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9B" w:rsidRPr="007A279B" w:rsidRDefault="007A279B" w:rsidP="007A279B">
      <w:pPr>
        <w:pStyle w:val="NoSpacing"/>
        <w:jc w:val="center"/>
        <w:rPr>
          <w:rFonts w:ascii="Times New Roman" w:hAnsi="Times New Roman" w:cs="Times New Roman"/>
          <w:b/>
          <w:sz w:val="24"/>
          <w:szCs w:val="24"/>
        </w:rPr>
      </w:pPr>
      <w:r w:rsidRPr="007A279B">
        <w:rPr>
          <w:rFonts w:ascii="Times New Roman" w:hAnsi="Times New Roman" w:cs="Times New Roman"/>
          <w:b/>
          <w:sz w:val="24"/>
          <w:szCs w:val="24"/>
        </w:rPr>
        <w:t>SUPPORTING STATEMENT</w:t>
      </w:r>
    </w:p>
    <w:p w:rsidR="002A1535" w:rsidRDefault="002A1535" w:rsidP="002A1535">
      <w:pPr>
        <w:spacing w:after="0" w:line="240" w:lineRule="auto"/>
        <w:ind w:firstLine="720"/>
        <w:jc w:val="center"/>
        <w:rPr>
          <w:rFonts w:ascii="Times New Roman" w:eastAsia="Times New Roman" w:hAnsi="Times New Roman" w:cs="Times New Roman"/>
          <w:color w:val="000000"/>
          <w:sz w:val="24"/>
          <w:szCs w:val="24"/>
          <w:lang w:eastAsia="x-none"/>
        </w:rPr>
      </w:pPr>
      <w:r w:rsidRPr="002A1535">
        <w:rPr>
          <w:rFonts w:ascii="Times New Roman" w:eastAsia="Times New Roman" w:hAnsi="Times New Roman" w:cs="Times New Roman"/>
          <w:color w:val="000000"/>
          <w:sz w:val="24"/>
          <w:szCs w:val="24"/>
          <w:lang w:val="x-none" w:eastAsia="x-none"/>
        </w:rPr>
        <w:t>WIOA Performance Management and Information and Reporting System</w:t>
      </w:r>
    </w:p>
    <w:p w:rsidR="002A1535" w:rsidRPr="002A1535" w:rsidRDefault="002A1535" w:rsidP="002A1535">
      <w:pPr>
        <w:spacing w:after="0" w:line="240" w:lineRule="auto"/>
        <w:ind w:firstLine="720"/>
        <w:jc w:val="center"/>
        <w:rPr>
          <w:rFonts w:ascii="Times New Roman" w:eastAsia="Times New Roman" w:hAnsi="Times New Roman" w:cs="Times New Roman"/>
          <w:color w:val="000000"/>
          <w:sz w:val="24"/>
          <w:szCs w:val="24"/>
          <w:lang w:val="x-none" w:eastAsia="x-none"/>
        </w:rPr>
      </w:pPr>
      <w:r w:rsidRPr="002A1535">
        <w:rPr>
          <w:rFonts w:ascii="Times New Roman" w:eastAsia="Times New Roman" w:hAnsi="Times New Roman" w:cs="Times New Roman"/>
          <w:color w:val="000000"/>
          <w:sz w:val="24"/>
          <w:szCs w:val="24"/>
          <w:lang w:val="x-none" w:eastAsia="x-none"/>
        </w:rPr>
        <w:t>(YouthBuild, National Farmworkers Jobs Program, Indian and Native Americans Program).</w:t>
      </w:r>
    </w:p>
    <w:p w:rsidR="007A279B" w:rsidRPr="007A279B" w:rsidRDefault="007A279B" w:rsidP="007A279B">
      <w:pPr>
        <w:pStyle w:val="NoSpacing"/>
        <w:jc w:val="center"/>
        <w:rPr>
          <w:rFonts w:ascii="Times New Roman" w:hAnsi="Times New Roman" w:cs="Times New Roman"/>
          <w:b/>
          <w:sz w:val="24"/>
          <w:szCs w:val="24"/>
        </w:rPr>
      </w:pPr>
      <w:proofErr w:type="gramStart"/>
      <w:r w:rsidRPr="007A279B">
        <w:rPr>
          <w:rFonts w:ascii="Times New Roman" w:hAnsi="Times New Roman" w:cs="Times New Roman"/>
          <w:b/>
          <w:sz w:val="24"/>
          <w:szCs w:val="24"/>
        </w:rPr>
        <w:t>OMB CONTROL NO.</w:t>
      </w:r>
      <w:proofErr w:type="gramEnd"/>
      <w:r w:rsidRPr="007A279B">
        <w:rPr>
          <w:rFonts w:ascii="Times New Roman" w:hAnsi="Times New Roman" w:cs="Times New Roman"/>
          <w:b/>
          <w:sz w:val="24"/>
          <w:szCs w:val="24"/>
        </w:rPr>
        <w:t xml:space="preserve"> 1205-</w:t>
      </w:r>
      <w:r w:rsidR="000F6F52">
        <w:rPr>
          <w:rFonts w:ascii="Times New Roman" w:hAnsi="Times New Roman" w:cs="Times New Roman"/>
          <w:b/>
          <w:sz w:val="24"/>
          <w:szCs w:val="24"/>
        </w:rPr>
        <w:t>3NEW</w:t>
      </w:r>
    </w:p>
    <w:p w:rsidR="007A279B" w:rsidRDefault="007A279B" w:rsidP="007A279B">
      <w:pPr>
        <w:pStyle w:val="NoSpacing"/>
        <w:rPr>
          <w:rFonts w:ascii="Times New Roman" w:hAnsi="Times New Roman" w:cs="Times New Roman"/>
          <w:sz w:val="24"/>
          <w:szCs w:val="24"/>
        </w:rPr>
      </w:pPr>
    </w:p>
    <w:p w:rsidR="007A279B" w:rsidRPr="007A279B" w:rsidRDefault="007A279B" w:rsidP="007A279B">
      <w:pPr>
        <w:pStyle w:val="NoSpacing"/>
        <w:rPr>
          <w:rFonts w:ascii="Times New Roman" w:hAnsi="Times New Roman" w:cs="Times New Roman"/>
          <w:sz w:val="24"/>
          <w:szCs w:val="24"/>
        </w:rPr>
      </w:pPr>
    </w:p>
    <w:p w:rsidR="007A279B" w:rsidRDefault="007A279B" w:rsidP="007A279B">
      <w:pPr>
        <w:pStyle w:val="NoSpacing"/>
        <w:numPr>
          <w:ilvl w:val="0"/>
          <w:numId w:val="1"/>
        </w:numPr>
        <w:ind w:hanging="720"/>
        <w:rPr>
          <w:rFonts w:ascii="Times New Roman" w:hAnsi="Times New Roman" w:cs="Times New Roman"/>
          <w:b/>
          <w:sz w:val="24"/>
          <w:szCs w:val="24"/>
        </w:rPr>
      </w:pPr>
      <w:r w:rsidRPr="007A279B">
        <w:rPr>
          <w:rFonts w:ascii="Times New Roman" w:hAnsi="Times New Roman" w:cs="Times New Roman"/>
          <w:b/>
          <w:sz w:val="24"/>
          <w:szCs w:val="24"/>
        </w:rPr>
        <w:t>JUSTIFICATION</w:t>
      </w:r>
    </w:p>
    <w:p w:rsidR="007A279B" w:rsidRDefault="007A279B" w:rsidP="007A279B">
      <w:pPr>
        <w:pStyle w:val="NoSpacing"/>
        <w:ind w:left="360"/>
        <w:rPr>
          <w:rFonts w:ascii="Times New Roman" w:hAnsi="Times New Roman" w:cs="Times New Roman"/>
          <w:b/>
          <w:sz w:val="24"/>
          <w:szCs w:val="24"/>
        </w:rPr>
      </w:pPr>
    </w:p>
    <w:p w:rsidR="007A279B" w:rsidRPr="007A279B" w:rsidRDefault="007A279B" w:rsidP="007A279B">
      <w:pPr>
        <w:pStyle w:val="NoSpacing"/>
        <w:numPr>
          <w:ilvl w:val="1"/>
          <w:numId w:val="1"/>
        </w:numPr>
        <w:ind w:left="360"/>
        <w:rPr>
          <w:rFonts w:ascii="Times New Roman" w:hAnsi="Times New Roman" w:cs="Times New Roman"/>
          <w:b/>
          <w:sz w:val="24"/>
          <w:szCs w:val="24"/>
          <w:u w:val="single"/>
        </w:rPr>
      </w:pPr>
      <w:r w:rsidRPr="007A279B">
        <w:rPr>
          <w:rFonts w:ascii="Times New Roman" w:hAnsi="Times New Roman" w:cs="Times New Roman"/>
          <w:b/>
          <w:sz w:val="24"/>
          <w:szCs w:val="24"/>
          <w:u w:val="single"/>
        </w:rPr>
        <w:t>Explain the circumstances that make the collection of information necessary.</w:t>
      </w:r>
    </w:p>
    <w:p w:rsidR="007A279B" w:rsidRPr="007A279B" w:rsidRDefault="007A279B" w:rsidP="00A80184">
      <w:pPr>
        <w:pStyle w:val="NoSpacing"/>
        <w:ind w:left="360"/>
        <w:rPr>
          <w:rFonts w:ascii="Times New Roman" w:hAnsi="Times New Roman" w:cs="Times New Roman"/>
          <w:sz w:val="24"/>
          <w:szCs w:val="24"/>
        </w:rPr>
      </w:pPr>
    </w:p>
    <w:p w:rsidR="000F6F52" w:rsidRPr="002A1535" w:rsidRDefault="000F6F52" w:rsidP="000F6F52">
      <w:pPr>
        <w:pStyle w:val="NoSpacing"/>
        <w:ind w:left="360"/>
        <w:rPr>
          <w:rFonts w:ascii="Times New Roman" w:hAnsi="Times New Roman" w:cs="Times New Roman"/>
          <w:sz w:val="24"/>
          <w:szCs w:val="24"/>
        </w:rPr>
      </w:pPr>
    </w:p>
    <w:p w:rsidR="00B73CA4" w:rsidRDefault="000F6F52" w:rsidP="00F63A70">
      <w:pPr>
        <w:spacing w:after="0" w:line="240" w:lineRule="auto"/>
        <w:ind w:left="360"/>
        <w:rPr>
          <w:rFonts w:ascii="Times New Roman" w:hAnsi="Times New Roman" w:cs="Times New Roman"/>
          <w:sz w:val="24"/>
          <w:szCs w:val="24"/>
        </w:rPr>
      </w:pPr>
      <w:r w:rsidRPr="002A1535">
        <w:rPr>
          <w:rFonts w:ascii="Times New Roman" w:hAnsi="Times New Roman" w:cs="Times New Roman"/>
          <w:sz w:val="24"/>
          <w:szCs w:val="24"/>
        </w:rPr>
        <w:t xml:space="preserve">This </w:t>
      </w:r>
      <w:r w:rsidR="009D57AC">
        <w:rPr>
          <w:rFonts w:ascii="Times New Roman" w:hAnsi="Times New Roman" w:cs="Times New Roman"/>
          <w:sz w:val="24"/>
          <w:szCs w:val="24"/>
        </w:rPr>
        <w:t>proposed</w:t>
      </w:r>
      <w:r w:rsidR="009D57AC" w:rsidRPr="002A1535">
        <w:rPr>
          <w:rFonts w:ascii="Times New Roman" w:hAnsi="Times New Roman" w:cs="Times New Roman"/>
          <w:sz w:val="24"/>
          <w:szCs w:val="24"/>
        </w:rPr>
        <w:t xml:space="preserve"> </w:t>
      </w:r>
      <w:r w:rsidR="002A1535" w:rsidRPr="002A1535">
        <w:rPr>
          <w:rFonts w:ascii="Times New Roman" w:hAnsi="Times New Roman" w:cs="Times New Roman"/>
          <w:sz w:val="24"/>
          <w:szCs w:val="24"/>
        </w:rPr>
        <w:t xml:space="preserve">information </w:t>
      </w:r>
      <w:r w:rsidR="009D57AC" w:rsidRPr="002A1535">
        <w:rPr>
          <w:rFonts w:ascii="Times New Roman" w:hAnsi="Times New Roman" w:cs="Times New Roman"/>
          <w:sz w:val="24"/>
          <w:szCs w:val="24"/>
        </w:rPr>
        <w:t xml:space="preserve">collection </w:t>
      </w:r>
      <w:r w:rsidR="009D57AC">
        <w:rPr>
          <w:rFonts w:ascii="Times New Roman" w:hAnsi="Times New Roman" w:cs="Times New Roman"/>
          <w:sz w:val="24"/>
          <w:szCs w:val="24"/>
        </w:rPr>
        <w:t>consolidates</w:t>
      </w:r>
      <w:r w:rsidR="00B5306C">
        <w:rPr>
          <w:rFonts w:ascii="Times New Roman" w:hAnsi="Times New Roman" w:cs="Times New Roman"/>
          <w:sz w:val="24"/>
          <w:szCs w:val="24"/>
        </w:rPr>
        <w:t xml:space="preserve"> data collected under currently approved collections under</w:t>
      </w:r>
      <w:r w:rsidR="00B5306C" w:rsidRPr="008F21EA">
        <w:rPr>
          <w:rFonts w:ascii="Times New Roman" w:eastAsia="Times New Roman" w:hAnsi="Times New Roman" w:cs="Times New Roman"/>
          <w:color w:val="000000"/>
          <w:sz w:val="24"/>
          <w:szCs w:val="24"/>
          <w:lang w:val="x-none" w:eastAsia="x-none"/>
        </w:rPr>
        <w:t xml:space="preserve">:  OMB 1205-0422, OMB 1205-0425, </w:t>
      </w:r>
      <w:proofErr w:type="gramStart"/>
      <w:r w:rsidR="00B5306C" w:rsidRPr="008F21EA">
        <w:rPr>
          <w:rFonts w:ascii="Times New Roman" w:eastAsia="Times New Roman" w:hAnsi="Times New Roman" w:cs="Times New Roman"/>
          <w:color w:val="000000"/>
          <w:sz w:val="24"/>
          <w:szCs w:val="24"/>
          <w:lang w:val="x-none" w:eastAsia="x-none"/>
        </w:rPr>
        <w:t>OMB</w:t>
      </w:r>
      <w:proofErr w:type="gramEnd"/>
      <w:r w:rsidR="00B5306C" w:rsidRPr="008F21EA">
        <w:rPr>
          <w:rFonts w:ascii="Times New Roman" w:eastAsia="Times New Roman" w:hAnsi="Times New Roman" w:cs="Times New Roman"/>
          <w:color w:val="000000"/>
          <w:sz w:val="24"/>
          <w:szCs w:val="24"/>
          <w:lang w:val="x-none" w:eastAsia="x-none"/>
        </w:rPr>
        <w:t xml:space="preserve"> 1205-0464.</w:t>
      </w:r>
      <w:r w:rsidR="00B5306C">
        <w:rPr>
          <w:rFonts w:ascii="Times New Roman" w:eastAsia="Times New Roman" w:hAnsi="Times New Roman" w:cs="Times New Roman"/>
          <w:color w:val="000000"/>
          <w:sz w:val="24"/>
          <w:szCs w:val="24"/>
          <w:lang w:eastAsia="x-none"/>
        </w:rPr>
        <w:t xml:space="preserve"> It also fulfills</w:t>
      </w:r>
      <w:r w:rsidR="00B5306C">
        <w:rPr>
          <w:rFonts w:ascii="Times New Roman" w:hAnsi="Times New Roman" w:cs="Times New Roman"/>
          <w:sz w:val="24"/>
          <w:szCs w:val="24"/>
        </w:rPr>
        <w:t xml:space="preserve"> </w:t>
      </w:r>
      <w:r w:rsidR="00BF6FCD">
        <w:rPr>
          <w:rFonts w:ascii="Times New Roman" w:hAnsi="Times New Roman" w:cs="Times New Roman"/>
          <w:sz w:val="24"/>
          <w:szCs w:val="24"/>
        </w:rPr>
        <w:t>Workforce Innovation and Opportunity Act (</w:t>
      </w:r>
      <w:r w:rsidR="003A7992">
        <w:rPr>
          <w:rFonts w:ascii="Times New Roman" w:hAnsi="Times New Roman" w:cs="Times New Roman"/>
          <w:sz w:val="24"/>
          <w:szCs w:val="24"/>
        </w:rPr>
        <w:t>WIOA</w:t>
      </w:r>
      <w:r w:rsidR="00BF6FCD">
        <w:rPr>
          <w:rFonts w:ascii="Times New Roman" w:hAnsi="Times New Roman" w:cs="Times New Roman"/>
          <w:sz w:val="24"/>
          <w:szCs w:val="24"/>
        </w:rPr>
        <w:t>)</w:t>
      </w:r>
      <w:r w:rsidR="003A7992">
        <w:rPr>
          <w:rFonts w:ascii="Times New Roman" w:hAnsi="Times New Roman" w:cs="Times New Roman"/>
          <w:sz w:val="24"/>
          <w:szCs w:val="24"/>
        </w:rPr>
        <w:t xml:space="preserve"> reporting requirements</w:t>
      </w:r>
      <w:r w:rsidR="00B73CA4">
        <w:rPr>
          <w:rFonts w:ascii="Times New Roman" w:hAnsi="Times New Roman" w:cs="Times New Roman"/>
          <w:sz w:val="24"/>
          <w:szCs w:val="24"/>
        </w:rPr>
        <w:t xml:space="preserve"> </w:t>
      </w:r>
      <w:r w:rsidR="00CE6762">
        <w:rPr>
          <w:rFonts w:ascii="Times New Roman" w:hAnsi="Times New Roman" w:cs="Times New Roman"/>
          <w:sz w:val="24"/>
          <w:szCs w:val="24"/>
        </w:rPr>
        <w:t xml:space="preserve">regarding the collection of </w:t>
      </w:r>
      <w:r w:rsidR="00AE25E1">
        <w:rPr>
          <w:rFonts w:ascii="Times New Roman" w:hAnsi="Times New Roman" w:cs="Times New Roman"/>
          <w:sz w:val="24"/>
          <w:szCs w:val="24"/>
        </w:rPr>
        <w:t>performance indicators</w:t>
      </w:r>
      <w:r w:rsidR="00CE6762">
        <w:rPr>
          <w:rFonts w:ascii="Times New Roman" w:hAnsi="Times New Roman" w:cs="Times New Roman"/>
          <w:sz w:val="24"/>
          <w:szCs w:val="24"/>
        </w:rPr>
        <w:t xml:space="preserve"> described in Sec. 116(b) (2)(A). </w:t>
      </w:r>
      <w:r w:rsidR="00AE25E1">
        <w:rPr>
          <w:rFonts w:ascii="Times New Roman" w:hAnsi="Times New Roman" w:cs="Times New Roman"/>
          <w:sz w:val="24"/>
          <w:szCs w:val="24"/>
        </w:rPr>
        <w:t xml:space="preserve">Requirements for state level collection </w:t>
      </w:r>
      <w:r w:rsidR="00CE6762">
        <w:rPr>
          <w:rFonts w:ascii="Times New Roman" w:hAnsi="Times New Roman" w:cs="Times New Roman"/>
          <w:sz w:val="24"/>
          <w:szCs w:val="24"/>
        </w:rPr>
        <w:t xml:space="preserve">of </w:t>
      </w:r>
      <w:r w:rsidR="00AE25E1">
        <w:rPr>
          <w:rFonts w:ascii="Times New Roman" w:hAnsi="Times New Roman" w:cs="Times New Roman"/>
          <w:sz w:val="24"/>
          <w:szCs w:val="24"/>
        </w:rPr>
        <w:t>this data for specific programs</w:t>
      </w:r>
      <w:r w:rsidR="00B5306C">
        <w:rPr>
          <w:rFonts w:ascii="Times New Roman" w:hAnsi="Times New Roman" w:cs="Times New Roman"/>
          <w:sz w:val="24"/>
          <w:szCs w:val="24"/>
        </w:rPr>
        <w:t xml:space="preserve"> covered in this collection</w:t>
      </w:r>
      <w:r w:rsidR="00AE25E1">
        <w:rPr>
          <w:rFonts w:ascii="Times New Roman" w:hAnsi="Times New Roman" w:cs="Times New Roman"/>
          <w:sz w:val="24"/>
          <w:szCs w:val="24"/>
        </w:rPr>
        <w:t xml:space="preserve"> may be found below, based on WIOA and the associated NPRM. </w:t>
      </w:r>
    </w:p>
    <w:p w:rsidR="00C92CFD" w:rsidRDefault="00C92CFD" w:rsidP="002A153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9936" w:type="dxa"/>
        <w:tblInd w:w="468" w:type="dxa"/>
        <w:tblLook w:val="04A0" w:firstRow="1" w:lastRow="0" w:firstColumn="1" w:lastColumn="0" w:noHBand="0" w:noVBand="1"/>
      </w:tblPr>
      <w:tblGrid>
        <w:gridCol w:w="3328"/>
        <w:gridCol w:w="3304"/>
        <w:gridCol w:w="3304"/>
      </w:tblGrid>
      <w:tr w:rsidR="00F96590" w:rsidTr="00F63A70">
        <w:tc>
          <w:tcPr>
            <w:tcW w:w="3328" w:type="dxa"/>
          </w:tcPr>
          <w:p w:rsidR="00F96590" w:rsidRDefault="00F96590">
            <w:pPr>
              <w:pStyle w:val="NoSpacing"/>
              <w:rPr>
                <w:rFonts w:ascii="Times New Roman" w:hAnsi="Times New Roman" w:cs="Times New Roman"/>
                <w:sz w:val="24"/>
                <w:szCs w:val="24"/>
              </w:rPr>
            </w:pPr>
            <w:r>
              <w:rPr>
                <w:rFonts w:ascii="Times New Roman" w:hAnsi="Times New Roman" w:cs="Times New Roman"/>
                <w:sz w:val="24"/>
                <w:szCs w:val="24"/>
              </w:rPr>
              <w:t>ETA Program</w:t>
            </w:r>
          </w:p>
        </w:tc>
        <w:tc>
          <w:tcPr>
            <w:tcW w:w="3304" w:type="dxa"/>
          </w:tcPr>
          <w:p w:rsidR="00F96590" w:rsidRDefault="00F96590">
            <w:pPr>
              <w:pStyle w:val="NoSpacing"/>
              <w:rPr>
                <w:rFonts w:ascii="Times New Roman" w:hAnsi="Times New Roman" w:cs="Times New Roman"/>
                <w:sz w:val="24"/>
                <w:szCs w:val="24"/>
              </w:rPr>
            </w:pPr>
            <w:r>
              <w:rPr>
                <w:rFonts w:ascii="Times New Roman" w:hAnsi="Times New Roman" w:cs="Times New Roman"/>
                <w:sz w:val="24"/>
                <w:szCs w:val="24"/>
              </w:rPr>
              <w:t>WIOA Section</w:t>
            </w:r>
          </w:p>
        </w:tc>
        <w:tc>
          <w:tcPr>
            <w:tcW w:w="3304" w:type="dxa"/>
          </w:tcPr>
          <w:p w:rsidR="00F96590" w:rsidRDefault="00F96590">
            <w:pPr>
              <w:pStyle w:val="NoSpacing"/>
              <w:rPr>
                <w:rFonts w:ascii="Times New Roman" w:hAnsi="Times New Roman" w:cs="Times New Roman"/>
                <w:sz w:val="24"/>
                <w:szCs w:val="24"/>
              </w:rPr>
            </w:pPr>
            <w:r>
              <w:rPr>
                <w:rFonts w:ascii="Times New Roman" w:hAnsi="Times New Roman" w:cs="Times New Roman"/>
                <w:sz w:val="24"/>
                <w:szCs w:val="24"/>
              </w:rPr>
              <w:t>NPRM Section</w:t>
            </w:r>
          </w:p>
        </w:tc>
      </w:tr>
      <w:tr w:rsidR="00F96590" w:rsidTr="00F63A70">
        <w:tc>
          <w:tcPr>
            <w:tcW w:w="3328" w:type="dxa"/>
          </w:tcPr>
          <w:p w:rsidR="00F96590" w:rsidRDefault="00F96590">
            <w:pPr>
              <w:pStyle w:val="NoSpacing"/>
              <w:rPr>
                <w:rFonts w:ascii="Times New Roman" w:hAnsi="Times New Roman" w:cs="Times New Roman"/>
                <w:sz w:val="24"/>
                <w:szCs w:val="24"/>
              </w:rPr>
            </w:pPr>
            <w:r>
              <w:rPr>
                <w:rFonts w:ascii="Times New Roman" w:hAnsi="Times New Roman" w:cs="Times New Roman"/>
                <w:sz w:val="24"/>
                <w:szCs w:val="24"/>
              </w:rPr>
              <w:t>Indian and Native American Program</w:t>
            </w:r>
          </w:p>
        </w:tc>
        <w:tc>
          <w:tcPr>
            <w:tcW w:w="3304" w:type="dxa"/>
          </w:tcPr>
          <w:p w:rsidR="00F96590" w:rsidRDefault="00CE6762">
            <w:pPr>
              <w:pStyle w:val="NoSpacing"/>
              <w:rPr>
                <w:rFonts w:ascii="Times New Roman" w:hAnsi="Times New Roman" w:cs="Times New Roman"/>
                <w:sz w:val="24"/>
                <w:szCs w:val="24"/>
              </w:rPr>
            </w:pPr>
            <w:r>
              <w:rPr>
                <w:rFonts w:ascii="Times New Roman" w:hAnsi="Times New Roman" w:cs="Times New Roman"/>
                <w:sz w:val="24"/>
                <w:szCs w:val="24"/>
              </w:rPr>
              <w:t>166</w:t>
            </w:r>
          </w:p>
        </w:tc>
        <w:tc>
          <w:tcPr>
            <w:tcW w:w="3304" w:type="dxa"/>
          </w:tcPr>
          <w:p w:rsidR="00F96590" w:rsidRDefault="00AE25E1">
            <w:pPr>
              <w:pStyle w:val="NoSpacing"/>
              <w:rPr>
                <w:rFonts w:ascii="Times New Roman" w:hAnsi="Times New Roman" w:cs="Times New Roman"/>
                <w:sz w:val="24"/>
                <w:szCs w:val="24"/>
              </w:rPr>
            </w:pPr>
            <w:r w:rsidRPr="002A1535">
              <w:rPr>
                <w:rFonts w:ascii="Times New Roman" w:hAnsi="Times New Roman" w:cs="Times New Roman"/>
                <w:sz w:val="24"/>
                <w:szCs w:val="24"/>
              </w:rPr>
              <w:t>§</w:t>
            </w:r>
            <w:r w:rsidR="00CE6762">
              <w:rPr>
                <w:rFonts w:ascii="Times New Roman" w:hAnsi="Times New Roman" w:cs="Times New Roman"/>
                <w:sz w:val="24"/>
                <w:szCs w:val="24"/>
              </w:rPr>
              <w:t>684</w:t>
            </w:r>
            <w:r>
              <w:rPr>
                <w:rFonts w:ascii="Times New Roman" w:hAnsi="Times New Roman" w:cs="Times New Roman"/>
                <w:sz w:val="24"/>
                <w:szCs w:val="24"/>
              </w:rPr>
              <w:t xml:space="preserve">.420, </w:t>
            </w:r>
            <w:r w:rsidR="003A7992">
              <w:rPr>
                <w:rFonts w:ascii="Times New Roman" w:hAnsi="Times New Roman" w:cs="Times New Roman"/>
                <w:sz w:val="24"/>
                <w:szCs w:val="24"/>
              </w:rPr>
              <w:t>§684.610, §</w:t>
            </w:r>
            <w:r w:rsidRPr="002A1535">
              <w:rPr>
                <w:rFonts w:ascii="Times New Roman" w:hAnsi="Times New Roman" w:cs="Times New Roman"/>
                <w:sz w:val="24"/>
                <w:szCs w:val="24"/>
              </w:rPr>
              <w:t>6</w:t>
            </w:r>
            <w:r w:rsidR="003A7992">
              <w:rPr>
                <w:rFonts w:ascii="Times New Roman" w:hAnsi="Times New Roman" w:cs="Times New Roman"/>
                <w:sz w:val="24"/>
                <w:szCs w:val="24"/>
              </w:rPr>
              <w:t>84.700, §</w:t>
            </w:r>
            <w:r w:rsidRPr="002A1535">
              <w:rPr>
                <w:rFonts w:ascii="Times New Roman" w:hAnsi="Times New Roman" w:cs="Times New Roman"/>
                <w:sz w:val="24"/>
                <w:szCs w:val="24"/>
              </w:rPr>
              <w:t>684.800</w:t>
            </w:r>
          </w:p>
        </w:tc>
      </w:tr>
      <w:tr w:rsidR="00F96590" w:rsidTr="00F63A70">
        <w:tc>
          <w:tcPr>
            <w:tcW w:w="3328" w:type="dxa"/>
          </w:tcPr>
          <w:p w:rsidR="00F96590" w:rsidRDefault="00F96590">
            <w:pPr>
              <w:pStyle w:val="NoSpacing"/>
              <w:rPr>
                <w:rFonts w:ascii="Times New Roman" w:hAnsi="Times New Roman" w:cs="Times New Roman"/>
                <w:sz w:val="24"/>
                <w:szCs w:val="24"/>
              </w:rPr>
            </w:pPr>
            <w:r>
              <w:rPr>
                <w:rFonts w:ascii="Times New Roman" w:hAnsi="Times New Roman" w:cs="Times New Roman"/>
                <w:sz w:val="24"/>
                <w:szCs w:val="24"/>
              </w:rPr>
              <w:t>Migrant and Seasonal Farmworker Programs</w:t>
            </w:r>
          </w:p>
        </w:tc>
        <w:tc>
          <w:tcPr>
            <w:tcW w:w="3304" w:type="dxa"/>
          </w:tcPr>
          <w:p w:rsidR="00F96590" w:rsidRDefault="00CE6762">
            <w:pPr>
              <w:pStyle w:val="NoSpacing"/>
              <w:rPr>
                <w:rFonts w:ascii="Times New Roman" w:hAnsi="Times New Roman" w:cs="Times New Roman"/>
                <w:sz w:val="24"/>
                <w:szCs w:val="24"/>
              </w:rPr>
            </w:pPr>
            <w:r>
              <w:rPr>
                <w:rFonts w:ascii="Times New Roman" w:hAnsi="Times New Roman" w:cs="Times New Roman"/>
                <w:sz w:val="24"/>
                <w:szCs w:val="24"/>
              </w:rPr>
              <w:t>167</w:t>
            </w:r>
          </w:p>
        </w:tc>
        <w:tc>
          <w:tcPr>
            <w:tcW w:w="3304" w:type="dxa"/>
          </w:tcPr>
          <w:p w:rsidR="00F96590" w:rsidRDefault="003A7992">
            <w:pPr>
              <w:pStyle w:val="NoSpacing"/>
              <w:rPr>
                <w:rFonts w:ascii="Times New Roman" w:hAnsi="Times New Roman" w:cs="Times New Roman"/>
                <w:sz w:val="24"/>
                <w:szCs w:val="24"/>
              </w:rPr>
            </w:pPr>
            <w:r>
              <w:rPr>
                <w:rFonts w:ascii="Times New Roman" w:hAnsi="Times New Roman" w:cs="Times New Roman"/>
                <w:sz w:val="24"/>
                <w:szCs w:val="24"/>
              </w:rPr>
              <w:t>§685.210, §</w:t>
            </w:r>
            <w:r w:rsidR="00AE25E1" w:rsidRPr="002A1535">
              <w:rPr>
                <w:rFonts w:ascii="Times New Roman" w:hAnsi="Times New Roman" w:cs="Times New Roman"/>
                <w:sz w:val="24"/>
                <w:szCs w:val="24"/>
              </w:rPr>
              <w:t>685.400</w:t>
            </w:r>
          </w:p>
        </w:tc>
      </w:tr>
      <w:tr w:rsidR="00F96590" w:rsidTr="00F63A70">
        <w:tc>
          <w:tcPr>
            <w:tcW w:w="3328" w:type="dxa"/>
          </w:tcPr>
          <w:p w:rsidR="00F96590" w:rsidRDefault="003A7992">
            <w:pPr>
              <w:pStyle w:val="NoSpacing"/>
              <w:rPr>
                <w:rFonts w:ascii="Times New Roman" w:hAnsi="Times New Roman" w:cs="Times New Roman"/>
                <w:sz w:val="24"/>
                <w:szCs w:val="24"/>
              </w:rPr>
            </w:pPr>
            <w:r>
              <w:rPr>
                <w:rFonts w:ascii="Times New Roman" w:hAnsi="Times New Roman" w:cs="Times New Roman"/>
                <w:sz w:val="24"/>
                <w:szCs w:val="24"/>
              </w:rPr>
              <w:t>YouthB</w:t>
            </w:r>
            <w:r w:rsidR="00F96590">
              <w:rPr>
                <w:rFonts w:ascii="Times New Roman" w:hAnsi="Times New Roman" w:cs="Times New Roman"/>
                <w:sz w:val="24"/>
                <w:szCs w:val="24"/>
              </w:rPr>
              <w:t>uild</w:t>
            </w:r>
          </w:p>
        </w:tc>
        <w:tc>
          <w:tcPr>
            <w:tcW w:w="3304" w:type="dxa"/>
          </w:tcPr>
          <w:p w:rsidR="00F96590" w:rsidRDefault="00CE6762">
            <w:pPr>
              <w:pStyle w:val="NoSpacing"/>
              <w:rPr>
                <w:rFonts w:ascii="Times New Roman" w:hAnsi="Times New Roman" w:cs="Times New Roman"/>
                <w:sz w:val="24"/>
                <w:szCs w:val="24"/>
              </w:rPr>
            </w:pPr>
            <w:r>
              <w:rPr>
                <w:rFonts w:ascii="Times New Roman" w:hAnsi="Times New Roman" w:cs="Times New Roman"/>
                <w:sz w:val="24"/>
                <w:szCs w:val="24"/>
              </w:rPr>
              <w:t>171</w:t>
            </w:r>
          </w:p>
        </w:tc>
        <w:tc>
          <w:tcPr>
            <w:tcW w:w="3304" w:type="dxa"/>
          </w:tcPr>
          <w:p w:rsidR="00F96590" w:rsidRDefault="003A7992">
            <w:pPr>
              <w:pStyle w:val="NoSpacing"/>
              <w:rPr>
                <w:rFonts w:ascii="Times New Roman" w:hAnsi="Times New Roman" w:cs="Times New Roman"/>
                <w:sz w:val="24"/>
                <w:szCs w:val="24"/>
              </w:rPr>
            </w:pPr>
            <w:r>
              <w:rPr>
                <w:rFonts w:ascii="Times New Roman" w:hAnsi="Times New Roman" w:cs="Times New Roman"/>
                <w:sz w:val="24"/>
                <w:szCs w:val="24"/>
              </w:rPr>
              <w:t>§688.420, §</w:t>
            </w:r>
            <w:r w:rsidR="00AE25E1" w:rsidRPr="002A1535">
              <w:rPr>
                <w:rFonts w:ascii="Times New Roman" w:hAnsi="Times New Roman" w:cs="Times New Roman"/>
                <w:sz w:val="24"/>
                <w:szCs w:val="24"/>
              </w:rPr>
              <w:t>688.610</w:t>
            </w:r>
          </w:p>
        </w:tc>
      </w:tr>
    </w:tbl>
    <w:p w:rsidR="00F96590" w:rsidRDefault="00F96590" w:rsidP="002A1535">
      <w:pPr>
        <w:pStyle w:val="NoSpacing"/>
        <w:ind w:left="360"/>
        <w:rPr>
          <w:rFonts w:ascii="Times New Roman" w:hAnsi="Times New Roman" w:cs="Times New Roman"/>
          <w:sz w:val="24"/>
          <w:szCs w:val="24"/>
        </w:rPr>
      </w:pPr>
    </w:p>
    <w:p w:rsidR="00C92CFD" w:rsidRPr="00F63A70" w:rsidRDefault="00AE25E1" w:rsidP="00F63A70">
      <w:pPr>
        <w:pStyle w:val="ListParagraph"/>
        <w:spacing w:after="0" w:line="240" w:lineRule="auto"/>
        <w:ind w:left="360"/>
        <w:contextualSpacing w:val="0"/>
        <w:rPr>
          <w:rFonts w:ascii="New Times Roman" w:hAnsi="New Times Roman"/>
        </w:rPr>
      </w:pPr>
      <w:r>
        <w:rPr>
          <w:rFonts w:ascii="Times New Roman" w:hAnsi="Times New Roman" w:cs="Times New Roman"/>
          <w:sz w:val="24"/>
          <w:szCs w:val="24"/>
        </w:rPr>
        <w:t>WIOA performance indicators under Sec. 116(b)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r w:rsidR="00DB4B75">
        <w:rPr>
          <w:rFonts w:ascii="Times New Roman" w:hAnsi="Times New Roman" w:cs="Times New Roman"/>
          <w:sz w:val="24"/>
          <w:szCs w:val="24"/>
        </w:rPr>
        <w:t>) include:</w:t>
      </w:r>
    </w:p>
    <w:p w:rsidR="00C92CFD" w:rsidRPr="00F63A70" w:rsidRDefault="00C92CFD" w:rsidP="00C92CFD">
      <w:pPr>
        <w:pStyle w:val="ListParagraph"/>
        <w:rPr>
          <w:rFonts w:ascii="New Times Roman" w:hAnsi="New Times Roman"/>
        </w:rPr>
      </w:pPr>
    </w:p>
    <w:p w:rsidR="00C92CFD" w:rsidRPr="00F63A70" w:rsidRDefault="00C92CFD" w:rsidP="00C92CFD">
      <w:pPr>
        <w:pStyle w:val="ListParagraph"/>
        <w:numPr>
          <w:ilvl w:val="0"/>
          <w:numId w:val="6"/>
        </w:numPr>
        <w:rPr>
          <w:rFonts w:ascii="New Times Roman" w:hAnsi="New Times Roman"/>
        </w:rPr>
      </w:pPr>
      <w:r w:rsidRPr="00F63A70">
        <w:rPr>
          <w:rFonts w:ascii="New Times Roman" w:hAnsi="New Times Roman"/>
        </w:rPr>
        <w:t xml:space="preserve">the percentage of program participants who are in unsubsidized employment during the second quarter after exit </w:t>
      </w:r>
    </w:p>
    <w:p w:rsidR="00C92CFD" w:rsidRPr="00F63A70" w:rsidRDefault="00C92CFD" w:rsidP="00F63A70">
      <w:pPr>
        <w:pStyle w:val="ListParagraph"/>
        <w:numPr>
          <w:ilvl w:val="0"/>
          <w:numId w:val="6"/>
        </w:numPr>
        <w:spacing w:after="0" w:line="240" w:lineRule="auto"/>
        <w:jc w:val="both"/>
        <w:rPr>
          <w:rFonts w:ascii="New Times Roman" w:hAnsi="New Times Roman"/>
        </w:rPr>
      </w:pPr>
      <w:r w:rsidRPr="00F63A70">
        <w:rPr>
          <w:rFonts w:ascii="New Times Roman" w:hAnsi="New Times Roman"/>
        </w:rPr>
        <w:t xml:space="preserve">the percentage of program participants who are in unsubsidized employment during the fourth quarter after exit </w:t>
      </w:r>
    </w:p>
    <w:p w:rsidR="00C92CFD" w:rsidRPr="00F63A70" w:rsidRDefault="00C92CFD" w:rsidP="00C92CFD">
      <w:pPr>
        <w:pStyle w:val="ListParagraph"/>
        <w:numPr>
          <w:ilvl w:val="0"/>
          <w:numId w:val="6"/>
        </w:numPr>
        <w:spacing w:after="0" w:line="240" w:lineRule="auto"/>
        <w:jc w:val="both"/>
        <w:rPr>
          <w:rFonts w:ascii="New Times Roman" w:hAnsi="New Times Roman"/>
        </w:rPr>
      </w:pPr>
      <w:r w:rsidRPr="00F63A70">
        <w:rPr>
          <w:rFonts w:ascii="New Times Roman" w:hAnsi="New Times Roman"/>
        </w:rPr>
        <w:t xml:space="preserve">the median earnings of program participants who are in unsubsidized employment during the second quarter after exit </w:t>
      </w:r>
    </w:p>
    <w:p w:rsidR="00C92CFD" w:rsidRPr="00F63A70" w:rsidRDefault="00C92CFD" w:rsidP="00F63A70">
      <w:pPr>
        <w:pStyle w:val="ListParagraph"/>
        <w:numPr>
          <w:ilvl w:val="0"/>
          <w:numId w:val="6"/>
        </w:numPr>
        <w:spacing w:after="0" w:line="240" w:lineRule="auto"/>
        <w:jc w:val="both"/>
        <w:rPr>
          <w:rFonts w:ascii="New Times Roman" w:hAnsi="New Times Roman"/>
        </w:rPr>
      </w:pPr>
      <w:r w:rsidRPr="00F63A70">
        <w:rPr>
          <w:rFonts w:ascii="New Times Roman" w:hAnsi="New Times Roman"/>
        </w:rPr>
        <w:t xml:space="preserve">the percentage of program participants who obtain a recognized postsecondary credential, or a secondary school diploma or its recognized equivalent (and have obtained or retained employment or are in an education or training program leading to a recognized postsecondary credential), during participation in or within 1 year after exit </w:t>
      </w:r>
    </w:p>
    <w:p w:rsidR="00C92CFD" w:rsidRPr="00F63A70" w:rsidRDefault="00C92CFD" w:rsidP="00C92CFD">
      <w:pPr>
        <w:pStyle w:val="ListParagraph"/>
        <w:numPr>
          <w:ilvl w:val="0"/>
          <w:numId w:val="6"/>
        </w:numPr>
        <w:spacing w:after="0" w:line="240" w:lineRule="auto"/>
        <w:jc w:val="both"/>
        <w:rPr>
          <w:rFonts w:ascii="New Times Roman" w:hAnsi="New Times Roman"/>
        </w:rPr>
      </w:pPr>
      <w:r w:rsidRPr="00F63A70">
        <w:rPr>
          <w:rFonts w:ascii="New Times Roman" w:hAnsi="New Times Roman"/>
        </w:rPr>
        <w:t>the percentage of program participants who, during a program year, are in an education or training program that leads to a recognized postsecondary credential or employment and who are achieving measurable skill gains toward such a credential or employment; and</w:t>
      </w:r>
    </w:p>
    <w:p w:rsidR="00C92CFD" w:rsidRDefault="00C92CFD" w:rsidP="00F63A70">
      <w:pPr>
        <w:pStyle w:val="ListParagraph"/>
        <w:numPr>
          <w:ilvl w:val="0"/>
          <w:numId w:val="6"/>
        </w:numPr>
        <w:spacing w:after="0" w:line="240" w:lineRule="auto"/>
        <w:jc w:val="both"/>
      </w:pPr>
      <w:r w:rsidRPr="00F63A70">
        <w:rPr>
          <w:rFonts w:ascii="New Times Roman" w:hAnsi="New Times Roman"/>
        </w:rPr>
        <w:t xml:space="preserve">the indicators of effectiveness in serving employers </w:t>
      </w:r>
    </w:p>
    <w:p w:rsidR="00C92CFD" w:rsidRPr="002A1535" w:rsidRDefault="00C92CFD" w:rsidP="00C92CFD">
      <w:pPr>
        <w:pStyle w:val="NoSpacing"/>
        <w:ind w:left="360"/>
        <w:rPr>
          <w:rFonts w:ascii="Times New Roman" w:hAnsi="Times New Roman" w:cs="Times New Roman"/>
          <w:sz w:val="24"/>
          <w:szCs w:val="24"/>
        </w:rPr>
      </w:pPr>
    </w:p>
    <w:p w:rsidR="000F6F52" w:rsidRPr="002A1535" w:rsidRDefault="000F6F52" w:rsidP="000F6F52">
      <w:pPr>
        <w:pStyle w:val="NoSpacing"/>
        <w:ind w:left="360"/>
        <w:rPr>
          <w:rFonts w:ascii="Times New Roman" w:eastAsia="Times New Roman" w:hAnsi="Times New Roman" w:cs="Times New Roman"/>
          <w:sz w:val="24"/>
          <w:szCs w:val="24"/>
          <w:lang w:val="x-none" w:eastAsia="x-none"/>
        </w:rPr>
      </w:pPr>
    </w:p>
    <w:p w:rsidR="007A279B" w:rsidRPr="007A279B" w:rsidRDefault="007A279B" w:rsidP="002A1535">
      <w:pPr>
        <w:pStyle w:val="NoSpacing"/>
        <w:numPr>
          <w:ilvl w:val="1"/>
          <w:numId w:val="1"/>
        </w:numPr>
        <w:ind w:left="360"/>
        <w:rPr>
          <w:rFonts w:ascii="Times New Roman" w:hAnsi="Times New Roman" w:cs="Times New Roman"/>
          <w:b/>
          <w:sz w:val="24"/>
          <w:szCs w:val="24"/>
          <w:u w:val="single"/>
        </w:rPr>
      </w:pPr>
      <w:r w:rsidRPr="007A279B">
        <w:rPr>
          <w:rFonts w:ascii="Times New Roman" w:hAnsi="Times New Roman" w:cs="Times New Roman"/>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7A279B" w:rsidRPr="007A279B" w:rsidRDefault="007A279B" w:rsidP="00A80184">
      <w:pPr>
        <w:pStyle w:val="NoSpacing"/>
        <w:tabs>
          <w:tab w:val="left" w:pos="360"/>
        </w:tabs>
        <w:ind w:left="360"/>
        <w:rPr>
          <w:rFonts w:ascii="Times New Roman" w:hAnsi="Times New Roman" w:cs="Times New Roman"/>
          <w:sz w:val="24"/>
          <w:szCs w:val="24"/>
        </w:rPr>
      </w:pPr>
    </w:p>
    <w:p w:rsidR="00A1113B" w:rsidRDefault="009D57AC" w:rsidP="00F63A70">
      <w:pPr>
        <w:spacing w:after="0" w:line="240" w:lineRule="auto"/>
        <w:ind w:left="360"/>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Data collected by this proposed collection is required</w:t>
      </w:r>
      <w:r w:rsidRPr="00E706DD">
        <w:rPr>
          <w:rFonts w:ascii="Times New Roman" w:eastAsia="Times New Roman" w:hAnsi="Times New Roman" w:cs="Times New Roman"/>
          <w:color w:val="000000"/>
          <w:sz w:val="24"/>
          <w:szCs w:val="24"/>
          <w:lang w:val="x-none" w:eastAsia="x-none"/>
        </w:rPr>
        <w:t xml:space="preserve"> </w:t>
      </w:r>
      <w:r w:rsidR="00A1113B" w:rsidRPr="00E706DD">
        <w:rPr>
          <w:rFonts w:ascii="Times New Roman" w:eastAsia="Times New Roman" w:hAnsi="Times New Roman" w:cs="Times New Roman"/>
          <w:color w:val="000000"/>
          <w:sz w:val="24"/>
          <w:szCs w:val="24"/>
          <w:lang w:val="x-none" w:eastAsia="x-none"/>
        </w:rPr>
        <w:t>to obtain or retain benefits (WIOA, sections 166, 167, and 171)</w:t>
      </w:r>
      <w:r w:rsidR="00A1113B" w:rsidRPr="008F21EA">
        <w:rPr>
          <w:rFonts w:ascii="Times New Roman" w:eastAsia="Times New Roman" w:hAnsi="Times New Roman" w:cs="Times New Roman"/>
          <w:color w:val="000000"/>
          <w:sz w:val="24"/>
          <w:szCs w:val="24"/>
          <w:lang w:val="x-none" w:eastAsia="x-none"/>
        </w:rPr>
        <w:t>.</w:t>
      </w:r>
    </w:p>
    <w:p w:rsidR="00A1113B" w:rsidRPr="000F6F52" w:rsidRDefault="00A1113B" w:rsidP="000F6F52">
      <w:pPr>
        <w:spacing w:after="0" w:line="240" w:lineRule="auto"/>
        <w:ind w:firstLine="360"/>
        <w:rPr>
          <w:rFonts w:ascii="Times New Roman" w:eastAsia="Times New Roman" w:hAnsi="Times New Roman" w:cs="Times New Roman"/>
          <w:b/>
          <w:color w:val="000000"/>
          <w:sz w:val="24"/>
          <w:szCs w:val="24"/>
          <w:lang w:eastAsia="x-none"/>
        </w:rPr>
      </w:pPr>
    </w:p>
    <w:p w:rsidR="007A279B" w:rsidRPr="007A279B" w:rsidRDefault="007A279B" w:rsidP="00A80184">
      <w:pPr>
        <w:pStyle w:val="NoSpacing"/>
        <w:tabs>
          <w:tab w:val="left" w:pos="360"/>
        </w:tabs>
        <w:ind w:left="360"/>
        <w:rPr>
          <w:rFonts w:ascii="Times New Roman" w:hAnsi="Times New Roman" w:cs="Times New Roman"/>
          <w:sz w:val="24"/>
          <w:szCs w:val="24"/>
        </w:rPr>
      </w:pPr>
      <w:r w:rsidRPr="007A279B">
        <w:rPr>
          <w:rFonts w:ascii="Times New Roman" w:hAnsi="Times New Roman" w:cs="Times New Roman"/>
          <w:sz w:val="24"/>
          <w:szCs w:val="24"/>
        </w:rPr>
        <w:t>ETA uses the data collected to assess the effectiveness of ETA programs</w:t>
      </w:r>
      <w:r w:rsidR="00BF6FCD">
        <w:rPr>
          <w:rFonts w:ascii="Times New Roman" w:hAnsi="Times New Roman" w:cs="Times New Roman"/>
          <w:sz w:val="24"/>
          <w:szCs w:val="24"/>
        </w:rPr>
        <w:t xml:space="preserve"> and to monitor and analyze the</w:t>
      </w:r>
      <w:r w:rsidR="00DD7C10">
        <w:rPr>
          <w:rFonts w:ascii="Times New Roman" w:hAnsi="Times New Roman" w:cs="Times New Roman"/>
          <w:sz w:val="24"/>
          <w:szCs w:val="24"/>
        </w:rPr>
        <w:t xml:space="preserve"> performance of its grantees</w:t>
      </w:r>
      <w:r w:rsidRPr="007A279B">
        <w:rPr>
          <w:rFonts w:ascii="Times New Roman" w:hAnsi="Times New Roman" w:cs="Times New Roman"/>
          <w:sz w:val="24"/>
          <w:szCs w:val="24"/>
        </w:rPr>
        <w:t xml:space="preserve">.  </w:t>
      </w:r>
    </w:p>
    <w:p w:rsidR="007A279B" w:rsidRPr="007A279B" w:rsidRDefault="007A279B" w:rsidP="00A80184">
      <w:pPr>
        <w:pStyle w:val="NoSpacing"/>
        <w:tabs>
          <w:tab w:val="left" w:pos="360"/>
        </w:tabs>
        <w:ind w:left="360"/>
        <w:rPr>
          <w:rFonts w:ascii="Times New Roman" w:hAnsi="Times New Roman" w:cs="Times New Roman"/>
          <w:sz w:val="24"/>
          <w:szCs w:val="24"/>
        </w:rPr>
      </w:pPr>
    </w:p>
    <w:p w:rsidR="007A279B" w:rsidRDefault="007A279B" w:rsidP="00A80184">
      <w:pPr>
        <w:pStyle w:val="NoSpacing"/>
        <w:tabs>
          <w:tab w:val="left" w:pos="360"/>
        </w:tabs>
        <w:ind w:left="360"/>
        <w:rPr>
          <w:rFonts w:ascii="Times New Roman" w:hAnsi="Times New Roman" w:cs="Times New Roman"/>
          <w:sz w:val="24"/>
          <w:szCs w:val="24"/>
        </w:rPr>
      </w:pPr>
      <w:r w:rsidRPr="007A279B">
        <w:rPr>
          <w:rFonts w:ascii="Times New Roman" w:hAnsi="Times New Roman" w:cs="Times New Roman"/>
          <w:sz w:val="24"/>
          <w:szCs w:val="24"/>
        </w:rPr>
        <w:t>This data collection format permits ETA to evaluate program effectiveness</w:t>
      </w:r>
      <w:r w:rsidR="002942A5">
        <w:rPr>
          <w:rFonts w:ascii="Times New Roman" w:hAnsi="Times New Roman" w:cs="Times New Roman"/>
          <w:sz w:val="24"/>
          <w:szCs w:val="24"/>
        </w:rPr>
        <w:t xml:space="preserve">, monitor compliance with statutory limitations, </w:t>
      </w:r>
      <w:r w:rsidRPr="007A279B">
        <w:rPr>
          <w:rFonts w:ascii="Times New Roman" w:hAnsi="Times New Roman" w:cs="Times New Roman"/>
          <w:sz w:val="24"/>
          <w:szCs w:val="24"/>
        </w:rPr>
        <w:t xml:space="preserve">and to analyze </w:t>
      </w:r>
      <w:r w:rsidR="00252288">
        <w:rPr>
          <w:rFonts w:ascii="Times New Roman" w:hAnsi="Times New Roman" w:cs="Times New Roman"/>
          <w:sz w:val="24"/>
          <w:szCs w:val="24"/>
        </w:rPr>
        <w:t>participant</w:t>
      </w:r>
      <w:r w:rsidR="00252288" w:rsidRPr="007A279B">
        <w:rPr>
          <w:rFonts w:ascii="Times New Roman" w:hAnsi="Times New Roman" w:cs="Times New Roman"/>
          <w:sz w:val="24"/>
          <w:szCs w:val="24"/>
        </w:rPr>
        <w:t xml:space="preserve"> </w:t>
      </w:r>
      <w:r w:rsidRPr="007A279B">
        <w:rPr>
          <w:rFonts w:ascii="Times New Roman" w:hAnsi="Times New Roman" w:cs="Times New Roman"/>
          <w:sz w:val="24"/>
          <w:szCs w:val="24"/>
        </w:rPr>
        <w:t xml:space="preserve">activity, while complying with OMB efforts to streamline Federal </w:t>
      </w:r>
      <w:r w:rsidR="00252288">
        <w:rPr>
          <w:rFonts w:ascii="Times New Roman" w:hAnsi="Times New Roman" w:cs="Times New Roman"/>
          <w:sz w:val="24"/>
          <w:szCs w:val="24"/>
        </w:rPr>
        <w:t>performance</w:t>
      </w:r>
      <w:r w:rsidR="00252288" w:rsidRPr="007A279B">
        <w:rPr>
          <w:rFonts w:ascii="Times New Roman" w:hAnsi="Times New Roman" w:cs="Times New Roman"/>
          <w:sz w:val="24"/>
          <w:szCs w:val="24"/>
        </w:rPr>
        <w:t xml:space="preserve"> </w:t>
      </w:r>
      <w:r w:rsidRPr="007A279B">
        <w:rPr>
          <w:rFonts w:ascii="Times New Roman" w:hAnsi="Times New Roman" w:cs="Times New Roman"/>
          <w:sz w:val="24"/>
          <w:szCs w:val="24"/>
        </w:rPr>
        <w:t>reporting.</w:t>
      </w:r>
    </w:p>
    <w:p w:rsidR="00FF400A" w:rsidRDefault="00FF400A" w:rsidP="00A80184">
      <w:pPr>
        <w:pStyle w:val="NoSpacing"/>
        <w:tabs>
          <w:tab w:val="left" w:pos="360"/>
        </w:tabs>
        <w:ind w:left="360"/>
        <w:rPr>
          <w:rFonts w:ascii="Times New Roman" w:hAnsi="Times New Roman" w:cs="Times New Roman"/>
          <w:sz w:val="24"/>
          <w:szCs w:val="24"/>
        </w:rPr>
      </w:pPr>
    </w:p>
    <w:p w:rsidR="00FF400A" w:rsidRPr="007A279B" w:rsidRDefault="00FF400A" w:rsidP="00A80184">
      <w:pPr>
        <w:pStyle w:val="NoSpacing"/>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Data collected through OMB 1205-3NEW will be made accessible to the public through an annual report published on </w:t>
      </w:r>
      <w:hyperlink r:id="rId8" w:history="1">
        <w:r w:rsidRPr="002069D6">
          <w:rPr>
            <w:rStyle w:val="Hyperlink"/>
            <w:rFonts w:ascii="Times New Roman" w:hAnsi="Times New Roman" w:cs="Times New Roman"/>
            <w:sz w:val="24"/>
            <w:szCs w:val="24"/>
          </w:rPr>
          <w:t>www.doleta.gov/performance</w:t>
        </w:r>
      </w:hyperlink>
      <w:r>
        <w:rPr>
          <w:rFonts w:ascii="Times New Roman" w:hAnsi="Times New Roman" w:cs="Times New Roman"/>
          <w:sz w:val="24"/>
          <w:szCs w:val="24"/>
        </w:rPr>
        <w:t xml:space="preserve">. </w:t>
      </w:r>
      <w:r w:rsidR="00BF6FCD">
        <w:rPr>
          <w:rFonts w:ascii="Times New Roman" w:hAnsi="Times New Roman" w:cs="Times New Roman"/>
          <w:sz w:val="24"/>
          <w:szCs w:val="24"/>
        </w:rPr>
        <w:t xml:space="preserve"> No personally identifiable information will be collected.</w:t>
      </w:r>
    </w:p>
    <w:p w:rsidR="007A279B" w:rsidRPr="007A279B" w:rsidRDefault="007A279B" w:rsidP="00A80184">
      <w:pPr>
        <w:pStyle w:val="NoSpacing"/>
        <w:tabs>
          <w:tab w:val="left" w:pos="360"/>
        </w:tabs>
        <w:ind w:left="360"/>
        <w:rPr>
          <w:rFonts w:ascii="Times New Roman" w:hAnsi="Times New Roman" w:cs="Times New Roman"/>
          <w:sz w:val="24"/>
          <w:szCs w:val="24"/>
        </w:rPr>
      </w:pPr>
    </w:p>
    <w:p w:rsidR="007A279B" w:rsidRPr="007A279B" w:rsidRDefault="007A279B" w:rsidP="007A279B">
      <w:pPr>
        <w:pStyle w:val="NoSpacing"/>
        <w:numPr>
          <w:ilvl w:val="1"/>
          <w:numId w:val="1"/>
        </w:numPr>
        <w:ind w:left="360"/>
        <w:rPr>
          <w:rFonts w:ascii="Times New Roman" w:hAnsi="Times New Roman" w:cs="Times New Roman"/>
          <w:b/>
          <w:sz w:val="24"/>
          <w:szCs w:val="24"/>
          <w:u w:val="single"/>
        </w:rPr>
      </w:pPr>
      <w:r w:rsidRPr="007A279B">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p>
    <w:p w:rsidR="007A279B" w:rsidRPr="007A279B" w:rsidRDefault="007A279B" w:rsidP="00A80184">
      <w:pPr>
        <w:pStyle w:val="NoSpacing"/>
        <w:ind w:left="360"/>
        <w:rPr>
          <w:rFonts w:ascii="Times New Roman" w:hAnsi="Times New Roman" w:cs="Times New Roman"/>
          <w:sz w:val="24"/>
          <w:szCs w:val="24"/>
        </w:rPr>
      </w:pPr>
    </w:p>
    <w:p w:rsidR="00252288" w:rsidRPr="00252288" w:rsidRDefault="00A1113B" w:rsidP="00252288">
      <w:pPr>
        <w:pStyle w:val="NoSpacing"/>
        <w:tabs>
          <w:tab w:val="left" w:pos="360"/>
        </w:tabs>
        <w:ind w:left="360"/>
        <w:rPr>
          <w:rFonts w:ascii="Times New Roman" w:hAnsi="Times New Roman" w:cs="Times New Roman"/>
          <w:sz w:val="24"/>
          <w:szCs w:val="24"/>
        </w:rPr>
      </w:pPr>
      <w:r w:rsidRPr="008F21EA">
        <w:rPr>
          <w:rFonts w:ascii="Times New Roman" w:eastAsia="Times New Roman" w:hAnsi="Times New Roman" w:cs="Times New Roman"/>
          <w:sz w:val="24"/>
          <w:szCs w:val="24"/>
          <w:lang w:val="x-none" w:eastAsia="x-none"/>
        </w:rPr>
        <w:t xml:space="preserve">The WIOA Performance Management and Information and Reporting System </w:t>
      </w:r>
      <w:r w:rsidR="00DD7C10">
        <w:rPr>
          <w:rFonts w:ascii="Times New Roman" w:eastAsia="Times New Roman" w:hAnsi="Times New Roman" w:cs="Times New Roman"/>
          <w:sz w:val="24"/>
          <w:szCs w:val="24"/>
          <w:lang w:eastAsia="x-none"/>
        </w:rPr>
        <w:t xml:space="preserve">for </w:t>
      </w:r>
      <w:r w:rsidR="00DD7C10" w:rsidRPr="002A1535">
        <w:rPr>
          <w:rFonts w:ascii="Times New Roman" w:eastAsia="Times New Roman" w:hAnsi="Times New Roman" w:cs="Times New Roman"/>
          <w:color w:val="000000"/>
          <w:sz w:val="24"/>
          <w:szCs w:val="24"/>
          <w:lang w:val="x-none" w:eastAsia="x-none"/>
        </w:rPr>
        <w:t xml:space="preserve">YouthBuild, National Farmworkers Jobs Program, </w:t>
      </w:r>
      <w:r w:rsidR="00BF6FCD">
        <w:rPr>
          <w:rFonts w:ascii="Times New Roman" w:eastAsia="Times New Roman" w:hAnsi="Times New Roman" w:cs="Times New Roman"/>
          <w:color w:val="000000"/>
          <w:sz w:val="24"/>
          <w:szCs w:val="24"/>
          <w:lang w:eastAsia="x-none"/>
        </w:rPr>
        <w:t xml:space="preserve">and </w:t>
      </w:r>
      <w:r w:rsidR="00DD7C10" w:rsidRPr="002A1535">
        <w:rPr>
          <w:rFonts w:ascii="Times New Roman" w:eastAsia="Times New Roman" w:hAnsi="Times New Roman" w:cs="Times New Roman"/>
          <w:color w:val="000000"/>
          <w:sz w:val="24"/>
          <w:szCs w:val="24"/>
          <w:lang w:val="x-none" w:eastAsia="x-none"/>
        </w:rPr>
        <w:t>Indian and Native Americans Program</w:t>
      </w:r>
      <w:r w:rsidR="00DD7C10" w:rsidRPr="008F21EA">
        <w:rPr>
          <w:rFonts w:ascii="Times New Roman" w:eastAsia="Times New Roman" w:hAnsi="Times New Roman" w:cs="Times New Roman"/>
          <w:sz w:val="24"/>
          <w:szCs w:val="24"/>
          <w:lang w:val="x-none" w:eastAsia="x-none"/>
        </w:rPr>
        <w:t xml:space="preserve"> </w:t>
      </w:r>
      <w:r w:rsidR="00BF6FCD">
        <w:rPr>
          <w:rFonts w:ascii="Times New Roman" w:eastAsia="Times New Roman" w:hAnsi="Times New Roman" w:cs="Times New Roman"/>
          <w:sz w:val="24"/>
          <w:szCs w:val="24"/>
          <w:lang w:val="x-none" w:eastAsia="x-none"/>
        </w:rPr>
        <w:t>would standardize the</w:t>
      </w:r>
      <w:r w:rsidR="00BF6FCD">
        <w:rPr>
          <w:rFonts w:ascii="Times New Roman" w:eastAsia="Times New Roman" w:hAnsi="Times New Roman" w:cs="Times New Roman"/>
          <w:sz w:val="24"/>
          <w:szCs w:val="24"/>
          <w:lang w:eastAsia="x-none"/>
        </w:rPr>
        <w:t xml:space="preserve"> </w:t>
      </w:r>
      <w:r w:rsidRPr="008F21EA">
        <w:rPr>
          <w:rFonts w:ascii="Times New Roman" w:eastAsia="Times New Roman" w:hAnsi="Times New Roman" w:cs="Times New Roman"/>
          <w:sz w:val="24"/>
          <w:szCs w:val="24"/>
          <w:lang w:val="x-none" w:eastAsia="x-none"/>
        </w:rPr>
        <w:t>quarterly and annual reporting processes for program participants</w:t>
      </w:r>
      <w:r w:rsidR="009D57AC">
        <w:rPr>
          <w:rFonts w:ascii="Times New Roman" w:hAnsi="Times New Roman" w:cs="Times New Roman"/>
          <w:sz w:val="24"/>
          <w:szCs w:val="24"/>
        </w:rPr>
        <w:t xml:space="preserve">. </w:t>
      </w: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Describe efforts to identify duplication.</w:t>
      </w:r>
    </w:p>
    <w:p w:rsidR="007A279B" w:rsidRPr="007A279B" w:rsidRDefault="007A279B" w:rsidP="00A80184">
      <w:pPr>
        <w:pStyle w:val="NoSpacing"/>
        <w:ind w:left="360"/>
        <w:rPr>
          <w:rFonts w:ascii="Times New Roman" w:hAnsi="Times New Roman" w:cs="Times New Roman"/>
          <w:sz w:val="24"/>
          <w:szCs w:val="24"/>
        </w:rPr>
      </w:pPr>
    </w:p>
    <w:p w:rsidR="00A7594D" w:rsidRPr="00B744BC" w:rsidRDefault="00A7594D" w:rsidP="00A7594D">
      <w:pPr>
        <w:pStyle w:val="NoSpacing"/>
        <w:ind w:left="360"/>
        <w:rPr>
          <w:rFonts w:ascii="Times New Roman" w:eastAsia="Times New Roman" w:hAnsi="Times New Roman" w:cs="Times New Roman"/>
          <w:sz w:val="24"/>
          <w:szCs w:val="24"/>
          <w:lang w:eastAsia="x-none"/>
        </w:rPr>
      </w:pPr>
      <w:r w:rsidRPr="008F21EA">
        <w:rPr>
          <w:rFonts w:ascii="Times New Roman" w:eastAsia="Times New Roman" w:hAnsi="Times New Roman" w:cs="Times New Roman"/>
          <w:sz w:val="24"/>
          <w:szCs w:val="24"/>
          <w:lang w:val="x-none" w:eastAsia="x-none"/>
        </w:rPr>
        <w:t xml:space="preserve">This new information collection will consolidate the existing information collections for </w:t>
      </w:r>
      <w:r w:rsidRPr="008F21EA">
        <w:rPr>
          <w:rFonts w:ascii="Times New Roman" w:eastAsia="Times New Roman" w:hAnsi="Times New Roman" w:cs="Times New Roman"/>
          <w:color w:val="000000"/>
          <w:sz w:val="24"/>
          <w:szCs w:val="24"/>
          <w:lang w:val="x-none" w:eastAsia="x-none"/>
        </w:rPr>
        <w:t>YouthBuild, National Farmworkers Jobs Program, Indian and Native Americans Program</w:t>
      </w:r>
      <w:r w:rsidRPr="008F21EA">
        <w:rPr>
          <w:rFonts w:ascii="Times New Roman" w:eastAsia="Times New Roman" w:hAnsi="Times New Roman" w:cs="Times New Roman"/>
          <w:sz w:val="24"/>
          <w:szCs w:val="24"/>
          <w:lang w:val="x-none" w:eastAsia="x-none"/>
        </w:rPr>
        <w:t xml:space="preserve"> participants.  These information collections are currently approved under OMB Control Numbers 1205-0422, 1205-0425, and 1205-0464.  </w:t>
      </w:r>
      <w:r w:rsidR="00B744BC">
        <w:rPr>
          <w:rFonts w:ascii="Times New Roman" w:eastAsia="Times New Roman" w:hAnsi="Times New Roman" w:cs="Times New Roman"/>
          <w:sz w:val="24"/>
          <w:szCs w:val="24"/>
          <w:lang w:eastAsia="x-none"/>
        </w:rPr>
        <w:t>Once this information collection request is approved and WIOA is fully implemented, the Department will submit requests to discontinue these three information collections.</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If the collection of information involves small businesses or other small entities, describe the m</w:t>
      </w:r>
      <w:r w:rsidR="007B1C45">
        <w:rPr>
          <w:rFonts w:ascii="Times New Roman" w:hAnsi="Times New Roman" w:cs="Times New Roman"/>
          <w:b/>
          <w:sz w:val="24"/>
          <w:szCs w:val="24"/>
          <w:u w:val="single"/>
        </w:rPr>
        <w:t>ethods used to minimize burden.</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t>This data collection does not impact significantly on small entities. Grantees must secure, however, the necessary data from all subrecipients to roll into grantee lev</w:t>
      </w:r>
      <w:r w:rsidR="007B1C45">
        <w:rPr>
          <w:rFonts w:ascii="Times New Roman" w:hAnsi="Times New Roman" w:cs="Times New Roman"/>
          <w:sz w:val="24"/>
          <w:szCs w:val="24"/>
        </w:rPr>
        <w:t>el required reporting formats.</w:t>
      </w: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Describe the consequences to the Federal program or policy activities if the collection is not conducted o</w:t>
      </w:r>
      <w:r w:rsidR="007B1C45" w:rsidRPr="007B1C45">
        <w:rPr>
          <w:rFonts w:ascii="Times New Roman" w:hAnsi="Times New Roman" w:cs="Times New Roman"/>
          <w:b/>
          <w:sz w:val="24"/>
          <w:szCs w:val="24"/>
          <w:u w:val="single"/>
        </w:rPr>
        <w:t>r is conducted less frequently.</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t xml:space="preserve">Failure to collect this required </w:t>
      </w:r>
      <w:r w:rsidR="009E311B">
        <w:rPr>
          <w:rFonts w:ascii="Times New Roman" w:hAnsi="Times New Roman" w:cs="Times New Roman"/>
          <w:sz w:val="24"/>
          <w:szCs w:val="24"/>
        </w:rPr>
        <w:t>performance</w:t>
      </w:r>
      <w:r w:rsidR="009E311B" w:rsidRPr="007A279B">
        <w:rPr>
          <w:rFonts w:ascii="Times New Roman" w:hAnsi="Times New Roman" w:cs="Times New Roman"/>
          <w:sz w:val="24"/>
          <w:szCs w:val="24"/>
        </w:rPr>
        <w:t xml:space="preserve"> </w:t>
      </w:r>
      <w:r w:rsidRPr="007A279B">
        <w:rPr>
          <w:rFonts w:ascii="Times New Roman" w:hAnsi="Times New Roman" w:cs="Times New Roman"/>
          <w:sz w:val="24"/>
          <w:szCs w:val="24"/>
        </w:rPr>
        <w:t xml:space="preserve">data, and/or to collect it less frequently than </w:t>
      </w:r>
      <w:r w:rsidR="009E311B">
        <w:rPr>
          <w:rFonts w:ascii="Times New Roman" w:hAnsi="Times New Roman" w:cs="Times New Roman"/>
          <w:sz w:val="24"/>
          <w:szCs w:val="24"/>
        </w:rPr>
        <w:t>annually</w:t>
      </w:r>
      <w:r w:rsidRPr="007A279B">
        <w:rPr>
          <w:rFonts w:ascii="Times New Roman" w:hAnsi="Times New Roman" w:cs="Times New Roman"/>
          <w:sz w:val="24"/>
          <w:szCs w:val="24"/>
        </w:rPr>
        <w:t xml:space="preserve">, would </w:t>
      </w:r>
      <w:r w:rsidR="00655783">
        <w:rPr>
          <w:rFonts w:ascii="Times New Roman" w:hAnsi="Times New Roman" w:cs="Times New Roman"/>
          <w:sz w:val="24"/>
          <w:szCs w:val="24"/>
        </w:rPr>
        <w:t xml:space="preserve">violate </w:t>
      </w:r>
      <w:r w:rsidR="0033478C">
        <w:rPr>
          <w:rFonts w:ascii="Times New Roman" w:hAnsi="Times New Roman" w:cs="Times New Roman"/>
          <w:sz w:val="24"/>
          <w:szCs w:val="24"/>
        </w:rPr>
        <w:t>the</w:t>
      </w:r>
      <w:r w:rsidRPr="007A279B">
        <w:rPr>
          <w:rFonts w:ascii="Times New Roman" w:hAnsi="Times New Roman" w:cs="Times New Roman"/>
          <w:sz w:val="24"/>
          <w:szCs w:val="24"/>
        </w:rPr>
        <w:t xml:space="preserve"> ETA program statutes, regulations, and/or individual grant agreements</w:t>
      </w:r>
      <w:r w:rsidR="007B1C45">
        <w:rPr>
          <w:rFonts w:ascii="Times New Roman" w:hAnsi="Times New Roman" w:cs="Times New Roman"/>
          <w:sz w:val="24"/>
          <w:szCs w:val="24"/>
        </w:rPr>
        <w:t>.</w:t>
      </w:r>
      <w:r w:rsidR="008306D4">
        <w:rPr>
          <w:rFonts w:ascii="Times New Roman" w:hAnsi="Times New Roman" w:cs="Times New Roman"/>
          <w:sz w:val="24"/>
          <w:szCs w:val="24"/>
        </w:rPr>
        <w:t xml:space="preserve">  In particular, ETA must report to Congress </w:t>
      </w:r>
      <w:r w:rsidR="009E311B">
        <w:rPr>
          <w:rFonts w:ascii="Times New Roman" w:hAnsi="Times New Roman" w:cs="Times New Roman"/>
          <w:sz w:val="24"/>
          <w:szCs w:val="24"/>
        </w:rPr>
        <w:t xml:space="preserve">annually </w:t>
      </w:r>
      <w:r w:rsidR="008306D4">
        <w:rPr>
          <w:rFonts w:ascii="Times New Roman" w:hAnsi="Times New Roman" w:cs="Times New Roman"/>
          <w:sz w:val="24"/>
          <w:szCs w:val="24"/>
        </w:rPr>
        <w:t>on WIOA</w:t>
      </w:r>
      <w:r w:rsidR="00B07E5B">
        <w:rPr>
          <w:rFonts w:ascii="Times New Roman" w:hAnsi="Times New Roman" w:cs="Times New Roman"/>
          <w:sz w:val="24"/>
          <w:szCs w:val="24"/>
        </w:rPr>
        <w:t>-stipulated</w:t>
      </w:r>
      <w:r w:rsidR="008306D4">
        <w:rPr>
          <w:rFonts w:ascii="Times New Roman" w:hAnsi="Times New Roman" w:cs="Times New Roman"/>
          <w:sz w:val="24"/>
          <w:szCs w:val="24"/>
        </w:rPr>
        <w:t xml:space="preserve"> </w:t>
      </w:r>
      <w:r w:rsidR="009E311B">
        <w:rPr>
          <w:rFonts w:ascii="Times New Roman" w:hAnsi="Times New Roman" w:cs="Times New Roman"/>
          <w:sz w:val="24"/>
          <w:szCs w:val="24"/>
        </w:rPr>
        <w:t xml:space="preserve">performance </w:t>
      </w:r>
      <w:r w:rsidR="008306D4">
        <w:rPr>
          <w:rFonts w:ascii="Times New Roman" w:hAnsi="Times New Roman" w:cs="Times New Roman"/>
          <w:sz w:val="24"/>
          <w:szCs w:val="24"/>
        </w:rPr>
        <w:t>data, including compliance with prescribed limitations.</w:t>
      </w: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Explain any special circumstances that require the collection to be conducted in a manner in</w:t>
      </w:r>
      <w:r w:rsidR="007B1C45">
        <w:rPr>
          <w:rFonts w:ascii="Times New Roman" w:hAnsi="Times New Roman" w:cs="Times New Roman"/>
          <w:b/>
          <w:sz w:val="24"/>
          <w:szCs w:val="24"/>
          <w:u w:val="single"/>
        </w:rPr>
        <w:t>consistent with OMB guidelines.</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t>There are no special circumstances</w:t>
      </w:r>
      <w:r w:rsidR="006B442E">
        <w:rPr>
          <w:rFonts w:ascii="Times New Roman" w:hAnsi="Times New Roman" w:cs="Times New Roman"/>
          <w:sz w:val="24"/>
          <w:szCs w:val="24"/>
        </w:rPr>
        <w:t>.</w:t>
      </w:r>
      <w:r w:rsidRPr="007A279B">
        <w:rPr>
          <w:rFonts w:ascii="Times New Roman" w:hAnsi="Times New Roman" w:cs="Times New Roman"/>
          <w:sz w:val="24"/>
          <w:szCs w:val="24"/>
        </w:rPr>
        <w:t xml:space="preserve"> </w:t>
      </w:r>
    </w:p>
    <w:p w:rsidR="007A279B" w:rsidRPr="007A279B" w:rsidRDefault="007A279B" w:rsidP="00A80184">
      <w:pPr>
        <w:pStyle w:val="NoSpacing"/>
        <w:ind w:left="360"/>
        <w:rPr>
          <w:rFonts w:ascii="Times New Roman" w:hAnsi="Times New Roman" w:cs="Times New Roman"/>
          <w:sz w:val="24"/>
          <w:szCs w:val="24"/>
        </w:rPr>
      </w:pPr>
    </w:p>
    <w:p w:rsidR="00A1113B" w:rsidRPr="00A1113B" w:rsidRDefault="007A279B" w:rsidP="00576A5C">
      <w:pPr>
        <w:pStyle w:val="NoSpacing"/>
        <w:numPr>
          <w:ilvl w:val="1"/>
          <w:numId w:val="1"/>
        </w:numPr>
        <w:ind w:left="360"/>
        <w:rPr>
          <w:rFonts w:ascii="Times New Roman" w:hAnsi="Times New Roman" w:cs="Times New Roman"/>
          <w:sz w:val="24"/>
          <w:szCs w:val="24"/>
        </w:rPr>
      </w:pPr>
      <w:r w:rsidRPr="00576A5C">
        <w:rPr>
          <w:rFonts w:ascii="Times New Roman" w:hAnsi="Times New Roman" w:cs="Times New Roman"/>
          <w:b/>
          <w:sz w:val="24"/>
          <w:szCs w:val="24"/>
          <w:u w:val="single"/>
        </w:rPr>
        <w:t xml:space="preserve">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w:t>
      </w:r>
      <w:bookmarkStart w:id="0" w:name="_GoBack"/>
      <w:bookmarkEnd w:id="0"/>
    </w:p>
    <w:p w:rsidR="00A1113B" w:rsidRPr="00A1113B" w:rsidRDefault="00A1113B" w:rsidP="00A1113B">
      <w:pPr>
        <w:pStyle w:val="NoSpacing"/>
        <w:rPr>
          <w:rFonts w:ascii="Times New Roman" w:hAnsi="Times New Roman" w:cs="Times New Roman"/>
          <w:sz w:val="24"/>
          <w:szCs w:val="24"/>
        </w:rPr>
      </w:pPr>
    </w:p>
    <w:p w:rsidR="007A279B" w:rsidRPr="00576A5C" w:rsidRDefault="004A0FB6" w:rsidP="000F6F52">
      <w:pPr>
        <w:pStyle w:val="NoSpacing"/>
        <w:ind w:left="360"/>
        <w:rPr>
          <w:rFonts w:ascii="Times New Roman" w:hAnsi="Times New Roman" w:cs="Times New Roman"/>
          <w:sz w:val="24"/>
          <w:szCs w:val="24"/>
        </w:rPr>
      </w:pPr>
      <w:r w:rsidRPr="004A0FB6">
        <w:rPr>
          <w:rFonts w:ascii="Times New Roman" w:hAnsi="Times New Roman" w:cs="Times New Roman"/>
          <w:bCs/>
          <w:sz w:val="24"/>
          <w:szCs w:val="24"/>
        </w:rPr>
        <w:t>Concurrent with submission of this ICR submission, ETA issued a Notice of Proposed Rulemaking that provides a 60-day period for the public to comment on the proposed change to the collection of information.  In addition, the NPRM instructed that comments on the information collections in the proposed rule could be sent directly to OMB during a 30-day period.</w:t>
      </w:r>
      <w:r>
        <w:rPr>
          <w:rFonts w:asciiTheme="majorHAnsi" w:hAnsiTheme="majorHAnsi"/>
          <w:b/>
          <w:color w:val="FF0000"/>
        </w:rPr>
        <w:t xml:space="preserve"> </w:t>
      </w:r>
      <w:r w:rsidR="007A279B" w:rsidRPr="00576A5C">
        <w:rPr>
          <w:rFonts w:ascii="Times New Roman" w:hAnsi="Times New Roman" w:cs="Times New Roman"/>
          <w:sz w:val="24"/>
          <w:szCs w:val="24"/>
        </w:rPr>
        <w:t xml:space="preserve">Training and technical assistance </w:t>
      </w:r>
      <w:r w:rsidR="009E311B">
        <w:rPr>
          <w:rFonts w:ascii="Times New Roman" w:hAnsi="Times New Roman" w:cs="Times New Roman"/>
          <w:sz w:val="24"/>
          <w:szCs w:val="24"/>
        </w:rPr>
        <w:t>will</w:t>
      </w:r>
      <w:r w:rsidR="007A279B" w:rsidRPr="00576A5C">
        <w:rPr>
          <w:rFonts w:ascii="Times New Roman" w:hAnsi="Times New Roman" w:cs="Times New Roman"/>
          <w:sz w:val="24"/>
          <w:szCs w:val="24"/>
        </w:rPr>
        <w:t xml:space="preserve"> be provided to grantee personnel who are, or in the future may be, involved in ETA </w:t>
      </w:r>
      <w:r w:rsidR="009E311B">
        <w:rPr>
          <w:rFonts w:ascii="Times New Roman" w:hAnsi="Times New Roman" w:cs="Times New Roman"/>
          <w:sz w:val="24"/>
          <w:szCs w:val="24"/>
        </w:rPr>
        <w:t>performance</w:t>
      </w:r>
      <w:r w:rsidR="009E311B" w:rsidRPr="00576A5C">
        <w:rPr>
          <w:rFonts w:ascii="Times New Roman" w:hAnsi="Times New Roman" w:cs="Times New Roman"/>
          <w:sz w:val="24"/>
          <w:szCs w:val="24"/>
        </w:rPr>
        <w:t xml:space="preserve"> </w:t>
      </w:r>
      <w:r w:rsidR="007A279B" w:rsidRPr="00576A5C">
        <w:rPr>
          <w:rFonts w:ascii="Times New Roman" w:hAnsi="Times New Roman" w:cs="Times New Roman"/>
          <w:sz w:val="24"/>
          <w:szCs w:val="24"/>
        </w:rPr>
        <w:t xml:space="preserve">reporting. </w:t>
      </w:r>
      <w:r w:rsidR="00E62A0A" w:rsidRPr="00576A5C">
        <w:rPr>
          <w:rFonts w:ascii="Times New Roman" w:hAnsi="Times New Roman" w:cs="Times New Roman"/>
          <w:sz w:val="24"/>
          <w:szCs w:val="24"/>
        </w:rPr>
        <w:t xml:space="preserve"> </w:t>
      </w: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Explain any decisions to provide payments or gifts to respondents, other than remuneration of contractors or grantees.</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t>There are no payments or gifts to respondents other than remuneration of contractors or grantees.</w:t>
      </w: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Describe any assurance of confidentiality provided to respondents and the basis for assurance in statute, regulation, or agency policy.</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t>This collection of information does not include confidential information.</w:t>
      </w: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t>There are no questions of a sensitive nature.</w:t>
      </w:r>
    </w:p>
    <w:p w:rsidR="007A279B" w:rsidRPr="007A279B" w:rsidRDefault="007A279B" w:rsidP="00A80184">
      <w:pPr>
        <w:pStyle w:val="NoSpacing"/>
        <w:ind w:left="360"/>
        <w:rPr>
          <w:rFonts w:ascii="Times New Roman" w:hAnsi="Times New Roman" w:cs="Times New Roman"/>
          <w:sz w:val="24"/>
          <w:szCs w:val="24"/>
        </w:rPr>
      </w:pPr>
    </w:p>
    <w:p w:rsidR="007A279B"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Provide an estimate in hours of the burden of the collection of information.</w:t>
      </w:r>
    </w:p>
    <w:p w:rsidR="00811CAB" w:rsidRDefault="00811CAB" w:rsidP="00811CAB">
      <w:pPr>
        <w:pStyle w:val="NoSpacing"/>
        <w:ind w:left="360"/>
        <w:rPr>
          <w:rFonts w:ascii="Times New Roman" w:hAnsi="Times New Roman" w:cs="Times New Roman"/>
          <w:b/>
          <w:sz w:val="24"/>
          <w:szCs w:val="24"/>
          <w:u w:val="single"/>
        </w:rPr>
      </w:pPr>
    </w:p>
    <w:p w:rsidR="00811CAB" w:rsidRDefault="00811CAB" w:rsidP="00304BC2">
      <w:pPr>
        <w:pStyle w:val="NoSpacing"/>
        <w:ind w:left="360"/>
        <w:rPr>
          <w:rFonts w:ascii="Times New Roman" w:hAnsi="Times New Roman" w:cs="Times New Roman"/>
          <w:sz w:val="24"/>
          <w:szCs w:val="24"/>
        </w:rPr>
      </w:pPr>
      <w:r w:rsidRPr="00304BC2">
        <w:rPr>
          <w:rFonts w:ascii="Times New Roman" w:hAnsi="Times New Roman" w:cs="Times New Roman"/>
          <w:sz w:val="24"/>
          <w:szCs w:val="24"/>
        </w:rPr>
        <w:t>The annual national burden for the consolidated information collections for YouthBuild, National Farmworkers Jobs Program, Indian and Native Americans Program participants is calculated based on the number of</w:t>
      </w:r>
      <w:r w:rsidR="00341102" w:rsidRPr="00304BC2">
        <w:rPr>
          <w:rFonts w:ascii="Times New Roman" w:hAnsi="Times New Roman" w:cs="Times New Roman"/>
          <w:sz w:val="24"/>
          <w:szCs w:val="24"/>
        </w:rPr>
        <w:t xml:space="preserve"> </w:t>
      </w:r>
      <w:r w:rsidR="00BF6FCD" w:rsidRPr="00304BC2">
        <w:rPr>
          <w:rFonts w:ascii="Times New Roman" w:hAnsi="Times New Roman" w:cs="Times New Roman"/>
          <w:sz w:val="24"/>
          <w:szCs w:val="24"/>
        </w:rPr>
        <w:t xml:space="preserve">individual </w:t>
      </w:r>
      <w:r w:rsidR="00341102" w:rsidRPr="00304BC2">
        <w:rPr>
          <w:rFonts w:ascii="Times New Roman" w:hAnsi="Times New Roman" w:cs="Times New Roman"/>
          <w:sz w:val="24"/>
          <w:szCs w:val="24"/>
        </w:rPr>
        <w:t>participant</w:t>
      </w:r>
      <w:r w:rsidRPr="00304BC2">
        <w:rPr>
          <w:rFonts w:ascii="Times New Roman" w:hAnsi="Times New Roman" w:cs="Times New Roman"/>
          <w:sz w:val="24"/>
          <w:szCs w:val="24"/>
        </w:rPr>
        <w:t xml:space="preserve"> responses, the time it takes each </w:t>
      </w:r>
      <w:r w:rsidR="00BF6FCD" w:rsidRPr="00304BC2">
        <w:rPr>
          <w:rFonts w:ascii="Times New Roman" w:hAnsi="Times New Roman" w:cs="Times New Roman"/>
          <w:sz w:val="24"/>
          <w:szCs w:val="24"/>
        </w:rPr>
        <w:t>grantee</w:t>
      </w:r>
      <w:r w:rsidRPr="00304BC2">
        <w:rPr>
          <w:rFonts w:ascii="Times New Roman" w:hAnsi="Times New Roman" w:cs="Times New Roman"/>
          <w:sz w:val="24"/>
          <w:szCs w:val="24"/>
        </w:rPr>
        <w:t xml:space="preserve"> to complete and submit </w:t>
      </w:r>
      <w:r w:rsidR="00BF6FCD" w:rsidRPr="00304BC2">
        <w:rPr>
          <w:rFonts w:ascii="Times New Roman" w:hAnsi="Times New Roman" w:cs="Times New Roman"/>
          <w:sz w:val="24"/>
          <w:szCs w:val="24"/>
        </w:rPr>
        <w:t>required</w:t>
      </w:r>
      <w:r w:rsidRPr="00304BC2">
        <w:rPr>
          <w:rFonts w:ascii="Times New Roman" w:hAnsi="Times New Roman" w:cs="Times New Roman"/>
          <w:sz w:val="24"/>
          <w:szCs w:val="24"/>
        </w:rPr>
        <w:t xml:space="preserve"> reports, and the costs incurred by each program</w:t>
      </w:r>
      <w:r w:rsidR="00341102" w:rsidRPr="00304BC2">
        <w:rPr>
          <w:rFonts w:ascii="Times New Roman" w:hAnsi="Times New Roman" w:cs="Times New Roman"/>
          <w:sz w:val="24"/>
          <w:szCs w:val="24"/>
        </w:rPr>
        <w:t xml:space="preserve"> to</w:t>
      </w:r>
      <w:r w:rsidRPr="00304BC2">
        <w:rPr>
          <w:rFonts w:ascii="Times New Roman" w:hAnsi="Times New Roman" w:cs="Times New Roman"/>
          <w:sz w:val="24"/>
          <w:szCs w:val="24"/>
        </w:rPr>
        <w:t xml:space="preserve"> complete the collection and submission process.   </w:t>
      </w:r>
    </w:p>
    <w:p w:rsidR="00304BC2" w:rsidRPr="00304BC2" w:rsidRDefault="00304BC2" w:rsidP="00304BC2">
      <w:pPr>
        <w:pStyle w:val="NoSpacing"/>
        <w:ind w:left="360"/>
        <w:rPr>
          <w:rFonts w:ascii="Times New Roman" w:hAnsi="Times New Roman" w:cs="Times New Roman"/>
          <w:sz w:val="24"/>
          <w:szCs w:val="24"/>
        </w:rPr>
      </w:pPr>
    </w:p>
    <w:tbl>
      <w:tblPr>
        <w:tblW w:w="8559" w:type="dxa"/>
        <w:jc w:val="center"/>
        <w:tblCellMar>
          <w:left w:w="0" w:type="dxa"/>
          <w:right w:w="0" w:type="dxa"/>
        </w:tblCellMar>
        <w:tblLook w:val="04A0" w:firstRow="1" w:lastRow="0" w:firstColumn="1" w:lastColumn="0" w:noHBand="0" w:noVBand="1"/>
      </w:tblPr>
      <w:tblGrid>
        <w:gridCol w:w="3241"/>
        <w:gridCol w:w="1530"/>
        <w:gridCol w:w="1266"/>
        <w:gridCol w:w="1176"/>
        <w:gridCol w:w="1346"/>
      </w:tblGrid>
      <w:tr w:rsidR="008D599B" w:rsidRPr="008D599B" w:rsidTr="00BF6FCD">
        <w:trPr>
          <w:jc w:val="center"/>
        </w:trPr>
        <w:tc>
          <w:tcPr>
            <w:tcW w:w="3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BF6FCD">
            <w:pPr>
              <w:autoSpaceDE w:val="0"/>
              <w:autoSpaceDN w:val="0"/>
              <w:spacing w:before="120" w:after="100" w:line="240" w:lineRule="auto"/>
              <w:rPr>
                <w:rFonts w:ascii="Times New Roman" w:eastAsia="Calibri" w:hAnsi="Times New Roman" w:cs="Times New Roman"/>
                <w:b/>
                <w:bCs/>
                <w:sz w:val="24"/>
                <w:szCs w:val="24"/>
              </w:rPr>
            </w:pPr>
            <w:r w:rsidRPr="008D599B">
              <w:rPr>
                <w:rFonts w:ascii="Times New Roman" w:eastAsia="Times New Roman" w:hAnsi="Times New Roman" w:cs="Times New Roman"/>
                <w:b/>
                <w:bCs/>
                <w:sz w:val="24"/>
                <w:szCs w:val="24"/>
              </w:rPr>
              <w:br w:type="page"/>
            </w:r>
            <w:r w:rsidRPr="008D599B">
              <w:rPr>
                <w:rFonts w:ascii="Times New Roman" w:eastAsia="Calibri" w:hAnsi="Times New Roman" w:cs="Times New Roman"/>
                <w:b/>
                <w:bCs/>
                <w:sz w:val="24"/>
                <w:szCs w:val="24"/>
              </w:rPr>
              <w:t>PROGRAM</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Cs/>
                <w:sz w:val="24"/>
                <w:szCs w:val="24"/>
              </w:rPr>
            </w:pPr>
            <w:r w:rsidRPr="008D599B">
              <w:rPr>
                <w:rFonts w:ascii="Times New Roman" w:eastAsia="Calibri" w:hAnsi="Times New Roman" w:cs="Times New Roman"/>
                <w:bCs/>
                <w:sz w:val="24"/>
                <w:szCs w:val="24"/>
              </w:rPr>
              <w:t>Number of Respondents Annually</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Cs/>
                <w:sz w:val="24"/>
                <w:szCs w:val="24"/>
              </w:rPr>
            </w:pPr>
            <w:r w:rsidRPr="008D599B">
              <w:rPr>
                <w:rFonts w:ascii="Times New Roman" w:eastAsia="Calibri" w:hAnsi="Times New Roman" w:cs="Times New Roman"/>
                <w:bCs/>
                <w:sz w:val="24"/>
                <w:szCs w:val="24"/>
              </w:rPr>
              <w:t>Total Estimated Number of Annual Responses</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Cs/>
                <w:sz w:val="24"/>
                <w:szCs w:val="24"/>
              </w:rPr>
            </w:pPr>
            <w:r w:rsidRPr="008D599B">
              <w:rPr>
                <w:rFonts w:ascii="Times New Roman" w:eastAsia="Calibri" w:hAnsi="Times New Roman" w:cs="Times New Roman"/>
                <w:bCs/>
                <w:sz w:val="24"/>
                <w:szCs w:val="24"/>
              </w:rPr>
              <w:t>Average Hours Per Response</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Cs/>
                <w:sz w:val="24"/>
                <w:szCs w:val="24"/>
              </w:rPr>
            </w:pPr>
            <w:r w:rsidRPr="008D599B">
              <w:rPr>
                <w:rFonts w:ascii="Times New Roman" w:eastAsia="Calibri" w:hAnsi="Times New Roman" w:cs="Times New Roman"/>
                <w:bCs/>
                <w:sz w:val="24"/>
                <w:szCs w:val="24"/>
              </w:rPr>
              <w:t>Annual Burden Hours</w:t>
            </w:r>
          </w:p>
        </w:tc>
      </w:tr>
      <w:tr w:rsidR="008D599B" w:rsidRPr="008D599B" w:rsidTr="00BF6FCD">
        <w:trPr>
          <w:jc w:val="center"/>
        </w:trPr>
        <w:tc>
          <w:tcPr>
            <w:tcW w:w="3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BF6FCD">
            <w:pPr>
              <w:autoSpaceDE w:val="0"/>
              <w:autoSpaceDN w:val="0"/>
              <w:spacing w:before="120" w:after="100" w:line="240" w:lineRule="auto"/>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lastRenderedPageBreak/>
              <w:t>N</w:t>
            </w:r>
            <w:r w:rsidR="00BF6FCD">
              <w:rPr>
                <w:rFonts w:ascii="Times New Roman" w:eastAsia="Calibri" w:hAnsi="Times New Roman" w:cs="Times New Roman"/>
                <w:b/>
                <w:bCs/>
                <w:sz w:val="24"/>
                <w:szCs w:val="24"/>
              </w:rPr>
              <w:t>ational Farmworker Jobs Program</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52</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29,949</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2.5</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74,267</w:t>
            </w:r>
          </w:p>
        </w:tc>
      </w:tr>
      <w:tr w:rsidR="008D599B" w:rsidRPr="008D599B" w:rsidTr="00BF6FCD">
        <w:trPr>
          <w:trHeight w:val="610"/>
          <w:jc w:val="center"/>
        </w:trPr>
        <w:tc>
          <w:tcPr>
            <w:tcW w:w="3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D599B" w:rsidRPr="008D599B" w:rsidRDefault="00BF6FCD" w:rsidP="00BF6FCD">
            <w:pPr>
              <w:autoSpaceDE w:val="0"/>
              <w:autoSpaceDN w:val="0"/>
              <w:spacing w:before="120" w:after="10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Division of Indian &amp; Native Americans Program</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highlight w:val="yellow"/>
              </w:rPr>
            </w:pPr>
            <w:r w:rsidRPr="008D599B">
              <w:rPr>
                <w:rFonts w:ascii="Times New Roman" w:eastAsia="Calibri" w:hAnsi="Times New Roman" w:cs="Times New Roman"/>
                <w:b/>
                <w:bCs/>
                <w:sz w:val="24"/>
                <w:szCs w:val="24"/>
              </w:rPr>
              <w:t>115</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highlight w:val="yellow"/>
              </w:rPr>
            </w:pPr>
            <w:r w:rsidRPr="008D599B">
              <w:rPr>
                <w:rFonts w:ascii="Times New Roman" w:eastAsia="Calibri" w:hAnsi="Times New Roman" w:cs="Times New Roman"/>
                <w:b/>
                <w:bCs/>
                <w:sz w:val="24"/>
                <w:szCs w:val="24"/>
              </w:rPr>
              <w:t>28,110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1.9</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53,611</w:t>
            </w:r>
          </w:p>
        </w:tc>
      </w:tr>
      <w:tr w:rsidR="008D599B" w:rsidRPr="008D599B" w:rsidTr="00BF6FCD">
        <w:trPr>
          <w:jc w:val="center"/>
        </w:trPr>
        <w:tc>
          <w:tcPr>
            <w:tcW w:w="3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BF6FCD">
            <w:pPr>
              <w:autoSpaceDE w:val="0"/>
              <w:autoSpaceDN w:val="0"/>
              <w:spacing w:before="120" w:after="100" w:line="240" w:lineRule="auto"/>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Y</w:t>
            </w:r>
            <w:r w:rsidR="00BF6FCD">
              <w:rPr>
                <w:rFonts w:ascii="Times New Roman" w:eastAsia="Calibri" w:hAnsi="Times New Roman" w:cs="Times New Roman"/>
                <w:b/>
                <w:bCs/>
                <w:sz w:val="24"/>
                <w:szCs w:val="24"/>
              </w:rPr>
              <w:t>outhBuild</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210</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4,705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7.2</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33,495</w:t>
            </w:r>
          </w:p>
        </w:tc>
      </w:tr>
      <w:tr w:rsidR="008D599B" w:rsidRPr="008D599B" w:rsidTr="00BF6FCD">
        <w:trPr>
          <w:jc w:val="center"/>
        </w:trPr>
        <w:tc>
          <w:tcPr>
            <w:tcW w:w="3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BF6FCD">
            <w:pPr>
              <w:autoSpaceDE w:val="0"/>
              <w:autoSpaceDN w:val="0"/>
              <w:spacing w:before="120" w:after="100" w:line="240" w:lineRule="auto"/>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TOTAL</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377</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3D2D22" w:rsidP="008D599B">
            <w:pPr>
              <w:autoSpaceDE w:val="0"/>
              <w:autoSpaceDN w:val="0"/>
              <w:spacing w:before="120" w:after="1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2,733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D599B" w:rsidRPr="008D599B" w:rsidRDefault="008D599B" w:rsidP="008D599B">
            <w:pPr>
              <w:autoSpaceDE w:val="0"/>
              <w:autoSpaceDN w:val="0"/>
              <w:spacing w:before="120" w:after="100" w:line="240" w:lineRule="auto"/>
              <w:jc w:val="center"/>
              <w:rPr>
                <w:rFonts w:ascii="Times New Roman" w:eastAsia="Calibri" w:hAnsi="Times New Roman" w:cs="Times New Roman"/>
                <w:b/>
                <w:bCs/>
                <w:sz w:val="24"/>
                <w:szCs w:val="24"/>
              </w:rPr>
            </w:pPr>
            <w:r w:rsidRPr="008D599B">
              <w:rPr>
                <w:rFonts w:ascii="Times New Roman" w:eastAsia="Calibri" w:hAnsi="Times New Roman" w:cs="Times New Roman"/>
                <w:b/>
                <w:bCs/>
                <w:sz w:val="24"/>
                <w:szCs w:val="24"/>
              </w:rPr>
              <w:t>161,373</w:t>
            </w:r>
          </w:p>
        </w:tc>
      </w:tr>
    </w:tbl>
    <w:p w:rsidR="008D599B" w:rsidRDefault="008D599B" w:rsidP="008D599B">
      <w:pPr>
        <w:rPr>
          <w:color w:val="1F497D"/>
        </w:rPr>
      </w:pPr>
    </w:p>
    <w:p w:rsidR="001A5569" w:rsidRDefault="00811CAB" w:rsidP="00304BC2">
      <w:pPr>
        <w:pStyle w:val="NoSpacing"/>
        <w:ind w:left="360"/>
        <w:rPr>
          <w:rFonts w:ascii="Times New Roman" w:hAnsi="Times New Roman" w:cs="Times New Roman"/>
          <w:sz w:val="24"/>
          <w:szCs w:val="24"/>
        </w:rPr>
      </w:pPr>
      <w:r w:rsidRPr="00304BC2">
        <w:rPr>
          <w:rFonts w:ascii="Times New Roman" w:hAnsi="Times New Roman" w:cs="Times New Roman"/>
          <w:sz w:val="24"/>
          <w:szCs w:val="24"/>
        </w:rPr>
        <w:t xml:space="preserve">The annual burden hours </w:t>
      </w:r>
      <w:r w:rsidR="001A5569" w:rsidRPr="00304BC2">
        <w:rPr>
          <w:rFonts w:ascii="Times New Roman" w:hAnsi="Times New Roman" w:cs="Times New Roman"/>
          <w:sz w:val="24"/>
          <w:szCs w:val="24"/>
        </w:rPr>
        <w:t xml:space="preserve">were determined based on </w:t>
      </w:r>
      <w:r w:rsidR="00341102" w:rsidRPr="00304BC2">
        <w:rPr>
          <w:rFonts w:ascii="Times New Roman" w:hAnsi="Times New Roman" w:cs="Times New Roman"/>
          <w:sz w:val="24"/>
          <w:szCs w:val="24"/>
        </w:rPr>
        <w:t>the</w:t>
      </w:r>
      <w:r w:rsidR="001A5569" w:rsidRPr="00304BC2">
        <w:rPr>
          <w:rFonts w:ascii="Times New Roman" w:hAnsi="Times New Roman" w:cs="Times New Roman"/>
          <w:sz w:val="24"/>
          <w:szCs w:val="24"/>
        </w:rPr>
        <w:t xml:space="preserve"> estimated number of annual </w:t>
      </w:r>
      <w:r w:rsidR="00341102" w:rsidRPr="00304BC2">
        <w:rPr>
          <w:rFonts w:ascii="Times New Roman" w:hAnsi="Times New Roman" w:cs="Times New Roman"/>
          <w:sz w:val="24"/>
          <w:szCs w:val="24"/>
        </w:rPr>
        <w:t xml:space="preserve">participant </w:t>
      </w:r>
      <w:r w:rsidR="001A5569" w:rsidRPr="00304BC2">
        <w:rPr>
          <w:rFonts w:ascii="Times New Roman" w:hAnsi="Times New Roman" w:cs="Times New Roman"/>
          <w:sz w:val="24"/>
          <w:szCs w:val="24"/>
        </w:rPr>
        <w:t>responses</w:t>
      </w:r>
      <w:r w:rsidR="00341102" w:rsidRPr="00304BC2">
        <w:rPr>
          <w:rFonts w:ascii="Times New Roman" w:hAnsi="Times New Roman" w:cs="Times New Roman"/>
          <w:sz w:val="24"/>
          <w:szCs w:val="24"/>
        </w:rPr>
        <w:t xml:space="preserve"> per program</w:t>
      </w:r>
      <w:r w:rsidR="001A5569" w:rsidRPr="00304BC2">
        <w:rPr>
          <w:rFonts w:ascii="Times New Roman" w:hAnsi="Times New Roman" w:cs="Times New Roman"/>
          <w:sz w:val="24"/>
          <w:szCs w:val="24"/>
        </w:rPr>
        <w:t xml:space="preserve"> and the average </w:t>
      </w:r>
      <w:r w:rsidR="00341102" w:rsidRPr="00304BC2">
        <w:rPr>
          <w:rFonts w:ascii="Times New Roman" w:hAnsi="Times New Roman" w:cs="Times New Roman"/>
          <w:sz w:val="24"/>
          <w:szCs w:val="24"/>
        </w:rPr>
        <w:t xml:space="preserve">amount of time necessary to complete each response.  </w:t>
      </w:r>
      <w:r w:rsidR="001A5569" w:rsidRPr="00304BC2">
        <w:rPr>
          <w:rFonts w:ascii="Times New Roman" w:hAnsi="Times New Roman" w:cs="Times New Roman"/>
          <w:sz w:val="24"/>
          <w:szCs w:val="24"/>
        </w:rPr>
        <w:t xml:space="preserve">The number of respondents for each program was determined based on the number of grantees or states submitting annual reports to the Department of Labor.  The estimated number of annual responses has been revised since the completion of the Notice of Proposed Rulemaking </w:t>
      </w:r>
      <w:r w:rsidR="00341102" w:rsidRPr="00304BC2">
        <w:rPr>
          <w:rFonts w:ascii="Times New Roman" w:hAnsi="Times New Roman" w:cs="Times New Roman"/>
          <w:sz w:val="24"/>
          <w:szCs w:val="24"/>
        </w:rPr>
        <w:t>to more accurately reflect the expected</w:t>
      </w:r>
      <w:r w:rsidR="000B3EEB" w:rsidRPr="00304BC2">
        <w:rPr>
          <w:rFonts w:ascii="Times New Roman" w:hAnsi="Times New Roman" w:cs="Times New Roman"/>
          <w:sz w:val="24"/>
          <w:szCs w:val="24"/>
        </w:rPr>
        <w:t xml:space="preserve"> sum of participant responses.  </w:t>
      </w:r>
    </w:p>
    <w:p w:rsidR="00304BC2" w:rsidRPr="00304BC2" w:rsidRDefault="00304BC2" w:rsidP="00304BC2">
      <w:pPr>
        <w:pStyle w:val="NoSpacing"/>
        <w:ind w:left="360"/>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718"/>
        <w:gridCol w:w="1443"/>
        <w:gridCol w:w="1242"/>
        <w:gridCol w:w="1269"/>
        <w:gridCol w:w="1711"/>
      </w:tblGrid>
      <w:tr w:rsidR="00C00197" w:rsidTr="00304BC2">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rsidP="00BF6FCD">
            <w:pPr>
              <w:pStyle w:val="Level1"/>
              <w:numPr>
                <w:ilvl w:val="0"/>
                <w:numId w:val="0"/>
              </w:numPr>
              <w:spacing w:before="120" w:after="100"/>
              <w:rPr>
                <w:b/>
                <w:bCs/>
              </w:rPr>
            </w:pPr>
            <w:r w:rsidRPr="008D599B">
              <w:rPr>
                <w:rFonts w:eastAsia="Times New Roman"/>
                <w:b/>
                <w:bCs/>
              </w:rPr>
              <w:br w:type="page"/>
            </w:r>
            <w:r w:rsidRPr="008D599B">
              <w:rPr>
                <w:b/>
                <w:bCs/>
              </w:rPr>
              <w:t>PROGRAM</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197" w:rsidRDefault="00C00197" w:rsidP="00BF6FCD">
            <w:pPr>
              <w:autoSpaceDE w:val="0"/>
              <w:autoSpaceDN w:val="0"/>
              <w:spacing w:before="120" w:after="100"/>
              <w:jc w:val="center"/>
              <w:rPr>
                <w:rFonts w:ascii="Times New Roman" w:hAnsi="Times New Roman"/>
                <w:color w:val="000000"/>
                <w:sz w:val="24"/>
                <w:szCs w:val="24"/>
              </w:rPr>
            </w:pPr>
            <w:r>
              <w:rPr>
                <w:rFonts w:ascii="Times New Roman" w:hAnsi="Times New Roman"/>
                <w:color w:val="000000"/>
                <w:sz w:val="24"/>
                <w:szCs w:val="24"/>
              </w:rPr>
              <w:t>Number of Respondents</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197" w:rsidRDefault="00C00197" w:rsidP="00BF6FCD">
            <w:pPr>
              <w:pStyle w:val="Level1"/>
              <w:numPr>
                <w:ilvl w:val="0"/>
                <w:numId w:val="0"/>
              </w:numPr>
              <w:spacing w:before="120" w:after="100"/>
              <w:jc w:val="center"/>
              <w:rPr>
                <w:color w:val="000000"/>
              </w:rPr>
            </w:pPr>
            <w:r>
              <w:rPr>
                <w:color w:val="000000"/>
              </w:rPr>
              <w:t>Total Burden Hours</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197" w:rsidRDefault="00C00197" w:rsidP="00BF6FCD">
            <w:pPr>
              <w:autoSpaceDE w:val="0"/>
              <w:autoSpaceDN w:val="0"/>
              <w:spacing w:before="120" w:after="100"/>
              <w:jc w:val="center"/>
              <w:rPr>
                <w:rFonts w:ascii="Times New Roman" w:hAnsi="Times New Roman"/>
                <w:color w:val="000000"/>
                <w:sz w:val="24"/>
                <w:szCs w:val="24"/>
              </w:rPr>
            </w:pPr>
            <w:r>
              <w:rPr>
                <w:rFonts w:ascii="Times New Roman" w:hAnsi="Times New Roman"/>
                <w:color w:val="000000"/>
                <w:sz w:val="24"/>
                <w:szCs w:val="24"/>
              </w:rPr>
              <w:t>Applicable Hourly Rate</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0197" w:rsidRDefault="00C00197" w:rsidP="00BF6FCD">
            <w:pPr>
              <w:autoSpaceDE w:val="0"/>
              <w:autoSpaceDN w:val="0"/>
              <w:spacing w:before="120" w:after="100"/>
              <w:jc w:val="center"/>
              <w:rPr>
                <w:rFonts w:ascii="Times New Roman" w:hAnsi="Times New Roman"/>
                <w:color w:val="000000"/>
                <w:sz w:val="24"/>
                <w:szCs w:val="24"/>
              </w:rPr>
            </w:pPr>
            <w:r>
              <w:rPr>
                <w:rFonts w:ascii="Times New Roman" w:hAnsi="Times New Roman"/>
                <w:color w:val="000000"/>
                <w:sz w:val="24"/>
                <w:szCs w:val="24"/>
              </w:rPr>
              <w:t>Total Burden Cost</w:t>
            </w:r>
          </w:p>
        </w:tc>
      </w:tr>
      <w:tr w:rsidR="00C00197" w:rsidTr="00304BC2">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rsidP="00BF6FCD">
            <w:pPr>
              <w:pStyle w:val="Level1"/>
              <w:numPr>
                <w:ilvl w:val="0"/>
                <w:numId w:val="0"/>
              </w:numPr>
              <w:spacing w:before="120" w:after="100"/>
              <w:rPr>
                <w:b/>
                <w:bCs/>
              </w:rPr>
            </w:pPr>
            <w:r w:rsidRPr="008D599B">
              <w:rPr>
                <w:rFonts w:eastAsia="Calibri"/>
                <w:b/>
                <w:bCs/>
              </w:rPr>
              <w:t>N</w:t>
            </w:r>
            <w:r>
              <w:rPr>
                <w:rFonts w:eastAsia="Calibri"/>
                <w:b/>
                <w:bCs/>
              </w:rPr>
              <w:t>ational Farmworker Jobs Program</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pStyle w:val="Level1"/>
              <w:numPr>
                <w:ilvl w:val="0"/>
                <w:numId w:val="0"/>
              </w:numPr>
              <w:spacing w:before="120" w:after="100"/>
              <w:jc w:val="center"/>
              <w:rPr>
                <w:b/>
                <w:bCs/>
              </w:rPr>
            </w:pPr>
            <w:r w:rsidRPr="008D599B">
              <w:rPr>
                <w:b/>
                <w:bCs/>
              </w:rPr>
              <w:t>52</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74,267</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$15.34</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$1,139,255.80</w:t>
            </w:r>
          </w:p>
        </w:tc>
      </w:tr>
      <w:tr w:rsidR="00C00197" w:rsidTr="00304BC2">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rsidP="00BF6FCD">
            <w:pPr>
              <w:pStyle w:val="Level1"/>
              <w:numPr>
                <w:ilvl w:val="0"/>
                <w:numId w:val="0"/>
              </w:numPr>
              <w:spacing w:before="120" w:after="100"/>
              <w:rPr>
                <w:b/>
                <w:bCs/>
              </w:rPr>
            </w:pPr>
            <w:r>
              <w:rPr>
                <w:rFonts w:eastAsia="Calibri"/>
                <w:b/>
                <w:bCs/>
              </w:rPr>
              <w:t>Division of Indian &amp; Native Americans Program</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pStyle w:val="Level1"/>
              <w:numPr>
                <w:ilvl w:val="0"/>
                <w:numId w:val="0"/>
              </w:numPr>
              <w:spacing w:before="120" w:after="100"/>
              <w:jc w:val="center"/>
              <w:rPr>
                <w:b/>
                <w:bCs/>
                <w:highlight w:val="yellow"/>
              </w:rPr>
            </w:pPr>
            <w:r w:rsidRPr="008D599B">
              <w:rPr>
                <w:b/>
                <w:bCs/>
              </w:rPr>
              <w:t>115</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53,611</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$25.50</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$1,367,080.50</w:t>
            </w:r>
          </w:p>
        </w:tc>
      </w:tr>
      <w:tr w:rsidR="00C00197" w:rsidTr="00304BC2">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rsidP="00BF6FCD">
            <w:pPr>
              <w:pStyle w:val="Level1"/>
              <w:numPr>
                <w:ilvl w:val="0"/>
                <w:numId w:val="0"/>
              </w:numPr>
              <w:spacing w:before="120" w:after="100"/>
              <w:rPr>
                <w:b/>
                <w:bCs/>
              </w:rPr>
            </w:pPr>
            <w:proofErr w:type="spellStart"/>
            <w:r w:rsidRPr="008D599B">
              <w:rPr>
                <w:rFonts w:eastAsia="Calibri"/>
                <w:b/>
                <w:bCs/>
              </w:rPr>
              <w:t>Y</w:t>
            </w:r>
            <w:r>
              <w:rPr>
                <w:rFonts w:eastAsia="Calibri"/>
                <w:b/>
                <w:bCs/>
              </w:rPr>
              <w:t>outhBuild</w:t>
            </w:r>
            <w:proofErr w:type="spellEnd"/>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pStyle w:val="Level1"/>
              <w:numPr>
                <w:ilvl w:val="0"/>
                <w:numId w:val="0"/>
              </w:numPr>
              <w:spacing w:before="120" w:after="100"/>
              <w:jc w:val="center"/>
              <w:rPr>
                <w:b/>
                <w:bCs/>
              </w:rPr>
            </w:pPr>
            <w:r w:rsidRPr="008D599B">
              <w:rPr>
                <w:b/>
                <w:bCs/>
              </w:rPr>
              <w:t>210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33,495</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$14.61</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$489,362</w:t>
            </w:r>
          </w:p>
        </w:tc>
      </w:tr>
      <w:tr w:rsidR="00C00197" w:rsidTr="00304BC2">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rsidP="00BF6FCD">
            <w:pPr>
              <w:pStyle w:val="Level1"/>
              <w:numPr>
                <w:ilvl w:val="0"/>
                <w:numId w:val="0"/>
              </w:numPr>
              <w:spacing w:before="120" w:after="100"/>
              <w:rPr>
                <w:b/>
                <w:bCs/>
              </w:rPr>
            </w:pPr>
            <w:r w:rsidRPr="008D599B">
              <w:rPr>
                <w:b/>
                <w:bCs/>
              </w:rPr>
              <w:t>TOTAL</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pStyle w:val="Level1"/>
              <w:numPr>
                <w:ilvl w:val="0"/>
                <w:numId w:val="0"/>
              </w:numPr>
              <w:spacing w:before="120" w:after="100"/>
              <w:jc w:val="center"/>
              <w:rPr>
                <w:b/>
                <w:bCs/>
              </w:rPr>
            </w:pPr>
            <w:r w:rsidRPr="008D599B">
              <w:rPr>
                <w:b/>
                <w:bCs/>
              </w:rPr>
              <w:t>377</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161,373</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bottom"/>
          </w:tcPr>
          <w:p w:rsidR="00C00197" w:rsidRPr="008D599B" w:rsidRDefault="00C00197">
            <w:pPr>
              <w:autoSpaceDE w:val="0"/>
              <w:autoSpaceDN w:val="0"/>
              <w:spacing w:before="120" w:after="100"/>
              <w:jc w:val="center"/>
              <w:rPr>
                <w:rFonts w:ascii="Times New Roman" w:hAnsi="Times New Roman"/>
                <w:b/>
                <w:bCs/>
                <w:sz w:val="24"/>
                <w:szCs w:val="24"/>
              </w:rPr>
            </w:pPr>
            <w:r>
              <w:rPr>
                <w:rFonts w:ascii="Times New Roman" w:hAnsi="Times New Roman"/>
                <w:b/>
                <w:bCs/>
                <w:sz w:val="24"/>
                <w:szCs w:val="24"/>
              </w:rPr>
              <w:t>-</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0197" w:rsidRPr="008D599B" w:rsidRDefault="00C00197">
            <w:pPr>
              <w:autoSpaceDE w:val="0"/>
              <w:autoSpaceDN w:val="0"/>
              <w:spacing w:before="120" w:after="100"/>
              <w:jc w:val="center"/>
              <w:rPr>
                <w:rFonts w:ascii="Times New Roman" w:hAnsi="Times New Roman"/>
                <w:b/>
                <w:bCs/>
                <w:sz w:val="24"/>
                <w:szCs w:val="24"/>
              </w:rPr>
            </w:pPr>
            <w:r w:rsidRPr="008D599B">
              <w:rPr>
                <w:rFonts w:ascii="Times New Roman" w:hAnsi="Times New Roman"/>
                <w:b/>
                <w:bCs/>
                <w:sz w:val="24"/>
                <w:szCs w:val="24"/>
              </w:rPr>
              <w:t>$2,995,698.30</w:t>
            </w:r>
          </w:p>
        </w:tc>
      </w:tr>
    </w:tbl>
    <w:p w:rsidR="007210BD" w:rsidRDefault="007210BD" w:rsidP="007210BD">
      <w:pPr>
        <w:pStyle w:val="NoSpacing"/>
        <w:rPr>
          <w:ins w:id="1" w:author="Rosalyce Broadous Brown" w:date="2015-03-17T17:10:00Z"/>
        </w:rPr>
      </w:pPr>
    </w:p>
    <w:p w:rsidR="000B3EEB" w:rsidRPr="00304BC2" w:rsidRDefault="000B3EEB" w:rsidP="00304BC2">
      <w:pPr>
        <w:pStyle w:val="NoSpacing"/>
        <w:ind w:left="360"/>
        <w:rPr>
          <w:rFonts w:ascii="Times New Roman" w:hAnsi="Times New Roman" w:cs="Times New Roman"/>
          <w:sz w:val="24"/>
          <w:szCs w:val="24"/>
        </w:rPr>
      </w:pPr>
      <w:r w:rsidRPr="00304BC2">
        <w:rPr>
          <w:rFonts w:ascii="Times New Roman" w:hAnsi="Times New Roman" w:cs="Times New Roman"/>
          <w:sz w:val="24"/>
          <w:szCs w:val="24"/>
        </w:rPr>
        <w:t>The annual burden cost has been calculated based on each program’s total burden hours and the applicable hourly cost for</w:t>
      </w:r>
      <w:r w:rsidR="00240C9B" w:rsidRPr="00304BC2">
        <w:rPr>
          <w:rFonts w:ascii="Times New Roman" w:hAnsi="Times New Roman" w:cs="Times New Roman"/>
          <w:sz w:val="24"/>
          <w:szCs w:val="24"/>
        </w:rPr>
        <w:t xml:space="preserve"> </w:t>
      </w:r>
      <w:r w:rsidRPr="00304BC2">
        <w:rPr>
          <w:rFonts w:ascii="Times New Roman" w:hAnsi="Times New Roman" w:cs="Times New Roman"/>
          <w:sz w:val="24"/>
          <w:szCs w:val="24"/>
        </w:rPr>
        <w:t xml:space="preserve">staff services. </w:t>
      </w:r>
      <w:r w:rsidR="00240C9B" w:rsidRPr="00304BC2">
        <w:rPr>
          <w:rFonts w:ascii="Times New Roman" w:hAnsi="Times New Roman" w:cs="Times New Roman"/>
          <w:sz w:val="24"/>
          <w:szCs w:val="24"/>
        </w:rPr>
        <w:t xml:space="preserve"> </w:t>
      </w:r>
      <w:r w:rsidR="00FF71D3" w:rsidRPr="00304BC2">
        <w:rPr>
          <w:rFonts w:ascii="Times New Roman" w:hAnsi="Times New Roman" w:cs="Times New Roman"/>
          <w:sz w:val="24"/>
          <w:szCs w:val="24"/>
        </w:rPr>
        <w:t>T</w:t>
      </w:r>
      <w:r w:rsidR="00240C9B" w:rsidRPr="00304BC2">
        <w:rPr>
          <w:rFonts w:ascii="Times New Roman" w:hAnsi="Times New Roman" w:cs="Times New Roman"/>
          <w:sz w:val="24"/>
          <w:szCs w:val="24"/>
        </w:rPr>
        <w:t xml:space="preserve">he </w:t>
      </w:r>
      <w:r w:rsidR="00FF71D3" w:rsidRPr="00304BC2">
        <w:rPr>
          <w:rFonts w:ascii="Times New Roman" w:hAnsi="Times New Roman" w:cs="Times New Roman"/>
          <w:sz w:val="24"/>
          <w:szCs w:val="24"/>
        </w:rPr>
        <w:t xml:space="preserve">National Farmworkers Jobs Program determined their hourly rate based on the </w:t>
      </w:r>
      <w:r w:rsidR="00240C9B" w:rsidRPr="00304BC2">
        <w:rPr>
          <w:rFonts w:ascii="Times New Roman" w:hAnsi="Times New Roman" w:cs="Times New Roman"/>
          <w:sz w:val="24"/>
          <w:szCs w:val="24"/>
        </w:rPr>
        <w:t xml:space="preserve">average hourly earnings in the U.S. Department of Labor Bureau of Labor Statistics Social Assistance industry category or subsector (NAICS 624).  For the Indian and Native American Program, the hourly rates used to calculate cost are the average hourly earnings in the Bureau of Labor Statistics’ management analyst occupational category within state and local government. </w:t>
      </w:r>
      <w:r w:rsidR="00304BC2" w:rsidRPr="00304BC2">
        <w:rPr>
          <w:rFonts w:ascii="Times New Roman" w:hAnsi="Times New Roman" w:cs="Times New Roman"/>
          <w:sz w:val="24"/>
          <w:szCs w:val="24"/>
        </w:rPr>
        <w:t xml:space="preserve"> </w:t>
      </w:r>
      <w:r w:rsidR="00240C9B" w:rsidRPr="00304BC2">
        <w:rPr>
          <w:rFonts w:ascii="Times New Roman" w:hAnsi="Times New Roman" w:cs="Times New Roman"/>
          <w:sz w:val="24"/>
          <w:szCs w:val="24"/>
        </w:rPr>
        <w:t>Hourly rates used to calculate cost for YouthBuild depend upon the type of organization administering the program.  For private non-profit grantees, the hourly rate is the average hourly earnings in the Census Bureau’s social assistance industry category.</w:t>
      </w:r>
    </w:p>
    <w:p w:rsidR="000B3EEB" w:rsidRPr="00304BC2" w:rsidRDefault="000B3EEB" w:rsidP="00304BC2">
      <w:pPr>
        <w:pStyle w:val="NoSpacing"/>
        <w:ind w:left="360"/>
        <w:rPr>
          <w:rFonts w:ascii="Times New Roman" w:hAnsi="Times New Roman" w:cs="Times New Roman"/>
          <w:sz w:val="24"/>
          <w:szCs w:val="24"/>
        </w:rPr>
      </w:pPr>
    </w:p>
    <w:p w:rsidR="00FF71D3" w:rsidRPr="00304BC2" w:rsidRDefault="00FF71D3" w:rsidP="00304BC2">
      <w:pPr>
        <w:pStyle w:val="NoSpacing"/>
        <w:ind w:left="360"/>
        <w:rPr>
          <w:rFonts w:ascii="Times New Roman" w:hAnsi="Times New Roman" w:cs="Times New Roman"/>
          <w:sz w:val="24"/>
          <w:szCs w:val="24"/>
        </w:rPr>
      </w:pPr>
      <w:r w:rsidRPr="00304BC2">
        <w:rPr>
          <w:rFonts w:ascii="Times New Roman" w:hAnsi="Times New Roman" w:cs="Times New Roman"/>
          <w:sz w:val="24"/>
          <w:szCs w:val="24"/>
        </w:rPr>
        <w:t>The Hours per Respondent is the estimated amount of time it will take each state or grantee to collec</w:t>
      </w:r>
      <w:r w:rsidR="006F4A3F" w:rsidRPr="00304BC2">
        <w:rPr>
          <w:rFonts w:ascii="Times New Roman" w:hAnsi="Times New Roman" w:cs="Times New Roman"/>
          <w:sz w:val="24"/>
          <w:szCs w:val="24"/>
        </w:rPr>
        <w:t xml:space="preserve">t all required </w:t>
      </w:r>
      <w:r w:rsidRPr="00304BC2">
        <w:rPr>
          <w:rFonts w:ascii="Times New Roman" w:hAnsi="Times New Roman" w:cs="Times New Roman"/>
          <w:sz w:val="24"/>
          <w:szCs w:val="24"/>
        </w:rPr>
        <w:t xml:space="preserve"> information</w:t>
      </w:r>
      <w:r w:rsidR="004C4912" w:rsidRPr="00304BC2">
        <w:rPr>
          <w:rFonts w:ascii="Times New Roman" w:hAnsi="Times New Roman" w:cs="Times New Roman"/>
          <w:sz w:val="24"/>
          <w:szCs w:val="24"/>
        </w:rPr>
        <w:t xml:space="preserve"> and complete performance reports by </w:t>
      </w:r>
      <w:r w:rsidR="006F4A3F" w:rsidRPr="00304BC2">
        <w:rPr>
          <w:rFonts w:ascii="Times New Roman" w:hAnsi="Times New Roman" w:cs="Times New Roman"/>
          <w:sz w:val="24"/>
          <w:szCs w:val="24"/>
        </w:rPr>
        <w:t>the established date of submission.</w:t>
      </w:r>
    </w:p>
    <w:p w:rsidR="000B3EEB" w:rsidRPr="00304BC2" w:rsidDel="00240C9B" w:rsidRDefault="000B3EEB" w:rsidP="007210BD">
      <w:pPr>
        <w:pStyle w:val="NoSpacing"/>
        <w:rPr>
          <w:del w:id="2" w:author="Rosalyce Broadous Brown" w:date="2015-03-17T17:22:00Z"/>
          <w:rFonts w:ascii="Times New Roman" w:hAnsi="Times New Roman" w:cs="Times New Roman"/>
        </w:rPr>
      </w:pP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#12 above).</w:t>
      </w:r>
    </w:p>
    <w:p w:rsidR="007A279B" w:rsidRPr="007A279B" w:rsidRDefault="007A279B" w:rsidP="00A80184">
      <w:pPr>
        <w:pStyle w:val="NoSpacing"/>
        <w:ind w:left="360"/>
        <w:rPr>
          <w:rFonts w:ascii="Times New Roman" w:hAnsi="Times New Roman" w:cs="Times New Roman"/>
          <w:sz w:val="24"/>
          <w:szCs w:val="24"/>
        </w:rPr>
      </w:pPr>
    </w:p>
    <w:p w:rsidR="00CB528E"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t>There are no other costs.</w:t>
      </w:r>
    </w:p>
    <w:p w:rsidR="007D7308" w:rsidRDefault="007D7308"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Provide estimates of annualized cost to the Federal government.</w:t>
      </w:r>
    </w:p>
    <w:p w:rsidR="007A279B" w:rsidRDefault="007A279B" w:rsidP="00A80184">
      <w:pPr>
        <w:pStyle w:val="NoSpacing"/>
        <w:ind w:left="360"/>
        <w:rPr>
          <w:rFonts w:ascii="Times New Roman" w:hAnsi="Times New Roman" w:cs="Times New Roman"/>
          <w:sz w:val="24"/>
          <w:szCs w:val="24"/>
        </w:rPr>
      </w:pPr>
    </w:p>
    <w:p w:rsidR="00253B2A" w:rsidRPr="007A279B" w:rsidRDefault="009A52CC" w:rsidP="00A8018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preliminary estimate of the cost for the development of the software needed to accept </w:t>
      </w:r>
      <w:r w:rsidR="00A47631">
        <w:rPr>
          <w:rFonts w:ascii="Times New Roman" w:hAnsi="Times New Roman" w:cs="Times New Roman"/>
          <w:sz w:val="24"/>
          <w:szCs w:val="24"/>
        </w:rPr>
        <w:t>these reports is $750,000.</w:t>
      </w:r>
      <w:r w:rsidR="00304BC2">
        <w:rPr>
          <w:rFonts w:ascii="Times New Roman" w:hAnsi="Times New Roman" w:cs="Times New Roman"/>
          <w:sz w:val="24"/>
          <w:szCs w:val="24"/>
        </w:rPr>
        <w:t xml:space="preserve">  This includes programmatic changes to the individual record layouts required under WIOA, creation of new and/revised reporting templates, and consolidation of existing reporting systems.</w:t>
      </w:r>
    </w:p>
    <w:p w:rsidR="007A279B" w:rsidRPr="007A279B" w:rsidRDefault="007A279B" w:rsidP="00A80184">
      <w:pPr>
        <w:pStyle w:val="NoSpacing"/>
        <w:ind w:left="360"/>
        <w:rPr>
          <w:rFonts w:ascii="Times New Roman" w:hAnsi="Times New Roman" w:cs="Times New Roman"/>
          <w:sz w:val="24"/>
          <w:szCs w:val="24"/>
        </w:rPr>
      </w:pPr>
    </w:p>
    <w:p w:rsidR="007A279B" w:rsidRPr="00EE0691" w:rsidRDefault="007A279B" w:rsidP="00EE0691">
      <w:pPr>
        <w:pStyle w:val="NoSpacing"/>
        <w:numPr>
          <w:ilvl w:val="1"/>
          <w:numId w:val="1"/>
        </w:numPr>
        <w:ind w:left="360"/>
        <w:rPr>
          <w:rFonts w:ascii="Times New Roman" w:hAnsi="Times New Roman" w:cs="Times New Roman"/>
          <w:sz w:val="24"/>
          <w:szCs w:val="24"/>
        </w:rPr>
      </w:pPr>
      <w:r w:rsidRPr="00EE0691">
        <w:rPr>
          <w:rFonts w:ascii="Times New Roman" w:hAnsi="Times New Roman" w:cs="Times New Roman"/>
          <w:b/>
          <w:sz w:val="24"/>
          <w:szCs w:val="24"/>
          <w:u w:val="single"/>
        </w:rPr>
        <w:t>Explain the reasons for any program changes or adjustments</w:t>
      </w:r>
      <w:r w:rsidR="00EE0691" w:rsidRPr="00EE0691">
        <w:rPr>
          <w:rFonts w:ascii="Times New Roman" w:hAnsi="Times New Roman" w:cs="Times New Roman"/>
          <w:b/>
          <w:sz w:val="24"/>
          <w:szCs w:val="24"/>
          <w:u w:val="single"/>
        </w:rPr>
        <w:t>.</w:t>
      </w:r>
      <w:r w:rsidRPr="00EE0691">
        <w:rPr>
          <w:rFonts w:ascii="Times New Roman" w:hAnsi="Times New Roman" w:cs="Times New Roman"/>
          <w:b/>
          <w:sz w:val="24"/>
          <w:szCs w:val="24"/>
          <w:u w:val="single"/>
        </w:rPr>
        <w:t xml:space="preserve"> </w:t>
      </w:r>
    </w:p>
    <w:p w:rsidR="00101C06" w:rsidRDefault="00101C06" w:rsidP="00A80184">
      <w:pPr>
        <w:pStyle w:val="NoSpacing"/>
        <w:ind w:left="360"/>
        <w:rPr>
          <w:rFonts w:ascii="Times New Roman" w:hAnsi="Times New Roman" w:cs="Times New Roman"/>
          <w:sz w:val="24"/>
          <w:szCs w:val="24"/>
        </w:rPr>
      </w:pPr>
    </w:p>
    <w:p w:rsidR="009D57AC" w:rsidRDefault="009D57AC" w:rsidP="00A80184">
      <w:pPr>
        <w:pStyle w:val="NoSpacing"/>
        <w:ind w:left="360"/>
        <w:rPr>
          <w:rFonts w:ascii="Times New Roman" w:hAnsi="Times New Roman" w:cs="Times New Roman"/>
          <w:sz w:val="24"/>
          <w:szCs w:val="24"/>
        </w:rPr>
      </w:pPr>
      <w:r w:rsidRPr="008F21EA">
        <w:rPr>
          <w:rFonts w:ascii="Times New Roman" w:eastAsia="Times New Roman" w:hAnsi="Times New Roman" w:cs="Times New Roman"/>
          <w:color w:val="000000"/>
          <w:sz w:val="24"/>
          <w:szCs w:val="24"/>
          <w:lang w:val="x-none" w:eastAsia="x-none"/>
        </w:rPr>
        <w:t>OMB 1205-3NEW would not increase burden hours because it would consolidate information collections from three currently approved information collections:  OMB 1205-0422, OMB 1205-0425, OMB 1205-0464.</w:t>
      </w:r>
    </w:p>
    <w:p w:rsidR="009D57AC" w:rsidRDefault="009D57AC" w:rsidP="00A80184">
      <w:pPr>
        <w:pStyle w:val="NoSpacing"/>
        <w:ind w:left="360"/>
        <w:rPr>
          <w:rFonts w:ascii="Times New Roman" w:hAnsi="Times New Roman" w:cs="Times New Roman"/>
          <w:sz w:val="24"/>
          <w:szCs w:val="24"/>
        </w:rPr>
      </w:pPr>
    </w:p>
    <w:tbl>
      <w:tblPr>
        <w:tblW w:w="5000" w:type="pct"/>
        <w:tblCellMar>
          <w:left w:w="60" w:type="dxa"/>
          <w:right w:w="60" w:type="dxa"/>
        </w:tblCellMar>
        <w:tblLook w:val="0000" w:firstRow="0" w:lastRow="0" w:firstColumn="0" w:lastColumn="0" w:noHBand="0" w:noVBand="0"/>
      </w:tblPr>
      <w:tblGrid>
        <w:gridCol w:w="2645"/>
        <w:gridCol w:w="2821"/>
        <w:gridCol w:w="2568"/>
        <w:gridCol w:w="2166"/>
      </w:tblGrid>
      <w:tr w:rsidR="009D57AC" w:rsidRPr="008F21EA" w:rsidTr="00F63A70">
        <w:trPr>
          <w:tblHeader/>
        </w:trPr>
        <w:tc>
          <w:tcPr>
            <w:tcW w:w="1296" w:type="pct"/>
            <w:tcBorders>
              <w:top w:val="single" w:sz="4" w:space="0" w:color="auto"/>
              <w:left w:val="single" w:sz="4" w:space="0" w:color="auto"/>
              <w:right w:val="single" w:sz="4" w:space="0" w:color="auto"/>
            </w:tcBorders>
          </w:tcPr>
          <w:p w:rsidR="009D57AC" w:rsidRPr="008F21EA" w:rsidRDefault="009D57AC" w:rsidP="00AC3989">
            <w:pPr>
              <w:autoSpaceDE w:val="0"/>
              <w:autoSpaceDN w:val="0"/>
              <w:adjustRightInd w:val="0"/>
              <w:spacing w:after="0" w:line="240" w:lineRule="auto"/>
              <w:jc w:val="center"/>
              <w:rPr>
                <w:rFonts w:ascii="Times New Roman" w:eastAsia="Calibri" w:hAnsi="Times New Roman" w:cs="Times New Roman"/>
                <w:sz w:val="24"/>
                <w:szCs w:val="24"/>
              </w:rPr>
            </w:pPr>
          </w:p>
        </w:tc>
        <w:tc>
          <w:tcPr>
            <w:tcW w:w="1383" w:type="pct"/>
            <w:tcBorders>
              <w:top w:val="single" w:sz="4" w:space="0" w:color="auto"/>
              <w:left w:val="single" w:sz="4" w:space="0" w:color="auto"/>
              <w:right w:val="single" w:sz="4" w:space="0" w:color="auto"/>
            </w:tcBorders>
          </w:tcPr>
          <w:p w:rsidR="009D57AC" w:rsidRPr="008F21EA" w:rsidRDefault="009D57AC" w:rsidP="00AC3989">
            <w:pPr>
              <w:autoSpaceDE w:val="0"/>
              <w:autoSpaceDN w:val="0"/>
              <w:adjustRightInd w:val="0"/>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Burden hours</w:t>
            </w:r>
          </w:p>
        </w:tc>
        <w:tc>
          <w:tcPr>
            <w:tcW w:w="1259" w:type="pct"/>
            <w:tcBorders>
              <w:top w:val="single" w:sz="4" w:space="0" w:color="auto"/>
              <w:left w:val="single" w:sz="4" w:space="0" w:color="auto"/>
              <w:right w:val="single" w:sz="4" w:space="0" w:color="auto"/>
            </w:tcBorders>
          </w:tcPr>
          <w:p w:rsidR="009D57AC" w:rsidRPr="008F21EA" w:rsidRDefault="009D57AC" w:rsidP="00AC3989">
            <w:pPr>
              <w:autoSpaceDE w:val="0"/>
              <w:autoSpaceDN w:val="0"/>
              <w:adjustRightInd w:val="0"/>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Burden hours</w:t>
            </w:r>
          </w:p>
        </w:tc>
        <w:tc>
          <w:tcPr>
            <w:tcW w:w="1063" w:type="pct"/>
            <w:tcBorders>
              <w:top w:val="single" w:sz="4" w:space="0" w:color="auto"/>
              <w:left w:val="single" w:sz="4" w:space="0" w:color="auto"/>
              <w:right w:val="single" w:sz="4" w:space="0" w:color="auto"/>
            </w:tcBorders>
          </w:tcPr>
          <w:p w:rsidR="009D57AC" w:rsidRPr="008F21EA" w:rsidRDefault="009D57AC" w:rsidP="00AC3989">
            <w:pPr>
              <w:autoSpaceDE w:val="0"/>
              <w:autoSpaceDN w:val="0"/>
              <w:adjustRightInd w:val="0"/>
              <w:spacing w:after="0" w:line="240" w:lineRule="auto"/>
              <w:jc w:val="center"/>
              <w:rPr>
                <w:rFonts w:ascii="Times New Roman" w:eastAsia="Calibri" w:hAnsi="Times New Roman" w:cs="Times New Roman"/>
                <w:sz w:val="24"/>
                <w:szCs w:val="24"/>
              </w:rPr>
            </w:pPr>
          </w:p>
        </w:tc>
      </w:tr>
      <w:tr w:rsidR="009D57AC" w:rsidRPr="008F21EA" w:rsidTr="00F63A70">
        <w:trPr>
          <w:tblHeader/>
        </w:trPr>
        <w:tc>
          <w:tcPr>
            <w:tcW w:w="1296" w:type="pct"/>
            <w:tcBorders>
              <w:left w:val="single" w:sz="4" w:space="0" w:color="auto"/>
              <w:right w:val="single" w:sz="4" w:space="0" w:color="auto"/>
            </w:tcBorders>
          </w:tcPr>
          <w:p w:rsidR="009D57AC" w:rsidRPr="008F21EA" w:rsidRDefault="009D57AC" w:rsidP="00AC3989">
            <w:pPr>
              <w:autoSpaceDE w:val="0"/>
              <w:autoSpaceDN w:val="0"/>
              <w:adjustRightInd w:val="0"/>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OMB Approval No.</w:t>
            </w:r>
          </w:p>
        </w:tc>
        <w:tc>
          <w:tcPr>
            <w:tcW w:w="1383" w:type="pct"/>
            <w:tcBorders>
              <w:left w:val="single" w:sz="4" w:space="0" w:color="auto"/>
              <w:right w:val="single" w:sz="4" w:space="0" w:color="auto"/>
            </w:tcBorders>
          </w:tcPr>
          <w:p w:rsidR="009D57AC" w:rsidRPr="008F21EA" w:rsidRDefault="009D57AC" w:rsidP="00AC3989">
            <w:pPr>
              <w:autoSpaceDE w:val="0"/>
              <w:autoSpaceDN w:val="0"/>
              <w:adjustRightInd w:val="0"/>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currently</w:t>
            </w:r>
          </w:p>
        </w:tc>
        <w:tc>
          <w:tcPr>
            <w:tcW w:w="1259" w:type="pct"/>
            <w:tcBorders>
              <w:left w:val="single" w:sz="4" w:space="0" w:color="auto"/>
              <w:right w:val="single" w:sz="4" w:space="0" w:color="auto"/>
            </w:tcBorders>
          </w:tcPr>
          <w:p w:rsidR="009D57AC" w:rsidRPr="008F21EA" w:rsidRDefault="009D57AC" w:rsidP="00AC3989">
            <w:pPr>
              <w:autoSpaceDE w:val="0"/>
              <w:autoSpaceDN w:val="0"/>
              <w:adjustRightInd w:val="0"/>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 xml:space="preserve">proposed </w:t>
            </w:r>
          </w:p>
        </w:tc>
        <w:tc>
          <w:tcPr>
            <w:tcW w:w="1063" w:type="pct"/>
            <w:tcBorders>
              <w:left w:val="single" w:sz="4" w:space="0" w:color="auto"/>
              <w:right w:val="single" w:sz="4" w:space="0" w:color="auto"/>
            </w:tcBorders>
          </w:tcPr>
          <w:p w:rsidR="009D57AC" w:rsidRPr="008F21EA" w:rsidRDefault="009D57AC" w:rsidP="00AC3989">
            <w:pPr>
              <w:autoSpaceDE w:val="0"/>
              <w:autoSpaceDN w:val="0"/>
              <w:adjustRightInd w:val="0"/>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Change</w:t>
            </w:r>
          </w:p>
        </w:tc>
      </w:tr>
      <w:tr w:rsidR="009D57AC" w:rsidRPr="008F21EA" w:rsidTr="009D57AC">
        <w:tc>
          <w:tcPr>
            <w:tcW w:w="1296" w:type="pct"/>
            <w:tcBorders>
              <w:top w:val="single" w:sz="4" w:space="0" w:color="auto"/>
              <w:left w:val="single" w:sz="4" w:space="0" w:color="auto"/>
              <w:bottom w:val="single" w:sz="4" w:space="0" w:color="auto"/>
              <w:right w:val="single" w:sz="4" w:space="0" w:color="auto"/>
            </w:tcBorders>
            <w:vAlign w:val="center"/>
          </w:tcPr>
          <w:p w:rsidR="009D57AC" w:rsidRPr="008F21EA" w:rsidRDefault="009D57AC" w:rsidP="00AC3989">
            <w:pPr>
              <w:spacing w:after="0" w:line="240" w:lineRule="auto"/>
              <w:ind w:left="270"/>
              <w:rPr>
                <w:rFonts w:ascii="Times New Roman" w:eastAsia="Calibri" w:hAnsi="Times New Roman" w:cs="Times New Roman"/>
                <w:sz w:val="24"/>
                <w:szCs w:val="24"/>
              </w:rPr>
            </w:pPr>
            <w:r w:rsidRPr="008F21EA">
              <w:rPr>
                <w:rFonts w:ascii="Times New Roman" w:eastAsia="Calibri" w:hAnsi="Times New Roman" w:cs="Times New Roman"/>
                <w:sz w:val="24"/>
                <w:szCs w:val="24"/>
              </w:rPr>
              <w:t>1205-3NEW</w:t>
            </w:r>
          </w:p>
        </w:tc>
        <w:tc>
          <w:tcPr>
            <w:tcW w:w="1383" w:type="pct"/>
            <w:tcBorders>
              <w:top w:val="single" w:sz="4" w:space="0" w:color="auto"/>
              <w:left w:val="single" w:sz="4" w:space="0" w:color="auto"/>
              <w:bottom w:val="single" w:sz="4" w:space="0" w:color="auto"/>
              <w:right w:val="single" w:sz="4" w:space="0" w:color="auto"/>
            </w:tcBorders>
            <w:vAlign w:val="center"/>
          </w:tcPr>
          <w:p w:rsidR="009D57AC" w:rsidRPr="008F21EA" w:rsidRDefault="009D57AC">
            <w:pPr>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161,373</w:t>
            </w:r>
          </w:p>
        </w:tc>
        <w:tc>
          <w:tcPr>
            <w:tcW w:w="1259" w:type="pct"/>
            <w:tcBorders>
              <w:top w:val="single" w:sz="4" w:space="0" w:color="auto"/>
              <w:left w:val="single" w:sz="4" w:space="0" w:color="auto"/>
              <w:bottom w:val="single" w:sz="4" w:space="0" w:color="auto"/>
              <w:right w:val="single" w:sz="4" w:space="0" w:color="auto"/>
            </w:tcBorders>
            <w:vAlign w:val="center"/>
          </w:tcPr>
          <w:p w:rsidR="009D57AC" w:rsidRPr="008F21EA" w:rsidRDefault="009D57AC" w:rsidP="00AC3989">
            <w:pPr>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161,373</w:t>
            </w:r>
          </w:p>
        </w:tc>
        <w:tc>
          <w:tcPr>
            <w:tcW w:w="1063" w:type="pct"/>
            <w:tcBorders>
              <w:top w:val="single" w:sz="4" w:space="0" w:color="auto"/>
              <w:left w:val="single" w:sz="4" w:space="0" w:color="auto"/>
              <w:bottom w:val="single" w:sz="4" w:space="0" w:color="auto"/>
              <w:right w:val="single" w:sz="4" w:space="0" w:color="auto"/>
            </w:tcBorders>
            <w:vAlign w:val="center"/>
          </w:tcPr>
          <w:p w:rsidR="009D57AC" w:rsidRPr="008F21EA" w:rsidRDefault="009D57AC" w:rsidP="00AC3989">
            <w:pPr>
              <w:spacing w:after="0" w:line="240" w:lineRule="auto"/>
              <w:jc w:val="center"/>
              <w:rPr>
                <w:rFonts w:ascii="Times New Roman" w:eastAsia="Calibri" w:hAnsi="Times New Roman" w:cs="Times New Roman"/>
                <w:sz w:val="24"/>
                <w:szCs w:val="24"/>
              </w:rPr>
            </w:pPr>
            <w:r w:rsidRPr="008F21EA">
              <w:rPr>
                <w:rFonts w:ascii="Times New Roman" w:eastAsia="Calibri" w:hAnsi="Times New Roman" w:cs="Times New Roman"/>
                <w:sz w:val="24"/>
                <w:szCs w:val="24"/>
              </w:rPr>
              <w:t>0</w:t>
            </w:r>
          </w:p>
        </w:tc>
      </w:tr>
    </w:tbl>
    <w:p w:rsidR="009D57AC" w:rsidRDefault="009D57AC" w:rsidP="00A80184">
      <w:pPr>
        <w:pStyle w:val="NoSpacing"/>
        <w:ind w:left="360"/>
        <w:rPr>
          <w:rFonts w:ascii="Times New Roman" w:hAnsi="Times New Roman" w:cs="Times New Roman"/>
          <w:sz w:val="24"/>
          <w:szCs w:val="24"/>
        </w:rPr>
      </w:pPr>
    </w:p>
    <w:p w:rsidR="009D57AC" w:rsidRDefault="009D57AC" w:rsidP="00A80184">
      <w:pPr>
        <w:pStyle w:val="NoSpacing"/>
        <w:ind w:left="360"/>
        <w:rPr>
          <w:rFonts w:ascii="Times New Roman" w:hAnsi="Times New Roman" w:cs="Times New Roman"/>
          <w:sz w:val="24"/>
          <w:szCs w:val="24"/>
        </w:rPr>
      </w:pPr>
    </w:p>
    <w:p w:rsidR="00AA3FAD" w:rsidRPr="0045462A" w:rsidRDefault="00AA3FAD" w:rsidP="00A80184">
      <w:pPr>
        <w:pStyle w:val="NoSpacing"/>
        <w:ind w:left="360"/>
        <w:rPr>
          <w:rFonts w:ascii="Times New Roman" w:hAnsi="Times New Roman" w:cs="Times New Roman"/>
          <w:sz w:val="24"/>
          <w:szCs w:val="24"/>
        </w:rPr>
      </w:pPr>
    </w:p>
    <w:p w:rsidR="007A279B"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For collections whose results will be published, outline the plans for tabulation and publication.</w:t>
      </w:r>
    </w:p>
    <w:p w:rsidR="009D57AC" w:rsidRPr="007B1C45" w:rsidRDefault="009D57AC" w:rsidP="00F63A70">
      <w:pPr>
        <w:pStyle w:val="NoSpacing"/>
        <w:rPr>
          <w:rFonts w:ascii="Times New Roman" w:hAnsi="Times New Roman" w:cs="Times New Roman"/>
          <w:b/>
          <w:sz w:val="24"/>
          <w:szCs w:val="24"/>
          <w:u w:val="single"/>
        </w:rPr>
      </w:pPr>
    </w:p>
    <w:p w:rsidR="007A279B" w:rsidRPr="007A279B" w:rsidRDefault="00A4763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Report results will appear in an annual report that will be provided to Congress and published on </w:t>
      </w:r>
      <w:hyperlink r:id="rId9" w:history="1">
        <w:r w:rsidRPr="002069D6">
          <w:rPr>
            <w:rStyle w:val="Hyperlink"/>
            <w:rFonts w:ascii="Times New Roman" w:hAnsi="Times New Roman" w:cs="Times New Roman"/>
            <w:sz w:val="24"/>
            <w:szCs w:val="24"/>
          </w:rPr>
          <w:t>www.doleta.gov/performance</w:t>
        </w:r>
      </w:hyperlink>
      <w:r>
        <w:rPr>
          <w:rFonts w:ascii="Times New Roman" w:hAnsi="Times New Roman" w:cs="Times New Roman"/>
          <w:sz w:val="24"/>
          <w:szCs w:val="24"/>
        </w:rPr>
        <w:t xml:space="preserve">. Result tabulation will include a state and national disaggregation by program. </w:t>
      </w:r>
      <w:r w:rsidR="00304BC2">
        <w:rPr>
          <w:rFonts w:ascii="Times New Roman" w:hAnsi="Times New Roman" w:cs="Times New Roman"/>
          <w:sz w:val="24"/>
          <w:szCs w:val="24"/>
        </w:rPr>
        <w:t xml:space="preserve"> Annual report generation will occur within a federally-maintained information management system to ensure uniform calculations across programs and across grantees.  National reports will include individual statewide information within it.</w:t>
      </w: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r w:rsidRPr="00F63A70">
        <w:rPr>
          <w:rFonts w:ascii="Times New Roman" w:hAnsi="Times New Roman" w:cs="Times New Roman"/>
          <w:sz w:val="24"/>
          <w:szCs w:val="24"/>
        </w:rPr>
        <w:t>The expiration date will be included on the forms associated with this ICR.</w:t>
      </w:r>
    </w:p>
    <w:p w:rsidR="007A279B" w:rsidRPr="007A279B" w:rsidRDefault="007A279B" w:rsidP="00A80184">
      <w:pPr>
        <w:pStyle w:val="NoSpacing"/>
        <w:ind w:left="360"/>
        <w:rPr>
          <w:rFonts w:ascii="Times New Roman" w:hAnsi="Times New Roman" w:cs="Times New Roman"/>
          <w:sz w:val="24"/>
          <w:szCs w:val="24"/>
        </w:rPr>
      </w:pPr>
    </w:p>
    <w:p w:rsidR="007A279B" w:rsidRPr="007B1C45" w:rsidRDefault="007A279B" w:rsidP="007B1C45">
      <w:pPr>
        <w:pStyle w:val="NoSpacing"/>
        <w:numPr>
          <w:ilvl w:val="1"/>
          <w:numId w:val="1"/>
        </w:numPr>
        <w:ind w:left="360"/>
        <w:rPr>
          <w:rFonts w:ascii="Times New Roman" w:hAnsi="Times New Roman" w:cs="Times New Roman"/>
          <w:b/>
          <w:sz w:val="24"/>
          <w:szCs w:val="24"/>
          <w:u w:val="single"/>
        </w:rPr>
      </w:pPr>
      <w:r w:rsidRPr="007B1C45">
        <w:rPr>
          <w:rFonts w:ascii="Times New Roman" w:hAnsi="Times New Roman" w:cs="Times New Roman"/>
          <w:b/>
          <w:sz w:val="24"/>
          <w:szCs w:val="24"/>
          <w:u w:val="single"/>
        </w:rPr>
        <w:t>Explain each exception to the certification statement identified in Item 19 of the OMB 83-I.</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t>There are no exceptions.</w:t>
      </w:r>
    </w:p>
    <w:p w:rsidR="007A279B" w:rsidRPr="007A279B" w:rsidRDefault="007A279B" w:rsidP="00A80184">
      <w:pPr>
        <w:pStyle w:val="NoSpacing"/>
        <w:ind w:left="360"/>
        <w:rPr>
          <w:rFonts w:ascii="Times New Roman" w:hAnsi="Times New Roman" w:cs="Times New Roman"/>
          <w:sz w:val="24"/>
          <w:szCs w:val="24"/>
        </w:rPr>
      </w:pPr>
    </w:p>
    <w:p w:rsidR="007A279B" w:rsidRPr="007A279B" w:rsidRDefault="007A279B" w:rsidP="007A279B">
      <w:pPr>
        <w:pStyle w:val="NoSpacing"/>
        <w:numPr>
          <w:ilvl w:val="0"/>
          <w:numId w:val="1"/>
        </w:numPr>
        <w:ind w:left="360"/>
        <w:rPr>
          <w:rFonts w:ascii="Times New Roman" w:hAnsi="Times New Roman" w:cs="Times New Roman"/>
          <w:b/>
          <w:sz w:val="24"/>
          <w:szCs w:val="24"/>
        </w:rPr>
      </w:pPr>
      <w:r w:rsidRPr="007A279B">
        <w:rPr>
          <w:rFonts w:ascii="Times New Roman" w:hAnsi="Times New Roman" w:cs="Times New Roman"/>
          <w:b/>
          <w:sz w:val="24"/>
          <w:szCs w:val="24"/>
        </w:rPr>
        <w:t>COLLECTIONS OF INFORMATION EMPLOYING STATISTICAL METHODS</w:t>
      </w:r>
    </w:p>
    <w:p w:rsidR="007A279B" w:rsidRPr="007A279B" w:rsidRDefault="007A279B" w:rsidP="00A80184">
      <w:pPr>
        <w:pStyle w:val="NoSpacing"/>
        <w:ind w:left="360"/>
        <w:rPr>
          <w:rFonts w:ascii="Times New Roman" w:hAnsi="Times New Roman" w:cs="Times New Roman"/>
          <w:sz w:val="24"/>
          <w:szCs w:val="24"/>
        </w:rPr>
      </w:pPr>
    </w:p>
    <w:p w:rsidR="0001733B" w:rsidRPr="007A279B" w:rsidRDefault="007A279B" w:rsidP="00A80184">
      <w:pPr>
        <w:pStyle w:val="NoSpacing"/>
        <w:ind w:left="360"/>
        <w:rPr>
          <w:rFonts w:ascii="Times New Roman" w:hAnsi="Times New Roman" w:cs="Times New Roman"/>
          <w:sz w:val="24"/>
          <w:szCs w:val="24"/>
        </w:rPr>
      </w:pPr>
      <w:r w:rsidRPr="007A279B">
        <w:rPr>
          <w:rFonts w:ascii="Times New Roman" w:hAnsi="Times New Roman" w:cs="Times New Roman"/>
          <w:sz w:val="24"/>
          <w:szCs w:val="24"/>
        </w:rPr>
        <w:lastRenderedPageBreak/>
        <w:t>The collection does not employ statistical methods.</w:t>
      </w:r>
    </w:p>
    <w:sectPr w:rsidR="0001733B" w:rsidRPr="007A279B" w:rsidSect="00716E6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33" w:rsidRDefault="00BA4133" w:rsidP="008306D4">
      <w:pPr>
        <w:spacing w:after="0" w:line="240" w:lineRule="auto"/>
      </w:pPr>
      <w:r>
        <w:separator/>
      </w:r>
    </w:p>
  </w:endnote>
  <w:endnote w:type="continuationSeparator" w:id="0">
    <w:p w:rsidR="00BA4133" w:rsidRDefault="00BA4133" w:rsidP="0083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26456"/>
      <w:docPartObj>
        <w:docPartGallery w:val="Page Numbers (Bottom of Page)"/>
        <w:docPartUnique/>
      </w:docPartObj>
    </w:sdtPr>
    <w:sdtEndPr>
      <w:rPr>
        <w:noProof/>
      </w:rPr>
    </w:sdtEndPr>
    <w:sdtContent>
      <w:p w:rsidR="0001733B" w:rsidRDefault="0001733B">
        <w:pPr>
          <w:pStyle w:val="Footer"/>
          <w:jc w:val="center"/>
        </w:pPr>
        <w:r w:rsidRPr="00B5756B">
          <w:rPr>
            <w:rFonts w:ascii="Times New Roman" w:hAnsi="Times New Roman" w:cs="Times New Roman"/>
          </w:rPr>
          <w:fldChar w:fldCharType="begin"/>
        </w:r>
        <w:r w:rsidRPr="00B5756B">
          <w:rPr>
            <w:rFonts w:ascii="Times New Roman" w:hAnsi="Times New Roman" w:cs="Times New Roman"/>
          </w:rPr>
          <w:instrText xml:space="preserve"> PAGE   \* MERGEFORMAT </w:instrText>
        </w:r>
        <w:r w:rsidRPr="00B5756B">
          <w:rPr>
            <w:rFonts w:ascii="Times New Roman" w:hAnsi="Times New Roman" w:cs="Times New Roman"/>
          </w:rPr>
          <w:fldChar w:fldCharType="separate"/>
        </w:r>
        <w:r w:rsidR="004A0FB6">
          <w:rPr>
            <w:rFonts w:ascii="Times New Roman" w:hAnsi="Times New Roman" w:cs="Times New Roman"/>
            <w:noProof/>
          </w:rPr>
          <w:t>3</w:t>
        </w:r>
        <w:r w:rsidRPr="00B5756B">
          <w:rPr>
            <w:rFonts w:ascii="Times New Roman" w:hAnsi="Times New Roman" w:cs="Times New Roman"/>
            <w:noProof/>
          </w:rPr>
          <w:fldChar w:fldCharType="end"/>
        </w:r>
      </w:p>
    </w:sdtContent>
  </w:sdt>
  <w:p w:rsidR="0001733B" w:rsidRDefault="00017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33" w:rsidRDefault="00BA4133" w:rsidP="008306D4">
      <w:pPr>
        <w:spacing w:after="0" w:line="240" w:lineRule="auto"/>
      </w:pPr>
      <w:r>
        <w:separator/>
      </w:r>
    </w:p>
  </w:footnote>
  <w:footnote w:type="continuationSeparator" w:id="0">
    <w:p w:rsidR="00BA4133" w:rsidRDefault="00BA4133" w:rsidP="00830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3B" w:rsidRPr="00B5756B" w:rsidRDefault="0001733B" w:rsidP="0001733B">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5DF26C94"/>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BBC4324"/>
    <w:multiLevelType w:val="hybridMultilevel"/>
    <w:tmpl w:val="E6AE3520"/>
    <w:lvl w:ilvl="0" w:tplc="0AC6B7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50AC7"/>
    <w:multiLevelType w:val="hybridMultilevel"/>
    <w:tmpl w:val="94864F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9044294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C6EE8"/>
    <w:multiLevelType w:val="hybridMultilevel"/>
    <w:tmpl w:val="D24AE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0565F"/>
    <w:multiLevelType w:val="hybridMultilevel"/>
    <w:tmpl w:val="F6F23354"/>
    <w:lvl w:ilvl="0" w:tplc="C1102E2E">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00A4F"/>
    <w:multiLevelType w:val="hybridMultilevel"/>
    <w:tmpl w:val="C0DA18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2A793E"/>
    <w:multiLevelType w:val="hybridMultilevel"/>
    <w:tmpl w:val="C0DA18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0B0B6D"/>
    <w:multiLevelType w:val="hybridMultilevel"/>
    <w:tmpl w:val="17C66D9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90F1475"/>
    <w:multiLevelType w:val="hybridMultilevel"/>
    <w:tmpl w:val="E012B11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9B"/>
    <w:rsid w:val="00005EE8"/>
    <w:rsid w:val="0001733B"/>
    <w:rsid w:val="0007296B"/>
    <w:rsid w:val="00077782"/>
    <w:rsid w:val="000831DB"/>
    <w:rsid w:val="000B1CF0"/>
    <w:rsid w:val="000B3EEB"/>
    <w:rsid w:val="000D1124"/>
    <w:rsid w:val="000F0EA8"/>
    <w:rsid w:val="000F1FC8"/>
    <w:rsid w:val="000F6F52"/>
    <w:rsid w:val="00101C06"/>
    <w:rsid w:val="00107F74"/>
    <w:rsid w:val="00164DD4"/>
    <w:rsid w:val="00181BC4"/>
    <w:rsid w:val="001A5569"/>
    <w:rsid w:val="001B1776"/>
    <w:rsid w:val="001E6BD9"/>
    <w:rsid w:val="00210071"/>
    <w:rsid w:val="00240C9B"/>
    <w:rsid w:val="00252288"/>
    <w:rsid w:val="00253B2A"/>
    <w:rsid w:val="00255CD4"/>
    <w:rsid w:val="0026026A"/>
    <w:rsid w:val="002850C1"/>
    <w:rsid w:val="002862C0"/>
    <w:rsid w:val="00291752"/>
    <w:rsid w:val="002942A5"/>
    <w:rsid w:val="002A1535"/>
    <w:rsid w:val="002A631F"/>
    <w:rsid w:val="002C11BE"/>
    <w:rsid w:val="002C6162"/>
    <w:rsid w:val="002E4E28"/>
    <w:rsid w:val="00304BC2"/>
    <w:rsid w:val="0033478C"/>
    <w:rsid w:val="00341102"/>
    <w:rsid w:val="0036622E"/>
    <w:rsid w:val="00381DCE"/>
    <w:rsid w:val="003A7992"/>
    <w:rsid w:val="003D2D22"/>
    <w:rsid w:val="003D47DD"/>
    <w:rsid w:val="003D5696"/>
    <w:rsid w:val="003E0094"/>
    <w:rsid w:val="003E0CF2"/>
    <w:rsid w:val="00413619"/>
    <w:rsid w:val="00446589"/>
    <w:rsid w:val="00446E74"/>
    <w:rsid w:val="0045462A"/>
    <w:rsid w:val="00455B1D"/>
    <w:rsid w:val="00464C9B"/>
    <w:rsid w:val="00471933"/>
    <w:rsid w:val="004A0FB6"/>
    <w:rsid w:val="004A785B"/>
    <w:rsid w:val="004B657A"/>
    <w:rsid w:val="004C4912"/>
    <w:rsid w:val="004D55DD"/>
    <w:rsid w:val="00530549"/>
    <w:rsid w:val="00533525"/>
    <w:rsid w:val="00544B8A"/>
    <w:rsid w:val="0055213F"/>
    <w:rsid w:val="00576A5C"/>
    <w:rsid w:val="005C7C65"/>
    <w:rsid w:val="005D4C06"/>
    <w:rsid w:val="005D72B1"/>
    <w:rsid w:val="005F46F5"/>
    <w:rsid w:val="006006F1"/>
    <w:rsid w:val="00614991"/>
    <w:rsid w:val="006178A0"/>
    <w:rsid w:val="006324F9"/>
    <w:rsid w:val="00632E8A"/>
    <w:rsid w:val="00637359"/>
    <w:rsid w:val="00640B4D"/>
    <w:rsid w:val="00654EE4"/>
    <w:rsid w:val="00655783"/>
    <w:rsid w:val="00656046"/>
    <w:rsid w:val="00667C3C"/>
    <w:rsid w:val="006B442E"/>
    <w:rsid w:val="006F4A3F"/>
    <w:rsid w:val="006F787E"/>
    <w:rsid w:val="00716E6F"/>
    <w:rsid w:val="007210BD"/>
    <w:rsid w:val="00731615"/>
    <w:rsid w:val="007455C1"/>
    <w:rsid w:val="00760F24"/>
    <w:rsid w:val="0076115B"/>
    <w:rsid w:val="00797FBA"/>
    <w:rsid w:val="007A279B"/>
    <w:rsid w:val="007A3EF9"/>
    <w:rsid w:val="007A5701"/>
    <w:rsid w:val="007B1C45"/>
    <w:rsid w:val="007D7308"/>
    <w:rsid w:val="007F35D0"/>
    <w:rsid w:val="00811CAB"/>
    <w:rsid w:val="00815DE3"/>
    <w:rsid w:val="008306D4"/>
    <w:rsid w:val="00830A10"/>
    <w:rsid w:val="00837D44"/>
    <w:rsid w:val="00840944"/>
    <w:rsid w:val="00853797"/>
    <w:rsid w:val="0087205F"/>
    <w:rsid w:val="00895A33"/>
    <w:rsid w:val="008A1369"/>
    <w:rsid w:val="008A6430"/>
    <w:rsid w:val="008D3EB2"/>
    <w:rsid w:val="008D599B"/>
    <w:rsid w:val="008E027F"/>
    <w:rsid w:val="00923E9B"/>
    <w:rsid w:val="00924CCD"/>
    <w:rsid w:val="00931424"/>
    <w:rsid w:val="00932B0E"/>
    <w:rsid w:val="00937732"/>
    <w:rsid w:val="009578F1"/>
    <w:rsid w:val="00957AAA"/>
    <w:rsid w:val="0096467C"/>
    <w:rsid w:val="00966EC6"/>
    <w:rsid w:val="009874B3"/>
    <w:rsid w:val="009905BE"/>
    <w:rsid w:val="009909D4"/>
    <w:rsid w:val="009A52CC"/>
    <w:rsid w:val="009A656C"/>
    <w:rsid w:val="009C7848"/>
    <w:rsid w:val="009D57AC"/>
    <w:rsid w:val="009E311B"/>
    <w:rsid w:val="009E63B3"/>
    <w:rsid w:val="00A10A6F"/>
    <w:rsid w:val="00A1113B"/>
    <w:rsid w:val="00A47631"/>
    <w:rsid w:val="00A65AEB"/>
    <w:rsid w:val="00A7594D"/>
    <w:rsid w:val="00A80184"/>
    <w:rsid w:val="00A932E3"/>
    <w:rsid w:val="00AA3FAD"/>
    <w:rsid w:val="00AD0ED6"/>
    <w:rsid w:val="00AD79E4"/>
    <w:rsid w:val="00AE0D01"/>
    <w:rsid w:val="00AE25E1"/>
    <w:rsid w:val="00AF323C"/>
    <w:rsid w:val="00B03A47"/>
    <w:rsid w:val="00B07E5B"/>
    <w:rsid w:val="00B5306C"/>
    <w:rsid w:val="00B55AE2"/>
    <w:rsid w:val="00B713F1"/>
    <w:rsid w:val="00B73CA4"/>
    <w:rsid w:val="00B744BC"/>
    <w:rsid w:val="00BA1A9A"/>
    <w:rsid w:val="00BA2862"/>
    <w:rsid w:val="00BA4133"/>
    <w:rsid w:val="00BA4EC2"/>
    <w:rsid w:val="00BB5430"/>
    <w:rsid w:val="00BF0DDD"/>
    <w:rsid w:val="00BF5FA3"/>
    <w:rsid w:val="00BF6FCD"/>
    <w:rsid w:val="00C00197"/>
    <w:rsid w:val="00C34A59"/>
    <w:rsid w:val="00C35477"/>
    <w:rsid w:val="00C43DE1"/>
    <w:rsid w:val="00C4594A"/>
    <w:rsid w:val="00C92CFD"/>
    <w:rsid w:val="00C92E0E"/>
    <w:rsid w:val="00CA60F7"/>
    <w:rsid w:val="00CB528E"/>
    <w:rsid w:val="00CD18EC"/>
    <w:rsid w:val="00CE6762"/>
    <w:rsid w:val="00CF7046"/>
    <w:rsid w:val="00D221CC"/>
    <w:rsid w:val="00D24CF6"/>
    <w:rsid w:val="00D26B57"/>
    <w:rsid w:val="00D31DC6"/>
    <w:rsid w:val="00D3328E"/>
    <w:rsid w:val="00D54B93"/>
    <w:rsid w:val="00D63B25"/>
    <w:rsid w:val="00D83B41"/>
    <w:rsid w:val="00D84E7F"/>
    <w:rsid w:val="00DA43D4"/>
    <w:rsid w:val="00DB4B75"/>
    <w:rsid w:val="00DD7C10"/>
    <w:rsid w:val="00DE7972"/>
    <w:rsid w:val="00E1385C"/>
    <w:rsid w:val="00E62740"/>
    <w:rsid w:val="00E62A0A"/>
    <w:rsid w:val="00E844EF"/>
    <w:rsid w:val="00EC5878"/>
    <w:rsid w:val="00EC65F4"/>
    <w:rsid w:val="00ED29B9"/>
    <w:rsid w:val="00ED69BE"/>
    <w:rsid w:val="00EE0691"/>
    <w:rsid w:val="00EE7167"/>
    <w:rsid w:val="00EF21C8"/>
    <w:rsid w:val="00F15ABC"/>
    <w:rsid w:val="00F26860"/>
    <w:rsid w:val="00F40625"/>
    <w:rsid w:val="00F41079"/>
    <w:rsid w:val="00F63A70"/>
    <w:rsid w:val="00F709F6"/>
    <w:rsid w:val="00F96590"/>
    <w:rsid w:val="00FF400A"/>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79B"/>
    <w:pPr>
      <w:spacing w:after="0" w:line="240" w:lineRule="auto"/>
    </w:pPr>
  </w:style>
  <w:style w:type="character" w:styleId="Hyperlink">
    <w:name w:val="Hyperlink"/>
    <w:basedOn w:val="DefaultParagraphFont"/>
    <w:uiPriority w:val="99"/>
    <w:unhideWhenUsed/>
    <w:rsid w:val="007B1C45"/>
    <w:rPr>
      <w:color w:val="0000FF" w:themeColor="hyperlink"/>
      <w:u w:val="single"/>
    </w:rPr>
  </w:style>
  <w:style w:type="paragraph" w:styleId="Revision">
    <w:name w:val="Revision"/>
    <w:hidden/>
    <w:uiPriority w:val="99"/>
    <w:semiHidden/>
    <w:rsid w:val="000B1CF0"/>
    <w:pPr>
      <w:spacing w:after="0" w:line="240" w:lineRule="auto"/>
    </w:pPr>
  </w:style>
  <w:style w:type="paragraph" w:styleId="BalloonText">
    <w:name w:val="Balloon Text"/>
    <w:basedOn w:val="Normal"/>
    <w:link w:val="BalloonTextChar"/>
    <w:uiPriority w:val="99"/>
    <w:semiHidden/>
    <w:unhideWhenUsed/>
    <w:rsid w:val="000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F0"/>
    <w:rPr>
      <w:rFonts w:ascii="Tahoma" w:hAnsi="Tahoma" w:cs="Tahoma"/>
      <w:sz w:val="16"/>
      <w:szCs w:val="16"/>
    </w:rPr>
  </w:style>
  <w:style w:type="character" w:styleId="CommentReference">
    <w:name w:val="annotation reference"/>
    <w:basedOn w:val="DefaultParagraphFont"/>
    <w:uiPriority w:val="99"/>
    <w:semiHidden/>
    <w:unhideWhenUsed/>
    <w:rsid w:val="0033478C"/>
    <w:rPr>
      <w:sz w:val="16"/>
      <w:szCs w:val="16"/>
    </w:rPr>
  </w:style>
  <w:style w:type="paragraph" w:styleId="CommentText">
    <w:name w:val="annotation text"/>
    <w:basedOn w:val="Normal"/>
    <w:link w:val="CommentTextChar"/>
    <w:uiPriority w:val="99"/>
    <w:semiHidden/>
    <w:unhideWhenUsed/>
    <w:rsid w:val="0033478C"/>
    <w:pPr>
      <w:spacing w:line="240" w:lineRule="auto"/>
    </w:pPr>
    <w:rPr>
      <w:sz w:val="20"/>
      <w:szCs w:val="20"/>
    </w:rPr>
  </w:style>
  <w:style w:type="character" w:customStyle="1" w:styleId="CommentTextChar">
    <w:name w:val="Comment Text Char"/>
    <w:basedOn w:val="DefaultParagraphFont"/>
    <w:link w:val="CommentText"/>
    <w:uiPriority w:val="99"/>
    <w:semiHidden/>
    <w:rsid w:val="0033478C"/>
    <w:rPr>
      <w:sz w:val="20"/>
      <w:szCs w:val="20"/>
    </w:rPr>
  </w:style>
  <w:style w:type="paragraph" w:styleId="CommentSubject">
    <w:name w:val="annotation subject"/>
    <w:basedOn w:val="CommentText"/>
    <w:next w:val="CommentText"/>
    <w:link w:val="CommentSubjectChar"/>
    <w:uiPriority w:val="99"/>
    <w:semiHidden/>
    <w:unhideWhenUsed/>
    <w:rsid w:val="0033478C"/>
    <w:rPr>
      <w:b/>
      <w:bCs/>
    </w:rPr>
  </w:style>
  <w:style w:type="character" w:customStyle="1" w:styleId="CommentSubjectChar">
    <w:name w:val="Comment Subject Char"/>
    <w:basedOn w:val="CommentTextChar"/>
    <w:link w:val="CommentSubject"/>
    <w:uiPriority w:val="99"/>
    <w:semiHidden/>
    <w:rsid w:val="0033478C"/>
    <w:rPr>
      <w:b/>
      <w:bCs/>
      <w:sz w:val="20"/>
      <w:szCs w:val="20"/>
    </w:rPr>
  </w:style>
  <w:style w:type="paragraph" w:styleId="ListParagraph">
    <w:name w:val="List Paragraph"/>
    <w:basedOn w:val="Normal"/>
    <w:uiPriority w:val="34"/>
    <w:qFormat/>
    <w:rsid w:val="0045462A"/>
    <w:pPr>
      <w:ind w:left="720"/>
      <w:contextualSpacing/>
    </w:pPr>
  </w:style>
  <w:style w:type="paragraph" w:styleId="Header">
    <w:name w:val="header"/>
    <w:basedOn w:val="Normal"/>
    <w:link w:val="HeaderChar"/>
    <w:uiPriority w:val="99"/>
    <w:unhideWhenUsed/>
    <w:rsid w:val="00830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D4"/>
  </w:style>
  <w:style w:type="paragraph" w:styleId="Footer">
    <w:name w:val="footer"/>
    <w:basedOn w:val="Normal"/>
    <w:link w:val="FooterChar"/>
    <w:uiPriority w:val="99"/>
    <w:unhideWhenUsed/>
    <w:rsid w:val="00830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D4"/>
  </w:style>
  <w:style w:type="table" w:styleId="TableGrid">
    <w:name w:val="Table Grid"/>
    <w:basedOn w:val="TableNormal"/>
    <w:uiPriority w:val="59"/>
    <w:rsid w:val="007A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rsid w:val="00DD7C10"/>
    <w:pPr>
      <w:tabs>
        <w:tab w:val="left" w:pos="432"/>
      </w:tabs>
      <w:spacing w:after="0" w:line="240" w:lineRule="auto"/>
      <w:jc w:val="both"/>
    </w:pPr>
    <w:rPr>
      <w:rFonts w:ascii="Times New Roman" w:eastAsia="Times New Roman" w:hAnsi="Times New Roman" w:cs="Times New Roman"/>
      <w:sz w:val="24"/>
      <w:szCs w:val="20"/>
    </w:rPr>
  </w:style>
  <w:style w:type="paragraph" w:customStyle="1" w:styleId="Level1">
    <w:name w:val="Level 1"/>
    <w:basedOn w:val="Normal"/>
    <w:rsid w:val="008D599B"/>
    <w:pPr>
      <w:numPr>
        <w:numId w:val="9"/>
      </w:numPr>
      <w:autoSpaceDE w:val="0"/>
      <w:autoSpaceDN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79B"/>
    <w:pPr>
      <w:spacing w:after="0" w:line="240" w:lineRule="auto"/>
    </w:pPr>
  </w:style>
  <w:style w:type="character" w:styleId="Hyperlink">
    <w:name w:val="Hyperlink"/>
    <w:basedOn w:val="DefaultParagraphFont"/>
    <w:uiPriority w:val="99"/>
    <w:unhideWhenUsed/>
    <w:rsid w:val="007B1C45"/>
    <w:rPr>
      <w:color w:val="0000FF" w:themeColor="hyperlink"/>
      <w:u w:val="single"/>
    </w:rPr>
  </w:style>
  <w:style w:type="paragraph" w:styleId="Revision">
    <w:name w:val="Revision"/>
    <w:hidden/>
    <w:uiPriority w:val="99"/>
    <w:semiHidden/>
    <w:rsid w:val="000B1CF0"/>
    <w:pPr>
      <w:spacing w:after="0" w:line="240" w:lineRule="auto"/>
    </w:pPr>
  </w:style>
  <w:style w:type="paragraph" w:styleId="BalloonText">
    <w:name w:val="Balloon Text"/>
    <w:basedOn w:val="Normal"/>
    <w:link w:val="BalloonTextChar"/>
    <w:uiPriority w:val="99"/>
    <w:semiHidden/>
    <w:unhideWhenUsed/>
    <w:rsid w:val="000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F0"/>
    <w:rPr>
      <w:rFonts w:ascii="Tahoma" w:hAnsi="Tahoma" w:cs="Tahoma"/>
      <w:sz w:val="16"/>
      <w:szCs w:val="16"/>
    </w:rPr>
  </w:style>
  <w:style w:type="character" w:styleId="CommentReference">
    <w:name w:val="annotation reference"/>
    <w:basedOn w:val="DefaultParagraphFont"/>
    <w:uiPriority w:val="99"/>
    <w:semiHidden/>
    <w:unhideWhenUsed/>
    <w:rsid w:val="0033478C"/>
    <w:rPr>
      <w:sz w:val="16"/>
      <w:szCs w:val="16"/>
    </w:rPr>
  </w:style>
  <w:style w:type="paragraph" w:styleId="CommentText">
    <w:name w:val="annotation text"/>
    <w:basedOn w:val="Normal"/>
    <w:link w:val="CommentTextChar"/>
    <w:uiPriority w:val="99"/>
    <w:semiHidden/>
    <w:unhideWhenUsed/>
    <w:rsid w:val="0033478C"/>
    <w:pPr>
      <w:spacing w:line="240" w:lineRule="auto"/>
    </w:pPr>
    <w:rPr>
      <w:sz w:val="20"/>
      <w:szCs w:val="20"/>
    </w:rPr>
  </w:style>
  <w:style w:type="character" w:customStyle="1" w:styleId="CommentTextChar">
    <w:name w:val="Comment Text Char"/>
    <w:basedOn w:val="DefaultParagraphFont"/>
    <w:link w:val="CommentText"/>
    <w:uiPriority w:val="99"/>
    <w:semiHidden/>
    <w:rsid w:val="0033478C"/>
    <w:rPr>
      <w:sz w:val="20"/>
      <w:szCs w:val="20"/>
    </w:rPr>
  </w:style>
  <w:style w:type="paragraph" w:styleId="CommentSubject">
    <w:name w:val="annotation subject"/>
    <w:basedOn w:val="CommentText"/>
    <w:next w:val="CommentText"/>
    <w:link w:val="CommentSubjectChar"/>
    <w:uiPriority w:val="99"/>
    <w:semiHidden/>
    <w:unhideWhenUsed/>
    <w:rsid w:val="0033478C"/>
    <w:rPr>
      <w:b/>
      <w:bCs/>
    </w:rPr>
  </w:style>
  <w:style w:type="character" w:customStyle="1" w:styleId="CommentSubjectChar">
    <w:name w:val="Comment Subject Char"/>
    <w:basedOn w:val="CommentTextChar"/>
    <w:link w:val="CommentSubject"/>
    <w:uiPriority w:val="99"/>
    <w:semiHidden/>
    <w:rsid w:val="0033478C"/>
    <w:rPr>
      <w:b/>
      <w:bCs/>
      <w:sz w:val="20"/>
      <w:szCs w:val="20"/>
    </w:rPr>
  </w:style>
  <w:style w:type="paragraph" w:styleId="ListParagraph">
    <w:name w:val="List Paragraph"/>
    <w:basedOn w:val="Normal"/>
    <w:uiPriority w:val="34"/>
    <w:qFormat/>
    <w:rsid w:val="0045462A"/>
    <w:pPr>
      <w:ind w:left="720"/>
      <w:contextualSpacing/>
    </w:pPr>
  </w:style>
  <w:style w:type="paragraph" w:styleId="Header">
    <w:name w:val="header"/>
    <w:basedOn w:val="Normal"/>
    <w:link w:val="HeaderChar"/>
    <w:uiPriority w:val="99"/>
    <w:unhideWhenUsed/>
    <w:rsid w:val="00830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D4"/>
  </w:style>
  <w:style w:type="paragraph" w:styleId="Footer">
    <w:name w:val="footer"/>
    <w:basedOn w:val="Normal"/>
    <w:link w:val="FooterChar"/>
    <w:uiPriority w:val="99"/>
    <w:unhideWhenUsed/>
    <w:rsid w:val="00830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D4"/>
  </w:style>
  <w:style w:type="table" w:styleId="TableGrid">
    <w:name w:val="Table Grid"/>
    <w:basedOn w:val="TableNormal"/>
    <w:uiPriority w:val="59"/>
    <w:rsid w:val="007A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rsid w:val="00DD7C10"/>
    <w:pPr>
      <w:tabs>
        <w:tab w:val="left" w:pos="432"/>
      </w:tabs>
      <w:spacing w:after="0" w:line="240" w:lineRule="auto"/>
      <w:jc w:val="both"/>
    </w:pPr>
    <w:rPr>
      <w:rFonts w:ascii="Times New Roman" w:eastAsia="Times New Roman" w:hAnsi="Times New Roman" w:cs="Times New Roman"/>
      <w:sz w:val="24"/>
      <w:szCs w:val="20"/>
    </w:rPr>
  </w:style>
  <w:style w:type="paragraph" w:customStyle="1" w:styleId="Level1">
    <w:name w:val="Level 1"/>
    <w:basedOn w:val="Normal"/>
    <w:rsid w:val="008D599B"/>
    <w:pPr>
      <w:numPr>
        <w:numId w:val="9"/>
      </w:numPr>
      <w:autoSpaceDE w:val="0"/>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6590">
      <w:bodyDiv w:val="1"/>
      <w:marLeft w:val="0"/>
      <w:marRight w:val="0"/>
      <w:marTop w:val="0"/>
      <w:marBottom w:val="0"/>
      <w:divBdr>
        <w:top w:val="none" w:sz="0" w:space="0" w:color="auto"/>
        <w:left w:val="none" w:sz="0" w:space="0" w:color="auto"/>
        <w:bottom w:val="none" w:sz="0" w:space="0" w:color="auto"/>
        <w:right w:val="none" w:sz="0" w:space="0" w:color="auto"/>
      </w:divBdr>
    </w:div>
    <w:div w:id="822239118">
      <w:bodyDiv w:val="1"/>
      <w:marLeft w:val="0"/>
      <w:marRight w:val="0"/>
      <w:marTop w:val="0"/>
      <w:marBottom w:val="0"/>
      <w:divBdr>
        <w:top w:val="none" w:sz="0" w:space="0" w:color="auto"/>
        <w:left w:val="none" w:sz="0" w:space="0" w:color="auto"/>
        <w:bottom w:val="none" w:sz="0" w:space="0" w:color="auto"/>
        <w:right w:val="none" w:sz="0" w:space="0" w:color="auto"/>
      </w:divBdr>
    </w:div>
    <w:div w:id="877472258">
      <w:bodyDiv w:val="1"/>
      <w:marLeft w:val="0"/>
      <w:marRight w:val="0"/>
      <w:marTop w:val="0"/>
      <w:marBottom w:val="0"/>
      <w:divBdr>
        <w:top w:val="none" w:sz="0" w:space="0" w:color="auto"/>
        <w:left w:val="none" w:sz="0" w:space="0" w:color="auto"/>
        <w:bottom w:val="none" w:sz="0" w:space="0" w:color="auto"/>
        <w:right w:val="none" w:sz="0" w:space="0" w:color="auto"/>
      </w:divBdr>
    </w:div>
    <w:div w:id="893812588">
      <w:bodyDiv w:val="1"/>
      <w:marLeft w:val="0"/>
      <w:marRight w:val="0"/>
      <w:marTop w:val="0"/>
      <w:marBottom w:val="0"/>
      <w:divBdr>
        <w:top w:val="none" w:sz="0" w:space="0" w:color="auto"/>
        <w:left w:val="none" w:sz="0" w:space="0" w:color="auto"/>
        <w:bottom w:val="none" w:sz="0" w:space="0" w:color="auto"/>
        <w:right w:val="none" w:sz="0" w:space="0" w:color="auto"/>
      </w:divBdr>
    </w:div>
    <w:div w:id="1039404353">
      <w:bodyDiv w:val="1"/>
      <w:marLeft w:val="0"/>
      <w:marRight w:val="0"/>
      <w:marTop w:val="0"/>
      <w:marBottom w:val="0"/>
      <w:divBdr>
        <w:top w:val="none" w:sz="0" w:space="0" w:color="auto"/>
        <w:left w:val="none" w:sz="0" w:space="0" w:color="auto"/>
        <w:bottom w:val="none" w:sz="0" w:space="0" w:color="auto"/>
        <w:right w:val="none" w:sz="0" w:space="0" w:color="auto"/>
      </w:divBdr>
    </w:div>
    <w:div w:id="1378773618">
      <w:bodyDiv w:val="1"/>
      <w:marLeft w:val="0"/>
      <w:marRight w:val="0"/>
      <w:marTop w:val="0"/>
      <w:marBottom w:val="0"/>
      <w:divBdr>
        <w:top w:val="none" w:sz="0" w:space="0" w:color="auto"/>
        <w:left w:val="none" w:sz="0" w:space="0" w:color="auto"/>
        <w:bottom w:val="none" w:sz="0" w:space="0" w:color="auto"/>
        <w:right w:val="none" w:sz="0" w:space="0" w:color="auto"/>
      </w:divBdr>
    </w:div>
    <w:div w:id="1471940012">
      <w:bodyDiv w:val="1"/>
      <w:marLeft w:val="0"/>
      <w:marRight w:val="0"/>
      <w:marTop w:val="0"/>
      <w:marBottom w:val="0"/>
      <w:divBdr>
        <w:top w:val="none" w:sz="0" w:space="0" w:color="auto"/>
        <w:left w:val="none" w:sz="0" w:space="0" w:color="auto"/>
        <w:bottom w:val="none" w:sz="0" w:space="0" w:color="auto"/>
        <w:right w:val="none" w:sz="0" w:space="0" w:color="auto"/>
      </w:divBdr>
    </w:div>
    <w:div w:id="1487475118">
      <w:bodyDiv w:val="1"/>
      <w:marLeft w:val="0"/>
      <w:marRight w:val="0"/>
      <w:marTop w:val="0"/>
      <w:marBottom w:val="0"/>
      <w:divBdr>
        <w:top w:val="none" w:sz="0" w:space="0" w:color="auto"/>
        <w:left w:val="none" w:sz="0" w:space="0" w:color="auto"/>
        <w:bottom w:val="none" w:sz="0" w:space="0" w:color="auto"/>
        <w:right w:val="none" w:sz="0" w:space="0" w:color="auto"/>
      </w:divBdr>
    </w:div>
    <w:div w:id="17068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perform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eta.gov/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Middleton</dc:creator>
  <cp:lastModifiedBy>Windows User</cp:lastModifiedBy>
  <cp:revision>3</cp:revision>
  <cp:lastPrinted>2015-02-19T22:25:00Z</cp:lastPrinted>
  <dcterms:created xsi:type="dcterms:W3CDTF">2015-03-19T19:08:00Z</dcterms:created>
  <dcterms:modified xsi:type="dcterms:W3CDTF">2015-03-19T21:30:00Z</dcterms:modified>
</cp:coreProperties>
</file>