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E9DAB" w14:textId="2E595F4D" w:rsidR="003F6B3D" w:rsidRPr="00FC5BB8" w:rsidRDefault="009903FF" w:rsidP="00FC5BB8">
      <w:pPr>
        <w:ind w:left="-720" w:right="-720"/>
        <w:jc w:val="center"/>
        <w:rPr>
          <w:rFonts w:asciiTheme="minorHAnsi" w:hAnsiTheme="minorHAnsi" w:cstheme="minorHAnsi"/>
          <w:sz w:val="32"/>
          <w:szCs w:val="32"/>
        </w:rPr>
      </w:pPr>
      <w:r>
        <w:rPr>
          <w:rFonts w:ascii="Times New Roman" w:hAnsi="Times New Roman"/>
          <w:b/>
          <w:bCs/>
          <w:color w:val="231F20"/>
          <w:sz w:val="24"/>
          <w:szCs w:val="24"/>
        </w:rPr>
        <w:t xml:space="preserve"> </w:t>
      </w:r>
      <w:r w:rsidR="003F6B3D" w:rsidRPr="00FC5BB8">
        <w:rPr>
          <w:rFonts w:asciiTheme="minorHAnsi" w:hAnsiTheme="minorHAnsi" w:cstheme="minorHAnsi"/>
          <w:b/>
          <w:bCs/>
          <w:color w:val="231F20"/>
          <w:sz w:val="24"/>
          <w:szCs w:val="24"/>
        </w:rPr>
        <w:t>Request for OMB Approval for Generic Clearance for Collection of Information</w:t>
      </w:r>
    </w:p>
    <w:p w14:paraId="62A5FDD7" w14:textId="1232B9D0" w:rsidR="00520D64" w:rsidRPr="00FC5BB8" w:rsidRDefault="000E1517" w:rsidP="00FC5BB8">
      <w:pPr>
        <w:autoSpaceDE w:val="0"/>
        <w:autoSpaceDN w:val="0"/>
        <w:adjustRightInd w:val="0"/>
        <w:ind w:left="-720" w:right="-720"/>
        <w:jc w:val="center"/>
        <w:rPr>
          <w:rFonts w:asciiTheme="minorHAnsi" w:hAnsiTheme="minorHAnsi" w:cstheme="minorHAnsi"/>
          <w:b/>
          <w:sz w:val="24"/>
          <w:szCs w:val="24"/>
        </w:rPr>
      </w:pPr>
      <w:r w:rsidRPr="00FC5BB8">
        <w:rPr>
          <w:rFonts w:asciiTheme="minorHAnsi" w:hAnsiTheme="minorHAnsi" w:cstheme="minorHAnsi"/>
          <w:b/>
          <w:bCs/>
          <w:sz w:val="24"/>
          <w:szCs w:val="24"/>
        </w:rPr>
        <w:t>Evaluation of the My Classroom Economy Program</w:t>
      </w:r>
    </w:p>
    <w:p w14:paraId="5DE1D74A" w14:textId="77777777" w:rsidR="00C03B6C" w:rsidRPr="00FC5BB8" w:rsidRDefault="00C03B6C" w:rsidP="00FC5BB8">
      <w:pPr>
        <w:ind w:left="-720" w:right="-720"/>
        <w:rPr>
          <w:rFonts w:asciiTheme="minorHAnsi" w:hAnsiTheme="minorHAnsi" w:cstheme="minorHAnsi"/>
          <w:caps/>
          <w:sz w:val="24"/>
          <w:szCs w:val="24"/>
          <w:u w:val="single"/>
        </w:rPr>
      </w:pPr>
    </w:p>
    <w:p w14:paraId="29D5FF57" w14:textId="7B52A2C6" w:rsidR="00520D64" w:rsidRPr="00FC5BB8" w:rsidRDefault="00520D64" w:rsidP="00FC5BB8">
      <w:pPr>
        <w:ind w:left="-360" w:right="-720"/>
        <w:rPr>
          <w:rFonts w:asciiTheme="minorHAnsi" w:hAnsiTheme="minorHAnsi" w:cstheme="minorHAnsi"/>
          <w:b/>
          <w:caps/>
          <w:sz w:val="24"/>
          <w:szCs w:val="24"/>
        </w:rPr>
      </w:pPr>
      <w:r w:rsidRPr="00FC5BB8">
        <w:rPr>
          <w:rFonts w:asciiTheme="minorHAnsi" w:hAnsiTheme="minorHAnsi" w:cstheme="minorHAnsi"/>
          <w:b/>
          <w:caps/>
          <w:sz w:val="24"/>
          <w:szCs w:val="24"/>
        </w:rPr>
        <w:t>REQUEST</w:t>
      </w:r>
    </w:p>
    <w:p w14:paraId="1215EF77" w14:textId="1BB1093A" w:rsidR="00833324" w:rsidRDefault="00F8635A" w:rsidP="00833324">
      <w:pPr>
        <w:pStyle w:val="ListParagraph"/>
        <w:autoSpaceDE w:val="0"/>
        <w:autoSpaceDN w:val="0"/>
        <w:adjustRightInd w:val="0"/>
        <w:ind w:left="-360" w:right="-720"/>
        <w:rPr>
          <w:rFonts w:asciiTheme="minorHAnsi" w:hAnsiTheme="minorHAnsi" w:cstheme="minorHAnsi"/>
          <w:sz w:val="22"/>
          <w:szCs w:val="22"/>
        </w:rPr>
      </w:pPr>
      <w:r w:rsidRPr="00FC5BB8">
        <w:rPr>
          <w:rFonts w:asciiTheme="minorHAnsi" w:hAnsiTheme="minorHAnsi" w:cstheme="minorHAnsi"/>
          <w:sz w:val="22"/>
          <w:szCs w:val="22"/>
        </w:rPr>
        <w:t xml:space="preserve">The U.S. Department of the Treasury requests OMB approval </w:t>
      </w:r>
      <w:r w:rsidR="000E1517" w:rsidRPr="00FC5BB8">
        <w:rPr>
          <w:rFonts w:asciiTheme="minorHAnsi" w:hAnsiTheme="minorHAnsi" w:cstheme="minorHAnsi"/>
          <w:sz w:val="22"/>
          <w:szCs w:val="22"/>
        </w:rPr>
        <w:t>of a</w:t>
      </w:r>
      <w:r w:rsidR="000B4FBA" w:rsidRPr="00FC5BB8">
        <w:rPr>
          <w:rFonts w:asciiTheme="minorHAnsi" w:hAnsiTheme="minorHAnsi" w:cstheme="minorHAnsi"/>
          <w:sz w:val="22"/>
          <w:szCs w:val="22"/>
        </w:rPr>
        <w:t xml:space="preserve">n information collection with </w:t>
      </w:r>
      <w:r w:rsidR="002D2AF3">
        <w:rPr>
          <w:rFonts w:asciiTheme="minorHAnsi" w:hAnsiTheme="minorHAnsi" w:cstheme="minorHAnsi"/>
          <w:sz w:val="22"/>
          <w:szCs w:val="22"/>
        </w:rPr>
        <w:t>f</w:t>
      </w:r>
      <w:r w:rsidR="00833324">
        <w:rPr>
          <w:rFonts w:asciiTheme="minorHAnsi" w:hAnsiTheme="minorHAnsi" w:cstheme="minorHAnsi"/>
          <w:sz w:val="22"/>
          <w:szCs w:val="22"/>
        </w:rPr>
        <w:t>our</w:t>
      </w:r>
      <w:r w:rsidR="000B4FBA" w:rsidRPr="00FC5BB8">
        <w:rPr>
          <w:rFonts w:asciiTheme="minorHAnsi" w:hAnsiTheme="minorHAnsi" w:cstheme="minorHAnsi"/>
          <w:sz w:val="22"/>
          <w:szCs w:val="22"/>
        </w:rPr>
        <w:t xml:space="preserve"> components </w:t>
      </w:r>
      <w:r w:rsidR="00C95FB0" w:rsidRPr="00FC5BB8">
        <w:rPr>
          <w:rFonts w:asciiTheme="minorHAnsi" w:hAnsiTheme="minorHAnsi" w:cstheme="minorHAnsi"/>
          <w:sz w:val="22"/>
          <w:szCs w:val="22"/>
        </w:rPr>
        <w:t xml:space="preserve">that will be used to gather information from youth, </w:t>
      </w:r>
      <w:r w:rsidR="000B4FBA" w:rsidRPr="00FC5BB8">
        <w:rPr>
          <w:rFonts w:asciiTheme="minorHAnsi" w:hAnsiTheme="minorHAnsi" w:cstheme="minorHAnsi"/>
          <w:sz w:val="22"/>
          <w:szCs w:val="22"/>
        </w:rPr>
        <w:t xml:space="preserve">their </w:t>
      </w:r>
      <w:r w:rsidR="00C95FB0" w:rsidRPr="00FC5BB8">
        <w:rPr>
          <w:rFonts w:asciiTheme="minorHAnsi" w:hAnsiTheme="minorHAnsi" w:cstheme="minorHAnsi"/>
          <w:sz w:val="22"/>
          <w:szCs w:val="22"/>
        </w:rPr>
        <w:t>parents</w:t>
      </w:r>
      <w:r w:rsidR="000B4FBA" w:rsidRPr="00FC5BB8">
        <w:rPr>
          <w:rFonts w:asciiTheme="minorHAnsi" w:hAnsiTheme="minorHAnsi" w:cstheme="minorHAnsi"/>
          <w:sz w:val="22"/>
          <w:szCs w:val="22"/>
        </w:rPr>
        <w:t>,</w:t>
      </w:r>
      <w:r w:rsidR="00C95FB0" w:rsidRPr="00FC5BB8">
        <w:rPr>
          <w:rFonts w:asciiTheme="minorHAnsi" w:hAnsiTheme="minorHAnsi" w:cstheme="minorHAnsi"/>
          <w:sz w:val="22"/>
          <w:szCs w:val="22"/>
        </w:rPr>
        <w:t xml:space="preserve"> and teachers who are </w:t>
      </w:r>
      <w:r w:rsidR="00405135" w:rsidRPr="00FC5BB8">
        <w:rPr>
          <w:rFonts w:asciiTheme="minorHAnsi" w:hAnsiTheme="minorHAnsi" w:cstheme="minorHAnsi"/>
          <w:sz w:val="22"/>
          <w:szCs w:val="22"/>
        </w:rPr>
        <w:t>participating</w:t>
      </w:r>
      <w:r w:rsidRPr="00FC5BB8">
        <w:rPr>
          <w:rFonts w:asciiTheme="minorHAnsi" w:hAnsiTheme="minorHAnsi" w:cstheme="minorHAnsi"/>
          <w:sz w:val="22"/>
          <w:szCs w:val="22"/>
        </w:rPr>
        <w:t xml:space="preserve"> in</w:t>
      </w:r>
      <w:r w:rsidR="001676A7">
        <w:rPr>
          <w:rFonts w:asciiTheme="minorHAnsi" w:hAnsiTheme="minorHAnsi" w:cstheme="minorHAnsi"/>
          <w:sz w:val="22"/>
          <w:szCs w:val="22"/>
        </w:rPr>
        <w:t xml:space="preserve"> “My Classroom Economy,” </w:t>
      </w:r>
      <w:r w:rsidR="00405135" w:rsidRPr="00FC5BB8">
        <w:rPr>
          <w:rFonts w:asciiTheme="minorHAnsi" w:hAnsiTheme="minorHAnsi" w:cstheme="minorHAnsi"/>
          <w:sz w:val="22"/>
          <w:szCs w:val="22"/>
        </w:rPr>
        <w:t xml:space="preserve">a </w:t>
      </w:r>
      <w:r w:rsidR="00C95FB0" w:rsidRPr="00FC5BB8">
        <w:rPr>
          <w:rFonts w:asciiTheme="minorHAnsi" w:hAnsiTheme="minorHAnsi" w:cstheme="minorHAnsi"/>
          <w:sz w:val="22"/>
          <w:szCs w:val="22"/>
        </w:rPr>
        <w:t xml:space="preserve">classroom-based </w:t>
      </w:r>
      <w:r w:rsidRPr="00FC5BB8">
        <w:rPr>
          <w:rFonts w:asciiTheme="minorHAnsi" w:hAnsiTheme="minorHAnsi" w:cstheme="minorHAnsi"/>
          <w:sz w:val="22"/>
          <w:szCs w:val="22"/>
        </w:rPr>
        <w:t>fi</w:t>
      </w:r>
      <w:r w:rsidR="00405135" w:rsidRPr="00FC5BB8">
        <w:rPr>
          <w:rFonts w:asciiTheme="minorHAnsi" w:hAnsiTheme="minorHAnsi" w:cstheme="minorHAnsi"/>
          <w:sz w:val="22"/>
          <w:szCs w:val="22"/>
        </w:rPr>
        <w:t xml:space="preserve">nancial capability </w:t>
      </w:r>
      <w:r w:rsidR="001676A7">
        <w:rPr>
          <w:rFonts w:asciiTheme="minorHAnsi" w:hAnsiTheme="minorHAnsi" w:cstheme="minorHAnsi"/>
          <w:sz w:val="22"/>
          <w:szCs w:val="22"/>
        </w:rPr>
        <w:t xml:space="preserve">program. </w:t>
      </w:r>
      <w:ins w:id="0" w:author="Collin O'Rourke" w:date="2015-07-27T15:21:00Z">
        <w:r w:rsidR="00D4434F">
          <w:rPr>
            <w:rFonts w:asciiTheme="minorHAnsi" w:hAnsiTheme="minorHAnsi" w:cstheme="minorHAnsi"/>
            <w:sz w:val="22"/>
            <w:szCs w:val="22"/>
          </w:rPr>
          <w:t>The evaluation is only testing the results of My Classroom Economy for 4</w:t>
        </w:r>
        <w:r w:rsidR="00D4434F" w:rsidRPr="00D4434F">
          <w:rPr>
            <w:rFonts w:asciiTheme="minorHAnsi" w:hAnsiTheme="minorHAnsi" w:cstheme="minorHAnsi"/>
            <w:sz w:val="22"/>
            <w:szCs w:val="22"/>
            <w:vertAlign w:val="superscript"/>
            <w:rPrChange w:id="1" w:author="Collin O'Rourke" w:date="2015-07-27T15:21:00Z">
              <w:rPr>
                <w:rFonts w:asciiTheme="minorHAnsi" w:hAnsiTheme="minorHAnsi" w:cstheme="minorHAnsi"/>
                <w:sz w:val="22"/>
                <w:szCs w:val="22"/>
              </w:rPr>
            </w:rPrChange>
          </w:rPr>
          <w:t>th</w:t>
        </w:r>
        <w:r w:rsidR="00D4434F">
          <w:rPr>
            <w:rFonts w:asciiTheme="minorHAnsi" w:hAnsiTheme="minorHAnsi" w:cstheme="minorHAnsi"/>
            <w:sz w:val="22"/>
            <w:szCs w:val="22"/>
          </w:rPr>
          <w:t xml:space="preserve"> and 5</w:t>
        </w:r>
        <w:r w:rsidR="00D4434F" w:rsidRPr="00D4434F">
          <w:rPr>
            <w:rFonts w:asciiTheme="minorHAnsi" w:hAnsiTheme="minorHAnsi" w:cstheme="minorHAnsi"/>
            <w:sz w:val="22"/>
            <w:szCs w:val="22"/>
            <w:vertAlign w:val="superscript"/>
            <w:rPrChange w:id="2" w:author="Collin O'Rourke" w:date="2015-07-27T15:21:00Z">
              <w:rPr>
                <w:rFonts w:asciiTheme="minorHAnsi" w:hAnsiTheme="minorHAnsi" w:cstheme="minorHAnsi"/>
                <w:sz w:val="22"/>
                <w:szCs w:val="22"/>
              </w:rPr>
            </w:rPrChange>
          </w:rPr>
          <w:t>th</w:t>
        </w:r>
        <w:r w:rsidR="00D4434F">
          <w:rPr>
            <w:rFonts w:asciiTheme="minorHAnsi" w:hAnsiTheme="minorHAnsi" w:cstheme="minorHAnsi"/>
            <w:sz w:val="22"/>
            <w:szCs w:val="22"/>
          </w:rPr>
          <w:t xml:space="preserve"> grade students, and the participating school district(s)</w:t>
        </w:r>
      </w:ins>
      <w:ins w:id="3" w:author="Collin O'Rourke" w:date="2015-07-27T15:22:00Z">
        <w:r w:rsidR="00D4434F">
          <w:rPr>
            <w:rFonts w:asciiTheme="minorHAnsi" w:hAnsiTheme="minorHAnsi" w:cstheme="minorHAnsi"/>
            <w:sz w:val="22"/>
            <w:szCs w:val="22"/>
          </w:rPr>
          <w:t xml:space="preserve"> are not administering the program to</w:t>
        </w:r>
      </w:ins>
      <w:ins w:id="4" w:author="Collin O'Rourke" w:date="2015-07-27T15:21:00Z">
        <w:r w:rsidR="00D4434F">
          <w:rPr>
            <w:rFonts w:asciiTheme="minorHAnsi" w:hAnsiTheme="minorHAnsi" w:cstheme="minorHAnsi"/>
            <w:sz w:val="22"/>
            <w:szCs w:val="22"/>
          </w:rPr>
          <w:t xml:space="preserve"> children in other age groups.</w:t>
        </w:r>
      </w:ins>
      <w:r w:rsidR="001676A7">
        <w:rPr>
          <w:rFonts w:asciiTheme="minorHAnsi" w:hAnsiTheme="minorHAnsi" w:cstheme="minorHAnsi"/>
          <w:sz w:val="22"/>
          <w:szCs w:val="22"/>
        </w:rPr>
        <w:t xml:space="preserve"> </w:t>
      </w:r>
      <w:r w:rsidR="00C95FB0" w:rsidRPr="00FC5BB8">
        <w:rPr>
          <w:rFonts w:asciiTheme="minorHAnsi" w:hAnsiTheme="minorHAnsi" w:cstheme="minorHAnsi"/>
          <w:sz w:val="22"/>
          <w:szCs w:val="22"/>
        </w:rPr>
        <w:t xml:space="preserve"> </w:t>
      </w:r>
      <w:r w:rsidR="001676A7">
        <w:rPr>
          <w:rFonts w:asciiTheme="minorHAnsi" w:hAnsiTheme="minorHAnsi" w:cstheme="minorHAnsi"/>
          <w:sz w:val="22"/>
          <w:szCs w:val="22"/>
        </w:rPr>
        <w:t xml:space="preserve">The program is </w:t>
      </w:r>
      <w:r w:rsidR="00C95FB0" w:rsidRPr="00FC5BB8">
        <w:rPr>
          <w:rFonts w:asciiTheme="minorHAnsi" w:hAnsiTheme="minorHAnsi" w:cstheme="minorHAnsi"/>
          <w:sz w:val="22"/>
          <w:szCs w:val="22"/>
        </w:rPr>
        <w:t>being studied and evaluated by</w:t>
      </w:r>
      <w:r w:rsidR="0032653E">
        <w:rPr>
          <w:rFonts w:asciiTheme="minorHAnsi" w:hAnsiTheme="minorHAnsi" w:cstheme="minorHAnsi"/>
          <w:sz w:val="22"/>
          <w:szCs w:val="22"/>
        </w:rPr>
        <w:t xml:space="preserve"> the</w:t>
      </w:r>
      <w:r w:rsidR="00C95FB0" w:rsidRPr="00FC5BB8">
        <w:rPr>
          <w:rFonts w:asciiTheme="minorHAnsi" w:hAnsiTheme="minorHAnsi" w:cstheme="minorHAnsi"/>
          <w:sz w:val="22"/>
          <w:szCs w:val="22"/>
        </w:rPr>
        <w:t xml:space="preserve"> </w:t>
      </w:r>
      <w:r w:rsidR="001676A7">
        <w:rPr>
          <w:rFonts w:asciiTheme="minorHAnsi" w:hAnsiTheme="minorHAnsi" w:cstheme="minorHAnsi"/>
          <w:sz w:val="22"/>
          <w:szCs w:val="22"/>
        </w:rPr>
        <w:t xml:space="preserve">Center for Financial Security at the University of Wisconsin, under contract with </w:t>
      </w:r>
      <w:r w:rsidR="00C95FB0" w:rsidRPr="00FC5BB8">
        <w:rPr>
          <w:rFonts w:asciiTheme="minorHAnsi" w:hAnsiTheme="minorHAnsi" w:cstheme="minorHAnsi"/>
          <w:sz w:val="22"/>
          <w:szCs w:val="22"/>
        </w:rPr>
        <w:t xml:space="preserve">the U. S. Treasury. </w:t>
      </w:r>
      <w:r w:rsidR="00E83688" w:rsidRPr="00FC5BB8">
        <w:rPr>
          <w:rFonts w:asciiTheme="minorHAnsi" w:hAnsiTheme="minorHAnsi" w:cstheme="minorHAnsi"/>
          <w:sz w:val="22"/>
          <w:szCs w:val="22"/>
        </w:rPr>
        <w:t xml:space="preserve"> </w:t>
      </w:r>
      <w:r w:rsidR="00D624E0" w:rsidRPr="00FC5BB8">
        <w:rPr>
          <w:rFonts w:asciiTheme="minorHAnsi" w:hAnsiTheme="minorHAnsi" w:cstheme="minorHAnsi"/>
          <w:sz w:val="22"/>
          <w:szCs w:val="22"/>
        </w:rPr>
        <w:t>Th</w:t>
      </w:r>
      <w:r w:rsidR="00C95FB0" w:rsidRPr="00FC5BB8">
        <w:rPr>
          <w:rFonts w:asciiTheme="minorHAnsi" w:hAnsiTheme="minorHAnsi" w:cstheme="minorHAnsi"/>
          <w:sz w:val="22"/>
          <w:szCs w:val="22"/>
        </w:rPr>
        <w:t>is</w:t>
      </w:r>
      <w:r w:rsidR="00692D1D" w:rsidRPr="00FC5BB8">
        <w:rPr>
          <w:rFonts w:asciiTheme="minorHAnsi" w:hAnsiTheme="minorHAnsi" w:cstheme="minorHAnsi"/>
          <w:sz w:val="22"/>
          <w:szCs w:val="22"/>
        </w:rPr>
        <w:t xml:space="preserve"> </w:t>
      </w:r>
      <w:r w:rsidR="000E1517" w:rsidRPr="00FC5BB8">
        <w:rPr>
          <w:rFonts w:asciiTheme="minorHAnsi" w:hAnsiTheme="minorHAnsi" w:cstheme="minorHAnsi"/>
          <w:sz w:val="22"/>
          <w:szCs w:val="22"/>
        </w:rPr>
        <w:t>research w</w:t>
      </w:r>
      <w:r w:rsidR="00D624E0" w:rsidRPr="00FC5BB8">
        <w:rPr>
          <w:rFonts w:asciiTheme="minorHAnsi" w:hAnsiTheme="minorHAnsi" w:cstheme="minorHAnsi"/>
          <w:sz w:val="22"/>
          <w:szCs w:val="22"/>
        </w:rPr>
        <w:t xml:space="preserve">ill inform </w:t>
      </w:r>
      <w:r w:rsidR="0032653E">
        <w:rPr>
          <w:rFonts w:asciiTheme="minorHAnsi" w:hAnsiTheme="minorHAnsi" w:cstheme="minorHAnsi"/>
          <w:sz w:val="22"/>
          <w:szCs w:val="22"/>
        </w:rPr>
        <w:t xml:space="preserve">Treasury officials and </w:t>
      </w:r>
      <w:r w:rsidR="000B4FBA" w:rsidRPr="00FC5BB8">
        <w:rPr>
          <w:rFonts w:asciiTheme="minorHAnsi" w:hAnsiTheme="minorHAnsi" w:cstheme="minorHAnsi"/>
          <w:sz w:val="22"/>
          <w:szCs w:val="22"/>
        </w:rPr>
        <w:t>the Federal Financial Literacy and Education Commission (FLEC</w:t>
      </w:r>
      <w:r w:rsidR="004C4824">
        <w:rPr>
          <w:rFonts w:asciiTheme="minorHAnsi" w:hAnsiTheme="minorHAnsi" w:cstheme="minorHAnsi"/>
          <w:sz w:val="22"/>
          <w:szCs w:val="22"/>
        </w:rPr>
        <w:t>)</w:t>
      </w:r>
      <w:r w:rsidR="000B4FBA" w:rsidRPr="00FC5BB8">
        <w:rPr>
          <w:rFonts w:asciiTheme="minorHAnsi" w:hAnsiTheme="minorHAnsi" w:cstheme="minorHAnsi"/>
          <w:sz w:val="22"/>
          <w:szCs w:val="22"/>
        </w:rPr>
        <w:t xml:space="preserve"> on </w:t>
      </w:r>
      <w:r w:rsidR="00D624E0" w:rsidRPr="00FC5BB8">
        <w:rPr>
          <w:rFonts w:asciiTheme="minorHAnsi" w:hAnsiTheme="minorHAnsi" w:cstheme="minorHAnsi"/>
          <w:iCs/>
          <w:sz w:val="22"/>
          <w:szCs w:val="22"/>
        </w:rPr>
        <w:t>strategies for providing financial education</w:t>
      </w:r>
      <w:r w:rsidR="00C95FB0" w:rsidRPr="00FC5BB8">
        <w:rPr>
          <w:rFonts w:asciiTheme="minorHAnsi" w:hAnsiTheme="minorHAnsi" w:cstheme="minorHAnsi"/>
          <w:iCs/>
          <w:sz w:val="22"/>
          <w:szCs w:val="22"/>
        </w:rPr>
        <w:t xml:space="preserve"> to students</w:t>
      </w:r>
      <w:r w:rsidR="00D624E0" w:rsidRPr="00FC5BB8">
        <w:rPr>
          <w:rFonts w:asciiTheme="minorHAnsi" w:hAnsiTheme="minorHAnsi" w:cstheme="minorHAnsi"/>
          <w:iCs/>
          <w:sz w:val="22"/>
          <w:szCs w:val="22"/>
        </w:rPr>
        <w:t xml:space="preserve"> during the school day.</w:t>
      </w:r>
      <w:r w:rsidR="00D624E0" w:rsidRPr="00FC5BB8">
        <w:rPr>
          <w:rFonts w:asciiTheme="minorHAnsi" w:hAnsiTheme="minorHAnsi" w:cstheme="minorHAnsi"/>
          <w:sz w:val="22"/>
          <w:szCs w:val="22"/>
        </w:rPr>
        <w:t xml:space="preserve">  </w:t>
      </w:r>
      <w:r w:rsidR="002D2AF3">
        <w:rPr>
          <w:rFonts w:asciiTheme="minorHAnsi" w:hAnsiTheme="minorHAnsi" w:cstheme="minorHAnsi"/>
          <w:sz w:val="22"/>
          <w:szCs w:val="22"/>
        </w:rPr>
        <w:t>The overall information collection will include the following f</w:t>
      </w:r>
      <w:r w:rsidR="00833324">
        <w:rPr>
          <w:rFonts w:asciiTheme="minorHAnsi" w:hAnsiTheme="minorHAnsi" w:cstheme="minorHAnsi"/>
          <w:sz w:val="22"/>
          <w:szCs w:val="22"/>
        </w:rPr>
        <w:t>our</w:t>
      </w:r>
      <w:r w:rsidR="002D2AF3">
        <w:rPr>
          <w:rFonts w:asciiTheme="minorHAnsi" w:hAnsiTheme="minorHAnsi" w:cstheme="minorHAnsi"/>
          <w:sz w:val="22"/>
          <w:szCs w:val="22"/>
        </w:rPr>
        <w:t xml:space="preserve"> components:</w:t>
      </w:r>
      <w:r w:rsidR="002D2AF3">
        <w:rPr>
          <w:rFonts w:asciiTheme="minorHAnsi" w:hAnsiTheme="minorHAnsi" w:cstheme="minorHAnsi"/>
          <w:sz w:val="22"/>
          <w:szCs w:val="22"/>
        </w:rPr>
        <w:br/>
      </w:r>
    </w:p>
    <w:p w14:paraId="54261E0B" w14:textId="45B3BD3E" w:rsidR="002D2AF3" w:rsidRPr="002D2AF3" w:rsidRDefault="002D2AF3" w:rsidP="00833324">
      <w:pPr>
        <w:pStyle w:val="ListParagraph"/>
        <w:numPr>
          <w:ilvl w:val="0"/>
          <w:numId w:val="24"/>
        </w:numPr>
        <w:autoSpaceDE w:val="0"/>
        <w:autoSpaceDN w:val="0"/>
        <w:adjustRightInd w:val="0"/>
        <w:ind w:right="-720"/>
        <w:rPr>
          <w:rFonts w:asciiTheme="minorHAnsi" w:hAnsiTheme="minorHAnsi" w:cstheme="minorHAnsi"/>
          <w:iCs/>
          <w:sz w:val="22"/>
          <w:szCs w:val="22"/>
        </w:rPr>
      </w:pPr>
      <w:r>
        <w:rPr>
          <w:rFonts w:asciiTheme="minorHAnsi" w:hAnsiTheme="minorHAnsi" w:cstheme="minorHAnsi"/>
          <w:sz w:val="22"/>
          <w:szCs w:val="22"/>
        </w:rPr>
        <w:t xml:space="preserve">Parental consent and family demographics </w:t>
      </w:r>
      <w:r w:rsidR="00833324">
        <w:rPr>
          <w:rFonts w:asciiTheme="minorHAnsi" w:hAnsiTheme="minorHAnsi" w:cstheme="minorHAnsi"/>
          <w:sz w:val="22"/>
          <w:szCs w:val="22"/>
        </w:rPr>
        <w:t>(</w:t>
      </w:r>
      <w:r w:rsidR="0055148B">
        <w:rPr>
          <w:rFonts w:asciiTheme="minorHAnsi" w:hAnsiTheme="minorHAnsi" w:cstheme="minorHAnsi"/>
          <w:sz w:val="22"/>
          <w:szCs w:val="22"/>
        </w:rPr>
        <w:t xml:space="preserve">9 question </w:t>
      </w:r>
      <w:r>
        <w:rPr>
          <w:rFonts w:asciiTheme="minorHAnsi" w:hAnsiTheme="minorHAnsi" w:cstheme="minorHAnsi"/>
          <w:sz w:val="22"/>
          <w:szCs w:val="22"/>
        </w:rPr>
        <w:t>survey</w:t>
      </w:r>
      <w:r w:rsidR="00833324">
        <w:rPr>
          <w:rFonts w:asciiTheme="minorHAnsi" w:hAnsiTheme="minorHAnsi" w:cstheme="minorHAnsi"/>
          <w:sz w:val="22"/>
          <w:szCs w:val="22"/>
        </w:rPr>
        <w:t>)</w:t>
      </w:r>
    </w:p>
    <w:p w14:paraId="31865013" w14:textId="1237F31A" w:rsidR="002D2AF3" w:rsidRPr="002D2AF3" w:rsidRDefault="002D2AF3" w:rsidP="002D2AF3">
      <w:pPr>
        <w:pStyle w:val="ListParagraph"/>
        <w:numPr>
          <w:ilvl w:val="0"/>
          <w:numId w:val="24"/>
        </w:numPr>
        <w:autoSpaceDE w:val="0"/>
        <w:autoSpaceDN w:val="0"/>
        <w:adjustRightInd w:val="0"/>
        <w:ind w:right="-720"/>
        <w:rPr>
          <w:rFonts w:asciiTheme="minorHAnsi" w:hAnsiTheme="minorHAnsi" w:cstheme="minorHAnsi"/>
          <w:iCs/>
          <w:sz w:val="22"/>
          <w:szCs w:val="22"/>
        </w:rPr>
      </w:pPr>
      <w:r>
        <w:rPr>
          <w:rFonts w:asciiTheme="minorHAnsi" w:hAnsiTheme="minorHAnsi" w:cstheme="minorHAnsi"/>
          <w:sz w:val="22"/>
          <w:szCs w:val="22"/>
        </w:rPr>
        <w:t>Student baseline survey</w:t>
      </w:r>
    </w:p>
    <w:p w14:paraId="7EAB71C1" w14:textId="3B9F4D03" w:rsidR="002D2AF3" w:rsidRPr="002D2AF3" w:rsidRDefault="002D2AF3" w:rsidP="002D2AF3">
      <w:pPr>
        <w:pStyle w:val="ListParagraph"/>
        <w:numPr>
          <w:ilvl w:val="0"/>
          <w:numId w:val="24"/>
        </w:numPr>
        <w:autoSpaceDE w:val="0"/>
        <w:autoSpaceDN w:val="0"/>
        <w:adjustRightInd w:val="0"/>
        <w:ind w:right="-720"/>
        <w:rPr>
          <w:rFonts w:asciiTheme="minorHAnsi" w:hAnsiTheme="minorHAnsi" w:cstheme="minorHAnsi"/>
          <w:iCs/>
          <w:sz w:val="22"/>
          <w:szCs w:val="22"/>
        </w:rPr>
      </w:pPr>
      <w:r>
        <w:rPr>
          <w:rFonts w:asciiTheme="minorHAnsi" w:hAnsiTheme="minorHAnsi" w:cstheme="minorHAnsi"/>
          <w:sz w:val="22"/>
          <w:szCs w:val="22"/>
        </w:rPr>
        <w:t>Student post-intervention survey</w:t>
      </w:r>
    </w:p>
    <w:p w14:paraId="23C71ED2" w14:textId="29A7EBA9" w:rsidR="002D2AF3" w:rsidRPr="002D2AF3" w:rsidRDefault="002D2AF3" w:rsidP="002D2AF3">
      <w:pPr>
        <w:pStyle w:val="ListParagraph"/>
        <w:numPr>
          <w:ilvl w:val="0"/>
          <w:numId w:val="24"/>
        </w:numPr>
        <w:autoSpaceDE w:val="0"/>
        <w:autoSpaceDN w:val="0"/>
        <w:adjustRightInd w:val="0"/>
        <w:ind w:right="-720"/>
        <w:rPr>
          <w:rFonts w:asciiTheme="minorHAnsi" w:hAnsiTheme="minorHAnsi" w:cstheme="minorHAnsi"/>
          <w:iCs/>
          <w:sz w:val="22"/>
          <w:szCs w:val="22"/>
        </w:rPr>
      </w:pPr>
      <w:r>
        <w:rPr>
          <w:rFonts w:asciiTheme="minorHAnsi" w:hAnsiTheme="minorHAnsi" w:cstheme="minorHAnsi"/>
          <w:sz w:val="22"/>
          <w:szCs w:val="22"/>
        </w:rPr>
        <w:t xml:space="preserve">Teacher post-intervention </w:t>
      </w:r>
      <w:r w:rsidR="00833324">
        <w:rPr>
          <w:rFonts w:asciiTheme="minorHAnsi" w:hAnsiTheme="minorHAnsi" w:cstheme="minorHAnsi"/>
          <w:sz w:val="22"/>
          <w:szCs w:val="22"/>
        </w:rPr>
        <w:t>(</w:t>
      </w:r>
      <w:r w:rsidR="0055148B">
        <w:rPr>
          <w:rFonts w:asciiTheme="minorHAnsi" w:hAnsiTheme="minorHAnsi" w:cstheme="minorHAnsi"/>
          <w:sz w:val="22"/>
          <w:szCs w:val="22"/>
        </w:rPr>
        <w:t xml:space="preserve">9 question </w:t>
      </w:r>
      <w:r>
        <w:rPr>
          <w:rFonts w:asciiTheme="minorHAnsi" w:hAnsiTheme="minorHAnsi" w:cstheme="minorHAnsi"/>
          <w:sz w:val="22"/>
          <w:szCs w:val="22"/>
        </w:rPr>
        <w:t>survey</w:t>
      </w:r>
      <w:r w:rsidR="00833324">
        <w:rPr>
          <w:rFonts w:asciiTheme="minorHAnsi" w:hAnsiTheme="minorHAnsi" w:cstheme="minorHAnsi"/>
          <w:sz w:val="22"/>
          <w:szCs w:val="22"/>
        </w:rPr>
        <w:t>)</w:t>
      </w:r>
      <w:r w:rsidRPr="002D2AF3">
        <w:rPr>
          <w:rFonts w:asciiTheme="minorHAnsi" w:hAnsiTheme="minorHAnsi" w:cstheme="minorHAnsi"/>
          <w:sz w:val="22"/>
          <w:szCs w:val="22"/>
        </w:rPr>
        <w:t xml:space="preserve"> </w:t>
      </w:r>
    </w:p>
    <w:p w14:paraId="21730E19" w14:textId="77777777" w:rsidR="00584AF0" w:rsidRDefault="00584AF0" w:rsidP="00FC5BB8">
      <w:pPr>
        <w:ind w:left="-360" w:right="-720"/>
        <w:rPr>
          <w:ins w:id="5" w:author="Collin O'Rourke" w:date="2015-07-27T15:50:00Z"/>
          <w:rFonts w:asciiTheme="minorHAnsi" w:hAnsiTheme="minorHAnsi" w:cstheme="minorHAnsi"/>
          <w:b/>
          <w:caps/>
          <w:sz w:val="24"/>
          <w:szCs w:val="24"/>
        </w:rPr>
      </w:pPr>
    </w:p>
    <w:p w14:paraId="2633D121" w14:textId="7CEA3785" w:rsidR="008A164F" w:rsidRPr="008A164F" w:rsidRDefault="008A164F">
      <w:pPr>
        <w:pStyle w:val="Default"/>
        <w:ind w:left="-360"/>
        <w:rPr>
          <w:ins w:id="6" w:author="Collin O'Rourke" w:date="2015-07-27T15:50:00Z"/>
          <w:sz w:val="23"/>
          <w:szCs w:val="23"/>
          <w:rPrChange w:id="7" w:author="Collin O'Rourke" w:date="2015-07-27T15:50:00Z">
            <w:rPr>
              <w:ins w:id="8" w:author="Collin O'Rourke" w:date="2015-07-27T15:50:00Z"/>
              <w:rFonts w:asciiTheme="minorHAnsi" w:hAnsiTheme="minorHAnsi" w:cstheme="minorHAnsi"/>
              <w:b/>
              <w:caps/>
              <w:sz w:val="24"/>
              <w:szCs w:val="24"/>
            </w:rPr>
          </w:rPrChange>
        </w:rPr>
        <w:pPrChange w:id="9" w:author="Collin O'Rourke" w:date="2015-07-27T15:50:00Z">
          <w:pPr>
            <w:ind w:left="-360" w:right="-720"/>
          </w:pPr>
        </w:pPrChange>
      </w:pPr>
      <w:ins w:id="10" w:author="Collin O'Rourke" w:date="2015-07-27T15:50:00Z">
        <w:r>
          <w:rPr>
            <w:sz w:val="23"/>
            <w:szCs w:val="23"/>
          </w:rPr>
          <w:t>Information about the source of each survey question is provided in Exhibits B-D at the end of this document.</w:t>
        </w:r>
      </w:ins>
    </w:p>
    <w:p w14:paraId="2CEAA99E" w14:textId="77777777" w:rsidR="008A164F" w:rsidRDefault="008A164F" w:rsidP="00FC5BB8">
      <w:pPr>
        <w:ind w:left="-360" w:right="-720"/>
        <w:rPr>
          <w:rFonts w:asciiTheme="minorHAnsi" w:hAnsiTheme="minorHAnsi" w:cstheme="minorHAnsi"/>
          <w:b/>
          <w:caps/>
          <w:sz w:val="24"/>
          <w:szCs w:val="24"/>
        </w:rPr>
      </w:pPr>
    </w:p>
    <w:p w14:paraId="3C0D19BC" w14:textId="72BAC149" w:rsidR="0097092D" w:rsidRPr="00FC5BB8" w:rsidRDefault="00520D64" w:rsidP="00FC5BB8">
      <w:pPr>
        <w:ind w:left="-360" w:right="-720"/>
        <w:rPr>
          <w:rFonts w:asciiTheme="minorHAnsi" w:hAnsiTheme="minorHAnsi" w:cstheme="minorHAnsi"/>
          <w:b/>
          <w:caps/>
          <w:sz w:val="24"/>
          <w:szCs w:val="24"/>
        </w:rPr>
      </w:pPr>
      <w:r w:rsidRPr="00FC5BB8">
        <w:rPr>
          <w:rFonts w:asciiTheme="minorHAnsi" w:hAnsiTheme="minorHAnsi" w:cstheme="minorHAnsi"/>
          <w:b/>
          <w:caps/>
          <w:sz w:val="24"/>
          <w:szCs w:val="24"/>
        </w:rPr>
        <w:t>OVERVIEW</w:t>
      </w:r>
    </w:p>
    <w:p w14:paraId="04A52FB1" w14:textId="4DA5D649" w:rsidR="000E1517" w:rsidRPr="00FC5BB8" w:rsidRDefault="000E1517" w:rsidP="00FC5BB8">
      <w:pPr>
        <w:ind w:left="-360" w:right="-720"/>
        <w:contextualSpacing/>
        <w:rPr>
          <w:rFonts w:asciiTheme="minorHAnsi" w:hAnsiTheme="minorHAnsi" w:cstheme="minorHAnsi"/>
          <w:sz w:val="22"/>
          <w:szCs w:val="22"/>
        </w:rPr>
      </w:pPr>
      <w:r w:rsidRPr="00FC5BB8">
        <w:rPr>
          <w:rFonts w:asciiTheme="minorHAnsi" w:hAnsiTheme="minorHAnsi" w:cstheme="minorHAnsi"/>
          <w:sz w:val="22"/>
          <w:szCs w:val="22"/>
        </w:rPr>
        <w:t xml:space="preserve">The U.S. </w:t>
      </w:r>
      <w:r w:rsidR="00C95FB0" w:rsidRPr="00FC5BB8">
        <w:rPr>
          <w:rFonts w:asciiTheme="minorHAnsi" w:hAnsiTheme="minorHAnsi" w:cstheme="minorHAnsi"/>
          <w:sz w:val="22"/>
          <w:szCs w:val="22"/>
        </w:rPr>
        <w:t xml:space="preserve">Department of the </w:t>
      </w:r>
      <w:r w:rsidRPr="00FC5BB8">
        <w:rPr>
          <w:rFonts w:asciiTheme="minorHAnsi" w:hAnsiTheme="minorHAnsi" w:cstheme="minorHAnsi"/>
          <w:sz w:val="22"/>
          <w:szCs w:val="22"/>
        </w:rPr>
        <w:t xml:space="preserve">Treasury Office of Consumer Policy has contracted with the Center for Financial Security at the University of Wisconsin to </w:t>
      </w:r>
      <w:r w:rsidR="00FA61A5" w:rsidRPr="00FC5BB8">
        <w:rPr>
          <w:rFonts w:asciiTheme="minorHAnsi" w:hAnsiTheme="minorHAnsi" w:cstheme="minorHAnsi"/>
          <w:sz w:val="22"/>
          <w:szCs w:val="22"/>
        </w:rPr>
        <w:t xml:space="preserve">conduct a formal evaluation </w:t>
      </w:r>
      <w:r w:rsidR="003D66A6" w:rsidRPr="00FC5BB8">
        <w:rPr>
          <w:rFonts w:asciiTheme="minorHAnsi" w:hAnsiTheme="minorHAnsi" w:cstheme="minorHAnsi"/>
          <w:sz w:val="22"/>
          <w:szCs w:val="22"/>
        </w:rPr>
        <w:t xml:space="preserve">of </w:t>
      </w:r>
      <w:r w:rsidR="001676A7">
        <w:rPr>
          <w:rFonts w:asciiTheme="minorHAnsi" w:hAnsiTheme="minorHAnsi" w:cstheme="minorHAnsi"/>
          <w:sz w:val="22"/>
          <w:szCs w:val="22"/>
        </w:rPr>
        <w:t xml:space="preserve">My Classroom Economy (MCE) </w:t>
      </w:r>
      <w:r w:rsidR="003D66A6" w:rsidRPr="00FC5BB8">
        <w:rPr>
          <w:rFonts w:asciiTheme="minorHAnsi" w:hAnsiTheme="minorHAnsi" w:cstheme="minorHAnsi"/>
          <w:sz w:val="22"/>
          <w:szCs w:val="22"/>
        </w:rPr>
        <w:t xml:space="preserve">an innovative </w:t>
      </w:r>
      <w:r w:rsidR="00FA61A5" w:rsidRPr="00FC5BB8">
        <w:rPr>
          <w:rFonts w:asciiTheme="minorHAnsi" w:hAnsiTheme="minorHAnsi" w:cstheme="minorHAnsi"/>
          <w:sz w:val="22"/>
          <w:szCs w:val="22"/>
        </w:rPr>
        <w:t>experiential financial education programs for elementary age students</w:t>
      </w:r>
      <w:r w:rsidR="003D66A6" w:rsidRPr="00FC5BB8">
        <w:rPr>
          <w:rFonts w:asciiTheme="minorHAnsi" w:hAnsiTheme="minorHAnsi" w:cstheme="minorHAnsi"/>
          <w:sz w:val="22"/>
          <w:szCs w:val="22"/>
        </w:rPr>
        <w:t xml:space="preserve">. MCE creates a simulated classroom economy where </w:t>
      </w:r>
      <w:r w:rsidRPr="00FC5BB8">
        <w:rPr>
          <w:rFonts w:asciiTheme="minorHAnsi" w:hAnsiTheme="minorHAnsi" w:cstheme="minorHAnsi"/>
          <w:sz w:val="22"/>
          <w:szCs w:val="22"/>
        </w:rPr>
        <w:t xml:space="preserve">elementary school </w:t>
      </w:r>
      <w:r w:rsidR="003D66A6" w:rsidRPr="00FC5BB8">
        <w:rPr>
          <w:rFonts w:asciiTheme="minorHAnsi" w:hAnsiTheme="minorHAnsi" w:cstheme="minorHAnsi"/>
          <w:sz w:val="22"/>
          <w:szCs w:val="22"/>
        </w:rPr>
        <w:t xml:space="preserve">students learn to make financial decisions through experience. </w:t>
      </w:r>
    </w:p>
    <w:p w14:paraId="71D09421" w14:textId="6E1A8309" w:rsidR="00F62026" w:rsidRPr="00FC5BB8" w:rsidRDefault="00E83688" w:rsidP="00FC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Theme="minorHAnsi" w:hAnsiTheme="minorHAnsi" w:cstheme="minorHAnsi"/>
          <w:sz w:val="22"/>
          <w:szCs w:val="22"/>
        </w:rPr>
      </w:pPr>
      <w:r w:rsidRPr="00FC5BB8">
        <w:rPr>
          <w:rFonts w:asciiTheme="minorHAnsi" w:hAnsiTheme="minorHAnsi" w:cstheme="minorHAnsi"/>
          <w:sz w:val="22"/>
          <w:szCs w:val="22"/>
        </w:rPr>
        <w:br/>
      </w:r>
      <w:r w:rsidR="003D66A6" w:rsidRPr="00FC5BB8">
        <w:rPr>
          <w:rFonts w:asciiTheme="minorHAnsi" w:hAnsiTheme="minorHAnsi" w:cstheme="minorHAnsi"/>
          <w:sz w:val="22"/>
          <w:szCs w:val="22"/>
        </w:rPr>
        <w:t>My Classroom Economy</w:t>
      </w:r>
      <w:r w:rsidR="000E1517" w:rsidRPr="00FC5BB8">
        <w:rPr>
          <w:rFonts w:asciiTheme="minorHAnsi" w:hAnsiTheme="minorHAnsi" w:cstheme="minorHAnsi"/>
          <w:sz w:val="22"/>
          <w:szCs w:val="22"/>
        </w:rPr>
        <w:t xml:space="preserve"> Program</w:t>
      </w:r>
      <w:r w:rsidR="00547952" w:rsidRPr="00FC5BB8">
        <w:rPr>
          <w:rFonts w:asciiTheme="minorHAnsi" w:hAnsiTheme="minorHAnsi" w:cstheme="minorHAnsi"/>
          <w:sz w:val="22"/>
          <w:szCs w:val="22"/>
        </w:rPr>
        <w:t xml:space="preserve"> - </w:t>
      </w:r>
    </w:p>
    <w:p w14:paraId="762323DF" w14:textId="7956479E" w:rsidR="002E5917" w:rsidRDefault="002E5917" w:rsidP="00FC5BB8">
      <w:pPr>
        <w:ind w:left="-360" w:right="-720"/>
        <w:contextualSpacing/>
        <w:rPr>
          <w:ins w:id="11" w:author="Collin O'Rourke" w:date="2015-07-27T15:27:00Z"/>
          <w:rFonts w:asciiTheme="minorHAnsi" w:hAnsiTheme="minorHAnsi" w:cstheme="minorHAnsi"/>
          <w:sz w:val="22"/>
          <w:szCs w:val="22"/>
        </w:rPr>
      </w:pPr>
      <w:ins w:id="12" w:author="Collin O'Rourke" w:date="2015-07-27T15:28:00Z">
        <w:r w:rsidRPr="002E5917">
          <w:rPr>
            <w:rFonts w:asciiTheme="minorHAnsi" w:hAnsiTheme="minorHAnsi" w:cstheme="minorHAnsi"/>
            <w:sz w:val="22"/>
            <w:szCs w:val="22"/>
          </w:rPr>
          <w:t>Financial capability is a key ingredient to developing informed financial consumers, but existing school curricula rarely have the resource or time to provide detailed financial education in K-12 programming. Economic simulations offer a way to teach through the classroom management process with experiential learning which does not take away from other instructional time. Experiential learning may also better engage students and help them build skills. This project will evaluate My Classroom Economy (MCE), which is free to teachers nationwide at myclassroomeconomy.org (also attached as an Exhibit A: MyClassroomEconomy_Grades_4_and_5.pdf). This classroom-based economy that also serves as a classroom management system is used on over 10,000 classrooms nationally and was first developed by an award winning elementary teacher in Los Angeles.</w:t>
        </w:r>
      </w:ins>
    </w:p>
    <w:p w14:paraId="3D24146D" w14:textId="77777777" w:rsidR="002E5917" w:rsidRDefault="002E5917" w:rsidP="00FC5BB8">
      <w:pPr>
        <w:ind w:left="-360" w:right="-720"/>
        <w:contextualSpacing/>
        <w:rPr>
          <w:ins w:id="13" w:author="Collin O'Rourke" w:date="2015-07-27T15:27:00Z"/>
          <w:rFonts w:asciiTheme="minorHAnsi" w:hAnsiTheme="minorHAnsi" w:cstheme="minorHAnsi"/>
          <w:sz w:val="22"/>
          <w:szCs w:val="22"/>
        </w:rPr>
      </w:pPr>
    </w:p>
    <w:p w14:paraId="32733CBD" w14:textId="7D622646" w:rsidR="00FA61A5" w:rsidRDefault="00FA61A5" w:rsidP="00FC5BB8">
      <w:pPr>
        <w:ind w:left="-360" w:right="-720"/>
        <w:contextualSpacing/>
        <w:rPr>
          <w:ins w:id="14" w:author="Collin O'Rourke" w:date="2015-07-27T15:28:00Z"/>
          <w:rFonts w:asciiTheme="minorHAnsi" w:hAnsiTheme="minorHAnsi" w:cstheme="minorHAnsi"/>
          <w:sz w:val="22"/>
          <w:szCs w:val="22"/>
        </w:rPr>
      </w:pPr>
      <w:r w:rsidRPr="00FC5BB8">
        <w:rPr>
          <w:rFonts w:asciiTheme="minorHAnsi" w:hAnsiTheme="minorHAnsi" w:cstheme="minorHAnsi"/>
          <w:sz w:val="22"/>
          <w:szCs w:val="22"/>
        </w:rPr>
        <w:t xml:space="preserve">The </w:t>
      </w:r>
      <w:r w:rsidR="00697798" w:rsidRPr="00FC5BB8">
        <w:rPr>
          <w:rFonts w:asciiTheme="minorHAnsi" w:hAnsiTheme="minorHAnsi" w:cstheme="minorHAnsi"/>
          <w:sz w:val="22"/>
          <w:szCs w:val="22"/>
        </w:rPr>
        <w:t>MCE</w:t>
      </w:r>
      <w:r w:rsidR="0083661B" w:rsidRPr="00FC5BB8">
        <w:rPr>
          <w:rFonts w:asciiTheme="minorHAnsi" w:hAnsiTheme="minorHAnsi" w:cstheme="minorHAnsi"/>
          <w:sz w:val="22"/>
          <w:szCs w:val="22"/>
        </w:rPr>
        <w:t xml:space="preserve"> </w:t>
      </w:r>
      <w:r w:rsidRPr="00FC5BB8">
        <w:rPr>
          <w:rFonts w:asciiTheme="minorHAnsi" w:hAnsiTheme="minorHAnsi" w:cstheme="minorHAnsi"/>
          <w:sz w:val="22"/>
          <w:szCs w:val="22"/>
        </w:rPr>
        <w:t xml:space="preserve">program </w:t>
      </w:r>
      <w:r w:rsidR="00C95FB0" w:rsidRPr="00FC5BB8">
        <w:rPr>
          <w:rFonts w:asciiTheme="minorHAnsi" w:hAnsiTheme="minorHAnsi" w:cstheme="minorHAnsi"/>
          <w:sz w:val="22"/>
          <w:szCs w:val="22"/>
        </w:rPr>
        <w:t xml:space="preserve">is </w:t>
      </w:r>
      <w:r w:rsidR="0083661B" w:rsidRPr="00FC5BB8">
        <w:rPr>
          <w:rFonts w:asciiTheme="minorHAnsi" w:hAnsiTheme="minorHAnsi" w:cstheme="minorHAnsi"/>
          <w:sz w:val="22"/>
          <w:szCs w:val="22"/>
        </w:rPr>
        <w:t xml:space="preserve">an innovative hands-on learning program </w:t>
      </w:r>
      <w:r w:rsidR="00C95FB0" w:rsidRPr="00FC5BB8">
        <w:rPr>
          <w:rFonts w:asciiTheme="minorHAnsi" w:hAnsiTheme="minorHAnsi" w:cstheme="minorHAnsi"/>
          <w:sz w:val="22"/>
          <w:szCs w:val="22"/>
        </w:rPr>
        <w:t xml:space="preserve">which is designed </w:t>
      </w:r>
      <w:r w:rsidR="0083661B" w:rsidRPr="00FC5BB8">
        <w:rPr>
          <w:rFonts w:asciiTheme="minorHAnsi" w:hAnsiTheme="minorHAnsi" w:cstheme="minorHAnsi"/>
          <w:sz w:val="22"/>
          <w:szCs w:val="22"/>
        </w:rPr>
        <w:t>to help students develop positive financial skills and habits by managing their own resources.  MCE is fully integrated into the daily schedule of the classroom</w:t>
      </w:r>
      <w:r w:rsidR="00C95FB0" w:rsidRPr="00FC5BB8">
        <w:rPr>
          <w:rFonts w:asciiTheme="minorHAnsi" w:hAnsiTheme="minorHAnsi" w:cstheme="minorHAnsi"/>
          <w:sz w:val="22"/>
          <w:szCs w:val="22"/>
        </w:rPr>
        <w:t>.  As such, is it not a curriculum or a stand-alon</w:t>
      </w:r>
      <w:r w:rsidR="004C4824">
        <w:rPr>
          <w:rFonts w:asciiTheme="minorHAnsi" w:hAnsiTheme="minorHAnsi" w:cstheme="minorHAnsi"/>
          <w:sz w:val="22"/>
          <w:szCs w:val="22"/>
        </w:rPr>
        <w:t>e</w:t>
      </w:r>
      <w:r w:rsidR="00C95FB0" w:rsidRPr="00FC5BB8">
        <w:rPr>
          <w:rFonts w:asciiTheme="minorHAnsi" w:hAnsiTheme="minorHAnsi" w:cstheme="minorHAnsi"/>
          <w:sz w:val="22"/>
          <w:szCs w:val="22"/>
        </w:rPr>
        <w:t xml:space="preserve"> financial </w:t>
      </w:r>
      <w:r w:rsidR="00692D1D" w:rsidRPr="00FC5BB8">
        <w:rPr>
          <w:rFonts w:asciiTheme="minorHAnsi" w:hAnsiTheme="minorHAnsi" w:cstheme="minorHAnsi"/>
          <w:sz w:val="22"/>
          <w:szCs w:val="22"/>
        </w:rPr>
        <w:t xml:space="preserve">capability </w:t>
      </w:r>
      <w:r w:rsidR="00C95FB0" w:rsidRPr="00FC5BB8">
        <w:rPr>
          <w:rFonts w:asciiTheme="minorHAnsi" w:hAnsiTheme="minorHAnsi" w:cstheme="minorHAnsi"/>
          <w:sz w:val="22"/>
          <w:szCs w:val="22"/>
        </w:rPr>
        <w:t>course</w:t>
      </w:r>
      <w:r w:rsidR="0083661B" w:rsidRPr="00FC5BB8">
        <w:rPr>
          <w:rFonts w:asciiTheme="minorHAnsi" w:hAnsiTheme="minorHAnsi" w:cstheme="minorHAnsi"/>
          <w:sz w:val="22"/>
          <w:szCs w:val="22"/>
        </w:rPr>
        <w:t xml:space="preserve">. Students “earn” credits by holding a classroom job such as taking attendance, and </w:t>
      </w:r>
      <w:r w:rsidR="001676A7">
        <w:rPr>
          <w:rFonts w:asciiTheme="minorHAnsi" w:hAnsiTheme="minorHAnsi" w:cstheme="minorHAnsi"/>
          <w:sz w:val="22"/>
          <w:szCs w:val="22"/>
        </w:rPr>
        <w:t xml:space="preserve">they </w:t>
      </w:r>
      <w:r w:rsidR="0083661B" w:rsidRPr="00FC5BB8">
        <w:rPr>
          <w:rFonts w:asciiTheme="minorHAnsi" w:hAnsiTheme="minorHAnsi" w:cstheme="minorHAnsi"/>
          <w:sz w:val="22"/>
          <w:szCs w:val="22"/>
        </w:rPr>
        <w:t xml:space="preserve">spend their </w:t>
      </w:r>
      <w:r w:rsidR="001676A7">
        <w:rPr>
          <w:rFonts w:asciiTheme="minorHAnsi" w:hAnsiTheme="minorHAnsi" w:cstheme="minorHAnsi"/>
          <w:sz w:val="22"/>
          <w:szCs w:val="22"/>
        </w:rPr>
        <w:t xml:space="preserve">earnings </w:t>
      </w:r>
      <w:r w:rsidR="0083661B" w:rsidRPr="00FC5BB8">
        <w:rPr>
          <w:rFonts w:asciiTheme="minorHAnsi" w:hAnsiTheme="minorHAnsi" w:cstheme="minorHAnsi"/>
          <w:sz w:val="22"/>
          <w:szCs w:val="22"/>
        </w:rPr>
        <w:t xml:space="preserve">on necessary expenses like paying rent for their desk and taxes for supplies and on items for sale in the classroom store.  For example, students may learn over time from the experience of struggling to make rent payments or being unable to purchase more desirable items in the store because they made frivolous </w:t>
      </w:r>
      <w:r w:rsidR="0083661B" w:rsidRPr="00FC5BB8">
        <w:rPr>
          <w:rFonts w:asciiTheme="minorHAnsi" w:hAnsiTheme="minorHAnsi" w:cstheme="minorHAnsi"/>
          <w:sz w:val="22"/>
          <w:szCs w:val="22"/>
        </w:rPr>
        <w:lastRenderedPageBreak/>
        <w:t xml:space="preserve">spending decisions early on.  The salience of experiences such as these – or the opposite when a student is able to successfully save for a goal – is predicted to result in a substantial and lasting effect on students. </w:t>
      </w:r>
      <w:r w:rsidR="004C4824">
        <w:rPr>
          <w:rFonts w:asciiTheme="minorHAnsi" w:hAnsiTheme="minorHAnsi" w:cstheme="minorHAnsi"/>
          <w:sz w:val="22"/>
          <w:szCs w:val="22"/>
        </w:rPr>
        <w:t xml:space="preserve"> </w:t>
      </w:r>
      <w:r w:rsidRPr="00FC5BB8">
        <w:rPr>
          <w:rFonts w:asciiTheme="minorHAnsi" w:hAnsiTheme="minorHAnsi" w:cstheme="minorHAnsi"/>
          <w:sz w:val="22"/>
          <w:szCs w:val="22"/>
        </w:rPr>
        <w:t xml:space="preserve">MCE is a promising model </w:t>
      </w:r>
      <w:r w:rsidR="000B4FBA" w:rsidRPr="00FC5BB8">
        <w:rPr>
          <w:rFonts w:asciiTheme="minorHAnsi" w:hAnsiTheme="minorHAnsi" w:cstheme="minorHAnsi"/>
          <w:sz w:val="22"/>
          <w:szCs w:val="22"/>
        </w:rPr>
        <w:t xml:space="preserve">that could be made widely available to schools across the nation at low cost to the government.  </w:t>
      </w:r>
    </w:p>
    <w:p w14:paraId="7E06724E" w14:textId="77777777" w:rsidR="002E5917" w:rsidRDefault="002E5917" w:rsidP="00FC5BB8">
      <w:pPr>
        <w:ind w:left="-360" w:right="-720"/>
        <w:contextualSpacing/>
        <w:rPr>
          <w:ins w:id="15" w:author="Collin O'Rourke" w:date="2015-07-27T15:28:00Z"/>
          <w:rFonts w:asciiTheme="minorHAnsi" w:hAnsiTheme="minorHAnsi" w:cstheme="minorHAnsi"/>
          <w:sz w:val="22"/>
          <w:szCs w:val="22"/>
        </w:rPr>
      </w:pPr>
    </w:p>
    <w:p w14:paraId="0974BFAD" w14:textId="77777777" w:rsidR="002E5917" w:rsidRDefault="002E5917" w:rsidP="00FC5BB8">
      <w:pPr>
        <w:ind w:left="-360" w:right="-720"/>
        <w:contextualSpacing/>
        <w:rPr>
          <w:ins w:id="16" w:author="Collin O'Rourke" w:date="2015-07-27T15:30:00Z"/>
          <w:rFonts w:asciiTheme="minorHAnsi" w:hAnsiTheme="minorHAnsi" w:cstheme="minorHAnsi"/>
          <w:sz w:val="22"/>
          <w:szCs w:val="22"/>
        </w:rPr>
      </w:pPr>
      <w:ins w:id="17" w:author="Collin O'Rourke" w:date="2015-07-27T15:28:00Z">
        <w:r w:rsidRPr="002E5917">
          <w:rPr>
            <w:rFonts w:asciiTheme="minorHAnsi" w:hAnsiTheme="minorHAnsi" w:cstheme="minorHAnsi"/>
            <w:sz w:val="22"/>
            <w:szCs w:val="22"/>
          </w:rPr>
          <w:t>This study will test the effects of MCE on 4th-5th grade students’ financial knowledge, attitudes, and behavior. Teachers have been randomly assigned into treatment and control groups. Teachers in the treatment group will implement the program during August-October 2015. Teachers in both the treatment and control groups will receive training in implementing MCE from the School District. Students in both groups will complete surveys at the beginning (August) and end of the study (November), matched to school administrative data on academics and behavior.</w:t>
        </w:r>
      </w:ins>
      <w:ins w:id="18" w:author="Collin O'Rourke" w:date="2015-07-27T15:29:00Z">
        <w:r>
          <w:rPr>
            <w:rFonts w:asciiTheme="minorHAnsi" w:hAnsiTheme="minorHAnsi" w:cstheme="minorHAnsi"/>
            <w:sz w:val="22"/>
            <w:szCs w:val="22"/>
          </w:rPr>
          <w:t xml:space="preserve"> The </w:t>
        </w:r>
      </w:ins>
      <w:ins w:id="19" w:author="Collin O'Rourke" w:date="2015-07-27T15:30:00Z">
        <w:r>
          <w:rPr>
            <w:rFonts w:asciiTheme="minorHAnsi" w:hAnsiTheme="minorHAnsi" w:cstheme="minorHAnsi"/>
            <w:sz w:val="22"/>
            <w:szCs w:val="22"/>
          </w:rPr>
          <w:t>administrative</w:t>
        </w:r>
      </w:ins>
      <w:ins w:id="20" w:author="Collin O'Rourke" w:date="2015-07-27T15:29:00Z">
        <w:r>
          <w:rPr>
            <w:rFonts w:asciiTheme="minorHAnsi" w:hAnsiTheme="minorHAnsi" w:cstheme="minorHAnsi"/>
            <w:sz w:val="22"/>
            <w:szCs w:val="22"/>
          </w:rPr>
          <w:t xml:space="preserve"> points include </w:t>
        </w:r>
      </w:ins>
    </w:p>
    <w:p w14:paraId="74B035A3" w14:textId="77777777" w:rsidR="002E5917" w:rsidRDefault="002E5917">
      <w:pPr>
        <w:pStyle w:val="ListParagraph"/>
        <w:numPr>
          <w:ilvl w:val="0"/>
          <w:numId w:val="27"/>
        </w:numPr>
        <w:ind w:right="-720"/>
        <w:rPr>
          <w:ins w:id="21" w:author="Collin O'Rourke" w:date="2015-07-27T15:30:00Z"/>
          <w:rFonts w:asciiTheme="minorHAnsi" w:hAnsiTheme="minorHAnsi" w:cstheme="minorHAnsi"/>
          <w:sz w:val="22"/>
          <w:szCs w:val="22"/>
        </w:rPr>
        <w:pPrChange w:id="22" w:author="Collin O'Rourke" w:date="2015-07-27T15:30:00Z">
          <w:pPr>
            <w:ind w:right="-720"/>
            <w:contextualSpacing/>
          </w:pPr>
        </w:pPrChange>
      </w:pPr>
      <w:ins w:id="23" w:author="Collin O'Rourke" w:date="2015-07-27T15:30:00Z">
        <w:r w:rsidRPr="002E5917">
          <w:rPr>
            <w:rFonts w:asciiTheme="minorHAnsi" w:hAnsiTheme="minorHAnsi" w:cstheme="minorHAnsi"/>
            <w:sz w:val="22"/>
            <w:szCs w:val="22"/>
            <w:rPrChange w:id="24" w:author="Collin O'Rourke" w:date="2015-07-27T15:30:00Z">
              <w:rPr/>
            </w:rPrChange>
          </w:rPr>
          <w:t>Attendance: days absent (all codes) and days tardy (all codes)</w:t>
        </w:r>
      </w:ins>
    </w:p>
    <w:p w14:paraId="54477639" w14:textId="77777777" w:rsidR="002E5917" w:rsidRDefault="002E5917">
      <w:pPr>
        <w:pStyle w:val="ListParagraph"/>
        <w:numPr>
          <w:ilvl w:val="0"/>
          <w:numId w:val="27"/>
        </w:numPr>
        <w:ind w:right="-720"/>
        <w:rPr>
          <w:ins w:id="25" w:author="Collin O'Rourke" w:date="2015-07-27T15:30:00Z"/>
          <w:rFonts w:asciiTheme="minorHAnsi" w:hAnsiTheme="minorHAnsi" w:cstheme="minorHAnsi"/>
          <w:sz w:val="22"/>
          <w:szCs w:val="22"/>
        </w:rPr>
        <w:pPrChange w:id="26" w:author="Collin O'Rourke" w:date="2015-07-27T15:30:00Z">
          <w:pPr>
            <w:ind w:right="-720"/>
            <w:contextualSpacing/>
          </w:pPr>
        </w:pPrChange>
      </w:pPr>
      <w:ins w:id="27" w:author="Collin O'Rourke" w:date="2015-07-27T15:30:00Z">
        <w:r w:rsidRPr="002E5917">
          <w:rPr>
            <w:rFonts w:asciiTheme="minorHAnsi" w:hAnsiTheme="minorHAnsi" w:cstheme="minorHAnsi"/>
            <w:sz w:val="22"/>
            <w:szCs w:val="22"/>
            <w:rPrChange w:id="28" w:author="Collin O'Rourke" w:date="2015-07-27T15:30:00Z">
              <w:rPr/>
            </w:rPrChange>
          </w:rPr>
          <w:t xml:space="preserve">Academic grades or standards-based reporting measures </w:t>
        </w:r>
      </w:ins>
    </w:p>
    <w:p w14:paraId="603AB67D" w14:textId="77777777" w:rsidR="002E5917" w:rsidRDefault="002E5917">
      <w:pPr>
        <w:pStyle w:val="ListParagraph"/>
        <w:numPr>
          <w:ilvl w:val="0"/>
          <w:numId w:val="27"/>
        </w:numPr>
        <w:ind w:right="-720"/>
        <w:rPr>
          <w:ins w:id="29" w:author="Collin O'Rourke" w:date="2015-07-27T15:30:00Z"/>
          <w:rFonts w:asciiTheme="minorHAnsi" w:hAnsiTheme="minorHAnsi" w:cstheme="minorHAnsi"/>
          <w:sz w:val="22"/>
          <w:szCs w:val="22"/>
        </w:rPr>
        <w:pPrChange w:id="30" w:author="Collin O'Rourke" w:date="2015-07-27T15:30:00Z">
          <w:pPr>
            <w:ind w:right="-720"/>
            <w:contextualSpacing/>
          </w:pPr>
        </w:pPrChange>
      </w:pPr>
      <w:ins w:id="31" w:author="Collin O'Rourke" w:date="2015-07-27T15:30:00Z">
        <w:r w:rsidRPr="002E5917">
          <w:rPr>
            <w:rFonts w:asciiTheme="minorHAnsi" w:hAnsiTheme="minorHAnsi" w:cstheme="minorHAnsi"/>
            <w:sz w:val="22"/>
            <w:szCs w:val="22"/>
            <w:rPrChange w:id="32" w:author="Collin O'Rourke" w:date="2015-07-27T15:30:00Z">
              <w:rPr/>
            </w:rPrChange>
          </w:rPr>
          <w:t>Retention (any prior year retention)</w:t>
        </w:r>
      </w:ins>
    </w:p>
    <w:p w14:paraId="2A216474" w14:textId="77777777" w:rsidR="002E5917" w:rsidRDefault="002E5917">
      <w:pPr>
        <w:pStyle w:val="ListParagraph"/>
        <w:numPr>
          <w:ilvl w:val="0"/>
          <w:numId w:val="27"/>
        </w:numPr>
        <w:ind w:right="-720"/>
        <w:rPr>
          <w:ins w:id="33" w:author="Collin O'Rourke" w:date="2015-07-27T15:31:00Z"/>
          <w:rFonts w:asciiTheme="minorHAnsi" w:hAnsiTheme="minorHAnsi" w:cstheme="minorHAnsi"/>
          <w:sz w:val="22"/>
          <w:szCs w:val="22"/>
        </w:rPr>
        <w:pPrChange w:id="34" w:author="Collin O'Rourke" w:date="2015-07-27T15:31:00Z">
          <w:pPr>
            <w:ind w:right="-720"/>
            <w:contextualSpacing/>
          </w:pPr>
        </w:pPrChange>
      </w:pPr>
      <w:ins w:id="35" w:author="Collin O'Rourke" w:date="2015-07-27T15:30:00Z">
        <w:r w:rsidRPr="002E5917">
          <w:rPr>
            <w:rFonts w:asciiTheme="minorHAnsi" w:hAnsiTheme="minorHAnsi" w:cstheme="minorHAnsi"/>
            <w:sz w:val="22"/>
            <w:szCs w:val="22"/>
            <w:rPrChange w:id="36" w:author="Collin O'Rourke" w:date="2015-07-27T15:30:00Z">
              <w:rPr/>
            </w:rPrChange>
          </w:rPr>
          <w:t>STEM-related scores:</w:t>
        </w:r>
      </w:ins>
    </w:p>
    <w:p w14:paraId="0E7E2FB0" w14:textId="77777777" w:rsidR="002E5917" w:rsidRDefault="002E5917">
      <w:pPr>
        <w:pStyle w:val="ListParagraph"/>
        <w:numPr>
          <w:ilvl w:val="1"/>
          <w:numId w:val="27"/>
        </w:numPr>
        <w:ind w:right="-720"/>
        <w:rPr>
          <w:ins w:id="37" w:author="Collin O'Rourke" w:date="2015-07-27T15:31:00Z"/>
          <w:rFonts w:asciiTheme="minorHAnsi" w:hAnsiTheme="minorHAnsi" w:cstheme="minorHAnsi"/>
          <w:sz w:val="22"/>
          <w:szCs w:val="22"/>
        </w:rPr>
        <w:pPrChange w:id="38" w:author="Collin O'Rourke" w:date="2015-07-27T15:31:00Z">
          <w:pPr>
            <w:ind w:right="-720"/>
            <w:contextualSpacing/>
          </w:pPr>
        </w:pPrChange>
      </w:pPr>
      <w:ins w:id="39" w:author="Collin O'Rourke" w:date="2015-07-27T15:30:00Z">
        <w:r w:rsidRPr="002E5917">
          <w:rPr>
            <w:rFonts w:asciiTheme="minorHAnsi" w:hAnsiTheme="minorHAnsi" w:cstheme="minorHAnsi"/>
            <w:sz w:val="22"/>
            <w:szCs w:val="22"/>
            <w:rPrChange w:id="40" w:author="Collin O'Rourke" w:date="2015-07-27T15:31:00Z">
              <w:rPr/>
            </w:rPrChange>
          </w:rPr>
          <w:t>FCAT and FSA Math scores: Level and Developmental Scale Score (DSS) for 4th-5th grade, FY14-current</w:t>
        </w:r>
      </w:ins>
    </w:p>
    <w:p w14:paraId="1B3E6582" w14:textId="77777777" w:rsidR="002E5917" w:rsidRDefault="002E5917">
      <w:pPr>
        <w:pStyle w:val="ListParagraph"/>
        <w:numPr>
          <w:ilvl w:val="1"/>
          <w:numId w:val="27"/>
        </w:numPr>
        <w:ind w:right="-720"/>
        <w:rPr>
          <w:ins w:id="41" w:author="Collin O'Rourke" w:date="2015-07-27T15:31:00Z"/>
          <w:rFonts w:asciiTheme="minorHAnsi" w:hAnsiTheme="minorHAnsi" w:cstheme="minorHAnsi"/>
          <w:sz w:val="22"/>
          <w:szCs w:val="22"/>
        </w:rPr>
        <w:pPrChange w:id="42" w:author="Collin O'Rourke" w:date="2015-07-27T15:31:00Z">
          <w:pPr>
            <w:ind w:left="-360" w:right="-720"/>
            <w:contextualSpacing/>
          </w:pPr>
        </w:pPrChange>
      </w:pPr>
      <w:ins w:id="43" w:author="Collin O'Rourke" w:date="2015-07-27T15:30:00Z">
        <w:r w:rsidRPr="002E5917">
          <w:rPr>
            <w:rFonts w:asciiTheme="minorHAnsi" w:hAnsiTheme="minorHAnsi" w:cstheme="minorHAnsi"/>
            <w:sz w:val="22"/>
            <w:szCs w:val="22"/>
            <w:rPrChange w:id="44" w:author="Collin O'Rourke" w:date="2015-07-27T15:31:00Z">
              <w:rPr/>
            </w:rPrChange>
          </w:rPr>
          <w:t>FCAT Science scores: Level and Developmental Scale Score (DSS) for 5th grade, FY14-current</w:t>
        </w:r>
      </w:ins>
    </w:p>
    <w:p w14:paraId="536E8EBC" w14:textId="43C8FE33" w:rsidR="002E5917" w:rsidRPr="002E5917" w:rsidRDefault="002E5917">
      <w:pPr>
        <w:pStyle w:val="ListParagraph"/>
        <w:numPr>
          <w:ilvl w:val="1"/>
          <w:numId w:val="27"/>
        </w:numPr>
        <w:ind w:right="-720"/>
        <w:rPr>
          <w:ins w:id="45" w:author="Collin O'Rourke" w:date="2015-07-27T15:30:00Z"/>
          <w:rFonts w:asciiTheme="minorHAnsi" w:hAnsiTheme="minorHAnsi" w:cstheme="minorHAnsi"/>
          <w:sz w:val="22"/>
          <w:szCs w:val="22"/>
          <w:rPrChange w:id="46" w:author="Collin O'Rourke" w:date="2015-07-27T15:31:00Z">
            <w:rPr>
              <w:ins w:id="47" w:author="Collin O'Rourke" w:date="2015-07-27T15:30:00Z"/>
            </w:rPr>
          </w:rPrChange>
        </w:rPr>
        <w:pPrChange w:id="48" w:author="Collin O'Rourke" w:date="2015-07-27T15:31:00Z">
          <w:pPr>
            <w:ind w:left="-360" w:right="-720"/>
            <w:contextualSpacing/>
          </w:pPr>
        </w:pPrChange>
      </w:pPr>
      <w:ins w:id="49" w:author="Collin O'Rourke" w:date="2015-07-27T15:30:00Z">
        <w:r w:rsidRPr="002E5917">
          <w:rPr>
            <w:rFonts w:asciiTheme="minorHAnsi" w:hAnsiTheme="minorHAnsi" w:cstheme="minorHAnsi"/>
            <w:sz w:val="22"/>
            <w:szCs w:val="22"/>
            <w:rPrChange w:id="50" w:author="Collin O'Rourke" w:date="2015-07-27T15:31:00Z">
              <w:rPr/>
            </w:rPrChange>
          </w:rPr>
          <w:t>Diagnostic results for 4th and 5th grade Math and Science</w:t>
        </w:r>
      </w:ins>
    </w:p>
    <w:p w14:paraId="585C088E" w14:textId="7F4E890F" w:rsidR="002E5917" w:rsidRPr="00FC5BB8" w:rsidRDefault="002E5917" w:rsidP="00FC5BB8">
      <w:pPr>
        <w:ind w:left="-360" w:right="-720"/>
        <w:contextualSpacing/>
        <w:rPr>
          <w:rFonts w:asciiTheme="minorHAnsi" w:hAnsiTheme="minorHAnsi" w:cstheme="minorHAnsi"/>
          <w:sz w:val="22"/>
          <w:szCs w:val="22"/>
        </w:rPr>
      </w:pPr>
      <w:ins w:id="51" w:author="Collin O'Rourke" w:date="2015-07-27T15:31:00Z">
        <w:r>
          <w:rPr>
            <w:rFonts w:asciiTheme="minorHAnsi" w:hAnsiTheme="minorHAnsi" w:cstheme="minorHAnsi"/>
            <w:sz w:val="22"/>
            <w:szCs w:val="22"/>
          </w:rPr>
          <w:t>We hypothesize the program will lead to greater</w:t>
        </w:r>
      </w:ins>
      <w:ins w:id="52" w:author="Collin O'Rourke" w:date="2015-07-27T15:32:00Z">
        <w:r>
          <w:rPr>
            <w:rFonts w:asciiTheme="minorHAnsi" w:hAnsiTheme="minorHAnsi" w:cstheme="minorHAnsi"/>
            <w:sz w:val="22"/>
            <w:szCs w:val="22"/>
          </w:rPr>
          <w:t xml:space="preserve"> student engagement, which the administrative data capture. </w:t>
        </w:r>
      </w:ins>
      <w:ins w:id="53" w:author="Collin O'Rourke" w:date="2015-07-27T15:40:00Z">
        <w:r w:rsidR="00072959">
          <w:rPr>
            <w:rFonts w:asciiTheme="minorHAnsi" w:hAnsiTheme="minorHAnsi" w:cstheme="minorHAnsi"/>
            <w:sz w:val="22"/>
            <w:szCs w:val="22"/>
          </w:rPr>
          <w:t xml:space="preserve">Matching the administrative data to the student survey data will allow us to model program effects more precisely. </w:t>
        </w:r>
      </w:ins>
      <w:ins w:id="54" w:author="Collin O'Rourke" w:date="2015-07-27T15:28:00Z">
        <w:r w:rsidRPr="002E5917">
          <w:rPr>
            <w:rFonts w:asciiTheme="minorHAnsi" w:hAnsiTheme="minorHAnsi" w:cstheme="minorHAnsi"/>
            <w:sz w:val="22"/>
            <w:szCs w:val="22"/>
          </w:rPr>
          <w:t>We will then compare changes over the study period between the two groups. This is the first study of any simulated economy in elementary school classrooms. The results of this study will inform future efforts to improve financial literacy and subsequent outcomes for K-12 students.</w:t>
        </w:r>
      </w:ins>
    </w:p>
    <w:p w14:paraId="0646DC00" w14:textId="77777777" w:rsidR="00FA61A5" w:rsidRPr="00FC5BB8" w:rsidRDefault="00FA61A5" w:rsidP="00FC5BB8">
      <w:pPr>
        <w:ind w:left="-360" w:right="-720"/>
        <w:contextualSpacing/>
        <w:rPr>
          <w:rFonts w:asciiTheme="minorHAnsi" w:hAnsiTheme="minorHAnsi" w:cstheme="minorHAnsi"/>
          <w:sz w:val="22"/>
          <w:szCs w:val="22"/>
        </w:rPr>
      </w:pPr>
    </w:p>
    <w:p w14:paraId="6778F455" w14:textId="396350CE" w:rsidR="00C95FB0" w:rsidRPr="00FC5BB8" w:rsidRDefault="00C95FB0" w:rsidP="00FC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0"/>
        <w:rPr>
          <w:rFonts w:asciiTheme="minorHAnsi" w:hAnsiTheme="minorHAnsi" w:cstheme="minorHAnsi"/>
          <w:sz w:val="22"/>
          <w:szCs w:val="22"/>
        </w:rPr>
      </w:pPr>
      <w:r w:rsidRPr="00FC5BB8">
        <w:rPr>
          <w:rFonts w:asciiTheme="minorHAnsi" w:hAnsiTheme="minorHAnsi" w:cstheme="minorHAnsi"/>
          <w:sz w:val="22"/>
          <w:szCs w:val="22"/>
        </w:rPr>
        <w:t>Research</w:t>
      </w:r>
      <w:r w:rsidR="004C4824">
        <w:rPr>
          <w:rFonts w:asciiTheme="minorHAnsi" w:hAnsiTheme="minorHAnsi" w:cstheme="minorHAnsi"/>
          <w:sz w:val="22"/>
          <w:szCs w:val="22"/>
        </w:rPr>
        <w:t xml:space="preserve"> </w:t>
      </w:r>
      <w:r w:rsidRPr="00FC5BB8">
        <w:rPr>
          <w:rFonts w:asciiTheme="minorHAnsi" w:hAnsiTheme="minorHAnsi" w:cstheme="minorHAnsi"/>
          <w:sz w:val="22"/>
          <w:szCs w:val="22"/>
        </w:rPr>
        <w:t xml:space="preserve">Design </w:t>
      </w:r>
      <w:r w:rsidR="00547952" w:rsidRPr="00FC5BB8">
        <w:rPr>
          <w:rFonts w:asciiTheme="minorHAnsi" w:hAnsiTheme="minorHAnsi" w:cstheme="minorHAnsi"/>
          <w:sz w:val="22"/>
          <w:szCs w:val="22"/>
        </w:rPr>
        <w:t xml:space="preserve"> - </w:t>
      </w:r>
    </w:p>
    <w:p w14:paraId="6E3B47DD" w14:textId="695A3405" w:rsidR="00C95FB0" w:rsidRPr="00FC5BB8" w:rsidRDefault="00C95FB0" w:rsidP="00FC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rPr>
          <w:rFonts w:asciiTheme="minorHAnsi" w:hAnsiTheme="minorHAnsi" w:cstheme="minorHAnsi"/>
          <w:sz w:val="22"/>
          <w:szCs w:val="22"/>
        </w:rPr>
      </w:pPr>
      <w:r w:rsidRPr="00FC5BB8">
        <w:rPr>
          <w:rFonts w:asciiTheme="minorHAnsi" w:hAnsiTheme="minorHAnsi" w:cstheme="minorHAnsi"/>
          <w:sz w:val="22"/>
          <w:szCs w:val="22"/>
        </w:rPr>
        <w:t>The research team will identify and recruit only one or two medium to large school districts to participate in the study</w:t>
      </w:r>
      <w:r w:rsidR="00692D1D" w:rsidRPr="00FC5BB8">
        <w:rPr>
          <w:rFonts w:asciiTheme="minorHAnsi" w:hAnsiTheme="minorHAnsi" w:cstheme="minorHAnsi"/>
          <w:sz w:val="22"/>
          <w:szCs w:val="22"/>
        </w:rPr>
        <w:t xml:space="preserve">. </w:t>
      </w:r>
      <w:r w:rsidRPr="00FC5BB8">
        <w:rPr>
          <w:rFonts w:asciiTheme="minorHAnsi" w:hAnsiTheme="minorHAnsi" w:cstheme="minorHAnsi"/>
          <w:sz w:val="22"/>
          <w:szCs w:val="22"/>
        </w:rPr>
        <w:t>The team is targeting a study sample size of approximately</w:t>
      </w:r>
      <w:r w:rsidR="000B4FBA" w:rsidRPr="00FC5BB8">
        <w:rPr>
          <w:rFonts w:asciiTheme="minorHAnsi" w:hAnsiTheme="minorHAnsi" w:cstheme="minorHAnsi"/>
          <w:sz w:val="22"/>
          <w:szCs w:val="22"/>
        </w:rPr>
        <w:t xml:space="preserve"> </w:t>
      </w:r>
      <w:r w:rsidR="0055148B">
        <w:rPr>
          <w:rFonts w:asciiTheme="minorHAnsi" w:hAnsiTheme="minorHAnsi" w:cstheme="minorHAnsi"/>
          <w:sz w:val="22"/>
          <w:szCs w:val="22"/>
        </w:rPr>
        <w:t>80-</w:t>
      </w:r>
      <w:r w:rsidR="000B4FBA" w:rsidRPr="00FC5BB8">
        <w:rPr>
          <w:rFonts w:asciiTheme="minorHAnsi" w:hAnsiTheme="minorHAnsi" w:cstheme="minorHAnsi"/>
          <w:sz w:val="22"/>
          <w:szCs w:val="22"/>
        </w:rPr>
        <w:t>100 classrooms with a total of approximately</w:t>
      </w:r>
      <w:r w:rsidRPr="00FC5BB8">
        <w:rPr>
          <w:rFonts w:asciiTheme="minorHAnsi" w:hAnsiTheme="minorHAnsi" w:cstheme="minorHAnsi"/>
          <w:sz w:val="22"/>
          <w:szCs w:val="22"/>
        </w:rPr>
        <w:t xml:space="preserve"> 2,000-3,000 students. </w:t>
      </w:r>
    </w:p>
    <w:p w14:paraId="54979C56" w14:textId="5A4BE3C1" w:rsidR="00C95FB0" w:rsidRDefault="00C95FB0" w:rsidP="00FC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rPr>
          <w:ins w:id="55" w:author="Collin O'Rourke" w:date="2015-07-27T15:33:00Z"/>
          <w:rFonts w:asciiTheme="minorHAnsi" w:hAnsiTheme="minorHAnsi" w:cstheme="minorHAnsi"/>
          <w:sz w:val="22"/>
          <w:szCs w:val="22"/>
        </w:rPr>
      </w:pPr>
      <w:r w:rsidRPr="00FC5BB8">
        <w:rPr>
          <w:rFonts w:asciiTheme="minorHAnsi" w:hAnsiTheme="minorHAnsi" w:cstheme="minorHAnsi"/>
          <w:sz w:val="22"/>
          <w:szCs w:val="22"/>
        </w:rPr>
        <w:t xml:space="preserve">No sampling or other statistical methods will be used to select the survey respondents or extrapolate or generalize the study results to a wider population. All eligible students in classrooms </w:t>
      </w:r>
      <w:r w:rsidR="000B4FBA" w:rsidRPr="00FC5BB8">
        <w:rPr>
          <w:rFonts w:asciiTheme="minorHAnsi" w:hAnsiTheme="minorHAnsi" w:cstheme="minorHAnsi"/>
          <w:sz w:val="22"/>
          <w:szCs w:val="22"/>
        </w:rPr>
        <w:t xml:space="preserve">participating in the evaluation </w:t>
      </w:r>
      <w:r w:rsidRPr="00FC5BB8">
        <w:rPr>
          <w:rFonts w:asciiTheme="minorHAnsi" w:hAnsiTheme="minorHAnsi" w:cstheme="minorHAnsi"/>
          <w:sz w:val="22"/>
          <w:szCs w:val="22"/>
        </w:rPr>
        <w:t>will be invited to participate</w:t>
      </w:r>
      <w:r w:rsidR="001676A7">
        <w:rPr>
          <w:rFonts w:asciiTheme="minorHAnsi" w:hAnsiTheme="minorHAnsi" w:cstheme="minorHAnsi"/>
          <w:sz w:val="22"/>
          <w:szCs w:val="22"/>
        </w:rPr>
        <w:t>.  All students</w:t>
      </w:r>
      <w:r w:rsidR="000B4FBA" w:rsidRPr="00FC5BB8">
        <w:rPr>
          <w:rFonts w:asciiTheme="minorHAnsi" w:hAnsiTheme="minorHAnsi" w:cstheme="minorHAnsi"/>
          <w:sz w:val="22"/>
          <w:szCs w:val="22"/>
        </w:rPr>
        <w:t xml:space="preserve"> who agree to </w:t>
      </w:r>
      <w:r w:rsidRPr="00FC5BB8">
        <w:rPr>
          <w:rFonts w:asciiTheme="minorHAnsi" w:hAnsiTheme="minorHAnsi" w:cstheme="minorHAnsi"/>
          <w:sz w:val="22"/>
          <w:szCs w:val="22"/>
        </w:rPr>
        <w:t xml:space="preserve">participants will be asked to respond to, a baseline </w:t>
      </w:r>
      <w:r w:rsidR="001676A7">
        <w:rPr>
          <w:rFonts w:asciiTheme="minorHAnsi" w:hAnsiTheme="minorHAnsi" w:cstheme="minorHAnsi"/>
          <w:sz w:val="22"/>
          <w:szCs w:val="22"/>
        </w:rPr>
        <w:t>and</w:t>
      </w:r>
      <w:r w:rsidRPr="00FC5BB8">
        <w:rPr>
          <w:rFonts w:asciiTheme="minorHAnsi" w:hAnsiTheme="minorHAnsi" w:cstheme="minorHAnsi"/>
          <w:sz w:val="22"/>
          <w:szCs w:val="22"/>
        </w:rPr>
        <w:t xml:space="preserve"> follow-up survey</w:t>
      </w:r>
      <w:r w:rsidR="001676A7">
        <w:rPr>
          <w:rFonts w:asciiTheme="minorHAnsi" w:hAnsiTheme="minorHAnsi" w:cstheme="minorHAnsi"/>
          <w:sz w:val="22"/>
          <w:szCs w:val="22"/>
        </w:rPr>
        <w:t>s</w:t>
      </w:r>
      <w:r w:rsidRPr="00FC5BB8">
        <w:rPr>
          <w:rFonts w:asciiTheme="minorHAnsi" w:hAnsiTheme="minorHAnsi" w:cstheme="minorHAnsi"/>
          <w:sz w:val="22"/>
          <w:szCs w:val="22"/>
        </w:rPr>
        <w:t xml:space="preserve">. The results will be analyzed (along with available administrative data) for </w:t>
      </w:r>
      <w:r w:rsidR="00503A27">
        <w:rPr>
          <w:rFonts w:asciiTheme="minorHAnsi" w:hAnsiTheme="minorHAnsi" w:cstheme="minorHAnsi"/>
          <w:sz w:val="22"/>
          <w:szCs w:val="22"/>
        </w:rPr>
        <w:t>assenting</w:t>
      </w:r>
      <w:r w:rsidR="00503A27" w:rsidRPr="00FC5BB8">
        <w:rPr>
          <w:rFonts w:asciiTheme="minorHAnsi" w:hAnsiTheme="minorHAnsi" w:cstheme="minorHAnsi"/>
          <w:sz w:val="22"/>
          <w:szCs w:val="22"/>
        </w:rPr>
        <w:t xml:space="preserve"> </w:t>
      </w:r>
      <w:r w:rsidRPr="00FC5BB8">
        <w:rPr>
          <w:rFonts w:asciiTheme="minorHAnsi" w:hAnsiTheme="minorHAnsi" w:cstheme="minorHAnsi"/>
          <w:sz w:val="22"/>
          <w:szCs w:val="22"/>
        </w:rPr>
        <w:t xml:space="preserve">students only to provide information on the impact of MCE. The findings will therefore be specific to the interventions and populations tested. </w:t>
      </w:r>
    </w:p>
    <w:p w14:paraId="5F427F34" w14:textId="77777777" w:rsidR="002E5917" w:rsidRPr="002E5917" w:rsidRDefault="002E5917" w:rsidP="002E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rPr>
          <w:ins w:id="56" w:author="Collin O'Rourke" w:date="2015-07-27T15:33:00Z"/>
          <w:rFonts w:asciiTheme="minorHAnsi" w:hAnsiTheme="minorHAnsi" w:cstheme="minorHAnsi"/>
          <w:sz w:val="22"/>
          <w:szCs w:val="22"/>
        </w:rPr>
      </w:pPr>
      <w:ins w:id="57" w:author="Collin O'Rourke" w:date="2015-07-27T15:33:00Z">
        <w:r w:rsidRPr="002E5917">
          <w:rPr>
            <w:rFonts w:asciiTheme="minorHAnsi" w:hAnsiTheme="minorHAnsi" w:cstheme="minorHAnsi"/>
            <w:sz w:val="22"/>
            <w:szCs w:val="22"/>
          </w:rPr>
          <w:t>This evaluation is designed to measure outcomes related to:</w:t>
        </w:r>
      </w:ins>
    </w:p>
    <w:p w14:paraId="75029625" w14:textId="77777777" w:rsidR="002E5917" w:rsidRDefault="002E591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rPr>
          <w:ins w:id="58" w:author="Collin O'Rourke" w:date="2015-07-27T15:33:00Z"/>
          <w:rFonts w:asciiTheme="minorHAnsi" w:hAnsiTheme="minorHAnsi" w:cstheme="minorHAnsi"/>
          <w:sz w:val="22"/>
          <w:szCs w:val="22"/>
        </w:rPr>
        <w:pPrChange w:id="59" w:author="Collin O'Rourke" w:date="2015-07-27T15:33: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pPr>
        </w:pPrChange>
      </w:pPr>
      <w:ins w:id="60" w:author="Collin O'Rourke" w:date="2015-07-27T15:33:00Z">
        <w:r w:rsidRPr="002E5917">
          <w:rPr>
            <w:rFonts w:asciiTheme="minorHAnsi" w:hAnsiTheme="minorHAnsi" w:cstheme="minorHAnsi"/>
            <w:sz w:val="22"/>
            <w:szCs w:val="22"/>
            <w:rPrChange w:id="61" w:author="Collin O'Rourke" w:date="2015-07-27T15:33:00Z">
              <w:rPr/>
            </w:rPrChange>
          </w:rPr>
          <w:t>Do experiential financial management simulations embedded into the classroom generate improvements in financial knowledge, intentions, perceptions, and behaviors relative to classrooms without such programs? (survey data)</w:t>
        </w:r>
      </w:ins>
    </w:p>
    <w:p w14:paraId="0B2653F7" w14:textId="77777777" w:rsidR="002E5917" w:rsidRDefault="002E591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rPr>
          <w:ins w:id="62" w:author="Collin O'Rourke" w:date="2015-07-27T15:33:00Z"/>
          <w:rFonts w:asciiTheme="minorHAnsi" w:hAnsiTheme="minorHAnsi" w:cstheme="minorHAnsi"/>
          <w:sz w:val="22"/>
          <w:szCs w:val="22"/>
        </w:rPr>
        <w:pPrChange w:id="63" w:author="Collin O'Rourke" w:date="2015-07-27T15:33: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pPr>
        </w:pPrChange>
      </w:pPr>
      <w:ins w:id="64" w:author="Collin O'Rourke" w:date="2015-07-27T15:33:00Z">
        <w:r w:rsidRPr="002E5917">
          <w:rPr>
            <w:rFonts w:asciiTheme="minorHAnsi" w:hAnsiTheme="minorHAnsi" w:cstheme="minorHAnsi"/>
            <w:sz w:val="22"/>
            <w:szCs w:val="22"/>
            <w:rPrChange w:id="65" w:author="Collin O'Rourke" w:date="2015-07-27T15:33:00Z">
              <w:rPr/>
            </w:rPrChange>
          </w:rPr>
          <w:t>Do teachers comfort levels increase related to teaching financial topics when part of a simulation relative to classrooms with no financial management simulations? (teacher survey)</w:t>
        </w:r>
      </w:ins>
    </w:p>
    <w:p w14:paraId="7F06BD64" w14:textId="25605C5B" w:rsidR="002E5917" w:rsidRDefault="002E591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rPr>
          <w:ins w:id="66" w:author="Collin O'Rourke" w:date="2015-07-27T15:33:00Z"/>
          <w:rFonts w:asciiTheme="minorHAnsi" w:hAnsiTheme="minorHAnsi" w:cstheme="minorHAnsi"/>
          <w:sz w:val="22"/>
          <w:szCs w:val="22"/>
        </w:rPr>
        <w:pPrChange w:id="67" w:author="Collin O'Rourke" w:date="2015-07-27T15:33: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pPr>
        </w:pPrChange>
      </w:pPr>
      <w:ins w:id="68" w:author="Collin O'Rourke" w:date="2015-07-27T15:33:00Z">
        <w:r w:rsidRPr="002E5917">
          <w:rPr>
            <w:rFonts w:asciiTheme="minorHAnsi" w:hAnsiTheme="minorHAnsi" w:cstheme="minorHAnsi"/>
            <w:sz w:val="22"/>
            <w:szCs w:val="22"/>
            <w:rPrChange w:id="69" w:author="Collin O'Rourke" w:date="2015-07-27T15:33:00Z">
              <w:rPr/>
            </w:rPrChange>
          </w:rPr>
          <w:t>Does exposure to financial management simulations increase the rate of parental and teacher financial socialization</w:t>
        </w:r>
        <w:r w:rsidRPr="00072959">
          <w:rPr>
            <w:rFonts w:asciiTheme="minorHAnsi" w:hAnsiTheme="minorHAnsi" w:cstheme="minorHAnsi"/>
            <w:sz w:val="22"/>
            <w:szCs w:val="22"/>
          </w:rPr>
          <w:t xml:space="preserve"> </w:t>
        </w:r>
        <w:r w:rsidRPr="002E5917">
          <w:rPr>
            <w:rFonts w:asciiTheme="minorHAnsi" w:hAnsiTheme="minorHAnsi" w:cstheme="minorHAnsi"/>
            <w:sz w:val="22"/>
            <w:szCs w:val="22"/>
            <w:rPrChange w:id="70" w:author="Collin O'Rourke" w:date="2015-07-27T15:33:00Z">
              <w:rPr/>
            </w:rPrChange>
          </w:rPr>
          <w:t xml:space="preserve">(discussions about personal finance)? </w:t>
        </w:r>
      </w:ins>
      <w:ins w:id="71" w:author="Collin O'Rourke" w:date="2015-07-27T15:34:00Z">
        <w:r>
          <w:rPr>
            <w:rFonts w:asciiTheme="minorHAnsi" w:hAnsiTheme="minorHAnsi" w:cstheme="minorHAnsi"/>
            <w:sz w:val="22"/>
            <w:szCs w:val="22"/>
          </w:rPr>
          <w:t>Financial socialization is the</w:t>
        </w:r>
      </w:ins>
      <w:ins w:id="72" w:author="Collin O'Rourke" w:date="2015-07-27T15:35:00Z">
        <w:r>
          <w:rPr>
            <w:rFonts w:asciiTheme="minorHAnsi" w:hAnsiTheme="minorHAnsi" w:cstheme="minorHAnsi"/>
            <w:sz w:val="22"/>
            <w:szCs w:val="22"/>
          </w:rPr>
          <w:t xml:space="preserve"> process </w:t>
        </w:r>
        <w:r>
          <w:rPr>
            <w:rFonts w:asciiTheme="minorHAnsi" w:hAnsiTheme="minorHAnsi" w:cstheme="minorHAnsi"/>
            <w:sz w:val="22"/>
            <w:szCs w:val="22"/>
          </w:rPr>
          <w:lastRenderedPageBreak/>
          <w:t>whereby children acquire financial knowledge, attitudes and behaviors (Shim et al. 2009)</w:t>
        </w:r>
      </w:ins>
      <w:ins w:id="73" w:author="Collin O'Rourke" w:date="2015-07-27T15:34:00Z">
        <w:r>
          <w:rPr>
            <w:rFonts w:asciiTheme="minorHAnsi" w:hAnsiTheme="minorHAnsi" w:cstheme="minorHAnsi"/>
            <w:sz w:val="22"/>
            <w:szCs w:val="22"/>
          </w:rPr>
          <w:t xml:space="preserve"> </w:t>
        </w:r>
      </w:ins>
      <w:ins w:id="74" w:author="Collin O'Rourke" w:date="2015-07-27T15:33:00Z">
        <w:r w:rsidRPr="002E5917">
          <w:rPr>
            <w:rFonts w:asciiTheme="minorHAnsi" w:hAnsiTheme="minorHAnsi" w:cstheme="minorHAnsi"/>
            <w:sz w:val="22"/>
            <w:szCs w:val="22"/>
            <w:rPrChange w:id="75" w:author="Collin O'Rourke" w:date="2015-07-27T15:33:00Z">
              <w:rPr/>
            </w:rPrChange>
          </w:rPr>
          <w:t>(parent and teacher survey)</w:t>
        </w:r>
      </w:ins>
    </w:p>
    <w:p w14:paraId="74DD2245" w14:textId="79B836D1" w:rsidR="002E5917" w:rsidRDefault="002E591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rPr>
          <w:ins w:id="76" w:author="Collin O'Rourke" w:date="2015-07-27T15:33:00Z"/>
          <w:rFonts w:asciiTheme="minorHAnsi" w:hAnsiTheme="minorHAnsi" w:cstheme="minorHAnsi"/>
          <w:sz w:val="22"/>
          <w:szCs w:val="22"/>
        </w:rPr>
        <w:pPrChange w:id="77" w:author="Collin O'Rourke" w:date="2015-07-27T15:33: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pPr>
        </w:pPrChange>
      </w:pPr>
      <w:ins w:id="78" w:author="Collin O'Rourke" w:date="2015-07-27T15:33:00Z">
        <w:r w:rsidRPr="002E5917">
          <w:rPr>
            <w:rFonts w:asciiTheme="minorHAnsi" w:hAnsiTheme="minorHAnsi" w:cstheme="minorHAnsi"/>
            <w:sz w:val="22"/>
            <w:szCs w:val="22"/>
            <w:rPrChange w:id="79" w:author="Collin O'Rourke" w:date="2015-07-27T15:33:00Z">
              <w:rPr/>
            </w:rPrChange>
          </w:rPr>
          <w:t>Do students who are exposed to an embedded simulation show improvements in academic behavior relative to students who use the standard model?</w:t>
        </w:r>
        <w:r w:rsidRPr="00072959">
          <w:rPr>
            <w:rFonts w:asciiTheme="minorHAnsi" w:hAnsiTheme="minorHAnsi" w:cstheme="minorHAnsi"/>
            <w:sz w:val="22"/>
            <w:szCs w:val="22"/>
          </w:rPr>
          <w:t xml:space="preserve"> </w:t>
        </w:r>
      </w:ins>
      <w:ins w:id="80" w:author="Collin O'Rourke" w:date="2015-07-27T15:36:00Z">
        <w:r>
          <w:rPr>
            <w:rFonts w:asciiTheme="minorHAnsi" w:hAnsiTheme="minorHAnsi" w:cstheme="minorHAnsi"/>
            <w:sz w:val="22"/>
            <w:szCs w:val="22"/>
          </w:rPr>
          <w:t xml:space="preserve">“Embedded” means that the program is integrated into the classroom experience throughout the school day, rather than being delivered through a </w:t>
        </w:r>
      </w:ins>
      <w:ins w:id="81" w:author="Collin O'Rourke" w:date="2015-07-27T15:37:00Z">
        <w:r>
          <w:rPr>
            <w:rFonts w:asciiTheme="minorHAnsi" w:hAnsiTheme="minorHAnsi" w:cstheme="minorHAnsi"/>
            <w:sz w:val="22"/>
            <w:szCs w:val="22"/>
          </w:rPr>
          <w:t>standalone</w:t>
        </w:r>
      </w:ins>
      <w:ins w:id="82" w:author="Collin O'Rourke" w:date="2015-07-27T15:36:00Z">
        <w:r>
          <w:rPr>
            <w:rFonts w:asciiTheme="minorHAnsi" w:hAnsiTheme="minorHAnsi" w:cstheme="minorHAnsi"/>
            <w:sz w:val="22"/>
            <w:szCs w:val="22"/>
          </w:rPr>
          <w:t xml:space="preserve"> curriculum delivered at distinct intervals. </w:t>
        </w:r>
      </w:ins>
      <w:ins w:id="83" w:author="Collin O'Rourke" w:date="2015-07-27T15:33:00Z">
        <w:r w:rsidRPr="002E5917">
          <w:rPr>
            <w:rFonts w:asciiTheme="minorHAnsi" w:hAnsiTheme="minorHAnsi" w:cstheme="minorHAnsi"/>
            <w:sz w:val="22"/>
            <w:szCs w:val="22"/>
            <w:rPrChange w:id="84" w:author="Collin O'Rourke" w:date="2015-07-27T15:33:00Z">
              <w:rPr/>
            </w:rPrChange>
          </w:rPr>
          <w:t>(survey + school performance data)</w:t>
        </w:r>
      </w:ins>
    </w:p>
    <w:p w14:paraId="70A02F6B" w14:textId="5099A41F" w:rsidR="00072959" w:rsidRPr="00072959" w:rsidRDefault="002E591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rPr>
          <w:ins w:id="85" w:author="Collin O'Rourke" w:date="2015-07-27T15:37:00Z"/>
          <w:rFonts w:asciiTheme="minorHAnsi" w:hAnsiTheme="minorHAnsi" w:cstheme="minorHAnsi"/>
          <w:sz w:val="22"/>
          <w:szCs w:val="22"/>
          <w:rPrChange w:id="86" w:author="Collin O'Rourke" w:date="2015-07-27T15:47:00Z">
            <w:rPr>
              <w:ins w:id="87" w:author="Collin O'Rourke" w:date="2015-07-27T15:37:00Z"/>
            </w:rPr>
          </w:rPrChange>
        </w:rPr>
        <w:pPrChange w:id="88" w:author="Collin O'Rourke" w:date="2015-07-27T15:47: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pPr>
        </w:pPrChange>
      </w:pPr>
      <w:ins w:id="89" w:author="Collin O'Rourke" w:date="2015-07-27T15:33:00Z">
        <w:r w:rsidRPr="002E5917">
          <w:rPr>
            <w:rFonts w:asciiTheme="minorHAnsi" w:hAnsiTheme="minorHAnsi" w:cstheme="minorHAnsi"/>
            <w:sz w:val="22"/>
            <w:szCs w:val="22"/>
            <w:rPrChange w:id="90" w:author="Collin O'Rourke" w:date="2015-07-27T15:33:00Z">
              <w:rPr/>
            </w:rPrChange>
          </w:rPr>
          <w:t>Which students more sensitive to the MCE approach than other student?</w:t>
        </w:r>
      </w:ins>
      <w:ins w:id="91" w:author="Collin O'Rourke" w:date="2015-07-27T15:37:00Z">
        <w:r>
          <w:rPr>
            <w:rFonts w:asciiTheme="minorHAnsi" w:hAnsiTheme="minorHAnsi" w:cstheme="minorHAnsi"/>
            <w:sz w:val="22"/>
            <w:szCs w:val="22"/>
          </w:rPr>
          <w:t xml:space="preserve"> This analysis will measure whether student demographics influence measured responses to MCE.</w:t>
        </w:r>
      </w:ins>
      <w:ins w:id="92" w:author="Collin O'Rourke" w:date="2015-07-27T15:33:00Z">
        <w:r w:rsidRPr="002E5917">
          <w:rPr>
            <w:rFonts w:asciiTheme="minorHAnsi" w:hAnsiTheme="minorHAnsi" w:cstheme="minorHAnsi"/>
            <w:sz w:val="22"/>
            <w:szCs w:val="22"/>
            <w:rPrChange w:id="93" w:author="Collin O'Rourke" w:date="2015-07-27T15:33:00Z">
              <w:rPr/>
            </w:rPrChange>
          </w:rPr>
          <w:t xml:space="preserve"> (student survey and school data)</w:t>
        </w:r>
      </w:ins>
    </w:p>
    <w:p w14:paraId="35BBF9D7" w14:textId="77777777" w:rsidR="002E5917" w:rsidRDefault="002E5917" w:rsidP="002E5917">
      <w:pPr>
        <w:pStyle w:val="Default"/>
        <w:rPr>
          <w:ins w:id="94" w:author="Collin O'Rourke" w:date="2015-07-27T15:37:00Z"/>
          <w:sz w:val="23"/>
          <w:szCs w:val="23"/>
        </w:rPr>
      </w:pPr>
      <w:ins w:id="95" w:author="Collin O'Rourke" w:date="2015-07-27T15:37:00Z">
        <w:r>
          <w:rPr>
            <w:b/>
            <w:bCs/>
            <w:sz w:val="23"/>
            <w:szCs w:val="23"/>
          </w:rPr>
          <w:t xml:space="preserve">Constructs of Outcomes: </w:t>
        </w:r>
      </w:ins>
    </w:p>
    <w:p w14:paraId="71127A70" w14:textId="77777777" w:rsidR="00072959" w:rsidRDefault="002E5917">
      <w:pPr>
        <w:pStyle w:val="Default"/>
        <w:numPr>
          <w:ilvl w:val="0"/>
          <w:numId w:val="29"/>
        </w:numPr>
        <w:rPr>
          <w:ins w:id="96" w:author="Collin O'Rourke" w:date="2015-07-27T15:38:00Z"/>
          <w:sz w:val="23"/>
          <w:szCs w:val="23"/>
        </w:rPr>
        <w:pPrChange w:id="97" w:author="Collin O'Rourke" w:date="2015-07-27T15:38:00Z">
          <w:pPr>
            <w:pStyle w:val="Default"/>
          </w:pPr>
        </w:pPrChange>
      </w:pPr>
      <w:ins w:id="98" w:author="Collin O'Rourke" w:date="2015-07-27T15:37:00Z">
        <w:r>
          <w:rPr>
            <w:sz w:val="23"/>
            <w:szCs w:val="23"/>
          </w:rPr>
          <w:t xml:space="preserve">Attitude about saving (positive) vs. immediate consumption (negative) </w:t>
        </w:r>
      </w:ins>
    </w:p>
    <w:p w14:paraId="648C87F2" w14:textId="77777777" w:rsidR="00072959" w:rsidRDefault="002E5917">
      <w:pPr>
        <w:pStyle w:val="Default"/>
        <w:numPr>
          <w:ilvl w:val="0"/>
          <w:numId w:val="29"/>
        </w:numPr>
        <w:rPr>
          <w:ins w:id="99" w:author="Collin O'Rourke" w:date="2015-07-27T15:38:00Z"/>
          <w:sz w:val="23"/>
          <w:szCs w:val="23"/>
        </w:rPr>
        <w:pPrChange w:id="100" w:author="Collin O'Rourke" w:date="2015-07-27T15:38:00Z">
          <w:pPr>
            <w:pStyle w:val="Default"/>
          </w:pPr>
        </w:pPrChange>
      </w:pPr>
      <w:ins w:id="101" w:author="Collin O'Rourke" w:date="2015-07-27T15:37:00Z">
        <w:r w:rsidRPr="00072959">
          <w:rPr>
            <w:sz w:val="23"/>
            <w:szCs w:val="23"/>
          </w:rPr>
          <w:t xml:space="preserve">Materialism (less) </w:t>
        </w:r>
      </w:ins>
    </w:p>
    <w:p w14:paraId="6ED147E3" w14:textId="77777777" w:rsidR="00072959" w:rsidRDefault="002E5917">
      <w:pPr>
        <w:pStyle w:val="Default"/>
        <w:numPr>
          <w:ilvl w:val="0"/>
          <w:numId w:val="29"/>
        </w:numPr>
        <w:rPr>
          <w:ins w:id="102" w:author="Collin O'Rourke" w:date="2015-07-27T15:38:00Z"/>
          <w:sz w:val="23"/>
          <w:szCs w:val="23"/>
        </w:rPr>
        <w:pPrChange w:id="103" w:author="Collin O'Rourke" w:date="2015-07-27T15:38:00Z">
          <w:pPr>
            <w:pStyle w:val="Default"/>
          </w:pPr>
        </w:pPrChange>
      </w:pPr>
      <w:ins w:id="104" w:author="Collin O'Rourke" w:date="2015-07-27T15:37:00Z">
        <w:r w:rsidRPr="00072959">
          <w:rPr>
            <w:sz w:val="23"/>
            <w:szCs w:val="23"/>
          </w:rPr>
          <w:t xml:space="preserve">Money management behavior – (positive behavior) </w:t>
        </w:r>
      </w:ins>
    </w:p>
    <w:p w14:paraId="6643702E" w14:textId="77777777" w:rsidR="00072959" w:rsidRDefault="002E5917">
      <w:pPr>
        <w:pStyle w:val="Default"/>
        <w:numPr>
          <w:ilvl w:val="0"/>
          <w:numId w:val="29"/>
        </w:numPr>
        <w:rPr>
          <w:ins w:id="105" w:author="Collin O'Rourke" w:date="2015-07-27T15:38:00Z"/>
          <w:sz w:val="23"/>
          <w:szCs w:val="23"/>
        </w:rPr>
        <w:pPrChange w:id="106" w:author="Collin O'Rourke" w:date="2015-07-27T15:38:00Z">
          <w:pPr>
            <w:pStyle w:val="Default"/>
          </w:pPr>
        </w:pPrChange>
      </w:pPr>
      <w:ins w:id="107" w:author="Collin O'Rourke" w:date="2015-07-27T15:37:00Z">
        <w:r w:rsidRPr="00072959">
          <w:rPr>
            <w:sz w:val="23"/>
            <w:szCs w:val="23"/>
          </w:rPr>
          <w:t xml:space="preserve">Financial socialization (talk more about finances ) </w:t>
        </w:r>
      </w:ins>
    </w:p>
    <w:p w14:paraId="11037648" w14:textId="77777777" w:rsidR="00072959" w:rsidRDefault="002E5917">
      <w:pPr>
        <w:pStyle w:val="Default"/>
        <w:numPr>
          <w:ilvl w:val="0"/>
          <w:numId w:val="29"/>
        </w:numPr>
        <w:rPr>
          <w:ins w:id="108" w:author="Collin O'Rourke" w:date="2015-07-27T15:38:00Z"/>
          <w:sz w:val="23"/>
          <w:szCs w:val="23"/>
        </w:rPr>
        <w:pPrChange w:id="109" w:author="Collin O'Rourke" w:date="2015-07-27T15:38:00Z">
          <w:pPr>
            <w:pStyle w:val="Default"/>
          </w:pPr>
        </w:pPrChange>
      </w:pPr>
      <w:ins w:id="110" w:author="Collin O'Rourke" w:date="2015-07-27T15:37:00Z">
        <w:r w:rsidRPr="00072959">
          <w:rPr>
            <w:sz w:val="23"/>
            <w:szCs w:val="23"/>
          </w:rPr>
          <w:t xml:space="preserve">Objective Financial knowledge (Quiz Score Increase) </w:t>
        </w:r>
      </w:ins>
    </w:p>
    <w:p w14:paraId="16325FE0" w14:textId="77777777" w:rsidR="00072959" w:rsidRDefault="002E5917">
      <w:pPr>
        <w:pStyle w:val="Default"/>
        <w:numPr>
          <w:ilvl w:val="0"/>
          <w:numId w:val="29"/>
        </w:numPr>
        <w:rPr>
          <w:ins w:id="111" w:author="Collin O'Rourke" w:date="2015-07-27T15:38:00Z"/>
          <w:sz w:val="23"/>
          <w:szCs w:val="23"/>
        </w:rPr>
        <w:pPrChange w:id="112" w:author="Collin O'Rourke" w:date="2015-07-27T15:38:00Z">
          <w:pPr>
            <w:pStyle w:val="Default"/>
          </w:pPr>
        </w:pPrChange>
      </w:pPr>
      <w:ins w:id="113" w:author="Collin O'Rourke" w:date="2015-07-27T15:37:00Z">
        <w:r w:rsidRPr="00072959">
          <w:rPr>
            <w:sz w:val="23"/>
            <w:szCs w:val="23"/>
          </w:rPr>
          <w:t xml:space="preserve">Math performance (Improved school performance) </w:t>
        </w:r>
      </w:ins>
    </w:p>
    <w:p w14:paraId="0FAFDD08" w14:textId="77777777" w:rsidR="00072959" w:rsidRDefault="002E5917">
      <w:pPr>
        <w:pStyle w:val="Default"/>
        <w:numPr>
          <w:ilvl w:val="0"/>
          <w:numId w:val="29"/>
        </w:numPr>
        <w:rPr>
          <w:ins w:id="114" w:author="Collin O'Rourke" w:date="2015-07-27T15:38:00Z"/>
          <w:sz w:val="23"/>
          <w:szCs w:val="23"/>
        </w:rPr>
        <w:pPrChange w:id="115" w:author="Collin O'Rourke" w:date="2015-07-27T15:38:00Z">
          <w:pPr>
            <w:pStyle w:val="Default"/>
          </w:pPr>
        </w:pPrChange>
      </w:pPr>
      <w:ins w:id="116" w:author="Collin O'Rourke" w:date="2015-07-27T15:37:00Z">
        <w:r w:rsidRPr="00072959">
          <w:rPr>
            <w:sz w:val="23"/>
            <w:szCs w:val="23"/>
          </w:rPr>
          <w:t xml:space="preserve">Teacher openness to teaching financial topics (increase) </w:t>
        </w:r>
      </w:ins>
    </w:p>
    <w:p w14:paraId="77B8459C" w14:textId="77777777" w:rsidR="00072959" w:rsidRDefault="002E5917">
      <w:pPr>
        <w:pStyle w:val="Default"/>
        <w:numPr>
          <w:ilvl w:val="0"/>
          <w:numId w:val="29"/>
        </w:numPr>
        <w:rPr>
          <w:ins w:id="117" w:author="Collin O'Rourke" w:date="2015-07-27T15:38:00Z"/>
          <w:sz w:val="23"/>
          <w:szCs w:val="23"/>
        </w:rPr>
        <w:pPrChange w:id="118" w:author="Collin O'Rourke" w:date="2015-07-27T15:38:00Z">
          <w:pPr>
            <w:pStyle w:val="Default"/>
          </w:pPr>
        </w:pPrChange>
      </w:pPr>
      <w:ins w:id="119" w:author="Collin O'Rourke" w:date="2015-07-27T15:37:00Z">
        <w:r w:rsidRPr="00072959">
          <w:rPr>
            <w:sz w:val="23"/>
            <w:szCs w:val="23"/>
          </w:rPr>
          <w:t xml:space="preserve">Cynicism about work (decrease) </w:t>
        </w:r>
      </w:ins>
    </w:p>
    <w:p w14:paraId="4BF8E3E2" w14:textId="77777777" w:rsidR="00072959" w:rsidRDefault="002E5917">
      <w:pPr>
        <w:pStyle w:val="Default"/>
        <w:numPr>
          <w:ilvl w:val="0"/>
          <w:numId w:val="29"/>
        </w:numPr>
        <w:rPr>
          <w:ins w:id="120" w:author="Collin O'Rourke" w:date="2015-07-27T15:38:00Z"/>
          <w:sz w:val="23"/>
          <w:szCs w:val="23"/>
        </w:rPr>
        <w:pPrChange w:id="121" w:author="Collin O'Rourke" w:date="2015-07-27T15:38:00Z">
          <w:pPr>
            <w:pStyle w:val="Default"/>
          </w:pPr>
        </w:pPrChange>
      </w:pPr>
      <w:ins w:id="122" w:author="Collin O'Rourke" w:date="2015-07-27T15:37:00Z">
        <w:r w:rsidRPr="00072959">
          <w:rPr>
            <w:sz w:val="23"/>
            <w:szCs w:val="23"/>
          </w:rPr>
          <w:t xml:space="preserve">Future orientation, expectations, optimism (increase) </w:t>
        </w:r>
      </w:ins>
    </w:p>
    <w:p w14:paraId="0F1DB9C2" w14:textId="77777777" w:rsidR="00072959" w:rsidRDefault="002E5917">
      <w:pPr>
        <w:pStyle w:val="Default"/>
        <w:numPr>
          <w:ilvl w:val="0"/>
          <w:numId w:val="29"/>
        </w:numPr>
        <w:rPr>
          <w:ins w:id="123" w:author="Collin O'Rourke" w:date="2015-07-27T15:38:00Z"/>
          <w:sz w:val="23"/>
          <w:szCs w:val="23"/>
        </w:rPr>
        <w:pPrChange w:id="124" w:author="Collin O'Rourke" w:date="2015-07-27T15:38:00Z">
          <w:pPr>
            <w:pStyle w:val="Default"/>
          </w:pPr>
        </w:pPrChange>
      </w:pPr>
      <w:ins w:id="125" w:author="Collin O'Rourke" w:date="2015-07-27T15:37:00Z">
        <w:r w:rsidRPr="00072959">
          <w:rPr>
            <w:sz w:val="23"/>
            <w:szCs w:val="23"/>
          </w:rPr>
          <w:t xml:space="preserve">Propensity to plan (increase) </w:t>
        </w:r>
      </w:ins>
    </w:p>
    <w:p w14:paraId="34487F57" w14:textId="77777777" w:rsidR="00072959" w:rsidRDefault="002E5917">
      <w:pPr>
        <w:pStyle w:val="Default"/>
        <w:numPr>
          <w:ilvl w:val="0"/>
          <w:numId w:val="29"/>
        </w:numPr>
        <w:rPr>
          <w:ins w:id="126" w:author="Collin O'Rourke" w:date="2015-07-27T15:38:00Z"/>
          <w:sz w:val="23"/>
          <w:szCs w:val="23"/>
        </w:rPr>
        <w:pPrChange w:id="127" w:author="Collin O'Rourke" w:date="2015-07-27T15:38:00Z">
          <w:pPr>
            <w:pStyle w:val="Default"/>
          </w:pPr>
        </w:pPrChange>
      </w:pPr>
      <w:ins w:id="128" w:author="Collin O'Rourke" w:date="2015-07-27T15:37:00Z">
        <w:r w:rsidRPr="00072959">
          <w:rPr>
            <w:sz w:val="23"/>
            <w:szCs w:val="23"/>
          </w:rPr>
          <w:t xml:space="preserve">Delayed gratification (increase) </w:t>
        </w:r>
      </w:ins>
    </w:p>
    <w:p w14:paraId="2B6B215F" w14:textId="77777777" w:rsidR="00072959" w:rsidRDefault="002E5917">
      <w:pPr>
        <w:pStyle w:val="Default"/>
        <w:numPr>
          <w:ilvl w:val="0"/>
          <w:numId w:val="29"/>
        </w:numPr>
        <w:rPr>
          <w:ins w:id="129" w:author="Collin O'Rourke" w:date="2015-07-27T15:38:00Z"/>
          <w:sz w:val="23"/>
          <w:szCs w:val="23"/>
        </w:rPr>
        <w:pPrChange w:id="130" w:author="Collin O'Rourke" w:date="2015-07-27T15:3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pPr>
        </w:pPrChange>
      </w:pPr>
      <w:ins w:id="131" w:author="Collin O'Rourke" w:date="2015-07-27T15:37:00Z">
        <w:r w:rsidRPr="00072959">
          <w:rPr>
            <w:sz w:val="23"/>
            <w:szCs w:val="23"/>
          </w:rPr>
          <w:t xml:space="preserve">Financial self-efficacy (increase) </w:t>
        </w:r>
      </w:ins>
    </w:p>
    <w:p w14:paraId="313A1DF7" w14:textId="0A79B664" w:rsidR="00072959" w:rsidRDefault="002E5917">
      <w:pPr>
        <w:pStyle w:val="Default"/>
        <w:numPr>
          <w:ilvl w:val="0"/>
          <w:numId w:val="29"/>
        </w:numPr>
        <w:rPr>
          <w:ins w:id="132" w:author="Collin O'Rourke" w:date="2015-07-27T15:47:00Z"/>
          <w:sz w:val="23"/>
          <w:szCs w:val="23"/>
        </w:rPr>
        <w:pPrChange w:id="133" w:author="Collin O'Rourke" w:date="2015-07-27T15:47: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pPr>
        </w:pPrChange>
      </w:pPr>
      <w:ins w:id="134" w:author="Collin O'Rourke" w:date="2015-07-27T15:37:00Z">
        <w:r w:rsidRPr="00072959">
          <w:rPr>
            <w:sz w:val="23"/>
            <w:szCs w:val="23"/>
            <w:rPrChange w:id="135" w:author="Collin O'Rourke" w:date="2015-07-27T15:38:00Z">
              <w:rPr/>
            </w:rPrChange>
          </w:rPr>
          <w:t>Conscientiousness at school (increase)</w:t>
        </w:r>
      </w:ins>
    </w:p>
    <w:p w14:paraId="7A56E075" w14:textId="77777777" w:rsidR="00072959" w:rsidRDefault="00072959">
      <w:pPr>
        <w:pStyle w:val="Default"/>
        <w:ind w:left="360"/>
        <w:rPr>
          <w:ins w:id="136" w:author="Collin O'Rourke" w:date="2015-07-27T15:47:00Z"/>
          <w:sz w:val="23"/>
          <w:szCs w:val="23"/>
        </w:rPr>
        <w:pPrChange w:id="137" w:author="Collin O'Rourke" w:date="2015-07-27T15:47: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pPr>
        </w:pPrChange>
      </w:pPr>
    </w:p>
    <w:p w14:paraId="71EDE94E" w14:textId="3A142BD7" w:rsidR="00072959" w:rsidRPr="00072959" w:rsidRDefault="00072959">
      <w:pPr>
        <w:pStyle w:val="Default"/>
        <w:ind w:left="-360"/>
        <w:rPr>
          <w:ins w:id="138" w:author="Collin O'Rourke" w:date="2015-07-27T15:47:00Z"/>
          <w:sz w:val="23"/>
          <w:szCs w:val="23"/>
        </w:rPr>
        <w:pPrChange w:id="139" w:author="Collin O'Rourke" w:date="2015-07-27T15:47: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pPr>
        </w:pPrChange>
      </w:pPr>
      <w:ins w:id="140" w:author="Collin O'Rourke" w:date="2015-07-27T15:47:00Z">
        <w:r>
          <w:rPr>
            <w:sz w:val="23"/>
            <w:szCs w:val="23"/>
          </w:rPr>
          <w:t>Information about the source of each survey question is provided in Exhibit</w:t>
        </w:r>
        <w:r w:rsidR="008A164F">
          <w:rPr>
            <w:sz w:val="23"/>
            <w:szCs w:val="23"/>
          </w:rPr>
          <w:t xml:space="preserve">s B-D </w:t>
        </w:r>
        <w:r>
          <w:rPr>
            <w:sz w:val="23"/>
            <w:szCs w:val="23"/>
          </w:rPr>
          <w:t>at the end of this document.</w:t>
        </w:r>
      </w:ins>
    </w:p>
    <w:p w14:paraId="1D9C6B5E" w14:textId="77777777" w:rsidR="00072959" w:rsidRPr="00072959" w:rsidRDefault="00072959">
      <w:pPr>
        <w:pStyle w:val="Default"/>
        <w:rPr>
          <w:sz w:val="23"/>
          <w:szCs w:val="23"/>
          <w:rPrChange w:id="141" w:author="Collin O'Rourke" w:date="2015-07-27T15:38:00Z">
            <w:rPr/>
          </w:rPrChange>
        </w:rPr>
        <w:pPrChange w:id="142" w:author="Collin O'Rourke" w:date="2015-07-27T15:47: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pPr>
        </w:pPrChange>
      </w:pPr>
    </w:p>
    <w:p w14:paraId="210362E9" w14:textId="77777777" w:rsidR="001676A7" w:rsidRDefault="000B4FBA" w:rsidP="00FC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rPr>
          <w:rFonts w:asciiTheme="minorHAnsi" w:hAnsiTheme="minorHAnsi" w:cstheme="minorHAnsi"/>
          <w:sz w:val="22"/>
          <w:szCs w:val="22"/>
        </w:rPr>
      </w:pPr>
      <w:r w:rsidRPr="00FC5BB8">
        <w:rPr>
          <w:rFonts w:asciiTheme="minorHAnsi" w:hAnsiTheme="minorHAnsi" w:cstheme="minorHAnsi"/>
          <w:sz w:val="22"/>
          <w:szCs w:val="22"/>
        </w:rPr>
        <w:t>Participation</w:t>
      </w:r>
      <w:r w:rsidR="0066183D" w:rsidRPr="00FC5BB8">
        <w:rPr>
          <w:rFonts w:asciiTheme="minorHAnsi" w:hAnsiTheme="minorHAnsi" w:cstheme="minorHAnsi"/>
          <w:sz w:val="22"/>
          <w:szCs w:val="22"/>
        </w:rPr>
        <w:t xml:space="preserve"> will be completely voluntary</w:t>
      </w:r>
      <w:r w:rsidR="00FA61A5" w:rsidRPr="00FC5BB8">
        <w:rPr>
          <w:rFonts w:asciiTheme="minorHAnsi" w:hAnsiTheme="minorHAnsi" w:cstheme="minorHAnsi"/>
          <w:sz w:val="22"/>
          <w:szCs w:val="22"/>
        </w:rPr>
        <w:t xml:space="preserve">.  </w:t>
      </w:r>
    </w:p>
    <w:p w14:paraId="57556EB3" w14:textId="19F6478F" w:rsidR="00C95FB0" w:rsidRPr="00FC5BB8" w:rsidRDefault="00C95FB0" w:rsidP="00FC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rPr>
          <w:rFonts w:asciiTheme="minorHAnsi" w:hAnsiTheme="minorHAnsi" w:cstheme="minorHAnsi"/>
          <w:sz w:val="22"/>
          <w:szCs w:val="22"/>
        </w:rPr>
      </w:pPr>
      <w:r w:rsidRPr="00FC5BB8">
        <w:rPr>
          <w:rFonts w:asciiTheme="minorHAnsi" w:hAnsiTheme="minorHAnsi" w:cstheme="minorHAnsi"/>
          <w:sz w:val="22"/>
          <w:szCs w:val="22"/>
        </w:rPr>
        <w:t>Participants will include students, their parents, and teachers.</w:t>
      </w:r>
    </w:p>
    <w:p w14:paraId="7AF5F1A5" w14:textId="7573B1A3" w:rsidR="0066183D" w:rsidRPr="00966B13" w:rsidRDefault="00FA61A5" w:rsidP="00966B1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rPr>
          <w:rFonts w:asciiTheme="minorHAnsi" w:hAnsiTheme="minorHAnsi" w:cstheme="minorHAnsi"/>
          <w:sz w:val="22"/>
          <w:szCs w:val="22"/>
        </w:rPr>
      </w:pPr>
      <w:r w:rsidRPr="00966B13">
        <w:rPr>
          <w:rFonts w:asciiTheme="minorHAnsi" w:hAnsiTheme="minorHAnsi" w:cstheme="minorHAnsi"/>
          <w:sz w:val="22"/>
          <w:szCs w:val="22"/>
        </w:rPr>
        <w:t xml:space="preserve">Students </w:t>
      </w:r>
      <w:r w:rsidR="0066183D" w:rsidRPr="00966B13">
        <w:rPr>
          <w:rFonts w:asciiTheme="minorHAnsi" w:hAnsiTheme="minorHAnsi" w:cstheme="minorHAnsi"/>
          <w:sz w:val="22"/>
          <w:szCs w:val="22"/>
        </w:rPr>
        <w:t xml:space="preserve"> </w:t>
      </w:r>
      <w:r w:rsidR="004C4824" w:rsidRPr="00966B13">
        <w:rPr>
          <w:rFonts w:asciiTheme="minorHAnsi" w:hAnsiTheme="minorHAnsi" w:cstheme="minorHAnsi"/>
          <w:sz w:val="22"/>
          <w:szCs w:val="22"/>
        </w:rPr>
        <w:t>--</w:t>
      </w:r>
      <w:r w:rsidR="00966B13">
        <w:rPr>
          <w:rFonts w:asciiTheme="minorHAnsi" w:hAnsiTheme="minorHAnsi" w:cstheme="minorHAnsi"/>
          <w:sz w:val="22"/>
          <w:szCs w:val="22"/>
        </w:rPr>
        <w:t xml:space="preserve"> </w:t>
      </w:r>
      <w:r w:rsidR="004C4824" w:rsidRPr="00966B13">
        <w:rPr>
          <w:rFonts w:asciiTheme="minorHAnsi" w:hAnsiTheme="minorHAnsi" w:cstheme="minorHAnsi"/>
          <w:sz w:val="22"/>
          <w:szCs w:val="22"/>
        </w:rPr>
        <w:t xml:space="preserve"> </w:t>
      </w:r>
      <w:ins w:id="143" w:author="Collin O'Rourke" w:date="2015-07-27T15:22:00Z">
        <w:r w:rsidR="00D4434F">
          <w:rPr>
            <w:rFonts w:asciiTheme="minorHAnsi" w:hAnsiTheme="minorHAnsi" w:cstheme="minorHAnsi"/>
            <w:sz w:val="22"/>
            <w:szCs w:val="22"/>
          </w:rPr>
          <w:t>The evaluation is only testing the results of My Classroom Economy for 4</w:t>
        </w:r>
        <w:r w:rsidR="00D4434F" w:rsidRPr="00ED367E">
          <w:rPr>
            <w:rFonts w:asciiTheme="minorHAnsi" w:hAnsiTheme="minorHAnsi" w:cstheme="minorHAnsi"/>
            <w:sz w:val="22"/>
            <w:szCs w:val="22"/>
            <w:vertAlign w:val="superscript"/>
          </w:rPr>
          <w:t>th</w:t>
        </w:r>
        <w:r w:rsidR="00D4434F">
          <w:rPr>
            <w:rFonts w:asciiTheme="minorHAnsi" w:hAnsiTheme="minorHAnsi" w:cstheme="minorHAnsi"/>
            <w:sz w:val="22"/>
            <w:szCs w:val="22"/>
          </w:rPr>
          <w:t xml:space="preserve"> and 5</w:t>
        </w:r>
        <w:r w:rsidR="00D4434F" w:rsidRPr="00ED367E">
          <w:rPr>
            <w:rFonts w:asciiTheme="minorHAnsi" w:hAnsiTheme="minorHAnsi" w:cstheme="minorHAnsi"/>
            <w:sz w:val="22"/>
            <w:szCs w:val="22"/>
            <w:vertAlign w:val="superscript"/>
          </w:rPr>
          <w:t>th</w:t>
        </w:r>
        <w:r w:rsidR="00D4434F">
          <w:rPr>
            <w:rFonts w:asciiTheme="minorHAnsi" w:hAnsiTheme="minorHAnsi" w:cstheme="minorHAnsi"/>
            <w:sz w:val="22"/>
            <w:szCs w:val="22"/>
          </w:rPr>
          <w:t xml:space="preserve"> grade students, and the participating school district(s) are not administering the program to children in other age groups. </w:t>
        </w:r>
      </w:ins>
      <w:r w:rsidR="00C95FB0" w:rsidRPr="00966B13">
        <w:rPr>
          <w:rFonts w:asciiTheme="minorHAnsi" w:hAnsiTheme="minorHAnsi" w:cstheme="minorHAnsi"/>
          <w:sz w:val="22"/>
          <w:szCs w:val="22"/>
        </w:rPr>
        <w:t xml:space="preserve">Students </w:t>
      </w:r>
      <w:r w:rsidR="0066183D" w:rsidRPr="00966B13">
        <w:rPr>
          <w:rFonts w:asciiTheme="minorHAnsi" w:hAnsiTheme="minorHAnsi" w:cstheme="minorHAnsi"/>
          <w:sz w:val="22"/>
          <w:szCs w:val="22"/>
        </w:rPr>
        <w:t xml:space="preserve">who </w:t>
      </w:r>
      <w:r w:rsidR="000B4FBA" w:rsidRPr="00966B13">
        <w:rPr>
          <w:rFonts w:asciiTheme="minorHAnsi" w:hAnsiTheme="minorHAnsi" w:cstheme="minorHAnsi"/>
          <w:sz w:val="22"/>
          <w:szCs w:val="22"/>
        </w:rPr>
        <w:t xml:space="preserve">volunteer </w:t>
      </w:r>
      <w:r w:rsidR="0066183D" w:rsidRPr="00966B13">
        <w:rPr>
          <w:rFonts w:asciiTheme="minorHAnsi" w:hAnsiTheme="minorHAnsi" w:cstheme="minorHAnsi"/>
          <w:sz w:val="22"/>
          <w:szCs w:val="22"/>
        </w:rPr>
        <w:t xml:space="preserve">to participate </w:t>
      </w:r>
      <w:r w:rsidR="000B4FBA" w:rsidRPr="00966B13">
        <w:rPr>
          <w:rFonts w:asciiTheme="minorHAnsi" w:hAnsiTheme="minorHAnsi" w:cstheme="minorHAnsi"/>
          <w:sz w:val="22"/>
          <w:szCs w:val="22"/>
        </w:rPr>
        <w:t xml:space="preserve">in the evaluation </w:t>
      </w:r>
      <w:r w:rsidR="0066183D" w:rsidRPr="00966B13">
        <w:rPr>
          <w:rFonts w:asciiTheme="minorHAnsi" w:hAnsiTheme="minorHAnsi" w:cstheme="minorHAnsi"/>
          <w:sz w:val="22"/>
          <w:szCs w:val="22"/>
        </w:rPr>
        <w:t xml:space="preserve">will be surveyed </w:t>
      </w:r>
      <w:r w:rsidR="001676A7">
        <w:rPr>
          <w:rFonts w:asciiTheme="minorHAnsi" w:hAnsiTheme="minorHAnsi" w:cstheme="minorHAnsi"/>
          <w:sz w:val="22"/>
          <w:szCs w:val="22"/>
        </w:rPr>
        <w:t xml:space="preserve">twice </w:t>
      </w:r>
      <w:r w:rsidR="0066183D" w:rsidRPr="00966B13">
        <w:rPr>
          <w:rFonts w:asciiTheme="minorHAnsi" w:hAnsiTheme="minorHAnsi" w:cstheme="minorHAnsi"/>
          <w:sz w:val="22"/>
          <w:szCs w:val="22"/>
        </w:rPr>
        <w:t>in person on-site at school</w:t>
      </w:r>
      <w:r w:rsidRPr="00966B13">
        <w:rPr>
          <w:rFonts w:asciiTheme="minorHAnsi" w:hAnsiTheme="minorHAnsi" w:cstheme="minorHAnsi"/>
          <w:sz w:val="22"/>
          <w:szCs w:val="22"/>
        </w:rPr>
        <w:t xml:space="preserve">.  The first information collection will </w:t>
      </w:r>
      <w:r w:rsidR="0066183D" w:rsidRPr="00966B13">
        <w:rPr>
          <w:rFonts w:asciiTheme="minorHAnsi" w:hAnsiTheme="minorHAnsi" w:cstheme="minorHAnsi"/>
          <w:sz w:val="22"/>
          <w:szCs w:val="22"/>
        </w:rPr>
        <w:t>collect baseline information in the form of a</w:t>
      </w:r>
      <w:r w:rsidRPr="00966B13">
        <w:rPr>
          <w:rFonts w:asciiTheme="minorHAnsi" w:hAnsiTheme="minorHAnsi" w:cstheme="minorHAnsi"/>
          <w:sz w:val="22"/>
          <w:szCs w:val="22"/>
        </w:rPr>
        <w:t>n ass</w:t>
      </w:r>
      <w:r w:rsidR="0066183D" w:rsidRPr="00966B13">
        <w:rPr>
          <w:rFonts w:asciiTheme="minorHAnsi" w:hAnsiTheme="minorHAnsi" w:cstheme="minorHAnsi"/>
          <w:sz w:val="22"/>
          <w:szCs w:val="22"/>
        </w:rPr>
        <w:t xml:space="preserve">essment evaluating financial knowledge, attitudes, and behaviors relevant to the participants’ age level. </w:t>
      </w:r>
      <w:r w:rsidR="001676A7">
        <w:rPr>
          <w:rFonts w:asciiTheme="minorHAnsi" w:hAnsiTheme="minorHAnsi" w:cstheme="minorHAnsi"/>
          <w:sz w:val="22"/>
          <w:szCs w:val="22"/>
        </w:rPr>
        <w:t xml:space="preserve"> </w:t>
      </w:r>
      <w:r w:rsidR="009103A2" w:rsidRPr="00966B13">
        <w:rPr>
          <w:rFonts w:asciiTheme="minorHAnsi" w:hAnsiTheme="minorHAnsi" w:cstheme="minorHAnsi"/>
          <w:sz w:val="22"/>
          <w:szCs w:val="22"/>
        </w:rPr>
        <w:t>A second</w:t>
      </w:r>
      <w:r w:rsidR="0066183D" w:rsidRPr="00966B13">
        <w:rPr>
          <w:rFonts w:asciiTheme="minorHAnsi" w:hAnsiTheme="minorHAnsi" w:cstheme="minorHAnsi"/>
          <w:sz w:val="22"/>
          <w:szCs w:val="22"/>
        </w:rPr>
        <w:t xml:space="preserve"> assessment will be administered </w:t>
      </w:r>
      <w:r w:rsidR="00334DBF" w:rsidRPr="00966B13">
        <w:rPr>
          <w:rFonts w:asciiTheme="minorHAnsi" w:hAnsiTheme="minorHAnsi" w:cstheme="minorHAnsi"/>
          <w:sz w:val="22"/>
          <w:szCs w:val="22"/>
        </w:rPr>
        <w:t xml:space="preserve">following </w:t>
      </w:r>
      <w:r w:rsidR="001676A7">
        <w:rPr>
          <w:rFonts w:asciiTheme="minorHAnsi" w:hAnsiTheme="minorHAnsi" w:cstheme="minorHAnsi"/>
          <w:sz w:val="22"/>
          <w:szCs w:val="22"/>
        </w:rPr>
        <w:t xml:space="preserve">implementation of the MCE program </w:t>
      </w:r>
      <w:r w:rsidR="00334DBF" w:rsidRPr="00966B13">
        <w:rPr>
          <w:rFonts w:asciiTheme="minorHAnsi" w:hAnsiTheme="minorHAnsi" w:cstheme="minorHAnsi"/>
          <w:sz w:val="22"/>
          <w:szCs w:val="22"/>
        </w:rPr>
        <w:t xml:space="preserve">in the classroom </w:t>
      </w:r>
      <w:r w:rsidR="0066183D" w:rsidRPr="00966B13">
        <w:rPr>
          <w:rFonts w:asciiTheme="minorHAnsi" w:hAnsiTheme="minorHAnsi" w:cstheme="minorHAnsi"/>
          <w:sz w:val="22"/>
          <w:szCs w:val="22"/>
        </w:rPr>
        <w:t xml:space="preserve">to </w:t>
      </w:r>
      <w:r w:rsidRPr="00966B13">
        <w:rPr>
          <w:rFonts w:asciiTheme="minorHAnsi" w:hAnsiTheme="minorHAnsi" w:cstheme="minorHAnsi"/>
          <w:sz w:val="22"/>
          <w:szCs w:val="22"/>
        </w:rPr>
        <w:t xml:space="preserve">enable the research team to identify and analyze </w:t>
      </w:r>
      <w:r w:rsidR="0066183D" w:rsidRPr="00966B13">
        <w:rPr>
          <w:rFonts w:asciiTheme="minorHAnsi" w:hAnsiTheme="minorHAnsi" w:cstheme="minorHAnsi"/>
          <w:sz w:val="22"/>
          <w:szCs w:val="22"/>
        </w:rPr>
        <w:t>changes a</w:t>
      </w:r>
      <w:r w:rsidR="009103A2" w:rsidRPr="00966B13">
        <w:rPr>
          <w:rFonts w:asciiTheme="minorHAnsi" w:hAnsiTheme="minorHAnsi" w:cstheme="minorHAnsi"/>
          <w:sz w:val="22"/>
          <w:szCs w:val="22"/>
        </w:rPr>
        <w:t>ssociated with the intervention</w:t>
      </w:r>
      <w:r w:rsidR="0066183D" w:rsidRPr="00966B13">
        <w:rPr>
          <w:rFonts w:asciiTheme="minorHAnsi" w:hAnsiTheme="minorHAnsi" w:cstheme="minorHAnsi"/>
          <w:sz w:val="22"/>
          <w:szCs w:val="22"/>
        </w:rPr>
        <w:t>.  In addition,</w:t>
      </w:r>
      <w:r w:rsidRPr="00966B13">
        <w:rPr>
          <w:rFonts w:asciiTheme="minorHAnsi" w:hAnsiTheme="minorHAnsi" w:cstheme="minorHAnsi"/>
          <w:sz w:val="22"/>
          <w:szCs w:val="22"/>
        </w:rPr>
        <w:t xml:space="preserve"> the research team will collect</w:t>
      </w:r>
      <w:r w:rsidR="0066183D" w:rsidRPr="00966B13">
        <w:rPr>
          <w:rFonts w:asciiTheme="minorHAnsi" w:hAnsiTheme="minorHAnsi" w:cstheme="minorHAnsi"/>
          <w:sz w:val="22"/>
          <w:szCs w:val="22"/>
        </w:rPr>
        <w:t xml:space="preserve"> </w:t>
      </w:r>
      <w:r w:rsidR="00321939" w:rsidRPr="00966B13">
        <w:rPr>
          <w:rFonts w:asciiTheme="minorHAnsi" w:hAnsiTheme="minorHAnsi" w:cstheme="minorHAnsi"/>
          <w:sz w:val="22"/>
          <w:szCs w:val="22"/>
        </w:rPr>
        <w:t xml:space="preserve">administrative </w:t>
      </w:r>
      <w:r w:rsidR="00815B74" w:rsidRPr="00966B13">
        <w:rPr>
          <w:rFonts w:asciiTheme="minorHAnsi" w:hAnsiTheme="minorHAnsi" w:cstheme="minorHAnsi"/>
          <w:sz w:val="22"/>
          <w:szCs w:val="22"/>
        </w:rPr>
        <w:t xml:space="preserve">data </w:t>
      </w:r>
      <w:r w:rsidR="00F064F5" w:rsidRPr="00966B13">
        <w:rPr>
          <w:rFonts w:asciiTheme="minorHAnsi" w:hAnsiTheme="minorHAnsi" w:cstheme="minorHAnsi"/>
          <w:sz w:val="22"/>
          <w:szCs w:val="22"/>
        </w:rPr>
        <w:t xml:space="preserve">regarding </w:t>
      </w:r>
      <w:r w:rsidR="00F67DD8" w:rsidRPr="00966B13">
        <w:rPr>
          <w:rFonts w:asciiTheme="minorHAnsi" w:hAnsiTheme="minorHAnsi" w:cstheme="minorHAnsi"/>
          <w:sz w:val="22"/>
          <w:szCs w:val="22"/>
        </w:rPr>
        <w:t xml:space="preserve">grades, attendance, and behavioral issues </w:t>
      </w:r>
      <w:r w:rsidR="00815B74" w:rsidRPr="00966B13">
        <w:rPr>
          <w:rFonts w:asciiTheme="minorHAnsi" w:hAnsiTheme="minorHAnsi" w:cstheme="minorHAnsi"/>
          <w:sz w:val="22"/>
          <w:szCs w:val="22"/>
        </w:rPr>
        <w:t>will be collected from the schools</w:t>
      </w:r>
      <w:r w:rsidR="00F67DD8" w:rsidRPr="00966B13">
        <w:rPr>
          <w:rFonts w:asciiTheme="minorHAnsi" w:hAnsiTheme="minorHAnsi" w:cstheme="minorHAnsi"/>
          <w:sz w:val="22"/>
          <w:szCs w:val="22"/>
        </w:rPr>
        <w:t xml:space="preserve">. Finally, </w:t>
      </w:r>
      <w:r w:rsidR="00F064F5" w:rsidRPr="00966B13">
        <w:rPr>
          <w:rFonts w:asciiTheme="minorHAnsi" w:hAnsiTheme="minorHAnsi" w:cstheme="minorHAnsi"/>
          <w:sz w:val="22"/>
          <w:szCs w:val="22"/>
        </w:rPr>
        <w:t xml:space="preserve">the </w:t>
      </w:r>
      <w:r w:rsidRPr="00966B13">
        <w:rPr>
          <w:rFonts w:asciiTheme="minorHAnsi" w:hAnsiTheme="minorHAnsi" w:cstheme="minorHAnsi"/>
          <w:sz w:val="22"/>
          <w:szCs w:val="22"/>
        </w:rPr>
        <w:t xml:space="preserve">research team </w:t>
      </w:r>
      <w:r w:rsidR="00F67DD8" w:rsidRPr="00966B13">
        <w:rPr>
          <w:rFonts w:asciiTheme="minorHAnsi" w:hAnsiTheme="minorHAnsi" w:cstheme="minorHAnsi"/>
          <w:sz w:val="22"/>
          <w:szCs w:val="22"/>
        </w:rPr>
        <w:t xml:space="preserve">will collect records of how </w:t>
      </w:r>
      <w:r w:rsidRPr="00966B13">
        <w:rPr>
          <w:rFonts w:asciiTheme="minorHAnsi" w:hAnsiTheme="minorHAnsi" w:cstheme="minorHAnsi"/>
          <w:sz w:val="22"/>
          <w:szCs w:val="22"/>
        </w:rPr>
        <w:t xml:space="preserve">participating </w:t>
      </w:r>
      <w:r w:rsidR="00F67DD8" w:rsidRPr="00966B13">
        <w:rPr>
          <w:rFonts w:asciiTheme="minorHAnsi" w:hAnsiTheme="minorHAnsi" w:cstheme="minorHAnsi"/>
          <w:sz w:val="22"/>
          <w:szCs w:val="22"/>
        </w:rPr>
        <w:t xml:space="preserve">students </w:t>
      </w:r>
      <w:r w:rsidR="000B4FBA" w:rsidRPr="00966B13">
        <w:rPr>
          <w:rFonts w:asciiTheme="minorHAnsi" w:hAnsiTheme="minorHAnsi" w:cstheme="minorHAnsi"/>
          <w:sz w:val="22"/>
          <w:szCs w:val="22"/>
        </w:rPr>
        <w:t xml:space="preserve">in the intervention classrooms </w:t>
      </w:r>
      <w:r w:rsidR="00F67DD8" w:rsidRPr="00966B13">
        <w:rPr>
          <w:rFonts w:asciiTheme="minorHAnsi" w:hAnsiTheme="minorHAnsi" w:cstheme="minorHAnsi"/>
          <w:sz w:val="22"/>
          <w:szCs w:val="22"/>
        </w:rPr>
        <w:t>spend their</w:t>
      </w:r>
      <w:r w:rsidRPr="00966B13">
        <w:rPr>
          <w:rFonts w:asciiTheme="minorHAnsi" w:hAnsiTheme="minorHAnsi" w:cstheme="minorHAnsi"/>
          <w:sz w:val="22"/>
          <w:szCs w:val="22"/>
        </w:rPr>
        <w:t xml:space="preserve"> MCE program</w:t>
      </w:r>
      <w:r w:rsidR="00F67DD8" w:rsidRPr="00966B13">
        <w:rPr>
          <w:rFonts w:asciiTheme="minorHAnsi" w:hAnsiTheme="minorHAnsi" w:cstheme="minorHAnsi"/>
          <w:sz w:val="22"/>
          <w:szCs w:val="22"/>
        </w:rPr>
        <w:t xml:space="preserve"> “money.”</w:t>
      </w:r>
    </w:p>
    <w:p w14:paraId="67D5436D" w14:textId="777FFA86" w:rsidR="00C95FB0" w:rsidRPr="00966B13" w:rsidRDefault="00C95FB0" w:rsidP="00966B1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rPr>
          <w:rFonts w:asciiTheme="minorHAnsi" w:hAnsiTheme="minorHAnsi" w:cstheme="minorHAnsi"/>
          <w:sz w:val="22"/>
          <w:szCs w:val="22"/>
        </w:rPr>
      </w:pPr>
      <w:r w:rsidRPr="00966B13">
        <w:rPr>
          <w:rFonts w:asciiTheme="minorHAnsi" w:hAnsiTheme="minorHAnsi" w:cstheme="minorHAnsi"/>
          <w:sz w:val="22"/>
          <w:szCs w:val="22"/>
        </w:rPr>
        <w:t xml:space="preserve">Parents -- </w:t>
      </w:r>
      <w:r w:rsidR="00966B13">
        <w:rPr>
          <w:rFonts w:asciiTheme="minorHAnsi" w:hAnsiTheme="minorHAnsi" w:cstheme="minorHAnsi"/>
          <w:sz w:val="22"/>
          <w:szCs w:val="22"/>
        </w:rPr>
        <w:t>P</w:t>
      </w:r>
      <w:r w:rsidR="00F67DD8" w:rsidRPr="00966B13">
        <w:rPr>
          <w:rFonts w:asciiTheme="minorHAnsi" w:hAnsiTheme="minorHAnsi" w:cstheme="minorHAnsi"/>
          <w:sz w:val="22"/>
          <w:szCs w:val="22"/>
        </w:rPr>
        <w:t>arents of students</w:t>
      </w:r>
      <w:r w:rsidR="00F064F5" w:rsidRPr="00966B13">
        <w:rPr>
          <w:rFonts w:asciiTheme="minorHAnsi" w:hAnsiTheme="minorHAnsi" w:cstheme="minorHAnsi"/>
          <w:sz w:val="22"/>
          <w:szCs w:val="22"/>
        </w:rPr>
        <w:t xml:space="preserve"> </w:t>
      </w:r>
      <w:r w:rsidR="00FA61A5" w:rsidRPr="00966B13">
        <w:rPr>
          <w:rFonts w:asciiTheme="minorHAnsi" w:hAnsiTheme="minorHAnsi" w:cstheme="minorHAnsi"/>
          <w:sz w:val="22"/>
          <w:szCs w:val="22"/>
        </w:rPr>
        <w:t xml:space="preserve">participating in the </w:t>
      </w:r>
      <w:r w:rsidR="000B4FBA" w:rsidRPr="00966B13">
        <w:rPr>
          <w:rFonts w:asciiTheme="minorHAnsi" w:hAnsiTheme="minorHAnsi" w:cstheme="minorHAnsi"/>
          <w:sz w:val="22"/>
          <w:szCs w:val="22"/>
        </w:rPr>
        <w:t xml:space="preserve">evaluation </w:t>
      </w:r>
      <w:r w:rsidR="00F064F5" w:rsidRPr="00966B13">
        <w:rPr>
          <w:rFonts w:asciiTheme="minorHAnsi" w:hAnsiTheme="minorHAnsi" w:cstheme="minorHAnsi"/>
          <w:sz w:val="22"/>
          <w:szCs w:val="22"/>
        </w:rPr>
        <w:t xml:space="preserve">will be surveyed </w:t>
      </w:r>
      <w:r w:rsidR="000B4FBA" w:rsidRPr="00966B13">
        <w:rPr>
          <w:rFonts w:asciiTheme="minorHAnsi" w:hAnsiTheme="minorHAnsi" w:cstheme="minorHAnsi"/>
          <w:sz w:val="22"/>
          <w:szCs w:val="22"/>
        </w:rPr>
        <w:t xml:space="preserve">one time </w:t>
      </w:r>
      <w:r w:rsidR="00F064F5" w:rsidRPr="00966B13">
        <w:rPr>
          <w:rFonts w:asciiTheme="minorHAnsi" w:hAnsiTheme="minorHAnsi" w:cstheme="minorHAnsi"/>
          <w:sz w:val="22"/>
          <w:szCs w:val="22"/>
        </w:rPr>
        <w:t xml:space="preserve">in order </w:t>
      </w:r>
      <w:r w:rsidR="00F67DD8" w:rsidRPr="00966B13">
        <w:rPr>
          <w:rFonts w:asciiTheme="minorHAnsi" w:hAnsiTheme="minorHAnsi" w:cstheme="minorHAnsi"/>
          <w:sz w:val="22"/>
          <w:szCs w:val="22"/>
        </w:rPr>
        <w:t xml:space="preserve">to gather data on family demographics and financial attitudes and behaviors. </w:t>
      </w:r>
      <w:r w:rsidR="0055148B">
        <w:rPr>
          <w:rFonts w:asciiTheme="minorHAnsi" w:hAnsiTheme="minorHAnsi" w:cstheme="minorHAnsi"/>
          <w:sz w:val="22"/>
          <w:szCs w:val="22"/>
        </w:rPr>
        <w:t>The survey has 9 questions.</w:t>
      </w:r>
    </w:p>
    <w:p w14:paraId="5E679A71" w14:textId="03BAD5BA" w:rsidR="00F67DD8" w:rsidRPr="00966B13" w:rsidRDefault="00C95FB0" w:rsidP="00966B1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rPr>
          <w:rFonts w:asciiTheme="minorHAnsi" w:hAnsiTheme="minorHAnsi" w:cstheme="minorHAnsi"/>
          <w:sz w:val="22"/>
          <w:szCs w:val="22"/>
        </w:rPr>
      </w:pPr>
      <w:r w:rsidRPr="00966B13">
        <w:rPr>
          <w:rFonts w:asciiTheme="minorHAnsi" w:hAnsiTheme="minorHAnsi" w:cstheme="minorHAnsi"/>
          <w:sz w:val="22"/>
          <w:szCs w:val="22"/>
        </w:rPr>
        <w:lastRenderedPageBreak/>
        <w:t xml:space="preserve">Teachers -- </w:t>
      </w:r>
      <w:r w:rsidR="00F67DD8" w:rsidRPr="00966B13">
        <w:rPr>
          <w:rFonts w:asciiTheme="minorHAnsi" w:hAnsiTheme="minorHAnsi" w:cstheme="minorHAnsi"/>
          <w:sz w:val="22"/>
          <w:szCs w:val="22"/>
        </w:rPr>
        <w:t xml:space="preserve">Teachers </w:t>
      </w:r>
      <w:r w:rsidRPr="00966B13">
        <w:rPr>
          <w:rFonts w:asciiTheme="minorHAnsi" w:hAnsiTheme="minorHAnsi" w:cstheme="minorHAnsi"/>
          <w:sz w:val="22"/>
          <w:szCs w:val="22"/>
        </w:rPr>
        <w:t xml:space="preserve">in classrooms participating in the evaluation </w:t>
      </w:r>
      <w:r w:rsidR="00F67DD8" w:rsidRPr="00966B13">
        <w:rPr>
          <w:rFonts w:asciiTheme="minorHAnsi" w:hAnsiTheme="minorHAnsi" w:cstheme="minorHAnsi"/>
          <w:sz w:val="22"/>
          <w:szCs w:val="22"/>
        </w:rPr>
        <w:t xml:space="preserve">will </w:t>
      </w:r>
      <w:r w:rsidR="001676A7">
        <w:rPr>
          <w:rFonts w:asciiTheme="minorHAnsi" w:hAnsiTheme="minorHAnsi" w:cstheme="minorHAnsi"/>
          <w:sz w:val="22"/>
          <w:szCs w:val="22"/>
        </w:rPr>
        <w:t xml:space="preserve">be asked to </w:t>
      </w:r>
      <w:r w:rsidR="00F67DD8" w:rsidRPr="00966B13">
        <w:rPr>
          <w:rFonts w:asciiTheme="minorHAnsi" w:hAnsiTheme="minorHAnsi" w:cstheme="minorHAnsi"/>
          <w:sz w:val="22"/>
          <w:szCs w:val="22"/>
        </w:rPr>
        <w:t>complete a brief survey about their experience delivering financial education and impressions of MCE.</w:t>
      </w:r>
      <w:r w:rsidR="0055148B">
        <w:rPr>
          <w:rFonts w:asciiTheme="minorHAnsi" w:hAnsiTheme="minorHAnsi" w:cstheme="minorHAnsi"/>
          <w:sz w:val="22"/>
          <w:szCs w:val="22"/>
        </w:rPr>
        <w:t xml:space="preserve"> The survey has 9 questions.</w:t>
      </w:r>
    </w:p>
    <w:p w14:paraId="7E1F1A32" w14:textId="1AA7174E" w:rsidR="00CE05BD" w:rsidRPr="00FC5BB8" w:rsidRDefault="0097092D" w:rsidP="00FC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rPr>
          <w:rFonts w:asciiTheme="minorHAnsi" w:hAnsiTheme="minorHAnsi" w:cstheme="minorHAnsi"/>
          <w:sz w:val="22"/>
          <w:szCs w:val="22"/>
        </w:rPr>
      </w:pPr>
      <w:r w:rsidRPr="00FC5BB8">
        <w:rPr>
          <w:rFonts w:asciiTheme="minorHAnsi" w:hAnsiTheme="minorHAnsi" w:cstheme="minorHAnsi"/>
          <w:sz w:val="22"/>
          <w:szCs w:val="22"/>
        </w:rPr>
        <w:t xml:space="preserve">All consent forms, data collection (survey) instruments, and research designs reviewed and approved by the University of Wisconsin-Madison </w:t>
      </w:r>
      <w:r w:rsidR="00E8375F" w:rsidRPr="00FC5BB8">
        <w:rPr>
          <w:rFonts w:asciiTheme="minorHAnsi" w:hAnsiTheme="minorHAnsi" w:cstheme="minorHAnsi"/>
          <w:sz w:val="22"/>
          <w:szCs w:val="22"/>
        </w:rPr>
        <w:t xml:space="preserve">Education Research and </w:t>
      </w:r>
      <w:r w:rsidRPr="00FC5BB8">
        <w:rPr>
          <w:rFonts w:asciiTheme="minorHAnsi" w:hAnsiTheme="minorHAnsi" w:cstheme="minorHAnsi"/>
          <w:sz w:val="22"/>
          <w:szCs w:val="22"/>
        </w:rPr>
        <w:t>Social and Behavioral Sciences In</w:t>
      </w:r>
      <w:r w:rsidR="00C03B6C" w:rsidRPr="00FC5BB8">
        <w:rPr>
          <w:rFonts w:asciiTheme="minorHAnsi" w:hAnsiTheme="minorHAnsi" w:cstheme="minorHAnsi"/>
          <w:sz w:val="22"/>
          <w:szCs w:val="22"/>
        </w:rPr>
        <w:t>stitutional Review Board (IRB)</w:t>
      </w:r>
      <w:r w:rsidR="004C5E7B" w:rsidRPr="00FC5BB8">
        <w:rPr>
          <w:rFonts w:asciiTheme="minorHAnsi" w:hAnsiTheme="minorHAnsi" w:cstheme="minorHAnsi"/>
          <w:sz w:val="22"/>
          <w:szCs w:val="22"/>
        </w:rPr>
        <w:t xml:space="preserve">. </w:t>
      </w:r>
    </w:p>
    <w:p w14:paraId="1A559536" w14:textId="723669D4" w:rsidR="00E83688" w:rsidRPr="00FC5BB8" w:rsidRDefault="00CE05BD" w:rsidP="00FC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ight="-720"/>
        <w:rPr>
          <w:rFonts w:asciiTheme="minorHAnsi" w:hAnsiTheme="minorHAnsi" w:cstheme="minorHAnsi"/>
          <w:b/>
          <w:sz w:val="28"/>
          <w:szCs w:val="28"/>
        </w:rPr>
      </w:pPr>
      <w:r w:rsidRPr="00FC5BB8">
        <w:rPr>
          <w:rFonts w:asciiTheme="minorHAnsi" w:hAnsiTheme="minorHAnsi" w:cstheme="minorHAnsi"/>
          <w:b/>
          <w:sz w:val="28"/>
          <w:szCs w:val="28"/>
        </w:rPr>
        <w:t>A. Justification</w:t>
      </w:r>
      <w:r w:rsidR="001417DA" w:rsidRPr="00FC5BB8">
        <w:rPr>
          <w:rFonts w:asciiTheme="minorHAnsi" w:hAnsiTheme="minorHAnsi" w:cstheme="minorHAnsi"/>
          <w:b/>
          <w:sz w:val="28"/>
          <w:szCs w:val="28"/>
        </w:rPr>
        <w:t xml:space="preserve"> </w:t>
      </w:r>
      <w:r w:rsidR="002D7CBA" w:rsidRPr="00FC5BB8">
        <w:rPr>
          <w:rFonts w:asciiTheme="minorHAnsi" w:hAnsiTheme="minorHAnsi" w:cstheme="minorHAnsi"/>
          <w:b/>
          <w:sz w:val="28"/>
          <w:szCs w:val="28"/>
        </w:rPr>
        <w:t xml:space="preserve"> </w:t>
      </w:r>
    </w:p>
    <w:p w14:paraId="73108531" w14:textId="11AAC719" w:rsidR="009B4ECE" w:rsidRPr="00FC5BB8" w:rsidRDefault="00CE05BD" w:rsidP="004C4824">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20"/>
        <w:rPr>
          <w:rFonts w:asciiTheme="minorHAnsi" w:hAnsiTheme="minorHAnsi" w:cstheme="minorHAnsi"/>
          <w:b/>
          <w:sz w:val="24"/>
          <w:szCs w:val="24"/>
        </w:rPr>
      </w:pPr>
      <w:r w:rsidRPr="00FC5BB8">
        <w:rPr>
          <w:rFonts w:asciiTheme="minorHAnsi" w:hAnsiTheme="minorHAnsi" w:cstheme="minorHAnsi"/>
          <w:b/>
          <w:sz w:val="24"/>
          <w:szCs w:val="24"/>
        </w:rPr>
        <w:t xml:space="preserve">Circumstances Necessitating the Data Collection </w:t>
      </w:r>
    </w:p>
    <w:p w14:paraId="147AA0C1" w14:textId="2ED6E243" w:rsidR="00E83688" w:rsidRPr="00FC5BB8" w:rsidRDefault="000B4FBA" w:rsidP="004C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rPr>
          <w:rFonts w:asciiTheme="minorHAnsi" w:hAnsiTheme="minorHAnsi" w:cstheme="minorHAnsi"/>
          <w:sz w:val="22"/>
          <w:szCs w:val="22"/>
        </w:rPr>
      </w:pPr>
      <w:r w:rsidRPr="00FC5BB8">
        <w:rPr>
          <w:rFonts w:asciiTheme="minorHAnsi" w:hAnsiTheme="minorHAnsi" w:cstheme="minorHAnsi"/>
          <w:sz w:val="22"/>
          <w:szCs w:val="22"/>
        </w:rPr>
        <w:t xml:space="preserve">The Secretary of the </w:t>
      </w:r>
      <w:r w:rsidR="00C95FB0" w:rsidRPr="00FC5BB8">
        <w:rPr>
          <w:rFonts w:asciiTheme="minorHAnsi" w:hAnsiTheme="minorHAnsi" w:cstheme="minorHAnsi"/>
          <w:sz w:val="22"/>
          <w:szCs w:val="22"/>
        </w:rPr>
        <w:t xml:space="preserve">Treasury </w:t>
      </w:r>
      <w:r w:rsidRPr="00FC5BB8">
        <w:rPr>
          <w:rFonts w:asciiTheme="minorHAnsi" w:hAnsiTheme="minorHAnsi" w:cstheme="minorHAnsi"/>
          <w:sz w:val="22"/>
          <w:szCs w:val="22"/>
        </w:rPr>
        <w:t xml:space="preserve">chairs the </w:t>
      </w:r>
      <w:r w:rsidR="00C95FB0" w:rsidRPr="00FC5BB8">
        <w:rPr>
          <w:rFonts w:asciiTheme="minorHAnsi" w:hAnsiTheme="minorHAnsi" w:cstheme="minorHAnsi"/>
          <w:sz w:val="22"/>
          <w:szCs w:val="22"/>
        </w:rPr>
        <w:t xml:space="preserve">Federal Financial Literacy and Education Commission </w:t>
      </w:r>
      <w:r w:rsidRPr="00FC5BB8">
        <w:rPr>
          <w:rFonts w:asciiTheme="minorHAnsi" w:hAnsiTheme="minorHAnsi" w:cstheme="minorHAnsi"/>
          <w:sz w:val="22"/>
          <w:szCs w:val="22"/>
        </w:rPr>
        <w:t>(FLEC)</w:t>
      </w:r>
      <w:r w:rsidR="00C95FB0" w:rsidRPr="00FC5BB8">
        <w:rPr>
          <w:rFonts w:asciiTheme="minorHAnsi" w:hAnsiTheme="minorHAnsi" w:cstheme="minorHAnsi"/>
          <w:sz w:val="22"/>
          <w:szCs w:val="22"/>
        </w:rPr>
        <w:t>.  The Treasury Office of Consumer Policy provides executive leadership for the FLEC</w:t>
      </w:r>
      <w:r w:rsidR="00833324">
        <w:rPr>
          <w:rFonts w:asciiTheme="minorHAnsi" w:hAnsiTheme="minorHAnsi" w:cstheme="minorHAnsi"/>
          <w:sz w:val="22"/>
          <w:szCs w:val="22"/>
        </w:rPr>
        <w:t xml:space="preserve">. </w:t>
      </w:r>
      <w:r w:rsidR="00C95FB0" w:rsidRPr="00FC5BB8">
        <w:rPr>
          <w:rFonts w:asciiTheme="minorHAnsi" w:hAnsiTheme="minorHAnsi" w:cstheme="minorHAnsi"/>
          <w:sz w:val="22"/>
          <w:szCs w:val="22"/>
        </w:rPr>
        <w:t xml:space="preserve"> </w:t>
      </w:r>
      <w:r w:rsidR="001676A7">
        <w:rPr>
          <w:rFonts w:asciiTheme="minorHAnsi" w:hAnsiTheme="minorHAnsi" w:cstheme="minorHAnsi"/>
          <w:sz w:val="22"/>
          <w:szCs w:val="22"/>
        </w:rPr>
        <w:t>T</w:t>
      </w:r>
      <w:r w:rsidR="00C95FB0" w:rsidRPr="00FC5BB8">
        <w:rPr>
          <w:rFonts w:asciiTheme="minorHAnsi" w:hAnsiTheme="minorHAnsi" w:cstheme="minorHAnsi"/>
          <w:sz w:val="22"/>
          <w:szCs w:val="22"/>
        </w:rPr>
        <w:t xml:space="preserve">he Commission </w:t>
      </w:r>
      <w:r w:rsidR="001676A7">
        <w:rPr>
          <w:rFonts w:asciiTheme="minorHAnsi" w:hAnsiTheme="minorHAnsi" w:cstheme="minorHAnsi"/>
          <w:sz w:val="22"/>
          <w:szCs w:val="22"/>
        </w:rPr>
        <w:t xml:space="preserve">is </w:t>
      </w:r>
      <w:r w:rsidR="00C95FB0" w:rsidRPr="00FC5BB8">
        <w:rPr>
          <w:rFonts w:asciiTheme="minorHAnsi" w:hAnsiTheme="minorHAnsi" w:cstheme="minorHAnsi"/>
          <w:sz w:val="22"/>
          <w:szCs w:val="22"/>
        </w:rPr>
        <w:t xml:space="preserve">focusing </w:t>
      </w:r>
      <w:r w:rsidR="001676A7">
        <w:rPr>
          <w:rFonts w:asciiTheme="minorHAnsi" w:hAnsiTheme="minorHAnsi" w:cstheme="minorHAnsi"/>
          <w:sz w:val="22"/>
          <w:szCs w:val="22"/>
        </w:rPr>
        <w:t xml:space="preserve">its </w:t>
      </w:r>
      <w:r w:rsidR="00C95FB0" w:rsidRPr="00FC5BB8">
        <w:rPr>
          <w:rFonts w:asciiTheme="minorHAnsi" w:hAnsiTheme="minorHAnsi" w:cstheme="minorHAnsi"/>
          <w:sz w:val="22"/>
          <w:szCs w:val="22"/>
        </w:rPr>
        <w:t>efforts this year on identifying innovative and effective</w:t>
      </w:r>
      <w:r w:rsidR="00692D1D" w:rsidRPr="00FC5BB8">
        <w:rPr>
          <w:rFonts w:asciiTheme="minorHAnsi" w:hAnsiTheme="minorHAnsi" w:cstheme="minorHAnsi"/>
          <w:sz w:val="22"/>
          <w:szCs w:val="22"/>
        </w:rPr>
        <w:t>nes</w:t>
      </w:r>
      <w:r w:rsidR="00C95FB0" w:rsidRPr="00FC5BB8">
        <w:rPr>
          <w:rFonts w:asciiTheme="minorHAnsi" w:hAnsiTheme="minorHAnsi" w:cstheme="minorHAnsi"/>
          <w:sz w:val="22"/>
          <w:szCs w:val="22"/>
        </w:rPr>
        <w:t>s strategies and approaches for improving the financial capability of young people</w:t>
      </w:r>
      <w:r w:rsidR="001676A7">
        <w:rPr>
          <w:rFonts w:asciiTheme="minorHAnsi" w:hAnsiTheme="minorHAnsi" w:cstheme="minorHAnsi"/>
          <w:sz w:val="22"/>
          <w:szCs w:val="22"/>
        </w:rPr>
        <w:t xml:space="preserve"> and has a </w:t>
      </w:r>
      <w:r w:rsidR="009C2A53" w:rsidRPr="00FC5BB8">
        <w:rPr>
          <w:rFonts w:asciiTheme="minorHAnsi" w:hAnsiTheme="minorHAnsi" w:cstheme="minorHAnsi"/>
          <w:sz w:val="22"/>
          <w:szCs w:val="22"/>
        </w:rPr>
        <w:t xml:space="preserve">strong interests in identifying effective </w:t>
      </w:r>
      <w:r w:rsidR="001676A7">
        <w:rPr>
          <w:rFonts w:asciiTheme="minorHAnsi" w:hAnsiTheme="minorHAnsi" w:cstheme="minorHAnsi"/>
          <w:sz w:val="22"/>
          <w:szCs w:val="22"/>
        </w:rPr>
        <w:t xml:space="preserve">low-cost </w:t>
      </w:r>
      <w:r w:rsidR="009C2A53" w:rsidRPr="00FC5BB8">
        <w:rPr>
          <w:rFonts w:asciiTheme="minorHAnsi" w:hAnsiTheme="minorHAnsi" w:cstheme="minorHAnsi"/>
          <w:sz w:val="22"/>
          <w:szCs w:val="22"/>
        </w:rPr>
        <w:t>classroom-based programs</w:t>
      </w:r>
      <w:r w:rsidR="001676A7">
        <w:rPr>
          <w:rFonts w:asciiTheme="minorHAnsi" w:hAnsiTheme="minorHAnsi" w:cstheme="minorHAnsi"/>
          <w:sz w:val="22"/>
          <w:szCs w:val="22"/>
        </w:rPr>
        <w:t xml:space="preserve"> such as MCE</w:t>
      </w:r>
      <w:r w:rsidR="009C2A53" w:rsidRPr="00FC5BB8">
        <w:rPr>
          <w:rFonts w:asciiTheme="minorHAnsi" w:hAnsiTheme="minorHAnsi" w:cstheme="minorHAnsi"/>
          <w:sz w:val="22"/>
          <w:szCs w:val="22"/>
        </w:rPr>
        <w:t xml:space="preserve">.  </w:t>
      </w:r>
      <w:r w:rsidR="001676A7">
        <w:rPr>
          <w:rFonts w:asciiTheme="minorHAnsi" w:hAnsiTheme="minorHAnsi" w:cstheme="minorHAnsi"/>
          <w:sz w:val="22"/>
          <w:szCs w:val="22"/>
        </w:rPr>
        <w:t>T</w:t>
      </w:r>
      <w:r w:rsidR="009C2A53" w:rsidRPr="00FC5BB8">
        <w:rPr>
          <w:rFonts w:asciiTheme="minorHAnsi" w:hAnsiTheme="minorHAnsi" w:cstheme="minorHAnsi"/>
          <w:sz w:val="22"/>
          <w:szCs w:val="22"/>
        </w:rPr>
        <w:t xml:space="preserve">he </w:t>
      </w:r>
      <w:r w:rsidR="009B4ECE" w:rsidRPr="00FC5BB8">
        <w:rPr>
          <w:rFonts w:asciiTheme="minorHAnsi" w:hAnsiTheme="minorHAnsi" w:cstheme="minorHAnsi"/>
          <w:sz w:val="22"/>
          <w:szCs w:val="22"/>
        </w:rPr>
        <w:t xml:space="preserve">proposed </w:t>
      </w:r>
      <w:r w:rsidR="001676A7">
        <w:rPr>
          <w:rFonts w:asciiTheme="minorHAnsi" w:hAnsiTheme="minorHAnsi" w:cstheme="minorHAnsi"/>
          <w:sz w:val="22"/>
          <w:szCs w:val="22"/>
        </w:rPr>
        <w:t xml:space="preserve">evaluation and </w:t>
      </w:r>
      <w:r w:rsidR="009B4ECE" w:rsidRPr="00FC5BB8">
        <w:rPr>
          <w:rFonts w:asciiTheme="minorHAnsi" w:hAnsiTheme="minorHAnsi" w:cstheme="minorHAnsi"/>
          <w:sz w:val="22"/>
          <w:szCs w:val="22"/>
        </w:rPr>
        <w:t xml:space="preserve">surveys will </w:t>
      </w:r>
      <w:r w:rsidR="009C2A53" w:rsidRPr="00FC5BB8">
        <w:rPr>
          <w:rFonts w:asciiTheme="minorHAnsi" w:hAnsiTheme="minorHAnsi" w:cstheme="minorHAnsi"/>
          <w:sz w:val="22"/>
          <w:szCs w:val="22"/>
        </w:rPr>
        <w:t>st</w:t>
      </w:r>
      <w:r w:rsidR="004C4824">
        <w:rPr>
          <w:rFonts w:asciiTheme="minorHAnsi" w:hAnsiTheme="minorHAnsi" w:cstheme="minorHAnsi"/>
          <w:sz w:val="22"/>
          <w:szCs w:val="22"/>
        </w:rPr>
        <w:t>r</w:t>
      </w:r>
      <w:r w:rsidR="009C2A53" w:rsidRPr="00FC5BB8">
        <w:rPr>
          <w:rFonts w:asciiTheme="minorHAnsi" w:hAnsiTheme="minorHAnsi" w:cstheme="minorHAnsi"/>
          <w:sz w:val="22"/>
          <w:szCs w:val="22"/>
        </w:rPr>
        <w:t>engt</w:t>
      </w:r>
      <w:r w:rsidR="004C4824">
        <w:rPr>
          <w:rFonts w:asciiTheme="minorHAnsi" w:hAnsiTheme="minorHAnsi" w:cstheme="minorHAnsi"/>
          <w:sz w:val="22"/>
          <w:szCs w:val="22"/>
        </w:rPr>
        <w:t>h</w:t>
      </w:r>
      <w:r w:rsidR="009C2A53" w:rsidRPr="00FC5BB8">
        <w:rPr>
          <w:rFonts w:asciiTheme="minorHAnsi" w:hAnsiTheme="minorHAnsi" w:cstheme="minorHAnsi"/>
          <w:sz w:val="22"/>
          <w:szCs w:val="22"/>
        </w:rPr>
        <w:t>en</w:t>
      </w:r>
      <w:r w:rsidR="00692D1D" w:rsidRPr="00FC5BB8">
        <w:rPr>
          <w:rFonts w:asciiTheme="minorHAnsi" w:hAnsiTheme="minorHAnsi" w:cstheme="minorHAnsi"/>
          <w:sz w:val="22"/>
          <w:szCs w:val="22"/>
        </w:rPr>
        <w:t xml:space="preserve"> T</w:t>
      </w:r>
      <w:r w:rsidR="009B4ECE" w:rsidRPr="00FC5BB8">
        <w:rPr>
          <w:rFonts w:asciiTheme="minorHAnsi" w:hAnsiTheme="minorHAnsi" w:cstheme="minorHAnsi"/>
          <w:sz w:val="22"/>
          <w:szCs w:val="22"/>
        </w:rPr>
        <w:t>reasury</w:t>
      </w:r>
      <w:r w:rsidR="009C2A53" w:rsidRPr="00FC5BB8">
        <w:rPr>
          <w:rFonts w:asciiTheme="minorHAnsi" w:hAnsiTheme="minorHAnsi" w:cstheme="minorHAnsi"/>
          <w:sz w:val="22"/>
          <w:szCs w:val="22"/>
        </w:rPr>
        <w:t xml:space="preserve">’s understanding of </w:t>
      </w:r>
      <w:r w:rsidR="009B4ECE" w:rsidRPr="00FC5BB8">
        <w:rPr>
          <w:rFonts w:asciiTheme="minorHAnsi" w:hAnsiTheme="minorHAnsi" w:cstheme="minorHAnsi"/>
          <w:sz w:val="22"/>
          <w:szCs w:val="22"/>
        </w:rPr>
        <w:t xml:space="preserve">how financial capability </w:t>
      </w:r>
      <w:r w:rsidR="004C5E7B" w:rsidRPr="00FC5BB8">
        <w:rPr>
          <w:rFonts w:asciiTheme="minorHAnsi" w:hAnsiTheme="minorHAnsi" w:cstheme="minorHAnsi"/>
          <w:sz w:val="22"/>
          <w:szCs w:val="22"/>
        </w:rPr>
        <w:t>may be affected</w:t>
      </w:r>
      <w:r w:rsidR="009B4ECE" w:rsidRPr="00FC5BB8">
        <w:rPr>
          <w:rFonts w:asciiTheme="minorHAnsi" w:hAnsiTheme="minorHAnsi" w:cstheme="minorHAnsi"/>
          <w:sz w:val="22"/>
          <w:szCs w:val="22"/>
        </w:rPr>
        <w:t xml:space="preserve"> by </w:t>
      </w:r>
      <w:r w:rsidR="009C2A53" w:rsidRPr="00FC5BB8">
        <w:rPr>
          <w:rFonts w:asciiTheme="minorHAnsi" w:hAnsiTheme="minorHAnsi" w:cstheme="minorHAnsi"/>
          <w:sz w:val="22"/>
          <w:szCs w:val="22"/>
        </w:rPr>
        <w:t xml:space="preserve">the MCE program and similar interventions.  </w:t>
      </w:r>
    </w:p>
    <w:p w14:paraId="6B24F2B5" w14:textId="7DD4C0F3" w:rsidR="00E83688" w:rsidRPr="00FC5BB8" w:rsidRDefault="00CE05BD" w:rsidP="004C4824">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20"/>
        <w:rPr>
          <w:rFonts w:asciiTheme="minorHAnsi" w:hAnsiTheme="minorHAnsi" w:cstheme="minorHAnsi"/>
          <w:sz w:val="24"/>
          <w:szCs w:val="24"/>
        </w:rPr>
      </w:pPr>
      <w:r w:rsidRPr="00FC5BB8">
        <w:rPr>
          <w:rFonts w:asciiTheme="minorHAnsi" w:hAnsiTheme="minorHAnsi" w:cstheme="minorHAnsi"/>
          <w:b/>
          <w:sz w:val="24"/>
          <w:szCs w:val="24"/>
        </w:rPr>
        <w:t xml:space="preserve">Use of the Data </w:t>
      </w:r>
      <w:r w:rsidR="000B4FBA" w:rsidRPr="00FC5BB8">
        <w:rPr>
          <w:rFonts w:asciiTheme="minorHAnsi" w:hAnsiTheme="minorHAnsi" w:cstheme="minorHAnsi"/>
          <w:b/>
          <w:sz w:val="24"/>
          <w:szCs w:val="24"/>
        </w:rPr>
        <w:t>Collected</w:t>
      </w:r>
    </w:p>
    <w:p w14:paraId="500F4C47" w14:textId="106B9A77" w:rsidR="006D69C5" w:rsidRPr="00FC5BB8" w:rsidRDefault="009B4ECE" w:rsidP="004C48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right="-720"/>
        <w:rPr>
          <w:rFonts w:asciiTheme="minorHAnsi" w:hAnsiTheme="minorHAnsi" w:cstheme="minorHAnsi"/>
          <w:sz w:val="22"/>
          <w:szCs w:val="22"/>
        </w:rPr>
      </w:pPr>
      <w:r w:rsidRPr="00FC5BB8">
        <w:rPr>
          <w:rFonts w:asciiTheme="minorHAnsi" w:hAnsiTheme="minorHAnsi" w:cstheme="minorHAnsi"/>
          <w:sz w:val="22"/>
          <w:szCs w:val="22"/>
        </w:rPr>
        <w:t xml:space="preserve">The information </w:t>
      </w:r>
      <w:r w:rsidR="000B4FBA" w:rsidRPr="00FC5BB8">
        <w:rPr>
          <w:rFonts w:asciiTheme="minorHAnsi" w:hAnsiTheme="minorHAnsi" w:cstheme="minorHAnsi"/>
          <w:sz w:val="22"/>
          <w:szCs w:val="22"/>
        </w:rPr>
        <w:t xml:space="preserve">collected </w:t>
      </w:r>
      <w:r w:rsidR="006D69C5" w:rsidRPr="00FC5BB8">
        <w:rPr>
          <w:rFonts w:asciiTheme="minorHAnsi" w:hAnsiTheme="minorHAnsi" w:cstheme="minorHAnsi"/>
          <w:sz w:val="22"/>
          <w:szCs w:val="22"/>
        </w:rPr>
        <w:t xml:space="preserve">will be used </w:t>
      </w:r>
      <w:r w:rsidR="000B4FBA" w:rsidRPr="00FC5BB8">
        <w:rPr>
          <w:rFonts w:asciiTheme="minorHAnsi" w:hAnsiTheme="minorHAnsi" w:cstheme="minorHAnsi"/>
          <w:sz w:val="22"/>
          <w:szCs w:val="22"/>
        </w:rPr>
        <w:t xml:space="preserve">by the research team in its study </w:t>
      </w:r>
      <w:r w:rsidR="00547952" w:rsidRPr="00FC5BB8">
        <w:rPr>
          <w:rFonts w:asciiTheme="minorHAnsi" w:hAnsiTheme="minorHAnsi" w:cstheme="minorHAnsi"/>
          <w:sz w:val="22"/>
          <w:szCs w:val="22"/>
        </w:rPr>
        <w:t>and evaluation of the MCE program.  The work will be used to promote Treasury</w:t>
      </w:r>
      <w:r w:rsidR="0032653E">
        <w:rPr>
          <w:rFonts w:asciiTheme="minorHAnsi" w:hAnsiTheme="minorHAnsi" w:cstheme="minorHAnsi"/>
          <w:sz w:val="22"/>
          <w:szCs w:val="22"/>
        </w:rPr>
        <w:t>and the FLEC’s</w:t>
      </w:r>
      <w:r w:rsidR="00547952" w:rsidRPr="00FC5BB8">
        <w:rPr>
          <w:rFonts w:asciiTheme="minorHAnsi" w:hAnsiTheme="minorHAnsi" w:cstheme="minorHAnsi"/>
          <w:sz w:val="22"/>
          <w:szCs w:val="22"/>
        </w:rPr>
        <w:t xml:space="preserve"> understanding o</w:t>
      </w:r>
      <w:r w:rsidRPr="00FC5BB8">
        <w:rPr>
          <w:rFonts w:asciiTheme="minorHAnsi" w:hAnsiTheme="minorHAnsi" w:cstheme="minorHAnsi"/>
          <w:sz w:val="22"/>
          <w:szCs w:val="22"/>
        </w:rPr>
        <w:t xml:space="preserve">f likely outcomes of </w:t>
      </w:r>
      <w:r w:rsidR="009C2A53" w:rsidRPr="00FC5BB8">
        <w:rPr>
          <w:rFonts w:asciiTheme="minorHAnsi" w:hAnsiTheme="minorHAnsi" w:cstheme="minorHAnsi"/>
          <w:sz w:val="22"/>
          <w:szCs w:val="22"/>
        </w:rPr>
        <w:t xml:space="preserve">classroom-based </w:t>
      </w:r>
      <w:r w:rsidRPr="00FC5BB8">
        <w:rPr>
          <w:rFonts w:asciiTheme="minorHAnsi" w:hAnsiTheme="minorHAnsi" w:cstheme="minorHAnsi"/>
          <w:sz w:val="22"/>
          <w:szCs w:val="22"/>
        </w:rPr>
        <w:t>financial capability interventions</w:t>
      </w:r>
      <w:r w:rsidR="00547952" w:rsidRPr="00FC5BB8">
        <w:rPr>
          <w:rFonts w:asciiTheme="minorHAnsi" w:hAnsiTheme="minorHAnsi" w:cstheme="minorHAnsi"/>
          <w:sz w:val="22"/>
          <w:szCs w:val="22"/>
        </w:rPr>
        <w:t>.</w:t>
      </w:r>
    </w:p>
    <w:p w14:paraId="3D70AE7E" w14:textId="5E368F94" w:rsidR="001676A7" w:rsidRDefault="009C2A53" w:rsidP="004C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rPr>
          <w:rFonts w:asciiTheme="minorHAnsi" w:hAnsiTheme="minorHAnsi" w:cstheme="minorHAnsi"/>
          <w:sz w:val="22"/>
          <w:szCs w:val="22"/>
        </w:rPr>
      </w:pPr>
      <w:r w:rsidRPr="00FC5BB8">
        <w:rPr>
          <w:rFonts w:asciiTheme="minorHAnsi" w:hAnsiTheme="minorHAnsi" w:cstheme="minorHAnsi"/>
          <w:sz w:val="22"/>
          <w:szCs w:val="22"/>
        </w:rPr>
        <w:t>The research team will provide Treasury with an</w:t>
      </w:r>
      <w:r w:rsidR="006D69C5" w:rsidRPr="00FC5BB8">
        <w:rPr>
          <w:rFonts w:asciiTheme="minorHAnsi" w:hAnsiTheme="minorHAnsi" w:cstheme="minorHAnsi"/>
          <w:sz w:val="22"/>
          <w:szCs w:val="22"/>
        </w:rPr>
        <w:t xml:space="preserve"> analysis of the aggregate results of the survey</w:t>
      </w:r>
      <w:r w:rsidRPr="00FC5BB8">
        <w:rPr>
          <w:rFonts w:asciiTheme="minorHAnsi" w:hAnsiTheme="minorHAnsi" w:cstheme="minorHAnsi"/>
          <w:sz w:val="22"/>
          <w:szCs w:val="22"/>
        </w:rPr>
        <w:t>s as part of the final report for the overall research on the MCE program.</w:t>
      </w:r>
      <w:r w:rsidR="00F7618C" w:rsidRPr="00FC5BB8">
        <w:rPr>
          <w:rFonts w:asciiTheme="minorHAnsi" w:hAnsiTheme="minorHAnsi" w:cstheme="minorHAnsi"/>
          <w:sz w:val="22"/>
          <w:szCs w:val="22"/>
        </w:rPr>
        <w:t xml:space="preserve">  </w:t>
      </w:r>
      <w:r w:rsidR="001A657E" w:rsidRPr="00FC5BB8">
        <w:rPr>
          <w:rFonts w:asciiTheme="minorHAnsi" w:hAnsiTheme="minorHAnsi" w:cstheme="minorHAnsi"/>
          <w:sz w:val="22"/>
          <w:szCs w:val="22"/>
        </w:rPr>
        <w:t xml:space="preserve">Treasury expects that final </w:t>
      </w:r>
      <w:r w:rsidRPr="00FC5BB8">
        <w:rPr>
          <w:rFonts w:asciiTheme="minorHAnsi" w:hAnsiTheme="minorHAnsi" w:cstheme="minorHAnsi"/>
          <w:sz w:val="22"/>
          <w:szCs w:val="22"/>
        </w:rPr>
        <w:t xml:space="preserve">report and </w:t>
      </w:r>
      <w:r w:rsidR="001A657E" w:rsidRPr="00FC5BB8">
        <w:rPr>
          <w:rFonts w:asciiTheme="minorHAnsi" w:hAnsiTheme="minorHAnsi" w:cstheme="minorHAnsi"/>
          <w:sz w:val="22"/>
          <w:szCs w:val="22"/>
        </w:rPr>
        <w:t xml:space="preserve">findings will be published. The publication will not include any information pertaining to specific answers or individuals.  </w:t>
      </w:r>
    </w:p>
    <w:p w14:paraId="12403EC2" w14:textId="07F54C04" w:rsidR="00692D1D" w:rsidRPr="00FC5BB8" w:rsidRDefault="00CE05BD" w:rsidP="0096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720"/>
        <w:rPr>
          <w:rFonts w:asciiTheme="minorHAnsi" w:hAnsiTheme="minorHAnsi" w:cstheme="minorHAnsi"/>
          <w:sz w:val="22"/>
          <w:szCs w:val="22"/>
        </w:rPr>
      </w:pPr>
      <w:r w:rsidRPr="00FC5BB8">
        <w:rPr>
          <w:rFonts w:asciiTheme="minorHAnsi" w:hAnsiTheme="minorHAnsi" w:cstheme="minorHAnsi"/>
          <w:sz w:val="22"/>
          <w:szCs w:val="22"/>
        </w:rPr>
        <w:t xml:space="preserve">Use of Information Technology </w:t>
      </w:r>
      <w:r w:rsidR="001676A7">
        <w:rPr>
          <w:rFonts w:asciiTheme="minorHAnsi" w:hAnsiTheme="minorHAnsi" w:cstheme="minorHAnsi"/>
          <w:sz w:val="22"/>
          <w:szCs w:val="22"/>
        </w:rPr>
        <w:t xml:space="preserve">-- </w:t>
      </w:r>
      <w:r w:rsidR="009C2A53" w:rsidRPr="00FC5BB8">
        <w:rPr>
          <w:rFonts w:asciiTheme="minorHAnsi" w:hAnsiTheme="minorHAnsi" w:cstheme="minorHAnsi"/>
          <w:sz w:val="22"/>
          <w:szCs w:val="22"/>
        </w:rPr>
        <w:t>The surveys will be administered in person in the classrooms t</w:t>
      </w:r>
      <w:r w:rsidR="00304233" w:rsidRPr="00FC5BB8">
        <w:rPr>
          <w:rFonts w:asciiTheme="minorHAnsi" w:hAnsiTheme="minorHAnsi" w:cstheme="minorHAnsi"/>
          <w:sz w:val="22"/>
          <w:szCs w:val="22"/>
        </w:rPr>
        <w:t xml:space="preserve">o assure the highest quality data and </w:t>
      </w:r>
      <w:r w:rsidR="008B20CB" w:rsidRPr="00FC5BB8">
        <w:rPr>
          <w:rFonts w:asciiTheme="minorHAnsi" w:hAnsiTheme="minorHAnsi" w:cstheme="minorHAnsi"/>
          <w:sz w:val="22"/>
          <w:szCs w:val="22"/>
        </w:rPr>
        <w:t>lowest burden</w:t>
      </w:r>
      <w:r w:rsidR="00304233" w:rsidRPr="00FC5BB8">
        <w:rPr>
          <w:rFonts w:asciiTheme="minorHAnsi" w:hAnsiTheme="minorHAnsi" w:cstheme="minorHAnsi"/>
          <w:sz w:val="22"/>
          <w:szCs w:val="22"/>
        </w:rPr>
        <w:t xml:space="preserve"> of participation </w:t>
      </w:r>
      <w:r w:rsidR="009C2A53" w:rsidRPr="00FC5BB8">
        <w:rPr>
          <w:rFonts w:asciiTheme="minorHAnsi" w:hAnsiTheme="minorHAnsi" w:cstheme="minorHAnsi"/>
          <w:sz w:val="22"/>
          <w:szCs w:val="22"/>
        </w:rPr>
        <w:t xml:space="preserve">by </w:t>
      </w:r>
      <w:r w:rsidR="00304233" w:rsidRPr="00FC5BB8">
        <w:rPr>
          <w:rFonts w:asciiTheme="minorHAnsi" w:hAnsiTheme="minorHAnsi" w:cstheme="minorHAnsi"/>
          <w:sz w:val="22"/>
          <w:szCs w:val="22"/>
        </w:rPr>
        <w:t>respondents</w:t>
      </w:r>
      <w:r w:rsidR="009C2A53" w:rsidRPr="00FC5BB8">
        <w:rPr>
          <w:rFonts w:asciiTheme="minorHAnsi" w:hAnsiTheme="minorHAnsi" w:cstheme="minorHAnsi"/>
          <w:sz w:val="22"/>
          <w:szCs w:val="22"/>
        </w:rPr>
        <w:t>.  The research team will not use any information technology for this purpose.</w:t>
      </w:r>
      <w:r w:rsidR="009C2A53" w:rsidRPr="00FC5BB8" w:rsidDel="009C2A53">
        <w:rPr>
          <w:rFonts w:asciiTheme="minorHAnsi" w:hAnsiTheme="minorHAnsi" w:cstheme="minorHAnsi"/>
          <w:sz w:val="22"/>
          <w:szCs w:val="22"/>
        </w:rPr>
        <w:t xml:space="preserve"> </w:t>
      </w:r>
    </w:p>
    <w:p w14:paraId="747C605B" w14:textId="046C7FFA" w:rsidR="00CE05BD" w:rsidRPr="00FC5BB8" w:rsidRDefault="00CE05BD" w:rsidP="004C4824">
      <w:pPr>
        <w:pStyle w:val="ListParagraph"/>
        <w:numPr>
          <w:ilvl w:val="0"/>
          <w:numId w:val="22"/>
        </w:numPr>
        <w:spacing w:after="240"/>
        <w:ind w:left="0" w:right="-720"/>
        <w:rPr>
          <w:rFonts w:asciiTheme="minorHAnsi" w:hAnsiTheme="minorHAnsi" w:cstheme="minorHAnsi"/>
          <w:sz w:val="24"/>
          <w:szCs w:val="24"/>
        </w:rPr>
      </w:pPr>
      <w:r w:rsidRPr="00FC5BB8">
        <w:rPr>
          <w:rFonts w:asciiTheme="minorHAnsi" w:hAnsiTheme="minorHAnsi" w:cstheme="minorHAnsi"/>
          <w:b/>
          <w:sz w:val="24"/>
          <w:szCs w:val="24"/>
        </w:rPr>
        <w:t>Efforts to Identify Duplication</w:t>
      </w:r>
    </w:p>
    <w:p w14:paraId="742A2CFA" w14:textId="750D0FD1" w:rsidR="0045425E" w:rsidRPr="00FC5BB8" w:rsidRDefault="0045425E" w:rsidP="004C4824">
      <w:pPr>
        <w:pStyle w:val="ListParagraph"/>
        <w:spacing w:after="240"/>
        <w:ind w:left="0" w:right="-720"/>
        <w:contextualSpacing w:val="0"/>
        <w:rPr>
          <w:rFonts w:asciiTheme="minorHAnsi" w:hAnsiTheme="minorHAnsi" w:cstheme="minorHAnsi"/>
          <w:sz w:val="22"/>
          <w:szCs w:val="22"/>
        </w:rPr>
      </w:pPr>
      <w:r w:rsidRPr="00FC5BB8">
        <w:rPr>
          <w:rFonts w:asciiTheme="minorHAnsi" w:hAnsiTheme="minorHAnsi" w:cstheme="minorHAnsi"/>
          <w:sz w:val="22"/>
          <w:szCs w:val="22"/>
        </w:rPr>
        <w:t xml:space="preserve">Based on knowledge of research in the field of financial education and financial access, </w:t>
      </w:r>
      <w:r w:rsidR="00FA61A5" w:rsidRPr="00FC5BB8">
        <w:rPr>
          <w:rFonts w:asciiTheme="minorHAnsi" w:hAnsiTheme="minorHAnsi" w:cstheme="minorHAnsi"/>
          <w:sz w:val="22"/>
          <w:szCs w:val="22"/>
        </w:rPr>
        <w:t xml:space="preserve">the research team believes </w:t>
      </w:r>
      <w:r w:rsidR="00966B13">
        <w:rPr>
          <w:rFonts w:asciiTheme="minorHAnsi" w:hAnsiTheme="minorHAnsi" w:cstheme="minorHAnsi"/>
          <w:sz w:val="22"/>
          <w:szCs w:val="22"/>
        </w:rPr>
        <w:t>that</w:t>
      </w:r>
      <w:r w:rsidR="001676A7">
        <w:rPr>
          <w:rFonts w:asciiTheme="minorHAnsi" w:hAnsiTheme="minorHAnsi" w:cstheme="minorHAnsi"/>
          <w:sz w:val="22"/>
          <w:szCs w:val="22"/>
        </w:rPr>
        <w:t xml:space="preserve"> </w:t>
      </w:r>
      <w:r w:rsidRPr="00FC5BB8">
        <w:rPr>
          <w:rFonts w:asciiTheme="minorHAnsi" w:hAnsiTheme="minorHAnsi" w:cstheme="minorHAnsi"/>
          <w:sz w:val="22"/>
          <w:szCs w:val="22"/>
        </w:rPr>
        <w:t xml:space="preserve">similar research data </w:t>
      </w:r>
      <w:r w:rsidR="00FA61A5" w:rsidRPr="00FC5BB8">
        <w:rPr>
          <w:rFonts w:asciiTheme="minorHAnsi" w:hAnsiTheme="minorHAnsi" w:cstheme="minorHAnsi"/>
          <w:sz w:val="22"/>
          <w:szCs w:val="22"/>
        </w:rPr>
        <w:t>are</w:t>
      </w:r>
      <w:r w:rsidRPr="00FC5BB8">
        <w:rPr>
          <w:rFonts w:asciiTheme="minorHAnsi" w:hAnsiTheme="minorHAnsi" w:cstheme="minorHAnsi"/>
          <w:sz w:val="22"/>
          <w:szCs w:val="22"/>
        </w:rPr>
        <w:t xml:space="preserve"> not a</w:t>
      </w:r>
      <w:r w:rsidR="00C03B6C" w:rsidRPr="00FC5BB8">
        <w:rPr>
          <w:rFonts w:asciiTheme="minorHAnsi" w:hAnsiTheme="minorHAnsi" w:cstheme="minorHAnsi"/>
          <w:sz w:val="22"/>
          <w:szCs w:val="22"/>
        </w:rPr>
        <w:t>vailable from other source</w:t>
      </w:r>
      <w:r w:rsidR="001676A7">
        <w:rPr>
          <w:rFonts w:asciiTheme="minorHAnsi" w:hAnsiTheme="minorHAnsi" w:cstheme="minorHAnsi"/>
          <w:sz w:val="22"/>
          <w:szCs w:val="22"/>
        </w:rPr>
        <w:t>s</w:t>
      </w:r>
      <w:r w:rsidR="00C03B6C" w:rsidRPr="00FC5BB8">
        <w:rPr>
          <w:rFonts w:asciiTheme="minorHAnsi" w:hAnsiTheme="minorHAnsi" w:cstheme="minorHAnsi"/>
          <w:sz w:val="22"/>
          <w:szCs w:val="22"/>
        </w:rPr>
        <w:t xml:space="preserve">.  </w:t>
      </w:r>
    </w:p>
    <w:p w14:paraId="4FA8BCA8" w14:textId="175A5772" w:rsidR="00CE05BD" w:rsidRPr="00FC5BB8" w:rsidRDefault="00CE05BD" w:rsidP="004C4824">
      <w:pPr>
        <w:pStyle w:val="ListParagraph"/>
        <w:numPr>
          <w:ilvl w:val="0"/>
          <w:numId w:val="22"/>
        </w:numPr>
        <w:ind w:left="0" w:right="-720"/>
        <w:contextualSpacing w:val="0"/>
        <w:rPr>
          <w:rFonts w:asciiTheme="minorHAnsi" w:hAnsiTheme="minorHAnsi" w:cstheme="minorHAnsi"/>
          <w:sz w:val="24"/>
          <w:szCs w:val="24"/>
        </w:rPr>
      </w:pPr>
      <w:r w:rsidRPr="00FC5BB8">
        <w:rPr>
          <w:rFonts w:asciiTheme="minorHAnsi" w:hAnsiTheme="minorHAnsi" w:cstheme="minorHAnsi"/>
          <w:b/>
          <w:sz w:val="24"/>
          <w:szCs w:val="24"/>
        </w:rPr>
        <w:t>Impact on Small Entities</w:t>
      </w:r>
      <w:r w:rsidRPr="00FC5BB8">
        <w:rPr>
          <w:rFonts w:asciiTheme="minorHAnsi" w:hAnsiTheme="minorHAnsi" w:cstheme="minorHAnsi"/>
          <w:sz w:val="24"/>
          <w:szCs w:val="24"/>
        </w:rPr>
        <w:t>.</w:t>
      </w:r>
    </w:p>
    <w:p w14:paraId="110C762C" w14:textId="5E5649F6" w:rsidR="0045425E" w:rsidRPr="00FC5BB8" w:rsidRDefault="004C4824" w:rsidP="004C4824">
      <w:pPr>
        <w:pStyle w:val="ListParagraph"/>
        <w:spacing w:after="240"/>
        <w:ind w:left="0" w:right="-720" w:hanging="360"/>
        <w:contextualSpacing w:val="0"/>
        <w:rPr>
          <w:rFonts w:asciiTheme="minorHAnsi" w:hAnsiTheme="minorHAnsi" w:cstheme="minorHAnsi"/>
          <w:sz w:val="22"/>
          <w:szCs w:val="22"/>
        </w:rPr>
      </w:pPr>
      <w:r>
        <w:rPr>
          <w:rFonts w:asciiTheme="minorHAnsi" w:hAnsiTheme="minorHAnsi" w:cstheme="minorHAnsi"/>
          <w:sz w:val="22"/>
          <w:szCs w:val="22"/>
        </w:rPr>
        <w:tab/>
      </w:r>
      <w:r w:rsidR="00C03B6C" w:rsidRPr="00FC5BB8">
        <w:rPr>
          <w:rFonts w:asciiTheme="minorHAnsi" w:hAnsiTheme="minorHAnsi" w:cstheme="minorHAnsi"/>
          <w:sz w:val="22"/>
          <w:szCs w:val="22"/>
        </w:rPr>
        <w:t>Not applicable</w:t>
      </w:r>
    </w:p>
    <w:p w14:paraId="7FD95ECB" w14:textId="77777777" w:rsidR="00CE05BD" w:rsidRPr="00FC5BB8" w:rsidRDefault="00CE05BD" w:rsidP="004C4824">
      <w:pPr>
        <w:pStyle w:val="ListParagraph"/>
        <w:numPr>
          <w:ilvl w:val="0"/>
          <w:numId w:val="22"/>
        </w:numPr>
        <w:ind w:left="0" w:right="-720"/>
        <w:contextualSpacing w:val="0"/>
        <w:rPr>
          <w:rFonts w:asciiTheme="minorHAnsi" w:hAnsiTheme="minorHAnsi" w:cstheme="minorHAnsi"/>
          <w:sz w:val="24"/>
          <w:szCs w:val="24"/>
        </w:rPr>
      </w:pPr>
      <w:r w:rsidRPr="00FC5BB8">
        <w:rPr>
          <w:rFonts w:asciiTheme="minorHAnsi" w:hAnsiTheme="minorHAnsi" w:cstheme="minorHAnsi"/>
          <w:b/>
          <w:sz w:val="24"/>
          <w:szCs w:val="24"/>
        </w:rPr>
        <w:t>Consequence to Federal Activities</w:t>
      </w:r>
      <w:r w:rsidRPr="00FC5BB8">
        <w:rPr>
          <w:rFonts w:asciiTheme="minorHAnsi" w:hAnsiTheme="minorHAnsi" w:cstheme="minorHAnsi"/>
          <w:sz w:val="24"/>
          <w:szCs w:val="24"/>
        </w:rPr>
        <w:t>.</w:t>
      </w:r>
    </w:p>
    <w:p w14:paraId="261E397F" w14:textId="6CF82CE8" w:rsidR="0045425E" w:rsidRPr="00FC5BB8" w:rsidRDefault="0045425E" w:rsidP="004C4824">
      <w:pPr>
        <w:pStyle w:val="ListParagraph"/>
        <w:spacing w:after="240"/>
        <w:ind w:left="0" w:right="-720"/>
        <w:contextualSpacing w:val="0"/>
        <w:rPr>
          <w:rFonts w:asciiTheme="minorHAnsi" w:hAnsiTheme="minorHAnsi" w:cstheme="minorHAnsi"/>
          <w:sz w:val="22"/>
          <w:szCs w:val="22"/>
        </w:rPr>
      </w:pPr>
      <w:r w:rsidRPr="00FC5BB8">
        <w:rPr>
          <w:rFonts w:asciiTheme="minorHAnsi" w:hAnsiTheme="minorHAnsi" w:cstheme="minorHAnsi"/>
          <w:sz w:val="22"/>
          <w:szCs w:val="22"/>
        </w:rPr>
        <w:t xml:space="preserve">This </w:t>
      </w:r>
      <w:r w:rsidR="00E83688" w:rsidRPr="00FC5BB8">
        <w:rPr>
          <w:rFonts w:asciiTheme="minorHAnsi" w:hAnsiTheme="minorHAnsi" w:cstheme="minorHAnsi"/>
          <w:sz w:val="22"/>
          <w:szCs w:val="22"/>
        </w:rPr>
        <w:t xml:space="preserve">proposed </w:t>
      </w:r>
      <w:r w:rsidRPr="00FC5BB8">
        <w:rPr>
          <w:rFonts w:asciiTheme="minorHAnsi" w:hAnsiTheme="minorHAnsi" w:cstheme="minorHAnsi"/>
          <w:sz w:val="22"/>
          <w:szCs w:val="22"/>
        </w:rPr>
        <w:t>information collection is for research purposes</w:t>
      </w:r>
      <w:r w:rsidR="009C2A53" w:rsidRPr="00FC5BB8">
        <w:rPr>
          <w:rFonts w:asciiTheme="minorHAnsi" w:hAnsiTheme="minorHAnsi" w:cstheme="minorHAnsi"/>
          <w:sz w:val="22"/>
          <w:szCs w:val="22"/>
        </w:rPr>
        <w:t xml:space="preserve">.  The research may </w:t>
      </w:r>
      <w:r w:rsidRPr="00FC5BB8">
        <w:rPr>
          <w:rFonts w:asciiTheme="minorHAnsi" w:hAnsiTheme="minorHAnsi" w:cstheme="minorHAnsi"/>
          <w:sz w:val="22"/>
          <w:szCs w:val="22"/>
        </w:rPr>
        <w:t>inform future policy activities</w:t>
      </w:r>
      <w:r w:rsidR="00C03B6C" w:rsidRPr="00FC5BB8">
        <w:rPr>
          <w:rFonts w:asciiTheme="minorHAnsi" w:hAnsiTheme="minorHAnsi" w:cstheme="minorHAnsi"/>
          <w:sz w:val="22"/>
          <w:szCs w:val="22"/>
        </w:rPr>
        <w:t xml:space="preserve">.   </w:t>
      </w:r>
    </w:p>
    <w:p w14:paraId="03C662C0" w14:textId="6CC71971" w:rsidR="00CE05BD" w:rsidRPr="00FC5BB8" w:rsidRDefault="00CE05BD" w:rsidP="004C4824">
      <w:pPr>
        <w:pStyle w:val="ListParagraph"/>
        <w:numPr>
          <w:ilvl w:val="0"/>
          <w:numId w:val="22"/>
        </w:numPr>
        <w:ind w:left="0" w:right="-720"/>
        <w:contextualSpacing w:val="0"/>
        <w:rPr>
          <w:rFonts w:asciiTheme="minorHAnsi" w:hAnsiTheme="minorHAnsi" w:cstheme="minorHAnsi"/>
          <w:b/>
          <w:sz w:val="24"/>
          <w:szCs w:val="24"/>
        </w:rPr>
      </w:pPr>
      <w:r w:rsidRPr="00FC5BB8">
        <w:rPr>
          <w:rFonts w:asciiTheme="minorHAnsi" w:hAnsiTheme="minorHAnsi" w:cstheme="minorHAnsi"/>
          <w:b/>
          <w:sz w:val="24"/>
          <w:szCs w:val="24"/>
        </w:rPr>
        <w:t>Circumstances Requiring Special Information Collection</w:t>
      </w:r>
    </w:p>
    <w:p w14:paraId="709089DC" w14:textId="77777777" w:rsidR="0045425E" w:rsidRPr="00FC5BB8" w:rsidRDefault="00C03B6C" w:rsidP="004C4824">
      <w:pPr>
        <w:pStyle w:val="ListParagraph"/>
        <w:spacing w:after="240"/>
        <w:ind w:left="0" w:right="-720"/>
        <w:contextualSpacing w:val="0"/>
        <w:rPr>
          <w:rFonts w:asciiTheme="minorHAnsi" w:hAnsiTheme="minorHAnsi" w:cstheme="minorHAnsi"/>
          <w:sz w:val="22"/>
          <w:szCs w:val="22"/>
        </w:rPr>
      </w:pPr>
      <w:r w:rsidRPr="00FC5BB8">
        <w:rPr>
          <w:rFonts w:asciiTheme="minorHAnsi" w:hAnsiTheme="minorHAnsi" w:cstheme="minorHAnsi"/>
          <w:sz w:val="22"/>
          <w:szCs w:val="22"/>
        </w:rPr>
        <w:t xml:space="preserve">Not applicable.  </w:t>
      </w:r>
    </w:p>
    <w:p w14:paraId="344B168E" w14:textId="77777777" w:rsidR="00E83688" w:rsidRPr="00FC5BB8" w:rsidRDefault="00CE05BD" w:rsidP="004C4824">
      <w:pPr>
        <w:pStyle w:val="ListParagraph"/>
        <w:numPr>
          <w:ilvl w:val="0"/>
          <w:numId w:val="22"/>
        </w:numPr>
        <w:ind w:left="0" w:right="-720"/>
        <w:contextualSpacing w:val="0"/>
        <w:rPr>
          <w:rFonts w:asciiTheme="minorHAnsi" w:hAnsiTheme="minorHAnsi" w:cstheme="minorHAnsi"/>
          <w:sz w:val="24"/>
          <w:szCs w:val="24"/>
        </w:rPr>
      </w:pPr>
      <w:r w:rsidRPr="00FC5BB8">
        <w:rPr>
          <w:rFonts w:asciiTheme="minorHAnsi" w:hAnsiTheme="minorHAnsi" w:cstheme="minorHAnsi"/>
          <w:b/>
          <w:sz w:val="24"/>
          <w:szCs w:val="24"/>
        </w:rPr>
        <w:t>Solicitation of Comments on Information Collection</w:t>
      </w:r>
      <w:r w:rsidRPr="00FC5BB8">
        <w:rPr>
          <w:rFonts w:asciiTheme="minorHAnsi" w:hAnsiTheme="minorHAnsi" w:cstheme="minorHAnsi"/>
          <w:sz w:val="24"/>
          <w:szCs w:val="24"/>
        </w:rPr>
        <w:t xml:space="preserve"> </w:t>
      </w:r>
    </w:p>
    <w:p w14:paraId="1B354660" w14:textId="07DFAB0F" w:rsidR="0045425E" w:rsidRPr="00FC5BB8" w:rsidRDefault="00CE05BD" w:rsidP="004C4824">
      <w:pPr>
        <w:pStyle w:val="ListParagraph"/>
        <w:spacing w:after="240"/>
        <w:ind w:left="0" w:right="-720"/>
        <w:contextualSpacing w:val="0"/>
        <w:rPr>
          <w:rFonts w:asciiTheme="minorHAnsi" w:hAnsiTheme="minorHAnsi" w:cstheme="minorHAnsi"/>
          <w:sz w:val="22"/>
          <w:szCs w:val="22"/>
        </w:rPr>
      </w:pPr>
      <w:r w:rsidRPr="00FC5BB8">
        <w:rPr>
          <w:rFonts w:asciiTheme="minorHAnsi" w:hAnsiTheme="minorHAnsi" w:cstheme="minorHAnsi"/>
          <w:sz w:val="22"/>
          <w:szCs w:val="22"/>
        </w:rPr>
        <w:lastRenderedPageBreak/>
        <w:t>Tr</w:t>
      </w:r>
      <w:r w:rsidR="00AE5A58" w:rsidRPr="00FC5BB8">
        <w:rPr>
          <w:rFonts w:asciiTheme="minorHAnsi" w:hAnsiTheme="minorHAnsi" w:cstheme="minorHAnsi"/>
          <w:sz w:val="22"/>
          <w:szCs w:val="22"/>
        </w:rPr>
        <w:t>easury published a notice for public comment in the Federal Register o</w:t>
      </w:r>
      <w:r w:rsidR="00FA61A5" w:rsidRPr="00FC5BB8">
        <w:rPr>
          <w:rFonts w:asciiTheme="minorHAnsi" w:hAnsiTheme="minorHAnsi" w:cstheme="minorHAnsi"/>
          <w:sz w:val="22"/>
          <w:szCs w:val="22"/>
        </w:rPr>
        <w:t xml:space="preserve">n </w:t>
      </w:r>
      <w:r w:rsidRPr="00FC5BB8">
        <w:rPr>
          <w:rFonts w:asciiTheme="minorHAnsi" w:hAnsiTheme="minorHAnsi" w:cstheme="minorHAnsi"/>
          <w:sz w:val="22"/>
          <w:szCs w:val="22"/>
        </w:rPr>
        <w:t xml:space="preserve">May 27, </w:t>
      </w:r>
      <w:r w:rsidR="00FA61A5" w:rsidRPr="00FC5BB8">
        <w:rPr>
          <w:rFonts w:asciiTheme="minorHAnsi" w:hAnsiTheme="minorHAnsi" w:cstheme="minorHAnsi"/>
          <w:sz w:val="22"/>
          <w:szCs w:val="22"/>
        </w:rPr>
        <w:t>2014</w:t>
      </w:r>
      <w:r w:rsidR="001A6A96" w:rsidRPr="00FC5BB8">
        <w:rPr>
          <w:rFonts w:asciiTheme="minorHAnsi" w:hAnsiTheme="minorHAnsi" w:cstheme="minorHAnsi"/>
          <w:sz w:val="22"/>
          <w:szCs w:val="22"/>
        </w:rPr>
        <w:t>.</w:t>
      </w:r>
      <w:r w:rsidR="00C03B6C" w:rsidRPr="00FC5BB8">
        <w:rPr>
          <w:rFonts w:asciiTheme="minorHAnsi" w:hAnsiTheme="minorHAnsi" w:cstheme="minorHAnsi"/>
          <w:sz w:val="22"/>
          <w:szCs w:val="22"/>
        </w:rPr>
        <w:t xml:space="preserve"> No comments were received.</w:t>
      </w:r>
      <w:r w:rsidR="0045425E" w:rsidRPr="00FC5BB8">
        <w:rPr>
          <w:rFonts w:asciiTheme="minorHAnsi" w:hAnsiTheme="minorHAnsi" w:cstheme="minorHAnsi"/>
          <w:sz w:val="22"/>
          <w:szCs w:val="22"/>
        </w:rPr>
        <w:t xml:space="preserve"> </w:t>
      </w:r>
    </w:p>
    <w:p w14:paraId="65D98AF1" w14:textId="1319C294" w:rsidR="007278F9" w:rsidRPr="00FC5BB8" w:rsidRDefault="00CE05BD" w:rsidP="004C4824">
      <w:pPr>
        <w:pStyle w:val="ListParagraph"/>
        <w:numPr>
          <w:ilvl w:val="0"/>
          <w:numId w:val="22"/>
        </w:numPr>
        <w:ind w:left="0" w:right="-720"/>
        <w:contextualSpacing w:val="0"/>
        <w:rPr>
          <w:rFonts w:asciiTheme="minorHAnsi" w:hAnsiTheme="minorHAnsi" w:cstheme="minorHAnsi"/>
          <w:sz w:val="24"/>
          <w:szCs w:val="24"/>
        </w:rPr>
      </w:pPr>
      <w:r w:rsidRPr="00FC5BB8">
        <w:rPr>
          <w:rFonts w:asciiTheme="minorHAnsi" w:hAnsiTheme="minorHAnsi" w:cstheme="minorHAnsi"/>
          <w:b/>
          <w:sz w:val="24"/>
          <w:szCs w:val="24"/>
        </w:rPr>
        <w:t>Payment or Gift to Respondents, Other than Remuneration of Contractor or Grantees</w:t>
      </w:r>
      <w:r w:rsidR="00C03B6C" w:rsidRPr="00FC5BB8">
        <w:rPr>
          <w:rFonts w:asciiTheme="minorHAnsi" w:hAnsiTheme="minorHAnsi" w:cstheme="minorHAnsi"/>
          <w:sz w:val="24"/>
          <w:szCs w:val="24"/>
        </w:rPr>
        <w:t xml:space="preserve">. </w:t>
      </w:r>
    </w:p>
    <w:p w14:paraId="4DAE4FEA" w14:textId="1F13D2A9" w:rsidR="006B39E3" w:rsidRPr="00FC5BB8" w:rsidRDefault="00FA61A5" w:rsidP="004C4824">
      <w:pPr>
        <w:pStyle w:val="ListParagraph"/>
        <w:spacing w:after="240"/>
        <w:ind w:left="0" w:right="-720"/>
        <w:contextualSpacing w:val="0"/>
        <w:rPr>
          <w:rFonts w:asciiTheme="minorHAnsi" w:hAnsiTheme="minorHAnsi" w:cstheme="minorHAnsi"/>
          <w:sz w:val="22"/>
          <w:szCs w:val="22"/>
        </w:rPr>
      </w:pPr>
      <w:r w:rsidRPr="00FC5BB8">
        <w:rPr>
          <w:rFonts w:asciiTheme="minorHAnsi" w:hAnsiTheme="minorHAnsi" w:cstheme="minorHAnsi"/>
          <w:sz w:val="22"/>
          <w:szCs w:val="22"/>
        </w:rPr>
        <w:t>The research team will not provide any</w:t>
      </w:r>
      <w:r w:rsidR="006B39E3" w:rsidRPr="00FC5BB8">
        <w:rPr>
          <w:rFonts w:asciiTheme="minorHAnsi" w:hAnsiTheme="minorHAnsi" w:cstheme="minorHAnsi"/>
          <w:sz w:val="22"/>
          <w:szCs w:val="22"/>
        </w:rPr>
        <w:t xml:space="preserve"> incentives </w:t>
      </w:r>
      <w:r w:rsidRPr="00FC5BB8">
        <w:rPr>
          <w:rFonts w:asciiTheme="minorHAnsi" w:hAnsiTheme="minorHAnsi" w:cstheme="minorHAnsi"/>
          <w:sz w:val="22"/>
          <w:szCs w:val="22"/>
        </w:rPr>
        <w:t xml:space="preserve">to </w:t>
      </w:r>
      <w:r w:rsidR="002559F5" w:rsidRPr="00FC5BB8">
        <w:rPr>
          <w:rFonts w:asciiTheme="minorHAnsi" w:hAnsiTheme="minorHAnsi" w:cstheme="minorHAnsi"/>
          <w:sz w:val="22"/>
          <w:szCs w:val="22"/>
        </w:rPr>
        <w:t xml:space="preserve">students </w:t>
      </w:r>
      <w:r w:rsidR="006B39E3" w:rsidRPr="00FC5BB8">
        <w:rPr>
          <w:rFonts w:asciiTheme="minorHAnsi" w:hAnsiTheme="minorHAnsi" w:cstheme="minorHAnsi"/>
          <w:sz w:val="22"/>
          <w:szCs w:val="22"/>
        </w:rPr>
        <w:t xml:space="preserve">participating in the </w:t>
      </w:r>
      <w:r w:rsidR="002559F5" w:rsidRPr="00FC5BB8">
        <w:rPr>
          <w:rFonts w:asciiTheme="minorHAnsi" w:hAnsiTheme="minorHAnsi" w:cstheme="minorHAnsi"/>
          <w:sz w:val="22"/>
          <w:szCs w:val="22"/>
        </w:rPr>
        <w:t>MCE study</w:t>
      </w:r>
      <w:r w:rsidR="00D20723" w:rsidRPr="00FC5BB8">
        <w:rPr>
          <w:rFonts w:asciiTheme="minorHAnsi" w:hAnsiTheme="minorHAnsi" w:cstheme="minorHAnsi"/>
          <w:sz w:val="22"/>
          <w:szCs w:val="22"/>
        </w:rPr>
        <w:t>.</w:t>
      </w:r>
      <w:r w:rsidR="002559F5" w:rsidRPr="00FC5BB8">
        <w:rPr>
          <w:rFonts w:asciiTheme="minorHAnsi" w:hAnsiTheme="minorHAnsi" w:cstheme="minorHAnsi"/>
          <w:sz w:val="22"/>
          <w:szCs w:val="22"/>
        </w:rPr>
        <w:t xml:space="preserve"> </w:t>
      </w:r>
      <w:r w:rsidRPr="00FC5BB8">
        <w:rPr>
          <w:rFonts w:asciiTheme="minorHAnsi" w:hAnsiTheme="minorHAnsi" w:cstheme="minorHAnsi"/>
          <w:sz w:val="22"/>
          <w:szCs w:val="22"/>
        </w:rPr>
        <w:t xml:space="preserve"> </w:t>
      </w:r>
      <w:r w:rsidR="000B6315" w:rsidRPr="00FC5BB8">
        <w:rPr>
          <w:rFonts w:asciiTheme="minorHAnsi" w:hAnsiTheme="minorHAnsi" w:cstheme="minorHAnsi"/>
          <w:sz w:val="22"/>
          <w:szCs w:val="22"/>
        </w:rPr>
        <w:t xml:space="preserve">Parents who complete the survey will be given a small financial incentive (approximately $5). </w:t>
      </w:r>
      <w:r w:rsidR="001676A7">
        <w:rPr>
          <w:rFonts w:asciiTheme="minorHAnsi" w:hAnsiTheme="minorHAnsi" w:cstheme="minorHAnsi"/>
          <w:sz w:val="22"/>
          <w:szCs w:val="22"/>
        </w:rPr>
        <w:t xml:space="preserve"> Schools will be </w:t>
      </w:r>
      <w:r w:rsidR="002559F5" w:rsidRPr="00FC5BB8">
        <w:rPr>
          <w:rFonts w:asciiTheme="minorHAnsi" w:hAnsiTheme="minorHAnsi" w:cstheme="minorHAnsi"/>
          <w:sz w:val="22"/>
          <w:szCs w:val="22"/>
        </w:rPr>
        <w:t>provided funding for implementing MCE in their classroom. The amount of funding wil</w:t>
      </w:r>
      <w:r w:rsidR="00E15C91" w:rsidRPr="00FC5BB8">
        <w:rPr>
          <w:rFonts w:asciiTheme="minorHAnsi" w:hAnsiTheme="minorHAnsi" w:cstheme="minorHAnsi"/>
          <w:sz w:val="22"/>
          <w:szCs w:val="22"/>
        </w:rPr>
        <w:t xml:space="preserve">l depend upon the number of classrooms in the study, but </w:t>
      </w:r>
      <w:r w:rsidRPr="00FC5BB8">
        <w:rPr>
          <w:rFonts w:asciiTheme="minorHAnsi" w:hAnsiTheme="minorHAnsi" w:cstheme="minorHAnsi"/>
          <w:sz w:val="22"/>
          <w:szCs w:val="22"/>
        </w:rPr>
        <w:t>the research team</w:t>
      </w:r>
      <w:r w:rsidR="00876C36" w:rsidRPr="00FC5BB8">
        <w:rPr>
          <w:rFonts w:asciiTheme="minorHAnsi" w:hAnsiTheme="minorHAnsi" w:cstheme="minorHAnsi"/>
          <w:sz w:val="22"/>
          <w:szCs w:val="22"/>
        </w:rPr>
        <w:t xml:space="preserve"> </w:t>
      </w:r>
      <w:r w:rsidR="00E15C91" w:rsidRPr="00FC5BB8">
        <w:rPr>
          <w:rFonts w:asciiTheme="minorHAnsi" w:hAnsiTheme="minorHAnsi" w:cstheme="minorHAnsi"/>
          <w:sz w:val="22"/>
          <w:szCs w:val="22"/>
        </w:rPr>
        <w:t>anticipate</w:t>
      </w:r>
      <w:r w:rsidRPr="00FC5BB8">
        <w:rPr>
          <w:rFonts w:asciiTheme="minorHAnsi" w:hAnsiTheme="minorHAnsi" w:cstheme="minorHAnsi"/>
          <w:sz w:val="22"/>
          <w:szCs w:val="22"/>
        </w:rPr>
        <w:t>s it will be approximately</w:t>
      </w:r>
      <w:r w:rsidR="00E15C91" w:rsidRPr="00FC5BB8">
        <w:rPr>
          <w:rFonts w:asciiTheme="minorHAnsi" w:hAnsiTheme="minorHAnsi" w:cstheme="minorHAnsi"/>
          <w:sz w:val="22"/>
          <w:szCs w:val="22"/>
        </w:rPr>
        <w:t xml:space="preserve"> $100</w:t>
      </w:r>
      <w:r w:rsidRPr="00FC5BB8">
        <w:rPr>
          <w:rFonts w:asciiTheme="minorHAnsi" w:hAnsiTheme="minorHAnsi" w:cstheme="minorHAnsi"/>
          <w:sz w:val="22"/>
          <w:szCs w:val="22"/>
        </w:rPr>
        <w:t xml:space="preserve"> per classroom</w:t>
      </w:r>
      <w:r w:rsidR="00E15C91" w:rsidRPr="00FC5BB8">
        <w:rPr>
          <w:rFonts w:asciiTheme="minorHAnsi" w:hAnsiTheme="minorHAnsi" w:cstheme="minorHAnsi"/>
          <w:sz w:val="22"/>
          <w:szCs w:val="22"/>
        </w:rPr>
        <w:t>.</w:t>
      </w:r>
      <w:r w:rsidR="000234D2" w:rsidRPr="00FC5BB8">
        <w:rPr>
          <w:rFonts w:asciiTheme="minorHAnsi" w:hAnsiTheme="minorHAnsi" w:cstheme="minorHAnsi"/>
          <w:sz w:val="22"/>
          <w:szCs w:val="22"/>
        </w:rPr>
        <w:t xml:space="preserve"> </w:t>
      </w:r>
    </w:p>
    <w:p w14:paraId="4D892DC5" w14:textId="77777777" w:rsidR="00CD4CFD" w:rsidRPr="00CD4CFD" w:rsidRDefault="00CE05BD" w:rsidP="003C6631">
      <w:pPr>
        <w:pStyle w:val="ListParagraph"/>
        <w:numPr>
          <w:ilvl w:val="0"/>
          <w:numId w:val="22"/>
        </w:numPr>
        <w:ind w:left="0" w:right="-720"/>
        <w:contextualSpacing w:val="0"/>
        <w:rPr>
          <w:rFonts w:asciiTheme="minorHAnsi" w:hAnsiTheme="minorHAnsi" w:cstheme="minorHAnsi"/>
          <w:sz w:val="22"/>
          <w:szCs w:val="22"/>
        </w:rPr>
      </w:pPr>
      <w:r w:rsidRPr="00FC5BB8">
        <w:rPr>
          <w:rFonts w:asciiTheme="minorHAnsi" w:hAnsiTheme="minorHAnsi" w:cstheme="minorHAnsi"/>
          <w:b/>
          <w:sz w:val="24"/>
          <w:szCs w:val="24"/>
        </w:rPr>
        <w:t>Assurance of Confidentiality</w:t>
      </w:r>
      <w:r w:rsidRPr="00FC5BB8">
        <w:rPr>
          <w:rFonts w:asciiTheme="minorHAnsi" w:hAnsiTheme="minorHAnsi" w:cstheme="minorHAnsi"/>
          <w:sz w:val="24"/>
          <w:szCs w:val="24"/>
        </w:rPr>
        <w:t xml:space="preserve"> </w:t>
      </w:r>
    </w:p>
    <w:p w14:paraId="028C4785" w14:textId="48FBE440" w:rsidR="003C6631" w:rsidRPr="003C6631" w:rsidRDefault="003C6631" w:rsidP="00CD4CFD">
      <w:pPr>
        <w:pStyle w:val="ListParagraph"/>
        <w:ind w:left="0" w:right="-720"/>
        <w:contextualSpacing w:val="0"/>
        <w:rPr>
          <w:rFonts w:asciiTheme="minorHAnsi" w:hAnsiTheme="minorHAnsi" w:cstheme="minorHAnsi"/>
          <w:sz w:val="22"/>
          <w:szCs w:val="22"/>
        </w:rPr>
      </w:pPr>
      <w:r w:rsidRPr="003C6631">
        <w:rPr>
          <w:rFonts w:asciiTheme="minorHAnsi" w:hAnsiTheme="minorHAnsi" w:cstheme="minorHAnsi"/>
          <w:sz w:val="22"/>
          <w:szCs w:val="22"/>
        </w:rPr>
        <w:t>Treasury does not have statutory authority to assure the confidentiality of information collected</w:t>
      </w:r>
      <w:r>
        <w:rPr>
          <w:rFonts w:asciiTheme="minorHAnsi" w:hAnsiTheme="minorHAnsi" w:cstheme="minorHAnsi"/>
          <w:sz w:val="22"/>
          <w:szCs w:val="22"/>
        </w:rPr>
        <w:t xml:space="preserve"> via the planned surveys</w:t>
      </w:r>
      <w:r w:rsidRPr="003C6631">
        <w:rPr>
          <w:rFonts w:asciiTheme="minorHAnsi" w:hAnsiTheme="minorHAnsi" w:cstheme="minorHAnsi"/>
          <w:sz w:val="22"/>
          <w:szCs w:val="22"/>
        </w:rPr>
        <w:t>.  However, Treasury and the research team will, to the extent allowed by law, ensure that all information gathered will remain</w:t>
      </w:r>
      <w:del w:id="144" w:author="Collin O'Rourke" w:date="2015-07-27T15:23:00Z">
        <w:r w:rsidRPr="003C6631" w:rsidDel="00D4434F">
          <w:rPr>
            <w:rFonts w:asciiTheme="minorHAnsi" w:hAnsiTheme="minorHAnsi" w:cstheme="minorHAnsi"/>
            <w:sz w:val="22"/>
            <w:szCs w:val="22"/>
          </w:rPr>
          <w:delText xml:space="preserve"> confidential</w:delText>
        </w:r>
      </w:del>
      <w:ins w:id="145" w:author="Collin O'Rourke" w:date="2015-07-27T15:23:00Z">
        <w:r w:rsidR="00D4434F">
          <w:rPr>
            <w:rFonts w:asciiTheme="minorHAnsi" w:hAnsiTheme="minorHAnsi" w:cstheme="minorHAnsi"/>
            <w:sz w:val="22"/>
            <w:szCs w:val="22"/>
          </w:rPr>
          <w:t xml:space="preserve"> private</w:t>
        </w:r>
      </w:ins>
      <w:ins w:id="146" w:author="Gatz, Jim" w:date="2015-07-28T08:07:00Z">
        <w:r w:rsidR="00992124">
          <w:rPr>
            <w:rFonts w:asciiTheme="minorHAnsi" w:hAnsiTheme="minorHAnsi" w:cstheme="minorHAnsi"/>
            <w:sz w:val="22"/>
            <w:szCs w:val="22"/>
          </w:rPr>
          <w:t xml:space="preserve"> to the extent permitted by law</w:t>
        </w:r>
      </w:ins>
      <w:bookmarkStart w:id="147" w:name="_GoBack"/>
      <w:bookmarkEnd w:id="147"/>
      <w:r w:rsidRPr="003C6631">
        <w:rPr>
          <w:rFonts w:asciiTheme="minorHAnsi" w:hAnsiTheme="minorHAnsi" w:cstheme="minorHAnsi"/>
          <w:sz w:val="22"/>
          <w:szCs w:val="22"/>
        </w:rPr>
        <w:t xml:space="preserve"> including, for example, the</w:t>
      </w:r>
      <w:r>
        <w:rPr>
          <w:rFonts w:asciiTheme="minorHAnsi" w:hAnsiTheme="minorHAnsi" w:cstheme="minorHAnsi"/>
          <w:sz w:val="22"/>
          <w:szCs w:val="22"/>
        </w:rPr>
        <w:t xml:space="preserve"> names of respondents and their answers.  </w:t>
      </w:r>
      <w:r w:rsidRPr="003C6631">
        <w:rPr>
          <w:rFonts w:asciiTheme="minorHAnsi" w:hAnsiTheme="minorHAnsi" w:cstheme="minorHAnsi"/>
          <w:sz w:val="22"/>
          <w:szCs w:val="22"/>
        </w:rPr>
        <w:t xml:space="preserve"> </w:t>
      </w:r>
    </w:p>
    <w:p w14:paraId="3AB39AA6" w14:textId="15B99409" w:rsidR="009A7019" w:rsidRPr="003C6631" w:rsidRDefault="003C6631" w:rsidP="004C4824">
      <w:pPr>
        <w:spacing w:after="240"/>
        <w:ind w:right="-720"/>
        <w:rPr>
          <w:rFonts w:asciiTheme="minorHAnsi" w:hAnsiTheme="minorHAnsi" w:cstheme="minorHAnsi"/>
          <w:sz w:val="22"/>
          <w:szCs w:val="22"/>
        </w:rPr>
      </w:pPr>
      <w:r>
        <w:rPr>
          <w:rFonts w:asciiTheme="minorHAnsi" w:hAnsiTheme="minorHAnsi" w:cstheme="minorHAnsi"/>
          <w:sz w:val="22"/>
          <w:szCs w:val="22"/>
        </w:rPr>
        <w:br/>
      </w:r>
      <w:r w:rsidR="00E15C91" w:rsidRPr="003C6631">
        <w:rPr>
          <w:rFonts w:asciiTheme="minorHAnsi" w:hAnsiTheme="minorHAnsi" w:cstheme="minorHAnsi"/>
          <w:sz w:val="22"/>
          <w:szCs w:val="22"/>
        </w:rPr>
        <w:t>The institution</w:t>
      </w:r>
      <w:r w:rsidR="00231E52" w:rsidRPr="003C6631">
        <w:rPr>
          <w:rFonts w:asciiTheme="minorHAnsi" w:hAnsiTheme="minorHAnsi" w:cstheme="minorHAnsi"/>
          <w:sz w:val="22"/>
          <w:szCs w:val="22"/>
        </w:rPr>
        <w:t xml:space="preserve"> that will handle personally identifiable data –the University </w:t>
      </w:r>
      <w:r w:rsidR="00E15C91" w:rsidRPr="003C6631">
        <w:rPr>
          <w:rFonts w:asciiTheme="minorHAnsi" w:hAnsiTheme="minorHAnsi" w:cstheme="minorHAnsi"/>
          <w:sz w:val="22"/>
          <w:szCs w:val="22"/>
        </w:rPr>
        <w:t>of Wisconsin Survey Center – is</w:t>
      </w:r>
      <w:r w:rsidR="00231E52" w:rsidRPr="003C6631">
        <w:rPr>
          <w:rFonts w:asciiTheme="minorHAnsi" w:hAnsiTheme="minorHAnsi" w:cstheme="minorHAnsi"/>
          <w:sz w:val="22"/>
          <w:szCs w:val="22"/>
        </w:rPr>
        <w:t xml:space="preserve"> trained and experienced in data security protocols.</w:t>
      </w:r>
    </w:p>
    <w:p w14:paraId="1D533DF6" w14:textId="105D29D2" w:rsidR="00E83688" w:rsidRPr="00FC5BB8" w:rsidRDefault="00E83688" w:rsidP="004C4824">
      <w:pPr>
        <w:pStyle w:val="ListParagraph"/>
        <w:numPr>
          <w:ilvl w:val="0"/>
          <w:numId w:val="22"/>
        </w:numPr>
        <w:ind w:left="0" w:right="-720"/>
        <w:rPr>
          <w:rFonts w:asciiTheme="minorHAnsi" w:hAnsiTheme="minorHAnsi" w:cstheme="minorHAnsi"/>
          <w:b/>
          <w:sz w:val="24"/>
          <w:szCs w:val="24"/>
          <w:u w:val="single"/>
        </w:rPr>
      </w:pPr>
      <w:r w:rsidRPr="00FC5BB8">
        <w:rPr>
          <w:rFonts w:asciiTheme="minorHAnsi" w:hAnsiTheme="minorHAnsi" w:cstheme="minorHAnsi"/>
          <w:sz w:val="24"/>
          <w:szCs w:val="24"/>
        </w:rPr>
        <w:t xml:space="preserve"> </w:t>
      </w:r>
      <w:r w:rsidRPr="00FC5BB8">
        <w:rPr>
          <w:rFonts w:asciiTheme="minorHAnsi" w:hAnsiTheme="minorHAnsi" w:cstheme="minorHAnsi"/>
          <w:b/>
          <w:sz w:val="24"/>
          <w:szCs w:val="24"/>
        </w:rPr>
        <w:t>Additional Justification for Questions of a Sensitive Nature</w:t>
      </w:r>
    </w:p>
    <w:p w14:paraId="237E22A1" w14:textId="35D51182" w:rsidR="0045425E" w:rsidRPr="00FC5BB8" w:rsidRDefault="000917C1" w:rsidP="004C4824">
      <w:pPr>
        <w:pStyle w:val="ListParagraph"/>
        <w:spacing w:after="240"/>
        <w:ind w:left="0" w:right="-720"/>
        <w:contextualSpacing w:val="0"/>
        <w:rPr>
          <w:rFonts w:asciiTheme="minorHAnsi" w:hAnsiTheme="minorHAnsi" w:cstheme="minorHAnsi"/>
          <w:sz w:val="22"/>
          <w:szCs w:val="22"/>
        </w:rPr>
      </w:pPr>
      <w:r w:rsidRPr="00FC5BB8">
        <w:rPr>
          <w:rFonts w:asciiTheme="minorHAnsi" w:hAnsiTheme="minorHAnsi" w:cstheme="minorHAnsi"/>
          <w:sz w:val="22"/>
          <w:szCs w:val="22"/>
        </w:rPr>
        <w:t>There are no questions of a sensitive nature.</w:t>
      </w:r>
    </w:p>
    <w:p w14:paraId="6FE42400" w14:textId="64D2FF0A" w:rsidR="00E83688" w:rsidRPr="00FC5BB8" w:rsidRDefault="00E83688" w:rsidP="004C4824">
      <w:pPr>
        <w:pStyle w:val="ListParagraph"/>
        <w:numPr>
          <w:ilvl w:val="0"/>
          <w:numId w:val="22"/>
        </w:numPr>
        <w:spacing w:after="240"/>
        <w:ind w:left="0" w:right="-720"/>
        <w:contextualSpacing w:val="0"/>
        <w:rPr>
          <w:rFonts w:asciiTheme="minorHAnsi" w:hAnsiTheme="minorHAnsi" w:cstheme="minorHAnsi"/>
          <w:b/>
          <w:sz w:val="24"/>
          <w:szCs w:val="24"/>
        </w:rPr>
      </w:pPr>
      <w:r w:rsidRPr="00FC5BB8">
        <w:rPr>
          <w:rFonts w:asciiTheme="minorHAnsi" w:hAnsiTheme="minorHAnsi" w:cstheme="minorHAnsi"/>
          <w:b/>
          <w:sz w:val="24"/>
          <w:szCs w:val="24"/>
        </w:rPr>
        <w:t>Estimated Burden of Information Collection</w:t>
      </w:r>
    </w:p>
    <w:tbl>
      <w:tblPr>
        <w:tblStyle w:val="TableGrid"/>
        <w:tblW w:w="8496" w:type="dxa"/>
        <w:tblInd w:w="108" w:type="dxa"/>
        <w:tblLook w:val="04A0" w:firstRow="1" w:lastRow="0" w:firstColumn="1" w:lastColumn="0" w:noHBand="0" w:noVBand="1"/>
      </w:tblPr>
      <w:tblGrid>
        <w:gridCol w:w="1890"/>
        <w:gridCol w:w="1723"/>
        <w:gridCol w:w="1646"/>
        <w:gridCol w:w="1689"/>
        <w:gridCol w:w="1548"/>
      </w:tblGrid>
      <w:tr w:rsidR="00547952" w:rsidRPr="00FC5BB8" w14:paraId="0DFCF94E" w14:textId="77777777" w:rsidTr="002D2AF3">
        <w:tc>
          <w:tcPr>
            <w:tcW w:w="1890" w:type="dxa"/>
          </w:tcPr>
          <w:p w14:paraId="2F12BB2F" w14:textId="21FD79D9" w:rsidR="00CE05BD" w:rsidRPr="00FC5BB8" w:rsidRDefault="000950A9" w:rsidP="00FC5BB8">
            <w:pPr>
              <w:spacing w:after="240"/>
              <w:ind w:right="-720"/>
              <w:rPr>
                <w:rFonts w:asciiTheme="minorHAnsi" w:hAnsiTheme="minorHAnsi" w:cstheme="minorHAnsi"/>
                <w:sz w:val="22"/>
                <w:szCs w:val="22"/>
              </w:rPr>
            </w:pPr>
            <w:r w:rsidRPr="00FC5BB8">
              <w:rPr>
                <w:rFonts w:asciiTheme="minorHAnsi" w:hAnsiTheme="minorHAnsi" w:cstheme="minorHAnsi"/>
                <w:sz w:val="22"/>
                <w:szCs w:val="22"/>
              </w:rPr>
              <w:t>Type of Intake</w:t>
            </w:r>
          </w:p>
        </w:tc>
        <w:tc>
          <w:tcPr>
            <w:tcW w:w="1723" w:type="dxa"/>
          </w:tcPr>
          <w:p w14:paraId="7CA3D988" w14:textId="143835C7" w:rsidR="00CE05BD" w:rsidRPr="00FC5BB8" w:rsidRDefault="000950A9" w:rsidP="00FC5BB8">
            <w:pPr>
              <w:tabs>
                <w:tab w:val="left" w:pos="224"/>
              </w:tabs>
              <w:spacing w:after="240"/>
              <w:ind w:right="-720"/>
              <w:rPr>
                <w:rFonts w:asciiTheme="minorHAnsi" w:hAnsiTheme="minorHAnsi" w:cstheme="minorHAnsi"/>
                <w:sz w:val="22"/>
                <w:szCs w:val="22"/>
              </w:rPr>
            </w:pPr>
            <w:r w:rsidRPr="00FC5BB8">
              <w:rPr>
                <w:rFonts w:asciiTheme="minorHAnsi" w:hAnsiTheme="minorHAnsi" w:cstheme="minorHAnsi"/>
                <w:sz w:val="22"/>
                <w:szCs w:val="22"/>
              </w:rPr>
              <w:t>Estimated # of Respondents</w:t>
            </w:r>
          </w:p>
        </w:tc>
        <w:tc>
          <w:tcPr>
            <w:tcW w:w="1646" w:type="dxa"/>
          </w:tcPr>
          <w:p w14:paraId="34DD1FFB" w14:textId="4142DE2A" w:rsidR="00CE05BD" w:rsidRPr="00FC5BB8" w:rsidRDefault="000950A9" w:rsidP="00FC5BB8">
            <w:pPr>
              <w:spacing w:after="240"/>
              <w:ind w:right="-720"/>
              <w:rPr>
                <w:rFonts w:asciiTheme="minorHAnsi" w:hAnsiTheme="minorHAnsi" w:cstheme="minorHAnsi"/>
                <w:sz w:val="22"/>
                <w:szCs w:val="22"/>
              </w:rPr>
            </w:pPr>
            <w:r w:rsidRPr="00FC5BB8">
              <w:rPr>
                <w:rFonts w:asciiTheme="minorHAnsi" w:hAnsiTheme="minorHAnsi" w:cstheme="minorHAnsi"/>
                <w:sz w:val="22"/>
                <w:szCs w:val="22"/>
              </w:rPr>
              <w:t xml:space="preserve">Number in </w:t>
            </w:r>
            <w:r w:rsidR="00141FBF">
              <w:rPr>
                <w:rFonts w:asciiTheme="minorHAnsi" w:hAnsiTheme="minorHAnsi" w:cstheme="minorHAnsi"/>
                <w:sz w:val="22"/>
                <w:szCs w:val="22"/>
              </w:rPr>
              <w:br/>
            </w:r>
            <w:r w:rsidRPr="00FC5BB8">
              <w:rPr>
                <w:rFonts w:asciiTheme="minorHAnsi" w:hAnsiTheme="minorHAnsi" w:cstheme="minorHAnsi"/>
                <w:sz w:val="22"/>
                <w:szCs w:val="22"/>
              </w:rPr>
              <w:t>Intakes</w:t>
            </w:r>
          </w:p>
        </w:tc>
        <w:tc>
          <w:tcPr>
            <w:tcW w:w="1689" w:type="dxa"/>
          </w:tcPr>
          <w:p w14:paraId="2220B77A" w14:textId="4131F591" w:rsidR="00CE05BD" w:rsidRPr="00FC5BB8" w:rsidRDefault="000950A9" w:rsidP="00FC5BB8">
            <w:pPr>
              <w:spacing w:after="240"/>
              <w:ind w:right="-720" w:firstLine="3"/>
              <w:rPr>
                <w:rFonts w:asciiTheme="minorHAnsi" w:hAnsiTheme="minorHAnsi" w:cstheme="minorHAnsi"/>
                <w:sz w:val="22"/>
                <w:szCs w:val="22"/>
              </w:rPr>
            </w:pPr>
            <w:r w:rsidRPr="00FC5BB8">
              <w:rPr>
                <w:rFonts w:asciiTheme="minorHAnsi" w:hAnsiTheme="minorHAnsi" w:cstheme="minorHAnsi"/>
                <w:sz w:val="22"/>
                <w:szCs w:val="22"/>
              </w:rPr>
              <w:t xml:space="preserve">Average </w:t>
            </w:r>
            <w:r w:rsidR="00547952" w:rsidRPr="00FC5BB8">
              <w:rPr>
                <w:rFonts w:asciiTheme="minorHAnsi" w:hAnsiTheme="minorHAnsi" w:cstheme="minorHAnsi"/>
                <w:sz w:val="22"/>
                <w:szCs w:val="22"/>
              </w:rPr>
              <w:t xml:space="preserve">Intake </w:t>
            </w:r>
            <w:r w:rsidR="00141FBF">
              <w:rPr>
                <w:rFonts w:asciiTheme="minorHAnsi" w:hAnsiTheme="minorHAnsi" w:cstheme="minorHAnsi"/>
                <w:sz w:val="22"/>
                <w:szCs w:val="22"/>
              </w:rPr>
              <w:br/>
            </w:r>
            <w:r w:rsidR="00547952" w:rsidRPr="00FC5BB8">
              <w:rPr>
                <w:rFonts w:asciiTheme="minorHAnsi" w:hAnsiTheme="minorHAnsi" w:cstheme="minorHAnsi"/>
                <w:sz w:val="22"/>
                <w:szCs w:val="22"/>
              </w:rPr>
              <w:t>Time</w:t>
            </w:r>
            <w:r w:rsidRPr="00FC5BB8">
              <w:rPr>
                <w:rFonts w:asciiTheme="minorHAnsi" w:hAnsiTheme="minorHAnsi" w:cstheme="minorHAnsi"/>
                <w:sz w:val="22"/>
                <w:szCs w:val="22"/>
              </w:rPr>
              <w:t xml:space="preserve"> </w:t>
            </w:r>
          </w:p>
        </w:tc>
        <w:tc>
          <w:tcPr>
            <w:tcW w:w="1548" w:type="dxa"/>
          </w:tcPr>
          <w:p w14:paraId="5C2B8E3F" w14:textId="2899C735" w:rsidR="00CE05BD" w:rsidRPr="00FC5BB8" w:rsidRDefault="000950A9" w:rsidP="00FC5BB8">
            <w:pPr>
              <w:spacing w:after="240"/>
              <w:ind w:right="-720"/>
              <w:rPr>
                <w:rFonts w:asciiTheme="minorHAnsi" w:hAnsiTheme="minorHAnsi" w:cstheme="minorHAnsi"/>
                <w:sz w:val="22"/>
                <w:szCs w:val="22"/>
              </w:rPr>
            </w:pPr>
            <w:r w:rsidRPr="00FC5BB8">
              <w:rPr>
                <w:rFonts w:asciiTheme="minorHAnsi" w:hAnsiTheme="minorHAnsi" w:cstheme="minorHAnsi"/>
                <w:sz w:val="22"/>
                <w:szCs w:val="22"/>
              </w:rPr>
              <w:t xml:space="preserve">Total Burden </w:t>
            </w:r>
            <w:r w:rsidR="004C4824">
              <w:rPr>
                <w:rFonts w:asciiTheme="minorHAnsi" w:hAnsiTheme="minorHAnsi" w:cstheme="minorHAnsi"/>
                <w:sz w:val="22"/>
                <w:szCs w:val="22"/>
              </w:rPr>
              <w:br/>
            </w:r>
            <w:r w:rsidRPr="00FC5BB8">
              <w:rPr>
                <w:rFonts w:asciiTheme="minorHAnsi" w:hAnsiTheme="minorHAnsi" w:cstheme="minorHAnsi"/>
                <w:sz w:val="22"/>
                <w:szCs w:val="22"/>
              </w:rPr>
              <w:t>Hours</w:t>
            </w:r>
          </w:p>
        </w:tc>
      </w:tr>
      <w:tr w:rsidR="00547952" w:rsidRPr="00FC5BB8" w14:paraId="7E927478" w14:textId="77777777" w:rsidTr="002D2AF3">
        <w:tc>
          <w:tcPr>
            <w:tcW w:w="1890" w:type="dxa"/>
          </w:tcPr>
          <w:p w14:paraId="28A09933" w14:textId="1B455C51" w:rsidR="002D2AF3" w:rsidRDefault="002D2AF3" w:rsidP="002D2AF3">
            <w:pPr>
              <w:pStyle w:val="ListParagraph"/>
              <w:numPr>
                <w:ilvl w:val="0"/>
                <w:numId w:val="25"/>
              </w:numPr>
              <w:tabs>
                <w:tab w:val="left" w:pos="162"/>
                <w:tab w:val="left" w:pos="252"/>
              </w:tabs>
              <w:autoSpaceDE w:val="0"/>
              <w:autoSpaceDN w:val="0"/>
              <w:adjustRightInd w:val="0"/>
              <w:ind w:left="-18" w:right="-720" w:firstLine="18"/>
              <w:rPr>
                <w:rFonts w:asciiTheme="minorHAnsi" w:hAnsiTheme="minorHAnsi" w:cstheme="minorHAnsi"/>
                <w:sz w:val="22"/>
                <w:szCs w:val="22"/>
              </w:rPr>
            </w:pPr>
            <w:r>
              <w:rPr>
                <w:rFonts w:asciiTheme="minorHAnsi" w:hAnsiTheme="minorHAnsi" w:cstheme="minorHAnsi"/>
                <w:sz w:val="22"/>
                <w:szCs w:val="22"/>
              </w:rPr>
              <w:t xml:space="preserve">Parental consent </w:t>
            </w:r>
          </w:p>
          <w:p w14:paraId="20D9E5E1" w14:textId="1AA4A9AB" w:rsidR="002D2AF3" w:rsidRPr="002D2AF3" w:rsidRDefault="002D2AF3" w:rsidP="002D2AF3">
            <w:pPr>
              <w:pStyle w:val="ListParagraph"/>
              <w:tabs>
                <w:tab w:val="left" w:pos="72"/>
              </w:tabs>
              <w:autoSpaceDE w:val="0"/>
              <w:autoSpaceDN w:val="0"/>
              <w:adjustRightInd w:val="0"/>
              <w:ind w:left="0" w:right="-720"/>
              <w:rPr>
                <w:rFonts w:asciiTheme="minorHAnsi" w:hAnsiTheme="minorHAnsi" w:cstheme="minorHAnsi"/>
                <w:iCs/>
                <w:sz w:val="22"/>
                <w:szCs w:val="22"/>
              </w:rPr>
            </w:pPr>
            <w:r>
              <w:rPr>
                <w:rFonts w:asciiTheme="minorHAnsi" w:hAnsiTheme="minorHAnsi" w:cstheme="minorHAnsi"/>
                <w:sz w:val="22"/>
                <w:szCs w:val="22"/>
              </w:rPr>
              <w:t xml:space="preserve">and family </w:t>
            </w:r>
            <w:r>
              <w:rPr>
                <w:rFonts w:asciiTheme="minorHAnsi" w:hAnsiTheme="minorHAnsi" w:cstheme="minorHAnsi"/>
                <w:sz w:val="22"/>
                <w:szCs w:val="22"/>
              </w:rPr>
              <w:br/>
              <w:t>demographics</w:t>
            </w:r>
            <w:r>
              <w:rPr>
                <w:rFonts w:asciiTheme="minorHAnsi" w:hAnsiTheme="minorHAnsi" w:cstheme="minorHAnsi"/>
                <w:sz w:val="22"/>
                <w:szCs w:val="22"/>
              </w:rPr>
              <w:br/>
              <w:t xml:space="preserve"> survey</w:t>
            </w:r>
          </w:p>
          <w:p w14:paraId="69E5F93F" w14:textId="027A621E" w:rsidR="000950A9" w:rsidRPr="00FC5BB8" w:rsidRDefault="000950A9" w:rsidP="002D2AF3">
            <w:pPr>
              <w:spacing w:after="240"/>
              <w:ind w:right="432"/>
              <w:rPr>
                <w:rFonts w:asciiTheme="minorHAnsi" w:hAnsiTheme="minorHAnsi" w:cstheme="minorHAnsi"/>
                <w:sz w:val="22"/>
                <w:szCs w:val="22"/>
              </w:rPr>
            </w:pPr>
          </w:p>
        </w:tc>
        <w:tc>
          <w:tcPr>
            <w:tcW w:w="1723" w:type="dxa"/>
          </w:tcPr>
          <w:p w14:paraId="3697DB27" w14:textId="41939144" w:rsidR="000950A9" w:rsidRPr="00FC5BB8" w:rsidRDefault="009C2A53" w:rsidP="00867933">
            <w:pPr>
              <w:spacing w:after="240"/>
              <w:ind w:right="-720" w:hanging="360"/>
              <w:rPr>
                <w:rFonts w:asciiTheme="minorHAnsi" w:hAnsiTheme="minorHAnsi" w:cstheme="minorHAnsi"/>
                <w:sz w:val="22"/>
                <w:szCs w:val="22"/>
              </w:rPr>
            </w:pPr>
            <w:r w:rsidRPr="00FC5BB8">
              <w:rPr>
                <w:rFonts w:asciiTheme="minorHAnsi" w:hAnsiTheme="minorHAnsi" w:cstheme="minorHAnsi"/>
                <w:sz w:val="22"/>
                <w:szCs w:val="22"/>
              </w:rPr>
              <w:t>30</w:t>
            </w:r>
            <w:r w:rsidR="00141FBF">
              <w:rPr>
                <w:rFonts w:asciiTheme="minorHAnsi" w:hAnsiTheme="minorHAnsi" w:cstheme="minorHAnsi"/>
                <w:sz w:val="22"/>
                <w:szCs w:val="22"/>
              </w:rPr>
              <w:t xml:space="preserve">  30</w:t>
            </w:r>
            <w:r w:rsidRPr="00FC5BB8">
              <w:rPr>
                <w:rFonts w:asciiTheme="minorHAnsi" w:hAnsiTheme="minorHAnsi" w:cstheme="minorHAnsi"/>
                <w:sz w:val="22"/>
                <w:szCs w:val="22"/>
              </w:rPr>
              <w:t>00</w:t>
            </w:r>
          </w:p>
        </w:tc>
        <w:tc>
          <w:tcPr>
            <w:tcW w:w="1646" w:type="dxa"/>
          </w:tcPr>
          <w:p w14:paraId="7ABF24E8" w14:textId="3870EB89" w:rsidR="000950A9" w:rsidRPr="00FC5BB8" w:rsidRDefault="009C2A53" w:rsidP="00FC5BB8">
            <w:pPr>
              <w:spacing w:after="240"/>
              <w:ind w:right="-720" w:hanging="360"/>
              <w:rPr>
                <w:rFonts w:asciiTheme="minorHAnsi" w:hAnsiTheme="minorHAnsi" w:cstheme="minorHAnsi"/>
                <w:sz w:val="22"/>
                <w:szCs w:val="22"/>
              </w:rPr>
            </w:pPr>
            <w:r w:rsidRPr="00FC5BB8">
              <w:rPr>
                <w:rFonts w:asciiTheme="minorHAnsi" w:hAnsiTheme="minorHAnsi" w:cstheme="minorHAnsi"/>
                <w:sz w:val="22"/>
                <w:szCs w:val="22"/>
              </w:rPr>
              <w:t>1</w:t>
            </w:r>
          </w:p>
        </w:tc>
        <w:tc>
          <w:tcPr>
            <w:tcW w:w="1689" w:type="dxa"/>
          </w:tcPr>
          <w:p w14:paraId="11F7CBE6" w14:textId="10A6ED4C" w:rsidR="000950A9" w:rsidRPr="00FC5BB8" w:rsidRDefault="000950A9" w:rsidP="00966B13">
            <w:pPr>
              <w:spacing w:after="240"/>
              <w:ind w:left="123" w:right="-720"/>
              <w:rPr>
                <w:rFonts w:asciiTheme="minorHAnsi" w:hAnsiTheme="minorHAnsi" w:cstheme="minorHAnsi"/>
                <w:sz w:val="22"/>
                <w:szCs w:val="22"/>
              </w:rPr>
            </w:pPr>
            <w:r w:rsidRPr="00FC5BB8">
              <w:rPr>
                <w:rFonts w:asciiTheme="minorHAnsi" w:hAnsiTheme="minorHAnsi" w:cstheme="minorHAnsi"/>
                <w:sz w:val="22"/>
                <w:szCs w:val="22"/>
              </w:rPr>
              <w:t>15 minutes</w:t>
            </w:r>
          </w:p>
        </w:tc>
        <w:tc>
          <w:tcPr>
            <w:tcW w:w="1548" w:type="dxa"/>
          </w:tcPr>
          <w:p w14:paraId="6A55F485" w14:textId="3B567A84" w:rsidR="009C2A53" w:rsidRPr="00FC5BB8" w:rsidRDefault="009C2A53" w:rsidP="00FC5BB8">
            <w:pPr>
              <w:spacing w:after="240"/>
              <w:ind w:right="-720"/>
              <w:rPr>
                <w:rFonts w:asciiTheme="minorHAnsi" w:hAnsiTheme="minorHAnsi" w:cstheme="minorHAnsi"/>
                <w:sz w:val="22"/>
                <w:szCs w:val="22"/>
              </w:rPr>
            </w:pPr>
            <w:r w:rsidRPr="00FC5BB8">
              <w:rPr>
                <w:rFonts w:asciiTheme="minorHAnsi" w:hAnsiTheme="minorHAnsi" w:cstheme="minorHAnsi"/>
                <w:sz w:val="22"/>
                <w:szCs w:val="22"/>
              </w:rPr>
              <w:t xml:space="preserve">45000 minutes </w:t>
            </w:r>
            <w:r w:rsidR="00141FBF">
              <w:rPr>
                <w:rFonts w:asciiTheme="minorHAnsi" w:hAnsiTheme="minorHAnsi" w:cstheme="minorHAnsi"/>
                <w:sz w:val="22"/>
                <w:szCs w:val="22"/>
              </w:rPr>
              <w:br/>
            </w:r>
            <w:r w:rsidR="00547952" w:rsidRPr="00FC5BB8">
              <w:rPr>
                <w:rFonts w:asciiTheme="minorHAnsi" w:hAnsiTheme="minorHAnsi" w:cstheme="minorHAnsi"/>
                <w:sz w:val="22"/>
                <w:szCs w:val="22"/>
              </w:rPr>
              <w:t>(</w:t>
            </w:r>
            <w:r w:rsidRPr="00FC5BB8">
              <w:rPr>
                <w:rFonts w:asciiTheme="minorHAnsi" w:hAnsiTheme="minorHAnsi" w:cstheme="minorHAnsi"/>
                <w:sz w:val="22"/>
                <w:szCs w:val="22"/>
              </w:rPr>
              <w:t>750 hours</w:t>
            </w:r>
            <w:r w:rsidR="00547952" w:rsidRPr="00FC5BB8">
              <w:rPr>
                <w:rFonts w:asciiTheme="minorHAnsi" w:hAnsiTheme="minorHAnsi" w:cstheme="minorHAnsi"/>
                <w:sz w:val="22"/>
                <w:szCs w:val="22"/>
              </w:rPr>
              <w:t>)</w:t>
            </w:r>
          </w:p>
        </w:tc>
      </w:tr>
      <w:tr w:rsidR="00547952" w:rsidRPr="00FC5BB8" w14:paraId="5AEF8E8D" w14:textId="77777777" w:rsidTr="002D2AF3">
        <w:tc>
          <w:tcPr>
            <w:tcW w:w="1890" w:type="dxa"/>
          </w:tcPr>
          <w:p w14:paraId="0F002EB3" w14:textId="604C6441" w:rsidR="000950A9" w:rsidRPr="00FC5BB8" w:rsidRDefault="00503A27" w:rsidP="00FC5BB8">
            <w:pPr>
              <w:spacing w:after="240"/>
              <w:ind w:right="-720"/>
              <w:rPr>
                <w:rFonts w:asciiTheme="minorHAnsi" w:hAnsiTheme="minorHAnsi" w:cstheme="minorHAnsi"/>
                <w:sz w:val="22"/>
                <w:szCs w:val="22"/>
              </w:rPr>
            </w:pPr>
            <w:r>
              <w:rPr>
                <w:rFonts w:asciiTheme="minorHAnsi" w:hAnsiTheme="minorHAnsi" w:cstheme="minorHAnsi"/>
                <w:sz w:val="22"/>
                <w:szCs w:val="22"/>
              </w:rPr>
              <w:t>2</w:t>
            </w:r>
            <w:r w:rsidR="002D2AF3">
              <w:rPr>
                <w:rFonts w:asciiTheme="minorHAnsi" w:hAnsiTheme="minorHAnsi" w:cstheme="minorHAnsi"/>
                <w:sz w:val="22"/>
                <w:szCs w:val="22"/>
              </w:rPr>
              <w:t>) Student baseline</w:t>
            </w:r>
            <w:r w:rsidR="002D2AF3">
              <w:rPr>
                <w:rFonts w:asciiTheme="minorHAnsi" w:hAnsiTheme="minorHAnsi" w:cstheme="minorHAnsi"/>
                <w:sz w:val="22"/>
                <w:szCs w:val="22"/>
              </w:rPr>
              <w:br/>
              <w:t>survey</w:t>
            </w:r>
          </w:p>
        </w:tc>
        <w:tc>
          <w:tcPr>
            <w:tcW w:w="1723" w:type="dxa"/>
          </w:tcPr>
          <w:p w14:paraId="150C3756" w14:textId="1C4B4751" w:rsidR="000950A9" w:rsidRPr="00FC5BB8" w:rsidRDefault="009C2A53" w:rsidP="00FC5BB8">
            <w:pPr>
              <w:spacing w:after="240"/>
              <w:ind w:right="-720" w:hanging="360"/>
              <w:rPr>
                <w:rFonts w:asciiTheme="minorHAnsi" w:hAnsiTheme="minorHAnsi" w:cstheme="minorHAnsi"/>
                <w:sz w:val="22"/>
                <w:szCs w:val="22"/>
              </w:rPr>
            </w:pPr>
            <w:r w:rsidRPr="00FC5BB8">
              <w:rPr>
                <w:rFonts w:asciiTheme="minorHAnsi" w:hAnsiTheme="minorHAnsi" w:cstheme="minorHAnsi"/>
                <w:sz w:val="22"/>
                <w:szCs w:val="22"/>
              </w:rPr>
              <w:t>30</w:t>
            </w:r>
            <w:r w:rsidR="00141FBF">
              <w:rPr>
                <w:rFonts w:asciiTheme="minorHAnsi" w:hAnsiTheme="minorHAnsi" w:cstheme="minorHAnsi"/>
                <w:sz w:val="22"/>
                <w:szCs w:val="22"/>
              </w:rPr>
              <w:t xml:space="preserve">  30</w:t>
            </w:r>
            <w:r w:rsidRPr="00FC5BB8">
              <w:rPr>
                <w:rFonts w:asciiTheme="minorHAnsi" w:hAnsiTheme="minorHAnsi" w:cstheme="minorHAnsi"/>
                <w:sz w:val="22"/>
                <w:szCs w:val="22"/>
              </w:rPr>
              <w:t>00</w:t>
            </w:r>
            <w:r w:rsidR="00867933">
              <w:rPr>
                <w:rStyle w:val="FootnoteReference"/>
                <w:rFonts w:asciiTheme="minorHAnsi" w:hAnsiTheme="minorHAnsi" w:cstheme="minorHAnsi"/>
                <w:sz w:val="22"/>
                <w:szCs w:val="22"/>
              </w:rPr>
              <w:footnoteReference w:id="1"/>
            </w:r>
          </w:p>
        </w:tc>
        <w:tc>
          <w:tcPr>
            <w:tcW w:w="1646" w:type="dxa"/>
          </w:tcPr>
          <w:p w14:paraId="10B39B76" w14:textId="5F08ABED" w:rsidR="000950A9" w:rsidRPr="00FC5BB8" w:rsidRDefault="009C2A53" w:rsidP="00FC5BB8">
            <w:pPr>
              <w:spacing w:after="240"/>
              <w:ind w:right="-720" w:hanging="360"/>
              <w:rPr>
                <w:rFonts w:asciiTheme="minorHAnsi" w:hAnsiTheme="minorHAnsi" w:cstheme="minorHAnsi"/>
                <w:sz w:val="22"/>
                <w:szCs w:val="22"/>
              </w:rPr>
            </w:pPr>
            <w:r w:rsidRPr="00FC5BB8">
              <w:rPr>
                <w:rFonts w:asciiTheme="minorHAnsi" w:hAnsiTheme="minorHAnsi" w:cstheme="minorHAnsi"/>
                <w:sz w:val="22"/>
                <w:szCs w:val="22"/>
              </w:rPr>
              <w:t>1</w:t>
            </w:r>
          </w:p>
        </w:tc>
        <w:tc>
          <w:tcPr>
            <w:tcW w:w="1689" w:type="dxa"/>
          </w:tcPr>
          <w:p w14:paraId="555FC0B4" w14:textId="399AF630" w:rsidR="000950A9" w:rsidRPr="00FC5BB8" w:rsidRDefault="000950A9" w:rsidP="00966B13">
            <w:pPr>
              <w:spacing w:after="240"/>
              <w:ind w:left="123" w:right="-720"/>
              <w:rPr>
                <w:rFonts w:asciiTheme="minorHAnsi" w:hAnsiTheme="minorHAnsi" w:cstheme="minorHAnsi"/>
                <w:sz w:val="22"/>
                <w:szCs w:val="22"/>
              </w:rPr>
            </w:pPr>
            <w:r w:rsidRPr="00FC5BB8">
              <w:rPr>
                <w:rFonts w:asciiTheme="minorHAnsi" w:hAnsiTheme="minorHAnsi" w:cstheme="minorHAnsi"/>
                <w:sz w:val="22"/>
                <w:szCs w:val="22"/>
              </w:rPr>
              <w:t>20 minutes</w:t>
            </w:r>
          </w:p>
        </w:tc>
        <w:tc>
          <w:tcPr>
            <w:tcW w:w="1548" w:type="dxa"/>
          </w:tcPr>
          <w:p w14:paraId="55709421" w14:textId="3148BB92" w:rsidR="009C2A53" w:rsidRPr="00FC5BB8" w:rsidRDefault="009C2A53" w:rsidP="00FC5BB8">
            <w:pPr>
              <w:spacing w:after="240"/>
              <w:ind w:right="-720"/>
              <w:rPr>
                <w:rFonts w:asciiTheme="minorHAnsi" w:hAnsiTheme="minorHAnsi" w:cstheme="minorHAnsi"/>
                <w:sz w:val="22"/>
                <w:szCs w:val="22"/>
              </w:rPr>
            </w:pPr>
            <w:r w:rsidRPr="00FC5BB8">
              <w:rPr>
                <w:rFonts w:asciiTheme="minorHAnsi" w:hAnsiTheme="minorHAnsi" w:cstheme="minorHAnsi"/>
                <w:sz w:val="22"/>
                <w:szCs w:val="22"/>
              </w:rPr>
              <w:t>60000 minutes</w:t>
            </w:r>
            <w:r w:rsidR="00547952" w:rsidRPr="00FC5BB8">
              <w:rPr>
                <w:rFonts w:asciiTheme="minorHAnsi" w:hAnsiTheme="minorHAnsi" w:cstheme="minorHAnsi"/>
                <w:sz w:val="22"/>
                <w:szCs w:val="22"/>
              </w:rPr>
              <w:br/>
              <w:t>(</w:t>
            </w:r>
            <w:r w:rsidRPr="00FC5BB8">
              <w:rPr>
                <w:rFonts w:asciiTheme="minorHAnsi" w:hAnsiTheme="minorHAnsi" w:cstheme="minorHAnsi"/>
                <w:sz w:val="22"/>
                <w:szCs w:val="22"/>
              </w:rPr>
              <w:t>1000 hours</w:t>
            </w:r>
            <w:r w:rsidR="00547952" w:rsidRPr="00FC5BB8">
              <w:rPr>
                <w:rFonts w:asciiTheme="minorHAnsi" w:hAnsiTheme="minorHAnsi" w:cstheme="minorHAnsi"/>
                <w:sz w:val="22"/>
                <w:szCs w:val="22"/>
              </w:rPr>
              <w:t>)</w:t>
            </w:r>
          </w:p>
        </w:tc>
      </w:tr>
      <w:tr w:rsidR="00547952" w:rsidRPr="00FC5BB8" w14:paraId="61DC6C7B" w14:textId="77777777" w:rsidTr="002D2AF3">
        <w:tc>
          <w:tcPr>
            <w:tcW w:w="1890" w:type="dxa"/>
          </w:tcPr>
          <w:p w14:paraId="4E97D630" w14:textId="6D4053A4" w:rsidR="000950A9" w:rsidRPr="00FC5BB8" w:rsidRDefault="00503A27" w:rsidP="002D2AF3">
            <w:pPr>
              <w:spacing w:after="240"/>
              <w:ind w:right="-720"/>
              <w:rPr>
                <w:rFonts w:asciiTheme="minorHAnsi" w:hAnsiTheme="minorHAnsi" w:cstheme="minorHAnsi"/>
                <w:sz w:val="22"/>
                <w:szCs w:val="22"/>
              </w:rPr>
            </w:pPr>
            <w:r>
              <w:rPr>
                <w:rFonts w:asciiTheme="minorHAnsi" w:hAnsiTheme="minorHAnsi" w:cstheme="minorHAnsi"/>
                <w:sz w:val="22"/>
                <w:szCs w:val="22"/>
              </w:rPr>
              <w:t>3</w:t>
            </w:r>
            <w:r w:rsidR="002D2AF3">
              <w:rPr>
                <w:rFonts w:asciiTheme="minorHAnsi" w:hAnsiTheme="minorHAnsi" w:cstheme="minorHAnsi"/>
                <w:sz w:val="22"/>
                <w:szCs w:val="22"/>
              </w:rPr>
              <w:t>) S</w:t>
            </w:r>
            <w:r w:rsidR="002D2AF3" w:rsidRPr="00FC5BB8">
              <w:rPr>
                <w:rFonts w:asciiTheme="minorHAnsi" w:hAnsiTheme="minorHAnsi" w:cstheme="minorHAnsi"/>
                <w:sz w:val="22"/>
                <w:szCs w:val="22"/>
              </w:rPr>
              <w:t>tudent</w:t>
            </w:r>
            <w:r w:rsidR="002D2AF3">
              <w:rPr>
                <w:rFonts w:asciiTheme="minorHAnsi" w:hAnsiTheme="minorHAnsi" w:cstheme="minorHAnsi"/>
                <w:sz w:val="22"/>
                <w:szCs w:val="22"/>
              </w:rPr>
              <w:t xml:space="preserve"> </w:t>
            </w:r>
            <w:r w:rsidR="00547952" w:rsidRPr="00FC5BB8">
              <w:rPr>
                <w:rFonts w:asciiTheme="minorHAnsi" w:hAnsiTheme="minorHAnsi" w:cstheme="minorHAnsi"/>
                <w:sz w:val="22"/>
                <w:szCs w:val="22"/>
              </w:rPr>
              <w:t xml:space="preserve"> post-intervention </w:t>
            </w:r>
            <w:r w:rsidR="000950A9" w:rsidRPr="00FC5BB8">
              <w:rPr>
                <w:rFonts w:asciiTheme="minorHAnsi" w:hAnsiTheme="minorHAnsi" w:cstheme="minorHAnsi"/>
                <w:sz w:val="22"/>
                <w:szCs w:val="22"/>
              </w:rPr>
              <w:t xml:space="preserve">survey </w:t>
            </w:r>
          </w:p>
        </w:tc>
        <w:tc>
          <w:tcPr>
            <w:tcW w:w="1723" w:type="dxa"/>
          </w:tcPr>
          <w:p w14:paraId="3200DB1C" w14:textId="16C744F7" w:rsidR="000950A9" w:rsidRPr="00FC5BB8" w:rsidRDefault="009C2A53" w:rsidP="00FC5BB8">
            <w:pPr>
              <w:spacing w:after="240"/>
              <w:ind w:right="-720" w:hanging="360"/>
              <w:rPr>
                <w:rFonts w:asciiTheme="minorHAnsi" w:hAnsiTheme="minorHAnsi" w:cstheme="minorHAnsi"/>
                <w:sz w:val="22"/>
                <w:szCs w:val="22"/>
              </w:rPr>
            </w:pPr>
            <w:r w:rsidRPr="00FC5BB8">
              <w:rPr>
                <w:rFonts w:asciiTheme="minorHAnsi" w:hAnsiTheme="minorHAnsi" w:cstheme="minorHAnsi"/>
                <w:sz w:val="22"/>
                <w:szCs w:val="22"/>
              </w:rPr>
              <w:t>30</w:t>
            </w:r>
            <w:r w:rsidR="00141FBF">
              <w:rPr>
                <w:rFonts w:asciiTheme="minorHAnsi" w:hAnsiTheme="minorHAnsi" w:cstheme="minorHAnsi"/>
                <w:sz w:val="22"/>
                <w:szCs w:val="22"/>
              </w:rPr>
              <w:t xml:space="preserve">  30</w:t>
            </w:r>
            <w:r w:rsidRPr="00FC5BB8">
              <w:rPr>
                <w:rFonts w:asciiTheme="minorHAnsi" w:hAnsiTheme="minorHAnsi" w:cstheme="minorHAnsi"/>
                <w:sz w:val="22"/>
                <w:szCs w:val="22"/>
              </w:rPr>
              <w:t>00</w:t>
            </w:r>
          </w:p>
        </w:tc>
        <w:tc>
          <w:tcPr>
            <w:tcW w:w="1646" w:type="dxa"/>
          </w:tcPr>
          <w:p w14:paraId="65E29BAF" w14:textId="6AB89609" w:rsidR="000950A9" w:rsidRPr="00FC5BB8" w:rsidRDefault="009C2A53" w:rsidP="00FC5BB8">
            <w:pPr>
              <w:spacing w:after="240"/>
              <w:ind w:right="-720" w:hanging="360"/>
              <w:rPr>
                <w:rFonts w:asciiTheme="minorHAnsi" w:hAnsiTheme="minorHAnsi" w:cstheme="minorHAnsi"/>
                <w:sz w:val="22"/>
                <w:szCs w:val="22"/>
              </w:rPr>
            </w:pPr>
            <w:r w:rsidRPr="00FC5BB8">
              <w:rPr>
                <w:rFonts w:asciiTheme="minorHAnsi" w:hAnsiTheme="minorHAnsi" w:cstheme="minorHAnsi"/>
                <w:sz w:val="22"/>
                <w:szCs w:val="22"/>
              </w:rPr>
              <w:t>1</w:t>
            </w:r>
          </w:p>
        </w:tc>
        <w:tc>
          <w:tcPr>
            <w:tcW w:w="1689" w:type="dxa"/>
          </w:tcPr>
          <w:p w14:paraId="417B7299" w14:textId="449E04F1" w:rsidR="000950A9" w:rsidRPr="00FC5BB8" w:rsidRDefault="000950A9" w:rsidP="00966B13">
            <w:pPr>
              <w:spacing w:after="240"/>
              <w:ind w:left="123" w:right="-720"/>
              <w:rPr>
                <w:rFonts w:asciiTheme="minorHAnsi" w:hAnsiTheme="minorHAnsi" w:cstheme="minorHAnsi"/>
                <w:sz w:val="22"/>
                <w:szCs w:val="22"/>
              </w:rPr>
            </w:pPr>
            <w:r w:rsidRPr="00FC5BB8">
              <w:rPr>
                <w:rFonts w:asciiTheme="minorHAnsi" w:hAnsiTheme="minorHAnsi" w:cstheme="minorHAnsi"/>
                <w:sz w:val="22"/>
                <w:szCs w:val="22"/>
              </w:rPr>
              <w:t>20 minutes</w:t>
            </w:r>
          </w:p>
        </w:tc>
        <w:tc>
          <w:tcPr>
            <w:tcW w:w="1548" w:type="dxa"/>
          </w:tcPr>
          <w:p w14:paraId="37E8323F" w14:textId="19DEDF86" w:rsidR="009C2A53" w:rsidRPr="00FC5BB8" w:rsidRDefault="009C2A53" w:rsidP="00FC5BB8">
            <w:pPr>
              <w:spacing w:after="240"/>
              <w:ind w:right="-720"/>
              <w:rPr>
                <w:rFonts w:asciiTheme="minorHAnsi" w:hAnsiTheme="minorHAnsi" w:cstheme="minorHAnsi"/>
                <w:sz w:val="22"/>
                <w:szCs w:val="22"/>
              </w:rPr>
            </w:pPr>
            <w:r w:rsidRPr="00FC5BB8">
              <w:rPr>
                <w:rFonts w:asciiTheme="minorHAnsi" w:hAnsiTheme="minorHAnsi" w:cstheme="minorHAnsi"/>
                <w:sz w:val="22"/>
                <w:szCs w:val="22"/>
              </w:rPr>
              <w:t>60000 minute</w:t>
            </w:r>
            <w:r w:rsidR="00547952" w:rsidRPr="00FC5BB8">
              <w:rPr>
                <w:rFonts w:asciiTheme="minorHAnsi" w:hAnsiTheme="minorHAnsi" w:cstheme="minorHAnsi"/>
                <w:sz w:val="22"/>
                <w:szCs w:val="22"/>
              </w:rPr>
              <w:t>s</w:t>
            </w:r>
            <w:r w:rsidR="00547952" w:rsidRPr="00FC5BB8">
              <w:rPr>
                <w:rFonts w:asciiTheme="minorHAnsi" w:hAnsiTheme="minorHAnsi" w:cstheme="minorHAnsi"/>
                <w:sz w:val="22"/>
                <w:szCs w:val="22"/>
              </w:rPr>
              <w:br/>
              <w:t>(</w:t>
            </w:r>
            <w:r w:rsidRPr="00FC5BB8">
              <w:rPr>
                <w:rFonts w:asciiTheme="minorHAnsi" w:hAnsiTheme="minorHAnsi" w:cstheme="minorHAnsi"/>
                <w:sz w:val="22"/>
                <w:szCs w:val="22"/>
              </w:rPr>
              <w:t>1000 hours</w:t>
            </w:r>
            <w:r w:rsidR="00547952" w:rsidRPr="00FC5BB8">
              <w:rPr>
                <w:rFonts w:asciiTheme="minorHAnsi" w:hAnsiTheme="minorHAnsi" w:cstheme="minorHAnsi"/>
                <w:sz w:val="22"/>
                <w:szCs w:val="22"/>
              </w:rPr>
              <w:t>)</w:t>
            </w:r>
          </w:p>
        </w:tc>
      </w:tr>
      <w:tr w:rsidR="00547952" w:rsidRPr="00FC5BB8" w14:paraId="780EC9C9" w14:textId="77777777" w:rsidTr="002D2AF3">
        <w:tc>
          <w:tcPr>
            <w:tcW w:w="1890" w:type="dxa"/>
          </w:tcPr>
          <w:p w14:paraId="7578EE55" w14:textId="57D5BEAD" w:rsidR="000950A9" w:rsidRPr="00FC5BB8" w:rsidRDefault="00503A27" w:rsidP="00FC5BB8">
            <w:pPr>
              <w:spacing w:after="240"/>
              <w:ind w:right="-720"/>
              <w:rPr>
                <w:rFonts w:asciiTheme="minorHAnsi" w:hAnsiTheme="minorHAnsi" w:cstheme="minorHAnsi"/>
                <w:sz w:val="22"/>
                <w:szCs w:val="22"/>
              </w:rPr>
            </w:pPr>
            <w:r>
              <w:rPr>
                <w:rFonts w:asciiTheme="minorHAnsi" w:hAnsiTheme="minorHAnsi" w:cstheme="minorHAnsi"/>
                <w:sz w:val="22"/>
                <w:szCs w:val="22"/>
              </w:rPr>
              <w:t>3</w:t>
            </w:r>
            <w:r w:rsidR="002D2AF3">
              <w:rPr>
                <w:rFonts w:asciiTheme="minorHAnsi" w:hAnsiTheme="minorHAnsi" w:cstheme="minorHAnsi"/>
                <w:sz w:val="22"/>
                <w:szCs w:val="22"/>
              </w:rPr>
              <w:t xml:space="preserve">) </w:t>
            </w:r>
            <w:r w:rsidR="00547952" w:rsidRPr="00FC5BB8">
              <w:rPr>
                <w:rFonts w:asciiTheme="minorHAnsi" w:hAnsiTheme="minorHAnsi" w:cstheme="minorHAnsi"/>
                <w:sz w:val="22"/>
                <w:szCs w:val="22"/>
              </w:rPr>
              <w:t>Teachers  post intervention survey</w:t>
            </w:r>
          </w:p>
        </w:tc>
        <w:tc>
          <w:tcPr>
            <w:tcW w:w="1723" w:type="dxa"/>
          </w:tcPr>
          <w:p w14:paraId="3B5C2CF0" w14:textId="3B0146CB" w:rsidR="000950A9" w:rsidRPr="00FC5BB8" w:rsidRDefault="009C2A53" w:rsidP="00FC5BB8">
            <w:pPr>
              <w:spacing w:after="240"/>
              <w:ind w:right="-720" w:hanging="360"/>
              <w:rPr>
                <w:rFonts w:asciiTheme="minorHAnsi" w:hAnsiTheme="minorHAnsi" w:cstheme="minorHAnsi"/>
                <w:sz w:val="22"/>
                <w:szCs w:val="22"/>
              </w:rPr>
            </w:pPr>
            <w:r w:rsidRPr="00FC5BB8">
              <w:rPr>
                <w:rFonts w:asciiTheme="minorHAnsi" w:hAnsiTheme="minorHAnsi" w:cstheme="minorHAnsi"/>
                <w:sz w:val="22"/>
                <w:szCs w:val="22"/>
              </w:rPr>
              <w:t>10</w:t>
            </w:r>
            <w:r w:rsidR="00141FBF">
              <w:rPr>
                <w:rFonts w:asciiTheme="minorHAnsi" w:hAnsiTheme="minorHAnsi" w:cstheme="minorHAnsi"/>
                <w:sz w:val="22"/>
                <w:szCs w:val="22"/>
              </w:rPr>
              <w:t xml:space="preserve">   10</w:t>
            </w:r>
            <w:r w:rsidRPr="00FC5BB8">
              <w:rPr>
                <w:rFonts w:asciiTheme="minorHAnsi" w:hAnsiTheme="minorHAnsi" w:cstheme="minorHAnsi"/>
                <w:sz w:val="22"/>
                <w:szCs w:val="22"/>
              </w:rPr>
              <w:t>0</w:t>
            </w:r>
          </w:p>
        </w:tc>
        <w:tc>
          <w:tcPr>
            <w:tcW w:w="1646" w:type="dxa"/>
          </w:tcPr>
          <w:p w14:paraId="5A34C8FB" w14:textId="4660C989" w:rsidR="000950A9" w:rsidRPr="00FC5BB8" w:rsidRDefault="009C2A53" w:rsidP="00FC5BB8">
            <w:pPr>
              <w:spacing w:after="240"/>
              <w:ind w:right="-720" w:hanging="360"/>
              <w:rPr>
                <w:rFonts w:asciiTheme="minorHAnsi" w:hAnsiTheme="minorHAnsi" w:cstheme="minorHAnsi"/>
                <w:sz w:val="22"/>
                <w:szCs w:val="22"/>
              </w:rPr>
            </w:pPr>
            <w:r w:rsidRPr="00FC5BB8">
              <w:rPr>
                <w:rFonts w:asciiTheme="minorHAnsi" w:hAnsiTheme="minorHAnsi" w:cstheme="minorHAnsi"/>
                <w:sz w:val="22"/>
                <w:szCs w:val="22"/>
              </w:rPr>
              <w:t>1</w:t>
            </w:r>
          </w:p>
        </w:tc>
        <w:tc>
          <w:tcPr>
            <w:tcW w:w="1689" w:type="dxa"/>
          </w:tcPr>
          <w:p w14:paraId="360F1E33" w14:textId="610915CB" w:rsidR="000950A9" w:rsidRPr="00FC5BB8" w:rsidRDefault="00692D1D" w:rsidP="00966B13">
            <w:pPr>
              <w:spacing w:after="240"/>
              <w:ind w:left="123" w:right="-720"/>
              <w:rPr>
                <w:rFonts w:asciiTheme="minorHAnsi" w:hAnsiTheme="minorHAnsi" w:cstheme="minorHAnsi"/>
                <w:sz w:val="22"/>
                <w:szCs w:val="22"/>
              </w:rPr>
            </w:pPr>
            <w:r w:rsidRPr="00FC5BB8">
              <w:rPr>
                <w:rFonts w:asciiTheme="minorHAnsi" w:hAnsiTheme="minorHAnsi" w:cstheme="minorHAnsi"/>
                <w:sz w:val="22"/>
                <w:szCs w:val="22"/>
              </w:rPr>
              <w:t>15 minutes</w:t>
            </w:r>
          </w:p>
        </w:tc>
        <w:tc>
          <w:tcPr>
            <w:tcW w:w="1548" w:type="dxa"/>
          </w:tcPr>
          <w:p w14:paraId="7D065C45" w14:textId="0FEF67D6" w:rsidR="00692D1D" w:rsidRPr="00FC5BB8" w:rsidRDefault="00692D1D" w:rsidP="00FC5BB8">
            <w:pPr>
              <w:spacing w:after="240"/>
              <w:ind w:right="-720"/>
              <w:rPr>
                <w:rFonts w:asciiTheme="minorHAnsi" w:hAnsiTheme="minorHAnsi" w:cstheme="minorHAnsi"/>
                <w:sz w:val="22"/>
                <w:szCs w:val="22"/>
              </w:rPr>
            </w:pPr>
            <w:r w:rsidRPr="00FC5BB8">
              <w:rPr>
                <w:rFonts w:asciiTheme="minorHAnsi" w:hAnsiTheme="minorHAnsi" w:cstheme="minorHAnsi"/>
                <w:sz w:val="22"/>
                <w:szCs w:val="22"/>
              </w:rPr>
              <w:t>1500 minutes</w:t>
            </w:r>
            <w:r w:rsidR="00547952" w:rsidRPr="00FC5BB8">
              <w:rPr>
                <w:rFonts w:asciiTheme="minorHAnsi" w:hAnsiTheme="minorHAnsi" w:cstheme="minorHAnsi"/>
                <w:sz w:val="22"/>
                <w:szCs w:val="22"/>
              </w:rPr>
              <w:br/>
              <w:t>(</w:t>
            </w:r>
            <w:r w:rsidRPr="00FC5BB8">
              <w:rPr>
                <w:rFonts w:asciiTheme="minorHAnsi" w:hAnsiTheme="minorHAnsi" w:cstheme="minorHAnsi"/>
                <w:sz w:val="22"/>
                <w:szCs w:val="22"/>
              </w:rPr>
              <w:t>25 hours</w:t>
            </w:r>
            <w:r w:rsidR="00547952" w:rsidRPr="00FC5BB8">
              <w:rPr>
                <w:rFonts w:asciiTheme="minorHAnsi" w:hAnsiTheme="minorHAnsi" w:cstheme="minorHAnsi"/>
                <w:sz w:val="22"/>
                <w:szCs w:val="22"/>
              </w:rPr>
              <w:t>)</w:t>
            </w:r>
          </w:p>
        </w:tc>
      </w:tr>
      <w:tr w:rsidR="00547952" w:rsidRPr="00FC5BB8" w14:paraId="3C9F56C1" w14:textId="77777777" w:rsidTr="002D2AF3">
        <w:tc>
          <w:tcPr>
            <w:tcW w:w="1890" w:type="dxa"/>
          </w:tcPr>
          <w:p w14:paraId="2FF5CEA9" w14:textId="47D00719" w:rsidR="00692D1D" w:rsidRPr="00FC5BB8" w:rsidRDefault="00692D1D" w:rsidP="00FC5BB8">
            <w:pPr>
              <w:spacing w:after="240"/>
              <w:ind w:right="-720"/>
              <w:rPr>
                <w:rFonts w:asciiTheme="minorHAnsi" w:hAnsiTheme="minorHAnsi" w:cstheme="minorHAnsi"/>
                <w:sz w:val="22"/>
                <w:szCs w:val="22"/>
              </w:rPr>
            </w:pPr>
            <w:r w:rsidRPr="00FC5BB8">
              <w:rPr>
                <w:rFonts w:asciiTheme="minorHAnsi" w:hAnsiTheme="minorHAnsi" w:cstheme="minorHAnsi"/>
                <w:sz w:val="22"/>
                <w:szCs w:val="22"/>
              </w:rPr>
              <w:t>Total</w:t>
            </w:r>
          </w:p>
        </w:tc>
        <w:tc>
          <w:tcPr>
            <w:tcW w:w="1723" w:type="dxa"/>
          </w:tcPr>
          <w:p w14:paraId="0405F12E" w14:textId="77777777" w:rsidR="00692D1D" w:rsidRPr="00FC5BB8" w:rsidRDefault="00692D1D" w:rsidP="00FC5BB8">
            <w:pPr>
              <w:spacing w:after="240"/>
              <w:ind w:right="-720" w:hanging="360"/>
              <w:rPr>
                <w:rFonts w:asciiTheme="minorHAnsi" w:hAnsiTheme="minorHAnsi" w:cstheme="minorHAnsi"/>
                <w:sz w:val="22"/>
                <w:szCs w:val="22"/>
              </w:rPr>
            </w:pPr>
          </w:p>
        </w:tc>
        <w:tc>
          <w:tcPr>
            <w:tcW w:w="1646" w:type="dxa"/>
          </w:tcPr>
          <w:p w14:paraId="730225A2" w14:textId="77777777" w:rsidR="00692D1D" w:rsidRPr="00FC5BB8" w:rsidRDefault="00692D1D" w:rsidP="00FC5BB8">
            <w:pPr>
              <w:spacing w:after="240"/>
              <w:ind w:right="-720" w:hanging="360"/>
              <w:rPr>
                <w:rFonts w:asciiTheme="minorHAnsi" w:hAnsiTheme="minorHAnsi" w:cstheme="minorHAnsi"/>
                <w:sz w:val="22"/>
                <w:szCs w:val="22"/>
              </w:rPr>
            </w:pPr>
          </w:p>
        </w:tc>
        <w:tc>
          <w:tcPr>
            <w:tcW w:w="1689" w:type="dxa"/>
          </w:tcPr>
          <w:p w14:paraId="346AB356" w14:textId="77777777" w:rsidR="00692D1D" w:rsidRPr="00FC5BB8" w:rsidRDefault="00692D1D" w:rsidP="00FC5BB8">
            <w:pPr>
              <w:spacing w:after="240"/>
              <w:ind w:right="-720" w:hanging="360"/>
              <w:rPr>
                <w:rFonts w:asciiTheme="minorHAnsi" w:hAnsiTheme="minorHAnsi" w:cstheme="minorHAnsi"/>
                <w:sz w:val="22"/>
                <w:szCs w:val="22"/>
              </w:rPr>
            </w:pPr>
          </w:p>
        </w:tc>
        <w:tc>
          <w:tcPr>
            <w:tcW w:w="1548" w:type="dxa"/>
          </w:tcPr>
          <w:p w14:paraId="7C6EAAE7" w14:textId="3E00D5AE" w:rsidR="00692D1D" w:rsidRPr="00FC5BB8" w:rsidRDefault="00503A27" w:rsidP="00FC5BB8">
            <w:pPr>
              <w:spacing w:after="240"/>
              <w:ind w:right="-720"/>
              <w:rPr>
                <w:rFonts w:asciiTheme="minorHAnsi" w:hAnsiTheme="minorHAnsi" w:cstheme="minorHAnsi"/>
                <w:sz w:val="22"/>
                <w:szCs w:val="22"/>
              </w:rPr>
            </w:pPr>
            <w:r>
              <w:rPr>
                <w:rFonts w:asciiTheme="minorHAnsi" w:hAnsiTheme="minorHAnsi" w:cstheme="minorHAnsi"/>
                <w:sz w:val="22"/>
                <w:szCs w:val="22"/>
              </w:rPr>
              <w:t>2,775</w:t>
            </w:r>
            <w:r w:rsidR="00692D1D" w:rsidRPr="00FC5BB8">
              <w:rPr>
                <w:rFonts w:asciiTheme="minorHAnsi" w:hAnsiTheme="minorHAnsi" w:cstheme="minorHAnsi"/>
                <w:sz w:val="22"/>
                <w:szCs w:val="22"/>
              </w:rPr>
              <w:t xml:space="preserve"> hours</w:t>
            </w:r>
          </w:p>
        </w:tc>
      </w:tr>
    </w:tbl>
    <w:p w14:paraId="268745C8" w14:textId="01585048" w:rsidR="00E83688" w:rsidRPr="00FC5BB8" w:rsidRDefault="00E83688" w:rsidP="00FC5BB8">
      <w:pPr>
        <w:pStyle w:val="ListParagraph"/>
        <w:numPr>
          <w:ilvl w:val="0"/>
          <w:numId w:val="22"/>
        </w:numPr>
        <w:ind w:left="-360" w:right="-720" w:firstLine="0"/>
        <w:rPr>
          <w:rFonts w:asciiTheme="minorHAnsi" w:hAnsiTheme="minorHAnsi" w:cstheme="minorHAnsi"/>
          <w:sz w:val="24"/>
          <w:szCs w:val="24"/>
        </w:rPr>
      </w:pPr>
      <w:r w:rsidRPr="00FC5BB8">
        <w:rPr>
          <w:rFonts w:asciiTheme="minorHAnsi" w:hAnsiTheme="minorHAnsi" w:cstheme="minorHAnsi"/>
          <w:b/>
          <w:sz w:val="24"/>
          <w:szCs w:val="24"/>
        </w:rPr>
        <w:t>Estimated Total Annual Cost Burden to Respondents</w:t>
      </w:r>
    </w:p>
    <w:p w14:paraId="7CEFAA3C" w14:textId="5626E030" w:rsidR="00A9369E" w:rsidRPr="00FC5BB8" w:rsidRDefault="00A9369E" w:rsidP="00FC5BB8">
      <w:pPr>
        <w:spacing w:after="240"/>
        <w:ind w:left="-360" w:right="-720"/>
        <w:rPr>
          <w:rFonts w:asciiTheme="minorHAnsi" w:hAnsiTheme="minorHAnsi" w:cstheme="minorHAnsi"/>
          <w:sz w:val="22"/>
          <w:szCs w:val="22"/>
        </w:rPr>
      </w:pPr>
      <w:r w:rsidRPr="00FC5BB8">
        <w:rPr>
          <w:rFonts w:asciiTheme="minorHAnsi" w:hAnsiTheme="minorHAnsi" w:cstheme="minorHAnsi"/>
          <w:sz w:val="22"/>
          <w:szCs w:val="22"/>
        </w:rPr>
        <w:lastRenderedPageBreak/>
        <w:t xml:space="preserve">The </w:t>
      </w:r>
      <w:r w:rsidR="00CE05BD" w:rsidRPr="00FC5BB8">
        <w:rPr>
          <w:rFonts w:asciiTheme="minorHAnsi" w:hAnsiTheme="minorHAnsi" w:cstheme="minorHAnsi"/>
          <w:sz w:val="22"/>
          <w:szCs w:val="22"/>
        </w:rPr>
        <w:t xml:space="preserve">Research Team </w:t>
      </w:r>
      <w:r w:rsidRPr="00FC5BB8">
        <w:rPr>
          <w:rFonts w:asciiTheme="minorHAnsi" w:hAnsiTheme="minorHAnsi" w:cstheme="minorHAnsi"/>
          <w:sz w:val="22"/>
          <w:szCs w:val="22"/>
        </w:rPr>
        <w:t>estimates there will be no annualized capital/start-up costs for the respondents to colle</w:t>
      </w:r>
      <w:r w:rsidR="00C03B6C" w:rsidRPr="00FC5BB8">
        <w:rPr>
          <w:rFonts w:asciiTheme="minorHAnsi" w:hAnsiTheme="minorHAnsi" w:cstheme="minorHAnsi"/>
          <w:sz w:val="22"/>
          <w:szCs w:val="22"/>
        </w:rPr>
        <w:t>ct and submit this information.</w:t>
      </w:r>
    </w:p>
    <w:p w14:paraId="2FF5538D" w14:textId="14456C66" w:rsidR="00E83688" w:rsidRPr="00FC5BB8" w:rsidRDefault="00E83688" w:rsidP="00FC5BB8">
      <w:pPr>
        <w:pStyle w:val="ListParagraph"/>
        <w:numPr>
          <w:ilvl w:val="0"/>
          <w:numId w:val="22"/>
        </w:numPr>
        <w:spacing w:after="240"/>
        <w:ind w:left="-360" w:right="-720" w:firstLine="0"/>
        <w:rPr>
          <w:rFonts w:asciiTheme="minorHAnsi" w:hAnsiTheme="minorHAnsi" w:cstheme="minorHAnsi"/>
          <w:b/>
          <w:sz w:val="24"/>
          <w:szCs w:val="24"/>
        </w:rPr>
      </w:pPr>
      <w:r w:rsidRPr="00FC5BB8">
        <w:rPr>
          <w:rFonts w:asciiTheme="minorHAnsi" w:hAnsiTheme="minorHAnsi" w:cstheme="minorHAnsi"/>
          <w:b/>
          <w:sz w:val="24"/>
          <w:szCs w:val="24"/>
        </w:rPr>
        <w:t>Estimated Cost to the Federal Government</w:t>
      </w:r>
    </w:p>
    <w:p w14:paraId="607B415E" w14:textId="39D34EF1" w:rsidR="00514BB9" w:rsidRPr="00FC5BB8" w:rsidRDefault="00CE05BD" w:rsidP="00FC5BB8">
      <w:pPr>
        <w:pStyle w:val="ListParagraph"/>
        <w:spacing w:after="240"/>
        <w:ind w:left="-360" w:right="-720"/>
        <w:contextualSpacing w:val="0"/>
        <w:rPr>
          <w:rFonts w:asciiTheme="minorHAnsi" w:hAnsiTheme="minorHAnsi" w:cstheme="minorHAnsi"/>
          <w:sz w:val="22"/>
          <w:szCs w:val="22"/>
        </w:rPr>
      </w:pPr>
      <w:r w:rsidRPr="00FC5BB8">
        <w:rPr>
          <w:rFonts w:asciiTheme="minorHAnsi" w:hAnsiTheme="minorHAnsi" w:cstheme="minorHAnsi"/>
          <w:sz w:val="22"/>
          <w:szCs w:val="22"/>
        </w:rPr>
        <w:t>C</w:t>
      </w:r>
      <w:r w:rsidR="009643CE" w:rsidRPr="00FC5BB8">
        <w:rPr>
          <w:rFonts w:asciiTheme="minorHAnsi" w:hAnsiTheme="minorHAnsi" w:cstheme="minorHAnsi"/>
          <w:sz w:val="22"/>
          <w:szCs w:val="22"/>
        </w:rPr>
        <w:t xml:space="preserve">osts related to data collection </w:t>
      </w:r>
      <w:r w:rsidRPr="00FC5BB8">
        <w:rPr>
          <w:rFonts w:asciiTheme="minorHAnsi" w:hAnsiTheme="minorHAnsi" w:cstheme="minorHAnsi"/>
          <w:sz w:val="22"/>
          <w:szCs w:val="22"/>
        </w:rPr>
        <w:t xml:space="preserve">will be </w:t>
      </w:r>
      <w:r w:rsidR="009643CE" w:rsidRPr="00FC5BB8">
        <w:rPr>
          <w:rFonts w:asciiTheme="minorHAnsi" w:hAnsiTheme="minorHAnsi" w:cstheme="minorHAnsi"/>
          <w:sz w:val="22"/>
          <w:szCs w:val="22"/>
        </w:rPr>
        <w:t xml:space="preserve">approximately </w:t>
      </w:r>
      <w:r w:rsidRPr="00FC5BB8">
        <w:rPr>
          <w:rFonts w:asciiTheme="minorHAnsi" w:hAnsiTheme="minorHAnsi" w:cstheme="minorHAnsi"/>
          <w:sz w:val="22"/>
          <w:szCs w:val="22"/>
        </w:rPr>
        <w:t>$88,000</w:t>
      </w:r>
      <w:r w:rsidR="009643CE" w:rsidRPr="00FC5BB8">
        <w:rPr>
          <w:rFonts w:asciiTheme="minorHAnsi" w:hAnsiTheme="minorHAnsi" w:cstheme="minorHAnsi"/>
          <w:sz w:val="22"/>
          <w:szCs w:val="22"/>
        </w:rPr>
        <w:t>.</w:t>
      </w:r>
    </w:p>
    <w:p w14:paraId="0D2A0BC6" w14:textId="7A883675" w:rsidR="007C798F" w:rsidRPr="00FC5BB8" w:rsidRDefault="007C798F" w:rsidP="00FC5BB8">
      <w:pPr>
        <w:pStyle w:val="ListParagraph"/>
        <w:ind w:left="-360" w:right="-720"/>
        <w:contextualSpacing w:val="0"/>
        <w:rPr>
          <w:rFonts w:asciiTheme="minorHAnsi" w:hAnsiTheme="minorHAnsi" w:cstheme="minorHAnsi"/>
          <w:sz w:val="24"/>
          <w:szCs w:val="24"/>
        </w:rPr>
      </w:pPr>
      <w:r w:rsidRPr="00FC5BB8">
        <w:rPr>
          <w:rFonts w:asciiTheme="minorHAnsi" w:hAnsiTheme="minorHAnsi" w:cstheme="minorHAnsi"/>
          <w:b/>
          <w:sz w:val="24"/>
          <w:szCs w:val="24"/>
        </w:rPr>
        <w:t xml:space="preserve">Reasons for Change in Burden Estimates </w:t>
      </w:r>
    </w:p>
    <w:p w14:paraId="6A71BB48" w14:textId="3F810082" w:rsidR="00F66253" w:rsidRPr="00FC5BB8" w:rsidRDefault="00547952" w:rsidP="00FC5BB8">
      <w:pPr>
        <w:pStyle w:val="ListParagraph"/>
        <w:spacing w:after="240"/>
        <w:ind w:left="-360" w:right="-720"/>
        <w:contextualSpacing w:val="0"/>
        <w:rPr>
          <w:rFonts w:asciiTheme="minorHAnsi" w:hAnsiTheme="minorHAnsi" w:cstheme="minorHAnsi"/>
          <w:sz w:val="22"/>
          <w:szCs w:val="22"/>
        </w:rPr>
      </w:pPr>
      <w:r w:rsidRPr="00FC5BB8">
        <w:rPr>
          <w:rFonts w:asciiTheme="minorHAnsi" w:hAnsiTheme="minorHAnsi" w:cstheme="minorHAnsi"/>
          <w:sz w:val="22"/>
          <w:szCs w:val="22"/>
        </w:rPr>
        <w:t>N</w:t>
      </w:r>
      <w:r w:rsidR="00514BB9" w:rsidRPr="00FC5BB8">
        <w:rPr>
          <w:rFonts w:asciiTheme="minorHAnsi" w:hAnsiTheme="minorHAnsi" w:cstheme="minorHAnsi"/>
          <w:sz w:val="22"/>
          <w:szCs w:val="22"/>
        </w:rPr>
        <w:t>ot applicable</w:t>
      </w:r>
    </w:p>
    <w:p w14:paraId="50E55885" w14:textId="73E4D5F0" w:rsidR="00547952" w:rsidRPr="00FC5BB8" w:rsidRDefault="00E83688" w:rsidP="00FC5BB8">
      <w:pPr>
        <w:pStyle w:val="ListParagraph"/>
        <w:numPr>
          <w:ilvl w:val="0"/>
          <w:numId w:val="22"/>
        </w:numPr>
        <w:spacing w:after="240"/>
        <w:ind w:left="-360" w:right="-720" w:firstLine="0"/>
        <w:rPr>
          <w:rFonts w:asciiTheme="minorHAnsi" w:hAnsiTheme="minorHAnsi" w:cstheme="minorHAnsi"/>
          <w:b/>
          <w:sz w:val="22"/>
          <w:szCs w:val="22"/>
        </w:rPr>
      </w:pPr>
      <w:r w:rsidRPr="00FC5BB8">
        <w:rPr>
          <w:rFonts w:asciiTheme="minorHAnsi" w:hAnsiTheme="minorHAnsi" w:cstheme="minorHAnsi"/>
          <w:b/>
          <w:sz w:val="24"/>
          <w:szCs w:val="24"/>
        </w:rPr>
        <w:t>Plans for Tabulations, Statistical Analysis, and Publication</w:t>
      </w:r>
      <w:r w:rsidR="00547952" w:rsidRPr="00FC5BB8">
        <w:rPr>
          <w:rFonts w:asciiTheme="minorHAnsi" w:hAnsiTheme="minorHAnsi" w:cstheme="minorHAnsi"/>
          <w:b/>
          <w:sz w:val="24"/>
          <w:szCs w:val="24"/>
        </w:rPr>
        <w:br/>
      </w:r>
      <w:r w:rsidR="00CE05BD" w:rsidRPr="00FC5BB8">
        <w:rPr>
          <w:rFonts w:asciiTheme="minorHAnsi" w:hAnsiTheme="minorHAnsi" w:cstheme="minorHAnsi"/>
          <w:sz w:val="22"/>
          <w:szCs w:val="22"/>
        </w:rPr>
        <w:t xml:space="preserve">Research findings </w:t>
      </w:r>
      <w:r w:rsidR="00F7618C" w:rsidRPr="00FC5BB8">
        <w:rPr>
          <w:rFonts w:asciiTheme="minorHAnsi" w:hAnsiTheme="minorHAnsi" w:cstheme="minorHAnsi"/>
          <w:sz w:val="22"/>
          <w:szCs w:val="22"/>
        </w:rPr>
        <w:t>will be published</w:t>
      </w:r>
      <w:r w:rsidR="00CE05BD" w:rsidRPr="00FC5BB8">
        <w:rPr>
          <w:rFonts w:asciiTheme="minorHAnsi" w:hAnsiTheme="minorHAnsi" w:cstheme="minorHAnsi"/>
          <w:sz w:val="22"/>
          <w:szCs w:val="22"/>
        </w:rPr>
        <w:t xml:space="preserve"> at the end of the project. </w:t>
      </w:r>
      <w:r w:rsidR="00F7618C" w:rsidRPr="00FC5BB8">
        <w:rPr>
          <w:rFonts w:asciiTheme="minorHAnsi" w:hAnsiTheme="minorHAnsi" w:cstheme="minorHAnsi"/>
          <w:sz w:val="22"/>
          <w:szCs w:val="22"/>
        </w:rPr>
        <w:t xml:space="preserve">  The </w:t>
      </w:r>
      <w:r w:rsidR="000F3D07" w:rsidRPr="00FC5BB8">
        <w:rPr>
          <w:rFonts w:asciiTheme="minorHAnsi" w:hAnsiTheme="minorHAnsi" w:cstheme="minorHAnsi"/>
          <w:sz w:val="22"/>
          <w:szCs w:val="22"/>
        </w:rPr>
        <w:t xml:space="preserve">final </w:t>
      </w:r>
      <w:r w:rsidR="00CE05BD" w:rsidRPr="00FC5BB8">
        <w:rPr>
          <w:rFonts w:asciiTheme="minorHAnsi" w:hAnsiTheme="minorHAnsi" w:cstheme="minorHAnsi"/>
          <w:sz w:val="22"/>
          <w:szCs w:val="22"/>
        </w:rPr>
        <w:t xml:space="preserve">report </w:t>
      </w:r>
      <w:r w:rsidR="00F7618C" w:rsidRPr="00FC5BB8">
        <w:rPr>
          <w:rFonts w:asciiTheme="minorHAnsi" w:hAnsiTheme="minorHAnsi" w:cstheme="minorHAnsi"/>
          <w:sz w:val="22"/>
          <w:szCs w:val="22"/>
        </w:rPr>
        <w:t>will</w:t>
      </w:r>
      <w:r w:rsidR="00330D54" w:rsidRPr="00FC5BB8">
        <w:rPr>
          <w:rFonts w:asciiTheme="minorHAnsi" w:hAnsiTheme="minorHAnsi" w:cstheme="minorHAnsi"/>
          <w:sz w:val="22"/>
          <w:szCs w:val="22"/>
        </w:rPr>
        <w:t xml:space="preserve"> </w:t>
      </w:r>
      <w:r w:rsidR="00692D1D" w:rsidRPr="00FC5BB8">
        <w:rPr>
          <w:rFonts w:asciiTheme="minorHAnsi" w:hAnsiTheme="minorHAnsi" w:cstheme="minorHAnsi"/>
          <w:sz w:val="22"/>
          <w:szCs w:val="22"/>
        </w:rPr>
        <w:t xml:space="preserve">describe </w:t>
      </w:r>
      <w:r w:rsidR="00514BB9" w:rsidRPr="00FC5BB8">
        <w:rPr>
          <w:rFonts w:asciiTheme="minorHAnsi" w:hAnsiTheme="minorHAnsi" w:cstheme="minorHAnsi"/>
          <w:sz w:val="22"/>
          <w:szCs w:val="22"/>
        </w:rPr>
        <w:t>only high-l</w:t>
      </w:r>
      <w:r w:rsidR="00330D54" w:rsidRPr="00FC5BB8">
        <w:rPr>
          <w:rFonts w:asciiTheme="minorHAnsi" w:hAnsiTheme="minorHAnsi" w:cstheme="minorHAnsi"/>
          <w:sz w:val="22"/>
          <w:szCs w:val="22"/>
        </w:rPr>
        <w:t>evel aggregate results and the researchers’ analysis of findings from the</w:t>
      </w:r>
      <w:r w:rsidR="00692D1D" w:rsidRPr="00FC5BB8">
        <w:rPr>
          <w:rFonts w:asciiTheme="minorHAnsi" w:hAnsiTheme="minorHAnsi" w:cstheme="minorHAnsi"/>
          <w:sz w:val="22"/>
          <w:szCs w:val="22"/>
        </w:rPr>
        <w:t xml:space="preserve"> collected information together with administrative </w:t>
      </w:r>
      <w:r w:rsidR="00330D54" w:rsidRPr="00FC5BB8">
        <w:rPr>
          <w:rFonts w:asciiTheme="minorHAnsi" w:hAnsiTheme="minorHAnsi" w:cstheme="minorHAnsi"/>
          <w:sz w:val="22"/>
          <w:szCs w:val="22"/>
        </w:rPr>
        <w:t>data.</w:t>
      </w:r>
      <w:r w:rsidR="006D30B4" w:rsidRPr="00FC5BB8">
        <w:rPr>
          <w:rFonts w:asciiTheme="minorHAnsi" w:hAnsiTheme="minorHAnsi" w:cstheme="minorHAnsi"/>
          <w:sz w:val="22"/>
          <w:szCs w:val="22"/>
        </w:rPr>
        <w:t xml:space="preserve"> The results will be analyzed to provide information on the impact of the </w:t>
      </w:r>
      <w:r w:rsidR="00514BB9" w:rsidRPr="00FC5BB8">
        <w:rPr>
          <w:rFonts w:asciiTheme="minorHAnsi" w:hAnsiTheme="minorHAnsi" w:cstheme="minorHAnsi"/>
          <w:sz w:val="22"/>
          <w:szCs w:val="22"/>
        </w:rPr>
        <w:t>intervention</w:t>
      </w:r>
      <w:r w:rsidR="006D30B4" w:rsidRPr="00FC5BB8">
        <w:rPr>
          <w:rFonts w:asciiTheme="minorHAnsi" w:hAnsiTheme="minorHAnsi" w:cstheme="minorHAnsi"/>
          <w:sz w:val="22"/>
          <w:szCs w:val="22"/>
        </w:rPr>
        <w:t xml:space="preserve">.  </w:t>
      </w:r>
      <w:r w:rsidR="00692D1D" w:rsidRPr="00FC5BB8">
        <w:rPr>
          <w:rFonts w:asciiTheme="minorHAnsi" w:hAnsiTheme="minorHAnsi" w:cstheme="minorHAnsi"/>
          <w:sz w:val="22"/>
          <w:szCs w:val="22"/>
        </w:rPr>
        <w:t xml:space="preserve"> The finding will not include any participant-level information.</w:t>
      </w:r>
    </w:p>
    <w:p w14:paraId="54FA0A91" w14:textId="77777777" w:rsidR="00547952" w:rsidRPr="00FC5BB8" w:rsidRDefault="00547952" w:rsidP="00FC5BB8">
      <w:pPr>
        <w:pStyle w:val="ListParagraph"/>
        <w:spacing w:after="240"/>
        <w:ind w:left="-360" w:right="-720"/>
        <w:rPr>
          <w:rFonts w:asciiTheme="minorHAnsi" w:hAnsiTheme="minorHAnsi" w:cstheme="minorHAnsi"/>
          <w:b/>
          <w:sz w:val="24"/>
          <w:szCs w:val="24"/>
        </w:rPr>
      </w:pPr>
    </w:p>
    <w:p w14:paraId="47538039" w14:textId="0981D5F7" w:rsidR="00E83688" w:rsidRPr="00FC5BB8" w:rsidRDefault="00E83688" w:rsidP="00FC5BB8">
      <w:pPr>
        <w:pStyle w:val="ListParagraph"/>
        <w:numPr>
          <w:ilvl w:val="0"/>
          <w:numId w:val="22"/>
        </w:numPr>
        <w:ind w:left="-360" w:right="-720" w:firstLine="0"/>
        <w:rPr>
          <w:rFonts w:asciiTheme="minorHAnsi" w:hAnsiTheme="minorHAnsi" w:cstheme="minorHAnsi"/>
          <w:b/>
          <w:sz w:val="24"/>
          <w:szCs w:val="24"/>
        </w:rPr>
      </w:pPr>
      <w:r w:rsidRPr="00FC5BB8">
        <w:rPr>
          <w:rFonts w:asciiTheme="minorHAnsi" w:hAnsiTheme="minorHAnsi" w:cstheme="minorHAnsi"/>
          <w:b/>
          <w:sz w:val="24"/>
          <w:szCs w:val="24"/>
        </w:rPr>
        <w:t>Reasons Why Displaying the OMB Expiration Date in Inappropriate</w:t>
      </w:r>
      <w:r w:rsidRPr="00FC5BB8">
        <w:rPr>
          <w:rFonts w:asciiTheme="minorHAnsi" w:hAnsiTheme="minorHAnsi" w:cstheme="minorHAnsi"/>
          <w:sz w:val="24"/>
          <w:szCs w:val="24"/>
        </w:rPr>
        <w:t>.</w:t>
      </w:r>
    </w:p>
    <w:p w14:paraId="62C3BB3F" w14:textId="5A1D1136" w:rsidR="000917C1" w:rsidRPr="00FC5BB8" w:rsidRDefault="00876C36" w:rsidP="00FC5BB8">
      <w:pPr>
        <w:pStyle w:val="ListParagraph"/>
        <w:spacing w:after="240"/>
        <w:ind w:left="-360" w:right="-720"/>
        <w:contextualSpacing w:val="0"/>
        <w:rPr>
          <w:rFonts w:asciiTheme="minorHAnsi" w:hAnsiTheme="minorHAnsi" w:cstheme="minorHAnsi"/>
          <w:sz w:val="22"/>
          <w:szCs w:val="22"/>
        </w:rPr>
      </w:pPr>
      <w:r w:rsidRPr="00FC5BB8">
        <w:rPr>
          <w:rFonts w:asciiTheme="minorHAnsi" w:hAnsiTheme="minorHAnsi" w:cstheme="minorHAnsi"/>
          <w:sz w:val="22"/>
          <w:szCs w:val="22"/>
        </w:rPr>
        <w:t xml:space="preserve">Treasury is not seeking an exemption from the requirement to display the OMB Expiration date. </w:t>
      </w:r>
    </w:p>
    <w:p w14:paraId="287114FC" w14:textId="7443B023" w:rsidR="00E83688" w:rsidRPr="00FC5BB8" w:rsidRDefault="00E83688" w:rsidP="00FC5BB8">
      <w:pPr>
        <w:pStyle w:val="ListParagraph"/>
        <w:numPr>
          <w:ilvl w:val="0"/>
          <w:numId w:val="22"/>
        </w:numPr>
        <w:ind w:left="-360" w:right="-720" w:firstLine="0"/>
        <w:rPr>
          <w:rFonts w:asciiTheme="minorHAnsi" w:hAnsiTheme="minorHAnsi" w:cstheme="minorHAnsi"/>
          <w:b/>
          <w:sz w:val="24"/>
          <w:szCs w:val="24"/>
        </w:rPr>
      </w:pPr>
      <w:r w:rsidRPr="00FC5BB8">
        <w:rPr>
          <w:rFonts w:asciiTheme="minorHAnsi" w:hAnsiTheme="minorHAnsi" w:cstheme="minorHAnsi"/>
          <w:b/>
          <w:sz w:val="24"/>
          <w:szCs w:val="24"/>
        </w:rPr>
        <w:t>Exceptions to Certification Requirement of OMB Form 83-1</w:t>
      </w:r>
    </w:p>
    <w:p w14:paraId="1D23B481" w14:textId="4259DF39" w:rsidR="00876C36" w:rsidRPr="00FC5BB8" w:rsidRDefault="00876C36" w:rsidP="00FC5BB8">
      <w:pPr>
        <w:ind w:left="-360" w:right="-720"/>
        <w:contextualSpacing/>
        <w:rPr>
          <w:rFonts w:asciiTheme="minorHAnsi" w:hAnsiTheme="minorHAnsi" w:cstheme="minorHAnsi"/>
          <w:sz w:val="22"/>
          <w:szCs w:val="22"/>
        </w:rPr>
      </w:pPr>
      <w:r w:rsidRPr="00FC5BB8">
        <w:rPr>
          <w:rFonts w:asciiTheme="minorHAnsi" w:hAnsiTheme="minorHAnsi" w:cstheme="minorHAnsi"/>
          <w:sz w:val="22"/>
          <w:szCs w:val="22"/>
        </w:rPr>
        <w:t xml:space="preserve">Treasury is not seeking any exceptions to the certification requirements. </w:t>
      </w:r>
    </w:p>
    <w:p w14:paraId="417424C9" w14:textId="77777777" w:rsidR="00876C36" w:rsidDel="008A164F" w:rsidRDefault="00876C36" w:rsidP="00072959">
      <w:pPr>
        <w:rPr>
          <w:del w:id="148" w:author="Collin O'Rourke" w:date="2015-07-27T15:48:00Z"/>
          <w:rFonts w:asciiTheme="minorHAnsi" w:hAnsiTheme="minorHAnsi" w:cstheme="minorHAnsi"/>
          <w:sz w:val="24"/>
          <w:szCs w:val="24"/>
        </w:rPr>
      </w:pPr>
    </w:p>
    <w:p w14:paraId="5F88CF95" w14:textId="77777777" w:rsidR="008A164F" w:rsidRPr="00FC5BB8" w:rsidRDefault="008A164F" w:rsidP="00FC5BB8">
      <w:pPr>
        <w:ind w:left="-360" w:right="-720"/>
        <w:contextualSpacing/>
        <w:rPr>
          <w:ins w:id="149" w:author="Collin O'Rourke" w:date="2015-07-27T15:49:00Z"/>
          <w:rFonts w:asciiTheme="minorHAnsi" w:hAnsiTheme="minorHAnsi" w:cstheme="minorHAnsi"/>
          <w:sz w:val="24"/>
          <w:szCs w:val="24"/>
        </w:rPr>
      </w:pPr>
    </w:p>
    <w:p w14:paraId="792AD6CA" w14:textId="77777777" w:rsidR="008A164F" w:rsidRDefault="008A164F" w:rsidP="008A164F">
      <w:pPr>
        <w:ind w:hanging="360"/>
        <w:rPr>
          <w:ins w:id="150" w:author="Collin O'Rourke" w:date="2015-07-27T15:49:00Z"/>
          <w:rFonts w:ascii="Cambria" w:eastAsia="Cambria" w:hAnsi="Cambria" w:cs="Cambria"/>
          <w:b/>
          <w:sz w:val="24"/>
          <w:szCs w:val="24"/>
        </w:rPr>
      </w:pPr>
      <w:ins w:id="151" w:author="Collin O'Rourke" w:date="2015-07-27T15:49:00Z">
        <w:r>
          <w:rPr>
            <w:rFonts w:ascii="Cambria" w:eastAsia="Cambria" w:hAnsi="Cambria" w:cs="Cambria"/>
            <w:b/>
            <w:sz w:val="24"/>
            <w:szCs w:val="24"/>
          </w:rPr>
          <w:br w:type="page"/>
        </w:r>
      </w:ins>
    </w:p>
    <w:p w14:paraId="544D88D6" w14:textId="1E0BD810" w:rsidR="00072959" w:rsidRPr="00072959" w:rsidRDefault="00072959" w:rsidP="008A164F">
      <w:pPr>
        <w:ind w:hanging="360"/>
        <w:rPr>
          <w:ins w:id="152" w:author="Collin O'Rourke" w:date="2015-07-27T15:47:00Z"/>
          <w:rFonts w:ascii="Cambria" w:eastAsia="MS Mincho" w:hAnsi="Cambria"/>
          <w:b/>
          <w:sz w:val="24"/>
          <w:szCs w:val="24"/>
        </w:rPr>
      </w:pPr>
      <w:ins w:id="153" w:author="Collin O'Rourke" w:date="2015-07-27T15:47:00Z">
        <w:r w:rsidRPr="00072959">
          <w:rPr>
            <w:rFonts w:ascii="Cambria" w:eastAsia="Cambria" w:hAnsi="Cambria" w:cs="Cambria"/>
            <w:b/>
            <w:sz w:val="24"/>
            <w:szCs w:val="24"/>
          </w:rPr>
          <w:lastRenderedPageBreak/>
          <w:t>Question Mapping to Literature: Student Instrument</w:t>
        </w:r>
      </w:ins>
      <w:ins w:id="154" w:author="Collin O'Rourke" w:date="2015-07-27T15:49:00Z">
        <w:r w:rsidR="008A164F">
          <w:rPr>
            <w:rFonts w:ascii="Cambria" w:eastAsia="Cambria" w:hAnsi="Cambria" w:cs="Cambria"/>
            <w:b/>
            <w:sz w:val="24"/>
            <w:szCs w:val="24"/>
          </w:rPr>
          <w:t xml:space="preserve"> (Exhibit </w:t>
        </w:r>
      </w:ins>
      <w:ins w:id="155" w:author="Collin O'Rourke" w:date="2015-07-27T15:50:00Z">
        <w:r w:rsidR="008A164F">
          <w:rPr>
            <w:rFonts w:ascii="Cambria" w:eastAsia="Cambria" w:hAnsi="Cambria" w:cs="Cambria"/>
            <w:b/>
            <w:sz w:val="24"/>
            <w:szCs w:val="24"/>
          </w:rPr>
          <w:t>B</w:t>
        </w:r>
      </w:ins>
      <w:ins w:id="156" w:author="Collin O'Rourke" w:date="2015-07-27T15:49:00Z">
        <w:r w:rsidR="008A164F">
          <w:rPr>
            <w:rFonts w:ascii="Cambria" w:eastAsia="Cambria" w:hAnsi="Cambria" w:cs="Cambria"/>
            <w:b/>
            <w:sz w:val="24"/>
            <w:szCs w:val="24"/>
          </w:rPr>
          <w:t>)</w:t>
        </w:r>
      </w:ins>
    </w:p>
    <w:p w14:paraId="3D874AAA" w14:textId="77777777" w:rsidR="00072959" w:rsidRPr="00072959" w:rsidRDefault="00072959" w:rsidP="00072959">
      <w:pPr>
        <w:rPr>
          <w:ins w:id="157" w:author="Collin O'Rourke" w:date="2015-07-27T15:47:00Z"/>
          <w:rFonts w:ascii="Cambria" w:eastAsia="MS Mincho" w:hAnsi="Cambria"/>
          <w:sz w:val="24"/>
          <w:szCs w:val="24"/>
        </w:rPr>
      </w:pPr>
    </w:p>
    <w:tbl>
      <w:tblPr>
        <w:tblW w:w="9195" w:type="dxa"/>
        <w:tblInd w:w="93" w:type="dxa"/>
        <w:tblLook w:val="04A0" w:firstRow="1" w:lastRow="0" w:firstColumn="1" w:lastColumn="0" w:noHBand="0" w:noVBand="1"/>
      </w:tblPr>
      <w:tblGrid>
        <w:gridCol w:w="645"/>
        <w:gridCol w:w="6750"/>
        <w:gridCol w:w="1800"/>
      </w:tblGrid>
      <w:tr w:rsidR="00072959" w:rsidRPr="00072959" w14:paraId="6ECC616E" w14:textId="77777777" w:rsidTr="00ED367E">
        <w:trPr>
          <w:trHeight w:val="144"/>
          <w:ins w:id="158" w:author="Collin O'Rourke" w:date="2015-07-27T15:47:00Z"/>
        </w:trPr>
        <w:tc>
          <w:tcPr>
            <w:tcW w:w="645" w:type="dxa"/>
            <w:tcBorders>
              <w:top w:val="nil"/>
              <w:left w:val="nil"/>
              <w:bottom w:val="nil"/>
              <w:right w:val="nil"/>
            </w:tcBorders>
            <w:shd w:val="clear" w:color="auto" w:fill="auto"/>
            <w:vAlign w:val="bottom"/>
            <w:hideMark/>
          </w:tcPr>
          <w:p w14:paraId="0A483C32" w14:textId="77777777" w:rsidR="00072959" w:rsidRPr="00072959" w:rsidRDefault="00072959" w:rsidP="00072959">
            <w:pPr>
              <w:rPr>
                <w:ins w:id="159" w:author="Collin O'Rourke" w:date="2015-07-27T15:47:00Z"/>
                <w:rFonts w:ascii="Times New Roman" w:hAnsi="Times New Roman"/>
                <w:color w:val="000000"/>
                <w:sz w:val="20"/>
                <w:szCs w:val="24"/>
                <w:u w:val="single"/>
              </w:rPr>
            </w:pPr>
          </w:p>
        </w:tc>
        <w:tc>
          <w:tcPr>
            <w:tcW w:w="6750" w:type="dxa"/>
            <w:tcBorders>
              <w:top w:val="nil"/>
              <w:left w:val="nil"/>
              <w:bottom w:val="nil"/>
              <w:right w:val="nil"/>
            </w:tcBorders>
            <w:shd w:val="clear" w:color="auto" w:fill="auto"/>
            <w:vAlign w:val="bottom"/>
            <w:hideMark/>
          </w:tcPr>
          <w:p w14:paraId="1039F4E0" w14:textId="77777777" w:rsidR="00072959" w:rsidRPr="00072959" w:rsidRDefault="00072959" w:rsidP="00072959">
            <w:pPr>
              <w:rPr>
                <w:ins w:id="160" w:author="Collin O'Rourke" w:date="2015-07-27T15:47:00Z"/>
                <w:rFonts w:ascii="Times New Roman" w:hAnsi="Times New Roman"/>
                <w:color w:val="000000"/>
                <w:sz w:val="20"/>
                <w:szCs w:val="24"/>
                <w:u w:val="single"/>
              </w:rPr>
            </w:pPr>
            <w:ins w:id="161" w:author="Collin O'Rourke" w:date="2015-07-27T15:47:00Z">
              <w:r w:rsidRPr="00072959">
                <w:rPr>
                  <w:rFonts w:ascii="Times New Roman" w:hAnsi="Times New Roman"/>
                  <w:color w:val="000000"/>
                  <w:sz w:val="20"/>
                  <w:szCs w:val="24"/>
                  <w:u w:val="single"/>
                </w:rPr>
                <w:t>Question</w:t>
              </w:r>
            </w:ins>
          </w:p>
        </w:tc>
        <w:tc>
          <w:tcPr>
            <w:tcW w:w="1800" w:type="dxa"/>
            <w:tcBorders>
              <w:top w:val="nil"/>
              <w:left w:val="nil"/>
              <w:bottom w:val="nil"/>
              <w:right w:val="nil"/>
            </w:tcBorders>
            <w:shd w:val="clear" w:color="auto" w:fill="auto"/>
            <w:vAlign w:val="bottom"/>
            <w:hideMark/>
          </w:tcPr>
          <w:p w14:paraId="1A73FD62" w14:textId="77777777" w:rsidR="00072959" w:rsidRPr="00072959" w:rsidRDefault="00072959" w:rsidP="00072959">
            <w:pPr>
              <w:rPr>
                <w:ins w:id="162" w:author="Collin O'Rourke" w:date="2015-07-27T15:47:00Z"/>
                <w:rFonts w:ascii="Times New Roman" w:hAnsi="Times New Roman"/>
                <w:color w:val="000000"/>
                <w:sz w:val="20"/>
                <w:szCs w:val="24"/>
                <w:u w:val="single"/>
              </w:rPr>
            </w:pPr>
            <w:ins w:id="163" w:author="Collin O'Rourke" w:date="2015-07-27T15:47:00Z">
              <w:r w:rsidRPr="00072959">
                <w:rPr>
                  <w:rFonts w:ascii="Times New Roman" w:hAnsi="Times New Roman"/>
                  <w:color w:val="000000"/>
                  <w:sz w:val="20"/>
                  <w:szCs w:val="24"/>
                  <w:u w:val="single"/>
                </w:rPr>
                <w:t>Adapted From:</w:t>
              </w:r>
            </w:ins>
          </w:p>
        </w:tc>
      </w:tr>
      <w:tr w:rsidR="008A164F" w:rsidRPr="00072959" w14:paraId="21DE12ED" w14:textId="77777777" w:rsidTr="00ED367E">
        <w:trPr>
          <w:trHeight w:val="144"/>
          <w:ins w:id="164" w:author="Collin O'Rourke" w:date="2015-07-27T15:48:00Z"/>
        </w:trPr>
        <w:tc>
          <w:tcPr>
            <w:tcW w:w="645" w:type="dxa"/>
            <w:tcBorders>
              <w:top w:val="nil"/>
              <w:left w:val="nil"/>
              <w:bottom w:val="nil"/>
              <w:right w:val="nil"/>
            </w:tcBorders>
            <w:shd w:val="clear" w:color="auto" w:fill="auto"/>
            <w:vAlign w:val="center"/>
          </w:tcPr>
          <w:p w14:paraId="1D1B604F" w14:textId="77777777" w:rsidR="008A164F" w:rsidRPr="00072959" w:rsidRDefault="008A164F" w:rsidP="00072959">
            <w:pPr>
              <w:rPr>
                <w:ins w:id="165" w:author="Collin O'Rourke" w:date="2015-07-27T15:48:00Z"/>
                <w:rFonts w:ascii="Times New Roman" w:hAnsi="Times New Roman"/>
                <w:bCs/>
                <w:color w:val="000000"/>
                <w:sz w:val="20"/>
                <w:szCs w:val="24"/>
              </w:rPr>
            </w:pPr>
          </w:p>
        </w:tc>
        <w:tc>
          <w:tcPr>
            <w:tcW w:w="6750" w:type="dxa"/>
            <w:tcBorders>
              <w:top w:val="nil"/>
              <w:left w:val="nil"/>
              <w:bottom w:val="nil"/>
              <w:right w:val="nil"/>
            </w:tcBorders>
            <w:shd w:val="clear" w:color="auto" w:fill="auto"/>
            <w:vAlign w:val="center"/>
          </w:tcPr>
          <w:p w14:paraId="3E4A67A1" w14:textId="77777777" w:rsidR="008A164F" w:rsidRPr="00072959" w:rsidRDefault="008A164F" w:rsidP="00072959">
            <w:pPr>
              <w:rPr>
                <w:ins w:id="166" w:author="Collin O'Rourke" w:date="2015-07-27T15:48:00Z"/>
                <w:rFonts w:ascii="Times New Roman" w:hAnsi="Times New Roman"/>
                <w:bCs/>
                <w:color w:val="000000"/>
                <w:sz w:val="20"/>
                <w:szCs w:val="24"/>
              </w:rPr>
            </w:pPr>
          </w:p>
        </w:tc>
        <w:tc>
          <w:tcPr>
            <w:tcW w:w="1800" w:type="dxa"/>
            <w:tcBorders>
              <w:top w:val="nil"/>
              <w:left w:val="nil"/>
              <w:bottom w:val="nil"/>
              <w:right w:val="nil"/>
            </w:tcBorders>
            <w:shd w:val="clear" w:color="auto" w:fill="auto"/>
            <w:vAlign w:val="center"/>
          </w:tcPr>
          <w:p w14:paraId="4776566B" w14:textId="77777777" w:rsidR="008A164F" w:rsidRPr="00072959" w:rsidRDefault="008A164F" w:rsidP="00072959">
            <w:pPr>
              <w:rPr>
                <w:ins w:id="167" w:author="Collin O'Rourke" w:date="2015-07-27T15:48:00Z"/>
                <w:rFonts w:ascii="Times New Roman" w:hAnsi="Times New Roman"/>
                <w:bCs/>
                <w:color w:val="000000"/>
                <w:sz w:val="20"/>
                <w:szCs w:val="24"/>
              </w:rPr>
            </w:pPr>
          </w:p>
        </w:tc>
      </w:tr>
      <w:tr w:rsidR="00072959" w:rsidRPr="00072959" w14:paraId="0390A516" w14:textId="77777777" w:rsidTr="00ED367E">
        <w:trPr>
          <w:trHeight w:val="144"/>
          <w:ins w:id="168" w:author="Collin O'Rourke" w:date="2015-07-27T15:47:00Z"/>
        </w:trPr>
        <w:tc>
          <w:tcPr>
            <w:tcW w:w="645" w:type="dxa"/>
            <w:tcBorders>
              <w:top w:val="nil"/>
              <w:left w:val="nil"/>
              <w:bottom w:val="nil"/>
              <w:right w:val="nil"/>
            </w:tcBorders>
            <w:shd w:val="clear" w:color="auto" w:fill="auto"/>
            <w:vAlign w:val="center"/>
            <w:hideMark/>
          </w:tcPr>
          <w:p w14:paraId="31C2A815" w14:textId="77777777" w:rsidR="00072959" w:rsidRPr="00072959" w:rsidRDefault="00072959" w:rsidP="00072959">
            <w:pPr>
              <w:rPr>
                <w:ins w:id="169" w:author="Collin O'Rourke" w:date="2015-07-27T15:47:00Z"/>
                <w:rFonts w:ascii="Times New Roman" w:hAnsi="Times New Roman"/>
                <w:bCs/>
                <w:color w:val="000000"/>
                <w:sz w:val="20"/>
                <w:szCs w:val="24"/>
              </w:rPr>
            </w:pPr>
            <w:ins w:id="170" w:author="Collin O'Rourke" w:date="2015-07-27T15:47:00Z">
              <w:r w:rsidRPr="00072959">
                <w:rPr>
                  <w:rFonts w:ascii="Times New Roman" w:hAnsi="Times New Roman"/>
                  <w:bCs/>
                  <w:color w:val="000000"/>
                  <w:sz w:val="20"/>
                  <w:szCs w:val="24"/>
                </w:rPr>
                <w:t>1</w:t>
              </w:r>
            </w:ins>
          </w:p>
        </w:tc>
        <w:tc>
          <w:tcPr>
            <w:tcW w:w="6750" w:type="dxa"/>
            <w:tcBorders>
              <w:top w:val="nil"/>
              <w:left w:val="nil"/>
              <w:bottom w:val="nil"/>
              <w:right w:val="nil"/>
            </w:tcBorders>
            <w:shd w:val="clear" w:color="auto" w:fill="auto"/>
            <w:vAlign w:val="center"/>
            <w:hideMark/>
          </w:tcPr>
          <w:p w14:paraId="13B6EF7E" w14:textId="77777777" w:rsidR="00072959" w:rsidRPr="00072959" w:rsidRDefault="00072959" w:rsidP="00072959">
            <w:pPr>
              <w:rPr>
                <w:ins w:id="171" w:author="Collin O'Rourke" w:date="2015-07-27T15:47:00Z"/>
                <w:rFonts w:ascii="Times New Roman" w:hAnsi="Times New Roman"/>
                <w:bCs/>
                <w:color w:val="000000"/>
                <w:sz w:val="20"/>
                <w:szCs w:val="24"/>
              </w:rPr>
            </w:pPr>
            <w:ins w:id="172" w:author="Collin O'Rourke" w:date="2015-07-27T15:47:00Z">
              <w:r w:rsidRPr="00072959">
                <w:rPr>
                  <w:rFonts w:ascii="Times New Roman" w:hAnsi="Times New Roman"/>
                  <w:bCs/>
                  <w:color w:val="000000"/>
                  <w:sz w:val="20"/>
                  <w:szCs w:val="24"/>
                </w:rPr>
                <w:t>For each question, check the best answer for you:</w:t>
              </w:r>
            </w:ins>
          </w:p>
        </w:tc>
        <w:tc>
          <w:tcPr>
            <w:tcW w:w="1800" w:type="dxa"/>
            <w:tcBorders>
              <w:top w:val="nil"/>
              <w:left w:val="nil"/>
              <w:bottom w:val="nil"/>
              <w:right w:val="nil"/>
            </w:tcBorders>
            <w:shd w:val="clear" w:color="auto" w:fill="auto"/>
            <w:vAlign w:val="center"/>
            <w:hideMark/>
          </w:tcPr>
          <w:p w14:paraId="6C0E81A6" w14:textId="77777777" w:rsidR="00072959" w:rsidRPr="00072959" w:rsidRDefault="00072959" w:rsidP="00072959">
            <w:pPr>
              <w:rPr>
                <w:ins w:id="173" w:author="Collin O'Rourke" w:date="2015-07-27T15:47:00Z"/>
                <w:rFonts w:ascii="Times New Roman" w:hAnsi="Times New Roman"/>
                <w:bCs/>
                <w:color w:val="000000"/>
                <w:sz w:val="20"/>
                <w:szCs w:val="24"/>
              </w:rPr>
            </w:pPr>
          </w:p>
        </w:tc>
      </w:tr>
      <w:tr w:rsidR="00072959" w:rsidRPr="00072959" w14:paraId="797861D0" w14:textId="77777777" w:rsidTr="00ED367E">
        <w:trPr>
          <w:trHeight w:val="144"/>
          <w:ins w:id="174" w:author="Collin O'Rourke" w:date="2015-07-27T15:47:00Z"/>
        </w:trPr>
        <w:tc>
          <w:tcPr>
            <w:tcW w:w="645" w:type="dxa"/>
            <w:tcBorders>
              <w:top w:val="nil"/>
              <w:left w:val="nil"/>
              <w:bottom w:val="nil"/>
              <w:right w:val="nil"/>
            </w:tcBorders>
            <w:shd w:val="clear" w:color="auto" w:fill="auto"/>
            <w:vAlign w:val="center"/>
            <w:hideMark/>
          </w:tcPr>
          <w:p w14:paraId="5F19E022" w14:textId="77777777" w:rsidR="00072959" w:rsidRPr="00072959" w:rsidRDefault="00072959" w:rsidP="00072959">
            <w:pPr>
              <w:rPr>
                <w:ins w:id="175" w:author="Collin O'Rourke" w:date="2015-07-27T15:47:00Z"/>
                <w:rFonts w:ascii="Times New Roman" w:hAnsi="Times New Roman"/>
                <w:color w:val="000000"/>
                <w:sz w:val="20"/>
                <w:szCs w:val="24"/>
              </w:rPr>
            </w:pPr>
            <w:ins w:id="176" w:author="Collin O'Rourke" w:date="2015-07-27T15:47:00Z">
              <w:r w:rsidRPr="00072959">
                <w:rPr>
                  <w:rFonts w:ascii="Times New Roman" w:hAnsi="Times New Roman"/>
                  <w:color w:val="000000"/>
                  <w:sz w:val="20"/>
                  <w:szCs w:val="24"/>
                </w:rPr>
                <w:t>a.</w:t>
              </w:r>
            </w:ins>
          </w:p>
        </w:tc>
        <w:tc>
          <w:tcPr>
            <w:tcW w:w="6750" w:type="dxa"/>
            <w:tcBorders>
              <w:top w:val="nil"/>
              <w:left w:val="nil"/>
              <w:bottom w:val="nil"/>
              <w:right w:val="nil"/>
            </w:tcBorders>
            <w:shd w:val="clear" w:color="auto" w:fill="auto"/>
            <w:vAlign w:val="center"/>
            <w:hideMark/>
          </w:tcPr>
          <w:p w14:paraId="7EB85975" w14:textId="77777777" w:rsidR="00072959" w:rsidRPr="00072959" w:rsidRDefault="00072959" w:rsidP="00072959">
            <w:pPr>
              <w:rPr>
                <w:ins w:id="177" w:author="Collin O'Rourke" w:date="2015-07-27T15:47:00Z"/>
                <w:rFonts w:ascii="Times New Roman" w:hAnsi="Times New Roman"/>
                <w:color w:val="000000"/>
                <w:sz w:val="20"/>
                <w:szCs w:val="24"/>
              </w:rPr>
            </w:pPr>
            <w:ins w:id="178" w:author="Collin O'Rourke" w:date="2015-07-27T15:47:00Z">
              <w:r w:rsidRPr="00072959">
                <w:rPr>
                  <w:rFonts w:ascii="Times New Roman" w:hAnsi="Times New Roman"/>
                  <w:color w:val="000000"/>
                  <w:sz w:val="20"/>
                  <w:szCs w:val="24"/>
                </w:rPr>
                <w:t>How good are you at making decisions about how to spend your money?</w:t>
              </w:r>
            </w:ins>
          </w:p>
        </w:tc>
        <w:tc>
          <w:tcPr>
            <w:tcW w:w="1800" w:type="dxa"/>
            <w:tcBorders>
              <w:top w:val="nil"/>
              <w:left w:val="nil"/>
              <w:bottom w:val="nil"/>
              <w:right w:val="nil"/>
            </w:tcBorders>
            <w:shd w:val="clear" w:color="auto" w:fill="auto"/>
            <w:vAlign w:val="center"/>
            <w:hideMark/>
          </w:tcPr>
          <w:p w14:paraId="014CC6EF" w14:textId="77777777" w:rsidR="00072959" w:rsidRPr="00072959" w:rsidRDefault="00072959" w:rsidP="00072959">
            <w:pPr>
              <w:rPr>
                <w:ins w:id="179" w:author="Collin O'Rourke" w:date="2015-07-27T15:47:00Z"/>
                <w:rFonts w:ascii="Times New Roman" w:hAnsi="Times New Roman"/>
                <w:color w:val="000000"/>
                <w:sz w:val="20"/>
                <w:szCs w:val="24"/>
              </w:rPr>
            </w:pPr>
            <w:ins w:id="180" w:author="Collin O'Rourke" w:date="2015-07-27T15:47:00Z">
              <w:r w:rsidRPr="00072959">
                <w:rPr>
                  <w:rFonts w:ascii="Times New Roman" w:hAnsi="Times New Roman"/>
                  <w:color w:val="000000"/>
                  <w:sz w:val="20"/>
                  <w:szCs w:val="24"/>
                </w:rPr>
                <w:t>BCE</w:t>
              </w:r>
            </w:ins>
          </w:p>
        </w:tc>
      </w:tr>
      <w:tr w:rsidR="00072959" w:rsidRPr="00072959" w14:paraId="0DE9388C" w14:textId="77777777" w:rsidTr="00ED367E">
        <w:trPr>
          <w:trHeight w:val="144"/>
          <w:ins w:id="181" w:author="Collin O'Rourke" w:date="2015-07-27T15:47:00Z"/>
        </w:trPr>
        <w:tc>
          <w:tcPr>
            <w:tcW w:w="645" w:type="dxa"/>
            <w:tcBorders>
              <w:top w:val="nil"/>
              <w:left w:val="nil"/>
              <w:bottom w:val="nil"/>
              <w:right w:val="nil"/>
            </w:tcBorders>
            <w:shd w:val="clear" w:color="auto" w:fill="auto"/>
            <w:vAlign w:val="center"/>
            <w:hideMark/>
          </w:tcPr>
          <w:p w14:paraId="1A4D621A" w14:textId="77777777" w:rsidR="00072959" w:rsidRPr="00072959" w:rsidRDefault="00072959" w:rsidP="00072959">
            <w:pPr>
              <w:rPr>
                <w:ins w:id="182" w:author="Collin O'Rourke" w:date="2015-07-27T15:47:00Z"/>
                <w:rFonts w:ascii="Times New Roman" w:hAnsi="Times New Roman"/>
                <w:color w:val="000000"/>
                <w:sz w:val="20"/>
                <w:szCs w:val="24"/>
              </w:rPr>
            </w:pPr>
            <w:ins w:id="183" w:author="Collin O'Rourke" w:date="2015-07-27T15:47:00Z">
              <w:r w:rsidRPr="00072959">
                <w:rPr>
                  <w:rFonts w:ascii="Times New Roman" w:hAnsi="Times New Roman"/>
                  <w:color w:val="000000"/>
                  <w:sz w:val="20"/>
                  <w:szCs w:val="24"/>
                </w:rPr>
                <w:t>b.</w:t>
              </w:r>
            </w:ins>
          </w:p>
        </w:tc>
        <w:tc>
          <w:tcPr>
            <w:tcW w:w="6750" w:type="dxa"/>
            <w:tcBorders>
              <w:top w:val="nil"/>
              <w:left w:val="nil"/>
              <w:bottom w:val="nil"/>
              <w:right w:val="nil"/>
            </w:tcBorders>
            <w:shd w:val="clear" w:color="auto" w:fill="auto"/>
            <w:vAlign w:val="center"/>
            <w:hideMark/>
          </w:tcPr>
          <w:p w14:paraId="25B92FED" w14:textId="77777777" w:rsidR="00072959" w:rsidRPr="00072959" w:rsidRDefault="00072959" w:rsidP="00072959">
            <w:pPr>
              <w:rPr>
                <w:ins w:id="184" w:author="Collin O'Rourke" w:date="2015-07-27T15:47:00Z"/>
                <w:rFonts w:ascii="Times New Roman" w:hAnsi="Times New Roman"/>
                <w:color w:val="000000"/>
                <w:sz w:val="20"/>
                <w:szCs w:val="24"/>
              </w:rPr>
            </w:pPr>
            <w:ins w:id="185" w:author="Collin O'Rourke" w:date="2015-07-27T15:47:00Z">
              <w:r w:rsidRPr="00072959">
                <w:rPr>
                  <w:rFonts w:ascii="Times New Roman" w:hAnsi="Times New Roman"/>
                  <w:color w:val="000000"/>
                  <w:sz w:val="20"/>
                  <w:szCs w:val="24"/>
                </w:rPr>
                <w:t>How good are you at keeping track of what you spend your money on?</w:t>
              </w:r>
            </w:ins>
          </w:p>
        </w:tc>
        <w:tc>
          <w:tcPr>
            <w:tcW w:w="1800" w:type="dxa"/>
            <w:tcBorders>
              <w:top w:val="nil"/>
              <w:left w:val="nil"/>
              <w:bottom w:val="nil"/>
              <w:right w:val="nil"/>
            </w:tcBorders>
            <w:shd w:val="clear" w:color="auto" w:fill="auto"/>
            <w:vAlign w:val="center"/>
            <w:hideMark/>
          </w:tcPr>
          <w:p w14:paraId="4C705E94" w14:textId="77777777" w:rsidR="00072959" w:rsidRPr="00072959" w:rsidRDefault="00072959" w:rsidP="00072959">
            <w:pPr>
              <w:rPr>
                <w:ins w:id="186" w:author="Collin O'Rourke" w:date="2015-07-27T15:47:00Z"/>
                <w:rFonts w:ascii="Times New Roman" w:hAnsi="Times New Roman"/>
                <w:color w:val="000000"/>
                <w:sz w:val="20"/>
                <w:szCs w:val="24"/>
              </w:rPr>
            </w:pPr>
            <w:ins w:id="187" w:author="Collin O'Rourke" w:date="2015-07-27T15:47:00Z">
              <w:r w:rsidRPr="00072959">
                <w:rPr>
                  <w:rFonts w:ascii="Times New Roman" w:hAnsi="Times New Roman"/>
                  <w:color w:val="000000"/>
                  <w:sz w:val="20"/>
                  <w:szCs w:val="24"/>
                </w:rPr>
                <w:t>BCE</w:t>
              </w:r>
            </w:ins>
          </w:p>
        </w:tc>
      </w:tr>
      <w:tr w:rsidR="00072959" w:rsidRPr="00072959" w14:paraId="1DA6BB1E" w14:textId="77777777" w:rsidTr="00ED367E">
        <w:trPr>
          <w:trHeight w:val="144"/>
          <w:ins w:id="188" w:author="Collin O'Rourke" w:date="2015-07-27T15:47:00Z"/>
        </w:trPr>
        <w:tc>
          <w:tcPr>
            <w:tcW w:w="645" w:type="dxa"/>
            <w:tcBorders>
              <w:top w:val="nil"/>
              <w:left w:val="nil"/>
              <w:bottom w:val="nil"/>
              <w:right w:val="nil"/>
            </w:tcBorders>
            <w:shd w:val="clear" w:color="auto" w:fill="auto"/>
            <w:vAlign w:val="center"/>
            <w:hideMark/>
          </w:tcPr>
          <w:p w14:paraId="472B1219" w14:textId="77777777" w:rsidR="00072959" w:rsidRPr="00072959" w:rsidRDefault="00072959" w:rsidP="00072959">
            <w:pPr>
              <w:rPr>
                <w:ins w:id="189" w:author="Collin O'Rourke" w:date="2015-07-27T15:47:00Z"/>
                <w:rFonts w:ascii="Times New Roman" w:hAnsi="Times New Roman"/>
                <w:color w:val="000000"/>
                <w:sz w:val="20"/>
                <w:szCs w:val="24"/>
              </w:rPr>
            </w:pPr>
            <w:ins w:id="190" w:author="Collin O'Rourke" w:date="2015-07-27T15:47:00Z">
              <w:r w:rsidRPr="00072959">
                <w:rPr>
                  <w:rFonts w:ascii="Times New Roman" w:hAnsi="Times New Roman"/>
                  <w:color w:val="000000"/>
                  <w:sz w:val="20"/>
                  <w:szCs w:val="24"/>
                </w:rPr>
                <w:t>c.</w:t>
              </w:r>
            </w:ins>
          </w:p>
        </w:tc>
        <w:tc>
          <w:tcPr>
            <w:tcW w:w="6750" w:type="dxa"/>
            <w:tcBorders>
              <w:top w:val="nil"/>
              <w:left w:val="nil"/>
              <w:bottom w:val="nil"/>
              <w:right w:val="nil"/>
            </w:tcBorders>
            <w:shd w:val="clear" w:color="auto" w:fill="auto"/>
            <w:vAlign w:val="center"/>
            <w:hideMark/>
          </w:tcPr>
          <w:p w14:paraId="5A622E9C" w14:textId="77777777" w:rsidR="00072959" w:rsidRPr="00072959" w:rsidRDefault="00072959" w:rsidP="00072959">
            <w:pPr>
              <w:rPr>
                <w:ins w:id="191" w:author="Collin O'Rourke" w:date="2015-07-27T15:47:00Z"/>
                <w:rFonts w:ascii="Times New Roman" w:hAnsi="Times New Roman"/>
                <w:color w:val="000000"/>
                <w:sz w:val="20"/>
                <w:szCs w:val="24"/>
              </w:rPr>
            </w:pPr>
            <w:ins w:id="192" w:author="Collin O'Rourke" w:date="2015-07-27T15:47:00Z">
              <w:r w:rsidRPr="00072959">
                <w:rPr>
                  <w:rFonts w:ascii="Times New Roman" w:hAnsi="Times New Roman"/>
                  <w:color w:val="000000"/>
                  <w:sz w:val="20"/>
                  <w:szCs w:val="24"/>
                </w:rPr>
                <w:t>How hard is it for you to avoid spending any money you have right away?</w:t>
              </w:r>
            </w:ins>
          </w:p>
        </w:tc>
        <w:tc>
          <w:tcPr>
            <w:tcW w:w="1800" w:type="dxa"/>
            <w:tcBorders>
              <w:top w:val="nil"/>
              <w:left w:val="nil"/>
              <w:bottom w:val="nil"/>
              <w:right w:val="nil"/>
            </w:tcBorders>
            <w:shd w:val="clear" w:color="auto" w:fill="auto"/>
            <w:vAlign w:val="center"/>
            <w:hideMark/>
          </w:tcPr>
          <w:p w14:paraId="03A2F53C" w14:textId="77777777" w:rsidR="00072959" w:rsidRPr="00072959" w:rsidRDefault="00072959" w:rsidP="00072959">
            <w:pPr>
              <w:rPr>
                <w:ins w:id="193" w:author="Collin O'Rourke" w:date="2015-07-27T15:47:00Z"/>
                <w:rFonts w:ascii="Times New Roman" w:hAnsi="Times New Roman"/>
                <w:color w:val="000000"/>
                <w:sz w:val="20"/>
                <w:szCs w:val="24"/>
              </w:rPr>
            </w:pPr>
            <w:ins w:id="194" w:author="Collin O'Rourke" w:date="2015-07-27T15:47:00Z">
              <w:r w:rsidRPr="00072959">
                <w:rPr>
                  <w:rFonts w:ascii="Times New Roman" w:hAnsi="Times New Roman"/>
                  <w:color w:val="000000"/>
                  <w:sz w:val="20"/>
                  <w:szCs w:val="24"/>
                </w:rPr>
                <w:t>BCE</w:t>
              </w:r>
            </w:ins>
          </w:p>
        </w:tc>
      </w:tr>
      <w:tr w:rsidR="00072959" w:rsidRPr="00072959" w14:paraId="71094963" w14:textId="77777777" w:rsidTr="00ED367E">
        <w:trPr>
          <w:trHeight w:val="144"/>
          <w:ins w:id="195" w:author="Collin O'Rourke" w:date="2015-07-27T15:47:00Z"/>
        </w:trPr>
        <w:tc>
          <w:tcPr>
            <w:tcW w:w="645" w:type="dxa"/>
            <w:tcBorders>
              <w:top w:val="nil"/>
              <w:left w:val="nil"/>
              <w:bottom w:val="nil"/>
              <w:right w:val="nil"/>
            </w:tcBorders>
            <w:shd w:val="clear" w:color="auto" w:fill="auto"/>
            <w:vAlign w:val="center"/>
            <w:hideMark/>
          </w:tcPr>
          <w:p w14:paraId="206529D8" w14:textId="77777777" w:rsidR="00072959" w:rsidRPr="00072959" w:rsidRDefault="00072959" w:rsidP="00072959">
            <w:pPr>
              <w:rPr>
                <w:ins w:id="196" w:author="Collin O'Rourke" w:date="2015-07-27T15:47:00Z"/>
                <w:rFonts w:ascii="Times New Roman" w:hAnsi="Times New Roman"/>
                <w:color w:val="000000"/>
                <w:sz w:val="20"/>
                <w:szCs w:val="24"/>
              </w:rPr>
            </w:pPr>
            <w:ins w:id="197" w:author="Collin O'Rourke" w:date="2015-07-27T15:47:00Z">
              <w:r w:rsidRPr="00072959">
                <w:rPr>
                  <w:rFonts w:ascii="Times New Roman" w:hAnsi="Times New Roman"/>
                  <w:color w:val="000000"/>
                  <w:sz w:val="20"/>
                  <w:szCs w:val="24"/>
                </w:rPr>
                <w:t>d.</w:t>
              </w:r>
            </w:ins>
          </w:p>
        </w:tc>
        <w:tc>
          <w:tcPr>
            <w:tcW w:w="6750" w:type="dxa"/>
            <w:tcBorders>
              <w:top w:val="nil"/>
              <w:left w:val="nil"/>
              <w:bottom w:val="nil"/>
              <w:right w:val="nil"/>
            </w:tcBorders>
            <w:shd w:val="clear" w:color="auto" w:fill="auto"/>
            <w:vAlign w:val="center"/>
            <w:hideMark/>
          </w:tcPr>
          <w:p w14:paraId="640302EE" w14:textId="77777777" w:rsidR="00072959" w:rsidRPr="00072959" w:rsidRDefault="00072959" w:rsidP="00072959">
            <w:pPr>
              <w:rPr>
                <w:ins w:id="198" w:author="Collin O'Rourke" w:date="2015-07-27T15:47:00Z"/>
                <w:rFonts w:ascii="Times New Roman" w:hAnsi="Times New Roman"/>
                <w:color w:val="000000"/>
                <w:sz w:val="20"/>
                <w:szCs w:val="24"/>
              </w:rPr>
            </w:pPr>
            <w:ins w:id="199" w:author="Collin O'Rourke" w:date="2015-07-27T15:47:00Z">
              <w:r w:rsidRPr="00072959">
                <w:rPr>
                  <w:rFonts w:ascii="Times New Roman" w:hAnsi="Times New Roman"/>
                  <w:color w:val="000000"/>
                  <w:sz w:val="20"/>
                  <w:szCs w:val="24"/>
                </w:rPr>
                <w:t>How important is it to keep track of how much money you earn and spend using a budget?</w:t>
              </w:r>
            </w:ins>
          </w:p>
        </w:tc>
        <w:tc>
          <w:tcPr>
            <w:tcW w:w="1800" w:type="dxa"/>
            <w:tcBorders>
              <w:top w:val="nil"/>
              <w:left w:val="nil"/>
              <w:bottom w:val="nil"/>
              <w:right w:val="nil"/>
            </w:tcBorders>
            <w:shd w:val="clear" w:color="auto" w:fill="auto"/>
            <w:vAlign w:val="center"/>
            <w:hideMark/>
          </w:tcPr>
          <w:p w14:paraId="62945EE4" w14:textId="77777777" w:rsidR="00072959" w:rsidRPr="00072959" w:rsidRDefault="00072959" w:rsidP="00072959">
            <w:pPr>
              <w:rPr>
                <w:ins w:id="200" w:author="Collin O'Rourke" w:date="2015-07-27T15:47:00Z"/>
                <w:rFonts w:ascii="Times New Roman" w:hAnsi="Times New Roman"/>
                <w:color w:val="000000"/>
                <w:sz w:val="20"/>
                <w:szCs w:val="24"/>
              </w:rPr>
            </w:pPr>
            <w:ins w:id="201" w:author="Collin O'Rourke" w:date="2015-07-27T15:47:00Z">
              <w:r w:rsidRPr="00072959">
                <w:rPr>
                  <w:rFonts w:ascii="Times New Roman" w:hAnsi="Times New Roman"/>
                  <w:color w:val="000000"/>
                  <w:sz w:val="20"/>
                  <w:szCs w:val="24"/>
                </w:rPr>
                <w:t>BCE</w:t>
              </w:r>
            </w:ins>
          </w:p>
        </w:tc>
      </w:tr>
      <w:tr w:rsidR="00072959" w:rsidRPr="00072959" w14:paraId="6973DE97" w14:textId="77777777" w:rsidTr="00ED367E">
        <w:trPr>
          <w:trHeight w:val="144"/>
          <w:ins w:id="202" w:author="Collin O'Rourke" w:date="2015-07-27T15:47:00Z"/>
        </w:trPr>
        <w:tc>
          <w:tcPr>
            <w:tcW w:w="645" w:type="dxa"/>
            <w:tcBorders>
              <w:top w:val="nil"/>
              <w:left w:val="nil"/>
              <w:bottom w:val="nil"/>
              <w:right w:val="nil"/>
            </w:tcBorders>
            <w:shd w:val="clear" w:color="auto" w:fill="auto"/>
            <w:vAlign w:val="center"/>
            <w:hideMark/>
          </w:tcPr>
          <w:p w14:paraId="0C513EC6" w14:textId="77777777" w:rsidR="00072959" w:rsidRPr="00072959" w:rsidRDefault="00072959" w:rsidP="00072959">
            <w:pPr>
              <w:rPr>
                <w:ins w:id="203" w:author="Collin O'Rourke" w:date="2015-07-27T15:47:00Z"/>
                <w:rFonts w:ascii="Times New Roman" w:hAnsi="Times New Roman"/>
                <w:color w:val="000000"/>
                <w:sz w:val="20"/>
                <w:szCs w:val="24"/>
              </w:rPr>
            </w:pPr>
            <w:ins w:id="204" w:author="Collin O'Rourke" w:date="2015-07-27T15:47:00Z">
              <w:r w:rsidRPr="00072959">
                <w:rPr>
                  <w:rFonts w:ascii="Times New Roman" w:hAnsi="Times New Roman"/>
                  <w:color w:val="000000"/>
                  <w:sz w:val="20"/>
                  <w:szCs w:val="24"/>
                </w:rPr>
                <w:t>e.</w:t>
              </w:r>
            </w:ins>
          </w:p>
        </w:tc>
        <w:tc>
          <w:tcPr>
            <w:tcW w:w="6750" w:type="dxa"/>
            <w:tcBorders>
              <w:top w:val="nil"/>
              <w:left w:val="nil"/>
              <w:bottom w:val="nil"/>
              <w:right w:val="nil"/>
            </w:tcBorders>
            <w:shd w:val="clear" w:color="auto" w:fill="auto"/>
            <w:vAlign w:val="center"/>
            <w:hideMark/>
          </w:tcPr>
          <w:p w14:paraId="23E1E34F" w14:textId="77777777" w:rsidR="00072959" w:rsidRPr="00072959" w:rsidRDefault="00072959" w:rsidP="00072959">
            <w:pPr>
              <w:rPr>
                <w:ins w:id="205" w:author="Collin O'Rourke" w:date="2015-07-27T15:47:00Z"/>
                <w:rFonts w:ascii="Times New Roman" w:hAnsi="Times New Roman"/>
                <w:color w:val="000000"/>
                <w:sz w:val="20"/>
                <w:szCs w:val="24"/>
              </w:rPr>
            </w:pPr>
            <w:ins w:id="206" w:author="Collin O'Rourke" w:date="2015-07-27T15:47:00Z">
              <w:r w:rsidRPr="00072959">
                <w:rPr>
                  <w:rFonts w:ascii="Times New Roman" w:hAnsi="Times New Roman"/>
                  <w:color w:val="000000"/>
                  <w:sz w:val="20"/>
                  <w:szCs w:val="24"/>
                </w:rPr>
                <w:t>How hard will it be for you to support a family financially when you are an adult?</w:t>
              </w:r>
            </w:ins>
          </w:p>
        </w:tc>
        <w:tc>
          <w:tcPr>
            <w:tcW w:w="1800" w:type="dxa"/>
            <w:tcBorders>
              <w:top w:val="nil"/>
              <w:left w:val="nil"/>
              <w:bottom w:val="nil"/>
              <w:right w:val="nil"/>
            </w:tcBorders>
            <w:shd w:val="clear" w:color="auto" w:fill="auto"/>
            <w:vAlign w:val="center"/>
            <w:hideMark/>
          </w:tcPr>
          <w:p w14:paraId="2BDA1C13" w14:textId="77777777" w:rsidR="00072959" w:rsidRPr="00072959" w:rsidRDefault="00072959" w:rsidP="00072959">
            <w:pPr>
              <w:rPr>
                <w:ins w:id="207" w:author="Collin O'Rourke" w:date="2015-07-27T15:47:00Z"/>
                <w:rFonts w:ascii="Times New Roman" w:hAnsi="Times New Roman"/>
                <w:color w:val="000000"/>
                <w:sz w:val="20"/>
                <w:szCs w:val="24"/>
              </w:rPr>
            </w:pPr>
            <w:ins w:id="208" w:author="Collin O'Rourke" w:date="2015-07-27T15:47:00Z">
              <w:r w:rsidRPr="00072959">
                <w:rPr>
                  <w:rFonts w:ascii="Times New Roman" w:hAnsi="Times New Roman"/>
                  <w:color w:val="000000"/>
                  <w:sz w:val="20"/>
                  <w:szCs w:val="24"/>
                </w:rPr>
                <w:t>MKPH</w:t>
              </w:r>
            </w:ins>
          </w:p>
        </w:tc>
      </w:tr>
      <w:tr w:rsidR="00072959" w:rsidRPr="00072959" w14:paraId="5009EB14" w14:textId="77777777" w:rsidTr="00ED367E">
        <w:trPr>
          <w:trHeight w:val="144"/>
          <w:ins w:id="209" w:author="Collin O'Rourke" w:date="2015-07-27T15:47:00Z"/>
        </w:trPr>
        <w:tc>
          <w:tcPr>
            <w:tcW w:w="645" w:type="dxa"/>
            <w:tcBorders>
              <w:top w:val="nil"/>
              <w:left w:val="nil"/>
              <w:bottom w:val="nil"/>
              <w:right w:val="nil"/>
            </w:tcBorders>
            <w:shd w:val="clear" w:color="auto" w:fill="auto"/>
            <w:vAlign w:val="center"/>
            <w:hideMark/>
          </w:tcPr>
          <w:p w14:paraId="1D2F30F5" w14:textId="77777777" w:rsidR="00072959" w:rsidRPr="00072959" w:rsidRDefault="00072959" w:rsidP="00072959">
            <w:pPr>
              <w:rPr>
                <w:ins w:id="210" w:author="Collin O'Rourke" w:date="2015-07-27T15:47:00Z"/>
                <w:rFonts w:ascii="Times New Roman" w:hAnsi="Times New Roman"/>
                <w:color w:val="000000"/>
                <w:sz w:val="20"/>
                <w:szCs w:val="24"/>
              </w:rPr>
            </w:pPr>
            <w:ins w:id="211" w:author="Collin O'Rourke" w:date="2015-07-27T15:47:00Z">
              <w:r w:rsidRPr="00072959">
                <w:rPr>
                  <w:rFonts w:ascii="Times New Roman" w:hAnsi="Times New Roman"/>
                  <w:color w:val="000000"/>
                  <w:sz w:val="20"/>
                  <w:szCs w:val="24"/>
                </w:rPr>
                <w:t>f.</w:t>
              </w:r>
            </w:ins>
          </w:p>
        </w:tc>
        <w:tc>
          <w:tcPr>
            <w:tcW w:w="6750" w:type="dxa"/>
            <w:tcBorders>
              <w:top w:val="nil"/>
              <w:left w:val="nil"/>
              <w:bottom w:val="nil"/>
              <w:right w:val="nil"/>
            </w:tcBorders>
            <w:shd w:val="clear" w:color="auto" w:fill="auto"/>
            <w:vAlign w:val="center"/>
            <w:hideMark/>
          </w:tcPr>
          <w:p w14:paraId="3675E246" w14:textId="77777777" w:rsidR="00072959" w:rsidRPr="00072959" w:rsidRDefault="00072959" w:rsidP="00072959">
            <w:pPr>
              <w:rPr>
                <w:ins w:id="212" w:author="Collin O'Rourke" w:date="2015-07-27T15:47:00Z"/>
                <w:rFonts w:ascii="Times New Roman" w:hAnsi="Times New Roman"/>
                <w:color w:val="000000"/>
                <w:sz w:val="20"/>
                <w:szCs w:val="24"/>
              </w:rPr>
            </w:pPr>
            <w:ins w:id="213" w:author="Collin O'Rourke" w:date="2015-07-27T15:47:00Z">
              <w:r w:rsidRPr="00072959">
                <w:rPr>
                  <w:rFonts w:ascii="Times New Roman" w:hAnsi="Times New Roman"/>
                  <w:color w:val="000000"/>
                  <w:sz w:val="20"/>
                  <w:szCs w:val="24"/>
                </w:rPr>
                <w:t>How likely are you to have a good job as an adult?</w:t>
              </w:r>
            </w:ins>
          </w:p>
        </w:tc>
        <w:tc>
          <w:tcPr>
            <w:tcW w:w="1800" w:type="dxa"/>
            <w:tcBorders>
              <w:top w:val="nil"/>
              <w:left w:val="nil"/>
              <w:bottom w:val="nil"/>
              <w:right w:val="nil"/>
            </w:tcBorders>
            <w:shd w:val="clear" w:color="auto" w:fill="auto"/>
            <w:vAlign w:val="center"/>
            <w:hideMark/>
          </w:tcPr>
          <w:p w14:paraId="637664E7" w14:textId="77777777" w:rsidR="00072959" w:rsidRPr="00072959" w:rsidRDefault="00072959" w:rsidP="00072959">
            <w:pPr>
              <w:rPr>
                <w:ins w:id="214" w:author="Collin O'Rourke" w:date="2015-07-27T15:47:00Z"/>
                <w:rFonts w:ascii="Times New Roman" w:hAnsi="Times New Roman"/>
                <w:color w:val="000000"/>
                <w:sz w:val="20"/>
                <w:szCs w:val="24"/>
              </w:rPr>
            </w:pPr>
            <w:ins w:id="215" w:author="Collin O'Rourke" w:date="2015-07-27T15:47:00Z">
              <w:r w:rsidRPr="00072959">
                <w:rPr>
                  <w:rFonts w:ascii="Times New Roman" w:hAnsi="Times New Roman"/>
                  <w:color w:val="000000"/>
                  <w:sz w:val="20"/>
                  <w:szCs w:val="24"/>
                </w:rPr>
                <w:t>SHNT</w:t>
              </w:r>
            </w:ins>
          </w:p>
        </w:tc>
      </w:tr>
      <w:tr w:rsidR="00072959" w:rsidRPr="00072959" w14:paraId="452E5E52" w14:textId="77777777" w:rsidTr="00ED367E">
        <w:trPr>
          <w:trHeight w:val="144"/>
          <w:ins w:id="216" w:author="Collin O'Rourke" w:date="2015-07-27T15:47:00Z"/>
        </w:trPr>
        <w:tc>
          <w:tcPr>
            <w:tcW w:w="645" w:type="dxa"/>
            <w:tcBorders>
              <w:top w:val="nil"/>
              <w:left w:val="nil"/>
              <w:bottom w:val="nil"/>
              <w:right w:val="nil"/>
            </w:tcBorders>
            <w:shd w:val="clear" w:color="auto" w:fill="auto"/>
            <w:vAlign w:val="center"/>
            <w:hideMark/>
          </w:tcPr>
          <w:p w14:paraId="278C2D18" w14:textId="77777777" w:rsidR="00072959" w:rsidRPr="00072959" w:rsidRDefault="00072959" w:rsidP="00072959">
            <w:pPr>
              <w:rPr>
                <w:ins w:id="217" w:author="Collin O'Rourke" w:date="2015-07-27T15:47:00Z"/>
                <w:rFonts w:ascii="Times New Roman" w:hAnsi="Times New Roman"/>
                <w:bCs/>
                <w:color w:val="000000"/>
                <w:sz w:val="20"/>
                <w:szCs w:val="24"/>
              </w:rPr>
            </w:pPr>
            <w:ins w:id="218" w:author="Collin O'Rourke" w:date="2015-07-27T15:47:00Z">
              <w:r w:rsidRPr="00072959">
                <w:rPr>
                  <w:rFonts w:ascii="Times New Roman" w:hAnsi="Times New Roman"/>
                  <w:bCs/>
                  <w:color w:val="000000"/>
                  <w:sz w:val="20"/>
                  <w:szCs w:val="24"/>
                </w:rPr>
                <w:t>2</w:t>
              </w:r>
            </w:ins>
          </w:p>
        </w:tc>
        <w:tc>
          <w:tcPr>
            <w:tcW w:w="6750" w:type="dxa"/>
            <w:tcBorders>
              <w:top w:val="nil"/>
              <w:left w:val="nil"/>
              <w:bottom w:val="nil"/>
              <w:right w:val="nil"/>
            </w:tcBorders>
            <w:shd w:val="clear" w:color="auto" w:fill="auto"/>
            <w:vAlign w:val="center"/>
            <w:hideMark/>
          </w:tcPr>
          <w:p w14:paraId="47AAA87E" w14:textId="77777777" w:rsidR="00072959" w:rsidRPr="00072959" w:rsidRDefault="00072959" w:rsidP="00072959">
            <w:pPr>
              <w:rPr>
                <w:ins w:id="219" w:author="Collin O'Rourke" w:date="2015-07-27T15:47:00Z"/>
                <w:rFonts w:ascii="Times New Roman" w:hAnsi="Times New Roman"/>
                <w:bCs/>
                <w:color w:val="000000"/>
                <w:sz w:val="20"/>
                <w:szCs w:val="24"/>
              </w:rPr>
            </w:pPr>
            <w:ins w:id="220" w:author="Collin O'Rourke" w:date="2015-07-27T15:47:00Z">
              <w:r w:rsidRPr="00072959">
                <w:rPr>
                  <w:rFonts w:ascii="Times New Roman" w:hAnsi="Times New Roman"/>
                  <w:bCs/>
                  <w:color w:val="000000"/>
                  <w:sz w:val="20"/>
                  <w:szCs w:val="24"/>
                </w:rPr>
                <w:t>For each question, check the best answer for you:</w:t>
              </w:r>
            </w:ins>
          </w:p>
        </w:tc>
        <w:tc>
          <w:tcPr>
            <w:tcW w:w="1800" w:type="dxa"/>
            <w:tcBorders>
              <w:top w:val="nil"/>
              <w:left w:val="nil"/>
              <w:bottom w:val="nil"/>
              <w:right w:val="nil"/>
            </w:tcBorders>
            <w:shd w:val="clear" w:color="auto" w:fill="auto"/>
            <w:vAlign w:val="center"/>
            <w:hideMark/>
          </w:tcPr>
          <w:p w14:paraId="790EBB24" w14:textId="77777777" w:rsidR="00072959" w:rsidRPr="00072959" w:rsidRDefault="00072959" w:rsidP="00072959">
            <w:pPr>
              <w:rPr>
                <w:ins w:id="221" w:author="Collin O'Rourke" w:date="2015-07-27T15:47:00Z"/>
                <w:rFonts w:ascii="Times New Roman" w:hAnsi="Times New Roman"/>
                <w:bCs/>
                <w:color w:val="000000"/>
                <w:sz w:val="20"/>
                <w:szCs w:val="24"/>
              </w:rPr>
            </w:pPr>
          </w:p>
        </w:tc>
      </w:tr>
      <w:tr w:rsidR="00072959" w:rsidRPr="00072959" w14:paraId="278D2121" w14:textId="77777777" w:rsidTr="00ED367E">
        <w:trPr>
          <w:trHeight w:val="144"/>
          <w:ins w:id="222" w:author="Collin O'Rourke" w:date="2015-07-27T15:47:00Z"/>
        </w:trPr>
        <w:tc>
          <w:tcPr>
            <w:tcW w:w="645" w:type="dxa"/>
            <w:tcBorders>
              <w:top w:val="nil"/>
              <w:left w:val="nil"/>
              <w:bottom w:val="nil"/>
              <w:right w:val="nil"/>
            </w:tcBorders>
            <w:shd w:val="clear" w:color="auto" w:fill="auto"/>
            <w:vAlign w:val="center"/>
            <w:hideMark/>
          </w:tcPr>
          <w:p w14:paraId="1EE54E93" w14:textId="77777777" w:rsidR="00072959" w:rsidRPr="00072959" w:rsidRDefault="00072959" w:rsidP="00072959">
            <w:pPr>
              <w:rPr>
                <w:ins w:id="223" w:author="Collin O'Rourke" w:date="2015-07-27T15:47:00Z"/>
                <w:rFonts w:ascii="Times New Roman" w:hAnsi="Times New Roman"/>
                <w:color w:val="000000"/>
                <w:sz w:val="20"/>
                <w:szCs w:val="24"/>
              </w:rPr>
            </w:pPr>
            <w:ins w:id="224" w:author="Collin O'Rourke" w:date="2015-07-27T15:47:00Z">
              <w:r w:rsidRPr="00072959">
                <w:rPr>
                  <w:rFonts w:ascii="Times New Roman" w:hAnsi="Times New Roman"/>
                  <w:color w:val="000000"/>
                  <w:sz w:val="20"/>
                  <w:szCs w:val="24"/>
                </w:rPr>
                <w:t>a.</w:t>
              </w:r>
            </w:ins>
          </w:p>
        </w:tc>
        <w:tc>
          <w:tcPr>
            <w:tcW w:w="6750" w:type="dxa"/>
            <w:tcBorders>
              <w:top w:val="nil"/>
              <w:left w:val="nil"/>
              <w:bottom w:val="nil"/>
              <w:right w:val="nil"/>
            </w:tcBorders>
            <w:shd w:val="clear" w:color="auto" w:fill="auto"/>
            <w:vAlign w:val="center"/>
            <w:hideMark/>
          </w:tcPr>
          <w:p w14:paraId="5E042EA0" w14:textId="77777777" w:rsidR="00072959" w:rsidRPr="00072959" w:rsidRDefault="00072959" w:rsidP="00072959">
            <w:pPr>
              <w:rPr>
                <w:ins w:id="225" w:author="Collin O'Rourke" w:date="2015-07-27T15:47:00Z"/>
                <w:rFonts w:ascii="Times New Roman" w:hAnsi="Times New Roman"/>
                <w:color w:val="000000"/>
                <w:sz w:val="20"/>
                <w:szCs w:val="24"/>
              </w:rPr>
            </w:pPr>
            <w:ins w:id="226" w:author="Collin O'Rourke" w:date="2015-07-27T15:47:00Z">
              <w:r w:rsidRPr="00072959">
                <w:rPr>
                  <w:rFonts w:ascii="Times New Roman" w:hAnsi="Times New Roman"/>
                  <w:color w:val="000000"/>
                  <w:sz w:val="20"/>
                  <w:szCs w:val="24"/>
                </w:rPr>
                <w:t>How useful is what you learn in math?</w:t>
              </w:r>
            </w:ins>
          </w:p>
        </w:tc>
        <w:tc>
          <w:tcPr>
            <w:tcW w:w="1800" w:type="dxa"/>
            <w:tcBorders>
              <w:top w:val="nil"/>
              <w:left w:val="nil"/>
              <w:bottom w:val="nil"/>
              <w:right w:val="nil"/>
            </w:tcBorders>
            <w:shd w:val="clear" w:color="auto" w:fill="auto"/>
            <w:vAlign w:val="center"/>
            <w:hideMark/>
          </w:tcPr>
          <w:p w14:paraId="617D8611" w14:textId="77777777" w:rsidR="00072959" w:rsidRPr="00072959" w:rsidRDefault="00072959" w:rsidP="00072959">
            <w:pPr>
              <w:rPr>
                <w:ins w:id="227" w:author="Collin O'Rourke" w:date="2015-07-27T15:47:00Z"/>
                <w:rFonts w:ascii="Times New Roman" w:hAnsi="Times New Roman"/>
                <w:color w:val="000000"/>
                <w:sz w:val="20"/>
                <w:szCs w:val="24"/>
              </w:rPr>
            </w:pPr>
            <w:ins w:id="228" w:author="Collin O'Rourke" w:date="2015-07-27T15:47:00Z">
              <w:r w:rsidRPr="00072959">
                <w:rPr>
                  <w:rFonts w:ascii="Times New Roman" w:hAnsi="Times New Roman"/>
                  <w:color w:val="000000"/>
                  <w:sz w:val="20"/>
                  <w:szCs w:val="24"/>
                </w:rPr>
                <w:t>FMMMM</w:t>
              </w:r>
            </w:ins>
          </w:p>
        </w:tc>
      </w:tr>
      <w:tr w:rsidR="00072959" w:rsidRPr="00072959" w14:paraId="18027B9E" w14:textId="77777777" w:rsidTr="00ED367E">
        <w:trPr>
          <w:trHeight w:val="144"/>
          <w:ins w:id="229" w:author="Collin O'Rourke" w:date="2015-07-27T15:47:00Z"/>
        </w:trPr>
        <w:tc>
          <w:tcPr>
            <w:tcW w:w="645" w:type="dxa"/>
            <w:tcBorders>
              <w:top w:val="nil"/>
              <w:left w:val="nil"/>
              <w:bottom w:val="nil"/>
              <w:right w:val="nil"/>
            </w:tcBorders>
            <w:shd w:val="clear" w:color="auto" w:fill="auto"/>
            <w:vAlign w:val="center"/>
            <w:hideMark/>
          </w:tcPr>
          <w:p w14:paraId="6C3CB87E" w14:textId="77777777" w:rsidR="00072959" w:rsidRPr="00072959" w:rsidRDefault="00072959" w:rsidP="00072959">
            <w:pPr>
              <w:rPr>
                <w:ins w:id="230" w:author="Collin O'Rourke" w:date="2015-07-27T15:47:00Z"/>
                <w:rFonts w:ascii="Times New Roman" w:hAnsi="Times New Roman"/>
                <w:color w:val="000000"/>
                <w:sz w:val="20"/>
                <w:szCs w:val="24"/>
              </w:rPr>
            </w:pPr>
            <w:ins w:id="231" w:author="Collin O'Rourke" w:date="2015-07-27T15:47:00Z">
              <w:r w:rsidRPr="00072959">
                <w:rPr>
                  <w:rFonts w:ascii="Times New Roman" w:hAnsi="Times New Roman"/>
                  <w:color w:val="000000"/>
                  <w:sz w:val="20"/>
                  <w:szCs w:val="24"/>
                </w:rPr>
                <w:t>b.</w:t>
              </w:r>
            </w:ins>
          </w:p>
        </w:tc>
        <w:tc>
          <w:tcPr>
            <w:tcW w:w="6750" w:type="dxa"/>
            <w:tcBorders>
              <w:top w:val="nil"/>
              <w:left w:val="nil"/>
              <w:bottom w:val="nil"/>
              <w:right w:val="nil"/>
            </w:tcBorders>
            <w:shd w:val="clear" w:color="auto" w:fill="auto"/>
            <w:vAlign w:val="center"/>
            <w:hideMark/>
          </w:tcPr>
          <w:p w14:paraId="707E9AE1" w14:textId="77777777" w:rsidR="00072959" w:rsidRPr="00072959" w:rsidRDefault="00072959" w:rsidP="00072959">
            <w:pPr>
              <w:rPr>
                <w:ins w:id="232" w:author="Collin O'Rourke" w:date="2015-07-27T15:47:00Z"/>
                <w:rFonts w:ascii="Times New Roman" w:hAnsi="Times New Roman"/>
                <w:color w:val="000000"/>
                <w:sz w:val="20"/>
                <w:szCs w:val="24"/>
              </w:rPr>
            </w:pPr>
            <w:ins w:id="233" w:author="Collin O'Rourke" w:date="2015-07-27T15:47:00Z">
              <w:r w:rsidRPr="00072959">
                <w:rPr>
                  <w:rFonts w:ascii="Times New Roman" w:hAnsi="Times New Roman"/>
                  <w:color w:val="000000"/>
                  <w:sz w:val="20"/>
                  <w:szCs w:val="24"/>
                </w:rPr>
                <w:t>How well do you expect to do in math this year?</w:t>
              </w:r>
            </w:ins>
          </w:p>
        </w:tc>
        <w:tc>
          <w:tcPr>
            <w:tcW w:w="1800" w:type="dxa"/>
            <w:tcBorders>
              <w:top w:val="nil"/>
              <w:left w:val="nil"/>
              <w:bottom w:val="nil"/>
              <w:right w:val="nil"/>
            </w:tcBorders>
            <w:shd w:val="clear" w:color="auto" w:fill="auto"/>
            <w:vAlign w:val="center"/>
            <w:hideMark/>
          </w:tcPr>
          <w:p w14:paraId="4408932A" w14:textId="77777777" w:rsidR="00072959" w:rsidRPr="00072959" w:rsidRDefault="00072959" w:rsidP="00072959">
            <w:pPr>
              <w:rPr>
                <w:ins w:id="234" w:author="Collin O'Rourke" w:date="2015-07-27T15:47:00Z"/>
                <w:rFonts w:ascii="Times New Roman" w:hAnsi="Times New Roman"/>
                <w:color w:val="000000"/>
                <w:sz w:val="20"/>
                <w:szCs w:val="24"/>
              </w:rPr>
            </w:pPr>
            <w:ins w:id="235" w:author="Collin O'Rourke" w:date="2015-07-27T15:47:00Z">
              <w:r w:rsidRPr="00072959">
                <w:rPr>
                  <w:rFonts w:ascii="Times New Roman" w:hAnsi="Times New Roman"/>
                  <w:color w:val="000000"/>
                  <w:sz w:val="20"/>
                  <w:szCs w:val="24"/>
                </w:rPr>
                <w:t>MGMR</w:t>
              </w:r>
            </w:ins>
          </w:p>
        </w:tc>
      </w:tr>
      <w:tr w:rsidR="00072959" w:rsidRPr="00072959" w14:paraId="762DA8ED" w14:textId="77777777" w:rsidTr="00ED367E">
        <w:trPr>
          <w:trHeight w:val="144"/>
          <w:ins w:id="236" w:author="Collin O'Rourke" w:date="2015-07-27T15:47:00Z"/>
        </w:trPr>
        <w:tc>
          <w:tcPr>
            <w:tcW w:w="645" w:type="dxa"/>
            <w:tcBorders>
              <w:top w:val="nil"/>
              <w:left w:val="nil"/>
              <w:bottom w:val="nil"/>
              <w:right w:val="nil"/>
            </w:tcBorders>
            <w:shd w:val="clear" w:color="auto" w:fill="auto"/>
            <w:vAlign w:val="center"/>
            <w:hideMark/>
          </w:tcPr>
          <w:p w14:paraId="324D0935" w14:textId="77777777" w:rsidR="00072959" w:rsidRPr="00072959" w:rsidRDefault="00072959" w:rsidP="00072959">
            <w:pPr>
              <w:rPr>
                <w:ins w:id="237" w:author="Collin O'Rourke" w:date="2015-07-27T15:47:00Z"/>
                <w:rFonts w:ascii="Times New Roman" w:hAnsi="Times New Roman"/>
                <w:color w:val="000000"/>
                <w:sz w:val="20"/>
                <w:szCs w:val="24"/>
              </w:rPr>
            </w:pPr>
            <w:ins w:id="238" w:author="Collin O'Rourke" w:date="2015-07-27T15:47:00Z">
              <w:r w:rsidRPr="00072959">
                <w:rPr>
                  <w:rFonts w:ascii="Times New Roman" w:hAnsi="Times New Roman"/>
                  <w:color w:val="000000"/>
                  <w:sz w:val="20"/>
                  <w:szCs w:val="24"/>
                </w:rPr>
                <w:t>c.</w:t>
              </w:r>
            </w:ins>
          </w:p>
        </w:tc>
        <w:tc>
          <w:tcPr>
            <w:tcW w:w="6750" w:type="dxa"/>
            <w:tcBorders>
              <w:top w:val="nil"/>
              <w:left w:val="nil"/>
              <w:bottom w:val="nil"/>
              <w:right w:val="nil"/>
            </w:tcBorders>
            <w:shd w:val="clear" w:color="auto" w:fill="auto"/>
            <w:vAlign w:val="center"/>
            <w:hideMark/>
          </w:tcPr>
          <w:p w14:paraId="5067018E" w14:textId="77777777" w:rsidR="00072959" w:rsidRPr="00072959" w:rsidRDefault="00072959" w:rsidP="00072959">
            <w:pPr>
              <w:rPr>
                <w:ins w:id="239" w:author="Collin O'Rourke" w:date="2015-07-27T15:47:00Z"/>
                <w:rFonts w:ascii="Times New Roman" w:hAnsi="Times New Roman"/>
                <w:color w:val="000000"/>
                <w:sz w:val="20"/>
                <w:szCs w:val="24"/>
              </w:rPr>
            </w:pPr>
            <w:ins w:id="240" w:author="Collin O'Rourke" w:date="2015-07-27T15:47:00Z">
              <w:r w:rsidRPr="00072959">
                <w:rPr>
                  <w:rFonts w:ascii="Times New Roman" w:hAnsi="Times New Roman"/>
                  <w:color w:val="000000"/>
                  <w:sz w:val="20"/>
                  <w:szCs w:val="24"/>
                </w:rPr>
                <w:t>How positive are you about your future?</w:t>
              </w:r>
            </w:ins>
          </w:p>
        </w:tc>
        <w:tc>
          <w:tcPr>
            <w:tcW w:w="1800" w:type="dxa"/>
            <w:tcBorders>
              <w:top w:val="nil"/>
              <w:left w:val="nil"/>
              <w:bottom w:val="nil"/>
              <w:right w:val="nil"/>
            </w:tcBorders>
            <w:shd w:val="clear" w:color="auto" w:fill="auto"/>
            <w:vAlign w:val="center"/>
            <w:hideMark/>
          </w:tcPr>
          <w:p w14:paraId="1AB3937B" w14:textId="77777777" w:rsidR="00072959" w:rsidRPr="00072959" w:rsidRDefault="00072959" w:rsidP="00072959">
            <w:pPr>
              <w:rPr>
                <w:ins w:id="241" w:author="Collin O'Rourke" w:date="2015-07-27T15:47:00Z"/>
                <w:rFonts w:ascii="Times New Roman" w:hAnsi="Times New Roman"/>
                <w:color w:val="000000"/>
                <w:sz w:val="20"/>
                <w:szCs w:val="24"/>
              </w:rPr>
            </w:pPr>
            <w:ins w:id="242" w:author="Collin O'Rourke" w:date="2015-07-27T15:47:00Z">
              <w:r w:rsidRPr="00072959">
                <w:rPr>
                  <w:rFonts w:ascii="Times New Roman" w:hAnsi="Times New Roman"/>
                  <w:color w:val="000000"/>
                  <w:sz w:val="20"/>
                  <w:szCs w:val="24"/>
                </w:rPr>
                <w:t>ECDK</w:t>
              </w:r>
            </w:ins>
          </w:p>
        </w:tc>
      </w:tr>
      <w:tr w:rsidR="00072959" w:rsidRPr="00072959" w14:paraId="56425068" w14:textId="77777777" w:rsidTr="00ED367E">
        <w:trPr>
          <w:trHeight w:val="144"/>
          <w:ins w:id="243" w:author="Collin O'Rourke" w:date="2015-07-27T15:47:00Z"/>
        </w:trPr>
        <w:tc>
          <w:tcPr>
            <w:tcW w:w="645" w:type="dxa"/>
            <w:tcBorders>
              <w:top w:val="nil"/>
              <w:left w:val="nil"/>
              <w:bottom w:val="nil"/>
              <w:right w:val="nil"/>
            </w:tcBorders>
            <w:shd w:val="clear" w:color="auto" w:fill="auto"/>
            <w:vAlign w:val="center"/>
            <w:hideMark/>
          </w:tcPr>
          <w:p w14:paraId="50B684BB" w14:textId="77777777" w:rsidR="00072959" w:rsidRPr="00072959" w:rsidRDefault="00072959" w:rsidP="00072959">
            <w:pPr>
              <w:rPr>
                <w:ins w:id="244" w:author="Collin O'Rourke" w:date="2015-07-27T15:47:00Z"/>
                <w:rFonts w:ascii="Times New Roman" w:hAnsi="Times New Roman"/>
                <w:color w:val="000000"/>
                <w:sz w:val="20"/>
                <w:szCs w:val="24"/>
              </w:rPr>
            </w:pPr>
            <w:ins w:id="245" w:author="Collin O'Rourke" w:date="2015-07-27T15:47:00Z">
              <w:r w:rsidRPr="00072959">
                <w:rPr>
                  <w:rFonts w:ascii="Times New Roman" w:hAnsi="Times New Roman"/>
                  <w:color w:val="000000"/>
                  <w:sz w:val="20"/>
                  <w:szCs w:val="24"/>
                </w:rPr>
                <w:t>d.</w:t>
              </w:r>
            </w:ins>
          </w:p>
        </w:tc>
        <w:tc>
          <w:tcPr>
            <w:tcW w:w="6750" w:type="dxa"/>
            <w:tcBorders>
              <w:top w:val="nil"/>
              <w:left w:val="nil"/>
              <w:bottom w:val="nil"/>
              <w:right w:val="nil"/>
            </w:tcBorders>
            <w:shd w:val="clear" w:color="auto" w:fill="auto"/>
            <w:vAlign w:val="center"/>
            <w:hideMark/>
          </w:tcPr>
          <w:p w14:paraId="050EE4DC" w14:textId="77777777" w:rsidR="00072959" w:rsidRPr="00072959" w:rsidRDefault="00072959" w:rsidP="00072959">
            <w:pPr>
              <w:rPr>
                <w:ins w:id="246" w:author="Collin O'Rourke" w:date="2015-07-27T15:47:00Z"/>
                <w:rFonts w:ascii="Times New Roman" w:hAnsi="Times New Roman"/>
                <w:color w:val="000000"/>
                <w:sz w:val="20"/>
                <w:szCs w:val="24"/>
              </w:rPr>
            </w:pPr>
            <w:ins w:id="247" w:author="Collin O'Rourke" w:date="2015-07-27T15:47:00Z">
              <w:r w:rsidRPr="00072959">
                <w:rPr>
                  <w:rFonts w:ascii="Times New Roman" w:hAnsi="Times New Roman"/>
                  <w:color w:val="000000"/>
                  <w:sz w:val="20"/>
                  <w:szCs w:val="24"/>
                </w:rPr>
                <w:t>How likely are you to stop and think about something before you do it?</w:t>
              </w:r>
            </w:ins>
          </w:p>
        </w:tc>
        <w:tc>
          <w:tcPr>
            <w:tcW w:w="1800" w:type="dxa"/>
            <w:tcBorders>
              <w:top w:val="nil"/>
              <w:left w:val="nil"/>
              <w:bottom w:val="nil"/>
              <w:right w:val="nil"/>
            </w:tcBorders>
            <w:shd w:val="clear" w:color="auto" w:fill="auto"/>
            <w:vAlign w:val="center"/>
            <w:hideMark/>
          </w:tcPr>
          <w:p w14:paraId="276E871E" w14:textId="77777777" w:rsidR="00072959" w:rsidRPr="00072959" w:rsidRDefault="00072959" w:rsidP="00072959">
            <w:pPr>
              <w:rPr>
                <w:ins w:id="248" w:author="Collin O'Rourke" w:date="2015-07-27T15:47:00Z"/>
                <w:rFonts w:ascii="Times New Roman" w:hAnsi="Times New Roman"/>
                <w:color w:val="000000"/>
                <w:sz w:val="20"/>
                <w:szCs w:val="24"/>
              </w:rPr>
            </w:pPr>
            <w:ins w:id="249" w:author="Collin O'Rourke" w:date="2015-07-27T15:47:00Z">
              <w:r w:rsidRPr="00072959">
                <w:rPr>
                  <w:rFonts w:ascii="Times New Roman" w:hAnsi="Times New Roman"/>
                  <w:color w:val="000000"/>
                  <w:sz w:val="20"/>
                  <w:szCs w:val="24"/>
                </w:rPr>
                <w:t>ECDK</w:t>
              </w:r>
            </w:ins>
          </w:p>
        </w:tc>
      </w:tr>
      <w:tr w:rsidR="00072959" w:rsidRPr="00072959" w14:paraId="22AFB9CD" w14:textId="77777777" w:rsidTr="00ED367E">
        <w:trPr>
          <w:trHeight w:val="144"/>
          <w:ins w:id="250" w:author="Collin O'Rourke" w:date="2015-07-27T15:47:00Z"/>
        </w:trPr>
        <w:tc>
          <w:tcPr>
            <w:tcW w:w="645" w:type="dxa"/>
            <w:tcBorders>
              <w:top w:val="nil"/>
              <w:left w:val="nil"/>
              <w:bottom w:val="nil"/>
              <w:right w:val="nil"/>
            </w:tcBorders>
            <w:shd w:val="clear" w:color="auto" w:fill="auto"/>
            <w:vAlign w:val="center"/>
            <w:hideMark/>
          </w:tcPr>
          <w:p w14:paraId="49137CB3" w14:textId="77777777" w:rsidR="00072959" w:rsidRPr="00072959" w:rsidRDefault="00072959" w:rsidP="00072959">
            <w:pPr>
              <w:rPr>
                <w:ins w:id="251" w:author="Collin O'Rourke" w:date="2015-07-27T15:47:00Z"/>
                <w:rFonts w:ascii="Times New Roman" w:hAnsi="Times New Roman"/>
                <w:color w:val="000000"/>
                <w:sz w:val="20"/>
                <w:szCs w:val="24"/>
              </w:rPr>
            </w:pPr>
            <w:ins w:id="252" w:author="Collin O'Rourke" w:date="2015-07-27T15:47:00Z">
              <w:r w:rsidRPr="00072959">
                <w:rPr>
                  <w:rFonts w:ascii="Times New Roman" w:hAnsi="Times New Roman"/>
                  <w:color w:val="000000"/>
                  <w:sz w:val="20"/>
                  <w:szCs w:val="24"/>
                </w:rPr>
                <w:t>e.</w:t>
              </w:r>
            </w:ins>
          </w:p>
        </w:tc>
        <w:tc>
          <w:tcPr>
            <w:tcW w:w="6750" w:type="dxa"/>
            <w:tcBorders>
              <w:top w:val="nil"/>
              <w:left w:val="nil"/>
              <w:bottom w:val="nil"/>
              <w:right w:val="nil"/>
            </w:tcBorders>
            <w:shd w:val="clear" w:color="auto" w:fill="auto"/>
            <w:vAlign w:val="center"/>
            <w:hideMark/>
          </w:tcPr>
          <w:p w14:paraId="0BA3AD7B" w14:textId="77777777" w:rsidR="00072959" w:rsidRPr="00072959" w:rsidRDefault="00072959" w:rsidP="00072959">
            <w:pPr>
              <w:rPr>
                <w:ins w:id="253" w:author="Collin O'Rourke" w:date="2015-07-27T15:47:00Z"/>
                <w:rFonts w:ascii="Times New Roman" w:hAnsi="Times New Roman"/>
                <w:color w:val="000000"/>
                <w:sz w:val="20"/>
                <w:szCs w:val="24"/>
              </w:rPr>
            </w:pPr>
            <w:ins w:id="254" w:author="Collin O'Rourke" w:date="2015-07-27T15:47:00Z">
              <w:r w:rsidRPr="00072959">
                <w:rPr>
                  <w:rFonts w:ascii="Times New Roman" w:hAnsi="Times New Roman"/>
                  <w:color w:val="000000"/>
                  <w:sz w:val="20"/>
                  <w:szCs w:val="24"/>
                </w:rPr>
                <w:t>How confident are you about making decisions that deal with money?</w:t>
              </w:r>
            </w:ins>
          </w:p>
        </w:tc>
        <w:tc>
          <w:tcPr>
            <w:tcW w:w="1800" w:type="dxa"/>
            <w:tcBorders>
              <w:top w:val="nil"/>
              <w:left w:val="nil"/>
              <w:bottom w:val="nil"/>
              <w:right w:val="nil"/>
            </w:tcBorders>
            <w:shd w:val="clear" w:color="auto" w:fill="auto"/>
            <w:vAlign w:val="center"/>
            <w:hideMark/>
          </w:tcPr>
          <w:p w14:paraId="214301FB" w14:textId="77777777" w:rsidR="00072959" w:rsidRPr="00072959" w:rsidRDefault="00072959" w:rsidP="00072959">
            <w:pPr>
              <w:rPr>
                <w:ins w:id="255" w:author="Collin O'Rourke" w:date="2015-07-27T15:47:00Z"/>
                <w:rFonts w:ascii="Times New Roman" w:hAnsi="Times New Roman"/>
                <w:color w:val="000000"/>
                <w:sz w:val="20"/>
                <w:szCs w:val="24"/>
              </w:rPr>
            </w:pPr>
            <w:ins w:id="256" w:author="Collin O'Rourke" w:date="2015-07-27T15:47:00Z">
              <w:r w:rsidRPr="00072959">
                <w:rPr>
                  <w:rFonts w:ascii="Times New Roman" w:hAnsi="Times New Roman"/>
                  <w:color w:val="000000"/>
                  <w:sz w:val="20"/>
                  <w:szCs w:val="24"/>
                </w:rPr>
                <w:t>ECDK</w:t>
              </w:r>
            </w:ins>
          </w:p>
        </w:tc>
      </w:tr>
      <w:tr w:rsidR="00072959" w:rsidRPr="00072959" w14:paraId="34085E99" w14:textId="77777777" w:rsidTr="00ED367E">
        <w:trPr>
          <w:trHeight w:val="144"/>
          <w:ins w:id="257" w:author="Collin O'Rourke" w:date="2015-07-27T15:47:00Z"/>
        </w:trPr>
        <w:tc>
          <w:tcPr>
            <w:tcW w:w="645" w:type="dxa"/>
            <w:tcBorders>
              <w:top w:val="nil"/>
              <w:left w:val="nil"/>
              <w:bottom w:val="nil"/>
              <w:right w:val="nil"/>
            </w:tcBorders>
            <w:shd w:val="clear" w:color="auto" w:fill="auto"/>
            <w:vAlign w:val="center"/>
            <w:hideMark/>
          </w:tcPr>
          <w:p w14:paraId="4A77A91E" w14:textId="77777777" w:rsidR="00072959" w:rsidRPr="00072959" w:rsidRDefault="00072959" w:rsidP="00072959">
            <w:pPr>
              <w:rPr>
                <w:ins w:id="258" w:author="Collin O'Rourke" w:date="2015-07-27T15:47:00Z"/>
                <w:rFonts w:ascii="Times New Roman" w:hAnsi="Times New Roman"/>
                <w:color w:val="000000"/>
                <w:sz w:val="20"/>
                <w:szCs w:val="24"/>
              </w:rPr>
            </w:pPr>
            <w:ins w:id="259" w:author="Collin O'Rourke" w:date="2015-07-27T15:47:00Z">
              <w:r w:rsidRPr="00072959">
                <w:rPr>
                  <w:rFonts w:ascii="Times New Roman" w:hAnsi="Times New Roman"/>
                  <w:color w:val="000000"/>
                  <w:sz w:val="20"/>
                  <w:szCs w:val="24"/>
                </w:rPr>
                <w:t>f.</w:t>
              </w:r>
            </w:ins>
          </w:p>
        </w:tc>
        <w:tc>
          <w:tcPr>
            <w:tcW w:w="6750" w:type="dxa"/>
            <w:tcBorders>
              <w:top w:val="nil"/>
              <w:left w:val="nil"/>
              <w:bottom w:val="nil"/>
              <w:right w:val="nil"/>
            </w:tcBorders>
            <w:shd w:val="clear" w:color="auto" w:fill="auto"/>
            <w:vAlign w:val="center"/>
            <w:hideMark/>
          </w:tcPr>
          <w:p w14:paraId="6B9FADDA" w14:textId="77777777" w:rsidR="00072959" w:rsidRPr="00072959" w:rsidRDefault="00072959" w:rsidP="00072959">
            <w:pPr>
              <w:rPr>
                <w:ins w:id="260" w:author="Collin O'Rourke" w:date="2015-07-27T15:47:00Z"/>
                <w:rFonts w:ascii="Times New Roman" w:hAnsi="Times New Roman"/>
                <w:color w:val="000000"/>
                <w:sz w:val="20"/>
                <w:szCs w:val="24"/>
              </w:rPr>
            </w:pPr>
            <w:ins w:id="261" w:author="Collin O'Rourke" w:date="2015-07-27T15:47:00Z">
              <w:r w:rsidRPr="00072959">
                <w:rPr>
                  <w:rFonts w:ascii="Times New Roman" w:hAnsi="Times New Roman"/>
                  <w:color w:val="000000"/>
                  <w:sz w:val="20"/>
                  <w:szCs w:val="24"/>
                </w:rPr>
                <w:t>How well can you see your life in 10 years?</w:t>
              </w:r>
            </w:ins>
          </w:p>
        </w:tc>
        <w:tc>
          <w:tcPr>
            <w:tcW w:w="1800" w:type="dxa"/>
            <w:tcBorders>
              <w:top w:val="nil"/>
              <w:left w:val="nil"/>
              <w:bottom w:val="nil"/>
              <w:right w:val="nil"/>
            </w:tcBorders>
            <w:shd w:val="clear" w:color="auto" w:fill="auto"/>
            <w:vAlign w:val="center"/>
            <w:hideMark/>
          </w:tcPr>
          <w:p w14:paraId="67DD68BF" w14:textId="77777777" w:rsidR="00072959" w:rsidRPr="00072959" w:rsidRDefault="00072959" w:rsidP="00072959">
            <w:pPr>
              <w:rPr>
                <w:ins w:id="262" w:author="Collin O'Rourke" w:date="2015-07-27T15:47:00Z"/>
                <w:rFonts w:ascii="Times New Roman" w:hAnsi="Times New Roman"/>
                <w:color w:val="000000"/>
                <w:sz w:val="20"/>
                <w:szCs w:val="24"/>
              </w:rPr>
            </w:pPr>
            <w:ins w:id="263" w:author="Collin O'Rourke" w:date="2015-07-27T15:47:00Z">
              <w:r w:rsidRPr="00072959">
                <w:rPr>
                  <w:rFonts w:ascii="Times New Roman" w:hAnsi="Times New Roman"/>
                  <w:color w:val="000000"/>
                  <w:sz w:val="20"/>
                  <w:szCs w:val="24"/>
                </w:rPr>
                <w:t>PSID-CDS</w:t>
              </w:r>
            </w:ins>
          </w:p>
        </w:tc>
      </w:tr>
      <w:tr w:rsidR="00072959" w:rsidRPr="00072959" w14:paraId="47D9ADB2" w14:textId="77777777" w:rsidTr="00ED367E">
        <w:trPr>
          <w:trHeight w:val="144"/>
          <w:ins w:id="264" w:author="Collin O'Rourke" w:date="2015-07-27T15:47:00Z"/>
        </w:trPr>
        <w:tc>
          <w:tcPr>
            <w:tcW w:w="645" w:type="dxa"/>
            <w:tcBorders>
              <w:top w:val="nil"/>
              <w:left w:val="nil"/>
              <w:bottom w:val="nil"/>
              <w:right w:val="nil"/>
            </w:tcBorders>
            <w:shd w:val="clear" w:color="auto" w:fill="auto"/>
            <w:vAlign w:val="center"/>
            <w:hideMark/>
          </w:tcPr>
          <w:p w14:paraId="4021ED0C" w14:textId="77777777" w:rsidR="00072959" w:rsidRPr="00072959" w:rsidRDefault="00072959" w:rsidP="00072959">
            <w:pPr>
              <w:rPr>
                <w:ins w:id="265" w:author="Collin O'Rourke" w:date="2015-07-27T15:47:00Z"/>
                <w:rFonts w:ascii="Times New Roman" w:hAnsi="Times New Roman"/>
                <w:bCs/>
                <w:color w:val="000000"/>
                <w:sz w:val="20"/>
                <w:szCs w:val="24"/>
              </w:rPr>
            </w:pPr>
            <w:ins w:id="266" w:author="Collin O'Rourke" w:date="2015-07-27T15:47:00Z">
              <w:r w:rsidRPr="00072959">
                <w:rPr>
                  <w:rFonts w:ascii="Times New Roman" w:hAnsi="Times New Roman"/>
                  <w:bCs/>
                  <w:color w:val="000000"/>
                  <w:sz w:val="20"/>
                  <w:szCs w:val="24"/>
                </w:rPr>
                <w:t>3</w:t>
              </w:r>
            </w:ins>
          </w:p>
        </w:tc>
        <w:tc>
          <w:tcPr>
            <w:tcW w:w="6750" w:type="dxa"/>
            <w:tcBorders>
              <w:top w:val="nil"/>
              <w:left w:val="nil"/>
              <w:bottom w:val="nil"/>
              <w:right w:val="nil"/>
            </w:tcBorders>
            <w:shd w:val="clear" w:color="auto" w:fill="auto"/>
            <w:vAlign w:val="center"/>
            <w:hideMark/>
          </w:tcPr>
          <w:p w14:paraId="708FBA8D" w14:textId="77777777" w:rsidR="00072959" w:rsidRPr="00072959" w:rsidRDefault="00072959" w:rsidP="00072959">
            <w:pPr>
              <w:rPr>
                <w:ins w:id="267" w:author="Collin O'Rourke" w:date="2015-07-27T15:47:00Z"/>
                <w:rFonts w:ascii="Times New Roman" w:hAnsi="Times New Roman"/>
                <w:bCs/>
                <w:color w:val="000000"/>
                <w:sz w:val="20"/>
                <w:szCs w:val="24"/>
              </w:rPr>
            </w:pPr>
            <w:ins w:id="268" w:author="Collin O'Rourke" w:date="2015-07-27T15:47:00Z">
              <w:r w:rsidRPr="00072959">
                <w:rPr>
                  <w:rFonts w:ascii="Times New Roman" w:hAnsi="Times New Roman"/>
                  <w:bCs/>
                  <w:color w:val="000000"/>
                  <w:sz w:val="20"/>
                  <w:szCs w:val="24"/>
                </w:rPr>
                <w:t>For each question, check the best answer for you:</w:t>
              </w:r>
            </w:ins>
          </w:p>
        </w:tc>
        <w:tc>
          <w:tcPr>
            <w:tcW w:w="1800" w:type="dxa"/>
            <w:tcBorders>
              <w:top w:val="nil"/>
              <w:left w:val="nil"/>
              <w:bottom w:val="nil"/>
              <w:right w:val="nil"/>
            </w:tcBorders>
            <w:shd w:val="clear" w:color="auto" w:fill="auto"/>
            <w:vAlign w:val="center"/>
            <w:hideMark/>
          </w:tcPr>
          <w:p w14:paraId="54F4A137" w14:textId="77777777" w:rsidR="00072959" w:rsidRPr="00072959" w:rsidRDefault="00072959" w:rsidP="00072959">
            <w:pPr>
              <w:rPr>
                <w:ins w:id="269" w:author="Collin O'Rourke" w:date="2015-07-27T15:47:00Z"/>
                <w:rFonts w:ascii="Times New Roman" w:hAnsi="Times New Roman"/>
                <w:bCs/>
                <w:color w:val="000000"/>
                <w:sz w:val="20"/>
                <w:szCs w:val="24"/>
              </w:rPr>
            </w:pPr>
          </w:p>
        </w:tc>
      </w:tr>
      <w:tr w:rsidR="00072959" w:rsidRPr="00072959" w14:paraId="1FAE9AA7" w14:textId="77777777" w:rsidTr="00ED367E">
        <w:trPr>
          <w:trHeight w:val="144"/>
          <w:ins w:id="270" w:author="Collin O'Rourke" w:date="2015-07-27T15:47:00Z"/>
        </w:trPr>
        <w:tc>
          <w:tcPr>
            <w:tcW w:w="645" w:type="dxa"/>
            <w:tcBorders>
              <w:top w:val="nil"/>
              <w:left w:val="nil"/>
              <w:bottom w:val="nil"/>
              <w:right w:val="nil"/>
            </w:tcBorders>
            <w:shd w:val="clear" w:color="auto" w:fill="auto"/>
            <w:vAlign w:val="center"/>
            <w:hideMark/>
          </w:tcPr>
          <w:p w14:paraId="04E96307" w14:textId="77777777" w:rsidR="00072959" w:rsidRPr="00072959" w:rsidRDefault="00072959" w:rsidP="00072959">
            <w:pPr>
              <w:rPr>
                <w:ins w:id="271" w:author="Collin O'Rourke" w:date="2015-07-27T15:47:00Z"/>
                <w:rFonts w:ascii="Times New Roman" w:hAnsi="Times New Roman"/>
                <w:color w:val="000000"/>
                <w:sz w:val="20"/>
                <w:szCs w:val="24"/>
              </w:rPr>
            </w:pPr>
            <w:ins w:id="272" w:author="Collin O'Rourke" w:date="2015-07-27T15:47:00Z">
              <w:r w:rsidRPr="00072959">
                <w:rPr>
                  <w:rFonts w:ascii="Times New Roman" w:hAnsi="Times New Roman"/>
                  <w:color w:val="000000"/>
                  <w:sz w:val="20"/>
                  <w:szCs w:val="24"/>
                </w:rPr>
                <w:t>a.</w:t>
              </w:r>
            </w:ins>
          </w:p>
        </w:tc>
        <w:tc>
          <w:tcPr>
            <w:tcW w:w="6750" w:type="dxa"/>
            <w:tcBorders>
              <w:top w:val="nil"/>
              <w:left w:val="nil"/>
              <w:bottom w:val="nil"/>
              <w:right w:val="nil"/>
            </w:tcBorders>
            <w:shd w:val="clear" w:color="auto" w:fill="auto"/>
            <w:vAlign w:val="center"/>
            <w:hideMark/>
          </w:tcPr>
          <w:p w14:paraId="0888C376" w14:textId="77777777" w:rsidR="00072959" w:rsidRPr="00072959" w:rsidRDefault="00072959" w:rsidP="00072959">
            <w:pPr>
              <w:rPr>
                <w:ins w:id="273" w:author="Collin O'Rourke" w:date="2015-07-27T15:47:00Z"/>
                <w:rFonts w:ascii="Times New Roman" w:hAnsi="Times New Roman"/>
                <w:color w:val="000000"/>
                <w:sz w:val="20"/>
                <w:szCs w:val="24"/>
              </w:rPr>
            </w:pPr>
            <w:ins w:id="274" w:author="Collin O'Rourke" w:date="2015-07-27T15:47:00Z">
              <w:r w:rsidRPr="00072959">
                <w:rPr>
                  <w:rFonts w:ascii="Times New Roman" w:hAnsi="Times New Roman"/>
                  <w:color w:val="000000"/>
                  <w:sz w:val="20"/>
                  <w:szCs w:val="24"/>
                </w:rPr>
                <w:t>How often do you set goals for yourself?</w:t>
              </w:r>
            </w:ins>
          </w:p>
        </w:tc>
        <w:tc>
          <w:tcPr>
            <w:tcW w:w="1800" w:type="dxa"/>
            <w:tcBorders>
              <w:top w:val="nil"/>
              <w:left w:val="nil"/>
              <w:bottom w:val="nil"/>
              <w:right w:val="nil"/>
            </w:tcBorders>
            <w:shd w:val="clear" w:color="auto" w:fill="auto"/>
            <w:vAlign w:val="center"/>
            <w:hideMark/>
          </w:tcPr>
          <w:p w14:paraId="01BF3706" w14:textId="77777777" w:rsidR="00072959" w:rsidRPr="00072959" w:rsidRDefault="00072959" w:rsidP="00072959">
            <w:pPr>
              <w:rPr>
                <w:ins w:id="275" w:author="Collin O'Rourke" w:date="2015-07-27T15:47:00Z"/>
                <w:rFonts w:ascii="Times New Roman" w:hAnsi="Times New Roman"/>
                <w:color w:val="000000"/>
                <w:sz w:val="20"/>
                <w:szCs w:val="24"/>
              </w:rPr>
            </w:pPr>
            <w:ins w:id="276" w:author="Collin O'Rourke" w:date="2015-07-27T15:47:00Z">
              <w:r w:rsidRPr="00072959">
                <w:rPr>
                  <w:rFonts w:ascii="Times New Roman" w:hAnsi="Times New Roman"/>
                  <w:color w:val="000000"/>
                  <w:sz w:val="20"/>
                  <w:szCs w:val="24"/>
                </w:rPr>
                <w:t>LNSZ</w:t>
              </w:r>
            </w:ins>
          </w:p>
        </w:tc>
      </w:tr>
      <w:tr w:rsidR="00072959" w:rsidRPr="00072959" w14:paraId="355F8DCF" w14:textId="77777777" w:rsidTr="00ED367E">
        <w:trPr>
          <w:trHeight w:val="144"/>
          <w:ins w:id="277" w:author="Collin O'Rourke" w:date="2015-07-27T15:47:00Z"/>
        </w:trPr>
        <w:tc>
          <w:tcPr>
            <w:tcW w:w="645" w:type="dxa"/>
            <w:tcBorders>
              <w:top w:val="nil"/>
              <w:left w:val="nil"/>
              <w:bottom w:val="nil"/>
              <w:right w:val="nil"/>
            </w:tcBorders>
            <w:shd w:val="clear" w:color="auto" w:fill="auto"/>
            <w:vAlign w:val="center"/>
            <w:hideMark/>
          </w:tcPr>
          <w:p w14:paraId="086FB85D" w14:textId="77777777" w:rsidR="00072959" w:rsidRPr="00072959" w:rsidRDefault="00072959" w:rsidP="00072959">
            <w:pPr>
              <w:rPr>
                <w:ins w:id="278" w:author="Collin O'Rourke" w:date="2015-07-27T15:47:00Z"/>
                <w:rFonts w:ascii="Times New Roman" w:hAnsi="Times New Roman"/>
                <w:color w:val="000000"/>
                <w:sz w:val="20"/>
                <w:szCs w:val="24"/>
              </w:rPr>
            </w:pPr>
            <w:ins w:id="279" w:author="Collin O'Rourke" w:date="2015-07-27T15:47:00Z">
              <w:r w:rsidRPr="00072959">
                <w:rPr>
                  <w:rFonts w:ascii="Times New Roman" w:hAnsi="Times New Roman"/>
                  <w:color w:val="000000"/>
                  <w:sz w:val="20"/>
                  <w:szCs w:val="24"/>
                </w:rPr>
                <w:t>b.</w:t>
              </w:r>
            </w:ins>
          </w:p>
        </w:tc>
        <w:tc>
          <w:tcPr>
            <w:tcW w:w="6750" w:type="dxa"/>
            <w:tcBorders>
              <w:top w:val="nil"/>
              <w:left w:val="nil"/>
              <w:bottom w:val="nil"/>
              <w:right w:val="nil"/>
            </w:tcBorders>
            <w:shd w:val="clear" w:color="auto" w:fill="auto"/>
            <w:vAlign w:val="center"/>
            <w:hideMark/>
          </w:tcPr>
          <w:p w14:paraId="41007B09" w14:textId="77777777" w:rsidR="00072959" w:rsidRPr="00072959" w:rsidRDefault="00072959" w:rsidP="00072959">
            <w:pPr>
              <w:rPr>
                <w:ins w:id="280" w:author="Collin O'Rourke" w:date="2015-07-27T15:47:00Z"/>
                <w:rFonts w:ascii="Times New Roman" w:hAnsi="Times New Roman"/>
                <w:color w:val="000000"/>
                <w:sz w:val="20"/>
                <w:szCs w:val="24"/>
              </w:rPr>
            </w:pPr>
            <w:ins w:id="281" w:author="Collin O'Rourke" w:date="2015-07-27T15:47:00Z">
              <w:r w:rsidRPr="00072959">
                <w:rPr>
                  <w:rFonts w:ascii="Times New Roman" w:hAnsi="Times New Roman"/>
                  <w:color w:val="000000"/>
                  <w:sz w:val="20"/>
                  <w:szCs w:val="24"/>
                </w:rPr>
                <w:t>How often do you set goals for the next few days for what you want to achieve?</w:t>
              </w:r>
            </w:ins>
          </w:p>
        </w:tc>
        <w:tc>
          <w:tcPr>
            <w:tcW w:w="1800" w:type="dxa"/>
            <w:tcBorders>
              <w:top w:val="nil"/>
              <w:left w:val="nil"/>
              <w:bottom w:val="nil"/>
              <w:right w:val="nil"/>
            </w:tcBorders>
            <w:shd w:val="clear" w:color="auto" w:fill="auto"/>
            <w:vAlign w:val="center"/>
            <w:hideMark/>
          </w:tcPr>
          <w:p w14:paraId="4A7CEB66" w14:textId="77777777" w:rsidR="00072959" w:rsidRPr="00072959" w:rsidRDefault="00072959" w:rsidP="00072959">
            <w:pPr>
              <w:rPr>
                <w:ins w:id="282" w:author="Collin O'Rourke" w:date="2015-07-27T15:47:00Z"/>
                <w:rFonts w:ascii="Times New Roman" w:hAnsi="Times New Roman"/>
                <w:color w:val="000000"/>
                <w:sz w:val="20"/>
                <w:szCs w:val="24"/>
              </w:rPr>
            </w:pPr>
            <w:ins w:id="283" w:author="Collin O'Rourke" w:date="2015-07-27T15:47:00Z">
              <w:r w:rsidRPr="00072959">
                <w:rPr>
                  <w:rFonts w:ascii="Times New Roman" w:hAnsi="Times New Roman"/>
                  <w:color w:val="000000"/>
                  <w:sz w:val="20"/>
                  <w:szCs w:val="24"/>
                </w:rPr>
                <w:t>LNSZ</w:t>
              </w:r>
            </w:ins>
          </w:p>
        </w:tc>
      </w:tr>
      <w:tr w:rsidR="00072959" w:rsidRPr="00072959" w14:paraId="65964153" w14:textId="77777777" w:rsidTr="00ED367E">
        <w:trPr>
          <w:trHeight w:val="144"/>
          <w:ins w:id="284" w:author="Collin O'Rourke" w:date="2015-07-27T15:47:00Z"/>
        </w:trPr>
        <w:tc>
          <w:tcPr>
            <w:tcW w:w="645" w:type="dxa"/>
            <w:tcBorders>
              <w:top w:val="nil"/>
              <w:left w:val="nil"/>
              <w:bottom w:val="nil"/>
              <w:right w:val="nil"/>
            </w:tcBorders>
            <w:shd w:val="clear" w:color="auto" w:fill="auto"/>
            <w:vAlign w:val="center"/>
            <w:hideMark/>
          </w:tcPr>
          <w:p w14:paraId="2DD00B4D" w14:textId="77777777" w:rsidR="00072959" w:rsidRPr="00072959" w:rsidRDefault="00072959" w:rsidP="00072959">
            <w:pPr>
              <w:rPr>
                <w:ins w:id="285" w:author="Collin O'Rourke" w:date="2015-07-27T15:47:00Z"/>
                <w:rFonts w:ascii="Times New Roman" w:hAnsi="Times New Roman"/>
                <w:color w:val="000000"/>
                <w:sz w:val="20"/>
                <w:szCs w:val="24"/>
              </w:rPr>
            </w:pPr>
            <w:ins w:id="286" w:author="Collin O'Rourke" w:date="2015-07-27T15:47:00Z">
              <w:r w:rsidRPr="00072959">
                <w:rPr>
                  <w:rFonts w:ascii="Times New Roman" w:hAnsi="Times New Roman"/>
                  <w:color w:val="000000"/>
                  <w:sz w:val="20"/>
                  <w:szCs w:val="24"/>
                </w:rPr>
                <w:t>c.</w:t>
              </w:r>
            </w:ins>
          </w:p>
        </w:tc>
        <w:tc>
          <w:tcPr>
            <w:tcW w:w="6750" w:type="dxa"/>
            <w:tcBorders>
              <w:top w:val="nil"/>
              <w:left w:val="nil"/>
              <w:bottom w:val="nil"/>
              <w:right w:val="nil"/>
            </w:tcBorders>
            <w:shd w:val="clear" w:color="auto" w:fill="auto"/>
            <w:vAlign w:val="center"/>
            <w:hideMark/>
          </w:tcPr>
          <w:p w14:paraId="214E5F4B" w14:textId="77777777" w:rsidR="00072959" w:rsidRPr="00072959" w:rsidRDefault="00072959" w:rsidP="00072959">
            <w:pPr>
              <w:rPr>
                <w:ins w:id="287" w:author="Collin O'Rourke" w:date="2015-07-27T15:47:00Z"/>
                <w:rFonts w:ascii="Times New Roman" w:hAnsi="Times New Roman"/>
                <w:color w:val="000000"/>
                <w:sz w:val="20"/>
                <w:szCs w:val="24"/>
              </w:rPr>
            </w:pPr>
            <w:ins w:id="288" w:author="Collin O'Rourke" w:date="2015-07-27T15:47:00Z">
              <w:r w:rsidRPr="00072959">
                <w:rPr>
                  <w:rFonts w:ascii="Times New Roman" w:hAnsi="Times New Roman"/>
                  <w:color w:val="000000"/>
                  <w:sz w:val="20"/>
                  <w:szCs w:val="24"/>
                </w:rPr>
                <w:t>How often do you have a plan for how your free time will be used in the next few days?</w:t>
              </w:r>
            </w:ins>
          </w:p>
        </w:tc>
        <w:tc>
          <w:tcPr>
            <w:tcW w:w="1800" w:type="dxa"/>
            <w:tcBorders>
              <w:top w:val="nil"/>
              <w:left w:val="nil"/>
              <w:bottom w:val="nil"/>
              <w:right w:val="nil"/>
            </w:tcBorders>
            <w:shd w:val="clear" w:color="auto" w:fill="auto"/>
            <w:vAlign w:val="center"/>
            <w:hideMark/>
          </w:tcPr>
          <w:p w14:paraId="56AA7D50" w14:textId="77777777" w:rsidR="00072959" w:rsidRPr="00072959" w:rsidRDefault="00072959" w:rsidP="00072959">
            <w:pPr>
              <w:rPr>
                <w:ins w:id="289" w:author="Collin O'Rourke" w:date="2015-07-27T15:47:00Z"/>
                <w:rFonts w:ascii="Times New Roman" w:hAnsi="Times New Roman"/>
                <w:color w:val="000000"/>
                <w:sz w:val="20"/>
                <w:szCs w:val="24"/>
              </w:rPr>
            </w:pPr>
            <w:ins w:id="290" w:author="Collin O'Rourke" w:date="2015-07-27T15:47:00Z">
              <w:r w:rsidRPr="00072959">
                <w:rPr>
                  <w:rFonts w:ascii="Times New Roman" w:hAnsi="Times New Roman"/>
                  <w:color w:val="000000"/>
                  <w:sz w:val="20"/>
                  <w:szCs w:val="24"/>
                </w:rPr>
                <w:t>LNSZ</w:t>
              </w:r>
            </w:ins>
          </w:p>
        </w:tc>
      </w:tr>
      <w:tr w:rsidR="00072959" w:rsidRPr="00072959" w14:paraId="1A04674D" w14:textId="77777777" w:rsidTr="00ED367E">
        <w:trPr>
          <w:trHeight w:val="144"/>
          <w:ins w:id="291" w:author="Collin O'Rourke" w:date="2015-07-27T15:47:00Z"/>
        </w:trPr>
        <w:tc>
          <w:tcPr>
            <w:tcW w:w="645" w:type="dxa"/>
            <w:tcBorders>
              <w:top w:val="nil"/>
              <w:left w:val="nil"/>
              <w:bottom w:val="nil"/>
              <w:right w:val="nil"/>
            </w:tcBorders>
            <w:shd w:val="clear" w:color="auto" w:fill="auto"/>
            <w:vAlign w:val="center"/>
            <w:hideMark/>
          </w:tcPr>
          <w:p w14:paraId="5054F022" w14:textId="77777777" w:rsidR="00072959" w:rsidRPr="00072959" w:rsidRDefault="00072959" w:rsidP="00072959">
            <w:pPr>
              <w:rPr>
                <w:ins w:id="292" w:author="Collin O'Rourke" w:date="2015-07-27T15:47:00Z"/>
                <w:rFonts w:ascii="Times New Roman" w:hAnsi="Times New Roman"/>
                <w:bCs/>
                <w:color w:val="000000"/>
                <w:sz w:val="20"/>
                <w:szCs w:val="24"/>
              </w:rPr>
            </w:pPr>
            <w:ins w:id="293" w:author="Collin O'Rourke" w:date="2015-07-27T15:47:00Z">
              <w:r w:rsidRPr="00072959">
                <w:rPr>
                  <w:rFonts w:ascii="Times New Roman" w:hAnsi="Times New Roman"/>
                  <w:bCs/>
                  <w:color w:val="000000"/>
                  <w:sz w:val="20"/>
                  <w:szCs w:val="24"/>
                </w:rPr>
                <w:t>4</w:t>
              </w:r>
            </w:ins>
          </w:p>
        </w:tc>
        <w:tc>
          <w:tcPr>
            <w:tcW w:w="6750" w:type="dxa"/>
            <w:tcBorders>
              <w:top w:val="nil"/>
              <w:left w:val="nil"/>
              <w:bottom w:val="nil"/>
              <w:right w:val="nil"/>
            </w:tcBorders>
            <w:shd w:val="clear" w:color="auto" w:fill="auto"/>
            <w:vAlign w:val="center"/>
            <w:hideMark/>
          </w:tcPr>
          <w:p w14:paraId="658D202A" w14:textId="77777777" w:rsidR="00072959" w:rsidRPr="00072959" w:rsidRDefault="00072959" w:rsidP="00072959">
            <w:pPr>
              <w:rPr>
                <w:ins w:id="294" w:author="Collin O'Rourke" w:date="2015-07-27T15:47:00Z"/>
                <w:rFonts w:ascii="Times New Roman" w:hAnsi="Times New Roman"/>
                <w:bCs/>
                <w:color w:val="000000"/>
                <w:sz w:val="20"/>
                <w:szCs w:val="24"/>
              </w:rPr>
            </w:pPr>
            <w:ins w:id="295" w:author="Collin O'Rourke" w:date="2015-07-27T15:47:00Z">
              <w:r w:rsidRPr="00072959">
                <w:rPr>
                  <w:rFonts w:ascii="Times New Roman" w:hAnsi="Times New Roman"/>
                  <w:bCs/>
                  <w:color w:val="000000"/>
                  <w:sz w:val="20"/>
                  <w:szCs w:val="24"/>
                </w:rPr>
                <w:t>For each question, check the best answer for you:</w:t>
              </w:r>
            </w:ins>
          </w:p>
        </w:tc>
        <w:tc>
          <w:tcPr>
            <w:tcW w:w="1800" w:type="dxa"/>
            <w:tcBorders>
              <w:top w:val="nil"/>
              <w:left w:val="nil"/>
              <w:bottom w:val="nil"/>
              <w:right w:val="nil"/>
            </w:tcBorders>
            <w:shd w:val="clear" w:color="auto" w:fill="auto"/>
            <w:vAlign w:val="center"/>
            <w:hideMark/>
          </w:tcPr>
          <w:p w14:paraId="7217E6F6" w14:textId="77777777" w:rsidR="00072959" w:rsidRPr="00072959" w:rsidRDefault="00072959" w:rsidP="00072959">
            <w:pPr>
              <w:rPr>
                <w:ins w:id="296" w:author="Collin O'Rourke" w:date="2015-07-27T15:47:00Z"/>
                <w:rFonts w:ascii="Times New Roman" w:hAnsi="Times New Roman"/>
                <w:color w:val="000000"/>
                <w:sz w:val="20"/>
                <w:szCs w:val="24"/>
              </w:rPr>
            </w:pPr>
            <w:ins w:id="297" w:author="Collin O'Rourke" w:date="2015-07-27T15:47:00Z">
              <w:r w:rsidRPr="00072959">
                <w:rPr>
                  <w:rFonts w:ascii="Times New Roman" w:hAnsi="Times New Roman"/>
                  <w:color w:val="000000"/>
                  <w:sz w:val="20"/>
                  <w:szCs w:val="24"/>
                </w:rPr>
                <w:t>LNSZ</w:t>
              </w:r>
            </w:ins>
          </w:p>
        </w:tc>
      </w:tr>
      <w:tr w:rsidR="00072959" w:rsidRPr="00072959" w14:paraId="1D408B45" w14:textId="77777777" w:rsidTr="00ED367E">
        <w:trPr>
          <w:trHeight w:val="144"/>
          <w:ins w:id="298" w:author="Collin O'Rourke" w:date="2015-07-27T15:47:00Z"/>
        </w:trPr>
        <w:tc>
          <w:tcPr>
            <w:tcW w:w="645" w:type="dxa"/>
            <w:tcBorders>
              <w:top w:val="nil"/>
              <w:left w:val="nil"/>
              <w:bottom w:val="nil"/>
              <w:right w:val="nil"/>
            </w:tcBorders>
            <w:shd w:val="clear" w:color="auto" w:fill="auto"/>
            <w:vAlign w:val="center"/>
            <w:hideMark/>
          </w:tcPr>
          <w:p w14:paraId="35FBB93C" w14:textId="77777777" w:rsidR="00072959" w:rsidRPr="00072959" w:rsidRDefault="00072959" w:rsidP="00072959">
            <w:pPr>
              <w:rPr>
                <w:ins w:id="299" w:author="Collin O'Rourke" w:date="2015-07-27T15:47:00Z"/>
                <w:rFonts w:ascii="Times New Roman" w:hAnsi="Times New Roman"/>
                <w:color w:val="000000"/>
                <w:sz w:val="20"/>
                <w:szCs w:val="24"/>
              </w:rPr>
            </w:pPr>
            <w:ins w:id="300" w:author="Collin O'Rourke" w:date="2015-07-27T15:47:00Z">
              <w:r w:rsidRPr="00072959">
                <w:rPr>
                  <w:rFonts w:ascii="Times New Roman" w:hAnsi="Times New Roman"/>
                  <w:color w:val="000000"/>
                  <w:sz w:val="20"/>
                  <w:szCs w:val="24"/>
                </w:rPr>
                <w:t>a.</w:t>
              </w:r>
            </w:ins>
          </w:p>
        </w:tc>
        <w:tc>
          <w:tcPr>
            <w:tcW w:w="6750" w:type="dxa"/>
            <w:tcBorders>
              <w:top w:val="nil"/>
              <w:left w:val="nil"/>
              <w:bottom w:val="nil"/>
              <w:right w:val="nil"/>
            </w:tcBorders>
            <w:shd w:val="clear" w:color="auto" w:fill="auto"/>
            <w:vAlign w:val="center"/>
            <w:hideMark/>
          </w:tcPr>
          <w:p w14:paraId="14FDF87C" w14:textId="77777777" w:rsidR="00072959" w:rsidRPr="00072959" w:rsidRDefault="00072959" w:rsidP="00072959">
            <w:pPr>
              <w:rPr>
                <w:ins w:id="301" w:author="Collin O'Rourke" w:date="2015-07-27T15:47:00Z"/>
                <w:rFonts w:ascii="Times New Roman" w:hAnsi="Times New Roman"/>
                <w:color w:val="000000"/>
                <w:sz w:val="20"/>
                <w:szCs w:val="24"/>
              </w:rPr>
            </w:pPr>
            <w:ins w:id="302" w:author="Collin O'Rourke" w:date="2015-07-27T15:47:00Z">
              <w:r w:rsidRPr="00072959">
                <w:rPr>
                  <w:rFonts w:ascii="Times New Roman" w:hAnsi="Times New Roman"/>
                  <w:color w:val="000000"/>
                  <w:sz w:val="20"/>
                  <w:szCs w:val="24"/>
                </w:rPr>
                <w:t xml:space="preserve">How often do you ask yourself if you really </w:t>
              </w:r>
              <w:r w:rsidRPr="00072959">
                <w:rPr>
                  <w:rFonts w:ascii="Times New Roman" w:hAnsi="Times New Roman"/>
                  <w:color w:val="000000"/>
                  <w:sz w:val="20"/>
                  <w:szCs w:val="24"/>
                  <w:u w:val="single"/>
                </w:rPr>
                <w:t>need</w:t>
              </w:r>
              <w:r w:rsidRPr="00072959">
                <w:rPr>
                  <w:rFonts w:ascii="Times New Roman" w:hAnsi="Times New Roman"/>
                  <w:color w:val="000000"/>
                  <w:sz w:val="20"/>
                  <w:szCs w:val="24"/>
                </w:rPr>
                <w:t xml:space="preserve"> something </w:t>
              </w:r>
              <w:r w:rsidRPr="00072959">
                <w:rPr>
                  <w:rFonts w:ascii="Times New Roman" w:hAnsi="Times New Roman"/>
                  <w:color w:val="000000"/>
                  <w:sz w:val="20"/>
                  <w:szCs w:val="24"/>
                  <w:u w:val="single"/>
                </w:rPr>
                <w:t>before</w:t>
              </w:r>
              <w:r w:rsidRPr="00072959">
                <w:rPr>
                  <w:rFonts w:ascii="Times New Roman" w:hAnsi="Times New Roman"/>
                  <w:color w:val="000000"/>
                  <w:sz w:val="20"/>
                  <w:szCs w:val="24"/>
                </w:rPr>
                <w:t xml:space="preserve"> you buy it?</w:t>
              </w:r>
            </w:ins>
          </w:p>
        </w:tc>
        <w:tc>
          <w:tcPr>
            <w:tcW w:w="1800" w:type="dxa"/>
            <w:tcBorders>
              <w:top w:val="nil"/>
              <w:left w:val="nil"/>
              <w:bottom w:val="nil"/>
              <w:right w:val="nil"/>
            </w:tcBorders>
            <w:shd w:val="clear" w:color="auto" w:fill="auto"/>
            <w:vAlign w:val="center"/>
            <w:hideMark/>
          </w:tcPr>
          <w:p w14:paraId="6E325DAC" w14:textId="77777777" w:rsidR="00072959" w:rsidRPr="00072959" w:rsidRDefault="00072959" w:rsidP="00072959">
            <w:pPr>
              <w:rPr>
                <w:ins w:id="303" w:author="Collin O'Rourke" w:date="2015-07-27T15:47:00Z"/>
                <w:rFonts w:ascii="Times New Roman" w:hAnsi="Times New Roman"/>
                <w:color w:val="000000"/>
                <w:sz w:val="20"/>
                <w:szCs w:val="24"/>
              </w:rPr>
            </w:pPr>
            <w:ins w:id="304" w:author="Collin O'Rourke" w:date="2015-07-27T15:47:00Z">
              <w:r w:rsidRPr="00072959">
                <w:rPr>
                  <w:rFonts w:ascii="Times New Roman" w:hAnsi="Times New Roman"/>
                  <w:color w:val="000000"/>
                  <w:sz w:val="20"/>
                  <w:szCs w:val="24"/>
                </w:rPr>
                <w:t>LNSZ</w:t>
              </w:r>
            </w:ins>
          </w:p>
        </w:tc>
      </w:tr>
      <w:tr w:rsidR="00072959" w:rsidRPr="00072959" w14:paraId="42C7CA9D" w14:textId="77777777" w:rsidTr="00ED367E">
        <w:trPr>
          <w:trHeight w:val="144"/>
          <w:ins w:id="305" w:author="Collin O'Rourke" w:date="2015-07-27T15:47:00Z"/>
        </w:trPr>
        <w:tc>
          <w:tcPr>
            <w:tcW w:w="645" w:type="dxa"/>
            <w:tcBorders>
              <w:top w:val="nil"/>
              <w:left w:val="nil"/>
              <w:bottom w:val="nil"/>
              <w:right w:val="nil"/>
            </w:tcBorders>
            <w:shd w:val="clear" w:color="auto" w:fill="auto"/>
            <w:vAlign w:val="center"/>
            <w:hideMark/>
          </w:tcPr>
          <w:p w14:paraId="502B8C3D" w14:textId="77777777" w:rsidR="00072959" w:rsidRPr="00072959" w:rsidRDefault="00072959" w:rsidP="00072959">
            <w:pPr>
              <w:rPr>
                <w:ins w:id="306" w:author="Collin O'Rourke" w:date="2015-07-27T15:47:00Z"/>
                <w:rFonts w:ascii="Times New Roman" w:hAnsi="Times New Roman"/>
                <w:color w:val="000000"/>
                <w:sz w:val="20"/>
                <w:szCs w:val="24"/>
              </w:rPr>
            </w:pPr>
            <w:ins w:id="307" w:author="Collin O'Rourke" w:date="2015-07-27T15:47:00Z">
              <w:r w:rsidRPr="00072959">
                <w:rPr>
                  <w:rFonts w:ascii="Times New Roman" w:hAnsi="Times New Roman"/>
                  <w:color w:val="000000"/>
                  <w:sz w:val="20"/>
                  <w:szCs w:val="24"/>
                </w:rPr>
                <w:t>b.</w:t>
              </w:r>
            </w:ins>
          </w:p>
        </w:tc>
        <w:tc>
          <w:tcPr>
            <w:tcW w:w="6750" w:type="dxa"/>
            <w:tcBorders>
              <w:top w:val="nil"/>
              <w:left w:val="nil"/>
              <w:bottom w:val="nil"/>
              <w:right w:val="nil"/>
            </w:tcBorders>
            <w:shd w:val="clear" w:color="auto" w:fill="auto"/>
            <w:vAlign w:val="center"/>
            <w:hideMark/>
          </w:tcPr>
          <w:p w14:paraId="31AFE683" w14:textId="77777777" w:rsidR="00072959" w:rsidRPr="00072959" w:rsidRDefault="00072959" w:rsidP="00072959">
            <w:pPr>
              <w:rPr>
                <w:ins w:id="308" w:author="Collin O'Rourke" w:date="2015-07-27T15:47:00Z"/>
                <w:rFonts w:ascii="Times New Roman" w:hAnsi="Times New Roman"/>
                <w:color w:val="000000"/>
                <w:sz w:val="20"/>
                <w:szCs w:val="24"/>
              </w:rPr>
            </w:pPr>
            <w:ins w:id="309" w:author="Collin O'Rourke" w:date="2015-07-27T15:47:00Z">
              <w:r w:rsidRPr="00072959">
                <w:rPr>
                  <w:rFonts w:ascii="Times New Roman" w:hAnsi="Times New Roman"/>
                  <w:color w:val="000000"/>
                  <w:sz w:val="20"/>
                  <w:szCs w:val="24"/>
                </w:rPr>
                <w:t>How often do you have a plan for how you will spend money?</w:t>
              </w:r>
            </w:ins>
          </w:p>
        </w:tc>
        <w:tc>
          <w:tcPr>
            <w:tcW w:w="1800" w:type="dxa"/>
            <w:tcBorders>
              <w:top w:val="nil"/>
              <w:left w:val="nil"/>
              <w:bottom w:val="nil"/>
              <w:right w:val="nil"/>
            </w:tcBorders>
            <w:shd w:val="clear" w:color="auto" w:fill="auto"/>
            <w:vAlign w:val="center"/>
            <w:hideMark/>
          </w:tcPr>
          <w:p w14:paraId="442B0E13" w14:textId="77777777" w:rsidR="00072959" w:rsidRPr="00072959" w:rsidRDefault="00072959" w:rsidP="00072959">
            <w:pPr>
              <w:rPr>
                <w:ins w:id="310" w:author="Collin O'Rourke" w:date="2015-07-27T15:47:00Z"/>
                <w:rFonts w:ascii="Times New Roman" w:hAnsi="Times New Roman"/>
                <w:color w:val="000000"/>
                <w:sz w:val="20"/>
                <w:szCs w:val="24"/>
              </w:rPr>
            </w:pPr>
            <w:ins w:id="311" w:author="Collin O'Rourke" w:date="2015-07-27T15:47:00Z">
              <w:r w:rsidRPr="00072959">
                <w:rPr>
                  <w:rFonts w:ascii="Times New Roman" w:hAnsi="Times New Roman"/>
                  <w:color w:val="000000"/>
                  <w:sz w:val="20"/>
                  <w:szCs w:val="24"/>
                </w:rPr>
                <w:t>LNSZ</w:t>
              </w:r>
            </w:ins>
          </w:p>
        </w:tc>
      </w:tr>
      <w:tr w:rsidR="00072959" w:rsidRPr="00072959" w14:paraId="73A8AC09" w14:textId="77777777" w:rsidTr="00ED367E">
        <w:trPr>
          <w:trHeight w:val="144"/>
          <w:ins w:id="312" w:author="Collin O'Rourke" w:date="2015-07-27T15:47:00Z"/>
        </w:trPr>
        <w:tc>
          <w:tcPr>
            <w:tcW w:w="645" w:type="dxa"/>
            <w:tcBorders>
              <w:top w:val="nil"/>
              <w:left w:val="nil"/>
              <w:bottom w:val="nil"/>
              <w:right w:val="nil"/>
            </w:tcBorders>
            <w:shd w:val="clear" w:color="auto" w:fill="auto"/>
            <w:vAlign w:val="center"/>
            <w:hideMark/>
          </w:tcPr>
          <w:p w14:paraId="05B4CF77" w14:textId="77777777" w:rsidR="00072959" w:rsidRPr="00072959" w:rsidRDefault="00072959" w:rsidP="00072959">
            <w:pPr>
              <w:rPr>
                <w:ins w:id="313" w:author="Collin O'Rourke" w:date="2015-07-27T15:47:00Z"/>
                <w:rFonts w:ascii="Times New Roman" w:hAnsi="Times New Roman"/>
                <w:color w:val="000000"/>
                <w:sz w:val="20"/>
                <w:szCs w:val="24"/>
              </w:rPr>
            </w:pPr>
            <w:ins w:id="314" w:author="Collin O'Rourke" w:date="2015-07-27T15:47:00Z">
              <w:r w:rsidRPr="00072959">
                <w:rPr>
                  <w:rFonts w:ascii="Times New Roman" w:hAnsi="Times New Roman"/>
                  <w:color w:val="000000"/>
                  <w:sz w:val="20"/>
                  <w:szCs w:val="24"/>
                </w:rPr>
                <w:t>c.</w:t>
              </w:r>
            </w:ins>
          </w:p>
        </w:tc>
        <w:tc>
          <w:tcPr>
            <w:tcW w:w="6750" w:type="dxa"/>
            <w:tcBorders>
              <w:top w:val="nil"/>
              <w:left w:val="nil"/>
              <w:bottom w:val="nil"/>
              <w:right w:val="nil"/>
            </w:tcBorders>
            <w:shd w:val="clear" w:color="auto" w:fill="auto"/>
            <w:vAlign w:val="center"/>
            <w:hideMark/>
          </w:tcPr>
          <w:p w14:paraId="0487C753" w14:textId="77777777" w:rsidR="00072959" w:rsidRPr="00072959" w:rsidRDefault="00072959" w:rsidP="00072959">
            <w:pPr>
              <w:rPr>
                <w:ins w:id="315" w:author="Collin O'Rourke" w:date="2015-07-27T15:47:00Z"/>
                <w:rFonts w:ascii="Times New Roman" w:hAnsi="Times New Roman"/>
                <w:color w:val="000000"/>
                <w:sz w:val="20"/>
                <w:szCs w:val="24"/>
              </w:rPr>
            </w:pPr>
            <w:ins w:id="316" w:author="Collin O'Rourke" w:date="2015-07-27T15:47:00Z">
              <w:r w:rsidRPr="00072959">
                <w:rPr>
                  <w:rFonts w:ascii="Times New Roman" w:hAnsi="Times New Roman"/>
                  <w:color w:val="000000"/>
                  <w:sz w:val="20"/>
                  <w:szCs w:val="24"/>
                </w:rPr>
                <w:t>How often does your family talk about how you spend money?</w:t>
              </w:r>
            </w:ins>
          </w:p>
        </w:tc>
        <w:tc>
          <w:tcPr>
            <w:tcW w:w="1800" w:type="dxa"/>
            <w:tcBorders>
              <w:top w:val="nil"/>
              <w:left w:val="nil"/>
              <w:bottom w:val="nil"/>
              <w:right w:val="nil"/>
            </w:tcBorders>
            <w:shd w:val="clear" w:color="auto" w:fill="auto"/>
            <w:vAlign w:val="center"/>
            <w:hideMark/>
          </w:tcPr>
          <w:p w14:paraId="67F66C61" w14:textId="77777777" w:rsidR="00072959" w:rsidRPr="00072959" w:rsidRDefault="00072959" w:rsidP="00072959">
            <w:pPr>
              <w:rPr>
                <w:ins w:id="317" w:author="Collin O'Rourke" w:date="2015-07-27T15:47:00Z"/>
                <w:rFonts w:ascii="Times New Roman" w:hAnsi="Times New Roman"/>
                <w:color w:val="000000"/>
                <w:sz w:val="20"/>
                <w:szCs w:val="24"/>
              </w:rPr>
            </w:pPr>
            <w:ins w:id="318" w:author="Collin O'Rourke" w:date="2015-07-27T15:47:00Z">
              <w:r w:rsidRPr="00072959">
                <w:rPr>
                  <w:rFonts w:ascii="Times New Roman" w:hAnsi="Times New Roman"/>
                  <w:color w:val="000000"/>
                  <w:sz w:val="20"/>
                  <w:szCs w:val="24"/>
                </w:rPr>
                <w:t>LNSZ</w:t>
              </w:r>
            </w:ins>
          </w:p>
        </w:tc>
      </w:tr>
      <w:tr w:rsidR="00072959" w:rsidRPr="00072959" w14:paraId="1A772EC1" w14:textId="77777777" w:rsidTr="00ED367E">
        <w:trPr>
          <w:trHeight w:val="144"/>
          <w:ins w:id="319" w:author="Collin O'Rourke" w:date="2015-07-27T15:47:00Z"/>
        </w:trPr>
        <w:tc>
          <w:tcPr>
            <w:tcW w:w="645" w:type="dxa"/>
            <w:tcBorders>
              <w:top w:val="nil"/>
              <w:left w:val="nil"/>
              <w:bottom w:val="nil"/>
              <w:right w:val="nil"/>
            </w:tcBorders>
            <w:shd w:val="clear" w:color="auto" w:fill="auto"/>
            <w:vAlign w:val="center"/>
            <w:hideMark/>
          </w:tcPr>
          <w:p w14:paraId="28DCDD91" w14:textId="77777777" w:rsidR="00072959" w:rsidRPr="00072959" w:rsidRDefault="00072959" w:rsidP="00072959">
            <w:pPr>
              <w:rPr>
                <w:ins w:id="320" w:author="Collin O'Rourke" w:date="2015-07-27T15:47:00Z"/>
                <w:rFonts w:ascii="Times New Roman" w:hAnsi="Times New Roman"/>
                <w:color w:val="000000"/>
                <w:sz w:val="20"/>
                <w:szCs w:val="24"/>
              </w:rPr>
            </w:pPr>
            <w:ins w:id="321" w:author="Collin O'Rourke" w:date="2015-07-27T15:47:00Z">
              <w:r w:rsidRPr="00072959">
                <w:rPr>
                  <w:rFonts w:ascii="Times New Roman" w:hAnsi="Times New Roman"/>
                  <w:color w:val="000000"/>
                  <w:sz w:val="20"/>
                  <w:szCs w:val="24"/>
                </w:rPr>
                <w:t>d.</w:t>
              </w:r>
            </w:ins>
          </w:p>
        </w:tc>
        <w:tc>
          <w:tcPr>
            <w:tcW w:w="6750" w:type="dxa"/>
            <w:tcBorders>
              <w:top w:val="nil"/>
              <w:left w:val="nil"/>
              <w:bottom w:val="nil"/>
              <w:right w:val="nil"/>
            </w:tcBorders>
            <w:shd w:val="clear" w:color="auto" w:fill="auto"/>
            <w:vAlign w:val="center"/>
            <w:hideMark/>
          </w:tcPr>
          <w:p w14:paraId="3C2CC6BD" w14:textId="77777777" w:rsidR="00072959" w:rsidRPr="00072959" w:rsidRDefault="00072959" w:rsidP="00072959">
            <w:pPr>
              <w:rPr>
                <w:ins w:id="322" w:author="Collin O'Rourke" w:date="2015-07-27T15:47:00Z"/>
                <w:rFonts w:ascii="Times New Roman" w:hAnsi="Times New Roman"/>
                <w:color w:val="000000"/>
                <w:sz w:val="20"/>
                <w:szCs w:val="24"/>
              </w:rPr>
            </w:pPr>
            <w:ins w:id="323" w:author="Collin O'Rourke" w:date="2015-07-27T15:47:00Z">
              <w:r w:rsidRPr="00072959">
                <w:rPr>
                  <w:rFonts w:ascii="Times New Roman" w:hAnsi="Times New Roman"/>
                  <w:color w:val="000000"/>
                  <w:sz w:val="20"/>
                  <w:szCs w:val="24"/>
                </w:rPr>
                <w:t>How often do you talk to your family about financial issues?</w:t>
              </w:r>
            </w:ins>
          </w:p>
        </w:tc>
        <w:tc>
          <w:tcPr>
            <w:tcW w:w="1800" w:type="dxa"/>
            <w:tcBorders>
              <w:top w:val="nil"/>
              <w:left w:val="nil"/>
              <w:bottom w:val="nil"/>
              <w:right w:val="nil"/>
            </w:tcBorders>
            <w:shd w:val="clear" w:color="auto" w:fill="auto"/>
            <w:vAlign w:val="center"/>
            <w:hideMark/>
          </w:tcPr>
          <w:p w14:paraId="1CD109F1" w14:textId="77777777" w:rsidR="00072959" w:rsidRPr="00072959" w:rsidRDefault="00072959" w:rsidP="00072959">
            <w:pPr>
              <w:rPr>
                <w:ins w:id="324" w:author="Collin O'Rourke" w:date="2015-07-27T15:47:00Z"/>
                <w:rFonts w:ascii="Times New Roman" w:hAnsi="Times New Roman"/>
                <w:color w:val="000000"/>
                <w:sz w:val="20"/>
                <w:szCs w:val="24"/>
              </w:rPr>
            </w:pPr>
            <w:ins w:id="325" w:author="Collin O'Rourke" w:date="2015-07-27T15:47:00Z">
              <w:r w:rsidRPr="00072959">
                <w:rPr>
                  <w:rFonts w:ascii="Times New Roman" w:hAnsi="Times New Roman"/>
                  <w:color w:val="000000"/>
                  <w:sz w:val="20"/>
                  <w:szCs w:val="24"/>
                </w:rPr>
                <w:t>NLSY79-CYA</w:t>
              </w:r>
            </w:ins>
          </w:p>
        </w:tc>
      </w:tr>
      <w:tr w:rsidR="00072959" w:rsidRPr="00072959" w14:paraId="1D1FBB2F" w14:textId="77777777" w:rsidTr="00ED367E">
        <w:trPr>
          <w:trHeight w:val="144"/>
          <w:ins w:id="326" w:author="Collin O'Rourke" w:date="2015-07-27T15:47:00Z"/>
        </w:trPr>
        <w:tc>
          <w:tcPr>
            <w:tcW w:w="645" w:type="dxa"/>
            <w:tcBorders>
              <w:top w:val="nil"/>
              <w:left w:val="nil"/>
              <w:bottom w:val="nil"/>
              <w:right w:val="nil"/>
            </w:tcBorders>
            <w:shd w:val="clear" w:color="auto" w:fill="auto"/>
            <w:vAlign w:val="center"/>
            <w:hideMark/>
          </w:tcPr>
          <w:p w14:paraId="69497189" w14:textId="77777777" w:rsidR="00072959" w:rsidRPr="00072959" w:rsidRDefault="00072959" w:rsidP="00072959">
            <w:pPr>
              <w:rPr>
                <w:ins w:id="327" w:author="Collin O'Rourke" w:date="2015-07-27T15:47:00Z"/>
                <w:rFonts w:ascii="Times New Roman" w:hAnsi="Times New Roman"/>
                <w:bCs/>
                <w:color w:val="000000"/>
                <w:sz w:val="20"/>
                <w:szCs w:val="24"/>
              </w:rPr>
            </w:pPr>
            <w:ins w:id="328" w:author="Collin O'Rourke" w:date="2015-07-27T15:47:00Z">
              <w:r w:rsidRPr="00072959">
                <w:rPr>
                  <w:rFonts w:ascii="Times New Roman" w:hAnsi="Times New Roman"/>
                  <w:bCs/>
                  <w:color w:val="000000"/>
                  <w:sz w:val="20"/>
                  <w:szCs w:val="24"/>
                </w:rPr>
                <w:t>5</w:t>
              </w:r>
            </w:ins>
          </w:p>
        </w:tc>
        <w:tc>
          <w:tcPr>
            <w:tcW w:w="6750" w:type="dxa"/>
            <w:tcBorders>
              <w:top w:val="nil"/>
              <w:left w:val="nil"/>
              <w:bottom w:val="nil"/>
              <w:right w:val="nil"/>
            </w:tcBorders>
            <w:shd w:val="clear" w:color="auto" w:fill="auto"/>
            <w:vAlign w:val="center"/>
            <w:hideMark/>
          </w:tcPr>
          <w:p w14:paraId="4195834A" w14:textId="77777777" w:rsidR="00072959" w:rsidRPr="00072959" w:rsidRDefault="00072959" w:rsidP="00072959">
            <w:pPr>
              <w:rPr>
                <w:ins w:id="329" w:author="Collin O'Rourke" w:date="2015-07-27T15:47:00Z"/>
                <w:rFonts w:ascii="Times New Roman" w:hAnsi="Times New Roman"/>
                <w:bCs/>
                <w:color w:val="000000"/>
                <w:sz w:val="20"/>
                <w:szCs w:val="24"/>
              </w:rPr>
            </w:pPr>
            <w:ins w:id="330" w:author="Collin O'Rourke" w:date="2015-07-27T15:47:00Z">
              <w:r w:rsidRPr="00072959">
                <w:rPr>
                  <w:rFonts w:ascii="Times New Roman" w:hAnsi="Times New Roman"/>
                  <w:bCs/>
                  <w:color w:val="000000"/>
                  <w:sz w:val="20"/>
                  <w:szCs w:val="24"/>
                </w:rPr>
                <w:t>For each question, check the best answer for you:</w:t>
              </w:r>
            </w:ins>
          </w:p>
        </w:tc>
        <w:tc>
          <w:tcPr>
            <w:tcW w:w="1800" w:type="dxa"/>
            <w:tcBorders>
              <w:top w:val="nil"/>
              <w:left w:val="nil"/>
              <w:bottom w:val="nil"/>
              <w:right w:val="nil"/>
            </w:tcBorders>
            <w:shd w:val="clear" w:color="auto" w:fill="auto"/>
            <w:vAlign w:val="center"/>
            <w:hideMark/>
          </w:tcPr>
          <w:p w14:paraId="1FDA84A7" w14:textId="77777777" w:rsidR="00072959" w:rsidRPr="00072959" w:rsidRDefault="00072959" w:rsidP="00072959">
            <w:pPr>
              <w:rPr>
                <w:ins w:id="331" w:author="Collin O'Rourke" w:date="2015-07-27T15:47:00Z"/>
                <w:rFonts w:ascii="Times New Roman" w:hAnsi="Times New Roman"/>
                <w:bCs/>
                <w:color w:val="000000"/>
                <w:sz w:val="20"/>
                <w:szCs w:val="24"/>
              </w:rPr>
            </w:pPr>
          </w:p>
        </w:tc>
      </w:tr>
      <w:tr w:rsidR="00072959" w:rsidRPr="00072959" w14:paraId="76B4C01B" w14:textId="77777777" w:rsidTr="00ED367E">
        <w:trPr>
          <w:trHeight w:val="144"/>
          <w:ins w:id="332" w:author="Collin O'Rourke" w:date="2015-07-27T15:47:00Z"/>
        </w:trPr>
        <w:tc>
          <w:tcPr>
            <w:tcW w:w="645" w:type="dxa"/>
            <w:tcBorders>
              <w:top w:val="nil"/>
              <w:left w:val="nil"/>
              <w:bottom w:val="nil"/>
              <w:right w:val="nil"/>
            </w:tcBorders>
            <w:shd w:val="clear" w:color="auto" w:fill="auto"/>
            <w:vAlign w:val="center"/>
            <w:hideMark/>
          </w:tcPr>
          <w:p w14:paraId="655CBC9C" w14:textId="77777777" w:rsidR="00072959" w:rsidRPr="00072959" w:rsidRDefault="00072959" w:rsidP="00072959">
            <w:pPr>
              <w:rPr>
                <w:ins w:id="333" w:author="Collin O'Rourke" w:date="2015-07-27T15:47:00Z"/>
                <w:rFonts w:ascii="Times New Roman" w:hAnsi="Times New Roman"/>
                <w:color w:val="000000"/>
                <w:sz w:val="20"/>
                <w:szCs w:val="24"/>
              </w:rPr>
            </w:pPr>
            <w:ins w:id="334" w:author="Collin O'Rourke" w:date="2015-07-27T15:47:00Z">
              <w:r w:rsidRPr="00072959">
                <w:rPr>
                  <w:rFonts w:ascii="Times New Roman" w:hAnsi="Times New Roman"/>
                  <w:color w:val="000000"/>
                  <w:sz w:val="20"/>
                  <w:szCs w:val="24"/>
                </w:rPr>
                <w:t>a.</w:t>
              </w:r>
            </w:ins>
          </w:p>
        </w:tc>
        <w:tc>
          <w:tcPr>
            <w:tcW w:w="6750" w:type="dxa"/>
            <w:tcBorders>
              <w:top w:val="nil"/>
              <w:left w:val="nil"/>
              <w:bottom w:val="nil"/>
              <w:right w:val="nil"/>
            </w:tcBorders>
            <w:shd w:val="clear" w:color="auto" w:fill="auto"/>
            <w:vAlign w:val="center"/>
            <w:hideMark/>
          </w:tcPr>
          <w:p w14:paraId="31BC91E7" w14:textId="77777777" w:rsidR="00072959" w:rsidRPr="00072959" w:rsidRDefault="00072959" w:rsidP="00072959">
            <w:pPr>
              <w:rPr>
                <w:ins w:id="335" w:author="Collin O'Rourke" w:date="2015-07-27T15:47:00Z"/>
                <w:rFonts w:ascii="Times New Roman" w:hAnsi="Times New Roman"/>
                <w:color w:val="000000"/>
                <w:sz w:val="20"/>
                <w:szCs w:val="24"/>
              </w:rPr>
            </w:pPr>
            <w:ins w:id="336" w:author="Collin O'Rourke" w:date="2015-07-27T15:47:00Z">
              <w:r w:rsidRPr="00072959">
                <w:rPr>
                  <w:rFonts w:ascii="Times New Roman" w:hAnsi="Times New Roman"/>
                  <w:color w:val="000000"/>
                  <w:sz w:val="20"/>
                  <w:szCs w:val="24"/>
                </w:rPr>
                <w:t>Some kids think that saving money is only for adults.  How often do you think that way?</w:t>
              </w:r>
            </w:ins>
          </w:p>
        </w:tc>
        <w:tc>
          <w:tcPr>
            <w:tcW w:w="1800" w:type="dxa"/>
            <w:tcBorders>
              <w:top w:val="nil"/>
              <w:left w:val="nil"/>
              <w:bottom w:val="nil"/>
              <w:right w:val="nil"/>
            </w:tcBorders>
            <w:shd w:val="clear" w:color="auto" w:fill="auto"/>
            <w:vAlign w:val="center"/>
            <w:hideMark/>
          </w:tcPr>
          <w:p w14:paraId="2A360D9B" w14:textId="77777777" w:rsidR="00072959" w:rsidRPr="00072959" w:rsidRDefault="00072959" w:rsidP="00072959">
            <w:pPr>
              <w:rPr>
                <w:ins w:id="337" w:author="Collin O'Rourke" w:date="2015-07-27T15:47:00Z"/>
                <w:rFonts w:ascii="Times New Roman" w:hAnsi="Times New Roman"/>
                <w:color w:val="000000"/>
                <w:sz w:val="20"/>
                <w:szCs w:val="24"/>
              </w:rPr>
            </w:pPr>
            <w:ins w:id="338" w:author="Collin O'Rourke" w:date="2015-07-27T15:47:00Z">
              <w:r w:rsidRPr="00072959">
                <w:rPr>
                  <w:rFonts w:ascii="Times New Roman" w:hAnsi="Times New Roman"/>
                  <w:color w:val="000000"/>
                  <w:sz w:val="20"/>
                  <w:szCs w:val="24"/>
                </w:rPr>
                <w:t>ECDK</w:t>
              </w:r>
            </w:ins>
          </w:p>
        </w:tc>
      </w:tr>
      <w:tr w:rsidR="00072959" w:rsidRPr="00072959" w14:paraId="0EE7B285" w14:textId="77777777" w:rsidTr="00ED367E">
        <w:trPr>
          <w:trHeight w:val="144"/>
          <w:ins w:id="339" w:author="Collin O'Rourke" w:date="2015-07-27T15:47:00Z"/>
        </w:trPr>
        <w:tc>
          <w:tcPr>
            <w:tcW w:w="645" w:type="dxa"/>
            <w:tcBorders>
              <w:top w:val="nil"/>
              <w:left w:val="nil"/>
              <w:bottom w:val="nil"/>
              <w:right w:val="nil"/>
            </w:tcBorders>
            <w:shd w:val="clear" w:color="auto" w:fill="auto"/>
            <w:vAlign w:val="center"/>
            <w:hideMark/>
          </w:tcPr>
          <w:p w14:paraId="0F3AD2FC" w14:textId="77777777" w:rsidR="00072959" w:rsidRPr="00072959" w:rsidRDefault="00072959" w:rsidP="00072959">
            <w:pPr>
              <w:rPr>
                <w:ins w:id="340" w:author="Collin O'Rourke" w:date="2015-07-27T15:47:00Z"/>
                <w:rFonts w:ascii="Times New Roman" w:hAnsi="Times New Roman"/>
                <w:color w:val="000000"/>
                <w:sz w:val="20"/>
                <w:szCs w:val="24"/>
              </w:rPr>
            </w:pPr>
            <w:ins w:id="341" w:author="Collin O'Rourke" w:date="2015-07-27T15:47:00Z">
              <w:r w:rsidRPr="00072959">
                <w:rPr>
                  <w:rFonts w:ascii="Times New Roman" w:hAnsi="Times New Roman"/>
                  <w:color w:val="000000"/>
                  <w:sz w:val="20"/>
                  <w:szCs w:val="24"/>
                </w:rPr>
                <w:t>b.</w:t>
              </w:r>
            </w:ins>
          </w:p>
        </w:tc>
        <w:tc>
          <w:tcPr>
            <w:tcW w:w="6750" w:type="dxa"/>
            <w:tcBorders>
              <w:top w:val="nil"/>
              <w:left w:val="nil"/>
              <w:bottom w:val="nil"/>
              <w:right w:val="nil"/>
            </w:tcBorders>
            <w:shd w:val="clear" w:color="auto" w:fill="auto"/>
            <w:vAlign w:val="center"/>
            <w:hideMark/>
          </w:tcPr>
          <w:p w14:paraId="5EBCB4BC" w14:textId="77777777" w:rsidR="00072959" w:rsidRPr="00072959" w:rsidRDefault="00072959" w:rsidP="00072959">
            <w:pPr>
              <w:rPr>
                <w:ins w:id="342" w:author="Collin O'Rourke" w:date="2015-07-27T15:47:00Z"/>
                <w:rFonts w:ascii="Times New Roman" w:hAnsi="Times New Roman"/>
                <w:color w:val="000000"/>
                <w:sz w:val="20"/>
                <w:szCs w:val="24"/>
              </w:rPr>
            </w:pPr>
            <w:ins w:id="343" w:author="Collin O'Rourke" w:date="2015-07-27T15:47:00Z">
              <w:r w:rsidRPr="00072959">
                <w:rPr>
                  <w:rFonts w:ascii="Times New Roman" w:hAnsi="Times New Roman"/>
                  <w:color w:val="000000"/>
                  <w:sz w:val="20"/>
                  <w:szCs w:val="24"/>
                </w:rPr>
                <w:t>If they had a chance, some people would go through life without ever working.  How often do you think that way?</w:t>
              </w:r>
            </w:ins>
          </w:p>
        </w:tc>
        <w:tc>
          <w:tcPr>
            <w:tcW w:w="1800" w:type="dxa"/>
            <w:tcBorders>
              <w:top w:val="nil"/>
              <w:left w:val="nil"/>
              <w:bottom w:val="nil"/>
              <w:right w:val="nil"/>
            </w:tcBorders>
            <w:shd w:val="clear" w:color="auto" w:fill="auto"/>
            <w:vAlign w:val="center"/>
            <w:hideMark/>
          </w:tcPr>
          <w:p w14:paraId="086E6A11" w14:textId="77777777" w:rsidR="00072959" w:rsidRPr="00072959" w:rsidRDefault="00072959" w:rsidP="00072959">
            <w:pPr>
              <w:rPr>
                <w:ins w:id="344" w:author="Collin O'Rourke" w:date="2015-07-27T15:47:00Z"/>
                <w:rFonts w:ascii="Times New Roman" w:hAnsi="Times New Roman"/>
                <w:color w:val="000000"/>
                <w:sz w:val="20"/>
                <w:szCs w:val="24"/>
              </w:rPr>
            </w:pPr>
            <w:ins w:id="345" w:author="Collin O'Rourke" w:date="2015-07-27T15:47:00Z">
              <w:r w:rsidRPr="00072959">
                <w:rPr>
                  <w:rFonts w:ascii="Times New Roman" w:hAnsi="Times New Roman"/>
                  <w:color w:val="000000"/>
                  <w:sz w:val="20"/>
                  <w:szCs w:val="24"/>
                </w:rPr>
                <w:t>MKPH</w:t>
              </w:r>
            </w:ins>
          </w:p>
        </w:tc>
      </w:tr>
      <w:tr w:rsidR="00072959" w:rsidRPr="00072959" w14:paraId="7FE9A87F" w14:textId="77777777" w:rsidTr="00ED367E">
        <w:trPr>
          <w:trHeight w:val="144"/>
          <w:ins w:id="346" w:author="Collin O'Rourke" w:date="2015-07-27T15:47:00Z"/>
        </w:trPr>
        <w:tc>
          <w:tcPr>
            <w:tcW w:w="645" w:type="dxa"/>
            <w:tcBorders>
              <w:top w:val="nil"/>
              <w:left w:val="nil"/>
              <w:bottom w:val="nil"/>
              <w:right w:val="nil"/>
            </w:tcBorders>
            <w:shd w:val="clear" w:color="auto" w:fill="auto"/>
            <w:vAlign w:val="center"/>
            <w:hideMark/>
          </w:tcPr>
          <w:p w14:paraId="69B84F76" w14:textId="77777777" w:rsidR="00072959" w:rsidRPr="00072959" w:rsidRDefault="00072959" w:rsidP="00072959">
            <w:pPr>
              <w:rPr>
                <w:ins w:id="347" w:author="Collin O'Rourke" w:date="2015-07-27T15:47:00Z"/>
                <w:rFonts w:ascii="Times New Roman" w:hAnsi="Times New Roman"/>
                <w:color w:val="000000"/>
                <w:sz w:val="20"/>
                <w:szCs w:val="24"/>
              </w:rPr>
            </w:pPr>
            <w:ins w:id="348" w:author="Collin O'Rourke" w:date="2015-07-27T15:47:00Z">
              <w:r w:rsidRPr="00072959">
                <w:rPr>
                  <w:rFonts w:ascii="Times New Roman" w:hAnsi="Times New Roman"/>
                  <w:color w:val="000000"/>
                  <w:sz w:val="20"/>
                  <w:szCs w:val="24"/>
                </w:rPr>
                <w:t>c.</w:t>
              </w:r>
            </w:ins>
          </w:p>
        </w:tc>
        <w:tc>
          <w:tcPr>
            <w:tcW w:w="6750" w:type="dxa"/>
            <w:tcBorders>
              <w:top w:val="nil"/>
              <w:left w:val="nil"/>
              <w:bottom w:val="nil"/>
              <w:right w:val="nil"/>
            </w:tcBorders>
            <w:shd w:val="clear" w:color="auto" w:fill="auto"/>
            <w:vAlign w:val="center"/>
            <w:hideMark/>
          </w:tcPr>
          <w:p w14:paraId="5ECD5614" w14:textId="77777777" w:rsidR="00072959" w:rsidRPr="00072959" w:rsidRDefault="00072959" w:rsidP="00072959">
            <w:pPr>
              <w:rPr>
                <w:ins w:id="349" w:author="Collin O'Rourke" w:date="2015-07-27T15:47:00Z"/>
                <w:rFonts w:ascii="Times New Roman" w:hAnsi="Times New Roman"/>
                <w:color w:val="000000"/>
                <w:sz w:val="20"/>
                <w:szCs w:val="24"/>
              </w:rPr>
            </w:pPr>
            <w:ins w:id="350" w:author="Collin O'Rourke" w:date="2015-07-27T15:47:00Z">
              <w:r w:rsidRPr="00072959">
                <w:rPr>
                  <w:rFonts w:ascii="Times New Roman" w:hAnsi="Times New Roman"/>
                  <w:color w:val="000000"/>
                  <w:sz w:val="20"/>
                  <w:szCs w:val="24"/>
                </w:rPr>
                <w:t>How often do you feel in control over how your future will turn out?</w:t>
              </w:r>
            </w:ins>
          </w:p>
        </w:tc>
        <w:tc>
          <w:tcPr>
            <w:tcW w:w="1800" w:type="dxa"/>
            <w:tcBorders>
              <w:top w:val="nil"/>
              <w:left w:val="nil"/>
              <w:bottom w:val="nil"/>
              <w:right w:val="nil"/>
            </w:tcBorders>
            <w:shd w:val="clear" w:color="auto" w:fill="auto"/>
            <w:vAlign w:val="center"/>
            <w:hideMark/>
          </w:tcPr>
          <w:p w14:paraId="066C32E8" w14:textId="77777777" w:rsidR="00072959" w:rsidRPr="00072959" w:rsidRDefault="00072959" w:rsidP="00072959">
            <w:pPr>
              <w:rPr>
                <w:ins w:id="351" w:author="Collin O'Rourke" w:date="2015-07-27T15:47:00Z"/>
                <w:rFonts w:ascii="Times New Roman" w:hAnsi="Times New Roman"/>
                <w:color w:val="000000"/>
                <w:sz w:val="20"/>
                <w:szCs w:val="24"/>
              </w:rPr>
            </w:pPr>
            <w:ins w:id="352" w:author="Collin O'Rourke" w:date="2015-07-27T15:47:00Z">
              <w:r w:rsidRPr="00072959">
                <w:rPr>
                  <w:rFonts w:ascii="Times New Roman" w:hAnsi="Times New Roman"/>
                  <w:color w:val="000000"/>
                  <w:sz w:val="20"/>
                  <w:szCs w:val="24"/>
                </w:rPr>
                <w:t>ECDK</w:t>
              </w:r>
            </w:ins>
          </w:p>
        </w:tc>
      </w:tr>
      <w:tr w:rsidR="00072959" w:rsidRPr="00072959" w14:paraId="2BF22371" w14:textId="77777777" w:rsidTr="00ED367E">
        <w:trPr>
          <w:trHeight w:val="144"/>
          <w:ins w:id="353" w:author="Collin O'Rourke" w:date="2015-07-27T15:47:00Z"/>
        </w:trPr>
        <w:tc>
          <w:tcPr>
            <w:tcW w:w="645" w:type="dxa"/>
            <w:tcBorders>
              <w:top w:val="nil"/>
              <w:left w:val="nil"/>
              <w:bottom w:val="nil"/>
              <w:right w:val="nil"/>
            </w:tcBorders>
            <w:shd w:val="clear" w:color="auto" w:fill="auto"/>
            <w:vAlign w:val="center"/>
            <w:hideMark/>
          </w:tcPr>
          <w:p w14:paraId="41F21582" w14:textId="77777777" w:rsidR="00072959" w:rsidRPr="00072959" w:rsidRDefault="00072959" w:rsidP="00072959">
            <w:pPr>
              <w:rPr>
                <w:ins w:id="354" w:author="Collin O'Rourke" w:date="2015-07-27T15:47:00Z"/>
                <w:rFonts w:ascii="Times New Roman" w:hAnsi="Times New Roman"/>
                <w:color w:val="000000"/>
                <w:sz w:val="20"/>
                <w:szCs w:val="24"/>
              </w:rPr>
            </w:pPr>
            <w:ins w:id="355" w:author="Collin O'Rourke" w:date="2015-07-27T15:47:00Z">
              <w:r w:rsidRPr="00072959">
                <w:rPr>
                  <w:rFonts w:ascii="Times New Roman" w:hAnsi="Times New Roman"/>
                  <w:color w:val="000000"/>
                  <w:sz w:val="20"/>
                  <w:szCs w:val="24"/>
                </w:rPr>
                <w:t>d.</w:t>
              </w:r>
            </w:ins>
          </w:p>
        </w:tc>
        <w:tc>
          <w:tcPr>
            <w:tcW w:w="6750" w:type="dxa"/>
            <w:tcBorders>
              <w:top w:val="nil"/>
              <w:left w:val="nil"/>
              <w:bottom w:val="nil"/>
              <w:right w:val="nil"/>
            </w:tcBorders>
            <w:shd w:val="clear" w:color="auto" w:fill="auto"/>
            <w:vAlign w:val="center"/>
            <w:hideMark/>
          </w:tcPr>
          <w:p w14:paraId="7F30025A" w14:textId="77777777" w:rsidR="00072959" w:rsidRPr="00072959" w:rsidRDefault="00072959" w:rsidP="00072959">
            <w:pPr>
              <w:rPr>
                <w:ins w:id="356" w:author="Collin O'Rourke" w:date="2015-07-27T15:47:00Z"/>
                <w:rFonts w:ascii="Times New Roman" w:hAnsi="Times New Roman"/>
                <w:color w:val="000000"/>
                <w:sz w:val="20"/>
                <w:szCs w:val="24"/>
              </w:rPr>
            </w:pPr>
            <w:ins w:id="357" w:author="Collin O'Rourke" w:date="2015-07-27T15:47:00Z">
              <w:r w:rsidRPr="00072959">
                <w:rPr>
                  <w:rFonts w:ascii="Times New Roman" w:hAnsi="Times New Roman"/>
                  <w:color w:val="000000"/>
                  <w:sz w:val="20"/>
                  <w:szCs w:val="24"/>
                </w:rPr>
                <w:t>How often do you pay attention in class?</w:t>
              </w:r>
            </w:ins>
          </w:p>
        </w:tc>
        <w:tc>
          <w:tcPr>
            <w:tcW w:w="1800" w:type="dxa"/>
            <w:tcBorders>
              <w:top w:val="nil"/>
              <w:left w:val="nil"/>
              <w:bottom w:val="nil"/>
              <w:right w:val="nil"/>
            </w:tcBorders>
            <w:shd w:val="clear" w:color="auto" w:fill="auto"/>
            <w:vAlign w:val="center"/>
            <w:hideMark/>
          </w:tcPr>
          <w:p w14:paraId="6FD726A3" w14:textId="77777777" w:rsidR="00072959" w:rsidRPr="00072959" w:rsidRDefault="00072959" w:rsidP="00072959">
            <w:pPr>
              <w:rPr>
                <w:ins w:id="358" w:author="Collin O'Rourke" w:date="2015-07-27T15:47:00Z"/>
                <w:rFonts w:ascii="Times New Roman" w:hAnsi="Times New Roman"/>
                <w:color w:val="000000"/>
                <w:sz w:val="20"/>
                <w:szCs w:val="24"/>
              </w:rPr>
            </w:pPr>
            <w:ins w:id="359" w:author="Collin O'Rourke" w:date="2015-07-27T15:47:00Z">
              <w:r w:rsidRPr="00072959">
                <w:rPr>
                  <w:rFonts w:ascii="Times New Roman" w:hAnsi="Times New Roman"/>
                  <w:color w:val="000000"/>
                  <w:sz w:val="20"/>
                  <w:szCs w:val="24"/>
                </w:rPr>
                <w:t>ECDK</w:t>
              </w:r>
            </w:ins>
          </w:p>
        </w:tc>
      </w:tr>
      <w:tr w:rsidR="00072959" w:rsidRPr="00072959" w14:paraId="5C1E0F2E" w14:textId="77777777" w:rsidTr="00ED367E">
        <w:trPr>
          <w:trHeight w:val="144"/>
          <w:ins w:id="360" w:author="Collin O'Rourke" w:date="2015-07-27T15:47:00Z"/>
        </w:trPr>
        <w:tc>
          <w:tcPr>
            <w:tcW w:w="645" w:type="dxa"/>
            <w:tcBorders>
              <w:top w:val="nil"/>
              <w:left w:val="nil"/>
              <w:bottom w:val="nil"/>
              <w:right w:val="nil"/>
            </w:tcBorders>
            <w:shd w:val="clear" w:color="auto" w:fill="auto"/>
            <w:vAlign w:val="center"/>
            <w:hideMark/>
          </w:tcPr>
          <w:p w14:paraId="03467302" w14:textId="77777777" w:rsidR="00072959" w:rsidRPr="00072959" w:rsidRDefault="00072959" w:rsidP="00072959">
            <w:pPr>
              <w:rPr>
                <w:ins w:id="361" w:author="Collin O'Rourke" w:date="2015-07-27T15:47:00Z"/>
                <w:rFonts w:ascii="Times New Roman" w:hAnsi="Times New Roman"/>
                <w:bCs/>
                <w:color w:val="000000"/>
                <w:sz w:val="20"/>
                <w:szCs w:val="24"/>
              </w:rPr>
            </w:pPr>
            <w:ins w:id="362" w:author="Collin O'Rourke" w:date="2015-07-27T15:47:00Z">
              <w:r w:rsidRPr="00072959">
                <w:rPr>
                  <w:rFonts w:ascii="Times New Roman" w:hAnsi="Times New Roman"/>
                  <w:bCs/>
                  <w:color w:val="000000"/>
                  <w:sz w:val="20"/>
                  <w:szCs w:val="24"/>
                </w:rPr>
                <w:t>6</w:t>
              </w:r>
            </w:ins>
          </w:p>
        </w:tc>
        <w:tc>
          <w:tcPr>
            <w:tcW w:w="6750" w:type="dxa"/>
            <w:tcBorders>
              <w:top w:val="nil"/>
              <w:left w:val="nil"/>
              <w:bottom w:val="nil"/>
              <w:right w:val="nil"/>
            </w:tcBorders>
            <w:shd w:val="clear" w:color="auto" w:fill="auto"/>
            <w:vAlign w:val="center"/>
            <w:hideMark/>
          </w:tcPr>
          <w:p w14:paraId="40B6B5BF" w14:textId="77777777" w:rsidR="00072959" w:rsidRPr="00072959" w:rsidRDefault="00072959" w:rsidP="00072959">
            <w:pPr>
              <w:rPr>
                <w:ins w:id="363" w:author="Collin O'Rourke" w:date="2015-07-27T15:47:00Z"/>
                <w:rFonts w:ascii="Times New Roman" w:hAnsi="Times New Roman"/>
                <w:bCs/>
                <w:color w:val="000000"/>
                <w:sz w:val="20"/>
                <w:szCs w:val="24"/>
              </w:rPr>
            </w:pPr>
            <w:ins w:id="364" w:author="Collin O'Rourke" w:date="2015-07-27T15:47:00Z">
              <w:r w:rsidRPr="00072959">
                <w:rPr>
                  <w:rFonts w:ascii="Times New Roman" w:hAnsi="Times New Roman"/>
                  <w:bCs/>
                  <w:color w:val="000000"/>
                  <w:sz w:val="20"/>
                  <w:szCs w:val="24"/>
                </w:rPr>
                <w:t>For each question, check the best answer for you:</w:t>
              </w:r>
            </w:ins>
          </w:p>
        </w:tc>
        <w:tc>
          <w:tcPr>
            <w:tcW w:w="1800" w:type="dxa"/>
            <w:tcBorders>
              <w:top w:val="nil"/>
              <w:left w:val="nil"/>
              <w:bottom w:val="nil"/>
              <w:right w:val="nil"/>
            </w:tcBorders>
            <w:shd w:val="clear" w:color="auto" w:fill="auto"/>
            <w:vAlign w:val="center"/>
            <w:hideMark/>
          </w:tcPr>
          <w:p w14:paraId="3C6725B3" w14:textId="77777777" w:rsidR="00072959" w:rsidRPr="00072959" w:rsidRDefault="00072959" w:rsidP="00072959">
            <w:pPr>
              <w:rPr>
                <w:ins w:id="365" w:author="Collin O'Rourke" w:date="2015-07-27T15:47:00Z"/>
                <w:rFonts w:ascii="Times New Roman" w:hAnsi="Times New Roman"/>
                <w:bCs/>
                <w:color w:val="000000"/>
                <w:sz w:val="20"/>
                <w:szCs w:val="24"/>
              </w:rPr>
            </w:pPr>
          </w:p>
        </w:tc>
      </w:tr>
      <w:tr w:rsidR="00072959" w:rsidRPr="00072959" w14:paraId="5A8A1E9E" w14:textId="77777777" w:rsidTr="00ED367E">
        <w:trPr>
          <w:trHeight w:val="144"/>
          <w:ins w:id="366" w:author="Collin O'Rourke" w:date="2015-07-27T15:47:00Z"/>
        </w:trPr>
        <w:tc>
          <w:tcPr>
            <w:tcW w:w="645" w:type="dxa"/>
            <w:tcBorders>
              <w:top w:val="nil"/>
              <w:left w:val="nil"/>
              <w:bottom w:val="nil"/>
              <w:right w:val="nil"/>
            </w:tcBorders>
            <w:shd w:val="clear" w:color="auto" w:fill="auto"/>
            <w:vAlign w:val="center"/>
            <w:hideMark/>
          </w:tcPr>
          <w:p w14:paraId="083938AC" w14:textId="77777777" w:rsidR="00072959" w:rsidRPr="00072959" w:rsidRDefault="00072959" w:rsidP="00072959">
            <w:pPr>
              <w:rPr>
                <w:ins w:id="367" w:author="Collin O'Rourke" w:date="2015-07-27T15:47:00Z"/>
                <w:rFonts w:ascii="Times New Roman" w:hAnsi="Times New Roman"/>
                <w:color w:val="000000"/>
                <w:sz w:val="20"/>
                <w:szCs w:val="24"/>
              </w:rPr>
            </w:pPr>
            <w:ins w:id="368" w:author="Collin O'Rourke" w:date="2015-07-27T15:47:00Z">
              <w:r w:rsidRPr="00072959">
                <w:rPr>
                  <w:rFonts w:ascii="Times New Roman" w:hAnsi="Times New Roman"/>
                  <w:color w:val="000000"/>
                  <w:sz w:val="20"/>
                  <w:szCs w:val="24"/>
                </w:rPr>
                <w:t>a.</w:t>
              </w:r>
            </w:ins>
          </w:p>
        </w:tc>
        <w:tc>
          <w:tcPr>
            <w:tcW w:w="6750" w:type="dxa"/>
            <w:tcBorders>
              <w:top w:val="nil"/>
              <w:left w:val="nil"/>
              <w:bottom w:val="nil"/>
              <w:right w:val="nil"/>
            </w:tcBorders>
            <w:shd w:val="clear" w:color="auto" w:fill="auto"/>
            <w:vAlign w:val="center"/>
            <w:hideMark/>
          </w:tcPr>
          <w:p w14:paraId="163FD39D" w14:textId="77777777" w:rsidR="00072959" w:rsidRPr="00072959" w:rsidRDefault="00072959" w:rsidP="00072959">
            <w:pPr>
              <w:rPr>
                <w:ins w:id="369" w:author="Collin O'Rourke" w:date="2015-07-27T15:47:00Z"/>
                <w:rFonts w:ascii="Times New Roman" w:hAnsi="Times New Roman"/>
                <w:color w:val="000000"/>
                <w:sz w:val="20"/>
                <w:szCs w:val="24"/>
              </w:rPr>
            </w:pPr>
            <w:ins w:id="370" w:author="Collin O'Rourke" w:date="2015-07-27T15:47:00Z">
              <w:r w:rsidRPr="00072959">
                <w:rPr>
                  <w:rFonts w:ascii="Times New Roman" w:hAnsi="Times New Roman"/>
                  <w:color w:val="000000"/>
                  <w:sz w:val="20"/>
                  <w:szCs w:val="24"/>
                </w:rPr>
                <w:t>How much have your teachers taught you about how to manage your money?</w:t>
              </w:r>
            </w:ins>
          </w:p>
        </w:tc>
        <w:tc>
          <w:tcPr>
            <w:tcW w:w="1800" w:type="dxa"/>
            <w:tcBorders>
              <w:top w:val="nil"/>
              <w:left w:val="nil"/>
              <w:bottom w:val="nil"/>
              <w:right w:val="nil"/>
            </w:tcBorders>
            <w:shd w:val="clear" w:color="auto" w:fill="auto"/>
            <w:vAlign w:val="center"/>
            <w:hideMark/>
          </w:tcPr>
          <w:p w14:paraId="29A5D932" w14:textId="77777777" w:rsidR="00072959" w:rsidRPr="00072959" w:rsidRDefault="00072959" w:rsidP="00072959">
            <w:pPr>
              <w:rPr>
                <w:ins w:id="371" w:author="Collin O'Rourke" w:date="2015-07-27T15:47:00Z"/>
                <w:rFonts w:ascii="Times New Roman" w:hAnsi="Times New Roman"/>
                <w:color w:val="000000"/>
                <w:sz w:val="20"/>
                <w:szCs w:val="24"/>
              </w:rPr>
            </w:pPr>
            <w:ins w:id="372" w:author="Collin O'Rourke" w:date="2015-07-27T15:47:00Z">
              <w:r w:rsidRPr="00072959">
                <w:rPr>
                  <w:rFonts w:ascii="Times New Roman" w:hAnsi="Times New Roman"/>
                  <w:color w:val="000000"/>
                  <w:sz w:val="20"/>
                  <w:szCs w:val="24"/>
                </w:rPr>
                <w:t>BCE</w:t>
              </w:r>
            </w:ins>
          </w:p>
        </w:tc>
      </w:tr>
      <w:tr w:rsidR="00072959" w:rsidRPr="00072959" w14:paraId="633FCC89" w14:textId="77777777" w:rsidTr="00ED367E">
        <w:trPr>
          <w:trHeight w:val="144"/>
          <w:ins w:id="373" w:author="Collin O'Rourke" w:date="2015-07-27T15:47:00Z"/>
        </w:trPr>
        <w:tc>
          <w:tcPr>
            <w:tcW w:w="645" w:type="dxa"/>
            <w:tcBorders>
              <w:top w:val="nil"/>
              <w:left w:val="nil"/>
              <w:bottom w:val="nil"/>
              <w:right w:val="nil"/>
            </w:tcBorders>
            <w:shd w:val="clear" w:color="auto" w:fill="auto"/>
            <w:vAlign w:val="center"/>
            <w:hideMark/>
          </w:tcPr>
          <w:p w14:paraId="7FC569DD" w14:textId="77777777" w:rsidR="00072959" w:rsidRPr="00072959" w:rsidRDefault="00072959" w:rsidP="00072959">
            <w:pPr>
              <w:rPr>
                <w:ins w:id="374" w:author="Collin O'Rourke" w:date="2015-07-27T15:47:00Z"/>
                <w:rFonts w:ascii="Times New Roman" w:hAnsi="Times New Roman"/>
                <w:color w:val="000000"/>
                <w:sz w:val="20"/>
                <w:szCs w:val="24"/>
              </w:rPr>
            </w:pPr>
            <w:ins w:id="375" w:author="Collin O'Rourke" w:date="2015-07-27T15:47:00Z">
              <w:r w:rsidRPr="00072959">
                <w:rPr>
                  <w:rFonts w:ascii="Times New Roman" w:hAnsi="Times New Roman"/>
                  <w:color w:val="000000"/>
                  <w:sz w:val="20"/>
                  <w:szCs w:val="24"/>
                </w:rPr>
                <w:t>b.</w:t>
              </w:r>
            </w:ins>
          </w:p>
        </w:tc>
        <w:tc>
          <w:tcPr>
            <w:tcW w:w="6750" w:type="dxa"/>
            <w:tcBorders>
              <w:top w:val="nil"/>
              <w:left w:val="nil"/>
              <w:bottom w:val="nil"/>
              <w:right w:val="nil"/>
            </w:tcBorders>
            <w:shd w:val="clear" w:color="auto" w:fill="auto"/>
            <w:vAlign w:val="center"/>
            <w:hideMark/>
          </w:tcPr>
          <w:p w14:paraId="537B34A7" w14:textId="77777777" w:rsidR="00072959" w:rsidRPr="00072959" w:rsidRDefault="00072959" w:rsidP="00072959">
            <w:pPr>
              <w:rPr>
                <w:ins w:id="376" w:author="Collin O'Rourke" w:date="2015-07-27T15:47:00Z"/>
                <w:rFonts w:ascii="Times New Roman" w:hAnsi="Times New Roman"/>
                <w:color w:val="000000"/>
                <w:sz w:val="20"/>
                <w:szCs w:val="24"/>
              </w:rPr>
            </w:pPr>
            <w:ins w:id="377" w:author="Collin O'Rourke" w:date="2015-07-27T15:47:00Z">
              <w:r w:rsidRPr="00072959">
                <w:rPr>
                  <w:rFonts w:ascii="Times New Roman" w:hAnsi="Times New Roman"/>
                  <w:color w:val="000000"/>
                  <w:sz w:val="20"/>
                  <w:szCs w:val="24"/>
                </w:rPr>
                <w:t>How much have your parents taught you about how to manage your money?</w:t>
              </w:r>
            </w:ins>
          </w:p>
        </w:tc>
        <w:tc>
          <w:tcPr>
            <w:tcW w:w="1800" w:type="dxa"/>
            <w:tcBorders>
              <w:top w:val="nil"/>
              <w:left w:val="nil"/>
              <w:bottom w:val="nil"/>
              <w:right w:val="nil"/>
            </w:tcBorders>
            <w:shd w:val="clear" w:color="auto" w:fill="auto"/>
            <w:vAlign w:val="center"/>
            <w:hideMark/>
          </w:tcPr>
          <w:p w14:paraId="389FBDC4" w14:textId="77777777" w:rsidR="00072959" w:rsidRPr="00072959" w:rsidRDefault="00072959" w:rsidP="00072959">
            <w:pPr>
              <w:rPr>
                <w:ins w:id="378" w:author="Collin O'Rourke" w:date="2015-07-27T15:47:00Z"/>
                <w:rFonts w:ascii="Times New Roman" w:hAnsi="Times New Roman"/>
                <w:color w:val="000000"/>
                <w:sz w:val="20"/>
                <w:szCs w:val="24"/>
              </w:rPr>
            </w:pPr>
            <w:ins w:id="379" w:author="Collin O'Rourke" w:date="2015-07-27T15:47:00Z">
              <w:r w:rsidRPr="00072959">
                <w:rPr>
                  <w:rFonts w:ascii="Times New Roman" w:hAnsi="Times New Roman"/>
                  <w:color w:val="000000"/>
                  <w:sz w:val="20"/>
                  <w:szCs w:val="24"/>
                </w:rPr>
                <w:t>BCE</w:t>
              </w:r>
            </w:ins>
          </w:p>
        </w:tc>
      </w:tr>
      <w:tr w:rsidR="00072959" w:rsidRPr="00072959" w14:paraId="3BFCD3C7" w14:textId="77777777" w:rsidTr="00ED367E">
        <w:trPr>
          <w:trHeight w:val="144"/>
          <w:ins w:id="380" w:author="Collin O'Rourke" w:date="2015-07-27T15:47:00Z"/>
        </w:trPr>
        <w:tc>
          <w:tcPr>
            <w:tcW w:w="645" w:type="dxa"/>
            <w:tcBorders>
              <w:top w:val="nil"/>
              <w:left w:val="nil"/>
              <w:bottom w:val="nil"/>
              <w:right w:val="nil"/>
            </w:tcBorders>
            <w:shd w:val="clear" w:color="auto" w:fill="auto"/>
            <w:vAlign w:val="center"/>
            <w:hideMark/>
          </w:tcPr>
          <w:p w14:paraId="219696C9" w14:textId="77777777" w:rsidR="00072959" w:rsidRPr="00072959" w:rsidRDefault="00072959" w:rsidP="00072959">
            <w:pPr>
              <w:rPr>
                <w:ins w:id="381" w:author="Collin O'Rourke" w:date="2015-07-27T15:47:00Z"/>
                <w:rFonts w:ascii="Times New Roman" w:hAnsi="Times New Roman"/>
                <w:color w:val="000000"/>
                <w:sz w:val="20"/>
                <w:szCs w:val="24"/>
              </w:rPr>
            </w:pPr>
            <w:ins w:id="382" w:author="Collin O'Rourke" w:date="2015-07-27T15:47:00Z">
              <w:r w:rsidRPr="00072959">
                <w:rPr>
                  <w:rFonts w:ascii="Times New Roman" w:hAnsi="Times New Roman"/>
                  <w:color w:val="000000"/>
                  <w:sz w:val="20"/>
                  <w:szCs w:val="24"/>
                </w:rPr>
                <w:t>c.</w:t>
              </w:r>
            </w:ins>
          </w:p>
        </w:tc>
        <w:tc>
          <w:tcPr>
            <w:tcW w:w="6750" w:type="dxa"/>
            <w:tcBorders>
              <w:top w:val="nil"/>
              <w:left w:val="nil"/>
              <w:bottom w:val="nil"/>
              <w:right w:val="nil"/>
            </w:tcBorders>
            <w:shd w:val="clear" w:color="auto" w:fill="auto"/>
            <w:vAlign w:val="center"/>
            <w:hideMark/>
          </w:tcPr>
          <w:p w14:paraId="29236FE4" w14:textId="77777777" w:rsidR="00072959" w:rsidRPr="00072959" w:rsidRDefault="00072959" w:rsidP="00072959">
            <w:pPr>
              <w:rPr>
                <w:ins w:id="383" w:author="Collin O'Rourke" w:date="2015-07-27T15:47:00Z"/>
                <w:rFonts w:ascii="Times New Roman" w:hAnsi="Times New Roman"/>
                <w:color w:val="000000"/>
                <w:sz w:val="20"/>
                <w:szCs w:val="24"/>
              </w:rPr>
            </w:pPr>
            <w:ins w:id="384" w:author="Collin O'Rourke" w:date="2015-07-27T15:47:00Z">
              <w:r w:rsidRPr="00072959">
                <w:rPr>
                  <w:rFonts w:ascii="Times New Roman" w:hAnsi="Times New Roman"/>
                  <w:color w:val="000000"/>
                  <w:sz w:val="20"/>
                  <w:szCs w:val="24"/>
                </w:rPr>
                <w:t>How much do you think it is a good idea to save money?</w:t>
              </w:r>
            </w:ins>
          </w:p>
        </w:tc>
        <w:tc>
          <w:tcPr>
            <w:tcW w:w="1800" w:type="dxa"/>
            <w:tcBorders>
              <w:top w:val="nil"/>
              <w:left w:val="nil"/>
              <w:bottom w:val="nil"/>
              <w:right w:val="nil"/>
            </w:tcBorders>
            <w:shd w:val="clear" w:color="auto" w:fill="auto"/>
            <w:vAlign w:val="center"/>
            <w:hideMark/>
          </w:tcPr>
          <w:p w14:paraId="4F88539F" w14:textId="77777777" w:rsidR="00072959" w:rsidRPr="00072959" w:rsidRDefault="00072959" w:rsidP="00072959">
            <w:pPr>
              <w:rPr>
                <w:ins w:id="385" w:author="Collin O'Rourke" w:date="2015-07-27T15:47:00Z"/>
                <w:rFonts w:ascii="Times New Roman" w:hAnsi="Times New Roman"/>
                <w:color w:val="000000"/>
                <w:sz w:val="20"/>
                <w:szCs w:val="24"/>
              </w:rPr>
            </w:pPr>
            <w:ins w:id="386" w:author="Collin O'Rourke" w:date="2015-07-27T15:47:00Z">
              <w:r w:rsidRPr="00072959">
                <w:rPr>
                  <w:rFonts w:ascii="Times New Roman" w:hAnsi="Times New Roman"/>
                  <w:color w:val="000000"/>
                  <w:sz w:val="20"/>
                  <w:szCs w:val="24"/>
                </w:rPr>
                <w:t>BCE</w:t>
              </w:r>
            </w:ins>
          </w:p>
        </w:tc>
      </w:tr>
      <w:tr w:rsidR="00072959" w:rsidRPr="00072959" w14:paraId="5AA4552E" w14:textId="77777777" w:rsidTr="00ED367E">
        <w:trPr>
          <w:trHeight w:val="144"/>
          <w:ins w:id="387" w:author="Collin O'Rourke" w:date="2015-07-27T15:47:00Z"/>
        </w:trPr>
        <w:tc>
          <w:tcPr>
            <w:tcW w:w="645" w:type="dxa"/>
            <w:tcBorders>
              <w:top w:val="nil"/>
              <w:left w:val="nil"/>
              <w:bottom w:val="nil"/>
              <w:right w:val="nil"/>
            </w:tcBorders>
            <w:shd w:val="clear" w:color="auto" w:fill="auto"/>
            <w:vAlign w:val="center"/>
            <w:hideMark/>
          </w:tcPr>
          <w:p w14:paraId="6D554B0A" w14:textId="77777777" w:rsidR="00072959" w:rsidRPr="00072959" w:rsidRDefault="00072959" w:rsidP="00072959">
            <w:pPr>
              <w:rPr>
                <w:ins w:id="388" w:author="Collin O'Rourke" w:date="2015-07-27T15:47:00Z"/>
                <w:rFonts w:ascii="Times New Roman" w:hAnsi="Times New Roman"/>
                <w:color w:val="000000"/>
                <w:sz w:val="20"/>
                <w:szCs w:val="24"/>
              </w:rPr>
            </w:pPr>
            <w:ins w:id="389" w:author="Collin O'Rourke" w:date="2015-07-27T15:47:00Z">
              <w:r w:rsidRPr="00072959">
                <w:rPr>
                  <w:rFonts w:ascii="Times New Roman" w:hAnsi="Times New Roman"/>
                  <w:color w:val="000000"/>
                  <w:sz w:val="20"/>
                  <w:szCs w:val="24"/>
                </w:rPr>
                <w:t>d.</w:t>
              </w:r>
            </w:ins>
          </w:p>
        </w:tc>
        <w:tc>
          <w:tcPr>
            <w:tcW w:w="6750" w:type="dxa"/>
            <w:tcBorders>
              <w:top w:val="nil"/>
              <w:left w:val="nil"/>
              <w:bottom w:val="nil"/>
              <w:right w:val="nil"/>
            </w:tcBorders>
            <w:shd w:val="clear" w:color="auto" w:fill="auto"/>
            <w:vAlign w:val="center"/>
            <w:hideMark/>
          </w:tcPr>
          <w:p w14:paraId="7C2C9EFD" w14:textId="77777777" w:rsidR="00072959" w:rsidRPr="00072959" w:rsidRDefault="00072959" w:rsidP="00072959">
            <w:pPr>
              <w:rPr>
                <w:ins w:id="390" w:author="Collin O'Rourke" w:date="2015-07-27T15:47:00Z"/>
                <w:rFonts w:ascii="Times New Roman" w:hAnsi="Times New Roman"/>
                <w:color w:val="000000"/>
                <w:sz w:val="20"/>
                <w:szCs w:val="24"/>
              </w:rPr>
            </w:pPr>
            <w:ins w:id="391" w:author="Collin O'Rourke" w:date="2015-07-27T15:47:00Z">
              <w:r w:rsidRPr="00072959">
                <w:rPr>
                  <w:rFonts w:ascii="Times New Roman" w:hAnsi="Times New Roman"/>
                  <w:color w:val="000000"/>
                  <w:sz w:val="20"/>
                  <w:szCs w:val="24"/>
                </w:rPr>
                <w:t>Before making a choice, how often do you tend to think about the good things and the bad things about the choice?</w:t>
              </w:r>
            </w:ins>
          </w:p>
        </w:tc>
        <w:tc>
          <w:tcPr>
            <w:tcW w:w="1800" w:type="dxa"/>
            <w:tcBorders>
              <w:top w:val="nil"/>
              <w:left w:val="nil"/>
              <w:bottom w:val="nil"/>
              <w:right w:val="nil"/>
            </w:tcBorders>
            <w:shd w:val="clear" w:color="auto" w:fill="auto"/>
            <w:vAlign w:val="center"/>
            <w:hideMark/>
          </w:tcPr>
          <w:p w14:paraId="56DC4087" w14:textId="77777777" w:rsidR="00072959" w:rsidRPr="00072959" w:rsidRDefault="00072959" w:rsidP="00072959">
            <w:pPr>
              <w:rPr>
                <w:ins w:id="392" w:author="Collin O'Rourke" w:date="2015-07-27T15:47:00Z"/>
                <w:rFonts w:ascii="Times New Roman" w:hAnsi="Times New Roman"/>
                <w:color w:val="000000"/>
                <w:sz w:val="20"/>
                <w:szCs w:val="24"/>
              </w:rPr>
            </w:pPr>
            <w:ins w:id="393" w:author="Collin O'Rourke" w:date="2015-07-27T15:47:00Z">
              <w:r w:rsidRPr="00072959">
                <w:rPr>
                  <w:rFonts w:ascii="Times New Roman" w:hAnsi="Times New Roman"/>
                  <w:color w:val="000000"/>
                  <w:sz w:val="20"/>
                  <w:szCs w:val="24"/>
                </w:rPr>
                <w:t>LNSZ</w:t>
              </w:r>
            </w:ins>
          </w:p>
        </w:tc>
      </w:tr>
      <w:tr w:rsidR="00072959" w:rsidRPr="00072959" w14:paraId="166AC68E" w14:textId="77777777" w:rsidTr="00ED367E">
        <w:trPr>
          <w:trHeight w:val="144"/>
          <w:ins w:id="394" w:author="Collin O'Rourke" w:date="2015-07-27T15:47:00Z"/>
        </w:trPr>
        <w:tc>
          <w:tcPr>
            <w:tcW w:w="645" w:type="dxa"/>
            <w:tcBorders>
              <w:top w:val="nil"/>
              <w:left w:val="nil"/>
              <w:bottom w:val="nil"/>
              <w:right w:val="nil"/>
            </w:tcBorders>
            <w:shd w:val="clear" w:color="auto" w:fill="auto"/>
            <w:vAlign w:val="center"/>
            <w:hideMark/>
          </w:tcPr>
          <w:p w14:paraId="6D64B341" w14:textId="77777777" w:rsidR="00072959" w:rsidRPr="00072959" w:rsidRDefault="00072959" w:rsidP="00072959">
            <w:pPr>
              <w:rPr>
                <w:ins w:id="395" w:author="Collin O'Rourke" w:date="2015-07-27T15:47:00Z"/>
                <w:rFonts w:ascii="Times New Roman" w:hAnsi="Times New Roman"/>
                <w:bCs/>
                <w:color w:val="000000"/>
                <w:sz w:val="20"/>
                <w:szCs w:val="24"/>
              </w:rPr>
            </w:pPr>
            <w:ins w:id="396" w:author="Collin O'Rourke" w:date="2015-07-27T15:47:00Z">
              <w:r w:rsidRPr="00072959">
                <w:rPr>
                  <w:rFonts w:ascii="Times New Roman" w:hAnsi="Times New Roman"/>
                  <w:bCs/>
                  <w:color w:val="000000"/>
                  <w:sz w:val="20"/>
                  <w:szCs w:val="24"/>
                </w:rPr>
                <w:t>7</w:t>
              </w:r>
            </w:ins>
          </w:p>
        </w:tc>
        <w:tc>
          <w:tcPr>
            <w:tcW w:w="6750" w:type="dxa"/>
            <w:tcBorders>
              <w:top w:val="nil"/>
              <w:left w:val="nil"/>
              <w:bottom w:val="nil"/>
              <w:right w:val="nil"/>
            </w:tcBorders>
            <w:shd w:val="clear" w:color="auto" w:fill="auto"/>
            <w:vAlign w:val="center"/>
            <w:hideMark/>
          </w:tcPr>
          <w:p w14:paraId="4B3DB3E2" w14:textId="77777777" w:rsidR="00072959" w:rsidRPr="00072959" w:rsidRDefault="00072959" w:rsidP="00072959">
            <w:pPr>
              <w:rPr>
                <w:ins w:id="397" w:author="Collin O'Rourke" w:date="2015-07-27T15:47:00Z"/>
                <w:rFonts w:ascii="Times New Roman" w:hAnsi="Times New Roman"/>
                <w:bCs/>
                <w:color w:val="000000"/>
                <w:sz w:val="20"/>
                <w:szCs w:val="24"/>
              </w:rPr>
            </w:pPr>
            <w:ins w:id="398" w:author="Collin O'Rourke" w:date="2015-07-27T15:47:00Z">
              <w:r w:rsidRPr="00072959">
                <w:rPr>
                  <w:rFonts w:ascii="Times New Roman" w:hAnsi="Times New Roman"/>
                  <w:bCs/>
                  <w:color w:val="000000"/>
                  <w:sz w:val="20"/>
                  <w:szCs w:val="24"/>
                </w:rPr>
                <w:t>For each question, check the best answer for you:</w:t>
              </w:r>
            </w:ins>
          </w:p>
        </w:tc>
        <w:tc>
          <w:tcPr>
            <w:tcW w:w="1800" w:type="dxa"/>
            <w:tcBorders>
              <w:top w:val="nil"/>
              <w:left w:val="nil"/>
              <w:bottom w:val="nil"/>
              <w:right w:val="nil"/>
            </w:tcBorders>
            <w:shd w:val="clear" w:color="auto" w:fill="auto"/>
            <w:vAlign w:val="center"/>
            <w:hideMark/>
          </w:tcPr>
          <w:p w14:paraId="192AB4E7" w14:textId="77777777" w:rsidR="00072959" w:rsidRPr="00072959" w:rsidRDefault="00072959" w:rsidP="00072959">
            <w:pPr>
              <w:rPr>
                <w:ins w:id="399" w:author="Collin O'Rourke" w:date="2015-07-27T15:47:00Z"/>
                <w:rFonts w:ascii="Times New Roman" w:hAnsi="Times New Roman"/>
                <w:bCs/>
                <w:color w:val="000000"/>
                <w:sz w:val="20"/>
                <w:szCs w:val="24"/>
              </w:rPr>
            </w:pPr>
          </w:p>
        </w:tc>
      </w:tr>
      <w:tr w:rsidR="00072959" w:rsidRPr="00072959" w14:paraId="216EB0A8" w14:textId="77777777" w:rsidTr="00ED367E">
        <w:trPr>
          <w:trHeight w:val="144"/>
          <w:ins w:id="400" w:author="Collin O'Rourke" w:date="2015-07-27T15:47:00Z"/>
        </w:trPr>
        <w:tc>
          <w:tcPr>
            <w:tcW w:w="645" w:type="dxa"/>
            <w:tcBorders>
              <w:top w:val="nil"/>
              <w:left w:val="nil"/>
              <w:bottom w:val="nil"/>
              <w:right w:val="nil"/>
            </w:tcBorders>
            <w:shd w:val="clear" w:color="auto" w:fill="auto"/>
            <w:vAlign w:val="center"/>
            <w:hideMark/>
          </w:tcPr>
          <w:p w14:paraId="194FF7C0" w14:textId="77777777" w:rsidR="00072959" w:rsidRPr="00072959" w:rsidRDefault="00072959" w:rsidP="00072959">
            <w:pPr>
              <w:rPr>
                <w:ins w:id="401" w:author="Collin O'Rourke" w:date="2015-07-27T15:47:00Z"/>
                <w:rFonts w:ascii="Times New Roman" w:hAnsi="Times New Roman"/>
                <w:color w:val="000000"/>
                <w:sz w:val="20"/>
                <w:szCs w:val="24"/>
              </w:rPr>
            </w:pPr>
            <w:ins w:id="402" w:author="Collin O'Rourke" w:date="2015-07-27T15:47:00Z">
              <w:r w:rsidRPr="00072959">
                <w:rPr>
                  <w:rFonts w:ascii="Times New Roman" w:hAnsi="Times New Roman"/>
                  <w:color w:val="000000"/>
                  <w:sz w:val="20"/>
                  <w:szCs w:val="24"/>
                </w:rPr>
                <w:t>a.</w:t>
              </w:r>
            </w:ins>
          </w:p>
        </w:tc>
        <w:tc>
          <w:tcPr>
            <w:tcW w:w="6750" w:type="dxa"/>
            <w:tcBorders>
              <w:top w:val="nil"/>
              <w:left w:val="nil"/>
              <w:bottom w:val="nil"/>
              <w:right w:val="nil"/>
            </w:tcBorders>
            <w:shd w:val="clear" w:color="auto" w:fill="auto"/>
            <w:vAlign w:val="center"/>
            <w:hideMark/>
          </w:tcPr>
          <w:p w14:paraId="2BE04323" w14:textId="77777777" w:rsidR="00072959" w:rsidRPr="00072959" w:rsidRDefault="00072959" w:rsidP="00072959">
            <w:pPr>
              <w:rPr>
                <w:ins w:id="403" w:author="Collin O'Rourke" w:date="2015-07-27T15:47:00Z"/>
                <w:rFonts w:ascii="Times New Roman" w:hAnsi="Times New Roman"/>
                <w:color w:val="000000"/>
                <w:sz w:val="20"/>
                <w:szCs w:val="24"/>
              </w:rPr>
            </w:pPr>
            <w:ins w:id="404" w:author="Collin O'Rourke" w:date="2015-07-27T15:47:00Z">
              <w:r w:rsidRPr="00072959">
                <w:rPr>
                  <w:rFonts w:ascii="Times New Roman" w:hAnsi="Times New Roman"/>
                  <w:color w:val="000000"/>
                  <w:sz w:val="20"/>
                  <w:szCs w:val="24"/>
                </w:rPr>
                <w:t>How much do you like to own things that impress people?</w:t>
              </w:r>
            </w:ins>
          </w:p>
        </w:tc>
        <w:tc>
          <w:tcPr>
            <w:tcW w:w="1800" w:type="dxa"/>
            <w:tcBorders>
              <w:top w:val="nil"/>
              <w:left w:val="nil"/>
              <w:bottom w:val="nil"/>
              <w:right w:val="nil"/>
            </w:tcBorders>
            <w:shd w:val="clear" w:color="auto" w:fill="auto"/>
            <w:vAlign w:val="center"/>
            <w:hideMark/>
          </w:tcPr>
          <w:p w14:paraId="557C6D01" w14:textId="77777777" w:rsidR="00072959" w:rsidRPr="00072959" w:rsidRDefault="00072959" w:rsidP="00072959">
            <w:pPr>
              <w:rPr>
                <w:ins w:id="405" w:author="Collin O'Rourke" w:date="2015-07-27T15:47:00Z"/>
                <w:rFonts w:ascii="Times New Roman" w:hAnsi="Times New Roman"/>
                <w:color w:val="000000"/>
                <w:sz w:val="20"/>
                <w:szCs w:val="24"/>
              </w:rPr>
            </w:pPr>
            <w:ins w:id="406" w:author="Collin O'Rourke" w:date="2015-07-27T15:47:00Z">
              <w:r w:rsidRPr="00072959">
                <w:rPr>
                  <w:rFonts w:ascii="Times New Roman" w:hAnsi="Times New Roman"/>
                  <w:color w:val="000000"/>
                  <w:sz w:val="20"/>
                  <w:szCs w:val="24"/>
                </w:rPr>
                <w:t>BD</w:t>
              </w:r>
            </w:ins>
          </w:p>
        </w:tc>
      </w:tr>
      <w:tr w:rsidR="00072959" w:rsidRPr="00072959" w14:paraId="266AA0A6" w14:textId="77777777" w:rsidTr="00ED367E">
        <w:trPr>
          <w:trHeight w:val="144"/>
          <w:ins w:id="407" w:author="Collin O'Rourke" w:date="2015-07-27T15:47:00Z"/>
        </w:trPr>
        <w:tc>
          <w:tcPr>
            <w:tcW w:w="645" w:type="dxa"/>
            <w:tcBorders>
              <w:top w:val="nil"/>
              <w:left w:val="nil"/>
              <w:bottom w:val="nil"/>
              <w:right w:val="nil"/>
            </w:tcBorders>
            <w:shd w:val="clear" w:color="auto" w:fill="auto"/>
            <w:vAlign w:val="center"/>
            <w:hideMark/>
          </w:tcPr>
          <w:p w14:paraId="2E7BE916" w14:textId="77777777" w:rsidR="00072959" w:rsidRPr="00072959" w:rsidRDefault="00072959" w:rsidP="00072959">
            <w:pPr>
              <w:rPr>
                <w:ins w:id="408" w:author="Collin O'Rourke" w:date="2015-07-27T15:47:00Z"/>
                <w:rFonts w:ascii="Times New Roman" w:hAnsi="Times New Roman"/>
                <w:color w:val="000000"/>
                <w:sz w:val="20"/>
                <w:szCs w:val="24"/>
              </w:rPr>
            </w:pPr>
            <w:ins w:id="409" w:author="Collin O'Rourke" w:date="2015-07-27T15:47:00Z">
              <w:r w:rsidRPr="00072959">
                <w:rPr>
                  <w:rFonts w:ascii="Times New Roman" w:hAnsi="Times New Roman"/>
                  <w:color w:val="000000"/>
                  <w:sz w:val="20"/>
                  <w:szCs w:val="24"/>
                </w:rPr>
                <w:t>b.</w:t>
              </w:r>
            </w:ins>
          </w:p>
        </w:tc>
        <w:tc>
          <w:tcPr>
            <w:tcW w:w="6750" w:type="dxa"/>
            <w:tcBorders>
              <w:top w:val="nil"/>
              <w:left w:val="nil"/>
              <w:bottom w:val="nil"/>
              <w:right w:val="nil"/>
            </w:tcBorders>
            <w:shd w:val="clear" w:color="auto" w:fill="auto"/>
            <w:vAlign w:val="center"/>
            <w:hideMark/>
          </w:tcPr>
          <w:p w14:paraId="62A9B27A" w14:textId="77777777" w:rsidR="00072959" w:rsidRPr="00072959" w:rsidRDefault="00072959" w:rsidP="00072959">
            <w:pPr>
              <w:rPr>
                <w:ins w:id="410" w:author="Collin O'Rourke" w:date="2015-07-27T15:47:00Z"/>
                <w:rFonts w:ascii="Times New Roman" w:hAnsi="Times New Roman"/>
                <w:color w:val="000000"/>
                <w:sz w:val="20"/>
                <w:szCs w:val="24"/>
              </w:rPr>
            </w:pPr>
            <w:ins w:id="411" w:author="Collin O'Rourke" w:date="2015-07-27T15:47:00Z">
              <w:r w:rsidRPr="00072959">
                <w:rPr>
                  <w:rFonts w:ascii="Times New Roman" w:hAnsi="Times New Roman"/>
                  <w:color w:val="000000"/>
                  <w:sz w:val="20"/>
                  <w:szCs w:val="24"/>
                </w:rPr>
                <w:t>How much would you rather save money for a rainy day than spend it now on something fun?</w:t>
              </w:r>
            </w:ins>
          </w:p>
        </w:tc>
        <w:tc>
          <w:tcPr>
            <w:tcW w:w="1800" w:type="dxa"/>
            <w:tcBorders>
              <w:top w:val="nil"/>
              <w:left w:val="nil"/>
              <w:bottom w:val="nil"/>
              <w:right w:val="nil"/>
            </w:tcBorders>
            <w:shd w:val="clear" w:color="auto" w:fill="auto"/>
            <w:vAlign w:val="center"/>
            <w:hideMark/>
          </w:tcPr>
          <w:p w14:paraId="2330E915" w14:textId="77777777" w:rsidR="00072959" w:rsidRPr="00072959" w:rsidRDefault="00072959" w:rsidP="00072959">
            <w:pPr>
              <w:rPr>
                <w:ins w:id="412" w:author="Collin O'Rourke" w:date="2015-07-27T15:47:00Z"/>
                <w:rFonts w:ascii="Times New Roman" w:hAnsi="Times New Roman"/>
                <w:color w:val="000000"/>
                <w:sz w:val="20"/>
                <w:szCs w:val="24"/>
              </w:rPr>
            </w:pPr>
            <w:ins w:id="413" w:author="Collin O'Rourke" w:date="2015-07-27T15:47:00Z">
              <w:r w:rsidRPr="00072959">
                <w:rPr>
                  <w:rFonts w:ascii="Times New Roman" w:hAnsi="Times New Roman"/>
                  <w:color w:val="000000"/>
                  <w:sz w:val="20"/>
                  <w:szCs w:val="24"/>
                </w:rPr>
                <w:t>NLSY79-CYA</w:t>
              </w:r>
            </w:ins>
          </w:p>
        </w:tc>
      </w:tr>
      <w:tr w:rsidR="00072959" w:rsidRPr="00072959" w14:paraId="1E85F4DA" w14:textId="77777777" w:rsidTr="00ED367E">
        <w:trPr>
          <w:trHeight w:val="144"/>
          <w:ins w:id="414" w:author="Collin O'Rourke" w:date="2015-07-27T15:47:00Z"/>
        </w:trPr>
        <w:tc>
          <w:tcPr>
            <w:tcW w:w="645" w:type="dxa"/>
            <w:tcBorders>
              <w:top w:val="nil"/>
              <w:left w:val="nil"/>
              <w:bottom w:val="nil"/>
              <w:right w:val="nil"/>
            </w:tcBorders>
            <w:shd w:val="clear" w:color="auto" w:fill="auto"/>
            <w:vAlign w:val="center"/>
            <w:hideMark/>
          </w:tcPr>
          <w:p w14:paraId="63A1C7DC" w14:textId="77777777" w:rsidR="00072959" w:rsidRPr="00072959" w:rsidRDefault="00072959" w:rsidP="00072959">
            <w:pPr>
              <w:rPr>
                <w:ins w:id="415" w:author="Collin O'Rourke" w:date="2015-07-27T15:47:00Z"/>
                <w:rFonts w:ascii="Times New Roman" w:hAnsi="Times New Roman"/>
                <w:color w:val="000000"/>
                <w:sz w:val="20"/>
                <w:szCs w:val="24"/>
              </w:rPr>
            </w:pPr>
            <w:ins w:id="416" w:author="Collin O'Rourke" w:date="2015-07-27T15:47:00Z">
              <w:r w:rsidRPr="00072959">
                <w:rPr>
                  <w:rFonts w:ascii="Times New Roman" w:hAnsi="Times New Roman"/>
                  <w:color w:val="000000"/>
                  <w:sz w:val="20"/>
                  <w:szCs w:val="24"/>
                </w:rPr>
                <w:t>c.</w:t>
              </w:r>
            </w:ins>
          </w:p>
        </w:tc>
        <w:tc>
          <w:tcPr>
            <w:tcW w:w="6750" w:type="dxa"/>
            <w:tcBorders>
              <w:top w:val="nil"/>
              <w:left w:val="nil"/>
              <w:bottom w:val="nil"/>
              <w:right w:val="nil"/>
            </w:tcBorders>
            <w:shd w:val="clear" w:color="auto" w:fill="auto"/>
            <w:vAlign w:val="center"/>
            <w:hideMark/>
          </w:tcPr>
          <w:p w14:paraId="507D2EAB" w14:textId="77777777" w:rsidR="00072959" w:rsidRPr="00072959" w:rsidRDefault="00072959" w:rsidP="00072959">
            <w:pPr>
              <w:rPr>
                <w:ins w:id="417" w:author="Collin O'Rourke" w:date="2015-07-27T15:47:00Z"/>
                <w:rFonts w:ascii="Times New Roman" w:hAnsi="Times New Roman"/>
                <w:color w:val="000000"/>
                <w:sz w:val="20"/>
                <w:szCs w:val="24"/>
              </w:rPr>
            </w:pPr>
            <w:ins w:id="418" w:author="Collin O'Rourke" w:date="2015-07-27T15:47:00Z">
              <w:r w:rsidRPr="00072959">
                <w:rPr>
                  <w:rFonts w:ascii="Times New Roman" w:hAnsi="Times New Roman"/>
                  <w:color w:val="000000"/>
                  <w:sz w:val="20"/>
                  <w:szCs w:val="24"/>
                </w:rPr>
                <w:t>How much better does it make you feel to have your free time planned out for the next few days?</w:t>
              </w:r>
            </w:ins>
          </w:p>
        </w:tc>
        <w:tc>
          <w:tcPr>
            <w:tcW w:w="1800" w:type="dxa"/>
            <w:tcBorders>
              <w:top w:val="nil"/>
              <w:left w:val="nil"/>
              <w:bottom w:val="nil"/>
              <w:right w:val="nil"/>
            </w:tcBorders>
            <w:shd w:val="clear" w:color="auto" w:fill="auto"/>
            <w:vAlign w:val="center"/>
            <w:hideMark/>
          </w:tcPr>
          <w:p w14:paraId="6D74379A" w14:textId="77777777" w:rsidR="00072959" w:rsidRPr="00072959" w:rsidRDefault="00072959" w:rsidP="00072959">
            <w:pPr>
              <w:rPr>
                <w:ins w:id="419" w:author="Collin O'Rourke" w:date="2015-07-27T15:47:00Z"/>
                <w:rFonts w:ascii="Times New Roman" w:hAnsi="Times New Roman"/>
                <w:color w:val="000000"/>
                <w:sz w:val="20"/>
                <w:szCs w:val="24"/>
              </w:rPr>
            </w:pPr>
            <w:ins w:id="420" w:author="Collin O'Rourke" w:date="2015-07-27T15:47:00Z">
              <w:r w:rsidRPr="00072959">
                <w:rPr>
                  <w:rFonts w:ascii="Times New Roman" w:hAnsi="Times New Roman"/>
                  <w:color w:val="000000"/>
                  <w:sz w:val="20"/>
                  <w:szCs w:val="24"/>
                </w:rPr>
                <w:t>NLSY79-CYA</w:t>
              </w:r>
            </w:ins>
          </w:p>
        </w:tc>
      </w:tr>
      <w:tr w:rsidR="00072959" w:rsidRPr="00072959" w14:paraId="6D17AC34" w14:textId="77777777" w:rsidTr="00ED367E">
        <w:trPr>
          <w:trHeight w:val="144"/>
          <w:ins w:id="421" w:author="Collin O'Rourke" w:date="2015-07-27T15:47:00Z"/>
        </w:trPr>
        <w:tc>
          <w:tcPr>
            <w:tcW w:w="645" w:type="dxa"/>
            <w:tcBorders>
              <w:top w:val="nil"/>
              <w:left w:val="nil"/>
              <w:bottom w:val="nil"/>
              <w:right w:val="nil"/>
            </w:tcBorders>
            <w:shd w:val="clear" w:color="auto" w:fill="auto"/>
            <w:vAlign w:val="center"/>
            <w:hideMark/>
          </w:tcPr>
          <w:p w14:paraId="140F03DF" w14:textId="77777777" w:rsidR="00072959" w:rsidRPr="00072959" w:rsidRDefault="00072959" w:rsidP="00072959">
            <w:pPr>
              <w:rPr>
                <w:ins w:id="422" w:author="Collin O'Rourke" w:date="2015-07-27T15:47:00Z"/>
                <w:rFonts w:ascii="Times New Roman" w:hAnsi="Times New Roman"/>
                <w:bCs/>
                <w:color w:val="000000"/>
                <w:sz w:val="20"/>
                <w:szCs w:val="24"/>
              </w:rPr>
            </w:pPr>
            <w:ins w:id="423" w:author="Collin O'Rourke" w:date="2015-07-27T15:47:00Z">
              <w:r w:rsidRPr="00072959">
                <w:rPr>
                  <w:rFonts w:ascii="Times New Roman" w:hAnsi="Times New Roman"/>
                  <w:bCs/>
                  <w:color w:val="000000"/>
                  <w:sz w:val="20"/>
                  <w:szCs w:val="24"/>
                </w:rPr>
                <w:t>8</w:t>
              </w:r>
            </w:ins>
          </w:p>
        </w:tc>
        <w:tc>
          <w:tcPr>
            <w:tcW w:w="6750" w:type="dxa"/>
            <w:tcBorders>
              <w:top w:val="nil"/>
              <w:left w:val="nil"/>
              <w:bottom w:val="nil"/>
              <w:right w:val="nil"/>
            </w:tcBorders>
            <w:shd w:val="clear" w:color="auto" w:fill="auto"/>
            <w:vAlign w:val="center"/>
            <w:hideMark/>
          </w:tcPr>
          <w:p w14:paraId="1F145017" w14:textId="77777777" w:rsidR="00072959" w:rsidRPr="00072959" w:rsidRDefault="00072959" w:rsidP="00072959">
            <w:pPr>
              <w:rPr>
                <w:ins w:id="424" w:author="Collin O'Rourke" w:date="2015-07-27T15:47:00Z"/>
                <w:rFonts w:ascii="Times New Roman" w:hAnsi="Times New Roman"/>
                <w:bCs/>
                <w:color w:val="000000"/>
                <w:sz w:val="20"/>
                <w:szCs w:val="24"/>
              </w:rPr>
            </w:pPr>
            <w:ins w:id="425" w:author="Collin O'Rourke" w:date="2015-07-27T15:47:00Z">
              <w:r w:rsidRPr="00072959">
                <w:rPr>
                  <w:rFonts w:ascii="Times New Roman" w:hAnsi="Times New Roman"/>
                  <w:bCs/>
                  <w:color w:val="000000"/>
                  <w:sz w:val="20"/>
                  <w:szCs w:val="24"/>
                </w:rPr>
                <w:t>Ruth is paid by a company to sell magazines. She is paid $1 for every subscription she sells. This is called a…</w:t>
              </w:r>
            </w:ins>
          </w:p>
        </w:tc>
        <w:tc>
          <w:tcPr>
            <w:tcW w:w="1800" w:type="dxa"/>
            <w:tcBorders>
              <w:top w:val="nil"/>
              <w:left w:val="nil"/>
              <w:bottom w:val="nil"/>
              <w:right w:val="nil"/>
            </w:tcBorders>
            <w:shd w:val="clear" w:color="auto" w:fill="auto"/>
            <w:hideMark/>
          </w:tcPr>
          <w:p w14:paraId="6951402B" w14:textId="77777777" w:rsidR="00072959" w:rsidRPr="00072959" w:rsidRDefault="00072959" w:rsidP="00072959">
            <w:pPr>
              <w:rPr>
                <w:ins w:id="426" w:author="Collin O'Rourke" w:date="2015-07-27T15:47:00Z"/>
                <w:rFonts w:ascii="Times New Roman" w:hAnsi="Times New Roman"/>
                <w:color w:val="000000"/>
                <w:sz w:val="20"/>
                <w:szCs w:val="24"/>
              </w:rPr>
            </w:pPr>
            <w:ins w:id="427" w:author="Collin O'Rourke" w:date="2015-07-27T15:47:00Z">
              <w:r w:rsidRPr="00072959">
                <w:rPr>
                  <w:rFonts w:ascii="Times New Roman" w:hAnsi="Times New Roman"/>
                  <w:color w:val="000000"/>
                  <w:sz w:val="20"/>
                  <w:szCs w:val="24"/>
                </w:rPr>
                <w:t>FCS</w:t>
              </w:r>
            </w:ins>
          </w:p>
        </w:tc>
      </w:tr>
      <w:tr w:rsidR="00072959" w:rsidRPr="00072959" w14:paraId="223FB254" w14:textId="77777777" w:rsidTr="00ED367E">
        <w:trPr>
          <w:trHeight w:val="144"/>
          <w:ins w:id="428" w:author="Collin O'Rourke" w:date="2015-07-27T15:47:00Z"/>
        </w:trPr>
        <w:tc>
          <w:tcPr>
            <w:tcW w:w="645" w:type="dxa"/>
            <w:tcBorders>
              <w:top w:val="nil"/>
              <w:left w:val="nil"/>
              <w:bottom w:val="nil"/>
              <w:right w:val="nil"/>
            </w:tcBorders>
            <w:shd w:val="clear" w:color="auto" w:fill="auto"/>
            <w:vAlign w:val="center"/>
            <w:hideMark/>
          </w:tcPr>
          <w:p w14:paraId="40362706" w14:textId="77777777" w:rsidR="00072959" w:rsidRPr="00072959" w:rsidRDefault="00072959" w:rsidP="00072959">
            <w:pPr>
              <w:rPr>
                <w:ins w:id="429" w:author="Collin O'Rourke" w:date="2015-07-27T15:47:00Z"/>
                <w:rFonts w:ascii="Times New Roman" w:hAnsi="Times New Roman"/>
                <w:bCs/>
                <w:color w:val="000000"/>
                <w:sz w:val="20"/>
                <w:szCs w:val="24"/>
              </w:rPr>
            </w:pPr>
            <w:ins w:id="430" w:author="Collin O'Rourke" w:date="2015-07-27T15:47:00Z">
              <w:r w:rsidRPr="00072959">
                <w:rPr>
                  <w:rFonts w:ascii="Times New Roman" w:hAnsi="Times New Roman"/>
                  <w:bCs/>
                  <w:color w:val="000000"/>
                  <w:sz w:val="20"/>
                  <w:szCs w:val="24"/>
                </w:rPr>
                <w:t>9</w:t>
              </w:r>
            </w:ins>
          </w:p>
        </w:tc>
        <w:tc>
          <w:tcPr>
            <w:tcW w:w="6750" w:type="dxa"/>
            <w:tcBorders>
              <w:top w:val="nil"/>
              <w:left w:val="nil"/>
              <w:bottom w:val="nil"/>
              <w:right w:val="nil"/>
            </w:tcBorders>
            <w:shd w:val="clear" w:color="auto" w:fill="auto"/>
            <w:vAlign w:val="center"/>
            <w:hideMark/>
          </w:tcPr>
          <w:p w14:paraId="7883ECD0" w14:textId="77777777" w:rsidR="00072959" w:rsidRPr="00072959" w:rsidRDefault="00072959" w:rsidP="00072959">
            <w:pPr>
              <w:rPr>
                <w:ins w:id="431" w:author="Collin O'Rourke" w:date="2015-07-27T15:47:00Z"/>
                <w:rFonts w:ascii="Times New Roman" w:hAnsi="Times New Roman"/>
                <w:bCs/>
                <w:color w:val="000000"/>
                <w:sz w:val="20"/>
                <w:szCs w:val="24"/>
              </w:rPr>
            </w:pPr>
            <w:ins w:id="432" w:author="Collin O'Rourke" w:date="2015-07-27T15:47:00Z">
              <w:r w:rsidRPr="00072959">
                <w:rPr>
                  <w:rFonts w:ascii="Times New Roman" w:hAnsi="Times New Roman"/>
                  <w:bCs/>
                  <w:color w:val="000000"/>
                  <w:sz w:val="20"/>
                  <w:szCs w:val="24"/>
                </w:rPr>
                <w:t>Jose gets a paycheck every two weeks that he works. What is this called?</w:t>
              </w:r>
            </w:ins>
          </w:p>
        </w:tc>
        <w:tc>
          <w:tcPr>
            <w:tcW w:w="1800" w:type="dxa"/>
            <w:tcBorders>
              <w:top w:val="nil"/>
              <w:left w:val="nil"/>
              <w:bottom w:val="nil"/>
              <w:right w:val="nil"/>
            </w:tcBorders>
            <w:shd w:val="clear" w:color="auto" w:fill="auto"/>
            <w:hideMark/>
          </w:tcPr>
          <w:p w14:paraId="7820ED62" w14:textId="77777777" w:rsidR="00072959" w:rsidRPr="00072959" w:rsidRDefault="00072959" w:rsidP="00072959">
            <w:pPr>
              <w:rPr>
                <w:ins w:id="433" w:author="Collin O'Rourke" w:date="2015-07-27T15:47:00Z"/>
                <w:rFonts w:ascii="Times New Roman" w:hAnsi="Times New Roman"/>
                <w:color w:val="000000"/>
                <w:sz w:val="20"/>
                <w:szCs w:val="24"/>
              </w:rPr>
            </w:pPr>
            <w:ins w:id="434" w:author="Collin O'Rourke" w:date="2015-07-27T15:47:00Z">
              <w:r w:rsidRPr="00072959">
                <w:rPr>
                  <w:rFonts w:ascii="Times New Roman" w:hAnsi="Times New Roman"/>
                  <w:color w:val="000000"/>
                  <w:sz w:val="20"/>
                  <w:szCs w:val="24"/>
                </w:rPr>
                <w:t>FCS</w:t>
              </w:r>
            </w:ins>
          </w:p>
        </w:tc>
      </w:tr>
      <w:tr w:rsidR="00072959" w:rsidRPr="00072959" w14:paraId="4FC219FF" w14:textId="77777777" w:rsidTr="00ED367E">
        <w:trPr>
          <w:trHeight w:val="144"/>
          <w:ins w:id="435" w:author="Collin O'Rourke" w:date="2015-07-27T15:47:00Z"/>
        </w:trPr>
        <w:tc>
          <w:tcPr>
            <w:tcW w:w="645" w:type="dxa"/>
            <w:tcBorders>
              <w:top w:val="nil"/>
              <w:left w:val="nil"/>
              <w:bottom w:val="nil"/>
              <w:right w:val="nil"/>
            </w:tcBorders>
            <w:shd w:val="clear" w:color="auto" w:fill="auto"/>
            <w:vAlign w:val="center"/>
            <w:hideMark/>
          </w:tcPr>
          <w:p w14:paraId="00A8FF62" w14:textId="77777777" w:rsidR="00072959" w:rsidRPr="00072959" w:rsidRDefault="00072959" w:rsidP="00072959">
            <w:pPr>
              <w:rPr>
                <w:ins w:id="436" w:author="Collin O'Rourke" w:date="2015-07-27T15:47:00Z"/>
                <w:rFonts w:ascii="Times New Roman" w:hAnsi="Times New Roman"/>
                <w:bCs/>
                <w:color w:val="000000"/>
                <w:sz w:val="20"/>
                <w:szCs w:val="24"/>
              </w:rPr>
            </w:pPr>
            <w:ins w:id="437" w:author="Collin O'Rourke" w:date="2015-07-27T15:47:00Z">
              <w:r w:rsidRPr="00072959">
                <w:rPr>
                  <w:rFonts w:ascii="Times New Roman" w:hAnsi="Times New Roman"/>
                  <w:bCs/>
                  <w:color w:val="000000"/>
                  <w:sz w:val="20"/>
                  <w:szCs w:val="24"/>
                </w:rPr>
                <w:t>10</w:t>
              </w:r>
            </w:ins>
          </w:p>
        </w:tc>
        <w:tc>
          <w:tcPr>
            <w:tcW w:w="6750" w:type="dxa"/>
            <w:tcBorders>
              <w:top w:val="nil"/>
              <w:left w:val="nil"/>
              <w:bottom w:val="nil"/>
              <w:right w:val="nil"/>
            </w:tcBorders>
            <w:shd w:val="clear" w:color="auto" w:fill="auto"/>
            <w:vAlign w:val="center"/>
            <w:hideMark/>
          </w:tcPr>
          <w:p w14:paraId="6E5A1549" w14:textId="77777777" w:rsidR="00072959" w:rsidRPr="00072959" w:rsidRDefault="00072959" w:rsidP="00072959">
            <w:pPr>
              <w:rPr>
                <w:ins w:id="438" w:author="Collin O'Rourke" w:date="2015-07-27T15:47:00Z"/>
                <w:rFonts w:ascii="Times New Roman" w:hAnsi="Times New Roman"/>
                <w:bCs/>
                <w:color w:val="000000"/>
                <w:sz w:val="20"/>
                <w:szCs w:val="24"/>
              </w:rPr>
            </w:pPr>
            <w:ins w:id="439" w:author="Collin O'Rourke" w:date="2015-07-27T15:47:00Z">
              <w:r w:rsidRPr="00072959">
                <w:rPr>
                  <w:rFonts w:ascii="Times New Roman" w:hAnsi="Times New Roman"/>
                  <w:bCs/>
                  <w:color w:val="000000"/>
                  <w:sz w:val="20"/>
                  <w:szCs w:val="24"/>
                </w:rPr>
                <w:t>People who own things may earn money by renting them to other people.</w:t>
              </w:r>
            </w:ins>
          </w:p>
        </w:tc>
        <w:tc>
          <w:tcPr>
            <w:tcW w:w="1800" w:type="dxa"/>
            <w:tcBorders>
              <w:top w:val="nil"/>
              <w:left w:val="nil"/>
              <w:bottom w:val="nil"/>
              <w:right w:val="nil"/>
            </w:tcBorders>
            <w:shd w:val="clear" w:color="auto" w:fill="auto"/>
            <w:hideMark/>
          </w:tcPr>
          <w:p w14:paraId="10EF84B0" w14:textId="77777777" w:rsidR="00072959" w:rsidRPr="00072959" w:rsidRDefault="00072959" w:rsidP="00072959">
            <w:pPr>
              <w:rPr>
                <w:ins w:id="440" w:author="Collin O'Rourke" w:date="2015-07-27T15:47:00Z"/>
                <w:rFonts w:ascii="Times New Roman" w:hAnsi="Times New Roman"/>
                <w:color w:val="000000"/>
                <w:sz w:val="20"/>
                <w:szCs w:val="24"/>
              </w:rPr>
            </w:pPr>
            <w:ins w:id="441" w:author="Collin O'Rourke" w:date="2015-07-27T15:47:00Z">
              <w:r w:rsidRPr="00072959">
                <w:rPr>
                  <w:rFonts w:ascii="Times New Roman" w:hAnsi="Times New Roman"/>
                  <w:color w:val="000000"/>
                  <w:sz w:val="20"/>
                  <w:szCs w:val="24"/>
                </w:rPr>
                <w:t>FCS</w:t>
              </w:r>
            </w:ins>
          </w:p>
        </w:tc>
      </w:tr>
      <w:tr w:rsidR="00072959" w:rsidRPr="00072959" w14:paraId="4CC8A5BF" w14:textId="77777777" w:rsidTr="00ED367E">
        <w:trPr>
          <w:trHeight w:val="144"/>
          <w:ins w:id="442" w:author="Collin O'Rourke" w:date="2015-07-27T15:47:00Z"/>
        </w:trPr>
        <w:tc>
          <w:tcPr>
            <w:tcW w:w="645" w:type="dxa"/>
            <w:tcBorders>
              <w:top w:val="nil"/>
              <w:left w:val="nil"/>
              <w:bottom w:val="nil"/>
              <w:right w:val="nil"/>
            </w:tcBorders>
            <w:shd w:val="clear" w:color="auto" w:fill="auto"/>
            <w:vAlign w:val="center"/>
            <w:hideMark/>
          </w:tcPr>
          <w:p w14:paraId="646C1F1B" w14:textId="77777777" w:rsidR="00072959" w:rsidRPr="00072959" w:rsidRDefault="00072959" w:rsidP="00072959">
            <w:pPr>
              <w:rPr>
                <w:ins w:id="443" w:author="Collin O'Rourke" w:date="2015-07-27T15:47:00Z"/>
                <w:rFonts w:ascii="Times New Roman" w:hAnsi="Times New Roman"/>
                <w:bCs/>
                <w:color w:val="000000"/>
                <w:sz w:val="20"/>
                <w:szCs w:val="24"/>
              </w:rPr>
            </w:pPr>
            <w:ins w:id="444" w:author="Collin O'Rourke" w:date="2015-07-27T15:47:00Z">
              <w:r w:rsidRPr="00072959">
                <w:rPr>
                  <w:rFonts w:ascii="Times New Roman" w:hAnsi="Times New Roman"/>
                  <w:bCs/>
                  <w:color w:val="000000"/>
                  <w:sz w:val="20"/>
                  <w:szCs w:val="24"/>
                </w:rPr>
                <w:t>11</w:t>
              </w:r>
            </w:ins>
          </w:p>
        </w:tc>
        <w:tc>
          <w:tcPr>
            <w:tcW w:w="6750" w:type="dxa"/>
            <w:tcBorders>
              <w:top w:val="nil"/>
              <w:left w:val="nil"/>
              <w:bottom w:val="nil"/>
              <w:right w:val="nil"/>
            </w:tcBorders>
            <w:shd w:val="clear" w:color="auto" w:fill="auto"/>
            <w:vAlign w:val="center"/>
            <w:hideMark/>
          </w:tcPr>
          <w:p w14:paraId="22F235FD" w14:textId="77777777" w:rsidR="00072959" w:rsidRPr="00072959" w:rsidRDefault="00072959" w:rsidP="00072959">
            <w:pPr>
              <w:rPr>
                <w:ins w:id="445" w:author="Collin O'Rourke" w:date="2015-07-27T15:47:00Z"/>
                <w:rFonts w:ascii="Times New Roman" w:hAnsi="Times New Roman"/>
                <w:bCs/>
                <w:color w:val="000000"/>
                <w:sz w:val="20"/>
                <w:szCs w:val="24"/>
              </w:rPr>
            </w:pPr>
            <w:ins w:id="446" w:author="Collin O'Rourke" w:date="2015-07-27T15:47:00Z">
              <w:r w:rsidRPr="00072959">
                <w:rPr>
                  <w:rFonts w:ascii="Times New Roman" w:hAnsi="Times New Roman"/>
                  <w:bCs/>
                  <w:color w:val="000000"/>
                  <w:sz w:val="20"/>
                  <w:szCs w:val="24"/>
                </w:rPr>
                <w:t>A plan for spending your money is called a...</w:t>
              </w:r>
            </w:ins>
          </w:p>
        </w:tc>
        <w:tc>
          <w:tcPr>
            <w:tcW w:w="1800" w:type="dxa"/>
            <w:tcBorders>
              <w:top w:val="nil"/>
              <w:left w:val="nil"/>
              <w:bottom w:val="nil"/>
              <w:right w:val="nil"/>
            </w:tcBorders>
            <w:shd w:val="clear" w:color="auto" w:fill="auto"/>
            <w:hideMark/>
          </w:tcPr>
          <w:p w14:paraId="410DE2F5" w14:textId="77777777" w:rsidR="00072959" w:rsidRPr="00072959" w:rsidRDefault="00072959" w:rsidP="00072959">
            <w:pPr>
              <w:rPr>
                <w:ins w:id="447" w:author="Collin O'Rourke" w:date="2015-07-27T15:47:00Z"/>
                <w:rFonts w:ascii="Times New Roman" w:hAnsi="Times New Roman"/>
                <w:color w:val="000000"/>
                <w:sz w:val="20"/>
                <w:szCs w:val="24"/>
              </w:rPr>
            </w:pPr>
            <w:ins w:id="448" w:author="Collin O'Rourke" w:date="2015-07-27T15:47:00Z">
              <w:r w:rsidRPr="00072959">
                <w:rPr>
                  <w:rFonts w:ascii="Times New Roman" w:hAnsi="Times New Roman"/>
                  <w:color w:val="000000"/>
                  <w:sz w:val="20"/>
                  <w:szCs w:val="24"/>
                </w:rPr>
                <w:t>FCS</w:t>
              </w:r>
            </w:ins>
          </w:p>
        </w:tc>
      </w:tr>
      <w:tr w:rsidR="00072959" w:rsidRPr="00072959" w14:paraId="512B7BF3" w14:textId="77777777" w:rsidTr="00ED367E">
        <w:trPr>
          <w:trHeight w:val="144"/>
          <w:ins w:id="449" w:author="Collin O'Rourke" w:date="2015-07-27T15:47:00Z"/>
        </w:trPr>
        <w:tc>
          <w:tcPr>
            <w:tcW w:w="645" w:type="dxa"/>
            <w:tcBorders>
              <w:top w:val="nil"/>
              <w:left w:val="nil"/>
              <w:bottom w:val="nil"/>
              <w:right w:val="nil"/>
            </w:tcBorders>
            <w:shd w:val="clear" w:color="auto" w:fill="auto"/>
            <w:vAlign w:val="center"/>
            <w:hideMark/>
          </w:tcPr>
          <w:p w14:paraId="488B7AEF" w14:textId="77777777" w:rsidR="00072959" w:rsidRPr="00072959" w:rsidRDefault="00072959" w:rsidP="00072959">
            <w:pPr>
              <w:rPr>
                <w:ins w:id="450" w:author="Collin O'Rourke" w:date="2015-07-27T15:47:00Z"/>
                <w:rFonts w:ascii="Times New Roman" w:hAnsi="Times New Roman"/>
                <w:bCs/>
                <w:color w:val="000000"/>
                <w:sz w:val="20"/>
                <w:szCs w:val="24"/>
              </w:rPr>
            </w:pPr>
            <w:ins w:id="451" w:author="Collin O'Rourke" w:date="2015-07-27T15:47:00Z">
              <w:r w:rsidRPr="00072959">
                <w:rPr>
                  <w:rFonts w:ascii="Times New Roman" w:hAnsi="Times New Roman"/>
                  <w:bCs/>
                  <w:color w:val="000000"/>
                  <w:sz w:val="20"/>
                  <w:szCs w:val="24"/>
                </w:rPr>
                <w:t>12</w:t>
              </w:r>
            </w:ins>
          </w:p>
        </w:tc>
        <w:tc>
          <w:tcPr>
            <w:tcW w:w="6750" w:type="dxa"/>
            <w:tcBorders>
              <w:top w:val="nil"/>
              <w:left w:val="nil"/>
              <w:bottom w:val="nil"/>
              <w:right w:val="nil"/>
            </w:tcBorders>
            <w:shd w:val="clear" w:color="auto" w:fill="auto"/>
            <w:vAlign w:val="center"/>
            <w:hideMark/>
          </w:tcPr>
          <w:p w14:paraId="29F807E7" w14:textId="77777777" w:rsidR="00072959" w:rsidRPr="00072959" w:rsidRDefault="00072959" w:rsidP="00072959">
            <w:pPr>
              <w:rPr>
                <w:ins w:id="452" w:author="Collin O'Rourke" w:date="2015-07-27T15:47:00Z"/>
                <w:rFonts w:ascii="Times New Roman" w:hAnsi="Times New Roman"/>
                <w:bCs/>
                <w:color w:val="000000"/>
                <w:sz w:val="20"/>
                <w:szCs w:val="24"/>
              </w:rPr>
            </w:pPr>
            <w:ins w:id="453" w:author="Collin O'Rourke" w:date="2015-07-27T15:47:00Z">
              <w:r w:rsidRPr="00072959">
                <w:rPr>
                  <w:rFonts w:ascii="Times New Roman" w:hAnsi="Times New Roman"/>
                  <w:bCs/>
                  <w:color w:val="000000"/>
                  <w:sz w:val="20"/>
                  <w:szCs w:val="24"/>
                </w:rPr>
                <w:t xml:space="preserve">David has to pay $750 in rent for his apartment this month, but only has $500 in </w:t>
              </w:r>
              <w:r w:rsidRPr="00072959">
                <w:rPr>
                  <w:rFonts w:ascii="Times New Roman" w:hAnsi="Times New Roman"/>
                  <w:bCs/>
                  <w:color w:val="000000"/>
                  <w:sz w:val="20"/>
                  <w:szCs w:val="24"/>
                </w:rPr>
                <w:lastRenderedPageBreak/>
                <w:t>income. What should he do?</w:t>
              </w:r>
            </w:ins>
          </w:p>
        </w:tc>
        <w:tc>
          <w:tcPr>
            <w:tcW w:w="1800" w:type="dxa"/>
            <w:tcBorders>
              <w:top w:val="nil"/>
              <w:left w:val="nil"/>
              <w:bottom w:val="nil"/>
              <w:right w:val="nil"/>
            </w:tcBorders>
            <w:shd w:val="clear" w:color="auto" w:fill="auto"/>
            <w:hideMark/>
          </w:tcPr>
          <w:p w14:paraId="2B540408" w14:textId="77777777" w:rsidR="00072959" w:rsidRPr="00072959" w:rsidRDefault="00072959" w:rsidP="00072959">
            <w:pPr>
              <w:rPr>
                <w:ins w:id="454" w:author="Collin O'Rourke" w:date="2015-07-27T15:47:00Z"/>
                <w:rFonts w:ascii="Times New Roman" w:hAnsi="Times New Roman"/>
                <w:color w:val="000000"/>
                <w:sz w:val="20"/>
                <w:szCs w:val="24"/>
              </w:rPr>
            </w:pPr>
            <w:ins w:id="455" w:author="Collin O'Rourke" w:date="2015-07-27T15:47:00Z">
              <w:r w:rsidRPr="00072959">
                <w:rPr>
                  <w:rFonts w:ascii="Times New Roman" w:hAnsi="Times New Roman"/>
                  <w:color w:val="000000"/>
                  <w:sz w:val="20"/>
                  <w:szCs w:val="24"/>
                </w:rPr>
                <w:lastRenderedPageBreak/>
                <w:t>FCS</w:t>
              </w:r>
            </w:ins>
          </w:p>
        </w:tc>
      </w:tr>
      <w:tr w:rsidR="00072959" w:rsidRPr="00072959" w14:paraId="1CCF6C05" w14:textId="77777777" w:rsidTr="00ED367E">
        <w:trPr>
          <w:trHeight w:val="144"/>
          <w:ins w:id="456" w:author="Collin O'Rourke" w:date="2015-07-27T15:47:00Z"/>
        </w:trPr>
        <w:tc>
          <w:tcPr>
            <w:tcW w:w="645" w:type="dxa"/>
            <w:tcBorders>
              <w:top w:val="nil"/>
              <w:left w:val="nil"/>
              <w:bottom w:val="nil"/>
              <w:right w:val="nil"/>
            </w:tcBorders>
            <w:shd w:val="clear" w:color="auto" w:fill="auto"/>
            <w:vAlign w:val="center"/>
            <w:hideMark/>
          </w:tcPr>
          <w:p w14:paraId="0C3EF957" w14:textId="77777777" w:rsidR="00072959" w:rsidRPr="00072959" w:rsidRDefault="00072959" w:rsidP="00072959">
            <w:pPr>
              <w:rPr>
                <w:ins w:id="457" w:author="Collin O'Rourke" w:date="2015-07-27T15:47:00Z"/>
                <w:rFonts w:ascii="Times New Roman" w:hAnsi="Times New Roman"/>
                <w:bCs/>
                <w:color w:val="000000"/>
                <w:sz w:val="20"/>
                <w:szCs w:val="24"/>
              </w:rPr>
            </w:pPr>
            <w:ins w:id="458" w:author="Collin O'Rourke" w:date="2015-07-27T15:47:00Z">
              <w:r w:rsidRPr="00072959">
                <w:rPr>
                  <w:rFonts w:ascii="Times New Roman" w:hAnsi="Times New Roman"/>
                  <w:bCs/>
                  <w:color w:val="000000"/>
                  <w:sz w:val="20"/>
                  <w:szCs w:val="24"/>
                </w:rPr>
                <w:lastRenderedPageBreak/>
                <w:t>13</w:t>
              </w:r>
            </w:ins>
          </w:p>
        </w:tc>
        <w:tc>
          <w:tcPr>
            <w:tcW w:w="6750" w:type="dxa"/>
            <w:tcBorders>
              <w:top w:val="nil"/>
              <w:left w:val="nil"/>
              <w:bottom w:val="nil"/>
              <w:right w:val="nil"/>
            </w:tcBorders>
            <w:shd w:val="clear" w:color="auto" w:fill="auto"/>
            <w:vAlign w:val="center"/>
            <w:hideMark/>
          </w:tcPr>
          <w:p w14:paraId="66F02CD6" w14:textId="77777777" w:rsidR="00072959" w:rsidRPr="00072959" w:rsidRDefault="00072959" w:rsidP="00072959">
            <w:pPr>
              <w:rPr>
                <w:ins w:id="459" w:author="Collin O'Rourke" w:date="2015-07-27T15:47:00Z"/>
                <w:rFonts w:ascii="Times New Roman" w:hAnsi="Times New Roman"/>
                <w:bCs/>
                <w:color w:val="000000"/>
                <w:sz w:val="20"/>
                <w:szCs w:val="24"/>
              </w:rPr>
            </w:pPr>
            <w:ins w:id="460" w:author="Collin O'Rourke" w:date="2015-07-27T15:47:00Z">
              <w:r w:rsidRPr="00072959">
                <w:rPr>
                  <w:rFonts w:ascii="Times New Roman" w:hAnsi="Times New Roman"/>
                  <w:bCs/>
                  <w:color w:val="000000"/>
                  <w:sz w:val="20"/>
                  <w:szCs w:val="24"/>
                </w:rPr>
                <w:t>Juan put his money in a savings account.  The payment that the bank makes to Juan for the use of his money while it is deposited in the bank is called…</w:t>
              </w:r>
            </w:ins>
          </w:p>
        </w:tc>
        <w:tc>
          <w:tcPr>
            <w:tcW w:w="1800" w:type="dxa"/>
            <w:tcBorders>
              <w:top w:val="nil"/>
              <w:left w:val="nil"/>
              <w:bottom w:val="nil"/>
              <w:right w:val="nil"/>
            </w:tcBorders>
            <w:shd w:val="clear" w:color="auto" w:fill="auto"/>
            <w:hideMark/>
          </w:tcPr>
          <w:p w14:paraId="26F4EA5B" w14:textId="77777777" w:rsidR="00072959" w:rsidRPr="00072959" w:rsidRDefault="00072959" w:rsidP="00072959">
            <w:pPr>
              <w:rPr>
                <w:ins w:id="461" w:author="Collin O'Rourke" w:date="2015-07-27T15:47:00Z"/>
                <w:rFonts w:ascii="Times New Roman" w:hAnsi="Times New Roman"/>
                <w:color w:val="000000"/>
                <w:sz w:val="20"/>
                <w:szCs w:val="24"/>
              </w:rPr>
            </w:pPr>
            <w:ins w:id="462" w:author="Collin O'Rourke" w:date="2015-07-27T15:47:00Z">
              <w:r w:rsidRPr="00072959">
                <w:rPr>
                  <w:rFonts w:ascii="Times New Roman" w:hAnsi="Times New Roman"/>
                  <w:color w:val="000000"/>
                  <w:sz w:val="20"/>
                  <w:szCs w:val="24"/>
                </w:rPr>
                <w:t>FCS</w:t>
              </w:r>
            </w:ins>
          </w:p>
        </w:tc>
      </w:tr>
      <w:tr w:rsidR="00072959" w:rsidRPr="00072959" w14:paraId="7B35717B" w14:textId="77777777" w:rsidTr="00ED367E">
        <w:trPr>
          <w:trHeight w:val="144"/>
          <w:ins w:id="463" w:author="Collin O'Rourke" w:date="2015-07-27T15:47:00Z"/>
        </w:trPr>
        <w:tc>
          <w:tcPr>
            <w:tcW w:w="645" w:type="dxa"/>
            <w:tcBorders>
              <w:top w:val="nil"/>
              <w:left w:val="nil"/>
              <w:bottom w:val="nil"/>
              <w:right w:val="nil"/>
            </w:tcBorders>
            <w:shd w:val="clear" w:color="auto" w:fill="auto"/>
            <w:vAlign w:val="center"/>
            <w:hideMark/>
          </w:tcPr>
          <w:p w14:paraId="5C6FAFD1" w14:textId="77777777" w:rsidR="00072959" w:rsidRPr="00072959" w:rsidRDefault="00072959" w:rsidP="00072959">
            <w:pPr>
              <w:rPr>
                <w:ins w:id="464" w:author="Collin O'Rourke" w:date="2015-07-27T15:47:00Z"/>
                <w:rFonts w:ascii="Times New Roman" w:hAnsi="Times New Roman"/>
                <w:bCs/>
                <w:color w:val="000000"/>
                <w:sz w:val="20"/>
                <w:szCs w:val="24"/>
              </w:rPr>
            </w:pPr>
            <w:ins w:id="465" w:author="Collin O'Rourke" w:date="2015-07-27T15:47:00Z">
              <w:r w:rsidRPr="00072959">
                <w:rPr>
                  <w:rFonts w:ascii="Times New Roman" w:hAnsi="Times New Roman"/>
                  <w:bCs/>
                  <w:color w:val="000000"/>
                  <w:sz w:val="20"/>
                  <w:szCs w:val="24"/>
                </w:rPr>
                <w:t>14</w:t>
              </w:r>
            </w:ins>
          </w:p>
        </w:tc>
        <w:tc>
          <w:tcPr>
            <w:tcW w:w="6750" w:type="dxa"/>
            <w:tcBorders>
              <w:top w:val="nil"/>
              <w:left w:val="nil"/>
              <w:bottom w:val="nil"/>
              <w:right w:val="nil"/>
            </w:tcBorders>
            <w:shd w:val="clear" w:color="auto" w:fill="auto"/>
            <w:vAlign w:val="center"/>
            <w:hideMark/>
          </w:tcPr>
          <w:p w14:paraId="43B8C103" w14:textId="77777777" w:rsidR="00072959" w:rsidRPr="00072959" w:rsidRDefault="00072959" w:rsidP="00072959">
            <w:pPr>
              <w:rPr>
                <w:ins w:id="466" w:author="Collin O'Rourke" w:date="2015-07-27T15:47:00Z"/>
                <w:rFonts w:ascii="Times New Roman" w:hAnsi="Times New Roman"/>
                <w:bCs/>
                <w:color w:val="000000"/>
                <w:sz w:val="20"/>
                <w:szCs w:val="24"/>
              </w:rPr>
            </w:pPr>
            <w:ins w:id="467" w:author="Collin O'Rourke" w:date="2015-07-27T15:47:00Z">
              <w:r w:rsidRPr="00072959">
                <w:rPr>
                  <w:rFonts w:ascii="Times New Roman" w:hAnsi="Times New Roman"/>
                  <w:bCs/>
                  <w:color w:val="000000"/>
                  <w:sz w:val="20"/>
                  <w:szCs w:val="24"/>
                </w:rPr>
                <w:t>Marisa was paid $50 but $10 was subtracted from her pay and sent to the city to pay for roads, police and other services. What is that $10 payment called?</w:t>
              </w:r>
            </w:ins>
          </w:p>
        </w:tc>
        <w:tc>
          <w:tcPr>
            <w:tcW w:w="1800" w:type="dxa"/>
            <w:tcBorders>
              <w:top w:val="nil"/>
              <w:left w:val="nil"/>
              <w:bottom w:val="nil"/>
              <w:right w:val="nil"/>
            </w:tcBorders>
            <w:shd w:val="clear" w:color="auto" w:fill="auto"/>
            <w:hideMark/>
          </w:tcPr>
          <w:p w14:paraId="21D172FF" w14:textId="77777777" w:rsidR="00072959" w:rsidRPr="00072959" w:rsidRDefault="00072959" w:rsidP="00072959">
            <w:pPr>
              <w:rPr>
                <w:ins w:id="468" w:author="Collin O'Rourke" w:date="2015-07-27T15:47:00Z"/>
                <w:rFonts w:ascii="Times New Roman" w:hAnsi="Times New Roman"/>
                <w:color w:val="000000"/>
                <w:sz w:val="20"/>
                <w:szCs w:val="24"/>
              </w:rPr>
            </w:pPr>
            <w:ins w:id="469" w:author="Collin O'Rourke" w:date="2015-07-27T15:47:00Z">
              <w:r w:rsidRPr="00072959">
                <w:rPr>
                  <w:rFonts w:ascii="Times New Roman" w:hAnsi="Times New Roman"/>
                  <w:color w:val="000000"/>
                  <w:sz w:val="20"/>
                  <w:szCs w:val="24"/>
                </w:rPr>
                <w:t>FCS</w:t>
              </w:r>
            </w:ins>
          </w:p>
        </w:tc>
      </w:tr>
      <w:tr w:rsidR="00072959" w:rsidRPr="00072959" w14:paraId="78AC41CC" w14:textId="77777777" w:rsidTr="00ED367E">
        <w:trPr>
          <w:trHeight w:val="144"/>
          <w:ins w:id="470" w:author="Collin O'Rourke" w:date="2015-07-27T15:47:00Z"/>
        </w:trPr>
        <w:tc>
          <w:tcPr>
            <w:tcW w:w="645" w:type="dxa"/>
            <w:tcBorders>
              <w:top w:val="nil"/>
              <w:left w:val="nil"/>
              <w:bottom w:val="nil"/>
              <w:right w:val="nil"/>
            </w:tcBorders>
            <w:shd w:val="clear" w:color="auto" w:fill="auto"/>
            <w:vAlign w:val="center"/>
            <w:hideMark/>
          </w:tcPr>
          <w:p w14:paraId="4C4F7B83" w14:textId="77777777" w:rsidR="00072959" w:rsidRPr="00072959" w:rsidRDefault="00072959" w:rsidP="00072959">
            <w:pPr>
              <w:rPr>
                <w:ins w:id="471" w:author="Collin O'Rourke" w:date="2015-07-27T15:47:00Z"/>
                <w:rFonts w:ascii="Times New Roman" w:hAnsi="Times New Roman"/>
                <w:bCs/>
                <w:color w:val="000000"/>
                <w:sz w:val="20"/>
                <w:szCs w:val="24"/>
              </w:rPr>
            </w:pPr>
            <w:ins w:id="472" w:author="Collin O'Rourke" w:date="2015-07-27T15:47:00Z">
              <w:r w:rsidRPr="00072959">
                <w:rPr>
                  <w:rFonts w:ascii="Times New Roman" w:hAnsi="Times New Roman"/>
                  <w:bCs/>
                  <w:color w:val="000000"/>
                  <w:sz w:val="20"/>
                  <w:szCs w:val="24"/>
                </w:rPr>
                <w:t>15</w:t>
              </w:r>
            </w:ins>
          </w:p>
        </w:tc>
        <w:tc>
          <w:tcPr>
            <w:tcW w:w="6750" w:type="dxa"/>
            <w:tcBorders>
              <w:top w:val="nil"/>
              <w:left w:val="nil"/>
              <w:bottom w:val="nil"/>
              <w:right w:val="nil"/>
            </w:tcBorders>
            <w:shd w:val="clear" w:color="auto" w:fill="auto"/>
            <w:vAlign w:val="center"/>
            <w:hideMark/>
          </w:tcPr>
          <w:p w14:paraId="204225EF" w14:textId="77777777" w:rsidR="00072959" w:rsidRPr="00072959" w:rsidRDefault="00072959" w:rsidP="00072959">
            <w:pPr>
              <w:rPr>
                <w:ins w:id="473" w:author="Collin O'Rourke" w:date="2015-07-27T15:47:00Z"/>
                <w:rFonts w:ascii="Times New Roman" w:hAnsi="Times New Roman"/>
                <w:bCs/>
                <w:color w:val="000000"/>
                <w:sz w:val="20"/>
                <w:szCs w:val="24"/>
              </w:rPr>
            </w:pPr>
            <w:ins w:id="474" w:author="Collin O'Rourke" w:date="2015-07-27T15:47:00Z">
              <w:r w:rsidRPr="00072959">
                <w:rPr>
                  <w:rFonts w:ascii="Times New Roman" w:hAnsi="Times New Roman"/>
                  <w:bCs/>
                  <w:color w:val="000000"/>
                  <w:sz w:val="20"/>
                  <w:szCs w:val="24"/>
                </w:rPr>
                <w:t xml:space="preserve">David just found a job that pays $2,000 per month. He must pay $1,000 for rent and $600 for everything else he needs. How long will it take him to save $800? </w:t>
              </w:r>
            </w:ins>
          </w:p>
        </w:tc>
        <w:tc>
          <w:tcPr>
            <w:tcW w:w="1800" w:type="dxa"/>
            <w:tcBorders>
              <w:top w:val="nil"/>
              <w:left w:val="nil"/>
              <w:bottom w:val="nil"/>
              <w:right w:val="nil"/>
            </w:tcBorders>
            <w:shd w:val="clear" w:color="auto" w:fill="auto"/>
            <w:hideMark/>
          </w:tcPr>
          <w:p w14:paraId="24B61765" w14:textId="77777777" w:rsidR="00072959" w:rsidRPr="00072959" w:rsidRDefault="00072959" w:rsidP="00072959">
            <w:pPr>
              <w:rPr>
                <w:ins w:id="475" w:author="Collin O'Rourke" w:date="2015-07-27T15:47:00Z"/>
                <w:rFonts w:ascii="Times New Roman" w:hAnsi="Times New Roman"/>
                <w:color w:val="000000"/>
                <w:sz w:val="20"/>
                <w:szCs w:val="24"/>
              </w:rPr>
            </w:pPr>
            <w:ins w:id="476" w:author="Collin O'Rourke" w:date="2015-07-27T15:47:00Z">
              <w:r w:rsidRPr="00072959">
                <w:rPr>
                  <w:rFonts w:ascii="Times New Roman" w:hAnsi="Times New Roman"/>
                  <w:color w:val="000000"/>
                  <w:sz w:val="20"/>
                  <w:szCs w:val="24"/>
                </w:rPr>
                <w:t>FCS</w:t>
              </w:r>
            </w:ins>
          </w:p>
        </w:tc>
      </w:tr>
      <w:tr w:rsidR="00072959" w:rsidRPr="00072959" w14:paraId="6F0B83B8" w14:textId="77777777" w:rsidTr="00ED367E">
        <w:trPr>
          <w:trHeight w:val="810"/>
          <w:ins w:id="477" w:author="Collin O'Rourke" w:date="2015-07-27T15:47:00Z"/>
        </w:trPr>
        <w:tc>
          <w:tcPr>
            <w:tcW w:w="645" w:type="dxa"/>
            <w:tcBorders>
              <w:top w:val="nil"/>
              <w:left w:val="nil"/>
              <w:bottom w:val="nil"/>
              <w:right w:val="nil"/>
            </w:tcBorders>
            <w:shd w:val="clear" w:color="auto" w:fill="auto"/>
            <w:vAlign w:val="center"/>
            <w:hideMark/>
          </w:tcPr>
          <w:p w14:paraId="03653396" w14:textId="77777777" w:rsidR="00072959" w:rsidRPr="00072959" w:rsidRDefault="00072959" w:rsidP="00072959">
            <w:pPr>
              <w:rPr>
                <w:ins w:id="478" w:author="Collin O'Rourke" w:date="2015-07-27T15:47:00Z"/>
                <w:rFonts w:ascii="Times New Roman" w:hAnsi="Times New Roman"/>
                <w:bCs/>
                <w:color w:val="000000"/>
                <w:sz w:val="20"/>
                <w:szCs w:val="24"/>
              </w:rPr>
            </w:pPr>
            <w:ins w:id="479" w:author="Collin O'Rourke" w:date="2015-07-27T15:47:00Z">
              <w:r w:rsidRPr="00072959">
                <w:rPr>
                  <w:rFonts w:ascii="Times New Roman" w:hAnsi="Times New Roman"/>
                  <w:bCs/>
                  <w:color w:val="000000"/>
                  <w:sz w:val="20"/>
                  <w:szCs w:val="24"/>
                </w:rPr>
                <w:t>16</w:t>
              </w:r>
            </w:ins>
          </w:p>
        </w:tc>
        <w:tc>
          <w:tcPr>
            <w:tcW w:w="6750" w:type="dxa"/>
            <w:tcBorders>
              <w:top w:val="nil"/>
              <w:left w:val="nil"/>
              <w:bottom w:val="nil"/>
              <w:right w:val="nil"/>
            </w:tcBorders>
            <w:shd w:val="clear" w:color="auto" w:fill="auto"/>
            <w:vAlign w:val="center"/>
            <w:hideMark/>
          </w:tcPr>
          <w:p w14:paraId="5C78BA5D" w14:textId="77777777" w:rsidR="00072959" w:rsidRPr="00072959" w:rsidRDefault="00072959" w:rsidP="00072959">
            <w:pPr>
              <w:rPr>
                <w:ins w:id="480" w:author="Collin O'Rourke" w:date="2015-07-27T15:47:00Z"/>
                <w:rFonts w:ascii="Times New Roman" w:hAnsi="Times New Roman"/>
                <w:bCs/>
                <w:color w:val="000000"/>
                <w:sz w:val="20"/>
                <w:szCs w:val="24"/>
              </w:rPr>
            </w:pPr>
            <w:ins w:id="481" w:author="Collin O'Rourke" w:date="2015-07-27T15:47:00Z">
              <w:r w:rsidRPr="00072959">
                <w:rPr>
                  <w:rFonts w:ascii="Times New Roman" w:hAnsi="Times New Roman"/>
                  <w:bCs/>
                  <w:color w:val="000000"/>
                  <w:sz w:val="20"/>
                  <w:szCs w:val="24"/>
                </w:rPr>
                <w:t xml:space="preserve">Imagine you have to pay $2 per week to use your desk at school, but you also have the option to buy the desk for $35 and never pay per week again.  If there are 15 weeks left in the school year, is it a good idea to purchase the desk if you have $35 you can use to buy your desk today? </w:t>
              </w:r>
            </w:ins>
          </w:p>
        </w:tc>
        <w:tc>
          <w:tcPr>
            <w:tcW w:w="1800" w:type="dxa"/>
            <w:tcBorders>
              <w:top w:val="nil"/>
              <w:left w:val="nil"/>
              <w:bottom w:val="nil"/>
              <w:right w:val="nil"/>
            </w:tcBorders>
            <w:shd w:val="clear" w:color="auto" w:fill="auto"/>
            <w:hideMark/>
          </w:tcPr>
          <w:p w14:paraId="1E925675" w14:textId="77777777" w:rsidR="00072959" w:rsidRPr="00072959" w:rsidRDefault="00072959" w:rsidP="00072959">
            <w:pPr>
              <w:rPr>
                <w:ins w:id="482" w:author="Collin O'Rourke" w:date="2015-07-27T15:47:00Z"/>
                <w:rFonts w:ascii="Times New Roman" w:hAnsi="Times New Roman"/>
                <w:color w:val="000000"/>
                <w:sz w:val="20"/>
                <w:szCs w:val="24"/>
              </w:rPr>
            </w:pPr>
            <w:ins w:id="483" w:author="Collin O'Rourke" w:date="2015-07-27T15:47:00Z">
              <w:r w:rsidRPr="00072959">
                <w:rPr>
                  <w:rFonts w:ascii="Times New Roman" w:hAnsi="Times New Roman"/>
                  <w:color w:val="000000"/>
                  <w:sz w:val="20"/>
                  <w:szCs w:val="24"/>
                </w:rPr>
                <w:t>FCS</w:t>
              </w:r>
            </w:ins>
          </w:p>
        </w:tc>
      </w:tr>
      <w:tr w:rsidR="00072959" w:rsidRPr="00072959" w14:paraId="09543F97" w14:textId="77777777" w:rsidTr="00ED367E">
        <w:trPr>
          <w:trHeight w:val="144"/>
          <w:ins w:id="484" w:author="Collin O'Rourke" w:date="2015-07-27T15:47:00Z"/>
        </w:trPr>
        <w:tc>
          <w:tcPr>
            <w:tcW w:w="645" w:type="dxa"/>
            <w:tcBorders>
              <w:top w:val="nil"/>
              <w:left w:val="nil"/>
              <w:bottom w:val="nil"/>
              <w:right w:val="nil"/>
            </w:tcBorders>
            <w:shd w:val="clear" w:color="auto" w:fill="auto"/>
            <w:vAlign w:val="center"/>
            <w:hideMark/>
          </w:tcPr>
          <w:p w14:paraId="27C9130B" w14:textId="77777777" w:rsidR="00072959" w:rsidRPr="00072959" w:rsidRDefault="00072959" w:rsidP="00072959">
            <w:pPr>
              <w:rPr>
                <w:ins w:id="485" w:author="Collin O'Rourke" w:date="2015-07-27T15:47:00Z"/>
                <w:rFonts w:ascii="Times New Roman" w:hAnsi="Times New Roman"/>
                <w:bCs/>
                <w:color w:val="000000"/>
                <w:sz w:val="20"/>
                <w:szCs w:val="24"/>
              </w:rPr>
            </w:pPr>
            <w:ins w:id="486" w:author="Collin O'Rourke" w:date="2015-07-27T15:47:00Z">
              <w:r w:rsidRPr="00072959">
                <w:rPr>
                  <w:rFonts w:ascii="Times New Roman" w:hAnsi="Times New Roman"/>
                  <w:bCs/>
                  <w:color w:val="000000"/>
                  <w:sz w:val="20"/>
                  <w:szCs w:val="24"/>
                </w:rPr>
                <w:t>17</w:t>
              </w:r>
            </w:ins>
          </w:p>
        </w:tc>
        <w:tc>
          <w:tcPr>
            <w:tcW w:w="6750" w:type="dxa"/>
            <w:tcBorders>
              <w:top w:val="nil"/>
              <w:left w:val="nil"/>
              <w:bottom w:val="nil"/>
              <w:right w:val="nil"/>
            </w:tcBorders>
            <w:shd w:val="clear" w:color="auto" w:fill="auto"/>
            <w:vAlign w:val="center"/>
            <w:hideMark/>
          </w:tcPr>
          <w:p w14:paraId="67EC67BB" w14:textId="77777777" w:rsidR="00072959" w:rsidRPr="00072959" w:rsidRDefault="00072959" w:rsidP="00072959">
            <w:pPr>
              <w:rPr>
                <w:ins w:id="487" w:author="Collin O'Rourke" w:date="2015-07-27T15:47:00Z"/>
                <w:rFonts w:ascii="Times New Roman" w:hAnsi="Times New Roman"/>
                <w:bCs/>
                <w:color w:val="000000"/>
                <w:sz w:val="20"/>
                <w:szCs w:val="24"/>
              </w:rPr>
            </w:pPr>
            <w:ins w:id="488" w:author="Collin O'Rourke" w:date="2015-07-27T15:47:00Z">
              <w:r w:rsidRPr="00072959">
                <w:rPr>
                  <w:rFonts w:ascii="Times New Roman" w:hAnsi="Times New Roman"/>
                  <w:bCs/>
                  <w:color w:val="000000"/>
                  <w:sz w:val="20"/>
                  <w:szCs w:val="24"/>
                </w:rPr>
                <w:t>Suppose you have $100 in a bank account that pays an interest rate of 10% per year. How much would you have in this bank account at the end of 2 years if leave your account alone?</w:t>
              </w:r>
            </w:ins>
          </w:p>
        </w:tc>
        <w:tc>
          <w:tcPr>
            <w:tcW w:w="1800" w:type="dxa"/>
            <w:tcBorders>
              <w:top w:val="nil"/>
              <w:left w:val="nil"/>
              <w:bottom w:val="nil"/>
              <w:right w:val="nil"/>
            </w:tcBorders>
            <w:shd w:val="clear" w:color="auto" w:fill="auto"/>
            <w:vAlign w:val="center"/>
            <w:hideMark/>
          </w:tcPr>
          <w:p w14:paraId="73546FDC" w14:textId="77777777" w:rsidR="00072959" w:rsidRPr="00072959" w:rsidRDefault="00072959" w:rsidP="00072959">
            <w:pPr>
              <w:rPr>
                <w:ins w:id="489" w:author="Collin O'Rourke" w:date="2015-07-27T15:47:00Z"/>
                <w:rFonts w:ascii="Times New Roman" w:hAnsi="Times New Roman"/>
                <w:color w:val="000000"/>
                <w:sz w:val="20"/>
                <w:szCs w:val="24"/>
              </w:rPr>
            </w:pPr>
            <w:ins w:id="490" w:author="Collin O'Rourke" w:date="2015-07-27T15:47:00Z">
              <w:r w:rsidRPr="00072959">
                <w:rPr>
                  <w:rFonts w:ascii="Times New Roman" w:hAnsi="Times New Roman"/>
                  <w:color w:val="000000"/>
                  <w:sz w:val="20"/>
                  <w:szCs w:val="24"/>
                </w:rPr>
                <w:t>BCE</w:t>
              </w:r>
            </w:ins>
          </w:p>
        </w:tc>
      </w:tr>
      <w:tr w:rsidR="00072959" w:rsidRPr="00072959" w14:paraId="22EA52D7" w14:textId="77777777" w:rsidTr="00ED367E">
        <w:trPr>
          <w:trHeight w:val="144"/>
          <w:ins w:id="491" w:author="Collin O'Rourke" w:date="2015-07-27T15:47:00Z"/>
        </w:trPr>
        <w:tc>
          <w:tcPr>
            <w:tcW w:w="645" w:type="dxa"/>
            <w:tcBorders>
              <w:top w:val="nil"/>
              <w:left w:val="nil"/>
              <w:bottom w:val="nil"/>
              <w:right w:val="nil"/>
            </w:tcBorders>
            <w:shd w:val="clear" w:color="auto" w:fill="auto"/>
            <w:vAlign w:val="center"/>
            <w:hideMark/>
          </w:tcPr>
          <w:p w14:paraId="0018304B" w14:textId="77777777" w:rsidR="00072959" w:rsidRPr="00072959" w:rsidRDefault="00072959" w:rsidP="00072959">
            <w:pPr>
              <w:rPr>
                <w:ins w:id="492" w:author="Collin O'Rourke" w:date="2015-07-27T15:47:00Z"/>
                <w:rFonts w:ascii="Times New Roman" w:hAnsi="Times New Roman"/>
                <w:bCs/>
                <w:color w:val="000000"/>
                <w:sz w:val="20"/>
                <w:szCs w:val="24"/>
              </w:rPr>
            </w:pPr>
            <w:ins w:id="493" w:author="Collin O'Rourke" w:date="2015-07-27T15:47:00Z">
              <w:r w:rsidRPr="00072959">
                <w:rPr>
                  <w:rFonts w:ascii="Times New Roman" w:hAnsi="Times New Roman"/>
                  <w:bCs/>
                  <w:color w:val="000000"/>
                  <w:sz w:val="20"/>
                  <w:szCs w:val="24"/>
                </w:rPr>
                <w:t>18</w:t>
              </w:r>
            </w:ins>
          </w:p>
        </w:tc>
        <w:tc>
          <w:tcPr>
            <w:tcW w:w="6750" w:type="dxa"/>
            <w:tcBorders>
              <w:top w:val="nil"/>
              <w:left w:val="nil"/>
              <w:bottom w:val="nil"/>
              <w:right w:val="nil"/>
            </w:tcBorders>
            <w:shd w:val="clear" w:color="auto" w:fill="auto"/>
            <w:vAlign w:val="center"/>
            <w:hideMark/>
          </w:tcPr>
          <w:p w14:paraId="3B0155B5" w14:textId="77777777" w:rsidR="00072959" w:rsidRPr="00072959" w:rsidRDefault="00072959" w:rsidP="00072959">
            <w:pPr>
              <w:rPr>
                <w:ins w:id="494" w:author="Collin O'Rourke" w:date="2015-07-27T15:47:00Z"/>
                <w:rFonts w:ascii="Times New Roman" w:hAnsi="Times New Roman"/>
                <w:bCs/>
                <w:color w:val="000000"/>
                <w:sz w:val="20"/>
                <w:szCs w:val="24"/>
              </w:rPr>
            </w:pPr>
            <w:ins w:id="495" w:author="Collin O'Rourke" w:date="2015-07-27T15:47:00Z">
              <w:r w:rsidRPr="00072959">
                <w:rPr>
                  <w:rFonts w:ascii="Times New Roman" w:hAnsi="Times New Roman"/>
                  <w:bCs/>
                  <w:color w:val="000000"/>
                  <w:sz w:val="20"/>
                  <w:szCs w:val="24"/>
                </w:rPr>
                <w:t xml:space="preserve">Roberto borrows $100 from a bank but has to pay back $110. What is the extra $10 he has to pay called? </w:t>
              </w:r>
            </w:ins>
          </w:p>
        </w:tc>
        <w:tc>
          <w:tcPr>
            <w:tcW w:w="1800" w:type="dxa"/>
            <w:tcBorders>
              <w:top w:val="nil"/>
              <w:left w:val="nil"/>
              <w:bottom w:val="nil"/>
              <w:right w:val="nil"/>
            </w:tcBorders>
            <w:shd w:val="clear" w:color="auto" w:fill="auto"/>
            <w:vAlign w:val="center"/>
            <w:hideMark/>
          </w:tcPr>
          <w:p w14:paraId="3D41DDE4" w14:textId="77777777" w:rsidR="00072959" w:rsidRPr="00072959" w:rsidRDefault="00072959" w:rsidP="00072959">
            <w:pPr>
              <w:rPr>
                <w:ins w:id="496" w:author="Collin O'Rourke" w:date="2015-07-27T15:47:00Z"/>
                <w:rFonts w:ascii="Times New Roman" w:hAnsi="Times New Roman"/>
                <w:color w:val="000000"/>
                <w:sz w:val="20"/>
                <w:szCs w:val="24"/>
              </w:rPr>
            </w:pPr>
            <w:ins w:id="497" w:author="Collin O'Rourke" w:date="2015-07-27T15:47:00Z">
              <w:r w:rsidRPr="00072959">
                <w:rPr>
                  <w:rFonts w:ascii="Times New Roman" w:hAnsi="Times New Roman"/>
                  <w:color w:val="000000"/>
                  <w:sz w:val="20"/>
                  <w:szCs w:val="24"/>
                </w:rPr>
                <w:t>BCE</w:t>
              </w:r>
            </w:ins>
          </w:p>
        </w:tc>
      </w:tr>
      <w:tr w:rsidR="00072959" w:rsidRPr="00072959" w14:paraId="431790C4" w14:textId="77777777" w:rsidTr="00ED367E">
        <w:trPr>
          <w:trHeight w:val="144"/>
          <w:ins w:id="498" w:author="Collin O'Rourke" w:date="2015-07-27T15:47:00Z"/>
        </w:trPr>
        <w:tc>
          <w:tcPr>
            <w:tcW w:w="645" w:type="dxa"/>
            <w:tcBorders>
              <w:top w:val="nil"/>
              <w:left w:val="nil"/>
              <w:bottom w:val="nil"/>
              <w:right w:val="nil"/>
            </w:tcBorders>
            <w:shd w:val="clear" w:color="auto" w:fill="auto"/>
            <w:vAlign w:val="center"/>
            <w:hideMark/>
          </w:tcPr>
          <w:p w14:paraId="1278C1DF" w14:textId="77777777" w:rsidR="00072959" w:rsidRPr="00072959" w:rsidRDefault="00072959" w:rsidP="00072959">
            <w:pPr>
              <w:rPr>
                <w:ins w:id="499" w:author="Collin O'Rourke" w:date="2015-07-27T15:47:00Z"/>
                <w:rFonts w:ascii="Times New Roman" w:hAnsi="Times New Roman"/>
                <w:bCs/>
                <w:color w:val="000000"/>
                <w:sz w:val="20"/>
                <w:szCs w:val="24"/>
              </w:rPr>
            </w:pPr>
            <w:ins w:id="500" w:author="Collin O'Rourke" w:date="2015-07-27T15:47:00Z">
              <w:r w:rsidRPr="00072959">
                <w:rPr>
                  <w:rFonts w:ascii="Times New Roman" w:hAnsi="Times New Roman"/>
                  <w:bCs/>
                  <w:color w:val="000000"/>
                  <w:sz w:val="20"/>
                  <w:szCs w:val="24"/>
                </w:rPr>
                <w:t>19</w:t>
              </w:r>
            </w:ins>
          </w:p>
        </w:tc>
        <w:tc>
          <w:tcPr>
            <w:tcW w:w="6750" w:type="dxa"/>
            <w:tcBorders>
              <w:top w:val="nil"/>
              <w:left w:val="nil"/>
              <w:bottom w:val="nil"/>
              <w:right w:val="nil"/>
            </w:tcBorders>
            <w:shd w:val="clear" w:color="auto" w:fill="auto"/>
            <w:vAlign w:val="center"/>
            <w:hideMark/>
          </w:tcPr>
          <w:p w14:paraId="3DB25197" w14:textId="77777777" w:rsidR="00072959" w:rsidRPr="00072959" w:rsidRDefault="00072959" w:rsidP="00072959">
            <w:pPr>
              <w:rPr>
                <w:ins w:id="501" w:author="Collin O'Rourke" w:date="2015-07-27T15:47:00Z"/>
                <w:rFonts w:ascii="Times New Roman" w:hAnsi="Times New Roman"/>
                <w:bCs/>
                <w:color w:val="000000"/>
                <w:sz w:val="20"/>
                <w:szCs w:val="24"/>
              </w:rPr>
            </w:pPr>
            <w:ins w:id="502" w:author="Collin O'Rourke" w:date="2015-07-27T15:47:00Z">
              <w:r w:rsidRPr="00072959">
                <w:rPr>
                  <w:rFonts w:ascii="Times New Roman" w:hAnsi="Times New Roman"/>
                  <w:bCs/>
                  <w:color w:val="000000"/>
                  <w:sz w:val="20"/>
                  <w:szCs w:val="24"/>
                </w:rPr>
                <w:t>Jane sets up a lemonade stand to sell drinks at the park. She paid $3 for sugar, $4 for fresh lemons, and $3 for cups. Jane made $12 in revenue from selling lemonade. How much profit did Jane make?</w:t>
              </w:r>
            </w:ins>
          </w:p>
        </w:tc>
        <w:tc>
          <w:tcPr>
            <w:tcW w:w="1800" w:type="dxa"/>
            <w:tcBorders>
              <w:top w:val="nil"/>
              <w:left w:val="nil"/>
              <w:bottom w:val="nil"/>
              <w:right w:val="nil"/>
            </w:tcBorders>
            <w:shd w:val="clear" w:color="auto" w:fill="auto"/>
            <w:vAlign w:val="center"/>
            <w:hideMark/>
          </w:tcPr>
          <w:p w14:paraId="7CF0F5ED" w14:textId="77777777" w:rsidR="00072959" w:rsidRPr="00072959" w:rsidRDefault="00072959" w:rsidP="00072959">
            <w:pPr>
              <w:rPr>
                <w:ins w:id="503" w:author="Collin O'Rourke" w:date="2015-07-27T15:47:00Z"/>
                <w:rFonts w:ascii="Times New Roman" w:hAnsi="Times New Roman"/>
                <w:color w:val="000000"/>
                <w:sz w:val="20"/>
                <w:szCs w:val="24"/>
              </w:rPr>
            </w:pPr>
            <w:ins w:id="504" w:author="Collin O'Rourke" w:date="2015-07-27T15:47:00Z">
              <w:r w:rsidRPr="00072959">
                <w:rPr>
                  <w:rFonts w:ascii="Times New Roman" w:hAnsi="Times New Roman"/>
                  <w:color w:val="000000"/>
                  <w:sz w:val="20"/>
                  <w:szCs w:val="24"/>
                </w:rPr>
                <w:t>BCE</w:t>
              </w:r>
            </w:ins>
          </w:p>
        </w:tc>
      </w:tr>
      <w:tr w:rsidR="00072959" w:rsidRPr="00072959" w14:paraId="5B7094C2" w14:textId="77777777" w:rsidTr="00ED367E">
        <w:trPr>
          <w:trHeight w:val="144"/>
          <w:ins w:id="505" w:author="Collin O'Rourke" w:date="2015-07-27T15:47:00Z"/>
        </w:trPr>
        <w:tc>
          <w:tcPr>
            <w:tcW w:w="645" w:type="dxa"/>
            <w:tcBorders>
              <w:top w:val="nil"/>
              <w:left w:val="nil"/>
              <w:bottom w:val="nil"/>
              <w:right w:val="nil"/>
            </w:tcBorders>
            <w:shd w:val="clear" w:color="auto" w:fill="auto"/>
            <w:vAlign w:val="center"/>
            <w:hideMark/>
          </w:tcPr>
          <w:p w14:paraId="7A1978DB" w14:textId="77777777" w:rsidR="00072959" w:rsidRPr="00072959" w:rsidRDefault="00072959" w:rsidP="00072959">
            <w:pPr>
              <w:rPr>
                <w:ins w:id="506" w:author="Collin O'Rourke" w:date="2015-07-27T15:47:00Z"/>
                <w:rFonts w:ascii="Times New Roman" w:hAnsi="Times New Roman"/>
                <w:bCs/>
                <w:color w:val="000000"/>
                <w:sz w:val="20"/>
                <w:szCs w:val="24"/>
              </w:rPr>
            </w:pPr>
            <w:ins w:id="507" w:author="Collin O'Rourke" w:date="2015-07-27T15:47:00Z">
              <w:r w:rsidRPr="00072959">
                <w:rPr>
                  <w:rFonts w:ascii="Times New Roman" w:hAnsi="Times New Roman"/>
                  <w:bCs/>
                  <w:color w:val="000000"/>
                  <w:sz w:val="20"/>
                  <w:szCs w:val="24"/>
                </w:rPr>
                <w:t>20</w:t>
              </w:r>
            </w:ins>
          </w:p>
        </w:tc>
        <w:tc>
          <w:tcPr>
            <w:tcW w:w="6750" w:type="dxa"/>
            <w:tcBorders>
              <w:top w:val="nil"/>
              <w:left w:val="nil"/>
              <w:bottom w:val="nil"/>
              <w:right w:val="nil"/>
            </w:tcBorders>
            <w:shd w:val="clear" w:color="auto" w:fill="auto"/>
            <w:vAlign w:val="center"/>
            <w:hideMark/>
          </w:tcPr>
          <w:p w14:paraId="3E3E589A" w14:textId="77777777" w:rsidR="00072959" w:rsidRPr="00072959" w:rsidRDefault="00072959" w:rsidP="00072959">
            <w:pPr>
              <w:rPr>
                <w:ins w:id="508" w:author="Collin O'Rourke" w:date="2015-07-27T15:47:00Z"/>
                <w:rFonts w:ascii="Times New Roman" w:hAnsi="Times New Roman"/>
                <w:bCs/>
                <w:color w:val="000000"/>
                <w:sz w:val="20"/>
                <w:szCs w:val="24"/>
              </w:rPr>
            </w:pPr>
            <w:ins w:id="509" w:author="Collin O'Rourke" w:date="2015-07-27T15:47:00Z">
              <w:r w:rsidRPr="00072959">
                <w:rPr>
                  <w:rFonts w:ascii="Times New Roman" w:hAnsi="Times New Roman"/>
                  <w:bCs/>
                  <w:color w:val="000000"/>
                  <w:sz w:val="20"/>
                  <w:szCs w:val="24"/>
                </w:rPr>
                <w:t xml:space="preserve">The Smiths have $750 in income, and $800 in expenses this month. They are saving money this month. </w:t>
              </w:r>
            </w:ins>
          </w:p>
        </w:tc>
        <w:tc>
          <w:tcPr>
            <w:tcW w:w="1800" w:type="dxa"/>
            <w:tcBorders>
              <w:top w:val="nil"/>
              <w:left w:val="nil"/>
              <w:bottom w:val="nil"/>
              <w:right w:val="nil"/>
            </w:tcBorders>
            <w:shd w:val="clear" w:color="auto" w:fill="auto"/>
            <w:vAlign w:val="center"/>
            <w:hideMark/>
          </w:tcPr>
          <w:p w14:paraId="78D9ED46" w14:textId="77777777" w:rsidR="00072959" w:rsidRPr="00072959" w:rsidRDefault="00072959" w:rsidP="00072959">
            <w:pPr>
              <w:rPr>
                <w:ins w:id="510" w:author="Collin O'Rourke" w:date="2015-07-27T15:47:00Z"/>
                <w:rFonts w:ascii="Times New Roman" w:hAnsi="Times New Roman"/>
                <w:color w:val="000000"/>
                <w:sz w:val="20"/>
                <w:szCs w:val="24"/>
              </w:rPr>
            </w:pPr>
            <w:ins w:id="511" w:author="Collin O'Rourke" w:date="2015-07-27T15:47:00Z">
              <w:r w:rsidRPr="00072959">
                <w:rPr>
                  <w:rFonts w:ascii="Times New Roman" w:hAnsi="Times New Roman"/>
                  <w:color w:val="000000"/>
                  <w:sz w:val="20"/>
                  <w:szCs w:val="24"/>
                </w:rPr>
                <w:t>BCE</w:t>
              </w:r>
            </w:ins>
          </w:p>
        </w:tc>
      </w:tr>
      <w:tr w:rsidR="00072959" w:rsidRPr="00072959" w14:paraId="49FE0F23" w14:textId="77777777" w:rsidTr="00ED367E">
        <w:trPr>
          <w:trHeight w:val="144"/>
          <w:ins w:id="512" w:author="Collin O'Rourke" w:date="2015-07-27T15:47:00Z"/>
        </w:trPr>
        <w:tc>
          <w:tcPr>
            <w:tcW w:w="645" w:type="dxa"/>
            <w:tcBorders>
              <w:top w:val="nil"/>
              <w:left w:val="nil"/>
              <w:bottom w:val="nil"/>
              <w:right w:val="nil"/>
            </w:tcBorders>
            <w:shd w:val="clear" w:color="auto" w:fill="auto"/>
            <w:vAlign w:val="center"/>
            <w:hideMark/>
          </w:tcPr>
          <w:p w14:paraId="0907B9E9" w14:textId="77777777" w:rsidR="00072959" w:rsidRPr="00072959" w:rsidRDefault="00072959" w:rsidP="00072959">
            <w:pPr>
              <w:rPr>
                <w:ins w:id="513" w:author="Collin O'Rourke" w:date="2015-07-27T15:47:00Z"/>
                <w:rFonts w:ascii="Times New Roman" w:hAnsi="Times New Roman"/>
                <w:bCs/>
                <w:color w:val="000000"/>
                <w:sz w:val="20"/>
                <w:szCs w:val="24"/>
              </w:rPr>
            </w:pPr>
            <w:ins w:id="514" w:author="Collin O'Rourke" w:date="2015-07-27T15:47:00Z">
              <w:r w:rsidRPr="00072959">
                <w:rPr>
                  <w:rFonts w:ascii="Times New Roman" w:hAnsi="Times New Roman"/>
                  <w:bCs/>
                  <w:color w:val="000000"/>
                  <w:sz w:val="20"/>
                  <w:szCs w:val="24"/>
                </w:rPr>
                <w:t>21</w:t>
              </w:r>
            </w:ins>
          </w:p>
        </w:tc>
        <w:tc>
          <w:tcPr>
            <w:tcW w:w="6750" w:type="dxa"/>
            <w:tcBorders>
              <w:top w:val="nil"/>
              <w:left w:val="nil"/>
              <w:bottom w:val="nil"/>
              <w:right w:val="nil"/>
            </w:tcBorders>
            <w:shd w:val="clear" w:color="auto" w:fill="auto"/>
            <w:vAlign w:val="center"/>
            <w:hideMark/>
          </w:tcPr>
          <w:p w14:paraId="0873D48C" w14:textId="77777777" w:rsidR="00072959" w:rsidRPr="00072959" w:rsidRDefault="00072959" w:rsidP="00072959">
            <w:pPr>
              <w:rPr>
                <w:ins w:id="515" w:author="Collin O'Rourke" w:date="2015-07-27T15:47:00Z"/>
                <w:rFonts w:ascii="Times New Roman" w:hAnsi="Times New Roman"/>
                <w:bCs/>
                <w:color w:val="000000"/>
                <w:sz w:val="20"/>
                <w:szCs w:val="24"/>
              </w:rPr>
            </w:pPr>
            <w:ins w:id="516" w:author="Collin O'Rourke" w:date="2015-07-27T15:47:00Z">
              <w:r w:rsidRPr="00072959">
                <w:rPr>
                  <w:rFonts w:ascii="Times New Roman" w:hAnsi="Times New Roman"/>
                  <w:bCs/>
                  <w:color w:val="000000"/>
                  <w:sz w:val="20"/>
                  <w:szCs w:val="24"/>
                </w:rPr>
                <w:t>Tracy has $250. She wants to buy a nice backpack for $100 and buy a new tablet for $200.  She decided to buy a simple $50 backpack. Tracy must have decided it was more important for her to have a nicer backpack than a tablet.</w:t>
              </w:r>
            </w:ins>
          </w:p>
        </w:tc>
        <w:tc>
          <w:tcPr>
            <w:tcW w:w="1800" w:type="dxa"/>
            <w:tcBorders>
              <w:top w:val="nil"/>
              <w:left w:val="nil"/>
              <w:bottom w:val="nil"/>
              <w:right w:val="nil"/>
            </w:tcBorders>
            <w:shd w:val="clear" w:color="auto" w:fill="auto"/>
            <w:vAlign w:val="center"/>
            <w:hideMark/>
          </w:tcPr>
          <w:p w14:paraId="5EADBB7A" w14:textId="77777777" w:rsidR="00072959" w:rsidRPr="00072959" w:rsidRDefault="00072959" w:rsidP="00072959">
            <w:pPr>
              <w:rPr>
                <w:ins w:id="517" w:author="Collin O'Rourke" w:date="2015-07-27T15:47:00Z"/>
                <w:rFonts w:ascii="Times New Roman" w:hAnsi="Times New Roman"/>
                <w:color w:val="000000"/>
                <w:sz w:val="20"/>
                <w:szCs w:val="24"/>
              </w:rPr>
            </w:pPr>
            <w:ins w:id="518" w:author="Collin O'Rourke" w:date="2015-07-27T15:47:00Z">
              <w:r w:rsidRPr="00072959">
                <w:rPr>
                  <w:rFonts w:ascii="Times New Roman" w:hAnsi="Times New Roman"/>
                  <w:color w:val="000000"/>
                  <w:sz w:val="20"/>
                  <w:szCs w:val="24"/>
                </w:rPr>
                <w:t>CEE</w:t>
              </w:r>
            </w:ins>
          </w:p>
        </w:tc>
      </w:tr>
      <w:tr w:rsidR="00072959" w:rsidRPr="00072959" w14:paraId="20511949" w14:textId="77777777" w:rsidTr="00ED367E">
        <w:trPr>
          <w:trHeight w:val="144"/>
          <w:ins w:id="519" w:author="Collin O'Rourke" w:date="2015-07-27T15:47:00Z"/>
        </w:trPr>
        <w:tc>
          <w:tcPr>
            <w:tcW w:w="645" w:type="dxa"/>
            <w:tcBorders>
              <w:top w:val="nil"/>
              <w:left w:val="nil"/>
              <w:bottom w:val="nil"/>
              <w:right w:val="nil"/>
            </w:tcBorders>
            <w:shd w:val="clear" w:color="auto" w:fill="auto"/>
            <w:vAlign w:val="center"/>
            <w:hideMark/>
          </w:tcPr>
          <w:p w14:paraId="3297870F" w14:textId="77777777" w:rsidR="00072959" w:rsidRPr="00072959" w:rsidRDefault="00072959" w:rsidP="00072959">
            <w:pPr>
              <w:rPr>
                <w:ins w:id="520" w:author="Collin O'Rourke" w:date="2015-07-27T15:47:00Z"/>
                <w:rFonts w:ascii="Times New Roman" w:hAnsi="Times New Roman"/>
                <w:bCs/>
                <w:color w:val="000000"/>
                <w:sz w:val="20"/>
                <w:szCs w:val="24"/>
              </w:rPr>
            </w:pPr>
            <w:ins w:id="521" w:author="Collin O'Rourke" w:date="2015-07-27T15:47:00Z">
              <w:r w:rsidRPr="00072959">
                <w:rPr>
                  <w:rFonts w:ascii="Times New Roman" w:hAnsi="Times New Roman"/>
                  <w:bCs/>
                  <w:color w:val="000000"/>
                  <w:sz w:val="20"/>
                  <w:szCs w:val="24"/>
                </w:rPr>
                <w:t>22</w:t>
              </w:r>
            </w:ins>
          </w:p>
        </w:tc>
        <w:tc>
          <w:tcPr>
            <w:tcW w:w="6750" w:type="dxa"/>
            <w:tcBorders>
              <w:top w:val="nil"/>
              <w:left w:val="nil"/>
              <w:bottom w:val="nil"/>
              <w:right w:val="nil"/>
            </w:tcBorders>
            <w:shd w:val="clear" w:color="auto" w:fill="auto"/>
            <w:vAlign w:val="center"/>
            <w:hideMark/>
          </w:tcPr>
          <w:p w14:paraId="7A252004" w14:textId="77777777" w:rsidR="00072959" w:rsidRPr="00072959" w:rsidRDefault="00072959" w:rsidP="00072959">
            <w:pPr>
              <w:rPr>
                <w:ins w:id="522" w:author="Collin O'Rourke" w:date="2015-07-27T15:47:00Z"/>
                <w:rFonts w:ascii="Times New Roman" w:hAnsi="Times New Roman"/>
                <w:bCs/>
                <w:color w:val="000000"/>
                <w:sz w:val="20"/>
                <w:szCs w:val="24"/>
              </w:rPr>
            </w:pPr>
            <w:ins w:id="523" w:author="Collin O'Rourke" w:date="2015-07-27T15:47:00Z">
              <w:r w:rsidRPr="00072959">
                <w:rPr>
                  <w:rFonts w:ascii="Times New Roman" w:hAnsi="Times New Roman"/>
                  <w:bCs/>
                  <w:color w:val="000000"/>
                  <w:sz w:val="20"/>
                  <w:szCs w:val="24"/>
                </w:rPr>
                <w:t xml:space="preserve">Which is closest to the cost of </w:t>
              </w:r>
              <w:r w:rsidRPr="00072959">
                <w:rPr>
                  <w:rFonts w:ascii="Times New Roman" w:hAnsi="Times New Roman"/>
                  <w:bCs/>
                  <w:color w:val="000000"/>
                  <w:sz w:val="20"/>
                  <w:szCs w:val="24"/>
                  <w:u w:val="single"/>
                </w:rPr>
                <w:t>one</w:t>
              </w:r>
              <w:r w:rsidRPr="00072959">
                <w:rPr>
                  <w:rFonts w:ascii="Times New Roman" w:hAnsi="Times New Roman"/>
                  <w:bCs/>
                  <w:color w:val="000000"/>
                  <w:sz w:val="20"/>
                  <w:szCs w:val="24"/>
                </w:rPr>
                <w:t xml:space="preserve"> ticket to a newly released movie at a regular movie theater? </w:t>
              </w:r>
            </w:ins>
          </w:p>
        </w:tc>
        <w:tc>
          <w:tcPr>
            <w:tcW w:w="1800" w:type="dxa"/>
            <w:tcBorders>
              <w:top w:val="nil"/>
              <w:left w:val="nil"/>
              <w:bottom w:val="nil"/>
              <w:right w:val="nil"/>
            </w:tcBorders>
            <w:shd w:val="clear" w:color="auto" w:fill="auto"/>
            <w:vAlign w:val="center"/>
            <w:hideMark/>
          </w:tcPr>
          <w:p w14:paraId="7D4A23EC" w14:textId="77777777" w:rsidR="00072959" w:rsidRPr="00072959" w:rsidRDefault="00072959" w:rsidP="00072959">
            <w:pPr>
              <w:rPr>
                <w:ins w:id="524" w:author="Collin O'Rourke" w:date="2015-07-27T15:47:00Z"/>
                <w:rFonts w:ascii="Times New Roman" w:hAnsi="Times New Roman"/>
                <w:color w:val="000000"/>
                <w:sz w:val="20"/>
                <w:szCs w:val="24"/>
              </w:rPr>
            </w:pPr>
            <w:ins w:id="525" w:author="Collin O'Rourke" w:date="2015-07-27T15:47:00Z">
              <w:r w:rsidRPr="00072959">
                <w:rPr>
                  <w:rFonts w:ascii="Times New Roman" w:hAnsi="Times New Roman"/>
                  <w:color w:val="000000"/>
                  <w:sz w:val="20"/>
                  <w:szCs w:val="24"/>
                </w:rPr>
                <w:t>CEE</w:t>
              </w:r>
            </w:ins>
          </w:p>
        </w:tc>
      </w:tr>
      <w:tr w:rsidR="00072959" w:rsidRPr="00072959" w14:paraId="3BB0123E" w14:textId="77777777" w:rsidTr="00ED367E">
        <w:trPr>
          <w:trHeight w:val="144"/>
          <w:ins w:id="526" w:author="Collin O'Rourke" w:date="2015-07-27T15:47:00Z"/>
        </w:trPr>
        <w:tc>
          <w:tcPr>
            <w:tcW w:w="645" w:type="dxa"/>
            <w:tcBorders>
              <w:top w:val="nil"/>
              <w:left w:val="nil"/>
              <w:bottom w:val="nil"/>
              <w:right w:val="nil"/>
            </w:tcBorders>
            <w:shd w:val="clear" w:color="auto" w:fill="auto"/>
            <w:vAlign w:val="center"/>
            <w:hideMark/>
          </w:tcPr>
          <w:p w14:paraId="6243C56E" w14:textId="77777777" w:rsidR="00072959" w:rsidRPr="00072959" w:rsidRDefault="00072959" w:rsidP="00072959">
            <w:pPr>
              <w:rPr>
                <w:ins w:id="527" w:author="Collin O'Rourke" w:date="2015-07-27T15:47:00Z"/>
                <w:rFonts w:ascii="Times New Roman" w:hAnsi="Times New Roman"/>
                <w:bCs/>
                <w:color w:val="000000"/>
                <w:sz w:val="20"/>
                <w:szCs w:val="24"/>
              </w:rPr>
            </w:pPr>
            <w:ins w:id="528" w:author="Collin O'Rourke" w:date="2015-07-27T15:47:00Z">
              <w:r w:rsidRPr="00072959">
                <w:rPr>
                  <w:rFonts w:ascii="Times New Roman" w:hAnsi="Times New Roman"/>
                  <w:bCs/>
                  <w:color w:val="000000"/>
                  <w:sz w:val="20"/>
                  <w:szCs w:val="24"/>
                </w:rPr>
                <w:t>23</w:t>
              </w:r>
            </w:ins>
          </w:p>
        </w:tc>
        <w:tc>
          <w:tcPr>
            <w:tcW w:w="6750" w:type="dxa"/>
            <w:tcBorders>
              <w:top w:val="nil"/>
              <w:left w:val="nil"/>
              <w:bottom w:val="nil"/>
              <w:right w:val="nil"/>
            </w:tcBorders>
            <w:shd w:val="clear" w:color="auto" w:fill="auto"/>
            <w:vAlign w:val="center"/>
            <w:hideMark/>
          </w:tcPr>
          <w:p w14:paraId="5CFA0AD7" w14:textId="77777777" w:rsidR="00072959" w:rsidRPr="00072959" w:rsidRDefault="00072959" w:rsidP="00072959">
            <w:pPr>
              <w:rPr>
                <w:ins w:id="529" w:author="Collin O'Rourke" w:date="2015-07-27T15:47:00Z"/>
                <w:rFonts w:ascii="Times New Roman" w:hAnsi="Times New Roman"/>
                <w:bCs/>
                <w:color w:val="000000"/>
                <w:sz w:val="20"/>
                <w:szCs w:val="24"/>
              </w:rPr>
            </w:pPr>
            <w:ins w:id="530" w:author="Collin O'Rourke" w:date="2015-07-27T15:47:00Z">
              <w:r w:rsidRPr="00072959">
                <w:rPr>
                  <w:rFonts w:ascii="Times New Roman" w:hAnsi="Times New Roman"/>
                  <w:bCs/>
                  <w:color w:val="000000"/>
                  <w:sz w:val="20"/>
                  <w:szCs w:val="24"/>
                </w:rPr>
                <w:t xml:space="preserve">Which is closest to what one week’s worth of groceries cost for a family of 4?  </w:t>
              </w:r>
            </w:ins>
          </w:p>
        </w:tc>
        <w:tc>
          <w:tcPr>
            <w:tcW w:w="1800" w:type="dxa"/>
            <w:tcBorders>
              <w:top w:val="nil"/>
              <w:left w:val="nil"/>
              <w:bottom w:val="nil"/>
              <w:right w:val="nil"/>
            </w:tcBorders>
            <w:shd w:val="clear" w:color="auto" w:fill="auto"/>
            <w:vAlign w:val="center"/>
            <w:hideMark/>
          </w:tcPr>
          <w:p w14:paraId="7F7EB9EF" w14:textId="77777777" w:rsidR="00072959" w:rsidRPr="00072959" w:rsidRDefault="00072959" w:rsidP="00072959">
            <w:pPr>
              <w:rPr>
                <w:ins w:id="531" w:author="Collin O'Rourke" w:date="2015-07-27T15:47:00Z"/>
                <w:rFonts w:ascii="Times New Roman" w:hAnsi="Times New Roman"/>
                <w:color w:val="000000"/>
                <w:sz w:val="20"/>
                <w:szCs w:val="24"/>
              </w:rPr>
            </w:pPr>
            <w:ins w:id="532" w:author="Collin O'Rourke" w:date="2015-07-27T15:47:00Z">
              <w:r w:rsidRPr="00072959">
                <w:rPr>
                  <w:rFonts w:ascii="Times New Roman" w:hAnsi="Times New Roman"/>
                  <w:color w:val="000000"/>
                  <w:sz w:val="20"/>
                  <w:szCs w:val="24"/>
                </w:rPr>
                <w:t>CEE</w:t>
              </w:r>
            </w:ins>
          </w:p>
        </w:tc>
      </w:tr>
      <w:tr w:rsidR="00072959" w:rsidRPr="00072959" w14:paraId="58DD8CB5" w14:textId="77777777" w:rsidTr="00ED367E">
        <w:trPr>
          <w:trHeight w:val="144"/>
          <w:ins w:id="533" w:author="Collin O'Rourke" w:date="2015-07-27T15:47:00Z"/>
        </w:trPr>
        <w:tc>
          <w:tcPr>
            <w:tcW w:w="645" w:type="dxa"/>
            <w:tcBorders>
              <w:top w:val="nil"/>
              <w:left w:val="nil"/>
              <w:bottom w:val="nil"/>
              <w:right w:val="nil"/>
            </w:tcBorders>
            <w:shd w:val="clear" w:color="auto" w:fill="auto"/>
            <w:vAlign w:val="center"/>
            <w:hideMark/>
          </w:tcPr>
          <w:p w14:paraId="6CB89748" w14:textId="77777777" w:rsidR="00072959" w:rsidRPr="00072959" w:rsidRDefault="00072959" w:rsidP="00072959">
            <w:pPr>
              <w:rPr>
                <w:ins w:id="534" w:author="Collin O'Rourke" w:date="2015-07-27T15:47:00Z"/>
                <w:rFonts w:ascii="Times New Roman" w:hAnsi="Times New Roman"/>
                <w:bCs/>
                <w:color w:val="000000"/>
                <w:sz w:val="20"/>
                <w:szCs w:val="24"/>
              </w:rPr>
            </w:pPr>
            <w:ins w:id="535" w:author="Collin O'Rourke" w:date="2015-07-27T15:47:00Z">
              <w:r w:rsidRPr="00072959">
                <w:rPr>
                  <w:rFonts w:ascii="Times New Roman" w:hAnsi="Times New Roman"/>
                  <w:bCs/>
                  <w:color w:val="000000"/>
                  <w:sz w:val="20"/>
                  <w:szCs w:val="24"/>
                </w:rPr>
                <w:t>24</w:t>
              </w:r>
            </w:ins>
          </w:p>
        </w:tc>
        <w:tc>
          <w:tcPr>
            <w:tcW w:w="6750" w:type="dxa"/>
            <w:tcBorders>
              <w:top w:val="nil"/>
              <w:left w:val="nil"/>
              <w:bottom w:val="nil"/>
              <w:right w:val="nil"/>
            </w:tcBorders>
            <w:shd w:val="clear" w:color="auto" w:fill="auto"/>
            <w:vAlign w:val="center"/>
            <w:hideMark/>
          </w:tcPr>
          <w:p w14:paraId="00909F4B" w14:textId="77777777" w:rsidR="00072959" w:rsidRPr="00072959" w:rsidRDefault="00072959" w:rsidP="00072959">
            <w:pPr>
              <w:rPr>
                <w:ins w:id="536" w:author="Collin O'Rourke" w:date="2015-07-27T15:47:00Z"/>
                <w:rFonts w:ascii="Times New Roman" w:hAnsi="Times New Roman"/>
                <w:bCs/>
                <w:color w:val="000000"/>
                <w:sz w:val="20"/>
                <w:szCs w:val="24"/>
              </w:rPr>
            </w:pPr>
            <w:ins w:id="537" w:author="Collin O'Rourke" w:date="2015-07-27T15:47:00Z">
              <w:r w:rsidRPr="00072959">
                <w:rPr>
                  <w:rFonts w:ascii="Times New Roman" w:hAnsi="Times New Roman"/>
                  <w:bCs/>
                  <w:color w:val="000000"/>
                  <w:sz w:val="20"/>
                  <w:szCs w:val="24"/>
                </w:rPr>
                <w:t>Ming wanted to buy a fancy notebook for school and save her money to buy a computer.  Ming decided to buy a plain notebook that is less expensive so she can save more money for the computer. Ming’s decision is an example of…</w:t>
              </w:r>
            </w:ins>
          </w:p>
        </w:tc>
        <w:tc>
          <w:tcPr>
            <w:tcW w:w="1800" w:type="dxa"/>
            <w:tcBorders>
              <w:top w:val="nil"/>
              <w:left w:val="nil"/>
              <w:bottom w:val="nil"/>
              <w:right w:val="nil"/>
            </w:tcBorders>
            <w:shd w:val="clear" w:color="auto" w:fill="auto"/>
            <w:vAlign w:val="center"/>
            <w:hideMark/>
          </w:tcPr>
          <w:p w14:paraId="473BB6B8" w14:textId="77777777" w:rsidR="00072959" w:rsidRPr="00072959" w:rsidRDefault="00072959" w:rsidP="00072959">
            <w:pPr>
              <w:rPr>
                <w:ins w:id="538" w:author="Collin O'Rourke" w:date="2015-07-27T15:47:00Z"/>
                <w:rFonts w:ascii="Times New Roman" w:hAnsi="Times New Roman"/>
                <w:color w:val="000000"/>
                <w:sz w:val="20"/>
                <w:szCs w:val="24"/>
              </w:rPr>
            </w:pPr>
            <w:ins w:id="539" w:author="Collin O'Rourke" w:date="2015-07-27T15:47:00Z">
              <w:r w:rsidRPr="00072959">
                <w:rPr>
                  <w:rFonts w:ascii="Times New Roman" w:hAnsi="Times New Roman"/>
                  <w:color w:val="000000"/>
                  <w:sz w:val="20"/>
                  <w:szCs w:val="24"/>
                </w:rPr>
                <w:t>CEE</w:t>
              </w:r>
            </w:ins>
          </w:p>
        </w:tc>
      </w:tr>
      <w:tr w:rsidR="00072959" w:rsidRPr="00072959" w14:paraId="10F1968F" w14:textId="77777777" w:rsidTr="00ED367E">
        <w:trPr>
          <w:trHeight w:val="144"/>
          <w:ins w:id="540" w:author="Collin O'Rourke" w:date="2015-07-27T15:47:00Z"/>
        </w:trPr>
        <w:tc>
          <w:tcPr>
            <w:tcW w:w="645" w:type="dxa"/>
            <w:tcBorders>
              <w:top w:val="nil"/>
              <w:left w:val="nil"/>
              <w:bottom w:val="nil"/>
              <w:right w:val="nil"/>
            </w:tcBorders>
            <w:shd w:val="clear" w:color="auto" w:fill="auto"/>
            <w:vAlign w:val="center"/>
            <w:hideMark/>
          </w:tcPr>
          <w:p w14:paraId="466BD538" w14:textId="77777777" w:rsidR="00072959" w:rsidRPr="00072959" w:rsidRDefault="00072959" w:rsidP="00072959">
            <w:pPr>
              <w:rPr>
                <w:ins w:id="541" w:author="Collin O'Rourke" w:date="2015-07-27T15:47:00Z"/>
                <w:rFonts w:ascii="Times New Roman" w:hAnsi="Times New Roman"/>
                <w:bCs/>
                <w:color w:val="000000"/>
                <w:sz w:val="20"/>
                <w:szCs w:val="24"/>
              </w:rPr>
            </w:pPr>
            <w:ins w:id="542" w:author="Collin O'Rourke" w:date="2015-07-27T15:47:00Z">
              <w:r w:rsidRPr="00072959">
                <w:rPr>
                  <w:rFonts w:ascii="Times New Roman" w:hAnsi="Times New Roman"/>
                  <w:bCs/>
                  <w:color w:val="000000"/>
                  <w:sz w:val="20"/>
                  <w:szCs w:val="24"/>
                </w:rPr>
                <w:t>25</w:t>
              </w:r>
            </w:ins>
          </w:p>
        </w:tc>
        <w:tc>
          <w:tcPr>
            <w:tcW w:w="6750" w:type="dxa"/>
            <w:tcBorders>
              <w:top w:val="nil"/>
              <w:left w:val="nil"/>
              <w:bottom w:val="nil"/>
              <w:right w:val="nil"/>
            </w:tcBorders>
            <w:shd w:val="clear" w:color="auto" w:fill="auto"/>
            <w:vAlign w:val="center"/>
            <w:hideMark/>
          </w:tcPr>
          <w:p w14:paraId="31DF9A8A" w14:textId="77777777" w:rsidR="00072959" w:rsidRPr="00072959" w:rsidRDefault="00072959" w:rsidP="00072959">
            <w:pPr>
              <w:rPr>
                <w:ins w:id="543" w:author="Collin O'Rourke" w:date="2015-07-27T15:47:00Z"/>
                <w:rFonts w:ascii="Times New Roman" w:hAnsi="Times New Roman"/>
                <w:bCs/>
                <w:color w:val="000000"/>
                <w:sz w:val="20"/>
                <w:szCs w:val="24"/>
              </w:rPr>
            </w:pPr>
            <w:ins w:id="544" w:author="Collin O'Rourke" w:date="2015-07-27T15:47:00Z">
              <w:r w:rsidRPr="00072959">
                <w:rPr>
                  <w:rFonts w:ascii="Times New Roman" w:hAnsi="Times New Roman"/>
                  <w:bCs/>
                  <w:color w:val="000000"/>
                  <w:sz w:val="20"/>
                  <w:szCs w:val="24"/>
                </w:rPr>
                <w:t>Jill had $50 in her checking account.  She made a withdrawal of $10 and a deposit of $20.  What is Jill’s balance in her checking account?</w:t>
              </w:r>
            </w:ins>
          </w:p>
        </w:tc>
        <w:tc>
          <w:tcPr>
            <w:tcW w:w="1800" w:type="dxa"/>
            <w:tcBorders>
              <w:top w:val="nil"/>
              <w:left w:val="nil"/>
              <w:bottom w:val="nil"/>
              <w:right w:val="nil"/>
            </w:tcBorders>
            <w:shd w:val="clear" w:color="auto" w:fill="auto"/>
            <w:vAlign w:val="center"/>
            <w:hideMark/>
          </w:tcPr>
          <w:p w14:paraId="6A3867C3" w14:textId="77777777" w:rsidR="00072959" w:rsidRPr="00072959" w:rsidRDefault="00072959" w:rsidP="00072959">
            <w:pPr>
              <w:rPr>
                <w:ins w:id="545" w:author="Collin O'Rourke" w:date="2015-07-27T15:47:00Z"/>
                <w:rFonts w:ascii="Times New Roman" w:hAnsi="Times New Roman"/>
                <w:color w:val="000000"/>
                <w:sz w:val="20"/>
                <w:szCs w:val="24"/>
              </w:rPr>
            </w:pPr>
            <w:ins w:id="546" w:author="Collin O'Rourke" w:date="2015-07-27T15:47:00Z">
              <w:r w:rsidRPr="00072959">
                <w:rPr>
                  <w:rFonts w:ascii="Times New Roman" w:hAnsi="Times New Roman"/>
                  <w:color w:val="000000"/>
                  <w:sz w:val="20"/>
                  <w:szCs w:val="24"/>
                </w:rPr>
                <w:t>BCE</w:t>
              </w:r>
            </w:ins>
          </w:p>
        </w:tc>
      </w:tr>
      <w:tr w:rsidR="00072959" w:rsidRPr="00072959" w14:paraId="14643A43" w14:textId="77777777" w:rsidTr="00ED367E">
        <w:trPr>
          <w:trHeight w:val="144"/>
          <w:ins w:id="547" w:author="Collin O'Rourke" w:date="2015-07-27T15:47:00Z"/>
        </w:trPr>
        <w:tc>
          <w:tcPr>
            <w:tcW w:w="645" w:type="dxa"/>
            <w:tcBorders>
              <w:top w:val="nil"/>
              <w:left w:val="nil"/>
              <w:bottom w:val="nil"/>
              <w:right w:val="nil"/>
            </w:tcBorders>
            <w:shd w:val="clear" w:color="auto" w:fill="auto"/>
            <w:vAlign w:val="center"/>
            <w:hideMark/>
          </w:tcPr>
          <w:p w14:paraId="1F29A2F3" w14:textId="77777777" w:rsidR="00072959" w:rsidRPr="00072959" w:rsidRDefault="00072959" w:rsidP="00072959">
            <w:pPr>
              <w:rPr>
                <w:ins w:id="548" w:author="Collin O'Rourke" w:date="2015-07-27T15:47:00Z"/>
                <w:rFonts w:ascii="Times New Roman" w:hAnsi="Times New Roman"/>
                <w:bCs/>
                <w:color w:val="000000"/>
                <w:sz w:val="20"/>
                <w:szCs w:val="24"/>
              </w:rPr>
            </w:pPr>
            <w:ins w:id="549" w:author="Collin O'Rourke" w:date="2015-07-27T15:47:00Z">
              <w:r w:rsidRPr="00072959">
                <w:rPr>
                  <w:rFonts w:ascii="Times New Roman" w:hAnsi="Times New Roman"/>
                  <w:bCs/>
                  <w:color w:val="000000"/>
                  <w:sz w:val="20"/>
                  <w:szCs w:val="24"/>
                </w:rPr>
                <w:t>26</w:t>
              </w:r>
            </w:ins>
          </w:p>
        </w:tc>
        <w:tc>
          <w:tcPr>
            <w:tcW w:w="6750" w:type="dxa"/>
            <w:tcBorders>
              <w:top w:val="nil"/>
              <w:left w:val="nil"/>
              <w:bottom w:val="nil"/>
              <w:right w:val="nil"/>
            </w:tcBorders>
            <w:shd w:val="clear" w:color="auto" w:fill="auto"/>
            <w:vAlign w:val="center"/>
            <w:hideMark/>
          </w:tcPr>
          <w:p w14:paraId="1B5D0432" w14:textId="77777777" w:rsidR="00072959" w:rsidRPr="00072959" w:rsidRDefault="00072959" w:rsidP="00072959">
            <w:pPr>
              <w:rPr>
                <w:ins w:id="550" w:author="Collin O'Rourke" w:date="2015-07-27T15:47:00Z"/>
                <w:rFonts w:ascii="Times New Roman" w:hAnsi="Times New Roman"/>
                <w:bCs/>
                <w:color w:val="000000"/>
                <w:sz w:val="20"/>
                <w:szCs w:val="24"/>
              </w:rPr>
            </w:pPr>
            <w:ins w:id="551" w:author="Collin O'Rourke" w:date="2015-07-27T15:47:00Z">
              <w:r w:rsidRPr="00072959">
                <w:rPr>
                  <w:rFonts w:ascii="Times New Roman" w:hAnsi="Times New Roman"/>
                  <w:bCs/>
                  <w:color w:val="000000"/>
                  <w:sz w:val="20"/>
                  <w:szCs w:val="24"/>
                </w:rPr>
                <w:t>For each question, check the best answer for you:</w:t>
              </w:r>
            </w:ins>
          </w:p>
        </w:tc>
        <w:tc>
          <w:tcPr>
            <w:tcW w:w="1800" w:type="dxa"/>
            <w:tcBorders>
              <w:top w:val="nil"/>
              <w:left w:val="nil"/>
              <w:bottom w:val="nil"/>
              <w:right w:val="nil"/>
            </w:tcBorders>
            <w:shd w:val="clear" w:color="auto" w:fill="auto"/>
            <w:vAlign w:val="center"/>
            <w:hideMark/>
          </w:tcPr>
          <w:p w14:paraId="5A76A351" w14:textId="77777777" w:rsidR="00072959" w:rsidRPr="00072959" w:rsidRDefault="00072959" w:rsidP="00072959">
            <w:pPr>
              <w:rPr>
                <w:ins w:id="552" w:author="Collin O'Rourke" w:date="2015-07-27T15:47:00Z"/>
                <w:rFonts w:ascii="Times New Roman" w:hAnsi="Times New Roman"/>
                <w:color w:val="000000"/>
                <w:sz w:val="20"/>
                <w:szCs w:val="24"/>
              </w:rPr>
            </w:pPr>
          </w:p>
        </w:tc>
      </w:tr>
      <w:tr w:rsidR="00072959" w:rsidRPr="00072959" w14:paraId="33EDA3BC" w14:textId="77777777" w:rsidTr="00ED367E">
        <w:trPr>
          <w:trHeight w:val="144"/>
          <w:ins w:id="553" w:author="Collin O'Rourke" w:date="2015-07-27T15:47:00Z"/>
        </w:trPr>
        <w:tc>
          <w:tcPr>
            <w:tcW w:w="645" w:type="dxa"/>
            <w:tcBorders>
              <w:top w:val="nil"/>
              <w:left w:val="nil"/>
              <w:bottom w:val="nil"/>
              <w:right w:val="nil"/>
            </w:tcBorders>
            <w:shd w:val="clear" w:color="auto" w:fill="auto"/>
            <w:vAlign w:val="center"/>
            <w:hideMark/>
          </w:tcPr>
          <w:p w14:paraId="641BDC07" w14:textId="77777777" w:rsidR="00072959" w:rsidRPr="00072959" w:rsidRDefault="00072959" w:rsidP="00072959">
            <w:pPr>
              <w:rPr>
                <w:ins w:id="554" w:author="Collin O'Rourke" w:date="2015-07-27T15:47:00Z"/>
                <w:rFonts w:ascii="Times New Roman" w:hAnsi="Times New Roman"/>
                <w:color w:val="000000"/>
                <w:sz w:val="20"/>
                <w:szCs w:val="24"/>
              </w:rPr>
            </w:pPr>
            <w:ins w:id="555" w:author="Collin O'Rourke" w:date="2015-07-27T15:47:00Z">
              <w:r w:rsidRPr="00072959">
                <w:rPr>
                  <w:rFonts w:ascii="Times New Roman" w:hAnsi="Times New Roman"/>
                  <w:color w:val="000000"/>
                  <w:sz w:val="20"/>
                  <w:szCs w:val="24"/>
                </w:rPr>
                <w:t>a.</w:t>
              </w:r>
            </w:ins>
          </w:p>
        </w:tc>
        <w:tc>
          <w:tcPr>
            <w:tcW w:w="6750" w:type="dxa"/>
            <w:tcBorders>
              <w:top w:val="nil"/>
              <w:left w:val="nil"/>
              <w:bottom w:val="nil"/>
              <w:right w:val="nil"/>
            </w:tcBorders>
            <w:shd w:val="clear" w:color="auto" w:fill="auto"/>
            <w:vAlign w:val="center"/>
            <w:hideMark/>
          </w:tcPr>
          <w:p w14:paraId="1BD4E185" w14:textId="77777777" w:rsidR="00072959" w:rsidRPr="00072959" w:rsidRDefault="00072959" w:rsidP="00072959">
            <w:pPr>
              <w:rPr>
                <w:ins w:id="556" w:author="Collin O'Rourke" w:date="2015-07-27T15:47:00Z"/>
                <w:rFonts w:ascii="Times New Roman" w:hAnsi="Times New Roman"/>
                <w:color w:val="000000"/>
                <w:sz w:val="20"/>
                <w:szCs w:val="24"/>
              </w:rPr>
            </w:pPr>
            <w:ins w:id="557" w:author="Collin O'Rourke" w:date="2015-07-27T15:47:00Z">
              <w:r w:rsidRPr="00072959">
                <w:rPr>
                  <w:rFonts w:ascii="Times New Roman" w:hAnsi="Times New Roman"/>
                  <w:color w:val="000000"/>
                  <w:sz w:val="20"/>
                  <w:szCs w:val="24"/>
                </w:rPr>
                <w:t>In the last month, have you received an allowance?</w:t>
              </w:r>
            </w:ins>
          </w:p>
        </w:tc>
        <w:tc>
          <w:tcPr>
            <w:tcW w:w="1800" w:type="dxa"/>
            <w:tcBorders>
              <w:top w:val="nil"/>
              <w:left w:val="nil"/>
              <w:bottom w:val="nil"/>
              <w:right w:val="nil"/>
            </w:tcBorders>
            <w:shd w:val="clear" w:color="auto" w:fill="auto"/>
            <w:vAlign w:val="center"/>
            <w:hideMark/>
          </w:tcPr>
          <w:p w14:paraId="50DC7126" w14:textId="77777777" w:rsidR="00072959" w:rsidRPr="00072959" w:rsidRDefault="00072959" w:rsidP="00072959">
            <w:pPr>
              <w:rPr>
                <w:ins w:id="558" w:author="Collin O'Rourke" w:date="2015-07-27T15:47:00Z"/>
                <w:rFonts w:ascii="Times New Roman" w:hAnsi="Times New Roman"/>
                <w:color w:val="000000"/>
                <w:sz w:val="20"/>
                <w:szCs w:val="24"/>
              </w:rPr>
            </w:pPr>
            <w:ins w:id="559" w:author="Collin O'Rourke" w:date="2015-07-27T15:47:00Z">
              <w:r w:rsidRPr="00072959">
                <w:rPr>
                  <w:rFonts w:ascii="Times New Roman" w:hAnsi="Times New Roman"/>
                  <w:color w:val="000000"/>
                  <w:sz w:val="20"/>
                  <w:szCs w:val="24"/>
                </w:rPr>
                <w:t>BCE</w:t>
              </w:r>
            </w:ins>
          </w:p>
        </w:tc>
      </w:tr>
      <w:tr w:rsidR="00072959" w:rsidRPr="00072959" w14:paraId="51D4D304" w14:textId="77777777" w:rsidTr="00ED367E">
        <w:trPr>
          <w:trHeight w:val="144"/>
          <w:ins w:id="560" w:author="Collin O'Rourke" w:date="2015-07-27T15:47:00Z"/>
        </w:trPr>
        <w:tc>
          <w:tcPr>
            <w:tcW w:w="645" w:type="dxa"/>
            <w:tcBorders>
              <w:top w:val="nil"/>
              <w:left w:val="nil"/>
              <w:bottom w:val="nil"/>
              <w:right w:val="nil"/>
            </w:tcBorders>
            <w:shd w:val="clear" w:color="auto" w:fill="auto"/>
            <w:vAlign w:val="center"/>
            <w:hideMark/>
          </w:tcPr>
          <w:p w14:paraId="3EAF3079" w14:textId="77777777" w:rsidR="00072959" w:rsidRPr="00072959" w:rsidRDefault="00072959" w:rsidP="00072959">
            <w:pPr>
              <w:rPr>
                <w:ins w:id="561" w:author="Collin O'Rourke" w:date="2015-07-27T15:47:00Z"/>
                <w:rFonts w:ascii="Times New Roman" w:hAnsi="Times New Roman"/>
                <w:color w:val="000000"/>
                <w:sz w:val="20"/>
                <w:szCs w:val="24"/>
              </w:rPr>
            </w:pPr>
            <w:ins w:id="562" w:author="Collin O'Rourke" w:date="2015-07-27T15:47:00Z">
              <w:r w:rsidRPr="00072959">
                <w:rPr>
                  <w:rFonts w:ascii="Times New Roman" w:hAnsi="Times New Roman"/>
                  <w:color w:val="000000"/>
                  <w:sz w:val="20"/>
                  <w:szCs w:val="24"/>
                </w:rPr>
                <w:t>b.</w:t>
              </w:r>
            </w:ins>
          </w:p>
        </w:tc>
        <w:tc>
          <w:tcPr>
            <w:tcW w:w="6750" w:type="dxa"/>
            <w:tcBorders>
              <w:top w:val="nil"/>
              <w:left w:val="nil"/>
              <w:bottom w:val="nil"/>
              <w:right w:val="nil"/>
            </w:tcBorders>
            <w:shd w:val="clear" w:color="auto" w:fill="auto"/>
            <w:vAlign w:val="center"/>
            <w:hideMark/>
          </w:tcPr>
          <w:p w14:paraId="61E36F3E" w14:textId="77777777" w:rsidR="00072959" w:rsidRPr="00072959" w:rsidRDefault="00072959" w:rsidP="00072959">
            <w:pPr>
              <w:rPr>
                <w:ins w:id="563" w:author="Collin O'Rourke" w:date="2015-07-27T15:47:00Z"/>
                <w:rFonts w:ascii="Times New Roman" w:hAnsi="Times New Roman"/>
                <w:color w:val="000000"/>
                <w:sz w:val="20"/>
                <w:szCs w:val="24"/>
              </w:rPr>
            </w:pPr>
            <w:ins w:id="564" w:author="Collin O'Rourke" w:date="2015-07-27T15:47:00Z">
              <w:r w:rsidRPr="00072959">
                <w:rPr>
                  <w:rFonts w:ascii="Times New Roman" w:hAnsi="Times New Roman"/>
                  <w:color w:val="000000"/>
                  <w:sz w:val="20"/>
                  <w:szCs w:val="24"/>
                </w:rPr>
                <w:t xml:space="preserve">In the last month, have you gotten money from a job? </w:t>
              </w:r>
            </w:ins>
          </w:p>
        </w:tc>
        <w:tc>
          <w:tcPr>
            <w:tcW w:w="1800" w:type="dxa"/>
            <w:tcBorders>
              <w:top w:val="nil"/>
              <w:left w:val="nil"/>
              <w:bottom w:val="nil"/>
              <w:right w:val="nil"/>
            </w:tcBorders>
            <w:shd w:val="clear" w:color="auto" w:fill="auto"/>
            <w:vAlign w:val="center"/>
            <w:hideMark/>
          </w:tcPr>
          <w:p w14:paraId="6D2F7CD4" w14:textId="77777777" w:rsidR="00072959" w:rsidRPr="00072959" w:rsidRDefault="00072959" w:rsidP="00072959">
            <w:pPr>
              <w:rPr>
                <w:ins w:id="565" w:author="Collin O'Rourke" w:date="2015-07-27T15:47:00Z"/>
                <w:rFonts w:ascii="Times New Roman" w:hAnsi="Times New Roman"/>
                <w:color w:val="000000"/>
                <w:sz w:val="20"/>
                <w:szCs w:val="24"/>
              </w:rPr>
            </w:pPr>
            <w:ins w:id="566" w:author="Collin O'Rourke" w:date="2015-07-27T15:47:00Z">
              <w:r w:rsidRPr="00072959">
                <w:rPr>
                  <w:rFonts w:ascii="Times New Roman" w:hAnsi="Times New Roman"/>
                  <w:color w:val="000000"/>
                  <w:sz w:val="20"/>
                  <w:szCs w:val="24"/>
                </w:rPr>
                <w:t>BCE</w:t>
              </w:r>
            </w:ins>
          </w:p>
        </w:tc>
      </w:tr>
      <w:tr w:rsidR="00072959" w:rsidRPr="00072959" w14:paraId="34A6E638" w14:textId="77777777" w:rsidTr="00ED367E">
        <w:trPr>
          <w:trHeight w:val="144"/>
          <w:ins w:id="567" w:author="Collin O'Rourke" w:date="2015-07-27T15:47:00Z"/>
        </w:trPr>
        <w:tc>
          <w:tcPr>
            <w:tcW w:w="645" w:type="dxa"/>
            <w:tcBorders>
              <w:top w:val="nil"/>
              <w:left w:val="nil"/>
              <w:bottom w:val="nil"/>
              <w:right w:val="nil"/>
            </w:tcBorders>
            <w:shd w:val="clear" w:color="auto" w:fill="auto"/>
            <w:vAlign w:val="center"/>
            <w:hideMark/>
          </w:tcPr>
          <w:p w14:paraId="6CB01FFC" w14:textId="77777777" w:rsidR="00072959" w:rsidRPr="00072959" w:rsidRDefault="00072959" w:rsidP="00072959">
            <w:pPr>
              <w:rPr>
                <w:ins w:id="568" w:author="Collin O'Rourke" w:date="2015-07-27T15:47:00Z"/>
                <w:rFonts w:ascii="Times New Roman" w:hAnsi="Times New Roman"/>
                <w:color w:val="000000"/>
                <w:sz w:val="20"/>
                <w:szCs w:val="24"/>
              </w:rPr>
            </w:pPr>
            <w:ins w:id="569" w:author="Collin O'Rourke" w:date="2015-07-27T15:47:00Z">
              <w:r w:rsidRPr="00072959">
                <w:rPr>
                  <w:rFonts w:ascii="Times New Roman" w:hAnsi="Times New Roman"/>
                  <w:color w:val="000000"/>
                  <w:sz w:val="20"/>
                  <w:szCs w:val="24"/>
                </w:rPr>
                <w:t>c.</w:t>
              </w:r>
            </w:ins>
          </w:p>
        </w:tc>
        <w:tc>
          <w:tcPr>
            <w:tcW w:w="6750" w:type="dxa"/>
            <w:tcBorders>
              <w:top w:val="nil"/>
              <w:left w:val="nil"/>
              <w:bottom w:val="nil"/>
              <w:right w:val="nil"/>
            </w:tcBorders>
            <w:shd w:val="clear" w:color="auto" w:fill="auto"/>
            <w:vAlign w:val="center"/>
            <w:hideMark/>
          </w:tcPr>
          <w:p w14:paraId="3BC7F717" w14:textId="77777777" w:rsidR="00072959" w:rsidRPr="00072959" w:rsidRDefault="00072959" w:rsidP="00072959">
            <w:pPr>
              <w:rPr>
                <w:ins w:id="570" w:author="Collin O'Rourke" w:date="2015-07-27T15:47:00Z"/>
                <w:rFonts w:ascii="Times New Roman" w:hAnsi="Times New Roman"/>
                <w:color w:val="000000"/>
                <w:sz w:val="20"/>
                <w:szCs w:val="24"/>
              </w:rPr>
            </w:pPr>
            <w:ins w:id="571" w:author="Collin O'Rourke" w:date="2015-07-27T15:47:00Z">
              <w:r w:rsidRPr="00072959">
                <w:rPr>
                  <w:rFonts w:ascii="Times New Roman" w:hAnsi="Times New Roman"/>
                  <w:color w:val="000000"/>
                  <w:sz w:val="20"/>
                  <w:szCs w:val="24"/>
                </w:rPr>
                <w:t xml:space="preserve">In the last month, have you gotten money from your family for doing chores? </w:t>
              </w:r>
            </w:ins>
          </w:p>
        </w:tc>
        <w:tc>
          <w:tcPr>
            <w:tcW w:w="1800" w:type="dxa"/>
            <w:tcBorders>
              <w:top w:val="nil"/>
              <w:left w:val="nil"/>
              <w:bottom w:val="nil"/>
              <w:right w:val="nil"/>
            </w:tcBorders>
            <w:shd w:val="clear" w:color="auto" w:fill="auto"/>
            <w:vAlign w:val="center"/>
            <w:hideMark/>
          </w:tcPr>
          <w:p w14:paraId="015F009B" w14:textId="77777777" w:rsidR="00072959" w:rsidRPr="00072959" w:rsidRDefault="00072959" w:rsidP="00072959">
            <w:pPr>
              <w:rPr>
                <w:ins w:id="572" w:author="Collin O'Rourke" w:date="2015-07-27T15:47:00Z"/>
                <w:rFonts w:ascii="Times New Roman" w:hAnsi="Times New Roman"/>
                <w:color w:val="000000"/>
                <w:sz w:val="20"/>
                <w:szCs w:val="24"/>
              </w:rPr>
            </w:pPr>
            <w:ins w:id="573" w:author="Collin O'Rourke" w:date="2015-07-27T15:47:00Z">
              <w:r w:rsidRPr="00072959">
                <w:rPr>
                  <w:rFonts w:ascii="Times New Roman" w:hAnsi="Times New Roman"/>
                  <w:color w:val="000000"/>
                  <w:sz w:val="20"/>
                  <w:szCs w:val="24"/>
                </w:rPr>
                <w:t>BCE</w:t>
              </w:r>
            </w:ins>
          </w:p>
        </w:tc>
      </w:tr>
      <w:tr w:rsidR="00072959" w:rsidRPr="00072959" w14:paraId="3DABEBB6" w14:textId="77777777" w:rsidTr="00ED367E">
        <w:trPr>
          <w:trHeight w:val="144"/>
          <w:ins w:id="574" w:author="Collin O'Rourke" w:date="2015-07-27T15:47:00Z"/>
        </w:trPr>
        <w:tc>
          <w:tcPr>
            <w:tcW w:w="645" w:type="dxa"/>
            <w:tcBorders>
              <w:top w:val="nil"/>
              <w:left w:val="nil"/>
              <w:bottom w:val="nil"/>
              <w:right w:val="nil"/>
            </w:tcBorders>
            <w:shd w:val="clear" w:color="auto" w:fill="auto"/>
            <w:vAlign w:val="center"/>
            <w:hideMark/>
          </w:tcPr>
          <w:p w14:paraId="01DAB6C2" w14:textId="77777777" w:rsidR="00072959" w:rsidRPr="00072959" w:rsidRDefault="00072959" w:rsidP="00072959">
            <w:pPr>
              <w:rPr>
                <w:ins w:id="575" w:author="Collin O'Rourke" w:date="2015-07-27T15:47:00Z"/>
                <w:rFonts w:ascii="Times New Roman" w:hAnsi="Times New Roman"/>
                <w:color w:val="000000"/>
                <w:sz w:val="20"/>
                <w:szCs w:val="24"/>
              </w:rPr>
            </w:pPr>
            <w:ins w:id="576" w:author="Collin O'Rourke" w:date="2015-07-27T15:47:00Z">
              <w:r w:rsidRPr="00072959">
                <w:rPr>
                  <w:rFonts w:ascii="Times New Roman" w:hAnsi="Times New Roman"/>
                  <w:color w:val="000000"/>
                  <w:sz w:val="20"/>
                  <w:szCs w:val="24"/>
                </w:rPr>
                <w:t>d.</w:t>
              </w:r>
            </w:ins>
          </w:p>
        </w:tc>
        <w:tc>
          <w:tcPr>
            <w:tcW w:w="6750" w:type="dxa"/>
            <w:tcBorders>
              <w:top w:val="nil"/>
              <w:left w:val="nil"/>
              <w:bottom w:val="nil"/>
              <w:right w:val="nil"/>
            </w:tcBorders>
            <w:shd w:val="clear" w:color="auto" w:fill="auto"/>
            <w:vAlign w:val="center"/>
            <w:hideMark/>
          </w:tcPr>
          <w:p w14:paraId="3EA1E93C" w14:textId="77777777" w:rsidR="00072959" w:rsidRPr="00072959" w:rsidRDefault="00072959" w:rsidP="00072959">
            <w:pPr>
              <w:rPr>
                <w:ins w:id="577" w:author="Collin O'Rourke" w:date="2015-07-27T15:47:00Z"/>
                <w:rFonts w:ascii="Times New Roman" w:hAnsi="Times New Roman"/>
                <w:color w:val="000000"/>
                <w:sz w:val="20"/>
                <w:szCs w:val="24"/>
              </w:rPr>
            </w:pPr>
            <w:ins w:id="578" w:author="Collin O'Rourke" w:date="2015-07-27T15:47:00Z">
              <w:r w:rsidRPr="00072959">
                <w:rPr>
                  <w:rFonts w:ascii="Times New Roman" w:hAnsi="Times New Roman"/>
                  <w:color w:val="000000"/>
                  <w:sz w:val="20"/>
                  <w:szCs w:val="24"/>
                </w:rPr>
                <w:t>Do you currently have a bank account in your own name?</w:t>
              </w:r>
            </w:ins>
          </w:p>
        </w:tc>
        <w:tc>
          <w:tcPr>
            <w:tcW w:w="1800" w:type="dxa"/>
            <w:tcBorders>
              <w:top w:val="nil"/>
              <w:left w:val="nil"/>
              <w:bottom w:val="nil"/>
              <w:right w:val="nil"/>
            </w:tcBorders>
            <w:shd w:val="clear" w:color="auto" w:fill="auto"/>
            <w:vAlign w:val="center"/>
            <w:hideMark/>
          </w:tcPr>
          <w:p w14:paraId="647D8032" w14:textId="77777777" w:rsidR="00072959" w:rsidRPr="00072959" w:rsidRDefault="00072959" w:rsidP="00072959">
            <w:pPr>
              <w:rPr>
                <w:ins w:id="579" w:author="Collin O'Rourke" w:date="2015-07-27T15:47:00Z"/>
                <w:rFonts w:ascii="Times New Roman" w:hAnsi="Times New Roman"/>
                <w:color w:val="000000"/>
                <w:sz w:val="20"/>
                <w:szCs w:val="24"/>
              </w:rPr>
            </w:pPr>
            <w:ins w:id="580" w:author="Collin O'Rourke" w:date="2015-07-27T15:47:00Z">
              <w:r w:rsidRPr="00072959">
                <w:rPr>
                  <w:rFonts w:ascii="Times New Roman" w:hAnsi="Times New Roman"/>
                  <w:color w:val="000000"/>
                  <w:sz w:val="20"/>
                  <w:szCs w:val="24"/>
                </w:rPr>
                <w:t>BCE</w:t>
              </w:r>
            </w:ins>
          </w:p>
        </w:tc>
      </w:tr>
      <w:tr w:rsidR="00072959" w:rsidRPr="00072959" w14:paraId="05655090" w14:textId="77777777" w:rsidTr="00ED367E">
        <w:trPr>
          <w:trHeight w:val="144"/>
          <w:ins w:id="581" w:author="Collin O'Rourke" w:date="2015-07-27T15:47:00Z"/>
        </w:trPr>
        <w:tc>
          <w:tcPr>
            <w:tcW w:w="645" w:type="dxa"/>
            <w:tcBorders>
              <w:top w:val="nil"/>
              <w:left w:val="nil"/>
              <w:bottom w:val="nil"/>
              <w:right w:val="nil"/>
            </w:tcBorders>
            <w:shd w:val="clear" w:color="auto" w:fill="auto"/>
            <w:vAlign w:val="center"/>
            <w:hideMark/>
          </w:tcPr>
          <w:p w14:paraId="077E6E07" w14:textId="77777777" w:rsidR="00072959" w:rsidRPr="00072959" w:rsidRDefault="00072959" w:rsidP="00072959">
            <w:pPr>
              <w:rPr>
                <w:ins w:id="582" w:author="Collin O'Rourke" w:date="2015-07-27T15:47:00Z"/>
                <w:rFonts w:ascii="Times New Roman" w:hAnsi="Times New Roman"/>
                <w:color w:val="000000"/>
                <w:sz w:val="20"/>
                <w:szCs w:val="24"/>
              </w:rPr>
            </w:pPr>
            <w:ins w:id="583" w:author="Collin O'Rourke" w:date="2015-07-27T15:47:00Z">
              <w:r w:rsidRPr="00072959">
                <w:rPr>
                  <w:rFonts w:ascii="Times New Roman" w:hAnsi="Times New Roman"/>
                  <w:color w:val="000000"/>
                  <w:sz w:val="20"/>
                  <w:szCs w:val="24"/>
                </w:rPr>
                <w:t>e.</w:t>
              </w:r>
            </w:ins>
          </w:p>
        </w:tc>
        <w:tc>
          <w:tcPr>
            <w:tcW w:w="6750" w:type="dxa"/>
            <w:tcBorders>
              <w:top w:val="nil"/>
              <w:left w:val="nil"/>
              <w:bottom w:val="nil"/>
              <w:right w:val="nil"/>
            </w:tcBorders>
            <w:shd w:val="clear" w:color="auto" w:fill="auto"/>
            <w:vAlign w:val="center"/>
            <w:hideMark/>
          </w:tcPr>
          <w:p w14:paraId="184FABE8" w14:textId="77777777" w:rsidR="00072959" w:rsidRPr="00072959" w:rsidRDefault="00072959" w:rsidP="00072959">
            <w:pPr>
              <w:rPr>
                <w:ins w:id="584" w:author="Collin O'Rourke" w:date="2015-07-27T15:47:00Z"/>
                <w:rFonts w:ascii="Times New Roman" w:hAnsi="Times New Roman"/>
                <w:color w:val="000000"/>
                <w:sz w:val="20"/>
                <w:szCs w:val="24"/>
              </w:rPr>
            </w:pPr>
            <w:ins w:id="585" w:author="Collin O'Rourke" w:date="2015-07-27T15:47:00Z">
              <w:r w:rsidRPr="00072959">
                <w:rPr>
                  <w:rFonts w:ascii="Times New Roman" w:hAnsi="Times New Roman"/>
                  <w:color w:val="000000"/>
                  <w:sz w:val="20"/>
                  <w:szCs w:val="24"/>
                </w:rPr>
                <w:t>In the last month, have you received spending money or money as a gift?</w:t>
              </w:r>
            </w:ins>
          </w:p>
        </w:tc>
        <w:tc>
          <w:tcPr>
            <w:tcW w:w="1800" w:type="dxa"/>
            <w:tcBorders>
              <w:top w:val="nil"/>
              <w:left w:val="nil"/>
              <w:bottom w:val="nil"/>
              <w:right w:val="nil"/>
            </w:tcBorders>
            <w:shd w:val="clear" w:color="auto" w:fill="auto"/>
            <w:vAlign w:val="center"/>
            <w:hideMark/>
          </w:tcPr>
          <w:p w14:paraId="4382A0F3" w14:textId="77777777" w:rsidR="00072959" w:rsidRPr="00072959" w:rsidRDefault="00072959" w:rsidP="00072959">
            <w:pPr>
              <w:rPr>
                <w:ins w:id="586" w:author="Collin O'Rourke" w:date="2015-07-27T15:47:00Z"/>
                <w:rFonts w:ascii="Times New Roman" w:hAnsi="Times New Roman"/>
                <w:color w:val="000000"/>
                <w:sz w:val="20"/>
                <w:szCs w:val="24"/>
              </w:rPr>
            </w:pPr>
            <w:ins w:id="587" w:author="Collin O'Rourke" w:date="2015-07-27T15:47:00Z">
              <w:r w:rsidRPr="00072959">
                <w:rPr>
                  <w:rFonts w:ascii="Times New Roman" w:hAnsi="Times New Roman"/>
                  <w:color w:val="000000"/>
                  <w:sz w:val="20"/>
                  <w:szCs w:val="24"/>
                </w:rPr>
                <w:t>BCE</w:t>
              </w:r>
            </w:ins>
          </w:p>
        </w:tc>
      </w:tr>
      <w:tr w:rsidR="00072959" w:rsidRPr="00072959" w14:paraId="742789E1" w14:textId="77777777" w:rsidTr="00ED367E">
        <w:trPr>
          <w:trHeight w:val="144"/>
          <w:ins w:id="588" w:author="Collin O'Rourke" w:date="2015-07-27T15:47:00Z"/>
        </w:trPr>
        <w:tc>
          <w:tcPr>
            <w:tcW w:w="645" w:type="dxa"/>
            <w:tcBorders>
              <w:top w:val="nil"/>
              <w:left w:val="nil"/>
              <w:bottom w:val="nil"/>
              <w:right w:val="nil"/>
            </w:tcBorders>
            <w:shd w:val="clear" w:color="auto" w:fill="auto"/>
            <w:vAlign w:val="center"/>
            <w:hideMark/>
          </w:tcPr>
          <w:p w14:paraId="1AD06654" w14:textId="77777777" w:rsidR="00072959" w:rsidRPr="00072959" w:rsidRDefault="00072959" w:rsidP="00072959">
            <w:pPr>
              <w:rPr>
                <w:ins w:id="589" w:author="Collin O'Rourke" w:date="2015-07-27T15:47:00Z"/>
                <w:rFonts w:ascii="Times New Roman" w:hAnsi="Times New Roman"/>
                <w:color w:val="000000"/>
                <w:sz w:val="20"/>
                <w:szCs w:val="24"/>
              </w:rPr>
            </w:pPr>
            <w:ins w:id="590" w:author="Collin O'Rourke" w:date="2015-07-27T15:47:00Z">
              <w:r w:rsidRPr="00072959">
                <w:rPr>
                  <w:rFonts w:ascii="Times New Roman" w:hAnsi="Times New Roman"/>
                  <w:color w:val="000000"/>
                  <w:sz w:val="20"/>
                  <w:szCs w:val="24"/>
                </w:rPr>
                <w:t>f.</w:t>
              </w:r>
            </w:ins>
          </w:p>
        </w:tc>
        <w:tc>
          <w:tcPr>
            <w:tcW w:w="6750" w:type="dxa"/>
            <w:tcBorders>
              <w:top w:val="nil"/>
              <w:left w:val="nil"/>
              <w:bottom w:val="nil"/>
              <w:right w:val="nil"/>
            </w:tcBorders>
            <w:shd w:val="clear" w:color="auto" w:fill="auto"/>
            <w:vAlign w:val="center"/>
            <w:hideMark/>
          </w:tcPr>
          <w:p w14:paraId="47F258F7" w14:textId="77777777" w:rsidR="00072959" w:rsidRPr="00072959" w:rsidRDefault="00072959" w:rsidP="00072959">
            <w:pPr>
              <w:rPr>
                <w:ins w:id="591" w:author="Collin O'Rourke" w:date="2015-07-27T15:47:00Z"/>
                <w:rFonts w:ascii="Times New Roman" w:hAnsi="Times New Roman"/>
                <w:color w:val="000000"/>
                <w:sz w:val="20"/>
                <w:szCs w:val="24"/>
              </w:rPr>
            </w:pPr>
            <w:ins w:id="592" w:author="Collin O'Rourke" w:date="2015-07-27T15:47:00Z">
              <w:r w:rsidRPr="00072959">
                <w:rPr>
                  <w:rFonts w:ascii="Times New Roman" w:hAnsi="Times New Roman"/>
                  <w:color w:val="000000"/>
                  <w:sz w:val="20"/>
                  <w:szCs w:val="24"/>
                </w:rPr>
                <w:t>Do you make your own decisions about how to spend your money?</w:t>
              </w:r>
            </w:ins>
          </w:p>
        </w:tc>
        <w:tc>
          <w:tcPr>
            <w:tcW w:w="1800" w:type="dxa"/>
            <w:tcBorders>
              <w:top w:val="nil"/>
              <w:left w:val="nil"/>
              <w:bottom w:val="nil"/>
              <w:right w:val="nil"/>
            </w:tcBorders>
            <w:shd w:val="clear" w:color="auto" w:fill="auto"/>
            <w:vAlign w:val="center"/>
            <w:hideMark/>
          </w:tcPr>
          <w:p w14:paraId="374BDB44" w14:textId="77777777" w:rsidR="00072959" w:rsidRPr="00072959" w:rsidRDefault="00072959" w:rsidP="00072959">
            <w:pPr>
              <w:rPr>
                <w:ins w:id="593" w:author="Collin O'Rourke" w:date="2015-07-27T15:47:00Z"/>
                <w:rFonts w:ascii="Times New Roman" w:hAnsi="Times New Roman"/>
                <w:color w:val="000000"/>
                <w:sz w:val="20"/>
                <w:szCs w:val="24"/>
              </w:rPr>
            </w:pPr>
            <w:ins w:id="594" w:author="Collin O'Rourke" w:date="2015-07-27T15:47:00Z">
              <w:r w:rsidRPr="00072959">
                <w:rPr>
                  <w:rFonts w:ascii="Times New Roman" w:hAnsi="Times New Roman"/>
                  <w:color w:val="000000"/>
                  <w:sz w:val="20"/>
                  <w:szCs w:val="24"/>
                </w:rPr>
                <w:t>BCE</w:t>
              </w:r>
            </w:ins>
          </w:p>
        </w:tc>
      </w:tr>
    </w:tbl>
    <w:p w14:paraId="2BE17633" w14:textId="77777777" w:rsidR="00072959" w:rsidRPr="00072959" w:rsidRDefault="00072959" w:rsidP="00072959">
      <w:pPr>
        <w:rPr>
          <w:ins w:id="595" w:author="Collin O'Rourke" w:date="2015-07-27T15:47:00Z"/>
          <w:rFonts w:ascii="Cambria" w:eastAsia="MS Mincho" w:hAnsi="Cambria"/>
          <w:sz w:val="24"/>
          <w:szCs w:val="24"/>
        </w:rPr>
      </w:pPr>
    </w:p>
    <w:p w14:paraId="038046F1" w14:textId="77777777" w:rsidR="00072959" w:rsidRPr="00072959" w:rsidRDefault="00072959" w:rsidP="00072959">
      <w:pPr>
        <w:rPr>
          <w:ins w:id="596" w:author="Collin O'Rourke" w:date="2015-07-27T15:47:00Z"/>
          <w:rFonts w:ascii="Cambria" w:eastAsia="MS Mincho" w:hAnsi="Cambria"/>
          <w:sz w:val="24"/>
          <w:szCs w:val="24"/>
        </w:rPr>
      </w:pPr>
    </w:p>
    <w:p w14:paraId="6B2E38CE" w14:textId="77777777" w:rsidR="00072959" w:rsidRPr="00072959" w:rsidRDefault="00072959" w:rsidP="00072959">
      <w:pPr>
        <w:rPr>
          <w:ins w:id="597" w:author="Collin O'Rourke" w:date="2015-07-27T15:47:00Z"/>
          <w:rFonts w:ascii="Cambria" w:eastAsia="MS Mincho" w:hAnsi="Cambria"/>
          <w:b/>
          <w:sz w:val="24"/>
          <w:szCs w:val="24"/>
        </w:rPr>
      </w:pPr>
      <w:ins w:id="598" w:author="Collin O'Rourke" w:date="2015-07-27T15:47:00Z">
        <w:r w:rsidRPr="00072959">
          <w:rPr>
            <w:rFonts w:ascii="Cambria" w:eastAsia="MS Mincho" w:hAnsi="Cambria"/>
            <w:b/>
            <w:sz w:val="24"/>
            <w:szCs w:val="24"/>
          </w:rPr>
          <w:t>TEACHER SURVEY (EXHIBIT C)</w:t>
        </w:r>
      </w:ins>
    </w:p>
    <w:tbl>
      <w:tblPr>
        <w:tblW w:w="9855" w:type="dxa"/>
        <w:tblInd w:w="93" w:type="dxa"/>
        <w:tblLayout w:type="fixed"/>
        <w:tblLook w:val="04A0" w:firstRow="1" w:lastRow="0" w:firstColumn="1" w:lastColumn="0" w:noHBand="0" w:noVBand="1"/>
      </w:tblPr>
      <w:tblGrid>
        <w:gridCol w:w="1005"/>
        <w:gridCol w:w="6750"/>
        <w:gridCol w:w="2100"/>
      </w:tblGrid>
      <w:tr w:rsidR="00072959" w:rsidRPr="00072959" w14:paraId="10F22AAE" w14:textId="77777777" w:rsidTr="00ED367E">
        <w:trPr>
          <w:trHeight w:val="315"/>
          <w:ins w:id="599" w:author="Collin O'Rourke" w:date="2015-07-27T15:47:00Z"/>
        </w:trPr>
        <w:tc>
          <w:tcPr>
            <w:tcW w:w="1005" w:type="dxa"/>
            <w:tcBorders>
              <w:top w:val="nil"/>
              <w:left w:val="nil"/>
              <w:bottom w:val="nil"/>
              <w:right w:val="nil"/>
            </w:tcBorders>
            <w:shd w:val="clear" w:color="auto" w:fill="auto"/>
            <w:vAlign w:val="bottom"/>
            <w:hideMark/>
          </w:tcPr>
          <w:p w14:paraId="67462BF2" w14:textId="77777777" w:rsidR="00072959" w:rsidRPr="00072959" w:rsidRDefault="00072959" w:rsidP="00072959">
            <w:pPr>
              <w:rPr>
                <w:ins w:id="600" w:author="Collin O'Rourke" w:date="2015-07-27T15:47:00Z"/>
                <w:rFonts w:ascii="Times New Roman" w:hAnsi="Times New Roman"/>
                <w:color w:val="000000"/>
                <w:sz w:val="20"/>
                <w:szCs w:val="20"/>
              </w:rPr>
            </w:pPr>
            <w:ins w:id="601" w:author="Collin O'Rourke" w:date="2015-07-27T15:47:00Z">
              <w:r w:rsidRPr="00072959">
                <w:rPr>
                  <w:rFonts w:ascii="Times New Roman" w:hAnsi="Times New Roman"/>
                  <w:color w:val="000000"/>
                  <w:sz w:val="20"/>
                  <w:szCs w:val="20"/>
                </w:rPr>
                <w:t>1</w:t>
              </w:r>
            </w:ins>
          </w:p>
        </w:tc>
        <w:tc>
          <w:tcPr>
            <w:tcW w:w="6750" w:type="dxa"/>
            <w:tcBorders>
              <w:top w:val="nil"/>
              <w:left w:val="nil"/>
              <w:bottom w:val="nil"/>
              <w:right w:val="nil"/>
            </w:tcBorders>
            <w:shd w:val="clear" w:color="auto" w:fill="auto"/>
            <w:vAlign w:val="bottom"/>
            <w:hideMark/>
          </w:tcPr>
          <w:p w14:paraId="0A10DF86" w14:textId="77777777" w:rsidR="00072959" w:rsidRPr="00072959" w:rsidRDefault="00072959" w:rsidP="00072959">
            <w:pPr>
              <w:rPr>
                <w:ins w:id="602" w:author="Collin O'Rourke" w:date="2015-07-27T15:47:00Z"/>
                <w:rFonts w:ascii="Times New Roman" w:hAnsi="Times New Roman"/>
                <w:color w:val="000000"/>
                <w:sz w:val="20"/>
                <w:szCs w:val="20"/>
              </w:rPr>
            </w:pPr>
            <w:ins w:id="603" w:author="Collin O'Rourke" w:date="2015-07-27T15:47:00Z">
              <w:r w:rsidRPr="00072959">
                <w:rPr>
                  <w:rFonts w:ascii="Times New Roman" w:hAnsi="Times New Roman"/>
                  <w:color w:val="000000"/>
                  <w:sz w:val="20"/>
                  <w:szCs w:val="20"/>
                </w:rPr>
                <w:t>How often do you teach or discuss topics related to personal finance with your students?</w:t>
              </w:r>
            </w:ins>
          </w:p>
        </w:tc>
        <w:tc>
          <w:tcPr>
            <w:tcW w:w="2100" w:type="dxa"/>
            <w:tcBorders>
              <w:top w:val="nil"/>
              <w:left w:val="nil"/>
              <w:bottom w:val="nil"/>
              <w:right w:val="nil"/>
            </w:tcBorders>
            <w:shd w:val="clear" w:color="auto" w:fill="auto"/>
            <w:noWrap/>
            <w:vAlign w:val="bottom"/>
            <w:hideMark/>
          </w:tcPr>
          <w:p w14:paraId="445BCDC7" w14:textId="77777777" w:rsidR="00072959" w:rsidRPr="00072959" w:rsidRDefault="00072959" w:rsidP="00072959">
            <w:pPr>
              <w:rPr>
                <w:ins w:id="604" w:author="Collin O'Rourke" w:date="2015-07-27T15:47:00Z"/>
                <w:rFonts w:ascii="Times New Roman" w:hAnsi="Times New Roman"/>
                <w:color w:val="000000"/>
                <w:sz w:val="20"/>
                <w:szCs w:val="20"/>
              </w:rPr>
            </w:pPr>
            <w:ins w:id="605" w:author="Collin O'Rourke" w:date="2015-07-27T15:47:00Z">
              <w:r w:rsidRPr="00072959">
                <w:rPr>
                  <w:rFonts w:ascii="Times New Roman" w:hAnsi="Times New Roman"/>
                  <w:color w:val="000000"/>
                  <w:sz w:val="20"/>
                  <w:szCs w:val="20"/>
                </w:rPr>
                <w:t>BCE</w:t>
              </w:r>
            </w:ins>
          </w:p>
        </w:tc>
      </w:tr>
      <w:tr w:rsidR="00072959" w:rsidRPr="00072959" w14:paraId="32B38EC3" w14:textId="77777777" w:rsidTr="00ED367E">
        <w:trPr>
          <w:trHeight w:val="315"/>
          <w:ins w:id="606" w:author="Collin O'Rourke" w:date="2015-07-27T15:47:00Z"/>
        </w:trPr>
        <w:tc>
          <w:tcPr>
            <w:tcW w:w="1005" w:type="dxa"/>
            <w:tcBorders>
              <w:top w:val="nil"/>
              <w:left w:val="nil"/>
              <w:bottom w:val="nil"/>
              <w:right w:val="nil"/>
            </w:tcBorders>
            <w:shd w:val="clear" w:color="auto" w:fill="auto"/>
            <w:vAlign w:val="center"/>
            <w:hideMark/>
          </w:tcPr>
          <w:p w14:paraId="355C1174" w14:textId="77777777" w:rsidR="00072959" w:rsidRPr="00072959" w:rsidRDefault="00072959" w:rsidP="00072959">
            <w:pPr>
              <w:rPr>
                <w:ins w:id="607" w:author="Collin O'Rourke" w:date="2015-07-27T15:47:00Z"/>
                <w:rFonts w:ascii="Times New Roman" w:hAnsi="Times New Roman"/>
                <w:color w:val="000000"/>
                <w:sz w:val="20"/>
                <w:szCs w:val="20"/>
              </w:rPr>
            </w:pPr>
            <w:ins w:id="608" w:author="Collin O'Rourke" w:date="2015-07-27T15:47:00Z">
              <w:r w:rsidRPr="00072959">
                <w:rPr>
                  <w:rFonts w:ascii="Times New Roman" w:hAnsi="Times New Roman"/>
                  <w:color w:val="000000"/>
                  <w:sz w:val="20"/>
                  <w:szCs w:val="20"/>
                </w:rPr>
                <w:t>2</w:t>
              </w:r>
            </w:ins>
          </w:p>
        </w:tc>
        <w:tc>
          <w:tcPr>
            <w:tcW w:w="6750" w:type="dxa"/>
            <w:tcBorders>
              <w:top w:val="nil"/>
              <w:left w:val="nil"/>
              <w:bottom w:val="nil"/>
              <w:right w:val="nil"/>
            </w:tcBorders>
            <w:shd w:val="clear" w:color="auto" w:fill="auto"/>
            <w:vAlign w:val="bottom"/>
            <w:hideMark/>
          </w:tcPr>
          <w:p w14:paraId="28166A7B" w14:textId="77777777" w:rsidR="00072959" w:rsidRPr="00072959" w:rsidRDefault="00072959" w:rsidP="00072959">
            <w:pPr>
              <w:rPr>
                <w:ins w:id="609" w:author="Collin O'Rourke" w:date="2015-07-27T15:47:00Z"/>
                <w:rFonts w:ascii="Times New Roman" w:hAnsi="Times New Roman"/>
                <w:color w:val="000000"/>
                <w:sz w:val="20"/>
                <w:szCs w:val="20"/>
              </w:rPr>
            </w:pPr>
            <w:ins w:id="610" w:author="Collin O'Rourke" w:date="2015-07-27T15:47:00Z">
              <w:r w:rsidRPr="00072959">
                <w:rPr>
                  <w:rFonts w:ascii="Times New Roman" w:hAnsi="Times New Roman"/>
                  <w:color w:val="000000"/>
                  <w:sz w:val="20"/>
                  <w:szCs w:val="20"/>
                </w:rPr>
                <w:t>Currently, how prepared do you feel to teach your students about personal financial topics?</w:t>
              </w:r>
            </w:ins>
          </w:p>
        </w:tc>
        <w:tc>
          <w:tcPr>
            <w:tcW w:w="2100" w:type="dxa"/>
            <w:tcBorders>
              <w:top w:val="nil"/>
              <w:left w:val="nil"/>
              <w:bottom w:val="nil"/>
              <w:right w:val="nil"/>
            </w:tcBorders>
            <w:shd w:val="clear" w:color="auto" w:fill="auto"/>
            <w:noWrap/>
            <w:vAlign w:val="bottom"/>
            <w:hideMark/>
          </w:tcPr>
          <w:p w14:paraId="7EFFB444" w14:textId="77777777" w:rsidR="00072959" w:rsidRPr="00072959" w:rsidRDefault="00072959" w:rsidP="00072959">
            <w:pPr>
              <w:rPr>
                <w:ins w:id="611" w:author="Collin O'Rourke" w:date="2015-07-27T15:47:00Z"/>
                <w:rFonts w:ascii="Times New Roman" w:hAnsi="Times New Roman"/>
                <w:color w:val="000000"/>
                <w:sz w:val="20"/>
                <w:szCs w:val="20"/>
              </w:rPr>
            </w:pPr>
            <w:ins w:id="612" w:author="Collin O'Rourke" w:date="2015-07-27T15:47:00Z">
              <w:r w:rsidRPr="00072959">
                <w:rPr>
                  <w:rFonts w:ascii="Times New Roman" w:hAnsi="Times New Roman"/>
                  <w:color w:val="000000"/>
                  <w:sz w:val="20"/>
                  <w:szCs w:val="20"/>
                </w:rPr>
                <w:t>BCE</w:t>
              </w:r>
            </w:ins>
          </w:p>
        </w:tc>
      </w:tr>
      <w:tr w:rsidR="00072959" w:rsidRPr="00072959" w14:paraId="7AA18C0C" w14:textId="77777777" w:rsidTr="00ED367E">
        <w:trPr>
          <w:trHeight w:val="315"/>
          <w:ins w:id="613" w:author="Collin O'Rourke" w:date="2015-07-27T15:47:00Z"/>
        </w:trPr>
        <w:tc>
          <w:tcPr>
            <w:tcW w:w="1005" w:type="dxa"/>
            <w:tcBorders>
              <w:top w:val="nil"/>
              <w:left w:val="nil"/>
              <w:bottom w:val="nil"/>
              <w:right w:val="nil"/>
            </w:tcBorders>
            <w:shd w:val="clear" w:color="auto" w:fill="auto"/>
            <w:vAlign w:val="center"/>
            <w:hideMark/>
          </w:tcPr>
          <w:p w14:paraId="2D78A4A2" w14:textId="77777777" w:rsidR="00072959" w:rsidRPr="00072959" w:rsidRDefault="00072959" w:rsidP="00072959">
            <w:pPr>
              <w:rPr>
                <w:ins w:id="614" w:author="Collin O'Rourke" w:date="2015-07-27T15:47:00Z"/>
                <w:rFonts w:ascii="Times New Roman" w:hAnsi="Times New Roman"/>
                <w:color w:val="000000"/>
                <w:sz w:val="20"/>
                <w:szCs w:val="20"/>
              </w:rPr>
            </w:pPr>
            <w:ins w:id="615" w:author="Collin O'Rourke" w:date="2015-07-27T15:47:00Z">
              <w:r w:rsidRPr="00072959">
                <w:rPr>
                  <w:rFonts w:ascii="Times New Roman" w:hAnsi="Times New Roman"/>
                  <w:color w:val="000000"/>
                  <w:sz w:val="20"/>
                  <w:szCs w:val="20"/>
                </w:rPr>
                <w:t>3</w:t>
              </w:r>
            </w:ins>
          </w:p>
        </w:tc>
        <w:tc>
          <w:tcPr>
            <w:tcW w:w="6750" w:type="dxa"/>
            <w:tcBorders>
              <w:top w:val="nil"/>
              <w:left w:val="nil"/>
              <w:bottom w:val="nil"/>
              <w:right w:val="nil"/>
            </w:tcBorders>
            <w:shd w:val="clear" w:color="auto" w:fill="auto"/>
            <w:vAlign w:val="bottom"/>
            <w:hideMark/>
          </w:tcPr>
          <w:p w14:paraId="0850B3DF" w14:textId="77777777" w:rsidR="00072959" w:rsidRPr="00072959" w:rsidRDefault="00072959" w:rsidP="00072959">
            <w:pPr>
              <w:rPr>
                <w:ins w:id="616" w:author="Collin O'Rourke" w:date="2015-07-27T15:47:00Z"/>
                <w:rFonts w:ascii="Times New Roman" w:hAnsi="Times New Roman"/>
                <w:color w:val="000000"/>
                <w:sz w:val="20"/>
                <w:szCs w:val="20"/>
              </w:rPr>
            </w:pPr>
            <w:ins w:id="617" w:author="Collin O'Rourke" w:date="2015-07-27T15:47:00Z">
              <w:r w:rsidRPr="00072959">
                <w:rPr>
                  <w:rFonts w:ascii="Times New Roman" w:hAnsi="Times New Roman"/>
                  <w:color w:val="000000"/>
                  <w:sz w:val="20"/>
                  <w:szCs w:val="20"/>
                </w:rPr>
                <w:t>In the last 2 months, did you and your classroom take part in the My Classroom Economy program?</w:t>
              </w:r>
            </w:ins>
          </w:p>
        </w:tc>
        <w:tc>
          <w:tcPr>
            <w:tcW w:w="2100" w:type="dxa"/>
            <w:tcBorders>
              <w:top w:val="nil"/>
              <w:left w:val="nil"/>
              <w:bottom w:val="nil"/>
              <w:right w:val="nil"/>
            </w:tcBorders>
            <w:shd w:val="clear" w:color="auto" w:fill="auto"/>
            <w:noWrap/>
            <w:vAlign w:val="bottom"/>
            <w:hideMark/>
          </w:tcPr>
          <w:p w14:paraId="1B111D66" w14:textId="77777777" w:rsidR="00072959" w:rsidRPr="00072959" w:rsidRDefault="00072959" w:rsidP="00072959">
            <w:pPr>
              <w:rPr>
                <w:ins w:id="618" w:author="Collin O'Rourke" w:date="2015-07-27T15:47:00Z"/>
                <w:rFonts w:ascii="Times New Roman" w:hAnsi="Times New Roman"/>
                <w:color w:val="000000"/>
                <w:sz w:val="20"/>
                <w:szCs w:val="20"/>
              </w:rPr>
            </w:pPr>
            <w:ins w:id="619" w:author="Collin O'Rourke" w:date="2015-07-27T15:47:00Z">
              <w:r w:rsidRPr="00072959">
                <w:rPr>
                  <w:rFonts w:ascii="Times New Roman" w:hAnsi="Times New Roman"/>
                  <w:color w:val="000000"/>
                  <w:sz w:val="20"/>
                  <w:szCs w:val="20"/>
                </w:rPr>
                <w:t>BCE</w:t>
              </w:r>
            </w:ins>
          </w:p>
        </w:tc>
      </w:tr>
      <w:tr w:rsidR="00072959" w:rsidRPr="00072959" w14:paraId="1EDBA5BA" w14:textId="77777777" w:rsidTr="00ED367E">
        <w:trPr>
          <w:trHeight w:val="315"/>
          <w:ins w:id="620" w:author="Collin O'Rourke" w:date="2015-07-27T15:47:00Z"/>
        </w:trPr>
        <w:tc>
          <w:tcPr>
            <w:tcW w:w="1005" w:type="dxa"/>
            <w:tcBorders>
              <w:top w:val="nil"/>
              <w:left w:val="nil"/>
              <w:bottom w:val="nil"/>
              <w:right w:val="nil"/>
            </w:tcBorders>
            <w:shd w:val="clear" w:color="auto" w:fill="auto"/>
            <w:vAlign w:val="center"/>
            <w:hideMark/>
          </w:tcPr>
          <w:p w14:paraId="228698D4" w14:textId="77777777" w:rsidR="00072959" w:rsidRPr="00072959" w:rsidRDefault="00072959" w:rsidP="00072959">
            <w:pPr>
              <w:rPr>
                <w:ins w:id="621" w:author="Collin O'Rourke" w:date="2015-07-27T15:47:00Z"/>
                <w:rFonts w:ascii="Times New Roman" w:hAnsi="Times New Roman"/>
                <w:color w:val="000000"/>
                <w:sz w:val="20"/>
                <w:szCs w:val="20"/>
              </w:rPr>
            </w:pPr>
            <w:ins w:id="622" w:author="Collin O'Rourke" w:date="2015-07-27T15:47:00Z">
              <w:r w:rsidRPr="00072959">
                <w:rPr>
                  <w:rFonts w:ascii="Times New Roman" w:hAnsi="Times New Roman"/>
                  <w:color w:val="000000"/>
                  <w:sz w:val="20"/>
                  <w:szCs w:val="20"/>
                </w:rPr>
                <w:t>4</w:t>
              </w:r>
            </w:ins>
          </w:p>
        </w:tc>
        <w:tc>
          <w:tcPr>
            <w:tcW w:w="6750" w:type="dxa"/>
            <w:tcBorders>
              <w:top w:val="nil"/>
              <w:left w:val="nil"/>
              <w:bottom w:val="nil"/>
              <w:right w:val="nil"/>
            </w:tcBorders>
            <w:shd w:val="clear" w:color="auto" w:fill="auto"/>
            <w:vAlign w:val="bottom"/>
            <w:hideMark/>
          </w:tcPr>
          <w:p w14:paraId="20A1C938" w14:textId="77777777" w:rsidR="00072959" w:rsidRPr="00072959" w:rsidRDefault="00072959" w:rsidP="00072959">
            <w:pPr>
              <w:rPr>
                <w:ins w:id="623" w:author="Collin O'Rourke" w:date="2015-07-27T15:47:00Z"/>
                <w:rFonts w:ascii="Times New Roman" w:hAnsi="Times New Roman"/>
                <w:color w:val="000000"/>
                <w:sz w:val="20"/>
                <w:szCs w:val="20"/>
              </w:rPr>
            </w:pPr>
            <w:ins w:id="624" w:author="Collin O'Rourke" w:date="2015-07-27T15:47:00Z">
              <w:r w:rsidRPr="00072959">
                <w:rPr>
                  <w:rFonts w:ascii="Times New Roman" w:hAnsi="Times New Roman"/>
                  <w:color w:val="000000"/>
                  <w:sz w:val="20"/>
                  <w:szCs w:val="20"/>
                </w:rPr>
                <w:t>How would you rate your experience with My Classroom Economy overall?</w:t>
              </w:r>
            </w:ins>
          </w:p>
        </w:tc>
        <w:tc>
          <w:tcPr>
            <w:tcW w:w="2100" w:type="dxa"/>
            <w:tcBorders>
              <w:top w:val="nil"/>
              <w:left w:val="nil"/>
              <w:bottom w:val="nil"/>
              <w:right w:val="nil"/>
            </w:tcBorders>
            <w:shd w:val="clear" w:color="auto" w:fill="auto"/>
            <w:noWrap/>
            <w:vAlign w:val="bottom"/>
            <w:hideMark/>
          </w:tcPr>
          <w:p w14:paraId="79B138C4" w14:textId="77777777" w:rsidR="00072959" w:rsidRPr="00072959" w:rsidRDefault="00072959" w:rsidP="00072959">
            <w:pPr>
              <w:rPr>
                <w:ins w:id="625" w:author="Collin O'Rourke" w:date="2015-07-27T15:47:00Z"/>
                <w:rFonts w:ascii="Times New Roman" w:hAnsi="Times New Roman"/>
                <w:color w:val="000000"/>
                <w:sz w:val="20"/>
                <w:szCs w:val="20"/>
              </w:rPr>
            </w:pPr>
            <w:ins w:id="626" w:author="Collin O'Rourke" w:date="2015-07-27T15:47:00Z">
              <w:r w:rsidRPr="00072959">
                <w:rPr>
                  <w:rFonts w:ascii="Times New Roman" w:hAnsi="Times New Roman"/>
                  <w:color w:val="000000"/>
                  <w:sz w:val="20"/>
                  <w:szCs w:val="20"/>
                </w:rPr>
                <w:t>BCE</w:t>
              </w:r>
            </w:ins>
          </w:p>
        </w:tc>
      </w:tr>
      <w:tr w:rsidR="00072959" w:rsidRPr="00072959" w14:paraId="008B678B" w14:textId="77777777" w:rsidTr="00ED367E">
        <w:trPr>
          <w:trHeight w:val="315"/>
          <w:ins w:id="627" w:author="Collin O'Rourke" w:date="2015-07-27T15:47:00Z"/>
        </w:trPr>
        <w:tc>
          <w:tcPr>
            <w:tcW w:w="1005" w:type="dxa"/>
            <w:tcBorders>
              <w:top w:val="nil"/>
              <w:left w:val="nil"/>
              <w:bottom w:val="nil"/>
              <w:right w:val="nil"/>
            </w:tcBorders>
            <w:shd w:val="clear" w:color="auto" w:fill="auto"/>
            <w:vAlign w:val="center"/>
            <w:hideMark/>
          </w:tcPr>
          <w:p w14:paraId="6B71810C" w14:textId="77777777" w:rsidR="00072959" w:rsidRPr="00072959" w:rsidRDefault="00072959" w:rsidP="00072959">
            <w:pPr>
              <w:rPr>
                <w:ins w:id="628" w:author="Collin O'Rourke" w:date="2015-07-27T15:47:00Z"/>
                <w:rFonts w:ascii="Times New Roman" w:hAnsi="Times New Roman"/>
                <w:color w:val="000000"/>
                <w:sz w:val="20"/>
                <w:szCs w:val="20"/>
              </w:rPr>
            </w:pPr>
            <w:ins w:id="629" w:author="Collin O'Rourke" w:date="2015-07-27T15:47:00Z">
              <w:r w:rsidRPr="00072959">
                <w:rPr>
                  <w:rFonts w:ascii="Times New Roman" w:hAnsi="Times New Roman"/>
                  <w:color w:val="000000"/>
                  <w:sz w:val="20"/>
                  <w:szCs w:val="20"/>
                </w:rPr>
                <w:t>5</w:t>
              </w:r>
            </w:ins>
          </w:p>
        </w:tc>
        <w:tc>
          <w:tcPr>
            <w:tcW w:w="6750" w:type="dxa"/>
            <w:tcBorders>
              <w:top w:val="nil"/>
              <w:left w:val="nil"/>
              <w:bottom w:val="nil"/>
              <w:right w:val="nil"/>
            </w:tcBorders>
            <w:shd w:val="clear" w:color="auto" w:fill="auto"/>
            <w:vAlign w:val="bottom"/>
            <w:hideMark/>
          </w:tcPr>
          <w:p w14:paraId="7C709733" w14:textId="77777777" w:rsidR="00072959" w:rsidRPr="00072959" w:rsidRDefault="00072959" w:rsidP="00072959">
            <w:pPr>
              <w:rPr>
                <w:ins w:id="630" w:author="Collin O'Rourke" w:date="2015-07-27T15:47:00Z"/>
                <w:rFonts w:ascii="Times New Roman" w:hAnsi="Times New Roman"/>
                <w:color w:val="000000"/>
                <w:sz w:val="20"/>
                <w:szCs w:val="20"/>
              </w:rPr>
            </w:pPr>
            <w:ins w:id="631" w:author="Collin O'Rourke" w:date="2015-07-27T15:47:00Z">
              <w:r w:rsidRPr="00072959">
                <w:rPr>
                  <w:rFonts w:ascii="Times New Roman" w:hAnsi="Times New Roman"/>
                  <w:color w:val="000000"/>
                  <w:sz w:val="20"/>
                  <w:szCs w:val="20"/>
                </w:rPr>
                <w:t>Would you continue to use the My Classroom Economy program?</w:t>
              </w:r>
            </w:ins>
          </w:p>
        </w:tc>
        <w:tc>
          <w:tcPr>
            <w:tcW w:w="2100" w:type="dxa"/>
            <w:tcBorders>
              <w:top w:val="nil"/>
              <w:left w:val="nil"/>
              <w:bottom w:val="nil"/>
              <w:right w:val="nil"/>
            </w:tcBorders>
            <w:shd w:val="clear" w:color="auto" w:fill="auto"/>
            <w:noWrap/>
            <w:vAlign w:val="bottom"/>
            <w:hideMark/>
          </w:tcPr>
          <w:p w14:paraId="06658AD3" w14:textId="77777777" w:rsidR="00072959" w:rsidRPr="00072959" w:rsidRDefault="00072959" w:rsidP="00072959">
            <w:pPr>
              <w:rPr>
                <w:ins w:id="632" w:author="Collin O'Rourke" w:date="2015-07-27T15:47:00Z"/>
                <w:rFonts w:ascii="Times New Roman" w:hAnsi="Times New Roman"/>
                <w:color w:val="000000"/>
                <w:sz w:val="20"/>
                <w:szCs w:val="20"/>
              </w:rPr>
            </w:pPr>
            <w:ins w:id="633" w:author="Collin O'Rourke" w:date="2015-07-27T15:47:00Z">
              <w:r w:rsidRPr="00072959">
                <w:rPr>
                  <w:rFonts w:ascii="Times New Roman" w:hAnsi="Times New Roman"/>
                  <w:color w:val="000000"/>
                  <w:sz w:val="20"/>
                  <w:szCs w:val="20"/>
                </w:rPr>
                <w:t>BCE</w:t>
              </w:r>
            </w:ins>
          </w:p>
        </w:tc>
      </w:tr>
      <w:tr w:rsidR="00072959" w:rsidRPr="00072959" w14:paraId="02B79A9B" w14:textId="77777777" w:rsidTr="00ED367E">
        <w:trPr>
          <w:trHeight w:val="315"/>
          <w:ins w:id="634" w:author="Collin O'Rourke" w:date="2015-07-27T15:47:00Z"/>
        </w:trPr>
        <w:tc>
          <w:tcPr>
            <w:tcW w:w="1005" w:type="dxa"/>
            <w:tcBorders>
              <w:top w:val="nil"/>
              <w:left w:val="nil"/>
              <w:bottom w:val="nil"/>
              <w:right w:val="nil"/>
            </w:tcBorders>
            <w:shd w:val="clear" w:color="auto" w:fill="auto"/>
            <w:vAlign w:val="center"/>
            <w:hideMark/>
          </w:tcPr>
          <w:p w14:paraId="7F0FFD62" w14:textId="77777777" w:rsidR="00072959" w:rsidRPr="00072959" w:rsidRDefault="00072959" w:rsidP="00072959">
            <w:pPr>
              <w:rPr>
                <w:ins w:id="635" w:author="Collin O'Rourke" w:date="2015-07-27T15:47:00Z"/>
                <w:rFonts w:ascii="Times New Roman" w:hAnsi="Times New Roman"/>
                <w:color w:val="000000"/>
                <w:sz w:val="20"/>
                <w:szCs w:val="20"/>
              </w:rPr>
            </w:pPr>
            <w:ins w:id="636" w:author="Collin O'Rourke" w:date="2015-07-27T15:47:00Z">
              <w:r w:rsidRPr="00072959">
                <w:rPr>
                  <w:rFonts w:ascii="Times New Roman" w:hAnsi="Times New Roman"/>
                  <w:color w:val="000000"/>
                  <w:sz w:val="20"/>
                  <w:szCs w:val="20"/>
                </w:rPr>
                <w:t>6</w:t>
              </w:r>
            </w:ins>
          </w:p>
        </w:tc>
        <w:tc>
          <w:tcPr>
            <w:tcW w:w="6750" w:type="dxa"/>
            <w:tcBorders>
              <w:top w:val="nil"/>
              <w:left w:val="nil"/>
              <w:bottom w:val="nil"/>
              <w:right w:val="nil"/>
            </w:tcBorders>
            <w:shd w:val="clear" w:color="auto" w:fill="auto"/>
            <w:vAlign w:val="bottom"/>
            <w:hideMark/>
          </w:tcPr>
          <w:p w14:paraId="23789A28" w14:textId="77777777" w:rsidR="00072959" w:rsidRPr="00072959" w:rsidRDefault="00072959" w:rsidP="00072959">
            <w:pPr>
              <w:rPr>
                <w:ins w:id="637" w:author="Collin O'Rourke" w:date="2015-07-27T15:47:00Z"/>
                <w:rFonts w:ascii="Times New Roman" w:hAnsi="Times New Roman"/>
                <w:color w:val="000000"/>
                <w:sz w:val="20"/>
                <w:szCs w:val="20"/>
              </w:rPr>
            </w:pPr>
            <w:ins w:id="638" w:author="Collin O'Rourke" w:date="2015-07-27T15:47:00Z">
              <w:r w:rsidRPr="00072959">
                <w:rPr>
                  <w:rFonts w:ascii="Times New Roman" w:hAnsi="Times New Roman"/>
                  <w:color w:val="000000"/>
                  <w:sz w:val="20"/>
                  <w:szCs w:val="20"/>
                </w:rPr>
                <w:t>During the program, how often did you typically offer students opportunities to earn income?</w:t>
              </w:r>
            </w:ins>
          </w:p>
        </w:tc>
        <w:tc>
          <w:tcPr>
            <w:tcW w:w="2100" w:type="dxa"/>
            <w:tcBorders>
              <w:top w:val="nil"/>
              <w:left w:val="nil"/>
              <w:bottom w:val="nil"/>
              <w:right w:val="nil"/>
            </w:tcBorders>
            <w:shd w:val="clear" w:color="auto" w:fill="auto"/>
            <w:noWrap/>
            <w:vAlign w:val="bottom"/>
            <w:hideMark/>
          </w:tcPr>
          <w:p w14:paraId="64BEB1CB" w14:textId="77777777" w:rsidR="00072959" w:rsidRPr="00072959" w:rsidRDefault="00072959" w:rsidP="00072959">
            <w:pPr>
              <w:rPr>
                <w:ins w:id="639" w:author="Collin O'Rourke" w:date="2015-07-27T15:47:00Z"/>
                <w:rFonts w:ascii="Times New Roman" w:hAnsi="Times New Roman"/>
                <w:color w:val="000000"/>
                <w:sz w:val="20"/>
                <w:szCs w:val="20"/>
              </w:rPr>
            </w:pPr>
            <w:ins w:id="640" w:author="Collin O'Rourke" w:date="2015-07-27T15:47:00Z">
              <w:r w:rsidRPr="00072959">
                <w:rPr>
                  <w:rFonts w:ascii="Times New Roman" w:hAnsi="Times New Roman"/>
                  <w:color w:val="000000"/>
                  <w:sz w:val="20"/>
                  <w:szCs w:val="20"/>
                </w:rPr>
                <w:t>BCE</w:t>
              </w:r>
            </w:ins>
          </w:p>
        </w:tc>
      </w:tr>
      <w:tr w:rsidR="00072959" w:rsidRPr="00072959" w14:paraId="2A99D1F1" w14:textId="77777777" w:rsidTr="00ED367E">
        <w:trPr>
          <w:trHeight w:val="525"/>
          <w:ins w:id="641" w:author="Collin O'Rourke" w:date="2015-07-27T15:47:00Z"/>
        </w:trPr>
        <w:tc>
          <w:tcPr>
            <w:tcW w:w="1005" w:type="dxa"/>
            <w:tcBorders>
              <w:top w:val="nil"/>
              <w:left w:val="nil"/>
              <w:bottom w:val="nil"/>
              <w:right w:val="nil"/>
            </w:tcBorders>
            <w:shd w:val="clear" w:color="auto" w:fill="auto"/>
            <w:vAlign w:val="center"/>
            <w:hideMark/>
          </w:tcPr>
          <w:p w14:paraId="58B2E853" w14:textId="77777777" w:rsidR="00072959" w:rsidRPr="00072959" w:rsidRDefault="00072959" w:rsidP="00072959">
            <w:pPr>
              <w:rPr>
                <w:ins w:id="642" w:author="Collin O'Rourke" w:date="2015-07-27T15:47:00Z"/>
                <w:rFonts w:ascii="Times New Roman" w:hAnsi="Times New Roman"/>
                <w:color w:val="000000"/>
                <w:sz w:val="20"/>
                <w:szCs w:val="20"/>
              </w:rPr>
            </w:pPr>
            <w:ins w:id="643" w:author="Collin O'Rourke" w:date="2015-07-27T15:47:00Z">
              <w:r w:rsidRPr="00072959">
                <w:rPr>
                  <w:rFonts w:ascii="Times New Roman" w:hAnsi="Times New Roman"/>
                  <w:color w:val="000000"/>
                  <w:sz w:val="20"/>
                  <w:szCs w:val="20"/>
                </w:rPr>
                <w:t>7</w:t>
              </w:r>
            </w:ins>
          </w:p>
        </w:tc>
        <w:tc>
          <w:tcPr>
            <w:tcW w:w="6750" w:type="dxa"/>
            <w:tcBorders>
              <w:top w:val="nil"/>
              <w:left w:val="nil"/>
              <w:bottom w:val="nil"/>
              <w:right w:val="nil"/>
            </w:tcBorders>
            <w:shd w:val="clear" w:color="auto" w:fill="auto"/>
            <w:vAlign w:val="bottom"/>
            <w:hideMark/>
          </w:tcPr>
          <w:p w14:paraId="6287A4F3" w14:textId="77777777" w:rsidR="00072959" w:rsidRPr="00072959" w:rsidRDefault="00072959" w:rsidP="00072959">
            <w:pPr>
              <w:rPr>
                <w:ins w:id="644" w:author="Collin O'Rourke" w:date="2015-07-27T15:47:00Z"/>
                <w:rFonts w:ascii="Times New Roman" w:hAnsi="Times New Roman"/>
                <w:color w:val="000000"/>
                <w:sz w:val="20"/>
                <w:szCs w:val="20"/>
              </w:rPr>
            </w:pPr>
            <w:ins w:id="645" w:author="Collin O'Rourke" w:date="2015-07-27T15:47:00Z">
              <w:r w:rsidRPr="00072959">
                <w:rPr>
                  <w:rFonts w:ascii="Times New Roman" w:hAnsi="Times New Roman"/>
                  <w:color w:val="000000"/>
                  <w:sz w:val="20"/>
                  <w:szCs w:val="20"/>
                </w:rPr>
                <w:t>During the program, how often did you typically offer students opportunities to buy items at the store or auction?</w:t>
              </w:r>
            </w:ins>
          </w:p>
        </w:tc>
        <w:tc>
          <w:tcPr>
            <w:tcW w:w="2100" w:type="dxa"/>
            <w:tcBorders>
              <w:top w:val="nil"/>
              <w:left w:val="nil"/>
              <w:bottom w:val="nil"/>
              <w:right w:val="nil"/>
            </w:tcBorders>
            <w:shd w:val="clear" w:color="auto" w:fill="auto"/>
            <w:noWrap/>
            <w:vAlign w:val="bottom"/>
            <w:hideMark/>
          </w:tcPr>
          <w:p w14:paraId="08CFE53C" w14:textId="77777777" w:rsidR="00072959" w:rsidRPr="00072959" w:rsidRDefault="00072959" w:rsidP="00072959">
            <w:pPr>
              <w:rPr>
                <w:ins w:id="646" w:author="Collin O'Rourke" w:date="2015-07-27T15:47:00Z"/>
                <w:rFonts w:ascii="Times New Roman" w:hAnsi="Times New Roman"/>
                <w:color w:val="000000"/>
                <w:sz w:val="20"/>
                <w:szCs w:val="20"/>
              </w:rPr>
            </w:pPr>
            <w:ins w:id="647" w:author="Collin O'Rourke" w:date="2015-07-27T15:47:00Z">
              <w:r w:rsidRPr="00072959">
                <w:rPr>
                  <w:rFonts w:ascii="Times New Roman" w:hAnsi="Times New Roman"/>
                  <w:color w:val="000000"/>
                  <w:sz w:val="20"/>
                  <w:szCs w:val="20"/>
                </w:rPr>
                <w:t>BCE</w:t>
              </w:r>
            </w:ins>
          </w:p>
        </w:tc>
      </w:tr>
      <w:tr w:rsidR="00072959" w:rsidRPr="00072959" w14:paraId="28C8CD68" w14:textId="77777777" w:rsidTr="00ED367E">
        <w:trPr>
          <w:trHeight w:val="315"/>
          <w:ins w:id="648" w:author="Collin O'Rourke" w:date="2015-07-27T15:47:00Z"/>
        </w:trPr>
        <w:tc>
          <w:tcPr>
            <w:tcW w:w="1005" w:type="dxa"/>
            <w:tcBorders>
              <w:top w:val="nil"/>
              <w:left w:val="nil"/>
              <w:bottom w:val="nil"/>
              <w:right w:val="nil"/>
            </w:tcBorders>
            <w:shd w:val="clear" w:color="auto" w:fill="auto"/>
            <w:vAlign w:val="center"/>
            <w:hideMark/>
          </w:tcPr>
          <w:p w14:paraId="6A17C54B" w14:textId="77777777" w:rsidR="00072959" w:rsidRPr="00072959" w:rsidRDefault="00072959" w:rsidP="00072959">
            <w:pPr>
              <w:rPr>
                <w:ins w:id="649" w:author="Collin O'Rourke" w:date="2015-07-27T15:47:00Z"/>
                <w:rFonts w:ascii="Times New Roman" w:hAnsi="Times New Roman"/>
                <w:color w:val="000000"/>
                <w:sz w:val="20"/>
                <w:szCs w:val="20"/>
              </w:rPr>
            </w:pPr>
            <w:ins w:id="650" w:author="Collin O'Rourke" w:date="2015-07-27T15:47:00Z">
              <w:r w:rsidRPr="00072959">
                <w:rPr>
                  <w:rFonts w:ascii="Times New Roman" w:hAnsi="Times New Roman"/>
                  <w:color w:val="000000"/>
                  <w:sz w:val="20"/>
                  <w:szCs w:val="20"/>
                </w:rPr>
                <w:lastRenderedPageBreak/>
                <w:t>8</w:t>
              </w:r>
            </w:ins>
          </w:p>
        </w:tc>
        <w:tc>
          <w:tcPr>
            <w:tcW w:w="6750" w:type="dxa"/>
            <w:tcBorders>
              <w:top w:val="nil"/>
              <w:left w:val="nil"/>
              <w:bottom w:val="nil"/>
              <w:right w:val="nil"/>
            </w:tcBorders>
            <w:shd w:val="clear" w:color="auto" w:fill="auto"/>
            <w:vAlign w:val="bottom"/>
            <w:hideMark/>
          </w:tcPr>
          <w:p w14:paraId="2CF8B7AC" w14:textId="77777777" w:rsidR="00072959" w:rsidRPr="00072959" w:rsidRDefault="00072959" w:rsidP="00072959">
            <w:pPr>
              <w:rPr>
                <w:ins w:id="651" w:author="Collin O'Rourke" w:date="2015-07-27T15:47:00Z"/>
                <w:rFonts w:ascii="Times New Roman" w:hAnsi="Times New Roman"/>
                <w:color w:val="000000"/>
                <w:sz w:val="20"/>
                <w:szCs w:val="20"/>
              </w:rPr>
            </w:pPr>
            <w:ins w:id="652" w:author="Collin O'Rourke" w:date="2015-07-27T15:47:00Z">
              <w:r w:rsidRPr="00072959">
                <w:rPr>
                  <w:rFonts w:ascii="Times New Roman" w:hAnsi="Times New Roman"/>
                  <w:color w:val="000000"/>
                  <w:sz w:val="20"/>
                  <w:szCs w:val="20"/>
                </w:rPr>
                <w:t>What is your gender?</w:t>
              </w:r>
            </w:ins>
          </w:p>
        </w:tc>
        <w:tc>
          <w:tcPr>
            <w:tcW w:w="2100" w:type="dxa"/>
            <w:tcBorders>
              <w:top w:val="nil"/>
              <w:left w:val="nil"/>
              <w:bottom w:val="nil"/>
              <w:right w:val="nil"/>
            </w:tcBorders>
            <w:shd w:val="clear" w:color="auto" w:fill="auto"/>
            <w:noWrap/>
            <w:vAlign w:val="bottom"/>
            <w:hideMark/>
          </w:tcPr>
          <w:p w14:paraId="5CAB0AC3" w14:textId="77777777" w:rsidR="00072959" w:rsidRPr="00072959" w:rsidRDefault="00072959" w:rsidP="00072959">
            <w:pPr>
              <w:rPr>
                <w:ins w:id="653" w:author="Collin O'Rourke" w:date="2015-07-27T15:47:00Z"/>
                <w:rFonts w:ascii="Times New Roman" w:hAnsi="Times New Roman"/>
                <w:color w:val="000000"/>
                <w:sz w:val="20"/>
                <w:szCs w:val="20"/>
              </w:rPr>
            </w:pPr>
            <w:ins w:id="654" w:author="Collin O'Rourke" w:date="2015-07-27T15:47:00Z">
              <w:r w:rsidRPr="00072959">
                <w:rPr>
                  <w:rFonts w:ascii="Times New Roman" w:hAnsi="Times New Roman"/>
                  <w:color w:val="000000"/>
                  <w:sz w:val="20"/>
                  <w:szCs w:val="20"/>
                </w:rPr>
                <w:t>BCE</w:t>
              </w:r>
            </w:ins>
          </w:p>
        </w:tc>
      </w:tr>
      <w:tr w:rsidR="00072959" w:rsidRPr="00072959" w14:paraId="74F77285" w14:textId="77777777" w:rsidTr="00ED367E">
        <w:trPr>
          <w:trHeight w:val="315"/>
          <w:ins w:id="655" w:author="Collin O'Rourke" w:date="2015-07-27T15:47:00Z"/>
        </w:trPr>
        <w:tc>
          <w:tcPr>
            <w:tcW w:w="1005" w:type="dxa"/>
            <w:tcBorders>
              <w:top w:val="nil"/>
              <w:left w:val="nil"/>
              <w:bottom w:val="nil"/>
              <w:right w:val="nil"/>
            </w:tcBorders>
            <w:shd w:val="clear" w:color="auto" w:fill="auto"/>
            <w:vAlign w:val="center"/>
            <w:hideMark/>
          </w:tcPr>
          <w:p w14:paraId="3A7CDE35" w14:textId="77777777" w:rsidR="00072959" w:rsidRPr="00072959" w:rsidRDefault="00072959" w:rsidP="00072959">
            <w:pPr>
              <w:rPr>
                <w:ins w:id="656" w:author="Collin O'Rourke" w:date="2015-07-27T15:47:00Z"/>
                <w:rFonts w:ascii="Times New Roman" w:hAnsi="Times New Roman"/>
                <w:color w:val="000000"/>
                <w:sz w:val="20"/>
                <w:szCs w:val="20"/>
              </w:rPr>
            </w:pPr>
            <w:ins w:id="657" w:author="Collin O'Rourke" w:date="2015-07-27T15:47:00Z">
              <w:r w:rsidRPr="00072959">
                <w:rPr>
                  <w:rFonts w:ascii="Times New Roman" w:hAnsi="Times New Roman"/>
                  <w:color w:val="000000"/>
                  <w:sz w:val="20"/>
                  <w:szCs w:val="20"/>
                </w:rPr>
                <w:t>9</w:t>
              </w:r>
            </w:ins>
          </w:p>
        </w:tc>
        <w:tc>
          <w:tcPr>
            <w:tcW w:w="6750" w:type="dxa"/>
            <w:tcBorders>
              <w:top w:val="nil"/>
              <w:left w:val="nil"/>
              <w:bottom w:val="nil"/>
              <w:right w:val="nil"/>
            </w:tcBorders>
            <w:shd w:val="clear" w:color="auto" w:fill="auto"/>
            <w:vAlign w:val="bottom"/>
            <w:hideMark/>
          </w:tcPr>
          <w:p w14:paraId="63655F68" w14:textId="77777777" w:rsidR="00072959" w:rsidRPr="00072959" w:rsidRDefault="00072959" w:rsidP="00072959">
            <w:pPr>
              <w:rPr>
                <w:ins w:id="658" w:author="Collin O'Rourke" w:date="2015-07-27T15:47:00Z"/>
                <w:rFonts w:ascii="Times New Roman" w:hAnsi="Times New Roman"/>
                <w:color w:val="000000"/>
                <w:sz w:val="20"/>
                <w:szCs w:val="20"/>
              </w:rPr>
            </w:pPr>
            <w:ins w:id="659" w:author="Collin O'Rourke" w:date="2015-07-27T15:47:00Z">
              <w:r w:rsidRPr="00072959">
                <w:rPr>
                  <w:rFonts w:ascii="Times New Roman" w:hAnsi="Times New Roman"/>
                  <w:color w:val="000000"/>
                  <w:sz w:val="20"/>
                  <w:szCs w:val="20"/>
                </w:rPr>
                <w:t>How many years have you been teaching professionally?</w:t>
              </w:r>
            </w:ins>
          </w:p>
        </w:tc>
        <w:tc>
          <w:tcPr>
            <w:tcW w:w="2100" w:type="dxa"/>
            <w:tcBorders>
              <w:top w:val="nil"/>
              <w:left w:val="nil"/>
              <w:bottom w:val="nil"/>
              <w:right w:val="nil"/>
            </w:tcBorders>
            <w:shd w:val="clear" w:color="auto" w:fill="auto"/>
            <w:noWrap/>
            <w:vAlign w:val="bottom"/>
            <w:hideMark/>
          </w:tcPr>
          <w:p w14:paraId="430A15E9" w14:textId="77777777" w:rsidR="00072959" w:rsidRPr="00072959" w:rsidRDefault="00072959" w:rsidP="00072959">
            <w:pPr>
              <w:rPr>
                <w:ins w:id="660" w:author="Collin O'Rourke" w:date="2015-07-27T15:47:00Z"/>
                <w:rFonts w:ascii="Times New Roman" w:hAnsi="Times New Roman"/>
                <w:color w:val="000000"/>
                <w:sz w:val="20"/>
                <w:szCs w:val="20"/>
              </w:rPr>
            </w:pPr>
            <w:ins w:id="661" w:author="Collin O'Rourke" w:date="2015-07-27T15:47:00Z">
              <w:r w:rsidRPr="00072959">
                <w:rPr>
                  <w:rFonts w:ascii="Times New Roman" w:hAnsi="Times New Roman"/>
                  <w:color w:val="000000"/>
                  <w:sz w:val="20"/>
                  <w:szCs w:val="20"/>
                </w:rPr>
                <w:t>BCE</w:t>
              </w:r>
            </w:ins>
          </w:p>
        </w:tc>
      </w:tr>
    </w:tbl>
    <w:p w14:paraId="53F14137" w14:textId="77777777" w:rsidR="00072959" w:rsidRPr="00072959" w:rsidRDefault="00072959" w:rsidP="00072959">
      <w:pPr>
        <w:rPr>
          <w:ins w:id="662" w:author="Collin O'Rourke" w:date="2015-07-27T15:47:00Z"/>
          <w:rFonts w:ascii="Cambria" w:eastAsia="MS Mincho" w:hAnsi="Cambria"/>
          <w:sz w:val="24"/>
          <w:szCs w:val="24"/>
        </w:rPr>
      </w:pPr>
    </w:p>
    <w:p w14:paraId="695FC035" w14:textId="77777777" w:rsidR="00072959" w:rsidRPr="00072959" w:rsidRDefault="00072959" w:rsidP="00072959">
      <w:pPr>
        <w:rPr>
          <w:ins w:id="663" w:author="Collin O'Rourke" w:date="2015-07-27T15:47:00Z"/>
          <w:rFonts w:ascii="Cambria" w:eastAsia="MS Mincho" w:hAnsi="Cambria"/>
          <w:sz w:val="24"/>
          <w:szCs w:val="24"/>
        </w:rPr>
      </w:pPr>
    </w:p>
    <w:p w14:paraId="195D9A4E" w14:textId="77777777" w:rsidR="00072959" w:rsidRPr="00072959" w:rsidRDefault="00072959" w:rsidP="00072959">
      <w:pPr>
        <w:rPr>
          <w:ins w:id="664" w:author="Collin O'Rourke" w:date="2015-07-27T15:47:00Z"/>
          <w:rFonts w:ascii="Cambria" w:eastAsia="MS Mincho" w:hAnsi="Cambria"/>
          <w:b/>
          <w:sz w:val="24"/>
          <w:szCs w:val="24"/>
        </w:rPr>
      </w:pPr>
      <w:ins w:id="665" w:author="Collin O'Rourke" w:date="2015-07-27T15:47:00Z">
        <w:r w:rsidRPr="00072959">
          <w:rPr>
            <w:rFonts w:ascii="Cambria" w:eastAsia="MS Mincho" w:hAnsi="Cambria"/>
            <w:b/>
            <w:sz w:val="24"/>
            <w:szCs w:val="24"/>
          </w:rPr>
          <w:t>PARENT SURVEY (EXHIBIT D)</w:t>
        </w:r>
      </w:ins>
    </w:p>
    <w:tbl>
      <w:tblPr>
        <w:tblW w:w="9855" w:type="dxa"/>
        <w:tblInd w:w="93" w:type="dxa"/>
        <w:tblLayout w:type="fixed"/>
        <w:tblLook w:val="04A0" w:firstRow="1" w:lastRow="0" w:firstColumn="1" w:lastColumn="0" w:noHBand="0" w:noVBand="1"/>
      </w:tblPr>
      <w:tblGrid>
        <w:gridCol w:w="1005"/>
        <w:gridCol w:w="6750"/>
        <w:gridCol w:w="2100"/>
      </w:tblGrid>
      <w:tr w:rsidR="00072959" w:rsidRPr="00072959" w14:paraId="69344D32" w14:textId="77777777" w:rsidTr="00ED367E">
        <w:trPr>
          <w:trHeight w:val="315"/>
          <w:ins w:id="666" w:author="Collin O'Rourke" w:date="2015-07-27T15:47:00Z"/>
        </w:trPr>
        <w:tc>
          <w:tcPr>
            <w:tcW w:w="1005" w:type="dxa"/>
            <w:tcBorders>
              <w:top w:val="nil"/>
              <w:left w:val="nil"/>
              <w:bottom w:val="nil"/>
              <w:right w:val="nil"/>
            </w:tcBorders>
            <w:shd w:val="clear" w:color="auto" w:fill="auto"/>
            <w:vAlign w:val="bottom"/>
            <w:hideMark/>
          </w:tcPr>
          <w:p w14:paraId="36F56F23" w14:textId="77777777" w:rsidR="00072959" w:rsidRPr="00072959" w:rsidRDefault="00072959" w:rsidP="00072959">
            <w:pPr>
              <w:rPr>
                <w:ins w:id="667" w:author="Collin O'Rourke" w:date="2015-07-27T15:47:00Z"/>
                <w:rFonts w:ascii="Times New Roman" w:hAnsi="Times New Roman"/>
                <w:color w:val="000000"/>
                <w:sz w:val="20"/>
                <w:szCs w:val="20"/>
                <w:u w:val="single"/>
              </w:rPr>
            </w:pPr>
            <w:ins w:id="668" w:author="Collin O'Rourke" w:date="2015-07-27T15:47:00Z">
              <w:r w:rsidRPr="00072959">
                <w:rPr>
                  <w:rFonts w:ascii="Times New Roman" w:hAnsi="Times New Roman"/>
                  <w:color w:val="000000"/>
                  <w:sz w:val="20"/>
                  <w:szCs w:val="20"/>
                  <w:u w:val="single"/>
                </w:rPr>
                <w:t>#</w:t>
              </w:r>
            </w:ins>
          </w:p>
        </w:tc>
        <w:tc>
          <w:tcPr>
            <w:tcW w:w="6750" w:type="dxa"/>
            <w:tcBorders>
              <w:top w:val="nil"/>
              <w:left w:val="nil"/>
              <w:bottom w:val="nil"/>
              <w:right w:val="nil"/>
            </w:tcBorders>
            <w:shd w:val="clear" w:color="auto" w:fill="auto"/>
            <w:vAlign w:val="bottom"/>
            <w:hideMark/>
          </w:tcPr>
          <w:p w14:paraId="00B57287" w14:textId="77777777" w:rsidR="00072959" w:rsidRPr="00072959" w:rsidRDefault="00072959" w:rsidP="00072959">
            <w:pPr>
              <w:rPr>
                <w:ins w:id="669" w:author="Collin O'Rourke" w:date="2015-07-27T15:47:00Z"/>
                <w:rFonts w:ascii="Times New Roman" w:hAnsi="Times New Roman"/>
                <w:color w:val="000000"/>
                <w:sz w:val="20"/>
                <w:szCs w:val="20"/>
                <w:u w:val="single"/>
              </w:rPr>
            </w:pPr>
            <w:ins w:id="670" w:author="Collin O'Rourke" w:date="2015-07-27T15:47:00Z">
              <w:r w:rsidRPr="00072959">
                <w:rPr>
                  <w:rFonts w:ascii="Times New Roman" w:hAnsi="Times New Roman"/>
                  <w:color w:val="000000"/>
                  <w:sz w:val="20"/>
                  <w:szCs w:val="20"/>
                  <w:u w:val="single"/>
                </w:rPr>
                <w:t>Question</w:t>
              </w:r>
            </w:ins>
          </w:p>
        </w:tc>
        <w:tc>
          <w:tcPr>
            <w:tcW w:w="2100" w:type="dxa"/>
            <w:tcBorders>
              <w:top w:val="nil"/>
              <w:left w:val="nil"/>
              <w:bottom w:val="nil"/>
              <w:right w:val="nil"/>
            </w:tcBorders>
            <w:shd w:val="clear" w:color="auto" w:fill="auto"/>
            <w:noWrap/>
            <w:vAlign w:val="bottom"/>
            <w:hideMark/>
          </w:tcPr>
          <w:p w14:paraId="4BF74C3B" w14:textId="77777777" w:rsidR="00072959" w:rsidRPr="00072959" w:rsidRDefault="00072959" w:rsidP="00072959">
            <w:pPr>
              <w:rPr>
                <w:ins w:id="671" w:author="Collin O'Rourke" w:date="2015-07-27T15:47:00Z"/>
                <w:rFonts w:ascii="Times New Roman" w:hAnsi="Times New Roman"/>
                <w:color w:val="000000"/>
                <w:sz w:val="20"/>
                <w:szCs w:val="20"/>
                <w:u w:val="single"/>
              </w:rPr>
            </w:pPr>
            <w:ins w:id="672" w:author="Collin O'Rourke" w:date="2015-07-27T15:47:00Z">
              <w:r w:rsidRPr="00072959">
                <w:rPr>
                  <w:rFonts w:ascii="Times New Roman" w:hAnsi="Times New Roman"/>
                  <w:color w:val="000000"/>
                  <w:sz w:val="20"/>
                  <w:szCs w:val="20"/>
                  <w:u w:val="single"/>
                </w:rPr>
                <w:t>Adapted from</w:t>
              </w:r>
            </w:ins>
          </w:p>
        </w:tc>
      </w:tr>
      <w:tr w:rsidR="00072959" w:rsidRPr="00072959" w14:paraId="5CD9A680" w14:textId="77777777" w:rsidTr="00ED367E">
        <w:trPr>
          <w:trHeight w:val="315"/>
          <w:ins w:id="673" w:author="Collin O'Rourke" w:date="2015-07-27T15:47:00Z"/>
        </w:trPr>
        <w:tc>
          <w:tcPr>
            <w:tcW w:w="1005" w:type="dxa"/>
            <w:tcBorders>
              <w:top w:val="nil"/>
              <w:left w:val="nil"/>
              <w:bottom w:val="nil"/>
              <w:right w:val="nil"/>
            </w:tcBorders>
            <w:shd w:val="clear" w:color="auto" w:fill="auto"/>
            <w:vAlign w:val="bottom"/>
            <w:hideMark/>
          </w:tcPr>
          <w:p w14:paraId="168273B3" w14:textId="77777777" w:rsidR="00072959" w:rsidRPr="00072959" w:rsidRDefault="00072959" w:rsidP="00072959">
            <w:pPr>
              <w:rPr>
                <w:ins w:id="674" w:author="Collin O'Rourke" w:date="2015-07-27T15:47:00Z"/>
                <w:rFonts w:ascii="Times New Roman" w:hAnsi="Times New Roman"/>
                <w:color w:val="000000"/>
                <w:sz w:val="20"/>
                <w:szCs w:val="20"/>
              </w:rPr>
            </w:pPr>
            <w:ins w:id="675" w:author="Collin O'Rourke" w:date="2015-07-27T15:47:00Z">
              <w:r w:rsidRPr="00072959">
                <w:rPr>
                  <w:rFonts w:ascii="Times New Roman" w:hAnsi="Times New Roman"/>
                  <w:color w:val="000000"/>
                  <w:sz w:val="20"/>
                  <w:szCs w:val="20"/>
                </w:rPr>
                <w:t>1</w:t>
              </w:r>
            </w:ins>
          </w:p>
        </w:tc>
        <w:tc>
          <w:tcPr>
            <w:tcW w:w="6750" w:type="dxa"/>
            <w:tcBorders>
              <w:top w:val="nil"/>
              <w:left w:val="nil"/>
              <w:bottom w:val="nil"/>
              <w:right w:val="nil"/>
            </w:tcBorders>
            <w:shd w:val="clear" w:color="auto" w:fill="auto"/>
            <w:vAlign w:val="bottom"/>
            <w:hideMark/>
          </w:tcPr>
          <w:p w14:paraId="259D4929" w14:textId="77777777" w:rsidR="00072959" w:rsidRPr="00072959" w:rsidRDefault="00072959" w:rsidP="00072959">
            <w:pPr>
              <w:rPr>
                <w:ins w:id="676" w:author="Collin O'Rourke" w:date="2015-07-27T15:47:00Z"/>
                <w:rFonts w:ascii="Times New Roman" w:hAnsi="Times New Roman"/>
                <w:color w:val="000000"/>
                <w:sz w:val="20"/>
                <w:szCs w:val="20"/>
              </w:rPr>
            </w:pPr>
            <w:ins w:id="677" w:author="Collin O'Rourke" w:date="2015-07-27T15:47:00Z">
              <w:r w:rsidRPr="00072959">
                <w:rPr>
                  <w:rFonts w:ascii="Times New Roman" w:hAnsi="Times New Roman"/>
                  <w:color w:val="000000"/>
                  <w:sz w:val="20"/>
                  <w:szCs w:val="20"/>
                </w:rPr>
                <w:t>Does your child currently have a savings account at a bank or credit union in his or her own name?</w:t>
              </w:r>
            </w:ins>
          </w:p>
        </w:tc>
        <w:tc>
          <w:tcPr>
            <w:tcW w:w="2100" w:type="dxa"/>
            <w:tcBorders>
              <w:top w:val="nil"/>
              <w:left w:val="nil"/>
              <w:bottom w:val="nil"/>
              <w:right w:val="nil"/>
            </w:tcBorders>
            <w:shd w:val="clear" w:color="auto" w:fill="auto"/>
            <w:noWrap/>
            <w:vAlign w:val="bottom"/>
            <w:hideMark/>
          </w:tcPr>
          <w:p w14:paraId="1E0C670A" w14:textId="77777777" w:rsidR="00072959" w:rsidRPr="00072959" w:rsidRDefault="00072959" w:rsidP="00072959">
            <w:pPr>
              <w:rPr>
                <w:ins w:id="678" w:author="Collin O'Rourke" w:date="2015-07-27T15:47:00Z"/>
                <w:rFonts w:ascii="Times New Roman" w:hAnsi="Times New Roman"/>
                <w:color w:val="000000"/>
                <w:sz w:val="20"/>
                <w:szCs w:val="20"/>
              </w:rPr>
            </w:pPr>
            <w:ins w:id="679" w:author="Collin O'Rourke" w:date="2015-07-27T15:47:00Z">
              <w:r w:rsidRPr="00072959">
                <w:rPr>
                  <w:rFonts w:ascii="Times New Roman" w:hAnsi="Times New Roman"/>
                  <w:color w:val="000000"/>
                  <w:sz w:val="20"/>
                  <w:szCs w:val="20"/>
                </w:rPr>
                <w:t>BCE</w:t>
              </w:r>
            </w:ins>
          </w:p>
        </w:tc>
      </w:tr>
      <w:tr w:rsidR="00072959" w:rsidRPr="00072959" w14:paraId="5479E0E2" w14:textId="77777777" w:rsidTr="00ED367E">
        <w:trPr>
          <w:trHeight w:val="315"/>
          <w:ins w:id="680" w:author="Collin O'Rourke" w:date="2015-07-27T15:47:00Z"/>
        </w:trPr>
        <w:tc>
          <w:tcPr>
            <w:tcW w:w="1005" w:type="dxa"/>
            <w:tcBorders>
              <w:top w:val="nil"/>
              <w:left w:val="nil"/>
              <w:bottom w:val="nil"/>
              <w:right w:val="nil"/>
            </w:tcBorders>
            <w:shd w:val="clear" w:color="auto" w:fill="auto"/>
            <w:vAlign w:val="center"/>
            <w:hideMark/>
          </w:tcPr>
          <w:p w14:paraId="24D55B5C" w14:textId="77777777" w:rsidR="00072959" w:rsidRPr="00072959" w:rsidRDefault="00072959" w:rsidP="00072959">
            <w:pPr>
              <w:rPr>
                <w:ins w:id="681" w:author="Collin O'Rourke" w:date="2015-07-27T15:47:00Z"/>
                <w:rFonts w:ascii="Times New Roman" w:hAnsi="Times New Roman"/>
                <w:color w:val="000000"/>
                <w:sz w:val="20"/>
                <w:szCs w:val="20"/>
              </w:rPr>
            </w:pPr>
            <w:ins w:id="682" w:author="Collin O'Rourke" w:date="2015-07-27T15:47:00Z">
              <w:r w:rsidRPr="00072959">
                <w:rPr>
                  <w:rFonts w:ascii="Times New Roman" w:hAnsi="Times New Roman"/>
                  <w:color w:val="000000"/>
                  <w:sz w:val="20"/>
                  <w:szCs w:val="20"/>
                </w:rPr>
                <w:t>2</w:t>
              </w:r>
            </w:ins>
          </w:p>
        </w:tc>
        <w:tc>
          <w:tcPr>
            <w:tcW w:w="6750" w:type="dxa"/>
            <w:tcBorders>
              <w:top w:val="nil"/>
              <w:left w:val="nil"/>
              <w:bottom w:val="nil"/>
              <w:right w:val="nil"/>
            </w:tcBorders>
            <w:shd w:val="clear" w:color="auto" w:fill="auto"/>
            <w:vAlign w:val="center"/>
            <w:hideMark/>
          </w:tcPr>
          <w:p w14:paraId="281EB09D" w14:textId="77777777" w:rsidR="00072959" w:rsidRPr="00072959" w:rsidRDefault="00072959" w:rsidP="00072959">
            <w:pPr>
              <w:rPr>
                <w:ins w:id="683" w:author="Collin O'Rourke" w:date="2015-07-27T15:47:00Z"/>
                <w:rFonts w:ascii="Times New Roman" w:hAnsi="Times New Roman"/>
                <w:color w:val="000000"/>
                <w:sz w:val="20"/>
                <w:szCs w:val="20"/>
              </w:rPr>
            </w:pPr>
            <w:ins w:id="684" w:author="Collin O'Rourke" w:date="2015-07-27T15:47:00Z">
              <w:r w:rsidRPr="00072959">
                <w:rPr>
                  <w:rFonts w:ascii="Times New Roman" w:hAnsi="Times New Roman"/>
                  <w:color w:val="000000"/>
                  <w:sz w:val="20"/>
                  <w:szCs w:val="20"/>
                </w:rPr>
                <w:t>Do you have a dedicated college savings account for your child?</w:t>
              </w:r>
            </w:ins>
          </w:p>
        </w:tc>
        <w:tc>
          <w:tcPr>
            <w:tcW w:w="2100" w:type="dxa"/>
            <w:tcBorders>
              <w:top w:val="nil"/>
              <w:left w:val="nil"/>
              <w:bottom w:val="nil"/>
              <w:right w:val="nil"/>
            </w:tcBorders>
            <w:shd w:val="clear" w:color="auto" w:fill="auto"/>
            <w:noWrap/>
            <w:vAlign w:val="bottom"/>
            <w:hideMark/>
          </w:tcPr>
          <w:p w14:paraId="3C6A48DB" w14:textId="77777777" w:rsidR="00072959" w:rsidRPr="00072959" w:rsidRDefault="00072959" w:rsidP="00072959">
            <w:pPr>
              <w:rPr>
                <w:ins w:id="685" w:author="Collin O'Rourke" w:date="2015-07-27T15:47:00Z"/>
                <w:rFonts w:ascii="Times New Roman" w:hAnsi="Times New Roman"/>
                <w:color w:val="000000"/>
                <w:sz w:val="20"/>
                <w:szCs w:val="20"/>
              </w:rPr>
            </w:pPr>
            <w:ins w:id="686" w:author="Collin O'Rourke" w:date="2015-07-27T15:47:00Z">
              <w:r w:rsidRPr="00072959">
                <w:rPr>
                  <w:rFonts w:ascii="Times New Roman" w:hAnsi="Times New Roman"/>
                  <w:color w:val="000000"/>
                  <w:sz w:val="20"/>
                  <w:szCs w:val="20"/>
                </w:rPr>
                <w:t>BCE</w:t>
              </w:r>
            </w:ins>
          </w:p>
        </w:tc>
      </w:tr>
      <w:tr w:rsidR="00072959" w:rsidRPr="00072959" w14:paraId="74AF5D63" w14:textId="77777777" w:rsidTr="00ED367E">
        <w:trPr>
          <w:trHeight w:val="315"/>
          <w:ins w:id="687" w:author="Collin O'Rourke" w:date="2015-07-27T15:47:00Z"/>
        </w:trPr>
        <w:tc>
          <w:tcPr>
            <w:tcW w:w="1005" w:type="dxa"/>
            <w:tcBorders>
              <w:top w:val="nil"/>
              <w:left w:val="nil"/>
              <w:bottom w:val="nil"/>
              <w:right w:val="nil"/>
            </w:tcBorders>
            <w:shd w:val="clear" w:color="auto" w:fill="auto"/>
            <w:vAlign w:val="center"/>
            <w:hideMark/>
          </w:tcPr>
          <w:p w14:paraId="62B52A72" w14:textId="77777777" w:rsidR="00072959" w:rsidRPr="00072959" w:rsidRDefault="00072959" w:rsidP="00072959">
            <w:pPr>
              <w:rPr>
                <w:ins w:id="688" w:author="Collin O'Rourke" w:date="2015-07-27T15:47:00Z"/>
                <w:rFonts w:ascii="Times New Roman" w:hAnsi="Times New Roman"/>
                <w:color w:val="000000"/>
                <w:sz w:val="20"/>
                <w:szCs w:val="20"/>
              </w:rPr>
            </w:pPr>
            <w:ins w:id="689" w:author="Collin O'Rourke" w:date="2015-07-27T15:47:00Z">
              <w:r w:rsidRPr="00072959">
                <w:rPr>
                  <w:rFonts w:ascii="Times New Roman" w:hAnsi="Times New Roman"/>
                  <w:color w:val="000000"/>
                  <w:sz w:val="20"/>
                  <w:szCs w:val="20"/>
                </w:rPr>
                <w:t>3</w:t>
              </w:r>
            </w:ins>
          </w:p>
        </w:tc>
        <w:tc>
          <w:tcPr>
            <w:tcW w:w="6750" w:type="dxa"/>
            <w:tcBorders>
              <w:top w:val="nil"/>
              <w:left w:val="nil"/>
              <w:bottom w:val="nil"/>
              <w:right w:val="nil"/>
            </w:tcBorders>
            <w:shd w:val="clear" w:color="auto" w:fill="auto"/>
            <w:vAlign w:val="center"/>
            <w:hideMark/>
          </w:tcPr>
          <w:p w14:paraId="5B2A4A47" w14:textId="77777777" w:rsidR="00072959" w:rsidRPr="00072959" w:rsidRDefault="00072959" w:rsidP="00072959">
            <w:pPr>
              <w:rPr>
                <w:ins w:id="690" w:author="Collin O'Rourke" w:date="2015-07-27T15:47:00Z"/>
                <w:rFonts w:ascii="Times New Roman" w:hAnsi="Times New Roman"/>
                <w:color w:val="000000"/>
                <w:sz w:val="20"/>
                <w:szCs w:val="20"/>
              </w:rPr>
            </w:pPr>
            <w:ins w:id="691" w:author="Collin O'Rourke" w:date="2015-07-27T15:47:00Z">
              <w:r w:rsidRPr="00072959">
                <w:rPr>
                  <w:rFonts w:ascii="Times New Roman" w:hAnsi="Times New Roman"/>
                  <w:color w:val="000000"/>
                  <w:sz w:val="20"/>
                  <w:szCs w:val="20"/>
                </w:rPr>
                <w:t>Does your child receive an allowance or get paid for doing chores?</w:t>
              </w:r>
            </w:ins>
          </w:p>
        </w:tc>
        <w:tc>
          <w:tcPr>
            <w:tcW w:w="2100" w:type="dxa"/>
            <w:tcBorders>
              <w:top w:val="nil"/>
              <w:left w:val="nil"/>
              <w:bottom w:val="nil"/>
              <w:right w:val="nil"/>
            </w:tcBorders>
            <w:shd w:val="clear" w:color="auto" w:fill="auto"/>
            <w:noWrap/>
            <w:vAlign w:val="bottom"/>
            <w:hideMark/>
          </w:tcPr>
          <w:p w14:paraId="00707118" w14:textId="77777777" w:rsidR="00072959" w:rsidRPr="00072959" w:rsidRDefault="00072959" w:rsidP="00072959">
            <w:pPr>
              <w:rPr>
                <w:ins w:id="692" w:author="Collin O'Rourke" w:date="2015-07-27T15:47:00Z"/>
                <w:rFonts w:ascii="Times New Roman" w:hAnsi="Times New Roman"/>
                <w:color w:val="000000"/>
                <w:sz w:val="20"/>
                <w:szCs w:val="20"/>
              </w:rPr>
            </w:pPr>
            <w:ins w:id="693" w:author="Collin O'Rourke" w:date="2015-07-27T15:47:00Z">
              <w:r w:rsidRPr="00072959">
                <w:rPr>
                  <w:rFonts w:ascii="Times New Roman" w:hAnsi="Times New Roman"/>
                  <w:color w:val="000000"/>
                  <w:sz w:val="20"/>
                  <w:szCs w:val="20"/>
                </w:rPr>
                <w:t>BCE</w:t>
              </w:r>
            </w:ins>
          </w:p>
        </w:tc>
      </w:tr>
      <w:tr w:rsidR="00072959" w:rsidRPr="00072959" w14:paraId="292A0E59" w14:textId="77777777" w:rsidTr="00ED367E">
        <w:trPr>
          <w:trHeight w:val="510"/>
          <w:ins w:id="694" w:author="Collin O'Rourke" w:date="2015-07-27T15:47:00Z"/>
        </w:trPr>
        <w:tc>
          <w:tcPr>
            <w:tcW w:w="1005" w:type="dxa"/>
            <w:tcBorders>
              <w:top w:val="nil"/>
              <w:left w:val="nil"/>
              <w:bottom w:val="nil"/>
              <w:right w:val="nil"/>
            </w:tcBorders>
            <w:shd w:val="clear" w:color="auto" w:fill="auto"/>
            <w:vAlign w:val="center"/>
            <w:hideMark/>
          </w:tcPr>
          <w:p w14:paraId="069E9D99" w14:textId="77777777" w:rsidR="00072959" w:rsidRPr="00072959" w:rsidRDefault="00072959" w:rsidP="00072959">
            <w:pPr>
              <w:rPr>
                <w:ins w:id="695" w:author="Collin O'Rourke" w:date="2015-07-27T15:47:00Z"/>
                <w:rFonts w:ascii="Times New Roman" w:hAnsi="Times New Roman"/>
                <w:color w:val="000000"/>
                <w:sz w:val="20"/>
                <w:szCs w:val="20"/>
              </w:rPr>
            </w:pPr>
            <w:ins w:id="696" w:author="Collin O'Rourke" w:date="2015-07-27T15:47:00Z">
              <w:r w:rsidRPr="00072959">
                <w:rPr>
                  <w:rFonts w:ascii="Times New Roman" w:hAnsi="Times New Roman"/>
                  <w:color w:val="000000"/>
                  <w:sz w:val="20"/>
                  <w:szCs w:val="20"/>
                </w:rPr>
                <w:t>4</w:t>
              </w:r>
            </w:ins>
          </w:p>
        </w:tc>
        <w:tc>
          <w:tcPr>
            <w:tcW w:w="6750" w:type="dxa"/>
            <w:tcBorders>
              <w:top w:val="nil"/>
              <w:left w:val="nil"/>
              <w:bottom w:val="nil"/>
              <w:right w:val="nil"/>
            </w:tcBorders>
            <w:shd w:val="clear" w:color="auto" w:fill="auto"/>
            <w:vAlign w:val="center"/>
            <w:hideMark/>
          </w:tcPr>
          <w:p w14:paraId="0E10B48D" w14:textId="77777777" w:rsidR="00072959" w:rsidRPr="00072959" w:rsidRDefault="00072959" w:rsidP="00072959">
            <w:pPr>
              <w:rPr>
                <w:ins w:id="697" w:author="Collin O'Rourke" w:date="2015-07-27T15:47:00Z"/>
                <w:rFonts w:ascii="Times New Roman" w:hAnsi="Times New Roman"/>
                <w:color w:val="000000"/>
                <w:sz w:val="20"/>
                <w:szCs w:val="20"/>
              </w:rPr>
            </w:pPr>
            <w:ins w:id="698" w:author="Collin O'Rourke" w:date="2015-07-27T15:47:00Z">
              <w:r w:rsidRPr="00072959">
                <w:rPr>
                  <w:rFonts w:ascii="Times New Roman" w:hAnsi="Times New Roman"/>
                  <w:color w:val="000000"/>
                  <w:sz w:val="20"/>
                  <w:szCs w:val="20"/>
                </w:rPr>
                <w:t>How often is your child responsible for managing and spending his or her own money for small purchases?</w:t>
              </w:r>
            </w:ins>
          </w:p>
        </w:tc>
        <w:tc>
          <w:tcPr>
            <w:tcW w:w="2100" w:type="dxa"/>
            <w:tcBorders>
              <w:top w:val="nil"/>
              <w:left w:val="nil"/>
              <w:bottom w:val="nil"/>
              <w:right w:val="nil"/>
            </w:tcBorders>
            <w:shd w:val="clear" w:color="auto" w:fill="auto"/>
            <w:noWrap/>
            <w:vAlign w:val="bottom"/>
            <w:hideMark/>
          </w:tcPr>
          <w:p w14:paraId="31EB4104" w14:textId="77777777" w:rsidR="00072959" w:rsidRPr="00072959" w:rsidRDefault="00072959" w:rsidP="00072959">
            <w:pPr>
              <w:rPr>
                <w:ins w:id="699" w:author="Collin O'Rourke" w:date="2015-07-27T15:47:00Z"/>
                <w:rFonts w:ascii="Times New Roman" w:hAnsi="Times New Roman"/>
                <w:color w:val="000000"/>
                <w:sz w:val="20"/>
                <w:szCs w:val="20"/>
              </w:rPr>
            </w:pPr>
            <w:ins w:id="700" w:author="Collin O'Rourke" w:date="2015-07-27T15:47:00Z">
              <w:r w:rsidRPr="00072959">
                <w:rPr>
                  <w:rFonts w:ascii="Times New Roman" w:hAnsi="Times New Roman"/>
                  <w:color w:val="000000"/>
                  <w:sz w:val="20"/>
                  <w:szCs w:val="20"/>
                </w:rPr>
                <w:t>BCE</w:t>
              </w:r>
            </w:ins>
          </w:p>
        </w:tc>
      </w:tr>
      <w:tr w:rsidR="00072959" w:rsidRPr="00072959" w14:paraId="32C3E956" w14:textId="77777777" w:rsidTr="00ED367E">
        <w:trPr>
          <w:trHeight w:val="315"/>
          <w:ins w:id="701" w:author="Collin O'Rourke" w:date="2015-07-27T15:47:00Z"/>
        </w:trPr>
        <w:tc>
          <w:tcPr>
            <w:tcW w:w="1005" w:type="dxa"/>
            <w:tcBorders>
              <w:top w:val="nil"/>
              <w:left w:val="nil"/>
              <w:bottom w:val="nil"/>
              <w:right w:val="nil"/>
            </w:tcBorders>
            <w:shd w:val="clear" w:color="auto" w:fill="auto"/>
            <w:vAlign w:val="center"/>
            <w:hideMark/>
          </w:tcPr>
          <w:p w14:paraId="4D752248" w14:textId="77777777" w:rsidR="00072959" w:rsidRPr="00072959" w:rsidRDefault="00072959" w:rsidP="00072959">
            <w:pPr>
              <w:rPr>
                <w:ins w:id="702" w:author="Collin O'Rourke" w:date="2015-07-27T15:47:00Z"/>
                <w:rFonts w:ascii="Times New Roman" w:hAnsi="Times New Roman"/>
                <w:color w:val="000000"/>
                <w:sz w:val="20"/>
                <w:szCs w:val="20"/>
              </w:rPr>
            </w:pPr>
            <w:ins w:id="703" w:author="Collin O'Rourke" w:date="2015-07-27T15:47:00Z">
              <w:r w:rsidRPr="00072959">
                <w:rPr>
                  <w:rFonts w:ascii="Times New Roman" w:hAnsi="Times New Roman"/>
                  <w:color w:val="000000"/>
                  <w:sz w:val="20"/>
                  <w:szCs w:val="20"/>
                </w:rPr>
                <w:t>5</w:t>
              </w:r>
            </w:ins>
          </w:p>
        </w:tc>
        <w:tc>
          <w:tcPr>
            <w:tcW w:w="6750" w:type="dxa"/>
            <w:tcBorders>
              <w:top w:val="nil"/>
              <w:left w:val="nil"/>
              <w:bottom w:val="nil"/>
              <w:right w:val="nil"/>
            </w:tcBorders>
            <w:shd w:val="clear" w:color="auto" w:fill="auto"/>
            <w:vAlign w:val="center"/>
            <w:hideMark/>
          </w:tcPr>
          <w:p w14:paraId="21B0F59B" w14:textId="77777777" w:rsidR="00072959" w:rsidRPr="00072959" w:rsidRDefault="00072959" w:rsidP="00072959">
            <w:pPr>
              <w:rPr>
                <w:ins w:id="704" w:author="Collin O'Rourke" w:date="2015-07-27T15:47:00Z"/>
                <w:rFonts w:ascii="Times New Roman" w:hAnsi="Times New Roman"/>
                <w:color w:val="000000"/>
                <w:sz w:val="20"/>
                <w:szCs w:val="20"/>
              </w:rPr>
            </w:pPr>
            <w:ins w:id="705" w:author="Collin O'Rourke" w:date="2015-07-27T15:47:00Z">
              <w:r w:rsidRPr="00072959">
                <w:rPr>
                  <w:rFonts w:ascii="Times New Roman" w:hAnsi="Times New Roman"/>
                  <w:color w:val="000000"/>
                  <w:sz w:val="20"/>
                  <w:szCs w:val="20"/>
                </w:rPr>
                <w:t>How much does your child’s school teach him or her about managing and spending money?</w:t>
              </w:r>
            </w:ins>
          </w:p>
        </w:tc>
        <w:tc>
          <w:tcPr>
            <w:tcW w:w="2100" w:type="dxa"/>
            <w:tcBorders>
              <w:top w:val="nil"/>
              <w:left w:val="nil"/>
              <w:bottom w:val="nil"/>
              <w:right w:val="nil"/>
            </w:tcBorders>
            <w:shd w:val="clear" w:color="auto" w:fill="auto"/>
            <w:noWrap/>
            <w:vAlign w:val="bottom"/>
            <w:hideMark/>
          </w:tcPr>
          <w:p w14:paraId="1CCAFFCC" w14:textId="77777777" w:rsidR="00072959" w:rsidRPr="00072959" w:rsidRDefault="00072959" w:rsidP="00072959">
            <w:pPr>
              <w:rPr>
                <w:ins w:id="706" w:author="Collin O'Rourke" w:date="2015-07-27T15:47:00Z"/>
                <w:rFonts w:ascii="Times New Roman" w:hAnsi="Times New Roman"/>
                <w:color w:val="000000"/>
                <w:sz w:val="20"/>
                <w:szCs w:val="20"/>
              </w:rPr>
            </w:pPr>
            <w:ins w:id="707" w:author="Collin O'Rourke" w:date="2015-07-27T15:47:00Z">
              <w:r w:rsidRPr="00072959">
                <w:rPr>
                  <w:rFonts w:ascii="Times New Roman" w:hAnsi="Times New Roman"/>
                  <w:color w:val="000000"/>
                  <w:sz w:val="20"/>
                  <w:szCs w:val="20"/>
                </w:rPr>
                <w:t>BCE</w:t>
              </w:r>
            </w:ins>
          </w:p>
        </w:tc>
      </w:tr>
      <w:tr w:rsidR="00072959" w:rsidRPr="00072959" w14:paraId="14E1F4DA" w14:textId="77777777" w:rsidTr="00ED367E">
        <w:trPr>
          <w:trHeight w:val="510"/>
          <w:ins w:id="708" w:author="Collin O'Rourke" w:date="2015-07-27T15:47:00Z"/>
        </w:trPr>
        <w:tc>
          <w:tcPr>
            <w:tcW w:w="1005" w:type="dxa"/>
            <w:tcBorders>
              <w:top w:val="nil"/>
              <w:left w:val="nil"/>
              <w:bottom w:val="nil"/>
              <w:right w:val="nil"/>
            </w:tcBorders>
            <w:shd w:val="clear" w:color="auto" w:fill="auto"/>
            <w:vAlign w:val="center"/>
            <w:hideMark/>
          </w:tcPr>
          <w:p w14:paraId="20DB52DF" w14:textId="77777777" w:rsidR="00072959" w:rsidRPr="00072959" w:rsidRDefault="00072959" w:rsidP="00072959">
            <w:pPr>
              <w:rPr>
                <w:ins w:id="709" w:author="Collin O'Rourke" w:date="2015-07-27T15:47:00Z"/>
                <w:rFonts w:ascii="Times New Roman" w:hAnsi="Times New Roman"/>
                <w:color w:val="000000"/>
                <w:sz w:val="20"/>
                <w:szCs w:val="20"/>
              </w:rPr>
            </w:pPr>
            <w:ins w:id="710" w:author="Collin O'Rourke" w:date="2015-07-27T15:47:00Z">
              <w:r w:rsidRPr="00072959">
                <w:rPr>
                  <w:rFonts w:ascii="Times New Roman" w:hAnsi="Times New Roman"/>
                  <w:color w:val="000000"/>
                  <w:sz w:val="20"/>
                  <w:szCs w:val="20"/>
                </w:rPr>
                <w:t>6</w:t>
              </w:r>
            </w:ins>
          </w:p>
        </w:tc>
        <w:tc>
          <w:tcPr>
            <w:tcW w:w="6750" w:type="dxa"/>
            <w:tcBorders>
              <w:top w:val="nil"/>
              <w:left w:val="nil"/>
              <w:bottom w:val="nil"/>
              <w:right w:val="nil"/>
            </w:tcBorders>
            <w:shd w:val="clear" w:color="auto" w:fill="auto"/>
            <w:vAlign w:val="center"/>
            <w:hideMark/>
          </w:tcPr>
          <w:p w14:paraId="19070B8E" w14:textId="77777777" w:rsidR="00072959" w:rsidRPr="00072959" w:rsidRDefault="00072959" w:rsidP="00072959">
            <w:pPr>
              <w:rPr>
                <w:ins w:id="711" w:author="Collin O'Rourke" w:date="2015-07-27T15:47:00Z"/>
                <w:rFonts w:ascii="Times New Roman" w:hAnsi="Times New Roman"/>
                <w:color w:val="000000"/>
                <w:sz w:val="20"/>
                <w:szCs w:val="20"/>
              </w:rPr>
            </w:pPr>
            <w:ins w:id="712" w:author="Collin O'Rourke" w:date="2015-07-27T15:47:00Z">
              <w:r w:rsidRPr="00072959">
                <w:rPr>
                  <w:rFonts w:ascii="Times New Roman" w:hAnsi="Times New Roman"/>
                  <w:color w:val="000000"/>
                  <w:sz w:val="20"/>
                  <w:szCs w:val="20"/>
                </w:rPr>
                <w:t>How often do adults in your household discuss financial topics like saving, borrowing, and budgeting with your child?</w:t>
              </w:r>
            </w:ins>
          </w:p>
        </w:tc>
        <w:tc>
          <w:tcPr>
            <w:tcW w:w="2100" w:type="dxa"/>
            <w:tcBorders>
              <w:top w:val="nil"/>
              <w:left w:val="nil"/>
              <w:bottom w:val="nil"/>
              <w:right w:val="nil"/>
            </w:tcBorders>
            <w:shd w:val="clear" w:color="auto" w:fill="auto"/>
            <w:noWrap/>
            <w:vAlign w:val="bottom"/>
            <w:hideMark/>
          </w:tcPr>
          <w:p w14:paraId="3E53188F" w14:textId="77777777" w:rsidR="00072959" w:rsidRPr="00072959" w:rsidRDefault="00072959" w:rsidP="00072959">
            <w:pPr>
              <w:rPr>
                <w:ins w:id="713" w:author="Collin O'Rourke" w:date="2015-07-27T15:47:00Z"/>
                <w:rFonts w:ascii="Times New Roman" w:hAnsi="Times New Roman"/>
                <w:color w:val="000000"/>
                <w:sz w:val="20"/>
                <w:szCs w:val="20"/>
              </w:rPr>
            </w:pPr>
            <w:ins w:id="714" w:author="Collin O'Rourke" w:date="2015-07-27T15:47:00Z">
              <w:r w:rsidRPr="00072959">
                <w:rPr>
                  <w:rFonts w:ascii="Times New Roman" w:hAnsi="Times New Roman"/>
                  <w:color w:val="000000"/>
                  <w:sz w:val="20"/>
                  <w:szCs w:val="20"/>
                </w:rPr>
                <w:t>BCE</w:t>
              </w:r>
            </w:ins>
          </w:p>
        </w:tc>
      </w:tr>
      <w:tr w:rsidR="00072959" w:rsidRPr="00072959" w14:paraId="214594E4" w14:textId="77777777" w:rsidTr="00ED367E">
        <w:trPr>
          <w:trHeight w:val="315"/>
          <w:ins w:id="715" w:author="Collin O'Rourke" w:date="2015-07-27T15:47:00Z"/>
        </w:trPr>
        <w:tc>
          <w:tcPr>
            <w:tcW w:w="1005" w:type="dxa"/>
            <w:tcBorders>
              <w:top w:val="nil"/>
              <w:left w:val="nil"/>
              <w:bottom w:val="nil"/>
              <w:right w:val="nil"/>
            </w:tcBorders>
            <w:shd w:val="clear" w:color="auto" w:fill="auto"/>
            <w:vAlign w:val="center"/>
            <w:hideMark/>
          </w:tcPr>
          <w:p w14:paraId="3B7B0CF0" w14:textId="77777777" w:rsidR="00072959" w:rsidRPr="00072959" w:rsidRDefault="00072959" w:rsidP="00072959">
            <w:pPr>
              <w:rPr>
                <w:ins w:id="716" w:author="Collin O'Rourke" w:date="2015-07-27T15:47:00Z"/>
                <w:rFonts w:ascii="Times New Roman" w:hAnsi="Times New Roman"/>
                <w:color w:val="000000"/>
                <w:sz w:val="20"/>
                <w:szCs w:val="20"/>
              </w:rPr>
            </w:pPr>
            <w:ins w:id="717" w:author="Collin O'Rourke" w:date="2015-07-27T15:47:00Z">
              <w:r w:rsidRPr="00072959">
                <w:rPr>
                  <w:rFonts w:ascii="Times New Roman" w:hAnsi="Times New Roman"/>
                  <w:color w:val="000000"/>
                  <w:sz w:val="20"/>
                  <w:szCs w:val="20"/>
                </w:rPr>
                <w:t>7</w:t>
              </w:r>
            </w:ins>
          </w:p>
        </w:tc>
        <w:tc>
          <w:tcPr>
            <w:tcW w:w="6750" w:type="dxa"/>
            <w:tcBorders>
              <w:top w:val="nil"/>
              <w:left w:val="nil"/>
              <w:bottom w:val="nil"/>
              <w:right w:val="nil"/>
            </w:tcBorders>
            <w:shd w:val="clear" w:color="auto" w:fill="auto"/>
            <w:vAlign w:val="center"/>
            <w:hideMark/>
          </w:tcPr>
          <w:p w14:paraId="7AAC206F" w14:textId="77777777" w:rsidR="00072959" w:rsidRPr="00072959" w:rsidRDefault="00072959" w:rsidP="00072959">
            <w:pPr>
              <w:rPr>
                <w:ins w:id="718" w:author="Collin O'Rourke" w:date="2015-07-27T15:47:00Z"/>
                <w:rFonts w:ascii="Times New Roman" w:hAnsi="Times New Roman"/>
                <w:color w:val="000000"/>
                <w:sz w:val="20"/>
                <w:szCs w:val="20"/>
              </w:rPr>
            </w:pPr>
            <w:ins w:id="719" w:author="Collin O'Rourke" w:date="2015-07-27T15:47:00Z">
              <w:r w:rsidRPr="00072959">
                <w:rPr>
                  <w:rFonts w:ascii="Times New Roman" w:hAnsi="Times New Roman"/>
                  <w:color w:val="000000"/>
                  <w:sz w:val="20"/>
                  <w:szCs w:val="20"/>
                </w:rPr>
                <w:t>How well do the adults in your household manage their personal finances?</w:t>
              </w:r>
            </w:ins>
          </w:p>
        </w:tc>
        <w:tc>
          <w:tcPr>
            <w:tcW w:w="2100" w:type="dxa"/>
            <w:tcBorders>
              <w:top w:val="nil"/>
              <w:left w:val="nil"/>
              <w:bottom w:val="nil"/>
              <w:right w:val="nil"/>
            </w:tcBorders>
            <w:shd w:val="clear" w:color="auto" w:fill="auto"/>
            <w:noWrap/>
            <w:vAlign w:val="bottom"/>
            <w:hideMark/>
          </w:tcPr>
          <w:p w14:paraId="38654CF1" w14:textId="77777777" w:rsidR="00072959" w:rsidRPr="00072959" w:rsidRDefault="00072959" w:rsidP="00072959">
            <w:pPr>
              <w:rPr>
                <w:ins w:id="720" w:author="Collin O'Rourke" w:date="2015-07-27T15:47:00Z"/>
                <w:rFonts w:ascii="Times New Roman" w:hAnsi="Times New Roman"/>
                <w:color w:val="000000"/>
                <w:sz w:val="20"/>
                <w:szCs w:val="20"/>
              </w:rPr>
            </w:pPr>
            <w:ins w:id="721" w:author="Collin O'Rourke" w:date="2015-07-27T15:47:00Z">
              <w:r w:rsidRPr="00072959">
                <w:rPr>
                  <w:rFonts w:ascii="Times New Roman" w:hAnsi="Times New Roman"/>
                  <w:color w:val="000000"/>
                  <w:sz w:val="20"/>
                  <w:szCs w:val="20"/>
                </w:rPr>
                <w:t>BCE</w:t>
              </w:r>
            </w:ins>
          </w:p>
        </w:tc>
      </w:tr>
      <w:tr w:rsidR="00072959" w:rsidRPr="00072959" w14:paraId="4B7FB2B8" w14:textId="77777777" w:rsidTr="00ED367E">
        <w:trPr>
          <w:trHeight w:val="510"/>
          <w:ins w:id="722" w:author="Collin O'Rourke" w:date="2015-07-27T15:47:00Z"/>
        </w:trPr>
        <w:tc>
          <w:tcPr>
            <w:tcW w:w="1005" w:type="dxa"/>
            <w:tcBorders>
              <w:top w:val="nil"/>
              <w:left w:val="nil"/>
              <w:bottom w:val="nil"/>
              <w:right w:val="nil"/>
            </w:tcBorders>
            <w:shd w:val="clear" w:color="auto" w:fill="auto"/>
            <w:vAlign w:val="center"/>
            <w:hideMark/>
          </w:tcPr>
          <w:p w14:paraId="056DB26B" w14:textId="77777777" w:rsidR="00072959" w:rsidRPr="00072959" w:rsidRDefault="00072959" w:rsidP="00072959">
            <w:pPr>
              <w:rPr>
                <w:ins w:id="723" w:author="Collin O'Rourke" w:date="2015-07-27T15:47:00Z"/>
                <w:rFonts w:ascii="Times New Roman" w:hAnsi="Times New Roman"/>
                <w:color w:val="000000"/>
                <w:sz w:val="20"/>
                <w:szCs w:val="20"/>
              </w:rPr>
            </w:pPr>
            <w:ins w:id="724" w:author="Collin O'Rourke" w:date="2015-07-27T15:47:00Z">
              <w:r w:rsidRPr="00072959">
                <w:rPr>
                  <w:rFonts w:ascii="Times New Roman" w:hAnsi="Times New Roman"/>
                  <w:color w:val="000000"/>
                  <w:sz w:val="20"/>
                  <w:szCs w:val="20"/>
                </w:rPr>
                <w:t>8</w:t>
              </w:r>
            </w:ins>
          </w:p>
        </w:tc>
        <w:tc>
          <w:tcPr>
            <w:tcW w:w="6750" w:type="dxa"/>
            <w:tcBorders>
              <w:top w:val="nil"/>
              <w:left w:val="nil"/>
              <w:bottom w:val="nil"/>
              <w:right w:val="nil"/>
            </w:tcBorders>
            <w:shd w:val="clear" w:color="auto" w:fill="auto"/>
            <w:vAlign w:val="center"/>
            <w:hideMark/>
          </w:tcPr>
          <w:p w14:paraId="5C626034" w14:textId="77777777" w:rsidR="00072959" w:rsidRPr="00072959" w:rsidRDefault="00072959" w:rsidP="00072959">
            <w:pPr>
              <w:rPr>
                <w:ins w:id="725" w:author="Collin O'Rourke" w:date="2015-07-27T15:47:00Z"/>
                <w:rFonts w:ascii="Times New Roman" w:hAnsi="Times New Roman"/>
                <w:color w:val="000000"/>
                <w:sz w:val="20"/>
                <w:szCs w:val="20"/>
              </w:rPr>
            </w:pPr>
            <w:ins w:id="726" w:author="Collin O'Rourke" w:date="2015-07-27T15:47:00Z">
              <w:r w:rsidRPr="00072959">
                <w:rPr>
                  <w:rFonts w:ascii="Times New Roman" w:hAnsi="Times New Roman"/>
                  <w:color w:val="000000"/>
                  <w:sz w:val="20"/>
                  <w:szCs w:val="20"/>
                </w:rPr>
                <w:t xml:space="preserve">Since the beginning of this school year, how has your child been performing in school overall? Would you say your child’s performance is… </w:t>
              </w:r>
            </w:ins>
          </w:p>
        </w:tc>
        <w:tc>
          <w:tcPr>
            <w:tcW w:w="2100" w:type="dxa"/>
            <w:tcBorders>
              <w:top w:val="nil"/>
              <w:left w:val="nil"/>
              <w:bottom w:val="nil"/>
              <w:right w:val="nil"/>
            </w:tcBorders>
            <w:shd w:val="clear" w:color="auto" w:fill="auto"/>
            <w:noWrap/>
            <w:vAlign w:val="bottom"/>
            <w:hideMark/>
          </w:tcPr>
          <w:p w14:paraId="4511809C" w14:textId="77777777" w:rsidR="00072959" w:rsidRPr="00072959" w:rsidRDefault="00072959" w:rsidP="00072959">
            <w:pPr>
              <w:rPr>
                <w:ins w:id="727" w:author="Collin O'Rourke" w:date="2015-07-27T15:47:00Z"/>
                <w:rFonts w:ascii="Times New Roman" w:hAnsi="Times New Roman"/>
                <w:color w:val="000000"/>
                <w:sz w:val="20"/>
                <w:szCs w:val="20"/>
              </w:rPr>
            </w:pPr>
            <w:ins w:id="728" w:author="Collin O'Rourke" w:date="2015-07-27T15:47:00Z">
              <w:r w:rsidRPr="00072959">
                <w:rPr>
                  <w:rFonts w:ascii="Times New Roman" w:hAnsi="Times New Roman"/>
                  <w:color w:val="000000"/>
                  <w:sz w:val="20"/>
                  <w:szCs w:val="20"/>
                </w:rPr>
                <w:t>BCE</w:t>
              </w:r>
            </w:ins>
          </w:p>
        </w:tc>
      </w:tr>
      <w:tr w:rsidR="00072959" w:rsidRPr="00072959" w14:paraId="5031AA24" w14:textId="77777777" w:rsidTr="00ED367E">
        <w:trPr>
          <w:trHeight w:val="315"/>
          <w:ins w:id="729" w:author="Collin O'Rourke" w:date="2015-07-27T15:47:00Z"/>
        </w:trPr>
        <w:tc>
          <w:tcPr>
            <w:tcW w:w="1005" w:type="dxa"/>
            <w:tcBorders>
              <w:top w:val="nil"/>
              <w:left w:val="nil"/>
              <w:bottom w:val="nil"/>
              <w:right w:val="nil"/>
            </w:tcBorders>
            <w:shd w:val="clear" w:color="auto" w:fill="auto"/>
            <w:vAlign w:val="center"/>
            <w:hideMark/>
          </w:tcPr>
          <w:p w14:paraId="7CF812B5" w14:textId="77777777" w:rsidR="00072959" w:rsidRPr="00072959" w:rsidRDefault="00072959" w:rsidP="00072959">
            <w:pPr>
              <w:rPr>
                <w:ins w:id="730" w:author="Collin O'Rourke" w:date="2015-07-27T15:47:00Z"/>
                <w:rFonts w:ascii="Times New Roman" w:hAnsi="Times New Roman"/>
                <w:color w:val="000000"/>
                <w:sz w:val="20"/>
                <w:szCs w:val="20"/>
              </w:rPr>
            </w:pPr>
            <w:ins w:id="731" w:author="Collin O'Rourke" w:date="2015-07-27T15:47:00Z">
              <w:r w:rsidRPr="00072959">
                <w:rPr>
                  <w:rFonts w:ascii="Times New Roman" w:hAnsi="Times New Roman"/>
                  <w:color w:val="000000"/>
                  <w:sz w:val="20"/>
                  <w:szCs w:val="20"/>
                </w:rPr>
                <w:t>9</w:t>
              </w:r>
            </w:ins>
          </w:p>
        </w:tc>
        <w:tc>
          <w:tcPr>
            <w:tcW w:w="6750" w:type="dxa"/>
            <w:tcBorders>
              <w:top w:val="nil"/>
              <w:left w:val="nil"/>
              <w:bottom w:val="nil"/>
              <w:right w:val="nil"/>
            </w:tcBorders>
            <w:shd w:val="clear" w:color="auto" w:fill="auto"/>
            <w:vAlign w:val="center"/>
            <w:hideMark/>
          </w:tcPr>
          <w:p w14:paraId="53F2B019" w14:textId="77777777" w:rsidR="00072959" w:rsidRPr="00072959" w:rsidRDefault="00072959" w:rsidP="00072959">
            <w:pPr>
              <w:rPr>
                <w:ins w:id="732" w:author="Collin O'Rourke" w:date="2015-07-27T15:47:00Z"/>
                <w:rFonts w:ascii="Times New Roman" w:hAnsi="Times New Roman"/>
                <w:color w:val="000000"/>
                <w:sz w:val="20"/>
                <w:szCs w:val="20"/>
              </w:rPr>
            </w:pPr>
            <w:ins w:id="733" w:author="Collin O'Rourke" w:date="2015-07-27T15:47:00Z">
              <w:r w:rsidRPr="00072959">
                <w:rPr>
                  <w:rFonts w:ascii="Times New Roman" w:hAnsi="Times New Roman"/>
                  <w:color w:val="000000"/>
                  <w:sz w:val="20"/>
                  <w:szCs w:val="20"/>
                </w:rPr>
                <w:t xml:space="preserve">What is the </w:t>
              </w:r>
              <w:r w:rsidRPr="00072959">
                <w:rPr>
                  <w:rFonts w:ascii="Times New Roman" w:hAnsi="Times New Roman"/>
                  <w:color w:val="000000"/>
                  <w:sz w:val="20"/>
                  <w:szCs w:val="20"/>
                  <w:u w:val="single"/>
                </w:rPr>
                <w:t>highest</w:t>
              </w:r>
              <w:r w:rsidRPr="00072959">
                <w:rPr>
                  <w:rFonts w:ascii="Times New Roman" w:hAnsi="Times New Roman"/>
                  <w:color w:val="000000"/>
                  <w:sz w:val="20"/>
                  <w:szCs w:val="20"/>
                </w:rPr>
                <w:t xml:space="preserve"> level of education either you or your spouse or partner has completed?</w:t>
              </w:r>
            </w:ins>
          </w:p>
        </w:tc>
        <w:tc>
          <w:tcPr>
            <w:tcW w:w="2100" w:type="dxa"/>
            <w:tcBorders>
              <w:top w:val="nil"/>
              <w:left w:val="nil"/>
              <w:bottom w:val="nil"/>
              <w:right w:val="nil"/>
            </w:tcBorders>
            <w:shd w:val="clear" w:color="auto" w:fill="auto"/>
            <w:noWrap/>
            <w:vAlign w:val="bottom"/>
            <w:hideMark/>
          </w:tcPr>
          <w:p w14:paraId="205AA326" w14:textId="77777777" w:rsidR="00072959" w:rsidRPr="00072959" w:rsidRDefault="00072959" w:rsidP="00072959">
            <w:pPr>
              <w:rPr>
                <w:ins w:id="734" w:author="Collin O'Rourke" w:date="2015-07-27T15:47:00Z"/>
                <w:rFonts w:ascii="Times New Roman" w:hAnsi="Times New Roman"/>
                <w:color w:val="000000"/>
                <w:sz w:val="20"/>
                <w:szCs w:val="20"/>
              </w:rPr>
            </w:pPr>
            <w:ins w:id="735" w:author="Collin O'Rourke" w:date="2015-07-27T15:47:00Z">
              <w:r w:rsidRPr="00072959">
                <w:rPr>
                  <w:rFonts w:ascii="Times New Roman" w:hAnsi="Times New Roman"/>
                  <w:color w:val="000000"/>
                  <w:sz w:val="20"/>
                  <w:szCs w:val="20"/>
                </w:rPr>
                <w:t>BCE</w:t>
              </w:r>
            </w:ins>
          </w:p>
        </w:tc>
      </w:tr>
    </w:tbl>
    <w:p w14:paraId="1C590FE8" w14:textId="77777777" w:rsidR="00072959" w:rsidRPr="00072959" w:rsidRDefault="00072959" w:rsidP="00072959">
      <w:pPr>
        <w:rPr>
          <w:ins w:id="736" w:author="Collin O'Rourke" w:date="2015-07-27T15:47:00Z"/>
          <w:rFonts w:ascii="Cambria" w:eastAsia="MS Mincho" w:hAnsi="Cambria"/>
          <w:sz w:val="24"/>
          <w:szCs w:val="24"/>
        </w:rPr>
      </w:pPr>
    </w:p>
    <w:p w14:paraId="1FC3EF2E" w14:textId="77777777" w:rsidR="00072959" w:rsidRPr="00072959" w:rsidRDefault="00072959" w:rsidP="00072959">
      <w:pPr>
        <w:rPr>
          <w:ins w:id="737" w:author="Collin O'Rourke" w:date="2015-07-27T15:47:00Z"/>
          <w:rFonts w:ascii="Cambria" w:eastAsia="MS Mincho" w:hAnsi="Cambria"/>
          <w:sz w:val="24"/>
          <w:szCs w:val="24"/>
        </w:rPr>
      </w:pPr>
    </w:p>
    <w:p w14:paraId="3ABB7E85" w14:textId="77777777" w:rsidR="00072959" w:rsidRPr="00072959" w:rsidRDefault="00072959" w:rsidP="00072959">
      <w:pPr>
        <w:rPr>
          <w:ins w:id="738" w:author="Collin O'Rourke" w:date="2015-07-27T15:47:00Z"/>
          <w:rFonts w:ascii="Cambria" w:eastAsia="MS Mincho" w:hAnsi="Cambria"/>
          <w:sz w:val="24"/>
          <w:szCs w:val="24"/>
        </w:rPr>
      </w:pPr>
    </w:p>
    <w:p w14:paraId="45F180BE" w14:textId="77777777" w:rsidR="00072959" w:rsidRPr="00072959" w:rsidRDefault="00072959" w:rsidP="00072959">
      <w:pPr>
        <w:rPr>
          <w:ins w:id="739" w:author="Collin O'Rourke" w:date="2015-07-27T15:47:00Z"/>
          <w:rFonts w:ascii="Cambria" w:eastAsia="MS Mincho" w:hAnsi="Cambria"/>
          <w:b/>
          <w:sz w:val="24"/>
          <w:szCs w:val="24"/>
          <w:u w:val="single"/>
        </w:rPr>
      </w:pPr>
      <w:ins w:id="740" w:author="Collin O'Rourke" w:date="2015-07-27T15:47:00Z">
        <w:r w:rsidRPr="00072959">
          <w:rPr>
            <w:rFonts w:ascii="Cambria" w:eastAsia="MS Mincho" w:hAnsi="Cambria"/>
            <w:b/>
            <w:sz w:val="24"/>
            <w:szCs w:val="24"/>
            <w:u w:val="single"/>
          </w:rPr>
          <w:t>CODE</w:t>
        </w:r>
        <w:r w:rsidRPr="00072959">
          <w:rPr>
            <w:rFonts w:ascii="Cambria" w:eastAsia="MS Mincho" w:hAnsi="Cambria"/>
            <w:b/>
            <w:sz w:val="24"/>
            <w:szCs w:val="24"/>
            <w:u w:val="single"/>
          </w:rPr>
          <w:tab/>
        </w:r>
        <w:r w:rsidRPr="00072959">
          <w:rPr>
            <w:rFonts w:ascii="Cambria" w:eastAsia="MS Mincho" w:hAnsi="Cambria"/>
            <w:b/>
            <w:sz w:val="24"/>
            <w:szCs w:val="24"/>
            <w:u w:val="single"/>
          </w:rPr>
          <w:tab/>
        </w:r>
        <w:r w:rsidRPr="00072959">
          <w:rPr>
            <w:rFonts w:ascii="Cambria" w:eastAsia="MS Mincho" w:hAnsi="Cambria"/>
            <w:b/>
            <w:sz w:val="24"/>
            <w:szCs w:val="24"/>
            <w:u w:val="single"/>
          </w:rPr>
          <w:tab/>
        </w:r>
        <w:r w:rsidRPr="00072959">
          <w:rPr>
            <w:rFonts w:ascii="Cambria" w:eastAsia="MS Mincho" w:hAnsi="Cambria"/>
            <w:b/>
            <w:sz w:val="24"/>
            <w:szCs w:val="24"/>
            <w:u w:val="single"/>
          </w:rPr>
          <w:tab/>
          <w:t>CITE</w:t>
        </w:r>
        <w:r w:rsidRPr="00072959">
          <w:rPr>
            <w:rFonts w:ascii="Cambria" w:eastAsia="MS Mincho" w:hAnsi="Cambria"/>
            <w:b/>
            <w:sz w:val="24"/>
            <w:szCs w:val="24"/>
            <w:u w:val="single"/>
          </w:rPr>
          <w:tab/>
        </w:r>
        <w:r w:rsidRPr="00072959">
          <w:rPr>
            <w:rFonts w:ascii="Cambria" w:eastAsia="MS Mincho" w:hAnsi="Cambria"/>
            <w:b/>
            <w:sz w:val="24"/>
            <w:szCs w:val="24"/>
            <w:u w:val="single"/>
          </w:rPr>
          <w:tab/>
        </w:r>
        <w:r w:rsidRPr="00072959">
          <w:rPr>
            <w:rFonts w:ascii="Cambria" w:eastAsia="MS Mincho" w:hAnsi="Cambria"/>
            <w:b/>
            <w:sz w:val="24"/>
            <w:szCs w:val="24"/>
            <w:u w:val="single"/>
          </w:rPr>
          <w:tab/>
        </w:r>
        <w:r w:rsidRPr="00072959">
          <w:rPr>
            <w:rFonts w:ascii="Cambria" w:eastAsia="MS Mincho" w:hAnsi="Cambria"/>
            <w:b/>
            <w:sz w:val="24"/>
            <w:szCs w:val="24"/>
            <w:u w:val="single"/>
          </w:rPr>
          <w:tab/>
        </w:r>
        <w:r w:rsidRPr="00072959">
          <w:rPr>
            <w:rFonts w:ascii="Cambria" w:eastAsia="MS Mincho" w:hAnsi="Cambria"/>
            <w:b/>
            <w:sz w:val="24"/>
            <w:szCs w:val="24"/>
            <w:u w:val="single"/>
          </w:rPr>
          <w:tab/>
        </w:r>
        <w:r w:rsidRPr="00072959">
          <w:rPr>
            <w:rFonts w:ascii="Cambria" w:eastAsia="MS Mincho" w:hAnsi="Cambria"/>
            <w:b/>
            <w:sz w:val="24"/>
            <w:szCs w:val="24"/>
            <w:u w:val="single"/>
          </w:rPr>
          <w:tab/>
        </w:r>
      </w:ins>
    </w:p>
    <w:tbl>
      <w:tblPr>
        <w:tblW w:w="8480" w:type="dxa"/>
        <w:tblInd w:w="93" w:type="dxa"/>
        <w:tblLook w:val="04A0" w:firstRow="1" w:lastRow="0" w:firstColumn="1" w:lastColumn="0" w:noHBand="0" w:noVBand="1"/>
      </w:tblPr>
      <w:tblGrid>
        <w:gridCol w:w="2860"/>
        <w:gridCol w:w="5620"/>
      </w:tblGrid>
      <w:tr w:rsidR="00072959" w:rsidRPr="00072959" w14:paraId="27902E17" w14:textId="77777777" w:rsidTr="00ED367E">
        <w:trPr>
          <w:trHeight w:val="315"/>
          <w:ins w:id="741" w:author="Collin O'Rourke" w:date="2015-07-27T15:47:00Z"/>
        </w:trPr>
        <w:tc>
          <w:tcPr>
            <w:tcW w:w="2860" w:type="dxa"/>
            <w:tcBorders>
              <w:top w:val="nil"/>
              <w:left w:val="nil"/>
              <w:bottom w:val="nil"/>
              <w:right w:val="nil"/>
            </w:tcBorders>
            <w:shd w:val="clear" w:color="auto" w:fill="auto"/>
            <w:vAlign w:val="center"/>
            <w:hideMark/>
          </w:tcPr>
          <w:p w14:paraId="5CE4DD5A" w14:textId="77777777" w:rsidR="00072959" w:rsidRPr="00072959" w:rsidRDefault="00072959" w:rsidP="00072959">
            <w:pPr>
              <w:rPr>
                <w:ins w:id="742" w:author="Collin O'Rourke" w:date="2015-07-27T15:47:00Z"/>
                <w:rFonts w:ascii="Times New Roman" w:hAnsi="Times New Roman"/>
                <w:color w:val="000000"/>
                <w:sz w:val="20"/>
                <w:szCs w:val="20"/>
              </w:rPr>
            </w:pPr>
            <w:ins w:id="743" w:author="Collin O'Rourke" w:date="2015-07-27T15:47:00Z">
              <w:r w:rsidRPr="00072959">
                <w:rPr>
                  <w:rFonts w:ascii="Times New Roman" w:hAnsi="Times New Roman"/>
                  <w:color w:val="000000"/>
                  <w:sz w:val="20"/>
                  <w:szCs w:val="20"/>
                </w:rPr>
                <w:t>CEE</w:t>
              </w:r>
            </w:ins>
          </w:p>
        </w:tc>
        <w:tc>
          <w:tcPr>
            <w:tcW w:w="5620" w:type="dxa"/>
            <w:tcBorders>
              <w:top w:val="nil"/>
              <w:left w:val="nil"/>
              <w:bottom w:val="nil"/>
              <w:right w:val="nil"/>
            </w:tcBorders>
            <w:shd w:val="clear" w:color="auto" w:fill="auto"/>
            <w:vAlign w:val="bottom"/>
            <w:hideMark/>
          </w:tcPr>
          <w:p w14:paraId="530CA7DA" w14:textId="77777777" w:rsidR="00072959" w:rsidRPr="00072959" w:rsidRDefault="00072959" w:rsidP="00072959">
            <w:pPr>
              <w:rPr>
                <w:ins w:id="744" w:author="Collin O'Rourke" w:date="2015-07-27T15:47:00Z"/>
                <w:rFonts w:ascii="Times New Roman" w:hAnsi="Times New Roman"/>
                <w:color w:val="000000"/>
                <w:sz w:val="20"/>
                <w:szCs w:val="20"/>
              </w:rPr>
            </w:pPr>
            <w:ins w:id="745" w:author="Collin O'Rourke" w:date="2015-07-27T15:47:00Z">
              <w:r w:rsidRPr="00072959">
                <w:rPr>
                  <w:rFonts w:ascii="Times New Roman" w:hAnsi="Times New Roman"/>
                  <w:color w:val="000000"/>
                  <w:sz w:val="20"/>
                  <w:szCs w:val="20"/>
                </w:rPr>
                <w:t xml:space="preserve"> Council for Economic Education</w:t>
              </w:r>
            </w:ins>
          </w:p>
        </w:tc>
      </w:tr>
      <w:tr w:rsidR="00072959" w:rsidRPr="00072959" w14:paraId="6F300E80" w14:textId="77777777" w:rsidTr="00ED367E">
        <w:trPr>
          <w:trHeight w:val="1290"/>
          <w:ins w:id="746" w:author="Collin O'Rourke" w:date="2015-07-27T15:47:00Z"/>
        </w:trPr>
        <w:tc>
          <w:tcPr>
            <w:tcW w:w="2860" w:type="dxa"/>
            <w:tcBorders>
              <w:top w:val="nil"/>
              <w:left w:val="nil"/>
              <w:bottom w:val="nil"/>
              <w:right w:val="nil"/>
            </w:tcBorders>
            <w:shd w:val="clear" w:color="auto" w:fill="auto"/>
            <w:vAlign w:val="center"/>
            <w:hideMark/>
          </w:tcPr>
          <w:p w14:paraId="6144DE4D" w14:textId="77777777" w:rsidR="00072959" w:rsidRPr="00072959" w:rsidRDefault="00072959" w:rsidP="00072959">
            <w:pPr>
              <w:rPr>
                <w:ins w:id="747" w:author="Collin O'Rourke" w:date="2015-07-27T15:47:00Z"/>
                <w:rFonts w:ascii="Times New Roman" w:hAnsi="Times New Roman"/>
                <w:color w:val="000000"/>
                <w:sz w:val="20"/>
                <w:szCs w:val="20"/>
              </w:rPr>
            </w:pPr>
            <w:ins w:id="748" w:author="Collin O'Rourke" w:date="2015-07-27T15:47:00Z">
              <w:r w:rsidRPr="00072959">
                <w:rPr>
                  <w:rFonts w:ascii="Times New Roman" w:hAnsi="Times New Roman"/>
                  <w:color w:val="000000"/>
                  <w:sz w:val="20"/>
                  <w:szCs w:val="20"/>
                </w:rPr>
                <w:t>PSID-CDS</w:t>
              </w:r>
            </w:ins>
          </w:p>
        </w:tc>
        <w:tc>
          <w:tcPr>
            <w:tcW w:w="5620" w:type="dxa"/>
            <w:tcBorders>
              <w:top w:val="nil"/>
              <w:left w:val="nil"/>
              <w:bottom w:val="nil"/>
              <w:right w:val="nil"/>
            </w:tcBorders>
            <w:shd w:val="clear" w:color="auto" w:fill="auto"/>
            <w:vAlign w:val="bottom"/>
            <w:hideMark/>
          </w:tcPr>
          <w:p w14:paraId="2A1127C9" w14:textId="77777777" w:rsidR="00072959" w:rsidRPr="00072959" w:rsidRDefault="00072959" w:rsidP="00072959">
            <w:pPr>
              <w:rPr>
                <w:ins w:id="749" w:author="Collin O'Rourke" w:date="2015-07-27T15:47:00Z"/>
                <w:rFonts w:ascii="Times New Roman" w:hAnsi="Times New Roman"/>
                <w:color w:val="000000"/>
                <w:sz w:val="20"/>
                <w:szCs w:val="20"/>
              </w:rPr>
            </w:pPr>
            <w:ins w:id="750" w:author="Collin O'Rourke" w:date="2015-07-27T15:47:00Z">
              <w:r w:rsidRPr="00072959">
                <w:rPr>
                  <w:rFonts w:ascii="Times New Roman" w:hAnsi="Times New Roman"/>
                  <w:color w:val="000000"/>
                  <w:sz w:val="20"/>
                  <w:szCs w:val="20"/>
                </w:rPr>
                <w:t>Elizabeth Odders-White, Charles Kalish, Timothy St. Louis, Kasey Wiedrich, Emory Nelms, Report Providing Recommendations on How to Test Hypotheses. Consumer Financial Protection Bureau Financial Education Metrics Development and Research Support Services CFP-12-Z-00019. 2015</w:t>
              </w:r>
            </w:ins>
          </w:p>
        </w:tc>
      </w:tr>
      <w:tr w:rsidR="00072959" w:rsidRPr="00072959" w14:paraId="508364FB" w14:textId="77777777" w:rsidTr="00ED367E">
        <w:trPr>
          <w:trHeight w:val="1035"/>
          <w:ins w:id="751" w:author="Collin O'Rourke" w:date="2015-07-27T15:47:00Z"/>
        </w:trPr>
        <w:tc>
          <w:tcPr>
            <w:tcW w:w="2860" w:type="dxa"/>
            <w:tcBorders>
              <w:top w:val="nil"/>
              <w:left w:val="nil"/>
              <w:bottom w:val="nil"/>
              <w:right w:val="nil"/>
            </w:tcBorders>
            <w:shd w:val="clear" w:color="auto" w:fill="auto"/>
            <w:vAlign w:val="bottom"/>
            <w:hideMark/>
          </w:tcPr>
          <w:p w14:paraId="21A94574" w14:textId="77777777" w:rsidR="00072959" w:rsidRPr="00072959" w:rsidRDefault="00072959" w:rsidP="00072959">
            <w:pPr>
              <w:rPr>
                <w:ins w:id="752" w:author="Collin O'Rourke" w:date="2015-07-27T15:47:00Z"/>
                <w:rFonts w:ascii="Times New Roman" w:hAnsi="Times New Roman"/>
                <w:color w:val="000000"/>
                <w:sz w:val="20"/>
                <w:szCs w:val="20"/>
              </w:rPr>
            </w:pPr>
            <w:ins w:id="753" w:author="Collin O'Rourke" w:date="2015-07-27T15:47:00Z">
              <w:r w:rsidRPr="00072959">
                <w:rPr>
                  <w:rFonts w:ascii="Times New Roman" w:hAnsi="Times New Roman"/>
                  <w:color w:val="000000"/>
                  <w:sz w:val="20"/>
                  <w:szCs w:val="20"/>
                </w:rPr>
                <w:t>ACKR</w:t>
              </w:r>
            </w:ins>
          </w:p>
        </w:tc>
        <w:tc>
          <w:tcPr>
            <w:tcW w:w="5620" w:type="dxa"/>
            <w:tcBorders>
              <w:top w:val="nil"/>
              <w:left w:val="nil"/>
              <w:bottom w:val="nil"/>
              <w:right w:val="nil"/>
            </w:tcBorders>
            <w:shd w:val="clear" w:color="auto" w:fill="auto"/>
            <w:vAlign w:val="bottom"/>
            <w:hideMark/>
          </w:tcPr>
          <w:p w14:paraId="75DA3DD7" w14:textId="77777777" w:rsidR="00072959" w:rsidRPr="00072959" w:rsidRDefault="00072959" w:rsidP="00072959">
            <w:pPr>
              <w:rPr>
                <w:ins w:id="754" w:author="Collin O'Rourke" w:date="2015-07-27T15:47:00Z"/>
                <w:rFonts w:ascii="Times New Roman" w:hAnsi="Times New Roman"/>
                <w:color w:val="000000"/>
                <w:sz w:val="20"/>
                <w:szCs w:val="20"/>
              </w:rPr>
            </w:pPr>
            <w:ins w:id="755" w:author="Collin O'Rourke" w:date="2015-07-27T15:47:00Z">
              <w:r w:rsidRPr="00072959">
                <w:rPr>
                  <w:rFonts w:ascii="Times New Roman" w:hAnsi="Times New Roman"/>
                  <w:color w:val="000000"/>
                  <w:sz w:val="20"/>
                  <w:szCs w:val="20"/>
                </w:rPr>
                <w:t>Appleton, J. J., Christenson, S. L., Kim, D., &amp; Reschly, A. L. (2006). Measuring cognitive and psychological engagement: Validation of the Student Engagement Instrument. Journal of School Psychology, 44(5), 427-445.</w:t>
              </w:r>
            </w:ins>
          </w:p>
        </w:tc>
      </w:tr>
      <w:tr w:rsidR="00072959" w:rsidRPr="00072959" w14:paraId="167C3415" w14:textId="77777777" w:rsidTr="00ED367E">
        <w:trPr>
          <w:trHeight w:val="780"/>
          <w:ins w:id="756" w:author="Collin O'Rourke" w:date="2015-07-27T15:47:00Z"/>
        </w:trPr>
        <w:tc>
          <w:tcPr>
            <w:tcW w:w="2860" w:type="dxa"/>
            <w:tcBorders>
              <w:top w:val="nil"/>
              <w:left w:val="nil"/>
              <w:bottom w:val="nil"/>
              <w:right w:val="nil"/>
            </w:tcBorders>
            <w:shd w:val="clear" w:color="auto" w:fill="auto"/>
            <w:vAlign w:val="bottom"/>
            <w:hideMark/>
          </w:tcPr>
          <w:p w14:paraId="5BC5BF08" w14:textId="77777777" w:rsidR="00072959" w:rsidRPr="00072959" w:rsidRDefault="00072959" w:rsidP="00072959">
            <w:pPr>
              <w:rPr>
                <w:ins w:id="757" w:author="Collin O'Rourke" w:date="2015-07-27T15:47:00Z"/>
                <w:rFonts w:ascii="Times New Roman" w:hAnsi="Times New Roman"/>
                <w:color w:val="000000"/>
                <w:sz w:val="20"/>
                <w:szCs w:val="20"/>
              </w:rPr>
            </w:pPr>
            <w:ins w:id="758" w:author="Collin O'Rourke" w:date="2015-07-27T15:47:00Z">
              <w:r w:rsidRPr="00072959">
                <w:rPr>
                  <w:rFonts w:ascii="Times New Roman" w:hAnsi="Times New Roman"/>
                  <w:color w:val="000000"/>
                  <w:sz w:val="20"/>
                  <w:szCs w:val="20"/>
                </w:rPr>
                <w:t>BD</w:t>
              </w:r>
            </w:ins>
          </w:p>
        </w:tc>
        <w:tc>
          <w:tcPr>
            <w:tcW w:w="5620" w:type="dxa"/>
            <w:tcBorders>
              <w:top w:val="nil"/>
              <w:left w:val="nil"/>
              <w:bottom w:val="nil"/>
              <w:right w:val="nil"/>
            </w:tcBorders>
            <w:shd w:val="clear" w:color="auto" w:fill="auto"/>
            <w:vAlign w:val="bottom"/>
            <w:hideMark/>
          </w:tcPr>
          <w:p w14:paraId="4C3E8B8B" w14:textId="77777777" w:rsidR="00072959" w:rsidRPr="00072959" w:rsidRDefault="00072959" w:rsidP="00072959">
            <w:pPr>
              <w:rPr>
                <w:ins w:id="759" w:author="Collin O'Rourke" w:date="2015-07-27T15:47:00Z"/>
                <w:rFonts w:ascii="Times New Roman" w:hAnsi="Times New Roman"/>
                <w:color w:val="000000"/>
                <w:sz w:val="20"/>
                <w:szCs w:val="20"/>
              </w:rPr>
            </w:pPr>
            <w:ins w:id="760" w:author="Collin O'Rourke" w:date="2015-07-27T15:47:00Z">
              <w:r w:rsidRPr="00072959">
                <w:rPr>
                  <w:rFonts w:ascii="Times New Roman" w:hAnsi="Times New Roman"/>
                  <w:color w:val="000000"/>
                  <w:sz w:val="20"/>
                  <w:szCs w:val="20"/>
                </w:rPr>
                <w:t>Banerjee, Robin, and Helga Dittmar. "Individual differences in children's materialism: The role of peer relations." </w:t>
              </w:r>
              <w:r w:rsidRPr="00072959">
                <w:rPr>
                  <w:rFonts w:ascii="Times New Roman" w:hAnsi="Times New Roman"/>
                  <w:i/>
                  <w:iCs/>
                  <w:color w:val="222222"/>
                  <w:sz w:val="20"/>
                  <w:szCs w:val="20"/>
                </w:rPr>
                <w:t>Personality and Social Psychology Bulletin</w:t>
              </w:r>
              <w:r w:rsidRPr="00072959">
                <w:rPr>
                  <w:rFonts w:ascii="Times New Roman" w:hAnsi="Times New Roman"/>
                  <w:color w:val="222222"/>
                  <w:sz w:val="20"/>
                  <w:szCs w:val="20"/>
                </w:rPr>
                <w:t> 34, no. 1 (2008): 17-31.</w:t>
              </w:r>
            </w:ins>
          </w:p>
        </w:tc>
      </w:tr>
      <w:tr w:rsidR="00072959" w:rsidRPr="00072959" w14:paraId="58BB8087" w14:textId="77777777" w:rsidTr="00ED367E">
        <w:trPr>
          <w:trHeight w:val="1035"/>
          <w:ins w:id="761" w:author="Collin O'Rourke" w:date="2015-07-27T15:47:00Z"/>
        </w:trPr>
        <w:tc>
          <w:tcPr>
            <w:tcW w:w="2860" w:type="dxa"/>
            <w:tcBorders>
              <w:top w:val="nil"/>
              <w:left w:val="nil"/>
              <w:bottom w:val="nil"/>
              <w:right w:val="nil"/>
            </w:tcBorders>
            <w:shd w:val="clear" w:color="auto" w:fill="auto"/>
            <w:vAlign w:val="center"/>
            <w:hideMark/>
          </w:tcPr>
          <w:p w14:paraId="35E6C247" w14:textId="77777777" w:rsidR="00072959" w:rsidRPr="00072959" w:rsidRDefault="00072959" w:rsidP="00072959">
            <w:pPr>
              <w:rPr>
                <w:ins w:id="762" w:author="Collin O'Rourke" w:date="2015-07-27T15:47:00Z"/>
                <w:rFonts w:ascii="Times New Roman" w:hAnsi="Times New Roman"/>
                <w:color w:val="000000"/>
                <w:sz w:val="20"/>
                <w:szCs w:val="20"/>
              </w:rPr>
            </w:pPr>
            <w:ins w:id="763" w:author="Collin O'Rourke" w:date="2015-07-27T15:47:00Z">
              <w:r w:rsidRPr="00072959">
                <w:rPr>
                  <w:rFonts w:ascii="Times New Roman" w:hAnsi="Times New Roman"/>
                  <w:color w:val="000000"/>
                  <w:sz w:val="20"/>
                  <w:szCs w:val="20"/>
                </w:rPr>
                <w:t>BCE</w:t>
              </w:r>
            </w:ins>
          </w:p>
        </w:tc>
        <w:tc>
          <w:tcPr>
            <w:tcW w:w="5620" w:type="dxa"/>
            <w:tcBorders>
              <w:top w:val="nil"/>
              <w:left w:val="nil"/>
              <w:bottom w:val="nil"/>
              <w:right w:val="nil"/>
            </w:tcBorders>
            <w:shd w:val="clear" w:color="auto" w:fill="auto"/>
            <w:vAlign w:val="bottom"/>
            <w:hideMark/>
          </w:tcPr>
          <w:p w14:paraId="70B7DD8E" w14:textId="77777777" w:rsidR="00072959" w:rsidRPr="00072959" w:rsidRDefault="00072959" w:rsidP="00072959">
            <w:pPr>
              <w:rPr>
                <w:ins w:id="764" w:author="Collin O'Rourke" w:date="2015-07-27T15:47:00Z"/>
                <w:rFonts w:ascii="Times New Roman" w:hAnsi="Times New Roman"/>
                <w:color w:val="000000"/>
                <w:sz w:val="20"/>
                <w:szCs w:val="20"/>
              </w:rPr>
            </w:pPr>
            <w:ins w:id="765" w:author="Collin O'Rourke" w:date="2015-07-27T15:47:00Z">
              <w:r w:rsidRPr="00072959">
                <w:rPr>
                  <w:rFonts w:ascii="Times New Roman" w:hAnsi="Times New Roman"/>
                  <w:color w:val="000000"/>
                  <w:sz w:val="20"/>
                  <w:szCs w:val="20"/>
                </w:rPr>
                <w:t>Batty, Michael, J. Michael Collins, and Elizabeth Odders-White. "Experimental Evidence on the Effects of Financial Education on Elementary School Students' Knowledge, Behavior, and Attitudes." Journal of Consumer Affairs 49, no. 1 (2015): 69-96.</w:t>
              </w:r>
            </w:ins>
          </w:p>
        </w:tc>
      </w:tr>
      <w:tr w:rsidR="00072959" w:rsidRPr="00072959" w14:paraId="7A4FB753" w14:textId="77777777" w:rsidTr="00ED367E">
        <w:trPr>
          <w:trHeight w:val="1290"/>
          <w:ins w:id="766" w:author="Collin O'Rourke" w:date="2015-07-27T15:47:00Z"/>
        </w:trPr>
        <w:tc>
          <w:tcPr>
            <w:tcW w:w="2860" w:type="dxa"/>
            <w:tcBorders>
              <w:top w:val="nil"/>
              <w:left w:val="nil"/>
              <w:bottom w:val="nil"/>
              <w:right w:val="nil"/>
            </w:tcBorders>
            <w:shd w:val="clear" w:color="auto" w:fill="auto"/>
            <w:vAlign w:val="center"/>
            <w:hideMark/>
          </w:tcPr>
          <w:p w14:paraId="2C3EA345" w14:textId="77777777" w:rsidR="00072959" w:rsidRPr="00072959" w:rsidRDefault="00072959" w:rsidP="00072959">
            <w:pPr>
              <w:rPr>
                <w:ins w:id="767" w:author="Collin O'Rourke" w:date="2015-07-27T15:47:00Z"/>
                <w:rFonts w:ascii="Times New Roman" w:hAnsi="Times New Roman"/>
                <w:color w:val="000000"/>
                <w:sz w:val="20"/>
                <w:szCs w:val="20"/>
              </w:rPr>
            </w:pPr>
            <w:ins w:id="768" w:author="Collin O'Rourke" w:date="2015-07-27T15:47:00Z">
              <w:r w:rsidRPr="00072959">
                <w:rPr>
                  <w:rFonts w:ascii="Times New Roman" w:hAnsi="Times New Roman"/>
                  <w:color w:val="000000"/>
                  <w:sz w:val="20"/>
                  <w:szCs w:val="20"/>
                </w:rPr>
                <w:t>NLSY79-CYA</w:t>
              </w:r>
            </w:ins>
          </w:p>
        </w:tc>
        <w:tc>
          <w:tcPr>
            <w:tcW w:w="5620" w:type="dxa"/>
            <w:tcBorders>
              <w:top w:val="nil"/>
              <w:left w:val="nil"/>
              <w:bottom w:val="nil"/>
              <w:right w:val="nil"/>
            </w:tcBorders>
            <w:shd w:val="clear" w:color="auto" w:fill="auto"/>
            <w:vAlign w:val="bottom"/>
            <w:hideMark/>
          </w:tcPr>
          <w:p w14:paraId="7A0A5AF1" w14:textId="77777777" w:rsidR="00072959" w:rsidRPr="00072959" w:rsidRDefault="00072959" w:rsidP="00072959">
            <w:pPr>
              <w:rPr>
                <w:ins w:id="769" w:author="Collin O'Rourke" w:date="2015-07-27T15:47:00Z"/>
                <w:rFonts w:ascii="Times New Roman" w:hAnsi="Times New Roman"/>
                <w:color w:val="000000"/>
                <w:sz w:val="20"/>
                <w:szCs w:val="20"/>
              </w:rPr>
            </w:pPr>
            <w:ins w:id="770" w:author="Collin O'Rourke" w:date="2015-07-27T15:47:00Z">
              <w:r w:rsidRPr="00072959">
                <w:rPr>
                  <w:rFonts w:ascii="Times New Roman" w:hAnsi="Times New Roman"/>
                  <w:color w:val="000000"/>
                  <w:sz w:val="20"/>
                  <w:szCs w:val="20"/>
                </w:rPr>
                <w:t>Elizabeth Odders-White, Charles Kalish, Timothy St. Louis, Kasey Wiedrich, Emory Nelms, Report Providing Recommendations on How to Test Hypotheses. Consumer Financial Protection Bureau Financial Education Metrics Development and Research Support Services CFP-12-Z-00019. 2015</w:t>
              </w:r>
            </w:ins>
          </w:p>
        </w:tc>
      </w:tr>
      <w:tr w:rsidR="00072959" w:rsidRPr="00072959" w14:paraId="17393A08" w14:textId="77777777" w:rsidTr="00ED367E">
        <w:trPr>
          <w:trHeight w:val="1290"/>
          <w:ins w:id="771" w:author="Collin O'Rourke" w:date="2015-07-27T15:47:00Z"/>
        </w:trPr>
        <w:tc>
          <w:tcPr>
            <w:tcW w:w="2860" w:type="dxa"/>
            <w:tcBorders>
              <w:top w:val="nil"/>
              <w:left w:val="nil"/>
              <w:bottom w:val="nil"/>
              <w:right w:val="nil"/>
            </w:tcBorders>
            <w:shd w:val="clear" w:color="auto" w:fill="auto"/>
            <w:vAlign w:val="center"/>
            <w:hideMark/>
          </w:tcPr>
          <w:p w14:paraId="5F38DB05" w14:textId="77777777" w:rsidR="00072959" w:rsidRPr="00072959" w:rsidRDefault="00072959" w:rsidP="00072959">
            <w:pPr>
              <w:rPr>
                <w:ins w:id="772" w:author="Collin O'Rourke" w:date="2015-07-27T15:47:00Z"/>
                <w:rFonts w:ascii="Times New Roman" w:hAnsi="Times New Roman"/>
                <w:color w:val="000000"/>
                <w:sz w:val="20"/>
                <w:szCs w:val="20"/>
              </w:rPr>
            </w:pPr>
            <w:ins w:id="773" w:author="Collin O'Rourke" w:date="2015-07-27T15:47:00Z">
              <w:r w:rsidRPr="00072959">
                <w:rPr>
                  <w:rFonts w:ascii="Times New Roman" w:hAnsi="Times New Roman"/>
                  <w:color w:val="000000"/>
                  <w:sz w:val="20"/>
                  <w:szCs w:val="20"/>
                </w:rPr>
                <w:lastRenderedPageBreak/>
                <w:t>BD</w:t>
              </w:r>
            </w:ins>
          </w:p>
        </w:tc>
        <w:tc>
          <w:tcPr>
            <w:tcW w:w="5620" w:type="dxa"/>
            <w:tcBorders>
              <w:top w:val="nil"/>
              <w:left w:val="nil"/>
              <w:bottom w:val="nil"/>
              <w:right w:val="nil"/>
            </w:tcBorders>
            <w:shd w:val="clear" w:color="auto" w:fill="auto"/>
            <w:vAlign w:val="bottom"/>
            <w:hideMark/>
          </w:tcPr>
          <w:p w14:paraId="23373000" w14:textId="77777777" w:rsidR="00072959" w:rsidRPr="00072959" w:rsidRDefault="00072959" w:rsidP="00072959">
            <w:pPr>
              <w:rPr>
                <w:ins w:id="774" w:author="Collin O'Rourke" w:date="2015-07-27T15:47:00Z"/>
                <w:rFonts w:ascii="Times New Roman" w:hAnsi="Times New Roman"/>
                <w:color w:val="000000"/>
                <w:sz w:val="20"/>
                <w:szCs w:val="20"/>
              </w:rPr>
            </w:pPr>
            <w:ins w:id="775" w:author="Collin O'Rourke" w:date="2015-07-27T15:47:00Z">
              <w:r w:rsidRPr="00072959">
                <w:rPr>
                  <w:rFonts w:ascii="Times New Roman" w:hAnsi="Times New Roman"/>
                  <w:color w:val="000000"/>
                  <w:sz w:val="20"/>
                  <w:szCs w:val="20"/>
                </w:rPr>
                <w:t>Elizabeth Odders-White, Charles Kalish, Timothy St. Louis, Kasey Wiedrich, Emory Nelms, Report Providing Recommendations on How to Test Hypotheses. Consumer Financial Protection Bureau Financial Education Metrics Development and Research Support Services CFP-12-Z-00019. 2015</w:t>
              </w:r>
            </w:ins>
          </w:p>
        </w:tc>
      </w:tr>
      <w:tr w:rsidR="00072959" w:rsidRPr="00072959" w14:paraId="444A8A04" w14:textId="77777777" w:rsidTr="00ED367E">
        <w:trPr>
          <w:trHeight w:val="1035"/>
          <w:ins w:id="776" w:author="Collin O'Rourke" w:date="2015-07-27T15:47:00Z"/>
        </w:trPr>
        <w:tc>
          <w:tcPr>
            <w:tcW w:w="2860" w:type="dxa"/>
            <w:tcBorders>
              <w:top w:val="nil"/>
              <w:left w:val="nil"/>
              <w:bottom w:val="nil"/>
              <w:right w:val="nil"/>
            </w:tcBorders>
            <w:shd w:val="clear" w:color="auto" w:fill="auto"/>
            <w:vAlign w:val="center"/>
            <w:hideMark/>
          </w:tcPr>
          <w:p w14:paraId="09740A12" w14:textId="77777777" w:rsidR="00072959" w:rsidRPr="00072959" w:rsidRDefault="00072959" w:rsidP="00072959">
            <w:pPr>
              <w:rPr>
                <w:ins w:id="777" w:author="Collin O'Rourke" w:date="2015-07-27T15:47:00Z"/>
                <w:rFonts w:ascii="Times New Roman" w:hAnsi="Times New Roman"/>
                <w:color w:val="000000"/>
                <w:sz w:val="20"/>
                <w:szCs w:val="20"/>
              </w:rPr>
            </w:pPr>
            <w:ins w:id="778" w:author="Collin O'Rourke" w:date="2015-07-27T15:47:00Z">
              <w:r w:rsidRPr="00072959">
                <w:rPr>
                  <w:rFonts w:ascii="Times New Roman" w:hAnsi="Times New Roman"/>
                  <w:color w:val="000000"/>
                  <w:sz w:val="20"/>
                  <w:szCs w:val="20"/>
                </w:rPr>
                <w:t>ECDK</w:t>
              </w:r>
            </w:ins>
          </w:p>
        </w:tc>
        <w:tc>
          <w:tcPr>
            <w:tcW w:w="5620" w:type="dxa"/>
            <w:tcBorders>
              <w:top w:val="nil"/>
              <w:left w:val="nil"/>
              <w:bottom w:val="nil"/>
              <w:right w:val="nil"/>
            </w:tcBorders>
            <w:shd w:val="clear" w:color="auto" w:fill="auto"/>
            <w:vAlign w:val="bottom"/>
            <w:hideMark/>
          </w:tcPr>
          <w:p w14:paraId="43B2FAC1" w14:textId="77777777" w:rsidR="00072959" w:rsidRPr="00072959" w:rsidRDefault="00072959" w:rsidP="00072959">
            <w:pPr>
              <w:rPr>
                <w:ins w:id="779" w:author="Collin O'Rourke" w:date="2015-07-27T15:47:00Z"/>
                <w:rFonts w:ascii="Times New Roman" w:hAnsi="Times New Roman"/>
                <w:color w:val="000000"/>
                <w:sz w:val="20"/>
                <w:szCs w:val="20"/>
              </w:rPr>
            </w:pPr>
            <w:ins w:id="780" w:author="Collin O'Rourke" w:date="2015-07-27T15:47:00Z">
              <w:r w:rsidRPr="00072959">
                <w:rPr>
                  <w:rFonts w:ascii="Times New Roman" w:hAnsi="Times New Roman"/>
                  <w:color w:val="000000"/>
                  <w:sz w:val="20"/>
                  <w:szCs w:val="20"/>
                </w:rPr>
                <w:t>Elliott, William, Eun Hee Choi, Mesmin Destin, and Kevin H. Kim. "The age old question, which comes first? A simultaneous test of children's savings and children's college-bound identity." Children and Youth Services Review 33, no. 7 (2011): 1101-1111.</w:t>
              </w:r>
            </w:ins>
          </w:p>
        </w:tc>
      </w:tr>
      <w:tr w:rsidR="00072959" w:rsidRPr="00072959" w14:paraId="3B028DBA" w14:textId="77777777" w:rsidTr="00ED367E">
        <w:trPr>
          <w:trHeight w:val="1035"/>
          <w:ins w:id="781" w:author="Collin O'Rourke" w:date="2015-07-27T15:47:00Z"/>
        </w:trPr>
        <w:tc>
          <w:tcPr>
            <w:tcW w:w="2860" w:type="dxa"/>
            <w:tcBorders>
              <w:top w:val="nil"/>
              <w:left w:val="nil"/>
              <w:bottom w:val="nil"/>
              <w:right w:val="nil"/>
            </w:tcBorders>
            <w:shd w:val="clear" w:color="auto" w:fill="auto"/>
            <w:vAlign w:val="bottom"/>
            <w:hideMark/>
          </w:tcPr>
          <w:p w14:paraId="7A9D955D" w14:textId="77777777" w:rsidR="00072959" w:rsidRPr="00072959" w:rsidRDefault="00072959" w:rsidP="00072959">
            <w:pPr>
              <w:rPr>
                <w:ins w:id="782" w:author="Collin O'Rourke" w:date="2015-07-27T15:47:00Z"/>
                <w:rFonts w:ascii="Times New Roman" w:hAnsi="Times New Roman"/>
                <w:color w:val="000000"/>
                <w:sz w:val="20"/>
                <w:szCs w:val="20"/>
              </w:rPr>
            </w:pPr>
            <w:ins w:id="783" w:author="Collin O'Rourke" w:date="2015-07-27T15:47:00Z">
              <w:r w:rsidRPr="00072959">
                <w:rPr>
                  <w:rFonts w:ascii="Times New Roman" w:hAnsi="Times New Roman"/>
                  <w:color w:val="000000"/>
                  <w:sz w:val="20"/>
                  <w:szCs w:val="20"/>
                </w:rPr>
                <w:t>ECL</w:t>
              </w:r>
            </w:ins>
          </w:p>
        </w:tc>
        <w:tc>
          <w:tcPr>
            <w:tcW w:w="5620" w:type="dxa"/>
            <w:tcBorders>
              <w:top w:val="nil"/>
              <w:left w:val="nil"/>
              <w:bottom w:val="nil"/>
              <w:right w:val="nil"/>
            </w:tcBorders>
            <w:shd w:val="clear" w:color="auto" w:fill="auto"/>
            <w:vAlign w:val="bottom"/>
            <w:hideMark/>
          </w:tcPr>
          <w:p w14:paraId="0A780FCB" w14:textId="77777777" w:rsidR="00072959" w:rsidRPr="00072959" w:rsidRDefault="00072959" w:rsidP="00072959">
            <w:pPr>
              <w:rPr>
                <w:ins w:id="784" w:author="Collin O'Rourke" w:date="2015-07-27T15:47:00Z"/>
                <w:rFonts w:ascii="Times New Roman" w:hAnsi="Times New Roman"/>
                <w:color w:val="000000"/>
                <w:sz w:val="20"/>
                <w:szCs w:val="20"/>
              </w:rPr>
            </w:pPr>
            <w:ins w:id="785" w:author="Collin O'Rourke" w:date="2015-07-27T15:47:00Z">
              <w:r w:rsidRPr="00072959">
                <w:rPr>
                  <w:rFonts w:ascii="Times New Roman" w:hAnsi="Times New Roman"/>
                  <w:color w:val="000000"/>
                  <w:sz w:val="20"/>
                  <w:szCs w:val="20"/>
                </w:rPr>
                <w:t>Elliott, William, Gina Chowa, and Vernon Loke. "Toward a children’s savings and college-bound identity intervention for raising college attendance rates: A multilevel propensity score analysis." Sociology Mind 1, no. 04 (2011): 192.</w:t>
              </w:r>
            </w:ins>
          </w:p>
        </w:tc>
      </w:tr>
      <w:tr w:rsidR="00072959" w:rsidRPr="00072959" w14:paraId="6A8ED29F" w14:textId="77777777" w:rsidTr="00ED367E">
        <w:trPr>
          <w:trHeight w:val="315"/>
          <w:ins w:id="786" w:author="Collin O'Rourke" w:date="2015-07-27T15:47:00Z"/>
        </w:trPr>
        <w:tc>
          <w:tcPr>
            <w:tcW w:w="2860" w:type="dxa"/>
            <w:tcBorders>
              <w:top w:val="nil"/>
              <w:left w:val="nil"/>
              <w:bottom w:val="nil"/>
              <w:right w:val="nil"/>
            </w:tcBorders>
            <w:shd w:val="clear" w:color="auto" w:fill="auto"/>
            <w:vAlign w:val="bottom"/>
            <w:hideMark/>
          </w:tcPr>
          <w:p w14:paraId="6C03EE23" w14:textId="77777777" w:rsidR="00072959" w:rsidRPr="00072959" w:rsidRDefault="00072959" w:rsidP="00072959">
            <w:pPr>
              <w:rPr>
                <w:ins w:id="787" w:author="Collin O'Rourke" w:date="2015-07-27T15:47:00Z"/>
                <w:rFonts w:ascii="Times New Roman" w:hAnsi="Times New Roman"/>
                <w:color w:val="000000"/>
                <w:sz w:val="20"/>
                <w:szCs w:val="20"/>
              </w:rPr>
            </w:pPr>
            <w:ins w:id="788" w:author="Collin O'Rourke" w:date="2015-07-27T15:47:00Z">
              <w:r w:rsidRPr="00072959">
                <w:rPr>
                  <w:rFonts w:ascii="Times New Roman" w:hAnsi="Times New Roman"/>
                  <w:color w:val="000000"/>
                  <w:sz w:val="20"/>
                  <w:szCs w:val="20"/>
                </w:rPr>
                <w:t>FCS</w:t>
              </w:r>
            </w:ins>
          </w:p>
        </w:tc>
        <w:tc>
          <w:tcPr>
            <w:tcW w:w="5620" w:type="dxa"/>
            <w:tcBorders>
              <w:top w:val="nil"/>
              <w:left w:val="nil"/>
              <w:bottom w:val="nil"/>
              <w:right w:val="nil"/>
            </w:tcBorders>
            <w:shd w:val="clear" w:color="auto" w:fill="auto"/>
            <w:vAlign w:val="bottom"/>
            <w:hideMark/>
          </w:tcPr>
          <w:p w14:paraId="6DD39F2F" w14:textId="77777777" w:rsidR="00072959" w:rsidRPr="00072959" w:rsidRDefault="00072959" w:rsidP="00072959">
            <w:pPr>
              <w:rPr>
                <w:ins w:id="789" w:author="Collin O'Rourke" w:date="2015-07-27T15:47:00Z"/>
                <w:rFonts w:ascii="Times New Roman" w:hAnsi="Times New Roman"/>
                <w:color w:val="000000"/>
                <w:sz w:val="20"/>
                <w:szCs w:val="20"/>
              </w:rPr>
            </w:pPr>
            <w:ins w:id="790" w:author="Collin O'Rourke" w:date="2015-07-27T15:47:00Z">
              <w:r w:rsidRPr="00072959">
                <w:rPr>
                  <w:rFonts w:ascii="Times New Roman" w:hAnsi="Times New Roman"/>
                  <w:color w:val="000000"/>
                  <w:sz w:val="20"/>
                  <w:szCs w:val="20"/>
                </w:rPr>
                <w:t>Florida Curriculum Standards</w:t>
              </w:r>
            </w:ins>
          </w:p>
        </w:tc>
      </w:tr>
      <w:tr w:rsidR="00072959" w:rsidRPr="00072959" w14:paraId="023450A4" w14:textId="77777777" w:rsidTr="00ED367E">
        <w:trPr>
          <w:trHeight w:val="1290"/>
          <w:ins w:id="791" w:author="Collin O'Rourke" w:date="2015-07-27T15:47:00Z"/>
        </w:trPr>
        <w:tc>
          <w:tcPr>
            <w:tcW w:w="2860" w:type="dxa"/>
            <w:tcBorders>
              <w:top w:val="nil"/>
              <w:left w:val="nil"/>
              <w:bottom w:val="nil"/>
              <w:right w:val="nil"/>
            </w:tcBorders>
            <w:shd w:val="clear" w:color="auto" w:fill="auto"/>
            <w:vAlign w:val="center"/>
            <w:hideMark/>
          </w:tcPr>
          <w:p w14:paraId="0433040B" w14:textId="77777777" w:rsidR="00072959" w:rsidRPr="00072959" w:rsidRDefault="00072959" w:rsidP="00072959">
            <w:pPr>
              <w:rPr>
                <w:ins w:id="792" w:author="Collin O'Rourke" w:date="2015-07-27T15:47:00Z"/>
                <w:rFonts w:ascii="Times New Roman" w:hAnsi="Times New Roman"/>
                <w:color w:val="000000"/>
                <w:sz w:val="20"/>
                <w:szCs w:val="20"/>
              </w:rPr>
            </w:pPr>
            <w:ins w:id="793" w:author="Collin O'Rourke" w:date="2015-07-27T15:47:00Z">
              <w:r w:rsidRPr="00072959">
                <w:rPr>
                  <w:rFonts w:ascii="Times New Roman" w:hAnsi="Times New Roman"/>
                  <w:color w:val="000000"/>
                  <w:sz w:val="20"/>
                  <w:szCs w:val="20"/>
                </w:rPr>
                <w:t>FMMMM</w:t>
              </w:r>
            </w:ins>
          </w:p>
        </w:tc>
        <w:tc>
          <w:tcPr>
            <w:tcW w:w="5620" w:type="dxa"/>
            <w:tcBorders>
              <w:top w:val="nil"/>
              <w:left w:val="nil"/>
              <w:bottom w:val="nil"/>
              <w:right w:val="nil"/>
            </w:tcBorders>
            <w:shd w:val="clear" w:color="auto" w:fill="auto"/>
            <w:vAlign w:val="bottom"/>
            <w:hideMark/>
          </w:tcPr>
          <w:p w14:paraId="342ECB26" w14:textId="77777777" w:rsidR="00072959" w:rsidRPr="00072959" w:rsidRDefault="00072959" w:rsidP="00072959">
            <w:pPr>
              <w:rPr>
                <w:ins w:id="794" w:author="Collin O'Rourke" w:date="2015-07-27T15:47:00Z"/>
                <w:rFonts w:ascii="Times New Roman" w:hAnsi="Times New Roman"/>
                <w:color w:val="000000"/>
                <w:sz w:val="20"/>
                <w:szCs w:val="20"/>
              </w:rPr>
            </w:pPr>
            <w:ins w:id="795" w:author="Collin O'Rourke" w:date="2015-07-27T15:47:00Z">
              <w:r w:rsidRPr="00072959">
                <w:rPr>
                  <w:rFonts w:ascii="Times New Roman" w:hAnsi="Times New Roman"/>
                  <w:color w:val="000000"/>
                  <w:sz w:val="20"/>
                  <w:szCs w:val="20"/>
                </w:rPr>
                <w:t>Fredricks, Jennifer, Wendy McColskey, Jane Meli, Joy Mordica, Bianca Montrosse, and Kathleen Mooney. "Measuring Student Engagement in Upper Elementary through High School: A Description of 21 Instruments. Issues &amp; Answers. REL 2011-No. 098." Regional Educational Laboratory Southeast (2011).</w:t>
              </w:r>
            </w:ins>
          </w:p>
        </w:tc>
      </w:tr>
      <w:tr w:rsidR="00072959" w:rsidRPr="00072959" w14:paraId="055BC00D" w14:textId="77777777" w:rsidTr="00ED367E">
        <w:trPr>
          <w:trHeight w:val="1035"/>
          <w:ins w:id="796" w:author="Collin O'Rourke" w:date="2015-07-27T15:47:00Z"/>
        </w:trPr>
        <w:tc>
          <w:tcPr>
            <w:tcW w:w="2860" w:type="dxa"/>
            <w:tcBorders>
              <w:top w:val="nil"/>
              <w:left w:val="nil"/>
              <w:bottom w:val="nil"/>
              <w:right w:val="nil"/>
            </w:tcBorders>
            <w:shd w:val="clear" w:color="auto" w:fill="auto"/>
            <w:vAlign w:val="center"/>
            <w:hideMark/>
          </w:tcPr>
          <w:p w14:paraId="2C066345" w14:textId="77777777" w:rsidR="00072959" w:rsidRPr="00072959" w:rsidRDefault="00072959" w:rsidP="00072959">
            <w:pPr>
              <w:rPr>
                <w:ins w:id="797" w:author="Collin O'Rourke" w:date="2015-07-27T15:47:00Z"/>
                <w:rFonts w:ascii="Times New Roman" w:hAnsi="Times New Roman"/>
                <w:color w:val="000000"/>
                <w:sz w:val="20"/>
                <w:szCs w:val="20"/>
              </w:rPr>
            </w:pPr>
            <w:ins w:id="798" w:author="Collin O'Rourke" w:date="2015-07-27T15:47:00Z">
              <w:r w:rsidRPr="00072959">
                <w:rPr>
                  <w:rFonts w:ascii="Times New Roman" w:hAnsi="Times New Roman"/>
                  <w:color w:val="000000"/>
                  <w:sz w:val="20"/>
                  <w:szCs w:val="20"/>
                </w:rPr>
                <w:t>LNSZ</w:t>
              </w:r>
            </w:ins>
          </w:p>
        </w:tc>
        <w:tc>
          <w:tcPr>
            <w:tcW w:w="5620" w:type="dxa"/>
            <w:tcBorders>
              <w:top w:val="nil"/>
              <w:left w:val="nil"/>
              <w:bottom w:val="nil"/>
              <w:right w:val="nil"/>
            </w:tcBorders>
            <w:shd w:val="clear" w:color="auto" w:fill="auto"/>
            <w:vAlign w:val="bottom"/>
            <w:hideMark/>
          </w:tcPr>
          <w:p w14:paraId="0C1B10AF" w14:textId="77777777" w:rsidR="00072959" w:rsidRPr="00072959" w:rsidRDefault="00072959" w:rsidP="00072959">
            <w:pPr>
              <w:rPr>
                <w:ins w:id="799" w:author="Collin O'Rourke" w:date="2015-07-27T15:47:00Z"/>
                <w:rFonts w:ascii="Times New Roman" w:hAnsi="Times New Roman"/>
                <w:color w:val="000000"/>
                <w:sz w:val="20"/>
                <w:szCs w:val="20"/>
              </w:rPr>
            </w:pPr>
            <w:ins w:id="800" w:author="Collin O'Rourke" w:date="2015-07-27T15:47:00Z">
              <w:r w:rsidRPr="00072959">
                <w:rPr>
                  <w:rFonts w:ascii="Times New Roman" w:hAnsi="Times New Roman"/>
                  <w:color w:val="000000"/>
                  <w:sz w:val="20"/>
                  <w:szCs w:val="20"/>
                </w:rPr>
                <w:t>Lynch, John G., Richard G. Netemeyer, Stephen A. Spiller, and Alessandra Zammit. "A generalizable scale of propensity to plan: the long and the short of planning for time and for money." Journal of Consumer Research 37, no. 1 (2010): 108-128.</w:t>
              </w:r>
            </w:ins>
          </w:p>
        </w:tc>
      </w:tr>
      <w:tr w:rsidR="00072959" w:rsidRPr="00072959" w14:paraId="0E4D9CF8" w14:textId="77777777" w:rsidTr="00ED367E">
        <w:trPr>
          <w:trHeight w:val="1290"/>
          <w:ins w:id="801" w:author="Collin O'Rourke" w:date="2015-07-27T15:47:00Z"/>
        </w:trPr>
        <w:tc>
          <w:tcPr>
            <w:tcW w:w="2860" w:type="dxa"/>
            <w:tcBorders>
              <w:top w:val="nil"/>
              <w:left w:val="nil"/>
              <w:bottom w:val="nil"/>
              <w:right w:val="nil"/>
            </w:tcBorders>
            <w:shd w:val="clear" w:color="auto" w:fill="auto"/>
            <w:vAlign w:val="center"/>
            <w:hideMark/>
          </w:tcPr>
          <w:p w14:paraId="2BE36839" w14:textId="77777777" w:rsidR="00072959" w:rsidRPr="00072959" w:rsidRDefault="00072959" w:rsidP="00072959">
            <w:pPr>
              <w:rPr>
                <w:ins w:id="802" w:author="Collin O'Rourke" w:date="2015-07-27T15:47:00Z"/>
                <w:rFonts w:ascii="Times New Roman" w:hAnsi="Times New Roman"/>
                <w:color w:val="000000"/>
                <w:sz w:val="20"/>
                <w:szCs w:val="20"/>
              </w:rPr>
            </w:pPr>
            <w:ins w:id="803" w:author="Collin O'Rourke" w:date="2015-07-27T15:47:00Z">
              <w:r w:rsidRPr="00072959">
                <w:rPr>
                  <w:rFonts w:ascii="Times New Roman" w:hAnsi="Times New Roman"/>
                  <w:color w:val="000000"/>
                  <w:sz w:val="20"/>
                  <w:szCs w:val="20"/>
                </w:rPr>
                <w:t>MKPH</w:t>
              </w:r>
            </w:ins>
          </w:p>
        </w:tc>
        <w:tc>
          <w:tcPr>
            <w:tcW w:w="5620" w:type="dxa"/>
            <w:tcBorders>
              <w:top w:val="nil"/>
              <w:left w:val="nil"/>
              <w:bottom w:val="nil"/>
              <w:right w:val="nil"/>
            </w:tcBorders>
            <w:shd w:val="clear" w:color="auto" w:fill="auto"/>
            <w:vAlign w:val="bottom"/>
            <w:hideMark/>
          </w:tcPr>
          <w:p w14:paraId="4E2220B5" w14:textId="77777777" w:rsidR="00072959" w:rsidRPr="00072959" w:rsidRDefault="00072959" w:rsidP="00072959">
            <w:pPr>
              <w:rPr>
                <w:ins w:id="804" w:author="Collin O'Rourke" w:date="2015-07-27T15:47:00Z"/>
                <w:rFonts w:ascii="Times New Roman" w:hAnsi="Times New Roman"/>
                <w:color w:val="000000"/>
                <w:sz w:val="20"/>
                <w:szCs w:val="20"/>
              </w:rPr>
            </w:pPr>
            <w:ins w:id="805" w:author="Collin O'Rourke" w:date="2015-07-27T15:47:00Z">
              <w:r w:rsidRPr="00072959">
                <w:rPr>
                  <w:rFonts w:ascii="Times New Roman" w:hAnsi="Times New Roman"/>
                  <w:color w:val="000000"/>
                  <w:sz w:val="20"/>
                  <w:szCs w:val="20"/>
                </w:rPr>
                <w:t>McLoyd, Vonnie C., Rachel Kaplan, Kelly M. Purtell, and Aletha C. Huston. "Assessing the Effects of a Work</w:t>
              </w:r>
              <w:r w:rsidRPr="00072959">
                <w:rPr>
                  <w:rFonts w:ascii="Cambria Math" w:hAnsi="Cambria Math" w:cs="Cambria Math"/>
                  <w:color w:val="000000"/>
                  <w:sz w:val="20"/>
                  <w:szCs w:val="20"/>
                </w:rPr>
                <w:t>‐</w:t>
              </w:r>
              <w:r w:rsidRPr="00072959">
                <w:rPr>
                  <w:rFonts w:ascii="Times New Roman" w:hAnsi="Times New Roman"/>
                  <w:color w:val="000000"/>
                  <w:sz w:val="20"/>
                  <w:szCs w:val="20"/>
                </w:rPr>
                <w:t>Based Antipoverty Program for Parents on Youth’s Future Orientation and Employment Experiences." Child development 82, no. 1 (2011): 113-132.</w:t>
              </w:r>
            </w:ins>
          </w:p>
        </w:tc>
      </w:tr>
      <w:tr w:rsidR="00072959" w:rsidRPr="00072959" w14:paraId="0A6214B2" w14:textId="77777777" w:rsidTr="00ED367E">
        <w:trPr>
          <w:trHeight w:val="1290"/>
          <w:ins w:id="806" w:author="Collin O'Rourke" w:date="2015-07-27T15:47:00Z"/>
        </w:trPr>
        <w:tc>
          <w:tcPr>
            <w:tcW w:w="2860" w:type="dxa"/>
            <w:tcBorders>
              <w:top w:val="nil"/>
              <w:left w:val="nil"/>
              <w:bottom w:val="nil"/>
              <w:right w:val="nil"/>
            </w:tcBorders>
            <w:shd w:val="clear" w:color="auto" w:fill="auto"/>
            <w:vAlign w:val="bottom"/>
            <w:hideMark/>
          </w:tcPr>
          <w:p w14:paraId="528B8812" w14:textId="77777777" w:rsidR="00072959" w:rsidRPr="00072959" w:rsidRDefault="00072959" w:rsidP="00072959">
            <w:pPr>
              <w:rPr>
                <w:ins w:id="807" w:author="Collin O'Rourke" w:date="2015-07-27T15:47:00Z"/>
                <w:rFonts w:ascii="Times New Roman" w:hAnsi="Times New Roman"/>
                <w:color w:val="000000"/>
                <w:sz w:val="20"/>
                <w:szCs w:val="20"/>
              </w:rPr>
            </w:pPr>
            <w:ins w:id="808" w:author="Collin O'Rourke" w:date="2015-07-27T15:47:00Z">
              <w:r w:rsidRPr="00072959">
                <w:rPr>
                  <w:rFonts w:ascii="Times New Roman" w:hAnsi="Times New Roman"/>
                  <w:color w:val="000000"/>
                  <w:sz w:val="20"/>
                  <w:szCs w:val="20"/>
                </w:rPr>
                <w:t>MGMRN</w:t>
              </w:r>
            </w:ins>
          </w:p>
        </w:tc>
        <w:tc>
          <w:tcPr>
            <w:tcW w:w="5620" w:type="dxa"/>
            <w:tcBorders>
              <w:top w:val="nil"/>
              <w:left w:val="nil"/>
              <w:bottom w:val="nil"/>
              <w:right w:val="nil"/>
            </w:tcBorders>
            <w:shd w:val="clear" w:color="auto" w:fill="auto"/>
            <w:vAlign w:val="bottom"/>
            <w:hideMark/>
          </w:tcPr>
          <w:p w14:paraId="4DEFFA4C" w14:textId="77777777" w:rsidR="00072959" w:rsidRPr="00072959" w:rsidRDefault="00072959" w:rsidP="00072959">
            <w:pPr>
              <w:rPr>
                <w:ins w:id="809" w:author="Collin O'Rourke" w:date="2015-07-27T15:47:00Z"/>
                <w:rFonts w:ascii="Times New Roman" w:hAnsi="Times New Roman"/>
                <w:color w:val="000000"/>
                <w:sz w:val="20"/>
                <w:szCs w:val="20"/>
              </w:rPr>
            </w:pPr>
            <w:ins w:id="810" w:author="Collin O'Rourke" w:date="2015-07-27T15:47:00Z">
              <w:r w:rsidRPr="00072959">
                <w:rPr>
                  <w:rFonts w:ascii="Times New Roman" w:hAnsi="Times New Roman"/>
                  <w:color w:val="000000"/>
                  <w:sz w:val="20"/>
                  <w:szCs w:val="20"/>
                </w:rPr>
                <w:t>Miller, R. B., Greene, B. A., Montalvo, G. P., Ravindran, B., and Nichols, J. D. (1996). Engagement in academic work: the role of learning goals, future consequences, pleasing others, and perceived ability. Contemporary Educational Psychology, 21, 388–422.</w:t>
              </w:r>
            </w:ins>
          </w:p>
        </w:tc>
      </w:tr>
      <w:tr w:rsidR="00072959" w:rsidRPr="00072959" w14:paraId="2CD04F1E" w14:textId="77777777" w:rsidTr="00ED367E">
        <w:trPr>
          <w:trHeight w:val="1290"/>
          <w:ins w:id="811" w:author="Collin O'Rourke" w:date="2015-07-27T15:47:00Z"/>
        </w:trPr>
        <w:tc>
          <w:tcPr>
            <w:tcW w:w="2860" w:type="dxa"/>
            <w:tcBorders>
              <w:top w:val="nil"/>
              <w:left w:val="nil"/>
              <w:bottom w:val="nil"/>
              <w:right w:val="nil"/>
            </w:tcBorders>
            <w:shd w:val="clear" w:color="auto" w:fill="auto"/>
            <w:vAlign w:val="center"/>
            <w:hideMark/>
          </w:tcPr>
          <w:p w14:paraId="6FC0B765" w14:textId="77777777" w:rsidR="00072959" w:rsidRPr="00072959" w:rsidRDefault="00072959" w:rsidP="00072959">
            <w:pPr>
              <w:rPr>
                <w:ins w:id="812" w:author="Collin O'Rourke" w:date="2015-07-27T15:47:00Z"/>
                <w:rFonts w:ascii="Times New Roman" w:hAnsi="Times New Roman"/>
                <w:color w:val="000000"/>
                <w:sz w:val="20"/>
                <w:szCs w:val="20"/>
              </w:rPr>
            </w:pPr>
            <w:ins w:id="813" w:author="Collin O'Rourke" w:date="2015-07-27T15:47:00Z">
              <w:r w:rsidRPr="00072959">
                <w:rPr>
                  <w:rFonts w:ascii="Times New Roman" w:hAnsi="Times New Roman"/>
                  <w:color w:val="000000"/>
                  <w:sz w:val="20"/>
                  <w:szCs w:val="20"/>
                </w:rPr>
                <w:t>MGMR</w:t>
              </w:r>
            </w:ins>
          </w:p>
        </w:tc>
        <w:tc>
          <w:tcPr>
            <w:tcW w:w="5620" w:type="dxa"/>
            <w:tcBorders>
              <w:top w:val="nil"/>
              <w:left w:val="nil"/>
              <w:bottom w:val="nil"/>
              <w:right w:val="nil"/>
            </w:tcBorders>
            <w:shd w:val="clear" w:color="auto" w:fill="auto"/>
            <w:vAlign w:val="bottom"/>
            <w:hideMark/>
          </w:tcPr>
          <w:p w14:paraId="4F488983" w14:textId="77777777" w:rsidR="00072959" w:rsidRPr="00072959" w:rsidRDefault="00072959" w:rsidP="00072959">
            <w:pPr>
              <w:rPr>
                <w:ins w:id="814" w:author="Collin O'Rourke" w:date="2015-07-27T15:47:00Z"/>
                <w:rFonts w:ascii="Times New Roman" w:hAnsi="Times New Roman"/>
                <w:color w:val="000000"/>
                <w:sz w:val="20"/>
                <w:szCs w:val="20"/>
              </w:rPr>
            </w:pPr>
            <w:ins w:id="815" w:author="Collin O'Rourke" w:date="2015-07-27T15:47:00Z">
              <w:r w:rsidRPr="00072959">
                <w:rPr>
                  <w:rFonts w:ascii="Times New Roman" w:hAnsi="Times New Roman"/>
                  <w:color w:val="000000"/>
                  <w:sz w:val="20"/>
                  <w:szCs w:val="20"/>
                </w:rPr>
                <w:t>Miller, Raymond B., Barbara A. Greene, Gregory P. Montalvo, Bhuvaneswari Ravindran, and Joe D. Nichols. "Engagement in academic work: The role of learning goals, future consequences, pleasing others, and perceived ability." Contemporary Educational Psychology 21, no. 4 (1996): 388-422.</w:t>
              </w:r>
            </w:ins>
          </w:p>
        </w:tc>
      </w:tr>
      <w:tr w:rsidR="00072959" w:rsidRPr="00072959" w14:paraId="31ABD57E" w14:textId="77777777" w:rsidTr="00ED367E">
        <w:trPr>
          <w:trHeight w:val="1035"/>
          <w:ins w:id="816" w:author="Collin O'Rourke" w:date="2015-07-27T15:47:00Z"/>
        </w:trPr>
        <w:tc>
          <w:tcPr>
            <w:tcW w:w="2860" w:type="dxa"/>
            <w:tcBorders>
              <w:top w:val="nil"/>
              <w:left w:val="nil"/>
              <w:bottom w:val="nil"/>
              <w:right w:val="nil"/>
            </w:tcBorders>
            <w:shd w:val="clear" w:color="auto" w:fill="auto"/>
            <w:vAlign w:val="center"/>
            <w:hideMark/>
          </w:tcPr>
          <w:p w14:paraId="4E77F449" w14:textId="77777777" w:rsidR="00072959" w:rsidRPr="00072959" w:rsidRDefault="00072959" w:rsidP="00072959">
            <w:pPr>
              <w:rPr>
                <w:ins w:id="817" w:author="Collin O'Rourke" w:date="2015-07-27T15:47:00Z"/>
                <w:rFonts w:ascii="Times New Roman" w:hAnsi="Times New Roman"/>
                <w:color w:val="000000"/>
                <w:sz w:val="20"/>
                <w:szCs w:val="20"/>
              </w:rPr>
            </w:pPr>
            <w:ins w:id="818" w:author="Collin O'Rourke" w:date="2015-07-27T15:47:00Z">
              <w:r w:rsidRPr="00072959">
                <w:rPr>
                  <w:rFonts w:ascii="Times New Roman" w:hAnsi="Times New Roman"/>
                  <w:color w:val="000000"/>
                  <w:sz w:val="20"/>
                  <w:szCs w:val="20"/>
                </w:rPr>
                <w:t>SHNT</w:t>
              </w:r>
            </w:ins>
          </w:p>
        </w:tc>
        <w:tc>
          <w:tcPr>
            <w:tcW w:w="5620" w:type="dxa"/>
            <w:tcBorders>
              <w:top w:val="nil"/>
              <w:left w:val="nil"/>
              <w:bottom w:val="nil"/>
              <w:right w:val="nil"/>
            </w:tcBorders>
            <w:shd w:val="clear" w:color="auto" w:fill="auto"/>
            <w:vAlign w:val="bottom"/>
            <w:hideMark/>
          </w:tcPr>
          <w:p w14:paraId="6AE36BCF" w14:textId="77777777" w:rsidR="00072959" w:rsidRPr="00072959" w:rsidRDefault="00072959" w:rsidP="00072959">
            <w:pPr>
              <w:rPr>
                <w:ins w:id="819" w:author="Collin O'Rourke" w:date="2015-07-27T15:47:00Z"/>
                <w:rFonts w:ascii="Times New Roman" w:hAnsi="Times New Roman"/>
                <w:color w:val="000000"/>
                <w:sz w:val="20"/>
                <w:szCs w:val="20"/>
              </w:rPr>
            </w:pPr>
            <w:ins w:id="820" w:author="Collin O'Rourke" w:date="2015-07-27T15:47:00Z">
              <w:r w:rsidRPr="00072959">
                <w:rPr>
                  <w:rFonts w:ascii="Times New Roman" w:hAnsi="Times New Roman"/>
                  <w:color w:val="000000"/>
                  <w:sz w:val="20"/>
                  <w:szCs w:val="20"/>
                </w:rPr>
                <w:t>Simon, A., S. Harnett, E. Nagler, and L. Thomas. "Research on the effect of the InnerResilience Program on teacher and student wellness and classroom climate: Final report." Metis Associates: New York City (2009).</w:t>
              </w:r>
            </w:ins>
          </w:p>
        </w:tc>
      </w:tr>
    </w:tbl>
    <w:p w14:paraId="6D4F0DA1" w14:textId="77777777" w:rsidR="00FA61A5" w:rsidRPr="00FC5BB8" w:rsidRDefault="00FA61A5">
      <w:pPr>
        <w:spacing w:after="240"/>
        <w:ind w:right="-720"/>
        <w:rPr>
          <w:rFonts w:asciiTheme="minorHAnsi" w:hAnsiTheme="minorHAnsi" w:cstheme="minorHAnsi"/>
          <w:sz w:val="24"/>
          <w:szCs w:val="24"/>
        </w:rPr>
        <w:pPrChange w:id="821" w:author="Collin O'Rourke" w:date="2015-07-27T15:49:00Z">
          <w:pPr>
            <w:spacing w:after="240"/>
            <w:ind w:left="-720" w:right="-720"/>
          </w:pPr>
        </w:pPrChange>
      </w:pPr>
    </w:p>
    <w:sectPr w:rsidR="00FA61A5" w:rsidRPr="00FC5BB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75AF7" w14:textId="77777777" w:rsidR="00185C45" w:rsidRDefault="00185C45" w:rsidP="001A7487">
      <w:r>
        <w:separator/>
      </w:r>
    </w:p>
  </w:endnote>
  <w:endnote w:type="continuationSeparator" w:id="0">
    <w:p w14:paraId="2316118A" w14:textId="77777777" w:rsidR="00185C45" w:rsidRDefault="00185C45" w:rsidP="001A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212327"/>
      <w:docPartObj>
        <w:docPartGallery w:val="Page Numbers (Bottom of Page)"/>
        <w:docPartUnique/>
      </w:docPartObj>
    </w:sdtPr>
    <w:sdtEndPr>
      <w:rPr>
        <w:rFonts w:asciiTheme="minorHAnsi" w:hAnsiTheme="minorHAnsi" w:cstheme="minorHAnsi"/>
        <w:noProof/>
        <w:sz w:val="22"/>
        <w:szCs w:val="22"/>
      </w:rPr>
    </w:sdtEndPr>
    <w:sdtContent>
      <w:p w14:paraId="32C940B6" w14:textId="1D779BA8" w:rsidR="00FC5BB8" w:rsidRPr="00FC5BB8" w:rsidRDefault="00FC5BB8">
        <w:pPr>
          <w:pStyle w:val="Footer"/>
          <w:jc w:val="center"/>
          <w:rPr>
            <w:rFonts w:asciiTheme="minorHAnsi" w:hAnsiTheme="minorHAnsi" w:cstheme="minorHAnsi"/>
            <w:sz w:val="22"/>
            <w:szCs w:val="22"/>
          </w:rPr>
        </w:pPr>
        <w:r w:rsidRPr="00FC5BB8">
          <w:rPr>
            <w:rFonts w:asciiTheme="minorHAnsi" w:hAnsiTheme="minorHAnsi" w:cstheme="minorHAnsi"/>
            <w:sz w:val="22"/>
            <w:szCs w:val="22"/>
          </w:rPr>
          <w:fldChar w:fldCharType="begin"/>
        </w:r>
        <w:r w:rsidRPr="00FC5BB8">
          <w:rPr>
            <w:rFonts w:asciiTheme="minorHAnsi" w:hAnsiTheme="minorHAnsi" w:cstheme="minorHAnsi"/>
            <w:sz w:val="22"/>
            <w:szCs w:val="22"/>
          </w:rPr>
          <w:instrText xml:space="preserve"> PAGE   \* MERGEFORMAT </w:instrText>
        </w:r>
        <w:r w:rsidRPr="00FC5BB8">
          <w:rPr>
            <w:rFonts w:asciiTheme="minorHAnsi" w:hAnsiTheme="minorHAnsi" w:cstheme="minorHAnsi"/>
            <w:sz w:val="22"/>
            <w:szCs w:val="22"/>
          </w:rPr>
          <w:fldChar w:fldCharType="separate"/>
        </w:r>
        <w:r w:rsidR="00992124">
          <w:rPr>
            <w:rFonts w:asciiTheme="minorHAnsi" w:hAnsiTheme="minorHAnsi" w:cstheme="minorHAnsi"/>
            <w:noProof/>
            <w:sz w:val="22"/>
            <w:szCs w:val="22"/>
          </w:rPr>
          <w:t>5</w:t>
        </w:r>
        <w:r w:rsidRPr="00FC5BB8">
          <w:rPr>
            <w:rFonts w:asciiTheme="minorHAnsi" w:hAnsiTheme="minorHAnsi" w:cstheme="minorHAnsi"/>
            <w:noProof/>
            <w:sz w:val="22"/>
            <w:szCs w:val="22"/>
          </w:rPr>
          <w:fldChar w:fldCharType="end"/>
        </w:r>
      </w:p>
    </w:sdtContent>
  </w:sdt>
  <w:p w14:paraId="5E5D0A6E" w14:textId="77777777" w:rsidR="00FC5BB8" w:rsidRDefault="00FC5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F9298" w14:textId="77777777" w:rsidR="00185C45" w:rsidRDefault="00185C45" w:rsidP="001A7487">
      <w:r>
        <w:separator/>
      </w:r>
    </w:p>
  </w:footnote>
  <w:footnote w:type="continuationSeparator" w:id="0">
    <w:p w14:paraId="60577782" w14:textId="77777777" w:rsidR="00185C45" w:rsidRDefault="00185C45" w:rsidP="001A7487">
      <w:r>
        <w:continuationSeparator/>
      </w:r>
    </w:p>
  </w:footnote>
  <w:footnote w:id="1">
    <w:p w14:paraId="0EFBA37A" w14:textId="1FF01D4F" w:rsidR="00867933" w:rsidRDefault="00867933">
      <w:pPr>
        <w:pStyle w:val="FootnoteText"/>
      </w:pPr>
      <w:r>
        <w:rPr>
          <w:rStyle w:val="FootnoteReference"/>
        </w:rPr>
        <w:footnoteRef/>
      </w:r>
      <w:r>
        <w:t xml:space="preserve"> 3,000 is the maximum estimated number of students who will participate in the evaluation.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8F0"/>
    <w:multiLevelType w:val="hybridMultilevel"/>
    <w:tmpl w:val="87EE330C"/>
    <w:lvl w:ilvl="0" w:tplc="EA428B6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422E9"/>
    <w:multiLevelType w:val="hybridMultilevel"/>
    <w:tmpl w:val="E90E621C"/>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C34642C"/>
    <w:multiLevelType w:val="hybridMultilevel"/>
    <w:tmpl w:val="C83EA494"/>
    <w:lvl w:ilvl="0" w:tplc="95660CC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6300E"/>
    <w:multiLevelType w:val="hybridMultilevel"/>
    <w:tmpl w:val="447469AA"/>
    <w:lvl w:ilvl="0" w:tplc="0409000F">
      <w:start w:val="1"/>
      <w:numFmt w:val="decimal"/>
      <w:lvlText w:val="%1."/>
      <w:lvlJc w:val="left"/>
      <w:pPr>
        <w:ind w:left="720" w:hanging="360"/>
      </w:pPr>
      <w:rPr>
        <w:rFonts w:hint="default"/>
      </w:rPr>
    </w:lvl>
    <w:lvl w:ilvl="1" w:tplc="38D0018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02FF"/>
    <w:multiLevelType w:val="hybridMultilevel"/>
    <w:tmpl w:val="1542D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8A2144"/>
    <w:multiLevelType w:val="hybridMultilevel"/>
    <w:tmpl w:val="DBD8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01705"/>
    <w:multiLevelType w:val="hybridMultilevel"/>
    <w:tmpl w:val="57EEB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653C8"/>
    <w:multiLevelType w:val="hybridMultilevel"/>
    <w:tmpl w:val="BC105E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F11C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04635A"/>
    <w:multiLevelType w:val="hybridMultilevel"/>
    <w:tmpl w:val="EDF69604"/>
    <w:lvl w:ilvl="0" w:tplc="5C72D910">
      <w:start w:val="1"/>
      <w:numFmt w:val="upperLetter"/>
      <w:lvlText w:val="%1."/>
      <w:lvlJc w:val="left"/>
      <w:pPr>
        <w:ind w:left="360" w:hanging="360"/>
      </w:pPr>
      <w:rPr>
        <w:rFonts w:ascii="Times New Roman" w:hAnsi="Times New Roman" w:hint="default"/>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592D95"/>
    <w:multiLevelType w:val="hybridMultilevel"/>
    <w:tmpl w:val="F086D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3CD0A4F"/>
    <w:multiLevelType w:val="hybridMultilevel"/>
    <w:tmpl w:val="6AC45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90E4B"/>
    <w:multiLevelType w:val="hybridMultilevel"/>
    <w:tmpl w:val="F0CE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F10C9"/>
    <w:multiLevelType w:val="hybridMultilevel"/>
    <w:tmpl w:val="2ABE0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C31FBF"/>
    <w:multiLevelType w:val="hybridMultilevel"/>
    <w:tmpl w:val="5F8AC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13156"/>
    <w:multiLevelType w:val="hybridMultilevel"/>
    <w:tmpl w:val="5CBE716C"/>
    <w:lvl w:ilvl="0" w:tplc="D40EC0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D63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92B1F3D"/>
    <w:multiLevelType w:val="hybridMultilevel"/>
    <w:tmpl w:val="90E052F6"/>
    <w:lvl w:ilvl="0" w:tplc="64B010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36D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5FA34DFC"/>
    <w:multiLevelType w:val="hybridMultilevel"/>
    <w:tmpl w:val="14902C50"/>
    <w:lvl w:ilvl="0" w:tplc="D74AD7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5366D0"/>
    <w:multiLevelType w:val="hybridMultilevel"/>
    <w:tmpl w:val="06E4A98A"/>
    <w:lvl w:ilvl="0" w:tplc="C41E3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BC6EF0"/>
    <w:multiLevelType w:val="hybridMultilevel"/>
    <w:tmpl w:val="808C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7C2A8E"/>
    <w:multiLevelType w:val="hybridMultilevel"/>
    <w:tmpl w:val="693454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002E00"/>
    <w:multiLevelType w:val="hybridMultilevel"/>
    <w:tmpl w:val="99D4E7B2"/>
    <w:lvl w:ilvl="0" w:tplc="1B92090E">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A664B2"/>
    <w:multiLevelType w:val="hybridMultilevel"/>
    <w:tmpl w:val="88A45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53D5A"/>
    <w:multiLevelType w:val="hybridMultilevel"/>
    <w:tmpl w:val="A76E92C2"/>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7FA54323"/>
    <w:multiLevelType w:val="hybridMultilevel"/>
    <w:tmpl w:val="F5601364"/>
    <w:lvl w:ilvl="0" w:tplc="F7C02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6"/>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16"/>
  </w:num>
  <w:num w:numId="10">
    <w:abstractNumId w:val="17"/>
  </w:num>
  <w:num w:numId="11">
    <w:abstractNumId w:val="3"/>
  </w:num>
  <w:num w:numId="12">
    <w:abstractNumId w:val="0"/>
  </w:num>
  <w:num w:numId="13">
    <w:abstractNumId w:val="2"/>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2"/>
  </w:num>
  <w:num w:numId="18">
    <w:abstractNumId w:val="7"/>
  </w:num>
  <w:num w:numId="19">
    <w:abstractNumId w:val="11"/>
  </w:num>
  <w:num w:numId="20">
    <w:abstractNumId w:val="10"/>
  </w:num>
  <w:num w:numId="21">
    <w:abstractNumId w:val="15"/>
  </w:num>
  <w:num w:numId="22">
    <w:abstractNumId w:val="19"/>
  </w:num>
  <w:num w:numId="23">
    <w:abstractNumId w:val="13"/>
  </w:num>
  <w:num w:numId="24">
    <w:abstractNumId w:val="23"/>
  </w:num>
  <w:num w:numId="25">
    <w:abstractNumId w:val="1"/>
  </w:num>
  <w:num w:numId="26">
    <w:abstractNumId w:val="20"/>
  </w:num>
  <w:num w:numId="27">
    <w:abstractNumId w:val="24"/>
  </w:num>
  <w:num w:numId="28">
    <w:abstractNumId w:val="25"/>
  </w:num>
  <w:num w:numId="2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in O'Rourke">
    <w15:presenceInfo w15:providerId="Windows Live" w15:userId="228e660257d7fe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BA"/>
    <w:rsid w:val="00006750"/>
    <w:rsid w:val="000234D2"/>
    <w:rsid w:val="0003538B"/>
    <w:rsid w:val="00054685"/>
    <w:rsid w:val="00055C39"/>
    <w:rsid w:val="00057478"/>
    <w:rsid w:val="00060395"/>
    <w:rsid w:val="0007202D"/>
    <w:rsid w:val="00072959"/>
    <w:rsid w:val="000917C1"/>
    <w:rsid w:val="000950A9"/>
    <w:rsid w:val="000A58D2"/>
    <w:rsid w:val="000B4FBA"/>
    <w:rsid w:val="000B6315"/>
    <w:rsid w:val="000B6D31"/>
    <w:rsid w:val="000C3B83"/>
    <w:rsid w:val="000E1517"/>
    <w:rsid w:val="000E3EC1"/>
    <w:rsid w:val="000F3D07"/>
    <w:rsid w:val="00105D19"/>
    <w:rsid w:val="001174E2"/>
    <w:rsid w:val="00122D25"/>
    <w:rsid w:val="001336A6"/>
    <w:rsid w:val="00135B87"/>
    <w:rsid w:val="001417DA"/>
    <w:rsid w:val="00141FBF"/>
    <w:rsid w:val="00150E9E"/>
    <w:rsid w:val="00153EA4"/>
    <w:rsid w:val="00164422"/>
    <w:rsid w:val="001676A7"/>
    <w:rsid w:val="001705B8"/>
    <w:rsid w:val="00170843"/>
    <w:rsid w:val="00185C45"/>
    <w:rsid w:val="00193D45"/>
    <w:rsid w:val="001954F3"/>
    <w:rsid w:val="001A085E"/>
    <w:rsid w:val="001A56B4"/>
    <w:rsid w:val="001A657E"/>
    <w:rsid w:val="001A6A96"/>
    <w:rsid w:val="001A7487"/>
    <w:rsid w:val="001B241A"/>
    <w:rsid w:val="001B27E8"/>
    <w:rsid w:val="001B2C48"/>
    <w:rsid w:val="001C06C6"/>
    <w:rsid w:val="001C227C"/>
    <w:rsid w:val="001D1185"/>
    <w:rsid w:val="001D2766"/>
    <w:rsid w:val="00206828"/>
    <w:rsid w:val="00231E52"/>
    <w:rsid w:val="00233606"/>
    <w:rsid w:val="00244971"/>
    <w:rsid w:val="00246387"/>
    <w:rsid w:val="002559F5"/>
    <w:rsid w:val="00257037"/>
    <w:rsid w:val="00263CC2"/>
    <w:rsid w:val="002640ED"/>
    <w:rsid w:val="0029148A"/>
    <w:rsid w:val="002A486F"/>
    <w:rsid w:val="002A7C23"/>
    <w:rsid w:val="002B0234"/>
    <w:rsid w:val="002B6C7C"/>
    <w:rsid w:val="002C35D4"/>
    <w:rsid w:val="002C69A9"/>
    <w:rsid w:val="002D2AF3"/>
    <w:rsid w:val="002D4BB2"/>
    <w:rsid w:val="002D7CBA"/>
    <w:rsid w:val="002E2D1A"/>
    <w:rsid w:val="002E5917"/>
    <w:rsid w:val="00304233"/>
    <w:rsid w:val="003146FC"/>
    <w:rsid w:val="00321939"/>
    <w:rsid w:val="0032436F"/>
    <w:rsid w:val="0032653E"/>
    <w:rsid w:val="00330D54"/>
    <w:rsid w:val="00334DBF"/>
    <w:rsid w:val="00342FCA"/>
    <w:rsid w:val="003455E2"/>
    <w:rsid w:val="00346BBF"/>
    <w:rsid w:val="003476B0"/>
    <w:rsid w:val="00355700"/>
    <w:rsid w:val="00374FA7"/>
    <w:rsid w:val="00390C31"/>
    <w:rsid w:val="003A1212"/>
    <w:rsid w:val="003A241B"/>
    <w:rsid w:val="003A65AB"/>
    <w:rsid w:val="003C24C6"/>
    <w:rsid w:val="003C5FB7"/>
    <w:rsid w:val="003C6631"/>
    <w:rsid w:val="003D66A6"/>
    <w:rsid w:val="003E12B4"/>
    <w:rsid w:val="003E5BCE"/>
    <w:rsid w:val="003F0B7D"/>
    <w:rsid w:val="003F6B3D"/>
    <w:rsid w:val="00404B2F"/>
    <w:rsid w:val="00405135"/>
    <w:rsid w:val="00421AC5"/>
    <w:rsid w:val="00432888"/>
    <w:rsid w:val="004407D6"/>
    <w:rsid w:val="004409FF"/>
    <w:rsid w:val="0045425E"/>
    <w:rsid w:val="00454C94"/>
    <w:rsid w:val="00455833"/>
    <w:rsid w:val="00471861"/>
    <w:rsid w:val="00482079"/>
    <w:rsid w:val="00483DB5"/>
    <w:rsid w:val="004925EB"/>
    <w:rsid w:val="004B5DC0"/>
    <w:rsid w:val="004C1F68"/>
    <w:rsid w:val="004C4824"/>
    <w:rsid w:val="004C4F01"/>
    <w:rsid w:val="004C5E7B"/>
    <w:rsid w:val="004D3DCA"/>
    <w:rsid w:val="004D5C63"/>
    <w:rsid w:val="004D6853"/>
    <w:rsid w:val="004E51D2"/>
    <w:rsid w:val="00503A27"/>
    <w:rsid w:val="00506544"/>
    <w:rsid w:val="00513A5D"/>
    <w:rsid w:val="00514BB9"/>
    <w:rsid w:val="00520D64"/>
    <w:rsid w:val="005226D1"/>
    <w:rsid w:val="00532113"/>
    <w:rsid w:val="00534151"/>
    <w:rsid w:val="0053720D"/>
    <w:rsid w:val="00547952"/>
    <w:rsid w:val="0055148B"/>
    <w:rsid w:val="0055667E"/>
    <w:rsid w:val="0056524A"/>
    <w:rsid w:val="00576633"/>
    <w:rsid w:val="0058239A"/>
    <w:rsid w:val="00584AF0"/>
    <w:rsid w:val="0059603F"/>
    <w:rsid w:val="005A37AC"/>
    <w:rsid w:val="005A6AE3"/>
    <w:rsid w:val="005B4084"/>
    <w:rsid w:val="005C1E8C"/>
    <w:rsid w:val="005D2AEB"/>
    <w:rsid w:val="005D3E38"/>
    <w:rsid w:val="005D6D8D"/>
    <w:rsid w:val="0060054E"/>
    <w:rsid w:val="0060431D"/>
    <w:rsid w:val="006052F1"/>
    <w:rsid w:val="00616C27"/>
    <w:rsid w:val="0063183C"/>
    <w:rsid w:val="0066183D"/>
    <w:rsid w:val="0067387C"/>
    <w:rsid w:val="00681D25"/>
    <w:rsid w:val="00682A6D"/>
    <w:rsid w:val="00692D1D"/>
    <w:rsid w:val="00697798"/>
    <w:rsid w:val="006B39E3"/>
    <w:rsid w:val="006C4AE7"/>
    <w:rsid w:val="006D30B4"/>
    <w:rsid w:val="006D3F3D"/>
    <w:rsid w:val="006D69C5"/>
    <w:rsid w:val="006E3A4B"/>
    <w:rsid w:val="006F5842"/>
    <w:rsid w:val="00716D4D"/>
    <w:rsid w:val="007278F9"/>
    <w:rsid w:val="007640C2"/>
    <w:rsid w:val="007665FA"/>
    <w:rsid w:val="0077754F"/>
    <w:rsid w:val="0078391B"/>
    <w:rsid w:val="00792F9C"/>
    <w:rsid w:val="007A7EE7"/>
    <w:rsid w:val="007B4967"/>
    <w:rsid w:val="007C798F"/>
    <w:rsid w:val="007D1B08"/>
    <w:rsid w:val="007D2CF6"/>
    <w:rsid w:val="007E611B"/>
    <w:rsid w:val="007E6BE1"/>
    <w:rsid w:val="007F2466"/>
    <w:rsid w:val="00815B74"/>
    <w:rsid w:val="00833324"/>
    <w:rsid w:val="0083661B"/>
    <w:rsid w:val="008403E4"/>
    <w:rsid w:val="00843862"/>
    <w:rsid w:val="0085140D"/>
    <w:rsid w:val="00867933"/>
    <w:rsid w:val="00873CA5"/>
    <w:rsid w:val="00875192"/>
    <w:rsid w:val="00876C36"/>
    <w:rsid w:val="00877801"/>
    <w:rsid w:val="008A164F"/>
    <w:rsid w:val="008B13AA"/>
    <w:rsid w:val="008B20CB"/>
    <w:rsid w:val="008C083A"/>
    <w:rsid w:val="008E60D0"/>
    <w:rsid w:val="009103A2"/>
    <w:rsid w:val="00930A6E"/>
    <w:rsid w:val="009332E6"/>
    <w:rsid w:val="009567F5"/>
    <w:rsid w:val="009643CE"/>
    <w:rsid w:val="00966B13"/>
    <w:rsid w:val="0097092D"/>
    <w:rsid w:val="009903FF"/>
    <w:rsid w:val="00992124"/>
    <w:rsid w:val="009A7019"/>
    <w:rsid w:val="009B0FF7"/>
    <w:rsid w:val="009B4ECE"/>
    <w:rsid w:val="009B5769"/>
    <w:rsid w:val="009B6032"/>
    <w:rsid w:val="009C2A53"/>
    <w:rsid w:val="009D61A9"/>
    <w:rsid w:val="009F64C7"/>
    <w:rsid w:val="009F6CB0"/>
    <w:rsid w:val="00A02507"/>
    <w:rsid w:val="00A04C33"/>
    <w:rsid w:val="00A10FB5"/>
    <w:rsid w:val="00A128C8"/>
    <w:rsid w:val="00A149B8"/>
    <w:rsid w:val="00A260C1"/>
    <w:rsid w:val="00A260FD"/>
    <w:rsid w:val="00A26AF1"/>
    <w:rsid w:val="00A47C86"/>
    <w:rsid w:val="00A523B7"/>
    <w:rsid w:val="00A64C59"/>
    <w:rsid w:val="00A86346"/>
    <w:rsid w:val="00A9369E"/>
    <w:rsid w:val="00AE11C8"/>
    <w:rsid w:val="00AE5A58"/>
    <w:rsid w:val="00B11EE1"/>
    <w:rsid w:val="00B14DCE"/>
    <w:rsid w:val="00B30FC0"/>
    <w:rsid w:val="00B57063"/>
    <w:rsid w:val="00B57181"/>
    <w:rsid w:val="00B65F74"/>
    <w:rsid w:val="00B678AF"/>
    <w:rsid w:val="00B7030C"/>
    <w:rsid w:val="00B70E65"/>
    <w:rsid w:val="00B73052"/>
    <w:rsid w:val="00B81350"/>
    <w:rsid w:val="00B95E66"/>
    <w:rsid w:val="00BC1E1C"/>
    <w:rsid w:val="00BC4778"/>
    <w:rsid w:val="00BD554C"/>
    <w:rsid w:val="00BE0057"/>
    <w:rsid w:val="00C03B6C"/>
    <w:rsid w:val="00C042BB"/>
    <w:rsid w:val="00C12C76"/>
    <w:rsid w:val="00C357C2"/>
    <w:rsid w:val="00C36897"/>
    <w:rsid w:val="00C523C8"/>
    <w:rsid w:val="00C625C1"/>
    <w:rsid w:val="00C65B19"/>
    <w:rsid w:val="00C84042"/>
    <w:rsid w:val="00C95FB0"/>
    <w:rsid w:val="00CC238C"/>
    <w:rsid w:val="00CD4CFD"/>
    <w:rsid w:val="00CE05BD"/>
    <w:rsid w:val="00CF0168"/>
    <w:rsid w:val="00CF7A19"/>
    <w:rsid w:val="00D007F5"/>
    <w:rsid w:val="00D06519"/>
    <w:rsid w:val="00D077B7"/>
    <w:rsid w:val="00D1744C"/>
    <w:rsid w:val="00D20723"/>
    <w:rsid w:val="00D31733"/>
    <w:rsid w:val="00D41868"/>
    <w:rsid w:val="00D4434F"/>
    <w:rsid w:val="00D53604"/>
    <w:rsid w:val="00D604E8"/>
    <w:rsid w:val="00D624E0"/>
    <w:rsid w:val="00D636AB"/>
    <w:rsid w:val="00D813A1"/>
    <w:rsid w:val="00D83325"/>
    <w:rsid w:val="00DB46FA"/>
    <w:rsid w:val="00DC0B11"/>
    <w:rsid w:val="00DC1A24"/>
    <w:rsid w:val="00DC461C"/>
    <w:rsid w:val="00DE160E"/>
    <w:rsid w:val="00DE3B67"/>
    <w:rsid w:val="00DE7182"/>
    <w:rsid w:val="00E12A27"/>
    <w:rsid w:val="00E15C91"/>
    <w:rsid w:val="00E1646A"/>
    <w:rsid w:val="00E353E7"/>
    <w:rsid w:val="00E518F2"/>
    <w:rsid w:val="00E563B2"/>
    <w:rsid w:val="00E61678"/>
    <w:rsid w:val="00E61C1A"/>
    <w:rsid w:val="00E63B12"/>
    <w:rsid w:val="00E67283"/>
    <w:rsid w:val="00E821F8"/>
    <w:rsid w:val="00E83688"/>
    <w:rsid w:val="00E8375F"/>
    <w:rsid w:val="00E850C4"/>
    <w:rsid w:val="00EA1FDA"/>
    <w:rsid w:val="00EB101D"/>
    <w:rsid w:val="00EB35A1"/>
    <w:rsid w:val="00EC52FF"/>
    <w:rsid w:val="00EC54F3"/>
    <w:rsid w:val="00ED5A16"/>
    <w:rsid w:val="00F002B5"/>
    <w:rsid w:val="00F02A9D"/>
    <w:rsid w:val="00F064F5"/>
    <w:rsid w:val="00F0702A"/>
    <w:rsid w:val="00F16D6D"/>
    <w:rsid w:val="00F24613"/>
    <w:rsid w:val="00F37EE2"/>
    <w:rsid w:val="00F454BF"/>
    <w:rsid w:val="00F62026"/>
    <w:rsid w:val="00F66253"/>
    <w:rsid w:val="00F67DD8"/>
    <w:rsid w:val="00F7618C"/>
    <w:rsid w:val="00F801B5"/>
    <w:rsid w:val="00F84C78"/>
    <w:rsid w:val="00F8635A"/>
    <w:rsid w:val="00F93404"/>
    <w:rsid w:val="00FA61A5"/>
    <w:rsid w:val="00FA7C78"/>
    <w:rsid w:val="00FB2BE0"/>
    <w:rsid w:val="00FC1DEE"/>
    <w:rsid w:val="00FC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1"/>
      <w:szCs w:val="21"/>
    </w:rPr>
  </w:style>
  <w:style w:type="paragraph" w:styleId="Heading1">
    <w:name w:val="heading 1"/>
    <w:basedOn w:val="Normal"/>
    <w:next w:val="Normal"/>
    <w:link w:val="Heading1Char"/>
    <w:qFormat/>
    <w:rsid w:val="002D7CBA"/>
    <w:pPr>
      <w:keepNext/>
      <w:keepLines/>
      <w:numPr>
        <w:numId w:val="2"/>
      </w:numPr>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D7CBA"/>
    <w:pPr>
      <w:keepNext/>
      <w:keepLines/>
      <w:numPr>
        <w:ilvl w:val="1"/>
        <w:numId w:val="2"/>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2D7CBA"/>
    <w:pPr>
      <w:keepNext/>
      <w:keepLines/>
      <w:numPr>
        <w:ilvl w:val="2"/>
        <w:numId w:val="2"/>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2D7CBA"/>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2D7CBA"/>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D7CBA"/>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D7CBA"/>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D7CBA"/>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D7CBA"/>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BA"/>
    <w:pPr>
      <w:ind w:left="720"/>
      <w:contextualSpacing/>
    </w:pPr>
  </w:style>
  <w:style w:type="character" w:customStyle="1" w:styleId="Heading1Char">
    <w:name w:val="Heading 1 Char"/>
    <w:link w:val="Heading1"/>
    <w:rsid w:val="002D7CBA"/>
    <w:rPr>
      <w:rFonts w:ascii="Cambria" w:eastAsia="Times New Roman" w:hAnsi="Cambria" w:cs="Times New Roman"/>
      <w:b/>
      <w:bCs/>
      <w:color w:val="365F91"/>
      <w:sz w:val="28"/>
      <w:szCs w:val="28"/>
    </w:rPr>
  </w:style>
  <w:style w:type="character" w:customStyle="1" w:styleId="Heading2Char">
    <w:name w:val="Heading 2 Char"/>
    <w:link w:val="Heading2"/>
    <w:rsid w:val="002D7CBA"/>
    <w:rPr>
      <w:rFonts w:ascii="Cambria" w:eastAsia="Times New Roman" w:hAnsi="Cambria" w:cs="Times New Roman"/>
      <w:b/>
      <w:bCs/>
      <w:color w:val="4F81BD"/>
      <w:sz w:val="26"/>
      <w:szCs w:val="26"/>
    </w:rPr>
  </w:style>
  <w:style w:type="character" w:customStyle="1" w:styleId="Heading3Char">
    <w:name w:val="Heading 3 Char"/>
    <w:link w:val="Heading3"/>
    <w:semiHidden/>
    <w:rsid w:val="002D7CBA"/>
    <w:rPr>
      <w:rFonts w:ascii="Cambria" w:eastAsia="Times New Roman" w:hAnsi="Cambria" w:cs="Times New Roman"/>
      <w:b/>
      <w:bCs/>
      <w:color w:val="4F81BD"/>
      <w:sz w:val="21"/>
      <w:szCs w:val="21"/>
    </w:rPr>
  </w:style>
  <w:style w:type="character" w:customStyle="1" w:styleId="Heading4Char">
    <w:name w:val="Heading 4 Char"/>
    <w:link w:val="Heading4"/>
    <w:semiHidden/>
    <w:rsid w:val="002D7CBA"/>
    <w:rPr>
      <w:rFonts w:ascii="Cambria" w:eastAsia="Times New Roman" w:hAnsi="Cambria" w:cs="Times New Roman"/>
      <w:b/>
      <w:bCs/>
      <w:i/>
      <w:iCs/>
      <w:color w:val="4F81BD"/>
      <w:sz w:val="21"/>
      <w:szCs w:val="21"/>
    </w:rPr>
  </w:style>
  <w:style w:type="character" w:customStyle="1" w:styleId="Heading5Char">
    <w:name w:val="Heading 5 Char"/>
    <w:link w:val="Heading5"/>
    <w:semiHidden/>
    <w:rsid w:val="002D7CBA"/>
    <w:rPr>
      <w:rFonts w:ascii="Cambria" w:eastAsia="Times New Roman" w:hAnsi="Cambria" w:cs="Times New Roman"/>
      <w:color w:val="243F60"/>
      <w:sz w:val="21"/>
      <w:szCs w:val="21"/>
    </w:rPr>
  </w:style>
  <w:style w:type="character" w:customStyle="1" w:styleId="Heading6Char">
    <w:name w:val="Heading 6 Char"/>
    <w:link w:val="Heading6"/>
    <w:semiHidden/>
    <w:rsid w:val="002D7CBA"/>
    <w:rPr>
      <w:rFonts w:ascii="Cambria" w:eastAsia="Times New Roman" w:hAnsi="Cambria" w:cs="Times New Roman"/>
      <w:i/>
      <w:iCs/>
      <w:color w:val="243F60"/>
      <w:sz w:val="21"/>
      <w:szCs w:val="21"/>
    </w:rPr>
  </w:style>
  <w:style w:type="character" w:customStyle="1" w:styleId="Heading7Char">
    <w:name w:val="Heading 7 Char"/>
    <w:link w:val="Heading7"/>
    <w:semiHidden/>
    <w:rsid w:val="002D7CBA"/>
    <w:rPr>
      <w:rFonts w:ascii="Cambria" w:eastAsia="Times New Roman" w:hAnsi="Cambria" w:cs="Times New Roman"/>
      <w:i/>
      <w:iCs/>
      <w:color w:val="404040"/>
      <w:sz w:val="21"/>
      <w:szCs w:val="21"/>
    </w:rPr>
  </w:style>
  <w:style w:type="character" w:customStyle="1" w:styleId="Heading8Char">
    <w:name w:val="Heading 8 Char"/>
    <w:link w:val="Heading8"/>
    <w:semiHidden/>
    <w:rsid w:val="002D7CBA"/>
    <w:rPr>
      <w:rFonts w:ascii="Cambria" w:eastAsia="Times New Roman" w:hAnsi="Cambria" w:cs="Times New Roman"/>
      <w:color w:val="404040"/>
    </w:rPr>
  </w:style>
  <w:style w:type="character" w:customStyle="1" w:styleId="Heading9Char">
    <w:name w:val="Heading 9 Char"/>
    <w:link w:val="Heading9"/>
    <w:semiHidden/>
    <w:rsid w:val="002D7CBA"/>
    <w:rPr>
      <w:rFonts w:ascii="Cambria" w:eastAsia="Times New Roman" w:hAnsi="Cambria" w:cs="Times New Roman"/>
      <w:i/>
      <w:iCs/>
      <w:color w:val="404040"/>
    </w:rPr>
  </w:style>
  <w:style w:type="character" w:styleId="CommentReference">
    <w:name w:val="annotation reference"/>
    <w:rsid w:val="003E12B4"/>
    <w:rPr>
      <w:sz w:val="16"/>
      <w:szCs w:val="16"/>
    </w:rPr>
  </w:style>
  <w:style w:type="paragraph" w:styleId="CommentText">
    <w:name w:val="annotation text"/>
    <w:basedOn w:val="Normal"/>
    <w:link w:val="CommentTextChar"/>
    <w:rsid w:val="003E12B4"/>
    <w:rPr>
      <w:sz w:val="20"/>
      <w:szCs w:val="20"/>
    </w:rPr>
  </w:style>
  <w:style w:type="character" w:customStyle="1" w:styleId="CommentTextChar">
    <w:name w:val="Comment Text Char"/>
    <w:link w:val="CommentText"/>
    <w:rsid w:val="003E12B4"/>
    <w:rPr>
      <w:rFonts w:ascii="Palatino Linotype" w:hAnsi="Palatino Linotype"/>
    </w:rPr>
  </w:style>
  <w:style w:type="paragraph" w:styleId="CommentSubject">
    <w:name w:val="annotation subject"/>
    <w:basedOn w:val="CommentText"/>
    <w:next w:val="CommentText"/>
    <w:link w:val="CommentSubjectChar"/>
    <w:rsid w:val="003E12B4"/>
    <w:rPr>
      <w:b/>
      <w:bCs/>
    </w:rPr>
  </w:style>
  <w:style w:type="character" w:customStyle="1" w:styleId="CommentSubjectChar">
    <w:name w:val="Comment Subject Char"/>
    <w:link w:val="CommentSubject"/>
    <w:rsid w:val="003E12B4"/>
    <w:rPr>
      <w:rFonts w:ascii="Palatino Linotype" w:hAnsi="Palatino Linotype"/>
      <w:b/>
      <w:bCs/>
    </w:rPr>
  </w:style>
  <w:style w:type="paragraph" w:styleId="BalloonText">
    <w:name w:val="Balloon Text"/>
    <w:basedOn w:val="Normal"/>
    <w:link w:val="BalloonTextChar"/>
    <w:rsid w:val="003E12B4"/>
    <w:rPr>
      <w:rFonts w:ascii="Tahoma" w:hAnsi="Tahoma" w:cs="Tahoma"/>
      <w:sz w:val="16"/>
      <w:szCs w:val="16"/>
    </w:rPr>
  </w:style>
  <w:style w:type="character" w:customStyle="1" w:styleId="BalloonTextChar">
    <w:name w:val="Balloon Text Char"/>
    <w:link w:val="BalloonText"/>
    <w:rsid w:val="003E12B4"/>
    <w:rPr>
      <w:rFonts w:ascii="Tahoma" w:hAnsi="Tahoma" w:cs="Tahoma"/>
      <w:sz w:val="16"/>
      <w:szCs w:val="16"/>
    </w:rPr>
  </w:style>
  <w:style w:type="paragraph" w:styleId="HTMLPreformatted">
    <w:name w:val="HTML Preformatted"/>
    <w:basedOn w:val="Normal"/>
    <w:link w:val="HTMLPreformattedChar"/>
    <w:uiPriority w:val="99"/>
    <w:unhideWhenUsed/>
    <w:rsid w:val="0000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06750"/>
    <w:rPr>
      <w:rFonts w:ascii="Courier New" w:hAnsi="Courier New" w:cs="Courier New"/>
    </w:rPr>
  </w:style>
  <w:style w:type="character" w:styleId="Hyperlink">
    <w:name w:val="Hyperlink"/>
    <w:uiPriority w:val="99"/>
    <w:unhideWhenUsed/>
    <w:rsid w:val="00006750"/>
    <w:rPr>
      <w:color w:val="0000FF"/>
      <w:u w:val="single"/>
    </w:rPr>
  </w:style>
  <w:style w:type="character" w:customStyle="1" w:styleId="st1">
    <w:name w:val="st1"/>
    <w:rsid w:val="0097092D"/>
  </w:style>
  <w:style w:type="paragraph" w:styleId="FootnoteText">
    <w:name w:val="footnote text"/>
    <w:basedOn w:val="Normal"/>
    <w:link w:val="FootnoteTextChar"/>
    <w:uiPriority w:val="99"/>
    <w:rsid w:val="001A7487"/>
    <w:rPr>
      <w:sz w:val="20"/>
      <w:szCs w:val="20"/>
    </w:rPr>
  </w:style>
  <w:style w:type="character" w:customStyle="1" w:styleId="FootnoteTextChar">
    <w:name w:val="Footnote Text Char"/>
    <w:link w:val="FootnoteText"/>
    <w:uiPriority w:val="99"/>
    <w:rsid w:val="001A7487"/>
    <w:rPr>
      <w:rFonts w:ascii="Palatino Linotype" w:hAnsi="Palatino Linotype"/>
    </w:rPr>
  </w:style>
  <w:style w:type="character" w:styleId="FootnoteReference">
    <w:name w:val="footnote reference"/>
    <w:uiPriority w:val="99"/>
    <w:rsid w:val="001A7487"/>
    <w:rPr>
      <w:vertAlign w:val="superscript"/>
    </w:rPr>
  </w:style>
  <w:style w:type="paragraph" w:styleId="PlainText">
    <w:name w:val="Plain Text"/>
    <w:basedOn w:val="Normal"/>
    <w:link w:val="PlainTextChar"/>
    <w:uiPriority w:val="99"/>
    <w:unhideWhenUsed/>
    <w:rsid w:val="00A64C59"/>
    <w:pPr>
      <w:spacing w:after="200" w:line="276" w:lineRule="auto"/>
    </w:pPr>
    <w:rPr>
      <w:rFonts w:ascii="Consolas" w:eastAsia="Calibri" w:hAnsi="Consolas"/>
      <w:sz w:val="22"/>
      <w:szCs w:val="22"/>
      <w:lang w:val="x-none" w:eastAsia="x-none"/>
    </w:rPr>
  </w:style>
  <w:style w:type="character" w:customStyle="1" w:styleId="PlainTextChar">
    <w:name w:val="Plain Text Char"/>
    <w:basedOn w:val="DefaultParagraphFont"/>
    <w:link w:val="PlainText"/>
    <w:uiPriority w:val="99"/>
    <w:rsid w:val="00A64C59"/>
    <w:rPr>
      <w:rFonts w:ascii="Consolas" w:eastAsia="Calibri" w:hAnsi="Consolas"/>
      <w:sz w:val="22"/>
      <w:szCs w:val="22"/>
      <w:lang w:val="x-none" w:eastAsia="x-none"/>
    </w:rPr>
  </w:style>
  <w:style w:type="table" w:styleId="TableGrid">
    <w:name w:val="Table Grid"/>
    <w:basedOn w:val="TableNormal"/>
    <w:rsid w:val="00CE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3D07"/>
    <w:rPr>
      <w:rFonts w:ascii="Palatino Linotype" w:hAnsi="Palatino Linotype"/>
      <w:sz w:val="21"/>
      <w:szCs w:val="21"/>
    </w:rPr>
  </w:style>
  <w:style w:type="paragraph" w:styleId="EndnoteText">
    <w:name w:val="endnote text"/>
    <w:basedOn w:val="Normal"/>
    <w:link w:val="EndnoteTextChar"/>
    <w:semiHidden/>
    <w:unhideWhenUsed/>
    <w:rsid w:val="007C798F"/>
    <w:rPr>
      <w:sz w:val="20"/>
      <w:szCs w:val="20"/>
    </w:rPr>
  </w:style>
  <w:style w:type="character" w:customStyle="1" w:styleId="EndnoteTextChar">
    <w:name w:val="Endnote Text Char"/>
    <w:basedOn w:val="DefaultParagraphFont"/>
    <w:link w:val="EndnoteText"/>
    <w:semiHidden/>
    <w:rsid w:val="007C798F"/>
    <w:rPr>
      <w:rFonts w:ascii="Palatino Linotype" w:hAnsi="Palatino Linotype"/>
    </w:rPr>
  </w:style>
  <w:style w:type="character" w:styleId="EndnoteReference">
    <w:name w:val="endnote reference"/>
    <w:basedOn w:val="DefaultParagraphFont"/>
    <w:semiHidden/>
    <w:unhideWhenUsed/>
    <w:rsid w:val="007C798F"/>
    <w:rPr>
      <w:vertAlign w:val="superscript"/>
    </w:rPr>
  </w:style>
  <w:style w:type="paragraph" w:styleId="Header">
    <w:name w:val="header"/>
    <w:basedOn w:val="Normal"/>
    <w:link w:val="HeaderChar"/>
    <w:unhideWhenUsed/>
    <w:rsid w:val="00FC5BB8"/>
    <w:pPr>
      <w:tabs>
        <w:tab w:val="center" w:pos="4680"/>
        <w:tab w:val="right" w:pos="9360"/>
      </w:tabs>
    </w:pPr>
  </w:style>
  <w:style w:type="character" w:customStyle="1" w:styleId="HeaderChar">
    <w:name w:val="Header Char"/>
    <w:basedOn w:val="DefaultParagraphFont"/>
    <w:link w:val="Header"/>
    <w:rsid w:val="00FC5BB8"/>
    <w:rPr>
      <w:rFonts w:ascii="Palatino Linotype" w:hAnsi="Palatino Linotype"/>
      <w:sz w:val="21"/>
      <w:szCs w:val="21"/>
    </w:rPr>
  </w:style>
  <w:style w:type="paragraph" w:styleId="Footer">
    <w:name w:val="footer"/>
    <w:basedOn w:val="Normal"/>
    <w:link w:val="FooterChar"/>
    <w:uiPriority w:val="99"/>
    <w:unhideWhenUsed/>
    <w:rsid w:val="00FC5BB8"/>
    <w:pPr>
      <w:tabs>
        <w:tab w:val="center" w:pos="4680"/>
        <w:tab w:val="right" w:pos="9360"/>
      </w:tabs>
    </w:pPr>
  </w:style>
  <w:style w:type="character" w:customStyle="1" w:styleId="FooterChar">
    <w:name w:val="Footer Char"/>
    <w:basedOn w:val="DefaultParagraphFont"/>
    <w:link w:val="Footer"/>
    <w:uiPriority w:val="99"/>
    <w:rsid w:val="00FC5BB8"/>
    <w:rPr>
      <w:rFonts w:ascii="Palatino Linotype" w:hAnsi="Palatino Linotype"/>
      <w:sz w:val="21"/>
      <w:szCs w:val="21"/>
    </w:rPr>
  </w:style>
  <w:style w:type="paragraph" w:customStyle="1" w:styleId="Default">
    <w:name w:val="Default"/>
    <w:rsid w:val="002E5917"/>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1"/>
      <w:szCs w:val="21"/>
    </w:rPr>
  </w:style>
  <w:style w:type="paragraph" w:styleId="Heading1">
    <w:name w:val="heading 1"/>
    <w:basedOn w:val="Normal"/>
    <w:next w:val="Normal"/>
    <w:link w:val="Heading1Char"/>
    <w:qFormat/>
    <w:rsid w:val="002D7CBA"/>
    <w:pPr>
      <w:keepNext/>
      <w:keepLines/>
      <w:numPr>
        <w:numId w:val="2"/>
      </w:numPr>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D7CBA"/>
    <w:pPr>
      <w:keepNext/>
      <w:keepLines/>
      <w:numPr>
        <w:ilvl w:val="1"/>
        <w:numId w:val="2"/>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2D7CBA"/>
    <w:pPr>
      <w:keepNext/>
      <w:keepLines/>
      <w:numPr>
        <w:ilvl w:val="2"/>
        <w:numId w:val="2"/>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2D7CBA"/>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2D7CBA"/>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D7CBA"/>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D7CBA"/>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D7CBA"/>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D7CBA"/>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BA"/>
    <w:pPr>
      <w:ind w:left="720"/>
      <w:contextualSpacing/>
    </w:pPr>
  </w:style>
  <w:style w:type="character" w:customStyle="1" w:styleId="Heading1Char">
    <w:name w:val="Heading 1 Char"/>
    <w:link w:val="Heading1"/>
    <w:rsid w:val="002D7CBA"/>
    <w:rPr>
      <w:rFonts w:ascii="Cambria" w:eastAsia="Times New Roman" w:hAnsi="Cambria" w:cs="Times New Roman"/>
      <w:b/>
      <w:bCs/>
      <w:color w:val="365F91"/>
      <w:sz w:val="28"/>
      <w:szCs w:val="28"/>
    </w:rPr>
  </w:style>
  <w:style w:type="character" w:customStyle="1" w:styleId="Heading2Char">
    <w:name w:val="Heading 2 Char"/>
    <w:link w:val="Heading2"/>
    <w:rsid w:val="002D7CBA"/>
    <w:rPr>
      <w:rFonts w:ascii="Cambria" w:eastAsia="Times New Roman" w:hAnsi="Cambria" w:cs="Times New Roman"/>
      <w:b/>
      <w:bCs/>
      <w:color w:val="4F81BD"/>
      <w:sz w:val="26"/>
      <w:szCs w:val="26"/>
    </w:rPr>
  </w:style>
  <w:style w:type="character" w:customStyle="1" w:styleId="Heading3Char">
    <w:name w:val="Heading 3 Char"/>
    <w:link w:val="Heading3"/>
    <w:semiHidden/>
    <w:rsid w:val="002D7CBA"/>
    <w:rPr>
      <w:rFonts w:ascii="Cambria" w:eastAsia="Times New Roman" w:hAnsi="Cambria" w:cs="Times New Roman"/>
      <w:b/>
      <w:bCs/>
      <w:color w:val="4F81BD"/>
      <w:sz w:val="21"/>
      <w:szCs w:val="21"/>
    </w:rPr>
  </w:style>
  <w:style w:type="character" w:customStyle="1" w:styleId="Heading4Char">
    <w:name w:val="Heading 4 Char"/>
    <w:link w:val="Heading4"/>
    <w:semiHidden/>
    <w:rsid w:val="002D7CBA"/>
    <w:rPr>
      <w:rFonts w:ascii="Cambria" w:eastAsia="Times New Roman" w:hAnsi="Cambria" w:cs="Times New Roman"/>
      <w:b/>
      <w:bCs/>
      <w:i/>
      <w:iCs/>
      <w:color w:val="4F81BD"/>
      <w:sz w:val="21"/>
      <w:szCs w:val="21"/>
    </w:rPr>
  </w:style>
  <w:style w:type="character" w:customStyle="1" w:styleId="Heading5Char">
    <w:name w:val="Heading 5 Char"/>
    <w:link w:val="Heading5"/>
    <w:semiHidden/>
    <w:rsid w:val="002D7CBA"/>
    <w:rPr>
      <w:rFonts w:ascii="Cambria" w:eastAsia="Times New Roman" w:hAnsi="Cambria" w:cs="Times New Roman"/>
      <w:color w:val="243F60"/>
      <w:sz w:val="21"/>
      <w:szCs w:val="21"/>
    </w:rPr>
  </w:style>
  <w:style w:type="character" w:customStyle="1" w:styleId="Heading6Char">
    <w:name w:val="Heading 6 Char"/>
    <w:link w:val="Heading6"/>
    <w:semiHidden/>
    <w:rsid w:val="002D7CBA"/>
    <w:rPr>
      <w:rFonts w:ascii="Cambria" w:eastAsia="Times New Roman" w:hAnsi="Cambria" w:cs="Times New Roman"/>
      <w:i/>
      <w:iCs/>
      <w:color w:val="243F60"/>
      <w:sz w:val="21"/>
      <w:szCs w:val="21"/>
    </w:rPr>
  </w:style>
  <w:style w:type="character" w:customStyle="1" w:styleId="Heading7Char">
    <w:name w:val="Heading 7 Char"/>
    <w:link w:val="Heading7"/>
    <w:semiHidden/>
    <w:rsid w:val="002D7CBA"/>
    <w:rPr>
      <w:rFonts w:ascii="Cambria" w:eastAsia="Times New Roman" w:hAnsi="Cambria" w:cs="Times New Roman"/>
      <w:i/>
      <w:iCs/>
      <w:color w:val="404040"/>
      <w:sz w:val="21"/>
      <w:szCs w:val="21"/>
    </w:rPr>
  </w:style>
  <w:style w:type="character" w:customStyle="1" w:styleId="Heading8Char">
    <w:name w:val="Heading 8 Char"/>
    <w:link w:val="Heading8"/>
    <w:semiHidden/>
    <w:rsid w:val="002D7CBA"/>
    <w:rPr>
      <w:rFonts w:ascii="Cambria" w:eastAsia="Times New Roman" w:hAnsi="Cambria" w:cs="Times New Roman"/>
      <w:color w:val="404040"/>
    </w:rPr>
  </w:style>
  <w:style w:type="character" w:customStyle="1" w:styleId="Heading9Char">
    <w:name w:val="Heading 9 Char"/>
    <w:link w:val="Heading9"/>
    <w:semiHidden/>
    <w:rsid w:val="002D7CBA"/>
    <w:rPr>
      <w:rFonts w:ascii="Cambria" w:eastAsia="Times New Roman" w:hAnsi="Cambria" w:cs="Times New Roman"/>
      <w:i/>
      <w:iCs/>
      <w:color w:val="404040"/>
    </w:rPr>
  </w:style>
  <w:style w:type="character" w:styleId="CommentReference">
    <w:name w:val="annotation reference"/>
    <w:rsid w:val="003E12B4"/>
    <w:rPr>
      <w:sz w:val="16"/>
      <w:szCs w:val="16"/>
    </w:rPr>
  </w:style>
  <w:style w:type="paragraph" w:styleId="CommentText">
    <w:name w:val="annotation text"/>
    <w:basedOn w:val="Normal"/>
    <w:link w:val="CommentTextChar"/>
    <w:rsid w:val="003E12B4"/>
    <w:rPr>
      <w:sz w:val="20"/>
      <w:szCs w:val="20"/>
    </w:rPr>
  </w:style>
  <w:style w:type="character" w:customStyle="1" w:styleId="CommentTextChar">
    <w:name w:val="Comment Text Char"/>
    <w:link w:val="CommentText"/>
    <w:rsid w:val="003E12B4"/>
    <w:rPr>
      <w:rFonts w:ascii="Palatino Linotype" w:hAnsi="Palatino Linotype"/>
    </w:rPr>
  </w:style>
  <w:style w:type="paragraph" w:styleId="CommentSubject">
    <w:name w:val="annotation subject"/>
    <w:basedOn w:val="CommentText"/>
    <w:next w:val="CommentText"/>
    <w:link w:val="CommentSubjectChar"/>
    <w:rsid w:val="003E12B4"/>
    <w:rPr>
      <w:b/>
      <w:bCs/>
    </w:rPr>
  </w:style>
  <w:style w:type="character" w:customStyle="1" w:styleId="CommentSubjectChar">
    <w:name w:val="Comment Subject Char"/>
    <w:link w:val="CommentSubject"/>
    <w:rsid w:val="003E12B4"/>
    <w:rPr>
      <w:rFonts w:ascii="Palatino Linotype" w:hAnsi="Palatino Linotype"/>
      <w:b/>
      <w:bCs/>
    </w:rPr>
  </w:style>
  <w:style w:type="paragraph" w:styleId="BalloonText">
    <w:name w:val="Balloon Text"/>
    <w:basedOn w:val="Normal"/>
    <w:link w:val="BalloonTextChar"/>
    <w:rsid w:val="003E12B4"/>
    <w:rPr>
      <w:rFonts w:ascii="Tahoma" w:hAnsi="Tahoma" w:cs="Tahoma"/>
      <w:sz w:val="16"/>
      <w:szCs w:val="16"/>
    </w:rPr>
  </w:style>
  <w:style w:type="character" w:customStyle="1" w:styleId="BalloonTextChar">
    <w:name w:val="Balloon Text Char"/>
    <w:link w:val="BalloonText"/>
    <w:rsid w:val="003E12B4"/>
    <w:rPr>
      <w:rFonts w:ascii="Tahoma" w:hAnsi="Tahoma" w:cs="Tahoma"/>
      <w:sz w:val="16"/>
      <w:szCs w:val="16"/>
    </w:rPr>
  </w:style>
  <w:style w:type="paragraph" w:styleId="HTMLPreformatted">
    <w:name w:val="HTML Preformatted"/>
    <w:basedOn w:val="Normal"/>
    <w:link w:val="HTMLPreformattedChar"/>
    <w:uiPriority w:val="99"/>
    <w:unhideWhenUsed/>
    <w:rsid w:val="0000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06750"/>
    <w:rPr>
      <w:rFonts w:ascii="Courier New" w:hAnsi="Courier New" w:cs="Courier New"/>
    </w:rPr>
  </w:style>
  <w:style w:type="character" w:styleId="Hyperlink">
    <w:name w:val="Hyperlink"/>
    <w:uiPriority w:val="99"/>
    <w:unhideWhenUsed/>
    <w:rsid w:val="00006750"/>
    <w:rPr>
      <w:color w:val="0000FF"/>
      <w:u w:val="single"/>
    </w:rPr>
  </w:style>
  <w:style w:type="character" w:customStyle="1" w:styleId="st1">
    <w:name w:val="st1"/>
    <w:rsid w:val="0097092D"/>
  </w:style>
  <w:style w:type="paragraph" w:styleId="FootnoteText">
    <w:name w:val="footnote text"/>
    <w:basedOn w:val="Normal"/>
    <w:link w:val="FootnoteTextChar"/>
    <w:uiPriority w:val="99"/>
    <w:rsid w:val="001A7487"/>
    <w:rPr>
      <w:sz w:val="20"/>
      <w:szCs w:val="20"/>
    </w:rPr>
  </w:style>
  <w:style w:type="character" w:customStyle="1" w:styleId="FootnoteTextChar">
    <w:name w:val="Footnote Text Char"/>
    <w:link w:val="FootnoteText"/>
    <w:uiPriority w:val="99"/>
    <w:rsid w:val="001A7487"/>
    <w:rPr>
      <w:rFonts w:ascii="Palatino Linotype" w:hAnsi="Palatino Linotype"/>
    </w:rPr>
  </w:style>
  <w:style w:type="character" w:styleId="FootnoteReference">
    <w:name w:val="footnote reference"/>
    <w:uiPriority w:val="99"/>
    <w:rsid w:val="001A7487"/>
    <w:rPr>
      <w:vertAlign w:val="superscript"/>
    </w:rPr>
  </w:style>
  <w:style w:type="paragraph" w:styleId="PlainText">
    <w:name w:val="Plain Text"/>
    <w:basedOn w:val="Normal"/>
    <w:link w:val="PlainTextChar"/>
    <w:uiPriority w:val="99"/>
    <w:unhideWhenUsed/>
    <w:rsid w:val="00A64C59"/>
    <w:pPr>
      <w:spacing w:after="200" w:line="276" w:lineRule="auto"/>
    </w:pPr>
    <w:rPr>
      <w:rFonts w:ascii="Consolas" w:eastAsia="Calibri" w:hAnsi="Consolas"/>
      <w:sz w:val="22"/>
      <w:szCs w:val="22"/>
      <w:lang w:val="x-none" w:eastAsia="x-none"/>
    </w:rPr>
  </w:style>
  <w:style w:type="character" w:customStyle="1" w:styleId="PlainTextChar">
    <w:name w:val="Plain Text Char"/>
    <w:basedOn w:val="DefaultParagraphFont"/>
    <w:link w:val="PlainText"/>
    <w:uiPriority w:val="99"/>
    <w:rsid w:val="00A64C59"/>
    <w:rPr>
      <w:rFonts w:ascii="Consolas" w:eastAsia="Calibri" w:hAnsi="Consolas"/>
      <w:sz w:val="22"/>
      <w:szCs w:val="22"/>
      <w:lang w:val="x-none" w:eastAsia="x-none"/>
    </w:rPr>
  </w:style>
  <w:style w:type="table" w:styleId="TableGrid">
    <w:name w:val="Table Grid"/>
    <w:basedOn w:val="TableNormal"/>
    <w:rsid w:val="00CE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3D07"/>
    <w:rPr>
      <w:rFonts w:ascii="Palatino Linotype" w:hAnsi="Palatino Linotype"/>
      <w:sz w:val="21"/>
      <w:szCs w:val="21"/>
    </w:rPr>
  </w:style>
  <w:style w:type="paragraph" w:styleId="EndnoteText">
    <w:name w:val="endnote text"/>
    <w:basedOn w:val="Normal"/>
    <w:link w:val="EndnoteTextChar"/>
    <w:semiHidden/>
    <w:unhideWhenUsed/>
    <w:rsid w:val="007C798F"/>
    <w:rPr>
      <w:sz w:val="20"/>
      <w:szCs w:val="20"/>
    </w:rPr>
  </w:style>
  <w:style w:type="character" w:customStyle="1" w:styleId="EndnoteTextChar">
    <w:name w:val="Endnote Text Char"/>
    <w:basedOn w:val="DefaultParagraphFont"/>
    <w:link w:val="EndnoteText"/>
    <w:semiHidden/>
    <w:rsid w:val="007C798F"/>
    <w:rPr>
      <w:rFonts w:ascii="Palatino Linotype" w:hAnsi="Palatino Linotype"/>
    </w:rPr>
  </w:style>
  <w:style w:type="character" w:styleId="EndnoteReference">
    <w:name w:val="endnote reference"/>
    <w:basedOn w:val="DefaultParagraphFont"/>
    <w:semiHidden/>
    <w:unhideWhenUsed/>
    <w:rsid w:val="007C798F"/>
    <w:rPr>
      <w:vertAlign w:val="superscript"/>
    </w:rPr>
  </w:style>
  <w:style w:type="paragraph" w:styleId="Header">
    <w:name w:val="header"/>
    <w:basedOn w:val="Normal"/>
    <w:link w:val="HeaderChar"/>
    <w:unhideWhenUsed/>
    <w:rsid w:val="00FC5BB8"/>
    <w:pPr>
      <w:tabs>
        <w:tab w:val="center" w:pos="4680"/>
        <w:tab w:val="right" w:pos="9360"/>
      </w:tabs>
    </w:pPr>
  </w:style>
  <w:style w:type="character" w:customStyle="1" w:styleId="HeaderChar">
    <w:name w:val="Header Char"/>
    <w:basedOn w:val="DefaultParagraphFont"/>
    <w:link w:val="Header"/>
    <w:rsid w:val="00FC5BB8"/>
    <w:rPr>
      <w:rFonts w:ascii="Palatino Linotype" w:hAnsi="Palatino Linotype"/>
      <w:sz w:val="21"/>
      <w:szCs w:val="21"/>
    </w:rPr>
  </w:style>
  <w:style w:type="paragraph" w:styleId="Footer">
    <w:name w:val="footer"/>
    <w:basedOn w:val="Normal"/>
    <w:link w:val="FooterChar"/>
    <w:uiPriority w:val="99"/>
    <w:unhideWhenUsed/>
    <w:rsid w:val="00FC5BB8"/>
    <w:pPr>
      <w:tabs>
        <w:tab w:val="center" w:pos="4680"/>
        <w:tab w:val="right" w:pos="9360"/>
      </w:tabs>
    </w:pPr>
  </w:style>
  <w:style w:type="character" w:customStyle="1" w:styleId="FooterChar">
    <w:name w:val="Footer Char"/>
    <w:basedOn w:val="DefaultParagraphFont"/>
    <w:link w:val="Footer"/>
    <w:uiPriority w:val="99"/>
    <w:rsid w:val="00FC5BB8"/>
    <w:rPr>
      <w:rFonts w:ascii="Palatino Linotype" w:hAnsi="Palatino Linotype"/>
      <w:sz w:val="21"/>
      <w:szCs w:val="21"/>
    </w:rPr>
  </w:style>
  <w:style w:type="paragraph" w:customStyle="1" w:styleId="Default">
    <w:name w:val="Default"/>
    <w:rsid w:val="002E591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85">
      <w:bodyDiv w:val="1"/>
      <w:marLeft w:val="0"/>
      <w:marRight w:val="0"/>
      <w:marTop w:val="0"/>
      <w:marBottom w:val="0"/>
      <w:divBdr>
        <w:top w:val="none" w:sz="0" w:space="0" w:color="auto"/>
        <w:left w:val="none" w:sz="0" w:space="0" w:color="auto"/>
        <w:bottom w:val="none" w:sz="0" w:space="0" w:color="auto"/>
        <w:right w:val="none" w:sz="0" w:space="0" w:color="auto"/>
      </w:divBdr>
    </w:div>
    <w:div w:id="33039584">
      <w:bodyDiv w:val="1"/>
      <w:marLeft w:val="0"/>
      <w:marRight w:val="0"/>
      <w:marTop w:val="0"/>
      <w:marBottom w:val="0"/>
      <w:divBdr>
        <w:top w:val="none" w:sz="0" w:space="0" w:color="auto"/>
        <w:left w:val="none" w:sz="0" w:space="0" w:color="auto"/>
        <w:bottom w:val="none" w:sz="0" w:space="0" w:color="auto"/>
        <w:right w:val="none" w:sz="0" w:space="0" w:color="auto"/>
      </w:divBdr>
    </w:div>
    <w:div w:id="51387569">
      <w:bodyDiv w:val="1"/>
      <w:marLeft w:val="0"/>
      <w:marRight w:val="0"/>
      <w:marTop w:val="0"/>
      <w:marBottom w:val="0"/>
      <w:divBdr>
        <w:top w:val="none" w:sz="0" w:space="0" w:color="auto"/>
        <w:left w:val="none" w:sz="0" w:space="0" w:color="auto"/>
        <w:bottom w:val="none" w:sz="0" w:space="0" w:color="auto"/>
        <w:right w:val="none" w:sz="0" w:space="0" w:color="auto"/>
      </w:divBdr>
    </w:div>
    <w:div w:id="175702204">
      <w:bodyDiv w:val="1"/>
      <w:marLeft w:val="0"/>
      <w:marRight w:val="0"/>
      <w:marTop w:val="0"/>
      <w:marBottom w:val="0"/>
      <w:divBdr>
        <w:top w:val="none" w:sz="0" w:space="0" w:color="auto"/>
        <w:left w:val="none" w:sz="0" w:space="0" w:color="auto"/>
        <w:bottom w:val="none" w:sz="0" w:space="0" w:color="auto"/>
        <w:right w:val="none" w:sz="0" w:space="0" w:color="auto"/>
      </w:divBdr>
    </w:div>
    <w:div w:id="358435706">
      <w:bodyDiv w:val="1"/>
      <w:marLeft w:val="0"/>
      <w:marRight w:val="0"/>
      <w:marTop w:val="0"/>
      <w:marBottom w:val="0"/>
      <w:divBdr>
        <w:top w:val="none" w:sz="0" w:space="0" w:color="auto"/>
        <w:left w:val="none" w:sz="0" w:space="0" w:color="auto"/>
        <w:bottom w:val="none" w:sz="0" w:space="0" w:color="auto"/>
        <w:right w:val="none" w:sz="0" w:space="0" w:color="auto"/>
      </w:divBdr>
    </w:div>
    <w:div w:id="487744265">
      <w:bodyDiv w:val="1"/>
      <w:marLeft w:val="0"/>
      <w:marRight w:val="0"/>
      <w:marTop w:val="0"/>
      <w:marBottom w:val="0"/>
      <w:divBdr>
        <w:top w:val="none" w:sz="0" w:space="0" w:color="auto"/>
        <w:left w:val="none" w:sz="0" w:space="0" w:color="auto"/>
        <w:bottom w:val="none" w:sz="0" w:space="0" w:color="auto"/>
        <w:right w:val="none" w:sz="0" w:space="0" w:color="auto"/>
      </w:divBdr>
    </w:div>
    <w:div w:id="509032933">
      <w:bodyDiv w:val="1"/>
      <w:marLeft w:val="0"/>
      <w:marRight w:val="0"/>
      <w:marTop w:val="0"/>
      <w:marBottom w:val="0"/>
      <w:divBdr>
        <w:top w:val="none" w:sz="0" w:space="0" w:color="auto"/>
        <w:left w:val="none" w:sz="0" w:space="0" w:color="auto"/>
        <w:bottom w:val="none" w:sz="0" w:space="0" w:color="auto"/>
        <w:right w:val="none" w:sz="0" w:space="0" w:color="auto"/>
      </w:divBdr>
    </w:div>
    <w:div w:id="648900949">
      <w:bodyDiv w:val="1"/>
      <w:marLeft w:val="0"/>
      <w:marRight w:val="0"/>
      <w:marTop w:val="0"/>
      <w:marBottom w:val="0"/>
      <w:divBdr>
        <w:top w:val="none" w:sz="0" w:space="0" w:color="auto"/>
        <w:left w:val="none" w:sz="0" w:space="0" w:color="auto"/>
        <w:bottom w:val="none" w:sz="0" w:space="0" w:color="auto"/>
        <w:right w:val="none" w:sz="0" w:space="0" w:color="auto"/>
      </w:divBdr>
    </w:div>
    <w:div w:id="811799861">
      <w:bodyDiv w:val="1"/>
      <w:marLeft w:val="0"/>
      <w:marRight w:val="0"/>
      <w:marTop w:val="0"/>
      <w:marBottom w:val="0"/>
      <w:divBdr>
        <w:top w:val="none" w:sz="0" w:space="0" w:color="auto"/>
        <w:left w:val="none" w:sz="0" w:space="0" w:color="auto"/>
        <w:bottom w:val="none" w:sz="0" w:space="0" w:color="auto"/>
        <w:right w:val="none" w:sz="0" w:space="0" w:color="auto"/>
      </w:divBdr>
    </w:div>
    <w:div w:id="982469991">
      <w:bodyDiv w:val="1"/>
      <w:marLeft w:val="0"/>
      <w:marRight w:val="0"/>
      <w:marTop w:val="0"/>
      <w:marBottom w:val="0"/>
      <w:divBdr>
        <w:top w:val="none" w:sz="0" w:space="0" w:color="auto"/>
        <w:left w:val="none" w:sz="0" w:space="0" w:color="auto"/>
        <w:bottom w:val="none" w:sz="0" w:space="0" w:color="auto"/>
        <w:right w:val="none" w:sz="0" w:space="0" w:color="auto"/>
      </w:divBdr>
    </w:div>
    <w:div w:id="20855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F6282BAA42D46A2A8BFCD954C3C8C" ma:contentTypeVersion="0" ma:contentTypeDescription="Create a new document." ma:contentTypeScope="" ma:versionID="45b9d86b67cf3bb14b2a5a6ceb081029">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C1D9-3165-4D40-8150-6499D0CD9F3F}">
  <ds:schemaRefs>
    <ds:schemaRef ds:uri="http://schemas.microsoft.com/sharepoint/v3/contenttype/forms"/>
  </ds:schemaRefs>
</ds:datastoreItem>
</file>

<file path=customXml/itemProps2.xml><?xml version="1.0" encoding="utf-8"?>
<ds:datastoreItem xmlns:ds="http://schemas.openxmlformats.org/officeDocument/2006/customXml" ds:itemID="{8D2C0172-38A2-45DE-933D-1332A409E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C2B1ED-CDA8-40B5-B8DA-CEC11F5300FE}">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A967D76-0E1C-43C0-98C4-90C5D369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CFED</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Gatz, Jim</cp:lastModifiedBy>
  <cp:revision>2</cp:revision>
  <cp:lastPrinted>2015-03-10T17:50:00Z</cp:lastPrinted>
  <dcterms:created xsi:type="dcterms:W3CDTF">2015-07-28T12:07:00Z</dcterms:created>
  <dcterms:modified xsi:type="dcterms:W3CDTF">2015-07-28T12:07:00Z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0x010100DF3F6282BAA42D46A2A8BFCD954C3C8C</vt:lpwstr>
  </property>
  <property fmtid="{D5CDD505-2E9C-101B-9397-08002B2CF9AE}" pid="3" name="Docear4Word_StyleTitle">
    <vt:lpwstr>Chicago Manual of Style (note, annotated bibliography)</vt:lpwstr>
  </property>
</Properties>
</file>