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78B" w:rsidRPr="00A8378B" w:rsidRDefault="00A8378B" w:rsidP="005B0782">
      <w:pPr>
        <w:spacing w:line="240" w:lineRule="auto"/>
        <w:contextualSpacing/>
        <w:rPr>
          <w:b/>
        </w:rPr>
      </w:pPr>
      <w:bookmarkStart w:id="0" w:name="_GoBack"/>
      <w:bookmarkEnd w:id="0"/>
      <w:r w:rsidRPr="00A8378B">
        <w:rPr>
          <w:b/>
          <w:sz w:val="24"/>
        </w:rPr>
        <w:t>Attachment A2- Revisions to the 2015 FDIC Survey of Unbanked and Underbanked Households</w:t>
      </w:r>
    </w:p>
    <w:p w:rsidR="00A8378B" w:rsidRDefault="00A8378B" w:rsidP="005B0782">
      <w:pPr>
        <w:spacing w:line="240" w:lineRule="auto"/>
        <w:contextualSpacing/>
      </w:pPr>
    </w:p>
    <w:p w:rsidR="00A8378B" w:rsidRDefault="00A8378B" w:rsidP="00A8378B">
      <w:pPr>
        <w:spacing w:line="240" w:lineRule="auto"/>
        <w:contextualSpacing/>
        <w:rPr>
          <w:sz w:val="24"/>
          <w:szCs w:val="24"/>
        </w:rPr>
      </w:pPr>
      <w:r w:rsidRPr="00A8378B">
        <w:rPr>
          <w:sz w:val="24"/>
          <w:szCs w:val="24"/>
        </w:rPr>
        <w:t xml:space="preserve">This document </w:t>
      </w:r>
      <w:r>
        <w:rPr>
          <w:sz w:val="24"/>
          <w:szCs w:val="24"/>
        </w:rPr>
        <w:t>highlights the revisions made to the survey instrument relative to the 2013 survey:</w:t>
      </w:r>
    </w:p>
    <w:p w:rsidR="00A8378B" w:rsidRDefault="00A8378B" w:rsidP="00A8378B">
      <w:pPr>
        <w:spacing w:line="240" w:lineRule="auto"/>
        <w:contextualSpacing/>
        <w:rPr>
          <w:sz w:val="24"/>
          <w:szCs w:val="24"/>
        </w:rPr>
      </w:pPr>
    </w:p>
    <w:p w:rsidR="00A8378B" w:rsidRPr="00A8378B" w:rsidRDefault="00A8378B" w:rsidP="00A8378B">
      <w:pPr>
        <w:spacing w:line="240" w:lineRule="auto"/>
        <w:ind w:left="1440" w:hanging="720"/>
        <w:contextualSpacing/>
        <w:rPr>
          <w:sz w:val="24"/>
          <w:szCs w:val="24"/>
        </w:rPr>
      </w:pPr>
      <w:r w:rsidRPr="00A8378B">
        <w:rPr>
          <w:sz w:val="24"/>
          <w:szCs w:val="24"/>
        </w:rPr>
        <w:t xml:space="preserve"> •</w:t>
      </w:r>
      <w:r w:rsidRPr="00A8378B">
        <w:rPr>
          <w:sz w:val="24"/>
          <w:szCs w:val="24"/>
        </w:rPr>
        <w:tab/>
      </w:r>
      <w:r w:rsidRPr="00A8378B">
        <w:rPr>
          <w:sz w:val="24"/>
          <w:szCs w:val="24"/>
          <w:highlight w:val="lightGray"/>
        </w:rPr>
        <w:t>Grey shading</w:t>
      </w:r>
      <w:r w:rsidRPr="00A8378B">
        <w:rPr>
          <w:sz w:val="24"/>
          <w:szCs w:val="24"/>
        </w:rPr>
        <w:t xml:space="preserve"> indicates questions that have been deleted and will not be in the 2015 survey.</w:t>
      </w:r>
    </w:p>
    <w:p w:rsidR="00A8378B" w:rsidRPr="00A8378B" w:rsidRDefault="00A8378B" w:rsidP="00A8378B">
      <w:pPr>
        <w:spacing w:line="240" w:lineRule="auto"/>
        <w:ind w:left="1440" w:hanging="720"/>
        <w:contextualSpacing/>
        <w:rPr>
          <w:sz w:val="24"/>
          <w:szCs w:val="24"/>
        </w:rPr>
      </w:pPr>
      <w:r w:rsidRPr="00A8378B">
        <w:rPr>
          <w:sz w:val="24"/>
          <w:szCs w:val="24"/>
        </w:rPr>
        <w:t>•</w:t>
      </w:r>
      <w:r w:rsidRPr="00A8378B">
        <w:rPr>
          <w:sz w:val="24"/>
          <w:szCs w:val="24"/>
        </w:rPr>
        <w:tab/>
      </w:r>
      <w:r w:rsidRPr="00A8378B">
        <w:rPr>
          <w:sz w:val="24"/>
          <w:szCs w:val="24"/>
          <w:highlight w:val="yellow"/>
        </w:rPr>
        <w:t>Yellow shading</w:t>
      </w:r>
      <w:r w:rsidRPr="00A8378B">
        <w:rPr>
          <w:sz w:val="24"/>
          <w:szCs w:val="24"/>
        </w:rPr>
        <w:t xml:space="preserve"> indicates questions that have been added since the January 2015 version.</w:t>
      </w:r>
    </w:p>
    <w:p w:rsidR="00A8378B" w:rsidRPr="00A8378B" w:rsidRDefault="00A8378B" w:rsidP="00A8378B">
      <w:pPr>
        <w:spacing w:line="240" w:lineRule="auto"/>
        <w:ind w:left="1440" w:hanging="720"/>
        <w:contextualSpacing/>
        <w:rPr>
          <w:sz w:val="24"/>
          <w:szCs w:val="24"/>
        </w:rPr>
      </w:pPr>
      <w:r w:rsidRPr="00A8378B">
        <w:rPr>
          <w:sz w:val="24"/>
          <w:szCs w:val="24"/>
        </w:rPr>
        <w:t>•</w:t>
      </w:r>
      <w:r w:rsidRPr="00A8378B">
        <w:rPr>
          <w:sz w:val="24"/>
          <w:szCs w:val="24"/>
        </w:rPr>
        <w:tab/>
        <w:t>Comments describe questions that have substantively changed from the January 2015 version.</w:t>
      </w:r>
    </w:p>
    <w:p w:rsidR="00A8378B" w:rsidRPr="00A8378B" w:rsidRDefault="00A8378B" w:rsidP="005B0782">
      <w:pPr>
        <w:spacing w:line="240" w:lineRule="auto"/>
        <w:contextualSpacing/>
      </w:pPr>
    </w:p>
    <w:p w:rsidR="00522DD0" w:rsidRPr="00462294" w:rsidRDefault="00522DD0" w:rsidP="005B0782">
      <w:pPr>
        <w:spacing w:line="240" w:lineRule="auto"/>
        <w:contextualSpacing/>
        <w:rPr>
          <w:b/>
          <w:i/>
        </w:rPr>
      </w:pPr>
      <w:r w:rsidRPr="00462294">
        <w:rPr>
          <w:b/>
          <w:i/>
        </w:rPr>
        <w:t>INTRODUCTION</w:t>
      </w:r>
    </w:p>
    <w:p w:rsidR="005B0782" w:rsidRPr="00462294" w:rsidRDefault="005B0782" w:rsidP="005B0782">
      <w:pPr>
        <w:spacing w:line="240" w:lineRule="auto"/>
        <w:contextualSpacing/>
        <w:rPr>
          <w:i/>
        </w:rPr>
      </w:pPr>
    </w:p>
    <w:p w:rsidR="00BC59D8" w:rsidRPr="00462294" w:rsidRDefault="005B0782" w:rsidP="005B0782">
      <w:r w:rsidRPr="00462294">
        <w:rPr>
          <w:b/>
        </w:rPr>
        <w:t xml:space="preserve">Next, </w:t>
      </w:r>
      <w:r w:rsidR="005A157E" w:rsidRPr="00462294">
        <w:rPr>
          <w:b/>
        </w:rPr>
        <w:t xml:space="preserve">I’d like to ask you some questions about household finances.  </w:t>
      </w:r>
    </w:p>
    <w:p w:rsidR="005A157E" w:rsidRPr="00462294" w:rsidRDefault="00842732" w:rsidP="009F5A52">
      <w:pPr>
        <w:spacing w:after="0" w:line="240" w:lineRule="auto"/>
        <w:contextualSpacing/>
      </w:pPr>
      <w:r w:rsidRPr="00462294">
        <w:t>1.</w:t>
      </w:r>
      <w:r w:rsidR="005A157E" w:rsidRPr="00462294">
        <w:t xml:space="preserve">  Which of the following best describes </w:t>
      </w:r>
      <w:r w:rsidR="002B2BD3" w:rsidRPr="00462294">
        <w:t xml:space="preserve">how the people in your household over the age of 15 handle the </w:t>
      </w:r>
      <w:r w:rsidR="005A157E" w:rsidRPr="00462294">
        <w:t xml:space="preserve">household finances? </w:t>
      </w:r>
      <w:r w:rsidR="004F3F5B" w:rsidRPr="00462294">
        <w:t>Do the adults</w:t>
      </w:r>
      <w:r w:rsidR="002B2BD3" w:rsidRPr="00462294">
        <w:t>…</w:t>
      </w:r>
    </w:p>
    <w:p w:rsidR="005A157E" w:rsidRPr="00462294" w:rsidRDefault="002B2BD3" w:rsidP="009F5A52">
      <w:pPr>
        <w:pStyle w:val="ListParagraph"/>
        <w:numPr>
          <w:ilvl w:val="4"/>
          <w:numId w:val="1"/>
        </w:numPr>
        <w:tabs>
          <w:tab w:val="right" w:pos="8640"/>
        </w:tabs>
        <w:spacing w:after="0" w:line="240" w:lineRule="auto"/>
        <w:ind w:left="1080"/>
      </w:pPr>
      <w:r w:rsidRPr="00462294">
        <w:t>S</w:t>
      </w:r>
      <w:r w:rsidR="005A157E" w:rsidRPr="00462294">
        <w:t xml:space="preserve">hare </w:t>
      </w:r>
      <w:r w:rsidRPr="00462294">
        <w:t xml:space="preserve">all </w:t>
      </w:r>
      <w:r w:rsidR="005A157E" w:rsidRPr="00462294">
        <w:t>finances</w:t>
      </w:r>
      <w:r w:rsidR="005A157E" w:rsidRPr="00462294">
        <w:tab/>
      </w:r>
      <w:r w:rsidR="000C72A2" w:rsidRPr="00462294">
        <w:t>[</w:t>
      </w:r>
      <w:r w:rsidR="005A157E" w:rsidRPr="00462294">
        <w:t>CONTINUE</w:t>
      </w:r>
      <w:r w:rsidR="000C72A2" w:rsidRPr="00462294">
        <w:t>]</w:t>
      </w:r>
    </w:p>
    <w:p w:rsidR="005A157E" w:rsidRPr="00462294" w:rsidRDefault="002B2BD3" w:rsidP="009F5A52">
      <w:pPr>
        <w:pStyle w:val="ListParagraph"/>
        <w:numPr>
          <w:ilvl w:val="4"/>
          <w:numId w:val="1"/>
        </w:numPr>
        <w:tabs>
          <w:tab w:val="right" w:pos="8640"/>
        </w:tabs>
        <w:spacing w:after="0" w:line="240" w:lineRule="auto"/>
        <w:ind w:left="1080"/>
      </w:pPr>
      <w:r w:rsidRPr="00462294">
        <w:t>S</w:t>
      </w:r>
      <w:r w:rsidR="007113A4" w:rsidRPr="00462294">
        <w:t xml:space="preserve">hare </w:t>
      </w:r>
      <w:r w:rsidR="005A157E" w:rsidRPr="00462294">
        <w:t>some finance</w:t>
      </w:r>
      <w:r w:rsidR="0070671A" w:rsidRPr="00462294">
        <w:t>s</w:t>
      </w:r>
      <w:r w:rsidR="005A157E" w:rsidRPr="00462294">
        <w:tab/>
      </w:r>
      <w:r w:rsidR="000C72A2" w:rsidRPr="00462294">
        <w:t>[</w:t>
      </w:r>
      <w:r w:rsidR="005A157E" w:rsidRPr="00462294">
        <w:t>CONTINUE</w:t>
      </w:r>
      <w:r w:rsidR="000C72A2" w:rsidRPr="00462294">
        <w:t>]</w:t>
      </w:r>
    </w:p>
    <w:p w:rsidR="005A157E" w:rsidRDefault="002B2BD3" w:rsidP="009F5A52">
      <w:pPr>
        <w:pStyle w:val="ListParagraph"/>
        <w:numPr>
          <w:ilvl w:val="4"/>
          <w:numId w:val="1"/>
        </w:numPr>
        <w:tabs>
          <w:tab w:val="right" w:pos="8640"/>
        </w:tabs>
        <w:spacing w:after="0" w:line="240" w:lineRule="auto"/>
        <w:ind w:left="1080"/>
      </w:pPr>
      <w:r w:rsidRPr="00462294">
        <w:t>Share no</w:t>
      </w:r>
      <w:r w:rsidR="005A157E" w:rsidRPr="00462294">
        <w:t xml:space="preserve"> finances </w:t>
      </w:r>
      <w:r w:rsidRPr="00462294">
        <w:t xml:space="preserve">at all </w:t>
      </w:r>
      <w:r w:rsidR="005B0782" w:rsidRPr="00462294">
        <w:tab/>
      </w:r>
      <w:r w:rsidR="000C72A2" w:rsidRPr="00462294">
        <w:t>[</w:t>
      </w:r>
      <w:r w:rsidR="005A157E" w:rsidRPr="00462294">
        <w:t>SKIP TO</w:t>
      </w:r>
      <w:r w:rsidR="000C7A84" w:rsidRPr="00462294">
        <w:t xml:space="preserve"> </w:t>
      </w:r>
      <w:r w:rsidR="005B6498" w:rsidRPr="00462294">
        <w:t>Q2</w:t>
      </w:r>
      <w:r w:rsidR="000C72A2" w:rsidRPr="00462294">
        <w:t>]</w:t>
      </w:r>
    </w:p>
    <w:p w:rsidR="00A2348A" w:rsidRPr="00A2348A" w:rsidRDefault="00A2348A" w:rsidP="009F5A52">
      <w:pPr>
        <w:pStyle w:val="ListParagraph"/>
        <w:numPr>
          <w:ilvl w:val="4"/>
          <w:numId w:val="1"/>
        </w:numPr>
        <w:tabs>
          <w:tab w:val="right" w:pos="8640"/>
        </w:tabs>
        <w:spacing w:after="0" w:line="240" w:lineRule="auto"/>
        <w:ind w:left="1080"/>
        <w:rPr>
          <w:highlight w:val="lightGray"/>
        </w:rPr>
      </w:pPr>
      <w:r w:rsidRPr="00A2348A">
        <w:rPr>
          <w:highlight w:val="lightGray"/>
        </w:rPr>
        <w:t>I am the only adult in the household</w:t>
      </w:r>
      <w:r w:rsidRPr="00A2348A">
        <w:rPr>
          <w:highlight w:val="lightGray"/>
        </w:rPr>
        <w:tab/>
        <w:t>[SKIP TO Q2]</w:t>
      </w:r>
    </w:p>
    <w:p w:rsidR="005A157E" w:rsidRPr="00462294" w:rsidRDefault="005A157E" w:rsidP="009F5A52">
      <w:pPr>
        <w:pStyle w:val="ListParagraph"/>
        <w:numPr>
          <w:ilvl w:val="4"/>
          <w:numId w:val="1"/>
        </w:numPr>
        <w:tabs>
          <w:tab w:val="right" w:pos="8640"/>
        </w:tabs>
        <w:spacing w:after="0" w:line="240" w:lineRule="auto"/>
        <w:ind w:left="1080"/>
      </w:pPr>
      <w:r w:rsidRPr="00462294">
        <w:t>DK/</w:t>
      </w:r>
      <w:r w:rsidR="00FC6CF9" w:rsidRPr="00462294">
        <w:t>REFUSE</w:t>
      </w:r>
      <w:r w:rsidRPr="00462294">
        <w:tab/>
      </w:r>
      <w:r w:rsidR="000C72A2" w:rsidRPr="00462294">
        <w:t>[</w:t>
      </w:r>
      <w:r w:rsidRPr="00462294">
        <w:t>CONTINUE</w:t>
      </w:r>
      <w:r w:rsidR="000C72A2" w:rsidRPr="00462294">
        <w:t>]</w:t>
      </w:r>
    </w:p>
    <w:p w:rsidR="005B6498" w:rsidRPr="00462294" w:rsidRDefault="005B6498" w:rsidP="009F5A52">
      <w:pPr>
        <w:spacing w:after="0" w:line="240" w:lineRule="auto"/>
        <w:contextualSpacing/>
        <w:rPr>
          <w:i/>
          <w:iCs/>
        </w:rPr>
      </w:pPr>
    </w:p>
    <w:p w:rsidR="005A157E" w:rsidRPr="00462294" w:rsidRDefault="00842732" w:rsidP="009F5A52">
      <w:pPr>
        <w:spacing w:after="0" w:line="240" w:lineRule="auto"/>
        <w:contextualSpacing/>
      </w:pPr>
      <w:r w:rsidRPr="00462294">
        <w:t xml:space="preserve">1a.  </w:t>
      </w:r>
      <w:r w:rsidR="005A157E" w:rsidRPr="00462294">
        <w:t>How much do you participate in making financial decisions for your household?</w:t>
      </w:r>
    </w:p>
    <w:p w:rsidR="005A157E" w:rsidRPr="00462294" w:rsidRDefault="005A157E" w:rsidP="00F155AF">
      <w:pPr>
        <w:pStyle w:val="ListParagraph"/>
        <w:numPr>
          <w:ilvl w:val="4"/>
          <w:numId w:val="1"/>
        </w:numPr>
        <w:tabs>
          <w:tab w:val="right" w:pos="8640"/>
        </w:tabs>
        <w:spacing w:after="0" w:line="240" w:lineRule="auto"/>
        <w:ind w:left="1080"/>
      </w:pPr>
      <w:r w:rsidRPr="00462294">
        <w:t>A lot</w:t>
      </w:r>
      <w:r w:rsidRPr="00462294">
        <w:tab/>
      </w:r>
      <w:r w:rsidR="000C72A2" w:rsidRPr="00462294">
        <w:t>[</w:t>
      </w:r>
      <w:r w:rsidRPr="00462294">
        <w:t>CONTINUE</w:t>
      </w:r>
      <w:r w:rsidR="000C72A2" w:rsidRPr="00462294">
        <w:t>]</w:t>
      </w:r>
    </w:p>
    <w:p w:rsidR="005A157E" w:rsidRPr="00462294" w:rsidRDefault="005A157E" w:rsidP="00F155AF">
      <w:pPr>
        <w:pStyle w:val="ListParagraph"/>
        <w:numPr>
          <w:ilvl w:val="4"/>
          <w:numId w:val="1"/>
        </w:numPr>
        <w:tabs>
          <w:tab w:val="right" w:pos="8640"/>
        </w:tabs>
        <w:spacing w:after="0" w:line="240" w:lineRule="auto"/>
        <w:ind w:left="1080"/>
      </w:pPr>
      <w:r w:rsidRPr="00462294">
        <w:t>Some</w:t>
      </w:r>
      <w:r w:rsidRPr="00462294">
        <w:tab/>
      </w:r>
      <w:r w:rsidR="000C72A2" w:rsidRPr="00462294">
        <w:t>[</w:t>
      </w:r>
      <w:r w:rsidRPr="00462294">
        <w:t>CONTINUE</w:t>
      </w:r>
      <w:r w:rsidR="000C72A2" w:rsidRPr="00462294">
        <w:t>]</w:t>
      </w:r>
    </w:p>
    <w:p w:rsidR="005A157E" w:rsidRPr="00462294" w:rsidRDefault="005A157E" w:rsidP="00F155AF">
      <w:pPr>
        <w:pStyle w:val="ListParagraph"/>
        <w:numPr>
          <w:ilvl w:val="4"/>
          <w:numId w:val="1"/>
        </w:numPr>
        <w:tabs>
          <w:tab w:val="right" w:pos="8640"/>
        </w:tabs>
        <w:spacing w:after="0" w:line="240" w:lineRule="auto"/>
        <w:ind w:left="1080"/>
      </w:pPr>
      <w:r w:rsidRPr="00462294">
        <w:t>Not at all</w:t>
      </w:r>
      <w:r w:rsidRPr="00462294">
        <w:tab/>
      </w:r>
      <w:r w:rsidR="000C72A2" w:rsidRPr="001F6683">
        <w:t>[</w:t>
      </w:r>
      <w:r w:rsidRPr="001F6683">
        <w:t>TERMINATE</w:t>
      </w:r>
      <w:r w:rsidR="000C72A2" w:rsidRPr="001F6683">
        <w:t>]</w:t>
      </w:r>
    </w:p>
    <w:p w:rsidR="005A157E" w:rsidRPr="00462294" w:rsidRDefault="005A157E" w:rsidP="00F155AF">
      <w:pPr>
        <w:pStyle w:val="ListParagraph"/>
        <w:numPr>
          <w:ilvl w:val="4"/>
          <w:numId w:val="1"/>
        </w:numPr>
        <w:tabs>
          <w:tab w:val="right" w:pos="8640"/>
        </w:tabs>
        <w:spacing w:after="0" w:line="240" w:lineRule="auto"/>
        <w:ind w:left="1080"/>
      </w:pPr>
      <w:r w:rsidRPr="00462294">
        <w:t>DK/</w:t>
      </w:r>
      <w:r w:rsidR="00FC6CF9" w:rsidRPr="00462294">
        <w:t>REFUSE</w:t>
      </w:r>
      <w:r w:rsidRPr="00462294">
        <w:tab/>
      </w:r>
      <w:r w:rsidR="000C72A2" w:rsidRPr="001F6683">
        <w:t>[</w:t>
      </w:r>
      <w:r w:rsidRPr="001F6683">
        <w:t>TERMINATE</w:t>
      </w:r>
      <w:r w:rsidR="000C72A2" w:rsidRPr="001F6683">
        <w:t>]</w:t>
      </w:r>
    </w:p>
    <w:p w:rsidR="009F5A52" w:rsidRPr="00462294" w:rsidRDefault="009F5A52" w:rsidP="009F5A52">
      <w:pPr>
        <w:spacing w:after="0" w:line="240" w:lineRule="auto"/>
      </w:pPr>
    </w:p>
    <w:p w:rsidR="008D7DD8" w:rsidRPr="00462294" w:rsidRDefault="00842732" w:rsidP="009F5A52">
      <w:pPr>
        <w:spacing w:after="0" w:line="240" w:lineRule="auto"/>
        <w:contextualSpacing/>
      </w:pPr>
      <w:r w:rsidRPr="00462294">
        <w:t xml:space="preserve">2.   </w:t>
      </w:r>
      <w:r w:rsidR="005A157E" w:rsidRPr="00462294">
        <w:t xml:space="preserve">Do you </w:t>
      </w:r>
      <w:r w:rsidR="002B2BD3" w:rsidRPr="00462294">
        <w:t xml:space="preserve">(if </w:t>
      </w:r>
      <w:r w:rsidR="00D1748B" w:rsidRPr="00462294">
        <w:t>OTHERS AGE</w:t>
      </w:r>
      <w:r w:rsidR="00997A0F" w:rsidRPr="00462294">
        <w:t>≥</w:t>
      </w:r>
      <w:r w:rsidR="00D1748B" w:rsidRPr="00462294">
        <w:t>15</w:t>
      </w:r>
      <w:r w:rsidR="002B2BD3" w:rsidRPr="00462294">
        <w:t xml:space="preserve"> FILL: </w:t>
      </w:r>
      <w:r w:rsidR="005A157E" w:rsidRPr="00462294">
        <w:t xml:space="preserve">or anyone </w:t>
      </w:r>
      <w:r w:rsidR="00BC59D8" w:rsidRPr="00462294">
        <w:t xml:space="preserve">else </w:t>
      </w:r>
      <w:r w:rsidR="005A157E" w:rsidRPr="00462294">
        <w:t>in your household</w:t>
      </w:r>
      <w:r w:rsidR="002B2BD3" w:rsidRPr="00462294">
        <w:t>)</w:t>
      </w:r>
      <w:r w:rsidR="005A157E" w:rsidRPr="00462294">
        <w:t xml:space="preserve"> have a checking or savings account</w:t>
      </w:r>
      <w:r w:rsidR="00A90B43" w:rsidRPr="00462294">
        <w:t xml:space="preserve"> now</w:t>
      </w:r>
      <w:r w:rsidR="005A157E" w:rsidRPr="00462294">
        <w:t xml:space="preserve">? </w:t>
      </w:r>
      <w:r w:rsidR="008D7DD8" w:rsidRPr="00462294">
        <w:t xml:space="preserve"> </w:t>
      </w:r>
      <w:r w:rsidR="00350063" w:rsidRPr="00462294">
        <w:t xml:space="preserve"> </w:t>
      </w:r>
      <w:r w:rsidR="008D7DD8" w:rsidRPr="00462294">
        <w:tab/>
      </w:r>
    </w:p>
    <w:p w:rsidR="005A157E" w:rsidRPr="00462294" w:rsidRDefault="00B37F53" w:rsidP="00364E67">
      <w:pPr>
        <w:pStyle w:val="ListParagraph"/>
        <w:numPr>
          <w:ilvl w:val="2"/>
          <w:numId w:val="2"/>
        </w:numPr>
        <w:tabs>
          <w:tab w:val="right" w:pos="8640"/>
        </w:tabs>
        <w:spacing w:after="0" w:line="240" w:lineRule="auto"/>
      </w:pPr>
      <w:r w:rsidRPr="00462294">
        <w:t>YES</w:t>
      </w:r>
      <w:r w:rsidR="005A157E" w:rsidRPr="00462294">
        <w:tab/>
      </w:r>
      <w:r w:rsidR="000C72A2" w:rsidRPr="00462294">
        <w:t>[</w:t>
      </w:r>
      <w:r w:rsidR="005A157E" w:rsidRPr="00462294">
        <w:t>CONTINUE</w:t>
      </w:r>
      <w:r w:rsidR="000C72A2" w:rsidRPr="00462294">
        <w:t>]</w:t>
      </w:r>
    </w:p>
    <w:p w:rsidR="005A157E" w:rsidRPr="00462294" w:rsidRDefault="00B37F53" w:rsidP="00364E67">
      <w:pPr>
        <w:pStyle w:val="ListParagraph"/>
        <w:numPr>
          <w:ilvl w:val="2"/>
          <w:numId w:val="2"/>
        </w:numPr>
        <w:tabs>
          <w:tab w:val="right" w:pos="8640"/>
        </w:tabs>
        <w:spacing w:after="0" w:line="240" w:lineRule="auto"/>
      </w:pPr>
      <w:r w:rsidRPr="00462294">
        <w:t>NO</w:t>
      </w:r>
      <w:r w:rsidR="005A157E" w:rsidRPr="00462294">
        <w:tab/>
      </w:r>
      <w:r w:rsidR="000C72A2" w:rsidRPr="00462294">
        <w:t>[</w:t>
      </w:r>
      <w:r w:rsidR="005A157E" w:rsidRPr="00462294">
        <w:t xml:space="preserve">SKIP TO </w:t>
      </w:r>
      <w:r w:rsidR="00AD16CF" w:rsidRPr="00462294">
        <w:t>Q3</w:t>
      </w:r>
      <w:r w:rsidR="000C72A2" w:rsidRPr="00462294">
        <w:t>]</w:t>
      </w:r>
    </w:p>
    <w:p w:rsidR="005A157E" w:rsidRPr="00462294" w:rsidRDefault="005A157E" w:rsidP="00364E67">
      <w:pPr>
        <w:pStyle w:val="ListParagraph"/>
        <w:numPr>
          <w:ilvl w:val="2"/>
          <w:numId w:val="2"/>
        </w:numPr>
        <w:tabs>
          <w:tab w:val="right" w:pos="8640"/>
        </w:tabs>
        <w:spacing w:after="0" w:line="240" w:lineRule="auto"/>
      </w:pPr>
      <w:r w:rsidRPr="00462294">
        <w:t>DK/</w:t>
      </w:r>
      <w:r w:rsidR="00FC6CF9" w:rsidRPr="00462294">
        <w:t>REFUSE</w:t>
      </w:r>
      <w:r w:rsidRPr="00462294">
        <w:tab/>
      </w:r>
      <w:r w:rsidR="000C72A2" w:rsidRPr="00462294">
        <w:t>[</w:t>
      </w:r>
      <w:r w:rsidRPr="00462294">
        <w:t>TERMINATE</w:t>
      </w:r>
      <w:r w:rsidR="000C72A2" w:rsidRPr="00462294">
        <w:t>]</w:t>
      </w:r>
    </w:p>
    <w:p w:rsidR="009F5A52" w:rsidRPr="00462294" w:rsidRDefault="009F5A52" w:rsidP="009F5A52">
      <w:pPr>
        <w:spacing w:after="0" w:line="240" w:lineRule="auto"/>
        <w:contextualSpacing/>
        <w:rPr>
          <w:i/>
          <w:iCs/>
        </w:rPr>
      </w:pPr>
    </w:p>
    <w:p w:rsidR="009F5A52" w:rsidRPr="00462294" w:rsidRDefault="009F5A52" w:rsidP="009F5A52">
      <w:pPr>
        <w:spacing w:after="0" w:line="240" w:lineRule="auto"/>
        <w:contextualSpacing/>
        <w:rPr>
          <w:i/>
          <w:iCs/>
        </w:rPr>
      </w:pPr>
    </w:p>
    <w:p w:rsidR="00AD16CF" w:rsidRPr="00462294" w:rsidRDefault="00E83436" w:rsidP="009F5A52">
      <w:pPr>
        <w:spacing w:after="0" w:line="240" w:lineRule="auto"/>
        <w:contextualSpacing/>
        <w:rPr>
          <w:i/>
          <w:iCs/>
        </w:rPr>
      </w:pPr>
      <w:r>
        <w:rPr>
          <w:i/>
          <w:iCs/>
        </w:rPr>
        <w:t>[</w:t>
      </w:r>
      <w:r w:rsidR="00AD16CF" w:rsidRPr="00462294">
        <w:rPr>
          <w:i/>
          <w:iCs/>
        </w:rPr>
        <w:t>Questions 2a</w:t>
      </w:r>
      <w:r w:rsidR="005059A3">
        <w:rPr>
          <w:i/>
          <w:iCs/>
        </w:rPr>
        <w:t>-</w:t>
      </w:r>
      <w:r w:rsidR="00AD16CF" w:rsidRPr="00462294">
        <w:rPr>
          <w:i/>
          <w:iCs/>
        </w:rPr>
        <w:t>2h are asked only of households that have a bank account.</w:t>
      </w:r>
      <w:r>
        <w:rPr>
          <w:i/>
          <w:iCs/>
        </w:rPr>
        <w:t>]</w:t>
      </w:r>
    </w:p>
    <w:p w:rsidR="00AD16CF" w:rsidRPr="00462294" w:rsidRDefault="00AD16CF" w:rsidP="009F5A52">
      <w:pPr>
        <w:spacing w:after="0" w:line="240" w:lineRule="auto"/>
        <w:contextualSpacing/>
        <w:rPr>
          <w:i/>
          <w:iCs/>
        </w:rPr>
      </w:pPr>
    </w:p>
    <w:p w:rsidR="005B0782" w:rsidRPr="00462294" w:rsidRDefault="005B0782" w:rsidP="009F5A52">
      <w:pPr>
        <w:spacing w:after="0" w:line="240" w:lineRule="auto"/>
        <w:contextualSpacing/>
      </w:pPr>
      <w:r w:rsidRPr="00462294">
        <w:t>2a. Who is that?  (</w:t>
      </w:r>
      <w:r w:rsidRPr="00AC31CE">
        <w:rPr>
          <w:i/>
        </w:rPr>
        <w:t>Enter Line Number</w:t>
      </w:r>
      <w:r w:rsidRPr="00462294">
        <w:t>)</w:t>
      </w:r>
    </w:p>
    <w:p w:rsidR="005B0782" w:rsidRPr="00462294" w:rsidRDefault="005B0782" w:rsidP="00364E67">
      <w:pPr>
        <w:numPr>
          <w:ilvl w:val="0"/>
          <w:numId w:val="3"/>
        </w:numPr>
        <w:tabs>
          <w:tab w:val="clear" w:pos="1440"/>
          <w:tab w:val="num" w:pos="1080"/>
          <w:tab w:val="left" w:pos="7560"/>
        </w:tabs>
        <w:spacing w:after="0" w:line="240" w:lineRule="auto"/>
        <w:ind w:left="1080"/>
        <w:contextualSpacing/>
      </w:pPr>
      <w:r w:rsidRPr="00462294">
        <w:t>1-16</w:t>
      </w:r>
      <w:r w:rsidRPr="00462294">
        <w:tab/>
      </w:r>
      <w:r w:rsidR="000C72A2" w:rsidRPr="00462294">
        <w:t>[</w:t>
      </w:r>
      <w:r w:rsidRPr="00462294">
        <w:t>CONTINUE</w:t>
      </w:r>
      <w:r w:rsidR="00875296" w:rsidRPr="00462294">
        <w:t>]</w:t>
      </w:r>
    </w:p>
    <w:p w:rsidR="005B0782" w:rsidRPr="00462294" w:rsidRDefault="006244EC" w:rsidP="00364E67">
      <w:pPr>
        <w:numPr>
          <w:ilvl w:val="0"/>
          <w:numId w:val="3"/>
        </w:numPr>
        <w:tabs>
          <w:tab w:val="clear" w:pos="1440"/>
          <w:tab w:val="num" w:pos="1080"/>
          <w:tab w:val="left" w:pos="7560"/>
        </w:tabs>
        <w:spacing w:after="0" w:line="240" w:lineRule="auto"/>
        <w:ind w:left="1080"/>
        <w:contextualSpacing/>
      </w:pPr>
      <w:r w:rsidRPr="00462294">
        <w:t>DK/REFUSE</w:t>
      </w:r>
      <w:r w:rsidR="005B0782" w:rsidRPr="00462294">
        <w:tab/>
      </w:r>
      <w:r w:rsidR="000C72A2" w:rsidRPr="00462294">
        <w:t>[</w:t>
      </w:r>
      <w:r w:rsidR="005B0782" w:rsidRPr="00462294">
        <w:t>SKIP TO Q2e</w:t>
      </w:r>
      <w:r w:rsidR="00875296" w:rsidRPr="00462294">
        <w:t>]</w:t>
      </w:r>
    </w:p>
    <w:p w:rsidR="005B0782" w:rsidRPr="00462294" w:rsidRDefault="005B0782" w:rsidP="009F5A52">
      <w:pPr>
        <w:spacing w:after="0" w:line="240" w:lineRule="auto"/>
        <w:contextualSpacing/>
        <w:rPr>
          <w:b/>
        </w:rPr>
      </w:pPr>
    </w:p>
    <w:p w:rsidR="005B0782" w:rsidRPr="00462294" w:rsidRDefault="005B0782" w:rsidP="009F5A52">
      <w:pPr>
        <w:spacing w:after="0" w:line="240" w:lineRule="auto"/>
        <w:contextualSpacing/>
        <w:outlineLvl w:val="0"/>
      </w:pPr>
      <w:r w:rsidRPr="00462294">
        <w:t>2b. What type or types of accounts do you and each of your household members have</w:t>
      </w:r>
      <w:r w:rsidRPr="001F6683">
        <w:t>?</w:t>
      </w:r>
      <w:r w:rsidRPr="00462294">
        <w:t xml:space="preserve"> </w:t>
      </w:r>
      <w:r w:rsidRPr="00462294">
        <w:tab/>
        <w:t>(</w:t>
      </w:r>
      <w:r w:rsidRPr="00FC65BD">
        <w:rPr>
          <w:i/>
        </w:rPr>
        <w:t>Ask this question for each adult (15 years of age and older) individual of the household</w:t>
      </w:r>
      <w:r w:rsidR="008F0067" w:rsidRPr="00FC65BD">
        <w:rPr>
          <w:i/>
        </w:rPr>
        <w:t>.</w:t>
      </w:r>
      <w:r w:rsidRPr="00462294">
        <w:t>)</w:t>
      </w:r>
    </w:p>
    <w:p w:rsidR="005B0782" w:rsidRPr="00462294" w:rsidRDefault="005B0782" w:rsidP="00364E67">
      <w:pPr>
        <w:numPr>
          <w:ilvl w:val="0"/>
          <w:numId w:val="3"/>
        </w:numPr>
        <w:tabs>
          <w:tab w:val="clear" w:pos="1440"/>
          <w:tab w:val="num" w:pos="1080"/>
          <w:tab w:val="left" w:pos="7560"/>
          <w:tab w:val="left" w:pos="8640"/>
        </w:tabs>
        <w:spacing w:after="0" w:line="240" w:lineRule="auto"/>
        <w:ind w:left="1080"/>
        <w:contextualSpacing/>
      </w:pPr>
      <w:r w:rsidRPr="00462294">
        <w:t>Only checking accounts</w:t>
      </w:r>
      <w:r w:rsidRPr="00462294">
        <w:tab/>
      </w:r>
      <w:r w:rsidR="000C72A2" w:rsidRPr="00462294">
        <w:t>[</w:t>
      </w:r>
      <w:r w:rsidRPr="00462294">
        <w:t>CONTINUE</w:t>
      </w:r>
      <w:r w:rsidR="00875296" w:rsidRPr="00462294">
        <w:t>]</w:t>
      </w:r>
    </w:p>
    <w:p w:rsidR="005B0782" w:rsidRPr="00462294" w:rsidRDefault="005B0782" w:rsidP="00364E67">
      <w:pPr>
        <w:numPr>
          <w:ilvl w:val="0"/>
          <w:numId w:val="3"/>
        </w:numPr>
        <w:tabs>
          <w:tab w:val="clear" w:pos="1440"/>
          <w:tab w:val="num" w:pos="1080"/>
          <w:tab w:val="left" w:pos="7560"/>
          <w:tab w:val="left" w:pos="8640"/>
        </w:tabs>
        <w:spacing w:after="0" w:line="240" w:lineRule="auto"/>
        <w:ind w:left="1080"/>
        <w:contextualSpacing/>
      </w:pPr>
      <w:r w:rsidRPr="00462294">
        <w:lastRenderedPageBreak/>
        <w:t>Only savings accounts</w:t>
      </w:r>
      <w:r w:rsidRPr="00462294">
        <w:tab/>
      </w:r>
      <w:r w:rsidR="000C72A2" w:rsidRPr="00462294">
        <w:t>[</w:t>
      </w:r>
      <w:r w:rsidRPr="00462294">
        <w:t>CONTINUE</w:t>
      </w:r>
      <w:r w:rsidR="00875296" w:rsidRPr="00462294">
        <w:t>]</w:t>
      </w:r>
    </w:p>
    <w:p w:rsidR="00E83436" w:rsidRPr="00462294" w:rsidRDefault="005B0782" w:rsidP="00364E67">
      <w:pPr>
        <w:numPr>
          <w:ilvl w:val="0"/>
          <w:numId w:val="3"/>
        </w:numPr>
        <w:tabs>
          <w:tab w:val="clear" w:pos="1440"/>
          <w:tab w:val="num" w:pos="1080"/>
          <w:tab w:val="left" w:pos="7560"/>
          <w:tab w:val="left" w:pos="8640"/>
        </w:tabs>
        <w:spacing w:after="0" w:line="240" w:lineRule="auto"/>
        <w:ind w:left="1080"/>
        <w:contextualSpacing/>
      </w:pPr>
      <w:r w:rsidRPr="00462294">
        <w:t>Or both checking and savings accounts</w:t>
      </w:r>
      <w:r w:rsidRPr="00462294">
        <w:tab/>
      </w:r>
      <w:r w:rsidR="000C72A2" w:rsidRPr="00462294">
        <w:t>[</w:t>
      </w:r>
      <w:r w:rsidRPr="00462294">
        <w:t>CONTINUE</w:t>
      </w:r>
      <w:r w:rsidR="00875296" w:rsidRPr="00462294">
        <w:t>]</w:t>
      </w:r>
    </w:p>
    <w:p w:rsidR="005B0782" w:rsidRPr="00462294" w:rsidRDefault="00FD346B" w:rsidP="00364E67">
      <w:pPr>
        <w:numPr>
          <w:ilvl w:val="0"/>
          <w:numId w:val="3"/>
        </w:numPr>
        <w:tabs>
          <w:tab w:val="clear" w:pos="1440"/>
          <w:tab w:val="num" w:pos="1080"/>
          <w:tab w:val="left" w:pos="7560"/>
          <w:tab w:val="left" w:pos="8640"/>
        </w:tabs>
        <w:spacing w:after="0" w:line="240" w:lineRule="auto"/>
        <w:ind w:left="1080"/>
        <w:contextualSpacing/>
      </w:pPr>
      <w:r w:rsidRPr="00462294">
        <w:t xml:space="preserve">OTHER </w:t>
      </w:r>
      <w:r w:rsidR="005B0782" w:rsidRPr="001F6683">
        <w:t>(</w:t>
      </w:r>
      <w:r w:rsidR="00E83436">
        <w:t>VOLUNTEERED</w:t>
      </w:r>
      <w:r w:rsidR="005B0782" w:rsidRPr="001F6683">
        <w:t>)</w:t>
      </w:r>
      <w:r w:rsidR="005B0782" w:rsidRPr="00E83436">
        <w:rPr>
          <w:b/>
        </w:rPr>
        <w:tab/>
      </w:r>
      <w:r w:rsidR="00875296" w:rsidRPr="00462294">
        <w:t>[</w:t>
      </w:r>
      <w:r w:rsidR="005B0782" w:rsidRPr="00462294">
        <w:t>CONTINUE</w:t>
      </w:r>
      <w:r w:rsidR="00875296" w:rsidRPr="00462294">
        <w:t>]</w:t>
      </w:r>
    </w:p>
    <w:p w:rsidR="005B0782" w:rsidRPr="00462294" w:rsidRDefault="006244EC" w:rsidP="00364E67">
      <w:pPr>
        <w:numPr>
          <w:ilvl w:val="0"/>
          <w:numId w:val="3"/>
        </w:numPr>
        <w:tabs>
          <w:tab w:val="clear" w:pos="1440"/>
          <w:tab w:val="right" w:pos="1080"/>
          <w:tab w:val="left" w:pos="7560"/>
        </w:tabs>
        <w:spacing w:after="0" w:line="240" w:lineRule="auto"/>
        <w:ind w:left="1080"/>
        <w:contextualSpacing/>
      </w:pPr>
      <w:r w:rsidRPr="00462294">
        <w:t>DK/REFUSE</w:t>
      </w:r>
      <w:r w:rsidR="005B0782" w:rsidRPr="00462294">
        <w:t xml:space="preserve">       </w:t>
      </w:r>
      <w:r w:rsidR="005B0782" w:rsidRPr="00462294">
        <w:tab/>
      </w:r>
      <w:r w:rsidR="00875296" w:rsidRPr="00462294">
        <w:t>[</w:t>
      </w:r>
      <w:r w:rsidR="005B0782" w:rsidRPr="00462294">
        <w:t>CONTINUE</w:t>
      </w:r>
      <w:r w:rsidR="00875296" w:rsidRPr="00462294">
        <w:t>]</w:t>
      </w:r>
    </w:p>
    <w:p w:rsidR="005B0782" w:rsidRDefault="00F5174C" w:rsidP="009F5A52">
      <w:pPr>
        <w:spacing w:after="0" w:line="240" w:lineRule="auto"/>
        <w:contextualSpacing/>
        <w:rPr>
          <w:ins w:id="1" w:author="Patel, Yogi" w:date="2015-03-19T13:42:00Z"/>
          <w:i/>
          <w:iCs/>
        </w:rPr>
      </w:pPr>
      <w:r w:rsidRPr="00462294">
        <w:rPr>
          <w:i/>
          <w:iCs/>
        </w:rPr>
        <w:t xml:space="preserve"> </w:t>
      </w:r>
    </w:p>
    <w:p w:rsidR="00A07147" w:rsidRDefault="00A07147" w:rsidP="00A07147">
      <w:pPr>
        <w:rPr>
          <w:i/>
          <w:highlight w:val="lightGray"/>
        </w:rPr>
      </w:pPr>
      <w:r>
        <w:rPr>
          <w:i/>
          <w:highlight w:val="lightGray"/>
        </w:rPr>
        <w:t>[</w:t>
      </w:r>
      <w:r w:rsidRPr="00A07147">
        <w:rPr>
          <w:i/>
          <w:highlight w:val="lightGray"/>
        </w:rPr>
        <w:t>Q2c asked of households that have an account</w:t>
      </w:r>
      <w:r>
        <w:rPr>
          <w:i/>
          <w:highlight w:val="lightGray"/>
        </w:rPr>
        <w:t>]</w:t>
      </w:r>
    </w:p>
    <w:p w:rsidR="00A07147" w:rsidRPr="00A07147" w:rsidRDefault="00A07147" w:rsidP="00A07147">
      <w:pPr>
        <w:rPr>
          <w:i/>
          <w:highlight w:val="lightGray"/>
        </w:rPr>
      </w:pPr>
      <w:r w:rsidRPr="00A07147">
        <w:rPr>
          <w:highlight w:val="lightGray"/>
        </w:rPr>
        <w:t>2c.  Does anyone in your household currently have money automatically transferred or deposited into a bank account (eg, transfers between accounts or direct deposit)?</w:t>
      </w:r>
    </w:p>
    <w:p w:rsidR="00A07147" w:rsidRPr="00A07147" w:rsidRDefault="00A07147" w:rsidP="00364E67">
      <w:pPr>
        <w:numPr>
          <w:ilvl w:val="0"/>
          <w:numId w:val="24"/>
        </w:numPr>
        <w:tabs>
          <w:tab w:val="clear" w:pos="1440"/>
          <w:tab w:val="num" w:pos="720"/>
          <w:tab w:val="left" w:pos="7560"/>
        </w:tabs>
        <w:spacing w:after="0" w:line="240" w:lineRule="auto"/>
        <w:ind w:hanging="1080"/>
        <w:rPr>
          <w:highlight w:val="lightGray"/>
        </w:rPr>
      </w:pPr>
      <w:r w:rsidRPr="00A07147">
        <w:rPr>
          <w:highlight w:val="lightGray"/>
        </w:rPr>
        <w:t>Yes</w:t>
      </w:r>
      <w:r w:rsidRPr="00A07147">
        <w:rPr>
          <w:highlight w:val="lightGray"/>
        </w:rPr>
        <w:tab/>
      </w:r>
      <w:r w:rsidRPr="00A07147">
        <w:rPr>
          <w:highlight w:val="lightGray"/>
        </w:rPr>
        <w:tab/>
      </w:r>
      <w:r w:rsidRPr="00A07147">
        <w:rPr>
          <w:b/>
          <w:highlight w:val="lightGray"/>
        </w:rPr>
        <w:t>(CONTINUE)</w:t>
      </w:r>
    </w:p>
    <w:p w:rsidR="00A07147" w:rsidRPr="00A07147" w:rsidRDefault="00A07147" w:rsidP="00364E67">
      <w:pPr>
        <w:numPr>
          <w:ilvl w:val="0"/>
          <w:numId w:val="24"/>
        </w:numPr>
        <w:tabs>
          <w:tab w:val="clear" w:pos="1440"/>
          <w:tab w:val="num" w:pos="720"/>
          <w:tab w:val="left" w:pos="7560"/>
        </w:tabs>
        <w:spacing w:after="0" w:line="240" w:lineRule="auto"/>
        <w:ind w:hanging="1080"/>
        <w:rPr>
          <w:highlight w:val="lightGray"/>
        </w:rPr>
      </w:pPr>
      <w:r w:rsidRPr="00A07147">
        <w:rPr>
          <w:highlight w:val="lightGray"/>
        </w:rPr>
        <w:t xml:space="preserve">No                                                                                                            </w:t>
      </w:r>
      <w:r>
        <w:rPr>
          <w:highlight w:val="lightGray"/>
        </w:rPr>
        <w:tab/>
      </w:r>
      <w:r w:rsidRPr="00A07147">
        <w:rPr>
          <w:b/>
          <w:highlight w:val="lightGray"/>
        </w:rPr>
        <w:t>(SKIP TO Q2e)</w:t>
      </w:r>
    </w:p>
    <w:p w:rsidR="00A07147" w:rsidRPr="00A07147" w:rsidRDefault="00A07147" w:rsidP="00364E67">
      <w:pPr>
        <w:numPr>
          <w:ilvl w:val="0"/>
          <w:numId w:val="24"/>
        </w:numPr>
        <w:tabs>
          <w:tab w:val="clear" w:pos="1440"/>
          <w:tab w:val="num" w:pos="720"/>
          <w:tab w:val="left" w:pos="7560"/>
        </w:tabs>
        <w:spacing w:after="0" w:line="240" w:lineRule="auto"/>
        <w:ind w:hanging="1080"/>
        <w:rPr>
          <w:highlight w:val="lightGray"/>
        </w:rPr>
      </w:pPr>
      <w:r w:rsidRPr="00A07147">
        <w:rPr>
          <w:highlight w:val="lightGray"/>
        </w:rPr>
        <w:t>DK/Refused</w:t>
      </w:r>
      <w:r w:rsidRPr="00A07147">
        <w:rPr>
          <w:highlight w:val="lightGray"/>
        </w:rPr>
        <w:tab/>
      </w:r>
      <w:r w:rsidRPr="00A07147">
        <w:rPr>
          <w:b/>
          <w:highlight w:val="lightGray"/>
        </w:rPr>
        <w:t>(SKIP TO Q2e)</w:t>
      </w:r>
    </w:p>
    <w:p w:rsidR="00A07147" w:rsidRPr="00A07147" w:rsidRDefault="00A07147" w:rsidP="00A07147">
      <w:pPr>
        <w:rPr>
          <w:highlight w:val="lightGray"/>
        </w:rPr>
      </w:pPr>
    </w:p>
    <w:p w:rsidR="00A07147" w:rsidRPr="00A07147" w:rsidRDefault="00A07147" w:rsidP="00A07147">
      <w:pPr>
        <w:rPr>
          <w:i/>
          <w:highlight w:val="lightGray"/>
        </w:rPr>
      </w:pPr>
      <w:r>
        <w:rPr>
          <w:i/>
          <w:highlight w:val="lightGray"/>
        </w:rPr>
        <w:t>[</w:t>
      </w:r>
      <w:r w:rsidRPr="00A07147">
        <w:rPr>
          <w:i/>
          <w:highlight w:val="lightGray"/>
        </w:rPr>
        <w:t>Q2d asked of households that have automatic deposits/transfers</w:t>
      </w:r>
      <w:r>
        <w:rPr>
          <w:i/>
          <w:highlight w:val="lightGray"/>
        </w:rPr>
        <w:t>]</w:t>
      </w:r>
    </w:p>
    <w:p w:rsidR="00A07147" w:rsidRPr="00A07147" w:rsidRDefault="00A07147" w:rsidP="00A07147">
      <w:pPr>
        <w:rPr>
          <w:highlight w:val="lightGray"/>
        </w:rPr>
      </w:pPr>
      <w:r w:rsidRPr="00A07147">
        <w:rPr>
          <w:highlight w:val="lightGray"/>
        </w:rPr>
        <w:t>2d. Into which type or types of accounts does your households have money automatically deposited or transferred? [MARK ALL THAT APPLY]</w:t>
      </w:r>
    </w:p>
    <w:p w:rsidR="00A07147" w:rsidRPr="00A07147" w:rsidRDefault="00A07147" w:rsidP="00364E67">
      <w:pPr>
        <w:numPr>
          <w:ilvl w:val="0"/>
          <w:numId w:val="25"/>
        </w:numPr>
        <w:spacing w:after="0" w:line="240" w:lineRule="auto"/>
        <w:ind w:hanging="1080"/>
        <w:rPr>
          <w:highlight w:val="lightGray"/>
        </w:rPr>
      </w:pPr>
      <w:r w:rsidRPr="00A07147">
        <w:rPr>
          <w:highlight w:val="lightGray"/>
        </w:rPr>
        <w:t>Checking account                                                            </w:t>
      </w:r>
      <w:r w:rsidRPr="00A07147">
        <w:rPr>
          <w:highlight w:val="lightGray"/>
        </w:rPr>
        <w:tab/>
        <w:t xml:space="preserve">     </w:t>
      </w:r>
      <w:r>
        <w:rPr>
          <w:highlight w:val="lightGray"/>
        </w:rPr>
        <w:tab/>
      </w:r>
      <w:r w:rsidRPr="00A07147">
        <w:rPr>
          <w:b/>
          <w:bCs/>
          <w:highlight w:val="lightGray"/>
        </w:rPr>
        <w:t>(CONTINUE)</w:t>
      </w:r>
    </w:p>
    <w:p w:rsidR="00A07147" w:rsidRPr="00A07147" w:rsidRDefault="00A07147" w:rsidP="00364E67">
      <w:pPr>
        <w:numPr>
          <w:ilvl w:val="0"/>
          <w:numId w:val="25"/>
        </w:numPr>
        <w:spacing w:after="0" w:line="240" w:lineRule="auto"/>
        <w:ind w:hanging="1080"/>
        <w:rPr>
          <w:highlight w:val="lightGray"/>
        </w:rPr>
      </w:pPr>
      <w:r w:rsidRPr="00A07147">
        <w:rPr>
          <w:highlight w:val="lightGray"/>
        </w:rPr>
        <w:t xml:space="preserve">Savings account                                                                           </w:t>
      </w:r>
      <w:r>
        <w:rPr>
          <w:highlight w:val="lightGray"/>
        </w:rPr>
        <w:tab/>
      </w:r>
      <w:r w:rsidRPr="00A07147">
        <w:rPr>
          <w:b/>
          <w:bCs/>
          <w:highlight w:val="lightGray"/>
        </w:rPr>
        <w:t>(CONTINUE)</w:t>
      </w:r>
    </w:p>
    <w:p w:rsidR="00A07147" w:rsidRPr="00A07147" w:rsidRDefault="00A07147" w:rsidP="00364E67">
      <w:pPr>
        <w:numPr>
          <w:ilvl w:val="0"/>
          <w:numId w:val="25"/>
        </w:numPr>
        <w:spacing w:after="0" w:line="240" w:lineRule="auto"/>
        <w:ind w:hanging="1080"/>
        <w:rPr>
          <w:highlight w:val="lightGray"/>
        </w:rPr>
      </w:pPr>
      <w:r w:rsidRPr="00A07147">
        <w:rPr>
          <w:bCs/>
          <w:highlight w:val="lightGray"/>
        </w:rPr>
        <w:t xml:space="preserve">Other (Specify) </w:t>
      </w:r>
      <w:r w:rsidRPr="00A07147">
        <w:rPr>
          <w:bCs/>
          <w:highlight w:val="lightGray"/>
        </w:rPr>
        <w:tab/>
      </w:r>
      <w:r w:rsidRPr="00A07147">
        <w:rPr>
          <w:bCs/>
          <w:highlight w:val="lightGray"/>
        </w:rPr>
        <w:tab/>
      </w:r>
      <w:r w:rsidRPr="00A07147">
        <w:rPr>
          <w:bCs/>
          <w:highlight w:val="lightGray"/>
        </w:rPr>
        <w:tab/>
      </w:r>
      <w:r w:rsidRPr="00A07147">
        <w:rPr>
          <w:bCs/>
          <w:highlight w:val="lightGray"/>
        </w:rPr>
        <w:tab/>
      </w:r>
      <w:r w:rsidRPr="00A07147">
        <w:rPr>
          <w:bCs/>
          <w:highlight w:val="lightGray"/>
        </w:rPr>
        <w:tab/>
      </w:r>
      <w:r w:rsidRPr="00A07147">
        <w:rPr>
          <w:bCs/>
          <w:highlight w:val="lightGray"/>
        </w:rPr>
        <w:tab/>
        <w:t xml:space="preserve">     </w:t>
      </w:r>
      <w:r>
        <w:rPr>
          <w:bCs/>
          <w:highlight w:val="lightGray"/>
        </w:rPr>
        <w:tab/>
      </w:r>
      <w:r w:rsidRPr="00A07147">
        <w:rPr>
          <w:b/>
          <w:highlight w:val="lightGray"/>
        </w:rPr>
        <w:t>(CONTINUE)</w:t>
      </w:r>
    </w:p>
    <w:p w:rsidR="00A07147" w:rsidRPr="00A07147" w:rsidRDefault="00A07147" w:rsidP="00364E67">
      <w:pPr>
        <w:numPr>
          <w:ilvl w:val="0"/>
          <w:numId w:val="25"/>
        </w:numPr>
        <w:spacing w:after="0" w:line="240" w:lineRule="auto"/>
        <w:ind w:hanging="1080"/>
        <w:rPr>
          <w:highlight w:val="lightGray"/>
        </w:rPr>
      </w:pPr>
      <w:r w:rsidRPr="00A07147">
        <w:rPr>
          <w:bCs/>
          <w:highlight w:val="lightGray"/>
        </w:rPr>
        <w:t xml:space="preserve">DK/Refused     </w:t>
      </w:r>
      <w:r w:rsidRPr="00A07147">
        <w:rPr>
          <w:bCs/>
          <w:highlight w:val="lightGray"/>
        </w:rPr>
        <w:tab/>
      </w:r>
      <w:r w:rsidRPr="00A07147">
        <w:rPr>
          <w:bCs/>
          <w:highlight w:val="lightGray"/>
        </w:rPr>
        <w:tab/>
      </w:r>
      <w:r w:rsidRPr="00A07147">
        <w:rPr>
          <w:bCs/>
          <w:highlight w:val="lightGray"/>
        </w:rPr>
        <w:tab/>
      </w:r>
      <w:r w:rsidRPr="00A07147">
        <w:rPr>
          <w:bCs/>
          <w:highlight w:val="lightGray"/>
        </w:rPr>
        <w:tab/>
      </w:r>
      <w:r w:rsidRPr="00A07147">
        <w:rPr>
          <w:bCs/>
          <w:highlight w:val="lightGray"/>
        </w:rPr>
        <w:tab/>
      </w:r>
      <w:r w:rsidRPr="00A07147">
        <w:rPr>
          <w:bCs/>
          <w:highlight w:val="lightGray"/>
        </w:rPr>
        <w:tab/>
        <w:t xml:space="preserve">     </w:t>
      </w:r>
      <w:r>
        <w:rPr>
          <w:bCs/>
          <w:highlight w:val="lightGray"/>
        </w:rPr>
        <w:tab/>
      </w:r>
      <w:r w:rsidRPr="00A07147">
        <w:rPr>
          <w:b/>
          <w:highlight w:val="lightGray"/>
        </w:rPr>
        <w:t>(CONTINUE)</w:t>
      </w:r>
      <w:r w:rsidRPr="00A07147">
        <w:rPr>
          <w:highlight w:val="lightGray"/>
        </w:rPr>
        <w:t xml:space="preserve"> </w:t>
      </w:r>
    </w:p>
    <w:p w:rsidR="00A07147" w:rsidRDefault="00A07147" w:rsidP="009F5A52">
      <w:pPr>
        <w:spacing w:after="0" w:line="240" w:lineRule="auto"/>
        <w:contextualSpacing/>
        <w:rPr>
          <w:ins w:id="2" w:author="Patel, Yogi" w:date="2015-03-19T13:42:00Z"/>
          <w:i/>
          <w:iCs/>
        </w:rPr>
      </w:pPr>
    </w:p>
    <w:p w:rsidR="00A07147" w:rsidRPr="00462294" w:rsidRDefault="00A07147" w:rsidP="009F5A52">
      <w:pPr>
        <w:spacing w:after="0" w:line="240" w:lineRule="auto"/>
        <w:contextualSpacing/>
      </w:pPr>
    </w:p>
    <w:p w:rsidR="008D7DD8" w:rsidRPr="00462294" w:rsidRDefault="005B0782" w:rsidP="009F5A52">
      <w:pPr>
        <w:spacing w:after="0" w:line="240" w:lineRule="auto"/>
        <w:contextualSpacing/>
      </w:pPr>
      <w:r w:rsidRPr="00462294">
        <w:t xml:space="preserve">2e. </w:t>
      </w:r>
      <w:r w:rsidR="00EE1369" w:rsidRPr="00462294">
        <w:t>In the</w:t>
      </w:r>
      <w:r w:rsidR="008D7DD8" w:rsidRPr="00462294">
        <w:t xml:space="preserve"> </w:t>
      </w:r>
      <w:r w:rsidR="002B2BD3" w:rsidRPr="00462294">
        <w:t>p</w:t>
      </w:r>
      <w:r w:rsidR="008D7DD8" w:rsidRPr="00462294">
        <w:t>ast 12 months</w:t>
      </w:r>
      <w:r w:rsidR="000F592C" w:rsidRPr="00462294">
        <w:t xml:space="preserve">, that is since </w:t>
      </w:r>
      <w:r w:rsidR="009C46C7" w:rsidRPr="00462294">
        <w:t>June 2014</w:t>
      </w:r>
      <w:r w:rsidR="00EE1369" w:rsidRPr="00462294">
        <w:t>, was there any time</w:t>
      </w:r>
      <w:r w:rsidR="008D7DD8" w:rsidRPr="00462294">
        <w:t xml:space="preserve"> when no one in your household had an account? </w:t>
      </w:r>
    </w:p>
    <w:p w:rsidR="000C7A84" w:rsidRPr="00462294" w:rsidRDefault="00B37F53" w:rsidP="00364E67">
      <w:pPr>
        <w:pStyle w:val="ListParagraph"/>
        <w:numPr>
          <w:ilvl w:val="4"/>
          <w:numId w:val="4"/>
        </w:numPr>
        <w:tabs>
          <w:tab w:val="right" w:pos="8640"/>
        </w:tabs>
        <w:spacing w:after="0" w:line="240" w:lineRule="auto"/>
        <w:ind w:left="1080"/>
      </w:pPr>
      <w:r w:rsidRPr="00462294">
        <w:t>YES</w:t>
      </w:r>
      <w:r w:rsidR="000C7A84" w:rsidRPr="00462294">
        <w:tab/>
      </w:r>
      <w:r w:rsidR="00875296" w:rsidRPr="00462294">
        <w:t>[</w:t>
      </w:r>
      <w:r w:rsidR="00AD16CF" w:rsidRPr="00462294">
        <w:t>CONTINUE</w:t>
      </w:r>
      <w:r w:rsidR="00875296" w:rsidRPr="00462294">
        <w:t>]</w:t>
      </w:r>
    </w:p>
    <w:p w:rsidR="000C7A84" w:rsidRPr="00462294" w:rsidRDefault="00B37F53" w:rsidP="00364E67">
      <w:pPr>
        <w:pStyle w:val="ListParagraph"/>
        <w:numPr>
          <w:ilvl w:val="4"/>
          <w:numId w:val="4"/>
        </w:numPr>
        <w:tabs>
          <w:tab w:val="right" w:pos="8640"/>
        </w:tabs>
        <w:spacing w:after="0" w:line="240" w:lineRule="auto"/>
        <w:ind w:left="1080"/>
      </w:pPr>
      <w:r w:rsidRPr="00462294">
        <w:t>NO</w:t>
      </w:r>
      <w:r w:rsidR="000C7A84" w:rsidRPr="00462294">
        <w:tab/>
      </w:r>
      <w:r w:rsidR="00875296" w:rsidRPr="00462294">
        <w:t>[</w:t>
      </w:r>
      <w:r w:rsidR="00AD16CF" w:rsidRPr="00462294">
        <w:t>CONTINUE</w:t>
      </w:r>
      <w:r w:rsidR="00875296" w:rsidRPr="00462294">
        <w:t>]</w:t>
      </w:r>
      <w:r w:rsidR="000C7A84" w:rsidRPr="00462294">
        <w:t xml:space="preserve"> </w:t>
      </w:r>
    </w:p>
    <w:p w:rsidR="000C7A84" w:rsidRPr="00462294" w:rsidRDefault="000C7A84" w:rsidP="00364E67">
      <w:pPr>
        <w:pStyle w:val="ListParagraph"/>
        <w:numPr>
          <w:ilvl w:val="4"/>
          <w:numId w:val="4"/>
        </w:numPr>
        <w:tabs>
          <w:tab w:val="right" w:pos="8640"/>
        </w:tabs>
        <w:spacing w:after="0" w:line="240" w:lineRule="auto"/>
        <w:ind w:left="1080"/>
      </w:pPr>
      <w:r w:rsidRPr="00462294">
        <w:t>DK/</w:t>
      </w:r>
      <w:r w:rsidR="00FC6CF9" w:rsidRPr="00462294">
        <w:t>REFUSE</w:t>
      </w:r>
      <w:r w:rsidRPr="00462294">
        <w:tab/>
      </w:r>
      <w:r w:rsidR="00875296" w:rsidRPr="00462294">
        <w:t>[</w:t>
      </w:r>
      <w:r w:rsidR="00AD16CF" w:rsidRPr="00462294">
        <w:t>CONTINUE</w:t>
      </w:r>
      <w:r w:rsidR="00875296" w:rsidRPr="00462294">
        <w:t>]</w:t>
      </w:r>
    </w:p>
    <w:p w:rsidR="009F5A52" w:rsidRDefault="009F5A52" w:rsidP="009F5A52">
      <w:pPr>
        <w:tabs>
          <w:tab w:val="right" w:pos="8640"/>
        </w:tabs>
        <w:spacing w:after="0" w:line="240" w:lineRule="auto"/>
      </w:pPr>
    </w:p>
    <w:p w:rsidR="00CE1B06" w:rsidRPr="00CE1B06" w:rsidRDefault="00CE1B06" w:rsidP="00CE1B06">
      <w:pPr>
        <w:rPr>
          <w:i/>
          <w:highlight w:val="lightGray"/>
        </w:rPr>
      </w:pPr>
      <w:r w:rsidRPr="00CE1B06">
        <w:rPr>
          <w:i/>
          <w:highlight w:val="lightGray"/>
        </w:rPr>
        <w:t>[ Q2f is asked of households that were unbanked less than 12 months ago]</w:t>
      </w:r>
    </w:p>
    <w:p w:rsidR="00CE1B06" w:rsidRPr="00CE1B06" w:rsidRDefault="00CE1B06" w:rsidP="00CE1B06">
      <w:pPr>
        <w:rPr>
          <w:highlight w:val="lightGray"/>
        </w:rPr>
      </w:pPr>
      <w:r w:rsidRPr="00CE1B06">
        <w:rPr>
          <w:highlight w:val="lightGray"/>
        </w:rPr>
        <w:t>2f. What is the main reason you or someone in your household opened an account in the past 12 months? (mark only 1)</w:t>
      </w:r>
    </w:p>
    <w:p w:rsidR="00CE1B06" w:rsidRPr="00CE1B06" w:rsidRDefault="00CE1B06" w:rsidP="00364E67">
      <w:pPr>
        <w:numPr>
          <w:ilvl w:val="0"/>
          <w:numId w:val="26"/>
        </w:numPr>
        <w:tabs>
          <w:tab w:val="clear" w:pos="1440"/>
          <w:tab w:val="num" w:pos="720"/>
          <w:tab w:val="left" w:pos="7560"/>
        </w:tabs>
        <w:spacing w:after="0" w:line="240" w:lineRule="auto"/>
        <w:ind w:left="1080" w:hanging="720"/>
        <w:rPr>
          <w:highlight w:val="lightGray"/>
        </w:rPr>
      </w:pPr>
      <w:r w:rsidRPr="00CE1B06">
        <w:rPr>
          <w:highlight w:val="lightGray"/>
        </w:rPr>
        <w:t>To put money in a safe place</w:t>
      </w:r>
      <w:r w:rsidRPr="00CE1B06">
        <w:rPr>
          <w:highlight w:val="lightGray"/>
        </w:rPr>
        <w:tab/>
        <w:t>(</w:t>
      </w:r>
      <w:r w:rsidRPr="00CE1B06">
        <w:rPr>
          <w:b/>
          <w:highlight w:val="lightGray"/>
        </w:rPr>
        <w:t>CONTINUE</w:t>
      </w:r>
      <w:r w:rsidRPr="00CE1B06">
        <w:rPr>
          <w:highlight w:val="lightGray"/>
        </w:rPr>
        <w:t>)</w:t>
      </w:r>
    </w:p>
    <w:p w:rsidR="00CE1B06" w:rsidRPr="00CE1B06" w:rsidRDefault="00CE1B06" w:rsidP="00364E67">
      <w:pPr>
        <w:numPr>
          <w:ilvl w:val="0"/>
          <w:numId w:val="26"/>
        </w:numPr>
        <w:tabs>
          <w:tab w:val="clear" w:pos="1440"/>
          <w:tab w:val="num" w:pos="720"/>
          <w:tab w:val="left" w:pos="7560"/>
        </w:tabs>
        <w:spacing w:after="0" w:line="240" w:lineRule="auto"/>
        <w:ind w:left="1080" w:hanging="720"/>
        <w:rPr>
          <w:highlight w:val="lightGray"/>
        </w:rPr>
      </w:pPr>
      <w:r w:rsidRPr="00CE1B06">
        <w:rPr>
          <w:highlight w:val="lightGray"/>
        </w:rPr>
        <w:t>To pay for everyday purchases, write checks, or/and pay bills</w:t>
      </w:r>
      <w:r w:rsidRPr="00CE1B06">
        <w:rPr>
          <w:highlight w:val="lightGray"/>
        </w:rPr>
        <w:tab/>
        <w:t>(</w:t>
      </w:r>
      <w:r w:rsidRPr="00CE1B06">
        <w:rPr>
          <w:b/>
          <w:highlight w:val="lightGray"/>
        </w:rPr>
        <w:t>CONTINUE</w:t>
      </w:r>
      <w:r w:rsidRPr="00CE1B06">
        <w:rPr>
          <w:highlight w:val="lightGray"/>
        </w:rPr>
        <w:t>)</w:t>
      </w:r>
    </w:p>
    <w:p w:rsidR="00CE1B06" w:rsidRPr="00CE1B06" w:rsidRDefault="00CE1B06" w:rsidP="00364E67">
      <w:pPr>
        <w:numPr>
          <w:ilvl w:val="0"/>
          <w:numId w:val="26"/>
        </w:numPr>
        <w:tabs>
          <w:tab w:val="clear" w:pos="1440"/>
          <w:tab w:val="num" w:pos="720"/>
          <w:tab w:val="left" w:pos="7560"/>
        </w:tabs>
        <w:spacing w:after="0" w:line="240" w:lineRule="auto"/>
        <w:ind w:left="1080" w:hanging="720"/>
        <w:rPr>
          <w:highlight w:val="lightGray"/>
        </w:rPr>
      </w:pPr>
      <w:r w:rsidRPr="00CE1B06">
        <w:rPr>
          <w:highlight w:val="lightGray"/>
        </w:rPr>
        <w:t>To be able to apply for a loan or mortgage</w:t>
      </w:r>
      <w:r w:rsidRPr="00CE1B06">
        <w:rPr>
          <w:highlight w:val="lightGray"/>
        </w:rPr>
        <w:tab/>
        <w:t>(</w:t>
      </w:r>
      <w:r w:rsidRPr="00CE1B06">
        <w:rPr>
          <w:b/>
          <w:highlight w:val="lightGray"/>
        </w:rPr>
        <w:t>CONTINUE</w:t>
      </w:r>
      <w:r w:rsidRPr="00CE1B06">
        <w:rPr>
          <w:highlight w:val="lightGray"/>
        </w:rPr>
        <w:t>)</w:t>
      </w:r>
    </w:p>
    <w:p w:rsidR="00CE1B06" w:rsidRPr="00CE1B06" w:rsidRDefault="00CE1B06" w:rsidP="00364E67">
      <w:pPr>
        <w:numPr>
          <w:ilvl w:val="0"/>
          <w:numId w:val="26"/>
        </w:numPr>
        <w:tabs>
          <w:tab w:val="clear" w:pos="1440"/>
          <w:tab w:val="num" w:pos="720"/>
          <w:tab w:val="left" w:pos="7560"/>
        </w:tabs>
        <w:spacing w:after="0" w:line="240" w:lineRule="auto"/>
        <w:ind w:left="1080" w:hanging="720"/>
        <w:rPr>
          <w:highlight w:val="lightGray"/>
        </w:rPr>
      </w:pPr>
      <w:r w:rsidRPr="00CE1B06">
        <w:rPr>
          <w:highlight w:val="lightGray"/>
        </w:rPr>
        <w:t>To save money for the future</w:t>
      </w:r>
      <w:r w:rsidRPr="00CE1B06">
        <w:rPr>
          <w:highlight w:val="lightGray"/>
        </w:rPr>
        <w:tab/>
        <w:t>(</w:t>
      </w:r>
      <w:r w:rsidRPr="00CE1B06">
        <w:rPr>
          <w:b/>
          <w:highlight w:val="lightGray"/>
        </w:rPr>
        <w:t>CONTINUE</w:t>
      </w:r>
      <w:r w:rsidRPr="00CE1B06">
        <w:rPr>
          <w:highlight w:val="lightGray"/>
        </w:rPr>
        <w:t>)</w:t>
      </w:r>
    </w:p>
    <w:p w:rsidR="00CE1B06" w:rsidRPr="00CE1B06" w:rsidRDefault="00CE1B06" w:rsidP="00364E67">
      <w:pPr>
        <w:numPr>
          <w:ilvl w:val="0"/>
          <w:numId w:val="26"/>
        </w:numPr>
        <w:tabs>
          <w:tab w:val="clear" w:pos="1440"/>
          <w:tab w:val="num" w:pos="720"/>
          <w:tab w:val="left" w:pos="7560"/>
        </w:tabs>
        <w:spacing w:after="0" w:line="240" w:lineRule="auto"/>
        <w:ind w:left="1080" w:hanging="720"/>
        <w:rPr>
          <w:highlight w:val="lightGray"/>
        </w:rPr>
      </w:pPr>
      <w:r w:rsidRPr="00CE1B06">
        <w:rPr>
          <w:highlight w:val="lightGray"/>
        </w:rPr>
        <w:t>To receive direct deposit of paychecks or other payments (e.g. social security benefit)</w:t>
      </w:r>
      <w:r w:rsidRPr="00CE1B06">
        <w:rPr>
          <w:highlight w:val="lightGray"/>
        </w:rPr>
        <w:tab/>
        <w:t>(</w:t>
      </w:r>
      <w:r w:rsidRPr="00CE1B06">
        <w:rPr>
          <w:b/>
          <w:highlight w:val="lightGray"/>
        </w:rPr>
        <w:t>CONTINUE</w:t>
      </w:r>
      <w:r w:rsidRPr="00CE1B06">
        <w:rPr>
          <w:highlight w:val="lightGray"/>
        </w:rPr>
        <w:t>)</w:t>
      </w:r>
    </w:p>
    <w:p w:rsidR="00CE1B06" w:rsidRPr="00CE1B06" w:rsidRDefault="00CE1B06" w:rsidP="00364E67">
      <w:pPr>
        <w:numPr>
          <w:ilvl w:val="0"/>
          <w:numId w:val="26"/>
        </w:numPr>
        <w:tabs>
          <w:tab w:val="clear" w:pos="1440"/>
          <w:tab w:val="num" w:pos="720"/>
          <w:tab w:val="left" w:pos="7560"/>
        </w:tabs>
        <w:spacing w:after="0" w:line="240" w:lineRule="auto"/>
        <w:ind w:left="1080" w:hanging="720"/>
        <w:rPr>
          <w:highlight w:val="lightGray"/>
        </w:rPr>
      </w:pPr>
      <w:r w:rsidRPr="00CE1B06">
        <w:rPr>
          <w:highlight w:val="lightGray"/>
        </w:rPr>
        <w:t>To send money to family or friends</w:t>
      </w:r>
      <w:r w:rsidRPr="00CE1B06">
        <w:rPr>
          <w:highlight w:val="lightGray"/>
        </w:rPr>
        <w:tab/>
        <w:t>(</w:t>
      </w:r>
      <w:r w:rsidRPr="00CE1B06">
        <w:rPr>
          <w:b/>
          <w:highlight w:val="lightGray"/>
        </w:rPr>
        <w:t>CONTINUE</w:t>
      </w:r>
      <w:r w:rsidRPr="00CE1B06">
        <w:rPr>
          <w:highlight w:val="lightGray"/>
        </w:rPr>
        <w:t>)</w:t>
      </w:r>
    </w:p>
    <w:p w:rsidR="00CE1B06" w:rsidRPr="00CE1B06" w:rsidRDefault="00CE1B06" w:rsidP="00364E67">
      <w:pPr>
        <w:numPr>
          <w:ilvl w:val="0"/>
          <w:numId w:val="26"/>
        </w:numPr>
        <w:tabs>
          <w:tab w:val="clear" w:pos="1440"/>
          <w:tab w:val="num" w:pos="720"/>
          <w:tab w:val="left" w:pos="7560"/>
        </w:tabs>
        <w:spacing w:after="0" w:line="240" w:lineRule="auto"/>
        <w:ind w:left="1080" w:hanging="720"/>
        <w:rPr>
          <w:highlight w:val="lightGray"/>
        </w:rPr>
      </w:pPr>
      <w:r w:rsidRPr="00CE1B06">
        <w:rPr>
          <w:highlight w:val="lightGray"/>
        </w:rPr>
        <w:t xml:space="preserve">Other (Specify) </w:t>
      </w:r>
      <w:r w:rsidRPr="00CE1B06">
        <w:rPr>
          <w:highlight w:val="lightGray"/>
        </w:rPr>
        <w:tab/>
        <w:t>(</w:t>
      </w:r>
      <w:r w:rsidRPr="00CE1B06">
        <w:rPr>
          <w:b/>
          <w:highlight w:val="lightGray"/>
        </w:rPr>
        <w:t>CONTINUE</w:t>
      </w:r>
      <w:r w:rsidRPr="00CE1B06">
        <w:rPr>
          <w:highlight w:val="lightGray"/>
        </w:rPr>
        <w:t>)</w:t>
      </w:r>
    </w:p>
    <w:p w:rsidR="00CE1B06" w:rsidRPr="00CE1B06" w:rsidRDefault="00CE1B06" w:rsidP="00364E67">
      <w:pPr>
        <w:numPr>
          <w:ilvl w:val="0"/>
          <w:numId w:val="26"/>
        </w:numPr>
        <w:tabs>
          <w:tab w:val="clear" w:pos="1440"/>
          <w:tab w:val="num" w:pos="720"/>
          <w:tab w:val="left" w:pos="7560"/>
        </w:tabs>
        <w:spacing w:after="0" w:line="240" w:lineRule="auto"/>
        <w:ind w:left="1080" w:hanging="720"/>
        <w:rPr>
          <w:highlight w:val="lightGray"/>
        </w:rPr>
      </w:pPr>
      <w:r w:rsidRPr="00CE1B06">
        <w:rPr>
          <w:highlight w:val="lightGray"/>
        </w:rPr>
        <w:t>DK/Refused</w:t>
      </w:r>
      <w:r w:rsidRPr="00CE1B06">
        <w:rPr>
          <w:highlight w:val="lightGray"/>
        </w:rPr>
        <w:tab/>
        <w:t>(</w:t>
      </w:r>
      <w:r w:rsidRPr="00CE1B06">
        <w:rPr>
          <w:b/>
          <w:highlight w:val="lightGray"/>
        </w:rPr>
        <w:t>CONTINUE</w:t>
      </w:r>
      <w:r w:rsidRPr="00CE1B06">
        <w:rPr>
          <w:highlight w:val="lightGray"/>
        </w:rPr>
        <w:t>)</w:t>
      </w:r>
    </w:p>
    <w:p w:rsidR="00CE1B06" w:rsidRPr="00462294" w:rsidRDefault="00CE1B06" w:rsidP="009F5A52">
      <w:pPr>
        <w:tabs>
          <w:tab w:val="right" w:pos="8640"/>
        </w:tabs>
        <w:spacing w:after="0" w:line="240" w:lineRule="auto"/>
      </w:pPr>
    </w:p>
    <w:p w:rsidR="005B0782" w:rsidRPr="00462294" w:rsidRDefault="005B0782" w:rsidP="009F5A52">
      <w:pPr>
        <w:spacing w:after="0" w:line="240" w:lineRule="auto"/>
        <w:contextualSpacing/>
      </w:pPr>
      <w:r w:rsidRPr="00462294">
        <w:rPr>
          <w:iCs/>
        </w:rPr>
        <w:lastRenderedPageBreak/>
        <w:t>2g.</w:t>
      </w:r>
      <w:r w:rsidRPr="00462294">
        <w:rPr>
          <w:i/>
          <w:iCs/>
        </w:rPr>
        <w:t xml:space="preserve">  </w:t>
      </w:r>
      <w:r w:rsidRPr="00462294">
        <w:t xml:space="preserve">In the past 12 months, have you (if </w:t>
      </w:r>
      <w:r w:rsidR="00D1748B" w:rsidRPr="00462294">
        <w:t>OTHERS AGE</w:t>
      </w:r>
      <w:r w:rsidR="00997A0F" w:rsidRPr="00462294">
        <w:t>≥</w:t>
      </w:r>
      <w:r w:rsidR="00D1748B" w:rsidRPr="00462294">
        <w:t>15</w:t>
      </w:r>
      <w:r w:rsidRPr="00462294">
        <w:t xml:space="preserve"> FILL: or anyone else in your household) accessed an account in any of the following ways? (</w:t>
      </w:r>
      <w:r w:rsidR="00FC65BD">
        <w:rPr>
          <w:i/>
        </w:rPr>
        <w:t>M</w:t>
      </w:r>
      <w:r w:rsidR="008F0067" w:rsidRPr="00FC65BD">
        <w:rPr>
          <w:i/>
        </w:rPr>
        <w:t xml:space="preserve">ark </w:t>
      </w:r>
      <w:r w:rsidRPr="00FC65BD">
        <w:rPr>
          <w:i/>
        </w:rPr>
        <w:t>all that apply</w:t>
      </w:r>
      <w:r w:rsidR="00FC65BD">
        <w:rPr>
          <w:i/>
        </w:rPr>
        <w:t>.</w:t>
      </w:r>
      <w:r w:rsidRPr="00462294">
        <w:t>)</w:t>
      </w:r>
    </w:p>
    <w:p w:rsidR="005B0782" w:rsidRPr="00462294" w:rsidRDefault="005B0782" w:rsidP="00364E67">
      <w:pPr>
        <w:pStyle w:val="ListParagraph"/>
        <w:numPr>
          <w:ilvl w:val="4"/>
          <w:numId w:val="5"/>
        </w:numPr>
        <w:tabs>
          <w:tab w:val="right" w:pos="9000"/>
        </w:tabs>
        <w:spacing w:after="0" w:line="240" w:lineRule="auto"/>
        <w:ind w:left="1080"/>
      </w:pPr>
      <w:r w:rsidRPr="00462294">
        <w:t>Bank teller</w:t>
      </w:r>
      <w:r w:rsidRPr="00462294">
        <w:tab/>
      </w:r>
      <w:r w:rsidR="00875296" w:rsidRPr="00462294">
        <w:t>[</w:t>
      </w:r>
      <w:r w:rsidRPr="00462294">
        <w:t>CONTINUE</w:t>
      </w:r>
      <w:r w:rsidR="00875296" w:rsidRPr="00462294">
        <w:t>]</w:t>
      </w:r>
      <w:r w:rsidRPr="00462294">
        <w:tab/>
        <w:t xml:space="preserve"> </w:t>
      </w:r>
    </w:p>
    <w:p w:rsidR="005B0782" w:rsidRPr="00462294" w:rsidRDefault="005B0782" w:rsidP="00364E67">
      <w:pPr>
        <w:pStyle w:val="ListParagraph"/>
        <w:numPr>
          <w:ilvl w:val="4"/>
          <w:numId w:val="5"/>
        </w:numPr>
        <w:tabs>
          <w:tab w:val="right" w:pos="9000"/>
        </w:tabs>
        <w:spacing w:after="0" w:line="240" w:lineRule="auto"/>
        <w:ind w:left="1080"/>
      </w:pPr>
      <w:r w:rsidRPr="00462294">
        <w:t xml:space="preserve">ATM or bank kiosk </w:t>
      </w:r>
      <w:r w:rsidRPr="00462294">
        <w:tab/>
      </w:r>
      <w:r w:rsidR="00875296" w:rsidRPr="00462294">
        <w:t>[</w:t>
      </w:r>
      <w:r w:rsidRPr="00462294">
        <w:t>CONTINUE</w:t>
      </w:r>
      <w:r w:rsidR="00875296" w:rsidRPr="00462294">
        <w:t>]</w:t>
      </w:r>
    </w:p>
    <w:p w:rsidR="005B0782" w:rsidRPr="00462294" w:rsidRDefault="005B0782" w:rsidP="00364E67">
      <w:pPr>
        <w:pStyle w:val="ListParagraph"/>
        <w:numPr>
          <w:ilvl w:val="4"/>
          <w:numId w:val="5"/>
        </w:numPr>
        <w:tabs>
          <w:tab w:val="right" w:pos="9000"/>
        </w:tabs>
        <w:spacing w:after="0" w:line="240" w:lineRule="auto"/>
        <w:ind w:left="1080"/>
      </w:pPr>
      <w:r w:rsidRPr="00462294">
        <w:t xml:space="preserve">Telephone banking through phone call or automated voice/touch tone </w:t>
      </w:r>
      <w:r w:rsidRPr="00462294">
        <w:tab/>
        <w:t xml:space="preserve">    </w:t>
      </w:r>
      <w:r w:rsidR="00875296" w:rsidRPr="00462294">
        <w:t>[</w:t>
      </w:r>
      <w:r w:rsidRPr="00462294">
        <w:t>CONTINUE</w:t>
      </w:r>
      <w:r w:rsidR="00875296" w:rsidRPr="00462294">
        <w:t>]</w:t>
      </w:r>
    </w:p>
    <w:p w:rsidR="005B0782" w:rsidRPr="00462294" w:rsidRDefault="005B0782" w:rsidP="00364E67">
      <w:pPr>
        <w:pStyle w:val="ListParagraph"/>
        <w:numPr>
          <w:ilvl w:val="4"/>
          <w:numId w:val="5"/>
        </w:numPr>
        <w:tabs>
          <w:tab w:val="right" w:pos="9000"/>
        </w:tabs>
        <w:spacing w:after="0" w:line="240" w:lineRule="auto"/>
        <w:ind w:left="1080"/>
      </w:pPr>
      <w:r w:rsidRPr="00462294">
        <w:t xml:space="preserve">Online banking with a laptop, desktop computer, or tablet such as an iPad    </w:t>
      </w:r>
      <w:r w:rsidR="00875296" w:rsidRPr="00462294">
        <w:t>[</w:t>
      </w:r>
      <w:r w:rsidRPr="00462294">
        <w:t>CONTINUE</w:t>
      </w:r>
      <w:r w:rsidR="00875296" w:rsidRPr="00462294">
        <w:t>]</w:t>
      </w:r>
    </w:p>
    <w:p w:rsidR="005B0782" w:rsidRDefault="005B0782" w:rsidP="00364E67">
      <w:pPr>
        <w:pStyle w:val="ListParagraph"/>
        <w:numPr>
          <w:ilvl w:val="4"/>
          <w:numId w:val="5"/>
        </w:numPr>
        <w:tabs>
          <w:tab w:val="right" w:pos="9000"/>
        </w:tabs>
        <w:spacing w:after="0" w:line="240" w:lineRule="auto"/>
        <w:ind w:left="1080"/>
      </w:pPr>
      <w:r w:rsidRPr="00462294">
        <w:t xml:space="preserve">Mobile banking with text messaging, mobile app, or Internet browser or email on a mobile phone </w:t>
      </w:r>
      <w:r w:rsidRPr="00462294">
        <w:tab/>
      </w:r>
      <w:r w:rsidR="00875296" w:rsidRPr="00462294">
        <w:t>[</w:t>
      </w:r>
      <w:r w:rsidRPr="00462294">
        <w:t>CONTINUE</w:t>
      </w:r>
      <w:r w:rsidR="00875296" w:rsidRPr="00462294">
        <w:t>]</w:t>
      </w:r>
    </w:p>
    <w:p w:rsidR="000528D1" w:rsidRPr="00462294" w:rsidRDefault="000528D1" w:rsidP="00364E67">
      <w:pPr>
        <w:pStyle w:val="ListParagraph"/>
        <w:numPr>
          <w:ilvl w:val="4"/>
          <w:numId w:val="5"/>
        </w:numPr>
        <w:tabs>
          <w:tab w:val="right" w:pos="9000"/>
        </w:tabs>
        <w:spacing w:after="0" w:line="240" w:lineRule="auto"/>
        <w:ind w:left="1080"/>
      </w:pPr>
      <w:r w:rsidRPr="000528D1">
        <w:rPr>
          <w:highlight w:val="lightGray"/>
        </w:rPr>
        <w:t xml:space="preserve">Did not access account in the past 12 months </w:t>
      </w:r>
      <w:r w:rsidRPr="000528D1">
        <w:rPr>
          <w:highlight w:val="lightGray"/>
        </w:rPr>
        <w:tab/>
        <w:t>[CONTINUE]</w:t>
      </w:r>
    </w:p>
    <w:p w:rsidR="005B0782" w:rsidRPr="00462294" w:rsidRDefault="005B0782" w:rsidP="00364E67">
      <w:pPr>
        <w:pStyle w:val="ListParagraph"/>
        <w:numPr>
          <w:ilvl w:val="4"/>
          <w:numId w:val="5"/>
        </w:numPr>
        <w:tabs>
          <w:tab w:val="right" w:pos="9000"/>
        </w:tabs>
        <w:spacing w:after="0" w:line="240" w:lineRule="auto"/>
        <w:ind w:left="1080"/>
      </w:pPr>
      <w:r w:rsidRPr="00462294">
        <w:t xml:space="preserve">Other (Specify)  </w:t>
      </w:r>
      <w:r w:rsidRPr="00462294">
        <w:tab/>
      </w:r>
      <w:r w:rsidR="00875296" w:rsidRPr="00462294">
        <w:t>[</w:t>
      </w:r>
      <w:r w:rsidRPr="00462294">
        <w:t>CONTINUE</w:t>
      </w:r>
      <w:r w:rsidR="00875296" w:rsidRPr="00462294">
        <w:t>]</w:t>
      </w:r>
      <w:r w:rsidRPr="00462294">
        <w:tab/>
      </w:r>
    </w:p>
    <w:p w:rsidR="005B0782" w:rsidRPr="00462294" w:rsidRDefault="005B0782" w:rsidP="00364E67">
      <w:pPr>
        <w:pStyle w:val="ListParagraph"/>
        <w:numPr>
          <w:ilvl w:val="4"/>
          <w:numId w:val="5"/>
        </w:numPr>
        <w:tabs>
          <w:tab w:val="right" w:pos="9000"/>
        </w:tabs>
        <w:spacing w:after="0" w:line="240" w:lineRule="auto"/>
        <w:ind w:left="1080"/>
      </w:pPr>
      <w:r w:rsidRPr="00462294">
        <w:t>DK/REFUSE</w:t>
      </w:r>
      <w:r w:rsidRPr="00462294">
        <w:tab/>
      </w:r>
      <w:r w:rsidR="00875296" w:rsidRPr="00462294">
        <w:t>[</w:t>
      </w:r>
      <w:r w:rsidRPr="00462294">
        <w:t>CONTINUE</w:t>
      </w:r>
      <w:r w:rsidR="00875296" w:rsidRPr="00462294">
        <w:t>]</w:t>
      </w:r>
    </w:p>
    <w:p w:rsidR="009F5A52" w:rsidRPr="00462294" w:rsidRDefault="009F5A52" w:rsidP="009F5A52">
      <w:pPr>
        <w:spacing w:after="0" w:line="240" w:lineRule="auto"/>
        <w:contextualSpacing/>
        <w:rPr>
          <w:i/>
        </w:rPr>
      </w:pPr>
    </w:p>
    <w:p w:rsidR="001F6683" w:rsidRPr="00462294" w:rsidRDefault="001F6683" w:rsidP="001F6683">
      <w:pPr>
        <w:spacing w:after="0" w:line="240" w:lineRule="auto"/>
        <w:contextualSpacing/>
        <w:rPr>
          <w:i/>
        </w:rPr>
      </w:pPr>
      <w:r w:rsidRPr="00462294">
        <w:rPr>
          <w:i/>
        </w:rPr>
        <w:t>[</w:t>
      </w:r>
      <w:r w:rsidR="00E83436" w:rsidRPr="00462294">
        <w:rPr>
          <w:i/>
        </w:rPr>
        <w:t xml:space="preserve">If no selections in </w:t>
      </w:r>
      <w:r w:rsidR="00E83436">
        <w:rPr>
          <w:i/>
        </w:rPr>
        <w:t>Q</w:t>
      </w:r>
      <w:r w:rsidR="00E83436" w:rsidRPr="00462294">
        <w:rPr>
          <w:i/>
        </w:rPr>
        <w:t>2g</w:t>
      </w:r>
      <w:r w:rsidR="00E83436">
        <w:rPr>
          <w:i/>
        </w:rPr>
        <w:t xml:space="preserve"> or DK/REFUSE is selected</w:t>
      </w:r>
      <w:r w:rsidR="00E83436" w:rsidRPr="00462294">
        <w:rPr>
          <w:i/>
        </w:rPr>
        <w:t xml:space="preserve">, continue. If only one answer is selected in </w:t>
      </w:r>
      <w:r w:rsidR="00E83436">
        <w:rPr>
          <w:i/>
        </w:rPr>
        <w:t>Q</w:t>
      </w:r>
      <w:r w:rsidR="00E83436" w:rsidRPr="00462294">
        <w:rPr>
          <w:i/>
        </w:rPr>
        <w:t>2g</w:t>
      </w:r>
      <w:r w:rsidR="00E83436">
        <w:rPr>
          <w:i/>
        </w:rPr>
        <w:t xml:space="preserve"> (other than DK/REFUSE)</w:t>
      </w:r>
      <w:r w:rsidR="0041287D">
        <w:rPr>
          <w:i/>
        </w:rPr>
        <w:t>,</w:t>
      </w:r>
      <w:r w:rsidR="00E83436" w:rsidRPr="00462294">
        <w:rPr>
          <w:i/>
        </w:rPr>
        <w:t xml:space="preserve"> </w:t>
      </w:r>
      <w:r w:rsidR="00E83436">
        <w:rPr>
          <w:i/>
        </w:rPr>
        <w:t>skip to Q101. If more than one answer is selected in Q2g</w:t>
      </w:r>
      <w:r w:rsidR="0041287D" w:rsidRPr="00462294">
        <w:rPr>
          <w:i/>
        </w:rPr>
        <w:t xml:space="preserve">, </w:t>
      </w:r>
      <w:r w:rsidR="00E83436" w:rsidRPr="00462294">
        <w:rPr>
          <w:i/>
        </w:rPr>
        <w:t xml:space="preserve">skip to </w:t>
      </w:r>
      <w:r w:rsidR="00E83436">
        <w:rPr>
          <w:i/>
        </w:rPr>
        <w:t>Q</w:t>
      </w:r>
      <w:r w:rsidR="00E83436" w:rsidRPr="00462294">
        <w:rPr>
          <w:i/>
        </w:rPr>
        <w:t>2h</w:t>
      </w:r>
      <w:r w:rsidR="0041287D">
        <w:rPr>
          <w:i/>
        </w:rPr>
        <w:t>.</w:t>
      </w:r>
      <w:r w:rsidRPr="00462294">
        <w:rPr>
          <w:i/>
        </w:rPr>
        <w:t>]</w:t>
      </w:r>
    </w:p>
    <w:p w:rsidR="009F5A52" w:rsidRPr="00462294" w:rsidRDefault="009F5A52" w:rsidP="009F5A52">
      <w:pPr>
        <w:spacing w:after="0" w:line="240" w:lineRule="auto"/>
        <w:contextualSpacing/>
        <w:rPr>
          <w:i/>
        </w:rPr>
      </w:pPr>
    </w:p>
    <w:p w:rsidR="005B0782" w:rsidRPr="00A07147" w:rsidRDefault="005B0782" w:rsidP="009F5A52">
      <w:pPr>
        <w:spacing w:after="0" w:line="240" w:lineRule="auto"/>
        <w:contextualSpacing/>
        <w:rPr>
          <w:highlight w:val="yellow"/>
        </w:rPr>
      </w:pPr>
      <w:r w:rsidRPr="00A07147">
        <w:rPr>
          <w:highlight w:val="yellow"/>
        </w:rPr>
        <w:t xml:space="preserve">2g1.  In the past 12 months, that is since </w:t>
      </w:r>
      <w:r w:rsidR="009C46C7" w:rsidRPr="00A07147">
        <w:rPr>
          <w:highlight w:val="yellow"/>
        </w:rPr>
        <w:t>June 2014</w:t>
      </w:r>
      <w:r w:rsidRPr="00A07147">
        <w:rPr>
          <w:highlight w:val="yellow"/>
        </w:rPr>
        <w:t xml:space="preserve">, did you (if </w:t>
      </w:r>
      <w:r w:rsidR="00D1748B" w:rsidRPr="00A07147">
        <w:rPr>
          <w:highlight w:val="yellow"/>
        </w:rPr>
        <w:t>OTHERS AGE</w:t>
      </w:r>
      <w:r w:rsidR="00997A0F" w:rsidRPr="00A07147">
        <w:rPr>
          <w:highlight w:val="yellow"/>
        </w:rPr>
        <w:t>≥</w:t>
      </w:r>
      <w:r w:rsidR="00D1748B" w:rsidRPr="00A07147">
        <w:rPr>
          <w:highlight w:val="yellow"/>
        </w:rPr>
        <w:t>15</w:t>
      </w:r>
      <w:r w:rsidRPr="00A07147">
        <w:rPr>
          <w:highlight w:val="yellow"/>
        </w:rPr>
        <w:t xml:space="preserve"> FILL: or anyone else in your household) access any account at all? </w:t>
      </w:r>
    </w:p>
    <w:p w:rsidR="005B0782" w:rsidRPr="00A07147" w:rsidRDefault="005B0782" w:rsidP="00364E67">
      <w:pPr>
        <w:pStyle w:val="ListParagraph"/>
        <w:numPr>
          <w:ilvl w:val="4"/>
          <w:numId w:val="6"/>
        </w:numPr>
        <w:tabs>
          <w:tab w:val="right" w:pos="8640"/>
        </w:tabs>
        <w:spacing w:after="0" w:line="240" w:lineRule="auto"/>
        <w:ind w:left="1080"/>
        <w:rPr>
          <w:highlight w:val="yellow"/>
        </w:rPr>
      </w:pPr>
      <w:r w:rsidRPr="00A07147">
        <w:rPr>
          <w:highlight w:val="yellow"/>
        </w:rPr>
        <w:t>YES</w:t>
      </w:r>
      <w:r w:rsidRPr="00A07147">
        <w:rPr>
          <w:highlight w:val="yellow"/>
        </w:rPr>
        <w:tab/>
      </w:r>
      <w:r w:rsidR="00875296" w:rsidRPr="00A07147">
        <w:rPr>
          <w:highlight w:val="yellow"/>
        </w:rPr>
        <w:t>[</w:t>
      </w:r>
      <w:r w:rsidRPr="00A07147">
        <w:rPr>
          <w:highlight w:val="yellow"/>
        </w:rPr>
        <w:t>CONTINUE</w:t>
      </w:r>
      <w:r w:rsidR="00875296" w:rsidRPr="00A07147">
        <w:rPr>
          <w:highlight w:val="yellow"/>
        </w:rPr>
        <w:t>]</w:t>
      </w:r>
    </w:p>
    <w:p w:rsidR="005B0782" w:rsidRPr="00A07147" w:rsidRDefault="005B0782" w:rsidP="00364E67">
      <w:pPr>
        <w:pStyle w:val="ListParagraph"/>
        <w:numPr>
          <w:ilvl w:val="4"/>
          <w:numId w:val="6"/>
        </w:numPr>
        <w:tabs>
          <w:tab w:val="right" w:pos="8640"/>
        </w:tabs>
        <w:spacing w:after="0" w:line="240" w:lineRule="auto"/>
        <w:ind w:left="1080"/>
        <w:rPr>
          <w:highlight w:val="yellow"/>
        </w:rPr>
      </w:pPr>
      <w:r w:rsidRPr="00A07147">
        <w:rPr>
          <w:highlight w:val="yellow"/>
        </w:rPr>
        <w:t>NO</w:t>
      </w:r>
      <w:r w:rsidRPr="00A07147">
        <w:rPr>
          <w:highlight w:val="yellow"/>
        </w:rPr>
        <w:tab/>
      </w:r>
      <w:r w:rsidR="00875296" w:rsidRPr="00A07147">
        <w:rPr>
          <w:highlight w:val="yellow"/>
        </w:rPr>
        <w:t>[</w:t>
      </w:r>
      <w:r w:rsidR="0055245B" w:rsidRPr="00A07147">
        <w:rPr>
          <w:highlight w:val="yellow"/>
        </w:rPr>
        <w:t xml:space="preserve">SKIP TO </w:t>
      </w:r>
      <w:r w:rsidR="006244EC" w:rsidRPr="00A07147">
        <w:rPr>
          <w:highlight w:val="yellow"/>
        </w:rPr>
        <w:t>Q101</w:t>
      </w:r>
      <w:r w:rsidR="00875296" w:rsidRPr="00A07147">
        <w:rPr>
          <w:highlight w:val="yellow"/>
        </w:rPr>
        <w:t>]</w:t>
      </w:r>
    </w:p>
    <w:p w:rsidR="003A5B48" w:rsidRPr="00A07147" w:rsidRDefault="006244EC" w:rsidP="00364E67">
      <w:pPr>
        <w:pStyle w:val="ListParagraph"/>
        <w:numPr>
          <w:ilvl w:val="4"/>
          <w:numId w:val="6"/>
        </w:numPr>
        <w:tabs>
          <w:tab w:val="right" w:pos="8640"/>
        </w:tabs>
        <w:spacing w:after="0" w:line="240" w:lineRule="auto"/>
        <w:ind w:left="1080"/>
        <w:rPr>
          <w:highlight w:val="yellow"/>
        </w:rPr>
      </w:pPr>
      <w:r w:rsidRPr="00A07147">
        <w:rPr>
          <w:highlight w:val="yellow"/>
        </w:rPr>
        <w:t>DK/REFUSE</w:t>
      </w:r>
      <w:r w:rsidR="003A5B48" w:rsidRPr="00A07147">
        <w:rPr>
          <w:highlight w:val="yellow"/>
        </w:rPr>
        <w:t xml:space="preserve">       </w:t>
      </w:r>
      <w:r w:rsidR="003A5B48" w:rsidRPr="00A07147">
        <w:rPr>
          <w:highlight w:val="yellow"/>
        </w:rPr>
        <w:tab/>
      </w:r>
      <w:r w:rsidR="00875296" w:rsidRPr="00A07147">
        <w:rPr>
          <w:highlight w:val="yellow"/>
        </w:rPr>
        <w:t>[</w:t>
      </w:r>
      <w:r w:rsidR="0055245B" w:rsidRPr="00A07147">
        <w:rPr>
          <w:highlight w:val="yellow"/>
        </w:rPr>
        <w:t xml:space="preserve">SKIP TO </w:t>
      </w:r>
      <w:r w:rsidRPr="00A07147">
        <w:rPr>
          <w:highlight w:val="yellow"/>
        </w:rPr>
        <w:t>Q101</w:t>
      </w:r>
      <w:r w:rsidR="00875296" w:rsidRPr="00A07147">
        <w:rPr>
          <w:highlight w:val="yellow"/>
        </w:rPr>
        <w:t>]</w:t>
      </w:r>
    </w:p>
    <w:p w:rsidR="009F5A52" w:rsidRPr="00A07147" w:rsidRDefault="009F5A52" w:rsidP="009F5A52">
      <w:pPr>
        <w:tabs>
          <w:tab w:val="right" w:pos="8640"/>
        </w:tabs>
        <w:spacing w:after="0" w:line="240" w:lineRule="auto"/>
        <w:rPr>
          <w:highlight w:val="yellow"/>
        </w:rPr>
      </w:pPr>
    </w:p>
    <w:p w:rsidR="005B0782" w:rsidRPr="00A07147" w:rsidRDefault="005B0782" w:rsidP="009F5A52">
      <w:pPr>
        <w:spacing w:after="0" w:line="240" w:lineRule="auto"/>
        <w:contextualSpacing/>
        <w:rPr>
          <w:highlight w:val="yellow"/>
        </w:rPr>
      </w:pPr>
      <w:r w:rsidRPr="00A07147">
        <w:rPr>
          <w:highlight w:val="yellow"/>
        </w:rPr>
        <w:t xml:space="preserve">2g2.  You reported that you have accessed an account in the past 12 months. How have you (if </w:t>
      </w:r>
      <w:r w:rsidR="00D1748B" w:rsidRPr="00A07147">
        <w:rPr>
          <w:highlight w:val="yellow"/>
        </w:rPr>
        <w:t>OTHERS AGE</w:t>
      </w:r>
      <w:r w:rsidR="00997A0F" w:rsidRPr="00A07147">
        <w:rPr>
          <w:highlight w:val="yellow"/>
        </w:rPr>
        <w:t>≥</w:t>
      </w:r>
      <w:r w:rsidR="00D1748B" w:rsidRPr="00A07147">
        <w:rPr>
          <w:highlight w:val="yellow"/>
        </w:rPr>
        <w:t>15</w:t>
      </w:r>
      <w:r w:rsidRPr="00A07147">
        <w:rPr>
          <w:highlight w:val="yellow"/>
        </w:rPr>
        <w:t xml:space="preserve"> FILL: or anyone else in your household) accessed </w:t>
      </w:r>
      <w:r w:rsidR="003A7419" w:rsidRPr="00A07147">
        <w:rPr>
          <w:highlight w:val="yellow"/>
        </w:rPr>
        <w:t xml:space="preserve">the </w:t>
      </w:r>
      <w:r w:rsidRPr="00A07147">
        <w:rPr>
          <w:highlight w:val="yellow"/>
        </w:rPr>
        <w:t>account</w:t>
      </w:r>
      <w:r w:rsidR="003A7419" w:rsidRPr="00A07147">
        <w:rPr>
          <w:highlight w:val="yellow"/>
        </w:rPr>
        <w:t>(s)</w:t>
      </w:r>
      <w:r w:rsidRPr="00A07147">
        <w:rPr>
          <w:highlight w:val="yellow"/>
        </w:rPr>
        <w:t xml:space="preserve">? </w:t>
      </w:r>
      <w:r w:rsidR="00014642" w:rsidRPr="00A07147">
        <w:rPr>
          <w:highlight w:val="yellow"/>
        </w:rPr>
        <w:t>(</w:t>
      </w:r>
      <w:r w:rsidR="00FC65BD" w:rsidRPr="00A07147">
        <w:rPr>
          <w:i/>
          <w:highlight w:val="yellow"/>
        </w:rPr>
        <w:t xml:space="preserve">Mark </w:t>
      </w:r>
      <w:r w:rsidR="00014642" w:rsidRPr="00A07147">
        <w:rPr>
          <w:i/>
          <w:highlight w:val="yellow"/>
        </w:rPr>
        <w:t>all that apply</w:t>
      </w:r>
      <w:r w:rsidR="00FC65BD" w:rsidRPr="00A07147">
        <w:rPr>
          <w:i/>
          <w:highlight w:val="yellow"/>
        </w:rPr>
        <w:t>.</w:t>
      </w:r>
      <w:r w:rsidR="00014642" w:rsidRPr="00A07147">
        <w:rPr>
          <w:highlight w:val="yellow"/>
        </w:rPr>
        <w:t>)</w:t>
      </w:r>
    </w:p>
    <w:p w:rsidR="005B0782" w:rsidRPr="00A07147" w:rsidRDefault="005B0782" w:rsidP="00364E67">
      <w:pPr>
        <w:pStyle w:val="ListParagraph"/>
        <w:numPr>
          <w:ilvl w:val="4"/>
          <w:numId w:val="7"/>
        </w:numPr>
        <w:tabs>
          <w:tab w:val="right" w:pos="9000"/>
        </w:tabs>
        <w:spacing w:after="0" w:line="240" w:lineRule="auto"/>
        <w:ind w:left="1080"/>
        <w:rPr>
          <w:highlight w:val="yellow"/>
        </w:rPr>
      </w:pPr>
      <w:r w:rsidRPr="00A07147">
        <w:rPr>
          <w:highlight w:val="yellow"/>
        </w:rPr>
        <w:t>Bank teller</w:t>
      </w:r>
      <w:r w:rsidRPr="00A07147">
        <w:rPr>
          <w:highlight w:val="yellow"/>
        </w:rPr>
        <w:tab/>
      </w:r>
      <w:r w:rsidR="00875296" w:rsidRPr="00A07147">
        <w:rPr>
          <w:highlight w:val="yellow"/>
        </w:rPr>
        <w:t>[</w:t>
      </w:r>
      <w:r w:rsidRPr="00A07147">
        <w:rPr>
          <w:highlight w:val="yellow"/>
        </w:rPr>
        <w:t>CONTINUE</w:t>
      </w:r>
      <w:r w:rsidR="00875296" w:rsidRPr="00A07147">
        <w:rPr>
          <w:highlight w:val="yellow"/>
        </w:rPr>
        <w:t>]</w:t>
      </w:r>
      <w:r w:rsidRPr="00A07147">
        <w:rPr>
          <w:highlight w:val="yellow"/>
        </w:rPr>
        <w:tab/>
        <w:t xml:space="preserve"> </w:t>
      </w:r>
    </w:p>
    <w:p w:rsidR="005B0782" w:rsidRPr="00A07147" w:rsidRDefault="005B0782" w:rsidP="00364E67">
      <w:pPr>
        <w:pStyle w:val="ListParagraph"/>
        <w:numPr>
          <w:ilvl w:val="4"/>
          <w:numId w:val="7"/>
        </w:numPr>
        <w:tabs>
          <w:tab w:val="right" w:pos="9000"/>
        </w:tabs>
        <w:spacing w:after="0" w:line="240" w:lineRule="auto"/>
        <w:ind w:left="1080"/>
        <w:rPr>
          <w:highlight w:val="yellow"/>
        </w:rPr>
      </w:pPr>
      <w:r w:rsidRPr="00A07147">
        <w:rPr>
          <w:highlight w:val="yellow"/>
        </w:rPr>
        <w:t>ATM or bank kiosk</w:t>
      </w:r>
      <w:r w:rsidRPr="00A07147">
        <w:rPr>
          <w:highlight w:val="yellow"/>
        </w:rPr>
        <w:tab/>
      </w:r>
      <w:r w:rsidR="00875296" w:rsidRPr="00A07147">
        <w:rPr>
          <w:highlight w:val="yellow"/>
        </w:rPr>
        <w:t>[</w:t>
      </w:r>
      <w:r w:rsidRPr="00A07147">
        <w:rPr>
          <w:highlight w:val="yellow"/>
        </w:rPr>
        <w:t>CONTINUE</w:t>
      </w:r>
      <w:r w:rsidR="00875296" w:rsidRPr="00A07147">
        <w:rPr>
          <w:highlight w:val="yellow"/>
        </w:rPr>
        <w:t>]</w:t>
      </w:r>
    </w:p>
    <w:p w:rsidR="005B0782" w:rsidRPr="00A07147" w:rsidRDefault="005B0782" w:rsidP="00364E67">
      <w:pPr>
        <w:pStyle w:val="ListParagraph"/>
        <w:numPr>
          <w:ilvl w:val="4"/>
          <w:numId w:val="7"/>
        </w:numPr>
        <w:tabs>
          <w:tab w:val="right" w:pos="9000"/>
        </w:tabs>
        <w:spacing w:after="0" w:line="240" w:lineRule="auto"/>
        <w:ind w:left="1080"/>
        <w:rPr>
          <w:highlight w:val="yellow"/>
        </w:rPr>
      </w:pPr>
      <w:r w:rsidRPr="00A07147">
        <w:rPr>
          <w:highlight w:val="yellow"/>
        </w:rPr>
        <w:t>Telephone banking through phone call or automated voice/touch tone</w:t>
      </w:r>
      <w:r w:rsidRPr="00A07147">
        <w:rPr>
          <w:highlight w:val="yellow"/>
        </w:rPr>
        <w:tab/>
      </w:r>
      <w:r w:rsidR="00875296" w:rsidRPr="00A07147">
        <w:rPr>
          <w:highlight w:val="yellow"/>
        </w:rPr>
        <w:t>[</w:t>
      </w:r>
      <w:r w:rsidRPr="00A07147">
        <w:rPr>
          <w:highlight w:val="yellow"/>
        </w:rPr>
        <w:t>CONTINUE</w:t>
      </w:r>
      <w:r w:rsidR="00875296" w:rsidRPr="00A07147">
        <w:rPr>
          <w:highlight w:val="yellow"/>
        </w:rPr>
        <w:t>]</w:t>
      </w:r>
    </w:p>
    <w:p w:rsidR="005B0782" w:rsidRPr="00A07147" w:rsidRDefault="005B0782" w:rsidP="00364E67">
      <w:pPr>
        <w:pStyle w:val="ListParagraph"/>
        <w:numPr>
          <w:ilvl w:val="4"/>
          <w:numId w:val="7"/>
        </w:numPr>
        <w:tabs>
          <w:tab w:val="right" w:pos="9000"/>
        </w:tabs>
        <w:spacing w:after="0" w:line="240" w:lineRule="auto"/>
        <w:ind w:left="1080"/>
        <w:rPr>
          <w:highlight w:val="yellow"/>
        </w:rPr>
      </w:pPr>
      <w:r w:rsidRPr="00A07147">
        <w:rPr>
          <w:highlight w:val="yellow"/>
        </w:rPr>
        <w:t>Online banking with a laptop, desktop computer, or tablet such as an iPad</w:t>
      </w:r>
      <w:r w:rsidRPr="00A07147">
        <w:rPr>
          <w:highlight w:val="yellow"/>
        </w:rPr>
        <w:tab/>
      </w:r>
      <w:r w:rsidR="00875296" w:rsidRPr="00A07147">
        <w:rPr>
          <w:highlight w:val="yellow"/>
        </w:rPr>
        <w:t>[</w:t>
      </w:r>
      <w:r w:rsidRPr="00A07147">
        <w:rPr>
          <w:highlight w:val="yellow"/>
        </w:rPr>
        <w:t>CONTINUE</w:t>
      </w:r>
      <w:r w:rsidR="00875296" w:rsidRPr="00A07147">
        <w:rPr>
          <w:highlight w:val="yellow"/>
        </w:rPr>
        <w:t>]</w:t>
      </w:r>
      <w:r w:rsidRPr="00A07147">
        <w:rPr>
          <w:highlight w:val="yellow"/>
        </w:rPr>
        <w:t xml:space="preserve"> </w:t>
      </w:r>
    </w:p>
    <w:p w:rsidR="005B0782" w:rsidRPr="00A07147" w:rsidRDefault="005B0782" w:rsidP="00364E67">
      <w:pPr>
        <w:pStyle w:val="ListParagraph"/>
        <w:numPr>
          <w:ilvl w:val="4"/>
          <w:numId w:val="7"/>
        </w:numPr>
        <w:tabs>
          <w:tab w:val="right" w:pos="9000"/>
        </w:tabs>
        <w:spacing w:after="0" w:line="240" w:lineRule="auto"/>
        <w:ind w:left="1080"/>
        <w:rPr>
          <w:highlight w:val="yellow"/>
        </w:rPr>
      </w:pPr>
      <w:r w:rsidRPr="00A07147">
        <w:rPr>
          <w:highlight w:val="yellow"/>
        </w:rPr>
        <w:t xml:space="preserve">Mobile banking with text messaging, mobile app, or Internet browser or email on a mobile phone </w:t>
      </w:r>
      <w:r w:rsidRPr="00A07147">
        <w:rPr>
          <w:highlight w:val="yellow"/>
        </w:rPr>
        <w:tab/>
      </w:r>
      <w:r w:rsidR="00875296" w:rsidRPr="00A07147">
        <w:rPr>
          <w:highlight w:val="yellow"/>
        </w:rPr>
        <w:t>[</w:t>
      </w:r>
      <w:r w:rsidRPr="00A07147">
        <w:rPr>
          <w:highlight w:val="yellow"/>
        </w:rPr>
        <w:t>CONTINUE</w:t>
      </w:r>
      <w:r w:rsidR="00875296" w:rsidRPr="00A07147">
        <w:rPr>
          <w:highlight w:val="yellow"/>
        </w:rPr>
        <w:t>]</w:t>
      </w:r>
    </w:p>
    <w:p w:rsidR="005B0782" w:rsidRPr="00A07147" w:rsidRDefault="005B0782" w:rsidP="00364E67">
      <w:pPr>
        <w:pStyle w:val="ListParagraph"/>
        <w:numPr>
          <w:ilvl w:val="4"/>
          <w:numId w:val="7"/>
        </w:numPr>
        <w:tabs>
          <w:tab w:val="right" w:pos="9000"/>
        </w:tabs>
        <w:spacing w:after="0" w:line="240" w:lineRule="auto"/>
        <w:ind w:left="1080"/>
        <w:rPr>
          <w:highlight w:val="yellow"/>
        </w:rPr>
      </w:pPr>
      <w:r w:rsidRPr="00A07147">
        <w:rPr>
          <w:highlight w:val="yellow"/>
        </w:rPr>
        <w:t>Other (Specify)</w:t>
      </w:r>
      <w:r w:rsidR="00A6235D" w:rsidRPr="00A07147">
        <w:rPr>
          <w:highlight w:val="yellow"/>
        </w:rPr>
        <w:tab/>
      </w:r>
      <w:r w:rsidR="00875296" w:rsidRPr="00A07147">
        <w:rPr>
          <w:highlight w:val="yellow"/>
        </w:rPr>
        <w:t>[</w:t>
      </w:r>
      <w:r w:rsidR="00A6235D" w:rsidRPr="00A07147">
        <w:rPr>
          <w:highlight w:val="yellow"/>
        </w:rPr>
        <w:t>CONTINUE</w:t>
      </w:r>
      <w:r w:rsidR="00875296" w:rsidRPr="00A07147">
        <w:rPr>
          <w:highlight w:val="yellow"/>
        </w:rPr>
        <w:t>]</w:t>
      </w:r>
      <w:r w:rsidRPr="00A07147">
        <w:rPr>
          <w:highlight w:val="yellow"/>
        </w:rPr>
        <w:tab/>
      </w:r>
    </w:p>
    <w:p w:rsidR="005B0782" w:rsidRPr="00A07147" w:rsidRDefault="005B0782" w:rsidP="00364E67">
      <w:pPr>
        <w:pStyle w:val="ListParagraph"/>
        <w:numPr>
          <w:ilvl w:val="4"/>
          <w:numId w:val="7"/>
        </w:numPr>
        <w:tabs>
          <w:tab w:val="right" w:pos="9000"/>
        </w:tabs>
        <w:spacing w:after="0" w:line="240" w:lineRule="auto"/>
        <w:ind w:left="1080"/>
        <w:rPr>
          <w:highlight w:val="yellow"/>
        </w:rPr>
      </w:pPr>
      <w:r w:rsidRPr="00A07147">
        <w:rPr>
          <w:highlight w:val="yellow"/>
        </w:rPr>
        <w:t>DK/REFUSE</w:t>
      </w:r>
      <w:r w:rsidR="00A6235D" w:rsidRPr="00A07147">
        <w:rPr>
          <w:highlight w:val="yellow"/>
        </w:rPr>
        <w:tab/>
      </w:r>
      <w:r w:rsidR="00875296" w:rsidRPr="00A07147">
        <w:rPr>
          <w:highlight w:val="yellow"/>
        </w:rPr>
        <w:t>[</w:t>
      </w:r>
      <w:r w:rsidR="0055245B" w:rsidRPr="00A07147">
        <w:rPr>
          <w:highlight w:val="yellow"/>
        </w:rPr>
        <w:t xml:space="preserve">SKIP TO </w:t>
      </w:r>
      <w:r w:rsidR="00712E97" w:rsidRPr="00A07147">
        <w:rPr>
          <w:highlight w:val="yellow"/>
        </w:rPr>
        <w:t>Q101</w:t>
      </w:r>
      <w:r w:rsidR="00875296" w:rsidRPr="00A07147">
        <w:rPr>
          <w:highlight w:val="yellow"/>
        </w:rPr>
        <w:t>]</w:t>
      </w:r>
    </w:p>
    <w:p w:rsidR="003A7419" w:rsidRDefault="003A7419" w:rsidP="009F5A52">
      <w:pPr>
        <w:tabs>
          <w:tab w:val="right" w:pos="9000"/>
        </w:tabs>
        <w:spacing w:after="0" w:line="240" w:lineRule="auto"/>
        <w:rPr>
          <w:i/>
        </w:rPr>
      </w:pPr>
    </w:p>
    <w:p w:rsidR="009F5A52" w:rsidRDefault="00797293" w:rsidP="009F5A52">
      <w:pPr>
        <w:tabs>
          <w:tab w:val="right" w:pos="9000"/>
        </w:tabs>
        <w:spacing w:after="0" w:line="240" w:lineRule="auto"/>
        <w:rPr>
          <w:i/>
        </w:rPr>
      </w:pPr>
      <w:r w:rsidRPr="00462294">
        <w:rPr>
          <w:i/>
        </w:rPr>
        <w:t>[</w:t>
      </w:r>
      <w:r w:rsidR="00D44E8B">
        <w:rPr>
          <w:i/>
        </w:rPr>
        <w:t>If more than one answer is selected in Q2g2</w:t>
      </w:r>
      <w:r w:rsidR="00D44E8B" w:rsidRPr="00462294">
        <w:rPr>
          <w:i/>
        </w:rPr>
        <w:t xml:space="preserve">, </w:t>
      </w:r>
      <w:r w:rsidR="00D44E8B">
        <w:rPr>
          <w:i/>
        </w:rPr>
        <w:t xml:space="preserve">continue. </w:t>
      </w:r>
      <w:r w:rsidR="00E83436" w:rsidRPr="00462294">
        <w:rPr>
          <w:i/>
        </w:rPr>
        <w:t xml:space="preserve">If only one answer is selected in </w:t>
      </w:r>
      <w:r w:rsidR="00E83436">
        <w:rPr>
          <w:i/>
        </w:rPr>
        <w:t>Q</w:t>
      </w:r>
      <w:r w:rsidR="00E83436" w:rsidRPr="00462294">
        <w:rPr>
          <w:i/>
        </w:rPr>
        <w:t>2g2</w:t>
      </w:r>
      <w:r w:rsidR="0041287D">
        <w:rPr>
          <w:i/>
        </w:rPr>
        <w:t>,</w:t>
      </w:r>
      <w:r w:rsidR="00E83436" w:rsidRPr="00462294">
        <w:rPr>
          <w:i/>
        </w:rPr>
        <w:t xml:space="preserve"> skip to </w:t>
      </w:r>
      <w:r w:rsidR="00E83436">
        <w:rPr>
          <w:i/>
        </w:rPr>
        <w:t>Q101.</w:t>
      </w:r>
      <w:r w:rsidR="006E0EBB" w:rsidRPr="00462294">
        <w:rPr>
          <w:i/>
        </w:rPr>
        <w:t>]</w:t>
      </w:r>
    </w:p>
    <w:p w:rsidR="003A7419" w:rsidRPr="00462294" w:rsidRDefault="003A7419" w:rsidP="009F5A52">
      <w:pPr>
        <w:tabs>
          <w:tab w:val="right" w:pos="9000"/>
        </w:tabs>
        <w:spacing w:after="0" w:line="240" w:lineRule="auto"/>
        <w:rPr>
          <w:i/>
        </w:rPr>
      </w:pPr>
    </w:p>
    <w:p w:rsidR="005B0782" w:rsidRPr="00462294" w:rsidRDefault="00A6235D" w:rsidP="009F5A52">
      <w:pPr>
        <w:spacing w:after="0" w:line="240" w:lineRule="auto"/>
        <w:contextualSpacing/>
      </w:pPr>
      <w:r w:rsidRPr="00462294">
        <w:t xml:space="preserve">2h.  </w:t>
      </w:r>
      <w:r w:rsidR="005B0782" w:rsidRPr="00462294">
        <w:t xml:space="preserve">What was the most common way that you (if </w:t>
      </w:r>
      <w:r w:rsidR="00D1748B" w:rsidRPr="00462294">
        <w:t>OTHERS AGE</w:t>
      </w:r>
      <w:r w:rsidR="00997A0F" w:rsidRPr="00462294">
        <w:t>≥</w:t>
      </w:r>
      <w:r w:rsidR="00D1748B" w:rsidRPr="00462294">
        <w:t>15</w:t>
      </w:r>
      <w:r w:rsidR="005B0782" w:rsidRPr="00462294">
        <w:t xml:space="preserve"> FILL: or anyone else in your household) accessed an account? (</w:t>
      </w:r>
      <w:r w:rsidR="005B0782" w:rsidRPr="0041287D">
        <w:rPr>
          <w:i/>
        </w:rPr>
        <w:t xml:space="preserve">Read only answers marked in </w:t>
      </w:r>
      <w:r w:rsidR="003A7419" w:rsidRPr="0041287D">
        <w:rPr>
          <w:i/>
        </w:rPr>
        <w:t>Q</w:t>
      </w:r>
      <w:r w:rsidRPr="0041287D">
        <w:rPr>
          <w:i/>
        </w:rPr>
        <w:t>2g or</w:t>
      </w:r>
      <w:r w:rsidR="003A7419" w:rsidRPr="0041287D">
        <w:rPr>
          <w:i/>
        </w:rPr>
        <w:t xml:space="preserve"> Q</w:t>
      </w:r>
      <w:r w:rsidRPr="0041287D">
        <w:rPr>
          <w:i/>
        </w:rPr>
        <w:t>2g2</w:t>
      </w:r>
      <w:r w:rsidR="005B0782" w:rsidRPr="0041287D">
        <w:rPr>
          <w:i/>
        </w:rPr>
        <w:t xml:space="preserve">. </w:t>
      </w:r>
      <w:r w:rsidR="006244EC" w:rsidRPr="0041287D">
        <w:rPr>
          <w:i/>
        </w:rPr>
        <w:t xml:space="preserve">Mark </w:t>
      </w:r>
      <w:r w:rsidR="005B0782" w:rsidRPr="0041287D">
        <w:rPr>
          <w:i/>
        </w:rPr>
        <w:t>only one</w:t>
      </w:r>
      <w:r w:rsidR="006244EC" w:rsidRPr="0041287D">
        <w:rPr>
          <w:i/>
        </w:rPr>
        <w:t>.</w:t>
      </w:r>
      <w:r w:rsidR="005B0782" w:rsidRPr="00462294">
        <w:t>)</w:t>
      </w:r>
    </w:p>
    <w:p w:rsidR="005B0782" w:rsidRPr="00462294" w:rsidRDefault="005B0782" w:rsidP="00364E67">
      <w:pPr>
        <w:pStyle w:val="ListParagraph"/>
        <w:numPr>
          <w:ilvl w:val="4"/>
          <w:numId w:val="8"/>
        </w:numPr>
        <w:tabs>
          <w:tab w:val="right" w:pos="9000"/>
        </w:tabs>
        <w:spacing w:after="0" w:line="240" w:lineRule="auto"/>
        <w:ind w:left="1080"/>
      </w:pPr>
      <w:r w:rsidRPr="00462294">
        <w:t>Bank teller</w:t>
      </w:r>
      <w:r w:rsidR="00A6235D" w:rsidRPr="00462294">
        <w:tab/>
      </w:r>
      <w:r w:rsidR="00875296" w:rsidRPr="00462294">
        <w:t>[</w:t>
      </w:r>
      <w:r w:rsidR="00A6235D" w:rsidRPr="00462294">
        <w:t xml:space="preserve">SKIP TO </w:t>
      </w:r>
      <w:r w:rsidR="00712E97" w:rsidRPr="00462294">
        <w:t>Q101</w:t>
      </w:r>
      <w:r w:rsidR="00875296" w:rsidRPr="00462294">
        <w:t>]</w:t>
      </w:r>
    </w:p>
    <w:p w:rsidR="005B0782" w:rsidRPr="00462294" w:rsidRDefault="005B0782" w:rsidP="00364E67">
      <w:pPr>
        <w:pStyle w:val="ListParagraph"/>
        <w:numPr>
          <w:ilvl w:val="4"/>
          <w:numId w:val="8"/>
        </w:numPr>
        <w:tabs>
          <w:tab w:val="right" w:pos="9000"/>
        </w:tabs>
        <w:spacing w:after="0" w:line="240" w:lineRule="auto"/>
        <w:ind w:left="1080"/>
      </w:pPr>
      <w:r w:rsidRPr="00462294">
        <w:t>ATM or bank kiosk</w:t>
      </w:r>
      <w:r w:rsidR="00A6235D" w:rsidRPr="00462294">
        <w:tab/>
      </w:r>
      <w:r w:rsidR="00875296" w:rsidRPr="00462294">
        <w:t>[</w:t>
      </w:r>
      <w:r w:rsidR="00A6235D" w:rsidRPr="00462294">
        <w:t xml:space="preserve">SKIP TO </w:t>
      </w:r>
      <w:r w:rsidR="00712E97" w:rsidRPr="00462294">
        <w:t>Q101</w:t>
      </w:r>
      <w:r w:rsidR="00875296" w:rsidRPr="00462294">
        <w:t>]</w:t>
      </w:r>
    </w:p>
    <w:p w:rsidR="005B0782" w:rsidRPr="00462294" w:rsidRDefault="005B0782" w:rsidP="00364E67">
      <w:pPr>
        <w:pStyle w:val="ListParagraph"/>
        <w:numPr>
          <w:ilvl w:val="4"/>
          <w:numId w:val="8"/>
        </w:numPr>
        <w:tabs>
          <w:tab w:val="right" w:pos="9000"/>
        </w:tabs>
        <w:spacing w:after="0" w:line="240" w:lineRule="auto"/>
        <w:ind w:left="1080"/>
      </w:pPr>
      <w:r w:rsidRPr="00462294">
        <w:t>Telephone banking through phone call or automated voice/touch tone</w:t>
      </w:r>
      <w:r w:rsidR="00A6235D" w:rsidRPr="00462294">
        <w:tab/>
      </w:r>
      <w:r w:rsidR="00875296" w:rsidRPr="00462294">
        <w:t>[</w:t>
      </w:r>
      <w:r w:rsidR="00A6235D" w:rsidRPr="00462294">
        <w:t xml:space="preserve">SKIP TO </w:t>
      </w:r>
      <w:r w:rsidR="00712E97" w:rsidRPr="00462294">
        <w:t>Q101</w:t>
      </w:r>
      <w:r w:rsidR="00875296" w:rsidRPr="00462294">
        <w:t>]</w:t>
      </w:r>
    </w:p>
    <w:p w:rsidR="005B0782" w:rsidRPr="00462294" w:rsidRDefault="005B0782" w:rsidP="00364E67">
      <w:pPr>
        <w:pStyle w:val="ListParagraph"/>
        <w:numPr>
          <w:ilvl w:val="4"/>
          <w:numId w:val="8"/>
        </w:numPr>
        <w:tabs>
          <w:tab w:val="right" w:pos="9000"/>
        </w:tabs>
        <w:spacing w:after="0" w:line="240" w:lineRule="auto"/>
        <w:ind w:left="1080"/>
      </w:pPr>
      <w:r w:rsidRPr="00462294">
        <w:t>Online banking with a laptop, desktop computer, or tablet such as an iPad</w:t>
      </w:r>
      <w:r w:rsidR="00A6235D" w:rsidRPr="00462294">
        <w:tab/>
      </w:r>
      <w:r w:rsidR="006244EC" w:rsidRPr="00462294">
        <w:t xml:space="preserve"> </w:t>
      </w:r>
      <w:r w:rsidR="00875296" w:rsidRPr="00462294">
        <w:t>[</w:t>
      </w:r>
      <w:r w:rsidR="00A6235D" w:rsidRPr="00462294">
        <w:t xml:space="preserve">SKIP TO </w:t>
      </w:r>
      <w:r w:rsidR="00712E97" w:rsidRPr="00462294">
        <w:t>Q101</w:t>
      </w:r>
      <w:r w:rsidR="00875296" w:rsidRPr="00462294">
        <w:t>]</w:t>
      </w:r>
    </w:p>
    <w:p w:rsidR="005B0782" w:rsidRPr="00462294" w:rsidRDefault="005B0782" w:rsidP="00364E67">
      <w:pPr>
        <w:pStyle w:val="ListParagraph"/>
        <w:numPr>
          <w:ilvl w:val="4"/>
          <w:numId w:val="8"/>
        </w:numPr>
        <w:tabs>
          <w:tab w:val="right" w:pos="9000"/>
        </w:tabs>
        <w:spacing w:after="0" w:line="240" w:lineRule="auto"/>
        <w:ind w:left="1080"/>
      </w:pPr>
      <w:r w:rsidRPr="00462294">
        <w:t>Mobile banking with text messaging, mobile app, or Internet browser or email on a mobile phone</w:t>
      </w:r>
      <w:r w:rsidR="00A6235D" w:rsidRPr="00462294">
        <w:tab/>
      </w:r>
      <w:r w:rsidR="00875296" w:rsidRPr="00462294">
        <w:t>[</w:t>
      </w:r>
      <w:r w:rsidR="00A6235D" w:rsidRPr="00462294">
        <w:t xml:space="preserve">SKIP TO </w:t>
      </w:r>
      <w:r w:rsidR="00712E97" w:rsidRPr="00462294">
        <w:t>Q101</w:t>
      </w:r>
      <w:r w:rsidR="00875296" w:rsidRPr="00462294">
        <w:t>]</w:t>
      </w:r>
      <w:r w:rsidR="00A6235D" w:rsidRPr="00462294">
        <w:tab/>
      </w:r>
    </w:p>
    <w:p w:rsidR="005B0782" w:rsidRPr="00462294" w:rsidRDefault="005B0782" w:rsidP="00364E67">
      <w:pPr>
        <w:pStyle w:val="ListParagraph"/>
        <w:numPr>
          <w:ilvl w:val="4"/>
          <w:numId w:val="8"/>
        </w:numPr>
        <w:tabs>
          <w:tab w:val="right" w:pos="9000"/>
        </w:tabs>
        <w:spacing w:after="0" w:line="240" w:lineRule="auto"/>
        <w:ind w:left="1080"/>
      </w:pPr>
      <w:r w:rsidRPr="00462294">
        <w:t xml:space="preserve">Other (Specify) </w:t>
      </w:r>
      <w:r w:rsidRPr="00462294">
        <w:tab/>
      </w:r>
      <w:r w:rsidR="00875296" w:rsidRPr="00462294">
        <w:t>[</w:t>
      </w:r>
      <w:r w:rsidR="00A6235D" w:rsidRPr="00462294">
        <w:t xml:space="preserve">SKIP TO </w:t>
      </w:r>
      <w:r w:rsidR="00712E97" w:rsidRPr="00462294">
        <w:t>Q101</w:t>
      </w:r>
      <w:r w:rsidR="00875296" w:rsidRPr="00462294">
        <w:t>]</w:t>
      </w:r>
    </w:p>
    <w:p w:rsidR="005B0782" w:rsidRPr="00462294" w:rsidRDefault="005B0782" w:rsidP="00364E67">
      <w:pPr>
        <w:pStyle w:val="ListParagraph"/>
        <w:numPr>
          <w:ilvl w:val="4"/>
          <w:numId w:val="8"/>
        </w:numPr>
        <w:tabs>
          <w:tab w:val="right" w:pos="9000"/>
        </w:tabs>
        <w:spacing w:after="0" w:line="240" w:lineRule="auto"/>
        <w:ind w:left="1080"/>
      </w:pPr>
      <w:r w:rsidRPr="00462294">
        <w:t>DK/REFUSE</w:t>
      </w:r>
      <w:r w:rsidR="00A6235D" w:rsidRPr="00462294">
        <w:tab/>
      </w:r>
      <w:r w:rsidR="00875296" w:rsidRPr="00462294">
        <w:t>[</w:t>
      </w:r>
      <w:r w:rsidR="00A6235D" w:rsidRPr="00462294">
        <w:t xml:space="preserve">SKIP TO </w:t>
      </w:r>
      <w:r w:rsidR="00712E97" w:rsidRPr="00462294">
        <w:t>Q101</w:t>
      </w:r>
      <w:r w:rsidR="00875296" w:rsidRPr="00462294">
        <w:t>]</w:t>
      </w:r>
    </w:p>
    <w:p w:rsidR="00A6235D" w:rsidRPr="00462294" w:rsidRDefault="00A6235D" w:rsidP="009F5A52">
      <w:pPr>
        <w:spacing w:after="0" w:line="240" w:lineRule="auto"/>
        <w:contextualSpacing/>
        <w:rPr>
          <w:i/>
          <w:iCs/>
        </w:rPr>
      </w:pPr>
    </w:p>
    <w:p w:rsidR="00CE1B06" w:rsidRPr="00CE1B06" w:rsidRDefault="00CE1B06" w:rsidP="00CE1B06">
      <w:pPr>
        <w:rPr>
          <w:i/>
          <w:highlight w:val="lightGray"/>
        </w:rPr>
      </w:pPr>
      <w:r w:rsidRPr="00CE1B06">
        <w:rPr>
          <w:i/>
          <w:highlight w:val="lightGray"/>
        </w:rPr>
        <w:t>[Q2i is asked of all interviewees that selected “Mobile Phone Banking” as a response to Q2g.]</w:t>
      </w:r>
    </w:p>
    <w:p w:rsidR="00CE1B06" w:rsidRPr="00CE1B06" w:rsidRDefault="00CE1B06" w:rsidP="00CE1B06">
      <w:pPr>
        <w:rPr>
          <w:highlight w:val="lightGray"/>
        </w:rPr>
      </w:pPr>
      <w:r w:rsidRPr="00CE1B06">
        <w:rPr>
          <w:highlight w:val="lightGray"/>
        </w:rPr>
        <w:lastRenderedPageBreak/>
        <w:t xml:space="preserve">2i. In the past 12 months have you or anyone in your household done any of the following using a mobile phone ( check all that apply)? </w:t>
      </w:r>
    </w:p>
    <w:p w:rsidR="00CE1B06" w:rsidRPr="00CE1B06" w:rsidRDefault="00CE1B06" w:rsidP="00364E67">
      <w:pPr>
        <w:numPr>
          <w:ilvl w:val="0"/>
          <w:numId w:val="27"/>
        </w:numPr>
        <w:tabs>
          <w:tab w:val="clear" w:pos="1080"/>
          <w:tab w:val="num" w:pos="720"/>
          <w:tab w:val="left" w:pos="7920"/>
        </w:tabs>
        <w:spacing w:after="0" w:line="240" w:lineRule="auto"/>
        <w:ind w:left="720"/>
        <w:rPr>
          <w:color w:val="333333"/>
          <w:highlight w:val="lightGray"/>
        </w:rPr>
      </w:pPr>
      <w:r w:rsidRPr="00CE1B06">
        <w:rPr>
          <w:color w:val="333333"/>
          <w:highlight w:val="lightGray"/>
        </w:rPr>
        <w:t>Downloaded or used bank’s mobile app</w:t>
      </w:r>
      <w:r w:rsidRPr="00CE1B06">
        <w:rPr>
          <w:color w:val="333333"/>
          <w:highlight w:val="lightGray"/>
        </w:rPr>
        <w:tab/>
      </w:r>
      <w:r w:rsidRPr="00CE1B06">
        <w:rPr>
          <w:b/>
          <w:color w:val="333333"/>
          <w:highlight w:val="lightGray"/>
        </w:rPr>
        <w:t>(SKIP TO Q9)</w:t>
      </w:r>
    </w:p>
    <w:p w:rsidR="00CE1B06" w:rsidRPr="00CE1B06" w:rsidRDefault="00CE1B06" w:rsidP="00364E67">
      <w:pPr>
        <w:numPr>
          <w:ilvl w:val="0"/>
          <w:numId w:val="27"/>
        </w:numPr>
        <w:tabs>
          <w:tab w:val="clear" w:pos="1080"/>
          <w:tab w:val="num" w:pos="720"/>
          <w:tab w:val="left" w:pos="7920"/>
        </w:tabs>
        <w:spacing w:after="0" w:line="240" w:lineRule="auto"/>
        <w:ind w:left="720"/>
        <w:rPr>
          <w:color w:val="333333"/>
          <w:highlight w:val="lightGray"/>
        </w:rPr>
      </w:pPr>
      <w:r w:rsidRPr="00CE1B06">
        <w:rPr>
          <w:color w:val="333333"/>
          <w:highlight w:val="lightGray"/>
        </w:rPr>
        <w:t>Checked bank account balance or recent transactions</w:t>
      </w:r>
      <w:r w:rsidRPr="00CE1B06">
        <w:rPr>
          <w:color w:val="333333"/>
          <w:highlight w:val="lightGray"/>
        </w:rPr>
        <w:tab/>
      </w:r>
      <w:r w:rsidRPr="00CE1B06">
        <w:rPr>
          <w:b/>
          <w:color w:val="333333"/>
          <w:highlight w:val="lightGray"/>
        </w:rPr>
        <w:t>(SKIP TO Q9)</w:t>
      </w:r>
    </w:p>
    <w:p w:rsidR="00CE1B06" w:rsidRPr="00CE1B06" w:rsidRDefault="00CE1B06" w:rsidP="00364E67">
      <w:pPr>
        <w:numPr>
          <w:ilvl w:val="0"/>
          <w:numId w:val="27"/>
        </w:numPr>
        <w:tabs>
          <w:tab w:val="clear" w:pos="1080"/>
          <w:tab w:val="num" w:pos="720"/>
          <w:tab w:val="left" w:pos="7920"/>
        </w:tabs>
        <w:spacing w:after="0" w:line="240" w:lineRule="auto"/>
        <w:ind w:left="720"/>
        <w:rPr>
          <w:color w:val="333333"/>
          <w:highlight w:val="lightGray"/>
        </w:rPr>
      </w:pPr>
      <w:r w:rsidRPr="00CE1B06">
        <w:rPr>
          <w:color w:val="333333"/>
          <w:highlight w:val="lightGray"/>
        </w:rPr>
        <w:t xml:space="preserve">Made a bill payment using your bank’s website or mobile app </w:t>
      </w:r>
      <w:r w:rsidRPr="00CE1B06">
        <w:rPr>
          <w:color w:val="333333"/>
          <w:highlight w:val="lightGray"/>
        </w:rPr>
        <w:tab/>
      </w:r>
      <w:r w:rsidRPr="00CE1B06">
        <w:rPr>
          <w:b/>
          <w:color w:val="333333"/>
          <w:highlight w:val="lightGray"/>
        </w:rPr>
        <w:t>(SKIP TO Q9)</w:t>
      </w:r>
    </w:p>
    <w:p w:rsidR="00CE1B06" w:rsidRPr="00CE1B06" w:rsidRDefault="00CE1B06" w:rsidP="00364E67">
      <w:pPr>
        <w:numPr>
          <w:ilvl w:val="0"/>
          <w:numId w:val="27"/>
        </w:numPr>
        <w:tabs>
          <w:tab w:val="clear" w:pos="1080"/>
          <w:tab w:val="num" w:pos="720"/>
          <w:tab w:val="left" w:pos="7920"/>
        </w:tabs>
        <w:spacing w:after="0" w:line="240" w:lineRule="auto"/>
        <w:ind w:left="720"/>
        <w:rPr>
          <w:color w:val="333333"/>
          <w:highlight w:val="lightGray"/>
        </w:rPr>
      </w:pPr>
      <w:r w:rsidRPr="00CE1B06">
        <w:rPr>
          <w:color w:val="333333"/>
          <w:highlight w:val="lightGray"/>
        </w:rPr>
        <w:t>Read a text message alert from the bank</w:t>
      </w:r>
      <w:r w:rsidRPr="00CE1B06">
        <w:rPr>
          <w:color w:val="333333"/>
          <w:highlight w:val="lightGray"/>
        </w:rPr>
        <w:tab/>
      </w:r>
      <w:r w:rsidRPr="00CE1B06">
        <w:rPr>
          <w:b/>
          <w:color w:val="333333"/>
          <w:highlight w:val="lightGray"/>
        </w:rPr>
        <w:t>(SKIP TO Q9)</w:t>
      </w:r>
    </w:p>
    <w:p w:rsidR="00CE1B06" w:rsidRPr="00CE1B06" w:rsidRDefault="00CE1B06" w:rsidP="00364E67">
      <w:pPr>
        <w:numPr>
          <w:ilvl w:val="0"/>
          <w:numId w:val="27"/>
        </w:numPr>
        <w:tabs>
          <w:tab w:val="clear" w:pos="1080"/>
          <w:tab w:val="num" w:pos="720"/>
          <w:tab w:val="left" w:pos="7920"/>
        </w:tabs>
        <w:spacing w:after="0" w:line="240" w:lineRule="auto"/>
        <w:ind w:left="720"/>
        <w:rPr>
          <w:color w:val="333333"/>
          <w:highlight w:val="lightGray"/>
        </w:rPr>
      </w:pPr>
      <w:r w:rsidRPr="00CE1B06">
        <w:rPr>
          <w:color w:val="333333"/>
          <w:highlight w:val="lightGray"/>
        </w:rPr>
        <w:t>Sent money to other people using your bank’s website or mobile app</w:t>
      </w:r>
      <w:r w:rsidRPr="00CE1B06">
        <w:rPr>
          <w:color w:val="333333"/>
          <w:highlight w:val="lightGray"/>
        </w:rPr>
        <w:tab/>
      </w:r>
      <w:r w:rsidRPr="00CE1B06">
        <w:rPr>
          <w:b/>
          <w:color w:val="333333"/>
          <w:highlight w:val="lightGray"/>
        </w:rPr>
        <w:t>(SKIP TO Q9)</w:t>
      </w:r>
    </w:p>
    <w:p w:rsidR="00CE1B06" w:rsidRPr="00CE1B06" w:rsidRDefault="00CE1B06" w:rsidP="00364E67">
      <w:pPr>
        <w:numPr>
          <w:ilvl w:val="0"/>
          <w:numId w:val="27"/>
        </w:numPr>
        <w:tabs>
          <w:tab w:val="clear" w:pos="1080"/>
          <w:tab w:val="num" w:pos="720"/>
          <w:tab w:val="left" w:pos="7920"/>
        </w:tabs>
        <w:spacing w:after="0" w:line="240" w:lineRule="auto"/>
        <w:ind w:left="720"/>
        <w:rPr>
          <w:color w:val="333333"/>
          <w:highlight w:val="lightGray"/>
        </w:rPr>
      </w:pPr>
      <w:r w:rsidRPr="00CE1B06">
        <w:rPr>
          <w:color w:val="333333"/>
          <w:highlight w:val="lightGray"/>
        </w:rPr>
        <w:t>Transferred money between accounts owned by the same person</w:t>
      </w:r>
      <w:r w:rsidRPr="00CE1B06">
        <w:rPr>
          <w:color w:val="333333"/>
          <w:highlight w:val="lightGray"/>
        </w:rPr>
        <w:tab/>
      </w:r>
      <w:r w:rsidRPr="00CE1B06">
        <w:rPr>
          <w:b/>
          <w:color w:val="333333"/>
          <w:highlight w:val="lightGray"/>
        </w:rPr>
        <w:t>(SKIP TO Q9)</w:t>
      </w:r>
    </w:p>
    <w:p w:rsidR="00CE1B06" w:rsidRPr="00CE1B06" w:rsidRDefault="00CE1B06" w:rsidP="00364E67">
      <w:pPr>
        <w:numPr>
          <w:ilvl w:val="0"/>
          <w:numId w:val="27"/>
        </w:numPr>
        <w:tabs>
          <w:tab w:val="clear" w:pos="1080"/>
          <w:tab w:val="num" w:pos="720"/>
          <w:tab w:val="left" w:pos="7920"/>
        </w:tabs>
        <w:spacing w:after="0" w:line="240" w:lineRule="auto"/>
        <w:ind w:left="720"/>
        <w:rPr>
          <w:color w:val="333333"/>
          <w:highlight w:val="lightGray"/>
        </w:rPr>
      </w:pPr>
      <w:r w:rsidRPr="00CE1B06">
        <w:rPr>
          <w:color w:val="333333"/>
          <w:highlight w:val="lightGray"/>
        </w:rPr>
        <w:t>Deposited a check electronically using the mobile phone’s camera</w:t>
      </w:r>
      <w:r w:rsidRPr="00CE1B06">
        <w:rPr>
          <w:color w:val="333333"/>
          <w:highlight w:val="lightGray"/>
        </w:rPr>
        <w:tab/>
      </w:r>
      <w:r w:rsidRPr="00CE1B06">
        <w:rPr>
          <w:b/>
          <w:color w:val="333333"/>
          <w:highlight w:val="lightGray"/>
        </w:rPr>
        <w:t>(SKIP TO Q9)</w:t>
      </w:r>
    </w:p>
    <w:p w:rsidR="00CE1B06" w:rsidRPr="00CE1B06" w:rsidRDefault="00CE1B06" w:rsidP="00364E67">
      <w:pPr>
        <w:numPr>
          <w:ilvl w:val="0"/>
          <w:numId w:val="27"/>
        </w:numPr>
        <w:tabs>
          <w:tab w:val="clear" w:pos="1080"/>
          <w:tab w:val="num" w:pos="720"/>
          <w:tab w:val="left" w:pos="7920"/>
        </w:tabs>
        <w:spacing w:after="0" w:line="240" w:lineRule="auto"/>
        <w:ind w:left="720"/>
        <w:rPr>
          <w:color w:val="333333"/>
          <w:highlight w:val="lightGray"/>
        </w:rPr>
      </w:pPr>
      <w:r w:rsidRPr="00CE1B06">
        <w:rPr>
          <w:color w:val="333333"/>
          <w:highlight w:val="lightGray"/>
        </w:rPr>
        <w:t>Located the closest in-network ATM or bank branch</w:t>
      </w:r>
      <w:r w:rsidRPr="00CE1B06">
        <w:rPr>
          <w:color w:val="333333"/>
          <w:highlight w:val="lightGray"/>
        </w:rPr>
        <w:tab/>
      </w:r>
      <w:r w:rsidRPr="00CE1B06">
        <w:rPr>
          <w:b/>
          <w:color w:val="333333"/>
          <w:highlight w:val="lightGray"/>
        </w:rPr>
        <w:t>(SKIP TO Q9)</w:t>
      </w:r>
    </w:p>
    <w:p w:rsidR="00CE1B06" w:rsidRPr="00CE1B06" w:rsidRDefault="00CE1B06" w:rsidP="00364E67">
      <w:pPr>
        <w:numPr>
          <w:ilvl w:val="0"/>
          <w:numId w:val="27"/>
        </w:numPr>
        <w:tabs>
          <w:tab w:val="clear" w:pos="1080"/>
          <w:tab w:val="num" w:pos="720"/>
          <w:tab w:val="left" w:pos="7920"/>
        </w:tabs>
        <w:spacing w:after="0" w:line="240" w:lineRule="auto"/>
        <w:ind w:left="720"/>
        <w:rPr>
          <w:color w:val="333333"/>
          <w:highlight w:val="lightGray"/>
        </w:rPr>
      </w:pPr>
      <w:r w:rsidRPr="00CE1B06">
        <w:rPr>
          <w:color w:val="333333"/>
          <w:highlight w:val="lightGray"/>
        </w:rPr>
        <w:t>Other (Specify)</w:t>
      </w:r>
      <w:r w:rsidRPr="00CE1B06">
        <w:rPr>
          <w:color w:val="333333"/>
          <w:highlight w:val="lightGray"/>
        </w:rPr>
        <w:tab/>
      </w:r>
      <w:r w:rsidRPr="00CE1B06">
        <w:rPr>
          <w:b/>
          <w:color w:val="333333"/>
          <w:highlight w:val="lightGray"/>
        </w:rPr>
        <w:t>(SKIP TO Q9)</w:t>
      </w:r>
    </w:p>
    <w:p w:rsidR="00CE1B06" w:rsidRPr="00CE1B06" w:rsidRDefault="00CE1B06" w:rsidP="00364E67">
      <w:pPr>
        <w:numPr>
          <w:ilvl w:val="0"/>
          <w:numId w:val="27"/>
        </w:numPr>
        <w:tabs>
          <w:tab w:val="clear" w:pos="1080"/>
          <w:tab w:val="num" w:pos="720"/>
          <w:tab w:val="left" w:pos="7920"/>
        </w:tabs>
        <w:spacing w:after="0" w:line="240" w:lineRule="auto"/>
        <w:ind w:left="720"/>
        <w:rPr>
          <w:color w:val="333333"/>
          <w:highlight w:val="lightGray"/>
        </w:rPr>
      </w:pPr>
      <w:r w:rsidRPr="00CE1B06">
        <w:rPr>
          <w:color w:val="333333"/>
          <w:highlight w:val="lightGray"/>
        </w:rPr>
        <w:t>DK/Refused</w:t>
      </w:r>
      <w:r w:rsidRPr="00CE1B06">
        <w:rPr>
          <w:highlight w:val="lightGray"/>
        </w:rPr>
        <w:t xml:space="preserve"> </w:t>
      </w:r>
      <w:r w:rsidRPr="00CE1B06">
        <w:rPr>
          <w:highlight w:val="lightGray"/>
        </w:rPr>
        <w:tab/>
      </w:r>
      <w:r w:rsidRPr="00CE1B06">
        <w:rPr>
          <w:b/>
          <w:color w:val="333333"/>
          <w:highlight w:val="lightGray"/>
        </w:rPr>
        <w:t>(SKIP TO Q9)</w:t>
      </w:r>
    </w:p>
    <w:p w:rsidR="00CE1B06" w:rsidRDefault="00CE1B06" w:rsidP="00CE1B06">
      <w:pPr>
        <w:outlineLvl w:val="0"/>
      </w:pPr>
    </w:p>
    <w:p w:rsidR="009F5A52" w:rsidRPr="00462294" w:rsidRDefault="009F5A52" w:rsidP="009F5A52">
      <w:pPr>
        <w:spacing w:after="0" w:line="240" w:lineRule="auto"/>
        <w:contextualSpacing/>
        <w:rPr>
          <w:i/>
          <w:iCs/>
        </w:rPr>
      </w:pPr>
    </w:p>
    <w:p w:rsidR="00CE1B06" w:rsidRDefault="00CE1B06" w:rsidP="009F5A52">
      <w:pPr>
        <w:spacing w:after="0" w:line="240" w:lineRule="auto"/>
        <w:contextualSpacing/>
        <w:rPr>
          <w:i/>
          <w:iCs/>
        </w:rPr>
      </w:pPr>
    </w:p>
    <w:p w:rsidR="00A6235D" w:rsidRPr="00462294" w:rsidRDefault="00E83436" w:rsidP="009F5A52">
      <w:pPr>
        <w:spacing w:after="0" w:line="240" w:lineRule="auto"/>
        <w:contextualSpacing/>
        <w:rPr>
          <w:i/>
          <w:iCs/>
        </w:rPr>
      </w:pPr>
      <w:r>
        <w:rPr>
          <w:i/>
          <w:iCs/>
        </w:rPr>
        <w:t>[</w:t>
      </w:r>
      <w:r w:rsidR="00A6235D" w:rsidRPr="00462294">
        <w:rPr>
          <w:i/>
          <w:iCs/>
        </w:rPr>
        <w:t>Question</w:t>
      </w:r>
      <w:r w:rsidR="00AD16CF" w:rsidRPr="00462294">
        <w:rPr>
          <w:i/>
          <w:iCs/>
        </w:rPr>
        <w:t>s</w:t>
      </w:r>
      <w:r w:rsidR="00A6235D" w:rsidRPr="00462294">
        <w:rPr>
          <w:i/>
          <w:iCs/>
        </w:rPr>
        <w:t xml:space="preserve"> 3</w:t>
      </w:r>
      <w:r w:rsidR="00AD16CF" w:rsidRPr="00462294">
        <w:rPr>
          <w:i/>
          <w:iCs/>
        </w:rPr>
        <w:t xml:space="preserve">-7 are </w:t>
      </w:r>
      <w:r w:rsidR="00A6235D" w:rsidRPr="00462294">
        <w:rPr>
          <w:i/>
          <w:iCs/>
        </w:rPr>
        <w:t xml:space="preserve">asked </w:t>
      </w:r>
      <w:r w:rsidR="00FC65BD">
        <w:rPr>
          <w:i/>
          <w:iCs/>
        </w:rPr>
        <w:t xml:space="preserve">only </w:t>
      </w:r>
      <w:r w:rsidR="00A6235D" w:rsidRPr="00462294">
        <w:rPr>
          <w:i/>
          <w:iCs/>
        </w:rPr>
        <w:t>of households that do not have a bank account.</w:t>
      </w:r>
      <w:r>
        <w:rPr>
          <w:i/>
          <w:iCs/>
        </w:rPr>
        <w:t>]</w:t>
      </w:r>
    </w:p>
    <w:p w:rsidR="00AD16CF" w:rsidRPr="00462294" w:rsidRDefault="00AD16CF" w:rsidP="009F5A52">
      <w:pPr>
        <w:spacing w:after="0" w:line="240" w:lineRule="auto"/>
        <w:contextualSpacing/>
        <w:rPr>
          <w:i/>
          <w:iCs/>
        </w:rPr>
      </w:pPr>
    </w:p>
    <w:p w:rsidR="000C7A84" w:rsidRPr="00462294" w:rsidRDefault="00A6235D" w:rsidP="009F5A52">
      <w:pPr>
        <w:spacing w:after="0" w:line="240" w:lineRule="auto"/>
        <w:contextualSpacing/>
      </w:pPr>
      <w:r w:rsidRPr="00462294">
        <w:rPr>
          <w:i/>
          <w:iCs/>
        </w:rPr>
        <w:t xml:space="preserve">3. </w:t>
      </w:r>
      <w:r w:rsidRPr="00462294">
        <w:rPr>
          <w:iCs/>
        </w:rPr>
        <w:t xml:space="preserve"> </w:t>
      </w:r>
      <w:r w:rsidR="0033647E" w:rsidRPr="00462294">
        <w:t xml:space="preserve">Have you </w:t>
      </w:r>
      <w:r w:rsidR="002B2BD3" w:rsidRPr="00462294">
        <w:t xml:space="preserve">(if </w:t>
      </w:r>
      <w:r w:rsidR="00D1748B" w:rsidRPr="00462294">
        <w:t>OTHERS AGE</w:t>
      </w:r>
      <w:r w:rsidR="00997A0F" w:rsidRPr="00462294">
        <w:t>≥</w:t>
      </w:r>
      <w:r w:rsidR="00D1748B" w:rsidRPr="00462294">
        <w:t>15</w:t>
      </w:r>
      <w:r w:rsidR="002B2BD3" w:rsidRPr="00462294">
        <w:t xml:space="preserve"> FILL: </w:t>
      </w:r>
      <w:r w:rsidR="0033647E" w:rsidRPr="00462294">
        <w:t xml:space="preserve">or anyone </w:t>
      </w:r>
      <w:r w:rsidR="00BC59D8" w:rsidRPr="00462294">
        <w:t xml:space="preserve">else </w:t>
      </w:r>
      <w:r w:rsidR="0033647E" w:rsidRPr="00462294">
        <w:t>in your household</w:t>
      </w:r>
      <w:r w:rsidR="002B2BD3" w:rsidRPr="00462294">
        <w:t>)</w:t>
      </w:r>
      <w:r w:rsidR="0033647E" w:rsidRPr="00462294">
        <w:t xml:space="preserve"> </w:t>
      </w:r>
      <w:r w:rsidR="00F938A7" w:rsidRPr="00462294">
        <w:t xml:space="preserve">ever </w:t>
      </w:r>
      <w:r w:rsidR="0033647E" w:rsidRPr="00462294">
        <w:t>had a checking or savings account?</w:t>
      </w:r>
      <w:r w:rsidR="00A614F4" w:rsidRPr="00462294">
        <w:t xml:space="preserve"> </w:t>
      </w:r>
    </w:p>
    <w:p w:rsidR="000C7A84" w:rsidRPr="00462294" w:rsidRDefault="004B0989" w:rsidP="00364E67">
      <w:pPr>
        <w:pStyle w:val="ListParagraph"/>
        <w:numPr>
          <w:ilvl w:val="4"/>
          <w:numId w:val="9"/>
        </w:numPr>
        <w:tabs>
          <w:tab w:val="right" w:pos="8640"/>
        </w:tabs>
        <w:spacing w:after="0" w:line="240" w:lineRule="auto"/>
        <w:ind w:left="1080"/>
      </w:pPr>
      <w:r w:rsidRPr="00462294">
        <w:t>YES</w:t>
      </w:r>
      <w:r w:rsidR="00902CD1" w:rsidRPr="00462294">
        <w:tab/>
      </w:r>
      <w:r w:rsidR="00875296" w:rsidRPr="00462294">
        <w:t>[</w:t>
      </w:r>
      <w:r w:rsidR="00902CD1" w:rsidRPr="00462294">
        <w:t>CONTINUE</w:t>
      </w:r>
      <w:r w:rsidR="00875296" w:rsidRPr="00462294">
        <w:t>]</w:t>
      </w:r>
    </w:p>
    <w:p w:rsidR="000C7A84" w:rsidRPr="00462294" w:rsidRDefault="004B0989" w:rsidP="00364E67">
      <w:pPr>
        <w:pStyle w:val="ListParagraph"/>
        <w:numPr>
          <w:ilvl w:val="4"/>
          <w:numId w:val="9"/>
        </w:numPr>
        <w:tabs>
          <w:tab w:val="right" w:pos="8640"/>
        </w:tabs>
        <w:spacing w:after="0" w:line="240" w:lineRule="auto"/>
        <w:ind w:left="1080"/>
      </w:pPr>
      <w:r w:rsidRPr="00462294">
        <w:t>NO</w:t>
      </w:r>
      <w:r w:rsidR="00902CD1" w:rsidRPr="00462294">
        <w:tab/>
      </w:r>
      <w:r w:rsidR="00875296" w:rsidRPr="00462294">
        <w:t>[</w:t>
      </w:r>
      <w:r w:rsidR="00902CD1" w:rsidRPr="00462294">
        <w:t xml:space="preserve">SKIP </w:t>
      </w:r>
      <w:r w:rsidR="00FD346B" w:rsidRPr="00462294">
        <w:t xml:space="preserve">TO </w:t>
      </w:r>
      <w:r w:rsidR="009C46C7" w:rsidRPr="00462294">
        <w:t>Q5</w:t>
      </w:r>
      <w:r w:rsidR="00875296" w:rsidRPr="00462294">
        <w:t>]</w:t>
      </w:r>
    </w:p>
    <w:p w:rsidR="003A5B48" w:rsidRPr="00462294" w:rsidRDefault="006244EC" w:rsidP="00364E67">
      <w:pPr>
        <w:pStyle w:val="ListParagraph"/>
        <w:numPr>
          <w:ilvl w:val="4"/>
          <w:numId w:val="9"/>
        </w:numPr>
        <w:tabs>
          <w:tab w:val="right" w:pos="8640"/>
        </w:tabs>
        <w:spacing w:after="0" w:line="240" w:lineRule="auto"/>
        <w:ind w:left="1080"/>
      </w:pPr>
      <w:r w:rsidRPr="00462294">
        <w:t>DK/REFUSE</w:t>
      </w:r>
      <w:r w:rsidR="003A5B48" w:rsidRPr="00462294">
        <w:t xml:space="preserve">       </w:t>
      </w:r>
      <w:r w:rsidR="003A5B48" w:rsidRPr="00462294">
        <w:tab/>
      </w:r>
      <w:r w:rsidR="00875296" w:rsidRPr="00462294">
        <w:t>[</w:t>
      </w:r>
      <w:r w:rsidR="003A5B48" w:rsidRPr="00462294">
        <w:t xml:space="preserve">SKIP </w:t>
      </w:r>
      <w:r w:rsidR="003A7419">
        <w:t>TO</w:t>
      </w:r>
      <w:r w:rsidR="003A7419" w:rsidRPr="00462294">
        <w:t xml:space="preserve"> </w:t>
      </w:r>
      <w:r w:rsidR="003A5B48" w:rsidRPr="00462294">
        <w:t>Q5</w:t>
      </w:r>
      <w:r w:rsidR="00875296" w:rsidRPr="003A7419">
        <w:t>]</w:t>
      </w:r>
    </w:p>
    <w:p w:rsidR="003A7419" w:rsidRDefault="003A7419" w:rsidP="009F5A52">
      <w:pPr>
        <w:spacing w:after="0" w:line="240" w:lineRule="auto"/>
        <w:contextualSpacing/>
      </w:pPr>
    </w:p>
    <w:p w:rsidR="004B0989" w:rsidRPr="00462294" w:rsidRDefault="009C46C7" w:rsidP="009F5A52">
      <w:pPr>
        <w:spacing w:after="0" w:line="240" w:lineRule="auto"/>
        <w:contextualSpacing/>
      </w:pPr>
      <w:commentRangeStart w:id="3"/>
      <w:r w:rsidRPr="00462294">
        <w:t xml:space="preserve">4. </w:t>
      </w:r>
      <w:commentRangeEnd w:id="3"/>
      <w:r w:rsidR="00A2348A">
        <w:rPr>
          <w:rStyle w:val="CommentReference"/>
        </w:rPr>
        <w:commentReference w:id="3"/>
      </w:r>
      <w:r w:rsidRPr="00462294">
        <w:t xml:space="preserve"> </w:t>
      </w:r>
      <w:r w:rsidR="00F938A7" w:rsidRPr="00462294">
        <w:t>Have you</w:t>
      </w:r>
      <w:r w:rsidR="004B0989" w:rsidRPr="00462294">
        <w:t xml:space="preserve"> (if </w:t>
      </w:r>
      <w:r w:rsidR="00D1748B" w:rsidRPr="00462294">
        <w:t>OTHERS AGE</w:t>
      </w:r>
      <w:r w:rsidR="00997A0F" w:rsidRPr="00462294">
        <w:t>≥</w:t>
      </w:r>
      <w:r w:rsidR="00D1748B" w:rsidRPr="00462294">
        <w:t>15</w:t>
      </w:r>
      <w:r w:rsidR="004B0989" w:rsidRPr="00462294">
        <w:t xml:space="preserve"> FILL: or anyone else in your household) </w:t>
      </w:r>
      <w:r w:rsidR="00F938A7" w:rsidRPr="00462294">
        <w:t xml:space="preserve">had a checking or savings account in the past </w:t>
      </w:r>
      <w:r w:rsidR="00E8016B" w:rsidRPr="00462294">
        <w:t>12 months</w:t>
      </w:r>
      <w:r w:rsidR="007D24E5" w:rsidRPr="00462294">
        <w:t xml:space="preserve">, that is since </w:t>
      </w:r>
      <w:r w:rsidRPr="00462294">
        <w:t>June 2014</w:t>
      </w:r>
      <w:r w:rsidR="004B0989" w:rsidRPr="00462294">
        <w:t xml:space="preserve">? </w:t>
      </w:r>
    </w:p>
    <w:p w:rsidR="00F938A7" w:rsidRPr="00462294" w:rsidRDefault="00F938A7" w:rsidP="00364E67">
      <w:pPr>
        <w:pStyle w:val="ListParagraph"/>
        <w:numPr>
          <w:ilvl w:val="4"/>
          <w:numId w:val="10"/>
        </w:numPr>
        <w:tabs>
          <w:tab w:val="right" w:pos="8640"/>
        </w:tabs>
        <w:spacing w:after="0" w:line="240" w:lineRule="auto"/>
        <w:ind w:left="1080"/>
      </w:pPr>
      <w:r w:rsidRPr="00462294">
        <w:t>YES</w:t>
      </w:r>
      <w:r w:rsidR="00902CD1" w:rsidRPr="00462294">
        <w:tab/>
      </w:r>
      <w:r w:rsidR="00875296" w:rsidRPr="00462294">
        <w:t>[</w:t>
      </w:r>
      <w:r w:rsidR="00902CD1" w:rsidRPr="00462294">
        <w:t>CONTINUE</w:t>
      </w:r>
      <w:r w:rsidR="00875296" w:rsidRPr="00462294">
        <w:t>]</w:t>
      </w:r>
    </w:p>
    <w:p w:rsidR="00F938A7" w:rsidRPr="00462294" w:rsidRDefault="00F938A7" w:rsidP="00364E67">
      <w:pPr>
        <w:pStyle w:val="ListParagraph"/>
        <w:numPr>
          <w:ilvl w:val="4"/>
          <w:numId w:val="10"/>
        </w:numPr>
        <w:tabs>
          <w:tab w:val="right" w:pos="8640"/>
        </w:tabs>
        <w:spacing w:after="0" w:line="240" w:lineRule="auto"/>
        <w:ind w:left="1080"/>
      </w:pPr>
      <w:r w:rsidRPr="00462294">
        <w:t>NO</w:t>
      </w:r>
      <w:r w:rsidR="00902CD1" w:rsidRPr="00462294">
        <w:tab/>
      </w:r>
      <w:r w:rsidR="00875296" w:rsidRPr="00462294">
        <w:t>[</w:t>
      </w:r>
      <w:r w:rsidR="00902CD1" w:rsidRPr="00462294">
        <w:t>CONTINUE</w:t>
      </w:r>
      <w:r w:rsidR="00875296" w:rsidRPr="00462294">
        <w:t>]</w:t>
      </w:r>
    </w:p>
    <w:p w:rsidR="003A5B48" w:rsidRPr="00462294" w:rsidRDefault="006244EC" w:rsidP="00364E67">
      <w:pPr>
        <w:pStyle w:val="ListParagraph"/>
        <w:numPr>
          <w:ilvl w:val="4"/>
          <w:numId w:val="10"/>
        </w:numPr>
        <w:tabs>
          <w:tab w:val="right" w:pos="8640"/>
        </w:tabs>
        <w:spacing w:after="0" w:line="240" w:lineRule="auto"/>
        <w:ind w:left="1080"/>
      </w:pPr>
      <w:r w:rsidRPr="00462294">
        <w:t>DK/REFUSE</w:t>
      </w:r>
      <w:r w:rsidR="003A5B48" w:rsidRPr="00462294">
        <w:t xml:space="preserve">       </w:t>
      </w:r>
      <w:r w:rsidR="003A5B48" w:rsidRPr="00462294">
        <w:tab/>
      </w:r>
      <w:r w:rsidR="00875296" w:rsidRPr="00462294">
        <w:t>[</w:t>
      </w:r>
      <w:r w:rsidR="003A5B48" w:rsidRPr="00462294">
        <w:t>CONTINUE</w:t>
      </w:r>
      <w:r w:rsidR="00875296" w:rsidRPr="00462294">
        <w:t>]</w:t>
      </w:r>
    </w:p>
    <w:p w:rsidR="009F5A52" w:rsidRPr="00462294" w:rsidRDefault="009F5A52" w:rsidP="009F5A52">
      <w:pPr>
        <w:tabs>
          <w:tab w:val="right" w:pos="8640"/>
        </w:tabs>
        <w:spacing w:after="0" w:line="240" w:lineRule="auto"/>
      </w:pPr>
    </w:p>
    <w:p w:rsidR="009F5A52" w:rsidRPr="00462294" w:rsidRDefault="003A5B48" w:rsidP="009F5A52">
      <w:pPr>
        <w:spacing w:after="0" w:line="240" w:lineRule="auto"/>
        <w:contextualSpacing/>
      </w:pPr>
      <w:commentRangeStart w:id="4"/>
      <w:commentRangeStart w:id="5"/>
      <w:r w:rsidRPr="00462294">
        <w:t>5</w:t>
      </w:r>
      <w:commentRangeEnd w:id="4"/>
      <w:r w:rsidR="00B37866">
        <w:rPr>
          <w:rStyle w:val="CommentReference"/>
        </w:rPr>
        <w:commentReference w:id="4"/>
      </w:r>
      <w:r w:rsidRPr="00462294">
        <w:t xml:space="preserve">.  </w:t>
      </w:r>
      <w:commentRangeEnd w:id="5"/>
      <w:r w:rsidR="00B37866">
        <w:rPr>
          <w:rStyle w:val="CommentReference"/>
        </w:rPr>
        <w:commentReference w:id="5"/>
      </w:r>
      <w:r w:rsidR="009C46C7" w:rsidRPr="00462294">
        <w:t xml:space="preserve">There are different reasons people might not have a checking or savings account. Do any of the following reasons apply to you (IF </w:t>
      </w:r>
      <w:r w:rsidR="00D1748B" w:rsidRPr="00462294">
        <w:t>OTHERS AGE</w:t>
      </w:r>
      <w:r w:rsidR="00997A0F" w:rsidRPr="00462294">
        <w:t>≥</w:t>
      </w:r>
      <w:r w:rsidR="00D1748B" w:rsidRPr="00462294">
        <w:t>15</w:t>
      </w:r>
      <w:r w:rsidR="009C46C7" w:rsidRPr="00462294">
        <w:t xml:space="preserve"> FILL: or others in your household)? Do you not have an account…  </w:t>
      </w:r>
    </w:p>
    <w:p w:rsidR="009F5A52" w:rsidRPr="00462294" w:rsidRDefault="009F5A52" w:rsidP="009F5A52">
      <w:pPr>
        <w:spacing w:after="0" w:line="240" w:lineRule="auto"/>
        <w:contextualSpacing/>
      </w:pPr>
    </w:p>
    <w:p w:rsidR="009C46C7" w:rsidRPr="00462294" w:rsidRDefault="00594F05" w:rsidP="009F5A52">
      <w:pPr>
        <w:spacing w:after="0" w:line="240" w:lineRule="auto"/>
        <w:contextualSpacing/>
      </w:pPr>
      <w:commentRangeStart w:id="6"/>
      <w:r w:rsidRPr="00462294">
        <w:t>a1</w:t>
      </w:r>
      <w:commentRangeEnd w:id="6"/>
      <w:r w:rsidR="00B37866">
        <w:rPr>
          <w:rStyle w:val="CommentReference"/>
        </w:rPr>
        <w:commentReference w:id="6"/>
      </w:r>
      <w:r w:rsidR="002A5DB2" w:rsidRPr="00462294">
        <w:t xml:space="preserve">.  </w:t>
      </w:r>
      <w:r w:rsidR="009C46C7" w:rsidRPr="00462294">
        <w:t xml:space="preserve">Because </w:t>
      </w:r>
      <w:r w:rsidR="006244EC" w:rsidRPr="00462294">
        <w:t xml:space="preserve">bank </w:t>
      </w:r>
      <w:r w:rsidR="009C46C7" w:rsidRPr="00462294">
        <w:t>hours are inconvenient</w:t>
      </w:r>
      <w:r w:rsidR="006244EC" w:rsidRPr="00462294">
        <w:t>?</w:t>
      </w:r>
    </w:p>
    <w:p w:rsidR="009C46C7" w:rsidRPr="00462294" w:rsidRDefault="009C46C7" w:rsidP="00364E67">
      <w:pPr>
        <w:pStyle w:val="ListParagraph"/>
        <w:numPr>
          <w:ilvl w:val="4"/>
          <w:numId w:val="10"/>
        </w:numPr>
        <w:tabs>
          <w:tab w:val="right" w:pos="8640"/>
        </w:tabs>
        <w:spacing w:after="0" w:line="240" w:lineRule="auto"/>
        <w:ind w:left="1080"/>
      </w:pPr>
      <w:r w:rsidRPr="00462294">
        <w:t>YES</w:t>
      </w:r>
      <w:r w:rsidR="002A5DB2" w:rsidRPr="00462294">
        <w:tab/>
        <w:t>[CONTINUE]</w:t>
      </w:r>
    </w:p>
    <w:p w:rsidR="009C46C7" w:rsidRPr="00462294" w:rsidRDefault="009C46C7" w:rsidP="00364E67">
      <w:pPr>
        <w:pStyle w:val="ListParagraph"/>
        <w:numPr>
          <w:ilvl w:val="4"/>
          <w:numId w:val="10"/>
        </w:numPr>
        <w:tabs>
          <w:tab w:val="right" w:pos="8640"/>
        </w:tabs>
        <w:spacing w:after="0" w:line="240" w:lineRule="auto"/>
        <w:ind w:left="1080"/>
      </w:pPr>
      <w:r w:rsidRPr="00462294">
        <w:t>NO</w:t>
      </w:r>
      <w:r w:rsidR="002A5DB2" w:rsidRPr="00462294">
        <w:tab/>
        <w:t>[CONTINUE]</w:t>
      </w:r>
    </w:p>
    <w:p w:rsidR="009C46C7" w:rsidRPr="00462294" w:rsidRDefault="009C46C7" w:rsidP="00364E67">
      <w:pPr>
        <w:pStyle w:val="ListParagraph"/>
        <w:numPr>
          <w:ilvl w:val="4"/>
          <w:numId w:val="10"/>
        </w:numPr>
        <w:tabs>
          <w:tab w:val="right" w:pos="8640"/>
        </w:tabs>
        <w:spacing w:after="0" w:line="240" w:lineRule="auto"/>
        <w:ind w:left="1080"/>
      </w:pPr>
      <w:r w:rsidRPr="00462294">
        <w:t>DK/REFUSE</w:t>
      </w:r>
      <w:r w:rsidR="002A5DB2" w:rsidRPr="00462294">
        <w:t xml:space="preserve">  </w:t>
      </w:r>
      <w:r w:rsidR="002A5DB2" w:rsidRPr="00462294">
        <w:tab/>
      </w:r>
      <w:r w:rsidRPr="00462294">
        <w:t>[CONTINUE]</w:t>
      </w:r>
    </w:p>
    <w:p w:rsidR="009F5A52" w:rsidRPr="00462294" w:rsidRDefault="009F5A52" w:rsidP="009F5A52">
      <w:pPr>
        <w:tabs>
          <w:tab w:val="right" w:pos="8640"/>
        </w:tabs>
        <w:spacing w:after="0" w:line="240" w:lineRule="auto"/>
      </w:pPr>
    </w:p>
    <w:p w:rsidR="009C46C7" w:rsidRPr="00462294" w:rsidRDefault="00594F05" w:rsidP="009F5A52">
      <w:pPr>
        <w:spacing w:after="0" w:line="240" w:lineRule="auto"/>
        <w:contextualSpacing/>
      </w:pPr>
      <w:r w:rsidRPr="00462294">
        <w:t>a2</w:t>
      </w:r>
      <w:r w:rsidR="002A5DB2" w:rsidRPr="00462294">
        <w:t xml:space="preserve">.  </w:t>
      </w:r>
      <w:r w:rsidR="009C46C7" w:rsidRPr="00462294">
        <w:t xml:space="preserve">Because </w:t>
      </w:r>
      <w:r w:rsidR="006244EC" w:rsidRPr="00462294">
        <w:t xml:space="preserve">bank </w:t>
      </w:r>
      <w:r w:rsidR="009C46C7" w:rsidRPr="00462294">
        <w:t>locations are inconvenient</w:t>
      </w:r>
      <w:r w:rsidR="006244EC" w:rsidRPr="00462294">
        <w:t>?</w:t>
      </w:r>
    </w:p>
    <w:p w:rsidR="002A5DB2" w:rsidRPr="00462294" w:rsidRDefault="002A5DB2" w:rsidP="00364E67">
      <w:pPr>
        <w:pStyle w:val="ListParagraph"/>
        <w:numPr>
          <w:ilvl w:val="4"/>
          <w:numId w:val="10"/>
        </w:numPr>
        <w:tabs>
          <w:tab w:val="right" w:pos="8640"/>
        </w:tabs>
        <w:spacing w:after="0" w:line="240" w:lineRule="auto"/>
        <w:ind w:left="1080"/>
      </w:pPr>
      <w:r w:rsidRPr="00462294">
        <w:t>YES</w:t>
      </w:r>
      <w:r w:rsidRPr="00462294">
        <w:tab/>
        <w:t>[CONTINUE]</w:t>
      </w:r>
    </w:p>
    <w:p w:rsidR="002A5DB2" w:rsidRPr="00462294" w:rsidRDefault="002A5DB2" w:rsidP="00364E67">
      <w:pPr>
        <w:pStyle w:val="ListParagraph"/>
        <w:numPr>
          <w:ilvl w:val="4"/>
          <w:numId w:val="10"/>
        </w:numPr>
        <w:tabs>
          <w:tab w:val="right" w:pos="8640"/>
        </w:tabs>
        <w:spacing w:after="0" w:line="240" w:lineRule="auto"/>
        <w:ind w:left="1080"/>
      </w:pPr>
      <w:r w:rsidRPr="00462294">
        <w:t>NO</w:t>
      </w:r>
      <w:r w:rsidRPr="00462294">
        <w:tab/>
        <w:t>[CONTINUE]</w:t>
      </w:r>
    </w:p>
    <w:p w:rsidR="002A5DB2" w:rsidRPr="00462294" w:rsidRDefault="002A5DB2" w:rsidP="00364E67">
      <w:pPr>
        <w:pStyle w:val="ListParagraph"/>
        <w:numPr>
          <w:ilvl w:val="4"/>
          <w:numId w:val="10"/>
        </w:numPr>
        <w:tabs>
          <w:tab w:val="right" w:pos="8640"/>
        </w:tabs>
        <w:spacing w:after="0" w:line="240" w:lineRule="auto"/>
        <w:ind w:left="1080"/>
      </w:pPr>
      <w:r w:rsidRPr="00462294">
        <w:t xml:space="preserve">DK/REFUSE  </w:t>
      </w:r>
      <w:r w:rsidRPr="00462294">
        <w:tab/>
        <w:t>[CONTINUE]</w:t>
      </w:r>
    </w:p>
    <w:p w:rsidR="009F5A52" w:rsidRPr="00462294" w:rsidRDefault="009F5A52" w:rsidP="009F5A52">
      <w:pPr>
        <w:tabs>
          <w:tab w:val="right" w:pos="8640"/>
        </w:tabs>
        <w:spacing w:after="0" w:line="240" w:lineRule="auto"/>
      </w:pPr>
    </w:p>
    <w:p w:rsidR="009C46C7" w:rsidRPr="00462294" w:rsidRDefault="00594F05" w:rsidP="009F5A52">
      <w:pPr>
        <w:spacing w:after="0" w:line="240" w:lineRule="auto"/>
        <w:contextualSpacing/>
      </w:pPr>
      <w:commentRangeStart w:id="7"/>
      <w:r w:rsidRPr="00462294">
        <w:t>b1</w:t>
      </w:r>
      <w:commentRangeEnd w:id="7"/>
      <w:r w:rsidR="00B37866">
        <w:rPr>
          <w:rStyle w:val="CommentReference"/>
        </w:rPr>
        <w:commentReference w:id="7"/>
      </w:r>
      <w:r w:rsidR="006B0B9C" w:rsidRPr="00462294">
        <w:t xml:space="preserve">.  </w:t>
      </w:r>
      <w:r w:rsidR="009C46C7" w:rsidRPr="00462294">
        <w:t>Do you not have an account because bank account fees are too high</w:t>
      </w:r>
      <w:r w:rsidR="006244EC" w:rsidRPr="00462294">
        <w:t>?</w:t>
      </w:r>
    </w:p>
    <w:p w:rsidR="006B0B9C" w:rsidRPr="00462294" w:rsidRDefault="006B0B9C" w:rsidP="00364E67">
      <w:pPr>
        <w:pStyle w:val="ListParagraph"/>
        <w:numPr>
          <w:ilvl w:val="4"/>
          <w:numId w:val="10"/>
        </w:numPr>
        <w:tabs>
          <w:tab w:val="right" w:pos="8640"/>
        </w:tabs>
        <w:spacing w:after="0" w:line="240" w:lineRule="auto"/>
        <w:ind w:left="1080"/>
      </w:pPr>
      <w:r w:rsidRPr="00462294">
        <w:t>YES</w:t>
      </w:r>
      <w:r w:rsidRPr="00462294">
        <w:tab/>
        <w:t>[CONTINUE]</w:t>
      </w:r>
    </w:p>
    <w:p w:rsidR="006B0B9C" w:rsidRPr="00462294" w:rsidRDefault="006B0B9C" w:rsidP="00364E67">
      <w:pPr>
        <w:pStyle w:val="ListParagraph"/>
        <w:numPr>
          <w:ilvl w:val="4"/>
          <w:numId w:val="10"/>
        </w:numPr>
        <w:tabs>
          <w:tab w:val="right" w:pos="8640"/>
        </w:tabs>
        <w:spacing w:after="0" w:line="240" w:lineRule="auto"/>
        <w:ind w:left="1080"/>
      </w:pPr>
      <w:r w:rsidRPr="00462294">
        <w:lastRenderedPageBreak/>
        <w:t>NO</w:t>
      </w:r>
      <w:r w:rsidRPr="00462294">
        <w:tab/>
        <w:t>[CONTINUE]</w:t>
      </w:r>
    </w:p>
    <w:p w:rsidR="006B0B9C" w:rsidRPr="00462294" w:rsidRDefault="006B0B9C" w:rsidP="00364E67">
      <w:pPr>
        <w:pStyle w:val="ListParagraph"/>
        <w:numPr>
          <w:ilvl w:val="4"/>
          <w:numId w:val="10"/>
        </w:numPr>
        <w:tabs>
          <w:tab w:val="right" w:pos="8640"/>
        </w:tabs>
        <w:spacing w:after="0" w:line="240" w:lineRule="auto"/>
        <w:ind w:left="1080"/>
      </w:pPr>
      <w:r w:rsidRPr="00462294">
        <w:t xml:space="preserve">DK/REFUSE  </w:t>
      </w:r>
      <w:r w:rsidRPr="00462294">
        <w:tab/>
        <w:t>[CONTINUE]</w:t>
      </w:r>
    </w:p>
    <w:p w:rsidR="009F5A52" w:rsidRPr="00462294" w:rsidRDefault="009F5A52" w:rsidP="009F5A52">
      <w:pPr>
        <w:tabs>
          <w:tab w:val="right" w:pos="8640"/>
        </w:tabs>
        <w:spacing w:after="0" w:line="240" w:lineRule="auto"/>
      </w:pPr>
    </w:p>
    <w:p w:rsidR="009C46C7" w:rsidRPr="00462294" w:rsidRDefault="00594F05" w:rsidP="009F5A52">
      <w:pPr>
        <w:spacing w:after="0" w:line="240" w:lineRule="auto"/>
        <w:contextualSpacing/>
      </w:pPr>
      <w:r w:rsidRPr="00462294">
        <w:t>b2</w:t>
      </w:r>
      <w:r w:rsidR="006B0B9C" w:rsidRPr="00462294">
        <w:t xml:space="preserve">.  </w:t>
      </w:r>
      <w:r w:rsidR="009C46C7" w:rsidRPr="00462294">
        <w:t>Because bank account fees are unpredictable</w:t>
      </w:r>
      <w:r w:rsidR="006244EC" w:rsidRPr="00462294">
        <w:t>?</w:t>
      </w:r>
    </w:p>
    <w:p w:rsidR="006B0B9C" w:rsidRPr="00462294" w:rsidRDefault="006B0B9C" w:rsidP="00364E67">
      <w:pPr>
        <w:pStyle w:val="ListParagraph"/>
        <w:numPr>
          <w:ilvl w:val="4"/>
          <w:numId w:val="10"/>
        </w:numPr>
        <w:tabs>
          <w:tab w:val="right" w:pos="8640"/>
        </w:tabs>
        <w:spacing w:after="0" w:line="240" w:lineRule="auto"/>
        <w:ind w:left="1080"/>
      </w:pPr>
      <w:r w:rsidRPr="00462294">
        <w:t>YES</w:t>
      </w:r>
      <w:r w:rsidRPr="00462294">
        <w:tab/>
        <w:t>[CONTINUE]</w:t>
      </w:r>
    </w:p>
    <w:p w:rsidR="006B0B9C" w:rsidRPr="00462294" w:rsidRDefault="006B0B9C" w:rsidP="00364E67">
      <w:pPr>
        <w:pStyle w:val="ListParagraph"/>
        <w:numPr>
          <w:ilvl w:val="4"/>
          <w:numId w:val="10"/>
        </w:numPr>
        <w:tabs>
          <w:tab w:val="right" w:pos="8640"/>
        </w:tabs>
        <w:spacing w:after="0" w:line="240" w:lineRule="auto"/>
        <w:ind w:left="1080"/>
      </w:pPr>
      <w:r w:rsidRPr="00462294">
        <w:t>NO</w:t>
      </w:r>
      <w:r w:rsidRPr="00462294">
        <w:tab/>
        <w:t>[CONTINUE]</w:t>
      </w:r>
    </w:p>
    <w:p w:rsidR="006B0B9C" w:rsidRPr="00462294" w:rsidRDefault="006B0B9C" w:rsidP="00364E67">
      <w:pPr>
        <w:pStyle w:val="ListParagraph"/>
        <w:numPr>
          <w:ilvl w:val="4"/>
          <w:numId w:val="10"/>
        </w:numPr>
        <w:tabs>
          <w:tab w:val="right" w:pos="8640"/>
        </w:tabs>
        <w:spacing w:after="0" w:line="240" w:lineRule="auto"/>
        <w:ind w:left="1080"/>
      </w:pPr>
      <w:r w:rsidRPr="00462294">
        <w:t xml:space="preserve">DK/REFUSE  </w:t>
      </w:r>
      <w:r w:rsidRPr="00462294">
        <w:tab/>
        <w:t>[CONTINUE]</w:t>
      </w:r>
    </w:p>
    <w:p w:rsidR="009C46C7" w:rsidRPr="00462294" w:rsidRDefault="009C46C7" w:rsidP="009F5A52">
      <w:pPr>
        <w:pStyle w:val="ListParagraph"/>
        <w:spacing w:after="0" w:line="240" w:lineRule="auto"/>
        <w:ind w:left="1440"/>
      </w:pPr>
    </w:p>
    <w:p w:rsidR="009C46C7" w:rsidRPr="00462294" w:rsidRDefault="00594F05" w:rsidP="009F5A52">
      <w:pPr>
        <w:spacing w:after="0" w:line="240" w:lineRule="auto"/>
        <w:contextualSpacing/>
      </w:pPr>
      <w:r w:rsidRPr="00462294">
        <w:t>c</w:t>
      </w:r>
      <w:r w:rsidR="006B0B9C" w:rsidRPr="00462294">
        <w:t xml:space="preserve">. </w:t>
      </w:r>
      <w:r w:rsidR="00DC7F4C" w:rsidRPr="00462294">
        <w:t xml:space="preserve"> </w:t>
      </w:r>
      <w:r w:rsidR="009C46C7" w:rsidRPr="00462294">
        <w:t>Do you not have an account because banks do not offer products or services you need</w:t>
      </w:r>
      <w:r w:rsidR="006244EC" w:rsidRPr="00462294">
        <w:t>?</w:t>
      </w:r>
    </w:p>
    <w:p w:rsidR="006B0B9C" w:rsidRPr="00462294" w:rsidRDefault="006B0B9C" w:rsidP="00364E67">
      <w:pPr>
        <w:pStyle w:val="ListParagraph"/>
        <w:numPr>
          <w:ilvl w:val="4"/>
          <w:numId w:val="10"/>
        </w:numPr>
        <w:tabs>
          <w:tab w:val="right" w:pos="8640"/>
        </w:tabs>
        <w:spacing w:after="0" w:line="240" w:lineRule="auto"/>
        <w:ind w:left="1080"/>
      </w:pPr>
      <w:r w:rsidRPr="00462294">
        <w:t>YES</w:t>
      </w:r>
      <w:r w:rsidRPr="00462294">
        <w:tab/>
        <w:t>[CONTINUE]</w:t>
      </w:r>
    </w:p>
    <w:p w:rsidR="006B0B9C" w:rsidRPr="00462294" w:rsidRDefault="006B0B9C" w:rsidP="00364E67">
      <w:pPr>
        <w:pStyle w:val="ListParagraph"/>
        <w:numPr>
          <w:ilvl w:val="4"/>
          <w:numId w:val="10"/>
        </w:numPr>
        <w:tabs>
          <w:tab w:val="right" w:pos="8640"/>
        </w:tabs>
        <w:spacing w:after="0" w:line="240" w:lineRule="auto"/>
        <w:ind w:left="1080"/>
      </w:pPr>
      <w:r w:rsidRPr="00462294">
        <w:t>NO</w:t>
      </w:r>
      <w:r w:rsidRPr="00462294">
        <w:tab/>
        <w:t>[CONTINUE]</w:t>
      </w:r>
    </w:p>
    <w:p w:rsidR="006B0B9C" w:rsidRPr="00462294" w:rsidRDefault="006B0B9C" w:rsidP="00364E67">
      <w:pPr>
        <w:pStyle w:val="ListParagraph"/>
        <w:numPr>
          <w:ilvl w:val="4"/>
          <w:numId w:val="10"/>
        </w:numPr>
        <w:tabs>
          <w:tab w:val="right" w:pos="8640"/>
        </w:tabs>
        <w:spacing w:after="0" w:line="240" w:lineRule="auto"/>
        <w:ind w:left="1080"/>
      </w:pPr>
      <w:r w:rsidRPr="00462294">
        <w:t xml:space="preserve">DK/REFUSE  </w:t>
      </w:r>
      <w:r w:rsidRPr="00462294">
        <w:tab/>
        <w:t>[CONTINUE]</w:t>
      </w:r>
    </w:p>
    <w:p w:rsidR="006B0B9C" w:rsidRPr="00462294" w:rsidRDefault="006B0B9C" w:rsidP="009F5A52">
      <w:pPr>
        <w:pStyle w:val="ListParagraph"/>
        <w:spacing w:after="0" w:line="240" w:lineRule="auto"/>
        <w:ind w:left="1440"/>
      </w:pPr>
    </w:p>
    <w:p w:rsidR="006B0B9C" w:rsidRPr="00462294" w:rsidRDefault="00594F05" w:rsidP="009F5A52">
      <w:pPr>
        <w:spacing w:after="0" w:line="240" w:lineRule="auto"/>
        <w:contextualSpacing/>
      </w:pPr>
      <w:r w:rsidRPr="00462294">
        <w:t>e</w:t>
      </w:r>
      <w:r w:rsidR="006B0B9C" w:rsidRPr="00462294">
        <w:t xml:space="preserve">. </w:t>
      </w:r>
      <w:r w:rsidR="009C46C7" w:rsidRPr="00462294" w:rsidDel="009E0B7A">
        <w:t xml:space="preserve"> </w:t>
      </w:r>
      <w:r w:rsidR="009C46C7" w:rsidRPr="00462294">
        <w:t xml:space="preserve">Because you do not have enough money to keep </w:t>
      </w:r>
      <w:r w:rsidR="00014642" w:rsidRPr="00462294">
        <w:t xml:space="preserve">in </w:t>
      </w:r>
      <w:r w:rsidR="009C46C7" w:rsidRPr="00462294">
        <w:t>an account</w:t>
      </w:r>
      <w:r w:rsidR="006244EC" w:rsidRPr="00462294">
        <w:t>?</w:t>
      </w:r>
    </w:p>
    <w:p w:rsidR="006B0B9C" w:rsidRPr="00462294" w:rsidRDefault="006B0B9C" w:rsidP="00364E67">
      <w:pPr>
        <w:pStyle w:val="ListParagraph"/>
        <w:numPr>
          <w:ilvl w:val="4"/>
          <w:numId w:val="10"/>
        </w:numPr>
        <w:tabs>
          <w:tab w:val="right" w:pos="8640"/>
        </w:tabs>
        <w:spacing w:after="0" w:line="240" w:lineRule="auto"/>
        <w:ind w:left="1080"/>
      </w:pPr>
      <w:r w:rsidRPr="00462294">
        <w:t>YES</w:t>
      </w:r>
      <w:r w:rsidRPr="00462294">
        <w:tab/>
        <w:t>[CONTINUE]</w:t>
      </w:r>
    </w:p>
    <w:p w:rsidR="006B0B9C" w:rsidRPr="00462294" w:rsidRDefault="006B0B9C" w:rsidP="00364E67">
      <w:pPr>
        <w:pStyle w:val="ListParagraph"/>
        <w:numPr>
          <w:ilvl w:val="4"/>
          <w:numId w:val="10"/>
        </w:numPr>
        <w:tabs>
          <w:tab w:val="right" w:pos="8640"/>
        </w:tabs>
        <w:spacing w:after="0" w:line="240" w:lineRule="auto"/>
        <w:ind w:left="1080"/>
      </w:pPr>
      <w:r w:rsidRPr="00462294">
        <w:t>NO</w:t>
      </w:r>
      <w:r w:rsidRPr="00462294">
        <w:tab/>
        <w:t>[CONTINUE]</w:t>
      </w:r>
    </w:p>
    <w:p w:rsidR="006B0B9C" w:rsidRPr="00462294" w:rsidRDefault="006B0B9C" w:rsidP="00364E67">
      <w:pPr>
        <w:pStyle w:val="ListParagraph"/>
        <w:numPr>
          <w:ilvl w:val="4"/>
          <w:numId w:val="10"/>
        </w:numPr>
        <w:tabs>
          <w:tab w:val="right" w:pos="8640"/>
        </w:tabs>
        <w:spacing w:after="0" w:line="240" w:lineRule="auto"/>
        <w:ind w:left="1080"/>
      </w:pPr>
      <w:r w:rsidRPr="00462294">
        <w:t xml:space="preserve">DK/REFUSE  </w:t>
      </w:r>
      <w:r w:rsidRPr="00462294">
        <w:tab/>
        <w:t>[CONTINUE]</w:t>
      </w:r>
    </w:p>
    <w:p w:rsidR="006B0B9C" w:rsidRPr="00462294" w:rsidRDefault="006B0B9C" w:rsidP="009F5A52">
      <w:pPr>
        <w:pStyle w:val="ListParagraph"/>
        <w:spacing w:after="0" w:line="240" w:lineRule="auto"/>
        <w:ind w:left="1440"/>
      </w:pPr>
    </w:p>
    <w:p w:rsidR="00DC7F4C" w:rsidRPr="00462294" w:rsidRDefault="00594F05" w:rsidP="009F5A52">
      <w:pPr>
        <w:spacing w:after="0" w:line="240" w:lineRule="auto"/>
        <w:contextualSpacing/>
      </w:pPr>
      <w:r w:rsidRPr="00462294">
        <w:t>f</w:t>
      </w:r>
      <w:r w:rsidR="00DC7F4C" w:rsidRPr="00462294">
        <w:t xml:space="preserve">.   </w:t>
      </w:r>
      <w:r w:rsidR="009C46C7" w:rsidRPr="00462294">
        <w:t>Do you not have an account because avoiding a bank gives more privacy</w:t>
      </w:r>
      <w:r w:rsidR="006244EC" w:rsidRPr="00462294">
        <w:t>?</w:t>
      </w:r>
      <w:r w:rsidR="009C46C7" w:rsidRPr="00462294">
        <w:t xml:space="preserve">   </w:t>
      </w:r>
    </w:p>
    <w:p w:rsidR="00DC7F4C" w:rsidRPr="00462294" w:rsidRDefault="00DC7F4C" w:rsidP="00364E67">
      <w:pPr>
        <w:pStyle w:val="ListParagraph"/>
        <w:numPr>
          <w:ilvl w:val="4"/>
          <w:numId w:val="10"/>
        </w:numPr>
        <w:tabs>
          <w:tab w:val="right" w:pos="8640"/>
        </w:tabs>
        <w:spacing w:after="0" w:line="240" w:lineRule="auto"/>
        <w:ind w:left="1080"/>
      </w:pPr>
      <w:r w:rsidRPr="00462294">
        <w:t>YES</w:t>
      </w:r>
      <w:r w:rsidRPr="00462294">
        <w:tab/>
        <w:t>[CONTINUE]</w:t>
      </w:r>
    </w:p>
    <w:p w:rsidR="00DC7F4C" w:rsidRPr="00462294" w:rsidRDefault="00DC7F4C" w:rsidP="00364E67">
      <w:pPr>
        <w:pStyle w:val="ListParagraph"/>
        <w:numPr>
          <w:ilvl w:val="4"/>
          <w:numId w:val="10"/>
        </w:numPr>
        <w:tabs>
          <w:tab w:val="right" w:pos="8640"/>
        </w:tabs>
        <w:spacing w:after="0" w:line="240" w:lineRule="auto"/>
        <w:ind w:left="1080"/>
      </w:pPr>
      <w:r w:rsidRPr="00462294">
        <w:t>NO</w:t>
      </w:r>
      <w:r w:rsidRPr="00462294">
        <w:tab/>
        <w:t>[CONTINUE]</w:t>
      </w:r>
    </w:p>
    <w:p w:rsidR="00DC7F4C" w:rsidRPr="00462294" w:rsidRDefault="00DC7F4C" w:rsidP="00364E67">
      <w:pPr>
        <w:pStyle w:val="ListParagraph"/>
        <w:numPr>
          <w:ilvl w:val="4"/>
          <w:numId w:val="10"/>
        </w:numPr>
        <w:tabs>
          <w:tab w:val="right" w:pos="8640"/>
        </w:tabs>
        <w:spacing w:after="0" w:line="240" w:lineRule="auto"/>
        <w:ind w:left="1080"/>
      </w:pPr>
      <w:r w:rsidRPr="00462294">
        <w:t xml:space="preserve">DK/REFUSE  </w:t>
      </w:r>
      <w:r w:rsidRPr="00462294">
        <w:tab/>
        <w:t>[CONTINUE]</w:t>
      </w:r>
    </w:p>
    <w:p w:rsidR="00DC7F4C" w:rsidRPr="00462294" w:rsidRDefault="00DC7F4C" w:rsidP="009F5A52">
      <w:pPr>
        <w:pStyle w:val="ListParagraph"/>
        <w:spacing w:after="0" w:line="240" w:lineRule="auto"/>
        <w:ind w:left="1440"/>
      </w:pPr>
    </w:p>
    <w:p w:rsidR="00DC7F4C" w:rsidRPr="00462294" w:rsidRDefault="00594F05" w:rsidP="009F5A52">
      <w:pPr>
        <w:spacing w:after="0" w:line="240" w:lineRule="auto"/>
        <w:contextualSpacing/>
      </w:pPr>
      <w:r w:rsidRPr="00462294">
        <w:t>g</w:t>
      </w:r>
      <w:r w:rsidR="00DC7F4C" w:rsidRPr="00462294">
        <w:t xml:space="preserve">.  </w:t>
      </w:r>
      <w:r w:rsidR="009C46C7" w:rsidRPr="00462294">
        <w:t>Because you cannot open an account due to personal identification, credit, or former bank account problems</w:t>
      </w:r>
      <w:r w:rsidR="006244EC" w:rsidRPr="00462294">
        <w:t>?</w:t>
      </w:r>
    </w:p>
    <w:p w:rsidR="00DC7F4C" w:rsidRPr="00462294" w:rsidRDefault="00DC7F4C" w:rsidP="00364E67">
      <w:pPr>
        <w:pStyle w:val="ListParagraph"/>
        <w:numPr>
          <w:ilvl w:val="4"/>
          <w:numId w:val="10"/>
        </w:numPr>
        <w:tabs>
          <w:tab w:val="right" w:pos="8640"/>
        </w:tabs>
        <w:spacing w:after="0" w:line="240" w:lineRule="auto"/>
        <w:ind w:left="1080"/>
      </w:pPr>
      <w:r w:rsidRPr="00462294">
        <w:t>YES</w:t>
      </w:r>
      <w:r w:rsidRPr="00462294">
        <w:tab/>
        <w:t>[CONTINUE]</w:t>
      </w:r>
    </w:p>
    <w:p w:rsidR="00DC7F4C" w:rsidRPr="00462294" w:rsidRDefault="00DC7F4C" w:rsidP="00364E67">
      <w:pPr>
        <w:pStyle w:val="ListParagraph"/>
        <w:numPr>
          <w:ilvl w:val="4"/>
          <w:numId w:val="10"/>
        </w:numPr>
        <w:tabs>
          <w:tab w:val="right" w:pos="8640"/>
        </w:tabs>
        <w:spacing w:after="0" w:line="240" w:lineRule="auto"/>
        <w:ind w:left="1080"/>
      </w:pPr>
      <w:r w:rsidRPr="00462294">
        <w:t>NO</w:t>
      </w:r>
      <w:r w:rsidRPr="00462294">
        <w:tab/>
        <w:t>[CONTINUE]</w:t>
      </w:r>
    </w:p>
    <w:p w:rsidR="00DC7F4C" w:rsidRPr="00462294" w:rsidRDefault="00DC7F4C" w:rsidP="00364E67">
      <w:pPr>
        <w:pStyle w:val="ListParagraph"/>
        <w:numPr>
          <w:ilvl w:val="4"/>
          <w:numId w:val="10"/>
        </w:numPr>
        <w:tabs>
          <w:tab w:val="right" w:pos="8640"/>
        </w:tabs>
        <w:spacing w:after="0" w:line="240" w:lineRule="auto"/>
        <w:ind w:left="1080"/>
      </w:pPr>
      <w:r w:rsidRPr="00462294">
        <w:t xml:space="preserve">DK/REFUSE  </w:t>
      </w:r>
      <w:r w:rsidRPr="00462294">
        <w:tab/>
        <w:t>[CONTINUE]</w:t>
      </w:r>
    </w:p>
    <w:p w:rsidR="009F5A52" w:rsidRPr="00462294" w:rsidRDefault="009F5A52" w:rsidP="009F5A52">
      <w:pPr>
        <w:tabs>
          <w:tab w:val="right" w:pos="8640"/>
        </w:tabs>
        <w:spacing w:after="0" w:line="240" w:lineRule="auto"/>
      </w:pPr>
    </w:p>
    <w:p w:rsidR="009C46C7" w:rsidRPr="00462294" w:rsidRDefault="00594F05" w:rsidP="009F5A52">
      <w:pPr>
        <w:spacing w:after="0" w:line="240" w:lineRule="auto"/>
        <w:contextualSpacing/>
      </w:pPr>
      <w:r w:rsidRPr="00462294">
        <w:t>h</w:t>
      </w:r>
      <w:r w:rsidR="00DC7F4C" w:rsidRPr="00462294">
        <w:t xml:space="preserve">.  </w:t>
      </w:r>
      <w:r w:rsidR="009C46C7" w:rsidRPr="00462294">
        <w:t>Because you don’t trust banks</w:t>
      </w:r>
      <w:r w:rsidR="006244EC" w:rsidRPr="00462294">
        <w:t>?</w:t>
      </w:r>
    </w:p>
    <w:p w:rsidR="00DC7F4C" w:rsidRPr="00462294" w:rsidRDefault="00DC7F4C" w:rsidP="00364E67">
      <w:pPr>
        <w:pStyle w:val="ListParagraph"/>
        <w:numPr>
          <w:ilvl w:val="4"/>
          <w:numId w:val="10"/>
        </w:numPr>
        <w:tabs>
          <w:tab w:val="right" w:pos="8640"/>
        </w:tabs>
        <w:spacing w:after="0" w:line="240" w:lineRule="auto"/>
        <w:ind w:left="1080"/>
      </w:pPr>
      <w:r w:rsidRPr="00462294">
        <w:t>YES</w:t>
      </w:r>
      <w:r w:rsidRPr="00462294">
        <w:tab/>
        <w:t>[CONTINUE]</w:t>
      </w:r>
    </w:p>
    <w:p w:rsidR="00DC7F4C" w:rsidRPr="00462294" w:rsidRDefault="00DC7F4C" w:rsidP="00364E67">
      <w:pPr>
        <w:pStyle w:val="ListParagraph"/>
        <w:numPr>
          <w:ilvl w:val="4"/>
          <w:numId w:val="10"/>
        </w:numPr>
        <w:tabs>
          <w:tab w:val="right" w:pos="8640"/>
        </w:tabs>
        <w:spacing w:after="0" w:line="240" w:lineRule="auto"/>
        <w:ind w:left="1080"/>
      </w:pPr>
      <w:r w:rsidRPr="00462294">
        <w:t>NO</w:t>
      </w:r>
      <w:r w:rsidRPr="00462294">
        <w:tab/>
        <w:t>[CONTINUE]</w:t>
      </w:r>
    </w:p>
    <w:p w:rsidR="00DC7F4C" w:rsidRPr="00462294" w:rsidRDefault="00DC7F4C" w:rsidP="00364E67">
      <w:pPr>
        <w:pStyle w:val="ListParagraph"/>
        <w:numPr>
          <w:ilvl w:val="4"/>
          <w:numId w:val="10"/>
        </w:numPr>
        <w:tabs>
          <w:tab w:val="right" w:pos="8640"/>
        </w:tabs>
        <w:spacing w:after="0" w:line="240" w:lineRule="auto"/>
        <w:ind w:left="1080"/>
      </w:pPr>
      <w:r w:rsidRPr="00462294">
        <w:t xml:space="preserve">DK/REFUSE  </w:t>
      </w:r>
      <w:r w:rsidRPr="00462294">
        <w:tab/>
        <w:t>[CONTINUE]</w:t>
      </w:r>
    </w:p>
    <w:p w:rsidR="009F5A52" w:rsidRPr="00462294" w:rsidRDefault="009F5A52" w:rsidP="009F5A52">
      <w:pPr>
        <w:tabs>
          <w:tab w:val="right" w:pos="8640"/>
        </w:tabs>
        <w:spacing w:after="0" w:line="240" w:lineRule="auto"/>
      </w:pPr>
    </w:p>
    <w:p w:rsidR="009C46C7" w:rsidRPr="00462294" w:rsidRDefault="00594F05" w:rsidP="009F5A52">
      <w:pPr>
        <w:spacing w:after="0" w:line="240" w:lineRule="auto"/>
        <w:contextualSpacing/>
      </w:pPr>
      <w:r w:rsidRPr="00462294">
        <w:t>i</w:t>
      </w:r>
      <w:r w:rsidR="00DC7F4C" w:rsidRPr="00462294">
        <w:t xml:space="preserve">.  </w:t>
      </w:r>
      <w:r w:rsidR="009C46C7" w:rsidRPr="00462294">
        <w:t>Was there some other reason that you do not have an account?</w:t>
      </w:r>
    </w:p>
    <w:p w:rsidR="00DC7F4C" w:rsidRPr="00462294" w:rsidRDefault="00DC7F4C" w:rsidP="00364E67">
      <w:pPr>
        <w:pStyle w:val="ListParagraph"/>
        <w:numPr>
          <w:ilvl w:val="4"/>
          <w:numId w:val="10"/>
        </w:numPr>
        <w:tabs>
          <w:tab w:val="right" w:pos="8640"/>
        </w:tabs>
        <w:spacing w:after="0" w:line="240" w:lineRule="auto"/>
        <w:ind w:left="1080"/>
      </w:pPr>
      <w:r w:rsidRPr="00462294">
        <w:t>YES</w:t>
      </w:r>
      <w:r w:rsidR="006244EC" w:rsidRPr="00462294">
        <w:t xml:space="preserve"> (Specify)</w:t>
      </w:r>
      <w:r w:rsidRPr="00462294">
        <w:tab/>
        <w:t>[CONTINUE]</w:t>
      </w:r>
    </w:p>
    <w:p w:rsidR="00DC7F4C" w:rsidRPr="00462294" w:rsidRDefault="00DC7F4C" w:rsidP="00364E67">
      <w:pPr>
        <w:pStyle w:val="ListParagraph"/>
        <w:numPr>
          <w:ilvl w:val="4"/>
          <w:numId w:val="10"/>
        </w:numPr>
        <w:tabs>
          <w:tab w:val="right" w:pos="8640"/>
        </w:tabs>
        <w:spacing w:after="0" w:line="240" w:lineRule="auto"/>
        <w:ind w:left="1080"/>
      </w:pPr>
      <w:r w:rsidRPr="00462294">
        <w:t>NO</w:t>
      </w:r>
      <w:r w:rsidRPr="00462294">
        <w:tab/>
        <w:t>[CONTINUE]</w:t>
      </w:r>
    </w:p>
    <w:p w:rsidR="00DC7F4C" w:rsidRPr="00462294" w:rsidRDefault="00DC7F4C" w:rsidP="00364E67">
      <w:pPr>
        <w:pStyle w:val="ListParagraph"/>
        <w:numPr>
          <w:ilvl w:val="4"/>
          <w:numId w:val="10"/>
        </w:numPr>
        <w:tabs>
          <w:tab w:val="right" w:pos="8640"/>
        </w:tabs>
        <w:spacing w:after="0" w:line="240" w:lineRule="auto"/>
        <w:ind w:left="1080"/>
      </w:pPr>
      <w:r w:rsidRPr="00462294">
        <w:t xml:space="preserve">DK/REFUSE  </w:t>
      </w:r>
      <w:r w:rsidRPr="00462294">
        <w:tab/>
        <w:t>[CONTINUE]</w:t>
      </w:r>
    </w:p>
    <w:p w:rsidR="009F5A52" w:rsidRPr="00462294" w:rsidRDefault="009F5A52" w:rsidP="009F5A52">
      <w:pPr>
        <w:tabs>
          <w:tab w:val="right" w:pos="8640"/>
        </w:tabs>
        <w:spacing w:after="0" w:line="240" w:lineRule="auto"/>
        <w:ind w:left="720"/>
      </w:pPr>
    </w:p>
    <w:p w:rsidR="00182DD5" w:rsidRPr="00462294" w:rsidRDefault="00182DD5" w:rsidP="009F5A52">
      <w:pPr>
        <w:spacing w:after="0" w:line="240" w:lineRule="auto"/>
        <w:contextualSpacing/>
        <w:rPr>
          <w:i/>
        </w:rPr>
      </w:pPr>
      <w:r w:rsidRPr="00462294">
        <w:rPr>
          <w:i/>
        </w:rPr>
        <w:t>[</w:t>
      </w:r>
      <w:r w:rsidR="00E83436">
        <w:rPr>
          <w:i/>
        </w:rPr>
        <w:t>I</w:t>
      </w:r>
      <w:r w:rsidR="00E83436" w:rsidRPr="00462294">
        <w:rPr>
          <w:i/>
        </w:rPr>
        <w:t xml:space="preserve">f </w:t>
      </w:r>
      <w:r w:rsidR="00E83436">
        <w:rPr>
          <w:i/>
        </w:rPr>
        <w:t xml:space="preserve">YES </w:t>
      </w:r>
      <w:r w:rsidR="00E83436" w:rsidRPr="00462294">
        <w:rPr>
          <w:i/>
        </w:rPr>
        <w:t xml:space="preserve">to more than one reason in </w:t>
      </w:r>
      <w:r w:rsidR="00E83436">
        <w:rPr>
          <w:i/>
        </w:rPr>
        <w:t>Q</w:t>
      </w:r>
      <w:r w:rsidR="00E83436" w:rsidRPr="00462294">
        <w:rPr>
          <w:i/>
        </w:rPr>
        <w:t>5a1-</w:t>
      </w:r>
      <w:r w:rsidR="00E83436">
        <w:rPr>
          <w:i/>
        </w:rPr>
        <w:t>Q</w:t>
      </w:r>
      <w:r w:rsidR="00E83436" w:rsidRPr="00462294">
        <w:rPr>
          <w:i/>
        </w:rPr>
        <w:t>5i, continue. Otherwise</w:t>
      </w:r>
      <w:r w:rsidR="00E83436">
        <w:rPr>
          <w:i/>
        </w:rPr>
        <w:t>,</w:t>
      </w:r>
      <w:r w:rsidR="00E83436" w:rsidRPr="00462294">
        <w:rPr>
          <w:i/>
        </w:rPr>
        <w:t xml:space="preserve"> skip to </w:t>
      </w:r>
      <w:r w:rsidR="00E83436">
        <w:rPr>
          <w:i/>
        </w:rPr>
        <w:t>Q</w:t>
      </w:r>
      <w:r w:rsidR="00E83436" w:rsidRPr="00462294">
        <w:rPr>
          <w:i/>
        </w:rPr>
        <w:t>7</w:t>
      </w:r>
      <w:r w:rsidR="00E83436">
        <w:rPr>
          <w:i/>
        </w:rPr>
        <w:t>.</w:t>
      </w:r>
      <w:r w:rsidR="00E83436" w:rsidRPr="00462294">
        <w:rPr>
          <w:i/>
        </w:rPr>
        <w:t>]</w:t>
      </w:r>
    </w:p>
    <w:p w:rsidR="009F5A52" w:rsidRPr="00462294" w:rsidRDefault="009F5A52" w:rsidP="009F5A52">
      <w:pPr>
        <w:spacing w:after="0" w:line="240" w:lineRule="auto"/>
        <w:contextualSpacing/>
        <w:rPr>
          <w:i/>
        </w:rPr>
      </w:pPr>
    </w:p>
    <w:p w:rsidR="009C46C7" w:rsidRPr="00462294" w:rsidRDefault="00DC7F4C" w:rsidP="009F5A52">
      <w:pPr>
        <w:spacing w:after="0" w:line="240" w:lineRule="auto"/>
        <w:contextualSpacing/>
      </w:pPr>
      <w:commentRangeStart w:id="8"/>
      <w:r w:rsidRPr="00462294">
        <w:t>6</w:t>
      </w:r>
      <w:commentRangeEnd w:id="8"/>
      <w:r w:rsidR="00B37866">
        <w:rPr>
          <w:rStyle w:val="CommentReference"/>
        </w:rPr>
        <w:commentReference w:id="8"/>
      </w:r>
      <w:r w:rsidRPr="00462294">
        <w:t xml:space="preserve">.  </w:t>
      </w:r>
      <w:r w:rsidR="009C46C7" w:rsidRPr="00462294">
        <w:t>What is the main reason why no one in your household has an account? (</w:t>
      </w:r>
      <w:r w:rsidR="009C46C7" w:rsidRPr="00462294">
        <w:rPr>
          <w:i/>
        </w:rPr>
        <w:t xml:space="preserve">Read only </w:t>
      </w:r>
      <w:r w:rsidR="00E83436">
        <w:rPr>
          <w:i/>
        </w:rPr>
        <w:t>answers</w:t>
      </w:r>
      <w:r w:rsidR="00E83436" w:rsidRPr="00462294">
        <w:rPr>
          <w:i/>
        </w:rPr>
        <w:t xml:space="preserve"> </w:t>
      </w:r>
      <w:r w:rsidR="00E83436">
        <w:rPr>
          <w:i/>
        </w:rPr>
        <w:t xml:space="preserve">marked </w:t>
      </w:r>
      <w:r w:rsidR="009C46C7" w:rsidRPr="00462294">
        <w:rPr>
          <w:i/>
        </w:rPr>
        <w:t xml:space="preserve">in </w:t>
      </w:r>
      <w:r w:rsidR="00190088">
        <w:rPr>
          <w:i/>
        </w:rPr>
        <w:t>Q</w:t>
      </w:r>
      <w:r w:rsidR="00190088" w:rsidRPr="00462294">
        <w:rPr>
          <w:i/>
        </w:rPr>
        <w:t>5a1-</w:t>
      </w:r>
      <w:r w:rsidR="00190088">
        <w:rPr>
          <w:i/>
        </w:rPr>
        <w:t>Q</w:t>
      </w:r>
      <w:r w:rsidR="00190088" w:rsidRPr="00462294">
        <w:rPr>
          <w:i/>
        </w:rPr>
        <w:t>5i</w:t>
      </w:r>
      <w:r w:rsidR="009C46C7" w:rsidRPr="00462294">
        <w:rPr>
          <w:i/>
        </w:rPr>
        <w:t>. Mark only one.</w:t>
      </w:r>
      <w:r w:rsidR="009C46C7" w:rsidRPr="00462294">
        <w:t>)</w:t>
      </w:r>
    </w:p>
    <w:p w:rsidR="00DC7F4C" w:rsidRPr="00462294" w:rsidRDefault="00DC7F4C" w:rsidP="00364E67">
      <w:pPr>
        <w:pStyle w:val="ListParagraph"/>
        <w:numPr>
          <w:ilvl w:val="4"/>
          <w:numId w:val="10"/>
        </w:numPr>
        <w:tabs>
          <w:tab w:val="right" w:pos="8640"/>
        </w:tabs>
        <w:spacing w:after="0" w:line="240" w:lineRule="auto"/>
        <w:ind w:left="1080"/>
      </w:pPr>
      <w:r w:rsidRPr="00462294">
        <w:t xml:space="preserve">Bank hours are inconvenient </w:t>
      </w:r>
      <w:r w:rsidRPr="00462294">
        <w:tab/>
        <w:t>[CONTINUE]</w:t>
      </w:r>
    </w:p>
    <w:p w:rsidR="00DC7F4C" w:rsidRPr="00462294" w:rsidRDefault="00DC7F4C" w:rsidP="00364E67">
      <w:pPr>
        <w:pStyle w:val="ListParagraph"/>
        <w:numPr>
          <w:ilvl w:val="4"/>
          <w:numId w:val="10"/>
        </w:numPr>
        <w:tabs>
          <w:tab w:val="right" w:pos="8640"/>
        </w:tabs>
        <w:spacing w:after="0" w:line="240" w:lineRule="auto"/>
        <w:ind w:left="1080"/>
      </w:pPr>
      <w:r w:rsidRPr="00462294">
        <w:t>Bank locations are inconvenient</w:t>
      </w:r>
      <w:r w:rsidRPr="00462294">
        <w:tab/>
        <w:t>[CONTINUE]</w:t>
      </w:r>
    </w:p>
    <w:p w:rsidR="00DC7F4C" w:rsidRPr="00462294" w:rsidRDefault="00DC7F4C" w:rsidP="00364E67">
      <w:pPr>
        <w:pStyle w:val="ListParagraph"/>
        <w:numPr>
          <w:ilvl w:val="4"/>
          <w:numId w:val="10"/>
        </w:numPr>
        <w:tabs>
          <w:tab w:val="right" w:pos="8640"/>
        </w:tabs>
        <w:spacing w:after="0" w:line="240" w:lineRule="auto"/>
        <w:ind w:left="1080"/>
      </w:pPr>
      <w:r w:rsidRPr="00462294">
        <w:t>Bank account fees are too high</w:t>
      </w:r>
      <w:r w:rsidRPr="00462294">
        <w:tab/>
        <w:t>[CONTINUE]</w:t>
      </w:r>
    </w:p>
    <w:p w:rsidR="00DC7F4C" w:rsidRPr="00462294" w:rsidRDefault="0055245B" w:rsidP="00364E67">
      <w:pPr>
        <w:pStyle w:val="ListParagraph"/>
        <w:numPr>
          <w:ilvl w:val="4"/>
          <w:numId w:val="10"/>
        </w:numPr>
        <w:tabs>
          <w:tab w:val="right" w:pos="8640"/>
        </w:tabs>
        <w:spacing w:after="0" w:line="240" w:lineRule="auto"/>
        <w:ind w:left="1080"/>
      </w:pPr>
      <w:r w:rsidRPr="00462294">
        <w:t>B</w:t>
      </w:r>
      <w:r w:rsidR="00DC7F4C" w:rsidRPr="00462294">
        <w:t>ank account fees are unpredictable</w:t>
      </w:r>
      <w:r w:rsidR="00DC7F4C" w:rsidRPr="00462294">
        <w:tab/>
        <w:t>[CONTINUE]</w:t>
      </w:r>
    </w:p>
    <w:p w:rsidR="00DC7F4C" w:rsidRPr="00462294" w:rsidRDefault="0055245B" w:rsidP="00364E67">
      <w:pPr>
        <w:pStyle w:val="ListParagraph"/>
        <w:numPr>
          <w:ilvl w:val="4"/>
          <w:numId w:val="10"/>
        </w:numPr>
        <w:tabs>
          <w:tab w:val="right" w:pos="8640"/>
        </w:tabs>
        <w:spacing w:after="0" w:line="240" w:lineRule="auto"/>
        <w:ind w:left="1080"/>
      </w:pPr>
      <w:r w:rsidRPr="00462294">
        <w:lastRenderedPageBreak/>
        <w:t>B</w:t>
      </w:r>
      <w:r w:rsidR="00DC7F4C" w:rsidRPr="00462294">
        <w:t>anks do not offer products or services you need</w:t>
      </w:r>
      <w:r w:rsidR="00DC7F4C" w:rsidRPr="00462294">
        <w:tab/>
        <w:t>[CONTINUE]</w:t>
      </w:r>
    </w:p>
    <w:p w:rsidR="00DC7F4C" w:rsidRPr="00462294" w:rsidRDefault="0055245B" w:rsidP="00364E67">
      <w:pPr>
        <w:pStyle w:val="ListParagraph"/>
        <w:numPr>
          <w:ilvl w:val="4"/>
          <w:numId w:val="10"/>
        </w:numPr>
        <w:tabs>
          <w:tab w:val="right" w:pos="8640"/>
        </w:tabs>
        <w:spacing w:after="0" w:line="240" w:lineRule="auto"/>
        <w:ind w:left="1080"/>
      </w:pPr>
      <w:r w:rsidRPr="00462294">
        <w:t>D</w:t>
      </w:r>
      <w:r w:rsidR="00DC7F4C" w:rsidRPr="00462294">
        <w:t xml:space="preserve">o not have enough money to keep </w:t>
      </w:r>
      <w:r w:rsidR="00014642" w:rsidRPr="00462294">
        <w:t xml:space="preserve">in </w:t>
      </w:r>
      <w:r w:rsidR="00DC7F4C" w:rsidRPr="00462294">
        <w:t>an account</w:t>
      </w:r>
      <w:r w:rsidR="00DC7F4C" w:rsidRPr="00462294">
        <w:tab/>
        <w:t>[CONTINUE]</w:t>
      </w:r>
    </w:p>
    <w:p w:rsidR="00DC7F4C" w:rsidRPr="00462294" w:rsidRDefault="0055245B" w:rsidP="00364E67">
      <w:pPr>
        <w:pStyle w:val="ListParagraph"/>
        <w:numPr>
          <w:ilvl w:val="4"/>
          <w:numId w:val="10"/>
        </w:numPr>
        <w:tabs>
          <w:tab w:val="right" w:pos="8640"/>
        </w:tabs>
        <w:spacing w:after="0" w:line="240" w:lineRule="auto"/>
        <w:ind w:left="1080"/>
      </w:pPr>
      <w:r w:rsidRPr="00462294">
        <w:t>A</w:t>
      </w:r>
      <w:r w:rsidR="00DC7F4C" w:rsidRPr="00462294">
        <w:t xml:space="preserve">voiding a bank gives more privacy  </w:t>
      </w:r>
      <w:r w:rsidR="00DC7F4C" w:rsidRPr="00462294">
        <w:tab/>
        <w:t>[CONTINUE]</w:t>
      </w:r>
    </w:p>
    <w:p w:rsidR="00DC7F4C" w:rsidRPr="00462294" w:rsidRDefault="0055245B" w:rsidP="00364E67">
      <w:pPr>
        <w:pStyle w:val="ListParagraph"/>
        <w:numPr>
          <w:ilvl w:val="4"/>
          <w:numId w:val="10"/>
        </w:numPr>
        <w:tabs>
          <w:tab w:val="right" w:pos="8640"/>
        </w:tabs>
        <w:spacing w:after="0" w:line="240" w:lineRule="auto"/>
        <w:ind w:left="1080"/>
      </w:pPr>
      <w:r w:rsidRPr="00462294">
        <w:t>C</w:t>
      </w:r>
      <w:r w:rsidR="00DC7F4C" w:rsidRPr="00462294">
        <w:t xml:space="preserve">annot open an account due to personal identification, credit, or former bank account problems </w:t>
      </w:r>
      <w:r w:rsidR="00DC7F4C" w:rsidRPr="00462294">
        <w:tab/>
        <w:t>[CONTINUE]</w:t>
      </w:r>
    </w:p>
    <w:p w:rsidR="00DC7F4C" w:rsidRPr="00462294" w:rsidRDefault="0055245B" w:rsidP="00364E67">
      <w:pPr>
        <w:pStyle w:val="ListParagraph"/>
        <w:numPr>
          <w:ilvl w:val="4"/>
          <w:numId w:val="10"/>
        </w:numPr>
        <w:tabs>
          <w:tab w:val="right" w:pos="8640"/>
        </w:tabs>
        <w:spacing w:after="0" w:line="240" w:lineRule="auto"/>
        <w:ind w:left="1080"/>
      </w:pPr>
      <w:r w:rsidRPr="00462294">
        <w:t>D</w:t>
      </w:r>
      <w:r w:rsidR="00DC7F4C" w:rsidRPr="00462294">
        <w:t>on’t trust banks</w:t>
      </w:r>
      <w:r w:rsidR="00DC7F4C" w:rsidRPr="00462294">
        <w:tab/>
        <w:t>[CONTINUE]</w:t>
      </w:r>
    </w:p>
    <w:p w:rsidR="00DC7F4C" w:rsidRPr="00462294" w:rsidRDefault="0055245B" w:rsidP="00364E67">
      <w:pPr>
        <w:pStyle w:val="ListParagraph"/>
        <w:numPr>
          <w:ilvl w:val="4"/>
          <w:numId w:val="10"/>
        </w:numPr>
        <w:tabs>
          <w:tab w:val="right" w:pos="8640"/>
        </w:tabs>
        <w:spacing w:after="0" w:line="240" w:lineRule="auto"/>
        <w:ind w:left="1080"/>
      </w:pPr>
      <w:r w:rsidRPr="00462294">
        <w:t>So</w:t>
      </w:r>
      <w:r w:rsidR="00DC7F4C" w:rsidRPr="00462294">
        <w:t>me other reason</w:t>
      </w:r>
      <w:r w:rsidR="00014642" w:rsidRPr="00462294">
        <w:t xml:space="preserve"> (Specify)</w:t>
      </w:r>
      <w:r w:rsidR="00DC7F4C" w:rsidRPr="00462294">
        <w:tab/>
        <w:t>[CONTINUE]</w:t>
      </w:r>
    </w:p>
    <w:p w:rsidR="00DC7F4C" w:rsidRPr="00462294" w:rsidRDefault="00DC7F4C" w:rsidP="00364E67">
      <w:pPr>
        <w:pStyle w:val="ListParagraph"/>
        <w:numPr>
          <w:ilvl w:val="4"/>
          <w:numId w:val="10"/>
        </w:numPr>
        <w:tabs>
          <w:tab w:val="right" w:pos="8640"/>
        </w:tabs>
        <w:spacing w:after="0" w:line="240" w:lineRule="auto"/>
        <w:ind w:left="1080"/>
      </w:pPr>
      <w:r w:rsidRPr="00462294">
        <w:t xml:space="preserve">DK/REFUSE  </w:t>
      </w:r>
      <w:r w:rsidRPr="00462294">
        <w:tab/>
        <w:t>[CONTINUE]</w:t>
      </w:r>
    </w:p>
    <w:p w:rsidR="009F5A52" w:rsidRPr="00462294" w:rsidRDefault="009F5A52" w:rsidP="009F5A52">
      <w:pPr>
        <w:tabs>
          <w:tab w:val="right" w:pos="8640"/>
        </w:tabs>
        <w:spacing w:after="0" w:line="240" w:lineRule="auto"/>
        <w:ind w:left="720"/>
      </w:pPr>
    </w:p>
    <w:p w:rsidR="00681DD4" w:rsidRPr="00462294" w:rsidRDefault="009C46C7" w:rsidP="009F5A52">
      <w:pPr>
        <w:spacing w:after="0" w:line="240" w:lineRule="auto"/>
        <w:contextualSpacing/>
      </w:pPr>
      <w:r w:rsidRPr="00462294">
        <w:t xml:space="preserve">7.  </w:t>
      </w:r>
      <w:r w:rsidR="00681DD4" w:rsidRPr="00462294">
        <w:t xml:space="preserve">How likely is it that you </w:t>
      </w:r>
      <w:r w:rsidR="006F218C" w:rsidRPr="00462294">
        <w:t xml:space="preserve">(IF </w:t>
      </w:r>
      <w:r w:rsidR="00D1748B" w:rsidRPr="00462294">
        <w:t>OTHERS AGE</w:t>
      </w:r>
      <w:r w:rsidR="00997A0F" w:rsidRPr="00462294">
        <w:t>≥</w:t>
      </w:r>
      <w:r w:rsidR="00D1748B" w:rsidRPr="00462294">
        <w:t>15</w:t>
      </w:r>
      <w:r w:rsidR="006F218C" w:rsidRPr="00462294">
        <w:t xml:space="preserve"> FILL: </w:t>
      </w:r>
      <w:r w:rsidR="00681DD4" w:rsidRPr="00462294">
        <w:t xml:space="preserve">or someone </w:t>
      </w:r>
      <w:r w:rsidR="006F218C" w:rsidRPr="00462294">
        <w:t xml:space="preserve">else </w:t>
      </w:r>
      <w:r w:rsidR="00681DD4" w:rsidRPr="00462294">
        <w:t>in your household</w:t>
      </w:r>
      <w:r w:rsidR="006F218C" w:rsidRPr="00462294">
        <w:t>)</w:t>
      </w:r>
      <w:r w:rsidR="00681DD4" w:rsidRPr="00462294">
        <w:t xml:space="preserve"> will open a </w:t>
      </w:r>
      <w:r w:rsidR="00FA3BF1" w:rsidRPr="00462294">
        <w:t xml:space="preserve">checking or savings </w:t>
      </w:r>
      <w:r w:rsidR="00681DD4" w:rsidRPr="00462294">
        <w:t>account within the next 12</w:t>
      </w:r>
      <w:r w:rsidR="00AE0735" w:rsidRPr="00462294">
        <w:t xml:space="preserve"> months</w:t>
      </w:r>
      <w:r w:rsidR="00681DD4" w:rsidRPr="00462294">
        <w:t xml:space="preserve">? </w:t>
      </w:r>
    </w:p>
    <w:p w:rsidR="00681DD4" w:rsidRPr="00462294" w:rsidRDefault="00681DD4" w:rsidP="00364E67">
      <w:pPr>
        <w:pStyle w:val="ListParagraph"/>
        <w:numPr>
          <w:ilvl w:val="4"/>
          <w:numId w:val="11"/>
        </w:numPr>
        <w:tabs>
          <w:tab w:val="right" w:pos="8640"/>
        </w:tabs>
        <w:spacing w:after="0" w:line="240" w:lineRule="auto"/>
        <w:ind w:left="1080"/>
      </w:pPr>
      <w:r w:rsidRPr="00462294">
        <w:t>Very likely</w:t>
      </w:r>
      <w:r w:rsidR="00902CD1" w:rsidRPr="00462294">
        <w:tab/>
      </w:r>
      <w:r w:rsidR="00875296" w:rsidRPr="00462294">
        <w:t>[</w:t>
      </w:r>
      <w:r w:rsidR="009C46C7" w:rsidRPr="00462294">
        <w:t>CONTINUE</w:t>
      </w:r>
      <w:r w:rsidR="00875296" w:rsidRPr="00462294">
        <w:t>]</w:t>
      </w:r>
    </w:p>
    <w:p w:rsidR="00681DD4" w:rsidRPr="00462294" w:rsidRDefault="00681DD4" w:rsidP="00364E67">
      <w:pPr>
        <w:pStyle w:val="ListParagraph"/>
        <w:numPr>
          <w:ilvl w:val="4"/>
          <w:numId w:val="11"/>
        </w:numPr>
        <w:tabs>
          <w:tab w:val="right" w:pos="8640"/>
        </w:tabs>
        <w:spacing w:after="0" w:line="240" w:lineRule="auto"/>
        <w:ind w:left="1080"/>
      </w:pPr>
      <w:r w:rsidRPr="00462294">
        <w:t>Somewhat likely</w:t>
      </w:r>
      <w:r w:rsidRPr="00462294">
        <w:tab/>
      </w:r>
      <w:r w:rsidR="00875296" w:rsidRPr="00462294">
        <w:t>[</w:t>
      </w:r>
      <w:r w:rsidR="009C46C7" w:rsidRPr="00462294">
        <w:t>CONTINUE</w:t>
      </w:r>
      <w:r w:rsidR="00875296" w:rsidRPr="00462294">
        <w:t>]</w:t>
      </w:r>
    </w:p>
    <w:p w:rsidR="00681DD4" w:rsidRPr="00462294" w:rsidRDefault="00681DD4" w:rsidP="00364E67">
      <w:pPr>
        <w:pStyle w:val="ListParagraph"/>
        <w:numPr>
          <w:ilvl w:val="4"/>
          <w:numId w:val="11"/>
        </w:numPr>
        <w:tabs>
          <w:tab w:val="right" w:pos="8640"/>
        </w:tabs>
        <w:spacing w:after="0" w:line="240" w:lineRule="auto"/>
        <w:ind w:left="1080"/>
      </w:pPr>
      <w:r w:rsidRPr="00462294">
        <w:t xml:space="preserve">Not </w:t>
      </w:r>
      <w:r w:rsidR="00FA3BF1" w:rsidRPr="00462294">
        <w:t xml:space="preserve">very </w:t>
      </w:r>
      <w:r w:rsidRPr="00462294">
        <w:t>likely</w:t>
      </w:r>
      <w:r w:rsidRPr="00462294">
        <w:tab/>
      </w:r>
      <w:r w:rsidR="00875296" w:rsidRPr="00462294">
        <w:t>[</w:t>
      </w:r>
      <w:r w:rsidR="009C46C7" w:rsidRPr="00462294">
        <w:t>CONTINUE</w:t>
      </w:r>
      <w:r w:rsidR="00875296" w:rsidRPr="00462294">
        <w:t>]</w:t>
      </w:r>
    </w:p>
    <w:p w:rsidR="00681DD4" w:rsidRPr="00462294" w:rsidRDefault="00681DD4" w:rsidP="00364E67">
      <w:pPr>
        <w:pStyle w:val="ListParagraph"/>
        <w:numPr>
          <w:ilvl w:val="4"/>
          <w:numId w:val="11"/>
        </w:numPr>
        <w:tabs>
          <w:tab w:val="right" w:pos="8640"/>
        </w:tabs>
        <w:spacing w:after="0" w:line="240" w:lineRule="auto"/>
        <w:ind w:left="1080"/>
      </w:pPr>
      <w:r w:rsidRPr="00462294">
        <w:t xml:space="preserve">Not </w:t>
      </w:r>
      <w:r w:rsidR="00FA3BF1" w:rsidRPr="00462294">
        <w:t xml:space="preserve">at all </w:t>
      </w:r>
      <w:r w:rsidRPr="00462294">
        <w:t>likely</w:t>
      </w:r>
      <w:r w:rsidRPr="00462294">
        <w:tab/>
      </w:r>
      <w:r w:rsidR="00875296" w:rsidRPr="00462294">
        <w:t>[</w:t>
      </w:r>
      <w:r w:rsidR="009C46C7" w:rsidRPr="00462294">
        <w:t>CONTINUE</w:t>
      </w:r>
      <w:r w:rsidR="00875296" w:rsidRPr="00462294">
        <w:t>]</w:t>
      </w:r>
    </w:p>
    <w:p w:rsidR="003C4E7D" w:rsidRPr="00462294" w:rsidRDefault="00681DD4" w:rsidP="00364E67">
      <w:pPr>
        <w:pStyle w:val="ListParagraph"/>
        <w:numPr>
          <w:ilvl w:val="4"/>
          <w:numId w:val="11"/>
        </w:numPr>
        <w:tabs>
          <w:tab w:val="right" w:pos="8640"/>
        </w:tabs>
        <w:spacing w:after="0" w:line="240" w:lineRule="auto"/>
        <w:ind w:left="1080"/>
      </w:pPr>
      <w:r w:rsidRPr="00462294">
        <w:t>DK/</w:t>
      </w:r>
      <w:r w:rsidR="00FC6CF9" w:rsidRPr="00462294">
        <w:t>REFUSE</w:t>
      </w:r>
      <w:r w:rsidR="00730B6D" w:rsidRPr="00462294">
        <w:tab/>
      </w:r>
      <w:r w:rsidR="00875296" w:rsidRPr="00462294">
        <w:t>[</w:t>
      </w:r>
      <w:r w:rsidR="009C46C7" w:rsidRPr="00462294">
        <w:t>CONTINUE</w:t>
      </w:r>
      <w:r w:rsidR="00875296" w:rsidRPr="00462294">
        <w:t>]</w:t>
      </w:r>
    </w:p>
    <w:p w:rsidR="009F5A52" w:rsidRPr="00462294" w:rsidRDefault="009F5A52" w:rsidP="009F5A52">
      <w:pPr>
        <w:tabs>
          <w:tab w:val="right" w:pos="8640"/>
        </w:tabs>
        <w:spacing w:after="0" w:line="240" w:lineRule="auto"/>
        <w:ind w:left="720"/>
      </w:pPr>
    </w:p>
    <w:p w:rsidR="00346F6C" w:rsidRPr="00462294" w:rsidRDefault="00E83436" w:rsidP="009F5A52">
      <w:pPr>
        <w:spacing w:after="0" w:line="240" w:lineRule="auto"/>
        <w:contextualSpacing/>
        <w:rPr>
          <w:i/>
        </w:rPr>
      </w:pPr>
      <w:r>
        <w:t>[</w:t>
      </w:r>
      <w:r w:rsidR="00DC7F4C" w:rsidRPr="00462294">
        <w:rPr>
          <w:i/>
        </w:rPr>
        <w:t xml:space="preserve">Question </w:t>
      </w:r>
      <w:r w:rsidR="00FE238D" w:rsidRPr="00462294">
        <w:rPr>
          <w:i/>
        </w:rPr>
        <w:t>10</w:t>
      </w:r>
      <w:r w:rsidR="009F5A52" w:rsidRPr="00462294">
        <w:rPr>
          <w:i/>
        </w:rPr>
        <w:t>1</w:t>
      </w:r>
      <w:r w:rsidR="00DC7F4C" w:rsidRPr="00462294">
        <w:rPr>
          <w:i/>
        </w:rPr>
        <w:t xml:space="preserve"> is asked of </w:t>
      </w:r>
      <w:r w:rsidR="008D7770" w:rsidRPr="00462294">
        <w:rPr>
          <w:i/>
        </w:rPr>
        <w:t>all households</w:t>
      </w:r>
      <w:r w:rsidR="009F5A52" w:rsidRPr="00462294">
        <w:rPr>
          <w:i/>
        </w:rPr>
        <w:t>.</w:t>
      </w:r>
      <w:r>
        <w:rPr>
          <w:i/>
        </w:rPr>
        <w:t>]</w:t>
      </w:r>
    </w:p>
    <w:p w:rsidR="00E0352F" w:rsidRPr="00A07147" w:rsidRDefault="00FE238D" w:rsidP="009F5A52">
      <w:pPr>
        <w:spacing w:after="0" w:line="240" w:lineRule="auto"/>
        <w:contextualSpacing/>
        <w:rPr>
          <w:highlight w:val="yellow"/>
        </w:rPr>
      </w:pPr>
      <w:r w:rsidRPr="00A07147">
        <w:rPr>
          <w:highlight w:val="yellow"/>
        </w:rPr>
        <w:t>10</w:t>
      </w:r>
      <w:r w:rsidR="009F5A52" w:rsidRPr="00A07147">
        <w:rPr>
          <w:highlight w:val="yellow"/>
        </w:rPr>
        <w:t>1</w:t>
      </w:r>
      <w:r w:rsidR="00DC7F4C" w:rsidRPr="00A07147">
        <w:rPr>
          <w:highlight w:val="yellow"/>
        </w:rPr>
        <w:t xml:space="preserve">. </w:t>
      </w:r>
      <w:r w:rsidR="00D4665C" w:rsidRPr="00A07147">
        <w:rPr>
          <w:highlight w:val="yellow"/>
        </w:rPr>
        <w:t xml:space="preserve">The next question is about your household. </w:t>
      </w:r>
      <w:r w:rsidR="00F454E1" w:rsidRPr="00A07147">
        <w:rPr>
          <w:highlight w:val="yellow"/>
        </w:rPr>
        <w:t>How interested are banks in serving households like yours? Would you say very interested, somewhat interested, not at all interested?</w:t>
      </w:r>
    </w:p>
    <w:p w:rsidR="00E0352F" w:rsidRPr="00A07147" w:rsidRDefault="00F454E1" w:rsidP="00364E67">
      <w:pPr>
        <w:pStyle w:val="ListParagraph"/>
        <w:numPr>
          <w:ilvl w:val="4"/>
          <w:numId w:val="12"/>
        </w:numPr>
        <w:tabs>
          <w:tab w:val="right" w:pos="8640"/>
        </w:tabs>
        <w:spacing w:after="0" w:line="240" w:lineRule="auto"/>
        <w:ind w:left="1080"/>
        <w:rPr>
          <w:highlight w:val="yellow"/>
        </w:rPr>
      </w:pPr>
      <w:r w:rsidRPr="00A07147">
        <w:rPr>
          <w:highlight w:val="yellow"/>
        </w:rPr>
        <w:t>VERY INTERESTED</w:t>
      </w:r>
      <w:r w:rsidR="00963B31" w:rsidRPr="00A07147">
        <w:rPr>
          <w:highlight w:val="yellow"/>
        </w:rPr>
        <w:t xml:space="preserve"> </w:t>
      </w:r>
      <w:r w:rsidR="00963B31" w:rsidRPr="00A07147">
        <w:rPr>
          <w:highlight w:val="yellow"/>
        </w:rPr>
        <w:tab/>
      </w:r>
      <w:r w:rsidR="00875296" w:rsidRPr="00A07147">
        <w:rPr>
          <w:highlight w:val="yellow"/>
        </w:rPr>
        <w:t>[</w:t>
      </w:r>
      <w:r w:rsidR="00963B31" w:rsidRPr="00A07147">
        <w:rPr>
          <w:highlight w:val="yellow"/>
        </w:rPr>
        <w:t>CONTINUE</w:t>
      </w:r>
      <w:r w:rsidR="00875296" w:rsidRPr="00A07147">
        <w:rPr>
          <w:highlight w:val="yellow"/>
        </w:rPr>
        <w:t>]</w:t>
      </w:r>
    </w:p>
    <w:p w:rsidR="00E0352F" w:rsidRPr="00A07147" w:rsidRDefault="00F454E1" w:rsidP="00364E67">
      <w:pPr>
        <w:pStyle w:val="ListParagraph"/>
        <w:numPr>
          <w:ilvl w:val="4"/>
          <w:numId w:val="12"/>
        </w:numPr>
        <w:tabs>
          <w:tab w:val="right" w:pos="8640"/>
        </w:tabs>
        <w:spacing w:after="0" w:line="240" w:lineRule="auto"/>
        <w:ind w:left="1080"/>
        <w:rPr>
          <w:highlight w:val="yellow"/>
        </w:rPr>
      </w:pPr>
      <w:r w:rsidRPr="00A07147">
        <w:rPr>
          <w:highlight w:val="yellow"/>
        </w:rPr>
        <w:t>SOMEWHAT INTERESTED</w:t>
      </w:r>
      <w:r w:rsidR="00963B31" w:rsidRPr="00A07147">
        <w:rPr>
          <w:highlight w:val="yellow"/>
        </w:rPr>
        <w:tab/>
      </w:r>
      <w:r w:rsidR="00875296" w:rsidRPr="00A07147">
        <w:rPr>
          <w:highlight w:val="yellow"/>
        </w:rPr>
        <w:t>[</w:t>
      </w:r>
      <w:r w:rsidR="00963B31" w:rsidRPr="00A07147">
        <w:rPr>
          <w:highlight w:val="yellow"/>
        </w:rPr>
        <w:t>CONTINUE</w:t>
      </w:r>
      <w:r w:rsidR="00875296" w:rsidRPr="00A07147">
        <w:rPr>
          <w:highlight w:val="yellow"/>
        </w:rPr>
        <w:t>]</w:t>
      </w:r>
    </w:p>
    <w:p w:rsidR="00E0352F" w:rsidRPr="00A07147" w:rsidRDefault="00F454E1" w:rsidP="00364E67">
      <w:pPr>
        <w:pStyle w:val="ListParagraph"/>
        <w:numPr>
          <w:ilvl w:val="4"/>
          <w:numId w:val="12"/>
        </w:numPr>
        <w:tabs>
          <w:tab w:val="right" w:pos="8640"/>
        </w:tabs>
        <w:spacing w:after="0" w:line="240" w:lineRule="auto"/>
        <w:ind w:left="1080"/>
        <w:rPr>
          <w:highlight w:val="yellow"/>
        </w:rPr>
      </w:pPr>
      <w:r w:rsidRPr="00A07147">
        <w:rPr>
          <w:highlight w:val="yellow"/>
        </w:rPr>
        <w:t>NOT AT ALL INTERESTED</w:t>
      </w:r>
      <w:r w:rsidR="00963B31" w:rsidRPr="00A07147">
        <w:rPr>
          <w:highlight w:val="yellow"/>
        </w:rPr>
        <w:tab/>
      </w:r>
      <w:r w:rsidR="00875296" w:rsidRPr="00A07147">
        <w:rPr>
          <w:highlight w:val="yellow"/>
        </w:rPr>
        <w:t>[</w:t>
      </w:r>
      <w:r w:rsidR="00963B31" w:rsidRPr="00A07147">
        <w:rPr>
          <w:highlight w:val="yellow"/>
        </w:rPr>
        <w:t>CONTINUE</w:t>
      </w:r>
      <w:r w:rsidR="00875296" w:rsidRPr="00A07147">
        <w:rPr>
          <w:highlight w:val="yellow"/>
        </w:rPr>
        <w:t>]</w:t>
      </w:r>
    </w:p>
    <w:p w:rsidR="00E0352F" w:rsidRPr="00A07147" w:rsidRDefault="00E0352F" w:rsidP="00364E67">
      <w:pPr>
        <w:pStyle w:val="ListParagraph"/>
        <w:numPr>
          <w:ilvl w:val="4"/>
          <w:numId w:val="12"/>
        </w:numPr>
        <w:tabs>
          <w:tab w:val="right" w:pos="8640"/>
        </w:tabs>
        <w:spacing w:after="0" w:line="240" w:lineRule="auto"/>
        <w:ind w:left="1080"/>
        <w:rPr>
          <w:i/>
          <w:highlight w:val="yellow"/>
        </w:rPr>
      </w:pPr>
      <w:r w:rsidRPr="00A07147">
        <w:rPr>
          <w:highlight w:val="yellow"/>
        </w:rPr>
        <w:t>DK/REFUSE</w:t>
      </w:r>
      <w:r w:rsidR="00963B31" w:rsidRPr="00A07147">
        <w:rPr>
          <w:highlight w:val="yellow"/>
        </w:rPr>
        <w:tab/>
      </w:r>
      <w:r w:rsidR="00875296" w:rsidRPr="00A07147">
        <w:rPr>
          <w:highlight w:val="yellow"/>
        </w:rPr>
        <w:t>[</w:t>
      </w:r>
      <w:r w:rsidR="00963B31" w:rsidRPr="00A07147">
        <w:rPr>
          <w:highlight w:val="yellow"/>
        </w:rPr>
        <w:t>CONTINUE</w:t>
      </w:r>
      <w:r w:rsidR="00875296" w:rsidRPr="00A07147">
        <w:rPr>
          <w:highlight w:val="yellow"/>
        </w:rPr>
        <w:t>]</w:t>
      </w:r>
    </w:p>
    <w:p w:rsidR="00FD346B" w:rsidRPr="00462294" w:rsidRDefault="00FD346B" w:rsidP="009F5A52">
      <w:pPr>
        <w:spacing w:after="0" w:line="240" w:lineRule="auto"/>
        <w:contextualSpacing/>
        <w:rPr>
          <w:b/>
        </w:rPr>
      </w:pPr>
    </w:p>
    <w:p w:rsidR="00131A42" w:rsidRPr="00462294" w:rsidRDefault="00131A42" w:rsidP="009F5A52">
      <w:pPr>
        <w:spacing w:after="0" w:line="240" w:lineRule="auto"/>
        <w:contextualSpacing/>
        <w:rPr>
          <w:b/>
        </w:rPr>
      </w:pPr>
      <w:commentRangeStart w:id="9"/>
      <w:r w:rsidRPr="00462294">
        <w:rPr>
          <w:b/>
        </w:rPr>
        <w:t xml:space="preserve">Now I have a question about prepaid cards. I am not asking about gift cards or debit cards linked to a checking account. </w:t>
      </w:r>
      <w:r w:rsidR="001C01D9" w:rsidRPr="00462294">
        <w:rPr>
          <w:b/>
        </w:rPr>
        <w:t>Prepaid cards allow you or others</w:t>
      </w:r>
      <w:r w:rsidRPr="00462294">
        <w:rPr>
          <w:b/>
        </w:rPr>
        <w:t>, like relatives or a government agency,</w:t>
      </w:r>
      <w:r w:rsidR="001C01D9" w:rsidRPr="00462294">
        <w:rPr>
          <w:b/>
        </w:rPr>
        <w:t xml:space="preserve"> to load funds that can </w:t>
      </w:r>
      <w:r w:rsidRPr="00462294">
        <w:rPr>
          <w:b/>
        </w:rPr>
        <w:t xml:space="preserve">later </w:t>
      </w:r>
      <w:r w:rsidR="001C01D9" w:rsidRPr="00462294">
        <w:rPr>
          <w:b/>
        </w:rPr>
        <w:t>be spent</w:t>
      </w:r>
      <w:r w:rsidRPr="00462294">
        <w:rPr>
          <w:b/>
        </w:rPr>
        <w:t xml:space="preserve">. Prepaid cards also allow you to </w:t>
      </w:r>
      <w:r w:rsidR="001C01D9" w:rsidRPr="00462294">
        <w:rPr>
          <w:b/>
        </w:rPr>
        <w:t xml:space="preserve">withdraw cash from ATMs.  </w:t>
      </w:r>
      <w:commentRangeEnd w:id="9"/>
      <w:r w:rsidR="00B27988">
        <w:rPr>
          <w:rStyle w:val="CommentReference"/>
        </w:rPr>
        <w:commentReference w:id="9"/>
      </w:r>
    </w:p>
    <w:p w:rsidR="00963B31" w:rsidRDefault="00963B31" w:rsidP="009F5A52">
      <w:pPr>
        <w:spacing w:after="0" w:line="240" w:lineRule="auto"/>
        <w:contextualSpacing/>
      </w:pPr>
    </w:p>
    <w:p w:rsidR="001537DE" w:rsidRPr="001537DE" w:rsidRDefault="001537DE" w:rsidP="001537DE">
      <w:pPr>
        <w:rPr>
          <w:color w:val="333333"/>
          <w:highlight w:val="lightGray"/>
        </w:rPr>
      </w:pPr>
      <w:r w:rsidRPr="001537DE">
        <w:rPr>
          <w:color w:val="333333"/>
          <w:highlight w:val="lightGray"/>
        </w:rPr>
        <w:t>39. Have you or anyone in your household EVER used prepaid cards such as those I have described?</w:t>
      </w:r>
    </w:p>
    <w:p w:rsidR="001537DE" w:rsidRPr="001537DE" w:rsidRDefault="001537DE" w:rsidP="00364E67">
      <w:pPr>
        <w:numPr>
          <w:ilvl w:val="0"/>
          <w:numId w:val="27"/>
        </w:numPr>
        <w:spacing w:after="0" w:line="240" w:lineRule="auto"/>
        <w:rPr>
          <w:color w:val="333333"/>
          <w:highlight w:val="lightGray"/>
        </w:rPr>
      </w:pPr>
      <w:r w:rsidRPr="001537DE">
        <w:rPr>
          <w:color w:val="333333"/>
          <w:highlight w:val="lightGray"/>
        </w:rPr>
        <w:t>Yes</w:t>
      </w:r>
      <w:r w:rsidRPr="001537DE">
        <w:rPr>
          <w:color w:val="333333"/>
          <w:highlight w:val="lightGray"/>
        </w:rPr>
        <w:tab/>
      </w:r>
      <w:r w:rsidRPr="001537DE">
        <w:rPr>
          <w:color w:val="333333"/>
          <w:highlight w:val="lightGray"/>
        </w:rPr>
        <w:tab/>
      </w:r>
      <w:r w:rsidRPr="001537DE">
        <w:rPr>
          <w:color w:val="333333"/>
          <w:highlight w:val="lightGray"/>
        </w:rPr>
        <w:tab/>
      </w:r>
      <w:r w:rsidRPr="001537DE">
        <w:rPr>
          <w:color w:val="333333"/>
          <w:highlight w:val="lightGray"/>
        </w:rPr>
        <w:tab/>
      </w:r>
      <w:r w:rsidRPr="001537DE">
        <w:rPr>
          <w:color w:val="333333"/>
          <w:highlight w:val="lightGray"/>
        </w:rPr>
        <w:tab/>
      </w:r>
      <w:r w:rsidRPr="001537DE">
        <w:rPr>
          <w:color w:val="333333"/>
          <w:highlight w:val="lightGray"/>
        </w:rPr>
        <w:tab/>
      </w:r>
      <w:r w:rsidRPr="001537DE">
        <w:rPr>
          <w:color w:val="333333"/>
          <w:highlight w:val="lightGray"/>
        </w:rPr>
        <w:tab/>
      </w:r>
      <w:r w:rsidRPr="001537DE">
        <w:rPr>
          <w:color w:val="333333"/>
          <w:highlight w:val="lightGray"/>
        </w:rPr>
        <w:tab/>
      </w:r>
      <w:r w:rsidRPr="001537DE">
        <w:rPr>
          <w:color w:val="333333"/>
          <w:highlight w:val="lightGray"/>
        </w:rPr>
        <w:tab/>
        <w:t>(CONTINUE)</w:t>
      </w:r>
    </w:p>
    <w:p w:rsidR="001537DE" w:rsidRPr="001537DE" w:rsidRDefault="001537DE" w:rsidP="00364E67">
      <w:pPr>
        <w:numPr>
          <w:ilvl w:val="0"/>
          <w:numId w:val="27"/>
        </w:numPr>
        <w:spacing w:after="0" w:line="240" w:lineRule="auto"/>
        <w:rPr>
          <w:color w:val="333333"/>
          <w:highlight w:val="lightGray"/>
        </w:rPr>
      </w:pPr>
      <w:r w:rsidRPr="001537DE">
        <w:rPr>
          <w:color w:val="333333"/>
          <w:highlight w:val="lightGray"/>
        </w:rPr>
        <w:t xml:space="preserve">No </w:t>
      </w:r>
      <w:r w:rsidRPr="001537DE">
        <w:rPr>
          <w:color w:val="333333"/>
          <w:highlight w:val="lightGray"/>
        </w:rPr>
        <w:tab/>
      </w:r>
      <w:r w:rsidRPr="001537DE">
        <w:rPr>
          <w:color w:val="333333"/>
          <w:highlight w:val="lightGray"/>
        </w:rPr>
        <w:tab/>
      </w:r>
      <w:r w:rsidRPr="001537DE">
        <w:rPr>
          <w:color w:val="333333"/>
          <w:highlight w:val="lightGray"/>
        </w:rPr>
        <w:tab/>
      </w:r>
      <w:r w:rsidRPr="001537DE">
        <w:rPr>
          <w:color w:val="333333"/>
          <w:highlight w:val="lightGray"/>
        </w:rPr>
        <w:tab/>
      </w:r>
      <w:r w:rsidRPr="001537DE">
        <w:rPr>
          <w:color w:val="333333"/>
          <w:highlight w:val="lightGray"/>
        </w:rPr>
        <w:tab/>
      </w:r>
      <w:r w:rsidRPr="001537DE">
        <w:rPr>
          <w:color w:val="333333"/>
          <w:highlight w:val="lightGray"/>
        </w:rPr>
        <w:tab/>
      </w:r>
      <w:r w:rsidRPr="001537DE">
        <w:rPr>
          <w:color w:val="333333"/>
          <w:highlight w:val="lightGray"/>
        </w:rPr>
        <w:tab/>
      </w:r>
      <w:r w:rsidRPr="001537DE">
        <w:rPr>
          <w:color w:val="333333"/>
          <w:highlight w:val="lightGray"/>
        </w:rPr>
        <w:tab/>
      </w:r>
      <w:r w:rsidRPr="001537DE">
        <w:rPr>
          <w:color w:val="333333"/>
          <w:highlight w:val="lightGray"/>
        </w:rPr>
        <w:tab/>
      </w:r>
      <w:r w:rsidRPr="001537DE">
        <w:rPr>
          <w:color w:val="333333"/>
          <w:highlight w:val="lightGray"/>
        </w:rPr>
        <w:tab/>
        <w:t>(SKIP TO Q46)</w:t>
      </w:r>
    </w:p>
    <w:p w:rsidR="001537DE" w:rsidRPr="001537DE" w:rsidRDefault="001537DE" w:rsidP="00364E67">
      <w:pPr>
        <w:numPr>
          <w:ilvl w:val="0"/>
          <w:numId w:val="27"/>
        </w:numPr>
        <w:spacing w:after="0" w:line="240" w:lineRule="auto"/>
        <w:rPr>
          <w:color w:val="333333"/>
          <w:highlight w:val="lightGray"/>
        </w:rPr>
      </w:pPr>
      <w:r w:rsidRPr="001537DE">
        <w:rPr>
          <w:color w:val="333333"/>
          <w:highlight w:val="lightGray"/>
        </w:rPr>
        <w:t>DK/Refused</w:t>
      </w:r>
      <w:r w:rsidRPr="001537DE">
        <w:rPr>
          <w:color w:val="333333"/>
          <w:highlight w:val="lightGray"/>
        </w:rPr>
        <w:tab/>
      </w:r>
      <w:r w:rsidRPr="001537DE">
        <w:rPr>
          <w:color w:val="333333"/>
          <w:highlight w:val="lightGray"/>
        </w:rPr>
        <w:tab/>
      </w:r>
      <w:r w:rsidRPr="001537DE">
        <w:rPr>
          <w:color w:val="333333"/>
          <w:highlight w:val="lightGray"/>
        </w:rPr>
        <w:tab/>
      </w:r>
      <w:r w:rsidRPr="001537DE">
        <w:rPr>
          <w:color w:val="333333"/>
          <w:highlight w:val="lightGray"/>
        </w:rPr>
        <w:tab/>
      </w:r>
      <w:r w:rsidRPr="001537DE">
        <w:rPr>
          <w:color w:val="333333"/>
          <w:highlight w:val="lightGray"/>
        </w:rPr>
        <w:tab/>
      </w:r>
      <w:r w:rsidRPr="001537DE">
        <w:rPr>
          <w:color w:val="333333"/>
          <w:highlight w:val="lightGray"/>
        </w:rPr>
        <w:tab/>
      </w:r>
      <w:r w:rsidRPr="001537DE">
        <w:rPr>
          <w:color w:val="333333"/>
          <w:highlight w:val="lightGray"/>
        </w:rPr>
        <w:tab/>
      </w:r>
      <w:r w:rsidRPr="001537DE">
        <w:rPr>
          <w:color w:val="333333"/>
          <w:highlight w:val="lightGray"/>
        </w:rPr>
        <w:tab/>
        <w:t>(SKIP TO Q46)</w:t>
      </w:r>
    </w:p>
    <w:p w:rsidR="001537DE" w:rsidRPr="001537DE" w:rsidRDefault="001537DE" w:rsidP="009F5A52">
      <w:pPr>
        <w:spacing w:after="0" w:line="240" w:lineRule="auto"/>
        <w:contextualSpacing/>
        <w:rPr>
          <w:b/>
        </w:rPr>
      </w:pPr>
    </w:p>
    <w:p w:rsidR="00FC7EB1" w:rsidRPr="00462294" w:rsidRDefault="002C4C80" w:rsidP="009F5A52">
      <w:pPr>
        <w:spacing w:after="0" w:line="240" w:lineRule="auto"/>
        <w:contextualSpacing/>
      </w:pPr>
      <w:r w:rsidRPr="00462294">
        <w:t>1</w:t>
      </w:r>
      <w:r w:rsidR="002C5B3E" w:rsidRPr="00462294">
        <w:t>1</w:t>
      </w:r>
      <w:r w:rsidR="00FE238D" w:rsidRPr="00462294">
        <w:t>0</w:t>
      </w:r>
      <w:r w:rsidR="0055245B" w:rsidRPr="00462294">
        <w:t>.</w:t>
      </w:r>
      <w:r w:rsidR="00FC7EB1" w:rsidRPr="00462294">
        <w:t xml:space="preserve"> In the past 12 months,</w:t>
      </w:r>
      <w:r w:rsidR="00144EE2" w:rsidRPr="00462294">
        <w:t xml:space="preserve"> that is since </w:t>
      </w:r>
      <w:r w:rsidR="009C46C7" w:rsidRPr="00462294">
        <w:t>June 2014</w:t>
      </w:r>
      <w:r w:rsidR="00F454E1" w:rsidRPr="00462294">
        <w:t>, did</w:t>
      </w:r>
      <w:r w:rsidR="00FC7EB1" w:rsidRPr="00462294">
        <w:t xml:space="preserve"> you </w:t>
      </w:r>
      <w:r w:rsidR="002B2BD3" w:rsidRPr="00462294">
        <w:t xml:space="preserve">(if </w:t>
      </w:r>
      <w:r w:rsidR="00D1748B" w:rsidRPr="00462294">
        <w:t>OTHERS AGE</w:t>
      </w:r>
      <w:r w:rsidR="00997A0F" w:rsidRPr="00462294">
        <w:t>≥</w:t>
      </w:r>
      <w:r w:rsidR="00D1748B" w:rsidRPr="00462294">
        <w:t>15</w:t>
      </w:r>
      <w:r w:rsidR="002B2BD3" w:rsidRPr="00462294">
        <w:t xml:space="preserve"> FILL: </w:t>
      </w:r>
      <w:r w:rsidR="00FC7EB1" w:rsidRPr="00462294">
        <w:t xml:space="preserve">or anyone </w:t>
      </w:r>
      <w:r w:rsidR="00BC59D8" w:rsidRPr="00462294">
        <w:t xml:space="preserve">else </w:t>
      </w:r>
      <w:r w:rsidR="00FC7EB1" w:rsidRPr="00462294">
        <w:t>in your household</w:t>
      </w:r>
      <w:r w:rsidR="002B2BD3" w:rsidRPr="00462294">
        <w:t>)</w:t>
      </w:r>
      <w:r w:rsidR="00FC7EB1" w:rsidRPr="00462294">
        <w:t xml:space="preserve"> use a</w:t>
      </w:r>
      <w:r w:rsidR="008C593F" w:rsidRPr="00462294">
        <w:t>ny</w:t>
      </w:r>
      <w:r w:rsidR="00FC7EB1" w:rsidRPr="00462294">
        <w:t xml:space="preserve"> prepaid card</w:t>
      </w:r>
      <w:r w:rsidR="00B03405" w:rsidRPr="00462294">
        <w:t>s</w:t>
      </w:r>
      <w:r w:rsidR="00FC7EB1" w:rsidRPr="00462294">
        <w:t xml:space="preserve"> </w:t>
      </w:r>
      <w:r w:rsidR="00B03405" w:rsidRPr="00462294">
        <w:t>like these</w:t>
      </w:r>
      <w:r w:rsidR="00FC7EB1" w:rsidRPr="00462294">
        <w:t>?</w:t>
      </w:r>
    </w:p>
    <w:p w:rsidR="00EA0F00" w:rsidRPr="00462294" w:rsidRDefault="00B37F53" w:rsidP="00364E67">
      <w:pPr>
        <w:pStyle w:val="ListParagraph"/>
        <w:numPr>
          <w:ilvl w:val="4"/>
          <w:numId w:val="13"/>
        </w:numPr>
        <w:tabs>
          <w:tab w:val="right" w:pos="8640"/>
        </w:tabs>
        <w:spacing w:after="0" w:line="240" w:lineRule="auto"/>
        <w:ind w:left="1080"/>
      </w:pPr>
      <w:r w:rsidRPr="00462294">
        <w:t>YES</w:t>
      </w:r>
      <w:r w:rsidR="00CC2BBC" w:rsidRPr="00462294">
        <w:tab/>
        <w:t>[CONTINUE]</w:t>
      </w:r>
      <w:r w:rsidR="00CC2BBC" w:rsidRPr="00462294">
        <w:tab/>
      </w:r>
    </w:p>
    <w:p w:rsidR="00EA0F00" w:rsidRPr="00462294" w:rsidRDefault="00B37F53" w:rsidP="00364E67">
      <w:pPr>
        <w:pStyle w:val="ListParagraph"/>
        <w:numPr>
          <w:ilvl w:val="4"/>
          <w:numId w:val="13"/>
        </w:numPr>
        <w:tabs>
          <w:tab w:val="right" w:pos="8640"/>
        </w:tabs>
        <w:spacing w:after="0" w:line="240" w:lineRule="auto"/>
        <w:ind w:left="1080"/>
      </w:pPr>
      <w:r w:rsidRPr="00462294">
        <w:t>NO</w:t>
      </w:r>
      <w:r w:rsidR="00CC2BBC" w:rsidRPr="00462294">
        <w:tab/>
        <w:t xml:space="preserve">[SKIP to </w:t>
      </w:r>
      <w:r w:rsidR="00FE238D" w:rsidRPr="00462294">
        <w:t>Q1</w:t>
      </w:r>
      <w:r w:rsidR="00014642" w:rsidRPr="00462294">
        <w:t>2</w:t>
      </w:r>
      <w:r w:rsidR="00FE238D" w:rsidRPr="00462294">
        <w:t>0</w:t>
      </w:r>
      <w:r w:rsidR="00CC2BBC" w:rsidRPr="00462294">
        <w:t>]</w:t>
      </w:r>
      <w:r w:rsidR="00CC2BBC" w:rsidRPr="00462294">
        <w:tab/>
      </w:r>
    </w:p>
    <w:p w:rsidR="00712E97" w:rsidRPr="00462294" w:rsidRDefault="00EA0F00" w:rsidP="00364E67">
      <w:pPr>
        <w:pStyle w:val="ListParagraph"/>
        <w:numPr>
          <w:ilvl w:val="4"/>
          <w:numId w:val="13"/>
        </w:numPr>
        <w:tabs>
          <w:tab w:val="right" w:pos="8640"/>
        </w:tabs>
        <w:spacing w:after="0" w:line="240" w:lineRule="auto"/>
        <w:ind w:left="1080"/>
      </w:pPr>
      <w:r w:rsidRPr="00462294">
        <w:t>DK/</w:t>
      </w:r>
      <w:r w:rsidR="00FC6CF9" w:rsidRPr="00462294">
        <w:t>REFUSE</w:t>
      </w:r>
      <w:r w:rsidR="00CC2BBC" w:rsidRPr="00462294">
        <w:tab/>
        <w:t xml:space="preserve">[SKIP to </w:t>
      </w:r>
      <w:r w:rsidR="00FE238D" w:rsidRPr="00462294">
        <w:t>Q1</w:t>
      </w:r>
      <w:r w:rsidR="00014642" w:rsidRPr="00462294">
        <w:t>2</w:t>
      </w:r>
      <w:r w:rsidR="00FE238D" w:rsidRPr="00462294">
        <w:t>0</w:t>
      </w:r>
      <w:r w:rsidR="00CC2BBC" w:rsidRPr="00462294">
        <w:t>]</w:t>
      </w:r>
    </w:p>
    <w:p w:rsidR="001537DE" w:rsidRDefault="00CC2BBC" w:rsidP="001537DE">
      <w:pPr>
        <w:pStyle w:val="ListParagraph"/>
        <w:tabs>
          <w:tab w:val="right" w:pos="8640"/>
        </w:tabs>
        <w:spacing w:after="0" w:line="240" w:lineRule="auto"/>
        <w:ind w:left="1080"/>
      </w:pPr>
      <w:r w:rsidRPr="00462294">
        <w:tab/>
      </w:r>
    </w:p>
    <w:p w:rsidR="001537DE" w:rsidRPr="001537DE" w:rsidRDefault="001537DE" w:rsidP="001537DE">
      <w:pPr>
        <w:rPr>
          <w:highlight w:val="lightGray"/>
        </w:rPr>
      </w:pPr>
      <w:r w:rsidRPr="001537DE">
        <w:rPr>
          <w:highlight w:val="lightGray"/>
        </w:rPr>
        <w:t xml:space="preserve">41. Did you or anyone in your household use one of these prepaid cards in the past 30 days? </w:t>
      </w:r>
    </w:p>
    <w:p w:rsidR="001537DE" w:rsidRPr="001537DE" w:rsidRDefault="001537DE" w:rsidP="00364E67">
      <w:pPr>
        <w:numPr>
          <w:ilvl w:val="0"/>
          <w:numId w:val="27"/>
        </w:numPr>
        <w:spacing w:after="0" w:line="240" w:lineRule="auto"/>
        <w:rPr>
          <w:color w:val="333333"/>
          <w:highlight w:val="lightGray"/>
        </w:rPr>
      </w:pPr>
      <w:r w:rsidRPr="001537DE">
        <w:rPr>
          <w:color w:val="333333"/>
          <w:highlight w:val="lightGray"/>
        </w:rPr>
        <w:t>Yes</w:t>
      </w:r>
      <w:r w:rsidRPr="001537DE">
        <w:rPr>
          <w:color w:val="333333"/>
          <w:highlight w:val="lightGray"/>
        </w:rPr>
        <w:tab/>
      </w:r>
      <w:r w:rsidRPr="001537DE">
        <w:rPr>
          <w:color w:val="333333"/>
          <w:highlight w:val="lightGray"/>
        </w:rPr>
        <w:tab/>
      </w:r>
      <w:r w:rsidRPr="001537DE">
        <w:rPr>
          <w:color w:val="333333"/>
          <w:highlight w:val="lightGray"/>
        </w:rPr>
        <w:tab/>
      </w:r>
      <w:r w:rsidRPr="001537DE">
        <w:rPr>
          <w:color w:val="333333"/>
          <w:highlight w:val="lightGray"/>
        </w:rPr>
        <w:tab/>
      </w:r>
      <w:r w:rsidRPr="001537DE">
        <w:rPr>
          <w:color w:val="333333"/>
          <w:highlight w:val="lightGray"/>
        </w:rPr>
        <w:tab/>
      </w:r>
      <w:r w:rsidRPr="001537DE">
        <w:rPr>
          <w:color w:val="333333"/>
          <w:highlight w:val="lightGray"/>
        </w:rPr>
        <w:tab/>
      </w:r>
      <w:r w:rsidRPr="001537DE">
        <w:rPr>
          <w:color w:val="333333"/>
          <w:highlight w:val="lightGray"/>
        </w:rPr>
        <w:tab/>
      </w:r>
      <w:r w:rsidRPr="001537DE">
        <w:rPr>
          <w:color w:val="333333"/>
          <w:highlight w:val="lightGray"/>
        </w:rPr>
        <w:tab/>
      </w:r>
      <w:r w:rsidRPr="001537DE">
        <w:rPr>
          <w:color w:val="333333"/>
          <w:highlight w:val="lightGray"/>
        </w:rPr>
        <w:tab/>
        <w:t>(CONTINUE)</w:t>
      </w:r>
    </w:p>
    <w:p w:rsidR="001537DE" w:rsidRPr="001537DE" w:rsidRDefault="001537DE" w:rsidP="00364E67">
      <w:pPr>
        <w:numPr>
          <w:ilvl w:val="0"/>
          <w:numId w:val="27"/>
        </w:numPr>
        <w:spacing w:after="0" w:line="240" w:lineRule="auto"/>
        <w:rPr>
          <w:color w:val="333333"/>
          <w:highlight w:val="lightGray"/>
        </w:rPr>
      </w:pPr>
      <w:r w:rsidRPr="001537DE">
        <w:rPr>
          <w:color w:val="333333"/>
          <w:highlight w:val="lightGray"/>
        </w:rPr>
        <w:t xml:space="preserve">No </w:t>
      </w:r>
      <w:r w:rsidRPr="001537DE">
        <w:rPr>
          <w:color w:val="333333"/>
          <w:highlight w:val="lightGray"/>
        </w:rPr>
        <w:tab/>
      </w:r>
      <w:r w:rsidRPr="001537DE">
        <w:rPr>
          <w:color w:val="333333"/>
          <w:highlight w:val="lightGray"/>
        </w:rPr>
        <w:tab/>
      </w:r>
      <w:r w:rsidRPr="001537DE">
        <w:rPr>
          <w:color w:val="333333"/>
          <w:highlight w:val="lightGray"/>
        </w:rPr>
        <w:tab/>
        <w:t xml:space="preserve">     </w:t>
      </w:r>
      <w:r w:rsidRPr="001537DE">
        <w:rPr>
          <w:color w:val="333333"/>
          <w:highlight w:val="lightGray"/>
        </w:rPr>
        <w:tab/>
      </w:r>
      <w:r w:rsidRPr="001537DE">
        <w:rPr>
          <w:color w:val="333333"/>
          <w:highlight w:val="lightGray"/>
        </w:rPr>
        <w:tab/>
      </w:r>
      <w:r w:rsidRPr="001537DE">
        <w:rPr>
          <w:color w:val="333333"/>
          <w:highlight w:val="lightGray"/>
        </w:rPr>
        <w:tab/>
      </w:r>
      <w:r w:rsidRPr="001537DE">
        <w:rPr>
          <w:color w:val="333333"/>
          <w:highlight w:val="lightGray"/>
        </w:rPr>
        <w:tab/>
      </w:r>
      <w:r w:rsidRPr="001537DE">
        <w:rPr>
          <w:color w:val="333333"/>
          <w:highlight w:val="lightGray"/>
        </w:rPr>
        <w:tab/>
      </w:r>
      <w:r w:rsidRPr="001537DE">
        <w:rPr>
          <w:color w:val="333333"/>
          <w:highlight w:val="lightGray"/>
        </w:rPr>
        <w:tab/>
      </w:r>
      <w:r w:rsidRPr="001537DE">
        <w:rPr>
          <w:color w:val="333333"/>
          <w:highlight w:val="lightGray"/>
        </w:rPr>
        <w:tab/>
        <w:t>(CONTINUE)</w:t>
      </w:r>
    </w:p>
    <w:p w:rsidR="001537DE" w:rsidRPr="001537DE" w:rsidRDefault="001537DE" w:rsidP="00364E67">
      <w:pPr>
        <w:numPr>
          <w:ilvl w:val="0"/>
          <w:numId w:val="27"/>
        </w:numPr>
        <w:spacing w:after="0" w:line="240" w:lineRule="auto"/>
        <w:rPr>
          <w:color w:val="333333"/>
          <w:highlight w:val="lightGray"/>
        </w:rPr>
      </w:pPr>
      <w:r w:rsidRPr="001537DE">
        <w:rPr>
          <w:color w:val="333333"/>
          <w:highlight w:val="lightGray"/>
        </w:rPr>
        <w:t>DK/Refused</w:t>
      </w:r>
      <w:r w:rsidRPr="001537DE">
        <w:rPr>
          <w:color w:val="333333"/>
          <w:highlight w:val="lightGray"/>
        </w:rPr>
        <w:tab/>
      </w:r>
      <w:r w:rsidRPr="001537DE">
        <w:rPr>
          <w:color w:val="333333"/>
          <w:highlight w:val="lightGray"/>
        </w:rPr>
        <w:tab/>
      </w:r>
      <w:r w:rsidRPr="001537DE">
        <w:rPr>
          <w:color w:val="333333"/>
          <w:highlight w:val="lightGray"/>
        </w:rPr>
        <w:tab/>
      </w:r>
      <w:r w:rsidRPr="001537DE">
        <w:rPr>
          <w:color w:val="333333"/>
          <w:highlight w:val="lightGray"/>
        </w:rPr>
        <w:tab/>
      </w:r>
      <w:r w:rsidRPr="001537DE">
        <w:rPr>
          <w:color w:val="333333"/>
          <w:highlight w:val="lightGray"/>
        </w:rPr>
        <w:tab/>
      </w:r>
      <w:r w:rsidRPr="001537DE">
        <w:rPr>
          <w:color w:val="333333"/>
          <w:highlight w:val="lightGray"/>
        </w:rPr>
        <w:tab/>
      </w:r>
      <w:r w:rsidRPr="001537DE">
        <w:rPr>
          <w:color w:val="333333"/>
          <w:highlight w:val="lightGray"/>
        </w:rPr>
        <w:tab/>
      </w:r>
      <w:r w:rsidRPr="001537DE">
        <w:rPr>
          <w:color w:val="333333"/>
          <w:highlight w:val="lightGray"/>
        </w:rPr>
        <w:tab/>
        <w:t>(CONTINUE)</w:t>
      </w:r>
      <w:r w:rsidRPr="001537DE">
        <w:rPr>
          <w:highlight w:val="lightGray"/>
        </w:rPr>
        <w:t xml:space="preserve"> </w:t>
      </w:r>
    </w:p>
    <w:p w:rsidR="001537DE" w:rsidRDefault="001537DE" w:rsidP="001537DE">
      <w:pPr>
        <w:rPr>
          <w:i/>
          <w:highlight w:val="lightGray"/>
        </w:rPr>
      </w:pPr>
    </w:p>
    <w:p w:rsidR="001537DE" w:rsidRPr="001537DE" w:rsidRDefault="001537DE" w:rsidP="001537DE">
      <w:pPr>
        <w:rPr>
          <w:i/>
          <w:highlight w:val="lightGray"/>
        </w:rPr>
      </w:pPr>
      <w:r>
        <w:rPr>
          <w:i/>
          <w:highlight w:val="lightGray"/>
        </w:rPr>
        <w:lastRenderedPageBreak/>
        <w:t>[</w:t>
      </w:r>
      <w:r w:rsidRPr="001537DE">
        <w:rPr>
          <w:i/>
          <w:highlight w:val="lightGray"/>
        </w:rPr>
        <w:t>Ask Q42- Q45 only of households that responded ‘Yes’ to Q40 (they used a prepaid card within the past 12 months)</w:t>
      </w:r>
      <w:r>
        <w:rPr>
          <w:i/>
          <w:highlight w:val="lightGray"/>
        </w:rPr>
        <w:t>]</w:t>
      </w:r>
    </w:p>
    <w:p w:rsidR="001537DE" w:rsidRPr="001537DE" w:rsidRDefault="001537DE" w:rsidP="001537DE">
      <w:pPr>
        <w:rPr>
          <w:highlight w:val="lightGray"/>
        </w:rPr>
      </w:pPr>
      <w:r w:rsidRPr="001537DE">
        <w:rPr>
          <w:highlight w:val="lightGray"/>
        </w:rPr>
        <w:t>42. What are the reasons you or someone in your household used a prepaid card in the last year? (mark all that apply .)</w:t>
      </w:r>
    </w:p>
    <w:p w:rsidR="001537DE" w:rsidRPr="001537DE" w:rsidRDefault="001537DE" w:rsidP="00364E67">
      <w:pPr>
        <w:numPr>
          <w:ilvl w:val="0"/>
          <w:numId w:val="26"/>
        </w:numPr>
        <w:tabs>
          <w:tab w:val="clear" w:pos="1440"/>
          <w:tab w:val="num" w:pos="720"/>
          <w:tab w:val="left" w:pos="7560"/>
        </w:tabs>
        <w:spacing w:after="0" w:line="240" w:lineRule="auto"/>
        <w:ind w:left="1080" w:hanging="720"/>
        <w:rPr>
          <w:highlight w:val="lightGray"/>
        </w:rPr>
      </w:pPr>
      <w:r w:rsidRPr="001537DE">
        <w:rPr>
          <w:highlight w:val="lightGray"/>
        </w:rPr>
        <w:t>To put money in a safe place</w:t>
      </w:r>
      <w:r w:rsidRPr="001537DE">
        <w:rPr>
          <w:highlight w:val="lightGray"/>
        </w:rPr>
        <w:tab/>
        <w:t>(</w:t>
      </w:r>
      <w:r w:rsidRPr="001537DE">
        <w:rPr>
          <w:b/>
          <w:highlight w:val="lightGray"/>
        </w:rPr>
        <w:t>CONTINUE</w:t>
      </w:r>
      <w:r w:rsidRPr="001537DE">
        <w:rPr>
          <w:highlight w:val="lightGray"/>
        </w:rPr>
        <w:t>)</w:t>
      </w:r>
    </w:p>
    <w:p w:rsidR="001537DE" w:rsidRPr="001537DE" w:rsidRDefault="001537DE" w:rsidP="00364E67">
      <w:pPr>
        <w:numPr>
          <w:ilvl w:val="0"/>
          <w:numId w:val="26"/>
        </w:numPr>
        <w:tabs>
          <w:tab w:val="clear" w:pos="1440"/>
          <w:tab w:val="num" w:pos="720"/>
          <w:tab w:val="left" w:pos="7560"/>
        </w:tabs>
        <w:spacing w:after="0" w:line="240" w:lineRule="auto"/>
        <w:ind w:left="1080" w:hanging="720"/>
        <w:rPr>
          <w:highlight w:val="lightGray"/>
        </w:rPr>
      </w:pPr>
      <w:r w:rsidRPr="001537DE">
        <w:rPr>
          <w:highlight w:val="lightGray"/>
        </w:rPr>
        <w:t>To pay for everyday purchases or pay bills</w:t>
      </w:r>
      <w:r w:rsidRPr="001537DE">
        <w:rPr>
          <w:highlight w:val="lightGray"/>
        </w:rPr>
        <w:tab/>
        <w:t>(</w:t>
      </w:r>
      <w:r w:rsidRPr="001537DE">
        <w:rPr>
          <w:b/>
          <w:highlight w:val="lightGray"/>
        </w:rPr>
        <w:t>CONTINUE</w:t>
      </w:r>
      <w:r w:rsidRPr="001537DE">
        <w:rPr>
          <w:highlight w:val="lightGray"/>
        </w:rPr>
        <w:t>)</w:t>
      </w:r>
    </w:p>
    <w:p w:rsidR="001537DE" w:rsidRPr="001537DE" w:rsidRDefault="001537DE" w:rsidP="00364E67">
      <w:pPr>
        <w:numPr>
          <w:ilvl w:val="0"/>
          <w:numId w:val="26"/>
        </w:numPr>
        <w:tabs>
          <w:tab w:val="clear" w:pos="1440"/>
          <w:tab w:val="num" w:pos="720"/>
          <w:tab w:val="left" w:pos="7560"/>
        </w:tabs>
        <w:spacing w:after="0" w:line="240" w:lineRule="auto"/>
        <w:ind w:left="1080" w:hanging="720"/>
        <w:rPr>
          <w:highlight w:val="lightGray"/>
        </w:rPr>
      </w:pPr>
      <w:r w:rsidRPr="001537DE">
        <w:rPr>
          <w:highlight w:val="lightGray"/>
        </w:rPr>
        <w:t>To save money for the future</w:t>
      </w:r>
      <w:r w:rsidRPr="001537DE">
        <w:rPr>
          <w:highlight w:val="lightGray"/>
        </w:rPr>
        <w:tab/>
        <w:t>(</w:t>
      </w:r>
      <w:r w:rsidRPr="001537DE">
        <w:rPr>
          <w:b/>
          <w:highlight w:val="lightGray"/>
        </w:rPr>
        <w:t>CONTINUE</w:t>
      </w:r>
      <w:r w:rsidRPr="001537DE">
        <w:rPr>
          <w:highlight w:val="lightGray"/>
        </w:rPr>
        <w:t>)</w:t>
      </w:r>
    </w:p>
    <w:p w:rsidR="001537DE" w:rsidRPr="001537DE" w:rsidRDefault="001537DE" w:rsidP="00364E67">
      <w:pPr>
        <w:numPr>
          <w:ilvl w:val="0"/>
          <w:numId w:val="26"/>
        </w:numPr>
        <w:tabs>
          <w:tab w:val="clear" w:pos="1440"/>
          <w:tab w:val="num" w:pos="720"/>
          <w:tab w:val="left" w:pos="7560"/>
        </w:tabs>
        <w:spacing w:after="0" w:line="240" w:lineRule="auto"/>
        <w:ind w:left="1080" w:hanging="720"/>
        <w:rPr>
          <w:highlight w:val="lightGray"/>
        </w:rPr>
      </w:pPr>
      <w:r w:rsidRPr="001537DE">
        <w:rPr>
          <w:highlight w:val="lightGray"/>
        </w:rPr>
        <w:t>To receive payments (e.g., direct deposit of paychecks or other income such as social security benefit)</w:t>
      </w:r>
      <w:r w:rsidRPr="001537DE">
        <w:rPr>
          <w:highlight w:val="lightGray"/>
        </w:rPr>
        <w:tab/>
        <w:t>(</w:t>
      </w:r>
      <w:r w:rsidRPr="001537DE">
        <w:rPr>
          <w:b/>
          <w:highlight w:val="lightGray"/>
        </w:rPr>
        <w:t>CONTINUE</w:t>
      </w:r>
      <w:r w:rsidRPr="001537DE">
        <w:rPr>
          <w:highlight w:val="lightGray"/>
        </w:rPr>
        <w:t>)</w:t>
      </w:r>
    </w:p>
    <w:p w:rsidR="001537DE" w:rsidRPr="001537DE" w:rsidRDefault="001537DE" w:rsidP="00364E67">
      <w:pPr>
        <w:numPr>
          <w:ilvl w:val="0"/>
          <w:numId w:val="26"/>
        </w:numPr>
        <w:tabs>
          <w:tab w:val="clear" w:pos="1440"/>
          <w:tab w:val="num" w:pos="720"/>
          <w:tab w:val="left" w:pos="7560"/>
        </w:tabs>
        <w:spacing w:after="0" w:line="240" w:lineRule="auto"/>
        <w:ind w:left="1080" w:hanging="720"/>
        <w:rPr>
          <w:highlight w:val="lightGray"/>
        </w:rPr>
      </w:pPr>
      <w:r w:rsidRPr="001537DE">
        <w:rPr>
          <w:highlight w:val="lightGray"/>
        </w:rPr>
        <w:t>To send or give money to family and friends</w:t>
      </w:r>
      <w:r w:rsidRPr="001537DE">
        <w:rPr>
          <w:highlight w:val="lightGray"/>
        </w:rPr>
        <w:tab/>
        <w:t>(</w:t>
      </w:r>
      <w:r w:rsidRPr="001537DE">
        <w:rPr>
          <w:b/>
          <w:highlight w:val="lightGray"/>
        </w:rPr>
        <w:t>CONTINUE</w:t>
      </w:r>
      <w:r w:rsidRPr="001537DE">
        <w:rPr>
          <w:highlight w:val="lightGray"/>
        </w:rPr>
        <w:t>)</w:t>
      </w:r>
    </w:p>
    <w:p w:rsidR="001537DE" w:rsidRPr="001537DE" w:rsidRDefault="001537DE" w:rsidP="00364E67">
      <w:pPr>
        <w:numPr>
          <w:ilvl w:val="0"/>
          <w:numId w:val="26"/>
        </w:numPr>
        <w:tabs>
          <w:tab w:val="clear" w:pos="1440"/>
          <w:tab w:val="num" w:pos="720"/>
          <w:tab w:val="left" w:pos="7560"/>
        </w:tabs>
        <w:spacing w:after="0" w:line="240" w:lineRule="auto"/>
        <w:ind w:left="1080" w:hanging="720"/>
        <w:rPr>
          <w:highlight w:val="lightGray"/>
        </w:rPr>
      </w:pPr>
      <w:r w:rsidRPr="001537DE">
        <w:rPr>
          <w:highlight w:val="lightGray"/>
        </w:rPr>
        <w:t>To control spending</w:t>
      </w:r>
      <w:r w:rsidRPr="001537DE">
        <w:rPr>
          <w:highlight w:val="lightGray"/>
        </w:rPr>
        <w:tab/>
        <w:t>(</w:t>
      </w:r>
      <w:r w:rsidRPr="001537DE">
        <w:rPr>
          <w:b/>
          <w:highlight w:val="lightGray"/>
        </w:rPr>
        <w:t>CONTINUE</w:t>
      </w:r>
      <w:r w:rsidRPr="001537DE">
        <w:rPr>
          <w:highlight w:val="lightGray"/>
        </w:rPr>
        <w:t>)</w:t>
      </w:r>
    </w:p>
    <w:p w:rsidR="001537DE" w:rsidRPr="001537DE" w:rsidRDefault="001537DE" w:rsidP="00364E67">
      <w:pPr>
        <w:numPr>
          <w:ilvl w:val="0"/>
          <w:numId w:val="26"/>
        </w:numPr>
        <w:tabs>
          <w:tab w:val="clear" w:pos="1440"/>
          <w:tab w:val="num" w:pos="720"/>
          <w:tab w:val="left" w:pos="7560"/>
        </w:tabs>
        <w:spacing w:after="0" w:line="240" w:lineRule="auto"/>
        <w:ind w:left="1080" w:hanging="720"/>
        <w:rPr>
          <w:highlight w:val="lightGray"/>
        </w:rPr>
      </w:pPr>
      <w:r w:rsidRPr="001537DE">
        <w:rPr>
          <w:highlight w:val="lightGray"/>
        </w:rPr>
        <w:t xml:space="preserve">Other (Specify) </w:t>
      </w:r>
      <w:r w:rsidRPr="001537DE">
        <w:rPr>
          <w:highlight w:val="lightGray"/>
        </w:rPr>
        <w:tab/>
        <w:t>(</w:t>
      </w:r>
      <w:r w:rsidRPr="001537DE">
        <w:rPr>
          <w:b/>
          <w:highlight w:val="lightGray"/>
        </w:rPr>
        <w:t>CONTINUE</w:t>
      </w:r>
      <w:r w:rsidRPr="001537DE">
        <w:rPr>
          <w:highlight w:val="lightGray"/>
        </w:rPr>
        <w:t>)</w:t>
      </w:r>
    </w:p>
    <w:p w:rsidR="001537DE" w:rsidRPr="001537DE" w:rsidRDefault="001537DE" w:rsidP="00364E67">
      <w:pPr>
        <w:numPr>
          <w:ilvl w:val="0"/>
          <w:numId w:val="26"/>
        </w:numPr>
        <w:tabs>
          <w:tab w:val="clear" w:pos="1440"/>
          <w:tab w:val="num" w:pos="720"/>
          <w:tab w:val="left" w:pos="7560"/>
        </w:tabs>
        <w:spacing w:after="0" w:line="240" w:lineRule="auto"/>
        <w:ind w:left="1080" w:hanging="720"/>
        <w:rPr>
          <w:highlight w:val="lightGray"/>
        </w:rPr>
      </w:pPr>
      <w:r w:rsidRPr="001537DE">
        <w:rPr>
          <w:highlight w:val="lightGray"/>
        </w:rPr>
        <w:t>DK/Refused</w:t>
      </w:r>
      <w:r w:rsidRPr="001537DE">
        <w:rPr>
          <w:highlight w:val="lightGray"/>
        </w:rPr>
        <w:tab/>
        <w:t>(</w:t>
      </w:r>
      <w:r w:rsidRPr="001537DE">
        <w:rPr>
          <w:b/>
          <w:highlight w:val="lightGray"/>
        </w:rPr>
        <w:t>SKIP TO Q43</w:t>
      </w:r>
      <w:r w:rsidRPr="001537DE">
        <w:rPr>
          <w:highlight w:val="lightGray"/>
        </w:rPr>
        <w:t>)</w:t>
      </w:r>
    </w:p>
    <w:p w:rsidR="001537DE" w:rsidRPr="001537DE" w:rsidRDefault="001537DE" w:rsidP="001537DE">
      <w:pPr>
        <w:rPr>
          <w:highlight w:val="lightGray"/>
        </w:rPr>
      </w:pPr>
    </w:p>
    <w:p w:rsidR="001537DE" w:rsidRPr="001537DE" w:rsidRDefault="001537DE" w:rsidP="001537DE">
      <w:pPr>
        <w:rPr>
          <w:highlight w:val="lightGray"/>
        </w:rPr>
      </w:pPr>
      <w:r w:rsidRPr="001537DE">
        <w:rPr>
          <w:highlight w:val="lightGray"/>
        </w:rPr>
        <w:t>42b. What is the main reason you or someone in your household used a prepaid card in the last year? (mark only one.)</w:t>
      </w:r>
    </w:p>
    <w:p w:rsidR="001537DE" w:rsidRPr="001537DE" w:rsidRDefault="001537DE" w:rsidP="00364E67">
      <w:pPr>
        <w:numPr>
          <w:ilvl w:val="0"/>
          <w:numId w:val="26"/>
        </w:numPr>
        <w:tabs>
          <w:tab w:val="clear" w:pos="1440"/>
          <w:tab w:val="num" w:pos="720"/>
          <w:tab w:val="left" w:pos="7560"/>
        </w:tabs>
        <w:spacing w:after="0" w:line="240" w:lineRule="auto"/>
        <w:ind w:left="1080" w:hanging="720"/>
        <w:rPr>
          <w:highlight w:val="lightGray"/>
        </w:rPr>
      </w:pPr>
      <w:r w:rsidRPr="001537DE">
        <w:rPr>
          <w:highlight w:val="lightGray"/>
        </w:rPr>
        <w:t>To put money in a safe place</w:t>
      </w:r>
      <w:r w:rsidRPr="001537DE">
        <w:rPr>
          <w:highlight w:val="lightGray"/>
        </w:rPr>
        <w:tab/>
        <w:t>(</w:t>
      </w:r>
      <w:r w:rsidRPr="001537DE">
        <w:rPr>
          <w:b/>
          <w:highlight w:val="lightGray"/>
        </w:rPr>
        <w:t>CONTINUE</w:t>
      </w:r>
      <w:r w:rsidRPr="001537DE">
        <w:rPr>
          <w:highlight w:val="lightGray"/>
        </w:rPr>
        <w:t>)</w:t>
      </w:r>
    </w:p>
    <w:p w:rsidR="001537DE" w:rsidRPr="001537DE" w:rsidRDefault="001537DE" w:rsidP="00364E67">
      <w:pPr>
        <w:numPr>
          <w:ilvl w:val="0"/>
          <w:numId w:val="26"/>
        </w:numPr>
        <w:tabs>
          <w:tab w:val="clear" w:pos="1440"/>
          <w:tab w:val="num" w:pos="720"/>
          <w:tab w:val="left" w:pos="7560"/>
        </w:tabs>
        <w:spacing w:after="0" w:line="240" w:lineRule="auto"/>
        <w:ind w:left="1080" w:hanging="720"/>
        <w:rPr>
          <w:highlight w:val="lightGray"/>
        </w:rPr>
      </w:pPr>
      <w:r w:rsidRPr="001537DE">
        <w:rPr>
          <w:highlight w:val="lightGray"/>
        </w:rPr>
        <w:t>To pay for everyday purchases or pay bills</w:t>
      </w:r>
      <w:r w:rsidRPr="001537DE">
        <w:rPr>
          <w:highlight w:val="lightGray"/>
        </w:rPr>
        <w:tab/>
        <w:t>(</w:t>
      </w:r>
      <w:r w:rsidRPr="001537DE">
        <w:rPr>
          <w:b/>
          <w:highlight w:val="lightGray"/>
        </w:rPr>
        <w:t>CONTINUE</w:t>
      </w:r>
      <w:r w:rsidRPr="001537DE">
        <w:rPr>
          <w:highlight w:val="lightGray"/>
        </w:rPr>
        <w:t>)</w:t>
      </w:r>
    </w:p>
    <w:p w:rsidR="001537DE" w:rsidRPr="001537DE" w:rsidRDefault="001537DE" w:rsidP="00364E67">
      <w:pPr>
        <w:numPr>
          <w:ilvl w:val="0"/>
          <w:numId w:val="26"/>
        </w:numPr>
        <w:tabs>
          <w:tab w:val="clear" w:pos="1440"/>
          <w:tab w:val="num" w:pos="720"/>
          <w:tab w:val="left" w:pos="7560"/>
        </w:tabs>
        <w:spacing w:after="0" w:line="240" w:lineRule="auto"/>
        <w:ind w:left="1080" w:hanging="720"/>
        <w:rPr>
          <w:highlight w:val="lightGray"/>
        </w:rPr>
      </w:pPr>
      <w:r w:rsidRPr="001537DE">
        <w:rPr>
          <w:highlight w:val="lightGray"/>
        </w:rPr>
        <w:t>To save money for the future</w:t>
      </w:r>
      <w:r w:rsidRPr="001537DE">
        <w:rPr>
          <w:highlight w:val="lightGray"/>
        </w:rPr>
        <w:tab/>
        <w:t>(</w:t>
      </w:r>
      <w:r w:rsidRPr="001537DE">
        <w:rPr>
          <w:b/>
          <w:highlight w:val="lightGray"/>
        </w:rPr>
        <w:t>CONTINUE</w:t>
      </w:r>
      <w:r w:rsidRPr="001537DE">
        <w:rPr>
          <w:highlight w:val="lightGray"/>
        </w:rPr>
        <w:t>)</w:t>
      </w:r>
    </w:p>
    <w:p w:rsidR="001537DE" w:rsidRPr="001537DE" w:rsidRDefault="001537DE" w:rsidP="00364E67">
      <w:pPr>
        <w:numPr>
          <w:ilvl w:val="0"/>
          <w:numId w:val="26"/>
        </w:numPr>
        <w:tabs>
          <w:tab w:val="clear" w:pos="1440"/>
          <w:tab w:val="num" w:pos="720"/>
          <w:tab w:val="left" w:pos="7560"/>
        </w:tabs>
        <w:spacing w:after="0" w:line="240" w:lineRule="auto"/>
        <w:ind w:left="1080" w:hanging="720"/>
        <w:rPr>
          <w:highlight w:val="lightGray"/>
        </w:rPr>
      </w:pPr>
      <w:r w:rsidRPr="001537DE">
        <w:rPr>
          <w:highlight w:val="lightGray"/>
        </w:rPr>
        <w:t>To receive payments (e.g., direct deposit of paychecks or other income such as social security benefit)</w:t>
      </w:r>
      <w:r w:rsidRPr="001537DE">
        <w:rPr>
          <w:highlight w:val="lightGray"/>
        </w:rPr>
        <w:tab/>
        <w:t>(</w:t>
      </w:r>
      <w:r w:rsidRPr="001537DE">
        <w:rPr>
          <w:b/>
          <w:highlight w:val="lightGray"/>
        </w:rPr>
        <w:t>CONTINUE</w:t>
      </w:r>
      <w:r w:rsidRPr="001537DE">
        <w:rPr>
          <w:highlight w:val="lightGray"/>
        </w:rPr>
        <w:t>)</w:t>
      </w:r>
    </w:p>
    <w:p w:rsidR="001537DE" w:rsidRPr="001537DE" w:rsidRDefault="001537DE" w:rsidP="00364E67">
      <w:pPr>
        <w:numPr>
          <w:ilvl w:val="0"/>
          <w:numId w:val="26"/>
        </w:numPr>
        <w:tabs>
          <w:tab w:val="clear" w:pos="1440"/>
          <w:tab w:val="num" w:pos="720"/>
          <w:tab w:val="left" w:pos="7560"/>
        </w:tabs>
        <w:spacing w:after="0" w:line="240" w:lineRule="auto"/>
        <w:ind w:left="1080" w:hanging="720"/>
        <w:rPr>
          <w:highlight w:val="lightGray"/>
        </w:rPr>
      </w:pPr>
      <w:r w:rsidRPr="001537DE">
        <w:rPr>
          <w:highlight w:val="lightGray"/>
        </w:rPr>
        <w:t>To send or give money to family and friends</w:t>
      </w:r>
      <w:r w:rsidRPr="001537DE">
        <w:rPr>
          <w:highlight w:val="lightGray"/>
        </w:rPr>
        <w:tab/>
        <w:t>(</w:t>
      </w:r>
      <w:r w:rsidRPr="001537DE">
        <w:rPr>
          <w:b/>
          <w:highlight w:val="lightGray"/>
        </w:rPr>
        <w:t>CONTINUE</w:t>
      </w:r>
      <w:r w:rsidRPr="001537DE">
        <w:rPr>
          <w:highlight w:val="lightGray"/>
        </w:rPr>
        <w:t>)</w:t>
      </w:r>
    </w:p>
    <w:p w:rsidR="001537DE" w:rsidRPr="001537DE" w:rsidRDefault="001537DE" w:rsidP="00364E67">
      <w:pPr>
        <w:numPr>
          <w:ilvl w:val="0"/>
          <w:numId w:val="26"/>
        </w:numPr>
        <w:tabs>
          <w:tab w:val="clear" w:pos="1440"/>
          <w:tab w:val="num" w:pos="720"/>
          <w:tab w:val="left" w:pos="7560"/>
        </w:tabs>
        <w:spacing w:after="0" w:line="240" w:lineRule="auto"/>
        <w:ind w:left="1080" w:hanging="720"/>
        <w:rPr>
          <w:highlight w:val="lightGray"/>
        </w:rPr>
      </w:pPr>
      <w:r w:rsidRPr="001537DE">
        <w:rPr>
          <w:highlight w:val="lightGray"/>
        </w:rPr>
        <w:t>To control spending</w:t>
      </w:r>
      <w:r w:rsidRPr="001537DE">
        <w:rPr>
          <w:highlight w:val="lightGray"/>
        </w:rPr>
        <w:tab/>
        <w:t>(</w:t>
      </w:r>
      <w:r w:rsidRPr="001537DE">
        <w:rPr>
          <w:b/>
          <w:highlight w:val="lightGray"/>
        </w:rPr>
        <w:t>CONTINUE</w:t>
      </w:r>
      <w:r w:rsidRPr="001537DE">
        <w:rPr>
          <w:highlight w:val="lightGray"/>
        </w:rPr>
        <w:t>)</w:t>
      </w:r>
    </w:p>
    <w:p w:rsidR="001537DE" w:rsidRPr="001537DE" w:rsidRDefault="001537DE" w:rsidP="00364E67">
      <w:pPr>
        <w:numPr>
          <w:ilvl w:val="0"/>
          <w:numId w:val="26"/>
        </w:numPr>
        <w:tabs>
          <w:tab w:val="clear" w:pos="1440"/>
          <w:tab w:val="num" w:pos="720"/>
          <w:tab w:val="left" w:pos="7560"/>
        </w:tabs>
        <w:spacing w:after="0" w:line="240" w:lineRule="auto"/>
        <w:ind w:left="1080" w:hanging="720"/>
        <w:rPr>
          <w:highlight w:val="lightGray"/>
        </w:rPr>
      </w:pPr>
      <w:r w:rsidRPr="001537DE">
        <w:rPr>
          <w:highlight w:val="lightGray"/>
        </w:rPr>
        <w:t xml:space="preserve">Other (Specify) </w:t>
      </w:r>
      <w:r w:rsidRPr="001537DE">
        <w:rPr>
          <w:highlight w:val="lightGray"/>
        </w:rPr>
        <w:tab/>
        <w:t>(</w:t>
      </w:r>
      <w:r w:rsidRPr="001537DE">
        <w:rPr>
          <w:b/>
          <w:highlight w:val="lightGray"/>
        </w:rPr>
        <w:t>CONTINUE</w:t>
      </w:r>
      <w:r w:rsidRPr="001537DE">
        <w:rPr>
          <w:highlight w:val="lightGray"/>
        </w:rPr>
        <w:t>)</w:t>
      </w:r>
    </w:p>
    <w:p w:rsidR="001537DE" w:rsidRPr="001537DE" w:rsidRDefault="001537DE" w:rsidP="00364E67">
      <w:pPr>
        <w:numPr>
          <w:ilvl w:val="0"/>
          <w:numId w:val="26"/>
        </w:numPr>
        <w:tabs>
          <w:tab w:val="clear" w:pos="1440"/>
          <w:tab w:val="num" w:pos="720"/>
          <w:tab w:val="left" w:pos="7560"/>
        </w:tabs>
        <w:spacing w:after="0" w:line="240" w:lineRule="auto"/>
        <w:ind w:left="1080" w:hanging="720"/>
        <w:rPr>
          <w:highlight w:val="lightGray"/>
        </w:rPr>
      </w:pPr>
      <w:r w:rsidRPr="001537DE">
        <w:rPr>
          <w:highlight w:val="lightGray"/>
        </w:rPr>
        <w:t>DK/Refused</w:t>
      </w:r>
      <w:r w:rsidRPr="001537DE">
        <w:rPr>
          <w:highlight w:val="lightGray"/>
        </w:rPr>
        <w:tab/>
        <w:t>(</w:t>
      </w:r>
      <w:r w:rsidRPr="001537DE">
        <w:rPr>
          <w:b/>
          <w:highlight w:val="lightGray"/>
        </w:rPr>
        <w:t>CONTINUE</w:t>
      </w:r>
      <w:r w:rsidRPr="001537DE">
        <w:rPr>
          <w:highlight w:val="lightGray"/>
        </w:rPr>
        <w:t>)</w:t>
      </w:r>
    </w:p>
    <w:p w:rsidR="001537DE" w:rsidRPr="001537DE" w:rsidRDefault="001537DE" w:rsidP="001537DE">
      <w:pPr>
        <w:rPr>
          <w:highlight w:val="lightGray"/>
        </w:rPr>
      </w:pPr>
    </w:p>
    <w:p w:rsidR="001537DE" w:rsidRPr="00B37866" w:rsidRDefault="001537DE" w:rsidP="001537DE">
      <w:pPr>
        <w:rPr>
          <w:highlight w:val="lightGray"/>
        </w:rPr>
      </w:pPr>
      <w:r w:rsidRPr="00B37866">
        <w:rPr>
          <w:highlight w:val="lightGray"/>
        </w:rPr>
        <w:t xml:space="preserve">43. Which location do you or others in your household typically use to get the prepaid card?   </w:t>
      </w:r>
    </w:p>
    <w:p w:rsidR="001537DE" w:rsidRPr="00B37866" w:rsidRDefault="001537DE" w:rsidP="001537DE">
      <w:pPr>
        <w:rPr>
          <w:highlight w:val="lightGray"/>
        </w:rPr>
      </w:pPr>
      <w:r w:rsidRPr="00B37866">
        <w:rPr>
          <w:highlight w:val="lightGray"/>
        </w:rPr>
        <w:t>(Mark only one)</w:t>
      </w:r>
    </w:p>
    <w:p w:rsidR="001537DE" w:rsidRPr="00B37866" w:rsidRDefault="001537DE" w:rsidP="00364E67">
      <w:pPr>
        <w:numPr>
          <w:ilvl w:val="0"/>
          <w:numId w:val="30"/>
        </w:numPr>
        <w:tabs>
          <w:tab w:val="left" w:pos="7560"/>
        </w:tabs>
        <w:spacing w:after="0" w:line="240" w:lineRule="auto"/>
        <w:rPr>
          <w:highlight w:val="lightGray"/>
        </w:rPr>
      </w:pPr>
      <w:r w:rsidRPr="00B37866">
        <w:rPr>
          <w:highlight w:val="lightGray"/>
        </w:rPr>
        <w:t>A large retail or department store (such as Walmart or Kmart)</w:t>
      </w:r>
      <w:r w:rsidRPr="00B37866">
        <w:rPr>
          <w:highlight w:val="lightGray"/>
        </w:rPr>
        <w:tab/>
      </w:r>
      <w:r w:rsidRPr="00B37866">
        <w:rPr>
          <w:highlight w:val="lightGray"/>
        </w:rPr>
        <w:tab/>
      </w:r>
      <w:r w:rsidRPr="00B37866">
        <w:rPr>
          <w:b/>
          <w:highlight w:val="lightGray"/>
        </w:rPr>
        <w:t>(CONTINUE)</w:t>
      </w:r>
    </w:p>
    <w:p w:rsidR="001537DE" w:rsidRPr="00B37866" w:rsidRDefault="001537DE" w:rsidP="00364E67">
      <w:pPr>
        <w:numPr>
          <w:ilvl w:val="0"/>
          <w:numId w:val="30"/>
        </w:numPr>
        <w:tabs>
          <w:tab w:val="left" w:pos="7560"/>
        </w:tabs>
        <w:spacing w:after="0" w:line="240" w:lineRule="auto"/>
        <w:rPr>
          <w:highlight w:val="lightGray"/>
        </w:rPr>
      </w:pPr>
      <w:r w:rsidRPr="00B37866">
        <w:rPr>
          <w:highlight w:val="lightGray"/>
        </w:rPr>
        <w:t>Grocery, liquor, convenience, or drug store</w:t>
      </w:r>
      <w:r w:rsidRPr="00B37866">
        <w:rPr>
          <w:highlight w:val="lightGray"/>
        </w:rPr>
        <w:tab/>
      </w:r>
      <w:r w:rsidRPr="00B37866">
        <w:rPr>
          <w:highlight w:val="lightGray"/>
        </w:rPr>
        <w:tab/>
      </w:r>
      <w:r w:rsidRPr="00B37866">
        <w:rPr>
          <w:b/>
          <w:highlight w:val="lightGray"/>
        </w:rPr>
        <w:t>(CONTINUE)</w:t>
      </w:r>
    </w:p>
    <w:p w:rsidR="001537DE" w:rsidRPr="00B37866" w:rsidRDefault="001537DE" w:rsidP="00364E67">
      <w:pPr>
        <w:numPr>
          <w:ilvl w:val="0"/>
          <w:numId w:val="30"/>
        </w:numPr>
        <w:tabs>
          <w:tab w:val="left" w:pos="7920"/>
        </w:tabs>
        <w:spacing w:after="0" w:line="240" w:lineRule="auto"/>
        <w:rPr>
          <w:highlight w:val="lightGray"/>
        </w:rPr>
      </w:pPr>
      <w:r w:rsidRPr="00B37866">
        <w:rPr>
          <w:highlight w:val="lightGray"/>
        </w:rPr>
        <w:t xml:space="preserve">Stand-alone non-bank financial services store (such as a check cashers or payday lender) </w:t>
      </w:r>
      <w:r w:rsidRPr="00B37866">
        <w:rPr>
          <w:highlight w:val="lightGray"/>
        </w:rPr>
        <w:tab/>
      </w:r>
      <w:r w:rsidRPr="00B37866">
        <w:rPr>
          <w:color w:val="333333"/>
          <w:highlight w:val="lightGray"/>
        </w:rPr>
        <w:t>(CONTINUE)</w:t>
      </w:r>
    </w:p>
    <w:p w:rsidR="001537DE" w:rsidRPr="00B37866" w:rsidRDefault="001537DE" w:rsidP="00364E67">
      <w:pPr>
        <w:numPr>
          <w:ilvl w:val="0"/>
          <w:numId w:val="30"/>
        </w:numPr>
        <w:tabs>
          <w:tab w:val="left" w:pos="7920"/>
        </w:tabs>
        <w:spacing w:after="0" w:line="240" w:lineRule="auto"/>
        <w:rPr>
          <w:highlight w:val="lightGray"/>
        </w:rPr>
      </w:pPr>
      <w:r w:rsidRPr="00B37866">
        <w:rPr>
          <w:highlight w:val="lightGray"/>
        </w:rPr>
        <w:t>A bank branch</w:t>
      </w:r>
      <w:r w:rsidRPr="00B37866">
        <w:rPr>
          <w:highlight w:val="lightGray"/>
        </w:rPr>
        <w:tab/>
      </w:r>
      <w:r w:rsidRPr="00B37866">
        <w:rPr>
          <w:color w:val="333333"/>
          <w:highlight w:val="lightGray"/>
        </w:rPr>
        <w:t>(CONTINUE)</w:t>
      </w:r>
    </w:p>
    <w:p w:rsidR="001537DE" w:rsidRPr="00B37866" w:rsidRDefault="001537DE" w:rsidP="00364E67">
      <w:pPr>
        <w:numPr>
          <w:ilvl w:val="0"/>
          <w:numId w:val="30"/>
        </w:numPr>
        <w:tabs>
          <w:tab w:val="left" w:pos="7920"/>
        </w:tabs>
        <w:spacing w:after="0" w:line="240" w:lineRule="auto"/>
        <w:rPr>
          <w:highlight w:val="lightGray"/>
        </w:rPr>
      </w:pPr>
      <w:r w:rsidRPr="00B37866">
        <w:rPr>
          <w:highlight w:val="lightGray"/>
        </w:rPr>
        <w:t>Internet/Online</w:t>
      </w:r>
      <w:r w:rsidRPr="00B37866">
        <w:rPr>
          <w:highlight w:val="lightGray"/>
        </w:rPr>
        <w:tab/>
      </w:r>
      <w:r w:rsidRPr="00B37866">
        <w:rPr>
          <w:color w:val="333333"/>
          <w:highlight w:val="lightGray"/>
        </w:rPr>
        <w:t>(CONTINUE)</w:t>
      </w:r>
    </w:p>
    <w:p w:rsidR="001537DE" w:rsidRPr="00B37866" w:rsidRDefault="001537DE" w:rsidP="00364E67">
      <w:pPr>
        <w:numPr>
          <w:ilvl w:val="0"/>
          <w:numId w:val="30"/>
        </w:numPr>
        <w:tabs>
          <w:tab w:val="left" w:pos="7560"/>
        </w:tabs>
        <w:spacing w:after="0" w:line="240" w:lineRule="auto"/>
        <w:rPr>
          <w:highlight w:val="lightGray"/>
        </w:rPr>
      </w:pPr>
      <w:r w:rsidRPr="00B37866">
        <w:rPr>
          <w:highlight w:val="lightGray"/>
        </w:rPr>
        <w:t xml:space="preserve">Over the telephone                                                                                         </w:t>
      </w:r>
      <w:r w:rsidRPr="00B37866">
        <w:rPr>
          <w:color w:val="333333"/>
          <w:highlight w:val="lightGray"/>
        </w:rPr>
        <w:t>(CONTINUE)</w:t>
      </w:r>
    </w:p>
    <w:p w:rsidR="001537DE" w:rsidRPr="00B37866" w:rsidRDefault="001537DE" w:rsidP="00364E67">
      <w:pPr>
        <w:numPr>
          <w:ilvl w:val="0"/>
          <w:numId w:val="30"/>
        </w:numPr>
        <w:tabs>
          <w:tab w:val="left" w:pos="7560"/>
        </w:tabs>
        <w:spacing w:after="0" w:line="240" w:lineRule="auto"/>
        <w:rPr>
          <w:highlight w:val="lightGray"/>
        </w:rPr>
      </w:pPr>
      <w:r w:rsidRPr="00B37866">
        <w:rPr>
          <w:highlight w:val="lightGray"/>
        </w:rPr>
        <w:t>The card was provided by someone else</w:t>
      </w:r>
    </w:p>
    <w:p w:rsidR="001537DE" w:rsidRPr="00B37866" w:rsidRDefault="001537DE" w:rsidP="00364E67">
      <w:pPr>
        <w:numPr>
          <w:ilvl w:val="0"/>
          <w:numId w:val="30"/>
        </w:numPr>
        <w:tabs>
          <w:tab w:val="left" w:pos="7920"/>
        </w:tabs>
        <w:spacing w:after="0" w:line="240" w:lineRule="auto"/>
        <w:rPr>
          <w:highlight w:val="lightGray"/>
        </w:rPr>
      </w:pPr>
      <w:r w:rsidRPr="00B37866">
        <w:rPr>
          <w:highlight w:val="lightGray"/>
        </w:rPr>
        <w:t>Other (specify)</w:t>
      </w:r>
      <w:r w:rsidRPr="00B37866">
        <w:rPr>
          <w:highlight w:val="lightGray"/>
        </w:rPr>
        <w:tab/>
      </w:r>
      <w:r w:rsidRPr="00B37866">
        <w:rPr>
          <w:color w:val="333333"/>
          <w:highlight w:val="lightGray"/>
        </w:rPr>
        <w:t>(CONTINUE)</w:t>
      </w:r>
    </w:p>
    <w:p w:rsidR="001537DE" w:rsidRPr="00B37866" w:rsidRDefault="001537DE" w:rsidP="00364E67">
      <w:pPr>
        <w:numPr>
          <w:ilvl w:val="0"/>
          <w:numId w:val="30"/>
        </w:numPr>
        <w:tabs>
          <w:tab w:val="left" w:pos="7920"/>
        </w:tabs>
        <w:spacing w:after="0" w:line="240" w:lineRule="auto"/>
      </w:pPr>
      <w:r w:rsidRPr="00B37866">
        <w:rPr>
          <w:highlight w:val="lightGray"/>
        </w:rPr>
        <w:t>DK/Refused</w:t>
      </w:r>
      <w:r w:rsidRPr="00B37866">
        <w:rPr>
          <w:highlight w:val="lightGray"/>
        </w:rPr>
        <w:tab/>
      </w:r>
      <w:r w:rsidRPr="00B37866">
        <w:rPr>
          <w:color w:val="333333"/>
          <w:highlight w:val="lightGray"/>
        </w:rPr>
        <w:t>(CONTINUE</w:t>
      </w:r>
      <w:r w:rsidRPr="00B37866">
        <w:rPr>
          <w:color w:val="333333"/>
        </w:rPr>
        <w:t>)</w:t>
      </w:r>
    </w:p>
    <w:p w:rsidR="001537DE" w:rsidRPr="001537DE" w:rsidRDefault="001537DE" w:rsidP="001537DE">
      <w:pPr>
        <w:rPr>
          <w:highlight w:val="lightGray"/>
        </w:rPr>
      </w:pPr>
    </w:p>
    <w:p w:rsidR="001537DE" w:rsidRPr="001537DE" w:rsidRDefault="001537DE" w:rsidP="001537DE">
      <w:pPr>
        <w:rPr>
          <w:highlight w:val="lightGray"/>
        </w:rPr>
      </w:pPr>
      <w:r w:rsidRPr="001537DE">
        <w:rPr>
          <w:highlight w:val="lightGray"/>
        </w:rPr>
        <w:t>44. In the past 12 months, did you or anyone else</w:t>
      </w:r>
      <w:r w:rsidRPr="001537DE">
        <w:rPr>
          <w:rFonts w:ascii="Garamond" w:hAnsi="Garamond"/>
          <w:b/>
          <w:highlight w:val="lightGray"/>
        </w:rPr>
        <w:t xml:space="preserve"> </w:t>
      </w:r>
      <w:r w:rsidRPr="001537DE">
        <w:rPr>
          <w:highlight w:val="lightGray"/>
        </w:rPr>
        <w:t xml:space="preserve">add money to reload any of your prepaid cards?  </w:t>
      </w:r>
    </w:p>
    <w:p w:rsidR="001537DE" w:rsidRPr="001537DE" w:rsidRDefault="001537DE" w:rsidP="00364E67">
      <w:pPr>
        <w:numPr>
          <w:ilvl w:val="0"/>
          <w:numId w:val="27"/>
        </w:numPr>
        <w:tabs>
          <w:tab w:val="clear" w:pos="1080"/>
          <w:tab w:val="num" w:pos="720"/>
          <w:tab w:val="left" w:pos="7920"/>
        </w:tabs>
        <w:spacing w:after="0" w:line="240" w:lineRule="auto"/>
        <w:ind w:left="720"/>
        <w:rPr>
          <w:color w:val="333333"/>
          <w:highlight w:val="lightGray"/>
        </w:rPr>
      </w:pPr>
      <w:r w:rsidRPr="001537DE">
        <w:rPr>
          <w:color w:val="333333"/>
          <w:highlight w:val="lightGray"/>
        </w:rPr>
        <w:lastRenderedPageBreak/>
        <w:t>Yes</w:t>
      </w:r>
      <w:r w:rsidRPr="001537DE">
        <w:rPr>
          <w:color w:val="333333"/>
          <w:highlight w:val="lightGray"/>
        </w:rPr>
        <w:tab/>
        <w:t>(CONTINUE)</w:t>
      </w:r>
    </w:p>
    <w:p w:rsidR="001537DE" w:rsidRPr="001537DE" w:rsidRDefault="001537DE" w:rsidP="00364E67">
      <w:pPr>
        <w:numPr>
          <w:ilvl w:val="0"/>
          <w:numId w:val="27"/>
        </w:numPr>
        <w:tabs>
          <w:tab w:val="clear" w:pos="1080"/>
          <w:tab w:val="num" w:pos="720"/>
          <w:tab w:val="left" w:pos="7920"/>
        </w:tabs>
        <w:spacing w:after="0" w:line="240" w:lineRule="auto"/>
        <w:ind w:left="720"/>
        <w:rPr>
          <w:color w:val="333333"/>
          <w:highlight w:val="lightGray"/>
        </w:rPr>
      </w:pPr>
      <w:r w:rsidRPr="001537DE">
        <w:rPr>
          <w:color w:val="333333"/>
          <w:highlight w:val="lightGray"/>
        </w:rPr>
        <w:t>No</w:t>
      </w:r>
      <w:r w:rsidRPr="001537DE">
        <w:rPr>
          <w:color w:val="333333"/>
          <w:highlight w:val="lightGray"/>
        </w:rPr>
        <w:tab/>
        <w:t>(CONTINUE)</w:t>
      </w:r>
    </w:p>
    <w:p w:rsidR="001537DE" w:rsidRPr="001537DE" w:rsidRDefault="001537DE" w:rsidP="00364E67">
      <w:pPr>
        <w:numPr>
          <w:ilvl w:val="0"/>
          <w:numId w:val="27"/>
        </w:numPr>
        <w:tabs>
          <w:tab w:val="clear" w:pos="1080"/>
          <w:tab w:val="num" w:pos="720"/>
          <w:tab w:val="left" w:pos="7920"/>
        </w:tabs>
        <w:spacing w:after="0" w:line="240" w:lineRule="auto"/>
        <w:ind w:left="720"/>
        <w:rPr>
          <w:color w:val="333333"/>
          <w:highlight w:val="lightGray"/>
        </w:rPr>
      </w:pPr>
      <w:r w:rsidRPr="001537DE">
        <w:rPr>
          <w:color w:val="333333"/>
          <w:highlight w:val="lightGray"/>
        </w:rPr>
        <w:t>DK/Refused</w:t>
      </w:r>
      <w:r w:rsidRPr="001537DE">
        <w:rPr>
          <w:highlight w:val="lightGray"/>
        </w:rPr>
        <w:t xml:space="preserve"> </w:t>
      </w:r>
      <w:r w:rsidRPr="001537DE">
        <w:rPr>
          <w:highlight w:val="lightGray"/>
        </w:rPr>
        <w:tab/>
      </w:r>
      <w:r w:rsidRPr="001537DE">
        <w:rPr>
          <w:color w:val="333333"/>
          <w:highlight w:val="lightGray"/>
        </w:rPr>
        <w:t>(CONTINUE)</w:t>
      </w:r>
    </w:p>
    <w:p w:rsidR="001537DE" w:rsidRPr="001537DE" w:rsidRDefault="001537DE" w:rsidP="001537DE">
      <w:pPr>
        <w:rPr>
          <w:highlight w:val="lightGray"/>
        </w:rPr>
      </w:pPr>
    </w:p>
    <w:p w:rsidR="001537DE" w:rsidRPr="001537DE" w:rsidRDefault="001537DE" w:rsidP="001537DE">
      <w:pPr>
        <w:rPr>
          <w:highlight w:val="lightGray"/>
        </w:rPr>
      </w:pPr>
      <w:r w:rsidRPr="001537DE">
        <w:rPr>
          <w:highlight w:val="lightGray"/>
        </w:rPr>
        <w:t>45. In the past 12 months, did you or anyone in your household use any of the following methods to access or load the prepaid card account? (Check all that apply)</w:t>
      </w:r>
    </w:p>
    <w:p w:rsidR="001537DE" w:rsidRPr="001537DE" w:rsidRDefault="001537DE" w:rsidP="00364E67">
      <w:pPr>
        <w:numPr>
          <w:ilvl w:val="0"/>
          <w:numId w:val="32"/>
        </w:numPr>
        <w:tabs>
          <w:tab w:val="left" w:pos="7920"/>
        </w:tabs>
        <w:spacing w:after="0" w:line="240" w:lineRule="auto"/>
        <w:rPr>
          <w:highlight w:val="lightGray"/>
        </w:rPr>
      </w:pPr>
      <w:r w:rsidRPr="001537DE">
        <w:rPr>
          <w:highlight w:val="lightGray"/>
        </w:rPr>
        <w:t>Bank teller</w:t>
      </w:r>
      <w:r w:rsidRPr="001537DE">
        <w:rPr>
          <w:highlight w:val="lightGray"/>
        </w:rPr>
        <w:tab/>
      </w:r>
      <w:r w:rsidRPr="001537DE">
        <w:rPr>
          <w:color w:val="333333"/>
          <w:highlight w:val="lightGray"/>
        </w:rPr>
        <w:t>(</w:t>
      </w:r>
      <w:r w:rsidRPr="001537DE">
        <w:rPr>
          <w:b/>
          <w:color w:val="333333"/>
          <w:highlight w:val="lightGray"/>
        </w:rPr>
        <w:t>SKIP TO Q46</w:t>
      </w:r>
      <w:r w:rsidRPr="001537DE">
        <w:rPr>
          <w:color w:val="333333"/>
          <w:highlight w:val="lightGray"/>
        </w:rPr>
        <w:t>)</w:t>
      </w:r>
    </w:p>
    <w:p w:rsidR="001537DE" w:rsidRPr="001537DE" w:rsidRDefault="001537DE" w:rsidP="00364E67">
      <w:pPr>
        <w:numPr>
          <w:ilvl w:val="0"/>
          <w:numId w:val="32"/>
        </w:numPr>
        <w:tabs>
          <w:tab w:val="left" w:pos="7920"/>
        </w:tabs>
        <w:spacing w:after="0" w:line="240" w:lineRule="auto"/>
        <w:rPr>
          <w:highlight w:val="lightGray"/>
        </w:rPr>
      </w:pPr>
      <w:r w:rsidRPr="001537DE">
        <w:rPr>
          <w:highlight w:val="lightGray"/>
        </w:rPr>
        <w:t>ATM/Kiosk</w:t>
      </w:r>
      <w:r w:rsidRPr="001537DE">
        <w:rPr>
          <w:highlight w:val="lightGray"/>
        </w:rPr>
        <w:tab/>
      </w:r>
      <w:r w:rsidRPr="001537DE">
        <w:rPr>
          <w:color w:val="333333"/>
          <w:highlight w:val="lightGray"/>
        </w:rPr>
        <w:t>(</w:t>
      </w:r>
      <w:r w:rsidRPr="001537DE">
        <w:rPr>
          <w:b/>
          <w:color w:val="333333"/>
          <w:highlight w:val="lightGray"/>
        </w:rPr>
        <w:t>SKIP TO Q46</w:t>
      </w:r>
      <w:r w:rsidRPr="001537DE">
        <w:rPr>
          <w:color w:val="333333"/>
          <w:highlight w:val="lightGray"/>
        </w:rPr>
        <w:t>)</w:t>
      </w:r>
    </w:p>
    <w:p w:rsidR="001537DE" w:rsidRPr="001537DE" w:rsidRDefault="001537DE" w:rsidP="00364E67">
      <w:pPr>
        <w:numPr>
          <w:ilvl w:val="0"/>
          <w:numId w:val="32"/>
        </w:numPr>
        <w:tabs>
          <w:tab w:val="left" w:pos="7920"/>
        </w:tabs>
        <w:spacing w:after="0" w:line="240" w:lineRule="auto"/>
        <w:rPr>
          <w:b/>
          <w:highlight w:val="lightGray"/>
        </w:rPr>
      </w:pPr>
      <w:r w:rsidRPr="001537DE">
        <w:rPr>
          <w:highlight w:val="lightGray"/>
        </w:rPr>
        <w:t>Retail store clerk</w:t>
      </w:r>
      <w:r w:rsidRPr="001537DE">
        <w:rPr>
          <w:highlight w:val="lightGray"/>
        </w:rPr>
        <w:tab/>
      </w:r>
      <w:r w:rsidRPr="001537DE">
        <w:rPr>
          <w:color w:val="333333"/>
          <w:highlight w:val="lightGray"/>
        </w:rPr>
        <w:t>(</w:t>
      </w:r>
      <w:r w:rsidRPr="001537DE">
        <w:rPr>
          <w:b/>
          <w:color w:val="333333"/>
          <w:highlight w:val="lightGray"/>
        </w:rPr>
        <w:t>SKIP TO Q46</w:t>
      </w:r>
      <w:r w:rsidRPr="001537DE">
        <w:rPr>
          <w:color w:val="333333"/>
          <w:highlight w:val="lightGray"/>
        </w:rPr>
        <w:t>)</w:t>
      </w:r>
    </w:p>
    <w:p w:rsidR="001537DE" w:rsidRPr="001537DE" w:rsidRDefault="001537DE" w:rsidP="00364E67">
      <w:pPr>
        <w:numPr>
          <w:ilvl w:val="0"/>
          <w:numId w:val="32"/>
        </w:numPr>
        <w:tabs>
          <w:tab w:val="left" w:pos="7920"/>
        </w:tabs>
        <w:spacing w:after="0" w:line="240" w:lineRule="auto"/>
        <w:rPr>
          <w:highlight w:val="lightGray"/>
        </w:rPr>
      </w:pPr>
      <w:r w:rsidRPr="001537DE">
        <w:rPr>
          <w:highlight w:val="lightGray"/>
        </w:rPr>
        <w:t>Telephone through phone call or automated voice/touch tone</w:t>
      </w:r>
      <w:r w:rsidRPr="001537DE">
        <w:rPr>
          <w:highlight w:val="lightGray"/>
        </w:rPr>
        <w:tab/>
      </w:r>
      <w:r w:rsidRPr="001537DE">
        <w:rPr>
          <w:color w:val="333333"/>
          <w:highlight w:val="lightGray"/>
        </w:rPr>
        <w:t>(</w:t>
      </w:r>
      <w:r w:rsidRPr="001537DE">
        <w:rPr>
          <w:b/>
          <w:color w:val="333333"/>
          <w:highlight w:val="lightGray"/>
        </w:rPr>
        <w:t>SKIP TO Q46</w:t>
      </w:r>
      <w:r w:rsidRPr="001537DE">
        <w:rPr>
          <w:color w:val="333333"/>
          <w:highlight w:val="lightGray"/>
        </w:rPr>
        <w:t>)</w:t>
      </w:r>
    </w:p>
    <w:p w:rsidR="001537DE" w:rsidRPr="001537DE" w:rsidRDefault="001537DE" w:rsidP="00364E67">
      <w:pPr>
        <w:numPr>
          <w:ilvl w:val="0"/>
          <w:numId w:val="32"/>
        </w:numPr>
        <w:tabs>
          <w:tab w:val="left" w:pos="7920"/>
        </w:tabs>
        <w:spacing w:after="0" w:line="240" w:lineRule="auto"/>
        <w:rPr>
          <w:b/>
          <w:highlight w:val="lightGray"/>
        </w:rPr>
      </w:pPr>
      <w:r w:rsidRPr="001537DE">
        <w:rPr>
          <w:highlight w:val="lightGray"/>
        </w:rPr>
        <w:t>Mobile Phone through text messaging, phone Internet browser, mobile app, email,  but excluding voice calls</w:t>
      </w:r>
      <w:r w:rsidRPr="001537DE">
        <w:rPr>
          <w:highlight w:val="lightGray"/>
        </w:rPr>
        <w:tab/>
      </w:r>
      <w:r w:rsidRPr="001537DE">
        <w:rPr>
          <w:color w:val="333333"/>
          <w:highlight w:val="lightGray"/>
        </w:rPr>
        <w:t>(</w:t>
      </w:r>
      <w:r w:rsidRPr="001537DE">
        <w:rPr>
          <w:b/>
          <w:color w:val="333333"/>
          <w:highlight w:val="lightGray"/>
        </w:rPr>
        <w:t>CONTINUE</w:t>
      </w:r>
      <w:r w:rsidRPr="001537DE">
        <w:rPr>
          <w:color w:val="333333"/>
          <w:highlight w:val="lightGray"/>
        </w:rPr>
        <w:t>)</w:t>
      </w:r>
    </w:p>
    <w:p w:rsidR="001537DE" w:rsidRPr="001537DE" w:rsidRDefault="001537DE" w:rsidP="00364E67">
      <w:pPr>
        <w:numPr>
          <w:ilvl w:val="0"/>
          <w:numId w:val="32"/>
        </w:numPr>
        <w:tabs>
          <w:tab w:val="left" w:pos="7920"/>
        </w:tabs>
        <w:spacing w:after="0" w:line="240" w:lineRule="auto"/>
        <w:rPr>
          <w:b/>
          <w:highlight w:val="lightGray"/>
        </w:rPr>
      </w:pPr>
      <w:r w:rsidRPr="001537DE">
        <w:rPr>
          <w:highlight w:val="lightGray"/>
        </w:rPr>
        <w:t>Online through desktop, laptop, or tablet computer</w:t>
      </w:r>
      <w:r w:rsidRPr="001537DE">
        <w:rPr>
          <w:rStyle w:val="CommentReference"/>
          <w:highlight w:val="lightGray"/>
        </w:rPr>
        <w:t xml:space="preserve"> </w:t>
      </w:r>
      <w:r w:rsidRPr="001537DE">
        <w:rPr>
          <w:highlight w:val="lightGray"/>
        </w:rPr>
        <w:tab/>
      </w:r>
      <w:r w:rsidRPr="001537DE">
        <w:rPr>
          <w:color w:val="333333"/>
          <w:highlight w:val="lightGray"/>
        </w:rPr>
        <w:t>(</w:t>
      </w:r>
      <w:r w:rsidRPr="001537DE">
        <w:rPr>
          <w:b/>
          <w:color w:val="333333"/>
          <w:highlight w:val="lightGray"/>
        </w:rPr>
        <w:t>SKIP TO Q46</w:t>
      </w:r>
      <w:r w:rsidRPr="001537DE">
        <w:rPr>
          <w:color w:val="333333"/>
          <w:highlight w:val="lightGray"/>
        </w:rPr>
        <w:t>)</w:t>
      </w:r>
    </w:p>
    <w:p w:rsidR="001537DE" w:rsidRPr="001537DE" w:rsidRDefault="001537DE" w:rsidP="00364E67">
      <w:pPr>
        <w:numPr>
          <w:ilvl w:val="0"/>
          <w:numId w:val="32"/>
        </w:numPr>
        <w:tabs>
          <w:tab w:val="left" w:pos="7920"/>
        </w:tabs>
        <w:spacing w:after="0" w:line="240" w:lineRule="auto"/>
        <w:rPr>
          <w:b/>
          <w:highlight w:val="lightGray"/>
        </w:rPr>
      </w:pPr>
      <w:r w:rsidRPr="001537DE">
        <w:rPr>
          <w:color w:val="333333"/>
          <w:highlight w:val="lightGray"/>
        </w:rPr>
        <w:t>Direct Deposit of paycheck or other income (such as government benefits)</w:t>
      </w:r>
      <w:r w:rsidRPr="001537DE">
        <w:rPr>
          <w:color w:val="333333"/>
          <w:highlight w:val="lightGray"/>
        </w:rPr>
        <w:tab/>
        <w:t>(</w:t>
      </w:r>
      <w:r w:rsidRPr="001537DE">
        <w:rPr>
          <w:b/>
          <w:color w:val="333333"/>
          <w:highlight w:val="lightGray"/>
        </w:rPr>
        <w:t>SKIP TO Q46</w:t>
      </w:r>
      <w:r w:rsidRPr="001537DE">
        <w:rPr>
          <w:color w:val="333333"/>
          <w:highlight w:val="lightGray"/>
        </w:rPr>
        <w:t>)</w:t>
      </w:r>
    </w:p>
    <w:p w:rsidR="001537DE" w:rsidRPr="001537DE" w:rsidRDefault="001537DE" w:rsidP="00364E67">
      <w:pPr>
        <w:numPr>
          <w:ilvl w:val="0"/>
          <w:numId w:val="32"/>
        </w:numPr>
        <w:tabs>
          <w:tab w:val="left" w:pos="7560"/>
        </w:tabs>
        <w:spacing w:after="0" w:line="240" w:lineRule="auto"/>
        <w:rPr>
          <w:highlight w:val="lightGray"/>
        </w:rPr>
      </w:pPr>
      <w:r w:rsidRPr="001537DE">
        <w:rPr>
          <w:highlight w:val="lightGray"/>
        </w:rPr>
        <w:t xml:space="preserve">Other (Specify) </w:t>
      </w:r>
      <w:r w:rsidRPr="001537DE">
        <w:rPr>
          <w:highlight w:val="lightGray"/>
        </w:rPr>
        <w:tab/>
      </w:r>
      <w:r w:rsidRPr="001537DE">
        <w:rPr>
          <w:highlight w:val="lightGray"/>
        </w:rPr>
        <w:tab/>
        <w:t>(</w:t>
      </w:r>
      <w:r w:rsidRPr="001537DE">
        <w:rPr>
          <w:b/>
          <w:color w:val="333333"/>
          <w:highlight w:val="lightGray"/>
        </w:rPr>
        <w:t>SKIP TO Q46</w:t>
      </w:r>
      <w:r w:rsidRPr="001537DE">
        <w:rPr>
          <w:highlight w:val="lightGray"/>
        </w:rPr>
        <w:t>)</w:t>
      </w:r>
    </w:p>
    <w:p w:rsidR="001537DE" w:rsidRPr="001537DE" w:rsidRDefault="001537DE" w:rsidP="00364E67">
      <w:pPr>
        <w:numPr>
          <w:ilvl w:val="0"/>
          <w:numId w:val="32"/>
        </w:numPr>
        <w:tabs>
          <w:tab w:val="left" w:pos="7920"/>
        </w:tabs>
        <w:spacing w:after="0" w:line="240" w:lineRule="auto"/>
        <w:rPr>
          <w:b/>
          <w:highlight w:val="lightGray"/>
        </w:rPr>
      </w:pPr>
      <w:r w:rsidRPr="001537DE">
        <w:rPr>
          <w:highlight w:val="lightGray"/>
        </w:rPr>
        <w:t>DK/Refused</w:t>
      </w:r>
      <w:r w:rsidRPr="001537DE">
        <w:rPr>
          <w:highlight w:val="lightGray"/>
        </w:rPr>
        <w:tab/>
      </w:r>
      <w:r w:rsidRPr="001537DE">
        <w:rPr>
          <w:color w:val="333333"/>
          <w:highlight w:val="lightGray"/>
        </w:rPr>
        <w:t>(</w:t>
      </w:r>
      <w:r w:rsidRPr="001537DE">
        <w:rPr>
          <w:b/>
          <w:color w:val="333333"/>
          <w:highlight w:val="lightGray"/>
        </w:rPr>
        <w:t>SKIP TO Q46</w:t>
      </w:r>
      <w:r w:rsidRPr="001537DE">
        <w:rPr>
          <w:color w:val="333333"/>
          <w:highlight w:val="lightGray"/>
        </w:rPr>
        <w:t>)</w:t>
      </w:r>
    </w:p>
    <w:p w:rsidR="001537DE" w:rsidRPr="001537DE" w:rsidRDefault="001537DE" w:rsidP="001537DE">
      <w:pPr>
        <w:tabs>
          <w:tab w:val="left" w:pos="7920"/>
        </w:tabs>
        <w:ind w:left="720"/>
        <w:rPr>
          <w:b/>
          <w:highlight w:val="lightGray"/>
        </w:rPr>
      </w:pPr>
    </w:p>
    <w:p w:rsidR="001537DE" w:rsidRPr="001537DE" w:rsidRDefault="001537DE" w:rsidP="001537DE">
      <w:pPr>
        <w:rPr>
          <w:highlight w:val="lightGray"/>
        </w:rPr>
      </w:pPr>
      <w:r>
        <w:rPr>
          <w:highlight w:val="lightGray"/>
        </w:rPr>
        <w:t>[</w:t>
      </w:r>
      <w:r w:rsidRPr="001537DE">
        <w:rPr>
          <w:highlight w:val="lightGray"/>
        </w:rPr>
        <w:t xml:space="preserve">All households that had a prepaid card in the </w:t>
      </w:r>
      <w:r>
        <w:rPr>
          <w:highlight w:val="lightGray"/>
        </w:rPr>
        <w:t>last year and used mobile phone]</w:t>
      </w:r>
    </w:p>
    <w:p w:rsidR="001537DE" w:rsidRPr="001537DE" w:rsidRDefault="001537DE" w:rsidP="001537DE">
      <w:pPr>
        <w:rPr>
          <w:highlight w:val="lightGray"/>
        </w:rPr>
      </w:pPr>
      <w:r w:rsidRPr="001537DE">
        <w:rPr>
          <w:highlight w:val="lightGray"/>
        </w:rPr>
        <w:t>45b. In the past 12 months have you or anyone in your household done any of the following using a mobile phone? (Check all that apply)</w:t>
      </w:r>
    </w:p>
    <w:p w:rsidR="001537DE" w:rsidRPr="001537DE" w:rsidRDefault="001537DE" w:rsidP="00364E67">
      <w:pPr>
        <w:numPr>
          <w:ilvl w:val="0"/>
          <w:numId w:val="27"/>
        </w:numPr>
        <w:tabs>
          <w:tab w:val="clear" w:pos="1080"/>
          <w:tab w:val="num" w:pos="720"/>
          <w:tab w:val="left" w:pos="7920"/>
        </w:tabs>
        <w:spacing w:after="0" w:line="240" w:lineRule="auto"/>
        <w:ind w:left="720"/>
        <w:rPr>
          <w:color w:val="333333"/>
          <w:highlight w:val="lightGray"/>
        </w:rPr>
      </w:pPr>
      <w:r w:rsidRPr="001537DE">
        <w:rPr>
          <w:color w:val="333333"/>
          <w:highlight w:val="lightGray"/>
        </w:rPr>
        <w:t>Downloaded or used prepaid card provider’s mobile app on mobile phone</w:t>
      </w:r>
      <w:r w:rsidRPr="001537DE">
        <w:rPr>
          <w:color w:val="333333"/>
          <w:highlight w:val="lightGray"/>
        </w:rPr>
        <w:tab/>
        <w:t>(CONTINUE)</w:t>
      </w:r>
    </w:p>
    <w:p w:rsidR="001537DE" w:rsidRPr="001537DE" w:rsidRDefault="001537DE" w:rsidP="00364E67">
      <w:pPr>
        <w:numPr>
          <w:ilvl w:val="0"/>
          <w:numId w:val="27"/>
        </w:numPr>
        <w:tabs>
          <w:tab w:val="clear" w:pos="1080"/>
          <w:tab w:val="num" w:pos="720"/>
          <w:tab w:val="left" w:pos="7920"/>
        </w:tabs>
        <w:spacing w:after="0" w:line="240" w:lineRule="auto"/>
        <w:ind w:left="720"/>
        <w:rPr>
          <w:color w:val="333333"/>
          <w:highlight w:val="lightGray"/>
        </w:rPr>
      </w:pPr>
      <w:r w:rsidRPr="001537DE">
        <w:rPr>
          <w:color w:val="333333"/>
          <w:highlight w:val="lightGray"/>
        </w:rPr>
        <w:t>Checked prepaid account balance or recent transactions</w:t>
      </w:r>
      <w:r w:rsidRPr="001537DE">
        <w:rPr>
          <w:color w:val="333333"/>
          <w:highlight w:val="lightGray"/>
        </w:rPr>
        <w:tab/>
        <w:t>(CONTINUE)</w:t>
      </w:r>
    </w:p>
    <w:p w:rsidR="001537DE" w:rsidRPr="001537DE" w:rsidRDefault="001537DE" w:rsidP="00364E67">
      <w:pPr>
        <w:numPr>
          <w:ilvl w:val="0"/>
          <w:numId w:val="27"/>
        </w:numPr>
        <w:tabs>
          <w:tab w:val="clear" w:pos="1080"/>
          <w:tab w:val="num" w:pos="720"/>
          <w:tab w:val="left" w:pos="7920"/>
        </w:tabs>
        <w:spacing w:after="0" w:line="240" w:lineRule="auto"/>
        <w:ind w:left="720"/>
        <w:rPr>
          <w:color w:val="333333"/>
          <w:highlight w:val="lightGray"/>
        </w:rPr>
      </w:pPr>
      <w:r w:rsidRPr="001537DE">
        <w:rPr>
          <w:color w:val="333333"/>
          <w:highlight w:val="lightGray"/>
        </w:rPr>
        <w:t xml:space="preserve">Made a bill payment using the prepaid card </w:t>
      </w:r>
      <w:r w:rsidRPr="001537DE">
        <w:rPr>
          <w:color w:val="333333"/>
          <w:highlight w:val="lightGray"/>
        </w:rPr>
        <w:tab/>
        <w:t>(CONTINUE)</w:t>
      </w:r>
    </w:p>
    <w:p w:rsidR="001537DE" w:rsidRPr="001537DE" w:rsidRDefault="001537DE" w:rsidP="00364E67">
      <w:pPr>
        <w:numPr>
          <w:ilvl w:val="0"/>
          <w:numId w:val="27"/>
        </w:numPr>
        <w:tabs>
          <w:tab w:val="clear" w:pos="1080"/>
          <w:tab w:val="num" w:pos="720"/>
          <w:tab w:val="left" w:pos="7920"/>
        </w:tabs>
        <w:spacing w:after="0" w:line="240" w:lineRule="auto"/>
        <w:ind w:left="720"/>
        <w:rPr>
          <w:color w:val="333333"/>
          <w:highlight w:val="lightGray"/>
        </w:rPr>
      </w:pPr>
      <w:r w:rsidRPr="001537DE">
        <w:rPr>
          <w:color w:val="333333"/>
          <w:highlight w:val="lightGray"/>
        </w:rPr>
        <w:t>Received a text message alert from your prepaid card account</w:t>
      </w:r>
      <w:r w:rsidRPr="001537DE">
        <w:rPr>
          <w:color w:val="333333"/>
          <w:highlight w:val="lightGray"/>
        </w:rPr>
        <w:tab/>
        <w:t>(CONTINUE)</w:t>
      </w:r>
    </w:p>
    <w:p w:rsidR="001537DE" w:rsidRPr="001537DE" w:rsidRDefault="001537DE" w:rsidP="00364E67">
      <w:pPr>
        <w:numPr>
          <w:ilvl w:val="0"/>
          <w:numId w:val="27"/>
        </w:numPr>
        <w:tabs>
          <w:tab w:val="clear" w:pos="1080"/>
          <w:tab w:val="num" w:pos="720"/>
          <w:tab w:val="left" w:pos="7920"/>
        </w:tabs>
        <w:spacing w:after="0" w:line="240" w:lineRule="auto"/>
        <w:ind w:left="720"/>
        <w:rPr>
          <w:color w:val="333333"/>
          <w:highlight w:val="lightGray"/>
        </w:rPr>
      </w:pPr>
      <w:r w:rsidRPr="001537DE">
        <w:rPr>
          <w:color w:val="333333"/>
          <w:highlight w:val="lightGray"/>
        </w:rPr>
        <w:t>Sent money to other people from your prepaid card account</w:t>
      </w:r>
      <w:r w:rsidRPr="001537DE">
        <w:rPr>
          <w:color w:val="333333"/>
          <w:highlight w:val="lightGray"/>
        </w:rPr>
        <w:tab/>
        <w:t>(CONTINUE)</w:t>
      </w:r>
    </w:p>
    <w:p w:rsidR="001537DE" w:rsidRPr="001537DE" w:rsidRDefault="001537DE" w:rsidP="00364E67">
      <w:pPr>
        <w:numPr>
          <w:ilvl w:val="0"/>
          <w:numId w:val="27"/>
        </w:numPr>
        <w:tabs>
          <w:tab w:val="clear" w:pos="1080"/>
          <w:tab w:val="num" w:pos="720"/>
          <w:tab w:val="left" w:pos="7920"/>
        </w:tabs>
        <w:spacing w:after="0" w:line="240" w:lineRule="auto"/>
        <w:ind w:left="720"/>
        <w:rPr>
          <w:color w:val="333333"/>
          <w:highlight w:val="lightGray"/>
        </w:rPr>
      </w:pPr>
      <w:r w:rsidRPr="001537DE">
        <w:rPr>
          <w:color w:val="333333"/>
          <w:highlight w:val="lightGray"/>
        </w:rPr>
        <w:t>Transferred money between accounts owned by the same person</w:t>
      </w:r>
      <w:r w:rsidRPr="001537DE">
        <w:rPr>
          <w:color w:val="333333"/>
          <w:highlight w:val="lightGray"/>
        </w:rPr>
        <w:tab/>
        <w:t>(CONTINUE)</w:t>
      </w:r>
    </w:p>
    <w:p w:rsidR="001537DE" w:rsidRPr="001537DE" w:rsidRDefault="001537DE" w:rsidP="00364E67">
      <w:pPr>
        <w:numPr>
          <w:ilvl w:val="0"/>
          <w:numId w:val="27"/>
        </w:numPr>
        <w:tabs>
          <w:tab w:val="clear" w:pos="1080"/>
          <w:tab w:val="num" w:pos="720"/>
          <w:tab w:val="left" w:pos="7920"/>
        </w:tabs>
        <w:spacing w:after="0" w:line="240" w:lineRule="auto"/>
        <w:ind w:left="720"/>
        <w:rPr>
          <w:color w:val="333333"/>
          <w:highlight w:val="lightGray"/>
        </w:rPr>
      </w:pPr>
      <w:r w:rsidRPr="001537DE">
        <w:rPr>
          <w:color w:val="333333"/>
          <w:highlight w:val="lightGray"/>
        </w:rPr>
        <w:t>Deposited a check electronically to your prepaid account using your phone’s camera</w:t>
      </w:r>
      <w:r w:rsidRPr="001537DE">
        <w:rPr>
          <w:color w:val="333333"/>
          <w:highlight w:val="lightGray"/>
        </w:rPr>
        <w:tab/>
        <w:t>(CONTINUE)</w:t>
      </w:r>
    </w:p>
    <w:p w:rsidR="001537DE" w:rsidRPr="001537DE" w:rsidRDefault="001537DE" w:rsidP="00364E67">
      <w:pPr>
        <w:numPr>
          <w:ilvl w:val="0"/>
          <w:numId w:val="27"/>
        </w:numPr>
        <w:tabs>
          <w:tab w:val="clear" w:pos="1080"/>
          <w:tab w:val="num" w:pos="720"/>
          <w:tab w:val="left" w:pos="7920"/>
        </w:tabs>
        <w:spacing w:after="0" w:line="240" w:lineRule="auto"/>
        <w:ind w:left="720"/>
        <w:rPr>
          <w:color w:val="333333"/>
          <w:highlight w:val="lightGray"/>
        </w:rPr>
      </w:pPr>
      <w:r w:rsidRPr="001537DE">
        <w:rPr>
          <w:color w:val="333333"/>
          <w:highlight w:val="lightGray"/>
        </w:rPr>
        <w:t>Waved or tapped my mobile phone at the cash register to pay for a purchase with a prepaid card</w:t>
      </w:r>
    </w:p>
    <w:p w:rsidR="001537DE" w:rsidRPr="001537DE" w:rsidRDefault="001537DE" w:rsidP="001537DE">
      <w:pPr>
        <w:pStyle w:val="ListParagraph"/>
        <w:tabs>
          <w:tab w:val="left" w:pos="720"/>
        </w:tabs>
        <w:rPr>
          <w:color w:val="333333"/>
          <w:highlight w:val="lightGray"/>
        </w:rPr>
      </w:pPr>
      <w:r w:rsidRPr="001537DE">
        <w:rPr>
          <w:color w:val="333333"/>
          <w:highlight w:val="lightGray"/>
        </w:rPr>
        <w:t>(CONTINUE)</w:t>
      </w:r>
    </w:p>
    <w:p w:rsidR="001537DE" w:rsidRPr="001537DE" w:rsidRDefault="001537DE" w:rsidP="00364E67">
      <w:pPr>
        <w:numPr>
          <w:ilvl w:val="0"/>
          <w:numId w:val="27"/>
        </w:numPr>
        <w:tabs>
          <w:tab w:val="clear" w:pos="1080"/>
          <w:tab w:val="num" w:pos="720"/>
          <w:tab w:val="left" w:pos="7920"/>
        </w:tabs>
        <w:spacing w:after="0" w:line="240" w:lineRule="auto"/>
        <w:ind w:left="720"/>
        <w:rPr>
          <w:color w:val="333333"/>
          <w:highlight w:val="lightGray"/>
        </w:rPr>
      </w:pPr>
      <w:r w:rsidRPr="001537DE">
        <w:rPr>
          <w:color w:val="333333"/>
          <w:highlight w:val="lightGray"/>
        </w:rPr>
        <w:t>Other (Specify)</w:t>
      </w:r>
    </w:p>
    <w:p w:rsidR="001537DE" w:rsidRPr="001537DE" w:rsidRDefault="001537DE" w:rsidP="00364E67">
      <w:pPr>
        <w:numPr>
          <w:ilvl w:val="0"/>
          <w:numId w:val="27"/>
        </w:numPr>
        <w:tabs>
          <w:tab w:val="clear" w:pos="1080"/>
          <w:tab w:val="num" w:pos="720"/>
          <w:tab w:val="left" w:pos="7920"/>
        </w:tabs>
        <w:spacing w:after="0" w:line="240" w:lineRule="auto"/>
        <w:ind w:left="720"/>
        <w:rPr>
          <w:color w:val="333333"/>
          <w:highlight w:val="lightGray"/>
        </w:rPr>
      </w:pPr>
      <w:r w:rsidRPr="001537DE">
        <w:rPr>
          <w:color w:val="333333"/>
          <w:highlight w:val="lightGray"/>
        </w:rPr>
        <w:t>DK/Refused</w:t>
      </w:r>
      <w:r w:rsidRPr="001537DE">
        <w:rPr>
          <w:highlight w:val="lightGray"/>
        </w:rPr>
        <w:t xml:space="preserve"> </w:t>
      </w:r>
      <w:r w:rsidRPr="001537DE">
        <w:rPr>
          <w:highlight w:val="lightGray"/>
        </w:rPr>
        <w:tab/>
      </w:r>
      <w:r w:rsidRPr="001537DE">
        <w:rPr>
          <w:color w:val="333333"/>
          <w:highlight w:val="lightGray"/>
        </w:rPr>
        <w:t>(CONTINUE)</w:t>
      </w:r>
    </w:p>
    <w:p w:rsidR="001537DE" w:rsidRDefault="001537DE" w:rsidP="009F5A52">
      <w:pPr>
        <w:spacing w:after="0" w:line="240" w:lineRule="auto"/>
        <w:contextualSpacing/>
        <w:rPr>
          <w:i/>
          <w:iCs/>
        </w:rPr>
      </w:pPr>
    </w:p>
    <w:p w:rsidR="001537DE" w:rsidRDefault="001537DE" w:rsidP="009F5A52">
      <w:pPr>
        <w:spacing w:after="0" w:line="240" w:lineRule="auto"/>
        <w:contextualSpacing/>
        <w:rPr>
          <w:i/>
          <w:iCs/>
        </w:rPr>
      </w:pPr>
    </w:p>
    <w:p w:rsidR="00D322D3" w:rsidRPr="000528D1" w:rsidRDefault="00E83436" w:rsidP="009F5A52">
      <w:pPr>
        <w:spacing w:after="0" w:line="240" w:lineRule="auto"/>
        <w:contextualSpacing/>
        <w:rPr>
          <w:highlight w:val="yellow"/>
        </w:rPr>
      </w:pPr>
      <w:r w:rsidRPr="000528D1">
        <w:rPr>
          <w:i/>
          <w:iCs/>
          <w:highlight w:val="yellow"/>
        </w:rPr>
        <w:t>[</w:t>
      </w:r>
      <w:r w:rsidR="002C5B3E" w:rsidRPr="000528D1">
        <w:rPr>
          <w:i/>
          <w:iCs/>
          <w:highlight w:val="yellow"/>
        </w:rPr>
        <w:t>Question 11</w:t>
      </w:r>
      <w:r w:rsidR="00FE238D" w:rsidRPr="000528D1">
        <w:rPr>
          <w:i/>
          <w:iCs/>
          <w:highlight w:val="yellow"/>
        </w:rPr>
        <w:t>1 is asked only of households that used a prepaid card in the last 12 months.</w:t>
      </w:r>
      <w:r w:rsidRPr="000528D1">
        <w:rPr>
          <w:i/>
          <w:iCs/>
          <w:highlight w:val="yellow"/>
        </w:rPr>
        <w:t>]</w:t>
      </w:r>
    </w:p>
    <w:p w:rsidR="00CC3CF7" w:rsidRPr="000528D1" w:rsidRDefault="00FE238D" w:rsidP="009F5A52">
      <w:pPr>
        <w:spacing w:after="0" w:line="240" w:lineRule="auto"/>
        <w:contextualSpacing/>
        <w:rPr>
          <w:highlight w:val="yellow"/>
        </w:rPr>
      </w:pPr>
      <w:r w:rsidRPr="000528D1">
        <w:rPr>
          <w:highlight w:val="yellow"/>
        </w:rPr>
        <w:t>1</w:t>
      </w:r>
      <w:r w:rsidR="002C5B3E" w:rsidRPr="000528D1">
        <w:rPr>
          <w:highlight w:val="yellow"/>
        </w:rPr>
        <w:t>1</w:t>
      </w:r>
      <w:r w:rsidR="004F0F02" w:rsidRPr="000528D1">
        <w:rPr>
          <w:highlight w:val="yellow"/>
        </w:rPr>
        <w:t>1</w:t>
      </w:r>
      <w:r w:rsidR="00D322D3" w:rsidRPr="000528D1">
        <w:rPr>
          <w:highlight w:val="yellow"/>
        </w:rPr>
        <w:t xml:space="preserve">.  </w:t>
      </w:r>
      <w:r w:rsidR="008C593F" w:rsidRPr="000528D1">
        <w:rPr>
          <w:highlight w:val="yellow"/>
        </w:rPr>
        <w:t xml:space="preserve">Where did </w:t>
      </w:r>
      <w:r w:rsidR="00CC3CF7" w:rsidRPr="000528D1">
        <w:rPr>
          <w:highlight w:val="yellow"/>
        </w:rPr>
        <w:t>the prepaid cards</w:t>
      </w:r>
      <w:r w:rsidR="008C593F" w:rsidRPr="000528D1">
        <w:rPr>
          <w:highlight w:val="yellow"/>
        </w:rPr>
        <w:t xml:space="preserve"> </w:t>
      </w:r>
      <w:r w:rsidR="00B03405" w:rsidRPr="000528D1">
        <w:rPr>
          <w:highlight w:val="yellow"/>
        </w:rPr>
        <w:t xml:space="preserve">that you used in the past 12 months </w:t>
      </w:r>
      <w:r w:rsidR="008C593F" w:rsidRPr="000528D1">
        <w:rPr>
          <w:highlight w:val="yellow"/>
        </w:rPr>
        <w:t>come from</w:t>
      </w:r>
      <w:r w:rsidR="00CC3CF7" w:rsidRPr="000528D1">
        <w:rPr>
          <w:highlight w:val="yellow"/>
        </w:rPr>
        <w:t>? (</w:t>
      </w:r>
      <w:r w:rsidR="00D44E8B" w:rsidRPr="000528D1">
        <w:rPr>
          <w:i/>
          <w:highlight w:val="yellow"/>
        </w:rPr>
        <w:t xml:space="preserve">Mark </w:t>
      </w:r>
      <w:r w:rsidR="00CC3CF7" w:rsidRPr="000528D1">
        <w:rPr>
          <w:i/>
          <w:highlight w:val="yellow"/>
        </w:rPr>
        <w:t>all</w:t>
      </w:r>
      <w:r w:rsidR="003A7419" w:rsidRPr="000528D1">
        <w:rPr>
          <w:i/>
          <w:highlight w:val="yellow"/>
        </w:rPr>
        <w:t xml:space="preserve"> that apply</w:t>
      </w:r>
      <w:r w:rsidR="00D44E8B" w:rsidRPr="000528D1">
        <w:rPr>
          <w:i/>
          <w:highlight w:val="yellow"/>
        </w:rPr>
        <w:t>.</w:t>
      </w:r>
      <w:r w:rsidR="00346F6C" w:rsidRPr="000528D1">
        <w:rPr>
          <w:highlight w:val="yellow"/>
        </w:rPr>
        <w:t>)</w:t>
      </w:r>
      <w:r w:rsidR="00CC3CF7" w:rsidRPr="000528D1">
        <w:rPr>
          <w:highlight w:val="yellow"/>
        </w:rPr>
        <w:t xml:space="preserve"> </w:t>
      </w:r>
    </w:p>
    <w:p w:rsidR="00CC3CF7" w:rsidRPr="000528D1" w:rsidRDefault="008C593F" w:rsidP="00364E67">
      <w:pPr>
        <w:pStyle w:val="ListParagraph"/>
        <w:numPr>
          <w:ilvl w:val="4"/>
          <w:numId w:val="14"/>
        </w:numPr>
        <w:tabs>
          <w:tab w:val="right" w:pos="8640"/>
        </w:tabs>
        <w:spacing w:after="0" w:line="240" w:lineRule="auto"/>
        <w:ind w:left="1080"/>
        <w:rPr>
          <w:highlight w:val="yellow"/>
        </w:rPr>
      </w:pPr>
      <w:r w:rsidRPr="000528D1">
        <w:rPr>
          <w:highlight w:val="yellow"/>
        </w:rPr>
        <w:t xml:space="preserve">A </w:t>
      </w:r>
      <w:r w:rsidR="00CC3CF7" w:rsidRPr="000528D1">
        <w:rPr>
          <w:highlight w:val="yellow"/>
        </w:rPr>
        <w:t xml:space="preserve">bank </w:t>
      </w:r>
      <w:r w:rsidR="0064474D" w:rsidRPr="000528D1">
        <w:rPr>
          <w:highlight w:val="yellow"/>
        </w:rPr>
        <w:t>location</w:t>
      </w:r>
      <w:r w:rsidRPr="000528D1">
        <w:rPr>
          <w:highlight w:val="yellow"/>
        </w:rPr>
        <w:t xml:space="preserve"> </w:t>
      </w:r>
      <w:r w:rsidR="00CC3CF7" w:rsidRPr="000528D1">
        <w:rPr>
          <w:highlight w:val="yellow"/>
        </w:rPr>
        <w:t>or bank’s website</w:t>
      </w:r>
      <w:r w:rsidR="00DE39BF" w:rsidRPr="000528D1">
        <w:rPr>
          <w:highlight w:val="yellow"/>
        </w:rPr>
        <w:t xml:space="preserve"> </w:t>
      </w:r>
      <w:r w:rsidR="00D322D3" w:rsidRPr="000528D1">
        <w:rPr>
          <w:highlight w:val="yellow"/>
        </w:rPr>
        <w:tab/>
        <w:t>[</w:t>
      </w:r>
      <w:r w:rsidR="00190088" w:rsidRPr="000528D1">
        <w:rPr>
          <w:highlight w:val="yellow"/>
        </w:rPr>
        <w:t>CONTINUE</w:t>
      </w:r>
      <w:r w:rsidR="00D322D3" w:rsidRPr="000528D1">
        <w:rPr>
          <w:highlight w:val="yellow"/>
        </w:rPr>
        <w:t>]</w:t>
      </w:r>
    </w:p>
    <w:p w:rsidR="00CC3CF7" w:rsidRPr="000528D1" w:rsidRDefault="008C593F" w:rsidP="00364E67">
      <w:pPr>
        <w:pStyle w:val="ListParagraph"/>
        <w:numPr>
          <w:ilvl w:val="4"/>
          <w:numId w:val="14"/>
        </w:numPr>
        <w:tabs>
          <w:tab w:val="right" w:pos="8640"/>
        </w:tabs>
        <w:spacing w:after="0" w:line="240" w:lineRule="auto"/>
        <w:ind w:left="1080"/>
        <w:rPr>
          <w:highlight w:val="yellow"/>
        </w:rPr>
      </w:pPr>
      <w:r w:rsidRPr="000528D1">
        <w:rPr>
          <w:highlight w:val="yellow"/>
        </w:rPr>
        <w:t>A</w:t>
      </w:r>
      <w:r w:rsidR="00CC3CF7" w:rsidRPr="000528D1">
        <w:rPr>
          <w:highlight w:val="yellow"/>
        </w:rPr>
        <w:t xml:space="preserve"> store or website </w:t>
      </w:r>
      <w:r w:rsidRPr="000528D1">
        <w:rPr>
          <w:highlight w:val="yellow"/>
        </w:rPr>
        <w:t xml:space="preserve">that is not </w:t>
      </w:r>
      <w:r w:rsidR="00CC3CF7" w:rsidRPr="000528D1">
        <w:rPr>
          <w:highlight w:val="yellow"/>
        </w:rPr>
        <w:t>a bank</w:t>
      </w:r>
      <w:r w:rsidR="00DE39BF" w:rsidRPr="000528D1">
        <w:rPr>
          <w:highlight w:val="yellow"/>
        </w:rPr>
        <w:t xml:space="preserve"> </w:t>
      </w:r>
      <w:r w:rsidR="00D322D3" w:rsidRPr="000528D1">
        <w:rPr>
          <w:highlight w:val="yellow"/>
        </w:rPr>
        <w:tab/>
        <w:t>[</w:t>
      </w:r>
      <w:r w:rsidR="00190088" w:rsidRPr="000528D1">
        <w:rPr>
          <w:highlight w:val="yellow"/>
        </w:rPr>
        <w:t>CONTINUE</w:t>
      </w:r>
      <w:r w:rsidR="00D322D3" w:rsidRPr="000528D1">
        <w:rPr>
          <w:highlight w:val="yellow"/>
        </w:rPr>
        <w:t>]</w:t>
      </w:r>
    </w:p>
    <w:p w:rsidR="00CC3CF7" w:rsidRPr="000528D1" w:rsidRDefault="008C593F" w:rsidP="00364E67">
      <w:pPr>
        <w:pStyle w:val="ListParagraph"/>
        <w:numPr>
          <w:ilvl w:val="4"/>
          <w:numId w:val="14"/>
        </w:numPr>
        <w:tabs>
          <w:tab w:val="right" w:pos="8640"/>
        </w:tabs>
        <w:spacing w:after="0" w:line="240" w:lineRule="auto"/>
        <w:ind w:left="1080"/>
        <w:rPr>
          <w:highlight w:val="yellow"/>
        </w:rPr>
      </w:pPr>
      <w:r w:rsidRPr="000528D1">
        <w:rPr>
          <w:highlight w:val="yellow"/>
        </w:rPr>
        <w:t xml:space="preserve">A </w:t>
      </w:r>
      <w:r w:rsidR="00CC3CF7" w:rsidRPr="000528D1">
        <w:rPr>
          <w:highlight w:val="yellow"/>
        </w:rPr>
        <w:t xml:space="preserve">government </w:t>
      </w:r>
      <w:r w:rsidRPr="000528D1">
        <w:rPr>
          <w:highlight w:val="yellow"/>
        </w:rPr>
        <w:t>agency</w:t>
      </w:r>
      <w:r w:rsidR="00F3624E" w:rsidRPr="000528D1">
        <w:rPr>
          <w:highlight w:val="yellow"/>
        </w:rPr>
        <w:t xml:space="preserve"> </w:t>
      </w:r>
      <w:r w:rsidR="00F3624E" w:rsidRPr="000528D1">
        <w:rPr>
          <w:rFonts w:ascii="Arial" w:hAnsi="Arial" w:cs="Arial"/>
          <w:color w:val="222222"/>
          <w:sz w:val="20"/>
          <w:szCs w:val="20"/>
          <w:highlight w:val="yellow"/>
          <w:shd w:val="clear" w:color="auto" w:fill="FFFFFF"/>
        </w:rPr>
        <w:t xml:space="preserve"> </w:t>
      </w:r>
      <w:r w:rsidR="00D322D3" w:rsidRPr="000528D1">
        <w:rPr>
          <w:rFonts w:ascii="Arial" w:hAnsi="Arial" w:cs="Arial"/>
          <w:color w:val="222222"/>
          <w:sz w:val="20"/>
          <w:szCs w:val="20"/>
          <w:highlight w:val="yellow"/>
          <w:shd w:val="clear" w:color="auto" w:fill="FFFFFF"/>
        </w:rPr>
        <w:tab/>
      </w:r>
      <w:r w:rsidR="00D322D3" w:rsidRPr="000528D1">
        <w:rPr>
          <w:highlight w:val="yellow"/>
        </w:rPr>
        <w:t>[CONTINUE]</w:t>
      </w:r>
    </w:p>
    <w:p w:rsidR="00CC3CF7" w:rsidRPr="000528D1" w:rsidRDefault="00F3624E" w:rsidP="00364E67">
      <w:pPr>
        <w:pStyle w:val="ListParagraph"/>
        <w:numPr>
          <w:ilvl w:val="4"/>
          <w:numId w:val="14"/>
        </w:numPr>
        <w:tabs>
          <w:tab w:val="right" w:pos="8640"/>
        </w:tabs>
        <w:spacing w:after="0" w:line="240" w:lineRule="auto"/>
        <w:ind w:left="1080"/>
        <w:rPr>
          <w:highlight w:val="yellow"/>
        </w:rPr>
      </w:pPr>
      <w:r w:rsidRPr="000528D1">
        <w:rPr>
          <w:highlight w:val="yellow"/>
        </w:rPr>
        <w:t>E</w:t>
      </w:r>
      <w:r w:rsidR="00CC3CF7" w:rsidRPr="000528D1">
        <w:rPr>
          <w:highlight w:val="yellow"/>
        </w:rPr>
        <w:t xml:space="preserve">mployer </w:t>
      </w:r>
      <w:r w:rsidRPr="000528D1">
        <w:rPr>
          <w:highlight w:val="yellow"/>
        </w:rPr>
        <w:t>payroll card</w:t>
      </w:r>
      <w:r w:rsidR="00266615" w:rsidRPr="000528D1">
        <w:rPr>
          <w:highlight w:val="yellow"/>
        </w:rPr>
        <w:t xml:space="preserve"> </w:t>
      </w:r>
      <w:r w:rsidR="00D322D3" w:rsidRPr="000528D1">
        <w:rPr>
          <w:highlight w:val="yellow"/>
        </w:rPr>
        <w:tab/>
        <w:t>[</w:t>
      </w:r>
      <w:r w:rsidR="00190088" w:rsidRPr="000528D1">
        <w:rPr>
          <w:highlight w:val="yellow"/>
        </w:rPr>
        <w:t>CONTINUE</w:t>
      </w:r>
      <w:r w:rsidR="00D322D3" w:rsidRPr="000528D1">
        <w:rPr>
          <w:highlight w:val="yellow"/>
        </w:rPr>
        <w:t>]</w:t>
      </w:r>
    </w:p>
    <w:p w:rsidR="00CC3CF7" w:rsidRPr="000528D1" w:rsidRDefault="008C593F" w:rsidP="00364E67">
      <w:pPr>
        <w:pStyle w:val="ListParagraph"/>
        <w:numPr>
          <w:ilvl w:val="4"/>
          <w:numId w:val="14"/>
        </w:numPr>
        <w:tabs>
          <w:tab w:val="right" w:pos="8640"/>
        </w:tabs>
        <w:spacing w:after="0" w:line="240" w:lineRule="auto"/>
        <w:ind w:left="1080"/>
        <w:rPr>
          <w:highlight w:val="yellow"/>
        </w:rPr>
      </w:pPr>
      <w:r w:rsidRPr="000528D1">
        <w:rPr>
          <w:highlight w:val="yellow"/>
        </w:rPr>
        <w:lastRenderedPageBreak/>
        <w:t>F</w:t>
      </w:r>
      <w:r w:rsidR="00CC3CF7" w:rsidRPr="000528D1">
        <w:rPr>
          <w:highlight w:val="yellow"/>
        </w:rPr>
        <w:t>amily or friends</w:t>
      </w:r>
      <w:r w:rsidR="00266615" w:rsidRPr="000528D1">
        <w:rPr>
          <w:highlight w:val="yellow"/>
        </w:rPr>
        <w:t xml:space="preserve"> </w:t>
      </w:r>
      <w:r w:rsidR="00D322D3" w:rsidRPr="000528D1">
        <w:rPr>
          <w:highlight w:val="yellow"/>
        </w:rPr>
        <w:tab/>
        <w:t>[</w:t>
      </w:r>
      <w:r w:rsidR="00190088" w:rsidRPr="000528D1">
        <w:rPr>
          <w:highlight w:val="yellow"/>
        </w:rPr>
        <w:t>CONTINUE</w:t>
      </w:r>
      <w:r w:rsidR="00D322D3" w:rsidRPr="000528D1">
        <w:rPr>
          <w:highlight w:val="yellow"/>
        </w:rPr>
        <w:t>]</w:t>
      </w:r>
    </w:p>
    <w:p w:rsidR="00CC3CF7" w:rsidRPr="000528D1" w:rsidRDefault="00CC3CF7" w:rsidP="00364E67">
      <w:pPr>
        <w:pStyle w:val="ListParagraph"/>
        <w:numPr>
          <w:ilvl w:val="4"/>
          <w:numId w:val="14"/>
        </w:numPr>
        <w:tabs>
          <w:tab w:val="right" w:pos="8640"/>
        </w:tabs>
        <w:spacing w:after="0" w:line="240" w:lineRule="auto"/>
        <w:ind w:left="1080"/>
        <w:rPr>
          <w:highlight w:val="yellow"/>
        </w:rPr>
      </w:pPr>
      <w:r w:rsidRPr="000528D1">
        <w:rPr>
          <w:highlight w:val="yellow"/>
        </w:rPr>
        <w:t>Other (</w:t>
      </w:r>
      <w:r w:rsidR="00014642" w:rsidRPr="000528D1">
        <w:rPr>
          <w:highlight w:val="yellow"/>
        </w:rPr>
        <w:t>S</w:t>
      </w:r>
      <w:r w:rsidRPr="000528D1">
        <w:rPr>
          <w:highlight w:val="yellow"/>
        </w:rPr>
        <w:t>pecify)</w:t>
      </w:r>
      <w:r w:rsidR="00266615" w:rsidRPr="000528D1">
        <w:rPr>
          <w:highlight w:val="yellow"/>
        </w:rPr>
        <w:t xml:space="preserve"> </w:t>
      </w:r>
      <w:r w:rsidR="00D322D3" w:rsidRPr="000528D1">
        <w:rPr>
          <w:highlight w:val="yellow"/>
        </w:rPr>
        <w:tab/>
        <w:t>[</w:t>
      </w:r>
      <w:r w:rsidR="00190088" w:rsidRPr="000528D1">
        <w:rPr>
          <w:highlight w:val="yellow"/>
        </w:rPr>
        <w:t>CONTINUE</w:t>
      </w:r>
      <w:r w:rsidR="00D322D3" w:rsidRPr="000528D1">
        <w:rPr>
          <w:highlight w:val="yellow"/>
        </w:rPr>
        <w:t>]</w:t>
      </w:r>
    </w:p>
    <w:p w:rsidR="00CC3CF7" w:rsidRPr="000528D1" w:rsidRDefault="00CC3CF7" w:rsidP="00364E67">
      <w:pPr>
        <w:pStyle w:val="ListParagraph"/>
        <w:numPr>
          <w:ilvl w:val="4"/>
          <w:numId w:val="14"/>
        </w:numPr>
        <w:tabs>
          <w:tab w:val="right" w:pos="8640"/>
        </w:tabs>
        <w:spacing w:after="0" w:line="240" w:lineRule="auto"/>
        <w:ind w:left="1080"/>
        <w:rPr>
          <w:highlight w:val="yellow"/>
        </w:rPr>
      </w:pPr>
      <w:r w:rsidRPr="000528D1">
        <w:rPr>
          <w:highlight w:val="yellow"/>
        </w:rPr>
        <w:t>DK/</w:t>
      </w:r>
      <w:r w:rsidR="00FC6CF9" w:rsidRPr="000528D1">
        <w:rPr>
          <w:highlight w:val="yellow"/>
        </w:rPr>
        <w:t>REFUSE</w:t>
      </w:r>
      <w:r w:rsidR="00D322D3" w:rsidRPr="000528D1">
        <w:rPr>
          <w:highlight w:val="yellow"/>
        </w:rPr>
        <w:tab/>
        <w:t>[</w:t>
      </w:r>
      <w:r w:rsidR="00190088" w:rsidRPr="000528D1">
        <w:rPr>
          <w:highlight w:val="yellow"/>
        </w:rPr>
        <w:t>CONTINUE</w:t>
      </w:r>
      <w:r w:rsidR="00D322D3" w:rsidRPr="000528D1">
        <w:rPr>
          <w:highlight w:val="yellow"/>
        </w:rPr>
        <w:t>]</w:t>
      </w:r>
    </w:p>
    <w:p w:rsidR="00FE238D" w:rsidRPr="00462294" w:rsidRDefault="00FE238D" w:rsidP="009F5A52">
      <w:pPr>
        <w:spacing w:after="0" w:line="240" w:lineRule="auto"/>
        <w:contextualSpacing/>
        <w:rPr>
          <w:i/>
          <w:iCs/>
        </w:rPr>
      </w:pPr>
    </w:p>
    <w:p w:rsidR="00FE238D" w:rsidRPr="00462294" w:rsidRDefault="00E83436" w:rsidP="009F5A52">
      <w:pPr>
        <w:spacing w:after="0" w:line="240" w:lineRule="auto"/>
        <w:contextualSpacing/>
        <w:rPr>
          <w:i/>
          <w:iCs/>
        </w:rPr>
      </w:pPr>
      <w:r>
        <w:rPr>
          <w:i/>
          <w:iCs/>
        </w:rPr>
        <w:t>[</w:t>
      </w:r>
      <w:r w:rsidR="00FE238D" w:rsidRPr="00462294">
        <w:rPr>
          <w:i/>
          <w:iCs/>
        </w:rPr>
        <w:t>Question 1</w:t>
      </w:r>
      <w:r w:rsidR="002C5B3E" w:rsidRPr="00462294">
        <w:rPr>
          <w:i/>
          <w:iCs/>
        </w:rPr>
        <w:t>1</w:t>
      </w:r>
      <w:r w:rsidR="00FE238D" w:rsidRPr="00462294">
        <w:rPr>
          <w:i/>
          <w:iCs/>
        </w:rPr>
        <w:t>2 is asked only of households that used a prepaid card from a government agency.</w:t>
      </w:r>
      <w:r>
        <w:rPr>
          <w:i/>
          <w:iCs/>
        </w:rPr>
        <w:t>]</w:t>
      </w:r>
    </w:p>
    <w:p w:rsidR="00131A42" w:rsidRPr="00A07147" w:rsidRDefault="00FE238D" w:rsidP="009F5A52">
      <w:pPr>
        <w:spacing w:after="0" w:line="240" w:lineRule="auto"/>
        <w:contextualSpacing/>
        <w:rPr>
          <w:highlight w:val="yellow"/>
        </w:rPr>
      </w:pPr>
      <w:r w:rsidRPr="00A07147">
        <w:rPr>
          <w:highlight w:val="yellow"/>
        </w:rPr>
        <w:t>1</w:t>
      </w:r>
      <w:r w:rsidR="002C5B3E" w:rsidRPr="00A07147">
        <w:rPr>
          <w:highlight w:val="yellow"/>
        </w:rPr>
        <w:t>1</w:t>
      </w:r>
      <w:r w:rsidRPr="00A07147">
        <w:rPr>
          <w:highlight w:val="yellow"/>
        </w:rPr>
        <w:t xml:space="preserve">2. </w:t>
      </w:r>
      <w:r w:rsidR="00131A42" w:rsidRPr="00A07147">
        <w:rPr>
          <w:highlight w:val="yellow"/>
        </w:rPr>
        <w:t xml:space="preserve"> Thinking about the card</w:t>
      </w:r>
      <w:r w:rsidR="00014642" w:rsidRPr="00A07147">
        <w:rPr>
          <w:highlight w:val="yellow"/>
        </w:rPr>
        <w:t>(</w:t>
      </w:r>
      <w:r w:rsidR="00131A42" w:rsidRPr="00A07147">
        <w:rPr>
          <w:highlight w:val="yellow"/>
        </w:rPr>
        <w:t>s</w:t>
      </w:r>
      <w:r w:rsidR="00014642" w:rsidRPr="00A07147">
        <w:rPr>
          <w:highlight w:val="yellow"/>
        </w:rPr>
        <w:t>)</w:t>
      </w:r>
      <w:r w:rsidR="00131A42" w:rsidRPr="00A07147">
        <w:rPr>
          <w:highlight w:val="yellow"/>
        </w:rPr>
        <w:t xml:space="preserve"> received from a government agency, why did you (if </w:t>
      </w:r>
      <w:r w:rsidR="00D1748B" w:rsidRPr="00A07147">
        <w:rPr>
          <w:highlight w:val="yellow"/>
        </w:rPr>
        <w:t>OTHERS AGE</w:t>
      </w:r>
      <w:r w:rsidR="00997A0F" w:rsidRPr="00A07147">
        <w:rPr>
          <w:highlight w:val="yellow"/>
        </w:rPr>
        <w:t>≥</w:t>
      </w:r>
      <w:r w:rsidR="00D1748B" w:rsidRPr="00A07147">
        <w:rPr>
          <w:highlight w:val="yellow"/>
        </w:rPr>
        <w:t>15</w:t>
      </w:r>
      <w:r w:rsidR="00131A42" w:rsidRPr="00A07147">
        <w:rPr>
          <w:highlight w:val="yellow"/>
        </w:rPr>
        <w:t xml:space="preserve"> FILL: or others in your household) have these card(s)? (</w:t>
      </w:r>
      <w:r w:rsidR="00D44E8B" w:rsidRPr="00A07147">
        <w:rPr>
          <w:i/>
          <w:highlight w:val="yellow"/>
        </w:rPr>
        <w:t xml:space="preserve">Mark </w:t>
      </w:r>
      <w:r w:rsidR="00131A42" w:rsidRPr="00A07147">
        <w:rPr>
          <w:i/>
          <w:highlight w:val="yellow"/>
        </w:rPr>
        <w:t>all</w:t>
      </w:r>
      <w:r w:rsidR="003A7419" w:rsidRPr="00A07147">
        <w:rPr>
          <w:i/>
          <w:highlight w:val="yellow"/>
        </w:rPr>
        <w:t xml:space="preserve"> that apply</w:t>
      </w:r>
      <w:r w:rsidR="00D44E8B" w:rsidRPr="00A07147">
        <w:rPr>
          <w:i/>
          <w:highlight w:val="yellow"/>
        </w:rPr>
        <w:t>.</w:t>
      </w:r>
      <w:r w:rsidR="00131A42" w:rsidRPr="00A07147">
        <w:rPr>
          <w:highlight w:val="yellow"/>
        </w:rPr>
        <w:t>)</w:t>
      </w:r>
    </w:p>
    <w:p w:rsidR="00131A42" w:rsidRPr="00A07147" w:rsidRDefault="00131A42" w:rsidP="00364E67">
      <w:pPr>
        <w:pStyle w:val="ListParagraph"/>
        <w:numPr>
          <w:ilvl w:val="4"/>
          <w:numId w:val="15"/>
        </w:numPr>
        <w:tabs>
          <w:tab w:val="right" w:pos="8640"/>
        </w:tabs>
        <w:spacing w:after="0" w:line="240" w:lineRule="auto"/>
        <w:ind w:left="1080"/>
        <w:rPr>
          <w:highlight w:val="yellow"/>
        </w:rPr>
      </w:pPr>
      <w:r w:rsidRPr="00A07147">
        <w:rPr>
          <w:highlight w:val="yellow"/>
        </w:rPr>
        <w:t xml:space="preserve">To receive social security or disability benefits </w:t>
      </w:r>
      <w:r w:rsidR="00FE238D" w:rsidRPr="00A07147">
        <w:rPr>
          <w:highlight w:val="yellow"/>
        </w:rPr>
        <w:tab/>
        <w:t>[CONTINUE]</w:t>
      </w:r>
      <w:r w:rsidR="00FE238D" w:rsidRPr="00A07147" w:rsidDel="00FE238D">
        <w:rPr>
          <w:highlight w:val="yellow"/>
        </w:rPr>
        <w:t xml:space="preserve"> </w:t>
      </w:r>
    </w:p>
    <w:p w:rsidR="00131A42" w:rsidRPr="00A07147" w:rsidRDefault="00131A42" w:rsidP="00364E67">
      <w:pPr>
        <w:pStyle w:val="ListParagraph"/>
        <w:numPr>
          <w:ilvl w:val="4"/>
          <w:numId w:val="15"/>
        </w:numPr>
        <w:tabs>
          <w:tab w:val="right" w:pos="8640"/>
        </w:tabs>
        <w:spacing w:after="0" w:line="240" w:lineRule="auto"/>
        <w:ind w:left="1080"/>
        <w:rPr>
          <w:highlight w:val="yellow"/>
        </w:rPr>
      </w:pPr>
      <w:r w:rsidRPr="00A07147">
        <w:rPr>
          <w:highlight w:val="yellow"/>
        </w:rPr>
        <w:t xml:space="preserve">To receive unemployment benefits </w:t>
      </w:r>
      <w:r w:rsidR="00FE238D" w:rsidRPr="00A07147">
        <w:rPr>
          <w:highlight w:val="yellow"/>
        </w:rPr>
        <w:tab/>
        <w:t>[CONTINUE]</w:t>
      </w:r>
      <w:r w:rsidR="00FE238D" w:rsidRPr="00A07147" w:rsidDel="00FE238D">
        <w:rPr>
          <w:highlight w:val="yellow"/>
        </w:rPr>
        <w:t xml:space="preserve"> </w:t>
      </w:r>
    </w:p>
    <w:p w:rsidR="00131A42" w:rsidRPr="00A07147" w:rsidRDefault="00131A42" w:rsidP="00364E67">
      <w:pPr>
        <w:pStyle w:val="ListParagraph"/>
        <w:numPr>
          <w:ilvl w:val="4"/>
          <w:numId w:val="15"/>
        </w:numPr>
        <w:tabs>
          <w:tab w:val="right" w:pos="8640"/>
        </w:tabs>
        <w:spacing w:after="0" w:line="240" w:lineRule="auto"/>
        <w:ind w:left="1080"/>
        <w:rPr>
          <w:highlight w:val="yellow"/>
        </w:rPr>
      </w:pPr>
      <w:r w:rsidRPr="00A07147">
        <w:rPr>
          <w:highlight w:val="yellow"/>
        </w:rPr>
        <w:t xml:space="preserve">To receive food or child care benefits like SNAP or WIC </w:t>
      </w:r>
      <w:r w:rsidR="00FE238D" w:rsidRPr="00A07147">
        <w:rPr>
          <w:highlight w:val="yellow"/>
        </w:rPr>
        <w:tab/>
        <w:t>[CONTINUE]</w:t>
      </w:r>
      <w:r w:rsidR="00FE238D" w:rsidRPr="00A07147" w:rsidDel="00FE238D">
        <w:rPr>
          <w:highlight w:val="yellow"/>
        </w:rPr>
        <w:t xml:space="preserve"> </w:t>
      </w:r>
    </w:p>
    <w:p w:rsidR="00131A42" w:rsidRPr="00A07147" w:rsidRDefault="00131A42" w:rsidP="00364E67">
      <w:pPr>
        <w:pStyle w:val="ListParagraph"/>
        <w:numPr>
          <w:ilvl w:val="4"/>
          <w:numId w:val="15"/>
        </w:numPr>
        <w:tabs>
          <w:tab w:val="right" w:pos="8640"/>
        </w:tabs>
        <w:spacing w:after="0" w:line="240" w:lineRule="auto"/>
        <w:ind w:left="1080"/>
        <w:rPr>
          <w:highlight w:val="yellow"/>
        </w:rPr>
      </w:pPr>
      <w:r w:rsidRPr="00A07147">
        <w:rPr>
          <w:highlight w:val="yellow"/>
        </w:rPr>
        <w:t>Other (</w:t>
      </w:r>
      <w:r w:rsidR="00014642" w:rsidRPr="00A07147">
        <w:rPr>
          <w:highlight w:val="yellow"/>
        </w:rPr>
        <w:t>Specify</w:t>
      </w:r>
      <w:r w:rsidRPr="00A07147">
        <w:rPr>
          <w:highlight w:val="yellow"/>
        </w:rPr>
        <w:t xml:space="preserve">) </w:t>
      </w:r>
      <w:r w:rsidR="00FE238D" w:rsidRPr="00A07147">
        <w:rPr>
          <w:highlight w:val="yellow"/>
        </w:rPr>
        <w:tab/>
        <w:t>[CONTINUE]</w:t>
      </w:r>
      <w:r w:rsidR="00FE238D" w:rsidRPr="00A07147" w:rsidDel="00FE238D">
        <w:rPr>
          <w:highlight w:val="yellow"/>
        </w:rPr>
        <w:t xml:space="preserve"> </w:t>
      </w:r>
    </w:p>
    <w:p w:rsidR="00131A42" w:rsidRPr="00A07147" w:rsidRDefault="00131A42" w:rsidP="00364E67">
      <w:pPr>
        <w:pStyle w:val="ListParagraph"/>
        <w:numPr>
          <w:ilvl w:val="4"/>
          <w:numId w:val="15"/>
        </w:numPr>
        <w:tabs>
          <w:tab w:val="right" w:pos="8640"/>
        </w:tabs>
        <w:spacing w:after="0" w:line="240" w:lineRule="auto"/>
        <w:ind w:left="1080"/>
        <w:rPr>
          <w:highlight w:val="yellow"/>
        </w:rPr>
      </w:pPr>
      <w:r w:rsidRPr="00A07147">
        <w:rPr>
          <w:highlight w:val="yellow"/>
        </w:rPr>
        <w:t>DK/REFUSE</w:t>
      </w:r>
      <w:r w:rsidR="00FE238D" w:rsidRPr="00A07147">
        <w:rPr>
          <w:highlight w:val="yellow"/>
        </w:rPr>
        <w:tab/>
        <w:t>[CONTINUE]</w:t>
      </w:r>
    </w:p>
    <w:p w:rsidR="00FE238D" w:rsidRPr="00462294" w:rsidRDefault="00FE238D" w:rsidP="009F5A52">
      <w:pPr>
        <w:spacing w:after="0" w:line="240" w:lineRule="auto"/>
        <w:contextualSpacing/>
        <w:rPr>
          <w:i/>
          <w:iCs/>
        </w:rPr>
      </w:pPr>
    </w:p>
    <w:p w:rsidR="00712E97" w:rsidRPr="00462294" w:rsidRDefault="00712E97" w:rsidP="009F5A52">
      <w:pPr>
        <w:spacing w:after="0" w:line="240" w:lineRule="auto"/>
        <w:contextualSpacing/>
        <w:rPr>
          <w:i/>
          <w:iCs/>
        </w:rPr>
      </w:pPr>
    </w:p>
    <w:p w:rsidR="00FE238D" w:rsidRPr="00462294" w:rsidRDefault="00FD3308" w:rsidP="009F5A52">
      <w:pPr>
        <w:spacing w:after="0" w:line="240" w:lineRule="auto"/>
        <w:contextualSpacing/>
      </w:pPr>
      <w:r w:rsidRPr="00462294">
        <w:rPr>
          <w:b/>
          <w:bCs/>
        </w:rPr>
        <w:t xml:space="preserve">Earlier, we asked about banks, including any bank, savings and loans institution, credit union, or brokerage firm. </w:t>
      </w:r>
      <w:r w:rsidR="00685AD0" w:rsidRPr="00462294">
        <w:rPr>
          <w:b/>
          <w:bCs/>
        </w:rPr>
        <w:t xml:space="preserve">The next questions ask </w:t>
      </w:r>
      <w:r w:rsidR="00C44BBA" w:rsidRPr="00462294">
        <w:rPr>
          <w:b/>
          <w:bCs/>
        </w:rPr>
        <w:t>about going to places</w:t>
      </w:r>
      <w:r w:rsidR="00685AD0" w:rsidRPr="00462294">
        <w:rPr>
          <w:b/>
          <w:bCs/>
        </w:rPr>
        <w:t xml:space="preserve"> other than a bank for </w:t>
      </w:r>
      <w:r w:rsidR="00B67DB5" w:rsidRPr="00462294">
        <w:rPr>
          <w:b/>
          <w:bCs/>
        </w:rPr>
        <w:t xml:space="preserve">your </w:t>
      </w:r>
      <w:r w:rsidR="00685AD0" w:rsidRPr="00462294">
        <w:rPr>
          <w:b/>
          <w:bCs/>
        </w:rPr>
        <w:t xml:space="preserve">financial services.  </w:t>
      </w:r>
    </w:p>
    <w:p w:rsidR="00FE238D" w:rsidRDefault="00FE238D" w:rsidP="009F5A52">
      <w:pPr>
        <w:spacing w:after="0" w:line="240" w:lineRule="auto"/>
        <w:contextualSpacing/>
      </w:pPr>
    </w:p>
    <w:p w:rsidR="00CE1B06" w:rsidRPr="00CE1B06" w:rsidRDefault="00CE1B06" w:rsidP="00CE1B06">
      <w:pPr>
        <w:rPr>
          <w:b/>
          <w:highlight w:val="lightGray"/>
        </w:rPr>
      </w:pPr>
      <w:r w:rsidRPr="00CE1B06">
        <w:rPr>
          <w:highlight w:val="lightGray"/>
        </w:rPr>
        <w:t>9. Have you or anyone in your household EVER gone to a place other than a bank to cash a check that was received from someone else?</w:t>
      </w:r>
    </w:p>
    <w:p w:rsidR="00CE1B06" w:rsidRPr="00CE1B06" w:rsidRDefault="00CE1B06" w:rsidP="00364E67">
      <w:pPr>
        <w:numPr>
          <w:ilvl w:val="0"/>
          <w:numId w:val="28"/>
        </w:numPr>
        <w:tabs>
          <w:tab w:val="left" w:pos="7560"/>
        </w:tabs>
        <w:spacing w:after="0" w:line="240" w:lineRule="auto"/>
        <w:rPr>
          <w:b/>
          <w:highlight w:val="lightGray"/>
        </w:rPr>
      </w:pPr>
      <w:r w:rsidRPr="00CE1B06">
        <w:rPr>
          <w:highlight w:val="lightGray"/>
        </w:rPr>
        <w:t>Yes</w:t>
      </w:r>
      <w:r w:rsidRPr="00CE1B06">
        <w:rPr>
          <w:highlight w:val="lightGray"/>
        </w:rPr>
        <w:tab/>
      </w:r>
      <w:r w:rsidRPr="00CE1B06">
        <w:rPr>
          <w:b/>
          <w:highlight w:val="lightGray"/>
        </w:rPr>
        <w:t>(CONTINUE)</w:t>
      </w:r>
    </w:p>
    <w:p w:rsidR="00CE1B06" w:rsidRPr="00CE1B06" w:rsidRDefault="00CE1B06" w:rsidP="00364E67">
      <w:pPr>
        <w:numPr>
          <w:ilvl w:val="0"/>
          <w:numId w:val="28"/>
        </w:numPr>
        <w:tabs>
          <w:tab w:val="left" w:pos="7560"/>
        </w:tabs>
        <w:spacing w:after="0" w:line="240" w:lineRule="auto"/>
        <w:rPr>
          <w:b/>
          <w:highlight w:val="lightGray"/>
        </w:rPr>
      </w:pPr>
      <w:r w:rsidRPr="00CE1B06">
        <w:rPr>
          <w:highlight w:val="lightGray"/>
        </w:rPr>
        <w:t>No</w:t>
      </w:r>
      <w:r w:rsidRPr="00CE1B06">
        <w:rPr>
          <w:highlight w:val="lightGray"/>
        </w:rPr>
        <w:tab/>
      </w:r>
      <w:r w:rsidRPr="00CE1B06">
        <w:rPr>
          <w:b/>
          <w:highlight w:val="lightGray"/>
        </w:rPr>
        <w:t>(SKIP TO Q14)</w:t>
      </w:r>
    </w:p>
    <w:p w:rsidR="00CE1B06" w:rsidRPr="00CE1B06" w:rsidRDefault="00CE1B06" w:rsidP="00364E67">
      <w:pPr>
        <w:numPr>
          <w:ilvl w:val="0"/>
          <w:numId w:val="28"/>
        </w:numPr>
        <w:tabs>
          <w:tab w:val="left" w:pos="7560"/>
        </w:tabs>
        <w:spacing w:after="0" w:line="240" w:lineRule="auto"/>
        <w:rPr>
          <w:b/>
          <w:highlight w:val="lightGray"/>
        </w:rPr>
      </w:pPr>
      <w:r w:rsidRPr="00CE1B06">
        <w:rPr>
          <w:highlight w:val="lightGray"/>
        </w:rPr>
        <w:t>DK/Refused</w:t>
      </w:r>
      <w:r w:rsidRPr="00CE1B06">
        <w:rPr>
          <w:highlight w:val="lightGray"/>
        </w:rPr>
        <w:tab/>
      </w:r>
      <w:r w:rsidRPr="00CE1B06">
        <w:rPr>
          <w:b/>
          <w:highlight w:val="lightGray"/>
        </w:rPr>
        <w:t>(SKIP TO Q14)</w:t>
      </w:r>
    </w:p>
    <w:p w:rsidR="00CE1B06" w:rsidRDefault="00CE1B06" w:rsidP="009F5A52">
      <w:pPr>
        <w:spacing w:after="0" w:line="240" w:lineRule="auto"/>
        <w:contextualSpacing/>
      </w:pPr>
    </w:p>
    <w:p w:rsidR="00CE1B06" w:rsidRPr="00462294" w:rsidRDefault="00CE1B06" w:rsidP="009F5A52">
      <w:pPr>
        <w:spacing w:after="0" w:line="240" w:lineRule="auto"/>
        <w:contextualSpacing/>
      </w:pPr>
    </w:p>
    <w:p w:rsidR="00EA7CCB" w:rsidRPr="00462294" w:rsidRDefault="00944194" w:rsidP="009F5A52">
      <w:pPr>
        <w:spacing w:after="0" w:line="240" w:lineRule="auto"/>
        <w:contextualSpacing/>
      </w:pPr>
      <w:r w:rsidRPr="00462294">
        <w:t>120</w:t>
      </w:r>
      <w:r w:rsidR="00FE238D" w:rsidRPr="00462294">
        <w:t xml:space="preserve">. </w:t>
      </w:r>
      <w:r w:rsidR="00C44BBA" w:rsidRPr="00462294">
        <w:t xml:space="preserve">In the past 12 months, </w:t>
      </w:r>
      <w:r w:rsidR="00144EE2" w:rsidRPr="00462294">
        <w:t xml:space="preserve">that is since </w:t>
      </w:r>
      <w:r w:rsidR="009C46C7" w:rsidRPr="00462294">
        <w:t>June 2014</w:t>
      </w:r>
      <w:r w:rsidR="00144EE2" w:rsidRPr="00462294">
        <w:t xml:space="preserve">, </w:t>
      </w:r>
      <w:r w:rsidR="00C44BBA" w:rsidRPr="00462294">
        <w:t xml:space="preserve">did you </w:t>
      </w:r>
      <w:r w:rsidR="002E3450" w:rsidRPr="00462294">
        <w:t xml:space="preserve">(if </w:t>
      </w:r>
      <w:r w:rsidR="00D1748B" w:rsidRPr="00462294">
        <w:t>OTHERS AGE</w:t>
      </w:r>
      <w:r w:rsidR="00997A0F" w:rsidRPr="00462294">
        <w:t>≥</w:t>
      </w:r>
      <w:r w:rsidR="00D1748B" w:rsidRPr="00462294">
        <w:t>15</w:t>
      </w:r>
      <w:r w:rsidR="002E3450" w:rsidRPr="00462294">
        <w:t xml:space="preserve"> FILL: or </w:t>
      </w:r>
      <w:r w:rsidR="00225BDA" w:rsidRPr="00462294">
        <w:t>anyone</w:t>
      </w:r>
      <w:r w:rsidR="002E3450" w:rsidRPr="00462294">
        <w:t xml:space="preserve"> else in your household) </w:t>
      </w:r>
      <w:r w:rsidR="00C44BBA" w:rsidRPr="00462294">
        <w:t>g</w:t>
      </w:r>
      <w:r w:rsidR="00EA7CCB" w:rsidRPr="00462294">
        <w:t xml:space="preserve">o to </w:t>
      </w:r>
      <w:r w:rsidR="0083165F" w:rsidRPr="00462294">
        <w:t>some</w:t>
      </w:r>
      <w:r w:rsidR="00EA7CCB" w:rsidRPr="00462294">
        <w:t xml:space="preserve"> place other than a bank to cash a check? </w:t>
      </w:r>
    </w:p>
    <w:p w:rsidR="00EA7CCB" w:rsidRPr="00462294" w:rsidRDefault="00B37F53" w:rsidP="00364E67">
      <w:pPr>
        <w:pStyle w:val="ListParagraph"/>
        <w:numPr>
          <w:ilvl w:val="4"/>
          <w:numId w:val="16"/>
        </w:numPr>
        <w:tabs>
          <w:tab w:val="right" w:pos="8640"/>
        </w:tabs>
        <w:spacing w:after="0" w:line="240" w:lineRule="auto"/>
        <w:ind w:left="1080"/>
      </w:pPr>
      <w:r w:rsidRPr="00462294">
        <w:t>YES</w:t>
      </w:r>
      <w:r w:rsidR="00FE238D" w:rsidRPr="00462294">
        <w:tab/>
        <w:t>[CONTINUE]</w:t>
      </w:r>
    </w:p>
    <w:p w:rsidR="00EA7CCB" w:rsidRPr="00462294" w:rsidRDefault="00B37F53" w:rsidP="00364E67">
      <w:pPr>
        <w:pStyle w:val="ListParagraph"/>
        <w:numPr>
          <w:ilvl w:val="4"/>
          <w:numId w:val="16"/>
        </w:numPr>
        <w:tabs>
          <w:tab w:val="right" w:pos="8640"/>
        </w:tabs>
        <w:spacing w:after="0" w:line="240" w:lineRule="auto"/>
        <w:ind w:left="1080"/>
        <w:rPr>
          <w:b/>
        </w:rPr>
      </w:pPr>
      <w:r w:rsidRPr="00462294">
        <w:t>NO</w:t>
      </w:r>
      <w:r w:rsidR="00FE238D" w:rsidRPr="00462294">
        <w:tab/>
        <w:t>[CONTINUE]</w:t>
      </w:r>
    </w:p>
    <w:p w:rsidR="00A37F96" w:rsidRPr="00462294" w:rsidRDefault="00EA7CCB" w:rsidP="00364E67">
      <w:pPr>
        <w:pStyle w:val="ListParagraph"/>
        <w:numPr>
          <w:ilvl w:val="4"/>
          <w:numId w:val="16"/>
        </w:numPr>
        <w:tabs>
          <w:tab w:val="right" w:pos="8640"/>
        </w:tabs>
        <w:spacing w:after="0" w:line="240" w:lineRule="auto"/>
        <w:ind w:left="1080"/>
      </w:pPr>
      <w:r w:rsidRPr="00462294">
        <w:t>DK/</w:t>
      </w:r>
      <w:r w:rsidR="00FC6CF9" w:rsidRPr="00462294">
        <w:t>REFUSE</w:t>
      </w:r>
      <w:r w:rsidR="00FE238D" w:rsidRPr="00462294">
        <w:t xml:space="preserve"> </w:t>
      </w:r>
      <w:r w:rsidR="00FE238D" w:rsidRPr="00462294">
        <w:tab/>
      </w:r>
      <w:r w:rsidR="00D7233E" w:rsidRPr="00462294">
        <w:t>[CONTINUE]</w:t>
      </w:r>
    </w:p>
    <w:p w:rsidR="00CE1B06" w:rsidRDefault="00CE1B06" w:rsidP="00CE1B06"/>
    <w:p w:rsidR="00CE1B06" w:rsidRPr="00CE1B06" w:rsidRDefault="00CE1B06" w:rsidP="00CE1B06">
      <w:pPr>
        <w:rPr>
          <w:highlight w:val="lightGray"/>
        </w:rPr>
      </w:pPr>
      <w:r w:rsidRPr="00CE1B06">
        <w:rPr>
          <w:highlight w:val="lightGray"/>
        </w:rPr>
        <w:t xml:space="preserve">11. Did you or anyone in your household do this in the past 30 days? </w:t>
      </w:r>
    </w:p>
    <w:p w:rsidR="00CE1B06" w:rsidRPr="00CE1B06" w:rsidRDefault="00CE1B06" w:rsidP="00364E67">
      <w:pPr>
        <w:numPr>
          <w:ilvl w:val="0"/>
          <w:numId w:val="29"/>
        </w:numPr>
        <w:tabs>
          <w:tab w:val="left" w:pos="7560"/>
        </w:tabs>
        <w:spacing w:after="0" w:line="240" w:lineRule="auto"/>
        <w:rPr>
          <w:highlight w:val="lightGray"/>
        </w:rPr>
      </w:pPr>
      <w:r w:rsidRPr="00CE1B06">
        <w:rPr>
          <w:highlight w:val="lightGray"/>
        </w:rPr>
        <w:t>Yes</w:t>
      </w:r>
      <w:r w:rsidRPr="00CE1B06">
        <w:rPr>
          <w:highlight w:val="lightGray"/>
        </w:rPr>
        <w:tab/>
      </w:r>
      <w:r w:rsidRPr="00CE1B06">
        <w:rPr>
          <w:b/>
          <w:highlight w:val="lightGray"/>
        </w:rPr>
        <w:t>(CONTINUE)</w:t>
      </w:r>
    </w:p>
    <w:p w:rsidR="00CE1B06" w:rsidRPr="00CE1B06" w:rsidRDefault="00CE1B06" w:rsidP="00364E67">
      <w:pPr>
        <w:numPr>
          <w:ilvl w:val="0"/>
          <w:numId w:val="29"/>
        </w:numPr>
        <w:tabs>
          <w:tab w:val="left" w:pos="7560"/>
        </w:tabs>
        <w:spacing w:after="0" w:line="240" w:lineRule="auto"/>
        <w:rPr>
          <w:b/>
          <w:highlight w:val="lightGray"/>
        </w:rPr>
      </w:pPr>
      <w:r w:rsidRPr="00CE1B06">
        <w:rPr>
          <w:highlight w:val="lightGray"/>
        </w:rPr>
        <w:t>No</w:t>
      </w:r>
      <w:r w:rsidRPr="00CE1B06">
        <w:rPr>
          <w:highlight w:val="lightGray"/>
        </w:rPr>
        <w:tab/>
      </w:r>
      <w:r w:rsidRPr="00CE1B06">
        <w:rPr>
          <w:b/>
          <w:highlight w:val="lightGray"/>
        </w:rPr>
        <w:t>(CONTINUE)</w:t>
      </w:r>
    </w:p>
    <w:p w:rsidR="00CE1B06" w:rsidRPr="00CE1B06" w:rsidRDefault="00CE1B06" w:rsidP="00364E67">
      <w:pPr>
        <w:numPr>
          <w:ilvl w:val="0"/>
          <w:numId w:val="29"/>
        </w:numPr>
        <w:tabs>
          <w:tab w:val="left" w:pos="7560"/>
        </w:tabs>
        <w:spacing w:after="0" w:line="240" w:lineRule="auto"/>
        <w:rPr>
          <w:highlight w:val="lightGray"/>
        </w:rPr>
      </w:pPr>
      <w:r w:rsidRPr="00CE1B06">
        <w:rPr>
          <w:highlight w:val="lightGray"/>
        </w:rPr>
        <w:t>DK/Refused</w:t>
      </w:r>
      <w:r w:rsidRPr="00CE1B06">
        <w:rPr>
          <w:highlight w:val="lightGray"/>
        </w:rPr>
        <w:tab/>
      </w:r>
      <w:r w:rsidRPr="00CE1B06">
        <w:rPr>
          <w:b/>
          <w:highlight w:val="lightGray"/>
        </w:rPr>
        <w:t>(CONTINUE)</w:t>
      </w:r>
    </w:p>
    <w:p w:rsidR="00CE1B06" w:rsidRPr="00CE1B06" w:rsidRDefault="00CE1B06" w:rsidP="00CE1B06">
      <w:pPr>
        <w:rPr>
          <w:highlight w:val="lightGray"/>
        </w:rPr>
      </w:pPr>
    </w:p>
    <w:p w:rsidR="00CE1B06" w:rsidRPr="00CE1B06" w:rsidRDefault="00CE1B06" w:rsidP="00CE1B06">
      <w:pPr>
        <w:rPr>
          <w:highlight w:val="lightGray"/>
        </w:rPr>
      </w:pPr>
      <w:r w:rsidRPr="00CE1B06">
        <w:rPr>
          <w:highlight w:val="lightGray"/>
        </w:rPr>
        <w:t>13b. Which non-bank location do you or others in your household typically use to cash checks? (Mark only one)</w:t>
      </w:r>
    </w:p>
    <w:p w:rsidR="00CE1B06" w:rsidRPr="00CE1B06" w:rsidRDefault="00CE1B06" w:rsidP="00364E67">
      <w:pPr>
        <w:numPr>
          <w:ilvl w:val="0"/>
          <w:numId w:val="30"/>
        </w:numPr>
        <w:tabs>
          <w:tab w:val="left" w:pos="7560"/>
        </w:tabs>
        <w:spacing w:after="0" w:line="240" w:lineRule="auto"/>
        <w:rPr>
          <w:highlight w:val="lightGray"/>
        </w:rPr>
      </w:pPr>
      <w:r w:rsidRPr="00CE1B06">
        <w:rPr>
          <w:highlight w:val="lightGray"/>
        </w:rPr>
        <w:t>A large retail or department store (such as Walmart or Kmart)</w:t>
      </w:r>
      <w:r w:rsidRPr="00CE1B06">
        <w:rPr>
          <w:highlight w:val="lightGray"/>
        </w:rPr>
        <w:tab/>
      </w:r>
      <w:r w:rsidRPr="00CE1B06">
        <w:rPr>
          <w:b/>
          <w:highlight w:val="lightGray"/>
        </w:rPr>
        <w:t>(CONTINUE)</w:t>
      </w:r>
    </w:p>
    <w:p w:rsidR="00CE1B06" w:rsidRPr="00CE1B06" w:rsidRDefault="00CE1B06" w:rsidP="00364E67">
      <w:pPr>
        <w:numPr>
          <w:ilvl w:val="0"/>
          <w:numId w:val="30"/>
        </w:numPr>
        <w:tabs>
          <w:tab w:val="left" w:pos="7560"/>
        </w:tabs>
        <w:spacing w:after="0" w:line="240" w:lineRule="auto"/>
        <w:rPr>
          <w:highlight w:val="lightGray"/>
        </w:rPr>
      </w:pPr>
      <w:r w:rsidRPr="00CE1B06">
        <w:rPr>
          <w:highlight w:val="lightGray"/>
        </w:rPr>
        <w:t>Grocery, liquor, convenience, or drug store</w:t>
      </w:r>
      <w:r w:rsidRPr="00CE1B06">
        <w:rPr>
          <w:highlight w:val="lightGray"/>
        </w:rPr>
        <w:tab/>
      </w:r>
      <w:r w:rsidRPr="00CE1B06">
        <w:rPr>
          <w:b/>
          <w:highlight w:val="lightGray"/>
        </w:rPr>
        <w:t>(CONTINUE)</w:t>
      </w:r>
    </w:p>
    <w:p w:rsidR="00CE1B06" w:rsidRPr="00CE1B06" w:rsidRDefault="00CE1B06" w:rsidP="00364E67">
      <w:pPr>
        <w:numPr>
          <w:ilvl w:val="0"/>
          <w:numId w:val="30"/>
        </w:numPr>
        <w:tabs>
          <w:tab w:val="left" w:pos="7560"/>
        </w:tabs>
        <w:spacing w:after="0" w:line="240" w:lineRule="auto"/>
        <w:rPr>
          <w:highlight w:val="lightGray"/>
        </w:rPr>
      </w:pPr>
      <w:r w:rsidRPr="00CE1B06">
        <w:rPr>
          <w:highlight w:val="lightGray"/>
        </w:rPr>
        <w:t>Stand-alone non-bank financial services store (such as a check cashers or payday lender)</w:t>
      </w:r>
      <w:r w:rsidRPr="00CE1B06">
        <w:rPr>
          <w:highlight w:val="lightGray"/>
        </w:rPr>
        <w:tab/>
      </w:r>
      <w:r w:rsidRPr="00CE1B06">
        <w:rPr>
          <w:b/>
          <w:highlight w:val="lightGray"/>
        </w:rPr>
        <w:t>(CONTINUE)</w:t>
      </w:r>
    </w:p>
    <w:p w:rsidR="00CE1B06" w:rsidRPr="00CE1B06" w:rsidRDefault="00CE1B06" w:rsidP="00364E67">
      <w:pPr>
        <w:numPr>
          <w:ilvl w:val="0"/>
          <w:numId w:val="30"/>
        </w:numPr>
        <w:tabs>
          <w:tab w:val="left" w:pos="7560"/>
        </w:tabs>
        <w:spacing w:after="0" w:line="240" w:lineRule="auto"/>
        <w:rPr>
          <w:highlight w:val="lightGray"/>
        </w:rPr>
      </w:pPr>
      <w:r w:rsidRPr="00CE1B06">
        <w:rPr>
          <w:highlight w:val="lightGray"/>
        </w:rPr>
        <w:t xml:space="preserve">Other (specify) </w:t>
      </w:r>
      <w:r w:rsidRPr="00CE1B06">
        <w:rPr>
          <w:highlight w:val="lightGray"/>
        </w:rPr>
        <w:tab/>
      </w:r>
      <w:r w:rsidRPr="00CE1B06">
        <w:rPr>
          <w:b/>
          <w:highlight w:val="lightGray"/>
        </w:rPr>
        <w:t>(CONTINUE)</w:t>
      </w:r>
    </w:p>
    <w:p w:rsidR="00CE1B06" w:rsidRPr="00CE1B06" w:rsidRDefault="00CE1B06" w:rsidP="00364E67">
      <w:pPr>
        <w:numPr>
          <w:ilvl w:val="0"/>
          <w:numId w:val="30"/>
        </w:numPr>
        <w:tabs>
          <w:tab w:val="left" w:pos="7560"/>
        </w:tabs>
        <w:spacing w:after="0" w:line="240" w:lineRule="auto"/>
        <w:rPr>
          <w:highlight w:val="lightGray"/>
        </w:rPr>
      </w:pPr>
      <w:r w:rsidRPr="00CE1B06">
        <w:rPr>
          <w:highlight w:val="lightGray"/>
        </w:rPr>
        <w:lastRenderedPageBreak/>
        <w:t xml:space="preserve">DK/Refused </w:t>
      </w:r>
      <w:r w:rsidRPr="00CE1B06">
        <w:rPr>
          <w:highlight w:val="lightGray"/>
        </w:rPr>
        <w:tab/>
      </w:r>
      <w:r w:rsidRPr="00CE1B06">
        <w:rPr>
          <w:b/>
          <w:highlight w:val="lightGray"/>
        </w:rPr>
        <w:t>(CONTINUE)</w:t>
      </w:r>
    </w:p>
    <w:p w:rsidR="00CE1B06" w:rsidRPr="00CE1B06" w:rsidRDefault="00CE1B06" w:rsidP="00CE1B06">
      <w:pPr>
        <w:rPr>
          <w:b/>
          <w:highlight w:val="lightGray"/>
        </w:rPr>
      </w:pPr>
    </w:p>
    <w:p w:rsidR="00CE1B06" w:rsidRPr="00CE1B06" w:rsidRDefault="00CE1B06" w:rsidP="00CE1B06">
      <w:pPr>
        <w:rPr>
          <w:highlight w:val="lightGray"/>
        </w:rPr>
      </w:pPr>
      <w:r w:rsidRPr="00CE1B06">
        <w:rPr>
          <w:highlight w:val="lightGray"/>
        </w:rPr>
        <w:t>14. Have you or anyone in your household EVER gone to a place other than a bank to purchase a money order?</w:t>
      </w:r>
    </w:p>
    <w:p w:rsidR="00CE1B06" w:rsidRPr="00CE1B06" w:rsidRDefault="00CE1B06" w:rsidP="00364E67">
      <w:pPr>
        <w:numPr>
          <w:ilvl w:val="0"/>
          <w:numId w:val="31"/>
        </w:numPr>
        <w:tabs>
          <w:tab w:val="left" w:pos="7560"/>
        </w:tabs>
        <w:spacing w:after="0" w:line="240" w:lineRule="auto"/>
        <w:rPr>
          <w:b/>
          <w:highlight w:val="lightGray"/>
        </w:rPr>
      </w:pPr>
      <w:r w:rsidRPr="00CE1B06">
        <w:rPr>
          <w:highlight w:val="lightGray"/>
        </w:rPr>
        <w:t>Yes</w:t>
      </w:r>
      <w:r w:rsidRPr="00CE1B06">
        <w:rPr>
          <w:highlight w:val="lightGray"/>
        </w:rPr>
        <w:tab/>
      </w:r>
      <w:r w:rsidRPr="00CE1B06">
        <w:rPr>
          <w:b/>
          <w:highlight w:val="lightGray"/>
        </w:rPr>
        <w:t>(CONTINUE)</w:t>
      </w:r>
    </w:p>
    <w:p w:rsidR="00CE1B06" w:rsidRPr="00CE1B06" w:rsidRDefault="00CE1B06" w:rsidP="00364E67">
      <w:pPr>
        <w:numPr>
          <w:ilvl w:val="0"/>
          <w:numId w:val="31"/>
        </w:numPr>
        <w:tabs>
          <w:tab w:val="left" w:pos="7560"/>
        </w:tabs>
        <w:spacing w:after="0" w:line="240" w:lineRule="auto"/>
        <w:rPr>
          <w:b/>
          <w:highlight w:val="lightGray"/>
        </w:rPr>
      </w:pPr>
      <w:r w:rsidRPr="00CE1B06">
        <w:rPr>
          <w:highlight w:val="lightGray"/>
        </w:rPr>
        <w:t>No</w:t>
      </w:r>
      <w:r w:rsidRPr="00CE1B06">
        <w:rPr>
          <w:highlight w:val="lightGray"/>
        </w:rPr>
        <w:tab/>
      </w:r>
      <w:r w:rsidRPr="00CE1B06">
        <w:rPr>
          <w:b/>
          <w:highlight w:val="lightGray"/>
        </w:rPr>
        <w:t>(SKIP TO Q20)</w:t>
      </w:r>
    </w:p>
    <w:p w:rsidR="00CE1B06" w:rsidRPr="00CE1B06" w:rsidRDefault="00CE1B06" w:rsidP="00364E67">
      <w:pPr>
        <w:numPr>
          <w:ilvl w:val="0"/>
          <w:numId w:val="31"/>
        </w:numPr>
        <w:tabs>
          <w:tab w:val="left" w:pos="7560"/>
        </w:tabs>
        <w:spacing w:after="0" w:line="240" w:lineRule="auto"/>
        <w:rPr>
          <w:b/>
          <w:highlight w:val="lightGray"/>
        </w:rPr>
      </w:pPr>
      <w:r w:rsidRPr="00CE1B06">
        <w:rPr>
          <w:highlight w:val="lightGray"/>
        </w:rPr>
        <w:t>DK/Refused</w:t>
      </w:r>
      <w:r w:rsidRPr="00CE1B06">
        <w:rPr>
          <w:highlight w:val="lightGray"/>
        </w:rPr>
        <w:tab/>
      </w:r>
      <w:r w:rsidRPr="00CE1B06">
        <w:rPr>
          <w:b/>
          <w:highlight w:val="lightGray"/>
        </w:rPr>
        <w:t>(SKIP TO Q20)</w:t>
      </w:r>
    </w:p>
    <w:p w:rsidR="00FE238D" w:rsidRPr="00462294" w:rsidRDefault="00FE238D" w:rsidP="009F5A52">
      <w:pPr>
        <w:spacing w:after="0" w:line="240" w:lineRule="auto"/>
        <w:contextualSpacing/>
      </w:pPr>
    </w:p>
    <w:p w:rsidR="00CE1B06" w:rsidRDefault="00CE1B06" w:rsidP="009F5A52">
      <w:pPr>
        <w:spacing w:after="0" w:line="240" w:lineRule="auto"/>
        <w:contextualSpacing/>
      </w:pPr>
    </w:p>
    <w:p w:rsidR="00EA7CCB" w:rsidRPr="00462294" w:rsidRDefault="00944194" w:rsidP="009F5A52">
      <w:pPr>
        <w:spacing w:after="0" w:line="240" w:lineRule="auto"/>
        <w:contextualSpacing/>
      </w:pPr>
      <w:r w:rsidRPr="00462294">
        <w:t>121</w:t>
      </w:r>
      <w:r w:rsidR="00FE238D" w:rsidRPr="00462294">
        <w:t xml:space="preserve">.  </w:t>
      </w:r>
      <w:r w:rsidR="00C44BBA" w:rsidRPr="00462294">
        <w:t xml:space="preserve">In the past 12 months, did you </w:t>
      </w:r>
      <w:r w:rsidR="002E3450" w:rsidRPr="00462294">
        <w:t xml:space="preserve">(if </w:t>
      </w:r>
      <w:r w:rsidR="00D1748B" w:rsidRPr="00462294">
        <w:t>OTHERS AGE</w:t>
      </w:r>
      <w:r w:rsidR="00997A0F" w:rsidRPr="00462294">
        <w:t>≥</w:t>
      </w:r>
      <w:r w:rsidR="00D1748B" w:rsidRPr="00462294">
        <w:t>15</w:t>
      </w:r>
      <w:r w:rsidR="002E3450" w:rsidRPr="00462294">
        <w:t xml:space="preserve"> FILL: or </w:t>
      </w:r>
      <w:r w:rsidR="00225BDA" w:rsidRPr="00462294">
        <w:t>anyone</w:t>
      </w:r>
      <w:r w:rsidR="002E3450" w:rsidRPr="00462294">
        <w:t xml:space="preserve"> else in your household)</w:t>
      </w:r>
      <w:r w:rsidR="002D448D" w:rsidRPr="00462294">
        <w:t xml:space="preserve"> </w:t>
      </w:r>
      <w:r w:rsidR="00C44BBA" w:rsidRPr="00462294">
        <w:t>g</w:t>
      </w:r>
      <w:r w:rsidR="00EA7CCB" w:rsidRPr="00462294">
        <w:t xml:space="preserve">o to </w:t>
      </w:r>
      <w:r w:rsidR="0083165F" w:rsidRPr="00462294">
        <w:t>some</w:t>
      </w:r>
      <w:r w:rsidR="00EA7CCB" w:rsidRPr="00462294">
        <w:t xml:space="preserve"> place other than a bank to purchase a money order</w:t>
      </w:r>
      <w:r w:rsidR="00C44BBA" w:rsidRPr="00462294">
        <w:t>?</w:t>
      </w:r>
    </w:p>
    <w:p w:rsidR="00FE238D" w:rsidRPr="00462294" w:rsidRDefault="00FE238D" w:rsidP="00364E67">
      <w:pPr>
        <w:pStyle w:val="ListParagraph"/>
        <w:numPr>
          <w:ilvl w:val="4"/>
          <w:numId w:val="16"/>
        </w:numPr>
        <w:tabs>
          <w:tab w:val="right" w:pos="8640"/>
        </w:tabs>
        <w:spacing w:after="0" w:line="240" w:lineRule="auto"/>
        <w:ind w:left="1080"/>
      </w:pPr>
      <w:r w:rsidRPr="00462294">
        <w:t>YES</w:t>
      </w:r>
      <w:r w:rsidRPr="00462294">
        <w:tab/>
        <w:t>[CONTINUE]</w:t>
      </w:r>
    </w:p>
    <w:p w:rsidR="00FE238D" w:rsidRPr="00462294" w:rsidRDefault="00FE238D" w:rsidP="00364E67">
      <w:pPr>
        <w:pStyle w:val="ListParagraph"/>
        <w:numPr>
          <w:ilvl w:val="4"/>
          <w:numId w:val="16"/>
        </w:numPr>
        <w:tabs>
          <w:tab w:val="right" w:pos="8640"/>
        </w:tabs>
        <w:spacing w:after="0" w:line="240" w:lineRule="auto"/>
        <w:ind w:left="1080"/>
        <w:rPr>
          <w:b/>
        </w:rPr>
      </w:pPr>
      <w:r w:rsidRPr="00462294">
        <w:t>NO</w:t>
      </w:r>
      <w:r w:rsidRPr="00462294">
        <w:tab/>
        <w:t>[CONTINUE]</w:t>
      </w:r>
    </w:p>
    <w:p w:rsidR="00FE238D" w:rsidRPr="00462294" w:rsidRDefault="00FE238D" w:rsidP="00364E67">
      <w:pPr>
        <w:pStyle w:val="ListParagraph"/>
        <w:numPr>
          <w:ilvl w:val="4"/>
          <w:numId w:val="16"/>
        </w:numPr>
        <w:tabs>
          <w:tab w:val="right" w:pos="8640"/>
        </w:tabs>
        <w:spacing w:after="0" w:line="240" w:lineRule="auto"/>
        <w:ind w:left="1080"/>
      </w:pPr>
      <w:r w:rsidRPr="00462294">
        <w:t xml:space="preserve">DK/REFUSE </w:t>
      </w:r>
      <w:r w:rsidRPr="00462294">
        <w:tab/>
        <w:t>[CONTINUE]</w:t>
      </w:r>
    </w:p>
    <w:p w:rsidR="00EA7CCB" w:rsidRDefault="00EA7CCB" w:rsidP="009F5A52">
      <w:pPr>
        <w:pStyle w:val="ListParagraph"/>
        <w:spacing w:after="0" w:line="240" w:lineRule="auto"/>
        <w:ind w:left="1800"/>
      </w:pPr>
    </w:p>
    <w:p w:rsidR="00CE1B06" w:rsidRPr="00CE1B06" w:rsidRDefault="00CE1B06" w:rsidP="00CE1B06">
      <w:pPr>
        <w:rPr>
          <w:highlight w:val="lightGray"/>
        </w:rPr>
      </w:pPr>
      <w:r w:rsidRPr="00CE1B06">
        <w:rPr>
          <w:highlight w:val="lightGray"/>
        </w:rPr>
        <w:t xml:space="preserve">16. Did you or anyone in your household do this in the past 30 days? </w:t>
      </w:r>
    </w:p>
    <w:p w:rsidR="00CE1B06" w:rsidRPr="00CE1B06" w:rsidRDefault="00CE1B06" w:rsidP="00364E67">
      <w:pPr>
        <w:numPr>
          <w:ilvl w:val="0"/>
          <w:numId w:val="29"/>
        </w:numPr>
        <w:tabs>
          <w:tab w:val="left" w:pos="7560"/>
        </w:tabs>
        <w:spacing w:after="0" w:line="240" w:lineRule="auto"/>
        <w:rPr>
          <w:highlight w:val="lightGray"/>
        </w:rPr>
      </w:pPr>
      <w:r w:rsidRPr="00CE1B06">
        <w:rPr>
          <w:highlight w:val="lightGray"/>
        </w:rPr>
        <w:t>Yes</w:t>
      </w:r>
      <w:r w:rsidRPr="00CE1B06">
        <w:rPr>
          <w:highlight w:val="lightGray"/>
        </w:rPr>
        <w:tab/>
      </w:r>
      <w:r w:rsidRPr="00CE1B06">
        <w:rPr>
          <w:b/>
          <w:highlight w:val="lightGray"/>
        </w:rPr>
        <w:t>(CONTINUE)</w:t>
      </w:r>
    </w:p>
    <w:p w:rsidR="00CE1B06" w:rsidRPr="00CE1B06" w:rsidRDefault="00CE1B06" w:rsidP="00364E67">
      <w:pPr>
        <w:numPr>
          <w:ilvl w:val="0"/>
          <w:numId w:val="29"/>
        </w:numPr>
        <w:tabs>
          <w:tab w:val="left" w:pos="7560"/>
        </w:tabs>
        <w:spacing w:after="0" w:line="240" w:lineRule="auto"/>
        <w:rPr>
          <w:highlight w:val="lightGray"/>
        </w:rPr>
      </w:pPr>
      <w:r w:rsidRPr="00CE1B06">
        <w:rPr>
          <w:highlight w:val="lightGray"/>
        </w:rPr>
        <w:t>No</w:t>
      </w:r>
      <w:r w:rsidRPr="00CE1B06">
        <w:rPr>
          <w:highlight w:val="lightGray"/>
        </w:rPr>
        <w:tab/>
      </w:r>
      <w:r w:rsidRPr="00CE1B06">
        <w:rPr>
          <w:b/>
          <w:highlight w:val="lightGray"/>
        </w:rPr>
        <w:t>(CONTINUE)</w:t>
      </w:r>
    </w:p>
    <w:p w:rsidR="00CE1B06" w:rsidRPr="00CE1B06" w:rsidRDefault="00CE1B06" w:rsidP="00364E67">
      <w:pPr>
        <w:numPr>
          <w:ilvl w:val="0"/>
          <w:numId w:val="29"/>
        </w:numPr>
        <w:tabs>
          <w:tab w:val="left" w:pos="7560"/>
        </w:tabs>
        <w:spacing w:after="0" w:line="240" w:lineRule="auto"/>
        <w:rPr>
          <w:highlight w:val="lightGray"/>
        </w:rPr>
      </w:pPr>
      <w:r w:rsidRPr="00CE1B06">
        <w:rPr>
          <w:highlight w:val="lightGray"/>
        </w:rPr>
        <w:t>DK/Refused</w:t>
      </w:r>
      <w:r w:rsidRPr="00CE1B06">
        <w:rPr>
          <w:highlight w:val="lightGray"/>
        </w:rPr>
        <w:tab/>
      </w:r>
      <w:r w:rsidRPr="00CE1B06">
        <w:rPr>
          <w:b/>
          <w:highlight w:val="lightGray"/>
        </w:rPr>
        <w:t>(CONTINUE)</w:t>
      </w:r>
    </w:p>
    <w:p w:rsidR="00CE1B06" w:rsidRPr="00CE1B06" w:rsidRDefault="00CE1B06" w:rsidP="00CE1B06">
      <w:pPr>
        <w:rPr>
          <w:highlight w:val="lightGray"/>
        </w:rPr>
      </w:pPr>
      <w:r w:rsidRPr="00CE1B06">
        <w:rPr>
          <w:highlight w:val="lightGray"/>
        </w:rPr>
        <w:t>19b. Which non-bank location do you or others in your household typically use to purchase money orders? (Mark only one)</w:t>
      </w:r>
    </w:p>
    <w:p w:rsidR="00CE1B06" w:rsidRPr="00CE1B06" w:rsidRDefault="00CE1B06" w:rsidP="00364E67">
      <w:pPr>
        <w:numPr>
          <w:ilvl w:val="0"/>
          <w:numId w:val="30"/>
        </w:numPr>
        <w:tabs>
          <w:tab w:val="left" w:pos="7560"/>
        </w:tabs>
        <w:spacing w:after="0" w:line="240" w:lineRule="auto"/>
        <w:rPr>
          <w:highlight w:val="lightGray"/>
        </w:rPr>
      </w:pPr>
      <w:r w:rsidRPr="00CE1B06">
        <w:rPr>
          <w:highlight w:val="lightGray"/>
        </w:rPr>
        <w:t>The Post Office</w:t>
      </w:r>
      <w:r w:rsidRPr="00CE1B06">
        <w:rPr>
          <w:highlight w:val="lightGray"/>
        </w:rPr>
        <w:tab/>
      </w:r>
      <w:r w:rsidRPr="00CE1B06">
        <w:rPr>
          <w:b/>
          <w:highlight w:val="lightGray"/>
        </w:rPr>
        <w:t>(CONTINUE)</w:t>
      </w:r>
    </w:p>
    <w:p w:rsidR="00CE1B06" w:rsidRPr="00CE1B06" w:rsidRDefault="00CE1B06" w:rsidP="00364E67">
      <w:pPr>
        <w:numPr>
          <w:ilvl w:val="0"/>
          <w:numId w:val="30"/>
        </w:numPr>
        <w:tabs>
          <w:tab w:val="left" w:pos="7560"/>
        </w:tabs>
        <w:spacing w:after="0" w:line="240" w:lineRule="auto"/>
        <w:rPr>
          <w:highlight w:val="lightGray"/>
        </w:rPr>
      </w:pPr>
      <w:r w:rsidRPr="00CE1B06">
        <w:rPr>
          <w:highlight w:val="lightGray"/>
        </w:rPr>
        <w:t>A large retail or department store (such as Walmart or Kmart)</w:t>
      </w:r>
      <w:r w:rsidRPr="00CE1B06">
        <w:rPr>
          <w:highlight w:val="lightGray"/>
        </w:rPr>
        <w:tab/>
      </w:r>
      <w:r w:rsidRPr="00CE1B06">
        <w:rPr>
          <w:b/>
          <w:highlight w:val="lightGray"/>
        </w:rPr>
        <w:t>(CONTINUE)</w:t>
      </w:r>
    </w:p>
    <w:p w:rsidR="00CE1B06" w:rsidRPr="00CE1B06" w:rsidRDefault="00CE1B06" w:rsidP="00364E67">
      <w:pPr>
        <w:numPr>
          <w:ilvl w:val="0"/>
          <w:numId w:val="30"/>
        </w:numPr>
        <w:tabs>
          <w:tab w:val="left" w:pos="7560"/>
        </w:tabs>
        <w:spacing w:after="0" w:line="240" w:lineRule="auto"/>
        <w:rPr>
          <w:highlight w:val="lightGray"/>
        </w:rPr>
      </w:pPr>
      <w:r w:rsidRPr="00CE1B06">
        <w:rPr>
          <w:highlight w:val="lightGray"/>
        </w:rPr>
        <w:t>Grocery, liquor, convenience, or drug store</w:t>
      </w:r>
      <w:r w:rsidRPr="00CE1B06">
        <w:rPr>
          <w:highlight w:val="lightGray"/>
        </w:rPr>
        <w:tab/>
      </w:r>
      <w:r w:rsidRPr="00CE1B06">
        <w:rPr>
          <w:b/>
          <w:highlight w:val="lightGray"/>
        </w:rPr>
        <w:t>(CONTINUE)</w:t>
      </w:r>
    </w:p>
    <w:p w:rsidR="00CE1B06" w:rsidRPr="00CE1B06" w:rsidRDefault="00CE1B06" w:rsidP="00364E67">
      <w:pPr>
        <w:numPr>
          <w:ilvl w:val="0"/>
          <w:numId w:val="30"/>
        </w:numPr>
        <w:tabs>
          <w:tab w:val="left" w:pos="7560"/>
        </w:tabs>
        <w:spacing w:after="0" w:line="240" w:lineRule="auto"/>
        <w:rPr>
          <w:highlight w:val="lightGray"/>
        </w:rPr>
      </w:pPr>
      <w:r w:rsidRPr="00CE1B06">
        <w:rPr>
          <w:highlight w:val="lightGray"/>
        </w:rPr>
        <w:t xml:space="preserve">Stand-alone non-bank financial services store (such as a check cashers or payday lend         </w:t>
      </w:r>
      <w:r w:rsidRPr="00CE1B06">
        <w:rPr>
          <w:highlight w:val="lightGray"/>
        </w:rPr>
        <w:tab/>
      </w:r>
      <w:r w:rsidRPr="00CE1B06">
        <w:rPr>
          <w:b/>
          <w:highlight w:val="lightGray"/>
        </w:rPr>
        <w:t>(CONTINUE)</w:t>
      </w:r>
    </w:p>
    <w:p w:rsidR="00CE1B06" w:rsidRPr="00CE1B06" w:rsidRDefault="00CE1B06" w:rsidP="00364E67">
      <w:pPr>
        <w:numPr>
          <w:ilvl w:val="0"/>
          <w:numId w:val="30"/>
        </w:numPr>
        <w:tabs>
          <w:tab w:val="left" w:pos="7560"/>
        </w:tabs>
        <w:spacing w:after="0" w:line="240" w:lineRule="auto"/>
        <w:rPr>
          <w:highlight w:val="lightGray"/>
        </w:rPr>
      </w:pPr>
      <w:r w:rsidRPr="00CE1B06">
        <w:rPr>
          <w:highlight w:val="lightGray"/>
        </w:rPr>
        <w:t xml:space="preserve">Other (specify) </w:t>
      </w:r>
      <w:r w:rsidRPr="00CE1B06">
        <w:rPr>
          <w:highlight w:val="lightGray"/>
        </w:rPr>
        <w:tab/>
      </w:r>
      <w:r w:rsidRPr="00CE1B06">
        <w:rPr>
          <w:b/>
          <w:highlight w:val="lightGray"/>
        </w:rPr>
        <w:t>(CONTINUE)</w:t>
      </w:r>
    </w:p>
    <w:p w:rsidR="00CE1B06" w:rsidRPr="00CE1B06" w:rsidRDefault="00CE1B06" w:rsidP="00364E67">
      <w:pPr>
        <w:numPr>
          <w:ilvl w:val="0"/>
          <w:numId w:val="30"/>
        </w:numPr>
        <w:tabs>
          <w:tab w:val="left" w:pos="7560"/>
        </w:tabs>
        <w:spacing w:after="0" w:line="240" w:lineRule="auto"/>
        <w:rPr>
          <w:highlight w:val="lightGray"/>
        </w:rPr>
      </w:pPr>
      <w:r w:rsidRPr="00CE1B06">
        <w:rPr>
          <w:highlight w:val="lightGray"/>
        </w:rPr>
        <w:t>DK/Refused</w:t>
      </w:r>
      <w:r w:rsidRPr="00CE1B06">
        <w:rPr>
          <w:highlight w:val="lightGray"/>
        </w:rPr>
        <w:tab/>
      </w:r>
      <w:r w:rsidRPr="00CE1B06">
        <w:rPr>
          <w:b/>
          <w:highlight w:val="lightGray"/>
        </w:rPr>
        <w:t>(CONTINUE)</w:t>
      </w:r>
    </w:p>
    <w:p w:rsidR="00CE1B06" w:rsidRPr="00CE1B06" w:rsidRDefault="00CE1B06" w:rsidP="00CE1B06">
      <w:pPr>
        <w:rPr>
          <w:highlight w:val="lightGray"/>
        </w:rPr>
      </w:pPr>
    </w:p>
    <w:p w:rsidR="00CE1B06" w:rsidRPr="00CE1B06" w:rsidRDefault="00CE1B06" w:rsidP="00CE1B06">
      <w:pPr>
        <w:autoSpaceDE w:val="0"/>
        <w:autoSpaceDN w:val="0"/>
        <w:adjustRightInd w:val="0"/>
        <w:rPr>
          <w:highlight w:val="lightGray"/>
        </w:rPr>
      </w:pPr>
      <w:r w:rsidRPr="00CE1B06">
        <w:rPr>
          <w:highlight w:val="lightGray"/>
        </w:rPr>
        <w:t>20. Have you or anyone in your household EVER gone to a place other than a bank to give or send money to relatives or friends living outside the U.S.?</w:t>
      </w:r>
    </w:p>
    <w:p w:rsidR="00CE1B06" w:rsidRPr="00CE1B06" w:rsidRDefault="00CE1B06" w:rsidP="00CE1B06">
      <w:pPr>
        <w:autoSpaceDE w:val="0"/>
        <w:autoSpaceDN w:val="0"/>
        <w:adjustRightInd w:val="0"/>
        <w:rPr>
          <w:rFonts w:ascii="Courier New" w:hAnsi="Courier New" w:cs="Courier New"/>
          <w:sz w:val="20"/>
          <w:szCs w:val="20"/>
          <w:highlight w:val="lightGray"/>
        </w:rPr>
      </w:pPr>
      <w:r w:rsidRPr="00CE1B06">
        <w:rPr>
          <w:highlight w:val="lightGray"/>
        </w:rPr>
        <w:t>Please include all money for gifts or loans to relatives or friends living outside the U.S.  Read if necessary: Friends are people you know personally (are acquainted with).  Do NOT include money for charities or other organizations or groups.</w:t>
      </w:r>
    </w:p>
    <w:p w:rsidR="00CE1B06" w:rsidRPr="00CE1B06" w:rsidRDefault="00CE1B06" w:rsidP="00364E67">
      <w:pPr>
        <w:numPr>
          <w:ilvl w:val="0"/>
          <w:numId w:val="28"/>
        </w:numPr>
        <w:tabs>
          <w:tab w:val="left" w:pos="7560"/>
        </w:tabs>
        <w:spacing w:after="0" w:line="240" w:lineRule="auto"/>
        <w:rPr>
          <w:b/>
          <w:highlight w:val="lightGray"/>
        </w:rPr>
      </w:pPr>
      <w:r w:rsidRPr="00CE1B06">
        <w:rPr>
          <w:highlight w:val="lightGray"/>
        </w:rPr>
        <w:t>Yes</w:t>
      </w:r>
      <w:r w:rsidRPr="00CE1B06">
        <w:rPr>
          <w:highlight w:val="lightGray"/>
        </w:rPr>
        <w:tab/>
      </w:r>
      <w:r w:rsidRPr="00CE1B06">
        <w:rPr>
          <w:b/>
          <w:highlight w:val="lightGray"/>
        </w:rPr>
        <w:t>(CONTINUE)</w:t>
      </w:r>
    </w:p>
    <w:p w:rsidR="00CE1B06" w:rsidRPr="00CE1B06" w:rsidRDefault="00CE1B06" w:rsidP="00364E67">
      <w:pPr>
        <w:numPr>
          <w:ilvl w:val="0"/>
          <w:numId w:val="28"/>
        </w:numPr>
        <w:tabs>
          <w:tab w:val="left" w:pos="7560"/>
        </w:tabs>
        <w:spacing w:after="0" w:line="240" w:lineRule="auto"/>
        <w:rPr>
          <w:b/>
          <w:highlight w:val="lightGray"/>
        </w:rPr>
      </w:pPr>
      <w:r w:rsidRPr="00CE1B06">
        <w:rPr>
          <w:highlight w:val="lightGray"/>
        </w:rPr>
        <w:t>No</w:t>
      </w:r>
      <w:r w:rsidRPr="00CE1B06">
        <w:rPr>
          <w:highlight w:val="lightGray"/>
        </w:rPr>
        <w:tab/>
      </w:r>
      <w:r w:rsidRPr="00CE1B06">
        <w:rPr>
          <w:b/>
          <w:highlight w:val="lightGray"/>
        </w:rPr>
        <w:t>(SKIP TO Q25)</w:t>
      </w:r>
    </w:p>
    <w:p w:rsidR="00CE1B06" w:rsidRDefault="00CE1B06" w:rsidP="00364E67">
      <w:pPr>
        <w:numPr>
          <w:ilvl w:val="0"/>
          <w:numId w:val="28"/>
        </w:numPr>
        <w:tabs>
          <w:tab w:val="left" w:pos="7560"/>
        </w:tabs>
        <w:spacing w:after="0" w:line="240" w:lineRule="auto"/>
        <w:rPr>
          <w:b/>
          <w:highlight w:val="lightGray"/>
        </w:rPr>
      </w:pPr>
      <w:r w:rsidRPr="00CE1B06">
        <w:rPr>
          <w:highlight w:val="lightGray"/>
        </w:rPr>
        <w:t>DK/Refused</w:t>
      </w:r>
      <w:r w:rsidRPr="00CE1B06">
        <w:rPr>
          <w:highlight w:val="lightGray"/>
        </w:rPr>
        <w:tab/>
      </w:r>
      <w:r w:rsidRPr="00CE1B06">
        <w:rPr>
          <w:b/>
          <w:highlight w:val="lightGray"/>
        </w:rPr>
        <w:t>(SKIP TO Q25)</w:t>
      </w:r>
    </w:p>
    <w:p w:rsidR="00CE1B06" w:rsidRDefault="00CE1B06" w:rsidP="00CE1B06">
      <w:pPr>
        <w:tabs>
          <w:tab w:val="left" w:pos="7560"/>
        </w:tabs>
      </w:pPr>
    </w:p>
    <w:p w:rsidR="00CE1B06" w:rsidRPr="00CE1B06" w:rsidRDefault="00CE1B06" w:rsidP="00CE1B06">
      <w:pPr>
        <w:tabs>
          <w:tab w:val="left" w:pos="7560"/>
        </w:tabs>
        <w:rPr>
          <w:highlight w:val="lightGray"/>
        </w:rPr>
      </w:pPr>
      <w:r w:rsidRPr="00CE1B06">
        <w:rPr>
          <w:highlight w:val="lightGray"/>
        </w:rPr>
        <w:t xml:space="preserve">22. Have you or anyone in your household done this in the past 30 days? </w:t>
      </w:r>
    </w:p>
    <w:p w:rsidR="00CE1B06" w:rsidRPr="00CE1B06" w:rsidRDefault="00CE1B06" w:rsidP="00364E67">
      <w:pPr>
        <w:numPr>
          <w:ilvl w:val="0"/>
          <w:numId w:val="29"/>
        </w:numPr>
        <w:tabs>
          <w:tab w:val="left" w:pos="7560"/>
        </w:tabs>
        <w:spacing w:after="0" w:line="240" w:lineRule="auto"/>
        <w:rPr>
          <w:highlight w:val="lightGray"/>
        </w:rPr>
      </w:pPr>
      <w:r w:rsidRPr="00CE1B06">
        <w:rPr>
          <w:highlight w:val="lightGray"/>
        </w:rPr>
        <w:lastRenderedPageBreak/>
        <w:t xml:space="preserve">Yes </w:t>
      </w:r>
      <w:r w:rsidRPr="00CE1B06">
        <w:rPr>
          <w:highlight w:val="lightGray"/>
        </w:rPr>
        <w:tab/>
      </w:r>
      <w:r w:rsidRPr="00CE1B06">
        <w:rPr>
          <w:b/>
          <w:highlight w:val="lightGray"/>
        </w:rPr>
        <w:t>(CONTINUE)</w:t>
      </w:r>
    </w:p>
    <w:p w:rsidR="00CE1B06" w:rsidRPr="00CE1B06" w:rsidRDefault="00CE1B06" w:rsidP="00364E67">
      <w:pPr>
        <w:numPr>
          <w:ilvl w:val="0"/>
          <w:numId w:val="29"/>
        </w:numPr>
        <w:tabs>
          <w:tab w:val="left" w:pos="7560"/>
        </w:tabs>
        <w:spacing w:after="0" w:line="240" w:lineRule="auto"/>
        <w:rPr>
          <w:b/>
          <w:highlight w:val="lightGray"/>
        </w:rPr>
      </w:pPr>
      <w:r w:rsidRPr="00CE1B06">
        <w:rPr>
          <w:highlight w:val="lightGray"/>
        </w:rPr>
        <w:t xml:space="preserve">No </w:t>
      </w:r>
      <w:r w:rsidRPr="00CE1B06">
        <w:rPr>
          <w:highlight w:val="lightGray"/>
        </w:rPr>
        <w:tab/>
      </w:r>
      <w:r w:rsidRPr="00CE1B06">
        <w:rPr>
          <w:b/>
          <w:highlight w:val="lightGray"/>
        </w:rPr>
        <w:t>(CONTINUE)</w:t>
      </w:r>
    </w:p>
    <w:p w:rsidR="00CE1B06" w:rsidRPr="00CE1B06" w:rsidRDefault="00CE1B06" w:rsidP="00364E67">
      <w:pPr>
        <w:numPr>
          <w:ilvl w:val="0"/>
          <w:numId w:val="29"/>
        </w:numPr>
        <w:tabs>
          <w:tab w:val="left" w:pos="7560"/>
        </w:tabs>
        <w:spacing w:after="0" w:line="240" w:lineRule="auto"/>
        <w:rPr>
          <w:highlight w:val="lightGray"/>
        </w:rPr>
      </w:pPr>
      <w:r w:rsidRPr="00CE1B06">
        <w:rPr>
          <w:highlight w:val="lightGray"/>
        </w:rPr>
        <w:t>DK/Refused</w:t>
      </w:r>
      <w:r w:rsidRPr="00CE1B06">
        <w:rPr>
          <w:highlight w:val="lightGray"/>
        </w:rPr>
        <w:tab/>
      </w:r>
      <w:r w:rsidRPr="00CE1B06">
        <w:rPr>
          <w:b/>
          <w:highlight w:val="lightGray"/>
        </w:rPr>
        <w:t>(CONTINUE)</w:t>
      </w:r>
    </w:p>
    <w:p w:rsidR="00CE1B06" w:rsidRPr="00CE1B06" w:rsidRDefault="00CE1B06" w:rsidP="00CE1B06">
      <w:pPr>
        <w:tabs>
          <w:tab w:val="left" w:pos="7560"/>
        </w:tabs>
        <w:spacing w:after="0" w:line="240" w:lineRule="auto"/>
        <w:rPr>
          <w:highlight w:val="lightGray"/>
        </w:rPr>
      </w:pPr>
    </w:p>
    <w:p w:rsidR="00CE1B06" w:rsidRPr="00CE1B06" w:rsidRDefault="00CE1B06" w:rsidP="00CE1B06">
      <w:pPr>
        <w:rPr>
          <w:highlight w:val="lightGray"/>
        </w:rPr>
      </w:pPr>
      <w:r w:rsidRPr="00CE1B06">
        <w:rPr>
          <w:highlight w:val="lightGray"/>
        </w:rPr>
        <w:t xml:space="preserve">24b. Which non-bank location do you or others in your household typically use to send money?  </w:t>
      </w:r>
    </w:p>
    <w:p w:rsidR="00CE1B06" w:rsidRPr="00CE1B06" w:rsidRDefault="00CE1B06" w:rsidP="00CE1B06">
      <w:pPr>
        <w:rPr>
          <w:highlight w:val="lightGray"/>
        </w:rPr>
      </w:pPr>
      <w:r w:rsidRPr="00CE1B06">
        <w:rPr>
          <w:highlight w:val="lightGray"/>
        </w:rPr>
        <w:t>(Mark only one)</w:t>
      </w:r>
    </w:p>
    <w:p w:rsidR="00CE1B06" w:rsidRPr="00CE1B06" w:rsidRDefault="00CE1B06" w:rsidP="00364E67">
      <w:pPr>
        <w:numPr>
          <w:ilvl w:val="0"/>
          <w:numId w:val="30"/>
        </w:numPr>
        <w:tabs>
          <w:tab w:val="left" w:pos="7560"/>
        </w:tabs>
        <w:spacing w:after="0" w:line="240" w:lineRule="auto"/>
        <w:rPr>
          <w:highlight w:val="lightGray"/>
        </w:rPr>
      </w:pPr>
      <w:r w:rsidRPr="00CE1B06">
        <w:rPr>
          <w:highlight w:val="lightGray"/>
        </w:rPr>
        <w:t>A large retail or department store (such as Walmart or Kmart)</w:t>
      </w:r>
      <w:r w:rsidRPr="00CE1B06">
        <w:rPr>
          <w:highlight w:val="lightGray"/>
        </w:rPr>
        <w:tab/>
      </w:r>
      <w:r w:rsidRPr="00CE1B06">
        <w:rPr>
          <w:b/>
          <w:highlight w:val="lightGray"/>
        </w:rPr>
        <w:t>(CONTINUE)</w:t>
      </w:r>
    </w:p>
    <w:p w:rsidR="00CE1B06" w:rsidRPr="00CE1B06" w:rsidRDefault="00CE1B06" w:rsidP="00364E67">
      <w:pPr>
        <w:numPr>
          <w:ilvl w:val="0"/>
          <w:numId w:val="30"/>
        </w:numPr>
        <w:tabs>
          <w:tab w:val="left" w:pos="7560"/>
        </w:tabs>
        <w:spacing w:after="0" w:line="240" w:lineRule="auto"/>
        <w:rPr>
          <w:highlight w:val="lightGray"/>
        </w:rPr>
      </w:pPr>
      <w:r w:rsidRPr="00CE1B06">
        <w:rPr>
          <w:highlight w:val="lightGray"/>
        </w:rPr>
        <w:t>Grocery, liquor, convenience, or drug store</w:t>
      </w:r>
      <w:r w:rsidRPr="00CE1B06">
        <w:rPr>
          <w:highlight w:val="lightGray"/>
        </w:rPr>
        <w:tab/>
      </w:r>
      <w:r w:rsidRPr="00CE1B06">
        <w:rPr>
          <w:b/>
          <w:highlight w:val="lightGray"/>
        </w:rPr>
        <w:t>(CONTINUE)</w:t>
      </w:r>
    </w:p>
    <w:p w:rsidR="00CE1B06" w:rsidRPr="00CE1B06" w:rsidRDefault="00CE1B06" w:rsidP="00364E67">
      <w:pPr>
        <w:numPr>
          <w:ilvl w:val="0"/>
          <w:numId w:val="30"/>
        </w:numPr>
        <w:tabs>
          <w:tab w:val="left" w:pos="7560"/>
        </w:tabs>
        <w:spacing w:after="0" w:line="240" w:lineRule="auto"/>
        <w:rPr>
          <w:highlight w:val="lightGray"/>
        </w:rPr>
      </w:pPr>
      <w:r w:rsidRPr="00CE1B06">
        <w:rPr>
          <w:highlight w:val="lightGray"/>
        </w:rPr>
        <w:t xml:space="preserve">Stand-alone non-bank financial services store (such as a check cashers or payday lender) </w:t>
      </w:r>
      <w:r w:rsidRPr="00CE1B06">
        <w:rPr>
          <w:highlight w:val="lightGray"/>
        </w:rPr>
        <w:tab/>
      </w:r>
      <w:r w:rsidRPr="00CE1B06">
        <w:rPr>
          <w:b/>
          <w:highlight w:val="lightGray"/>
        </w:rPr>
        <w:t>(CONTINUE)</w:t>
      </w:r>
    </w:p>
    <w:p w:rsidR="00CE1B06" w:rsidRPr="00CE1B06" w:rsidRDefault="00CE1B06" w:rsidP="00364E67">
      <w:pPr>
        <w:numPr>
          <w:ilvl w:val="0"/>
          <w:numId w:val="30"/>
        </w:numPr>
        <w:tabs>
          <w:tab w:val="left" w:pos="7560"/>
        </w:tabs>
        <w:spacing w:after="0" w:line="240" w:lineRule="auto"/>
        <w:rPr>
          <w:highlight w:val="lightGray"/>
        </w:rPr>
      </w:pPr>
      <w:r w:rsidRPr="00CE1B06">
        <w:rPr>
          <w:highlight w:val="lightGray"/>
        </w:rPr>
        <w:t>Mobile phone through text messaging, Internet browser, or mobile app</w:t>
      </w:r>
      <w:r w:rsidRPr="00CE1B06">
        <w:rPr>
          <w:highlight w:val="lightGray"/>
        </w:rPr>
        <w:tab/>
      </w:r>
      <w:r w:rsidRPr="00CE1B06">
        <w:rPr>
          <w:b/>
          <w:highlight w:val="lightGray"/>
        </w:rPr>
        <w:t>(CONTINUE)</w:t>
      </w:r>
    </w:p>
    <w:p w:rsidR="00CE1B06" w:rsidRPr="00CE1B06" w:rsidRDefault="00CE1B06" w:rsidP="00364E67">
      <w:pPr>
        <w:numPr>
          <w:ilvl w:val="0"/>
          <w:numId w:val="30"/>
        </w:numPr>
        <w:tabs>
          <w:tab w:val="left" w:pos="7560"/>
        </w:tabs>
        <w:spacing w:after="0" w:line="240" w:lineRule="auto"/>
        <w:rPr>
          <w:highlight w:val="lightGray"/>
        </w:rPr>
      </w:pPr>
      <w:r w:rsidRPr="00CE1B06">
        <w:rPr>
          <w:highlight w:val="lightGray"/>
        </w:rPr>
        <w:t>Online through desktop, laptop, or tablet computer (e.g., IPad)</w:t>
      </w:r>
      <w:r w:rsidRPr="00CE1B06">
        <w:rPr>
          <w:rStyle w:val="CommentReference"/>
          <w:highlight w:val="lightGray"/>
        </w:rPr>
        <w:t xml:space="preserve"> </w:t>
      </w:r>
      <w:r w:rsidRPr="00CE1B06">
        <w:rPr>
          <w:highlight w:val="lightGray"/>
        </w:rPr>
        <w:tab/>
        <w:t>(</w:t>
      </w:r>
      <w:r w:rsidRPr="00CE1B06">
        <w:rPr>
          <w:b/>
          <w:highlight w:val="lightGray"/>
        </w:rPr>
        <w:t>CONTINUE)</w:t>
      </w:r>
    </w:p>
    <w:p w:rsidR="00CE1B06" w:rsidRPr="00CE1B06" w:rsidRDefault="00CE1B06" w:rsidP="00364E67">
      <w:pPr>
        <w:numPr>
          <w:ilvl w:val="0"/>
          <w:numId w:val="30"/>
        </w:numPr>
        <w:tabs>
          <w:tab w:val="left" w:pos="7560"/>
        </w:tabs>
        <w:spacing w:after="0" w:line="240" w:lineRule="auto"/>
        <w:rPr>
          <w:highlight w:val="lightGray"/>
        </w:rPr>
      </w:pPr>
      <w:r w:rsidRPr="00CE1B06">
        <w:rPr>
          <w:highlight w:val="lightGray"/>
        </w:rPr>
        <w:t xml:space="preserve">Other (specify) </w:t>
      </w:r>
      <w:r w:rsidRPr="00CE1B06">
        <w:rPr>
          <w:highlight w:val="lightGray"/>
        </w:rPr>
        <w:tab/>
      </w:r>
      <w:r w:rsidRPr="00CE1B06">
        <w:rPr>
          <w:b/>
          <w:highlight w:val="lightGray"/>
        </w:rPr>
        <w:t>(CONTINUE)</w:t>
      </w:r>
    </w:p>
    <w:p w:rsidR="00CE1B06" w:rsidRPr="00CE1B06" w:rsidRDefault="00CE1B06" w:rsidP="00364E67">
      <w:pPr>
        <w:numPr>
          <w:ilvl w:val="0"/>
          <w:numId w:val="30"/>
        </w:numPr>
        <w:tabs>
          <w:tab w:val="left" w:pos="7560"/>
        </w:tabs>
        <w:spacing w:after="0" w:line="240" w:lineRule="auto"/>
        <w:rPr>
          <w:highlight w:val="lightGray"/>
        </w:rPr>
      </w:pPr>
      <w:r w:rsidRPr="00CE1B06">
        <w:rPr>
          <w:highlight w:val="lightGray"/>
        </w:rPr>
        <w:t>DK/Refused</w:t>
      </w:r>
      <w:r w:rsidRPr="00CE1B06">
        <w:rPr>
          <w:highlight w:val="lightGray"/>
        </w:rPr>
        <w:tab/>
      </w:r>
      <w:r w:rsidRPr="00CE1B06">
        <w:rPr>
          <w:b/>
          <w:highlight w:val="lightGray"/>
        </w:rPr>
        <w:t>(CONTINUE)</w:t>
      </w:r>
    </w:p>
    <w:p w:rsidR="00CE1B06" w:rsidRPr="00CE1B06" w:rsidRDefault="00CE1B06" w:rsidP="00CE1B06">
      <w:pPr>
        <w:rPr>
          <w:highlight w:val="lightGray"/>
        </w:rPr>
      </w:pPr>
    </w:p>
    <w:p w:rsidR="00CE1B06" w:rsidRPr="00CE1B06" w:rsidRDefault="00CE1B06" w:rsidP="00CE1B06">
      <w:pPr>
        <w:rPr>
          <w:highlight w:val="lightGray"/>
        </w:rPr>
      </w:pPr>
      <w:r w:rsidRPr="00CE1B06">
        <w:rPr>
          <w:highlight w:val="lightGray"/>
        </w:rPr>
        <w:t>25. Have you or anyone in your household EVER taken out a payday loan or payday advance at a place other than a bank?</w:t>
      </w:r>
    </w:p>
    <w:p w:rsidR="00CE1B06" w:rsidRPr="00CE1B06" w:rsidRDefault="00CE1B06" w:rsidP="00364E67">
      <w:pPr>
        <w:numPr>
          <w:ilvl w:val="0"/>
          <w:numId w:val="32"/>
        </w:numPr>
        <w:tabs>
          <w:tab w:val="left" w:pos="7560"/>
        </w:tabs>
        <w:spacing w:after="0" w:line="240" w:lineRule="auto"/>
        <w:rPr>
          <w:b/>
          <w:highlight w:val="lightGray"/>
        </w:rPr>
      </w:pPr>
      <w:r w:rsidRPr="00CE1B06">
        <w:rPr>
          <w:highlight w:val="lightGray"/>
        </w:rPr>
        <w:t>Yes</w:t>
      </w:r>
      <w:r w:rsidRPr="00CE1B06">
        <w:rPr>
          <w:highlight w:val="lightGray"/>
        </w:rPr>
        <w:tab/>
      </w:r>
      <w:r w:rsidRPr="00CE1B06">
        <w:rPr>
          <w:b/>
          <w:highlight w:val="lightGray"/>
        </w:rPr>
        <w:t>(CONTINUE)</w:t>
      </w:r>
    </w:p>
    <w:p w:rsidR="00CE1B06" w:rsidRPr="00CE1B06" w:rsidRDefault="00CE1B06" w:rsidP="00364E67">
      <w:pPr>
        <w:numPr>
          <w:ilvl w:val="0"/>
          <w:numId w:val="32"/>
        </w:numPr>
        <w:tabs>
          <w:tab w:val="left" w:pos="7560"/>
        </w:tabs>
        <w:spacing w:after="0" w:line="240" w:lineRule="auto"/>
        <w:rPr>
          <w:b/>
          <w:highlight w:val="lightGray"/>
        </w:rPr>
      </w:pPr>
      <w:r w:rsidRPr="00CE1B06">
        <w:rPr>
          <w:highlight w:val="lightGray"/>
        </w:rPr>
        <w:t>No</w:t>
      </w:r>
      <w:r w:rsidRPr="00CE1B06">
        <w:rPr>
          <w:highlight w:val="lightGray"/>
        </w:rPr>
        <w:tab/>
      </w:r>
      <w:r w:rsidRPr="00CE1B06">
        <w:rPr>
          <w:b/>
          <w:highlight w:val="lightGray"/>
        </w:rPr>
        <w:t>(SKIP TO Q29)</w:t>
      </w:r>
    </w:p>
    <w:p w:rsidR="00CE1B06" w:rsidRPr="00CE1B06" w:rsidRDefault="00CE1B06" w:rsidP="00364E67">
      <w:pPr>
        <w:numPr>
          <w:ilvl w:val="0"/>
          <w:numId w:val="32"/>
        </w:numPr>
        <w:tabs>
          <w:tab w:val="left" w:pos="7560"/>
        </w:tabs>
        <w:spacing w:after="0" w:line="240" w:lineRule="auto"/>
        <w:rPr>
          <w:b/>
          <w:highlight w:val="lightGray"/>
        </w:rPr>
      </w:pPr>
      <w:r w:rsidRPr="00CE1B06">
        <w:rPr>
          <w:highlight w:val="lightGray"/>
        </w:rPr>
        <w:t>DK/Refused</w:t>
      </w:r>
      <w:r w:rsidRPr="00CE1B06">
        <w:rPr>
          <w:highlight w:val="lightGray"/>
        </w:rPr>
        <w:tab/>
      </w:r>
      <w:r w:rsidRPr="00CE1B06">
        <w:rPr>
          <w:b/>
          <w:highlight w:val="lightGray"/>
        </w:rPr>
        <w:t>(SKIP TO Q29)</w:t>
      </w:r>
    </w:p>
    <w:p w:rsidR="00CE1B06" w:rsidRPr="00CE1B06" w:rsidRDefault="00CE1B06" w:rsidP="00CE1B06">
      <w:pPr>
        <w:tabs>
          <w:tab w:val="left" w:pos="7560"/>
        </w:tabs>
        <w:spacing w:after="0" w:line="240" w:lineRule="auto"/>
        <w:rPr>
          <w:b/>
          <w:highlight w:val="lightGray"/>
        </w:rPr>
      </w:pPr>
    </w:p>
    <w:p w:rsidR="00CE1B06" w:rsidRPr="00462294" w:rsidRDefault="00CE1B06" w:rsidP="00CE1B06">
      <w:pPr>
        <w:pStyle w:val="ListParagraph"/>
        <w:spacing w:after="0" w:line="240" w:lineRule="auto"/>
        <w:ind w:left="0"/>
      </w:pPr>
    </w:p>
    <w:p w:rsidR="00EA7CCB" w:rsidRPr="00462294" w:rsidRDefault="00944194" w:rsidP="009F5A52">
      <w:pPr>
        <w:spacing w:after="0" w:line="240" w:lineRule="auto"/>
        <w:contextualSpacing/>
      </w:pPr>
      <w:r w:rsidRPr="00462294">
        <w:t>122</w:t>
      </w:r>
      <w:r w:rsidR="00FE238D" w:rsidRPr="00462294">
        <w:t>.</w:t>
      </w:r>
      <w:r w:rsidR="00EA7CCB" w:rsidRPr="00462294">
        <w:t xml:space="preserve"> </w:t>
      </w:r>
      <w:r w:rsidR="007F093D" w:rsidRPr="00462294">
        <w:t xml:space="preserve"> </w:t>
      </w:r>
      <w:r w:rsidR="00CD4954" w:rsidRPr="00462294">
        <w:t>Did</w:t>
      </w:r>
      <w:r w:rsidR="007F093D" w:rsidRPr="00462294">
        <w:t xml:space="preserve"> you </w:t>
      </w:r>
      <w:r w:rsidR="002E3450" w:rsidRPr="00462294">
        <w:t xml:space="preserve">(if </w:t>
      </w:r>
      <w:r w:rsidR="00D1748B" w:rsidRPr="00462294">
        <w:t>OTHERS AGE</w:t>
      </w:r>
      <w:r w:rsidR="00997A0F" w:rsidRPr="00462294">
        <w:t>≥</w:t>
      </w:r>
      <w:r w:rsidR="00D1748B" w:rsidRPr="00462294">
        <w:t>15</w:t>
      </w:r>
      <w:r w:rsidR="002E3450" w:rsidRPr="00462294">
        <w:t xml:space="preserve"> FILL: or </w:t>
      </w:r>
      <w:r w:rsidR="00225BDA" w:rsidRPr="00462294">
        <w:t>anyone</w:t>
      </w:r>
      <w:r w:rsidR="002E3450" w:rsidRPr="00462294">
        <w:t xml:space="preserve"> else in your household) </w:t>
      </w:r>
      <w:r w:rsidR="007F093D" w:rsidRPr="00462294">
        <w:t>t</w:t>
      </w:r>
      <w:r w:rsidR="00EA7CCB" w:rsidRPr="00462294">
        <w:t xml:space="preserve">ake out a payday loan or payday advance from </w:t>
      </w:r>
      <w:r w:rsidR="007F093D" w:rsidRPr="00462294">
        <w:t>some</w:t>
      </w:r>
      <w:r w:rsidR="00EA7CCB" w:rsidRPr="00462294">
        <w:t xml:space="preserve"> place other than a bank</w:t>
      </w:r>
      <w:r w:rsidR="00CD4954" w:rsidRPr="00462294">
        <w:t xml:space="preserve"> in the past 12 months</w:t>
      </w:r>
      <w:r w:rsidR="00EA7CCB" w:rsidRPr="00462294">
        <w:t xml:space="preserve">? </w:t>
      </w:r>
    </w:p>
    <w:p w:rsidR="00D208BF" w:rsidRPr="00462294" w:rsidRDefault="00D208BF" w:rsidP="00364E67">
      <w:pPr>
        <w:pStyle w:val="ListParagraph"/>
        <w:numPr>
          <w:ilvl w:val="4"/>
          <w:numId w:val="16"/>
        </w:numPr>
        <w:tabs>
          <w:tab w:val="right" w:pos="8640"/>
        </w:tabs>
        <w:spacing w:after="0" w:line="240" w:lineRule="auto"/>
        <w:ind w:left="1080"/>
      </w:pPr>
      <w:r w:rsidRPr="00462294">
        <w:t>YES</w:t>
      </w:r>
      <w:r w:rsidRPr="00462294">
        <w:tab/>
        <w:t>[CONTINUE]</w:t>
      </w:r>
    </w:p>
    <w:p w:rsidR="00D208BF" w:rsidRPr="00462294" w:rsidRDefault="00D208BF" w:rsidP="00364E67">
      <w:pPr>
        <w:pStyle w:val="ListParagraph"/>
        <w:numPr>
          <w:ilvl w:val="4"/>
          <w:numId w:val="16"/>
        </w:numPr>
        <w:tabs>
          <w:tab w:val="right" w:pos="8640"/>
        </w:tabs>
        <w:spacing w:after="0" w:line="240" w:lineRule="auto"/>
        <w:ind w:left="1080"/>
        <w:rPr>
          <w:b/>
        </w:rPr>
      </w:pPr>
      <w:r w:rsidRPr="00462294">
        <w:t>NO</w:t>
      </w:r>
      <w:r w:rsidRPr="00462294">
        <w:tab/>
        <w:t>[CONTINUE]</w:t>
      </w:r>
    </w:p>
    <w:p w:rsidR="00D208BF" w:rsidRPr="00462294" w:rsidRDefault="00D208BF" w:rsidP="00364E67">
      <w:pPr>
        <w:pStyle w:val="ListParagraph"/>
        <w:numPr>
          <w:ilvl w:val="4"/>
          <w:numId w:val="16"/>
        </w:numPr>
        <w:tabs>
          <w:tab w:val="right" w:pos="8640"/>
        </w:tabs>
        <w:spacing w:after="0" w:line="240" w:lineRule="auto"/>
        <w:ind w:left="1080"/>
      </w:pPr>
      <w:r w:rsidRPr="00462294">
        <w:t xml:space="preserve">DK/REFUSE </w:t>
      </w:r>
      <w:r w:rsidRPr="00462294">
        <w:tab/>
        <w:t>[CONTINUE]</w:t>
      </w:r>
    </w:p>
    <w:p w:rsidR="00712E97" w:rsidRPr="00462294" w:rsidRDefault="00712E97" w:rsidP="00712E97">
      <w:pPr>
        <w:pStyle w:val="ListParagraph"/>
        <w:tabs>
          <w:tab w:val="right" w:pos="8640"/>
        </w:tabs>
        <w:spacing w:after="0" w:line="240" w:lineRule="auto"/>
        <w:ind w:left="1080"/>
      </w:pPr>
    </w:p>
    <w:p w:rsidR="00CE1B06" w:rsidRPr="00CE1B06" w:rsidRDefault="00CE1B06" w:rsidP="00CE1B06">
      <w:pPr>
        <w:rPr>
          <w:highlight w:val="lightGray"/>
        </w:rPr>
      </w:pPr>
      <w:r w:rsidRPr="00CE1B06">
        <w:rPr>
          <w:highlight w:val="lightGray"/>
        </w:rPr>
        <w:t xml:space="preserve">27. Did you or anyone in your household have one in the past 30 days? </w:t>
      </w:r>
    </w:p>
    <w:p w:rsidR="00CE1B06" w:rsidRPr="00CE1B06" w:rsidRDefault="00CE1B06" w:rsidP="00364E67">
      <w:pPr>
        <w:numPr>
          <w:ilvl w:val="0"/>
          <w:numId w:val="30"/>
        </w:numPr>
        <w:tabs>
          <w:tab w:val="left" w:pos="7560"/>
        </w:tabs>
        <w:spacing w:after="0" w:line="240" w:lineRule="auto"/>
        <w:rPr>
          <w:highlight w:val="lightGray"/>
        </w:rPr>
      </w:pPr>
      <w:r w:rsidRPr="00CE1B06">
        <w:rPr>
          <w:highlight w:val="lightGray"/>
        </w:rPr>
        <w:t>Yes</w:t>
      </w:r>
      <w:r w:rsidRPr="00CE1B06">
        <w:rPr>
          <w:highlight w:val="lightGray"/>
        </w:rPr>
        <w:tab/>
      </w:r>
      <w:r w:rsidRPr="00CE1B06">
        <w:rPr>
          <w:b/>
          <w:highlight w:val="lightGray"/>
        </w:rPr>
        <w:t>(CONTINUE)</w:t>
      </w:r>
    </w:p>
    <w:p w:rsidR="00CE1B06" w:rsidRPr="00CE1B06" w:rsidRDefault="00CE1B06" w:rsidP="00364E67">
      <w:pPr>
        <w:numPr>
          <w:ilvl w:val="0"/>
          <w:numId w:val="30"/>
        </w:numPr>
        <w:tabs>
          <w:tab w:val="left" w:pos="7560"/>
        </w:tabs>
        <w:spacing w:after="0" w:line="240" w:lineRule="auto"/>
        <w:rPr>
          <w:highlight w:val="lightGray"/>
        </w:rPr>
      </w:pPr>
      <w:r w:rsidRPr="00CE1B06">
        <w:rPr>
          <w:highlight w:val="lightGray"/>
        </w:rPr>
        <w:t>No</w:t>
      </w:r>
      <w:r w:rsidRPr="00CE1B06">
        <w:rPr>
          <w:highlight w:val="lightGray"/>
        </w:rPr>
        <w:tab/>
      </w:r>
      <w:r w:rsidRPr="00CE1B06">
        <w:rPr>
          <w:b/>
          <w:highlight w:val="lightGray"/>
        </w:rPr>
        <w:t>(CONTINUE)</w:t>
      </w:r>
    </w:p>
    <w:p w:rsidR="00CE1B06" w:rsidRPr="00CE1B06" w:rsidRDefault="00CE1B06" w:rsidP="00364E67">
      <w:pPr>
        <w:numPr>
          <w:ilvl w:val="0"/>
          <w:numId w:val="30"/>
        </w:numPr>
        <w:tabs>
          <w:tab w:val="left" w:pos="7560"/>
        </w:tabs>
        <w:spacing w:after="0" w:line="240" w:lineRule="auto"/>
        <w:rPr>
          <w:highlight w:val="lightGray"/>
        </w:rPr>
      </w:pPr>
      <w:r w:rsidRPr="00CE1B06">
        <w:rPr>
          <w:highlight w:val="lightGray"/>
        </w:rPr>
        <w:t>DK/Refused</w:t>
      </w:r>
      <w:r w:rsidRPr="00CE1B06">
        <w:rPr>
          <w:highlight w:val="lightGray"/>
        </w:rPr>
        <w:tab/>
      </w:r>
      <w:r w:rsidRPr="00CE1B06">
        <w:rPr>
          <w:b/>
          <w:highlight w:val="lightGray"/>
        </w:rPr>
        <w:t>(CONTINUE)</w:t>
      </w:r>
    </w:p>
    <w:p w:rsidR="00CE1B06" w:rsidRPr="00CE1B06" w:rsidRDefault="00CE1B06" w:rsidP="00CE1B06">
      <w:pPr>
        <w:rPr>
          <w:highlight w:val="lightGray"/>
        </w:rPr>
      </w:pPr>
    </w:p>
    <w:p w:rsidR="00CE1B06" w:rsidRPr="00CE1B06" w:rsidRDefault="00CE1B06" w:rsidP="00CE1B06">
      <w:pPr>
        <w:rPr>
          <w:highlight w:val="lightGray"/>
        </w:rPr>
      </w:pPr>
      <w:r w:rsidRPr="00CE1B06">
        <w:rPr>
          <w:highlight w:val="lightGray"/>
        </w:rPr>
        <w:t>28b. In the past 12 months, have you or anyone in your household taken out a non-bank payday loan through the internet?</w:t>
      </w:r>
    </w:p>
    <w:p w:rsidR="00CE1B06" w:rsidRPr="00CE1B06" w:rsidRDefault="00CE1B06" w:rsidP="00364E67">
      <w:pPr>
        <w:numPr>
          <w:ilvl w:val="0"/>
          <w:numId w:val="32"/>
        </w:numPr>
        <w:tabs>
          <w:tab w:val="left" w:pos="7560"/>
        </w:tabs>
        <w:spacing w:after="0" w:line="240" w:lineRule="auto"/>
        <w:rPr>
          <w:b/>
          <w:highlight w:val="lightGray"/>
        </w:rPr>
      </w:pPr>
      <w:r w:rsidRPr="00CE1B06">
        <w:rPr>
          <w:highlight w:val="lightGray"/>
        </w:rPr>
        <w:t>Yes</w:t>
      </w:r>
      <w:r w:rsidRPr="00CE1B06">
        <w:rPr>
          <w:highlight w:val="lightGray"/>
        </w:rPr>
        <w:tab/>
      </w:r>
      <w:r w:rsidRPr="00CE1B06">
        <w:rPr>
          <w:b/>
          <w:highlight w:val="lightGray"/>
        </w:rPr>
        <w:t>(CONTINUE)</w:t>
      </w:r>
    </w:p>
    <w:p w:rsidR="00CE1B06" w:rsidRPr="00CE1B06" w:rsidRDefault="00CE1B06" w:rsidP="00364E67">
      <w:pPr>
        <w:numPr>
          <w:ilvl w:val="0"/>
          <w:numId w:val="32"/>
        </w:numPr>
        <w:tabs>
          <w:tab w:val="left" w:pos="7560"/>
        </w:tabs>
        <w:spacing w:after="0" w:line="240" w:lineRule="auto"/>
        <w:rPr>
          <w:b/>
          <w:highlight w:val="lightGray"/>
        </w:rPr>
      </w:pPr>
      <w:r w:rsidRPr="00CE1B06">
        <w:rPr>
          <w:highlight w:val="lightGray"/>
        </w:rPr>
        <w:t>No</w:t>
      </w:r>
      <w:r w:rsidRPr="00CE1B06">
        <w:rPr>
          <w:highlight w:val="lightGray"/>
        </w:rPr>
        <w:tab/>
      </w:r>
      <w:r w:rsidRPr="00CE1B06">
        <w:rPr>
          <w:b/>
          <w:highlight w:val="lightGray"/>
        </w:rPr>
        <w:t>(CONTINUE)</w:t>
      </w:r>
    </w:p>
    <w:p w:rsidR="00CE1B06" w:rsidRPr="00CE1B06" w:rsidRDefault="00CE1B06" w:rsidP="00364E67">
      <w:pPr>
        <w:numPr>
          <w:ilvl w:val="0"/>
          <w:numId w:val="32"/>
        </w:numPr>
        <w:tabs>
          <w:tab w:val="left" w:pos="7560"/>
        </w:tabs>
        <w:spacing w:after="0" w:line="240" w:lineRule="auto"/>
        <w:rPr>
          <w:b/>
          <w:highlight w:val="lightGray"/>
        </w:rPr>
      </w:pPr>
      <w:r w:rsidRPr="00CE1B06">
        <w:rPr>
          <w:highlight w:val="lightGray"/>
        </w:rPr>
        <w:t>DK/Refused</w:t>
      </w:r>
      <w:r w:rsidRPr="00CE1B06">
        <w:rPr>
          <w:highlight w:val="lightGray"/>
        </w:rPr>
        <w:tab/>
      </w:r>
      <w:r w:rsidRPr="00CE1B06">
        <w:rPr>
          <w:b/>
          <w:highlight w:val="lightGray"/>
        </w:rPr>
        <w:t>(CONTINUE)</w:t>
      </w:r>
    </w:p>
    <w:p w:rsidR="00CE1B06" w:rsidRPr="00CE1B06" w:rsidRDefault="00CE1B06" w:rsidP="00CE1B06">
      <w:pPr>
        <w:rPr>
          <w:highlight w:val="lightGray"/>
        </w:rPr>
      </w:pPr>
    </w:p>
    <w:p w:rsidR="00CE1B06" w:rsidRPr="00CE1B06" w:rsidRDefault="00CE1B06" w:rsidP="00CE1B06">
      <w:pPr>
        <w:rPr>
          <w:highlight w:val="lightGray"/>
        </w:rPr>
      </w:pPr>
      <w:r w:rsidRPr="00CE1B06">
        <w:rPr>
          <w:highlight w:val="lightGray"/>
        </w:rPr>
        <w:lastRenderedPageBreak/>
        <w:t>29. Have you or anyone in your household EVER pawned an item at a pawn shop because cash was needed, and not just to sell an unwanted item?</w:t>
      </w:r>
    </w:p>
    <w:p w:rsidR="00CE1B06" w:rsidRPr="00CE1B06" w:rsidRDefault="00CE1B06" w:rsidP="00364E67">
      <w:pPr>
        <w:numPr>
          <w:ilvl w:val="0"/>
          <w:numId w:val="33"/>
        </w:numPr>
        <w:tabs>
          <w:tab w:val="left" w:pos="7560"/>
        </w:tabs>
        <w:spacing w:after="0" w:line="240" w:lineRule="auto"/>
        <w:rPr>
          <w:b/>
          <w:highlight w:val="lightGray"/>
        </w:rPr>
      </w:pPr>
      <w:r w:rsidRPr="00CE1B06">
        <w:rPr>
          <w:highlight w:val="lightGray"/>
        </w:rPr>
        <w:t>Yes</w:t>
      </w:r>
      <w:r w:rsidRPr="00CE1B06">
        <w:rPr>
          <w:highlight w:val="lightGray"/>
        </w:rPr>
        <w:tab/>
      </w:r>
      <w:r w:rsidRPr="00CE1B06">
        <w:rPr>
          <w:b/>
          <w:highlight w:val="lightGray"/>
        </w:rPr>
        <w:t>(CONTINUE)</w:t>
      </w:r>
    </w:p>
    <w:p w:rsidR="00CE1B06" w:rsidRPr="00CE1B06" w:rsidRDefault="00CE1B06" w:rsidP="00364E67">
      <w:pPr>
        <w:numPr>
          <w:ilvl w:val="0"/>
          <w:numId w:val="33"/>
        </w:numPr>
        <w:tabs>
          <w:tab w:val="left" w:pos="7560"/>
        </w:tabs>
        <w:spacing w:after="0" w:line="240" w:lineRule="auto"/>
        <w:rPr>
          <w:b/>
          <w:highlight w:val="lightGray"/>
        </w:rPr>
      </w:pPr>
      <w:r w:rsidRPr="00CE1B06">
        <w:rPr>
          <w:highlight w:val="lightGray"/>
        </w:rPr>
        <w:t>No</w:t>
      </w:r>
      <w:r w:rsidRPr="00CE1B06">
        <w:rPr>
          <w:highlight w:val="lightGray"/>
        </w:rPr>
        <w:tab/>
      </w:r>
      <w:r w:rsidRPr="00CE1B06">
        <w:rPr>
          <w:b/>
          <w:highlight w:val="lightGray"/>
        </w:rPr>
        <w:t>(SKIP TO Q33)</w:t>
      </w:r>
    </w:p>
    <w:p w:rsidR="00CE1B06" w:rsidRPr="00CE1B06" w:rsidRDefault="00CE1B06" w:rsidP="00364E67">
      <w:pPr>
        <w:numPr>
          <w:ilvl w:val="0"/>
          <w:numId w:val="33"/>
        </w:numPr>
        <w:tabs>
          <w:tab w:val="left" w:pos="7560"/>
        </w:tabs>
        <w:spacing w:after="0" w:line="240" w:lineRule="auto"/>
        <w:rPr>
          <w:b/>
          <w:highlight w:val="lightGray"/>
        </w:rPr>
      </w:pPr>
      <w:r w:rsidRPr="00CE1B06">
        <w:rPr>
          <w:highlight w:val="lightGray"/>
        </w:rPr>
        <w:t>DK/Refused</w:t>
      </w:r>
      <w:r w:rsidRPr="00CE1B06">
        <w:rPr>
          <w:highlight w:val="lightGray"/>
        </w:rPr>
        <w:tab/>
      </w:r>
      <w:r w:rsidRPr="00CE1B06">
        <w:rPr>
          <w:b/>
          <w:highlight w:val="lightGray"/>
        </w:rPr>
        <w:t>(SKIP TO Q33)</w:t>
      </w:r>
    </w:p>
    <w:p w:rsidR="00CE1B06" w:rsidRDefault="00CE1B06" w:rsidP="009F5A52">
      <w:pPr>
        <w:spacing w:after="0"/>
        <w:contextualSpacing/>
      </w:pPr>
    </w:p>
    <w:p w:rsidR="00EA7CCB" w:rsidRPr="00462294" w:rsidRDefault="00944194" w:rsidP="009F5A52">
      <w:pPr>
        <w:spacing w:after="0"/>
        <w:contextualSpacing/>
      </w:pPr>
      <w:r w:rsidRPr="00462294">
        <w:t>123</w:t>
      </w:r>
      <w:r w:rsidR="00D208BF" w:rsidRPr="00462294">
        <w:t xml:space="preserve">.  </w:t>
      </w:r>
      <w:r w:rsidR="000B2476" w:rsidRPr="00462294">
        <w:t>D</w:t>
      </w:r>
      <w:r w:rsidR="007F093D" w:rsidRPr="00462294">
        <w:t xml:space="preserve">id you </w:t>
      </w:r>
      <w:r w:rsidR="002E3450" w:rsidRPr="00462294">
        <w:t xml:space="preserve">(if </w:t>
      </w:r>
      <w:r w:rsidR="00D1748B" w:rsidRPr="00462294">
        <w:t>OTHERS AGE</w:t>
      </w:r>
      <w:r w:rsidR="00997A0F" w:rsidRPr="00462294">
        <w:t>≥</w:t>
      </w:r>
      <w:r w:rsidR="00D1748B" w:rsidRPr="00462294">
        <w:t>15</w:t>
      </w:r>
      <w:r w:rsidR="002E3450" w:rsidRPr="00462294">
        <w:t xml:space="preserve"> FILL: or </w:t>
      </w:r>
      <w:r w:rsidR="00225BDA" w:rsidRPr="00462294">
        <w:t>anyone</w:t>
      </w:r>
      <w:r w:rsidR="002E3450" w:rsidRPr="00462294">
        <w:t xml:space="preserve"> else in your household) </w:t>
      </w:r>
      <w:r w:rsidR="007F093D" w:rsidRPr="00462294">
        <w:t xml:space="preserve">pawn </w:t>
      </w:r>
      <w:r w:rsidR="00EA7CCB" w:rsidRPr="00462294">
        <w:t>an item at a pawn shop</w:t>
      </w:r>
      <w:r w:rsidR="007F093D" w:rsidRPr="00462294">
        <w:t xml:space="preserve"> </w:t>
      </w:r>
      <w:r w:rsidR="00225BDA" w:rsidRPr="00462294">
        <w:t>in the past 12 months</w:t>
      </w:r>
      <w:r w:rsidR="007F093D" w:rsidRPr="00462294">
        <w:t xml:space="preserve">? Do not include </w:t>
      </w:r>
      <w:r w:rsidR="00EA7CCB" w:rsidRPr="00462294">
        <w:t>sell</w:t>
      </w:r>
      <w:r w:rsidR="007F093D" w:rsidRPr="00462294">
        <w:t>ing</w:t>
      </w:r>
      <w:r w:rsidR="00EA7CCB" w:rsidRPr="00462294">
        <w:t xml:space="preserve"> an unwanted item</w:t>
      </w:r>
      <w:r w:rsidR="007F093D" w:rsidRPr="00462294">
        <w:t xml:space="preserve"> to a pawn shop.</w:t>
      </w:r>
      <w:r w:rsidR="00EA7CCB" w:rsidRPr="00462294">
        <w:t xml:space="preserve"> </w:t>
      </w:r>
    </w:p>
    <w:p w:rsidR="00D208BF" w:rsidRPr="00462294" w:rsidRDefault="00D208BF" w:rsidP="00364E67">
      <w:pPr>
        <w:pStyle w:val="ListParagraph"/>
        <w:numPr>
          <w:ilvl w:val="4"/>
          <w:numId w:val="16"/>
        </w:numPr>
        <w:tabs>
          <w:tab w:val="right" w:pos="8640"/>
        </w:tabs>
        <w:spacing w:after="0" w:line="240" w:lineRule="auto"/>
        <w:ind w:left="1080"/>
      </w:pPr>
      <w:r w:rsidRPr="00462294">
        <w:t>YES</w:t>
      </w:r>
      <w:r w:rsidRPr="00462294">
        <w:tab/>
        <w:t>[CONTINUE]</w:t>
      </w:r>
    </w:p>
    <w:p w:rsidR="00D208BF" w:rsidRPr="00462294" w:rsidRDefault="00D208BF" w:rsidP="00364E67">
      <w:pPr>
        <w:pStyle w:val="ListParagraph"/>
        <w:numPr>
          <w:ilvl w:val="4"/>
          <w:numId w:val="16"/>
        </w:numPr>
        <w:tabs>
          <w:tab w:val="right" w:pos="8640"/>
        </w:tabs>
        <w:spacing w:after="0" w:line="240" w:lineRule="auto"/>
        <w:ind w:left="1080"/>
        <w:rPr>
          <w:b/>
        </w:rPr>
      </w:pPr>
      <w:r w:rsidRPr="00462294">
        <w:t>NO</w:t>
      </w:r>
      <w:r w:rsidRPr="00462294">
        <w:tab/>
        <w:t>[CONTINUE]</w:t>
      </w:r>
    </w:p>
    <w:p w:rsidR="00D208BF" w:rsidRPr="00462294" w:rsidRDefault="00D208BF" w:rsidP="00364E67">
      <w:pPr>
        <w:pStyle w:val="ListParagraph"/>
        <w:numPr>
          <w:ilvl w:val="4"/>
          <w:numId w:val="16"/>
        </w:numPr>
        <w:tabs>
          <w:tab w:val="right" w:pos="8640"/>
        </w:tabs>
        <w:spacing w:after="0" w:line="240" w:lineRule="auto"/>
        <w:ind w:left="1080"/>
      </w:pPr>
      <w:r w:rsidRPr="00462294">
        <w:t xml:space="preserve">DK/REFUSE </w:t>
      </w:r>
      <w:r w:rsidRPr="00462294">
        <w:tab/>
        <w:t>[CONTINUE]</w:t>
      </w:r>
    </w:p>
    <w:p w:rsidR="00712E97" w:rsidRPr="00462294" w:rsidRDefault="00712E97" w:rsidP="00712E97">
      <w:pPr>
        <w:pStyle w:val="ListParagraph"/>
        <w:tabs>
          <w:tab w:val="right" w:pos="8640"/>
        </w:tabs>
        <w:spacing w:after="0" w:line="240" w:lineRule="auto"/>
        <w:ind w:left="1080"/>
      </w:pPr>
    </w:p>
    <w:p w:rsidR="00CE1B06" w:rsidRPr="00CE1B06" w:rsidRDefault="00CE1B06" w:rsidP="00CE1B06">
      <w:pPr>
        <w:rPr>
          <w:b/>
          <w:highlight w:val="lightGray"/>
        </w:rPr>
      </w:pPr>
      <w:r w:rsidRPr="00CE1B06">
        <w:rPr>
          <w:highlight w:val="lightGray"/>
        </w:rPr>
        <w:t xml:space="preserve">31. Have you or anyone in your household done this in the past 30 days?  </w:t>
      </w:r>
    </w:p>
    <w:p w:rsidR="00CE1B06" w:rsidRPr="00CE1B06" w:rsidRDefault="00CE1B06" w:rsidP="00364E67">
      <w:pPr>
        <w:numPr>
          <w:ilvl w:val="0"/>
          <w:numId w:val="33"/>
        </w:numPr>
        <w:tabs>
          <w:tab w:val="left" w:pos="7560"/>
        </w:tabs>
        <w:spacing w:after="0" w:line="240" w:lineRule="auto"/>
        <w:rPr>
          <w:b/>
          <w:highlight w:val="lightGray"/>
        </w:rPr>
      </w:pPr>
      <w:r w:rsidRPr="00CE1B06">
        <w:rPr>
          <w:highlight w:val="lightGray"/>
        </w:rPr>
        <w:t>Yes</w:t>
      </w:r>
      <w:r w:rsidRPr="00CE1B06">
        <w:rPr>
          <w:highlight w:val="lightGray"/>
        </w:rPr>
        <w:tab/>
      </w:r>
      <w:r w:rsidRPr="00CE1B06">
        <w:rPr>
          <w:b/>
          <w:highlight w:val="lightGray"/>
        </w:rPr>
        <w:t>(CONTINUE)</w:t>
      </w:r>
    </w:p>
    <w:p w:rsidR="00CE1B06" w:rsidRPr="00CE1B06" w:rsidRDefault="00CE1B06" w:rsidP="00364E67">
      <w:pPr>
        <w:numPr>
          <w:ilvl w:val="0"/>
          <w:numId w:val="33"/>
        </w:numPr>
        <w:tabs>
          <w:tab w:val="left" w:pos="7560"/>
        </w:tabs>
        <w:spacing w:after="0" w:line="240" w:lineRule="auto"/>
        <w:rPr>
          <w:b/>
          <w:highlight w:val="lightGray"/>
        </w:rPr>
      </w:pPr>
      <w:r w:rsidRPr="00CE1B06">
        <w:rPr>
          <w:highlight w:val="lightGray"/>
        </w:rPr>
        <w:t>No</w:t>
      </w:r>
      <w:r w:rsidRPr="00CE1B06">
        <w:rPr>
          <w:highlight w:val="lightGray"/>
        </w:rPr>
        <w:tab/>
      </w:r>
      <w:r w:rsidRPr="00CE1B06">
        <w:rPr>
          <w:b/>
          <w:highlight w:val="lightGray"/>
        </w:rPr>
        <w:t>(CONTINUE)</w:t>
      </w:r>
    </w:p>
    <w:p w:rsidR="00CE1B06" w:rsidRPr="00CE1B06" w:rsidRDefault="00CE1B06" w:rsidP="00364E67">
      <w:pPr>
        <w:numPr>
          <w:ilvl w:val="0"/>
          <w:numId w:val="34"/>
        </w:numPr>
        <w:tabs>
          <w:tab w:val="left" w:pos="7560"/>
        </w:tabs>
        <w:spacing w:after="0" w:line="240" w:lineRule="auto"/>
        <w:rPr>
          <w:highlight w:val="lightGray"/>
        </w:rPr>
      </w:pPr>
      <w:r w:rsidRPr="00CE1B06">
        <w:rPr>
          <w:highlight w:val="lightGray"/>
        </w:rPr>
        <w:t>DK/Refused</w:t>
      </w:r>
      <w:r w:rsidRPr="00CE1B06">
        <w:rPr>
          <w:highlight w:val="lightGray"/>
        </w:rPr>
        <w:tab/>
      </w:r>
      <w:r w:rsidRPr="00CE1B06">
        <w:rPr>
          <w:b/>
          <w:highlight w:val="lightGray"/>
        </w:rPr>
        <w:t>(CONTINUE)</w:t>
      </w:r>
    </w:p>
    <w:p w:rsidR="00CE1B06" w:rsidRPr="00CE1B06" w:rsidRDefault="00CE1B06" w:rsidP="00CE1B06">
      <w:pPr>
        <w:rPr>
          <w:b/>
          <w:i/>
          <w:highlight w:val="lightGray"/>
        </w:rPr>
      </w:pPr>
    </w:p>
    <w:p w:rsidR="00CE1B06" w:rsidRPr="00CE1B06" w:rsidRDefault="00CE1B06" w:rsidP="00CE1B06">
      <w:pPr>
        <w:rPr>
          <w:i/>
          <w:highlight w:val="lightGray"/>
        </w:rPr>
      </w:pPr>
      <w:r w:rsidRPr="00CE1B06">
        <w:rPr>
          <w:color w:val="333333"/>
          <w:highlight w:val="lightGray"/>
        </w:rPr>
        <w:t xml:space="preserve">33.  Have you or anyone in your household EVER taken out a </w:t>
      </w:r>
      <w:r w:rsidRPr="00CE1B06">
        <w:rPr>
          <w:highlight w:val="lightGray"/>
        </w:rPr>
        <w:t xml:space="preserve">tax refund anticipation loan, or used a tax preparation service to receive your tax refund faster than the IRS would provide it? </w:t>
      </w:r>
    </w:p>
    <w:p w:rsidR="00CE1B06" w:rsidRPr="00CE1B06" w:rsidRDefault="00CE1B06" w:rsidP="00364E67">
      <w:pPr>
        <w:numPr>
          <w:ilvl w:val="0"/>
          <w:numId w:val="35"/>
        </w:numPr>
        <w:tabs>
          <w:tab w:val="left" w:pos="7560"/>
        </w:tabs>
        <w:spacing w:after="0" w:line="240" w:lineRule="auto"/>
        <w:rPr>
          <w:color w:val="333333"/>
          <w:highlight w:val="lightGray"/>
        </w:rPr>
      </w:pPr>
      <w:r w:rsidRPr="00CE1B06">
        <w:rPr>
          <w:color w:val="333333"/>
          <w:highlight w:val="lightGray"/>
        </w:rPr>
        <w:t>Yes</w:t>
      </w:r>
      <w:r w:rsidRPr="00CE1B06">
        <w:rPr>
          <w:color w:val="333333"/>
          <w:highlight w:val="lightGray"/>
        </w:rPr>
        <w:tab/>
      </w:r>
      <w:r w:rsidRPr="00CE1B06">
        <w:rPr>
          <w:b/>
          <w:highlight w:val="lightGray"/>
        </w:rPr>
        <w:t>(CONTINUE)</w:t>
      </w:r>
    </w:p>
    <w:p w:rsidR="00CE1B06" w:rsidRPr="00CE1B06" w:rsidRDefault="00CE1B06" w:rsidP="00364E67">
      <w:pPr>
        <w:numPr>
          <w:ilvl w:val="0"/>
          <w:numId w:val="35"/>
        </w:numPr>
        <w:tabs>
          <w:tab w:val="left" w:pos="7560"/>
        </w:tabs>
        <w:spacing w:after="0" w:line="240" w:lineRule="auto"/>
        <w:rPr>
          <w:color w:val="333333"/>
          <w:highlight w:val="lightGray"/>
        </w:rPr>
      </w:pPr>
      <w:r w:rsidRPr="00CE1B06">
        <w:rPr>
          <w:color w:val="333333"/>
          <w:highlight w:val="lightGray"/>
        </w:rPr>
        <w:t>No</w:t>
      </w:r>
      <w:r w:rsidRPr="00CE1B06">
        <w:rPr>
          <w:color w:val="333333"/>
          <w:highlight w:val="lightGray"/>
        </w:rPr>
        <w:tab/>
      </w:r>
      <w:r w:rsidRPr="00CE1B06">
        <w:rPr>
          <w:b/>
          <w:color w:val="333333"/>
          <w:highlight w:val="lightGray"/>
        </w:rPr>
        <w:t>(SKIP TO Q35)</w:t>
      </w:r>
    </w:p>
    <w:p w:rsidR="00CE1B06" w:rsidRPr="00CE1B06" w:rsidRDefault="00CE1B06" w:rsidP="00364E67">
      <w:pPr>
        <w:numPr>
          <w:ilvl w:val="0"/>
          <w:numId w:val="35"/>
        </w:numPr>
        <w:tabs>
          <w:tab w:val="left" w:pos="7560"/>
        </w:tabs>
        <w:spacing w:after="0" w:line="240" w:lineRule="auto"/>
        <w:rPr>
          <w:color w:val="333333"/>
          <w:highlight w:val="lightGray"/>
        </w:rPr>
      </w:pPr>
      <w:r w:rsidRPr="00CE1B06">
        <w:rPr>
          <w:color w:val="333333"/>
          <w:highlight w:val="lightGray"/>
        </w:rPr>
        <w:t>DK/refused</w:t>
      </w:r>
      <w:r w:rsidRPr="00CE1B06">
        <w:rPr>
          <w:color w:val="333333"/>
          <w:highlight w:val="lightGray"/>
        </w:rPr>
        <w:tab/>
      </w:r>
      <w:r w:rsidRPr="00CE1B06">
        <w:rPr>
          <w:b/>
          <w:color w:val="333333"/>
          <w:highlight w:val="lightGray"/>
        </w:rPr>
        <w:t>(SKIP TO Q35)</w:t>
      </w:r>
    </w:p>
    <w:p w:rsidR="00CE1B06" w:rsidRDefault="00CE1B06" w:rsidP="009F5A52">
      <w:pPr>
        <w:spacing w:after="0"/>
        <w:contextualSpacing/>
      </w:pPr>
    </w:p>
    <w:p w:rsidR="00EA7CCB" w:rsidRPr="00462294" w:rsidRDefault="00944194" w:rsidP="009F5A52">
      <w:pPr>
        <w:spacing w:after="0"/>
        <w:contextualSpacing/>
      </w:pPr>
      <w:r w:rsidRPr="00462294">
        <w:t>124</w:t>
      </w:r>
      <w:r w:rsidR="00D208BF" w:rsidRPr="00462294">
        <w:t>.</w:t>
      </w:r>
      <w:r w:rsidR="00EA7CCB" w:rsidRPr="00462294">
        <w:t xml:space="preserve"> </w:t>
      </w:r>
      <w:r w:rsidR="007F093D" w:rsidRPr="00462294">
        <w:t xml:space="preserve"> In the past 12 months, </w:t>
      </w:r>
      <w:r w:rsidR="00144EE2" w:rsidRPr="00462294">
        <w:t xml:space="preserve">that is since </w:t>
      </w:r>
      <w:r w:rsidR="009C46C7" w:rsidRPr="00462294">
        <w:t>June 2014</w:t>
      </w:r>
      <w:r w:rsidR="00144EE2" w:rsidRPr="00462294">
        <w:t xml:space="preserve">, </w:t>
      </w:r>
      <w:r w:rsidR="007F093D" w:rsidRPr="00462294">
        <w:t xml:space="preserve">did you </w:t>
      </w:r>
      <w:r w:rsidR="002E3450" w:rsidRPr="00462294">
        <w:t xml:space="preserve">(if </w:t>
      </w:r>
      <w:r w:rsidR="00D1748B" w:rsidRPr="00462294">
        <w:t>OTHERS AGE</w:t>
      </w:r>
      <w:r w:rsidR="00997A0F" w:rsidRPr="00462294">
        <w:t>≥</w:t>
      </w:r>
      <w:r w:rsidR="00D1748B" w:rsidRPr="00462294">
        <w:t>15</w:t>
      </w:r>
      <w:r w:rsidR="002E3450" w:rsidRPr="00462294">
        <w:t xml:space="preserve"> FILL: or </w:t>
      </w:r>
      <w:r w:rsidR="00225BDA" w:rsidRPr="00462294">
        <w:t>anyone</w:t>
      </w:r>
      <w:r w:rsidR="002E3450" w:rsidRPr="00462294">
        <w:t xml:space="preserve"> else in your household) </w:t>
      </w:r>
      <w:r w:rsidR="007F093D" w:rsidRPr="00462294">
        <w:t>take</w:t>
      </w:r>
      <w:r w:rsidR="00EA7CCB" w:rsidRPr="00462294">
        <w:t xml:space="preserve"> out a tax refund anticipation loan, or use a tax preparation service </w:t>
      </w:r>
      <w:r w:rsidR="007F093D" w:rsidRPr="00462294">
        <w:t xml:space="preserve">in order </w:t>
      </w:r>
      <w:r w:rsidR="00EA7CCB" w:rsidRPr="00462294">
        <w:t xml:space="preserve">to receive your tax refund faster than the IRS would provide it? </w:t>
      </w:r>
    </w:p>
    <w:p w:rsidR="00D208BF" w:rsidRPr="00462294" w:rsidRDefault="00D208BF" w:rsidP="00364E67">
      <w:pPr>
        <w:pStyle w:val="ListParagraph"/>
        <w:numPr>
          <w:ilvl w:val="4"/>
          <w:numId w:val="16"/>
        </w:numPr>
        <w:tabs>
          <w:tab w:val="right" w:pos="8640"/>
        </w:tabs>
        <w:spacing w:after="0" w:line="240" w:lineRule="auto"/>
        <w:ind w:left="1080"/>
      </w:pPr>
      <w:r w:rsidRPr="00462294">
        <w:t>YES</w:t>
      </w:r>
      <w:r w:rsidRPr="00462294">
        <w:tab/>
        <w:t>[CONTINUE]</w:t>
      </w:r>
    </w:p>
    <w:p w:rsidR="00D208BF" w:rsidRPr="00462294" w:rsidRDefault="00D208BF" w:rsidP="00364E67">
      <w:pPr>
        <w:pStyle w:val="ListParagraph"/>
        <w:numPr>
          <w:ilvl w:val="4"/>
          <w:numId w:val="16"/>
        </w:numPr>
        <w:tabs>
          <w:tab w:val="right" w:pos="8640"/>
        </w:tabs>
        <w:spacing w:after="0" w:line="240" w:lineRule="auto"/>
        <w:ind w:left="1080"/>
        <w:rPr>
          <w:b/>
        </w:rPr>
      </w:pPr>
      <w:r w:rsidRPr="00462294">
        <w:t>NO</w:t>
      </w:r>
      <w:r w:rsidRPr="00462294">
        <w:tab/>
        <w:t>[CONTINUE]</w:t>
      </w:r>
    </w:p>
    <w:p w:rsidR="00D208BF" w:rsidRPr="00462294" w:rsidRDefault="00D208BF" w:rsidP="00364E67">
      <w:pPr>
        <w:pStyle w:val="ListParagraph"/>
        <w:numPr>
          <w:ilvl w:val="4"/>
          <w:numId w:val="16"/>
        </w:numPr>
        <w:tabs>
          <w:tab w:val="right" w:pos="8640"/>
        </w:tabs>
        <w:spacing w:after="0" w:line="240" w:lineRule="auto"/>
        <w:ind w:left="1080"/>
      </w:pPr>
      <w:r w:rsidRPr="00462294">
        <w:t xml:space="preserve">DK/REFUSE </w:t>
      </w:r>
      <w:r w:rsidRPr="00462294">
        <w:tab/>
        <w:t>[CONTINUE]</w:t>
      </w:r>
    </w:p>
    <w:p w:rsidR="00D208BF" w:rsidRPr="00462294" w:rsidRDefault="00D208BF" w:rsidP="009F5A52">
      <w:pPr>
        <w:spacing w:after="0" w:line="240" w:lineRule="auto"/>
        <w:contextualSpacing/>
      </w:pPr>
    </w:p>
    <w:p w:rsidR="00CE1B06" w:rsidRPr="00CE1B06" w:rsidRDefault="00CE1B06" w:rsidP="00CE1B06">
      <w:pPr>
        <w:rPr>
          <w:color w:val="333333"/>
          <w:highlight w:val="lightGray"/>
        </w:rPr>
      </w:pPr>
      <w:r w:rsidRPr="00CE1B06">
        <w:rPr>
          <w:color w:val="333333"/>
          <w:highlight w:val="lightGray"/>
        </w:rPr>
        <w:t>35</w:t>
      </w:r>
      <w:r w:rsidRPr="00CE1B06">
        <w:rPr>
          <w:b/>
          <w:color w:val="333333"/>
          <w:highlight w:val="lightGray"/>
        </w:rPr>
        <w:t xml:space="preserve">.   </w:t>
      </w:r>
      <w:r w:rsidRPr="00CE1B06">
        <w:rPr>
          <w:color w:val="333333"/>
          <w:highlight w:val="lightGray"/>
        </w:rPr>
        <w:t xml:space="preserve">Have you or anyone in your household EVER rented or leased anything from a </w:t>
      </w:r>
      <w:r w:rsidRPr="00CE1B06">
        <w:rPr>
          <w:highlight w:val="lightGray"/>
        </w:rPr>
        <w:t>rent-to-own store because it couldn’t be financed any other way</w:t>
      </w:r>
      <w:r w:rsidRPr="00CE1B06">
        <w:rPr>
          <w:color w:val="333333"/>
          <w:highlight w:val="lightGray"/>
        </w:rPr>
        <w:t>? I am not talking about leasing cars or other installment payment plans that require credit check or layaway plans.</w:t>
      </w:r>
    </w:p>
    <w:p w:rsidR="00CE1B06" w:rsidRPr="00CE1B06" w:rsidRDefault="00CE1B06" w:rsidP="00364E67">
      <w:pPr>
        <w:numPr>
          <w:ilvl w:val="0"/>
          <w:numId w:val="36"/>
        </w:numPr>
        <w:tabs>
          <w:tab w:val="left" w:pos="7560"/>
        </w:tabs>
        <w:spacing w:after="0" w:line="240" w:lineRule="auto"/>
        <w:rPr>
          <w:b/>
          <w:highlight w:val="lightGray"/>
        </w:rPr>
      </w:pPr>
      <w:r w:rsidRPr="00CE1B06">
        <w:rPr>
          <w:highlight w:val="lightGray"/>
        </w:rPr>
        <w:t>Yes</w:t>
      </w:r>
      <w:r w:rsidRPr="00CE1B06">
        <w:rPr>
          <w:highlight w:val="lightGray"/>
        </w:rPr>
        <w:tab/>
      </w:r>
      <w:r w:rsidRPr="00CE1B06">
        <w:rPr>
          <w:b/>
          <w:highlight w:val="lightGray"/>
        </w:rPr>
        <w:t>(CONTINUE)</w:t>
      </w:r>
    </w:p>
    <w:p w:rsidR="00CE1B06" w:rsidRPr="00CE1B06" w:rsidRDefault="00CE1B06" w:rsidP="00364E67">
      <w:pPr>
        <w:numPr>
          <w:ilvl w:val="0"/>
          <w:numId w:val="36"/>
        </w:numPr>
        <w:tabs>
          <w:tab w:val="left" w:pos="7560"/>
        </w:tabs>
        <w:spacing w:after="0" w:line="240" w:lineRule="auto"/>
        <w:rPr>
          <w:highlight w:val="lightGray"/>
        </w:rPr>
      </w:pPr>
      <w:r w:rsidRPr="00CE1B06">
        <w:rPr>
          <w:highlight w:val="lightGray"/>
        </w:rPr>
        <w:t>No</w:t>
      </w:r>
      <w:r w:rsidRPr="00CE1B06">
        <w:rPr>
          <w:highlight w:val="lightGray"/>
        </w:rPr>
        <w:tab/>
      </w:r>
      <w:r w:rsidRPr="00CE1B06">
        <w:rPr>
          <w:b/>
          <w:highlight w:val="lightGray"/>
        </w:rPr>
        <w:t>(SKIP TO Q38)</w:t>
      </w:r>
    </w:p>
    <w:p w:rsidR="00CE1B06" w:rsidRPr="00CE1B06" w:rsidRDefault="00CE1B06" w:rsidP="00364E67">
      <w:pPr>
        <w:numPr>
          <w:ilvl w:val="0"/>
          <w:numId w:val="36"/>
        </w:numPr>
        <w:tabs>
          <w:tab w:val="left" w:pos="7560"/>
        </w:tabs>
        <w:spacing w:after="0" w:line="240" w:lineRule="auto"/>
        <w:rPr>
          <w:highlight w:val="lightGray"/>
        </w:rPr>
      </w:pPr>
      <w:r w:rsidRPr="00CE1B06">
        <w:rPr>
          <w:highlight w:val="lightGray"/>
        </w:rPr>
        <w:t>DK/refused</w:t>
      </w:r>
      <w:r w:rsidRPr="00CE1B06">
        <w:rPr>
          <w:highlight w:val="lightGray"/>
        </w:rPr>
        <w:tab/>
      </w:r>
      <w:r w:rsidRPr="00CE1B06">
        <w:rPr>
          <w:b/>
          <w:highlight w:val="lightGray"/>
        </w:rPr>
        <w:t>(SKIP TO Q38)</w:t>
      </w:r>
    </w:p>
    <w:p w:rsidR="00CE1B06" w:rsidRDefault="00CE1B06" w:rsidP="009F5A52">
      <w:pPr>
        <w:spacing w:after="0" w:line="240" w:lineRule="auto"/>
        <w:contextualSpacing/>
      </w:pPr>
    </w:p>
    <w:p w:rsidR="00EA7CCB" w:rsidRPr="00462294" w:rsidRDefault="00944194" w:rsidP="009F5A52">
      <w:pPr>
        <w:spacing w:after="0" w:line="240" w:lineRule="auto"/>
        <w:contextualSpacing/>
      </w:pPr>
      <w:r w:rsidRPr="00462294">
        <w:t>125</w:t>
      </w:r>
      <w:r w:rsidR="00D208BF" w:rsidRPr="00462294">
        <w:t xml:space="preserve">. </w:t>
      </w:r>
      <w:r w:rsidR="007461E8" w:rsidRPr="00462294">
        <w:t xml:space="preserve">Some stores </w:t>
      </w:r>
      <w:r w:rsidR="00B67DB5" w:rsidRPr="00462294">
        <w:t>allow</w:t>
      </w:r>
      <w:r w:rsidR="007461E8" w:rsidRPr="00462294">
        <w:t xml:space="preserve"> people </w:t>
      </w:r>
      <w:r w:rsidR="00B67DB5" w:rsidRPr="00462294">
        <w:t xml:space="preserve">to </w:t>
      </w:r>
      <w:r w:rsidR="007461E8" w:rsidRPr="00462294">
        <w:t xml:space="preserve">rent to own items such as furniture or appliances. </w:t>
      </w:r>
      <w:r w:rsidR="00B67DB5" w:rsidRPr="00462294">
        <w:t xml:space="preserve">We do not mean </w:t>
      </w:r>
      <w:r w:rsidR="007461E8" w:rsidRPr="00462294">
        <w:t>stores that offer</w:t>
      </w:r>
      <w:r w:rsidR="007F093D" w:rsidRPr="00462294">
        <w:t xml:space="preserve"> </w:t>
      </w:r>
      <w:r w:rsidR="00EA7CCB" w:rsidRPr="00462294">
        <w:t>installment plans or layaway plans.</w:t>
      </w:r>
      <w:r w:rsidR="007461E8" w:rsidRPr="00462294">
        <w:t xml:space="preserve"> In the past 12 months, did you </w:t>
      </w:r>
      <w:r w:rsidR="002E3450" w:rsidRPr="00462294">
        <w:t xml:space="preserve">(if </w:t>
      </w:r>
      <w:r w:rsidR="00D1748B" w:rsidRPr="00462294">
        <w:t>OTHERS AGE</w:t>
      </w:r>
      <w:r w:rsidR="00997A0F" w:rsidRPr="00462294">
        <w:t>≥</w:t>
      </w:r>
      <w:r w:rsidR="00D1748B" w:rsidRPr="00462294">
        <w:t>15</w:t>
      </w:r>
      <w:r w:rsidR="002E3450" w:rsidRPr="00462294">
        <w:t xml:space="preserve"> FILL: or </w:t>
      </w:r>
      <w:r w:rsidR="00807F20" w:rsidRPr="00462294">
        <w:t>anyone</w:t>
      </w:r>
      <w:r w:rsidR="002E3450" w:rsidRPr="00462294">
        <w:t xml:space="preserve"> else in your household)</w:t>
      </w:r>
      <w:r w:rsidR="002D448D" w:rsidRPr="00462294">
        <w:t xml:space="preserve"> </w:t>
      </w:r>
      <w:r w:rsidR="007461E8" w:rsidRPr="00462294">
        <w:t>rent anything from a rent-to-own store</w:t>
      </w:r>
      <w:r w:rsidR="0029069E" w:rsidRPr="00462294">
        <w:t xml:space="preserve"> because it couldn’t be financed any other way</w:t>
      </w:r>
      <w:r w:rsidR="007461E8" w:rsidRPr="00462294">
        <w:t>?</w:t>
      </w:r>
    </w:p>
    <w:p w:rsidR="00D208BF" w:rsidRPr="00462294" w:rsidRDefault="00D208BF" w:rsidP="00364E67">
      <w:pPr>
        <w:pStyle w:val="ListParagraph"/>
        <w:numPr>
          <w:ilvl w:val="4"/>
          <w:numId w:val="16"/>
        </w:numPr>
        <w:tabs>
          <w:tab w:val="right" w:pos="8640"/>
        </w:tabs>
        <w:spacing w:after="0" w:line="240" w:lineRule="auto"/>
        <w:ind w:left="1080"/>
      </w:pPr>
      <w:r w:rsidRPr="00462294">
        <w:lastRenderedPageBreak/>
        <w:t>YES</w:t>
      </w:r>
      <w:r w:rsidRPr="00462294">
        <w:tab/>
        <w:t>[CONTINUE]</w:t>
      </w:r>
    </w:p>
    <w:p w:rsidR="00D208BF" w:rsidRPr="00462294" w:rsidRDefault="00D208BF" w:rsidP="00364E67">
      <w:pPr>
        <w:pStyle w:val="ListParagraph"/>
        <w:numPr>
          <w:ilvl w:val="4"/>
          <w:numId w:val="16"/>
        </w:numPr>
        <w:tabs>
          <w:tab w:val="right" w:pos="8640"/>
        </w:tabs>
        <w:spacing w:after="0" w:line="240" w:lineRule="auto"/>
        <w:ind w:left="1080"/>
        <w:rPr>
          <w:b/>
        </w:rPr>
      </w:pPr>
      <w:r w:rsidRPr="00462294">
        <w:t>NO</w:t>
      </w:r>
      <w:r w:rsidRPr="00462294">
        <w:tab/>
        <w:t>[CONTINUE]</w:t>
      </w:r>
    </w:p>
    <w:p w:rsidR="00D208BF" w:rsidRPr="00462294" w:rsidRDefault="00D208BF" w:rsidP="00364E67">
      <w:pPr>
        <w:pStyle w:val="ListParagraph"/>
        <w:numPr>
          <w:ilvl w:val="4"/>
          <w:numId w:val="16"/>
        </w:numPr>
        <w:tabs>
          <w:tab w:val="right" w:pos="8640"/>
        </w:tabs>
        <w:spacing w:after="0" w:line="240" w:lineRule="auto"/>
        <w:ind w:left="1080"/>
      </w:pPr>
      <w:r w:rsidRPr="00462294">
        <w:t xml:space="preserve">DK/REFUSE </w:t>
      </w:r>
      <w:r w:rsidRPr="00462294">
        <w:tab/>
        <w:t>[CONTINUE]</w:t>
      </w:r>
    </w:p>
    <w:p w:rsidR="00712E97" w:rsidRPr="00462294" w:rsidRDefault="00712E97" w:rsidP="00712E97">
      <w:pPr>
        <w:tabs>
          <w:tab w:val="right" w:pos="8640"/>
        </w:tabs>
        <w:spacing w:after="0" w:line="240" w:lineRule="auto"/>
        <w:ind w:left="720"/>
      </w:pPr>
    </w:p>
    <w:p w:rsidR="001537DE" w:rsidRPr="001537DE" w:rsidRDefault="001537DE" w:rsidP="001537DE">
      <w:pPr>
        <w:rPr>
          <w:b/>
          <w:color w:val="333333"/>
          <w:highlight w:val="lightGray"/>
        </w:rPr>
      </w:pPr>
      <w:r w:rsidRPr="001537DE">
        <w:rPr>
          <w:color w:val="333333"/>
          <w:highlight w:val="lightGray"/>
        </w:rPr>
        <w:t xml:space="preserve">37.  Have you or anyone in your household had one in the past 30 days? </w:t>
      </w:r>
    </w:p>
    <w:p w:rsidR="001537DE" w:rsidRPr="001537DE" w:rsidRDefault="001537DE" w:rsidP="00364E67">
      <w:pPr>
        <w:numPr>
          <w:ilvl w:val="0"/>
          <w:numId w:val="34"/>
        </w:numPr>
        <w:tabs>
          <w:tab w:val="left" w:pos="7560"/>
        </w:tabs>
        <w:spacing w:after="0" w:line="240" w:lineRule="auto"/>
        <w:rPr>
          <w:highlight w:val="lightGray"/>
        </w:rPr>
      </w:pPr>
      <w:r w:rsidRPr="001537DE">
        <w:rPr>
          <w:highlight w:val="lightGray"/>
        </w:rPr>
        <w:t>Yes</w:t>
      </w:r>
      <w:r w:rsidRPr="001537DE">
        <w:rPr>
          <w:highlight w:val="lightGray"/>
        </w:rPr>
        <w:tab/>
      </w:r>
      <w:r w:rsidRPr="001537DE">
        <w:rPr>
          <w:b/>
          <w:highlight w:val="lightGray"/>
        </w:rPr>
        <w:t>(CONTINUE)</w:t>
      </w:r>
    </w:p>
    <w:p w:rsidR="001537DE" w:rsidRPr="001537DE" w:rsidRDefault="001537DE" w:rsidP="00364E67">
      <w:pPr>
        <w:numPr>
          <w:ilvl w:val="0"/>
          <w:numId w:val="34"/>
        </w:numPr>
        <w:tabs>
          <w:tab w:val="left" w:pos="7560"/>
        </w:tabs>
        <w:spacing w:after="0" w:line="240" w:lineRule="auto"/>
        <w:rPr>
          <w:highlight w:val="lightGray"/>
        </w:rPr>
      </w:pPr>
      <w:r w:rsidRPr="001537DE">
        <w:rPr>
          <w:highlight w:val="lightGray"/>
        </w:rPr>
        <w:t>No</w:t>
      </w:r>
      <w:r w:rsidRPr="001537DE">
        <w:rPr>
          <w:highlight w:val="lightGray"/>
        </w:rPr>
        <w:tab/>
      </w:r>
      <w:r w:rsidRPr="001537DE">
        <w:rPr>
          <w:b/>
          <w:highlight w:val="lightGray"/>
        </w:rPr>
        <w:t>(CONTINUE)</w:t>
      </w:r>
    </w:p>
    <w:p w:rsidR="001537DE" w:rsidRPr="001537DE" w:rsidRDefault="001537DE" w:rsidP="00364E67">
      <w:pPr>
        <w:numPr>
          <w:ilvl w:val="0"/>
          <w:numId w:val="34"/>
        </w:numPr>
        <w:tabs>
          <w:tab w:val="left" w:pos="7560"/>
        </w:tabs>
        <w:spacing w:after="0" w:line="240" w:lineRule="auto"/>
        <w:rPr>
          <w:highlight w:val="lightGray"/>
        </w:rPr>
      </w:pPr>
      <w:r w:rsidRPr="001537DE">
        <w:rPr>
          <w:highlight w:val="lightGray"/>
        </w:rPr>
        <w:t>DK/Refused</w:t>
      </w:r>
      <w:r w:rsidRPr="001537DE">
        <w:rPr>
          <w:highlight w:val="lightGray"/>
        </w:rPr>
        <w:tab/>
      </w:r>
      <w:r w:rsidRPr="001537DE">
        <w:rPr>
          <w:b/>
          <w:highlight w:val="lightGray"/>
        </w:rPr>
        <w:t>(CONTINUE)</w:t>
      </w:r>
    </w:p>
    <w:p w:rsidR="001537DE" w:rsidRPr="001537DE" w:rsidRDefault="001537DE" w:rsidP="001537DE">
      <w:pPr>
        <w:tabs>
          <w:tab w:val="left" w:pos="7560"/>
        </w:tabs>
        <w:spacing w:after="0" w:line="240" w:lineRule="auto"/>
        <w:ind w:left="360"/>
        <w:rPr>
          <w:highlight w:val="lightGray"/>
        </w:rPr>
      </w:pPr>
    </w:p>
    <w:p w:rsidR="001537DE" w:rsidRPr="001537DE" w:rsidRDefault="001537DE" w:rsidP="001537DE">
      <w:pPr>
        <w:rPr>
          <w:color w:val="333333"/>
          <w:highlight w:val="lightGray"/>
        </w:rPr>
      </w:pPr>
      <w:r w:rsidRPr="001537DE">
        <w:rPr>
          <w:color w:val="333333"/>
          <w:highlight w:val="lightGray"/>
        </w:rPr>
        <w:t>38</w:t>
      </w:r>
      <w:r w:rsidRPr="001537DE">
        <w:rPr>
          <w:b/>
          <w:color w:val="333333"/>
          <w:highlight w:val="lightGray"/>
        </w:rPr>
        <w:t xml:space="preserve">.   </w:t>
      </w:r>
      <w:r w:rsidRPr="001537DE">
        <w:rPr>
          <w:color w:val="333333"/>
          <w:highlight w:val="lightGray"/>
        </w:rPr>
        <w:t>Have you or anyone in your household EVER taken out an auto title loan at a place other than a bank? These</w:t>
      </w:r>
      <w:r w:rsidRPr="001537DE">
        <w:rPr>
          <w:highlight w:val="lightGray"/>
        </w:rPr>
        <w:t xml:space="preserve"> are loans where a car title is used to borrow money for a short period of time. They are NOT loans used to purchase an automobile. </w:t>
      </w:r>
    </w:p>
    <w:p w:rsidR="001537DE" w:rsidRPr="001537DE" w:rsidRDefault="001537DE" w:rsidP="00364E67">
      <w:pPr>
        <w:numPr>
          <w:ilvl w:val="0"/>
          <w:numId w:val="36"/>
        </w:numPr>
        <w:tabs>
          <w:tab w:val="left" w:pos="7560"/>
        </w:tabs>
        <w:spacing w:after="0" w:line="240" w:lineRule="auto"/>
        <w:rPr>
          <w:b/>
          <w:highlight w:val="lightGray"/>
        </w:rPr>
      </w:pPr>
      <w:r w:rsidRPr="001537DE">
        <w:rPr>
          <w:highlight w:val="lightGray"/>
        </w:rPr>
        <w:t>Yes</w:t>
      </w:r>
      <w:r w:rsidRPr="001537DE">
        <w:rPr>
          <w:highlight w:val="lightGray"/>
        </w:rPr>
        <w:tab/>
      </w:r>
      <w:r w:rsidRPr="001537DE">
        <w:rPr>
          <w:b/>
          <w:highlight w:val="lightGray"/>
        </w:rPr>
        <w:t>(CONTINUE)</w:t>
      </w:r>
    </w:p>
    <w:p w:rsidR="001537DE" w:rsidRPr="001537DE" w:rsidRDefault="001537DE" w:rsidP="00364E67">
      <w:pPr>
        <w:numPr>
          <w:ilvl w:val="0"/>
          <w:numId w:val="36"/>
        </w:numPr>
        <w:tabs>
          <w:tab w:val="left" w:pos="7560"/>
        </w:tabs>
        <w:spacing w:after="0" w:line="240" w:lineRule="auto"/>
        <w:rPr>
          <w:highlight w:val="lightGray"/>
        </w:rPr>
      </w:pPr>
      <w:r w:rsidRPr="001537DE">
        <w:rPr>
          <w:highlight w:val="lightGray"/>
        </w:rPr>
        <w:t>No</w:t>
      </w:r>
      <w:r w:rsidRPr="001537DE">
        <w:rPr>
          <w:highlight w:val="lightGray"/>
        </w:rPr>
        <w:tab/>
      </w:r>
      <w:r w:rsidRPr="001537DE">
        <w:rPr>
          <w:b/>
          <w:highlight w:val="lightGray"/>
        </w:rPr>
        <w:t>(SKIP TO Q39)</w:t>
      </w:r>
    </w:p>
    <w:p w:rsidR="001537DE" w:rsidRPr="001537DE" w:rsidRDefault="001537DE" w:rsidP="00364E67">
      <w:pPr>
        <w:numPr>
          <w:ilvl w:val="0"/>
          <w:numId w:val="36"/>
        </w:numPr>
        <w:tabs>
          <w:tab w:val="left" w:pos="7560"/>
        </w:tabs>
        <w:spacing w:after="0" w:line="240" w:lineRule="auto"/>
        <w:rPr>
          <w:highlight w:val="lightGray"/>
        </w:rPr>
      </w:pPr>
      <w:r w:rsidRPr="001537DE">
        <w:rPr>
          <w:highlight w:val="lightGray"/>
        </w:rPr>
        <w:t>DK/refused</w:t>
      </w:r>
      <w:r w:rsidRPr="001537DE">
        <w:rPr>
          <w:highlight w:val="lightGray"/>
        </w:rPr>
        <w:tab/>
      </w:r>
      <w:r w:rsidRPr="001537DE">
        <w:rPr>
          <w:b/>
          <w:highlight w:val="lightGray"/>
        </w:rPr>
        <w:t>(SKIP TO Q39)</w:t>
      </w:r>
    </w:p>
    <w:p w:rsidR="001537DE" w:rsidRDefault="001537DE" w:rsidP="009F5A52">
      <w:pPr>
        <w:spacing w:after="0" w:line="240" w:lineRule="auto"/>
        <w:contextualSpacing/>
      </w:pPr>
    </w:p>
    <w:p w:rsidR="001537DE" w:rsidRDefault="001537DE" w:rsidP="009F5A52">
      <w:pPr>
        <w:spacing w:after="0" w:line="240" w:lineRule="auto"/>
        <w:contextualSpacing/>
      </w:pPr>
    </w:p>
    <w:p w:rsidR="00EA7CCB" w:rsidRPr="00462294" w:rsidRDefault="00944194" w:rsidP="009F5A52">
      <w:pPr>
        <w:spacing w:after="0" w:line="240" w:lineRule="auto"/>
        <w:contextualSpacing/>
      </w:pPr>
      <w:r w:rsidRPr="00462294">
        <w:t>126</w:t>
      </w:r>
      <w:r w:rsidR="00D208BF" w:rsidRPr="00462294">
        <w:t xml:space="preserve">.  </w:t>
      </w:r>
      <w:r w:rsidR="00020701" w:rsidRPr="00462294">
        <w:t>Auto title</w:t>
      </w:r>
      <w:r w:rsidR="00EA7CCB" w:rsidRPr="00462294">
        <w:t xml:space="preserve"> loans </w:t>
      </w:r>
      <w:r w:rsidR="00020701" w:rsidRPr="00462294">
        <w:t xml:space="preserve">use </w:t>
      </w:r>
      <w:r w:rsidR="00EA7CCB" w:rsidRPr="00462294">
        <w:t>a car title to borrow money for a short period of time. They are NOT loans used to purchase</w:t>
      </w:r>
      <w:r w:rsidR="00020701" w:rsidRPr="00462294">
        <w:t xml:space="preserve"> </w:t>
      </w:r>
      <w:r w:rsidR="002D448D" w:rsidRPr="00462294">
        <w:t>a</w:t>
      </w:r>
      <w:r w:rsidR="00C858E8" w:rsidRPr="00462294">
        <w:t xml:space="preserve"> car</w:t>
      </w:r>
      <w:r w:rsidR="00EA7CCB" w:rsidRPr="00462294">
        <w:t>.</w:t>
      </w:r>
      <w:r w:rsidR="007461E8" w:rsidRPr="00462294">
        <w:t xml:space="preserve"> In the past 12 months, did </w:t>
      </w:r>
      <w:r w:rsidR="002E3450" w:rsidRPr="00462294">
        <w:t xml:space="preserve">you (if </w:t>
      </w:r>
      <w:r w:rsidR="00D1748B" w:rsidRPr="00462294">
        <w:t>OTHERS AGE</w:t>
      </w:r>
      <w:r w:rsidR="00997A0F" w:rsidRPr="00462294">
        <w:t>≥</w:t>
      </w:r>
      <w:r w:rsidR="00D1748B" w:rsidRPr="00462294">
        <w:t>15</w:t>
      </w:r>
      <w:r w:rsidR="002E3450" w:rsidRPr="00462294">
        <w:t xml:space="preserve"> FILL: or someone else in your household) </w:t>
      </w:r>
      <w:r w:rsidR="007461E8" w:rsidRPr="00462294">
        <w:t>take out an auto title loan?</w:t>
      </w:r>
    </w:p>
    <w:p w:rsidR="00D208BF" w:rsidRPr="00462294" w:rsidRDefault="00D208BF" w:rsidP="00364E67">
      <w:pPr>
        <w:pStyle w:val="ListParagraph"/>
        <w:numPr>
          <w:ilvl w:val="4"/>
          <w:numId w:val="16"/>
        </w:numPr>
        <w:tabs>
          <w:tab w:val="right" w:pos="8640"/>
        </w:tabs>
        <w:spacing w:after="0" w:line="240" w:lineRule="auto"/>
        <w:ind w:left="1080"/>
      </w:pPr>
      <w:r w:rsidRPr="00462294">
        <w:t>YES</w:t>
      </w:r>
      <w:r w:rsidRPr="00462294">
        <w:tab/>
        <w:t>[CONTINUE]</w:t>
      </w:r>
    </w:p>
    <w:p w:rsidR="00D208BF" w:rsidRPr="00462294" w:rsidRDefault="00D208BF" w:rsidP="00364E67">
      <w:pPr>
        <w:pStyle w:val="ListParagraph"/>
        <w:numPr>
          <w:ilvl w:val="4"/>
          <w:numId w:val="16"/>
        </w:numPr>
        <w:tabs>
          <w:tab w:val="right" w:pos="8640"/>
        </w:tabs>
        <w:spacing w:after="0" w:line="240" w:lineRule="auto"/>
        <w:ind w:left="1080"/>
        <w:rPr>
          <w:b/>
        </w:rPr>
      </w:pPr>
      <w:r w:rsidRPr="00462294">
        <w:t>NO</w:t>
      </w:r>
      <w:r w:rsidRPr="00462294">
        <w:tab/>
        <w:t>[CONTINUE]</w:t>
      </w:r>
    </w:p>
    <w:p w:rsidR="00D208BF" w:rsidRPr="00462294" w:rsidRDefault="00D208BF" w:rsidP="00364E67">
      <w:pPr>
        <w:pStyle w:val="ListParagraph"/>
        <w:numPr>
          <w:ilvl w:val="4"/>
          <w:numId w:val="16"/>
        </w:numPr>
        <w:tabs>
          <w:tab w:val="right" w:pos="8640"/>
        </w:tabs>
        <w:spacing w:after="0" w:line="240" w:lineRule="auto"/>
        <w:ind w:left="1080"/>
      </w:pPr>
      <w:r w:rsidRPr="00462294">
        <w:t xml:space="preserve">DK/REFUSE </w:t>
      </w:r>
      <w:r w:rsidRPr="00462294">
        <w:tab/>
        <w:t>[CONTINUE]</w:t>
      </w:r>
    </w:p>
    <w:p w:rsidR="00712E97" w:rsidRPr="00462294" w:rsidRDefault="00712E97" w:rsidP="00712E97">
      <w:pPr>
        <w:tabs>
          <w:tab w:val="right" w:pos="8640"/>
        </w:tabs>
        <w:spacing w:after="0" w:line="240" w:lineRule="auto"/>
        <w:ind w:left="720"/>
      </w:pPr>
    </w:p>
    <w:p w:rsidR="001537DE" w:rsidRPr="001537DE" w:rsidRDefault="001537DE" w:rsidP="001537DE">
      <w:pPr>
        <w:rPr>
          <w:highlight w:val="lightGray"/>
        </w:rPr>
      </w:pPr>
      <w:r w:rsidRPr="001537DE">
        <w:rPr>
          <w:highlight w:val="lightGray"/>
        </w:rPr>
        <w:t xml:space="preserve">38c. Did you or anyone in your household have one in the past 30 days? </w:t>
      </w:r>
    </w:p>
    <w:p w:rsidR="001537DE" w:rsidRPr="001537DE" w:rsidRDefault="001537DE" w:rsidP="00364E67">
      <w:pPr>
        <w:numPr>
          <w:ilvl w:val="0"/>
          <w:numId w:val="36"/>
        </w:numPr>
        <w:tabs>
          <w:tab w:val="left" w:pos="7560"/>
        </w:tabs>
        <w:spacing w:after="0" w:line="240" w:lineRule="auto"/>
        <w:rPr>
          <w:b/>
          <w:highlight w:val="lightGray"/>
        </w:rPr>
      </w:pPr>
      <w:r w:rsidRPr="001537DE">
        <w:rPr>
          <w:highlight w:val="lightGray"/>
        </w:rPr>
        <w:t>Yes</w:t>
      </w:r>
      <w:r w:rsidRPr="001537DE">
        <w:rPr>
          <w:highlight w:val="lightGray"/>
        </w:rPr>
        <w:tab/>
      </w:r>
      <w:r w:rsidRPr="001537DE">
        <w:rPr>
          <w:b/>
          <w:highlight w:val="lightGray"/>
        </w:rPr>
        <w:t>(CONTINUE)</w:t>
      </w:r>
    </w:p>
    <w:p w:rsidR="001537DE" w:rsidRPr="001537DE" w:rsidRDefault="001537DE" w:rsidP="00364E67">
      <w:pPr>
        <w:numPr>
          <w:ilvl w:val="0"/>
          <w:numId w:val="36"/>
        </w:numPr>
        <w:tabs>
          <w:tab w:val="left" w:pos="7560"/>
        </w:tabs>
        <w:spacing w:after="0" w:line="240" w:lineRule="auto"/>
        <w:rPr>
          <w:highlight w:val="lightGray"/>
        </w:rPr>
      </w:pPr>
      <w:r w:rsidRPr="001537DE">
        <w:rPr>
          <w:highlight w:val="lightGray"/>
        </w:rPr>
        <w:t>No</w:t>
      </w:r>
      <w:r w:rsidRPr="001537DE">
        <w:rPr>
          <w:highlight w:val="lightGray"/>
        </w:rPr>
        <w:tab/>
      </w:r>
      <w:r w:rsidRPr="001537DE">
        <w:rPr>
          <w:b/>
          <w:highlight w:val="lightGray"/>
        </w:rPr>
        <w:t>(CONTINUE)</w:t>
      </w:r>
    </w:p>
    <w:p w:rsidR="001537DE" w:rsidRPr="001537DE" w:rsidRDefault="001537DE" w:rsidP="00364E67">
      <w:pPr>
        <w:numPr>
          <w:ilvl w:val="0"/>
          <w:numId w:val="36"/>
        </w:numPr>
        <w:tabs>
          <w:tab w:val="left" w:pos="7560"/>
        </w:tabs>
        <w:spacing w:after="0" w:line="240" w:lineRule="auto"/>
        <w:rPr>
          <w:highlight w:val="lightGray"/>
        </w:rPr>
      </w:pPr>
      <w:r w:rsidRPr="001537DE">
        <w:rPr>
          <w:highlight w:val="lightGray"/>
        </w:rPr>
        <w:t>DK/refused</w:t>
      </w:r>
      <w:r w:rsidRPr="001537DE">
        <w:rPr>
          <w:highlight w:val="lightGray"/>
        </w:rPr>
        <w:tab/>
      </w:r>
      <w:r w:rsidRPr="001537DE">
        <w:rPr>
          <w:b/>
          <w:highlight w:val="lightGray"/>
        </w:rPr>
        <w:t>(CONTINUE)</w:t>
      </w:r>
    </w:p>
    <w:p w:rsidR="00712E97" w:rsidRPr="00462294" w:rsidRDefault="00712E97" w:rsidP="00712E97">
      <w:pPr>
        <w:tabs>
          <w:tab w:val="right" w:pos="8640"/>
        </w:tabs>
        <w:spacing w:after="0" w:line="240" w:lineRule="auto"/>
        <w:ind w:left="720"/>
      </w:pPr>
    </w:p>
    <w:p w:rsidR="00604F0F" w:rsidRPr="00462294" w:rsidRDefault="00604F0F" w:rsidP="009F5A52">
      <w:pPr>
        <w:spacing w:after="0" w:line="240" w:lineRule="auto"/>
        <w:contextualSpacing/>
        <w:rPr>
          <w:b/>
        </w:rPr>
      </w:pPr>
      <w:r w:rsidRPr="00462294">
        <w:rPr>
          <w:b/>
        </w:rPr>
        <w:t xml:space="preserve">The next few questions are about sending money abroad.  </w:t>
      </w:r>
    </w:p>
    <w:p w:rsidR="001E1F77" w:rsidRPr="00462294" w:rsidRDefault="001E1F77" w:rsidP="009F5A52">
      <w:pPr>
        <w:spacing w:after="0" w:line="240" w:lineRule="auto"/>
        <w:contextualSpacing/>
        <w:rPr>
          <w:b/>
        </w:rPr>
      </w:pPr>
    </w:p>
    <w:p w:rsidR="00E0352F" w:rsidRPr="00A07147" w:rsidRDefault="002C5B3E" w:rsidP="009F5A52">
      <w:pPr>
        <w:spacing w:after="0" w:line="240" w:lineRule="auto"/>
        <w:contextualSpacing/>
        <w:rPr>
          <w:highlight w:val="yellow"/>
        </w:rPr>
      </w:pPr>
      <w:r w:rsidRPr="00A07147">
        <w:rPr>
          <w:highlight w:val="yellow"/>
        </w:rPr>
        <w:t>1</w:t>
      </w:r>
      <w:r w:rsidR="00944194" w:rsidRPr="00A07147">
        <w:rPr>
          <w:highlight w:val="yellow"/>
        </w:rPr>
        <w:t>3</w:t>
      </w:r>
      <w:r w:rsidR="007067B3" w:rsidRPr="00A07147">
        <w:rPr>
          <w:highlight w:val="yellow"/>
        </w:rPr>
        <w:t xml:space="preserve">0.  </w:t>
      </w:r>
      <w:r w:rsidR="00144EE2" w:rsidRPr="00A07147">
        <w:rPr>
          <w:highlight w:val="yellow"/>
        </w:rPr>
        <w:t xml:space="preserve">In the last 12 months, that is since </w:t>
      </w:r>
      <w:r w:rsidR="009C46C7" w:rsidRPr="00A07147">
        <w:rPr>
          <w:highlight w:val="yellow"/>
        </w:rPr>
        <w:t>June 2014</w:t>
      </w:r>
      <w:r w:rsidR="00144EE2" w:rsidRPr="00A07147">
        <w:rPr>
          <w:highlight w:val="yellow"/>
        </w:rPr>
        <w:t>,</w:t>
      </w:r>
      <w:r w:rsidR="00E0352F" w:rsidRPr="00A07147">
        <w:rPr>
          <w:highlight w:val="yellow"/>
        </w:rPr>
        <w:t xml:space="preserve"> did you (if </w:t>
      </w:r>
      <w:r w:rsidR="00D1748B" w:rsidRPr="00A07147">
        <w:rPr>
          <w:highlight w:val="yellow"/>
        </w:rPr>
        <w:t>OTHERS AGE</w:t>
      </w:r>
      <w:r w:rsidR="00997A0F" w:rsidRPr="00A07147">
        <w:rPr>
          <w:highlight w:val="yellow"/>
        </w:rPr>
        <w:t>≥</w:t>
      </w:r>
      <w:r w:rsidR="00D1748B" w:rsidRPr="00A07147">
        <w:rPr>
          <w:highlight w:val="yellow"/>
        </w:rPr>
        <w:t>15</w:t>
      </w:r>
      <w:r w:rsidR="00E0352F" w:rsidRPr="00A07147">
        <w:rPr>
          <w:highlight w:val="yellow"/>
        </w:rPr>
        <w:t xml:space="preserve"> FILL: or someone else in your household) send money to family or friends living outside of the US?</w:t>
      </w:r>
    </w:p>
    <w:p w:rsidR="00E0352F" w:rsidRPr="00A07147" w:rsidRDefault="00E0352F" w:rsidP="00364E67">
      <w:pPr>
        <w:pStyle w:val="ListParagraph"/>
        <w:numPr>
          <w:ilvl w:val="4"/>
          <w:numId w:val="17"/>
        </w:numPr>
        <w:tabs>
          <w:tab w:val="right" w:pos="8640"/>
        </w:tabs>
        <w:spacing w:after="0" w:line="240" w:lineRule="auto"/>
        <w:ind w:left="1080"/>
        <w:rPr>
          <w:highlight w:val="yellow"/>
        </w:rPr>
      </w:pPr>
      <w:r w:rsidRPr="00A07147">
        <w:rPr>
          <w:highlight w:val="yellow"/>
        </w:rPr>
        <w:t>YES</w:t>
      </w:r>
      <w:r w:rsidR="007067B3" w:rsidRPr="00A07147">
        <w:rPr>
          <w:highlight w:val="yellow"/>
        </w:rPr>
        <w:t xml:space="preserve">  </w:t>
      </w:r>
      <w:r w:rsidR="007067B3" w:rsidRPr="00A07147">
        <w:rPr>
          <w:highlight w:val="yellow"/>
        </w:rPr>
        <w:tab/>
      </w:r>
      <w:r w:rsidR="00D7233E" w:rsidRPr="00A07147">
        <w:rPr>
          <w:highlight w:val="yellow"/>
        </w:rPr>
        <w:t>[CONTINUE]</w:t>
      </w:r>
    </w:p>
    <w:p w:rsidR="00E0352F" w:rsidRPr="00A07147" w:rsidRDefault="00E0352F" w:rsidP="00364E67">
      <w:pPr>
        <w:pStyle w:val="ListParagraph"/>
        <w:numPr>
          <w:ilvl w:val="4"/>
          <w:numId w:val="17"/>
        </w:numPr>
        <w:tabs>
          <w:tab w:val="right" w:pos="8640"/>
        </w:tabs>
        <w:spacing w:after="0" w:line="240" w:lineRule="auto"/>
        <w:ind w:left="1080"/>
        <w:rPr>
          <w:b/>
          <w:highlight w:val="yellow"/>
        </w:rPr>
      </w:pPr>
      <w:r w:rsidRPr="00A07147">
        <w:rPr>
          <w:highlight w:val="yellow"/>
        </w:rPr>
        <w:t>NO</w:t>
      </w:r>
      <w:r w:rsidR="007067B3" w:rsidRPr="00A07147">
        <w:rPr>
          <w:highlight w:val="yellow"/>
        </w:rPr>
        <w:t xml:space="preserve">  </w:t>
      </w:r>
      <w:r w:rsidR="007067B3" w:rsidRPr="00A07147">
        <w:rPr>
          <w:highlight w:val="yellow"/>
        </w:rPr>
        <w:tab/>
      </w:r>
      <w:r w:rsidR="00D7233E" w:rsidRPr="00A07147">
        <w:rPr>
          <w:highlight w:val="yellow"/>
        </w:rPr>
        <w:t xml:space="preserve">[SKIP TO </w:t>
      </w:r>
      <w:r w:rsidR="002C5B3E" w:rsidRPr="00A07147">
        <w:rPr>
          <w:highlight w:val="yellow"/>
        </w:rPr>
        <w:t>Q1</w:t>
      </w:r>
      <w:r w:rsidR="00944194" w:rsidRPr="00A07147">
        <w:rPr>
          <w:highlight w:val="yellow"/>
        </w:rPr>
        <w:t>4</w:t>
      </w:r>
      <w:r w:rsidR="002C5B3E" w:rsidRPr="00A07147">
        <w:rPr>
          <w:highlight w:val="yellow"/>
        </w:rPr>
        <w:t>0</w:t>
      </w:r>
      <w:r w:rsidR="00462E1B" w:rsidRPr="00A07147">
        <w:rPr>
          <w:highlight w:val="yellow"/>
        </w:rPr>
        <w:t>a</w:t>
      </w:r>
      <w:r w:rsidR="00D7233E" w:rsidRPr="00A07147">
        <w:rPr>
          <w:highlight w:val="yellow"/>
        </w:rPr>
        <w:t>]</w:t>
      </w:r>
    </w:p>
    <w:p w:rsidR="00E0352F" w:rsidRPr="00A07147" w:rsidRDefault="00E0352F" w:rsidP="00364E67">
      <w:pPr>
        <w:pStyle w:val="ListParagraph"/>
        <w:numPr>
          <w:ilvl w:val="4"/>
          <w:numId w:val="17"/>
        </w:numPr>
        <w:tabs>
          <w:tab w:val="right" w:pos="8640"/>
        </w:tabs>
        <w:spacing w:after="0" w:line="240" w:lineRule="auto"/>
        <w:ind w:left="1080"/>
        <w:rPr>
          <w:b/>
          <w:highlight w:val="yellow"/>
        </w:rPr>
      </w:pPr>
      <w:r w:rsidRPr="00A07147">
        <w:rPr>
          <w:highlight w:val="yellow"/>
        </w:rPr>
        <w:t>DK/REFUSE</w:t>
      </w:r>
      <w:r w:rsidR="007067B3" w:rsidRPr="00A07147">
        <w:rPr>
          <w:highlight w:val="yellow"/>
        </w:rPr>
        <w:t xml:space="preserve"> </w:t>
      </w:r>
      <w:r w:rsidR="007067B3" w:rsidRPr="00A07147">
        <w:rPr>
          <w:highlight w:val="yellow"/>
        </w:rPr>
        <w:tab/>
      </w:r>
      <w:r w:rsidR="00D7233E" w:rsidRPr="00A07147">
        <w:rPr>
          <w:highlight w:val="yellow"/>
        </w:rPr>
        <w:t xml:space="preserve">[SKIP TO </w:t>
      </w:r>
      <w:r w:rsidR="002C5B3E" w:rsidRPr="00A07147">
        <w:rPr>
          <w:highlight w:val="yellow"/>
        </w:rPr>
        <w:t>Q1</w:t>
      </w:r>
      <w:r w:rsidR="00944194" w:rsidRPr="00A07147">
        <w:rPr>
          <w:highlight w:val="yellow"/>
        </w:rPr>
        <w:t>4</w:t>
      </w:r>
      <w:r w:rsidR="002C5B3E" w:rsidRPr="00A07147">
        <w:rPr>
          <w:highlight w:val="yellow"/>
        </w:rPr>
        <w:t>0</w:t>
      </w:r>
      <w:r w:rsidR="00462E1B" w:rsidRPr="00A07147">
        <w:rPr>
          <w:highlight w:val="yellow"/>
        </w:rPr>
        <w:t>a</w:t>
      </w:r>
      <w:r w:rsidR="00D7233E" w:rsidRPr="00A07147">
        <w:rPr>
          <w:highlight w:val="yellow"/>
        </w:rPr>
        <w:t>]</w:t>
      </w:r>
    </w:p>
    <w:p w:rsidR="001E1F77" w:rsidRPr="00462294" w:rsidRDefault="001E1F77" w:rsidP="009F5A52">
      <w:pPr>
        <w:spacing w:after="0" w:line="240" w:lineRule="auto"/>
        <w:contextualSpacing/>
        <w:rPr>
          <w:i/>
        </w:rPr>
      </w:pPr>
    </w:p>
    <w:p w:rsidR="001E1F77" w:rsidRPr="00462294" w:rsidRDefault="00E83436" w:rsidP="009F5A52">
      <w:pPr>
        <w:spacing w:after="0" w:line="240" w:lineRule="auto"/>
        <w:contextualSpacing/>
        <w:rPr>
          <w:i/>
        </w:rPr>
      </w:pPr>
      <w:r>
        <w:rPr>
          <w:i/>
        </w:rPr>
        <w:t>[</w:t>
      </w:r>
      <w:r w:rsidR="001E1F77" w:rsidRPr="00462294">
        <w:rPr>
          <w:i/>
        </w:rPr>
        <w:t>Question 1</w:t>
      </w:r>
      <w:r w:rsidR="00944194" w:rsidRPr="00462294">
        <w:rPr>
          <w:i/>
        </w:rPr>
        <w:t>3</w:t>
      </w:r>
      <w:r w:rsidR="001E1F77" w:rsidRPr="00462294">
        <w:rPr>
          <w:i/>
        </w:rPr>
        <w:t>1 is asked only of households that sent money abroad.</w:t>
      </w:r>
      <w:r>
        <w:rPr>
          <w:i/>
        </w:rPr>
        <w:t>]</w:t>
      </w:r>
    </w:p>
    <w:p w:rsidR="00E0352F" w:rsidRPr="00A07147" w:rsidRDefault="007067B3" w:rsidP="009F5A52">
      <w:pPr>
        <w:spacing w:after="0" w:line="240" w:lineRule="auto"/>
        <w:contextualSpacing/>
        <w:rPr>
          <w:highlight w:val="yellow"/>
        </w:rPr>
      </w:pPr>
      <w:r w:rsidRPr="00A07147">
        <w:rPr>
          <w:highlight w:val="yellow"/>
        </w:rPr>
        <w:t>1</w:t>
      </w:r>
      <w:r w:rsidR="00944194" w:rsidRPr="00A07147">
        <w:rPr>
          <w:highlight w:val="yellow"/>
        </w:rPr>
        <w:t>3</w:t>
      </w:r>
      <w:r w:rsidRPr="00A07147">
        <w:rPr>
          <w:highlight w:val="yellow"/>
        </w:rPr>
        <w:t xml:space="preserve">1.  </w:t>
      </w:r>
      <w:r w:rsidR="00997A0F" w:rsidRPr="00A07147">
        <w:rPr>
          <w:highlight w:val="yellow"/>
        </w:rPr>
        <w:t>In the last 12 months, d</w:t>
      </w:r>
      <w:r w:rsidR="00E0352F" w:rsidRPr="00A07147">
        <w:rPr>
          <w:highlight w:val="yellow"/>
        </w:rPr>
        <w:t>id you</w:t>
      </w:r>
      <w:r w:rsidR="001B532C" w:rsidRPr="00A07147">
        <w:rPr>
          <w:highlight w:val="yellow"/>
        </w:rPr>
        <w:t xml:space="preserve"> (if </w:t>
      </w:r>
      <w:r w:rsidR="00D1748B" w:rsidRPr="00A07147">
        <w:rPr>
          <w:highlight w:val="yellow"/>
        </w:rPr>
        <w:t>OTHERS AGE</w:t>
      </w:r>
      <w:r w:rsidR="00997A0F" w:rsidRPr="00A07147">
        <w:rPr>
          <w:highlight w:val="yellow"/>
        </w:rPr>
        <w:t>≥</w:t>
      </w:r>
      <w:r w:rsidR="00D1748B" w:rsidRPr="00A07147">
        <w:rPr>
          <w:highlight w:val="yellow"/>
        </w:rPr>
        <w:t>15</w:t>
      </w:r>
      <w:r w:rsidR="001B532C" w:rsidRPr="00A07147">
        <w:rPr>
          <w:highlight w:val="yellow"/>
        </w:rPr>
        <w:t xml:space="preserve"> FILL: or someone else in your household) </w:t>
      </w:r>
      <w:r w:rsidR="00E0352F" w:rsidRPr="00A07147">
        <w:rPr>
          <w:highlight w:val="yellow"/>
        </w:rPr>
        <w:t>send money</w:t>
      </w:r>
      <w:r w:rsidRPr="00A07147">
        <w:rPr>
          <w:highlight w:val="yellow"/>
        </w:rPr>
        <w:t xml:space="preserve"> </w:t>
      </w:r>
      <w:r w:rsidR="003A7419" w:rsidRPr="00A07147">
        <w:rPr>
          <w:highlight w:val="yellow"/>
        </w:rPr>
        <w:t xml:space="preserve">abroad </w:t>
      </w:r>
      <w:r w:rsidR="00997A0F" w:rsidRPr="00A07147">
        <w:rPr>
          <w:highlight w:val="yellow"/>
        </w:rPr>
        <w:t xml:space="preserve">using a bank? </w:t>
      </w:r>
    </w:p>
    <w:p w:rsidR="00997A0F" w:rsidRPr="00A07147" w:rsidRDefault="00997A0F" w:rsidP="00364E67">
      <w:pPr>
        <w:pStyle w:val="ListParagraph"/>
        <w:numPr>
          <w:ilvl w:val="4"/>
          <w:numId w:val="18"/>
        </w:numPr>
        <w:tabs>
          <w:tab w:val="right" w:pos="8640"/>
        </w:tabs>
        <w:spacing w:after="0" w:line="240" w:lineRule="auto"/>
        <w:ind w:left="1080"/>
        <w:rPr>
          <w:highlight w:val="yellow"/>
        </w:rPr>
      </w:pPr>
      <w:r w:rsidRPr="00A07147">
        <w:rPr>
          <w:highlight w:val="yellow"/>
        </w:rPr>
        <w:t xml:space="preserve">YES </w:t>
      </w:r>
      <w:r w:rsidRPr="00A07147">
        <w:rPr>
          <w:highlight w:val="yellow"/>
        </w:rPr>
        <w:tab/>
        <w:t>[CONTINUE]</w:t>
      </w:r>
    </w:p>
    <w:p w:rsidR="00997A0F" w:rsidRPr="00A07147" w:rsidRDefault="00997A0F" w:rsidP="00364E67">
      <w:pPr>
        <w:pStyle w:val="ListParagraph"/>
        <w:numPr>
          <w:ilvl w:val="4"/>
          <w:numId w:val="18"/>
        </w:numPr>
        <w:tabs>
          <w:tab w:val="right" w:pos="8640"/>
        </w:tabs>
        <w:spacing w:after="0" w:line="240" w:lineRule="auto"/>
        <w:ind w:left="1080"/>
        <w:rPr>
          <w:b/>
          <w:highlight w:val="yellow"/>
        </w:rPr>
      </w:pPr>
      <w:r w:rsidRPr="00A07147">
        <w:rPr>
          <w:highlight w:val="yellow"/>
        </w:rPr>
        <w:t>NO</w:t>
      </w:r>
      <w:r w:rsidRPr="00A07147">
        <w:rPr>
          <w:highlight w:val="yellow"/>
        </w:rPr>
        <w:tab/>
        <w:t>[SKIP TO Q133]</w:t>
      </w:r>
    </w:p>
    <w:p w:rsidR="00997A0F" w:rsidRPr="00A07147" w:rsidRDefault="00997A0F" w:rsidP="00364E67">
      <w:pPr>
        <w:pStyle w:val="ListParagraph"/>
        <w:numPr>
          <w:ilvl w:val="4"/>
          <w:numId w:val="18"/>
        </w:numPr>
        <w:tabs>
          <w:tab w:val="right" w:pos="8640"/>
        </w:tabs>
        <w:spacing w:after="0" w:line="240" w:lineRule="auto"/>
        <w:ind w:left="1080"/>
        <w:rPr>
          <w:b/>
          <w:highlight w:val="yellow"/>
        </w:rPr>
      </w:pPr>
      <w:r w:rsidRPr="00A07147">
        <w:rPr>
          <w:highlight w:val="yellow"/>
        </w:rPr>
        <w:t>DK/REFUSE</w:t>
      </w:r>
      <w:r w:rsidRPr="00A07147">
        <w:rPr>
          <w:highlight w:val="yellow"/>
        </w:rPr>
        <w:tab/>
        <w:t>[SKIP TO Q133]</w:t>
      </w:r>
    </w:p>
    <w:p w:rsidR="00997A0F" w:rsidRPr="00462294" w:rsidRDefault="00997A0F" w:rsidP="009F5A52">
      <w:pPr>
        <w:spacing w:after="0" w:line="240" w:lineRule="auto"/>
        <w:contextualSpacing/>
      </w:pPr>
    </w:p>
    <w:p w:rsidR="00997A0F" w:rsidRPr="00462294" w:rsidRDefault="00E83436" w:rsidP="00997A0F">
      <w:pPr>
        <w:spacing w:after="0" w:line="240" w:lineRule="auto"/>
        <w:contextualSpacing/>
        <w:rPr>
          <w:i/>
        </w:rPr>
      </w:pPr>
      <w:r>
        <w:rPr>
          <w:i/>
        </w:rPr>
        <w:lastRenderedPageBreak/>
        <w:t>[</w:t>
      </w:r>
      <w:r w:rsidR="00997A0F" w:rsidRPr="00462294">
        <w:rPr>
          <w:i/>
        </w:rPr>
        <w:t>Question 132 is asked only of households that used a bank to send money abroad.</w:t>
      </w:r>
      <w:r>
        <w:rPr>
          <w:i/>
        </w:rPr>
        <w:t>]</w:t>
      </w:r>
    </w:p>
    <w:p w:rsidR="00997A0F" w:rsidRPr="00A07147" w:rsidRDefault="00997A0F" w:rsidP="00997A0F">
      <w:pPr>
        <w:tabs>
          <w:tab w:val="right" w:pos="8640"/>
        </w:tabs>
        <w:spacing w:after="0" w:line="240" w:lineRule="auto"/>
        <w:rPr>
          <w:highlight w:val="yellow"/>
        </w:rPr>
      </w:pPr>
      <w:r w:rsidRPr="00A07147">
        <w:rPr>
          <w:highlight w:val="yellow"/>
        </w:rPr>
        <w:t xml:space="preserve">132. Did you (if OTHERS AGE≥15 FILL: or someone else in your household) send money abroad using a bank </w:t>
      </w:r>
      <w:r w:rsidRPr="00A07147">
        <w:rPr>
          <w:b/>
          <w:highlight w:val="yellow"/>
          <w:u w:val="single"/>
        </w:rPr>
        <w:t>in a typical month</w:t>
      </w:r>
      <w:r w:rsidRPr="00A07147">
        <w:rPr>
          <w:highlight w:val="yellow"/>
        </w:rPr>
        <w:t>?</w:t>
      </w:r>
    </w:p>
    <w:p w:rsidR="00997A0F" w:rsidRPr="00A07147" w:rsidRDefault="00997A0F" w:rsidP="00364E67">
      <w:pPr>
        <w:pStyle w:val="ListParagraph"/>
        <w:numPr>
          <w:ilvl w:val="4"/>
          <w:numId w:val="18"/>
        </w:numPr>
        <w:tabs>
          <w:tab w:val="right" w:pos="8640"/>
        </w:tabs>
        <w:spacing w:after="0" w:line="240" w:lineRule="auto"/>
        <w:ind w:left="1080"/>
        <w:rPr>
          <w:highlight w:val="yellow"/>
        </w:rPr>
      </w:pPr>
      <w:r w:rsidRPr="00A07147">
        <w:rPr>
          <w:highlight w:val="yellow"/>
        </w:rPr>
        <w:t xml:space="preserve">YES </w:t>
      </w:r>
      <w:r w:rsidRPr="00A07147">
        <w:rPr>
          <w:highlight w:val="yellow"/>
        </w:rPr>
        <w:tab/>
        <w:t>[CONTINUE]</w:t>
      </w:r>
    </w:p>
    <w:p w:rsidR="00997A0F" w:rsidRPr="00A07147" w:rsidRDefault="00997A0F" w:rsidP="00364E67">
      <w:pPr>
        <w:pStyle w:val="ListParagraph"/>
        <w:numPr>
          <w:ilvl w:val="4"/>
          <w:numId w:val="18"/>
        </w:numPr>
        <w:tabs>
          <w:tab w:val="right" w:pos="8640"/>
        </w:tabs>
        <w:spacing w:after="0" w:line="240" w:lineRule="auto"/>
        <w:ind w:left="1080"/>
        <w:rPr>
          <w:b/>
          <w:highlight w:val="yellow"/>
        </w:rPr>
      </w:pPr>
      <w:r w:rsidRPr="00A07147">
        <w:rPr>
          <w:highlight w:val="yellow"/>
        </w:rPr>
        <w:t>NO</w:t>
      </w:r>
      <w:r w:rsidRPr="00A07147">
        <w:rPr>
          <w:highlight w:val="yellow"/>
        </w:rPr>
        <w:tab/>
        <w:t>[CONTINUE]</w:t>
      </w:r>
    </w:p>
    <w:p w:rsidR="00997A0F" w:rsidRPr="00A07147" w:rsidRDefault="00997A0F" w:rsidP="00364E67">
      <w:pPr>
        <w:pStyle w:val="ListParagraph"/>
        <w:numPr>
          <w:ilvl w:val="4"/>
          <w:numId w:val="18"/>
        </w:numPr>
        <w:tabs>
          <w:tab w:val="right" w:pos="8640"/>
        </w:tabs>
        <w:spacing w:after="0" w:line="240" w:lineRule="auto"/>
        <w:ind w:left="1080"/>
        <w:rPr>
          <w:b/>
          <w:highlight w:val="yellow"/>
        </w:rPr>
      </w:pPr>
      <w:r w:rsidRPr="00A07147">
        <w:rPr>
          <w:highlight w:val="yellow"/>
        </w:rPr>
        <w:t>DK/REFUSE</w:t>
      </w:r>
      <w:r w:rsidRPr="00A07147">
        <w:rPr>
          <w:highlight w:val="yellow"/>
        </w:rPr>
        <w:tab/>
        <w:t>[CONTINUE]</w:t>
      </w:r>
    </w:p>
    <w:p w:rsidR="00997A0F" w:rsidRDefault="00997A0F" w:rsidP="00997A0F">
      <w:pPr>
        <w:tabs>
          <w:tab w:val="right" w:pos="8640"/>
        </w:tabs>
        <w:spacing w:after="0" w:line="240" w:lineRule="auto"/>
      </w:pPr>
    </w:p>
    <w:p w:rsidR="00FA00C8" w:rsidRPr="00462294" w:rsidRDefault="00FA00C8" w:rsidP="00997A0F">
      <w:pPr>
        <w:tabs>
          <w:tab w:val="right" w:pos="8640"/>
        </w:tabs>
        <w:spacing w:after="0" w:line="240" w:lineRule="auto"/>
      </w:pPr>
      <w:r>
        <w:rPr>
          <w:i/>
        </w:rPr>
        <w:t>[</w:t>
      </w:r>
      <w:r w:rsidRPr="00462294">
        <w:rPr>
          <w:i/>
        </w:rPr>
        <w:t>Question 13</w:t>
      </w:r>
      <w:r>
        <w:rPr>
          <w:i/>
        </w:rPr>
        <w:t>3</w:t>
      </w:r>
      <w:r w:rsidRPr="00462294">
        <w:rPr>
          <w:i/>
        </w:rPr>
        <w:t xml:space="preserve"> is asked only of households that sent money abroad.</w:t>
      </w:r>
      <w:r>
        <w:rPr>
          <w:i/>
        </w:rPr>
        <w:t>]</w:t>
      </w:r>
    </w:p>
    <w:p w:rsidR="00997A0F" w:rsidRPr="000528D1" w:rsidRDefault="00405823" w:rsidP="00997A0F">
      <w:pPr>
        <w:tabs>
          <w:tab w:val="right" w:pos="8640"/>
        </w:tabs>
        <w:spacing w:after="0" w:line="240" w:lineRule="auto"/>
      </w:pPr>
      <w:r w:rsidRPr="000528D1">
        <w:t>133.</w:t>
      </w:r>
      <w:r w:rsidR="00997A0F" w:rsidRPr="000528D1">
        <w:t xml:space="preserve">  In the last 12 months, did you (if OTHERS AGE≥15 FILL: or someone else in your household) send money </w:t>
      </w:r>
      <w:r w:rsidR="00616EDA" w:rsidRPr="000528D1">
        <w:t xml:space="preserve">abroad </w:t>
      </w:r>
      <w:r w:rsidR="00997A0F" w:rsidRPr="000528D1">
        <w:t>using a place other than a bank?</w:t>
      </w:r>
    </w:p>
    <w:p w:rsidR="00997A0F" w:rsidRPr="000528D1" w:rsidRDefault="00997A0F" w:rsidP="00364E67">
      <w:pPr>
        <w:pStyle w:val="ListParagraph"/>
        <w:numPr>
          <w:ilvl w:val="4"/>
          <w:numId w:val="18"/>
        </w:numPr>
        <w:tabs>
          <w:tab w:val="right" w:pos="8640"/>
        </w:tabs>
        <w:spacing w:after="0" w:line="240" w:lineRule="auto"/>
        <w:ind w:left="1080"/>
      </w:pPr>
      <w:r w:rsidRPr="000528D1">
        <w:t xml:space="preserve">YES </w:t>
      </w:r>
      <w:r w:rsidRPr="000528D1">
        <w:tab/>
        <w:t>[CONTINUE]</w:t>
      </w:r>
    </w:p>
    <w:p w:rsidR="00997A0F" w:rsidRPr="000528D1" w:rsidRDefault="00997A0F" w:rsidP="00364E67">
      <w:pPr>
        <w:pStyle w:val="ListParagraph"/>
        <w:numPr>
          <w:ilvl w:val="4"/>
          <w:numId w:val="18"/>
        </w:numPr>
        <w:tabs>
          <w:tab w:val="right" w:pos="8640"/>
        </w:tabs>
        <w:spacing w:after="0" w:line="240" w:lineRule="auto"/>
        <w:ind w:left="1080"/>
        <w:rPr>
          <w:b/>
        </w:rPr>
      </w:pPr>
      <w:r w:rsidRPr="000528D1">
        <w:t>NO</w:t>
      </w:r>
      <w:r w:rsidRPr="000528D1">
        <w:tab/>
        <w:t>[SKIP TO Q140</w:t>
      </w:r>
      <w:r w:rsidR="00462E1B" w:rsidRPr="000528D1">
        <w:t>a</w:t>
      </w:r>
      <w:r w:rsidRPr="000528D1">
        <w:t>]</w:t>
      </w:r>
    </w:p>
    <w:p w:rsidR="00997A0F" w:rsidRPr="000528D1" w:rsidRDefault="00997A0F" w:rsidP="00364E67">
      <w:pPr>
        <w:pStyle w:val="ListParagraph"/>
        <w:numPr>
          <w:ilvl w:val="4"/>
          <w:numId w:val="18"/>
        </w:numPr>
        <w:tabs>
          <w:tab w:val="right" w:pos="8640"/>
        </w:tabs>
        <w:spacing w:after="0" w:line="240" w:lineRule="auto"/>
        <w:ind w:left="1080"/>
        <w:rPr>
          <w:b/>
        </w:rPr>
      </w:pPr>
      <w:r w:rsidRPr="000528D1">
        <w:t>DK/REFUSE</w:t>
      </w:r>
      <w:r w:rsidRPr="000528D1">
        <w:tab/>
        <w:t>[SKIP TO Q140</w:t>
      </w:r>
      <w:r w:rsidR="00462E1B" w:rsidRPr="000528D1">
        <w:t>a</w:t>
      </w:r>
      <w:r w:rsidRPr="000528D1">
        <w:t>]</w:t>
      </w:r>
    </w:p>
    <w:p w:rsidR="00712E97" w:rsidRPr="00462294" w:rsidRDefault="00712E97" w:rsidP="00712E97">
      <w:pPr>
        <w:pStyle w:val="ListParagraph"/>
        <w:tabs>
          <w:tab w:val="right" w:pos="8640"/>
        </w:tabs>
        <w:spacing w:after="0" w:line="240" w:lineRule="auto"/>
        <w:ind w:left="1080"/>
        <w:rPr>
          <w:b/>
        </w:rPr>
      </w:pPr>
    </w:p>
    <w:p w:rsidR="001E1F77" w:rsidRPr="00462294" w:rsidRDefault="00E83436" w:rsidP="009F5A52">
      <w:pPr>
        <w:spacing w:after="0" w:line="240" w:lineRule="auto"/>
        <w:contextualSpacing/>
      </w:pPr>
      <w:r>
        <w:rPr>
          <w:i/>
        </w:rPr>
        <w:t>[</w:t>
      </w:r>
      <w:r w:rsidR="002C5B3E" w:rsidRPr="00462294">
        <w:rPr>
          <w:i/>
        </w:rPr>
        <w:t>Question 1</w:t>
      </w:r>
      <w:r w:rsidR="00944194" w:rsidRPr="00462294">
        <w:rPr>
          <w:i/>
        </w:rPr>
        <w:t>3</w:t>
      </w:r>
      <w:r w:rsidR="00997A0F" w:rsidRPr="00462294">
        <w:rPr>
          <w:i/>
        </w:rPr>
        <w:t>4</w:t>
      </w:r>
      <w:r w:rsidR="001E1F77" w:rsidRPr="00462294">
        <w:rPr>
          <w:i/>
        </w:rPr>
        <w:t xml:space="preserve"> is asked only of households that used a place other than a bank to send money abroad.</w:t>
      </w:r>
      <w:r>
        <w:rPr>
          <w:i/>
        </w:rPr>
        <w:t>]</w:t>
      </w:r>
    </w:p>
    <w:p w:rsidR="00975E35" w:rsidRPr="00A07147" w:rsidRDefault="001E1F77" w:rsidP="009F5A52">
      <w:pPr>
        <w:spacing w:after="0" w:line="240" w:lineRule="auto"/>
        <w:contextualSpacing/>
        <w:rPr>
          <w:highlight w:val="yellow"/>
        </w:rPr>
      </w:pPr>
      <w:r w:rsidRPr="00A07147">
        <w:rPr>
          <w:highlight w:val="yellow"/>
        </w:rPr>
        <w:t>1</w:t>
      </w:r>
      <w:r w:rsidR="00944194" w:rsidRPr="00A07147">
        <w:rPr>
          <w:highlight w:val="yellow"/>
        </w:rPr>
        <w:t>3</w:t>
      </w:r>
      <w:r w:rsidR="00997A0F" w:rsidRPr="00A07147">
        <w:rPr>
          <w:highlight w:val="yellow"/>
        </w:rPr>
        <w:t>4</w:t>
      </w:r>
      <w:r w:rsidRPr="00A07147">
        <w:rPr>
          <w:highlight w:val="yellow"/>
        </w:rPr>
        <w:t xml:space="preserve">.  </w:t>
      </w:r>
      <w:r w:rsidR="00997A0F" w:rsidRPr="00A07147">
        <w:rPr>
          <w:highlight w:val="yellow"/>
        </w:rPr>
        <w:t>D</w:t>
      </w:r>
      <w:r w:rsidR="00975E35" w:rsidRPr="00A07147">
        <w:rPr>
          <w:highlight w:val="yellow"/>
        </w:rPr>
        <w:t xml:space="preserve">id you (if </w:t>
      </w:r>
      <w:r w:rsidR="00D1748B" w:rsidRPr="00A07147">
        <w:rPr>
          <w:highlight w:val="yellow"/>
        </w:rPr>
        <w:t>OTHERS AGE</w:t>
      </w:r>
      <w:r w:rsidR="00997A0F" w:rsidRPr="00A07147">
        <w:rPr>
          <w:highlight w:val="yellow"/>
        </w:rPr>
        <w:t>≥</w:t>
      </w:r>
      <w:r w:rsidR="00D1748B" w:rsidRPr="00A07147">
        <w:rPr>
          <w:highlight w:val="yellow"/>
        </w:rPr>
        <w:t>15</w:t>
      </w:r>
      <w:r w:rsidR="00975E35" w:rsidRPr="00A07147">
        <w:rPr>
          <w:highlight w:val="yellow"/>
        </w:rPr>
        <w:t xml:space="preserve"> FILL: or someone else in your household) send money abroad using a </w:t>
      </w:r>
      <w:r w:rsidR="001C7C59" w:rsidRPr="00A07147">
        <w:rPr>
          <w:highlight w:val="yellow"/>
        </w:rPr>
        <w:t>place other than a bank</w:t>
      </w:r>
      <w:r w:rsidR="00997A0F" w:rsidRPr="00A07147">
        <w:rPr>
          <w:b/>
          <w:highlight w:val="yellow"/>
        </w:rPr>
        <w:t xml:space="preserve"> </w:t>
      </w:r>
      <w:r w:rsidR="00997A0F" w:rsidRPr="00A07147">
        <w:rPr>
          <w:b/>
          <w:highlight w:val="yellow"/>
          <w:u w:val="single"/>
        </w:rPr>
        <w:t>in a typical month</w:t>
      </w:r>
      <w:r w:rsidR="00975E35" w:rsidRPr="00A07147">
        <w:rPr>
          <w:highlight w:val="yellow"/>
        </w:rPr>
        <w:t>?</w:t>
      </w:r>
    </w:p>
    <w:p w:rsidR="001C7C59" w:rsidRPr="00A07147" w:rsidRDefault="001C7C59" w:rsidP="00364E67">
      <w:pPr>
        <w:pStyle w:val="ListParagraph"/>
        <w:numPr>
          <w:ilvl w:val="4"/>
          <w:numId w:val="18"/>
        </w:numPr>
        <w:tabs>
          <w:tab w:val="right" w:pos="8640"/>
        </w:tabs>
        <w:spacing w:after="0" w:line="240" w:lineRule="auto"/>
        <w:ind w:left="1080"/>
        <w:rPr>
          <w:highlight w:val="yellow"/>
        </w:rPr>
      </w:pPr>
      <w:r w:rsidRPr="00A07147">
        <w:rPr>
          <w:highlight w:val="yellow"/>
        </w:rPr>
        <w:t xml:space="preserve">YES </w:t>
      </w:r>
      <w:r w:rsidRPr="00A07147">
        <w:rPr>
          <w:highlight w:val="yellow"/>
        </w:rPr>
        <w:tab/>
        <w:t>[</w:t>
      </w:r>
      <w:r w:rsidR="00807F20" w:rsidRPr="00A07147">
        <w:rPr>
          <w:highlight w:val="yellow"/>
        </w:rPr>
        <w:t>CONTINUE</w:t>
      </w:r>
      <w:r w:rsidRPr="00A07147">
        <w:rPr>
          <w:highlight w:val="yellow"/>
        </w:rPr>
        <w:t>]</w:t>
      </w:r>
    </w:p>
    <w:p w:rsidR="001C7C59" w:rsidRPr="00A07147" w:rsidRDefault="001C7C59" w:rsidP="00364E67">
      <w:pPr>
        <w:pStyle w:val="ListParagraph"/>
        <w:numPr>
          <w:ilvl w:val="4"/>
          <w:numId w:val="18"/>
        </w:numPr>
        <w:tabs>
          <w:tab w:val="right" w:pos="8640"/>
        </w:tabs>
        <w:spacing w:after="0" w:line="240" w:lineRule="auto"/>
        <w:ind w:left="1080"/>
        <w:rPr>
          <w:b/>
          <w:highlight w:val="yellow"/>
        </w:rPr>
      </w:pPr>
      <w:r w:rsidRPr="00A07147">
        <w:rPr>
          <w:highlight w:val="yellow"/>
        </w:rPr>
        <w:t>NO</w:t>
      </w:r>
      <w:r w:rsidRPr="00A07147">
        <w:rPr>
          <w:highlight w:val="yellow"/>
        </w:rPr>
        <w:tab/>
        <w:t>[</w:t>
      </w:r>
      <w:r w:rsidR="00807F20" w:rsidRPr="00A07147">
        <w:rPr>
          <w:highlight w:val="yellow"/>
        </w:rPr>
        <w:t>CONTINUE</w:t>
      </w:r>
      <w:r w:rsidRPr="00A07147">
        <w:rPr>
          <w:highlight w:val="yellow"/>
        </w:rPr>
        <w:t>]</w:t>
      </w:r>
    </w:p>
    <w:p w:rsidR="001C7C59" w:rsidRPr="00A07147" w:rsidRDefault="001C7C59" w:rsidP="00364E67">
      <w:pPr>
        <w:pStyle w:val="ListParagraph"/>
        <w:numPr>
          <w:ilvl w:val="4"/>
          <w:numId w:val="18"/>
        </w:numPr>
        <w:tabs>
          <w:tab w:val="right" w:pos="8640"/>
        </w:tabs>
        <w:spacing w:after="0" w:line="240" w:lineRule="auto"/>
        <w:ind w:left="1080"/>
        <w:rPr>
          <w:b/>
          <w:highlight w:val="yellow"/>
        </w:rPr>
      </w:pPr>
      <w:r w:rsidRPr="00A07147">
        <w:rPr>
          <w:highlight w:val="yellow"/>
        </w:rPr>
        <w:t>DK/REFUSE</w:t>
      </w:r>
      <w:r w:rsidRPr="00A07147">
        <w:rPr>
          <w:highlight w:val="yellow"/>
        </w:rPr>
        <w:tab/>
        <w:t>[</w:t>
      </w:r>
      <w:r w:rsidR="00807F20" w:rsidRPr="00A07147">
        <w:rPr>
          <w:highlight w:val="yellow"/>
        </w:rPr>
        <w:t>CONTINUE</w:t>
      </w:r>
      <w:r w:rsidRPr="00A07147">
        <w:rPr>
          <w:highlight w:val="yellow"/>
        </w:rPr>
        <w:t>]</w:t>
      </w:r>
    </w:p>
    <w:p w:rsidR="00D7233E" w:rsidRPr="00462294" w:rsidRDefault="00D7233E" w:rsidP="009F5A52">
      <w:pPr>
        <w:pStyle w:val="ListParagraph"/>
        <w:spacing w:after="0" w:line="240" w:lineRule="auto"/>
        <w:ind w:left="1080"/>
      </w:pPr>
    </w:p>
    <w:p w:rsidR="00712E97" w:rsidRPr="00462294" w:rsidRDefault="00712E97" w:rsidP="009F5A52">
      <w:pPr>
        <w:pStyle w:val="ListParagraph"/>
        <w:spacing w:after="0" w:line="240" w:lineRule="auto"/>
        <w:ind w:left="1080"/>
      </w:pPr>
    </w:p>
    <w:p w:rsidR="00D4665C" w:rsidRPr="00462294" w:rsidRDefault="00D00FBD" w:rsidP="00D4665C">
      <w:pPr>
        <w:spacing w:after="0" w:line="240" w:lineRule="auto"/>
        <w:contextualSpacing/>
      </w:pPr>
      <w:r w:rsidRPr="00462294">
        <w:rPr>
          <w:b/>
        </w:rPr>
        <w:t xml:space="preserve">The next </w:t>
      </w:r>
      <w:r w:rsidR="00436095">
        <w:rPr>
          <w:b/>
        </w:rPr>
        <w:t xml:space="preserve">few </w:t>
      </w:r>
      <w:r w:rsidRPr="00462294">
        <w:rPr>
          <w:b/>
        </w:rPr>
        <w:t>question</w:t>
      </w:r>
      <w:r w:rsidR="00436095">
        <w:rPr>
          <w:b/>
        </w:rPr>
        <w:t>s</w:t>
      </w:r>
      <w:r w:rsidR="00AA51B7" w:rsidRPr="00462294">
        <w:rPr>
          <w:b/>
        </w:rPr>
        <w:t xml:space="preserve"> </w:t>
      </w:r>
      <w:r w:rsidR="00436095">
        <w:rPr>
          <w:b/>
        </w:rPr>
        <w:t xml:space="preserve">are </w:t>
      </w:r>
      <w:r w:rsidRPr="00462294">
        <w:rPr>
          <w:b/>
        </w:rPr>
        <w:t xml:space="preserve">about the different ways </w:t>
      </w:r>
      <w:r w:rsidR="00C65B97" w:rsidRPr="00462294">
        <w:rPr>
          <w:b/>
        </w:rPr>
        <w:t xml:space="preserve">people </w:t>
      </w:r>
      <w:r w:rsidRPr="00462294">
        <w:rPr>
          <w:b/>
        </w:rPr>
        <w:t>receive</w:t>
      </w:r>
      <w:r w:rsidRPr="00FC45EC">
        <w:rPr>
          <w:b/>
        </w:rPr>
        <w:t xml:space="preserve"> </w:t>
      </w:r>
      <w:r w:rsidR="00AC4812" w:rsidRPr="00FC45EC">
        <w:rPr>
          <w:b/>
        </w:rPr>
        <w:t>income</w:t>
      </w:r>
      <w:r w:rsidRPr="00462294">
        <w:t>.</w:t>
      </w:r>
      <w:r w:rsidR="00765AE4" w:rsidRPr="00C11EC2">
        <w:rPr>
          <w:b/>
        </w:rPr>
        <w:t xml:space="preserve">  </w:t>
      </w:r>
      <w:r w:rsidR="008841D2" w:rsidRPr="00C11EC2">
        <w:rPr>
          <w:b/>
        </w:rPr>
        <w:t xml:space="preserve">People </w:t>
      </w:r>
      <w:r w:rsidR="00FD5F68" w:rsidRPr="00C11EC2">
        <w:rPr>
          <w:b/>
        </w:rPr>
        <w:t xml:space="preserve">may </w:t>
      </w:r>
      <w:r w:rsidR="00D864C4" w:rsidRPr="00C11EC2">
        <w:rPr>
          <w:b/>
        </w:rPr>
        <w:t xml:space="preserve">receive income from work, government benefits, or other regular </w:t>
      </w:r>
      <w:r w:rsidR="0010588B" w:rsidRPr="00C11EC2">
        <w:rPr>
          <w:b/>
        </w:rPr>
        <w:t xml:space="preserve">sources </w:t>
      </w:r>
      <w:r w:rsidR="00D864C4" w:rsidRPr="00C11EC2">
        <w:rPr>
          <w:b/>
        </w:rPr>
        <w:t xml:space="preserve">in a number of ways. </w:t>
      </w:r>
      <w:r w:rsidR="00A979B1" w:rsidRPr="00C11EC2">
        <w:rPr>
          <w:b/>
        </w:rPr>
        <w:t>Think about</w:t>
      </w:r>
      <w:r w:rsidR="008841D2" w:rsidRPr="00C11EC2">
        <w:rPr>
          <w:b/>
        </w:rPr>
        <w:t xml:space="preserve"> </w:t>
      </w:r>
      <w:r w:rsidR="00AE63B0" w:rsidRPr="00C11EC2">
        <w:rPr>
          <w:b/>
        </w:rPr>
        <w:t>the</w:t>
      </w:r>
      <w:r w:rsidR="00FD5F68" w:rsidRPr="00C11EC2">
        <w:rPr>
          <w:b/>
        </w:rPr>
        <w:t xml:space="preserve"> ways </w:t>
      </w:r>
      <w:r w:rsidR="00A979B1" w:rsidRPr="00C11EC2">
        <w:rPr>
          <w:b/>
        </w:rPr>
        <w:t xml:space="preserve">income </w:t>
      </w:r>
      <w:r w:rsidR="00FD5F68" w:rsidRPr="00C11EC2">
        <w:rPr>
          <w:b/>
        </w:rPr>
        <w:t xml:space="preserve">has come </w:t>
      </w:r>
      <w:r w:rsidR="00A979B1" w:rsidRPr="00C11EC2">
        <w:rPr>
          <w:b/>
        </w:rPr>
        <w:t>into your household</w:t>
      </w:r>
      <w:r w:rsidR="00FD5F68" w:rsidRPr="00C11EC2">
        <w:rPr>
          <w:b/>
        </w:rPr>
        <w:t xml:space="preserve"> in the past 12 months, that is since </w:t>
      </w:r>
      <w:r w:rsidR="00AA51B7" w:rsidRPr="00C11EC2">
        <w:rPr>
          <w:b/>
        </w:rPr>
        <w:t>June 2014</w:t>
      </w:r>
      <w:r w:rsidR="00A979B1" w:rsidRPr="00C11EC2">
        <w:rPr>
          <w:b/>
        </w:rPr>
        <w:t xml:space="preserve">. </w:t>
      </w:r>
    </w:p>
    <w:p w:rsidR="00D4665C" w:rsidRPr="00462294" w:rsidRDefault="00D4665C" w:rsidP="009F5A52">
      <w:pPr>
        <w:spacing w:after="0" w:line="240" w:lineRule="auto"/>
        <w:contextualSpacing/>
      </w:pPr>
    </w:p>
    <w:p w:rsidR="00960B2F" w:rsidRPr="00462294" w:rsidRDefault="00E83436" w:rsidP="00D4665C">
      <w:pPr>
        <w:spacing w:after="0" w:line="240" w:lineRule="auto"/>
        <w:contextualSpacing/>
        <w:rPr>
          <w:i/>
        </w:rPr>
      </w:pPr>
      <w:r>
        <w:rPr>
          <w:i/>
        </w:rPr>
        <w:t>[</w:t>
      </w:r>
      <w:r w:rsidR="00960B2F" w:rsidRPr="00462294">
        <w:rPr>
          <w:i/>
        </w:rPr>
        <w:t xml:space="preserve">Question 140a is </w:t>
      </w:r>
      <w:r w:rsidR="002E2553">
        <w:rPr>
          <w:i/>
        </w:rPr>
        <w:t>asked only</w:t>
      </w:r>
      <w:r w:rsidR="00960B2F" w:rsidRPr="00462294">
        <w:rPr>
          <w:i/>
        </w:rPr>
        <w:t xml:space="preserve"> of households </w:t>
      </w:r>
      <w:r w:rsidR="00031D60">
        <w:rPr>
          <w:i/>
        </w:rPr>
        <w:t>that</w:t>
      </w:r>
      <w:r w:rsidR="00960B2F" w:rsidRPr="00462294">
        <w:rPr>
          <w:i/>
        </w:rPr>
        <w:t xml:space="preserve"> are banked or recently unbanked</w:t>
      </w:r>
      <w:r>
        <w:rPr>
          <w:i/>
        </w:rPr>
        <w:t>.]</w:t>
      </w:r>
    </w:p>
    <w:p w:rsidR="00D4665C" w:rsidRPr="00A07147" w:rsidRDefault="00D4665C" w:rsidP="00D4665C">
      <w:pPr>
        <w:spacing w:after="0" w:line="240" w:lineRule="auto"/>
        <w:contextualSpacing/>
        <w:rPr>
          <w:highlight w:val="yellow"/>
        </w:rPr>
      </w:pPr>
      <w:r w:rsidRPr="00A07147">
        <w:rPr>
          <w:highlight w:val="yellow"/>
        </w:rPr>
        <w:t xml:space="preserve">140a. </w:t>
      </w:r>
      <w:r w:rsidR="000F232B" w:rsidRPr="00A07147">
        <w:rPr>
          <w:b/>
          <w:highlight w:val="yellow"/>
        </w:rPr>
        <w:t>In a typical month</w:t>
      </w:r>
      <w:r w:rsidR="000F232B" w:rsidRPr="00A07147">
        <w:rPr>
          <w:highlight w:val="yellow"/>
        </w:rPr>
        <w:t xml:space="preserve">, </w:t>
      </w:r>
      <w:r w:rsidRPr="00A07147">
        <w:rPr>
          <w:highlight w:val="yellow"/>
        </w:rPr>
        <w:t xml:space="preserve">have you </w:t>
      </w:r>
      <w:r w:rsidR="00330402" w:rsidRPr="00A07147">
        <w:rPr>
          <w:highlight w:val="yellow"/>
        </w:rPr>
        <w:t xml:space="preserve">(if OTHERS AGE≥15 FILL: or others in your household) </w:t>
      </w:r>
      <w:r w:rsidRPr="00A07147">
        <w:rPr>
          <w:highlight w:val="yellow"/>
        </w:rPr>
        <w:t xml:space="preserve">received income or benefits </w:t>
      </w:r>
      <w:r w:rsidR="003E498B" w:rsidRPr="00A07147">
        <w:rPr>
          <w:highlight w:val="yellow"/>
        </w:rPr>
        <w:t xml:space="preserve">through </w:t>
      </w:r>
      <w:r w:rsidRPr="00A07147">
        <w:rPr>
          <w:highlight w:val="yellow"/>
        </w:rPr>
        <w:t>direct deposit or electronic transfer into a bank account</w:t>
      </w:r>
      <w:r w:rsidR="00330402" w:rsidRPr="00A07147">
        <w:rPr>
          <w:highlight w:val="yellow"/>
        </w:rPr>
        <w:t>?</w:t>
      </w:r>
      <w:r w:rsidRPr="00A07147">
        <w:rPr>
          <w:highlight w:val="yellow"/>
        </w:rPr>
        <w:t xml:space="preserve">   </w:t>
      </w:r>
    </w:p>
    <w:p w:rsidR="00960B2F" w:rsidRPr="00A07147" w:rsidRDefault="00960B2F" w:rsidP="00364E67">
      <w:pPr>
        <w:pStyle w:val="ListParagraph"/>
        <w:numPr>
          <w:ilvl w:val="4"/>
          <w:numId w:val="19"/>
        </w:numPr>
        <w:tabs>
          <w:tab w:val="right" w:pos="8640"/>
        </w:tabs>
        <w:spacing w:after="0" w:line="240" w:lineRule="auto"/>
        <w:ind w:left="1080"/>
        <w:rPr>
          <w:highlight w:val="yellow"/>
        </w:rPr>
      </w:pPr>
      <w:r w:rsidRPr="00A07147">
        <w:rPr>
          <w:highlight w:val="yellow"/>
        </w:rPr>
        <w:t>YES</w:t>
      </w:r>
      <w:r w:rsidRPr="00A07147">
        <w:rPr>
          <w:highlight w:val="yellow"/>
        </w:rPr>
        <w:tab/>
        <w:t>[CONTINUE]</w:t>
      </w:r>
    </w:p>
    <w:p w:rsidR="00960B2F" w:rsidRPr="00A07147" w:rsidRDefault="00960B2F" w:rsidP="00364E67">
      <w:pPr>
        <w:pStyle w:val="ListParagraph"/>
        <w:numPr>
          <w:ilvl w:val="4"/>
          <w:numId w:val="19"/>
        </w:numPr>
        <w:tabs>
          <w:tab w:val="right" w:pos="8640"/>
        </w:tabs>
        <w:spacing w:after="0" w:line="240" w:lineRule="auto"/>
        <w:ind w:left="1080"/>
        <w:rPr>
          <w:highlight w:val="yellow"/>
        </w:rPr>
      </w:pPr>
      <w:r w:rsidRPr="00A07147">
        <w:rPr>
          <w:highlight w:val="yellow"/>
        </w:rPr>
        <w:t>NO</w:t>
      </w:r>
      <w:r w:rsidRPr="00A07147">
        <w:rPr>
          <w:highlight w:val="yellow"/>
        </w:rPr>
        <w:tab/>
        <w:t>[CONTINUE]</w:t>
      </w:r>
    </w:p>
    <w:p w:rsidR="00960B2F" w:rsidRPr="00A07147" w:rsidRDefault="00960B2F" w:rsidP="00364E67">
      <w:pPr>
        <w:pStyle w:val="ListParagraph"/>
        <w:numPr>
          <w:ilvl w:val="4"/>
          <w:numId w:val="19"/>
        </w:numPr>
        <w:tabs>
          <w:tab w:val="right" w:pos="8640"/>
        </w:tabs>
        <w:spacing w:after="0" w:line="240" w:lineRule="auto"/>
        <w:ind w:left="1080"/>
        <w:rPr>
          <w:highlight w:val="yellow"/>
        </w:rPr>
      </w:pPr>
      <w:r w:rsidRPr="00A07147">
        <w:rPr>
          <w:highlight w:val="yellow"/>
        </w:rPr>
        <w:t>DID NOT RECEIVE INCOME (VOLUNTEERED)</w:t>
      </w:r>
      <w:r w:rsidRPr="00A07147">
        <w:rPr>
          <w:highlight w:val="yellow"/>
        </w:rPr>
        <w:tab/>
        <w:t>[</w:t>
      </w:r>
      <w:r w:rsidR="00765AE4" w:rsidRPr="00A07147">
        <w:rPr>
          <w:highlight w:val="yellow"/>
        </w:rPr>
        <w:t xml:space="preserve">SKIP TO </w:t>
      </w:r>
      <w:r w:rsidR="00346443" w:rsidRPr="00A07147">
        <w:rPr>
          <w:highlight w:val="yellow"/>
        </w:rPr>
        <w:t>Q</w:t>
      </w:r>
      <w:r w:rsidR="00765AE4" w:rsidRPr="00A07147">
        <w:rPr>
          <w:highlight w:val="yellow"/>
        </w:rPr>
        <w:t>150a</w:t>
      </w:r>
      <w:r w:rsidRPr="00A07147">
        <w:rPr>
          <w:highlight w:val="yellow"/>
        </w:rPr>
        <w:t>]</w:t>
      </w:r>
    </w:p>
    <w:p w:rsidR="00960B2F" w:rsidRPr="00A07147" w:rsidRDefault="00960B2F" w:rsidP="00364E67">
      <w:pPr>
        <w:pStyle w:val="ListParagraph"/>
        <w:numPr>
          <w:ilvl w:val="4"/>
          <w:numId w:val="19"/>
        </w:numPr>
        <w:tabs>
          <w:tab w:val="right" w:pos="8640"/>
        </w:tabs>
        <w:spacing w:after="0" w:line="240" w:lineRule="auto"/>
        <w:ind w:left="1080"/>
        <w:rPr>
          <w:highlight w:val="yellow"/>
        </w:rPr>
      </w:pPr>
      <w:r w:rsidRPr="00A07147">
        <w:rPr>
          <w:highlight w:val="yellow"/>
        </w:rPr>
        <w:t xml:space="preserve">DK/REFUSE </w:t>
      </w:r>
      <w:r w:rsidRPr="00A07147">
        <w:rPr>
          <w:highlight w:val="yellow"/>
        </w:rPr>
        <w:tab/>
        <w:t>[CONTINUE]</w:t>
      </w:r>
    </w:p>
    <w:p w:rsidR="00D4665C" w:rsidRPr="00462294" w:rsidRDefault="00D4665C" w:rsidP="00D4665C">
      <w:pPr>
        <w:spacing w:after="0" w:line="240" w:lineRule="auto"/>
        <w:contextualSpacing/>
      </w:pPr>
    </w:p>
    <w:p w:rsidR="00960B2F" w:rsidRPr="00462294" w:rsidRDefault="00E83436" w:rsidP="00D4665C">
      <w:pPr>
        <w:spacing w:after="0" w:line="240" w:lineRule="auto"/>
        <w:contextualSpacing/>
        <w:rPr>
          <w:i/>
        </w:rPr>
      </w:pPr>
      <w:r>
        <w:rPr>
          <w:i/>
        </w:rPr>
        <w:t>[</w:t>
      </w:r>
      <w:r w:rsidR="00960B2F" w:rsidRPr="00462294">
        <w:rPr>
          <w:i/>
        </w:rPr>
        <w:t xml:space="preserve">Question 140b is </w:t>
      </w:r>
      <w:r w:rsidR="002E2553">
        <w:rPr>
          <w:i/>
        </w:rPr>
        <w:t>asked only</w:t>
      </w:r>
      <w:r w:rsidR="00960B2F" w:rsidRPr="00462294">
        <w:rPr>
          <w:i/>
        </w:rPr>
        <w:t xml:space="preserve"> of household</w:t>
      </w:r>
      <w:r w:rsidR="00031D60">
        <w:rPr>
          <w:i/>
        </w:rPr>
        <w:t>s</w:t>
      </w:r>
      <w:r w:rsidR="00960B2F" w:rsidRPr="00462294">
        <w:rPr>
          <w:i/>
        </w:rPr>
        <w:t xml:space="preserve"> </w:t>
      </w:r>
      <w:r w:rsidR="00031D60">
        <w:rPr>
          <w:i/>
        </w:rPr>
        <w:t>that</w:t>
      </w:r>
      <w:r w:rsidR="00960B2F" w:rsidRPr="00462294">
        <w:rPr>
          <w:i/>
        </w:rPr>
        <w:t xml:space="preserve"> have used a prepaid card</w:t>
      </w:r>
      <w:r w:rsidR="00765AE4" w:rsidRPr="00462294">
        <w:rPr>
          <w:i/>
        </w:rPr>
        <w:t xml:space="preserve"> and </w:t>
      </w:r>
      <w:r w:rsidR="002D37F8">
        <w:rPr>
          <w:i/>
        </w:rPr>
        <w:t>that</w:t>
      </w:r>
      <w:r w:rsidR="00765AE4" w:rsidRPr="00462294">
        <w:rPr>
          <w:i/>
        </w:rPr>
        <w:t xml:space="preserve"> have received income</w:t>
      </w:r>
      <w:r>
        <w:rPr>
          <w:i/>
        </w:rPr>
        <w:t>.]</w:t>
      </w:r>
    </w:p>
    <w:p w:rsidR="00D4665C" w:rsidRPr="00A07147" w:rsidRDefault="00330402" w:rsidP="00D4665C">
      <w:pPr>
        <w:spacing w:after="0" w:line="240" w:lineRule="auto"/>
        <w:contextualSpacing/>
        <w:rPr>
          <w:highlight w:val="yellow"/>
        </w:rPr>
      </w:pPr>
      <w:r w:rsidRPr="00A07147">
        <w:rPr>
          <w:highlight w:val="yellow"/>
        </w:rPr>
        <w:t xml:space="preserve">140b. </w:t>
      </w:r>
      <w:r w:rsidR="00D4665C" w:rsidRPr="00A07147">
        <w:rPr>
          <w:highlight w:val="yellow"/>
        </w:rPr>
        <w:t>In a typical month, have you</w:t>
      </w:r>
      <w:r w:rsidRPr="00A07147">
        <w:rPr>
          <w:highlight w:val="yellow"/>
        </w:rPr>
        <w:t xml:space="preserve"> (if OTHERS AGE≥15 FILL: or others in your household) </w:t>
      </w:r>
      <w:r w:rsidR="00D4665C" w:rsidRPr="00A07147">
        <w:rPr>
          <w:highlight w:val="yellow"/>
        </w:rPr>
        <w:t>received income or benefits through direct deposit or electronic transfer onto a prepaid card?</w:t>
      </w:r>
    </w:p>
    <w:p w:rsidR="00960B2F" w:rsidRPr="00A07147" w:rsidRDefault="00960B2F" w:rsidP="00364E67">
      <w:pPr>
        <w:pStyle w:val="ListParagraph"/>
        <w:numPr>
          <w:ilvl w:val="4"/>
          <w:numId w:val="19"/>
        </w:numPr>
        <w:tabs>
          <w:tab w:val="right" w:pos="8640"/>
        </w:tabs>
        <w:spacing w:after="0" w:line="240" w:lineRule="auto"/>
        <w:ind w:left="1080"/>
        <w:rPr>
          <w:highlight w:val="yellow"/>
        </w:rPr>
      </w:pPr>
      <w:r w:rsidRPr="00A07147">
        <w:rPr>
          <w:highlight w:val="yellow"/>
        </w:rPr>
        <w:t>YES</w:t>
      </w:r>
      <w:r w:rsidRPr="00A07147">
        <w:rPr>
          <w:highlight w:val="yellow"/>
        </w:rPr>
        <w:tab/>
        <w:t>[CONTINUE]</w:t>
      </w:r>
    </w:p>
    <w:p w:rsidR="00960B2F" w:rsidRPr="00A07147" w:rsidRDefault="00960B2F" w:rsidP="00364E67">
      <w:pPr>
        <w:pStyle w:val="ListParagraph"/>
        <w:numPr>
          <w:ilvl w:val="4"/>
          <w:numId w:val="19"/>
        </w:numPr>
        <w:tabs>
          <w:tab w:val="right" w:pos="8640"/>
        </w:tabs>
        <w:spacing w:after="0" w:line="240" w:lineRule="auto"/>
        <w:ind w:left="1080"/>
        <w:rPr>
          <w:highlight w:val="yellow"/>
        </w:rPr>
      </w:pPr>
      <w:r w:rsidRPr="00A07147">
        <w:rPr>
          <w:highlight w:val="yellow"/>
        </w:rPr>
        <w:t>NO</w:t>
      </w:r>
      <w:r w:rsidRPr="00A07147">
        <w:rPr>
          <w:highlight w:val="yellow"/>
        </w:rPr>
        <w:tab/>
        <w:t>[CONTINUE]</w:t>
      </w:r>
    </w:p>
    <w:p w:rsidR="00765AE4" w:rsidRPr="00A07147" w:rsidRDefault="00765AE4" w:rsidP="00364E67">
      <w:pPr>
        <w:pStyle w:val="ListParagraph"/>
        <w:numPr>
          <w:ilvl w:val="4"/>
          <w:numId w:val="19"/>
        </w:numPr>
        <w:tabs>
          <w:tab w:val="right" w:pos="8640"/>
        </w:tabs>
        <w:spacing w:after="0" w:line="240" w:lineRule="auto"/>
        <w:ind w:left="1080"/>
        <w:rPr>
          <w:highlight w:val="yellow"/>
        </w:rPr>
      </w:pPr>
      <w:r w:rsidRPr="00A07147">
        <w:rPr>
          <w:highlight w:val="yellow"/>
        </w:rPr>
        <w:t>DID NOT RECEIVE INCOME (VOLUNTEERED)</w:t>
      </w:r>
      <w:r w:rsidRPr="00A07147">
        <w:rPr>
          <w:highlight w:val="yellow"/>
        </w:rPr>
        <w:tab/>
        <w:t xml:space="preserve">[SKIP TO </w:t>
      </w:r>
      <w:r w:rsidR="00346443" w:rsidRPr="00A07147">
        <w:rPr>
          <w:highlight w:val="yellow"/>
        </w:rPr>
        <w:t>Q</w:t>
      </w:r>
      <w:r w:rsidRPr="00A07147">
        <w:rPr>
          <w:highlight w:val="yellow"/>
        </w:rPr>
        <w:t>150a]</w:t>
      </w:r>
    </w:p>
    <w:p w:rsidR="00960B2F" w:rsidRPr="00A07147" w:rsidRDefault="00960B2F" w:rsidP="00364E67">
      <w:pPr>
        <w:pStyle w:val="ListParagraph"/>
        <w:numPr>
          <w:ilvl w:val="4"/>
          <w:numId w:val="19"/>
        </w:numPr>
        <w:tabs>
          <w:tab w:val="right" w:pos="8640"/>
        </w:tabs>
        <w:spacing w:after="0" w:line="240" w:lineRule="auto"/>
        <w:ind w:left="1080"/>
        <w:rPr>
          <w:highlight w:val="yellow"/>
        </w:rPr>
      </w:pPr>
      <w:r w:rsidRPr="00A07147">
        <w:rPr>
          <w:highlight w:val="yellow"/>
        </w:rPr>
        <w:t xml:space="preserve">DK/REFUSE </w:t>
      </w:r>
      <w:r w:rsidRPr="00A07147">
        <w:rPr>
          <w:highlight w:val="yellow"/>
        </w:rPr>
        <w:tab/>
        <w:t>[CONTINUE]</w:t>
      </w:r>
    </w:p>
    <w:p w:rsidR="00D4665C" w:rsidRPr="00462294" w:rsidRDefault="00D4665C" w:rsidP="00D4665C">
      <w:pPr>
        <w:spacing w:after="0" w:line="240" w:lineRule="auto"/>
        <w:contextualSpacing/>
      </w:pPr>
    </w:p>
    <w:p w:rsidR="00765AE4" w:rsidRPr="00462294" w:rsidRDefault="00E83436" w:rsidP="00D4665C">
      <w:pPr>
        <w:spacing w:after="0" w:line="240" w:lineRule="auto"/>
        <w:contextualSpacing/>
        <w:rPr>
          <w:i/>
        </w:rPr>
      </w:pPr>
      <w:r>
        <w:rPr>
          <w:i/>
        </w:rPr>
        <w:t>[</w:t>
      </w:r>
      <w:r w:rsidR="00765AE4" w:rsidRPr="00462294">
        <w:rPr>
          <w:i/>
        </w:rPr>
        <w:t>Question</w:t>
      </w:r>
      <w:r w:rsidR="00D8166B">
        <w:rPr>
          <w:i/>
        </w:rPr>
        <w:t>s</w:t>
      </w:r>
      <w:r w:rsidR="00765AE4" w:rsidRPr="00462294">
        <w:rPr>
          <w:i/>
        </w:rPr>
        <w:t xml:space="preserve"> 140c</w:t>
      </w:r>
      <w:r w:rsidR="00D8166B">
        <w:rPr>
          <w:i/>
        </w:rPr>
        <w:t>-140e</w:t>
      </w:r>
      <w:r w:rsidR="00765AE4" w:rsidRPr="00462294">
        <w:rPr>
          <w:i/>
        </w:rPr>
        <w:t xml:space="preserve"> </w:t>
      </w:r>
      <w:r w:rsidR="00D8166B">
        <w:rPr>
          <w:i/>
        </w:rPr>
        <w:t xml:space="preserve">are </w:t>
      </w:r>
      <w:r w:rsidR="002E2553">
        <w:rPr>
          <w:i/>
        </w:rPr>
        <w:t xml:space="preserve">asked </w:t>
      </w:r>
      <w:r w:rsidR="00765AE4" w:rsidRPr="00462294">
        <w:rPr>
          <w:i/>
        </w:rPr>
        <w:t xml:space="preserve">of </w:t>
      </w:r>
      <w:r w:rsidR="0076436B">
        <w:rPr>
          <w:i/>
        </w:rPr>
        <w:t xml:space="preserve">all </w:t>
      </w:r>
      <w:r w:rsidR="00765AE4" w:rsidRPr="00462294">
        <w:rPr>
          <w:i/>
        </w:rPr>
        <w:t xml:space="preserve">households </w:t>
      </w:r>
      <w:r w:rsidR="00031D60">
        <w:rPr>
          <w:i/>
        </w:rPr>
        <w:t>that</w:t>
      </w:r>
      <w:r w:rsidR="00765AE4" w:rsidRPr="00462294">
        <w:rPr>
          <w:i/>
        </w:rPr>
        <w:t xml:space="preserve"> have received income</w:t>
      </w:r>
      <w:r>
        <w:rPr>
          <w:i/>
        </w:rPr>
        <w:t>.]</w:t>
      </w:r>
    </w:p>
    <w:p w:rsidR="00D4665C" w:rsidRPr="00A07147" w:rsidRDefault="00960B2F" w:rsidP="00D4665C">
      <w:pPr>
        <w:spacing w:after="0" w:line="240" w:lineRule="auto"/>
        <w:contextualSpacing/>
        <w:rPr>
          <w:highlight w:val="yellow"/>
        </w:rPr>
      </w:pPr>
      <w:r w:rsidRPr="00A07147">
        <w:rPr>
          <w:highlight w:val="yellow"/>
        </w:rPr>
        <w:t xml:space="preserve">140c. </w:t>
      </w:r>
      <w:r w:rsidR="00D4665C" w:rsidRPr="00A07147">
        <w:rPr>
          <w:highlight w:val="yellow"/>
        </w:rPr>
        <w:t xml:space="preserve">In a typical month, have you (if OTHERS AGE≥15 FILL: or others in your household) received income </w:t>
      </w:r>
      <w:r w:rsidR="003E498B" w:rsidRPr="00A07147">
        <w:rPr>
          <w:highlight w:val="yellow"/>
        </w:rPr>
        <w:t xml:space="preserve">by </w:t>
      </w:r>
      <w:r w:rsidR="00D4665C" w:rsidRPr="00A07147">
        <w:rPr>
          <w:highlight w:val="yellow"/>
        </w:rPr>
        <w:t>paper check or money order?</w:t>
      </w:r>
    </w:p>
    <w:p w:rsidR="00960B2F" w:rsidRPr="00A07147" w:rsidRDefault="00960B2F" w:rsidP="00364E67">
      <w:pPr>
        <w:pStyle w:val="ListParagraph"/>
        <w:numPr>
          <w:ilvl w:val="4"/>
          <w:numId w:val="19"/>
        </w:numPr>
        <w:tabs>
          <w:tab w:val="right" w:pos="8640"/>
        </w:tabs>
        <w:spacing w:after="0" w:line="240" w:lineRule="auto"/>
        <w:ind w:left="1080"/>
        <w:rPr>
          <w:highlight w:val="yellow"/>
        </w:rPr>
      </w:pPr>
      <w:r w:rsidRPr="00A07147">
        <w:rPr>
          <w:highlight w:val="yellow"/>
        </w:rPr>
        <w:t>YES</w:t>
      </w:r>
      <w:r w:rsidRPr="00A07147">
        <w:rPr>
          <w:highlight w:val="yellow"/>
        </w:rPr>
        <w:tab/>
        <w:t>[CONTINUE]</w:t>
      </w:r>
    </w:p>
    <w:p w:rsidR="00960B2F" w:rsidRPr="00A07147" w:rsidRDefault="00960B2F" w:rsidP="00364E67">
      <w:pPr>
        <w:pStyle w:val="ListParagraph"/>
        <w:numPr>
          <w:ilvl w:val="4"/>
          <w:numId w:val="19"/>
        </w:numPr>
        <w:tabs>
          <w:tab w:val="right" w:pos="8640"/>
        </w:tabs>
        <w:spacing w:after="0" w:line="240" w:lineRule="auto"/>
        <w:ind w:left="1080"/>
        <w:rPr>
          <w:highlight w:val="yellow"/>
        </w:rPr>
      </w:pPr>
      <w:r w:rsidRPr="00A07147">
        <w:rPr>
          <w:highlight w:val="yellow"/>
        </w:rPr>
        <w:lastRenderedPageBreak/>
        <w:t>NO</w:t>
      </w:r>
      <w:r w:rsidRPr="00A07147">
        <w:rPr>
          <w:highlight w:val="yellow"/>
        </w:rPr>
        <w:tab/>
        <w:t>[CONTINUE]</w:t>
      </w:r>
    </w:p>
    <w:p w:rsidR="00765AE4" w:rsidRPr="00A07147" w:rsidRDefault="00765AE4" w:rsidP="00364E67">
      <w:pPr>
        <w:pStyle w:val="ListParagraph"/>
        <w:numPr>
          <w:ilvl w:val="4"/>
          <w:numId w:val="19"/>
        </w:numPr>
        <w:tabs>
          <w:tab w:val="right" w:pos="8640"/>
        </w:tabs>
        <w:spacing w:after="0" w:line="240" w:lineRule="auto"/>
        <w:ind w:left="1080"/>
        <w:rPr>
          <w:highlight w:val="yellow"/>
        </w:rPr>
      </w:pPr>
      <w:r w:rsidRPr="00A07147">
        <w:rPr>
          <w:highlight w:val="yellow"/>
        </w:rPr>
        <w:t>DID NOT RECEIVE INCOME (VOLUNTEERED)</w:t>
      </w:r>
      <w:r w:rsidRPr="00A07147">
        <w:rPr>
          <w:highlight w:val="yellow"/>
        </w:rPr>
        <w:tab/>
        <w:t xml:space="preserve">[SKIP TO </w:t>
      </w:r>
      <w:r w:rsidR="00346443" w:rsidRPr="00A07147">
        <w:rPr>
          <w:highlight w:val="yellow"/>
        </w:rPr>
        <w:t>Q</w:t>
      </w:r>
      <w:r w:rsidRPr="00A07147">
        <w:rPr>
          <w:highlight w:val="yellow"/>
        </w:rPr>
        <w:t>150a]</w:t>
      </w:r>
    </w:p>
    <w:p w:rsidR="00960B2F" w:rsidRPr="00A07147" w:rsidRDefault="00960B2F" w:rsidP="00364E67">
      <w:pPr>
        <w:pStyle w:val="ListParagraph"/>
        <w:numPr>
          <w:ilvl w:val="4"/>
          <w:numId w:val="19"/>
        </w:numPr>
        <w:tabs>
          <w:tab w:val="right" w:pos="8640"/>
        </w:tabs>
        <w:spacing w:after="0" w:line="240" w:lineRule="auto"/>
        <w:ind w:left="1080"/>
        <w:rPr>
          <w:highlight w:val="yellow"/>
        </w:rPr>
      </w:pPr>
      <w:r w:rsidRPr="00A07147">
        <w:rPr>
          <w:highlight w:val="yellow"/>
        </w:rPr>
        <w:t xml:space="preserve">DK/REFUSE </w:t>
      </w:r>
      <w:r w:rsidRPr="00A07147">
        <w:rPr>
          <w:highlight w:val="yellow"/>
        </w:rPr>
        <w:tab/>
        <w:t>[CONTINUE]</w:t>
      </w:r>
    </w:p>
    <w:p w:rsidR="00D4665C" w:rsidRPr="00462294" w:rsidRDefault="00D4665C" w:rsidP="00D4665C">
      <w:pPr>
        <w:spacing w:after="0" w:line="240" w:lineRule="auto"/>
        <w:contextualSpacing/>
      </w:pPr>
    </w:p>
    <w:p w:rsidR="00D4665C" w:rsidRPr="00A07147" w:rsidRDefault="00960B2F" w:rsidP="00D4665C">
      <w:pPr>
        <w:spacing w:after="0" w:line="240" w:lineRule="auto"/>
        <w:contextualSpacing/>
        <w:rPr>
          <w:highlight w:val="yellow"/>
        </w:rPr>
      </w:pPr>
      <w:r w:rsidRPr="00A07147">
        <w:rPr>
          <w:highlight w:val="yellow"/>
        </w:rPr>
        <w:t xml:space="preserve">140d. </w:t>
      </w:r>
      <w:r w:rsidR="00D4665C" w:rsidRPr="00A07147">
        <w:rPr>
          <w:highlight w:val="yellow"/>
        </w:rPr>
        <w:t>In a typical month, have you (if OTHERS AGE≥15 FILL: or others in your household)</w:t>
      </w:r>
      <w:r w:rsidR="00765AE4" w:rsidRPr="00A07147">
        <w:rPr>
          <w:highlight w:val="yellow"/>
        </w:rPr>
        <w:t xml:space="preserve"> </w:t>
      </w:r>
      <w:r w:rsidR="00D4665C" w:rsidRPr="00A07147">
        <w:rPr>
          <w:highlight w:val="yellow"/>
        </w:rPr>
        <w:t xml:space="preserve">received income </w:t>
      </w:r>
      <w:r w:rsidR="00D8166B" w:rsidRPr="00A07147">
        <w:rPr>
          <w:highlight w:val="yellow"/>
        </w:rPr>
        <w:t xml:space="preserve">in </w:t>
      </w:r>
      <w:r w:rsidR="00D4665C" w:rsidRPr="00A07147">
        <w:rPr>
          <w:highlight w:val="yellow"/>
        </w:rPr>
        <w:t>cash?</w:t>
      </w:r>
    </w:p>
    <w:p w:rsidR="00960B2F" w:rsidRPr="00A07147" w:rsidRDefault="00960B2F" w:rsidP="00364E67">
      <w:pPr>
        <w:pStyle w:val="ListParagraph"/>
        <w:numPr>
          <w:ilvl w:val="4"/>
          <w:numId w:val="19"/>
        </w:numPr>
        <w:tabs>
          <w:tab w:val="right" w:pos="8640"/>
        </w:tabs>
        <w:spacing w:after="0" w:line="240" w:lineRule="auto"/>
        <w:ind w:left="1080"/>
        <w:rPr>
          <w:highlight w:val="yellow"/>
        </w:rPr>
      </w:pPr>
      <w:r w:rsidRPr="00A07147">
        <w:rPr>
          <w:highlight w:val="yellow"/>
        </w:rPr>
        <w:t>YES</w:t>
      </w:r>
      <w:r w:rsidRPr="00A07147">
        <w:rPr>
          <w:highlight w:val="yellow"/>
        </w:rPr>
        <w:tab/>
        <w:t>[CONTINUE]</w:t>
      </w:r>
    </w:p>
    <w:p w:rsidR="00960B2F" w:rsidRPr="00A07147" w:rsidRDefault="00960B2F" w:rsidP="00364E67">
      <w:pPr>
        <w:pStyle w:val="ListParagraph"/>
        <w:numPr>
          <w:ilvl w:val="4"/>
          <w:numId w:val="19"/>
        </w:numPr>
        <w:tabs>
          <w:tab w:val="right" w:pos="8640"/>
        </w:tabs>
        <w:spacing w:after="0" w:line="240" w:lineRule="auto"/>
        <w:ind w:left="1080"/>
        <w:rPr>
          <w:highlight w:val="yellow"/>
        </w:rPr>
      </w:pPr>
      <w:r w:rsidRPr="00A07147">
        <w:rPr>
          <w:highlight w:val="yellow"/>
        </w:rPr>
        <w:t>NO</w:t>
      </w:r>
      <w:r w:rsidRPr="00A07147">
        <w:rPr>
          <w:highlight w:val="yellow"/>
        </w:rPr>
        <w:tab/>
        <w:t>[CONTINUE]</w:t>
      </w:r>
    </w:p>
    <w:p w:rsidR="00765AE4" w:rsidRPr="00A07147" w:rsidRDefault="00765AE4" w:rsidP="00364E67">
      <w:pPr>
        <w:pStyle w:val="ListParagraph"/>
        <w:numPr>
          <w:ilvl w:val="4"/>
          <w:numId w:val="19"/>
        </w:numPr>
        <w:tabs>
          <w:tab w:val="right" w:pos="8640"/>
        </w:tabs>
        <w:spacing w:after="0" w:line="240" w:lineRule="auto"/>
        <w:ind w:left="1080"/>
        <w:rPr>
          <w:highlight w:val="yellow"/>
        </w:rPr>
      </w:pPr>
      <w:r w:rsidRPr="00A07147">
        <w:rPr>
          <w:highlight w:val="yellow"/>
        </w:rPr>
        <w:t>DID NOT RECEIVE INCOME (VOLUNTEERED)</w:t>
      </w:r>
      <w:r w:rsidRPr="00A07147">
        <w:rPr>
          <w:highlight w:val="yellow"/>
        </w:rPr>
        <w:tab/>
        <w:t xml:space="preserve">[SKIP TO </w:t>
      </w:r>
      <w:r w:rsidR="00346443" w:rsidRPr="00A07147">
        <w:rPr>
          <w:highlight w:val="yellow"/>
        </w:rPr>
        <w:t>Q</w:t>
      </w:r>
      <w:r w:rsidRPr="00A07147">
        <w:rPr>
          <w:highlight w:val="yellow"/>
        </w:rPr>
        <w:t>150a]</w:t>
      </w:r>
    </w:p>
    <w:p w:rsidR="00960B2F" w:rsidRPr="00A07147" w:rsidRDefault="00960B2F" w:rsidP="00364E67">
      <w:pPr>
        <w:pStyle w:val="ListParagraph"/>
        <w:numPr>
          <w:ilvl w:val="4"/>
          <w:numId w:val="19"/>
        </w:numPr>
        <w:tabs>
          <w:tab w:val="right" w:pos="8640"/>
        </w:tabs>
        <w:spacing w:after="0" w:line="240" w:lineRule="auto"/>
        <w:ind w:left="1080"/>
        <w:rPr>
          <w:highlight w:val="yellow"/>
        </w:rPr>
      </w:pPr>
      <w:r w:rsidRPr="00A07147">
        <w:rPr>
          <w:highlight w:val="yellow"/>
        </w:rPr>
        <w:t xml:space="preserve">DK/REFUSE </w:t>
      </w:r>
      <w:r w:rsidRPr="00A07147">
        <w:rPr>
          <w:highlight w:val="yellow"/>
        </w:rPr>
        <w:tab/>
        <w:t>[CONTINUE]</w:t>
      </w:r>
    </w:p>
    <w:p w:rsidR="0010588B" w:rsidRPr="00A07147" w:rsidRDefault="0010588B" w:rsidP="009F5A52">
      <w:pPr>
        <w:spacing w:after="0" w:line="240" w:lineRule="auto"/>
        <w:contextualSpacing/>
        <w:rPr>
          <w:highlight w:val="yellow"/>
        </w:rPr>
      </w:pPr>
    </w:p>
    <w:p w:rsidR="00765AE4" w:rsidRPr="00A07147" w:rsidRDefault="00765AE4" w:rsidP="009F5A52">
      <w:pPr>
        <w:spacing w:after="0" w:line="240" w:lineRule="auto"/>
        <w:contextualSpacing/>
        <w:rPr>
          <w:highlight w:val="yellow"/>
        </w:rPr>
      </w:pPr>
      <w:r w:rsidRPr="00A07147">
        <w:rPr>
          <w:highlight w:val="yellow"/>
        </w:rPr>
        <w:t>140e. In a typical month, have you (if OTHERS AGE≥15 FILL: or others in your household) received income in any other form?</w:t>
      </w:r>
    </w:p>
    <w:p w:rsidR="00765AE4" w:rsidRPr="00A07147" w:rsidRDefault="00765AE4" w:rsidP="00364E67">
      <w:pPr>
        <w:pStyle w:val="ListParagraph"/>
        <w:numPr>
          <w:ilvl w:val="4"/>
          <w:numId w:val="19"/>
        </w:numPr>
        <w:tabs>
          <w:tab w:val="right" w:pos="8640"/>
        </w:tabs>
        <w:spacing w:after="0" w:line="240" w:lineRule="auto"/>
        <w:ind w:left="1080"/>
        <w:rPr>
          <w:highlight w:val="yellow"/>
        </w:rPr>
      </w:pPr>
      <w:r w:rsidRPr="00A07147">
        <w:rPr>
          <w:highlight w:val="yellow"/>
        </w:rPr>
        <w:t>YES</w:t>
      </w:r>
      <w:r w:rsidR="00233079" w:rsidRPr="00A07147">
        <w:rPr>
          <w:highlight w:val="yellow"/>
        </w:rPr>
        <w:t xml:space="preserve"> (Specify)</w:t>
      </w:r>
      <w:r w:rsidRPr="00A07147">
        <w:rPr>
          <w:highlight w:val="yellow"/>
        </w:rPr>
        <w:tab/>
        <w:t>[CONTINUE]</w:t>
      </w:r>
    </w:p>
    <w:p w:rsidR="00765AE4" w:rsidRPr="00A07147" w:rsidRDefault="00765AE4" w:rsidP="00364E67">
      <w:pPr>
        <w:pStyle w:val="ListParagraph"/>
        <w:numPr>
          <w:ilvl w:val="4"/>
          <w:numId w:val="19"/>
        </w:numPr>
        <w:tabs>
          <w:tab w:val="right" w:pos="8640"/>
        </w:tabs>
        <w:spacing w:after="0" w:line="240" w:lineRule="auto"/>
        <w:ind w:left="1080"/>
        <w:rPr>
          <w:highlight w:val="yellow"/>
        </w:rPr>
      </w:pPr>
      <w:r w:rsidRPr="00A07147">
        <w:rPr>
          <w:highlight w:val="yellow"/>
        </w:rPr>
        <w:t>NO</w:t>
      </w:r>
      <w:r w:rsidRPr="00A07147">
        <w:rPr>
          <w:highlight w:val="yellow"/>
        </w:rPr>
        <w:tab/>
        <w:t>[CONTINUE]</w:t>
      </w:r>
    </w:p>
    <w:p w:rsidR="00765AE4" w:rsidRPr="00A07147" w:rsidRDefault="00765AE4" w:rsidP="00364E67">
      <w:pPr>
        <w:pStyle w:val="ListParagraph"/>
        <w:numPr>
          <w:ilvl w:val="4"/>
          <w:numId w:val="19"/>
        </w:numPr>
        <w:tabs>
          <w:tab w:val="right" w:pos="8640"/>
        </w:tabs>
        <w:spacing w:after="0" w:line="240" w:lineRule="auto"/>
        <w:ind w:left="1080"/>
        <w:rPr>
          <w:highlight w:val="yellow"/>
        </w:rPr>
      </w:pPr>
      <w:r w:rsidRPr="00A07147">
        <w:rPr>
          <w:highlight w:val="yellow"/>
        </w:rPr>
        <w:t>DID NOT RECEIVE INCOME (VOLUNTEERED)</w:t>
      </w:r>
      <w:r w:rsidRPr="00A07147">
        <w:rPr>
          <w:highlight w:val="yellow"/>
        </w:rPr>
        <w:tab/>
        <w:t xml:space="preserve">[SKIP TO </w:t>
      </w:r>
      <w:r w:rsidR="00346443" w:rsidRPr="00A07147">
        <w:rPr>
          <w:highlight w:val="yellow"/>
        </w:rPr>
        <w:t>Q</w:t>
      </w:r>
      <w:r w:rsidRPr="00A07147">
        <w:rPr>
          <w:highlight w:val="yellow"/>
        </w:rPr>
        <w:t>150a]</w:t>
      </w:r>
    </w:p>
    <w:p w:rsidR="00765AE4" w:rsidRPr="00A07147" w:rsidRDefault="00765AE4" w:rsidP="00364E67">
      <w:pPr>
        <w:pStyle w:val="ListParagraph"/>
        <w:numPr>
          <w:ilvl w:val="4"/>
          <w:numId w:val="19"/>
        </w:numPr>
        <w:tabs>
          <w:tab w:val="right" w:pos="8640"/>
        </w:tabs>
        <w:spacing w:after="0" w:line="240" w:lineRule="auto"/>
        <w:ind w:left="1080"/>
        <w:rPr>
          <w:highlight w:val="yellow"/>
        </w:rPr>
      </w:pPr>
      <w:r w:rsidRPr="00A07147">
        <w:rPr>
          <w:highlight w:val="yellow"/>
        </w:rPr>
        <w:t xml:space="preserve">DK/REFUSE </w:t>
      </w:r>
      <w:r w:rsidRPr="00A07147">
        <w:rPr>
          <w:highlight w:val="yellow"/>
        </w:rPr>
        <w:tab/>
        <w:t>[CONTINUE]</w:t>
      </w:r>
    </w:p>
    <w:p w:rsidR="00712E97" w:rsidRPr="00462294" w:rsidRDefault="00712E97" w:rsidP="00637688"/>
    <w:p w:rsidR="00AA51B7" w:rsidRPr="00462294" w:rsidRDefault="00E83436" w:rsidP="009F5A52">
      <w:pPr>
        <w:spacing w:after="0" w:line="240" w:lineRule="auto"/>
        <w:contextualSpacing/>
        <w:rPr>
          <w:i/>
        </w:rPr>
      </w:pPr>
      <w:r>
        <w:rPr>
          <w:i/>
        </w:rPr>
        <w:t>[</w:t>
      </w:r>
      <w:r w:rsidR="00AA51B7" w:rsidRPr="00462294">
        <w:rPr>
          <w:i/>
        </w:rPr>
        <w:t>Q</w:t>
      </w:r>
      <w:r w:rsidR="00182DD5" w:rsidRPr="00462294">
        <w:rPr>
          <w:i/>
        </w:rPr>
        <w:t xml:space="preserve">uestion </w:t>
      </w:r>
      <w:r w:rsidR="00AA51B7" w:rsidRPr="00462294">
        <w:rPr>
          <w:i/>
        </w:rPr>
        <w:t>1</w:t>
      </w:r>
      <w:r w:rsidR="00944194" w:rsidRPr="00462294">
        <w:rPr>
          <w:i/>
        </w:rPr>
        <w:t>4</w:t>
      </w:r>
      <w:r w:rsidR="00AA51B7" w:rsidRPr="00462294">
        <w:rPr>
          <w:i/>
        </w:rPr>
        <w:t xml:space="preserve">1 is asked only of households that received income </w:t>
      </w:r>
      <w:r w:rsidR="00B622C2">
        <w:rPr>
          <w:i/>
        </w:rPr>
        <w:t>by</w:t>
      </w:r>
      <w:r w:rsidR="00AA51B7" w:rsidRPr="00462294">
        <w:rPr>
          <w:i/>
        </w:rPr>
        <w:t xml:space="preserve"> paper check or money order, and used a non-bank check casher in the last 12 months.</w:t>
      </w:r>
      <w:r>
        <w:rPr>
          <w:i/>
        </w:rPr>
        <w:t>]</w:t>
      </w:r>
    </w:p>
    <w:p w:rsidR="00E31626" w:rsidRPr="00A07147" w:rsidRDefault="00A05F82" w:rsidP="009F5A52">
      <w:pPr>
        <w:spacing w:after="0" w:line="240" w:lineRule="auto"/>
        <w:contextualSpacing/>
        <w:rPr>
          <w:highlight w:val="yellow"/>
        </w:rPr>
      </w:pPr>
      <w:r w:rsidRPr="00A07147">
        <w:rPr>
          <w:highlight w:val="yellow"/>
        </w:rPr>
        <w:t>1</w:t>
      </w:r>
      <w:r w:rsidR="00944194" w:rsidRPr="00A07147">
        <w:rPr>
          <w:highlight w:val="yellow"/>
        </w:rPr>
        <w:t>4</w:t>
      </w:r>
      <w:r w:rsidR="00AA51B7" w:rsidRPr="00A07147">
        <w:rPr>
          <w:highlight w:val="yellow"/>
        </w:rPr>
        <w:t xml:space="preserve">1.  </w:t>
      </w:r>
      <w:r w:rsidR="00007B5A" w:rsidRPr="00A07147">
        <w:rPr>
          <w:highlight w:val="yellow"/>
        </w:rPr>
        <w:t xml:space="preserve">Think about the </w:t>
      </w:r>
      <w:r w:rsidR="00BB1FD9" w:rsidRPr="00A07147">
        <w:rPr>
          <w:highlight w:val="yellow"/>
        </w:rPr>
        <w:t xml:space="preserve">income you </w:t>
      </w:r>
      <w:r w:rsidR="009C6A2D" w:rsidRPr="00A07147">
        <w:rPr>
          <w:highlight w:val="yellow"/>
        </w:rPr>
        <w:t xml:space="preserve">(if </w:t>
      </w:r>
      <w:r w:rsidR="00D1748B" w:rsidRPr="00A07147">
        <w:rPr>
          <w:highlight w:val="yellow"/>
        </w:rPr>
        <w:t>OTHERS AGE</w:t>
      </w:r>
      <w:r w:rsidR="00997A0F" w:rsidRPr="00A07147">
        <w:rPr>
          <w:highlight w:val="yellow"/>
        </w:rPr>
        <w:t>≥</w:t>
      </w:r>
      <w:r w:rsidR="00D1748B" w:rsidRPr="00A07147">
        <w:rPr>
          <w:highlight w:val="yellow"/>
        </w:rPr>
        <w:t>15</w:t>
      </w:r>
      <w:r w:rsidR="009C6A2D" w:rsidRPr="00A07147">
        <w:rPr>
          <w:highlight w:val="yellow"/>
        </w:rPr>
        <w:t xml:space="preserve"> FILL: or others in your household) </w:t>
      </w:r>
      <w:r w:rsidR="00007B5A" w:rsidRPr="00A07147">
        <w:rPr>
          <w:highlight w:val="yellow"/>
        </w:rPr>
        <w:t xml:space="preserve">received by </w:t>
      </w:r>
      <w:r w:rsidR="008B78EC" w:rsidRPr="00A07147">
        <w:rPr>
          <w:highlight w:val="yellow"/>
        </w:rPr>
        <w:t>paper check</w:t>
      </w:r>
      <w:r w:rsidR="00043CD3" w:rsidRPr="00A07147">
        <w:rPr>
          <w:highlight w:val="yellow"/>
        </w:rPr>
        <w:t xml:space="preserve"> or money order</w:t>
      </w:r>
      <w:r w:rsidR="008841D2" w:rsidRPr="00A07147">
        <w:rPr>
          <w:highlight w:val="yellow"/>
        </w:rPr>
        <w:t xml:space="preserve"> in the past 12 months</w:t>
      </w:r>
      <w:r w:rsidR="00A979B1" w:rsidRPr="00A07147">
        <w:rPr>
          <w:highlight w:val="yellow"/>
        </w:rPr>
        <w:t>.</w:t>
      </w:r>
      <w:r w:rsidR="00007B5A" w:rsidRPr="00A07147">
        <w:rPr>
          <w:highlight w:val="yellow"/>
        </w:rPr>
        <w:t xml:space="preserve"> </w:t>
      </w:r>
      <w:r w:rsidR="00A979B1" w:rsidRPr="00A07147">
        <w:rPr>
          <w:highlight w:val="yellow"/>
        </w:rPr>
        <w:t>D</w:t>
      </w:r>
      <w:r w:rsidR="00E31626" w:rsidRPr="00A07147">
        <w:rPr>
          <w:highlight w:val="yellow"/>
        </w:rPr>
        <w:t xml:space="preserve">id you </w:t>
      </w:r>
      <w:r w:rsidR="009333AE" w:rsidRPr="00A07147">
        <w:rPr>
          <w:b/>
          <w:highlight w:val="yellow"/>
        </w:rPr>
        <w:t>typically</w:t>
      </w:r>
      <w:r w:rsidR="009333AE" w:rsidRPr="00A07147">
        <w:rPr>
          <w:highlight w:val="yellow"/>
        </w:rPr>
        <w:t xml:space="preserve"> </w:t>
      </w:r>
      <w:r w:rsidR="00E31626" w:rsidRPr="00A07147">
        <w:rPr>
          <w:highlight w:val="yellow"/>
        </w:rPr>
        <w:t xml:space="preserve">use </w:t>
      </w:r>
      <w:r w:rsidR="00786488" w:rsidRPr="00A07147">
        <w:rPr>
          <w:highlight w:val="yellow"/>
        </w:rPr>
        <w:t>some</w:t>
      </w:r>
      <w:r w:rsidR="00E31626" w:rsidRPr="00A07147">
        <w:rPr>
          <w:highlight w:val="yellow"/>
        </w:rPr>
        <w:t xml:space="preserve"> place other than a bank to cash the check or money order?</w:t>
      </w:r>
    </w:p>
    <w:p w:rsidR="00E31626" w:rsidRPr="00A07147" w:rsidRDefault="00B37F53" w:rsidP="00364E67">
      <w:pPr>
        <w:pStyle w:val="ListParagraph"/>
        <w:numPr>
          <w:ilvl w:val="4"/>
          <w:numId w:val="19"/>
        </w:numPr>
        <w:tabs>
          <w:tab w:val="right" w:pos="8640"/>
        </w:tabs>
        <w:spacing w:after="0" w:line="240" w:lineRule="auto"/>
        <w:ind w:left="1080"/>
        <w:rPr>
          <w:highlight w:val="yellow"/>
        </w:rPr>
      </w:pPr>
      <w:r w:rsidRPr="00A07147">
        <w:rPr>
          <w:highlight w:val="yellow"/>
        </w:rPr>
        <w:t>YES</w:t>
      </w:r>
      <w:r w:rsidR="00AA51B7" w:rsidRPr="00A07147">
        <w:rPr>
          <w:highlight w:val="yellow"/>
        </w:rPr>
        <w:tab/>
        <w:t>[CONTINUE]</w:t>
      </w:r>
    </w:p>
    <w:p w:rsidR="00E31626" w:rsidRPr="00A07147" w:rsidRDefault="00B37F53" w:rsidP="00364E67">
      <w:pPr>
        <w:pStyle w:val="ListParagraph"/>
        <w:numPr>
          <w:ilvl w:val="4"/>
          <w:numId w:val="19"/>
        </w:numPr>
        <w:tabs>
          <w:tab w:val="right" w:pos="8640"/>
        </w:tabs>
        <w:spacing w:after="0" w:line="240" w:lineRule="auto"/>
        <w:ind w:left="1080"/>
        <w:rPr>
          <w:highlight w:val="yellow"/>
        </w:rPr>
      </w:pPr>
      <w:r w:rsidRPr="00A07147">
        <w:rPr>
          <w:highlight w:val="yellow"/>
        </w:rPr>
        <w:t>NO</w:t>
      </w:r>
      <w:r w:rsidR="00AA51B7" w:rsidRPr="00A07147">
        <w:rPr>
          <w:highlight w:val="yellow"/>
        </w:rPr>
        <w:tab/>
        <w:t>[CONTINUE]</w:t>
      </w:r>
    </w:p>
    <w:p w:rsidR="00A37F96" w:rsidRPr="00A07147" w:rsidRDefault="00E31626" w:rsidP="00364E67">
      <w:pPr>
        <w:pStyle w:val="ListParagraph"/>
        <w:numPr>
          <w:ilvl w:val="4"/>
          <w:numId w:val="19"/>
        </w:numPr>
        <w:tabs>
          <w:tab w:val="right" w:pos="8640"/>
        </w:tabs>
        <w:spacing w:after="0" w:line="240" w:lineRule="auto"/>
        <w:ind w:left="1080"/>
        <w:rPr>
          <w:highlight w:val="yellow"/>
        </w:rPr>
      </w:pPr>
      <w:r w:rsidRPr="00A07147">
        <w:rPr>
          <w:highlight w:val="yellow"/>
        </w:rPr>
        <w:t>DK/</w:t>
      </w:r>
      <w:r w:rsidR="00FC6CF9" w:rsidRPr="00A07147">
        <w:rPr>
          <w:highlight w:val="yellow"/>
        </w:rPr>
        <w:t>REFUSE</w:t>
      </w:r>
      <w:r w:rsidR="00AA51B7" w:rsidRPr="00A07147">
        <w:rPr>
          <w:highlight w:val="yellow"/>
        </w:rPr>
        <w:t xml:space="preserve"> </w:t>
      </w:r>
      <w:r w:rsidR="00AA51B7" w:rsidRPr="00A07147">
        <w:rPr>
          <w:highlight w:val="yellow"/>
        </w:rPr>
        <w:tab/>
      </w:r>
      <w:r w:rsidR="00D7233E" w:rsidRPr="00A07147">
        <w:rPr>
          <w:highlight w:val="yellow"/>
        </w:rPr>
        <w:t>[CONTINUE]</w:t>
      </w:r>
    </w:p>
    <w:p w:rsidR="00A05F82" w:rsidRPr="00462294" w:rsidRDefault="00A05F82" w:rsidP="009F5A52">
      <w:pPr>
        <w:spacing w:after="0"/>
        <w:contextualSpacing/>
        <w:rPr>
          <w:i/>
          <w:iCs/>
        </w:rPr>
      </w:pPr>
    </w:p>
    <w:p w:rsidR="00A92A11" w:rsidRPr="00C11EC2" w:rsidRDefault="00A92A11" w:rsidP="009F5A52">
      <w:pPr>
        <w:spacing w:after="0"/>
        <w:contextualSpacing/>
        <w:rPr>
          <w:b/>
        </w:rPr>
      </w:pPr>
      <w:r w:rsidRPr="00C11EC2">
        <w:rPr>
          <w:b/>
        </w:rPr>
        <w:t xml:space="preserve">The next few questions are about the different ways </w:t>
      </w:r>
      <w:r w:rsidR="003D743F" w:rsidRPr="00C11EC2">
        <w:rPr>
          <w:b/>
        </w:rPr>
        <w:t>people</w:t>
      </w:r>
      <w:r w:rsidR="009E3766" w:rsidRPr="00C11EC2">
        <w:rPr>
          <w:b/>
        </w:rPr>
        <w:t xml:space="preserve"> </w:t>
      </w:r>
      <w:r w:rsidRPr="00C11EC2">
        <w:rPr>
          <w:b/>
        </w:rPr>
        <w:t xml:space="preserve">pay their monthly bills for things like mortgage, rent, utilities, or child care.  </w:t>
      </w:r>
      <w:r w:rsidR="00233079" w:rsidRPr="00C11EC2">
        <w:rPr>
          <w:b/>
        </w:rPr>
        <w:t>Think about the ways your household has paid bills in the past 12 months, that is since June 2014.</w:t>
      </w:r>
    </w:p>
    <w:p w:rsidR="00712E97" w:rsidRPr="00462294" w:rsidRDefault="00712E97" w:rsidP="009F5A52">
      <w:pPr>
        <w:pStyle w:val="ListParagraph"/>
        <w:spacing w:after="0" w:line="240" w:lineRule="auto"/>
        <w:ind w:left="0"/>
        <w:rPr>
          <w:i/>
        </w:rPr>
      </w:pPr>
    </w:p>
    <w:p w:rsidR="00B979C9" w:rsidRPr="00462294" w:rsidRDefault="00E83436" w:rsidP="009F5A52">
      <w:pPr>
        <w:pStyle w:val="ListParagraph"/>
        <w:spacing w:after="0" w:line="240" w:lineRule="auto"/>
        <w:ind w:left="0"/>
        <w:rPr>
          <w:i/>
        </w:rPr>
      </w:pPr>
      <w:r>
        <w:rPr>
          <w:i/>
        </w:rPr>
        <w:t>[</w:t>
      </w:r>
      <w:r w:rsidR="00AA51B7" w:rsidRPr="00462294">
        <w:rPr>
          <w:i/>
        </w:rPr>
        <w:t>Q</w:t>
      </w:r>
      <w:r w:rsidR="00182DD5" w:rsidRPr="00462294">
        <w:rPr>
          <w:i/>
        </w:rPr>
        <w:t>uestion</w:t>
      </w:r>
      <w:r w:rsidR="000C6F7A">
        <w:rPr>
          <w:i/>
        </w:rPr>
        <w:t>s</w:t>
      </w:r>
      <w:r w:rsidR="004D0039">
        <w:rPr>
          <w:i/>
        </w:rPr>
        <w:t xml:space="preserve"> 150a</w:t>
      </w:r>
      <w:r w:rsidR="00FB20C9">
        <w:rPr>
          <w:i/>
        </w:rPr>
        <w:t>-</w:t>
      </w:r>
      <w:r w:rsidR="000C6F7A">
        <w:rPr>
          <w:i/>
        </w:rPr>
        <w:t>150b</w:t>
      </w:r>
      <w:r w:rsidR="00405823" w:rsidRPr="00462294">
        <w:rPr>
          <w:i/>
        </w:rPr>
        <w:t xml:space="preserve"> </w:t>
      </w:r>
      <w:r w:rsidR="000C6F7A">
        <w:rPr>
          <w:i/>
        </w:rPr>
        <w:t>are</w:t>
      </w:r>
      <w:r w:rsidR="000C6F7A" w:rsidRPr="00462294">
        <w:rPr>
          <w:i/>
        </w:rPr>
        <w:t xml:space="preserve"> </w:t>
      </w:r>
      <w:r w:rsidR="00405823" w:rsidRPr="00462294">
        <w:rPr>
          <w:i/>
        </w:rPr>
        <w:t xml:space="preserve">asked </w:t>
      </w:r>
      <w:r w:rsidR="000C6F7A" w:rsidRPr="00462294">
        <w:rPr>
          <w:i/>
        </w:rPr>
        <w:t>only of households that have a bank account or had a bank account in the last 12 months</w:t>
      </w:r>
      <w:r w:rsidR="00405823" w:rsidRPr="00462294">
        <w:rPr>
          <w:i/>
        </w:rPr>
        <w:t>.</w:t>
      </w:r>
      <w:r>
        <w:rPr>
          <w:i/>
        </w:rPr>
        <w:t>]</w:t>
      </w:r>
    </w:p>
    <w:p w:rsidR="00A92A11" w:rsidRPr="00A07147" w:rsidRDefault="00AA51B7" w:rsidP="009F5A52">
      <w:pPr>
        <w:pStyle w:val="ListParagraph"/>
        <w:spacing w:after="0" w:line="240" w:lineRule="auto"/>
        <w:ind w:left="0"/>
        <w:rPr>
          <w:highlight w:val="yellow"/>
        </w:rPr>
      </w:pPr>
      <w:r w:rsidRPr="00A07147">
        <w:rPr>
          <w:highlight w:val="yellow"/>
        </w:rPr>
        <w:t>1</w:t>
      </w:r>
      <w:r w:rsidR="00944194" w:rsidRPr="00A07147">
        <w:rPr>
          <w:highlight w:val="yellow"/>
        </w:rPr>
        <w:t>5</w:t>
      </w:r>
      <w:r w:rsidRPr="00A07147">
        <w:rPr>
          <w:highlight w:val="yellow"/>
        </w:rPr>
        <w:t>0</w:t>
      </w:r>
      <w:r w:rsidR="00405823" w:rsidRPr="00A07147">
        <w:rPr>
          <w:highlight w:val="yellow"/>
        </w:rPr>
        <w:t>a</w:t>
      </w:r>
      <w:r w:rsidRPr="00A07147">
        <w:rPr>
          <w:highlight w:val="yellow"/>
        </w:rPr>
        <w:t xml:space="preserve">.  </w:t>
      </w:r>
      <w:r w:rsidR="00542222" w:rsidRPr="00A07147">
        <w:rPr>
          <w:b/>
          <w:highlight w:val="yellow"/>
        </w:rPr>
        <w:t>I</w:t>
      </w:r>
      <w:r w:rsidR="00C449A7" w:rsidRPr="00A07147">
        <w:rPr>
          <w:b/>
          <w:highlight w:val="yellow"/>
        </w:rPr>
        <w:t>n a typical month</w:t>
      </w:r>
      <w:r w:rsidR="00C449A7" w:rsidRPr="00A07147">
        <w:rPr>
          <w:highlight w:val="yellow"/>
        </w:rPr>
        <w:t xml:space="preserve">, </w:t>
      </w:r>
      <w:r w:rsidR="00A92A11" w:rsidRPr="00A07147">
        <w:rPr>
          <w:highlight w:val="yellow"/>
        </w:rPr>
        <w:t xml:space="preserve">did </w:t>
      </w:r>
      <w:r w:rsidR="002E3450" w:rsidRPr="00A07147">
        <w:rPr>
          <w:highlight w:val="yellow"/>
        </w:rPr>
        <w:t xml:space="preserve">you (if </w:t>
      </w:r>
      <w:r w:rsidR="00D1748B" w:rsidRPr="00A07147">
        <w:rPr>
          <w:highlight w:val="yellow"/>
        </w:rPr>
        <w:t>OTHERS AGE</w:t>
      </w:r>
      <w:r w:rsidR="00997A0F" w:rsidRPr="00A07147">
        <w:rPr>
          <w:highlight w:val="yellow"/>
        </w:rPr>
        <w:t>≥</w:t>
      </w:r>
      <w:r w:rsidR="00D1748B" w:rsidRPr="00A07147">
        <w:rPr>
          <w:highlight w:val="yellow"/>
        </w:rPr>
        <w:t>15</w:t>
      </w:r>
      <w:r w:rsidR="002E3450" w:rsidRPr="00A07147">
        <w:rPr>
          <w:highlight w:val="yellow"/>
        </w:rPr>
        <w:t xml:space="preserve"> FILL: or someone else in your household)</w:t>
      </w:r>
      <w:r w:rsidR="00A92A11" w:rsidRPr="00A07147">
        <w:rPr>
          <w:highlight w:val="yellow"/>
        </w:rPr>
        <w:t xml:space="preserve"> </w:t>
      </w:r>
      <w:r w:rsidR="00891398" w:rsidRPr="00A07147">
        <w:rPr>
          <w:highlight w:val="yellow"/>
        </w:rPr>
        <w:t xml:space="preserve">pay bills with </w:t>
      </w:r>
      <w:r w:rsidR="00A92A11" w:rsidRPr="00A07147">
        <w:rPr>
          <w:highlight w:val="yellow"/>
        </w:rPr>
        <w:t>a</w:t>
      </w:r>
      <w:r w:rsidR="002656E1" w:rsidRPr="00A07147">
        <w:rPr>
          <w:highlight w:val="yellow"/>
        </w:rPr>
        <w:t xml:space="preserve"> personal check</w:t>
      </w:r>
      <w:r w:rsidR="000C6F7A" w:rsidRPr="00A07147">
        <w:rPr>
          <w:highlight w:val="yellow"/>
        </w:rPr>
        <w:t xml:space="preserve"> drawn on a bank account</w:t>
      </w:r>
      <w:r w:rsidR="00806852" w:rsidRPr="00A07147">
        <w:rPr>
          <w:highlight w:val="yellow"/>
        </w:rPr>
        <w:t>?</w:t>
      </w:r>
    </w:p>
    <w:p w:rsidR="00146C07" w:rsidRPr="00A07147" w:rsidRDefault="00146C07" w:rsidP="00364E67">
      <w:pPr>
        <w:pStyle w:val="ListParagraph"/>
        <w:numPr>
          <w:ilvl w:val="4"/>
          <w:numId w:val="19"/>
        </w:numPr>
        <w:tabs>
          <w:tab w:val="right" w:pos="8640"/>
        </w:tabs>
        <w:spacing w:after="0" w:line="240" w:lineRule="auto"/>
        <w:ind w:left="1080"/>
        <w:rPr>
          <w:highlight w:val="yellow"/>
        </w:rPr>
      </w:pPr>
      <w:r w:rsidRPr="00A07147">
        <w:rPr>
          <w:highlight w:val="yellow"/>
        </w:rPr>
        <w:t>YES</w:t>
      </w:r>
      <w:r w:rsidRPr="00A07147">
        <w:rPr>
          <w:highlight w:val="yellow"/>
        </w:rPr>
        <w:tab/>
        <w:t>[CONTINUE]</w:t>
      </w:r>
    </w:p>
    <w:p w:rsidR="00146C07" w:rsidRPr="00A07147" w:rsidRDefault="00146C07" w:rsidP="00364E67">
      <w:pPr>
        <w:pStyle w:val="ListParagraph"/>
        <w:numPr>
          <w:ilvl w:val="4"/>
          <w:numId w:val="19"/>
        </w:numPr>
        <w:tabs>
          <w:tab w:val="right" w:pos="8640"/>
        </w:tabs>
        <w:spacing w:after="0" w:line="240" w:lineRule="auto"/>
        <w:ind w:left="1080"/>
        <w:rPr>
          <w:highlight w:val="yellow"/>
        </w:rPr>
      </w:pPr>
      <w:r w:rsidRPr="00A07147">
        <w:rPr>
          <w:highlight w:val="yellow"/>
        </w:rPr>
        <w:t>NO</w:t>
      </w:r>
      <w:r w:rsidRPr="00A07147">
        <w:rPr>
          <w:highlight w:val="yellow"/>
        </w:rPr>
        <w:tab/>
        <w:t>[CONTINUE]</w:t>
      </w:r>
    </w:p>
    <w:p w:rsidR="00765AE4" w:rsidRPr="00A07147" w:rsidRDefault="00765AE4" w:rsidP="00364E67">
      <w:pPr>
        <w:pStyle w:val="ListParagraph"/>
        <w:numPr>
          <w:ilvl w:val="4"/>
          <w:numId w:val="19"/>
        </w:numPr>
        <w:tabs>
          <w:tab w:val="right" w:pos="8640"/>
        </w:tabs>
        <w:spacing w:after="0" w:line="240" w:lineRule="auto"/>
        <w:ind w:left="1080"/>
        <w:rPr>
          <w:highlight w:val="yellow"/>
        </w:rPr>
      </w:pPr>
      <w:r w:rsidRPr="00A07147">
        <w:rPr>
          <w:highlight w:val="yellow"/>
        </w:rPr>
        <w:t xml:space="preserve">DID NOT PAY BILLS IN PAST 12 </w:t>
      </w:r>
      <w:r w:rsidR="006E4330" w:rsidRPr="00A07147">
        <w:rPr>
          <w:highlight w:val="yellow"/>
        </w:rPr>
        <w:t>MONTHS</w:t>
      </w:r>
      <w:r w:rsidRPr="00A07147">
        <w:rPr>
          <w:highlight w:val="yellow"/>
        </w:rPr>
        <w:t xml:space="preserve"> (VOLUNTEERED)</w:t>
      </w:r>
      <w:r w:rsidRPr="00A07147">
        <w:rPr>
          <w:highlight w:val="yellow"/>
        </w:rPr>
        <w:tab/>
        <w:t>[SKIP TO Q160]</w:t>
      </w:r>
    </w:p>
    <w:p w:rsidR="00146C07" w:rsidRPr="00A07147" w:rsidRDefault="00146C07" w:rsidP="00364E67">
      <w:pPr>
        <w:pStyle w:val="ListParagraph"/>
        <w:numPr>
          <w:ilvl w:val="4"/>
          <w:numId w:val="19"/>
        </w:numPr>
        <w:tabs>
          <w:tab w:val="right" w:pos="8640"/>
        </w:tabs>
        <w:spacing w:after="0" w:line="240" w:lineRule="auto"/>
        <w:ind w:left="1080"/>
        <w:rPr>
          <w:highlight w:val="yellow"/>
        </w:rPr>
      </w:pPr>
      <w:r w:rsidRPr="00A07147">
        <w:rPr>
          <w:highlight w:val="yellow"/>
        </w:rPr>
        <w:t xml:space="preserve">DK/REFUSE </w:t>
      </w:r>
      <w:r w:rsidRPr="00A07147">
        <w:rPr>
          <w:highlight w:val="yellow"/>
        </w:rPr>
        <w:tab/>
        <w:t>[CONTINUE]</w:t>
      </w:r>
    </w:p>
    <w:p w:rsidR="00712E97" w:rsidRPr="00A07147" w:rsidRDefault="00712E97" w:rsidP="00712E97">
      <w:pPr>
        <w:pStyle w:val="ListParagraph"/>
        <w:tabs>
          <w:tab w:val="right" w:pos="8640"/>
        </w:tabs>
        <w:spacing w:after="0" w:line="240" w:lineRule="auto"/>
        <w:ind w:left="1080"/>
        <w:rPr>
          <w:highlight w:val="yellow"/>
        </w:rPr>
      </w:pPr>
    </w:p>
    <w:p w:rsidR="00EE7426" w:rsidRPr="00A07147" w:rsidRDefault="00A05F82" w:rsidP="009F5A52">
      <w:pPr>
        <w:spacing w:after="0" w:line="240" w:lineRule="auto"/>
        <w:contextualSpacing/>
        <w:rPr>
          <w:highlight w:val="yellow"/>
        </w:rPr>
      </w:pPr>
      <w:r w:rsidRPr="00A07147">
        <w:rPr>
          <w:highlight w:val="yellow"/>
        </w:rPr>
        <w:t>1</w:t>
      </w:r>
      <w:r w:rsidR="00944194" w:rsidRPr="00A07147">
        <w:rPr>
          <w:highlight w:val="yellow"/>
        </w:rPr>
        <w:t>5</w:t>
      </w:r>
      <w:r w:rsidR="00405823" w:rsidRPr="00A07147">
        <w:rPr>
          <w:highlight w:val="yellow"/>
        </w:rPr>
        <w:t>0b</w:t>
      </w:r>
      <w:r w:rsidR="00146C07" w:rsidRPr="00A07147">
        <w:rPr>
          <w:highlight w:val="yellow"/>
        </w:rPr>
        <w:t xml:space="preserve">.  </w:t>
      </w:r>
      <w:r w:rsidR="005463C7" w:rsidRPr="00A07147">
        <w:rPr>
          <w:highlight w:val="yellow"/>
        </w:rPr>
        <w:t>I</w:t>
      </w:r>
      <w:r w:rsidR="00EE7426" w:rsidRPr="00A07147">
        <w:rPr>
          <w:highlight w:val="yellow"/>
        </w:rPr>
        <w:t xml:space="preserve">n a typical month, did you (if </w:t>
      </w:r>
      <w:r w:rsidR="00D1748B" w:rsidRPr="00A07147">
        <w:rPr>
          <w:highlight w:val="yellow"/>
        </w:rPr>
        <w:t>OTHERS AGE</w:t>
      </w:r>
      <w:r w:rsidR="00997A0F" w:rsidRPr="00A07147">
        <w:rPr>
          <w:highlight w:val="yellow"/>
        </w:rPr>
        <w:t>≥</w:t>
      </w:r>
      <w:r w:rsidR="00D1748B" w:rsidRPr="00A07147">
        <w:rPr>
          <w:highlight w:val="yellow"/>
        </w:rPr>
        <w:t>15</w:t>
      </w:r>
      <w:r w:rsidR="00EE7426" w:rsidRPr="00A07147">
        <w:rPr>
          <w:highlight w:val="yellow"/>
        </w:rPr>
        <w:t xml:space="preserve"> FILL: or someone else in your household) </w:t>
      </w:r>
      <w:r w:rsidR="000C6F7A" w:rsidRPr="00A07147">
        <w:rPr>
          <w:highlight w:val="yellow"/>
        </w:rPr>
        <w:t xml:space="preserve">pay bills </w:t>
      </w:r>
      <w:r w:rsidR="00EE7426" w:rsidRPr="00A07147">
        <w:rPr>
          <w:highlight w:val="yellow"/>
        </w:rPr>
        <w:t>us</w:t>
      </w:r>
      <w:r w:rsidR="000C6F7A" w:rsidRPr="00A07147">
        <w:rPr>
          <w:highlight w:val="yellow"/>
        </w:rPr>
        <w:t>ing</w:t>
      </w:r>
      <w:r w:rsidR="00EE7426" w:rsidRPr="00A07147">
        <w:rPr>
          <w:highlight w:val="yellow"/>
        </w:rPr>
        <w:t xml:space="preserve"> </w:t>
      </w:r>
      <w:r w:rsidR="00EE3891" w:rsidRPr="00A07147">
        <w:rPr>
          <w:highlight w:val="yellow"/>
        </w:rPr>
        <w:t xml:space="preserve">a </w:t>
      </w:r>
      <w:r w:rsidR="000C6F7A" w:rsidRPr="00A07147">
        <w:rPr>
          <w:highlight w:val="yellow"/>
        </w:rPr>
        <w:t>debit card linked to a bank account</w:t>
      </w:r>
      <w:r w:rsidR="00405823" w:rsidRPr="00A07147">
        <w:rPr>
          <w:highlight w:val="yellow"/>
        </w:rPr>
        <w:t>?</w:t>
      </w:r>
    </w:p>
    <w:p w:rsidR="00146C07" w:rsidRPr="00A07147" w:rsidRDefault="00146C07" w:rsidP="00364E67">
      <w:pPr>
        <w:pStyle w:val="ListParagraph"/>
        <w:numPr>
          <w:ilvl w:val="4"/>
          <w:numId w:val="19"/>
        </w:numPr>
        <w:tabs>
          <w:tab w:val="right" w:pos="8640"/>
        </w:tabs>
        <w:spacing w:after="0" w:line="240" w:lineRule="auto"/>
        <w:ind w:left="1080"/>
        <w:rPr>
          <w:highlight w:val="yellow"/>
        </w:rPr>
      </w:pPr>
      <w:r w:rsidRPr="00A07147">
        <w:rPr>
          <w:highlight w:val="yellow"/>
        </w:rPr>
        <w:t>YES</w:t>
      </w:r>
      <w:r w:rsidRPr="00A07147">
        <w:rPr>
          <w:highlight w:val="yellow"/>
        </w:rPr>
        <w:tab/>
        <w:t>[CONTINUE]</w:t>
      </w:r>
    </w:p>
    <w:p w:rsidR="00146C07" w:rsidRPr="00A07147" w:rsidRDefault="00146C07" w:rsidP="00364E67">
      <w:pPr>
        <w:pStyle w:val="ListParagraph"/>
        <w:numPr>
          <w:ilvl w:val="4"/>
          <w:numId w:val="19"/>
        </w:numPr>
        <w:tabs>
          <w:tab w:val="right" w:pos="8640"/>
        </w:tabs>
        <w:spacing w:after="0" w:line="240" w:lineRule="auto"/>
        <w:ind w:left="1080"/>
        <w:rPr>
          <w:highlight w:val="yellow"/>
        </w:rPr>
      </w:pPr>
      <w:r w:rsidRPr="00A07147">
        <w:rPr>
          <w:highlight w:val="yellow"/>
        </w:rPr>
        <w:t>NO</w:t>
      </w:r>
      <w:r w:rsidRPr="00A07147">
        <w:rPr>
          <w:highlight w:val="yellow"/>
        </w:rPr>
        <w:tab/>
        <w:t>[CONTINUE]</w:t>
      </w:r>
    </w:p>
    <w:p w:rsidR="00765AE4" w:rsidRPr="00A07147" w:rsidRDefault="00765AE4" w:rsidP="00364E67">
      <w:pPr>
        <w:pStyle w:val="ListParagraph"/>
        <w:numPr>
          <w:ilvl w:val="4"/>
          <w:numId w:val="19"/>
        </w:numPr>
        <w:tabs>
          <w:tab w:val="right" w:pos="8640"/>
        </w:tabs>
        <w:spacing w:after="0" w:line="240" w:lineRule="auto"/>
        <w:ind w:left="1080"/>
        <w:rPr>
          <w:highlight w:val="yellow"/>
        </w:rPr>
      </w:pPr>
      <w:r w:rsidRPr="00A07147">
        <w:rPr>
          <w:highlight w:val="yellow"/>
        </w:rPr>
        <w:t xml:space="preserve">DID NOT PAY BILLS IN PAST 12 </w:t>
      </w:r>
      <w:r w:rsidR="006E4330" w:rsidRPr="00A07147">
        <w:rPr>
          <w:highlight w:val="yellow"/>
        </w:rPr>
        <w:t>MONTHS</w:t>
      </w:r>
      <w:r w:rsidRPr="00A07147">
        <w:rPr>
          <w:highlight w:val="yellow"/>
        </w:rPr>
        <w:t xml:space="preserve"> (VOLUNTEERED)</w:t>
      </w:r>
      <w:r w:rsidRPr="00A07147">
        <w:rPr>
          <w:highlight w:val="yellow"/>
        </w:rPr>
        <w:tab/>
        <w:t>[SKIP TO Q160]</w:t>
      </w:r>
    </w:p>
    <w:p w:rsidR="00146C07" w:rsidRPr="00A07147" w:rsidRDefault="00146C07" w:rsidP="00364E67">
      <w:pPr>
        <w:pStyle w:val="ListParagraph"/>
        <w:numPr>
          <w:ilvl w:val="4"/>
          <w:numId w:val="19"/>
        </w:numPr>
        <w:tabs>
          <w:tab w:val="right" w:pos="8640"/>
        </w:tabs>
        <w:spacing w:after="0" w:line="240" w:lineRule="auto"/>
        <w:ind w:left="1080"/>
        <w:rPr>
          <w:highlight w:val="yellow"/>
        </w:rPr>
      </w:pPr>
      <w:r w:rsidRPr="00A07147">
        <w:rPr>
          <w:highlight w:val="yellow"/>
        </w:rPr>
        <w:t xml:space="preserve">DK/REFUSE </w:t>
      </w:r>
      <w:r w:rsidRPr="00A07147">
        <w:rPr>
          <w:highlight w:val="yellow"/>
        </w:rPr>
        <w:tab/>
        <w:t>[CONTINUE]</w:t>
      </w:r>
    </w:p>
    <w:p w:rsidR="00712E97" w:rsidRPr="00462294" w:rsidRDefault="00712E97" w:rsidP="00712E97">
      <w:pPr>
        <w:pStyle w:val="ListParagraph"/>
        <w:tabs>
          <w:tab w:val="right" w:pos="8640"/>
        </w:tabs>
        <w:spacing w:after="0" w:line="240" w:lineRule="auto"/>
        <w:ind w:left="1080"/>
      </w:pPr>
    </w:p>
    <w:p w:rsidR="00146C07" w:rsidRPr="00462294" w:rsidRDefault="00E83436" w:rsidP="009F5A52">
      <w:pPr>
        <w:spacing w:after="0" w:line="240" w:lineRule="auto"/>
        <w:contextualSpacing/>
        <w:rPr>
          <w:i/>
        </w:rPr>
      </w:pPr>
      <w:r>
        <w:rPr>
          <w:i/>
        </w:rPr>
        <w:t>[</w:t>
      </w:r>
      <w:r w:rsidR="00FB20C9">
        <w:rPr>
          <w:i/>
        </w:rPr>
        <w:t xml:space="preserve">Question </w:t>
      </w:r>
      <w:r w:rsidR="00405823" w:rsidRPr="00462294">
        <w:rPr>
          <w:i/>
        </w:rPr>
        <w:t xml:space="preserve">150c </w:t>
      </w:r>
      <w:r w:rsidR="00146C07" w:rsidRPr="00462294">
        <w:rPr>
          <w:i/>
        </w:rPr>
        <w:t xml:space="preserve">is asked of </w:t>
      </w:r>
      <w:r w:rsidR="000C6F7A">
        <w:rPr>
          <w:i/>
        </w:rPr>
        <w:t xml:space="preserve">all </w:t>
      </w:r>
      <w:r w:rsidR="00146C07" w:rsidRPr="00462294">
        <w:rPr>
          <w:i/>
        </w:rPr>
        <w:t xml:space="preserve">households that </w:t>
      </w:r>
      <w:r w:rsidR="00FD346B" w:rsidRPr="00462294">
        <w:rPr>
          <w:i/>
        </w:rPr>
        <w:t>pay bills</w:t>
      </w:r>
      <w:r w:rsidR="00146C07" w:rsidRPr="00462294">
        <w:rPr>
          <w:i/>
        </w:rPr>
        <w:t>.</w:t>
      </w:r>
      <w:r>
        <w:rPr>
          <w:i/>
        </w:rPr>
        <w:t>]</w:t>
      </w:r>
    </w:p>
    <w:p w:rsidR="00A92A11" w:rsidRPr="00A07147" w:rsidRDefault="00A05F82" w:rsidP="009F5A52">
      <w:pPr>
        <w:spacing w:after="0" w:line="240" w:lineRule="auto"/>
        <w:contextualSpacing/>
        <w:rPr>
          <w:highlight w:val="yellow"/>
        </w:rPr>
      </w:pPr>
      <w:r w:rsidRPr="00A07147">
        <w:rPr>
          <w:highlight w:val="yellow"/>
        </w:rPr>
        <w:t>1</w:t>
      </w:r>
      <w:r w:rsidR="00944194" w:rsidRPr="00A07147">
        <w:rPr>
          <w:highlight w:val="yellow"/>
        </w:rPr>
        <w:t>5</w:t>
      </w:r>
      <w:r w:rsidR="00405823" w:rsidRPr="00A07147">
        <w:rPr>
          <w:highlight w:val="yellow"/>
        </w:rPr>
        <w:t>0c</w:t>
      </w:r>
      <w:r w:rsidR="00146C07" w:rsidRPr="00A07147">
        <w:rPr>
          <w:highlight w:val="yellow"/>
        </w:rPr>
        <w:t xml:space="preserve">.  </w:t>
      </w:r>
      <w:r w:rsidR="00C449A7" w:rsidRPr="00A07147">
        <w:rPr>
          <w:highlight w:val="yellow"/>
        </w:rPr>
        <w:t>In a typical month, d</w:t>
      </w:r>
      <w:r w:rsidR="00A92A11" w:rsidRPr="00A07147">
        <w:rPr>
          <w:highlight w:val="yellow"/>
        </w:rPr>
        <w:t xml:space="preserve">id </w:t>
      </w:r>
      <w:r w:rsidR="002E3450" w:rsidRPr="00A07147">
        <w:rPr>
          <w:highlight w:val="yellow"/>
        </w:rPr>
        <w:t xml:space="preserve">you (if </w:t>
      </w:r>
      <w:r w:rsidR="00D1748B" w:rsidRPr="00A07147">
        <w:rPr>
          <w:highlight w:val="yellow"/>
        </w:rPr>
        <w:t>OTHERS AGE</w:t>
      </w:r>
      <w:r w:rsidR="00997A0F" w:rsidRPr="00A07147">
        <w:rPr>
          <w:highlight w:val="yellow"/>
        </w:rPr>
        <w:t>≥</w:t>
      </w:r>
      <w:r w:rsidR="00D1748B" w:rsidRPr="00A07147">
        <w:rPr>
          <w:highlight w:val="yellow"/>
        </w:rPr>
        <w:t>15</w:t>
      </w:r>
      <w:r w:rsidR="002E3450" w:rsidRPr="00A07147">
        <w:rPr>
          <w:highlight w:val="yellow"/>
        </w:rPr>
        <w:t xml:space="preserve"> FILL: or someone else in your household) </w:t>
      </w:r>
      <w:r w:rsidR="00A92A11" w:rsidRPr="00A07147">
        <w:rPr>
          <w:highlight w:val="yellow"/>
        </w:rPr>
        <w:t xml:space="preserve">use a </w:t>
      </w:r>
      <w:r w:rsidR="000C6F7A" w:rsidRPr="00A07147">
        <w:rPr>
          <w:highlight w:val="yellow"/>
        </w:rPr>
        <w:t xml:space="preserve">credit </w:t>
      </w:r>
      <w:r w:rsidR="00A92A11" w:rsidRPr="00A07147">
        <w:rPr>
          <w:highlight w:val="yellow"/>
        </w:rPr>
        <w:t xml:space="preserve">card to pay bills? </w:t>
      </w:r>
    </w:p>
    <w:p w:rsidR="00146C07" w:rsidRPr="00A07147" w:rsidRDefault="00146C07" w:rsidP="00364E67">
      <w:pPr>
        <w:pStyle w:val="ListParagraph"/>
        <w:numPr>
          <w:ilvl w:val="4"/>
          <w:numId w:val="19"/>
        </w:numPr>
        <w:tabs>
          <w:tab w:val="right" w:pos="8640"/>
        </w:tabs>
        <w:spacing w:after="0" w:line="240" w:lineRule="auto"/>
        <w:ind w:left="1080"/>
        <w:rPr>
          <w:highlight w:val="yellow"/>
        </w:rPr>
      </w:pPr>
      <w:r w:rsidRPr="00A07147">
        <w:rPr>
          <w:highlight w:val="yellow"/>
        </w:rPr>
        <w:t>YES</w:t>
      </w:r>
      <w:r w:rsidRPr="00A07147">
        <w:rPr>
          <w:highlight w:val="yellow"/>
        </w:rPr>
        <w:tab/>
        <w:t>[CONTINUE]</w:t>
      </w:r>
    </w:p>
    <w:p w:rsidR="00146C07" w:rsidRPr="00A07147" w:rsidRDefault="00146C07" w:rsidP="00364E67">
      <w:pPr>
        <w:pStyle w:val="ListParagraph"/>
        <w:numPr>
          <w:ilvl w:val="4"/>
          <w:numId w:val="19"/>
        </w:numPr>
        <w:tabs>
          <w:tab w:val="right" w:pos="8640"/>
        </w:tabs>
        <w:spacing w:after="0" w:line="240" w:lineRule="auto"/>
        <w:ind w:left="1080"/>
        <w:rPr>
          <w:highlight w:val="yellow"/>
        </w:rPr>
      </w:pPr>
      <w:r w:rsidRPr="00A07147">
        <w:rPr>
          <w:highlight w:val="yellow"/>
        </w:rPr>
        <w:t>NO</w:t>
      </w:r>
      <w:r w:rsidRPr="00A07147">
        <w:rPr>
          <w:highlight w:val="yellow"/>
        </w:rPr>
        <w:tab/>
        <w:t>[CONTINUE]</w:t>
      </w:r>
    </w:p>
    <w:p w:rsidR="00765AE4" w:rsidRPr="00A07147" w:rsidRDefault="00765AE4" w:rsidP="00364E67">
      <w:pPr>
        <w:pStyle w:val="ListParagraph"/>
        <w:numPr>
          <w:ilvl w:val="4"/>
          <w:numId w:val="19"/>
        </w:numPr>
        <w:tabs>
          <w:tab w:val="right" w:pos="8640"/>
        </w:tabs>
        <w:spacing w:after="0" w:line="240" w:lineRule="auto"/>
        <w:ind w:left="1080"/>
        <w:rPr>
          <w:highlight w:val="yellow"/>
        </w:rPr>
      </w:pPr>
      <w:r w:rsidRPr="00A07147">
        <w:rPr>
          <w:highlight w:val="yellow"/>
        </w:rPr>
        <w:t xml:space="preserve">DID NOT PAY BILLS IN PAST 12 </w:t>
      </w:r>
      <w:r w:rsidR="006E4330" w:rsidRPr="00A07147">
        <w:rPr>
          <w:highlight w:val="yellow"/>
        </w:rPr>
        <w:t>MONTHS</w:t>
      </w:r>
      <w:r w:rsidRPr="00A07147">
        <w:rPr>
          <w:highlight w:val="yellow"/>
        </w:rPr>
        <w:t xml:space="preserve"> (VOLUNTEERED)</w:t>
      </w:r>
      <w:r w:rsidRPr="00A07147">
        <w:rPr>
          <w:highlight w:val="yellow"/>
        </w:rPr>
        <w:tab/>
        <w:t>[SKIP TO Q160]</w:t>
      </w:r>
    </w:p>
    <w:p w:rsidR="00146C07" w:rsidRPr="00A07147" w:rsidRDefault="00146C07" w:rsidP="00364E67">
      <w:pPr>
        <w:pStyle w:val="ListParagraph"/>
        <w:numPr>
          <w:ilvl w:val="4"/>
          <w:numId w:val="19"/>
        </w:numPr>
        <w:tabs>
          <w:tab w:val="right" w:pos="8640"/>
        </w:tabs>
        <w:spacing w:after="0" w:line="240" w:lineRule="auto"/>
        <w:ind w:left="1080"/>
        <w:rPr>
          <w:highlight w:val="yellow"/>
        </w:rPr>
      </w:pPr>
      <w:r w:rsidRPr="00A07147">
        <w:rPr>
          <w:highlight w:val="yellow"/>
        </w:rPr>
        <w:t xml:space="preserve">DK/REFUSE </w:t>
      </w:r>
      <w:r w:rsidRPr="00A07147">
        <w:rPr>
          <w:highlight w:val="yellow"/>
        </w:rPr>
        <w:tab/>
        <w:t>[CONTINUE]</w:t>
      </w:r>
    </w:p>
    <w:p w:rsidR="00712E97" w:rsidRPr="00462294" w:rsidRDefault="00712E97" w:rsidP="00712E97">
      <w:pPr>
        <w:pStyle w:val="ListParagraph"/>
        <w:tabs>
          <w:tab w:val="right" w:pos="8640"/>
        </w:tabs>
        <w:spacing w:after="0" w:line="240" w:lineRule="auto"/>
        <w:ind w:left="1080"/>
      </w:pPr>
    </w:p>
    <w:p w:rsidR="00405823" w:rsidRPr="00462294" w:rsidRDefault="00E83436" w:rsidP="00405823">
      <w:pPr>
        <w:pStyle w:val="ListParagraph"/>
        <w:spacing w:after="0" w:line="240" w:lineRule="auto"/>
        <w:ind w:left="0"/>
        <w:rPr>
          <w:i/>
        </w:rPr>
      </w:pPr>
      <w:r>
        <w:rPr>
          <w:i/>
        </w:rPr>
        <w:t>[</w:t>
      </w:r>
      <w:r w:rsidR="00405823" w:rsidRPr="00462294">
        <w:rPr>
          <w:i/>
        </w:rPr>
        <w:t>Question 150d</w:t>
      </w:r>
      <w:r w:rsidR="000C6F7A">
        <w:rPr>
          <w:i/>
        </w:rPr>
        <w:t xml:space="preserve"> is</w:t>
      </w:r>
      <w:r w:rsidR="00405823" w:rsidRPr="00462294">
        <w:rPr>
          <w:i/>
        </w:rPr>
        <w:t xml:space="preserve"> asked only of households that </w:t>
      </w:r>
      <w:r w:rsidR="000C6F7A">
        <w:rPr>
          <w:i/>
        </w:rPr>
        <w:t>used a prepaid card in the last 12 months</w:t>
      </w:r>
      <w:r w:rsidR="00FD346B" w:rsidRPr="00462294">
        <w:rPr>
          <w:i/>
        </w:rPr>
        <w:t xml:space="preserve"> and </w:t>
      </w:r>
      <w:r w:rsidR="002D37F8">
        <w:rPr>
          <w:i/>
        </w:rPr>
        <w:t>that</w:t>
      </w:r>
      <w:r w:rsidR="00FD346B" w:rsidRPr="00462294">
        <w:rPr>
          <w:i/>
        </w:rPr>
        <w:t xml:space="preserve"> pay bills</w:t>
      </w:r>
      <w:r w:rsidR="00405823" w:rsidRPr="00462294">
        <w:rPr>
          <w:i/>
        </w:rPr>
        <w:t>.</w:t>
      </w:r>
      <w:r>
        <w:rPr>
          <w:i/>
        </w:rPr>
        <w:t>]</w:t>
      </w:r>
    </w:p>
    <w:p w:rsidR="00A92A11" w:rsidRPr="00A07147" w:rsidRDefault="00146C07" w:rsidP="009F5A52">
      <w:pPr>
        <w:spacing w:after="0" w:line="240" w:lineRule="auto"/>
        <w:contextualSpacing/>
        <w:rPr>
          <w:highlight w:val="yellow"/>
        </w:rPr>
      </w:pPr>
      <w:r w:rsidRPr="00A07147">
        <w:rPr>
          <w:highlight w:val="yellow"/>
        </w:rPr>
        <w:t>1</w:t>
      </w:r>
      <w:r w:rsidR="00944194" w:rsidRPr="00A07147">
        <w:rPr>
          <w:highlight w:val="yellow"/>
        </w:rPr>
        <w:t>5</w:t>
      </w:r>
      <w:r w:rsidR="00405823" w:rsidRPr="00A07147">
        <w:rPr>
          <w:highlight w:val="yellow"/>
        </w:rPr>
        <w:t>0d</w:t>
      </w:r>
      <w:r w:rsidRPr="00A07147">
        <w:rPr>
          <w:highlight w:val="yellow"/>
        </w:rPr>
        <w:t xml:space="preserve">.  </w:t>
      </w:r>
      <w:r w:rsidR="00C449A7" w:rsidRPr="00A07147">
        <w:rPr>
          <w:highlight w:val="yellow"/>
        </w:rPr>
        <w:t>In a typical month, d</w:t>
      </w:r>
      <w:r w:rsidR="00A92A11" w:rsidRPr="00A07147">
        <w:rPr>
          <w:highlight w:val="yellow"/>
        </w:rPr>
        <w:t xml:space="preserve">id </w:t>
      </w:r>
      <w:r w:rsidR="002E3450" w:rsidRPr="00A07147">
        <w:rPr>
          <w:highlight w:val="yellow"/>
        </w:rPr>
        <w:t xml:space="preserve">you (if </w:t>
      </w:r>
      <w:r w:rsidR="00D1748B" w:rsidRPr="00A07147">
        <w:rPr>
          <w:highlight w:val="yellow"/>
        </w:rPr>
        <w:t>OTHERS AGE</w:t>
      </w:r>
      <w:r w:rsidR="00997A0F" w:rsidRPr="00A07147">
        <w:rPr>
          <w:highlight w:val="yellow"/>
        </w:rPr>
        <w:t>≥</w:t>
      </w:r>
      <w:r w:rsidR="00D1748B" w:rsidRPr="00A07147">
        <w:rPr>
          <w:highlight w:val="yellow"/>
        </w:rPr>
        <w:t>15</w:t>
      </w:r>
      <w:r w:rsidR="002E3450" w:rsidRPr="00A07147">
        <w:rPr>
          <w:highlight w:val="yellow"/>
        </w:rPr>
        <w:t xml:space="preserve"> FILL: or someone else in your household) </w:t>
      </w:r>
      <w:r w:rsidR="000C6F7A" w:rsidRPr="00A07147">
        <w:rPr>
          <w:highlight w:val="yellow"/>
        </w:rPr>
        <w:t xml:space="preserve">use a prepaid card to </w:t>
      </w:r>
      <w:r w:rsidR="00405823" w:rsidRPr="00A07147">
        <w:rPr>
          <w:highlight w:val="yellow"/>
        </w:rPr>
        <w:t>pay bills</w:t>
      </w:r>
      <w:r w:rsidR="00A92A11" w:rsidRPr="00A07147">
        <w:rPr>
          <w:highlight w:val="yellow"/>
        </w:rPr>
        <w:t>?</w:t>
      </w:r>
      <w:r w:rsidR="00DB24FD" w:rsidRPr="00A07147">
        <w:rPr>
          <w:highlight w:val="yellow"/>
        </w:rPr>
        <w:t xml:space="preserve">  </w:t>
      </w:r>
    </w:p>
    <w:p w:rsidR="00A05F82" w:rsidRPr="00A07147" w:rsidRDefault="00A05F82" w:rsidP="00364E67">
      <w:pPr>
        <w:pStyle w:val="ListParagraph"/>
        <w:numPr>
          <w:ilvl w:val="4"/>
          <w:numId w:val="19"/>
        </w:numPr>
        <w:tabs>
          <w:tab w:val="right" w:pos="8640"/>
        </w:tabs>
        <w:spacing w:after="0" w:line="240" w:lineRule="auto"/>
        <w:ind w:left="1080"/>
        <w:rPr>
          <w:highlight w:val="yellow"/>
        </w:rPr>
      </w:pPr>
      <w:r w:rsidRPr="00A07147">
        <w:rPr>
          <w:highlight w:val="yellow"/>
        </w:rPr>
        <w:t>YES</w:t>
      </w:r>
      <w:r w:rsidRPr="00A07147">
        <w:rPr>
          <w:highlight w:val="yellow"/>
        </w:rPr>
        <w:tab/>
        <w:t>[CONTINUE]</w:t>
      </w:r>
    </w:p>
    <w:p w:rsidR="00A05F82" w:rsidRPr="00A07147" w:rsidRDefault="00A05F82" w:rsidP="00364E67">
      <w:pPr>
        <w:pStyle w:val="ListParagraph"/>
        <w:numPr>
          <w:ilvl w:val="4"/>
          <w:numId w:val="19"/>
        </w:numPr>
        <w:tabs>
          <w:tab w:val="right" w:pos="8640"/>
        </w:tabs>
        <w:spacing w:after="0" w:line="240" w:lineRule="auto"/>
        <w:ind w:left="1080"/>
        <w:rPr>
          <w:highlight w:val="yellow"/>
        </w:rPr>
      </w:pPr>
      <w:r w:rsidRPr="00A07147">
        <w:rPr>
          <w:highlight w:val="yellow"/>
        </w:rPr>
        <w:t>NO</w:t>
      </w:r>
      <w:r w:rsidRPr="00A07147">
        <w:rPr>
          <w:highlight w:val="yellow"/>
        </w:rPr>
        <w:tab/>
        <w:t>[CONTINUE]</w:t>
      </w:r>
    </w:p>
    <w:p w:rsidR="00765AE4" w:rsidRPr="00A07147" w:rsidRDefault="00765AE4" w:rsidP="00364E67">
      <w:pPr>
        <w:pStyle w:val="ListParagraph"/>
        <w:numPr>
          <w:ilvl w:val="4"/>
          <w:numId w:val="19"/>
        </w:numPr>
        <w:tabs>
          <w:tab w:val="right" w:pos="8640"/>
        </w:tabs>
        <w:spacing w:after="0" w:line="240" w:lineRule="auto"/>
        <w:ind w:left="1080"/>
        <w:rPr>
          <w:highlight w:val="yellow"/>
        </w:rPr>
      </w:pPr>
      <w:r w:rsidRPr="00A07147">
        <w:rPr>
          <w:highlight w:val="yellow"/>
        </w:rPr>
        <w:t xml:space="preserve">DID NOT PAY BILLS IN PAST 12 </w:t>
      </w:r>
      <w:r w:rsidR="006E4330" w:rsidRPr="00A07147">
        <w:rPr>
          <w:highlight w:val="yellow"/>
        </w:rPr>
        <w:t>MONTHS</w:t>
      </w:r>
      <w:r w:rsidRPr="00A07147">
        <w:rPr>
          <w:highlight w:val="yellow"/>
        </w:rPr>
        <w:t xml:space="preserve"> (VOLUNTEERED)</w:t>
      </w:r>
      <w:r w:rsidRPr="00A07147">
        <w:rPr>
          <w:highlight w:val="yellow"/>
        </w:rPr>
        <w:tab/>
        <w:t>[SKIP TO Q160]</w:t>
      </w:r>
    </w:p>
    <w:p w:rsidR="00A05F82" w:rsidRPr="00A07147" w:rsidRDefault="00A05F82" w:rsidP="00364E67">
      <w:pPr>
        <w:pStyle w:val="ListParagraph"/>
        <w:numPr>
          <w:ilvl w:val="4"/>
          <w:numId w:val="19"/>
        </w:numPr>
        <w:tabs>
          <w:tab w:val="right" w:pos="8640"/>
        </w:tabs>
        <w:spacing w:after="0" w:line="240" w:lineRule="auto"/>
        <w:ind w:left="1080"/>
        <w:rPr>
          <w:highlight w:val="yellow"/>
        </w:rPr>
      </w:pPr>
      <w:r w:rsidRPr="00A07147">
        <w:rPr>
          <w:highlight w:val="yellow"/>
        </w:rPr>
        <w:t xml:space="preserve">DK/REFUSE </w:t>
      </w:r>
      <w:r w:rsidRPr="00A07147">
        <w:rPr>
          <w:highlight w:val="yellow"/>
        </w:rPr>
        <w:tab/>
        <w:t>[CONTINUE]</w:t>
      </w:r>
    </w:p>
    <w:p w:rsidR="00712E97" w:rsidRPr="00462294" w:rsidRDefault="00712E97" w:rsidP="00712E97">
      <w:pPr>
        <w:pStyle w:val="ListParagraph"/>
        <w:tabs>
          <w:tab w:val="right" w:pos="8640"/>
        </w:tabs>
        <w:spacing w:after="0" w:line="240" w:lineRule="auto"/>
        <w:ind w:left="1080"/>
      </w:pPr>
    </w:p>
    <w:p w:rsidR="003B1B8A" w:rsidRPr="00462294" w:rsidRDefault="00E83436" w:rsidP="003B1B8A">
      <w:pPr>
        <w:pStyle w:val="ListParagraph"/>
        <w:spacing w:after="0" w:line="240" w:lineRule="auto"/>
        <w:ind w:left="0"/>
        <w:rPr>
          <w:i/>
        </w:rPr>
      </w:pPr>
      <w:r>
        <w:rPr>
          <w:i/>
        </w:rPr>
        <w:t>[</w:t>
      </w:r>
      <w:r w:rsidR="003B1B8A" w:rsidRPr="00462294">
        <w:rPr>
          <w:i/>
        </w:rPr>
        <w:t>Question 150</w:t>
      </w:r>
      <w:r w:rsidR="003B1B8A">
        <w:rPr>
          <w:i/>
        </w:rPr>
        <w:t>e is</w:t>
      </w:r>
      <w:r w:rsidR="003B1B8A" w:rsidRPr="00462294">
        <w:rPr>
          <w:i/>
        </w:rPr>
        <w:t xml:space="preserve"> asked only of households that have a bank account or had a bank account in the last 12 months</w:t>
      </w:r>
      <w:r w:rsidR="003B1B8A">
        <w:rPr>
          <w:i/>
        </w:rPr>
        <w:t xml:space="preserve"> </w:t>
      </w:r>
      <w:r w:rsidR="003B1B8A" w:rsidRPr="00462294">
        <w:rPr>
          <w:i/>
        </w:rPr>
        <w:t xml:space="preserve">and </w:t>
      </w:r>
      <w:r w:rsidR="003B1B8A">
        <w:rPr>
          <w:i/>
        </w:rPr>
        <w:t>that</w:t>
      </w:r>
      <w:r w:rsidR="003B1B8A" w:rsidRPr="00462294">
        <w:rPr>
          <w:i/>
        </w:rPr>
        <w:t xml:space="preserve"> pay bills.</w:t>
      </w:r>
      <w:r>
        <w:rPr>
          <w:i/>
        </w:rPr>
        <w:t>]</w:t>
      </w:r>
    </w:p>
    <w:p w:rsidR="00EE3891" w:rsidRPr="00A07147" w:rsidRDefault="00A05F82" w:rsidP="003B1B8A">
      <w:pPr>
        <w:spacing w:after="0" w:line="240" w:lineRule="auto"/>
        <w:contextualSpacing/>
        <w:rPr>
          <w:highlight w:val="yellow"/>
        </w:rPr>
      </w:pPr>
      <w:r w:rsidRPr="00A07147">
        <w:rPr>
          <w:highlight w:val="yellow"/>
        </w:rPr>
        <w:t>1</w:t>
      </w:r>
      <w:r w:rsidR="00944194" w:rsidRPr="00A07147">
        <w:rPr>
          <w:highlight w:val="yellow"/>
        </w:rPr>
        <w:t>5</w:t>
      </w:r>
      <w:r w:rsidR="00405823" w:rsidRPr="00A07147">
        <w:rPr>
          <w:highlight w:val="yellow"/>
        </w:rPr>
        <w:t>0e</w:t>
      </w:r>
      <w:r w:rsidR="00146C07" w:rsidRPr="00A07147">
        <w:rPr>
          <w:highlight w:val="yellow"/>
        </w:rPr>
        <w:t xml:space="preserve">.  </w:t>
      </w:r>
      <w:r w:rsidR="00DB24FD" w:rsidRPr="00A07147">
        <w:rPr>
          <w:highlight w:val="yellow"/>
        </w:rPr>
        <w:t xml:space="preserve">In a typical month, did you (if </w:t>
      </w:r>
      <w:r w:rsidR="00D1748B" w:rsidRPr="00A07147">
        <w:rPr>
          <w:highlight w:val="yellow"/>
        </w:rPr>
        <w:t>OTHERS AGE</w:t>
      </w:r>
      <w:r w:rsidR="00997A0F" w:rsidRPr="00A07147">
        <w:rPr>
          <w:highlight w:val="yellow"/>
        </w:rPr>
        <w:t>≥</w:t>
      </w:r>
      <w:r w:rsidR="00D1748B" w:rsidRPr="00A07147">
        <w:rPr>
          <w:highlight w:val="yellow"/>
        </w:rPr>
        <w:t>15</w:t>
      </w:r>
      <w:r w:rsidR="00DB24FD" w:rsidRPr="00A07147">
        <w:rPr>
          <w:highlight w:val="yellow"/>
        </w:rPr>
        <w:t xml:space="preserve"> FILL: or someone else in your household</w:t>
      </w:r>
      <w:r w:rsidR="00405823" w:rsidRPr="00A07147">
        <w:rPr>
          <w:highlight w:val="yellow"/>
        </w:rPr>
        <w:t>) pay bills electronically from a bank account, either through online bill pay or direct withdrawal?</w:t>
      </w:r>
    </w:p>
    <w:p w:rsidR="00EE3891" w:rsidRPr="00A07147" w:rsidRDefault="00EE3891" w:rsidP="00364E67">
      <w:pPr>
        <w:pStyle w:val="ListParagraph"/>
        <w:numPr>
          <w:ilvl w:val="4"/>
          <w:numId w:val="19"/>
        </w:numPr>
        <w:tabs>
          <w:tab w:val="right" w:pos="8640"/>
        </w:tabs>
        <w:spacing w:after="0" w:line="240" w:lineRule="auto"/>
        <w:ind w:left="1080"/>
        <w:rPr>
          <w:highlight w:val="yellow"/>
        </w:rPr>
      </w:pPr>
      <w:r w:rsidRPr="00A07147">
        <w:rPr>
          <w:highlight w:val="yellow"/>
        </w:rPr>
        <w:t>YES</w:t>
      </w:r>
      <w:r w:rsidRPr="00A07147">
        <w:rPr>
          <w:highlight w:val="yellow"/>
        </w:rPr>
        <w:tab/>
        <w:t>[CONTINUE]</w:t>
      </w:r>
    </w:p>
    <w:p w:rsidR="00FD346B" w:rsidRPr="00A07147" w:rsidRDefault="00FD346B" w:rsidP="00364E67">
      <w:pPr>
        <w:pStyle w:val="ListParagraph"/>
        <w:numPr>
          <w:ilvl w:val="4"/>
          <w:numId w:val="19"/>
        </w:numPr>
        <w:tabs>
          <w:tab w:val="right" w:pos="8640"/>
        </w:tabs>
        <w:spacing w:after="0" w:line="240" w:lineRule="auto"/>
        <w:ind w:left="1080"/>
        <w:rPr>
          <w:highlight w:val="yellow"/>
        </w:rPr>
      </w:pPr>
      <w:r w:rsidRPr="00A07147">
        <w:rPr>
          <w:highlight w:val="yellow"/>
        </w:rPr>
        <w:t>NO</w:t>
      </w:r>
      <w:r w:rsidRPr="00A07147">
        <w:rPr>
          <w:highlight w:val="yellow"/>
        </w:rPr>
        <w:tab/>
        <w:t>[CONTINUE]</w:t>
      </w:r>
    </w:p>
    <w:p w:rsidR="00FD346B" w:rsidRPr="00A07147" w:rsidRDefault="00FD346B" w:rsidP="00364E67">
      <w:pPr>
        <w:pStyle w:val="ListParagraph"/>
        <w:numPr>
          <w:ilvl w:val="4"/>
          <w:numId w:val="19"/>
        </w:numPr>
        <w:tabs>
          <w:tab w:val="right" w:pos="8640"/>
        </w:tabs>
        <w:spacing w:after="0" w:line="240" w:lineRule="auto"/>
        <w:ind w:left="1080"/>
        <w:rPr>
          <w:highlight w:val="yellow"/>
        </w:rPr>
      </w:pPr>
      <w:r w:rsidRPr="00A07147">
        <w:rPr>
          <w:highlight w:val="yellow"/>
        </w:rPr>
        <w:t xml:space="preserve">DID NOT PAY BILLS IN PAST 12 </w:t>
      </w:r>
      <w:r w:rsidR="006E4330" w:rsidRPr="00A07147">
        <w:rPr>
          <w:highlight w:val="yellow"/>
        </w:rPr>
        <w:t>MONTHS</w:t>
      </w:r>
      <w:r w:rsidRPr="00A07147">
        <w:rPr>
          <w:highlight w:val="yellow"/>
        </w:rPr>
        <w:t xml:space="preserve"> (VOLUNTEERED)</w:t>
      </w:r>
      <w:r w:rsidRPr="00A07147">
        <w:rPr>
          <w:highlight w:val="yellow"/>
        </w:rPr>
        <w:tab/>
        <w:t>[SKIP TO Q160]</w:t>
      </w:r>
    </w:p>
    <w:p w:rsidR="00146C07" w:rsidRPr="00A07147" w:rsidRDefault="00146C07" w:rsidP="00364E67">
      <w:pPr>
        <w:pStyle w:val="ListParagraph"/>
        <w:numPr>
          <w:ilvl w:val="4"/>
          <w:numId w:val="19"/>
        </w:numPr>
        <w:tabs>
          <w:tab w:val="right" w:pos="8640"/>
        </w:tabs>
        <w:spacing w:after="0" w:line="240" w:lineRule="auto"/>
        <w:ind w:left="1080"/>
        <w:rPr>
          <w:highlight w:val="yellow"/>
        </w:rPr>
      </w:pPr>
      <w:r w:rsidRPr="00A07147">
        <w:rPr>
          <w:highlight w:val="yellow"/>
        </w:rPr>
        <w:t xml:space="preserve">DK/REFUSE </w:t>
      </w:r>
      <w:r w:rsidRPr="00A07147">
        <w:rPr>
          <w:highlight w:val="yellow"/>
        </w:rPr>
        <w:tab/>
        <w:t>[CONTINUE]</w:t>
      </w:r>
    </w:p>
    <w:p w:rsidR="00712E97" w:rsidRPr="00462294" w:rsidRDefault="00712E97" w:rsidP="00712E97">
      <w:pPr>
        <w:pStyle w:val="ListParagraph"/>
        <w:tabs>
          <w:tab w:val="right" w:pos="8640"/>
        </w:tabs>
        <w:spacing w:after="0" w:line="240" w:lineRule="auto"/>
        <w:ind w:left="1080"/>
      </w:pPr>
    </w:p>
    <w:p w:rsidR="00BB6A20" w:rsidRPr="00462294" w:rsidRDefault="00E83436" w:rsidP="00BB6A20">
      <w:pPr>
        <w:spacing w:after="0" w:line="240" w:lineRule="auto"/>
        <w:contextualSpacing/>
        <w:rPr>
          <w:i/>
        </w:rPr>
      </w:pPr>
      <w:r>
        <w:rPr>
          <w:i/>
        </w:rPr>
        <w:t>[</w:t>
      </w:r>
      <w:r w:rsidR="00BB6A20" w:rsidRPr="00462294">
        <w:rPr>
          <w:i/>
        </w:rPr>
        <w:t>Question 150</w:t>
      </w:r>
      <w:r w:rsidR="003B1B8A">
        <w:rPr>
          <w:i/>
        </w:rPr>
        <w:t>f</w:t>
      </w:r>
      <w:r w:rsidR="00BB6A20" w:rsidRPr="00462294">
        <w:rPr>
          <w:i/>
        </w:rPr>
        <w:t xml:space="preserve"> is asked only of households that used a money order from a place other than a bank</w:t>
      </w:r>
      <w:r w:rsidR="00FD346B" w:rsidRPr="00462294">
        <w:rPr>
          <w:i/>
        </w:rPr>
        <w:t xml:space="preserve"> </w:t>
      </w:r>
      <w:r w:rsidR="003B1B8A">
        <w:rPr>
          <w:i/>
        </w:rPr>
        <w:t xml:space="preserve">in the last 12 months </w:t>
      </w:r>
      <w:r w:rsidR="00FD346B" w:rsidRPr="00462294">
        <w:rPr>
          <w:i/>
        </w:rPr>
        <w:t xml:space="preserve">and </w:t>
      </w:r>
      <w:r w:rsidR="002D37F8">
        <w:rPr>
          <w:i/>
        </w:rPr>
        <w:t xml:space="preserve">that </w:t>
      </w:r>
      <w:r w:rsidR="00FD346B" w:rsidRPr="00462294">
        <w:rPr>
          <w:i/>
        </w:rPr>
        <w:t>pay bills</w:t>
      </w:r>
      <w:r w:rsidR="00BB6A20" w:rsidRPr="00462294">
        <w:rPr>
          <w:i/>
        </w:rPr>
        <w:t>.</w:t>
      </w:r>
      <w:r>
        <w:rPr>
          <w:i/>
        </w:rPr>
        <w:t>]</w:t>
      </w:r>
    </w:p>
    <w:p w:rsidR="00BB6A20" w:rsidRPr="00A07147" w:rsidRDefault="00BB6A20" w:rsidP="00BB6A20">
      <w:pPr>
        <w:spacing w:after="0" w:line="240" w:lineRule="auto"/>
        <w:contextualSpacing/>
        <w:rPr>
          <w:highlight w:val="yellow"/>
        </w:rPr>
      </w:pPr>
      <w:r w:rsidRPr="00A07147">
        <w:rPr>
          <w:highlight w:val="yellow"/>
        </w:rPr>
        <w:t>150</w:t>
      </w:r>
      <w:r w:rsidR="003B1B8A" w:rsidRPr="00A07147">
        <w:rPr>
          <w:highlight w:val="yellow"/>
        </w:rPr>
        <w:t>f</w:t>
      </w:r>
      <w:r w:rsidRPr="00A07147">
        <w:rPr>
          <w:highlight w:val="yellow"/>
        </w:rPr>
        <w:t>.  In a typical month, did you (if OTHERS AGE</w:t>
      </w:r>
      <w:r w:rsidR="00235D3E" w:rsidRPr="00A07147">
        <w:rPr>
          <w:highlight w:val="yellow"/>
        </w:rPr>
        <w:t>≥</w:t>
      </w:r>
      <w:r w:rsidRPr="00A07147">
        <w:rPr>
          <w:highlight w:val="yellow"/>
        </w:rPr>
        <w:t>15 FILL: or someone else in your household) use a money order from a place other than a bank to pay bills?</w:t>
      </w:r>
    </w:p>
    <w:p w:rsidR="00BB6A20" w:rsidRPr="00A07147" w:rsidRDefault="00BB6A20" w:rsidP="00364E67">
      <w:pPr>
        <w:pStyle w:val="ListParagraph"/>
        <w:numPr>
          <w:ilvl w:val="4"/>
          <w:numId w:val="19"/>
        </w:numPr>
        <w:tabs>
          <w:tab w:val="right" w:pos="8640"/>
        </w:tabs>
        <w:spacing w:after="0" w:line="240" w:lineRule="auto"/>
        <w:ind w:left="1080"/>
        <w:rPr>
          <w:highlight w:val="yellow"/>
        </w:rPr>
      </w:pPr>
      <w:r w:rsidRPr="00A07147">
        <w:rPr>
          <w:highlight w:val="yellow"/>
        </w:rPr>
        <w:t>YES</w:t>
      </w:r>
      <w:r w:rsidRPr="00A07147">
        <w:rPr>
          <w:highlight w:val="yellow"/>
        </w:rPr>
        <w:tab/>
        <w:t>[CONTINUE]</w:t>
      </w:r>
    </w:p>
    <w:p w:rsidR="00BB6A20" w:rsidRPr="00A07147" w:rsidRDefault="00BB6A20" w:rsidP="00364E67">
      <w:pPr>
        <w:pStyle w:val="ListParagraph"/>
        <w:numPr>
          <w:ilvl w:val="4"/>
          <w:numId w:val="19"/>
        </w:numPr>
        <w:tabs>
          <w:tab w:val="right" w:pos="8640"/>
        </w:tabs>
        <w:spacing w:after="0" w:line="240" w:lineRule="auto"/>
        <w:ind w:left="1080"/>
        <w:rPr>
          <w:highlight w:val="yellow"/>
        </w:rPr>
      </w:pPr>
      <w:r w:rsidRPr="00A07147">
        <w:rPr>
          <w:highlight w:val="yellow"/>
        </w:rPr>
        <w:t>NO</w:t>
      </w:r>
      <w:r w:rsidRPr="00A07147">
        <w:rPr>
          <w:highlight w:val="yellow"/>
        </w:rPr>
        <w:tab/>
        <w:t>[CONTINUE]</w:t>
      </w:r>
    </w:p>
    <w:p w:rsidR="00FD346B" w:rsidRPr="00A07147" w:rsidRDefault="00FD346B" w:rsidP="00364E67">
      <w:pPr>
        <w:pStyle w:val="ListParagraph"/>
        <w:numPr>
          <w:ilvl w:val="4"/>
          <w:numId w:val="19"/>
        </w:numPr>
        <w:tabs>
          <w:tab w:val="right" w:pos="8640"/>
        </w:tabs>
        <w:spacing w:after="0" w:line="240" w:lineRule="auto"/>
        <w:ind w:left="1080"/>
        <w:rPr>
          <w:highlight w:val="yellow"/>
        </w:rPr>
      </w:pPr>
      <w:r w:rsidRPr="00A07147">
        <w:rPr>
          <w:highlight w:val="yellow"/>
        </w:rPr>
        <w:t xml:space="preserve">DID NOT PAY BILLS IN PAST 12 </w:t>
      </w:r>
      <w:r w:rsidR="006E4330" w:rsidRPr="00A07147">
        <w:rPr>
          <w:highlight w:val="yellow"/>
        </w:rPr>
        <w:t>MONTHS</w:t>
      </w:r>
      <w:r w:rsidRPr="00A07147">
        <w:rPr>
          <w:highlight w:val="yellow"/>
        </w:rPr>
        <w:t xml:space="preserve"> (VOLUNTEERED)</w:t>
      </w:r>
      <w:r w:rsidRPr="00A07147">
        <w:rPr>
          <w:highlight w:val="yellow"/>
        </w:rPr>
        <w:tab/>
        <w:t>[SKIP TO Q160]</w:t>
      </w:r>
    </w:p>
    <w:p w:rsidR="00BB6A20" w:rsidRPr="00A07147" w:rsidRDefault="00BB6A20" w:rsidP="00364E67">
      <w:pPr>
        <w:pStyle w:val="ListParagraph"/>
        <w:numPr>
          <w:ilvl w:val="4"/>
          <w:numId w:val="19"/>
        </w:numPr>
        <w:tabs>
          <w:tab w:val="right" w:pos="8640"/>
        </w:tabs>
        <w:spacing w:after="0" w:line="240" w:lineRule="auto"/>
        <w:ind w:left="1080"/>
        <w:rPr>
          <w:highlight w:val="yellow"/>
        </w:rPr>
      </w:pPr>
      <w:r w:rsidRPr="00A07147">
        <w:rPr>
          <w:highlight w:val="yellow"/>
        </w:rPr>
        <w:t xml:space="preserve">DK/REFUSE </w:t>
      </w:r>
      <w:r w:rsidRPr="00A07147">
        <w:rPr>
          <w:highlight w:val="yellow"/>
        </w:rPr>
        <w:tab/>
        <w:t>[CONTINUE]</w:t>
      </w:r>
    </w:p>
    <w:p w:rsidR="00BB6A20" w:rsidRPr="00462294" w:rsidRDefault="00BB6A20" w:rsidP="00BB6A20">
      <w:pPr>
        <w:pStyle w:val="ListParagraph"/>
        <w:tabs>
          <w:tab w:val="right" w:pos="8640"/>
        </w:tabs>
        <w:spacing w:after="0" w:line="240" w:lineRule="auto"/>
        <w:ind w:left="1080"/>
      </w:pPr>
    </w:p>
    <w:p w:rsidR="00BB6A20" w:rsidRPr="00462294" w:rsidRDefault="00E83436" w:rsidP="00BB6A20">
      <w:pPr>
        <w:spacing w:after="0" w:line="240" w:lineRule="auto"/>
        <w:contextualSpacing/>
        <w:rPr>
          <w:i/>
        </w:rPr>
      </w:pPr>
      <w:r>
        <w:rPr>
          <w:i/>
        </w:rPr>
        <w:t>[</w:t>
      </w:r>
      <w:r w:rsidR="00BB6A20" w:rsidRPr="00462294">
        <w:rPr>
          <w:i/>
        </w:rPr>
        <w:t>Questions 150</w:t>
      </w:r>
      <w:r w:rsidR="003B1B8A">
        <w:rPr>
          <w:i/>
        </w:rPr>
        <w:t>g-</w:t>
      </w:r>
      <w:r w:rsidR="00BB6A20" w:rsidRPr="00462294">
        <w:rPr>
          <w:i/>
        </w:rPr>
        <w:t>150</w:t>
      </w:r>
      <w:r w:rsidR="003B1B8A">
        <w:rPr>
          <w:i/>
        </w:rPr>
        <w:t>i</w:t>
      </w:r>
      <w:r w:rsidR="00BB6A20" w:rsidRPr="00462294">
        <w:rPr>
          <w:i/>
        </w:rPr>
        <w:t xml:space="preserve"> are asked of all households</w:t>
      </w:r>
      <w:r w:rsidR="00FD346B" w:rsidRPr="00462294">
        <w:rPr>
          <w:i/>
        </w:rPr>
        <w:t xml:space="preserve"> </w:t>
      </w:r>
      <w:r w:rsidR="00031D60">
        <w:rPr>
          <w:i/>
        </w:rPr>
        <w:t>that</w:t>
      </w:r>
      <w:r w:rsidR="00FD346B" w:rsidRPr="00462294">
        <w:rPr>
          <w:i/>
        </w:rPr>
        <w:t xml:space="preserve"> pay bills</w:t>
      </w:r>
      <w:r w:rsidR="00BB6A20" w:rsidRPr="00462294">
        <w:rPr>
          <w:i/>
        </w:rPr>
        <w:t>.</w:t>
      </w:r>
      <w:r>
        <w:rPr>
          <w:i/>
        </w:rPr>
        <w:t>]</w:t>
      </w:r>
    </w:p>
    <w:p w:rsidR="00BB6A20" w:rsidRPr="00A07147" w:rsidRDefault="00BB6A20" w:rsidP="00BB6A20">
      <w:pPr>
        <w:spacing w:after="0" w:line="240" w:lineRule="auto"/>
        <w:contextualSpacing/>
        <w:rPr>
          <w:highlight w:val="yellow"/>
        </w:rPr>
      </w:pPr>
      <w:r w:rsidRPr="00A07147">
        <w:rPr>
          <w:highlight w:val="yellow"/>
        </w:rPr>
        <w:t>150</w:t>
      </w:r>
      <w:r w:rsidR="003B1B8A" w:rsidRPr="00A07147">
        <w:rPr>
          <w:highlight w:val="yellow"/>
        </w:rPr>
        <w:t>g</w:t>
      </w:r>
      <w:r w:rsidRPr="00A07147">
        <w:rPr>
          <w:highlight w:val="yellow"/>
        </w:rPr>
        <w:t>.  Over the past 12 months, in a typical month, did you (if OTHERS AGE</w:t>
      </w:r>
      <w:r w:rsidR="00235D3E" w:rsidRPr="00A07147">
        <w:rPr>
          <w:highlight w:val="yellow"/>
        </w:rPr>
        <w:t>≥</w:t>
      </w:r>
      <w:r w:rsidRPr="00A07147">
        <w:rPr>
          <w:highlight w:val="yellow"/>
        </w:rPr>
        <w:t>15 FILL: or someone else in your household) use a cashier’s check or money order from a bank to pay bills?</w:t>
      </w:r>
    </w:p>
    <w:p w:rsidR="00BB6A20" w:rsidRPr="00A07147" w:rsidRDefault="00BB6A20" w:rsidP="00364E67">
      <w:pPr>
        <w:pStyle w:val="ListParagraph"/>
        <w:numPr>
          <w:ilvl w:val="4"/>
          <w:numId w:val="19"/>
        </w:numPr>
        <w:tabs>
          <w:tab w:val="right" w:pos="8640"/>
        </w:tabs>
        <w:spacing w:after="0" w:line="240" w:lineRule="auto"/>
        <w:ind w:left="1080"/>
        <w:rPr>
          <w:highlight w:val="yellow"/>
        </w:rPr>
      </w:pPr>
      <w:r w:rsidRPr="00A07147">
        <w:rPr>
          <w:highlight w:val="yellow"/>
        </w:rPr>
        <w:t>YES</w:t>
      </w:r>
      <w:r w:rsidRPr="00A07147">
        <w:rPr>
          <w:highlight w:val="yellow"/>
        </w:rPr>
        <w:tab/>
        <w:t>[CONTINUE]</w:t>
      </w:r>
    </w:p>
    <w:p w:rsidR="00BB6A20" w:rsidRPr="00A07147" w:rsidRDefault="00BB6A20" w:rsidP="00364E67">
      <w:pPr>
        <w:pStyle w:val="ListParagraph"/>
        <w:numPr>
          <w:ilvl w:val="4"/>
          <w:numId w:val="19"/>
        </w:numPr>
        <w:tabs>
          <w:tab w:val="right" w:pos="8640"/>
        </w:tabs>
        <w:spacing w:after="0" w:line="240" w:lineRule="auto"/>
        <w:ind w:left="1080"/>
        <w:rPr>
          <w:highlight w:val="yellow"/>
        </w:rPr>
      </w:pPr>
      <w:r w:rsidRPr="00A07147">
        <w:rPr>
          <w:highlight w:val="yellow"/>
        </w:rPr>
        <w:t>NO</w:t>
      </w:r>
      <w:r w:rsidRPr="00A07147">
        <w:rPr>
          <w:highlight w:val="yellow"/>
        </w:rPr>
        <w:tab/>
        <w:t>[CONTINUE]</w:t>
      </w:r>
    </w:p>
    <w:p w:rsidR="00FD346B" w:rsidRPr="00A07147" w:rsidRDefault="00FD346B" w:rsidP="00364E67">
      <w:pPr>
        <w:pStyle w:val="ListParagraph"/>
        <w:numPr>
          <w:ilvl w:val="4"/>
          <w:numId w:val="19"/>
        </w:numPr>
        <w:tabs>
          <w:tab w:val="right" w:pos="8640"/>
        </w:tabs>
        <w:spacing w:after="0" w:line="240" w:lineRule="auto"/>
        <w:ind w:left="1080"/>
        <w:rPr>
          <w:highlight w:val="yellow"/>
        </w:rPr>
      </w:pPr>
      <w:r w:rsidRPr="00A07147">
        <w:rPr>
          <w:highlight w:val="yellow"/>
        </w:rPr>
        <w:t xml:space="preserve">DID NOT PAY BILLS IN PAST 12 </w:t>
      </w:r>
      <w:r w:rsidR="006E4330" w:rsidRPr="00A07147">
        <w:rPr>
          <w:highlight w:val="yellow"/>
        </w:rPr>
        <w:t>MONTHS</w:t>
      </w:r>
      <w:r w:rsidRPr="00A07147">
        <w:rPr>
          <w:highlight w:val="yellow"/>
        </w:rPr>
        <w:t xml:space="preserve"> (VOLUNTEERED)</w:t>
      </w:r>
      <w:r w:rsidRPr="00A07147">
        <w:rPr>
          <w:highlight w:val="yellow"/>
        </w:rPr>
        <w:tab/>
        <w:t>[SKIP TO Q160]</w:t>
      </w:r>
    </w:p>
    <w:p w:rsidR="00BB6A20" w:rsidRPr="00A07147" w:rsidRDefault="00BB6A20" w:rsidP="00364E67">
      <w:pPr>
        <w:pStyle w:val="ListParagraph"/>
        <w:numPr>
          <w:ilvl w:val="4"/>
          <w:numId w:val="19"/>
        </w:numPr>
        <w:tabs>
          <w:tab w:val="right" w:pos="8640"/>
        </w:tabs>
        <w:spacing w:after="0" w:line="240" w:lineRule="auto"/>
        <w:ind w:left="1080"/>
        <w:rPr>
          <w:highlight w:val="yellow"/>
        </w:rPr>
      </w:pPr>
      <w:r w:rsidRPr="00A07147">
        <w:rPr>
          <w:highlight w:val="yellow"/>
        </w:rPr>
        <w:t xml:space="preserve">DK/REFUSE </w:t>
      </w:r>
      <w:r w:rsidRPr="00A07147">
        <w:rPr>
          <w:highlight w:val="yellow"/>
        </w:rPr>
        <w:tab/>
        <w:t>[CONTINUE]</w:t>
      </w:r>
    </w:p>
    <w:p w:rsidR="00BB6A20" w:rsidRPr="00A07147" w:rsidRDefault="00BB6A20" w:rsidP="00BB6A20">
      <w:pPr>
        <w:spacing w:after="0" w:line="240" w:lineRule="auto"/>
        <w:contextualSpacing/>
        <w:rPr>
          <w:highlight w:val="yellow"/>
        </w:rPr>
      </w:pPr>
    </w:p>
    <w:p w:rsidR="003B1B8A" w:rsidRPr="00A07147" w:rsidRDefault="003B1B8A" w:rsidP="003B1B8A">
      <w:pPr>
        <w:spacing w:after="0" w:line="240" w:lineRule="auto"/>
        <w:contextualSpacing/>
        <w:rPr>
          <w:highlight w:val="yellow"/>
        </w:rPr>
      </w:pPr>
      <w:r w:rsidRPr="00A07147">
        <w:rPr>
          <w:highlight w:val="yellow"/>
        </w:rPr>
        <w:t xml:space="preserve">150h.  </w:t>
      </w:r>
      <w:r w:rsidR="00E66227" w:rsidRPr="00A07147">
        <w:rPr>
          <w:highlight w:val="yellow"/>
        </w:rPr>
        <w:t>I</w:t>
      </w:r>
      <w:r w:rsidRPr="00A07147">
        <w:rPr>
          <w:highlight w:val="yellow"/>
        </w:rPr>
        <w:t>n a typical month, did you (if OTHERS AGE≥15 FILL: or someone else in your household) use cash to pay bills?</w:t>
      </w:r>
    </w:p>
    <w:p w:rsidR="003B1B8A" w:rsidRPr="00A07147" w:rsidRDefault="003B1B8A" w:rsidP="00364E67">
      <w:pPr>
        <w:pStyle w:val="ListParagraph"/>
        <w:numPr>
          <w:ilvl w:val="4"/>
          <w:numId w:val="19"/>
        </w:numPr>
        <w:tabs>
          <w:tab w:val="right" w:pos="8640"/>
        </w:tabs>
        <w:spacing w:after="0" w:line="240" w:lineRule="auto"/>
        <w:ind w:left="1080"/>
        <w:rPr>
          <w:highlight w:val="yellow"/>
        </w:rPr>
      </w:pPr>
      <w:r w:rsidRPr="00A07147">
        <w:rPr>
          <w:highlight w:val="yellow"/>
        </w:rPr>
        <w:t>YES</w:t>
      </w:r>
      <w:r w:rsidRPr="00A07147">
        <w:rPr>
          <w:highlight w:val="yellow"/>
        </w:rPr>
        <w:tab/>
        <w:t>[CONTINUE]</w:t>
      </w:r>
    </w:p>
    <w:p w:rsidR="003B1B8A" w:rsidRPr="00A07147" w:rsidRDefault="003B1B8A" w:rsidP="00364E67">
      <w:pPr>
        <w:pStyle w:val="ListParagraph"/>
        <w:numPr>
          <w:ilvl w:val="4"/>
          <w:numId w:val="19"/>
        </w:numPr>
        <w:tabs>
          <w:tab w:val="right" w:pos="8640"/>
        </w:tabs>
        <w:spacing w:after="0" w:line="240" w:lineRule="auto"/>
        <w:ind w:left="1080"/>
        <w:rPr>
          <w:highlight w:val="yellow"/>
        </w:rPr>
      </w:pPr>
      <w:r w:rsidRPr="00A07147">
        <w:rPr>
          <w:highlight w:val="yellow"/>
        </w:rPr>
        <w:lastRenderedPageBreak/>
        <w:t>NO</w:t>
      </w:r>
      <w:r w:rsidRPr="00A07147">
        <w:rPr>
          <w:highlight w:val="yellow"/>
        </w:rPr>
        <w:tab/>
        <w:t>[CONTINUE]</w:t>
      </w:r>
    </w:p>
    <w:p w:rsidR="003B1B8A" w:rsidRPr="00A07147" w:rsidRDefault="003B1B8A" w:rsidP="00364E67">
      <w:pPr>
        <w:pStyle w:val="ListParagraph"/>
        <w:numPr>
          <w:ilvl w:val="4"/>
          <w:numId w:val="19"/>
        </w:numPr>
        <w:tabs>
          <w:tab w:val="right" w:pos="8640"/>
        </w:tabs>
        <w:spacing w:after="0" w:line="240" w:lineRule="auto"/>
        <w:ind w:left="1080"/>
        <w:rPr>
          <w:highlight w:val="yellow"/>
        </w:rPr>
      </w:pPr>
      <w:r w:rsidRPr="00A07147">
        <w:rPr>
          <w:highlight w:val="yellow"/>
        </w:rPr>
        <w:t xml:space="preserve">DID NOT PAY BILLS IN PAST 12 </w:t>
      </w:r>
      <w:r w:rsidR="006E4330" w:rsidRPr="00A07147">
        <w:rPr>
          <w:highlight w:val="yellow"/>
        </w:rPr>
        <w:t>MONTHS</w:t>
      </w:r>
      <w:r w:rsidRPr="00A07147">
        <w:rPr>
          <w:highlight w:val="yellow"/>
        </w:rPr>
        <w:t xml:space="preserve"> (VOLUNTEERED)</w:t>
      </w:r>
      <w:r w:rsidRPr="00A07147">
        <w:rPr>
          <w:highlight w:val="yellow"/>
        </w:rPr>
        <w:tab/>
        <w:t>[SKIP TO Q160]</w:t>
      </w:r>
    </w:p>
    <w:p w:rsidR="003B1B8A" w:rsidRPr="00A07147" w:rsidRDefault="003B1B8A" w:rsidP="00364E67">
      <w:pPr>
        <w:pStyle w:val="ListParagraph"/>
        <w:numPr>
          <w:ilvl w:val="4"/>
          <w:numId w:val="19"/>
        </w:numPr>
        <w:tabs>
          <w:tab w:val="right" w:pos="8640"/>
        </w:tabs>
        <w:spacing w:after="0" w:line="240" w:lineRule="auto"/>
        <w:ind w:left="1080"/>
        <w:rPr>
          <w:highlight w:val="yellow"/>
        </w:rPr>
      </w:pPr>
      <w:r w:rsidRPr="00A07147">
        <w:rPr>
          <w:highlight w:val="yellow"/>
        </w:rPr>
        <w:t xml:space="preserve">DK/REFUSE </w:t>
      </w:r>
      <w:r w:rsidRPr="00A07147">
        <w:rPr>
          <w:highlight w:val="yellow"/>
        </w:rPr>
        <w:tab/>
        <w:t>[CONTINUE]</w:t>
      </w:r>
    </w:p>
    <w:p w:rsidR="003B1B8A" w:rsidRPr="00A07147" w:rsidRDefault="003B1B8A" w:rsidP="00BB6A20">
      <w:pPr>
        <w:spacing w:after="0" w:line="240" w:lineRule="auto"/>
        <w:contextualSpacing/>
        <w:rPr>
          <w:highlight w:val="yellow"/>
        </w:rPr>
      </w:pPr>
    </w:p>
    <w:p w:rsidR="00BB6A20" w:rsidRPr="00A07147" w:rsidRDefault="00FD346B" w:rsidP="00BB6A20">
      <w:pPr>
        <w:spacing w:after="0" w:line="240" w:lineRule="auto"/>
        <w:contextualSpacing/>
        <w:rPr>
          <w:highlight w:val="yellow"/>
        </w:rPr>
      </w:pPr>
      <w:r w:rsidRPr="00A07147">
        <w:rPr>
          <w:highlight w:val="yellow"/>
        </w:rPr>
        <w:t>150</w:t>
      </w:r>
      <w:r w:rsidR="00BB6A20" w:rsidRPr="00A07147">
        <w:rPr>
          <w:highlight w:val="yellow"/>
        </w:rPr>
        <w:t>i.  In a typical month, did you (if OTHERS AGE</w:t>
      </w:r>
      <w:r w:rsidR="00235D3E" w:rsidRPr="00A07147">
        <w:rPr>
          <w:highlight w:val="yellow"/>
        </w:rPr>
        <w:t>≥</w:t>
      </w:r>
      <w:r w:rsidR="00BB6A20" w:rsidRPr="00A07147">
        <w:rPr>
          <w:highlight w:val="yellow"/>
        </w:rPr>
        <w:t xml:space="preserve">15 FILL: or someone else in your household) pay bills in any other way?  </w:t>
      </w:r>
    </w:p>
    <w:p w:rsidR="00BB6A20" w:rsidRPr="00A07147" w:rsidRDefault="00BB6A20" w:rsidP="00364E67">
      <w:pPr>
        <w:pStyle w:val="ListParagraph"/>
        <w:numPr>
          <w:ilvl w:val="4"/>
          <w:numId w:val="19"/>
        </w:numPr>
        <w:tabs>
          <w:tab w:val="right" w:pos="8640"/>
        </w:tabs>
        <w:spacing w:after="0" w:line="240" w:lineRule="auto"/>
        <w:ind w:left="1080"/>
        <w:rPr>
          <w:highlight w:val="yellow"/>
        </w:rPr>
      </w:pPr>
      <w:r w:rsidRPr="00A07147">
        <w:rPr>
          <w:highlight w:val="yellow"/>
        </w:rPr>
        <w:t>YES (</w:t>
      </w:r>
      <w:r w:rsidR="00235D3E" w:rsidRPr="00A07147">
        <w:rPr>
          <w:highlight w:val="yellow"/>
        </w:rPr>
        <w:t>Specify</w:t>
      </w:r>
      <w:r w:rsidRPr="00A07147">
        <w:rPr>
          <w:highlight w:val="yellow"/>
        </w:rPr>
        <w:t>)</w:t>
      </w:r>
      <w:r w:rsidRPr="00A07147">
        <w:rPr>
          <w:highlight w:val="yellow"/>
        </w:rPr>
        <w:tab/>
        <w:t>[CONTINUE]</w:t>
      </w:r>
    </w:p>
    <w:p w:rsidR="00BB6A20" w:rsidRPr="00A07147" w:rsidRDefault="00BB6A20" w:rsidP="00364E67">
      <w:pPr>
        <w:pStyle w:val="ListParagraph"/>
        <w:numPr>
          <w:ilvl w:val="4"/>
          <w:numId w:val="19"/>
        </w:numPr>
        <w:tabs>
          <w:tab w:val="right" w:pos="8640"/>
        </w:tabs>
        <w:spacing w:after="0" w:line="240" w:lineRule="auto"/>
        <w:ind w:left="1080"/>
        <w:rPr>
          <w:highlight w:val="yellow"/>
        </w:rPr>
      </w:pPr>
      <w:r w:rsidRPr="00A07147">
        <w:rPr>
          <w:highlight w:val="yellow"/>
        </w:rPr>
        <w:t>NO</w:t>
      </w:r>
      <w:r w:rsidRPr="00A07147">
        <w:rPr>
          <w:highlight w:val="yellow"/>
        </w:rPr>
        <w:tab/>
        <w:t>[CONTINUE]</w:t>
      </w:r>
    </w:p>
    <w:p w:rsidR="00FD346B" w:rsidRPr="00A07147" w:rsidRDefault="00FD346B" w:rsidP="00364E67">
      <w:pPr>
        <w:pStyle w:val="ListParagraph"/>
        <w:numPr>
          <w:ilvl w:val="4"/>
          <w:numId w:val="19"/>
        </w:numPr>
        <w:tabs>
          <w:tab w:val="right" w:pos="8640"/>
        </w:tabs>
        <w:spacing w:after="0" w:line="240" w:lineRule="auto"/>
        <w:ind w:left="1080"/>
        <w:rPr>
          <w:highlight w:val="yellow"/>
        </w:rPr>
      </w:pPr>
      <w:r w:rsidRPr="00A07147">
        <w:rPr>
          <w:highlight w:val="yellow"/>
        </w:rPr>
        <w:t xml:space="preserve">DID NOT PAY BILLS IN PAST 12 </w:t>
      </w:r>
      <w:r w:rsidR="006E4330" w:rsidRPr="00A07147">
        <w:rPr>
          <w:highlight w:val="yellow"/>
        </w:rPr>
        <w:t>MONTHS</w:t>
      </w:r>
      <w:r w:rsidRPr="00A07147">
        <w:rPr>
          <w:highlight w:val="yellow"/>
        </w:rPr>
        <w:t xml:space="preserve"> (VOLUNTEERED)</w:t>
      </w:r>
      <w:r w:rsidRPr="00A07147">
        <w:rPr>
          <w:highlight w:val="yellow"/>
        </w:rPr>
        <w:tab/>
        <w:t>[SKIP TO Q160]</w:t>
      </w:r>
    </w:p>
    <w:p w:rsidR="00BB6A20" w:rsidRPr="00A07147" w:rsidRDefault="00BB6A20" w:rsidP="00364E67">
      <w:pPr>
        <w:pStyle w:val="ListParagraph"/>
        <w:numPr>
          <w:ilvl w:val="4"/>
          <w:numId w:val="19"/>
        </w:numPr>
        <w:tabs>
          <w:tab w:val="right" w:pos="8640"/>
        </w:tabs>
        <w:spacing w:after="0" w:line="240" w:lineRule="auto"/>
        <w:ind w:left="1080"/>
        <w:rPr>
          <w:highlight w:val="yellow"/>
        </w:rPr>
      </w:pPr>
      <w:r w:rsidRPr="00A07147">
        <w:rPr>
          <w:highlight w:val="yellow"/>
        </w:rPr>
        <w:t xml:space="preserve">DK/REFUSE </w:t>
      </w:r>
      <w:r w:rsidRPr="00A07147">
        <w:rPr>
          <w:highlight w:val="yellow"/>
        </w:rPr>
        <w:tab/>
        <w:t>[CONTINUE]</w:t>
      </w:r>
    </w:p>
    <w:p w:rsidR="00146C07" w:rsidRPr="00462294" w:rsidRDefault="00146C07" w:rsidP="009B1E68">
      <w:pPr>
        <w:pStyle w:val="ListParagraph"/>
        <w:tabs>
          <w:tab w:val="right" w:pos="8640"/>
        </w:tabs>
        <w:spacing w:after="0" w:line="240" w:lineRule="auto"/>
        <w:ind w:left="1080"/>
      </w:pPr>
      <w:r w:rsidRPr="00462294">
        <w:tab/>
      </w:r>
    </w:p>
    <w:p w:rsidR="00CA526B" w:rsidRPr="00462294" w:rsidRDefault="00CA526B" w:rsidP="009F5A52">
      <w:pPr>
        <w:spacing w:after="0"/>
        <w:contextualSpacing/>
      </w:pPr>
    </w:p>
    <w:p w:rsidR="00D7233E" w:rsidRPr="00462294" w:rsidRDefault="003B1B8A" w:rsidP="009F5A52">
      <w:pPr>
        <w:spacing w:after="0" w:line="240" w:lineRule="auto"/>
        <w:contextualSpacing/>
        <w:rPr>
          <w:i/>
        </w:rPr>
      </w:pPr>
      <w:r w:rsidRPr="00462294" w:rsidDel="003B1B8A">
        <w:t xml:space="preserve"> </w:t>
      </w:r>
      <w:r w:rsidR="00182DD5" w:rsidRPr="00462294">
        <w:rPr>
          <w:i/>
        </w:rPr>
        <w:t>[</w:t>
      </w:r>
      <w:r w:rsidR="00E83436">
        <w:rPr>
          <w:i/>
        </w:rPr>
        <w:t>I</w:t>
      </w:r>
      <w:r w:rsidR="00E83436" w:rsidRPr="00462294">
        <w:rPr>
          <w:i/>
        </w:rPr>
        <w:t xml:space="preserve">f </w:t>
      </w:r>
      <w:r w:rsidR="00E83436">
        <w:rPr>
          <w:i/>
        </w:rPr>
        <w:t>YES</w:t>
      </w:r>
      <w:r w:rsidR="00E83436" w:rsidRPr="00462294">
        <w:rPr>
          <w:i/>
        </w:rPr>
        <w:t xml:space="preserve"> to multiple questions in </w:t>
      </w:r>
      <w:r w:rsidR="00E83436">
        <w:rPr>
          <w:i/>
        </w:rPr>
        <w:t>Q</w:t>
      </w:r>
      <w:r w:rsidR="00E83436" w:rsidRPr="00462294">
        <w:rPr>
          <w:i/>
        </w:rPr>
        <w:t>150a-</w:t>
      </w:r>
      <w:r w:rsidR="00E83436">
        <w:rPr>
          <w:i/>
        </w:rPr>
        <w:t>Q</w:t>
      </w:r>
      <w:r w:rsidR="00E83436" w:rsidRPr="00462294">
        <w:rPr>
          <w:i/>
        </w:rPr>
        <w:t xml:space="preserve">150i, continue. </w:t>
      </w:r>
      <w:r w:rsidR="00E83436">
        <w:rPr>
          <w:i/>
        </w:rPr>
        <w:t>O</w:t>
      </w:r>
      <w:r w:rsidR="00E83436" w:rsidRPr="00462294">
        <w:rPr>
          <w:i/>
        </w:rPr>
        <w:t>therwise</w:t>
      </w:r>
      <w:r w:rsidR="00E83436">
        <w:rPr>
          <w:i/>
        </w:rPr>
        <w:t>,</w:t>
      </w:r>
      <w:r w:rsidR="00E83436" w:rsidRPr="00462294">
        <w:rPr>
          <w:i/>
        </w:rPr>
        <w:t xml:space="preserve"> skip to </w:t>
      </w:r>
      <w:r w:rsidR="00E83436">
        <w:rPr>
          <w:i/>
        </w:rPr>
        <w:t>Q</w:t>
      </w:r>
      <w:r w:rsidR="00E83436" w:rsidRPr="00462294">
        <w:rPr>
          <w:i/>
        </w:rPr>
        <w:t>160</w:t>
      </w:r>
      <w:r w:rsidR="00E83436">
        <w:rPr>
          <w:i/>
        </w:rPr>
        <w:t>.</w:t>
      </w:r>
      <w:r w:rsidR="00D7233E" w:rsidRPr="00462294">
        <w:rPr>
          <w:i/>
        </w:rPr>
        <w:t>]</w:t>
      </w:r>
    </w:p>
    <w:p w:rsidR="00944194" w:rsidRPr="00462294" w:rsidRDefault="00944194" w:rsidP="009F5A52">
      <w:pPr>
        <w:spacing w:after="0" w:line="240" w:lineRule="auto"/>
        <w:contextualSpacing/>
        <w:rPr>
          <w:i/>
        </w:rPr>
      </w:pPr>
    </w:p>
    <w:p w:rsidR="00A92A11" w:rsidRPr="00A07147" w:rsidRDefault="00BB6A20" w:rsidP="009F5A52">
      <w:pPr>
        <w:spacing w:after="0" w:line="240" w:lineRule="auto"/>
        <w:contextualSpacing/>
        <w:rPr>
          <w:highlight w:val="yellow"/>
        </w:rPr>
      </w:pPr>
      <w:r w:rsidRPr="00A07147">
        <w:rPr>
          <w:highlight w:val="yellow"/>
        </w:rPr>
        <w:t>151</w:t>
      </w:r>
      <w:r w:rsidR="00182DD5" w:rsidRPr="00A07147">
        <w:rPr>
          <w:highlight w:val="yellow"/>
        </w:rPr>
        <w:t xml:space="preserve">.  </w:t>
      </w:r>
      <w:r w:rsidR="00A92A11" w:rsidRPr="00A07147">
        <w:rPr>
          <w:highlight w:val="yellow"/>
        </w:rPr>
        <w:t xml:space="preserve">Which was the </w:t>
      </w:r>
      <w:r w:rsidR="0080636E" w:rsidRPr="00A07147">
        <w:rPr>
          <w:highlight w:val="yellow"/>
        </w:rPr>
        <w:t xml:space="preserve">most common </w:t>
      </w:r>
      <w:r w:rsidR="00A92A11" w:rsidRPr="00A07147">
        <w:rPr>
          <w:highlight w:val="yellow"/>
        </w:rPr>
        <w:t xml:space="preserve">method </w:t>
      </w:r>
      <w:r w:rsidR="00602E1A" w:rsidRPr="00A07147">
        <w:rPr>
          <w:highlight w:val="yellow"/>
        </w:rPr>
        <w:t xml:space="preserve">you (or if </w:t>
      </w:r>
      <w:r w:rsidR="00D1748B" w:rsidRPr="00A07147">
        <w:rPr>
          <w:highlight w:val="yellow"/>
        </w:rPr>
        <w:t>OTHERS AGE</w:t>
      </w:r>
      <w:r w:rsidR="00997A0F" w:rsidRPr="00A07147">
        <w:rPr>
          <w:highlight w:val="yellow"/>
        </w:rPr>
        <w:t>≥</w:t>
      </w:r>
      <w:r w:rsidR="00D1748B" w:rsidRPr="00A07147">
        <w:rPr>
          <w:highlight w:val="yellow"/>
        </w:rPr>
        <w:t>15</w:t>
      </w:r>
      <w:r w:rsidR="00602E1A" w:rsidRPr="00A07147">
        <w:rPr>
          <w:highlight w:val="yellow"/>
        </w:rPr>
        <w:t xml:space="preserve"> FILL: or others in your household</w:t>
      </w:r>
      <w:r w:rsidR="00642153" w:rsidRPr="00A07147">
        <w:rPr>
          <w:highlight w:val="yellow"/>
        </w:rPr>
        <w:t>) used</w:t>
      </w:r>
      <w:r w:rsidR="00A92A11" w:rsidRPr="00A07147">
        <w:rPr>
          <w:highlight w:val="yellow"/>
        </w:rPr>
        <w:t xml:space="preserve"> to pay bills over the last 12 months?  (</w:t>
      </w:r>
      <w:r w:rsidR="00E83436" w:rsidRPr="00A07147">
        <w:rPr>
          <w:i/>
          <w:highlight w:val="yellow"/>
        </w:rPr>
        <w:t>Read only answers marked in Q150a-Q150i. Mark only one.</w:t>
      </w:r>
      <w:r w:rsidR="00BF19CA" w:rsidRPr="00A07147">
        <w:rPr>
          <w:highlight w:val="yellow"/>
        </w:rPr>
        <w:t>)</w:t>
      </w:r>
    </w:p>
    <w:p w:rsidR="00BB6A20" w:rsidRPr="00A07147" w:rsidRDefault="00E66227" w:rsidP="00364E67">
      <w:pPr>
        <w:pStyle w:val="ListParagraph"/>
        <w:numPr>
          <w:ilvl w:val="4"/>
          <w:numId w:val="20"/>
        </w:numPr>
        <w:tabs>
          <w:tab w:val="right" w:pos="8640"/>
        </w:tabs>
        <w:spacing w:after="0" w:line="240" w:lineRule="auto"/>
        <w:ind w:left="1080"/>
        <w:rPr>
          <w:highlight w:val="yellow"/>
        </w:rPr>
      </w:pPr>
      <w:r w:rsidRPr="00A07147">
        <w:rPr>
          <w:highlight w:val="yellow"/>
        </w:rPr>
        <w:t>Personal check</w:t>
      </w:r>
      <w:r w:rsidR="00BB6A20" w:rsidRPr="00A07147">
        <w:rPr>
          <w:highlight w:val="yellow"/>
        </w:rPr>
        <w:tab/>
        <w:t>[CONTINUE]</w:t>
      </w:r>
    </w:p>
    <w:p w:rsidR="00BB6A20" w:rsidRPr="00A07147" w:rsidRDefault="00E66227" w:rsidP="00364E67">
      <w:pPr>
        <w:pStyle w:val="ListParagraph"/>
        <w:numPr>
          <w:ilvl w:val="4"/>
          <w:numId w:val="20"/>
        </w:numPr>
        <w:tabs>
          <w:tab w:val="right" w:pos="8640"/>
        </w:tabs>
        <w:spacing w:after="0" w:line="240" w:lineRule="auto"/>
        <w:ind w:left="1080"/>
        <w:rPr>
          <w:highlight w:val="yellow"/>
        </w:rPr>
      </w:pPr>
      <w:r w:rsidRPr="00A07147">
        <w:rPr>
          <w:highlight w:val="yellow"/>
        </w:rPr>
        <w:t>Debit card</w:t>
      </w:r>
      <w:r w:rsidR="00BB6A20" w:rsidRPr="00A07147">
        <w:rPr>
          <w:highlight w:val="yellow"/>
        </w:rPr>
        <w:tab/>
        <w:t>[CONTINUE]</w:t>
      </w:r>
    </w:p>
    <w:p w:rsidR="00BB6A20" w:rsidRPr="00A07147" w:rsidRDefault="00E66227" w:rsidP="00364E67">
      <w:pPr>
        <w:pStyle w:val="ListParagraph"/>
        <w:numPr>
          <w:ilvl w:val="4"/>
          <w:numId w:val="20"/>
        </w:numPr>
        <w:tabs>
          <w:tab w:val="right" w:pos="8640"/>
        </w:tabs>
        <w:spacing w:after="0" w:line="240" w:lineRule="auto"/>
        <w:ind w:left="1080"/>
        <w:rPr>
          <w:highlight w:val="yellow"/>
        </w:rPr>
      </w:pPr>
      <w:r w:rsidRPr="00A07147">
        <w:rPr>
          <w:highlight w:val="yellow"/>
        </w:rPr>
        <w:t>Credit card</w:t>
      </w:r>
      <w:r w:rsidR="00BB6A20" w:rsidRPr="00A07147">
        <w:rPr>
          <w:highlight w:val="yellow"/>
        </w:rPr>
        <w:tab/>
        <w:t>[CONTINUE]</w:t>
      </w:r>
    </w:p>
    <w:p w:rsidR="00BB6A20" w:rsidRPr="00A07147" w:rsidRDefault="00E66227" w:rsidP="00364E67">
      <w:pPr>
        <w:pStyle w:val="ListParagraph"/>
        <w:numPr>
          <w:ilvl w:val="4"/>
          <w:numId w:val="20"/>
        </w:numPr>
        <w:tabs>
          <w:tab w:val="right" w:pos="8640"/>
        </w:tabs>
        <w:spacing w:after="0" w:line="240" w:lineRule="auto"/>
        <w:ind w:left="1080"/>
        <w:rPr>
          <w:highlight w:val="yellow"/>
        </w:rPr>
      </w:pPr>
      <w:r w:rsidRPr="00A07147">
        <w:rPr>
          <w:highlight w:val="yellow"/>
        </w:rPr>
        <w:t>Prepaid card</w:t>
      </w:r>
      <w:r w:rsidR="00BB6A20" w:rsidRPr="00A07147">
        <w:rPr>
          <w:highlight w:val="yellow"/>
        </w:rPr>
        <w:tab/>
        <w:t>[CONTINUE]</w:t>
      </w:r>
    </w:p>
    <w:p w:rsidR="00BB6A20" w:rsidRPr="00A07147" w:rsidRDefault="00E66227" w:rsidP="00364E67">
      <w:pPr>
        <w:pStyle w:val="ListParagraph"/>
        <w:numPr>
          <w:ilvl w:val="4"/>
          <w:numId w:val="20"/>
        </w:numPr>
        <w:tabs>
          <w:tab w:val="right" w:pos="8640"/>
        </w:tabs>
        <w:spacing w:after="0" w:line="240" w:lineRule="auto"/>
        <w:ind w:left="1080"/>
        <w:rPr>
          <w:highlight w:val="yellow"/>
        </w:rPr>
      </w:pPr>
      <w:r w:rsidRPr="00A07147">
        <w:rPr>
          <w:highlight w:val="yellow"/>
        </w:rPr>
        <w:t xml:space="preserve">Electronic payments from a bank account (e.g. </w:t>
      </w:r>
      <w:r w:rsidR="007E06B8" w:rsidRPr="00A07147">
        <w:rPr>
          <w:highlight w:val="yellow"/>
        </w:rPr>
        <w:t xml:space="preserve">online </w:t>
      </w:r>
      <w:r w:rsidRPr="00A07147">
        <w:rPr>
          <w:highlight w:val="yellow"/>
        </w:rPr>
        <w:t>bill pay)</w:t>
      </w:r>
      <w:r w:rsidR="00BB6A20" w:rsidRPr="00A07147">
        <w:rPr>
          <w:highlight w:val="yellow"/>
        </w:rPr>
        <w:tab/>
        <w:t>[CONTINUE]</w:t>
      </w:r>
    </w:p>
    <w:p w:rsidR="00BB6A20" w:rsidRPr="00A07147" w:rsidRDefault="00E66227" w:rsidP="00364E67">
      <w:pPr>
        <w:pStyle w:val="ListParagraph"/>
        <w:numPr>
          <w:ilvl w:val="4"/>
          <w:numId w:val="20"/>
        </w:numPr>
        <w:tabs>
          <w:tab w:val="right" w:pos="8640"/>
        </w:tabs>
        <w:spacing w:after="0" w:line="240" w:lineRule="auto"/>
        <w:ind w:left="1080"/>
        <w:rPr>
          <w:highlight w:val="yellow"/>
        </w:rPr>
      </w:pPr>
      <w:r w:rsidRPr="00A07147">
        <w:rPr>
          <w:highlight w:val="yellow"/>
        </w:rPr>
        <w:t>Money order from a place other than a bank</w:t>
      </w:r>
      <w:r w:rsidR="00BB6A20" w:rsidRPr="00A07147">
        <w:rPr>
          <w:highlight w:val="yellow"/>
        </w:rPr>
        <w:tab/>
        <w:t>[CONTINUE]</w:t>
      </w:r>
    </w:p>
    <w:p w:rsidR="00BB6A20" w:rsidRPr="00A07147" w:rsidRDefault="00E66227" w:rsidP="00364E67">
      <w:pPr>
        <w:pStyle w:val="ListParagraph"/>
        <w:numPr>
          <w:ilvl w:val="4"/>
          <w:numId w:val="20"/>
        </w:numPr>
        <w:tabs>
          <w:tab w:val="right" w:pos="8640"/>
        </w:tabs>
        <w:spacing w:after="0" w:line="240" w:lineRule="auto"/>
        <w:ind w:left="1080"/>
        <w:rPr>
          <w:highlight w:val="yellow"/>
        </w:rPr>
      </w:pPr>
      <w:r w:rsidRPr="00A07147">
        <w:rPr>
          <w:highlight w:val="yellow"/>
        </w:rPr>
        <w:t>Cashier’s check or money order from a bank</w:t>
      </w:r>
      <w:r w:rsidR="00BB6A20" w:rsidRPr="00A07147">
        <w:rPr>
          <w:highlight w:val="yellow"/>
        </w:rPr>
        <w:tab/>
        <w:t>[CONTINUE]</w:t>
      </w:r>
    </w:p>
    <w:p w:rsidR="00B03BBB" w:rsidRPr="00A07147" w:rsidRDefault="00E66227" w:rsidP="00364E67">
      <w:pPr>
        <w:pStyle w:val="ListParagraph"/>
        <w:numPr>
          <w:ilvl w:val="4"/>
          <w:numId w:val="20"/>
        </w:numPr>
        <w:tabs>
          <w:tab w:val="right" w:pos="8640"/>
        </w:tabs>
        <w:spacing w:after="0" w:line="240" w:lineRule="auto"/>
        <w:ind w:left="1080"/>
        <w:rPr>
          <w:highlight w:val="yellow"/>
        </w:rPr>
      </w:pPr>
      <w:r w:rsidRPr="00A07147">
        <w:rPr>
          <w:highlight w:val="yellow"/>
        </w:rPr>
        <w:t>Cash</w:t>
      </w:r>
      <w:r w:rsidR="001900F8" w:rsidRPr="00A07147">
        <w:rPr>
          <w:highlight w:val="yellow"/>
        </w:rPr>
        <w:tab/>
        <w:t>[CONTINUE]</w:t>
      </w:r>
    </w:p>
    <w:p w:rsidR="00BB6A20" w:rsidRPr="00A07147" w:rsidRDefault="00B03BBB" w:rsidP="00364E67">
      <w:pPr>
        <w:pStyle w:val="ListParagraph"/>
        <w:numPr>
          <w:ilvl w:val="4"/>
          <w:numId w:val="20"/>
        </w:numPr>
        <w:tabs>
          <w:tab w:val="right" w:pos="8640"/>
        </w:tabs>
        <w:spacing w:after="0" w:line="240" w:lineRule="auto"/>
        <w:ind w:left="1080"/>
        <w:rPr>
          <w:highlight w:val="yellow"/>
        </w:rPr>
      </w:pPr>
      <w:r w:rsidRPr="00A07147">
        <w:rPr>
          <w:highlight w:val="yellow"/>
        </w:rPr>
        <w:t>Other (Specify)</w:t>
      </w:r>
      <w:r w:rsidR="00BB6A20" w:rsidRPr="00A07147">
        <w:rPr>
          <w:highlight w:val="yellow"/>
        </w:rPr>
        <w:tab/>
        <w:t xml:space="preserve">[CONTINUE] </w:t>
      </w:r>
    </w:p>
    <w:p w:rsidR="00A92A11" w:rsidRPr="00A07147" w:rsidRDefault="0076450C" w:rsidP="00364E67">
      <w:pPr>
        <w:pStyle w:val="ListParagraph"/>
        <w:numPr>
          <w:ilvl w:val="4"/>
          <w:numId w:val="20"/>
        </w:numPr>
        <w:tabs>
          <w:tab w:val="right" w:pos="8640"/>
        </w:tabs>
        <w:spacing w:after="0" w:line="240" w:lineRule="auto"/>
        <w:ind w:left="1080"/>
        <w:rPr>
          <w:highlight w:val="yellow"/>
        </w:rPr>
      </w:pPr>
      <w:r w:rsidRPr="00A07147">
        <w:rPr>
          <w:highlight w:val="yellow"/>
        </w:rPr>
        <w:t>DK/REFUSE</w:t>
      </w:r>
      <w:r w:rsidR="00182DD5" w:rsidRPr="00A07147">
        <w:rPr>
          <w:highlight w:val="yellow"/>
        </w:rPr>
        <w:tab/>
        <w:t>[CONTINUE]</w:t>
      </w:r>
    </w:p>
    <w:p w:rsidR="00712E97" w:rsidRPr="00462294" w:rsidRDefault="00712E97" w:rsidP="00712E97">
      <w:pPr>
        <w:tabs>
          <w:tab w:val="right" w:pos="8640"/>
        </w:tabs>
        <w:spacing w:after="0" w:line="240" w:lineRule="auto"/>
      </w:pPr>
    </w:p>
    <w:p w:rsidR="00712E97" w:rsidRPr="00462294" w:rsidRDefault="00712E97" w:rsidP="00712E97">
      <w:pPr>
        <w:tabs>
          <w:tab w:val="right" w:pos="8640"/>
        </w:tabs>
        <w:spacing w:after="0" w:line="240" w:lineRule="auto"/>
      </w:pPr>
    </w:p>
    <w:p w:rsidR="00712E97" w:rsidRPr="00462294" w:rsidRDefault="00A92A11" w:rsidP="009F5A52">
      <w:pPr>
        <w:spacing w:after="0" w:line="240" w:lineRule="auto"/>
        <w:contextualSpacing/>
        <w:rPr>
          <w:b/>
        </w:rPr>
      </w:pPr>
      <w:r w:rsidRPr="00462294">
        <w:rPr>
          <w:b/>
        </w:rPr>
        <w:t xml:space="preserve">The next few questions are about how </w:t>
      </w:r>
      <w:r w:rsidR="00602E1A" w:rsidRPr="00462294">
        <w:rPr>
          <w:b/>
        </w:rPr>
        <w:t xml:space="preserve">people </w:t>
      </w:r>
      <w:r w:rsidRPr="00462294">
        <w:rPr>
          <w:b/>
        </w:rPr>
        <w:t>borrow money or purchase items on credit.</w:t>
      </w:r>
    </w:p>
    <w:p w:rsidR="00A05F82" w:rsidRPr="00462294" w:rsidRDefault="00A05F82" w:rsidP="009F5A52">
      <w:pPr>
        <w:spacing w:after="0" w:line="240" w:lineRule="auto"/>
        <w:contextualSpacing/>
      </w:pPr>
    </w:p>
    <w:p w:rsidR="00A92A11" w:rsidRPr="00A07147" w:rsidRDefault="00182DD5" w:rsidP="009F5A52">
      <w:pPr>
        <w:spacing w:after="0" w:line="240" w:lineRule="auto"/>
        <w:contextualSpacing/>
        <w:rPr>
          <w:highlight w:val="yellow"/>
        </w:rPr>
      </w:pPr>
      <w:r w:rsidRPr="00A07147">
        <w:rPr>
          <w:highlight w:val="yellow"/>
        </w:rPr>
        <w:t>1</w:t>
      </w:r>
      <w:r w:rsidR="00944194" w:rsidRPr="00A07147">
        <w:rPr>
          <w:highlight w:val="yellow"/>
        </w:rPr>
        <w:t>6</w:t>
      </w:r>
      <w:r w:rsidRPr="00A07147">
        <w:rPr>
          <w:highlight w:val="yellow"/>
        </w:rPr>
        <w:t xml:space="preserve">0.  </w:t>
      </w:r>
      <w:r w:rsidR="00A92A11" w:rsidRPr="00A07147">
        <w:rPr>
          <w:highlight w:val="yellow"/>
        </w:rPr>
        <w:t xml:space="preserve">In the past 12 months, </w:t>
      </w:r>
      <w:r w:rsidR="00705666" w:rsidRPr="00A07147">
        <w:rPr>
          <w:highlight w:val="yellow"/>
        </w:rPr>
        <w:t xml:space="preserve">that is since </w:t>
      </w:r>
      <w:r w:rsidR="009C46C7" w:rsidRPr="00A07147">
        <w:rPr>
          <w:highlight w:val="yellow"/>
        </w:rPr>
        <w:t>June 2014</w:t>
      </w:r>
      <w:r w:rsidR="00705666" w:rsidRPr="00A07147">
        <w:rPr>
          <w:highlight w:val="yellow"/>
        </w:rPr>
        <w:t xml:space="preserve">, </w:t>
      </w:r>
      <w:r w:rsidR="00A92A11" w:rsidRPr="00A07147">
        <w:rPr>
          <w:highlight w:val="yellow"/>
        </w:rPr>
        <w:t xml:space="preserve">did </w:t>
      </w:r>
      <w:r w:rsidR="00116BBD" w:rsidRPr="00A07147">
        <w:rPr>
          <w:highlight w:val="yellow"/>
        </w:rPr>
        <w:t xml:space="preserve">you (if </w:t>
      </w:r>
      <w:r w:rsidR="00D1748B" w:rsidRPr="00A07147">
        <w:rPr>
          <w:highlight w:val="yellow"/>
        </w:rPr>
        <w:t>OTHERS AGE</w:t>
      </w:r>
      <w:r w:rsidR="00997A0F" w:rsidRPr="00A07147">
        <w:rPr>
          <w:highlight w:val="yellow"/>
        </w:rPr>
        <w:t>≥</w:t>
      </w:r>
      <w:r w:rsidR="00D1748B" w:rsidRPr="00A07147">
        <w:rPr>
          <w:highlight w:val="yellow"/>
        </w:rPr>
        <w:t>15</w:t>
      </w:r>
      <w:r w:rsidR="00116BBD" w:rsidRPr="00A07147">
        <w:rPr>
          <w:highlight w:val="yellow"/>
        </w:rPr>
        <w:t xml:space="preserve"> FILL: or someone else in your household) </w:t>
      </w:r>
      <w:r w:rsidR="00A92A11" w:rsidRPr="00A07147">
        <w:rPr>
          <w:highlight w:val="yellow"/>
        </w:rPr>
        <w:t xml:space="preserve">have a credit </w:t>
      </w:r>
      <w:r w:rsidR="00BA2613" w:rsidRPr="00A07147">
        <w:rPr>
          <w:highlight w:val="yellow"/>
        </w:rPr>
        <w:t>card</w:t>
      </w:r>
      <w:r w:rsidR="00A7253D" w:rsidRPr="00A07147">
        <w:rPr>
          <w:highlight w:val="yellow"/>
        </w:rPr>
        <w:t xml:space="preserve"> from</w:t>
      </w:r>
      <w:r w:rsidR="00A92A11" w:rsidRPr="00A07147">
        <w:rPr>
          <w:highlight w:val="yellow"/>
        </w:rPr>
        <w:t xml:space="preserve"> Visa, </w:t>
      </w:r>
      <w:r w:rsidR="00CA723C" w:rsidRPr="00A07147">
        <w:rPr>
          <w:highlight w:val="yellow"/>
        </w:rPr>
        <w:t>MasterCard</w:t>
      </w:r>
      <w:r w:rsidR="00A92A11" w:rsidRPr="00A07147">
        <w:rPr>
          <w:highlight w:val="yellow"/>
        </w:rPr>
        <w:t>, American Express</w:t>
      </w:r>
      <w:r w:rsidR="00B36341" w:rsidRPr="00A07147">
        <w:rPr>
          <w:highlight w:val="yellow"/>
        </w:rPr>
        <w:t>,</w:t>
      </w:r>
      <w:r w:rsidR="00A92A11" w:rsidRPr="00A07147">
        <w:rPr>
          <w:highlight w:val="yellow"/>
        </w:rPr>
        <w:t xml:space="preserve"> or Discover? </w:t>
      </w:r>
      <w:r w:rsidR="00BA2613" w:rsidRPr="00A07147">
        <w:rPr>
          <w:highlight w:val="yellow"/>
        </w:rPr>
        <w:t>Please do not include debit cards.</w:t>
      </w:r>
    </w:p>
    <w:p w:rsidR="00182DD5" w:rsidRPr="00A07147" w:rsidRDefault="00182DD5" w:rsidP="00364E67">
      <w:pPr>
        <w:pStyle w:val="ListParagraph"/>
        <w:numPr>
          <w:ilvl w:val="4"/>
          <w:numId w:val="19"/>
        </w:numPr>
        <w:tabs>
          <w:tab w:val="right" w:pos="8640"/>
        </w:tabs>
        <w:spacing w:after="0" w:line="240" w:lineRule="auto"/>
        <w:ind w:left="1080"/>
        <w:rPr>
          <w:highlight w:val="yellow"/>
        </w:rPr>
      </w:pPr>
      <w:r w:rsidRPr="00A07147">
        <w:rPr>
          <w:highlight w:val="yellow"/>
        </w:rPr>
        <w:t>YES</w:t>
      </w:r>
      <w:r w:rsidRPr="00A07147">
        <w:rPr>
          <w:highlight w:val="yellow"/>
        </w:rPr>
        <w:tab/>
        <w:t>[CONTINUE]</w:t>
      </w:r>
    </w:p>
    <w:p w:rsidR="00182DD5" w:rsidRPr="00A07147" w:rsidRDefault="00182DD5" w:rsidP="00364E67">
      <w:pPr>
        <w:pStyle w:val="ListParagraph"/>
        <w:numPr>
          <w:ilvl w:val="4"/>
          <w:numId w:val="19"/>
        </w:numPr>
        <w:tabs>
          <w:tab w:val="right" w:pos="8640"/>
        </w:tabs>
        <w:spacing w:after="0" w:line="240" w:lineRule="auto"/>
        <w:ind w:left="1080"/>
        <w:rPr>
          <w:highlight w:val="yellow"/>
        </w:rPr>
      </w:pPr>
      <w:r w:rsidRPr="00A07147">
        <w:rPr>
          <w:highlight w:val="yellow"/>
        </w:rPr>
        <w:t>NO</w:t>
      </w:r>
      <w:r w:rsidRPr="00A07147">
        <w:rPr>
          <w:highlight w:val="yellow"/>
        </w:rPr>
        <w:tab/>
        <w:t>[CONTINUE]</w:t>
      </w:r>
    </w:p>
    <w:p w:rsidR="00182DD5" w:rsidRPr="00A07147" w:rsidRDefault="00182DD5" w:rsidP="00364E67">
      <w:pPr>
        <w:pStyle w:val="ListParagraph"/>
        <w:numPr>
          <w:ilvl w:val="4"/>
          <w:numId w:val="19"/>
        </w:numPr>
        <w:tabs>
          <w:tab w:val="right" w:pos="8640"/>
        </w:tabs>
        <w:spacing w:after="0" w:line="240" w:lineRule="auto"/>
        <w:ind w:left="1080"/>
        <w:rPr>
          <w:highlight w:val="yellow"/>
        </w:rPr>
      </w:pPr>
      <w:r w:rsidRPr="00A07147">
        <w:rPr>
          <w:highlight w:val="yellow"/>
        </w:rPr>
        <w:t xml:space="preserve">DK/REFUSE </w:t>
      </w:r>
      <w:r w:rsidRPr="00A07147">
        <w:rPr>
          <w:highlight w:val="yellow"/>
        </w:rPr>
        <w:tab/>
        <w:t>[CONTINUE]</w:t>
      </w:r>
    </w:p>
    <w:p w:rsidR="00712E97" w:rsidRPr="00A07147" w:rsidRDefault="00712E97" w:rsidP="00712E97">
      <w:pPr>
        <w:pStyle w:val="ListParagraph"/>
        <w:tabs>
          <w:tab w:val="right" w:pos="8640"/>
        </w:tabs>
        <w:spacing w:after="0" w:line="240" w:lineRule="auto"/>
        <w:ind w:left="1080"/>
        <w:rPr>
          <w:highlight w:val="yellow"/>
        </w:rPr>
      </w:pPr>
    </w:p>
    <w:p w:rsidR="00A92A11" w:rsidRPr="00A07147" w:rsidRDefault="00346F6C" w:rsidP="009F5A52">
      <w:pPr>
        <w:spacing w:after="0"/>
        <w:contextualSpacing/>
        <w:rPr>
          <w:highlight w:val="yellow"/>
        </w:rPr>
      </w:pPr>
      <w:r w:rsidRPr="00A07147">
        <w:rPr>
          <w:highlight w:val="yellow"/>
        </w:rPr>
        <w:t>1</w:t>
      </w:r>
      <w:r w:rsidR="00944194" w:rsidRPr="00A07147">
        <w:rPr>
          <w:highlight w:val="yellow"/>
        </w:rPr>
        <w:t>6</w:t>
      </w:r>
      <w:r w:rsidR="00182DD5" w:rsidRPr="00A07147">
        <w:rPr>
          <w:highlight w:val="yellow"/>
        </w:rPr>
        <w:t xml:space="preserve">1.  </w:t>
      </w:r>
      <w:r w:rsidR="00A92A11" w:rsidRPr="00A07147">
        <w:rPr>
          <w:highlight w:val="yellow"/>
        </w:rPr>
        <w:t xml:space="preserve">Have </w:t>
      </w:r>
      <w:r w:rsidR="00116BBD" w:rsidRPr="00A07147">
        <w:rPr>
          <w:highlight w:val="yellow"/>
        </w:rPr>
        <w:t xml:space="preserve">you (if </w:t>
      </w:r>
      <w:r w:rsidR="00D1748B" w:rsidRPr="00A07147">
        <w:rPr>
          <w:highlight w:val="yellow"/>
        </w:rPr>
        <w:t>OTHERS AGE</w:t>
      </w:r>
      <w:r w:rsidR="00997A0F" w:rsidRPr="00A07147">
        <w:rPr>
          <w:highlight w:val="yellow"/>
        </w:rPr>
        <w:t>≥</w:t>
      </w:r>
      <w:r w:rsidR="00D1748B" w:rsidRPr="00A07147">
        <w:rPr>
          <w:highlight w:val="yellow"/>
        </w:rPr>
        <w:t>15</w:t>
      </w:r>
      <w:r w:rsidR="00116BBD" w:rsidRPr="00A07147">
        <w:rPr>
          <w:highlight w:val="yellow"/>
        </w:rPr>
        <w:t xml:space="preserve"> FILL: or anyone in your household) </w:t>
      </w:r>
      <w:r w:rsidR="00A92A11" w:rsidRPr="00A07147">
        <w:rPr>
          <w:highlight w:val="yellow"/>
        </w:rPr>
        <w:t>had a personal loan or line of credit from a bank any</w:t>
      </w:r>
      <w:r w:rsidR="00BA5C99" w:rsidRPr="00A07147">
        <w:rPr>
          <w:highlight w:val="yellow"/>
        </w:rPr>
        <w:t xml:space="preserve"> </w:t>
      </w:r>
      <w:r w:rsidR="00A92A11" w:rsidRPr="00A07147">
        <w:rPr>
          <w:highlight w:val="yellow"/>
        </w:rPr>
        <w:t>time in the last 12 months? I am not asking about student loans, or loans taken out to make major purchases like a house or car.</w:t>
      </w:r>
    </w:p>
    <w:p w:rsidR="00182DD5" w:rsidRPr="00A07147" w:rsidRDefault="00182DD5" w:rsidP="00364E67">
      <w:pPr>
        <w:pStyle w:val="ListParagraph"/>
        <w:numPr>
          <w:ilvl w:val="4"/>
          <w:numId w:val="19"/>
        </w:numPr>
        <w:tabs>
          <w:tab w:val="right" w:pos="8640"/>
        </w:tabs>
        <w:spacing w:after="0" w:line="240" w:lineRule="auto"/>
        <w:ind w:left="1080"/>
        <w:rPr>
          <w:highlight w:val="yellow"/>
        </w:rPr>
      </w:pPr>
      <w:r w:rsidRPr="00A07147">
        <w:rPr>
          <w:highlight w:val="yellow"/>
        </w:rPr>
        <w:t>YES</w:t>
      </w:r>
      <w:r w:rsidRPr="00A07147">
        <w:rPr>
          <w:highlight w:val="yellow"/>
        </w:rPr>
        <w:tab/>
        <w:t>[CONTINUE]</w:t>
      </w:r>
    </w:p>
    <w:p w:rsidR="00182DD5" w:rsidRPr="00A07147" w:rsidRDefault="00182DD5" w:rsidP="00364E67">
      <w:pPr>
        <w:pStyle w:val="ListParagraph"/>
        <w:numPr>
          <w:ilvl w:val="4"/>
          <w:numId w:val="19"/>
        </w:numPr>
        <w:tabs>
          <w:tab w:val="right" w:pos="8640"/>
        </w:tabs>
        <w:spacing w:after="0" w:line="240" w:lineRule="auto"/>
        <w:ind w:left="1080"/>
        <w:rPr>
          <w:highlight w:val="yellow"/>
        </w:rPr>
      </w:pPr>
      <w:r w:rsidRPr="00A07147">
        <w:rPr>
          <w:highlight w:val="yellow"/>
        </w:rPr>
        <w:t>NO</w:t>
      </w:r>
      <w:r w:rsidRPr="00A07147">
        <w:rPr>
          <w:highlight w:val="yellow"/>
        </w:rPr>
        <w:tab/>
        <w:t>[CONTINUE]</w:t>
      </w:r>
    </w:p>
    <w:p w:rsidR="00182DD5" w:rsidRPr="00A07147" w:rsidRDefault="00182DD5" w:rsidP="00364E67">
      <w:pPr>
        <w:pStyle w:val="ListParagraph"/>
        <w:numPr>
          <w:ilvl w:val="4"/>
          <w:numId w:val="19"/>
        </w:numPr>
        <w:tabs>
          <w:tab w:val="right" w:pos="8640"/>
        </w:tabs>
        <w:spacing w:after="0" w:line="240" w:lineRule="auto"/>
        <w:ind w:left="1080"/>
        <w:rPr>
          <w:highlight w:val="yellow"/>
        </w:rPr>
      </w:pPr>
      <w:r w:rsidRPr="00A07147">
        <w:rPr>
          <w:highlight w:val="yellow"/>
        </w:rPr>
        <w:t xml:space="preserve">DK/REFUSE </w:t>
      </w:r>
      <w:r w:rsidRPr="00A07147">
        <w:rPr>
          <w:highlight w:val="yellow"/>
        </w:rPr>
        <w:tab/>
        <w:t>[CONTINUE]</w:t>
      </w:r>
    </w:p>
    <w:p w:rsidR="00712E97" w:rsidRPr="00A07147" w:rsidRDefault="00712E97" w:rsidP="00712E97">
      <w:pPr>
        <w:pStyle w:val="ListParagraph"/>
        <w:tabs>
          <w:tab w:val="right" w:pos="8640"/>
        </w:tabs>
        <w:spacing w:after="0" w:line="240" w:lineRule="auto"/>
        <w:ind w:left="1080"/>
        <w:rPr>
          <w:highlight w:val="yellow"/>
        </w:rPr>
      </w:pPr>
    </w:p>
    <w:p w:rsidR="000D4CE4" w:rsidRPr="00A07147" w:rsidRDefault="00346F6C" w:rsidP="009F5A52">
      <w:pPr>
        <w:spacing w:after="0" w:line="240" w:lineRule="auto"/>
        <w:contextualSpacing/>
        <w:rPr>
          <w:highlight w:val="yellow"/>
        </w:rPr>
      </w:pPr>
      <w:r w:rsidRPr="00A07147">
        <w:rPr>
          <w:highlight w:val="yellow"/>
        </w:rPr>
        <w:t>1</w:t>
      </w:r>
      <w:r w:rsidR="00944194" w:rsidRPr="00A07147">
        <w:rPr>
          <w:highlight w:val="yellow"/>
        </w:rPr>
        <w:t>6</w:t>
      </w:r>
      <w:r w:rsidR="00182DD5" w:rsidRPr="00A07147">
        <w:rPr>
          <w:highlight w:val="yellow"/>
        </w:rPr>
        <w:t xml:space="preserve">2.  </w:t>
      </w:r>
      <w:r w:rsidR="000D4CE4" w:rsidRPr="00A07147">
        <w:rPr>
          <w:highlight w:val="yellow"/>
        </w:rPr>
        <w:t xml:space="preserve">In the past 12 months, </w:t>
      </w:r>
      <w:r w:rsidR="00705666" w:rsidRPr="00A07147">
        <w:rPr>
          <w:highlight w:val="yellow"/>
        </w:rPr>
        <w:t xml:space="preserve">that is since </w:t>
      </w:r>
      <w:r w:rsidR="009C46C7" w:rsidRPr="00A07147">
        <w:rPr>
          <w:highlight w:val="yellow"/>
        </w:rPr>
        <w:t>June 2014</w:t>
      </w:r>
      <w:r w:rsidR="00705666" w:rsidRPr="00A07147">
        <w:rPr>
          <w:highlight w:val="yellow"/>
        </w:rPr>
        <w:t xml:space="preserve">, </w:t>
      </w:r>
      <w:r w:rsidR="000D4CE4" w:rsidRPr="00A07147">
        <w:rPr>
          <w:highlight w:val="yellow"/>
        </w:rPr>
        <w:t xml:space="preserve">did you (if </w:t>
      </w:r>
      <w:r w:rsidR="00D1748B" w:rsidRPr="00A07147">
        <w:rPr>
          <w:highlight w:val="yellow"/>
        </w:rPr>
        <w:t>OTHERS AGE</w:t>
      </w:r>
      <w:r w:rsidR="00997A0F" w:rsidRPr="00A07147">
        <w:rPr>
          <w:highlight w:val="yellow"/>
        </w:rPr>
        <w:t>≥</w:t>
      </w:r>
      <w:r w:rsidR="00D1748B" w:rsidRPr="00A07147">
        <w:rPr>
          <w:highlight w:val="yellow"/>
        </w:rPr>
        <w:t>15</w:t>
      </w:r>
      <w:r w:rsidR="000D4CE4" w:rsidRPr="00A07147">
        <w:rPr>
          <w:highlight w:val="yellow"/>
        </w:rPr>
        <w:t xml:space="preserve"> FILL: or someone else in your household) apply for a new credit card, or a personal loan or line of credit at a bank?  </w:t>
      </w:r>
    </w:p>
    <w:p w:rsidR="00182DD5" w:rsidRPr="00A07147" w:rsidRDefault="00182DD5" w:rsidP="00364E67">
      <w:pPr>
        <w:pStyle w:val="ListParagraph"/>
        <w:numPr>
          <w:ilvl w:val="4"/>
          <w:numId w:val="19"/>
        </w:numPr>
        <w:tabs>
          <w:tab w:val="right" w:pos="8640"/>
        </w:tabs>
        <w:spacing w:after="0" w:line="240" w:lineRule="auto"/>
        <w:ind w:left="1080"/>
        <w:rPr>
          <w:highlight w:val="yellow"/>
        </w:rPr>
      </w:pPr>
      <w:r w:rsidRPr="00A07147">
        <w:rPr>
          <w:highlight w:val="yellow"/>
        </w:rPr>
        <w:t>YES</w:t>
      </w:r>
      <w:r w:rsidRPr="00A07147">
        <w:rPr>
          <w:highlight w:val="yellow"/>
        </w:rPr>
        <w:tab/>
        <w:t>[CONTINUE]</w:t>
      </w:r>
    </w:p>
    <w:p w:rsidR="00182DD5" w:rsidRPr="00A07147" w:rsidRDefault="00182DD5" w:rsidP="00364E67">
      <w:pPr>
        <w:pStyle w:val="ListParagraph"/>
        <w:numPr>
          <w:ilvl w:val="4"/>
          <w:numId w:val="19"/>
        </w:numPr>
        <w:tabs>
          <w:tab w:val="right" w:pos="8640"/>
        </w:tabs>
        <w:spacing w:after="0" w:line="240" w:lineRule="auto"/>
        <w:ind w:left="1080"/>
        <w:rPr>
          <w:highlight w:val="yellow"/>
        </w:rPr>
      </w:pPr>
      <w:r w:rsidRPr="00A07147">
        <w:rPr>
          <w:highlight w:val="yellow"/>
        </w:rPr>
        <w:lastRenderedPageBreak/>
        <w:t>NO</w:t>
      </w:r>
      <w:r w:rsidRPr="00A07147">
        <w:rPr>
          <w:highlight w:val="yellow"/>
        </w:rPr>
        <w:tab/>
        <w:t>[SKIP TO Q1</w:t>
      </w:r>
      <w:r w:rsidR="00944194" w:rsidRPr="00A07147">
        <w:rPr>
          <w:highlight w:val="yellow"/>
        </w:rPr>
        <w:t>6</w:t>
      </w:r>
      <w:r w:rsidRPr="00A07147">
        <w:rPr>
          <w:highlight w:val="yellow"/>
        </w:rPr>
        <w:t>4]</w:t>
      </w:r>
    </w:p>
    <w:p w:rsidR="00182DD5" w:rsidRPr="00A07147" w:rsidRDefault="00182DD5" w:rsidP="00364E67">
      <w:pPr>
        <w:pStyle w:val="ListParagraph"/>
        <w:numPr>
          <w:ilvl w:val="4"/>
          <w:numId w:val="19"/>
        </w:numPr>
        <w:tabs>
          <w:tab w:val="right" w:pos="8640"/>
        </w:tabs>
        <w:spacing w:after="0" w:line="240" w:lineRule="auto"/>
        <w:ind w:left="1080"/>
        <w:rPr>
          <w:highlight w:val="yellow"/>
        </w:rPr>
      </w:pPr>
      <w:r w:rsidRPr="00A07147">
        <w:rPr>
          <w:highlight w:val="yellow"/>
        </w:rPr>
        <w:t xml:space="preserve">DK/REFUSE </w:t>
      </w:r>
      <w:r w:rsidRPr="00A07147">
        <w:rPr>
          <w:highlight w:val="yellow"/>
        </w:rPr>
        <w:tab/>
        <w:t>[SKIP TO Q</w:t>
      </w:r>
      <w:r w:rsidR="00346F6C" w:rsidRPr="00A07147">
        <w:rPr>
          <w:highlight w:val="yellow"/>
        </w:rPr>
        <w:t>1</w:t>
      </w:r>
      <w:r w:rsidR="00944194" w:rsidRPr="00A07147">
        <w:rPr>
          <w:highlight w:val="yellow"/>
        </w:rPr>
        <w:t>6</w:t>
      </w:r>
      <w:r w:rsidRPr="00A07147">
        <w:rPr>
          <w:highlight w:val="yellow"/>
        </w:rPr>
        <w:t>4]</w:t>
      </w:r>
    </w:p>
    <w:p w:rsidR="00712E97" w:rsidRPr="00462294" w:rsidRDefault="00712E97" w:rsidP="00712E97">
      <w:pPr>
        <w:pStyle w:val="ListParagraph"/>
        <w:tabs>
          <w:tab w:val="right" w:pos="8640"/>
        </w:tabs>
        <w:spacing w:after="0" w:line="240" w:lineRule="auto"/>
        <w:ind w:left="1080"/>
      </w:pPr>
    </w:p>
    <w:p w:rsidR="00182DD5" w:rsidRPr="00462294" w:rsidRDefault="00E83436" w:rsidP="009F5A52">
      <w:pPr>
        <w:spacing w:after="0"/>
        <w:contextualSpacing/>
        <w:rPr>
          <w:i/>
        </w:rPr>
      </w:pPr>
      <w:r>
        <w:rPr>
          <w:i/>
        </w:rPr>
        <w:t>[</w:t>
      </w:r>
      <w:r w:rsidR="00346F6C" w:rsidRPr="00462294">
        <w:rPr>
          <w:i/>
        </w:rPr>
        <w:t>Question 1</w:t>
      </w:r>
      <w:r w:rsidR="00944194" w:rsidRPr="00462294">
        <w:rPr>
          <w:i/>
        </w:rPr>
        <w:t>6</w:t>
      </w:r>
      <w:r w:rsidR="00182DD5" w:rsidRPr="00462294">
        <w:rPr>
          <w:i/>
        </w:rPr>
        <w:t>3 is asked only of households that applied for credit in the last 12 months.</w:t>
      </w:r>
      <w:r>
        <w:rPr>
          <w:i/>
        </w:rPr>
        <w:t>]</w:t>
      </w:r>
    </w:p>
    <w:p w:rsidR="000D4CE4" w:rsidRPr="00A07147" w:rsidRDefault="00182DD5" w:rsidP="009F5A52">
      <w:pPr>
        <w:spacing w:after="0"/>
        <w:contextualSpacing/>
        <w:rPr>
          <w:highlight w:val="yellow"/>
        </w:rPr>
      </w:pPr>
      <w:r w:rsidRPr="00A07147">
        <w:rPr>
          <w:highlight w:val="yellow"/>
        </w:rPr>
        <w:t>1</w:t>
      </w:r>
      <w:r w:rsidR="00944194" w:rsidRPr="00A07147">
        <w:rPr>
          <w:highlight w:val="yellow"/>
        </w:rPr>
        <w:t>6</w:t>
      </w:r>
      <w:r w:rsidRPr="00A07147">
        <w:rPr>
          <w:highlight w:val="yellow"/>
        </w:rPr>
        <w:t xml:space="preserve">3. </w:t>
      </w:r>
      <w:r w:rsidR="00566D52" w:rsidRPr="00A07147">
        <w:rPr>
          <w:highlight w:val="yellow"/>
        </w:rPr>
        <w:t>In the past 12 months, d</w:t>
      </w:r>
      <w:r w:rsidR="000D4CE4" w:rsidRPr="00A07147">
        <w:rPr>
          <w:highlight w:val="yellow"/>
        </w:rPr>
        <w:t>id any lender or creditor turn down</w:t>
      </w:r>
      <w:r w:rsidR="0033727E" w:rsidRPr="00A07147">
        <w:rPr>
          <w:highlight w:val="yellow"/>
        </w:rPr>
        <w:t xml:space="preserve"> your</w:t>
      </w:r>
      <w:r w:rsidR="000D4CE4" w:rsidRPr="00A07147">
        <w:rPr>
          <w:highlight w:val="yellow"/>
        </w:rPr>
        <w:t xml:space="preserve"> </w:t>
      </w:r>
      <w:r w:rsidR="0033727E" w:rsidRPr="00A07147">
        <w:rPr>
          <w:highlight w:val="yellow"/>
        </w:rPr>
        <w:t xml:space="preserve">(if </w:t>
      </w:r>
      <w:r w:rsidR="00D1748B" w:rsidRPr="00A07147">
        <w:rPr>
          <w:highlight w:val="yellow"/>
        </w:rPr>
        <w:t>OTHERS AGE</w:t>
      </w:r>
      <w:r w:rsidR="00997A0F" w:rsidRPr="00A07147">
        <w:rPr>
          <w:highlight w:val="yellow"/>
        </w:rPr>
        <w:t>≥</w:t>
      </w:r>
      <w:r w:rsidR="00D1748B" w:rsidRPr="00A07147">
        <w:rPr>
          <w:highlight w:val="yellow"/>
        </w:rPr>
        <w:t>15</w:t>
      </w:r>
      <w:r w:rsidR="0033727E" w:rsidRPr="00A07147">
        <w:rPr>
          <w:highlight w:val="yellow"/>
        </w:rPr>
        <w:t xml:space="preserve"> FILL: or someone else in your household’s) </w:t>
      </w:r>
      <w:r w:rsidR="000D4CE4" w:rsidRPr="00A07147">
        <w:rPr>
          <w:highlight w:val="yellow"/>
        </w:rPr>
        <w:t>request for new credit or not give you as much credit as you applied for?</w:t>
      </w:r>
    </w:p>
    <w:p w:rsidR="00182DD5" w:rsidRPr="00A07147" w:rsidRDefault="00182DD5" w:rsidP="00364E67">
      <w:pPr>
        <w:pStyle w:val="ListParagraph"/>
        <w:numPr>
          <w:ilvl w:val="4"/>
          <w:numId w:val="19"/>
        </w:numPr>
        <w:tabs>
          <w:tab w:val="right" w:pos="8640"/>
        </w:tabs>
        <w:spacing w:after="0" w:line="240" w:lineRule="auto"/>
        <w:ind w:left="1080"/>
        <w:rPr>
          <w:highlight w:val="yellow"/>
        </w:rPr>
      </w:pPr>
      <w:r w:rsidRPr="00A07147">
        <w:rPr>
          <w:highlight w:val="yellow"/>
        </w:rPr>
        <w:t>YES</w:t>
      </w:r>
      <w:r w:rsidRPr="00A07147">
        <w:rPr>
          <w:highlight w:val="yellow"/>
        </w:rPr>
        <w:tab/>
        <w:t>[CONTINUE]</w:t>
      </w:r>
    </w:p>
    <w:p w:rsidR="00182DD5" w:rsidRPr="00A07147" w:rsidRDefault="00182DD5" w:rsidP="00364E67">
      <w:pPr>
        <w:pStyle w:val="ListParagraph"/>
        <w:numPr>
          <w:ilvl w:val="4"/>
          <w:numId w:val="19"/>
        </w:numPr>
        <w:tabs>
          <w:tab w:val="right" w:pos="8640"/>
        </w:tabs>
        <w:spacing w:after="0" w:line="240" w:lineRule="auto"/>
        <w:ind w:left="1080"/>
        <w:rPr>
          <w:highlight w:val="yellow"/>
        </w:rPr>
      </w:pPr>
      <w:r w:rsidRPr="00A07147">
        <w:rPr>
          <w:highlight w:val="yellow"/>
        </w:rPr>
        <w:t>NO</w:t>
      </w:r>
      <w:r w:rsidRPr="00A07147">
        <w:rPr>
          <w:highlight w:val="yellow"/>
        </w:rPr>
        <w:tab/>
        <w:t>[</w:t>
      </w:r>
      <w:r w:rsidR="00944194" w:rsidRPr="00A07147">
        <w:rPr>
          <w:highlight w:val="yellow"/>
        </w:rPr>
        <w:t>CONTINUE</w:t>
      </w:r>
      <w:r w:rsidRPr="00A07147">
        <w:rPr>
          <w:highlight w:val="yellow"/>
        </w:rPr>
        <w:t>]</w:t>
      </w:r>
    </w:p>
    <w:p w:rsidR="00182DD5" w:rsidRPr="00A07147" w:rsidRDefault="00182DD5" w:rsidP="00364E67">
      <w:pPr>
        <w:pStyle w:val="ListParagraph"/>
        <w:numPr>
          <w:ilvl w:val="4"/>
          <w:numId w:val="19"/>
        </w:numPr>
        <w:tabs>
          <w:tab w:val="right" w:pos="8640"/>
        </w:tabs>
        <w:spacing w:after="0" w:line="240" w:lineRule="auto"/>
        <w:ind w:left="1080"/>
        <w:rPr>
          <w:highlight w:val="yellow"/>
        </w:rPr>
      </w:pPr>
      <w:r w:rsidRPr="00A07147">
        <w:rPr>
          <w:highlight w:val="yellow"/>
        </w:rPr>
        <w:t xml:space="preserve">DK/REFUSE </w:t>
      </w:r>
      <w:r w:rsidRPr="00A07147">
        <w:rPr>
          <w:highlight w:val="yellow"/>
        </w:rPr>
        <w:tab/>
        <w:t>[</w:t>
      </w:r>
      <w:r w:rsidR="00944194" w:rsidRPr="00A07147">
        <w:rPr>
          <w:highlight w:val="yellow"/>
        </w:rPr>
        <w:t>CONTINUE</w:t>
      </w:r>
      <w:r w:rsidRPr="00A07147">
        <w:rPr>
          <w:highlight w:val="yellow"/>
        </w:rPr>
        <w:t>]</w:t>
      </w:r>
    </w:p>
    <w:p w:rsidR="00712E97" w:rsidRPr="00A07147" w:rsidRDefault="00712E97" w:rsidP="00712E97">
      <w:pPr>
        <w:pStyle w:val="ListParagraph"/>
        <w:tabs>
          <w:tab w:val="right" w:pos="8640"/>
        </w:tabs>
        <w:spacing w:after="0" w:line="240" w:lineRule="auto"/>
        <w:ind w:left="1080"/>
        <w:rPr>
          <w:highlight w:val="yellow"/>
        </w:rPr>
      </w:pPr>
    </w:p>
    <w:p w:rsidR="000D4CE4" w:rsidRPr="00A07147" w:rsidRDefault="00E83436" w:rsidP="009F5A52">
      <w:pPr>
        <w:spacing w:after="0"/>
        <w:contextualSpacing/>
        <w:rPr>
          <w:highlight w:val="yellow"/>
        </w:rPr>
      </w:pPr>
      <w:r w:rsidRPr="00A07147">
        <w:rPr>
          <w:i/>
          <w:highlight w:val="yellow"/>
        </w:rPr>
        <w:t>[</w:t>
      </w:r>
      <w:r w:rsidR="00182DD5" w:rsidRPr="00A07147">
        <w:rPr>
          <w:i/>
          <w:highlight w:val="yellow"/>
        </w:rPr>
        <w:t>Question 1</w:t>
      </w:r>
      <w:r w:rsidR="00944194" w:rsidRPr="00A07147">
        <w:rPr>
          <w:i/>
          <w:highlight w:val="yellow"/>
        </w:rPr>
        <w:t>6</w:t>
      </w:r>
      <w:r w:rsidR="00182DD5" w:rsidRPr="00A07147">
        <w:rPr>
          <w:i/>
          <w:highlight w:val="yellow"/>
        </w:rPr>
        <w:t>4 is asked to all households.</w:t>
      </w:r>
      <w:r w:rsidRPr="00A07147">
        <w:rPr>
          <w:i/>
          <w:highlight w:val="yellow"/>
        </w:rPr>
        <w:t>]</w:t>
      </w:r>
    </w:p>
    <w:p w:rsidR="000D4CE4" w:rsidRPr="00A07147" w:rsidRDefault="00346F6C" w:rsidP="009F5A52">
      <w:pPr>
        <w:spacing w:after="0" w:line="240" w:lineRule="auto"/>
        <w:contextualSpacing/>
        <w:rPr>
          <w:highlight w:val="yellow"/>
        </w:rPr>
      </w:pPr>
      <w:r w:rsidRPr="00A07147">
        <w:rPr>
          <w:highlight w:val="yellow"/>
        </w:rPr>
        <w:t>1</w:t>
      </w:r>
      <w:r w:rsidR="00944194" w:rsidRPr="00A07147">
        <w:rPr>
          <w:highlight w:val="yellow"/>
        </w:rPr>
        <w:t>6</w:t>
      </w:r>
      <w:r w:rsidR="00182DD5" w:rsidRPr="00A07147">
        <w:rPr>
          <w:highlight w:val="yellow"/>
        </w:rPr>
        <w:t xml:space="preserve">4.  </w:t>
      </w:r>
      <w:r w:rsidR="000D4CE4" w:rsidRPr="00A07147">
        <w:rPr>
          <w:highlight w:val="yellow"/>
        </w:rPr>
        <w:t xml:space="preserve">Was there any time in the past </w:t>
      </w:r>
      <w:r w:rsidR="0076554E" w:rsidRPr="00A07147">
        <w:rPr>
          <w:highlight w:val="yellow"/>
        </w:rPr>
        <w:t>12 months</w:t>
      </w:r>
      <w:r w:rsidR="000D4CE4" w:rsidRPr="00A07147">
        <w:rPr>
          <w:highlight w:val="yellow"/>
        </w:rPr>
        <w:t xml:space="preserve"> that you</w:t>
      </w:r>
      <w:r w:rsidR="0033727E" w:rsidRPr="00A07147">
        <w:rPr>
          <w:highlight w:val="yellow"/>
        </w:rPr>
        <w:t xml:space="preserve"> (if </w:t>
      </w:r>
      <w:r w:rsidR="00D1748B" w:rsidRPr="00A07147">
        <w:rPr>
          <w:highlight w:val="yellow"/>
        </w:rPr>
        <w:t>OTHERS AGE</w:t>
      </w:r>
      <w:r w:rsidR="00997A0F" w:rsidRPr="00A07147">
        <w:rPr>
          <w:highlight w:val="yellow"/>
        </w:rPr>
        <w:t>≥</w:t>
      </w:r>
      <w:r w:rsidR="00D1748B" w:rsidRPr="00A07147">
        <w:rPr>
          <w:highlight w:val="yellow"/>
        </w:rPr>
        <w:t>15</w:t>
      </w:r>
      <w:r w:rsidR="0033727E" w:rsidRPr="00A07147">
        <w:rPr>
          <w:highlight w:val="yellow"/>
        </w:rPr>
        <w:t xml:space="preserve"> FILL: or someone else in your household)</w:t>
      </w:r>
      <w:r w:rsidR="000D4CE4" w:rsidRPr="00A07147">
        <w:rPr>
          <w:highlight w:val="yellow"/>
        </w:rPr>
        <w:t xml:space="preserve"> thought about applying for a new credit card, or a personal loan or line of credit at a bank, but changed your mind because you thought you might be turned down?</w:t>
      </w:r>
    </w:p>
    <w:p w:rsidR="00182DD5" w:rsidRPr="00A07147" w:rsidRDefault="00182DD5" w:rsidP="00364E67">
      <w:pPr>
        <w:pStyle w:val="ListParagraph"/>
        <w:numPr>
          <w:ilvl w:val="4"/>
          <w:numId w:val="19"/>
        </w:numPr>
        <w:tabs>
          <w:tab w:val="right" w:pos="8640"/>
        </w:tabs>
        <w:spacing w:after="0" w:line="240" w:lineRule="auto"/>
        <w:ind w:left="1080"/>
        <w:rPr>
          <w:highlight w:val="yellow"/>
        </w:rPr>
      </w:pPr>
      <w:r w:rsidRPr="00A07147">
        <w:rPr>
          <w:highlight w:val="yellow"/>
        </w:rPr>
        <w:t>YES</w:t>
      </w:r>
      <w:r w:rsidRPr="00A07147">
        <w:rPr>
          <w:highlight w:val="yellow"/>
        </w:rPr>
        <w:tab/>
        <w:t>[CONTINUE]</w:t>
      </w:r>
    </w:p>
    <w:p w:rsidR="00182DD5" w:rsidRPr="00A07147" w:rsidRDefault="00182DD5" w:rsidP="00364E67">
      <w:pPr>
        <w:pStyle w:val="ListParagraph"/>
        <w:numPr>
          <w:ilvl w:val="4"/>
          <w:numId w:val="19"/>
        </w:numPr>
        <w:tabs>
          <w:tab w:val="right" w:pos="8640"/>
        </w:tabs>
        <w:spacing w:after="0" w:line="240" w:lineRule="auto"/>
        <w:ind w:left="1080"/>
        <w:rPr>
          <w:highlight w:val="yellow"/>
        </w:rPr>
      </w:pPr>
      <w:r w:rsidRPr="00A07147">
        <w:rPr>
          <w:highlight w:val="yellow"/>
        </w:rPr>
        <w:t>NO</w:t>
      </w:r>
      <w:r w:rsidRPr="00A07147">
        <w:rPr>
          <w:highlight w:val="yellow"/>
        </w:rPr>
        <w:tab/>
        <w:t>[</w:t>
      </w:r>
      <w:r w:rsidR="00346F6C" w:rsidRPr="00A07147">
        <w:rPr>
          <w:highlight w:val="yellow"/>
        </w:rPr>
        <w:t>CONTINUE</w:t>
      </w:r>
      <w:r w:rsidRPr="00A07147">
        <w:rPr>
          <w:highlight w:val="yellow"/>
        </w:rPr>
        <w:t>]</w:t>
      </w:r>
    </w:p>
    <w:p w:rsidR="00182DD5" w:rsidRPr="00A07147" w:rsidRDefault="00182DD5" w:rsidP="00364E67">
      <w:pPr>
        <w:pStyle w:val="ListParagraph"/>
        <w:numPr>
          <w:ilvl w:val="4"/>
          <w:numId w:val="19"/>
        </w:numPr>
        <w:tabs>
          <w:tab w:val="right" w:pos="8640"/>
        </w:tabs>
        <w:spacing w:after="0" w:line="240" w:lineRule="auto"/>
        <w:ind w:left="1080"/>
        <w:rPr>
          <w:highlight w:val="yellow"/>
        </w:rPr>
      </w:pPr>
      <w:r w:rsidRPr="00A07147">
        <w:rPr>
          <w:highlight w:val="yellow"/>
        </w:rPr>
        <w:t xml:space="preserve">DK/REFUSE </w:t>
      </w:r>
      <w:r w:rsidRPr="00A07147">
        <w:rPr>
          <w:highlight w:val="yellow"/>
        </w:rPr>
        <w:tab/>
        <w:t>[</w:t>
      </w:r>
      <w:r w:rsidR="00346F6C" w:rsidRPr="00A07147">
        <w:rPr>
          <w:highlight w:val="yellow"/>
        </w:rPr>
        <w:t>CONTINUE</w:t>
      </w:r>
      <w:r w:rsidRPr="00A07147">
        <w:rPr>
          <w:highlight w:val="yellow"/>
        </w:rPr>
        <w:t>]</w:t>
      </w:r>
    </w:p>
    <w:p w:rsidR="00182DD5" w:rsidRPr="00462294" w:rsidRDefault="00182DD5" w:rsidP="009F5A52">
      <w:pPr>
        <w:spacing w:after="0" w:line="240" w:lineRule="auto"/>
        <w:contextualSpacing/>
      </w:pPr>
    </w:p>
    <w:p w:rsidR="00712E97" w:rsidRPr="00462294" w:rsidRDefault="00712E97" w:rsidP="009F5A52">
      <w:pPr>
        <w:spacing w:after="0" w:line="240" w:lineRule="auto"/>
        <w:contextualSpacing/>
      </w:pPr>
    </w:p>
    <w:p w:rsidR="00A92A11" w:rsidRPr="00462294" w:rsidRDefault="00A92A11" w:rsidP="009F5A52">
      <w:pPr>
        <w:spacing w:after="0" w:line="240" w:lineRule="auto"/>
        <w:contextualSpacing/>
        <w:rPr>
          <w:b/>
        </w:rPr>
      </w:pPr>
      <w:r w:rsidRPr="00462294">
        <w:rPr>
          <w:b/>
        </w:rPr>
        <w:t xml:space="preserve">The next few questions are about the different ways that </w:t>
      </w:r>
      <w:r w:rsidR="000E245B" w:rsidRPr="00462294">
        <w:rPr>
          <w:b/>
        </w:rPr>
        <w:t xml:space="preserve">people </w:t>
      </w:r>
      <w:r w:rsidRPr="00462294">
        <w:rPr>
          <w:b/>
        </w:rPr>
        <w:t>save their money.</w:t>
      </w:r>
    </w:p>
    <w:p w:rsidR="00712E97" w:rsidRPr="00462294" w:rsidRDefault="00712E97" w:rsidP="009F5A52">
      <w:pPr>
        <w:spacing w:after="0" w:line="240" w:lineRule="auto"/>
        <w:contextualSpacing/>
        <w:rPr>
          <w:b/>
        </w:rPr>
      </w:pPr>
    </w:p>
    <w:p w:rsidR="00A92A11" w:rsidRPr="00A07147" w:rsidRDefault="00346F6C" w:rsidP="009F5A52">
      <w:pPr>
        <w:spacing w:after="0" w:line="240" w:lineRule="auto"/>
        <w:contextualSpacing/>
        <w:rPr>
          <w:highlight w:val="yellow"/>
        </w:rPr>
      </w:pPr>
      <w:r w:rsidRPr="00A07147">
        <w:rPr>
          <w:highlight w:val="yellow"/>
        </w:rPr>
        <w:t>1</w:t>
      </w:r>
      <w:r w:rsidR="00944194" w:rsidRPr="00A07147">
        <w:rPr>
          <w:highlight w:val="yellow"/>
        </w:rPr>
        <w:t>7</w:t>
      </w:r>
      <w:r w:rsidR="00182DD5" w:rsidRPr="00A07147">
        <w:rPr>
          <w:highlight w:val="yellow"/>
        </w:rPr>
        <w:t>0</w:t>
      </w:r>
      <w:r w:rsidR="002C5B3E" w:rsidRPr="00A07147">
        <w:rPr>
          <w:highlight w:val="yellow"/>
        </w:rPr>
        <w:t xml:space="preserve">.  </w:t>
      </w:r>
      <w:r w:rsidR="00A92A11" w:rsidRPr="00A07147">
        <w:rPr>
          <w:highlight w:val="yellow"/>
        </w:rPr>
        <w:t xml:space="preserve">Even if you later spent it, did </w:t>
      </w:r>
      <w:r w:rsidR="00116BBD" w:rsidRPr="00A07147">
        <w:rPr>
          <w:highlight w:val="yellow"/>
        </w:rPr>
        <w:t xml:space="preserve">you (if </w:t>
      </w:r>
      <w:r w:rsidR="00D1748B" w:rsidRPr="00A07147">
        <w:rPr>
          <w:highlight w:val="yellow"/>
        </w:rPr>
        <w:t>OTHERS AGE</w:t>
      </w:r>
      <w:r w:rsidR="00997A0F" w:rsidRPr="00A07147">
        <w:rPr>
          <w:highlight w:val="yellow"/>
        </w:rPr>
        <w:t>≥</w:t>
      </w:r>
      <w:r w:rsidR="00D1748B" w:rsidRPr="00A07147">
        <w:rPr>
          <w:highlight w:val="yellow"/>
        </w:rPr>
        <w:t>15</w:t>
      </w:r>
      <w:r w:rsidR="00116BBD" w:rsidRPr="00A07147">
        <w:rPr>
          <w:highlight w:val="yellow"/>
        </w:rPr>
        <w:t xml:space="preserve"> FILL: or anyone else in your household) </w:t>
      </w:r>
      <w:r w:rsidR="00A92A11" w:rsidRPr="00A07147">
        <w:rPr>
          <w:highlight w:val="yellow"/>
        </w:rPr>
        <w:t xml:space="preserve">set aside any money </w:t>
      </w:r>
      <w:r w:rsidR="000C6F7A" w:rsidRPr="00A07147">
        <w:rPr>
          <w:highlight w:val="yellow"/>
        </w:rPr>
        <w:t xml:space="preserve">in the past 12 months </w:t>
      </w:r>
      <w:r w:rsidR="00B758D5" w:rsidRPr="00A07147">
        <w:rPr>
          <w:highlight w:val="yellow"/>
        </w:rPr>
        <w:t xml:space="preserve">that could be used for unexpected expenses or emergencies?  </w:t>
      </w:r>
      <w:r w:rsidR="00A92A11" w:rsidRPr="00A07147">
        <w:rPr>
          <w:highlight w:val="yellow"/>
        </w:rPr>
        <w:t xml:space="preserve">I’m only asking about </w:t>
      </w:r>
      <w:r w:rsidR="00B758D5" w:rsidRPr="00A07147">
        <w:rPr>
          <w:highlight w:val="yellow"/>
        </w:rPr>
        <w:t xml:space="preserve">funds </w:t>
      </w:r>
      <w:r w:rsidR="00A92A11" w:rsidRPr="00A07147">
        <w:rPr>
          <w:highlight w:val="yellow"/>
        </w:rPr>
        <w:t xml:space="preserve">that could be easily spent if necessary, and am not asking about retirement or other long-term savings. </w:t>
      </w:r>
    </w:p>
    <w:p w:rsidR="005B030C" w:rsidRPr="00A07147" w:rsidRDefault="005B030C" w:rsidP="00364E67">
      <w:pPr>
        <w:pStyle w:val="ListParagraph"/>
        <w:numPr>
          <w:ilvl w:val="4"/>
          <w:numId w:val="21"/>
        </w:numPr>
        <w:tabs>
          <w:tab w:val="right" w:pos="8640"/>
        </w:tabs>
        <w:spacing w:after="0" w:line="240" w:lineRule="auto"/>
        <w:ind w:left="1080"/>
        <w:rPr>
          <w:highlight w:val="yellow"/>
        </w:rPr>
      </w:pPr>
      <w:r w:rsidRPr="00A07147">
        <w:rPr>
          <w:highlight w:val="yellow"/>
        </w:rPr>
        <w:t>YES</w:t>
      </w:r>
      <w:r w:rsidR="00A60D0E" w:rsidRPr="00A07147">
        <w:rPr>
          <w:highlight w:val="yellow"/>
        </w:rPr>
        <w:tab/>
        <w:t>[CONTINUE]</w:t>
      </w:r>
      <w:r w:rsidR="00A60D0E" w:rsidRPr="00A07147">
        <w:rPr>
          <w:highlight w:val="yellow"/>
        </w:rPr>
        <w:tab/>
      </w:r>
    </w:p>
    <w:p w:rsidR="005B030C" w:rsidRPr="00A07147" w:rsidRDefault="005B030C" w:rsidP="00364E67">
      <w:pPr>
        <w:pStyle w:val="ListParagraph"/>
        <w:numPr>
          <w:ilvl w:val="4"/>
          <w:numId w:val="21"/>
        </w:numPr>
        <w:tabs>
          <w:tab w:val="right" w:pos="8640"/>
        </w:tabs>
        <w:spacing w:after="0" w:line="240" w:lineRule="auto"/>
        <w:ind w:left="1080"/>
        <w:rPr>
          <w:b/>
          <w:highlight w:val="yellow"/>
        </w:rPr>
      </w:pPr>
      <w:r w:rsidRPr="00A07147">
        <w:rPr>
          <w:highlight w:val="yellow"/>
        </w:rPr>
        <w:t>NO</w:t>
      </w:r>
      <w:r w:rsidR="00A60D0E" w:rsidRPr="00A07147">
        <w:rPr>
          <w:highlight w:val="yellow"/>
        </w:rPr>
        <w:tab/>
        <w:t xml:space="preserve">[SKIP TO </w:t>
      </w:r>
      <w:r w:rsidR="00346F6C" w:rsidRPr="00A07147">
        <w:rPr>
          <w:highlight w:val="yellow"/>
        </w:rPr>
        <w:t>Q1</w:t>
      </w:r>
      <w:r w:rsidR="00944194" w:rsidRPr="00A07147">
        <w:rPr>
          <w:highlight w:val="yellow"/>
        </w:rPr>
        <w:t>8</w:t>
      </w:r>
      <w:r w:rsidR="00346F6C" w:rsidRPr="00A07147">
        <w:rPr>
          <w:highlight w:val="yellow"/>
        </w:rPr>
        <w:t>0</w:t>
      </w:r>
      <w:r w:rsidR="00A60D0E" w:rsidRPr="00A07147">
        <w:rPr>
          <w:highlight w:val="yellow"/>
        </w:rPr>
        <w:t>]</w:t>
      </w:r>
    </w:p>
    <w:p w:rsidR="005B030C" w:rsidRPr="00A07147" w:rsidRDefault="005B030C" w:rsidP="00364E67">
      <w:pPr>
        <w:pStyle w:val="ListParagraph"/>
        <w:numPr>
          <w:ilvl w:val="4"/>
          <w:numId w:val="21"/>
        </w:numPr>
        <w:tabs>
          <w:tab w:val="right" w:pos="8640"/>
        </w:tabs>
        <w:spacing w:after="0" w:line="240" w:lineRule="auto"/>
        <w:ind w:left="1080"/>
        <w:rPr>
          <w:b/>
          <w:highlight w:val="yellow"/>
        </w:rPr>
      </w:pPr>
      <w:r w:rsidRPr="00A07147">
        <w:rPr>
          <w:highlight w:val="yellow"/>
        </w:rPr>
        <w:t>DK/REFUSE</w:t>
      </w:r>
      <w:r w:rsidR="00A60D0E" w:rsidRPr="00A07147">
        <w:rPr>
          <w:highlight w:val="yellow"/>
        </w:rPr>
        <w:tab/>
        <w:t xml:space="preserve">[SKIP TO </w:t>
      </w:r>
      <w:r w:rsidR="00346F6C" w:rsidRPr="00A07147">
        <w:rPr>
          <w:highlight w:val="yellow"/>
        </w:rPr>
        <w:t>Q1</w:t>
      </w:r>
      <w:r w:rsidR="00944194" w:rsidRPr="00A07147">
        <w:rPr>
          <w:highlight w:val="yellow"/>
        </w:rPr>
        <w:t>8</w:t>
      </w:r>
      <w:r w:rsidR="00346F6C" w:rsidRPr="00A07147">
        <w:rPr>
          <w:highlight w:val="yellow"/>
        </w:rPr>
        <w:t>0</w:t>
      </w:r>
      <w:r w:rsidR="00A60D0E" w:rsidRPr="00A07147">
        <w:rPr>
          <w:highlight w:val="yellow"/>
        </w:rPr>
        <w:t>]</w:t>
      </w:r>
    </w:p>
    <w:p w:rsidR="00712E97" w:rsidRPr="00462294" w:rsidRDefault="00F47F01" w:rsidP="00F47F01">
      <w:pPr>
        <w:pStyle w:val="ListParagraph"/>
        <w:tabs>
          <w:tab w:val="left" w:pos="6792"/>
        </w:tabs>
        <w:spacing w:after="0" w:line="240" w:lineRule="auto"/>
        <w:ind w:left="1080"/>
        <w:rPr>
          <w:b/>
        </w:rPr>
      </w:pPr>
      <w:r>
        <w:rPr>
          <w:b/>
        </w:rPr>
        <w:tab/>
      </w:r>
    </w:p>
    <w:p w:rsidR="00346F6C" w:rsidRPr="00462294" w:rsidRDefault="00E83436" w:rsidP="009F5A52">
      <w:pPr>
        <w:spacing w:after="0" w:line="240" w:lineRule="auto"/>
        <w:contextualSpacing/>
        <w:rPr>
          <w:i/>
        </w:rPr>
      </w:pPr>
      <w:r>
        <w:rPr>
          <w:i/>
        </w:rPr>
        <w:t>[</w:t>
      </w:r>
      <w:r w:rsidR="00346F6C" w:rsidRPr="00462294">
        <w:rPr>
          <w:i/>
        </w:rPr>
        <w:t>Question 1</w:t>
      </w:r>
      <w:r w:rsidR="00944194" w:rsidRPr="00462294">
        <w:rPr>
          <w:i/>
        </w:rPr>
        <w:t>7</w:t>
      </w:r>
      <w:r w:rsidR="00346F6C" w:rsidRPr="00462294">
        <w:rPr>
          <w:i/>
        </w:rPr>
        <w:t>1 is asked only of households that set aside some savings in the past 12 months.</w:t>
      </w:r>
      <w:r>
        <w:rPr>
          <w:i/>
        </w:rPr>
        <w:t>]</w:t>
      </w:r>
    </w:p>
    <w:p w:rsidR="00790509" w:rsidRPr="00A07147" w:rsidRDefault="00346F6C" w:rsidP="00712E97">
      <w:pPr>
        <w:spacing w:after="0" w:line="240" w:lineRule="auto"/>
        <w:contextualSpacing/>
        <w:rPr>
          <w:highlight w:val="yellow"/>
        </w:rPr>
      </w:pPr>
      <w:r w:rsidRPr="00A07147">
        <w:rPr>
          <w:highlight w:val="yellow"/>
        </w:rPr>
        <w:t>1</w:t>
      </w:r>
      <w:r w:rsidR="00944194" w:rsidRPr="00A07147">
        <w:rPr>
          <w:highlight w:val="yellow"/>
        </w:rPr>
        <w:t>7</w:t>
      </w:r>
      <w:r w:rsidRPr="00A07147">
        <w:rPr>
          <w:highlight w:val="yellow"/>
        </w:rPr>
        <w:t xml:space="preserve">1. </w:t>
      </w:r>
      <w:r w:rsidR="00B25092" w:rsidRPr="00A07147">
        <w:rPr>
          <w:highlight w:val="yellow"/>
        </w:rPr>
        <w:t>Where di</w:t>
      </w:r>
      <w:r w:rsidR="00A92A11" w:rsidRPr="00A07147">
        <w:rPr>
          <w:highlight w:val="yellow"/>
        </w:rPr>
        <w:t xml:space="preserve">d </w:t>
      </w:r>
      <w:r w:rsidR="0033727E" w:rsidRPr="00A07147">
        <w:rPr>
          <w:highlight w:val="yellow"/>
        </w:rPr>
        <w:t xml:space="preserve">you (if </w:t>
      </w:r>
      <w:r w:rsidR="00D1748B" w:rsidRPr="00A07147">
        <w:rPr>
          <w:highlight w:val="yellow"/>
        </w:rPr>
        <w:t>OTHERS AGE</w:t>
      </w:r>
      <w:r w:rsidR="00997A0F" w:rsidRPr="00A07147">
        <w:rPr>
          <w:highlight w:val="yellow"/>
        </w:rPr>
        <w:t>≥</w:t>
      </w:r>
      <w:r w:rsidR="00D1748B" w:rsidRPr="00A07147">
        <w:rPr>
          <w:highlight w:val="yellow"/>
        </w:rPr>
        <w:t>15</w:t>
      </w:r>
      <w:r w:rsidR="0033727E" w:rsidRPr="00A07147">
        <w:rPr>
          <w:highlight w:val="yellow"/>
        </w:rPr>
        <w:t xml:space="preserve"> FILL: or anyone else in your household) </w:t>
      </w:r>
      <w:r w:rsidR="00B25092" w:rsidRPr="00A07147">
        <w:rPr>
          <w:highlight w:val="yellow"/>
        </w:rPr>
        <w:t xml:space="preserve">keep </w:t>
      </w:r>
      <w:r w:rsidR="00B758D5" w:rsidRPr="00A07147">
        <w:rPr>
          <w:highlight w:val="yellow"/>
        </w:rPr>
        <w:t>this money</w:t>
      </w:r>
      <w:r w:rsidR="00B25092" w:rsidRPr="00A07147">
        <w:rPr>
          <w:highlight w:val="yellow"/>
        </w:rPr>
        <w:t>?</w:t>
      </w:r>
      <w:r w:rsidR="00AB23C0" w:rsidRPr="00A07147">
        <w:rPr>
          <w:highlight w:val="yellow"/>
        </w:rPr>
        <w:t xml:space="preserve"> </w:t>
      </w:r>
      <w:r w:rsidR="005C0EB8" w:rsidRPr="00A07147">
        <w:rPr>
          <w:highlight w:val="yellow"/>
        </w:rPr>
        <w:t>(</w:t>
      </w:r>
      <w:r w:rsidR="00DE473D" w:rsidRPr="00A07147">
        <w:rPr>
          <w:i/>
          <w:highlight w:val="yellow"/>
        </w:rPr>
        <w:t xml:space="preserve">Mark </w:t>
      </w:r>
      <w:r w:rsidR="005C0EB8" w:rsidRPr="00A07147">
        <w:rPr>
          <w:i/>
          <w:highlight w:val="yellow"/>
        </w:rPr>
        <w:t>all</w:t>
      </w:r>
      <w:r w:rsidR="00921AB2" w:rsidRPr="00A07147">
        <w:rPr>
          <w:i/>
          <w:highlight w:val="yellow"/>
        </w:rPr>
        <w:t xml:space="preserve"> that apply</w:t>
      </w:r>
      <w:r w:rsidR="00DE473D" w:rsidRPr="00A07147">
        <w:rPr>
          <w:i/>
          <w:highlight w:val="yellow"/>
        </w:rPr>
        <w:t>.</w:t>
      </w:r>
      <w:r w:rsidR="005C0EB8" w:rsidRPr="00A07147">
        <w:rPr>
          <w:highlight w:val="yellow"/>
        </w:rPr>
        <w:t>)</w:t>
      </w:r>
    </w:p>
    <w:p w:rsidR="00A92A11" w:rsidRPr="00A07147" w:rsidRDefault="00390D94" w:rsidP="00364E67">
      <w:pPr>
        <w:pStyle w:val="ListParagraph"/>
        <w:numPr>
          <w:ilvl w:val="0"/>
          <w:numId w:val="22"/>
        </w:numPr>
        <w:tabs>
          <w:tab w:val="right" w:pos="8640"/>
        </w:tabs>
        <w:spacing w:after="0" w:line="240" w:lineRule="auto"/>
        <w:ind w:left="1080"/>
        <w:rPr>
          <w:highlight w:val="yellow"/>
        </w:rPr>
      </w:pPr>
      <w:r w:rsidRPr="00A07147">
        <w:rPr>
          <w:i/>
          <w:highlight w:val="yellow"/>
        </w:rPr>
        <w:t>(</w:t>
      </w:r>
      <w:r w:rsidR="00C23201" w:rsidRPr="00A07147">
        <w:rPr>
          <w:i/>
          <w:highlight w:val="yellow"/>
        </w:rPr>
        <w:t>R</w:t>
      </w:r>
      <w:r w:rsidR="005C0EB8" w:rsidRPr="00A07147">
        <w:rPr>
          <w:i/>
          <w:highlight w:val="yellow"/>
        </w:rPr>
        <w:t xml:space="preserve">ead </w:t>
      </w:r>
      <w:r w:rsidRPr="00A07147">
        <w:rPr>
          <w:i/>
          <w:highlight w:val="yellow"/>
        </w:rPr>
        <w:t>only for banked or recently unbanked)</w:t>
      </w:r>
      <w:r w:rsidRPr="00A07147">
        <w:rPr>
          <w:highlight w:val="yellow"/>
        </w:rPr>
        <w:t xml:space="preserve"> </w:t>
      </w:r>
      <w:r w:rsidR="00030412" w:rsidRPr="00A07147">
        <w:rPr>
          <w:highlight w:val="yellow"/>
        </w:rPr>
        <w:t xml:space="preserve">In a checking </w:t>
      </w:r>
      <w:r w:rsidR="00A92A11" w:rsidRPr="00A07147">
        <w:rPr>
          <w:highlight w:val="yellow"/>
        </w:rPr>
        <w:t>account</w:t>
      </w:r>
      <w:r w:rsidR="00AB23C0" w:rsidRPr="00A07147">
        <w:rPr>
          <w:highlight w:val="yellow"/>
        </w:rPr>
        <w:t>?</w:t>
      </w:r>
      <w:r w:rsidR="00E116ED" w:rsidRPr="00A07147">
        <w:rPr>
          <w:highlight w:val="yellow"/>
        </w:rPr>
        <w:t xml:space="preserve"> </w:t>
      </w:r>
      <w:r w:rsidR="005C0EB8" w:rsidRPr="00A07147">
        <w:rPr>
          <w:highlight w:val="yellow"/>
        </w:rPr>
        <w:tab/>
        <w:t>[CONTINUE]</w:t>
      </w:r>
      <w:r w:rsidR="005C0EB8" w:rsidRPr="00A07147" w:rsidDel="005C0EB8">
        <w:rPr>
          <w:highlight w:val="yellow"/>
        </w:rPr>
        <w:t xml:space="preserve"> </w:t>
      </w:r>
    </w:p>
    <w:p w:rsidR="00A92A11" w:rsidRPr="00A07147" w:rsidRDefault="00390D94" w:rsidP="00364E67">
      <w:pPr>
        <w:pStyle w:val="ListParagraph"/>
        <w:numPr>
          <w:ilvl w:val="0"/>
          <w:numId w:val="22"/>
        </w:numPr>
        <w:tabs>
          <w:tab w:val="right" w:pos="8640"/>
        </w:tabs>
        <w:spacing w:after="0" w:line="240" w:lineRule="auto"/>
        <w:ind w:left="1080"/>
        <w:rPr>
          <w:highlight w:val="yellow"/>
        </w:rPr>
      </w:pPr>
      <w:r w:rsidRPr="00A07147">
        <w:rPr>
          <w:i/>
          <w:highlight w:val="yellow"/>
        </w:rPr>
        <w:t>(</w:t>
      </w:r>
      <w:r w:rsidR="00C23201" w:rsidRPr="00A07147">
        <w:rPr>
          <w:i/>
          <w:highlight w:val="yellow"/>
        </w:rPr>
        <w:t>R</w:t>
      </w:r>
      <w:r w:rsidR="005C0EB8" w:rsidRPr="00A07147">
        <w:rPr>
          <w:i/>
          <w:highlight w:val="yellow"/>
        </w:rPr>
        <w:t xml:space="preserve">ead </w:t>
      </w:r>
      <w:r w:rsidRPr="00A07147">
        <w:rPr>
          <w:i/>
          <w:highlight w:val="yellow"/>
        </w:rPr>
        <w:t>only for banked or recently unbanked)</w:t>
      </w:r>
      <w:r w:rsidRPr="00A07147">
        <w:rPr>
          <w:highlight w:val="yellow"/>
        </w:rPr>
        <w:t xml:space="preserve"> </w:t>
      </w:r>
      <w:r w:rsidR="00116BBD" w:rsidRPr="00A07147">
        <w:rPr>
          <w:highlight w:val="yellow"/>
        </w:rPr>
        <w:t>In a s</w:t>
      </w:r>
      <w:r w:rsidR="00A92A11" w:rsidRPr="00A07147">
        <w:rPr>
          <w:highlight w:val="yellow"/>
        </w:rPr>
        <w:t>avings account</w:t>
      </w:r>
      <w:r w:rsidR="00AB23C0" w:rsidRPr="00A07147">
        <w:rPr>
          <w:highlight w:val="yellow"/>
        </w:rPr>
        <w:t>?</w:t>
      </w:r>
      <w:r w:rsidR="00E116ED" w:rsidRPr="00A07147">
        <w:rPr>
          <w:highlight w:val="yellow"/>
        </w:rPr>
        <w:t xml:space="preserve"> </w:t>
      </w:r>
      <w:r w:rsidR="005C0EB8" w:rsidRPr="00A07147">
        <w:rPr>
          <w:highlight w:val="yellow"/>
        </w:rPr>
        <w:tab/>
        <w:t>[CONTINUE]</w:t>
      </w:r>
      <w:r w:rsidR="005C0EB8" w:rsidRPr="00A07147" w:rsidDel="005C0EB8">
        <w:rPr>
          <w:highlight w:val="yellow"/>
        </w:rPr>
        <w:t xml:space="preserve"> </w:t>
      </w:r>
    </w:p>
    <w:p w:rsidR="00A92A11" w:rsidRPr="00A07147" w:rsidRDefault="00390D94" w:rsidP="00364E67">
      <w:pPr>
        <w:pStyle w:val="ListParagraph"/>
        <w:numPr>
          <w:ilvl w:val="0"/>
          <w:numId w:val="22"/>
        </w:numPr>
        <w:tabs>
          <w:tab w:val="right" w:pos="8640"/>
        </w:tabs>
        <w:spacing w:after="0" w:line="240" w:lineRule="auto"/>
        <w:ind w:left="1080"/>
        <w:rPr>
          <w:highlight w:val="yellow"/>
        </w:rPr>
      </w:pPr>
      <w:r w:rsidRPr="00A07147">
        <w:rPr>
          <w:highlight w:val="yellow"/>
        </w:rPr>
        <w:t>(</w:t>
      </w:r>
      <w:r w:rsidR="00C23201" w:rsidRPr="00A07147">
        <w:rPr>
          <w:i/>
          <w:highlight w:val="yellow"/>
        </w:rPr>
        <w:t>R</w:t>
      </w:r>
      <w:r w:rsidR="005C0EB8" w:rsidRPr="00A07147">
        <w:rPr>
          <w:i/>
          <w:highlight w:val="yellow"/>
        </w:rPr>
        <w:t xml:space="preserve">ead </w:t>
      </w:r>
      <w:r w:rsidRPr="00A07147">
        <w:rPr>
          <w:i/>
          <w:highlight w:val="yellow"/>
        </w:rPr>
        <w:t>only for those with a prepaid card</w:t>
      </w:r>
      <w:r w:rsidRPr="00A07147">
        <w:rPr>
          <w:highlight w:val="yellow"/>
        </w:rPr>
        <w:t xml:space="preserve">) </w:t>
      </w:r>
      <w:r w:rsidR="00116BBD" w:rsidRPr="00A07147">
        <w:rPr>
          <w:highlight w:val="yellow"/>
        </w:rPr>
        <w:t>On a p</w:t>
      </w:r>
      <w:r w:rsidR="00A92A11" w:rsidRPr="00A07147">
        <w:rPr>
          <w:highlight w:val="yellow"/>
        </w:rPr>
        <w:t>repaid card</w:t>
      </w:r>
      <w:r w:rsidR="00AB23C0" w:rsidRPr="00A07147">
        <w:rPr>
          <w:highlight w:val="yellow"/>
        </w:rPr>
        <w:t>?</w:t>
      </w:r>
      <w:r w:rsidR="00E116ED" w:rsidRPr="00A07147">
        <w:rPr>
          <w:highlight w:val="yellow"/>
        </w:rPr>
        <w:t xml:space="preserve"> </w:t>
      </w:r>
      <w:r w:rsidR="005C0EB8" w:rsidRPr="00A07147">
        <w:rPr>
          <w:highlight w:val="yellow"/>
        </w:rPr>
        <w:tab/>
        <w:t>[CONTINUE]</w:t>
      </w:r>
      <w:r w:rsidR="005C0EB8" w:rsidRPr="00A07147" w:rsidDel="005C0EB8">
        <w:rPr>
          <w:highlight w:val="yellow"/>
        </w:rPr>
        <w:t xml:space="preserve"> </w:t>
      </w:r>
    </w:p>
    <w:p w:rsidR="00A92A11" w:rsidRPr="00A07147" w:rsidRDefault="00116BBD" w:rsidP="00364E67">
      <w:pPr>
        <w:pStyle w:val="ListParagraph"/>
        <w:numPr>
          <w:ilvl w:val="0"/>
          <w:numId w:val="22"/>
        </w:numPr>
        <w:tabs>
          <w:tab w:val="right" w:pos="8640"/>
        </w:tabs>
        <w:spacing w:after="0" w:line="240" w:lineRule="auto"/>
        <w:ind w:left="1080"/>
        <w:rPr>
          <w:highlight w:val="yellow"/>
        </w:rPr>
      </w:pPr>
      <w:r w:rsidRPr="00A07147">
        <w:rPr>
          <w:highlight w:val="yellow"/>
        </w:rPr>
        <w:t>In o</w:t>
      </w:r>
      <w:r w:rsidR="00A92A11" w:rsidRPr="00A07147">
        <w:rPr>
          <w:highlight w:val="yellow"/>
        </w:rPr>
        <w:t>ther accounts such as certificates of deposit</w:t>
      </w:r>
      <w:r w:rsidR="00293BBA" w:rsidRPr="00A07147">
        <w:rPr>
          <w:highlight w:val="yellow"/>
        </w:rPr>
        <w:t>,</w:t>
      </w:r>
      <w:r w:rsidR="00642153" w:rsidRPr="00A07147">
        <w:rPr>
          <w:highlight w:val="yellow"/>
        </w:rPr>
        <w:t xml:space="preserve"> </w:t>
      </w:r>
      <w:r w:rsidR="00A92A11" w:rsidRPr="00A07147">
        <w:rPr>
          <w:highlight w:val="yellow"/>
        </w:rPr>
        <w:t>brokerage accounts</w:t>
      </w:r>
      <w:r w:rsidR="00C55F24" w:rsidRPr="00A07147">
        <w:rPr>
          <w:highlight w:val="yellow"/>
        </w:rPr>
        <w:t>,</w:t>
      </w:r>
      <w:r w:rsidR="00276670" w:rsidRPr="00A07147">
        <w:rPr>
          <w:highlight w:val="yellow"/>
        </w:rPr>
        <w:t xml:space="preserve"> or savings bonds</w:t>
      </w:r>
      <w:r w:rsidR="00AB23C0" w:rsidRPr="00A07147">
        <w:rPr>
          <w:highlight w:val="yellow"/>
        </w:rPr>
        <w:t>?</w:t>
      </w:r>
      <w:r w:rsidR="00E116ED" w:rsidRPr="00A07147">
        <w:rPr>
          <w:highlight w:val="yellow"/>
        </w:rPr>
        <w:t xml:space="preserve"> </w:t>
      </w:r>
      <w:r w:rsidR="005C0EB8" w:rsidRPr="00A07147">
        <w:rPr>
          <w:highlight w:val="yellow"/>
        </w:rPr>
        <w:tab/>
        <w:t>[CONTINUE]</w:t>
      </w:r>
      <w:r w:rsidR="005C0EB8" w:rsidRPr="00A07147" w:rsidDel="005C0EB8">
        <w:rPr>
          <w:highlight w:val="yellow"/>
        </w:rPr>
        <w:t xml:space="preserve"> </w:t>
      </w:r>
    </w:p>
    <w:p w:rsidR="00BB74A3" w:rsidRPr="00A07147" w:rsidRDefault="00116BBD" w:rsidP="00364E67">
      <w:pPr>
        <w:pStyle w:val="ListParagraph"/>
        <w:numPr>
          <w:ilvl w:val="0"/>
          <w:numId w:val="22"/>
        </w:numPr>
        <w:tabs>
          <w:tab w:val="right" w:pos="8640"/>
        </w:tabs>
        <w:spacing w:after="0" w:line="240" w:lineRule="auto"/>
        <w:ind w:left="1080"/>
        <w:rPr>
          <w:highlight w:val="yellow"/>
        </w:rPr>
      </w:pPr>
      <w:r w:rsidRPr="00A07147">
        <w:rPr>
          <w:highlight w:val="yellow"/>
        </w:rPr>
        <w:t>Did</w:t>
      </w:r>
      <w:r w:rsidR="00AB23C0" w:rsidRPr="00A07147">
        <w:rPr>
          <w:highlight w:val="yellow"/>
        </w:rPr>
        <w:t xml:space="preserve"> you</w:t>
      </w:r>
      <w:r w:rsidR="00A92A11" w:rsidRPr="00A07147">
        <w:rPr>
          <w:highlight w:val="yellow"/>
        </w:rPr>
        <w:t xml:space="preserve"> keep the savings in </w:t>
      </w:r>
      <w:r w:rsidR="00A560EA" w:rsidRPr="00A07147">
        <w:rPr>
          <w:highlight w:val="yellow"/>
        </w:rPr>
        <w:t>the</w:t>
      </w:r>
      <w:r w:rsidR="00A92A11" w:rsidRPr="00A07147">
        <w:rPr>
          <w:highlight w:val="yellow"/>
        </w:rPr>
        <w:t xml:space="preserve"> home</w:t>
      </w:r>
      <w:r w:rsidR="00F2085D" w:rsidRPr="00A07147">
        <w:rPr>
          <w:highlight w:val="yellow"/>
        </w:rPr>
        <w:t>,</w:t>
      </w:r>
      <w:r w:rsidR="00BB74A3" w:rsidRPr="00A07147">
        <w:rPr>
          <w:highlight w:val="yellow"/>
        </w:rPr>
        <w:t xml:space="preserve"> or </w:t>
      </w:r>
      <w:r w:rsidR="00F2085D" w:rsidRPr="00A07147">
        <w:rPr>
          <w:highlight w:val="yellow"/>
        </w:rPr>
        <w:t xml:space="preserve">with </w:t>
      </w:r>
      <w:r w:rsidR="00BB74A3" w:rsidRPr="00A07147">
        <w:rPr>
          <w:highlight w:val="yellow"/>
        </w:rPr>
        <w:t xml:space="preserve">family </w:t>
      </w:r>
      <w:r w:rsidR="00F2085D" w:rsidRPr="00A07147">
        <w:rPr>
          <w:highlight w:val="yellow"/>
        </w:rPr>
        <w:t xml:space="preserve">or </w:t>
      </w:r>
      <w:r w:rsidR="00BB74A3" w:rsidRPr="00A07147">
        <w:rPr>
          <w:highlight w:val="yellow"/>
        </w:rPr>
        <w:t>friends?</w:t>
      </w:r>
      <w:r w:rsidR="00AA19D5" w:rsidRPr="00A07147">
        <w:rPr>
          <w:highlight w:val="yellow"/>
        </w:rPr>
        <w:t xml:space="preserve"> </w:t>
      </w:r>
      <w:r w:rsidR="005C0EB8" w:rsidRPr="00A07147">
        <w:rPr>
          <w:highlight w:val="yellow"/>
        </w:rPr>
        <w:tab/>
        <w:t>[CONTINUE]</w:t>
      </w:r>
      <w:r w:rsidR="005C0EB8" w:rsidRPr="00A07147" w:rsidDel="005C0EB8">
        <w:rPr>
          <w:highlight w:val="yellow"/>
        </w:rPr>
        <w:t xml:space="preserve"> </w:t>
      </w:r>
    </w:p>
    <w:p w:rsidR="005C0EB8" w:rsidRPr="00A07147" w:rsidRDefault="00BB74A3" w:rsidP="00364E67">
      <w:pPr>
        <w:pStyle w:val="ListParagraph"/>
        <w:numPr>
          <w:ilvl w:val="0"/>
          <w:numId w:val="22"/>
        </w:numPr>
        <w:tabs>
          <w:tab w:val="right" w:pos="8640"/>
        </w:tabs>
        <w:spacing w:after="0" w:line="240" w:lineRule="auto"/>
        <w:ind w:left="1080"/>
        <w:rPr>
          <w:highlight w:val="yellow"/>
        </w:rPr>
      </w:pPr>
      <w:r w:rsidRPr="00A07147">
        <w:rPr>
          <w:highlight w:val="yellow"/>
        </w:rPr>
        <w:t xml:space="preserve">Did you </w:t>
      </w:r>
      <w:r w:rsidR="000A0407" w:rsidRPr="00A07147">
        <w:rPr>
          <w:highlight w:val="yellow"/>
        </w:rPr>
        <w:t xml:space="preserve">buy </w:t>
      </w:r>
      <w:r w:rsidR="00A560EA" w:rsidRPr="00A07147">
        <w:rPr>
          <w:highlight w:val="yellow"/>
        </w:rPr>
        <w:t>something with the intent to pawn or sell later if necessary</w:t>
      </w:r>
      <w:r w:rsidR="00AB23C0" w:rsidRPr="00A07147">
        <w:rPr>
          <w:highlight w:val="yellow"/>
        </w:rPr>
        <w:t>?</w:t>
      </w:r>
      <w:r w:rsidR="00E116ED" w:rsidRPr="00A07147">
        <w:rPr>
          <w:highlight w:val="yellow"/>
        </w:rPr>
        <w:t xml:space="preserve"> </w:t>
      </w:r>
      <w:r w:rsidR="005C0EB8" w:rsidRPr="00A07147">
        <w:rPr>
          <w:highlight w:val="yellow"/>
        </w:rPr>
        <w:tab/>
        <w:t>[CONTINUE]</w:t>
      </w:r>
      <w:r w:rsidR="005C0EB8" w:rsidRPr="00A07147" w:rsidDel="005C0EB8">
        <w:rPr>
          <w:highlight w:val="yellow"/>
        </w:rPr>
        <w:t xml:space="preserve"> </w:t>
      </w:r>
    </w:p>
    <w:p w:rsidR="000C6F7A" w:rsidRPr="00A07147" w:rsidRDefault="000C6F7A" w:rsidP="00364E67">
      <w:pPr>
        <w:pStyle w:val="ListParagraph"/>
        <w:numPr>
          <w:ilvl w:val="0"/>
          <w:numId w:val="22"/>
        </w:numPr>
        <w:tabs>
          <w:tab w:val="right" w:pos="8640"/>
        </w:tabs>
        <w:spacing w:after="0" w:line="240" w:lineRule="auto"/>
        <w:ind w:left="1080"/>
        <w:rPr>
          <w:highlight w:val="yellow"/>
        </w:rPr>
      </w:pPr>
      <w:r w:rsidRPr="00A07147">
        <w:rPr>
          <w:highlight w:val="yellow"/>
        </w:rPr>
        <w:t xml:space="preserve">Other (Specify)  </w:t>
      </w:r>
      <w:r w:rsidRPr="00A07147">
        <w:rPr>
          <w:highlight w:val="yellow"/>
        </w:rPr>
        <w:tab/>
        <w:t>[CONTINUE]</w:t>
      </w:r>
    </w:p>
    <w:p w:rsidR="005C0EB8" w:rsidRPr="00A07147" w:rsidRDefault="005C0EB8" w:rsidP="00364E67">
      <w:pPr>
        <w:pStyle w:val="ListParagraph"/>
        <w:numPr>
          <w:ilvl w:val="0"/>
          <w:numId w:val="22"/>
        </w:numPr>
        <w:tabs>
          <w:tab w:val="right" w:pos="8640"/>
        </w:tabs>
        <w:spacing w:after="0" w:line="240" w:lineRule="auto"/>
        <w:ind w:left="1080"/>
        <w:rPr>
          <w:b/>
          <w:highlight w:val="yellow"/>
        </w:rPr>
      </w:pPr>
      <w:r w:rsidRPr="00A07147">
        <w:rPr>
          <w:highlight w:val="yellow"/>
        </w:rPr>
        <w:t>DK/REFUSE</w:t>
      </w:r>
      <w:r w:rsidRPr="00A07147">
        <w:rPr>
          <w:highlight w:val="yellow"/>
        </w:rPr>
        <w:tab/>
        <w:t>[</w:t>
      </w:r>
      <w:r w:rsidR="00DF6405" w:rsidRPr="00A07147">
        <w:rPr>
          <w:highlight w:val="yellow"/>
        </w:rPr>
        <w:t>CONTINUE</w:t>
      </w:r>
      <w:r w:rsidRPr="00A07147">
        <w:rPr>
          <w:highlight w:val="yellow"/>
        </w:rPr>
        <w:t>]</w:t>
      </w:r>
    </w:p>
    <w:p w:rsidR="005C0EB8" w:rsidRPr="00462294" w:rsidRDefault="005C0EB8" w:rsidP="009F5A52">
      <w:pPr>
        <w:spacing w:after="0" w:line="240" w:lineRule="auto"/>
        <w:contextualSpacing/>
        <w:rPr>
          <w:i/>
        </w:rPr>
      </w:pPr>
    </w:p>
    <w:p w:rsidR="00AF6E35" w:rsidRPr="00462294" w:rsidRDefault="00C11EC2" w:rsidP="009F5A52">
      <w:pPr>
        <w:spacing w:after="0" w:line="240" w:lineRule="auto"/>
        <w:contextualSpacing/>
        <w:rPr>
          <w:i/>
        </w:rPr>
      </w:pPr>
      <w:r>
        <w:rPr>
          <w:i/>
        </w:rPr>
        <w:t>[</w:t>
      </w:r>
      <w:r w:rsidR="00673C47" w:rsidRPr="00462294">
        <w:rPr>
          <w:i/>
        </w:rPr>
        <w:t>Questions 18</w:t>
      </w:r>
      <w:r w:rsidR="005C0EB8" w:rsidRPr="00462294">
        <w:rPr>
          <w:i/>
        </w:rPr>
        <w:t>0</w:t>
      </w:r>
      <w:r w:rsidR="00871E55">
        <w:rPr>
          <w:i/>
        </w:rPr>
        <w:t>-</w:t>
      </w:r>
      <w:r w:rsidR="00AF6E35" w:rsidRPr="00462294">
        <w:rPr>
          <w:i/>
        </w:rPr>
        <w:t>1</w:t>
      </w:r>
      <w:r w:rsidR="00673C47" w:rsidRPr="00462294">
        <w:rPr>
          <w:i/>
        </w:rPr>
        <w:t>8</w:t>
      </w:r>
      <w:r w:rsidR="00AF6E35" w:rsidRPr="00462294">
        <w:rPr>
          <w:i/>
        </w:rPr>
        <w:t>3</w:t>
      </w:r>
      <w:r w:rsidR="005C0EB8" w:rsidRPr="00462294">
        <w:rPr>
          <w:i/>
        </w:rPr>
        <w:t xml:space="preserve"> are asked of all households.</w:t>
      </w:r>
      <w:r>
        <w:rPr>
          <w:i/>
        </w:rPr>
        <w:t>]</w:t>
      </w:r>
    </w:p>
    <w:p w:rsidR="00A92A11" w:rsidRPr="00462294" w:rsidRDefault="00A92A11" w:rsidP="009F5A52">
      <w:pPr>
        <w:spacing w:after="0" w:line="240" w:lineRule="auto"/>
        <w:contextualSpacing/>
        <w:rPr>
          <w:color w:val="0070C0"/>
        </w:rPr>
      </w:pPr>
    </w:p>
    <w:p w:rsidR="00A92A11" w:rsidRPr="00A07147" w:rsidRDefault="005C0EB8" w:rsidP="009F5A52">
      <w:pPr>
        <w:spacing w:after="0" w:line="240" w:lineRule="auto"/>
        <w:contextualSpacing/>
        <w:rPr>
          <w:highlight w:val="yellow"/>
        </w:rPr>
      </w:pPr>
      <w:r w:rsidRPr="00A07147">
        <w:rPr>
          <w:highlight w:val="yellow"/>
        </w:rPr>
        <w:t>1</w:t>
      </w:r>
      <w:r w:rsidR="00673C47" w:rsidRPr="00A07147">
        <w:rPr>
          <w:highlight w:val="yellow"/>
        </w:rPr>
        <w:t>8</w:t>
      </w:r>
      <w:r w:rsidRPr="00A07147">
        <w:rPr>
          <w:highlight w:val="yellow"/>
        </w:rPr>
        <w:t xml:space="preserve">0.  </w:t>
      </w:r>
      <w:r w:rsidR="00A92A11" w:rsidRPr="00A07147">
        <w:rPr>
          <w:highlight w:val="yellow"/>
        </w:rPr>
        <w:t>Which best describes your household’s income over the past 12 months?  (</w:t>
      </w:r>
      <w:r w:rsidR="00A92A11" w:rsidRPr="00A07147">
        <w:rPr>
          <w:i/>
          <w:highlight w:val="yellow"/>
        </w:rPr>
        <w:t>Mark only one</w:t>
      </w:r>
      <w:r w:rsidR="00E83436" w:rsidRPr="00A07147">
        <w:rPr>
          <w:i/>
          <w:highlight w:val="yellow"/>
        </w:rPr>
        <w:t>.</w:t>
      </w:r>
      <w:r w:rsidR="00A92A11" w:rsidRPr="00A07147">
        <w:rPr>
          <w:highlight w:val="yellow"/>
        </w:rPr>
        <w:t>)</w:t>
      </w:r>
    </w:p>
    <w:p w:rsidR="00A92A11" w:rsidRPr="00A07147" w:rsidRDefault="00A92A11" w:rsidP="00364E67">
      <w:pPr>
        <w:pStyle w:val="ListParagraph"/>
        <w:numPr>
          <w:ilvl w:val="4"/>
          <w:numId w:val="23"/>
        </w:numPr>
        <w:tabs>
          <w:tab w:val="right" w:pos="8640"/>
        </w:tabs>
        <w:spacing w:after="0" w:line="240" w:lineRule="auto"/>
        <w:ind w:left="1080"/>
        <w:rPr>
          <w:highlight w:val="yellow"/>
        </w:rPr>
      </w:pPr>
      <w:r w:rsidRPr="00A07147">
        <w:rPr>
          <w:highlight w:val="yellow"/>
        </w:rPr>
        <w:t>Income is about the same each month</w:t>
      </w:r>
      <w:r w:rsidR="00AB23C0" w:rsidRPr="00A07147">
        <w:rPr>
          <w:highlight w:val="yellow"/>
        </w:rPr>
        <w:t xml:space="preserve"> </w:t>
      </w:r>
      <w:r w:rsidR="005C0EB8" w:rsidRPr="00A07147">
        <w:rPr>
          <w:highlight w:val="yellow"/>
        </w:rPr>
        <w:tab/>
        <w:t>[CONTINUE]</w:t>
      </w:r>
    </w:p>
    <w:p w:rsidR="00A92A11" w:rsidRPr="00A07147" w:rsidRDefault="00A92A11" w:rsidP="00364E67">
      <w:pPr>
        <w:pStyle w:val="ListParagraph"/>
        <w:numPr>
          <w:ilvl w:val="4"/>
          <w:numId w:val="23"/>
        </w:numPr>
        <w:tabs>
          <w:tab w:val="right" w:pos="8640"/>
        </w:tabs>
        <w:spacing w:after="0" w:line="240" w:lineRule="auto"/>
        <w:ind w:left="1080"/>
        <w:rPr>
          <w:highlight w:val="yellow"/>
        </w:rPr>
      </w:pPr>
      <w:r w:rsidRPr="00A07147">
        <w:rPr>
          <w:highlight w:val="yellow"/>
        </w:rPr>
        <w:lastRenderedPageBreak/>
        <w:t>Income varies somewhat from month to month</w:t>
      </w:r>
      <w:r w:rsidR="005C0EB8" w:rsidRPr="00A07147">
        <w:rPr>
          <w:highlight w:val="yellow"/>
        </w:rPr>
        <w:tab/>
        <w:t>[CONTINUE]</w:t>
      </w:r>
    </w:p>
    <w:p w:rsidR="00A92A11" w:rsidRPr="00A07147" w:rsidRDefault="00A92A11" w:rsidP="00364E67">
      <w:pPr>
        <w:pStyle w:val="ListParagraph"/>
        <w:numPr>
          <w:ilvl w:val="4"/>
          <w:numId w:val="23"/>
        </w:numPr>
        <w:tabs>
          <w:tab w:val="right" w:pos="8640"/>
        </w:tabs>
        <w:spacing w:after="0" w:line="240" w:lineRule="auto"/>
        <w:ind w:left="1080"/>
        <w:rPr>
          <w:highlight w:val="yellow"/>
        </w:rPr>
      </w:pPr>
      <w:r w:rsidRPr="00A07147">
        <w:rPr>
          <w:highlight w:val="yellow"/>
        </w:rPr>
        <w:t>Income varies a lot from month to month</w:t>
      </w:r>
      <w:r w:rsidR="005C0EB8" w:rsidRPr="00A07147">
        <w:rPr>
          <w:highlight w:val="yellow"/>
        </w:rPr>
        <w:tab/>
        <w:t>[CONTINUE]</w:t>
      </w:r>
    </w:p>
    <w:p w:rsidR="00A92A11" w:rsidRPr="00A07147" w:rsidRDefault="00996467" w:rsidP="00364E67">
      <w:pPr>
        <w:pStyle w:val="ListParagraph"/>
        <w:numPr>
          <w:ilvl w:val="4"/>
          <w:numId w:val="23"/>
        </w:numPr>
        <w:tabs>
          <w:tab w:val="right" w:pos="8640"/>
        </w:tabs>
        <w:spacing w:after="0" w:line="240" w:lineRule="auto"/>
        <w:ind w:left="1080"/>
        <w:rPr>
          <w:b/>
          <w:highlight w:val="yellow"/>
        </w:rPr>
      </w:pPr>
      <w:r w:rsidRPr="00A07147">
        <w:rPr>
          <w:highlight w:val="yellow"/>
        </w:rPr>
        <w:t>DK/REFUSE</w:t>
      </w:r>
      <w:r w:rsidR="005C0EB8" w:rsidRPr="00A07147">
        <w:rPr>
          <w:highlight w:val="yellow"/>
        </w:rPr>
        <w:t xml:space="preserve"> </w:t>
      </w:r>
      <w:r w:rsidR="005C0EB8" w:rsidRPr="00A07147">
        <w:rPr>
          <w:highlight w:val="yellow"/>
        </w:rPr>
        <w:tab/>
        <w:t>[CONTINUE]</w:t>
      </w:r>
    </w:p>
    <w:p w:rsidR="00712E97" w:rsidRPr="00A07147" w:rsidRDefault="00712E97" w:rsidP="00712E97">
      <w:pPr>
        <w:pStyle w:val="ListParagraph"/>
        <w:tabs>
          <w:tab w:val="right" w:pos="8640"/>
        </w:tabs>
        <w:spacing w:after="0" w:line="240" w:lineRule="auto"/>
        <w:ind w:left="1080"/>
        <w:rPr>
          <w:b/>
          <w:highlight w:val="yellow"/>
        </w:rPr>
      </w:pPr>
    </w:p>
    <w:p w:rsidR="00A92A11" w:rsidRPr="00A07147" w:rsidRDefault="005C0EB8" w:rsidP="009F5A52">
      <w:pPr>
        <w:spacing w:after="0" w:line="240" w:lineRule="auto"/>
        <w:contextualSpacing/>
        <w:rPr>
          <w:highlight w:val="yellow"/>
        </w:rPr>
      </w:pPr>
      <w:r w:rsidRPr="00A07147">
        <w:rPr>
          <w:highlight w:val="yellow"/>
        </w:rPr>
        <w:t>1</w:t>
      </w:r>
      <w:r w:rsidR="00673C47" w:rsidRPr="00A07147">
        <w:rPr>
          <w:highlight w:val="yellow"/>
        </w:rPr>
        <w:t>8</w:t>
      </w:r>
      <w:r w:rsidRPr="00A07147">
        <w:rPr>
          <w:highlight w:val="yellow"/>
        </w:rPr>
        <w:t xml:space="preserve">1.  </w:t>
      </w:r>
      <w:r w:rsidR="003C2E67" w:rsidRPr="00A07147">
        <w:rPr>
          <w:highlight w:val="yellow"/>
        </w:rPr>
        <w:t xml:space="preserve">Often times, households find that they are not able to keep up with their bills. </w:t>
      </w:r>
      <w:r w:rsidR="00A92A11" w:rsidRPr="00A07147">
        <w:rPr>
          <w:highlight w:val="yellow"/>
        </w:rPr>
        <w:t xml:space="preserve">Over the last 12 months, was there a time when </w:t>
      </w:r>
      <w:r w:rsidR="00116BBD" w:rsidRPr="00A07147">
        <w:rPr>
          <w:highlight w:val="yellow"/>
        </w:rPr>
        <w:t xml:space="preserve">you (if </w:t>
      </w:r>
      <w:r w:rsidR="00D1748B" w:rsidRPr="00A07147">
        <w:rPr>
          <w:highlight w:val="yellow"/>
        </w:rPr>
        <w:t>OTHERS AGE</w:t>
      </w:r>
      <w:r w:rsidR="00997A0F" w:rsidRPr="00A07147">
        <w:rPr>
          <w:highlight w:val="yellow"/>
        </w:rPr>
        <w:t>≥</w:t>
      </w:r>
      <w:r w:rsidR="00D1748B" w:rsidRPr="00A07147">
        <w:rPr>
          <w:highlight w:val="yellow"/>
        </w:rPr>
        <w:t>15</w:t>
      </w:r>
      <w:r w:rsidR="00116BBD" w:rsidRPr="00A07147">
        <w:rPr>
          <w:highlight w:val="yellow"/>
        </w:rPr>
        <w:t xml:space="preserve"> FILL: or someone else in your household) </w:t>
      </w:r>
      <w:r w:rsidR="00996467" w:rsidRPr="00A07147">
        <w:rPr>
          <w:highlight w:val="yellow"/>
        </w:rPr>
        <w:t>fell</w:t>
      </w:r>
      <w:r w:rsidR="00A92A11" w:rsidRPr="00A07147">
        <w:rPr>
          <w:highlight w:val="yellow"/>
        </w:rPr>
        <w:t xml:space="preserve"> behind on bill </w:t>
      </w:r>
      <w:r w:rsidR="00996467" w:rsidRPr="00A07147">
        <w:rPr>
          <w:highlight w:val="yellow"/>
        </w:rPr>
        <w:t>payments?</w:t>
      </w:r>
    </w:p>
    <w:p w:rsidR="005C0EB8" w:rsidRPr="00A07147" w:rsidRDefault="005C0EB8" w:rsidP="00364E67">
      <w:pPr>
        <w:pStyle w:val="ListParagraph"/>
        <w:numPr>
          <w:ilvl w:val="4"/>
          <w:numId w:val="21"/>
        </w:numPr>
        <w:tabs>
          <w:tab w:val="right" w:pos="8640"/>
        </w:tabs>
        <w:spacing w:after="0" w:line="240" w:lineRule="auto"/>
        <w:ind w:left="1080"/>
        <w:rPr>
          <w:highlight w:val="yellow"/>
        </w:rPr>
      </w:pPr>
      <w:r w:rsidRPr="00A07147">
        <w:rPr>
          <w:highlight w:val="yellow"/>
        </w:rPr>
        <w:t>YES</w:t>
      </w:r>
      <w:r w:rsidRPr="00A07147">
        <w:rPr>
          <w:highlight w:val="yellow"/>
        </w:rPr>
        <w:tab/>
        <w:t>[CONTINUE]</w:t>
      </w:r>
      <w:r w:rsidRPr="00A07147">
        <w:rPr>
          <w:highlight w:val="yellow"/>
        </w:rPr>
        <w:tab/>
      </w:r>
    </w:p>
    <w:p w:rsidR="005C0EB8" w:rsidRPr="00A07147" w:rsidRDefault="005C0EB8" w:rsidP="00364E67">
      <w:pPr>
        <w:pStyle w:val="ListParagraph"/>
        <w:numPr>
          <w:ilvl w:val="4"/>
          <w:numId w:val="21"/>
        </w:numPr>
        <w:tabs>
          <w:tab w:val="right" w:pos="8640"/>
        </w:tabs>
        <w:spacing w:after="0" w:line="240" w:lineRule="auto"/>
        <w:ind w:left="1080"/>
        <w:rPr>
          <w:b/>
          <w:highlight w:val="yellow"/>
        </w:rPr>
      </w:pPr>
      <w:r w:rsidRPr="00A07147">
        <w:rPr>
          <w:highlight w:val="yellow"/>
        </w:rPr>
        <w:t>NO</w:t>
      </w:r>
      <w:r w:rsidRPr="00A07147">
        <w:rPr>
          <w:highlight w:val="yellow"/>
        </w:rPr>
        <w:tab/>
        <w:t>[CONTINUE]</w:t>
      </w:r>
    </w:p>
    <w:p w:rsidR="005C0EB8" w:rsidRPr="00A07147" w:rsidRDefault="005C0EB8" w:rsidP="00364E67">
      <w:pPr>
        <w:pStyle w:val="ListParagraph"/>
        <w:numPr>
          <w:ilvl w:val="4"/>
          <w:numId w:val="21"/>
        </w:numPr>
        <w:tabs>
          <w:tab w:val="right" w:pos="8640"/>
        </w:tabs>
        <w:spacing w:after="0" w:line="240" w:lineRule="auto"/>
        <w:ind w:left="1080"/>
        <w:rPr>
          <w:b/>
          <w:highlight w:val="yellow"/>
        </w:rPr>
      </w:pPr>
      <w:r w:rsidRPr="00A07147">
        <w:rPr>
          <w:highlight w:val="yellow"/>
        </w:rPr>
        <w:t>DK/REFUSE</w:t>
      </w:r>
      <w:r w:rsidRPr="00A07147">
        <w:rPr>
          <w:highlight w:val="yellow"/>
        </w:rPr>
        <w:tab/>
        <w:t>[CONTINUE]</w:t>
      </w:r>
    </w:p>
    <w:p w:rsidR="00712E97" w:rsidRPr="00A07147" w:rsidRDefault="00712E97" w:rsidP="00712E97">
      <w:pPr>
        <w:pStyle w:val="ListParagraph"/>
        <w:tabs>
          <w:tab w:val="right" w:pos="8640"/>
        </w:tabs>
        <w:spacing w:after="0" w:line="240" w:lineRule="auto"/>
        <w:ind w:left="1080"/>
        <w:rPr>
          <w:b/>
          <w:highlight w:val="yellow"/>
        </w:rPr>
      </w:pPr>
    </w:p>
    <w:p w:rsidR="005B030C" w:rsidRPr="00A07147" w:rsidRDefault="005C0EB8" w:rsidP="009F5A52">
      <w:pPr>
        <w:spacing w:after="0" w:line="240" w:lineRule="auto"/>
        <w:contextualSpacing/>
        <w:rPr>
          <w:highlight w:val="yellow"/>
        </w:rPr>
      </w:pPr>
      <w:r w:rsidRPr="00A07147">
        <w:rPr>
          <w:iCs/>
          <w:highlight w:val="yellow"/>
        </w:rPr>
        <w:t>1</w:t>
      </w:r>
      <w:r w:rsidR="00673C47" w:rsidRPr="00A07147">
        <w:rPr>
          <w:iCs/>
          <w:highlight w:val="yellow"/>
        </w:rPr>
        <w:t>8</w:t>
      </w:r>
      <w:r w:rsidRPr="00A07147">
        <w:rPr>
          <w:iCs/>
          <w:highlight w:val="yellow"/>
        </w:rPr>
        <w:t xml:space="preserve">2.  </w:t>
      </w:r>
      <w:r w:rsidR="005C7FE3" w:rsidRPr="00A07147">
        <w:rPr>
          <w:highlight w:val="yellow"/>
        </w:rPr>
        <w:t xml:space="preserve">In the past 12 months, </w:t>
      </w:r>
      <w:r w:rsidR="00026374" w:rsidRPr="00A07147">
        <w:rPr>
          <w:highlight w:val="yellow"/>
        </w:rPr>
        <w:t xml:space="preserve">have </w:t>
      </w:r>
      <w:r w:rsidR="0033727E" w:rsidRPr="00A07147">
        <w:rPr>
          <w:highlight w:val="yellow"/>
        </w:rPr>
        <w:t xml:space="preserve">you (if </w:t>
      </w:r>
      <w:r w:rsidR="00D1748B" w:rsidRPr="00A07147">
        <w:rPr>
          <w:highlight w:val="yellow"/>
        </w:rPr>
        <w:t>OTHERS AGE</w:t>
      </w:r>
      <w:r w:rsidR="00997A0F" w:rsidRPr="00A07147">
        <w:rPr>
          <w:highlight w:val="yellow"/>
        </w:rPr>
        <w:t>≥</w:t>
      </w:r>
      <w:r w:rsidR="00D1748B" w:rsidRPr="00A07147">
        <w:rPr>
          <w:highlight w:val="yellow"/>
        </w:rPr>
        <w:t>15</w:t>
      </w:r>
      <w:r w:rsidR="0033727E" w:rsidRPr="00A07147">
        <w:rPr>
          <w:highlight w:val="yellow"/>
        </w:rPr>
        <w:t xml:space="preserve"> FILL: or anyone else in your household) </w:t>
      </w:r>
      <w:r w:rsidR="009B1E68" w:rsidRPr="00A07147">
        <w:rPr>
          <w:highlight w:val="yellow"/>
        </w:rPr>
        <w:t>ask</w:t>
      </w:r>
      <w:r w:rsidR="00B23E99" w:rsidRPr="00A07147">
        <w:rPr>
          <w:highlight w:val="yellow"/>
        </w:rPr>
        <w:t>ed</w:t>
      </w:r>
      <w:r w:rsidR="0082708A" w:rsidRPr="00A07147">
        <w:rPr>
          <w:highlight w:val="yellow"/>
        </w:rPr>
        <w:t xml:space="preserve"> </w:t>
      </w:r>
      <w:r w:rsidR="00B86C68" w:rsidRPr="00A07147">
        <w:rPr>
          <w:highlight w:val="yellow"/>
        </w:rPr>
        <w:t xml:space="preserve">a </w:t>
      </w:r>
      <w:r w:rsidR="0082708A" w:rsidRPr="00A07147">
        <w:rPr>
          <w:highlight w:val="yellow"/>
        </w:rPr>
        <w:t xml:space="preserve">bank teller or </w:t>
      </w:r>
      <w:r w:rsidR="0057711D" w:rsidRPr="00A07147">
        <w:rPr>
          <w:highlight w:val="yellow"/>
        </w:rPr>
        <w:t xml:space="preserve">bank </w:t>
      </w:r>
      <w:r w:rsidR="0082708A" w:rsidRPr="00A07147">
        <w:rPr>
          <w:highlight w:val="yellow"/>
        </w:rPr>
        <w:t>customer service agent</w:t>
      </w:r>
      <w:r w:rsidR="009B1E68" w:rsidRPr="00A07147">
        <w:rPr>
          <w:highlight w:val="yellow"/>
        </w:rPr>
        <w:t xml:space="preserve"> </w:t>
      </w:r>
      <w:r w:rsidR="00B86C68" w:rsidRPr="00A07147">
        <w:rPr>
          <w:highlight w:val="yellow"/>
        </w:rPr>
        <w:t>about financial products and services or managing your money</w:t>
      </w:r>
      <w:r w:rsidR="00030412" w:rsidRPr="00A07147">
        <w:rPr>
          <w:highlight w:val="yellow"/>
        </w:rPr>
        <w:t>?</w:t>
      </w:r>
      <w:r w:rsidR="00EA32AE" w:rsidRPr="00A07147">
        <w:rPr>
          <w:highlight w:val="yellow"/>
        </w:rPr>
        <w:t xml:space="preserve"> </w:t>
      </w:r>
    </w:p>
    <w:p w:rsidR="005C0EB8" w:rsidRPr="00A07147" w:rsidRDefault="005C0EB8" w:rsidP="00364E67">
      <w:pPr>
        <w:pStyle w:val="ListParagraph"/>
        <w:numPr>
          <w:ilvl w:val="4"/>
          <w:numId w:val="21"/>
        </w:numPr>
        <w:tabs>
          <w:tab w:val="right" w:pos="8640"/>
        </w:tabs>
        <w:spacing w:after="0" w:line="240" w:lineRule="auto"/>
        <w:ind w:left="1080"/>
        <w:rPr>
          <w:highlight w:val="yellow"/>
        </w:rPr>
      </w:pPr>
      <w:r w:rsidRPr="00A07147">
        <w:rPr>
          <w:highlight w:val="yellow"/>
        </w:rPr>
        <w:t>YES</w:t>
      </w:r>
      <w:r w:rsidRPr="00A07147">
        <w:rPr>
          <w:highlight w:val="yellow"/>
        </w:rPr>
        <w:tab/>
        <w:t>[CONTINUE]</w:t>
      </w:r>
      <w:r w:rsidRPr="00A07147">
        <w:rPr>
          <w:highlight w:val="yellow"/>
        </w:rPr>
        <w:tab/>
      </w:r>
    </w:p>
    <w:p w:rsidR="005C0EB8" w:rsidRPr="00A07147" w:rsidRDefault="005C0EB8" w:rsidP="00364E67">
      <w:pPr>
        <w:pStyle w:val="ListParagraph"/>
        <w:numPr>
          <w:ilvl w:val="4"/>
          <w:numId w:val="21"/>
        </w:numPr>
        <w:tabs>
          <w:tab w:val="right" w:pos="8640"/>
        </w:tabs>
        <w:spacing w:after="0" w:line="240" w:lineRule="auto"/>
        <w:ind w:left="1080"/>
        <w:rPr>
          <w:b/>
          <w:highlight w:val="yellow"/>
        </w:rPr>
      </w:pPr>
      <w:r w:rsidRPr="00A07147">
        <w:rPr>
          <w:highlight w:val="yellow"/>
        </w:rPr>
        <w:t>NO</w:t>
      </w:r>
      <w:r w:rsidRPr="00A07147">
        <w:rPr>
          <w:highlight w:val="yellow"/>
        </w:rPr>
        <w:tab/>
        <w:t>[CONTINUE]</w:t>
      </w:r>
    </w:p>
    <w:p w:rsidR="005C0EB8" w:rsidRPr="00A07147" w:rsidRDefault="005C0EB8" w:rsidP="00364E67">
      <w:pPr>
        <w:pStyle w:val="ListParagraph"/>
        <w:numPr>
          <w:ilvl w:val="4"/>
          <w:numId w:val="21"/>
        </w:numPr>
        <w:tabs>
          <w:tab w:val="right" w:pos="8640"/>
        </w:tabs>
        <w:spacing w:after="0" w:line="240" w:lineRule="auto"/>
        <w:ind w:left="1080"/>
        <w:rPr>
          <w:b/>
          <w:highlight w:val="yellow"/>
        </w:rPr>
      </w:pPr>
      <w:r w:rsidRPr="00A07147">
        <w:rPr>
          <w:highlight w:val="yellow"/>
        </w:rPr>
        <w:t>DK/REFUSE</w:t>
      </w:r>
      <w:r w:rsidRPr="00A07147">
        <w:rPr>
          <w:highlight w:val="yellow"/>
        </w:rPr>
        <w:tab/>
        <w:t>[CONTINUE]</w:t>
      </w:r>
    </w:p>
    <w:p w:rsidR="00712E97" w:rsidRPr="00A07147" w:rsidRDefault="00712E97" w:rsidP="00712E97">
      <w:pPr>
        <w:pStyle w:val="ListParagraph"/>
        <w:tabs>
          <w:tab w:val="right" w:pos="8640"/>
        </w:tabs>
        <w:spacing w:after="0" w:line="240" w:lineRule="auto"/>
        <w:ind w:left="1080"/>
        <w:rPr>
          <w:b/>
          <w:highlight w:val="yellow"/>
        </w:rPr>
      </w:pPr>
    </w:p>
    <w:p w:rsidR="00E247FD" w:rsidRPr="00A07147" w:rsidRDefault="005C0EB8" w:rsidP="009F5A52">
      <w:pPr>
        <w:spacing w:after="0"/>
        <w:contextualSpacing/>
        <w:rPr>
          <w:highlight w:val="yellow"/>
        </w:rPr>
      </w:pPr>
      <w:r w:rsidRPr="00A07147">
        <w:rPr>
          <w:highlight w:val="yellow"/>
        </w:rPr>
        <w:t>1</w:t>
      </w:r>
      <w:r w:rsidR="00673C47" w:rsidRPr="00A07147">
        <w:rPr>
          <w:highlight w:val="yellow"/>
        </w:rPr>
        <w:t>8</w:t>
      </w:r>
      <w:r w:rsidRPr="00A07147">
        <w:rPr>
          <w:highlight w:val="yellow"/>
        </w:rPr>
        <w:t xml:space="preserve">3.  </w:t>
      </w:r>
      <w:r w:rsidR="00AA19D5" w:rsidRPr="00A07147">
        <w:rPr>
          <w:highlight w:val="yellow"/>
        </w:rPr>
        <w:t>In the past 12 months, did you</w:t>
      </w:r>
      <w:r w:rsidR="00920481" w:rsidRPr="00A07147">
        <w:rPr>
          <w:highlight w:val="yellow"/>
        </w:rPr>
        <w:t xml:space="preserve"> (if </w:t>
      </w:r>
      <w:r w:rsidR="00D1748B" w:rsidRPr="00A07147">
        <w:rPr>
          <w:highlight w:val="yellow"/>
        </w:rPr>
        <w:t>OTHERS AGE</w:t>
      </w:r>
      <w:r w:rsidR="00997A0F" w:rsidRPr="00A07147">
        <w:rPr>
          <w:highlight w:val="yellow"/>
        </w:rPr>
        <w:t>≥</w:t>
      </w:r>
      <w:r w:rsidR="00D1748B" w:rsidRPr="00A07147">
        <w:rPr>
          <w:highlight w:val="yellow"/>
        </w:rPr>
        <w:t>15</w:t>
      </w:r>
      <w:r w:rsidR="00920481" w:rsidRPr="00A07147">
        <w:rPr>
          <w:highlight w:val="yellow"/>
        </w:rPr>
        <w:t xml:space="preserve"> FILL: or others in your household</w:t>
      </w:r>
      <w:r w:rsidR="00566D52" w:rsidRPr="00A07147">
        <w:rPr>
          <w:highlight w:val="yellow"/>
        </w:rPr>
        <w:t>) attend</w:t>
      </w:r>
      <w:r w:rsidR="00AA19D5" w:rsidRPr="00A07147">
        <w:rPr>
          <w:highlight w:val="yellow"/>
        </w:rPr>
        <w:t xml:space="preserve"> a</w:t>
      </w:r>
      <w:r w:rsidR="008C49F6" w:rsidRPr="00A07147">
        <w:rPr>
          <w:highlight w:val="yellow"/>
        </w:rPr>
        <w:t>ny</w:t>
      </w:r>
      <w:r w:rsidR="00AA19D5" w:rsidRPr="00A07147">
        <w:rPr>
          <w:highlight w:val="yellow"/>
        </w:rPr>
        <w:t xml:space="preserve"> financial education class</w:t>
      </w:r>
      <w:r w:rsidR="008C49F6" w:rsidRPr="00A07147">
        <w:rPr>
          <w:highlight w:val="yellow"/>
        </w:rPr>
        <w:t>es</w:t>
      </w:r>
      <w:r w:rsidR="00AA19D5" w:rsidRPr="00A07147">
        <w:rPr>
          <w:highlight w:val="yellow"/>
        </w:rPr>
        <w:t xml:space="preserve"> or </w:t>
      </w:r>
      <w:r w:rsidR="008C49F6" w:rsidRPr="00A07147">
        <w:rPr>
          <w:highlight w:val="yellow"/>
        </w:rPr>
        <w:t xml:space="preserve">financial </w:t>
      </w:r>
      <w:r w:rsidR="00AA19D5" w:rsidRPr="00A07147">
        <w:rPr>
          <w:highlight w:val="yellow"/>
        </w:rPr>
        <w:t>counseling session</w:t>
      </w:r>
      <w:r w:rsidR="008C49F6" w:rsidRPr="00A07147">
        <w:rPr>
          <w:highlight w:val="yellow"/>
        </w:rPr>
        <w:t>s</w:t>
      </w:r>
      <w:r w:rsidR="008150B3" w:rsidRPr="00A07147">
        <w:rPr>
          <w:highlight w:val="yellow"/>
        </w:rPr>
        <w:t>, either in-person</w:t>
      </w:r>
      <w:r w:rsidR="00196032" w:rsidRPr="00A07147">
        <w:rPr>
          <w:highlight w:val="yellow"/>
        </w:rPr>
        <w:t>, by p</w:t>
      </w:r>
      <w:r w:rsidR="0057711D" w:rsidRPr="00A07147">
        <w:rPr>
          <w:highlight w:val="yellow"/>
        </w:rPr>
        <w:t>hone</w:t>
      </w:r>
      <w:r w:rsidR="00196032" w:rsidRPr="00A07147">
        <w:rPr>
          <w:highlight w:val="yellow"/>
        </w:rPr>
        <w:t>,</w:t>
      </w:r>
      <w:r w:rsidR="0057711D" w:rsidRPr="00A07147">
        <w:rPr>
          <w:highlight w:val="yellow"/>
        </w:rPr>
        <w:t xml:space="preserve"> </w:t>
      </w:r>
      <w:r w:rsidR="008150B3" w:rsidRPr="00A07147">
        <w:rPr>
          <w:highlight w:val="yellow"/>
        </w:rPr>
        <w:t>or online?</w:t>
      </w:r>
    </w:p>
    <w:p w:rsidR="005C0EB8" w:rsidRPr="00A07147" w:rsidRDefault="005C0EB8" w:rsidP="00364E67">
      <w:pPr>
        <w:pStyle w:val="ListParagraph"/>
        <w:numPr>
          <w:ilvl w:val="4"/>
          <w:numId w:val="21"/>
        </w:numPr>
        <w:tabs>
          <w:tab w:val="right" w:pos="8640"/>
        </w:tabs>
        <w:spacing w:after="0" w:line="240" w:lineRule="auto"/>
        <w:ind w:left="1080"/>
        <w:rPr>
          <w:highlight w:val="yellow"/>
        </w:rPr>
      </w:pPr>
      <w:r w:rsidRPr="00A07147">
        <w:rPr>
          <w:highlight w:val="yellow"/>
        </w:rPr>
        <w:t>YES</w:t>
      </w:r>
      <w:r w:rsidRPr="00A07147">
        <w:rPr>
          <w:highlight w:val="yellow"/>
        </w:rPr>
        <w:tab/>
        <w:t>[CONTINUE]</w:t>
      </w:r>
      <w:r w:rsidRPr="00A07147">
        <w:rPr>
          <w:highlight w:val="yellow"/>
        </w:rPr>
        <w:tab/>
      </w:r>
    </w:p>
    <w:p w:rsidR="005C0EB8" w:rsidRPr="00A07147" w:rsidRDefault="005C0EB8" w:rsidP="00364E67">
      <w:pPr>
        <w:pStyle w:val="ListParagraph"/>
        <w:numPr>
          <w:ilvl w:val="4"/>
          <w:numId w:val="21"/>
        </w:numPr>
        <w:tabs>
          <w:tab w:val="right" w:pos="8640"/>
        </w:tabs>
        <w:spacing w:after="0" w:line="240" w:lineRule="auto"/>
        <w:ind w:left="1080"/>
        <w:rPr>
          <w:b/>
          <w:highlight w:val="yellow"/>
        </w:rPr>
      </w:pPr>
      <w:r w:rsidRPr="00A07147">
        <w:rPr>
          <w:highlight w:val="yellow"/>
        </w:rPr>
        <w:t>NO</w:t>
      </w:r>
      <w:r w:rsidRPr="00A07147">
        <w:rPr>
          <w:highlight w:val="yellow"/>
        </w:rPr>
        <w:tab/>
        <w:t>[SKIP TO Q1</w:t>
      </w:r>
      <w:r w:rsidR="00673C47" w:rsidRPr="00A07147">
        <w:rPr>
          <w:highlight w:val="yellow"/>
        </w:rPr>
        <w:t>8</w:t>
      </w:r>
      <w:r w:rsidRPr="00A07147">
        <w:rPr>
          <w:highlight w:val="yellow"/>
        </w:rPr>
        <w:t>5]</w:t>
      </w:r>
    </w:p>
    <w:p w:rsidR="005C0EB8" w:rsidRPr="00A07147" w:rsidRDefault="005C0EB8" w:rsidP="00364E67">
      <w:pPr>
        <w:pStyle w:val="ListParagraph"/>
        <w:numPr>
          <w:ilvl w:val="4"/>
          <w:numId w:val="21"/>
        </w:numPr>
        <w:tabs>
          <w:tab w:val="right" w:pos="8640"/>
        </w:tabs>
        <w:spacing w:after="0" w:line="240" w:lineRule="auto"/>
        <w:ind w:left="1080"/>
        <w:rPr>
          <w:b/>
          <w:highlight w:val="yellow"/>
        </w:rPr>
      </w:pPr>
      <w:r w:rsidRPr="00A07147">
        <w:rPr>
          <w:highlight w:val="yellow"/>
        </w:rPr>
        <w:t>DK/REFUSE</w:t>
      </w:r>
      <w:r w:rsidRPr="00A07147">
        <w:rPr>
          <w:highlight w:val="yellow"/>
        </w:rPr>
        <w:tab/>
        <w:t>[SKIP TO Q1</w:t>
      </w:r>
      <w:r w:rsidR="00673C47" w:rsidRPr="00A07147">
        <w:rPr>
          <w:highlight w:val="yellow"/>
        </w:rPr>
        <w:t>8</w:t>
      </w:r>
      <w:r w:rsidRPr="00A07147">
        <w:rPr>
          <w:highlight w:val="yellow"/>
        </w:rPr>
        <w:t>5]</w:t>
      </w:r>
    </w:p>
    <w:p w:rsidR="00712E97" w:rsidRPr="00462294" w:rsidRDefault="00712E97" w:rsidP="00712E97">
      <w:pPr>
        <w:pStyle w:val="ListParagraph"/>
        <w:tabs>
          <w:tab w:val="right" w:pos="8640"/>
        </w:tabs>
        <w:spacing w:after="0" w:line="240" w:lineRule="auto"/>
        <w:ind w:left="1080"/>
        <w:rPr>
          <w:b/>
        </w:rPr>
      </w:pPr>
    </w:p>
    <w:p w:rsidR="005C0EB8" w:rsidRPr="00462294" w:rsidRDefault="00C11EC2" w:rsidP="009F5A52">
      <w:pPr>
        <w:spacing w:after="0" w:line="240" w:lineRule="auto"/>
        <w:contextualSpacing/>
        <w:rPr>
          <w:i/>
        </w:rPr>
      </w:pPr>
      <w:r>
        <w:rPr>
          <w:i/>
        </w:rPr>
        <w:t>[</w:t>
      </w:r>
      <w:r w:rsidR="005C0EB8" w:rsidRPr="00462294">
        <w:rPr>
          <w:i/>
        </w:rPr>
        <w:t>Question 1</w:t>
      </w:r>
      <w:r w:rsidR="00673C47" w:rsidRPr="00462294">
        <w:rPr>
          <w:i/>
        </w:rPr>
        <w:t>8</w:t>
      </w:r>
      <w:r w:rsidR="005C0EB8" w:rsidRPr="00462294">
        <w:rPr>
          <w:i/>
        </w:rPr>
        <w:t>4 is asked only of households that attended a financial education class or counseling.</w:t>
      </w:r>
      <w:r>
        <w:rPr>
          <w:i/>
        </w:rPr>
        <w:t>]</w:t>
      </w:r>
    </w:p>
    <w:p w:rsidR="008150B3" w:rsidRPr="00A07147" w:rsidRDefault="005C0EB8" w:rsidP="009F5A52">
      <w:pPr>
        <w:spacing w:after="0" w:line="240" w:lineRule="auto"/>
        <w:contextualSpacing/>
        <w:rPr>
          <w:highlight w:val="yellow"/>
        </w:rPr>
      </w:pPr>
      <w:r w:rsidRPr="00A07147">
        <w:rPr>
          <w:highlight w:val="yellow"/>
        </w:rPr>
        <w:t>1</w:t>
      </w:r>
      <w:r w:rsidR="00673C47" w:rsidRPr="00A07147">
        <w:rPr>
          <w:highlight w:val="yellow"/>
        </w:rPr>
        <w:t>8</w:t>
      </w:r>
      <w:r w:rsidRPr="00A07147">
        <w:rPr>
          <w:highlight w:val="yellow"/>
        </w:rPr>
        <w:t xml:space="preserve">4.  </w:t>
      </w:r>
      <w:r w:rsidR="008150B3" w:rsidRPr="00A07147">
        <w:rPr>
          <w:highlight w:val="yellow"/>
        </w:rPr>
        <w:t>Did you</w:t>
      </w:r>
      <w:r w:rsidR="00391CFA" w:rsidRPr="00A07147">
        <w:rPr>
          <w:highlight w:val="yellow"/>
        </w:rPr>
        <w:t xml:space="preserve"> </w:t>
      </w:r>
      <w:r w:rsidR="0033727E" w:rsidRPr="00A07147">
        <w:rPr>
          <w:highlight w:val="yellow"/>
        </w:rPr>
        <w:t xml:space="preserve">(if </w:t>
      </w:r>
      <w:r w:rsidR="00D1748B" w:rsidRPr="00A07147">
        <w:rPr>
          <w:highlight w:val="yellow"/>
        </w:rPr>
        <w:t>OTHERS AGE</w:t>
      </w:r>
      <w:r w:rsidR="00997A0F" w:rsidRPr="00A07147">
        <w:rPr>
          <w:highlight w:val="yellow"/>
        </w:rPr>
        <w:t>≥</w:t>
      </w:r>
      <w:r w:rsidR="00D1748B" w:rsidRPr="00A07147">
        <w:rPr>
          <w:highlight w:val="yellow"/>
        </w:rPr>
        <w:t>15</w:t>
      </w:r>
      <w:r w:rsidR="0033727E" w:rsidRPr="00A07147">
        <w:rPr>
          <w:highlight w:val="yellow"/>
        </w:rPr>
        <w:t xml:space="preserve"> FILL: or someone else in your household) </w:t>
      </w:r>
      <w:r w:rsidR="008150B3" w:rsidRPr="00A07147">
        <w:rPr>
          <w:highlight w:val="yellow"/>
        </w:rPr>
        <w:t xml:space="preserve">learn about </w:t>
      </w:r>
      <w:r w:rsidR="008C49F6" w:rsidRPr="00A07147">
        <w:rPr>
          <w:highlight w:val="yellow"/>
        </w:rPr>
        <w:t>any of those</w:t>
      </w:r>
      <w:r w:rsidR="008150B3" w:rsidRPr="00A07147">
        <w:rPr>
          <w:highlight w:val="yellow"/>
        </w:rPr>
        <w:t xml:space="preserve"> financial education class</w:t>
      </w:r>
      <w:r w:rsidR="008C49F6" w:rsidRPr="00A07147">
        <w:rPr>
          <w:highlight w:val="yellow"/>
        </w:rPr>
        <w:t>es</w:t>
      </w:r>
      <w:r w:rsidR="008150B3" w:rsidRPr="00A07147">
        <w:rPr>
          <w:highlight w:val="yellow"/>
        </w:rPr>
        <w:t xml:space="preserve"> or counseling session</w:t>
      </w:r>
      <w:r w:rsidR="008C49F6" w:rsidRPr="00A07147">
        <w:rPr>
          <w:highlight w:val="yellow"/>
        </w:rPr>
        <w:t>s</w:t>
      </w:r>
      <w:r w:rsidR="008150B3" w:rsidRPr="00A07147">
        <w:rPr>
          <w:highlight w:val="yellow"/>
        </w:rPr>
        <w:t xml:space="preserve"> </w:t>
      </w:r>
      <w:r w:rsidR="008C49F6" w:rsidRPr="00A07147">
        <w:rPr>
          <w:highlight w:val="yellow"/>
        </w:rPr>
        <w:t>through</w:t>
      </w:r>
      <w:r w:rsidR="008150B3" w:rsidRPr="00A07147">
        <w:rPr>
          <w:highlight w:val="yellow"/>
        </w:rPr>
        <w:t xml:space="preserve"> a bank?  </w:t>
      </w:r>
    </w:p>
    <w:p w:rsidR="005C0EB8" w:rsidRPr="00A07147" w:rsidRDefault="005C0EB8" w:rsidP="00364E67">
      <w:pPr>
        <w:pStyle w:val="ListParagraph"/>
        <w:numPr>
          <w:ilvl w:val="4"/>
          <w:numId w:val="21"/>
        </w:numPr>
        <w:tabs>
          <w:tab w:val="right" w:pos="8640"/>
        </w:tabs>
        <w:spacing w:after="0" w:line="240" w:lineRule="auto"/>
        <w:ind w:left="1080"/>
        <w:rPr>
          <w:highlight w:val="yellow"/>
        </w:rPr>
      </w:pPr>
      <w:r w:rsidRPr="00A07147">
        <w:rPr>
          <w:highlight w:val="yellow"/>
        </w:rPr>
        <w:t>YES</w:t>
      </w:r>
      <w:r w:rsidRPr="00A07147">
        <w:rPr>
          <w:highlight w:val="yellow"/>
        </w:rPr>
        <w:tab/>
        <w:t>[CONTINUE]</w:t>
      </w:r>
      <w:r w:rsidRPr="00A07147">
        <w:rPr>
          <w:highlight w:val="yellow"/>
        </w:rPr>
        <w:tab/>
      </w:r>
    </w:p>
    <w:p w:rsidR="005C0EB8" w:rsidRPr="00A07147" w:rsidRDefault="005C0EB8" w:rsidP="00364E67">
      <w:pPr>
        <w:pStyle w:val="ListParagraph"/>
        <w:numPr>
          <w:ilvl w:val="4"/>
          <w:numId w:val="21"/>
        </w:numPr>
        <w:tabs>
          <w:tab w:val="right" w:pos="8640"/>
        </w:tabs>
        <w:spacing w:after="0" w:line="240" w:lineRule="auto"/>
        <w:ind w:left="1080"/>
        <w:rPr>
          <w:b/>
          <w:highlight w:val="yellow"/>
        </w:rPr>
      </w:pPr>
      <w:r w:rsidRPr="00A07147">
        <w:rPr>
          <w:highlight w:val="yellow"/>
        </w:rPr>
        <w:t>NO</w:t>
      </w:r>
      <w:r w:rsidRPr="00A07147">
        <w:rPr>
          <w:highlight w:val="yellow"/>
        </w:rPr>
        <w:tab/>
        <w:t>[CONTINUE]</w:t>
      </w:r>
    </w:p>
    <w:p w:rsidR="005C0EB8" w:rsidRPr="00A07147" w:rsidRDefault="005C0EB8" w:rsidP="00364E67">
      <w:pPr>
        <w:pStyle w:val="ListParagraph"/>
        <w:numPr>
          <w:ilvl w:val="4"/>
          <w:numId w:val="21"/>
        </w:numPr>
        <w:tabs>
          <w:tab w:val="right" w:pos="8640"/>
        </w:tabs>
        <w:spacing w:after="0" w:line="240" w:lineRule="auto"/>
        <w:ind w:left="1080"/>
        <w:rPr>
          <w:b/>
          <w:highlight w:val="yellow"/>
        </w:rPr>
      </w:pPr>
      <w:r w:rsidRPr="00A07147">
        <w:rPr>
          <w:highlight w:val="yellow"/>
        </w:rPr>
        <w:t>DK/REFUSE</w:t>
      </w:r>
      <w:r w:rsidRPr="00A07147">
        <w:rPr>
          <w:highlight w:val="yellow"/>
        </w:rPr>
        <w:tab/>
        <w:t>[CONTINUE]</w:t>
      </w:r>
    </w:p>
    <w:p w:rsidR="00712E97" w:rsidRPr="00462294" w:rsidRDefault="00712E97" w:rsidP="00712E97">
      <w:pPr>
        <w:pStyle w:val="ListParagraph"/>
        <w:tabs>
          <w:tab w:val="right" w:pos="8640"/>
        </w:tabs>
        <w:spacing w:after="0" w:line="240" w:lineRule="auto"/>
        <w:ind w:left="1080"/>
        <w:rPr>
          <w:b/>
        </w:rPr>
      </w:pPr>
    </w:p>
    <w:p w:rsidR="00AF6E35" w:rsidRPr="00462294" w:rsidRDefault="00C11EC2" w:rsidP="009F5A52">
      <w:pPr>
        <w:spacing w:after="0" w:line="240" w:lineRule="auto"/>
        <w:contextualSpacing/>
        <w:rPr>
          <w:i/>
        </w:rPr>
      </w:pPr>
      <w:r>
        <w:rPr>
          <w:i/>
        </w:rPr>
        <w:t>[</w:t>
      </w:r>
      <w:r w:rsidR="00AF6E35" w:rsidRPr="00462294">
        <w:rPr>
          <w:i/>
        </w:rPr>
        <w:t xml:space="preserve">Question </w:t>
      </w:r>
      <w:r w:rsidR="00673C47" w:rsidRPr="00462294">
        <w:rPr>
          <w:i/>
        </w:rPr>
        <w:t>185</w:t>
      </w:r>
      <w:r w:rsidR="00AF6E35" w:rsidRPr="00462294">
        <w:rPr>
          <w:i/>
        </w:rPr>
        <w:t xml:space="preserve"> is asked of all households.</w:t>
      </w:r>
      <w:r>
        <w:rPr>
          <w:i/>
        </w:rPr>
        <w:t>]</w:t>
      </w:r>
    </w:p>
    <w:p w:rsidR="007F1679" w:rsidRPr="00A07147" w:rsidRDefault="00673C47" w:rsidP="009F5A52">
      <w:pPr>
        <w:spacing w:after="0" w:line="240" w:lineRule="auto"/>
        <w:contextualSpacing/>
      </w:pPr>
      <w:r w:rsidRPr="00A07147">
        <w:t>185</w:t>
      </w:r>
      <w:r w:rsidR="005C0EB8" w:rsidRPr="00A07147">
        <w:t xml:space="preserve">.  </w:t>
      </w:r>
      <w:r w:rsidR="007F1679" w:rsidRPr="00A07147">
        <w:t xml:space="preserve">Do you (if </w:t>
      </w:r>
      <w:r w:rsidR="00D1748B" w:rsidRPr="00A07147">
        <w:t>OTHERS AGE</w:t>
      </w:r>
      <w:r w:rsidR="00997A0F" w:rsidRPr="00A07147">
        <w:t>≥</w:t>
      </w:r>
      <w:r w:rsidR="00D1748B" w:rsidRPr="00A07147">
        <w:t>15</w:t>
      </w:r>
      <w:r w:rsidR="007F1679" w:rsidRPr="00A07147">
        <w:t xml:space="preserve"> FILL: or someone else in your household) currently own or have regular access to a mobile phone? </w:t>
      </w:r>
    </w:p>
    <w:p w:rsidR="00AF6E35" w:rsidRPr="00A07147" w:rsidRDefault="00AF6E35" w:rsidP="00364E67">
      <w:pPr>
        <w:pStyle w:val="ListParagraph"/>
        <w:numPr>
          <w:ilvl w:val="4"/>
          <w:numId w:val="21"/>
        </w:numPr>
        <w:tabs>
          <w:tab w:val="right" w:pos="8640"/>
        </w:tabs>
        <w:spacing w:after="0" w:line="240" w:lineRule="auto"/>
        <w:ind w:left="1080"/>
      </w:pPr>
      <w:r w:rsidRPr="00A07147">
        <w:t>YES</w:t>
      </w:r>
      <w:r w:rsidRPr="00A07147">
        <w:tab/>
        <w:t>[CONTINUE]</w:t>
      </w:r>
      <w:r w:rsidRPr="00A07147">
        <w:tab/>
      </w:r>
    </w:p>
    <w:p w:rsidR="00AF6E35" w:rsidRPr="00A07147" w:rsidRDefault="00AF6E35" w:rsidP="00364E67">
      <w:pPr>
        <w:pStyle w:val="ListParagraph"/>
        <w:numPr>
          <w:ilvl w:val="4"/>
          <w:numId w:val="21"/>
        </w:numPr>
        <w:tabs>
          <w:tab w:val="right" w:pos="8640"/>
        </w:tabs>
        <w:spacing w:after="0" w:line="240" w:lineRule="auto"/>
        <w:ind w:left="1080"/>
        <w:rPr>
          <w:b/>
        </w:rPr>
      </w:pPr>
      <w:r w:rsidRPr="00A07147">
        <w:t>NO</w:t>
      </w:r>
      <w:r w:rsidRPr="00A07147">
        <w:tab/>
        <w:t>[SKIP TO Q1</w:t>
      </w:r>
      <w:r w:rsidR="00673C47" w:rsidRPr="00A07147">
        <w:t>87</w:t>
      </w:r>
      <w:r w:rsidRPr="00A07147">
        <w:t>]</w:t>
      </w:r>
    </w:p>
    <w:p w:rsidR="00AF6E35" w:rsidRPr="00A07147" w:rsidRDefault="00673C47" w:rsidP="00364E67">
      <w:pPr>
        <w:pStyle w:val="ListParagraph"/>
        <w:numPr>
          <w:ilvl w:val="4"/>
          <w:numId w:val="21"/>
        </w:numPr>
        <w:tabs>
          <w:tab w:val="right" w:pos="8640"/>
        </w:tabs>
        <w:spacing w:after="0" w:line="240" w:lineRule="auto"/>
        <w:ind w:left="1080"/>
        <w:rPr>
          <w:b/>
        </w:rPr>
      </w:pPr>
      <w:r w:rsidRPr="00A07147">
        <w:t>DK/REFUSE</w:t>
      </w:r>
      <w:r w:rsidRPr="00A07147">
        <w:tab/>
        <w:t>[SKIP TO Q187</w:t>
      </w:r>
      <w:r w:rsidR="00AF6E35" w:rsidRPr="00A07147">
        <w:t>]</w:t>
      </w:r>
    </w:p>
    <w:p w:rsidR="00712E97" w:rsidRPr="00462294" w:rsidRDefault="00712E97" w:rsidP="00712E97">
      <w:pPr>
        <w:pStyle w:val="ListParagraph"/>
        <w:tabs>
          <w:tab w:val="right" w:pos="8640"/>
        </w:tabs>
        <w:spacing w:after="0" w:line="240" w:lineRule="auto"/>
        <w:ind w:left="1080"/>
        <w:rPr>
          <w:b/>
        </w:rPr>
      </w:pPr>
    </w:p>
    <w:p w:rsidR="00AF6E35" w:rsidRPr="00462294" w:rsidRDefault="00C11EC2" w:rsidP="009F5A52">
      <w:pPr>
        <w:spacing w:after="0" w:line="240" w:lineRule="auto"/>
        <w:contextualSpacing/>
        <w:rPr>
          <w:i/>
        </w:rPr>
      </w:pPr>
      <w:r>
        <w:rPr>
          <w:i/>
        </w:rPr>
        <w:t>[</w:t>
      </w:r>
      <w:r w:rsidR="00AF6E35" w:rsidRPr="00462294">
        <w:rPr>
          <w:i/>
        </w:rPr>
        <w:t xml:space="preserve">Question </w:t>
      </w:r>
      <w:r w:rsidR="00673C47" w:rsidRPr="00462294">
        <w:rPr>
          <w:i/>
        </w:rPr>
        <w:t>186</w:t>
      </w:r>
      <w:r w:rsidR="00AF6E35" w:rsidRPr="00462294">
        <w:rPr>
          <w:i/>
        </w:rPr>
        <w:t xml:space="preserve"> is asked only of households that have a mobile phone.</w:t>
      </w:r>
      <w:r>
        <w:rPr>
          <w:i/>
        </w:rPr>
        <w:t>]</w:t>
      </w:r>
    </w:p>
    <w:p w:rsidR="007F1679" w:rsidRPr="00462294" w:rsidRDefault="00673C47" w:rsidP="009F5A52">
      <w:pPr>
        <w:spacing w:after="0" w:line="240" w:lineRule="auto"/>
        <w:contextualSpacing/>
      </w:pPr>
      <w:r w:rsidRPr="00462294">
        <w:t>186</w:t>
      </w:r>
      <w:r w:rsidR="00AF6E35" w:rsidRPr="00462294">
        <w:t xml:space="preserve">.  </w:t>
      </w:r>
      <w:r w:rsidR="008B0308" w:rsidRPr="00462294">
        <w:t xml:space="preserve">Are any of these </w:t>
      </w:r>
      <w:r w:rsidR="007F1679" w:rsidRPr="00462294">
        <w:t>mobile phone</w:t>
      </w:r>
      <w:r w:rsidR="008B0308" w:rsidRPr="00462294">
        <w:t>s</w:t>
      </w:r>
      <w:r w:rsidR="007F1679" w:rsidRPr="00462294">
        <w:t xml:space="preserve"> a smartphone with features to access the Internet, send emails, and download apps?</w:t>
      </w:r>
    </w:p>
    <w:p w:rsidR="00AF6E35" w:rsidRPr="00462294" w:rsidRDefault="00AF6E35" w:rsidP="00364E67">
      <w:pPr>
        <w:pStyle w:val="ListParagraph"/>
        <w:numPr>
          <w:ilvl w:val="4"/>
          <w:numId w:val="21"/>
        </w:numPr>
        <w:tabs>
          <w:tab w:val="right" w:pos="8640"/>
        </w:tabs>
        <w:spacing w:after="0" w:line="240" w:lineRule="auto"/>
        <w:ind w:left="1080"/>
      </w:pPr>
      <w:r w:rsidRPr="00462294">
        <w:t>YES</w:t>
      </w:r>
      <w:r w:rsidRPr="00462294">
        <w:tab/>
        <w:t>[CONTINUE]</w:t>
      </w:r>
      <w:r w:rsidRPr="00462294">
        <w:tab/>
      </w:r>
    </w:p>
    <w:p w:rsidR="00AF6E35" w:rsidRPr="00462294" w:rsidRDefault="00AF6E35" w:rsidP="00364E67">
      <w:pPr>
        <w:pStyle w:val="ListParagraph"/>
        <w:numPr>
          <w:ilvl w:val="4"/>
          <w:numId w:val="21"/>
        </w:numPr>
        <w:tabs>
          <w:tab w:val="right" w:pos="8640"/>
        </w:tabs>
        <w:spacing w:after="0" w:line="240" w:lineRule="auto"/>
        <w:ind w:left="1080"/>
        <w:rPr>
          <w:b/>
        </w:rPr>
      </w:pPr>
      <w:r w:rsidRPr="00462294">
        <w:t>NO</w:t>
      </w:r>
      <w:r w:rsidRPr="00462294">
        <w:tab/>
        <w:t>[CONTINUE]</w:t>
      </w:r>
    </w:p>
    <w:p w:rsidR="00AF6E35" w:rsidRPr="00462294" w:rsidRDefault="00AF6E35" w:rsidP="00364E67">
      <w:pPr>
        <w:pStyle w:val="ListParagraph"/>
        <w:numPr>
          <w:ilvl w:val="4"/>
          <w:numId w:val="21"/>
        </w:numPr>
        <w:tabs>
          <w:tab w:val="right" w:pos="8640"/>
        </w:tabs>
        <w:spacing w:after="0" w:line="240" w:lineRule="auto"/>
        <w:ind w:left="1080"/>
        <w:rPr>
          <w:b/>
        </w:rPr>
      </w:pPr>
      <w:r w:rsidRPr="00462294">
        <w:t>DK/REFUSE</w:t>
      </w:r>
      <w:r w:rsidRPr="00462294">
        <w:tab/>
        <w:t>[CONTINUE]</w:t>
      </w:r>
    </w:p>
    <w:p w:rsidR="00AF6E35" w:rsidRPr="00462294" w:rsidRDefault="00AF6E35" w:rsidP="009F5A52">
      <w:pPr>
        <w:pStyle w:val="ListParagraph"/>
        <w:spacing w:after="0" w:line="240" w:lineRule="auto"/>
        <w:ind w:left="1080"/>
      </w:pPr>
    </w:p>
    <w:p w:rsidR="00AF6E35" w:rsidRPr="00462294" w:rsidRDefault="00C11EC2" w:rsidP="009F5A52">
      <w:pPr>
        <w:spacing w:after="0" w:line="240" w:lineRule="auto"/>
        <w:contextualSpacing/>
        <w:rPr>
          <w:i/>
        </w:rPr>
      </w:pPr>
      <w:r>
        <w:rPr>
          <w:i/>
        </w:rPr>
        <w:t>[</w:t>
      </w:r>
      <w:r w:rsidR="00AF6E35" w:rsidRPr="00462294">
        <w:rPr>
          <w:i/>
        </w:rPr>
        <w:t xml:space="preserve">Question </w:t>
      </w:r>
      <w:r w:rsidR="00712E97" w:rsidRPr="00462294">
        <w:rPr>
          <w:i/>
        </w:rPr>
        <w:t>1</w:t>
      </w:r>
      <w:r w:rsidR="00673C47" w:rsidRPr="00462294">
        <w:rPr>
          <w:i/>
        </w:rPr>
        <w:t>87</w:t>
      </w:r>
      <w:r w:rsidR="00AF6E35" w:rsidRPr="00462294">
        <w:rPr>
          <w:i/>
        </w:rPr>
        <w:t xml:space="preserve"> is asked of all households.</w:t>
      </w:r>
      <w:r>
        <w:rPr>
          <w:i/>
        </w:rPr>
        <w:t>]</w:t>
      </w:r>
    </w:p>
    <w:p w:rsidR="007F1679" w:rsidRPr="00462294" w:rsidRDefault="00712E97" w:rsidP="009F5A52">
      <w:pPr>
        <w:spacing w:after="0" w:line="240" w:lineRule="auto"/>
        <w:contextualSpacing/>
      </w:pPr>
      <w:commentRangeStart w:id="10"/>
      <w:r w:rsidRPr="00462294">
        <w:lastRenderedPageBreak/>
        <w:t>1</w:t>
      </w:r>
      <w:r w:rsidR="00673C47" w:rsidRPr="00462294">
        <w:t>87</w:t>
      </w:r>
      <w:commentRangeEnd w:id="10"/>
      <w:r w:rsidR="000528D1">
        <w:rPr>
          <w:rStyle w:val="CommentReference"/>
        </w:rPr>
        <w:commentReference w:id="10"/>
      </w:r>
      <w:r w:rsidR="00AF6E35" w:rsidRPr="00462294">
        <w:t xml:space="preserve">.  </w:t>
      </w:r>
      <w:r w:rsidR="007F1679" w:rsidRPr="00462294">
        <w:t xml:space="preserve">Do you (if </w:t>
      </w:r>
      <w:r w:rsidR="00D1748B" w:rsidRPr="00462294">
        <w:t>OTHERS AGE</w:t>
      </w:r>
      <w:r w:rsidR="00997A0F" w:rsidRPr="00462294">
        <w:t>≥</w:t>
      </w:r>
      <w:r w:rsidR="00D1748B" w:rsidRPr="00462294">
        <w:t>15</w:t>
      </w:r>
      <w:r w:rsidR="007F1679" w:rsidRPr="00462294">
        <w:t xml:space="preserve"> FILL: or someone else in your household) currently have regular access to the </w:t>
      </w:r>
      <w:r w:rsidR="00B36341" w:rsidRPr="00462294">
        <w:t xml:space="preserve">Internet </w:t>
      </w:r>
      <w:r w:rsidR="007F1679" w:rsidRPr="00462294">
        <w:t xml:space="preserve">at </w:t>
      </w:r>
      <w:r w:rsidR="007F1679" w:rsidRPr="00462294">
        <w:rPr>
          <w:b/>
        </w:rPr>
        <w:t>home</w:t>
      </w:r>
      <w:r w:rsidR="00F2085D" w:rsidRPr="00462294">
        <w:t>,</w:t>
      </w:r>
      <w:r w:rsidR="007F1679" w:rsidRPr="00462294">
        <w:t xml:space="preserve"> using a desktop, laptop, or tablet computer?</w:t>
      </w:r>
    </w:p>
    <w:p w:rsidR="00AF6E35" w:rsidRPr="00462294" w:rsidRDefault="00AF6E35" w:rsidP="00364E67">
      <w:pPr>
        <w:pStyle w:val="ListParagraph"/>
        <w:numPr>
          <w:ilvl w:val="4"/>
          <w:numId w:val="21"/>
        </w:numPr>
        <w:tabs>
          <w:tab w:val="right" w:pos="8640"/>
        </w:tabs>
        <w:spacing w:after="0" w:line="240" w:lineRule="auto"/>
        <w:ind w:left="1080"/>
      </w:pPr>
      <w:r w:rsidRPr="00462294">
        <w:t>YES</w:t>
      </w:r>
      <w:r w:rsidRPr="00462294">
        <w:tab/>
        <w:t>[CONTINUE]</w:t>
      </w:r>
      <w:r w:rsidRPr="00462294">
        <w:tab/>
      </w:r>
    </w:p>
    <w:p w:rsidR="00AF6E35" w:rsidRPr="00462294" w:rsidRDefault="00AF6E35" w:rsidP="00364E67">
      <w:pPr>
        <w:pStyle w:val="ListParagraph"/>
        <w:numPr>
          <w:ilvl w:val="4"/>
          <w:numId w:val="21"/>
        </w:numPr>
        <w:tabs>
          <w:tab w:val="right" w:pos="8640"/>
        </w:tabs>
        <w:spacing w:after="0" w:line="240" w:lineRule="auto"/>
        <w:ind w:left="1080"/>
        <w:rPr>
          <w:b/>
        </w:rPr>
      </w:pPr>
      <w:r w:rsidRPr="00462294">
        <w:t>NO</w:t>
      </w:r>
      <w:r w:rsidRPr="00462294">
        <w:tab/>
        <w:t>[CONTINUE]</w:t>
      </w:r>
    </w:p>
    <w:p w:rsidR="00AF6E35" w:rsidRPr="00462294" w:rsidRDefault="00AF6E35" w:rsidP="00364E67">
      <w:pPr>
        <w:pStyle w:val="ListParagraph"/>
        <w:numPr>
          <w:ilvl w:val="4"/>
          <w:numId w:val="21"/>
        </w:numPr>
        <w:tabs>
          <w:tab w:val="right" w:pos="8640"/>
        </w:tabs>
        <w:spacing w:after="0" w:line="240" w:lineRule="auto"/>
        <w:ind w:left="1080"/>
        <w:rPr>
          <w:b/>
        </w:rPr>
      </w:pPr>
      <w:r w:rsidRPr="00462294">
        <w:t>DK/REFUSE</w:t>
      </w:r>
      <w:r w:rsidRPr="00462294">
        <w:tab/>
        <w:t>[CONTINUE]</w:t>
      </w:r>
    </w:p>
    <w:p w:rsidR="007F1679" w:rsidRPr="00462294" w:rsidRDefault="007F1679" w:rsidP="009F5A52">
      <w:pPr>
        <w:pStyle w:val="ListParagraph"/>
        <w:spacing w:after="0" w:line="240" w:lineRule="auto"/>
        <w:ind w:left="1440"/>
      </w:pPr>
    </w:p>
    <w:p w:rsidR="001537DE" w:rsidRPr="001537DE" w:rsidRDefault="001537DE" w:rsidP="001537DE">
      <w:pPr>
        <w:rPr>
          <w:highlight w:val="lightGray"/>
        </w:rPr>
      </w:pPr>
      <w:r w:rsidRPr="001537DE">
        <w:rPr>
          <w:highlight w:val="lightGray"/>
        </w:rPr>
        <w:t>49. Did your household experience any of the following events in the past 12 month? (Mark all that apply)</w:t>
      </w:r>
    </w:p>
    <w:p w:rsidR="001537DE" w:rsidRPr="001537DE" w:rsidRDefault="001537DE" w:rsidP="001537DE">
      <w:pPr>
        <w:ind w:firstLine="360"/>
        <w:rPr>
          <w:highlight w:val="lightGray"/>
        </w:rPr>
      </w:pPr>
      <w:r w:rsidRPr="001537DE">
        <w:rPr>
          <w:highlight w:val="lightGray"/>
        </w:rPr>
        <w:t>a. Significant loss of income</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p>
    <w:p w:rsidR="001537DE" w:rsidRPr="001537DE" w:rsidRDefault="001537DE" w:rsidP="00364E67">
      <w:pPr>
        <w:numPr>
          <w:ilvl w:val="0"/>
          <w:numId w:val="37"/>
        </w:numPr>
        <w:tabs>
          <w:tab w:val="left" w:pos="720"/>
        </w:tabs>
        <w:spacing w:after="0" w:line="240" w:lineRule="auto"/>
        <w:rPr>
          <w:highlight w:val="lightGray"/>
        </w:rPr>
      </w:pPr>
      <w:r w:rsidRPr="001537DE">
        <w:rPr>
          <w:highlight w:val="lightGray"/>
        </w:rPr>
        <w:t xml:space="preserve">Yes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37"/>
        </w:numPr>
        <w:tabs>
          <w:tab w:val="left" w:pos="720"/>
        </w:tabs>
        <w:spacing w:after="0" w:line="240" w:lineRule="auto"/>
        <w:rPr>
          <w:highlight w:val="lightGray"/>
        </w:rPr>
      </w:pPr>
      <w:r w:rsidRPr="001537DE">
        <w:rPr>
          <w:highlight w:val="lightGray"/>
        </w:rPr>
        <w:t xml:space="preserve">No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37"/>
        </w:numPr>
        <w:tabs>
          <w:tab w:val="left" w:pos="720"/>
        </w:tabs>
        <w:spacing w:after="0" w:line="240" w:lineRule="auto"/>
        <w:rPr>
          <w:highlight w:val="lightGray"/>
        </w:rPr>
      </w:pPr>
      <w:r w:rsidRPr="001537DE">
        <w:rPr>
          <w:highlight w:val="lightGray"/>
        </w:rPr>
        <w:t>DK/Refused</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1537DE">
      <w:pPr>
        <w:tabs>
          <w:tab w:val="left" w:pos="720"/>
        </w:tabs>
        <w:ind w:left="720"/>
        <w:rPr>
          <w:highlight w:val="lightGray"/>
        </w:rPr>
      </w:pPr>
    </w:p>
    <w:p w:rsidR="001537DE" w:rsidRPr="001537DE" w:rsidRDefault="001537DE" w:rsidP="00364E67">
      <w:pPr>
        <w:numPr>
          <w:ilvl w:val="0"/>
          <w:numId w:val="38"/>
        </w:numPr>
        <w:spacing w:after="0"/>
        <w:rPr>
          <w:highlight w:val="lightGray"/>
        </w:rPr>
      </w:pPr>
      <w:r w:rsidRPr="001537DE">
        <w:rPr>
          <w:highlight w:val="lightGray"/>
        </w:rPr>
        <w:t xml:space="preserve">Significant increase in income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 xml:space="preserve"> </w:t>
      </w:r>
    </w:p>
    <w:p w:rsidR="001537DE" w:rsidRPr="001537DE" w:rsidRDefault="001537DE" w:rsidP="00364E67">
      <w:pPr>
        <w:numPr>
          <w:ilvl w:val="0"/>
          <w:numId w:val="39"/>
        </w:numPr>
        <w:tabs>
          <w:tab w:val="left" w:pos="720"/>
        </w:tabs>
        <w:spacing w:after="0" w:line="240" w:lineRule="auto"/>
        <w:rPr>
          <w:highlight w:val="lightGray"/>
        </w:rPr>
      </w:pPr>
      <w:r w:rsidRPr="001537DE">
        <w:rPr>
          <w:highlight w:val="lightGray"/>
        </w:rPr>
        <w:t xml:space="preserve">Yes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39"/>
        </w:numPr>
        <w:tabs>
          <w:tab w:val="left" w:pos="720"/>
        </w:tabs>
        <w:spacing w:after="0" w:line="240" w:lineRule="auto"/>
        <w:rPr>
          <w:highlight w:val="lightGray"/>
        </w:rPr>
      </w:pPr>
      <w:r w:rsidRPr="001537DE">
        <w:rPr>
          <w:highlight w:val="lightGray"/>
        </w:rPr>
        <w:t xml:space="preserve">No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39"/>
        </w:numPr>
        <w:tabs>
          <w:tab w:val="left" w:pos="720"/>
        </w:tabs>
        <w:spacing w:after="0" w:line="240" w:lineRule="auto"/>
        <w:rPr>
          <w:highlight w:val="lightGray"/>
        </w:rPr>
      </w:pPr>
      <w:r w:rsidRPr="001537DE">
        <w:rPr>
          <w:highlight w:val="lightGray"/>
        </w:rPr>
        <w:t>DK/Refused</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1537DE">
      <w:pPr>
        <w:tabs>
          <w:tab w:val="left" w:pos="720"/>
        </w:tabs>
        <w:ind w:left="720"/>
        <w:rPr>
          <w:highlight w:val="lightGray"/>
        </w:rPr>
      </w:pPr>
    </w:p>
    <w:p w:rsidR="001537DE" w:rsidRPr="001537DE" w:rsidRDefault="001537DE" w:rsidP="00364E67">
      <w:pPr>
        <w:numPr>
          <w:ilvl w:val="0"/>
          <w:numId w:val="38"/>
        </w:numPr>
        <w:spacing w:after="0"/>
        <w:rPr>
          <w:highlight w:val="lightGray"/>
        </w:rPr>
      </w:pPr>
      <w:r w:rsidRPr="001537DE">
        <w:rPr>
          <w:highlight w:val="lightGray"/>
        </w:rPr>
        <w:t>Job loss</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p>
    <w:p w:rsidR="001537DE" w:rsidRPr="001537DE" w:rsidRDefault="001537DE" w:rsidP="00364E67">
      <w:pPr>
        <w:numPr>
          <w:ilvl w:val="0"/>
          <w:numId w:val="40"/>
        </w:numPr>
        <w:tabs>
          <w:tab w:val="left" w:pos="720"/>
        </w:tabs>
        <w:spacing w:after="0" w:line="240" w:lineRule="auto"/>
        <w:rPr>
          <w:highlight w:val="lightGray"/>
        </w:rPr>
      </w:pPr>
      <w:r w:rsidRPr="001537DE">
        <w:rPr>
          <w:highlight w:val="lightGray"/>
        </w:rPr>
        <w:t xml:space="preserve">Yes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0"/>
        </w:numPr>
        <w:tabs>
          <w:tab w:val="left" w:pos="720"/>
        </w:tabs>
        <w:spacing w:after="0" w:line="240" w:lineRule="auto"/>
        <w:rPr>
          <w:highlight w:val="lightGray"/>
        </w:rPr>
      </w:pPr>
      <w:r w:rsidRPr="001537DE">
        <w:rPr>
          <w:highlight w:val="lightGray"/>
        </w:rPr>
        <w:t xml:space="preserve">No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0"/>
        </w:numPr>
        <w:tabs>
          <w:tab w:val="left" w:pos="720"/>
        </w:tabs>
        <w:spacing w:after="0" w:line="240" w:lineRule="auto"/>
        <w:rPr>
          <w:highlight w:val="lightGray"/>
        </w:rPr>
      </w:pPr>
      <w:r w:rsidRPr="001537DE">
        <w:rPr>
          <w:highlight w:val="lightGray"/>
        </w:rPr>
        <w:t>DK/Refused</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1537DE">
      <w:pPr>
        <w:ind w:left="720"/>
        <w:rPr>
          <w:highlight w:val="lightGray"/>
        </w:rPr>
      </w:pPr>
    </w:p>
    <w:p w:rsidR="001537DE" w:rsidRPr="001537DE" w:rsidRDefault="001537DE" w:rsidP="00364E67">
      <w:pPr>
        <w:numPr>
          <w:ilvl w:val="0"/>
          <w:numId w:val="38"/>
        </w:numPr>
        <w:spacing w:after="0"/>
        <w:rPr>
          <w:highlight w:val="lightGray"/>
        </w:rPr>
      </w:pPr>
      <w:r w:rsidRPr="001537DE">
        <w:rPr>
          <w:highlight w:val="lightGray"/>
        </w:rPr>
        <w:t>New job</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p>
    <w:p w:rsidR="001537DE" w:rsidRPr="001537DE" w:rsidRDefault="001537DE" w:rsidP="00364E67">
      <w:pPr>
        <w:numPr>
          <w:ilvl w:val="0"/>
          <w:numId w:val="41"/>
        </w:numPr>
        <w:tabs>
          <w:tab w:val="left" w:pos="720"/>
        </w:tabs>
        <w:spacing w:after="0" w:line="240" w:lineRule="auto"/>
        <w:rPr>
          <w:highlight w:val="lightGray"/>
        </w:rPr>
      </w:pPr>
      <w:r w:rsidRPr="001537DE">
        <w:rPr>
          <w:highlight w:val="lightGray"/>
        </w:rPr>
        <w:t xml:space="preserve">Yes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1"/>
        </w:numPr>
        <w:tabs>
          <w:tab w:val="left" w:pos="720"/>
        </w:tabs>
        <w:spacing w:after="0" w:line="240" w:lineRule="auto"/>
        <w:rPr>
          <w:highlight w:val="lightGray"/>
        </w:rPr>
      </w:pPr>
      <w:r w:rsidRPr="001537DE">
        <w:rPr>
          <w:highlight w:val="lightGray"/>
        </w:rPr>
        <w:t xml:space="preserve">No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1"/>
        </w:numPr>
        <w:tabs>
          <w:tab w:val="left" w:pos="720"/>
        </w:tabs>
        <w:spacing w:after="0" w:line="240" w:lineRule="auto"/>
        <w:rPr>
          <w:highlight w:val="lightGray"/>
        </w:rPr>
      </w:pPr>
      <w:r w:rsidRPr="001537DE">
        <w:rPr>
          <w:highlight w:val="lightGray"/>
        </w:rPr>
        <w:t>DK/Refused</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1537DE">
      <w:pPr>
        <w:ind w:left="720"/>
        <w:rPr>
          <w:highlight w:val="lightGray"/>
        </w:rPr>
      </w:pPr>
    </w:p>
    <w:p w:rsidR="001537DE" w:rsidRPr="001537DE" w:rsidRDefault="001537DE" w:rsidP="00364E67">
      <w:pPr>
        <w:numPr>
          <w:ilvl w:val="0"/>
          <w:numId w:val="38"/>
        </w:numPr>
        <w:spacing w:after="0"/>
        <w:rPr>
          <w:highlight w:val="lightGray"/>
        </w:rPr>
      </w:pPr>
      <w:r w:rsidRPr="001537DE">
        <w:rPr>
          <w:highlight w:val="lightGray"/>
        </w:rPr>
        <w:t>Retirement</w:t>
      </w:r>
    </w:p>
    <w:p w:rsidR="001537DE" w:rsidRPr="001537DE" w:rsidRDefault="001537DE" w:rsidP="00364E67">
      <w:pPr>
        <w:numPr>
          <w:ilvl w:val="0"/>
          <w:numId w:val="42"/>
        </w:numPr>
        <w:tabs>
          <w:tab w:val="left" w:pos="720"/>
        </w:tabs>
        <w:spacing w:after="0" w:line="240" w:lineRule="auto"/>
        <w:rPr>
          <w:highlight w:val="lightGray"/>
        </w:rPr>
      </w:pPr>
      <w:r w:rsidRPr="001537DE">
        <w:rPr>
          <w:highlight w:val="lightGray"/>
        </w:rPr>
        <w:t xml:space="preserve">Yes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2"/>
        </w:numPr>
        <w:tabs>
          <w:tab w:val="left" w:pos="720"/>
        </w:tabs>
        <w:spacing w:after="0" w:line="240" w:lineRule="auto"/>
        <w:rPr>
          <w:highlight w:val="lightGray"/>
        </w:rPr>
      </w:pPr>
      <w:r w:rsidRPr="001537DE">
        <w:rPr>
          <w:highlight w:val="lightGray"/>
        </w:rPr>
        <w:t xml:space="preserve">No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2"/>
        </w:numPr>
        <w:tabs>
          <w:tab w:val="left" w:pos="720"/>
        </w:tabs>
        <w:spacing w:after="0" w:line="240" w:lineRule="auto"/>
        <w:rPr>
          <w:highlight w:val="lightGray"/>
        </w:rPr>
      </w:pPr>
      <w:r w:rsidRPr="001537DE">
        <w:rPr>
          <w:highlight w:val="lightGray"/>
        </w:rPr>
        <w:t>DK/Refused</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1537DE">
      <w:pPr>
        <w:ind w:left="720"/>
        <w:rPr>
          <w:highlight w:val="lightGray"/>
        </w:rPr>
      </w:pPr>
    </w:p>
    <w:p w:rsidR="001537DE" w:rsidRPr="001537DE" w:rsidRDefault="001537DE" w:rsidP="00364E67">
      <w:pPr>
        <w:numPr>
          <w:ilvl w:val="0"/>
          <w:numId w:val="38"/>
        </w:numPr>
        <w:spacing w:after="0"/>
        <w:rPr>
          <w:highlight w:val="lightGray"/>
        </w:rPr>
      </w:pPr>
      <w:r w:rsidRPr="001537DE">
        <w:rPr>
          <w:highlight w:val="lightGray"/>
        </w:rPr>
        <w:t xml:space="preserve">Significant increase in household expenses (e.g. medical or home repair)   </w:t>
      </w:r>
    </w:p>
    <w:p w:rsidR="001537DE" w:rsidRPr="001537DE" w:rsidRDefault="001537DE" w:rsidP="00364E67">
      <w:pPr>
        <w:numPr>
          <w:ilvl w:val="0"/>
          <w:numId w:val="43"/>
        </w:numPr>
        <w:tabs>
          <w:tab w:val="left" w:pos="720"/>
        </w:tabs>
        <w:spacing w:after="0" w:line="240" w:lineRule="auto"/>
        <w:rPr>
          <w:highlight w:val="lightGray"/>
        </w:rPr>
      </w:pPr>
      <w:r w:rsidRPr="001537DE">
        <w:rPr>
          <w:highlight w:val="lightGray"/>
        </w:rPr>
        <w:t xml:space="preserve">Yes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3"/>
        </w:numPr>
        <w:tabs>
          <w:tab w:val="left" w:pos="720"/>
        </w:tabs>
        <w:spacing w:after="0" w:line="240" w:lineRule="auto"/>
        <w:rPr>
          <w:highlight w:val="lightGray"/>
        </w:rPr>
      </w:pPr>
      <w:r w:rsidRPr="001537DE">
        <w:rPr>
          <w:highlight w:val="lightGray"/>
        </w:rPr>
        <w:t xml:space="preserve">No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3"/>
        </w:numPr>
        <w:tabs>
          <w:tab w:val="left" w:pos="720"/>
        </w:tabs>
        <w:spacing w:after="0" w:line="240" w:lineRule="auto"/>
        <w:rPr>
          <w:highlight w:val="lightGray"/>
        </w:rPr>
      </w:pPr>
      <w:r w:rsidRPr="001537DE">
        <w:rPr>
          <w:highlight w:val="lightGray"/>
        </w:rPr>
        <w:t>DK/Refused</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1537DE">
      <w:pPr>
        <w:ind w:left="720"/>
        <w:rPr>
          <w:highlight w:val="lightGray"/>
        </w:rPr>
      </w:pPr>
    </w:p>
    <w:p w:rsidR="001537DE" w:rsidRPr="001537DE" w:rsidRDefault="001537DE" w:rsidP="00364E67">
      <w:pPr>
        <w:numPr>
          <w:ilvl w:val="0"/>
          <w:numId w:val="38"/>
        </w:numPr>
        <w:spacing w:after="0"/>
        <w:rPr>
          <w:highlight w:val="lightGray"/>
        </w:rPr>
      </w:pPr>
      <w:r w:rsidRPr="001537DE">
        <w:rPr>
          <w:highlight w:val="lightGray"/>
        </w:rPr>
        <w:t>Significant decrease in household expenses</w:t>
      </w:r>
      <w:r w:rsidRPr="001537DE">
        <w:rPr>
          <w:highlight w:val="lightGray"/>
        </w:rPr>
        <w:tab/>
      </w:r>
      <w:r w:rsidRPr="001537DE">
        <w:rPr>
          <w:highlight w:val="lightGray"/>
        </w:rPr>
        <w:tab/>
      </w:r>
      <w:r w:rsidRPr="001537DE">
        <w:rPr>
          <w:highlight w:val="lightGray"/>
        </w:rPr>
        <w:tab/>
      </w:r>
      <w:r w:rsidRPr="001537DE">
        <w:rPr>
          <w:highlight w:val="lightGray"/>
        </w:rPr>
        <w:tab/>
      </w:r>
    </w:p>
    <w:p w:rsidR="001537DE" w:rsidRPr="001537DE" w:rsidRDefault="001537DE" w:rsidP="00364E67">
      <w:pPr>
        <w:numPr>
          <w:ilvl w:val="0"/>
          <w:numId w:val="44"/>
        </w:numPr>
        <w:tabs>
          <w:tab w:val="left" w:pos="720"/>
        </w:tabs>
        <w:spacing w:after="0" w:line="240" w:lineRule="auto"/>
        <w:rPr>
          <w:highlight w:val="lightGray"/>
        </w:rPr>
      </w:pPr>
      <w:r w:rsidRPr="001537DE">
        <w:rPr>
          <w:highlight w:val="lightGray"/>
        </w:rPr>
        <w:lastRenderedPageBreak/>
        <w:t xml:space="preserve">Yes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4"/>
        </w:numPr>
        <w:tabs>
          <w:tab w:val="left" w:pos="720"/>
        </w:tabs>
        <w:spacing w:after="0" w:line="240" w:lineRule="auto"/>
        <w:rPr>
          <w:highlight w:val="lightGray"/>
        </w:rPr>
      </w:pPr>
      <w:r w:rsidRPr="001537DE">
        <w:rPr>
          <w:highlight w:val="lightGray"/>
        </w:rPr>
        <w:t xml:space="preserve">No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4"/>
        </w:numPr>
        <w:tabs>
          <w:tab w:val="left" w:pos="720"/>
        </w:tabs>
        <w:spacing w:after="0" w:line="240" w:lineRule="auto"/>
        <w:rPr>
          <w:highlight w:val="lightGray"/>
        </w:rPr>
      </w:pPr>
      <w:r w:rsidRPr="001537DE">
        <w:rPr>
          <w:highlight w:val="lightGray"/>
        </w:rPr>
        <w:t>DK/Refused</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1537DE">
      <w:pPr>
        <w:ind w:left="720"/>
        <w:rPr>
          <w:highlight w:val="lightGray"/>
        </w:rPr>
      </w:pPr>
    </w:p>
    <w:p w:rsidR="001537DE" w:rsidRPr="001537DE" w:rsidRDefault="001537DE" w:rsidP="00364E67">
      <w:pPr>
        <w:numPr>
          <w:ilvl w:val="0"/>
          <w:numId w:val="38"/>
        </w:numPr>
        <w:spacing w:after="0"/>
        <w:rPr>
          <w:highlight w:val="lightGray"/>
        </w:rPr>
      </w:pPr>
      <w:r w:rsidRPr="001537DE">
        <w:rPr>
          <w:highlight w:val="lightGray"/>
        </w:rPr>
        <w:t xml:space="preserve">Divorce or death of a household member </w:t>
      </w:r>
      <w:r w:rsidRPr="001537DE">
        <w:rPr>
          <w:highlight w:val="lightGray"/>
        </w:rPr>
        <w:tab/>
      </w:r>
      <w:r w:rsidRPr="001537DE">
        <w:rPr>
          <w:highlight w:val="lightGray"/>
        </w:rPr>
        <w:tab/>
      </w:r>
      <w:r w:rsidRPr="001537DE">
        <w:rPr>
          <w:highlight w:val="lightGray"/>
        </w:rPr>
        <w:tab/>
      </w:r>
      <w:r w:rsidRPr="001537DE">
        <w:rPr>
          <w:highlight w:val="lightGray"/>
        </w:rPr>
        <w:tab/>
      </w:r>
    </w:p>
    <w:p w:rsidR="001537DE" w:rsidRPr="001537DE" w:rsidRDefault="001537DE" w:rsidP="00364E67">
      <w:pPr>
        <w:numPr>
          <w:ilvl w:val="0"/>
          <w:numId w:val="45"/>
        </w:numPr>
        <w:tabs>
          <w:tab w:val="left" w:pos="720"/>
        </w:tabs>
        <w:spacing w:after="0" w:line="240" w:lineRule="auto"/>
        <w:rPr>
          <w:highlight w:val="lightGray"/>
        </w:rPr>
      </w:pPr>
      <w:r w:rsidRPr="001537DE">
        <w:rPr>
          <w:highlight w:val="lightGray"/>
        </w:rPr>
        <w:t xml:space="preserve">Yes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5"/>
        </w:numPr>
        <w:tabs>
          <w:tab w:val="left" w:pos="720"/>
        </w:tabs>
        <w:spacing w:after="0" w:line="240" w:lineRule="auto"/>
        <w:rPr>
          <w:highlight w:val="lightGray"/>
        </w:rPr>
      </w:pPr>
      <w:r w:rsidRPr="001537DE">
        <w:rPr>
          <w:highlight w:val="lightGray"/>
        </w:rPr>
        <w:t xml:space="preserve">No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5"/>
        </w:numPr>
        <w:tabs>
          <w:tab w:val="left" w:pos="720"/>
        </w:tabs>
        <w:spacing w:after="0" w:line="240" w:lineRule="auto"/>
        <w:rPr>
          <w:highlight w:val="lightGray"/>
        </w:rPr>
      </w:pPr>
      <w:r w:rsidRPr="001537DE">
        <w:rPr>
          <w:highlight w:val="lightGray"/>
        </w:rPr>
        <w:t>DK/Refused</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1537DE">
      <w:pPr>
        <w:ind w:left="720"/>
        <w:rPr>
          <w:highlight w:val="lightGray"/>
        </w:rPr>
      </w:pPr>
    </w:p>
    <w:p w:rsidR="001537DE" w:rsidRPr="001537DE" w:rsidRDefault="001537DE" w:rsidP="00364E67">
      <w:pPr>
        <w:numPr>
          <w:ilvl w:val="0"/>
          <w:numId w:val="38"/>
        </w:numPr>
        <w:spacing w:after="0"/>
        <w:rPr>
          <w:highlight w:val="lightGray"/>
        </w:rPr>
      </w:pPr>
      <w:r w:rsidRPr="001537DE">
        <w:rPr>
          <w:highlight w:val="lightGray"/>
        </w:rPr>
        <w:t>New marriage, civil union, or domestic partnership</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p>
    <w:p w:rsidR="001537DE" w:rsidRPr="001537DE" w:rsidRDefault="001537DE" w:rsidP="00364E67">
      <w:pPr>
        <w:numPr>
          <w:ilvl w:val="0"/>
          <w:numId w:val="46"/>
        </w:numPr>
        <w:tabs>
          <w:tab w:val="left" w:pos="720"/>
        </w:tabs>
        <w:spacing w:after="0" w:line="240" w:lineRule="auto"/>
        <w:rPr>
          <w:highlight w:val="lightGray"/>
        </w:rPr>
      </w:pPr>
      <w:r w:rsidRPr="001537DE">
        <w:rPr>
          <w:highlight w:val="lightGray"/>
        </w:rPr>
        <w:t xml:space="preserve">Yes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6"/>
        </w:numPr>
        <w:tabs>
          <w:tab w:val="left" w:pos="720"/>
        </w:tabs>
        <w:spacing w:after="0" w:line="240" w:lineRule="auto"/>
        <w:rPr>
          <w:highlight w:val="lightGray"/>
        </w:rPr>
      </w:pPr>
      <w:r w:rsidRPr="001537DE">
        <w:rPr>
          <w:highlight w:val="lightGray"/>
        </w:rPr>
        <w:t xml:space="preserve">No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6"/>
        </w:numPr>
        <w:tabs>
          <w:tab w:val="left" w:pos="720"/>
        </w:tabs>
        <w:spacing w:after="0" w:line="240" w:lineRule="auto"/>
        <w:rPr>
          <w:highlight w:val="lightGray"/>
        </w:rPr>
      </w:pPr>
      <w:r w:rsidRPr="001537DE">
        <w:rPr>
          <w:highlight w:val="lightGray"/>
        </w:rPr>
        <w:t>DK/Refused</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1537DE">
      <w:pPr>
        <w:ind w:left="720"/>
        <w:rPr>
          <w:highlight w:val="lightGray"/>
        </w:rPr>
      </w:pPr>
    </w:p>
    <w:p w:rsidR="001537DE" w:rsidRPr="001537DE" w:rsidRDefault="001537DE" w:rsidP="00364E67">
      <w:pPr>
        <w:numPr>
          <w:ilvl w:val="0"/>
          <w:numId w:val="38"/>
        </w:numPr>
        <w:spacing w:after="0"/>
        <w:rPr>
          <w:highlight w:val="lightGray"/>
        </w:rPr>
      </w:pPr>
      <w:r w:rsidRPr="001537DE">
        <w:rPr>
          <w:highlight w:val="lightGray"/>
        </w:rPr>
        <w:t>Birth, adoption, or other addition of a child to the household</w:t>
      </w:r>
      <w:r w:rsidRPr="001537DE">
        <w:rPr>
          <w:highlight w:val="lightGray"/>
        </w:rPr>
        <w:tab/>
      </w:r>
      <w:r w:rsidRPr="001537DE">
        <w:rPr>
          <w:highlight w:val="lightGray"/>
        </w:rPr>
        <w:tab/>
      </w:r>
    </w:p>
    <w:p w:rsidR="001537DE" w:rsidRPr="001537DE" w:rsidRDefault="001537DE" w:rsidP="00364E67">
      <w:pPr>
        <w:numPr>
          <w:ilvl w:val="0"/>
          <w:numId w:val="47"/>
        </w:numPr>
        <w:tabs>
          <w:tab w:val="left" w:pos="720"/>
        </w:tabs>
        <w:spacing w:after="0" w:line="240" w:lineRule="auto"/>
        <w:rPr>
          <w:highlight w:val="lightGray"/>
        </w:rPr>
      </w:pPr>
      <w:r w:rsidRPr="001537DE">
        <w:rPr>
          <w:highlight w:val="lightGray"/>
        </w:rPr>
        <w:t xml:space="preserve">Yes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7"/>
        </w:numPr>
        <w:tabs>
          <w:tab w:val="left" w:pos="720"/>
        </w:tabs>
        <w:spacing w:after="0" w:line="240" w:lineRule="auto"/>
        <w:rPr>
          <w:highlight w:val="lightGray"/>
        </w:rPr>
      </w:pPr>
      <w:r w:rsidRPr="001537DE">
        <w:rPr>
          <w:highlight w:val="lightGray"/>
        </w:rPr>
        <w:t xml:space="preserve">No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7"/>
        </w:numPr>
        <w:tabs>
          <w:tab w:val="left" w:pos="720"/>
        </w:tabs>
        <w:spacing w:after="0" w:line="240" w:lineRule="auto"/>
        <w:rPr>
          <w:highlight w:val="lightGray"/>
        </w:rPr>
      </w:pPr>
      <w:r w:rsidRPr="001537DE">
        <w:rPr>
          <w:highlight w:val="lightGray"/>
        </w:rPr>
        <w:t>DK/Refused</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1537DE">
      <w:pPr>
        <w:ind w:left="720"/>
        <w:rPr>
          <w:highlight w:val="lightGray"/>
        </w:rPr>
      </w:pPr>
    </w:p>
    <w:p w:rsidR="001537DE" w:rsidRPr="001537DE" w:rsidRDefault="001537DE" w:rsidP="00364E67">
      <w:pPr>
        <w:numPr>
          <w:ilvl w:val="0"/>
          <w:numId w:val="38"/>
        </w:numPr>
        <w:spacing w:after="0"/>
        <w:rPr>
          <w:highlight w:val="lightGray"/>
        </w:rPr>
      </w:pPr>
      <w:r w:rsidRPr="001537DE">
        <w:rPr>
          <w:highlight w:val="lightGray"/>
        </w:rPr>
        <w:t>Move or relocation</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p>
    <w:p w:rsidR="001537DE" w:rsidRPr="001537DE" w:rsidRDefault="001537DE" w:rsidP="00364E67">
      <w:pPr>
        <w:numPr>
          <w:ilvl w:val="0"/>
          <w:numId w:val="48"/>
        </w:numPr>
        <w:tabs>
          <w:tab w:val="left" w:pos="720"/>
        </w:tabs>
        <w:spacing w:after="0" w:line="240" w:lineRule="auto"/>
        <w:rPr>
          <w:highlight w:val="lightGray"/>
        </w:rPr>
      </w:pPr>
      <w:r w:rsidRPr="001537DE">
        <w:rPr>
          <w:highlight w:val="lightGray"/>
        </w:rPr>
        <w:t xml:space="preserve">Yes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8"/>
        </w:numPr>
        <w:tabs>
          <w:tab w:val="left" w:pos="720"/>
        </w:tabs>
        <w:spacing w:after="0" w:line="240" w:lineRule="auto"/>
        <w:rPr>
          <w:highlight w:val="lightGray"/>
        </w:rPr>
      </w:pPr>
      <w:r w:rsidRPr="001537DE">
        <w:rPr>
          <w:highlight w:val="lightGray"/>
        </w:rPr>
        <w:t xml:space="preserve">No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8"/>
        </w:numPr>
        <w:tabs>
          <w:tab w:val="left" w:pos="720"/>
        </w:tabs>
        <w:spacing w:after="0" w:line="240" w:lineRule="auto"/>
        <w:rPr>
          <w:highlight w:val="lightGray"/>
        </w:rPr>
      </w:pPr>
      <w:r w:rsidRPr="001537DE">
        <w:rPr>
          <w:highlight w:val="lightGray"/>
        </w:rPr>
        <w:t>DK/Refused</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1537DE">
      <w:pPr>
        <w:ind w:left="720"/>
        <w:rPr>
          <w:highlight w:val="lightGray"/>
        </w:rPr>
      </w:pPr>
    </w:p>
    <w:p w:rsidR="001537DE" w:rsidRPr="001537DE" w:rsidRDefault="001537DE" w:rsidP="00364E67">
      <w:pPr>
        <w:numPr>
          <w:ilvl w:val="0"/>
          <w:numId w:val="38"/>
        </w:numPr>
        <w:spacing w:after="0"/>
        <w:rPr>
          <w:highlight w:val="lightGray"/>
        </w:rPr>
      </w:pPr>
      <w:r w:rsidRPr="001537DE">
        <w:rPr>
          <w:highlight w:val="lightGray"/>
        </w:rPr>
        <w:t>None of the above</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p>
    <w:p w:rsidR="001537DE" w:rsidRPr="001537DE" w:rsidRDefault="001537DE" w:rsidP="00364E67">
      <w:pPr>
        <w:numPr>
          <w:ilvl w:val="0"/>
          <w:numId w:val="49"/>
        </w:numPr>
        <w:tabs>
          <w:tab w:val="left" w:pos="720"/>
        </w:tabs>
        <w:spacing w:after="0" w:line="240" w:lineRule="auto"/>
        <w:rPr>
          <w:highlight w:val="lightGray"/>
        </w:rPr>
      </w:pPr>
      <w:r w:rsidRPr="001537DE">
        <w:rPr>
          <w:highlight w:val="lightGray"/>
        </w:rPr>
        <w:t xml:space="preserve">Yes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9"/>
        </w:numPr>
        <w:tabs>
          <w:tab w:val="left" w:pos="720"/>
        </w:tabs>
        <w:spacing w:after="0" w:line="240" w:lineRule="auto"/>
        <w:rPr>
          <w:highlight w:val="lightGray"/>
        </w:rPr>
      </w:pPr>
      <w:r w:rsidRPr="001537DE">
        <w:rPr>
          <w:highlight w:val="lightGray"/>
        </w:rPr>
        <w:t xml:space="preserve">No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9"/>
        </w:numPr>
        <w:tabs>
          <w:tab w:val="left" w:pos="720"/>
        </w:tabs>
        <w:spacing w:after="0" w:line="240" w:lineRule="auto"/>
        <w:rPr>
          <w:highlight w:val="lightGray"/>
        </w:rPr>
      </w:pPr>
      <w:r w:rsidRPr="001537DE">
        <w:rPr>
          <w:highlight w:val="lightGray"/>
        </w:rPr>
        <w:t>DK/Refused</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1537DE">
      <w:pPr>
        <w:ind w:left="720"/>
        <w:rPr>
          <w:highlight w:val="lightGray"/>
        </w:rPr>
      </w:pPr>
    </w:p>
    <w:p w:rsidR="001537DE" w:rsidRPr="001537DE" w:rsidRDefault="001537DE" w:rsidP="00364E67">
      <w:pPr>
        <w:numPr>
          <w:ilvl w:val="0"/>
          <w:numId w:val="38"/>
        </w:numPr>
        <w:spacing w:after="0" w:line="240" w:lineRule="auto"/>
        <w:rPr>
          <w:color w:val="92D050"/>
          <w:highlight w:val="lightGray"/>
          <w:u w:val="single"/>
        </w:rPr>
      </w:pPr>
      <w:r w:rsidRPr="001537DE">
        <w:rPr>
          <w:highlight w:val="lightGray"/>
        </w:rPr>
        <w:t>DK/Refused</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(TERMINATE)</w:t>
      </w:r>
    </w:p>
    <w:p w:rsidR="001537DE" w:rsidRPr="001537DE" w:rsidRDefault="001537DE" w:rsidP="001537DE">
      <w:pPr>
        <w:rPr>
          <w:highlight w:val="lightGray"/>
        </w:rPr>
      </w:pPr>
    </w:p>
    <w:p w:rsidR="001537DE" w:rsidRPr="001537DE" w:rsidRDefault="001537DE" w:rsidP="001537DE">
      <w:pPr>
        <w:rPr>
          <w:i/>
          <w:highlight w:val="lightGray"/>
        </w:rPr>
      </w:pPr>
      <w:r w:rsidRPr="001537DE">
        <w:rPr>
          <w:i/>
          <w:highlight w:val="lightGray"/>
        </w:rPr>
        <w:t>Ask 49a if household is banked (Q2 is Yes) and response to Q2e is ‘Yes’.</w:t>
      </w:r>
    </w:p>
    <w:p w:rsidR="001537DE" w:rsidRPr="001537DE" w:rsidRDefault="001537DE" w:rsidP="001537DE">
      <w:pPr>
        <w:rPr>
          <w:highlight w:val="lightGray"/>
        </w:rPr>
      </w:pPr>
      <w:r w:rsidRPr="001537DE">
        <w:rPr>
          <w:highlight w:val="lightGray"/>
        </w:rPr>
        <w:t>49a. Earlier you indicated that your households did not have a bank account at some point within the last year, but have one now.  Which of these events contribute to the account being opened?  (Read only options marked in Q49. Mark all that apply)</w:t>
      </w:r>
    </w:p>
    <w:p w:rsidR="001537DE" w:rsidRPr="001537DE" w:rsidRDefault="001537DE" w:rsidP="001537DE">
      <w:pPr>
        <w:ind w:firstLine="360"/>
        <w:rPr>
          <w:highlight w:val="lightGray"/>
        </w:rPr>
      </w:pPr>
      <w:r w:rsidRPr="001537DE">
        <w:rPr>
          <w:highlight w:val="lightGray"/>
        </w:rPr>
        <w:t>a. Significant loss of income</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p>
    <w:p w:rsidR="001537DE" w:rsidRPr="001537DE" w:rsidRDefault="001537DE" w:rsidP="00364E67">
      <w:pPr>
        <w:numPr>
          <w:ilvl w:val="0"/>
          <w:numId w:val="37"/>
        </w:numPr>
        <w:tabs>
          <w:tab w:val="left" w:pos="720"/>
        </w:tabs>
        <w:spacing w:after="0" w:line="240" w:lineRule="auto"/>
        <w:rPr>
          <w:highlight w:val="lightGray"/>
        </w:rPr>
      </w:pPr>
      <w:r w:rsidRPr="001537DE">
        <w:rPr>
          <w:highlight w:val="lightGray"/>
        </w:rPr>
        <w:t xml:space="preserve">Yes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37"/>
        </w:numPr>
        <w:tabs>
          <w:tab w:val="left" w:pos="720"/>
        </w:tabs>
        <w:spacing w:after="0" w:line="240" w:lineRule="auto"/>
        <w:rPr>
          <w:highlight w:val="lightGray"/>
        </w:rPr>
      </w:pPr>
      <w:r w:rsidRPr="001537DE">
        <w:rPr>
          <w:highlight w:val="lightGray"/>
        </w:rPr>
        <w:lastRenderedPageBreak/>
        <w:t xml:space="preserve">No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37"/>
        </w:numPr>
        <w:tabs>
          <w:tab w:val="left" w:pos="720"/>
        </w:tabs>
        <w:spacing w:after="0" w:line="240" w:lineRule="auto"/>
        <w:rPr>
          <w:highlight w:val="lightGray"/>
        </w:rPr>
      </w:pPr>
      <w:r w:rsidRPr="001537DE">
        <w:rPr>
          <w:highlight w:val="lightGray"/>
        </w:rPr>
        <w:t>DK/Refused</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1537DE">
      <w:pPr>
        <w:tabs>
          <w:tab w:val="left" w:pos="720"/>
        </w:tabs>
        <w:ind w:left="720"/>
        <w:rPr>
          <w:highlight w:val="lightGray"/>
        </w:rPr>
      </w:pPr>
    </w:p>
    <w:p w:rsidR="001537DE" w:rsidRPr="001537DE" w:rsidRDefault="001537DE" w:rsidP="00364E67">
      <w:pPr>
        <w:numPr>
          <w:ilvl w:val="0"/>
          <w:numId w:val="50"/>
        </w:numPr>
        <w:spacing w:after="0"/>
        <w:rPr>
          <w:highlight w:val="lightGray"/>
        </w:rPr>
      </w:pPr>
      <w:r w:rsidRPr="001537DE">
        <w:rPr>
          <w:highlight w:val="lightGray"/>
        </w:rPr>
        <w:t xml:space="preserve">Significant increase in income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 xml:space="preserve"> </w:t>
      </w:r>
    </w:p>
    <w:p w:rsidR="001537DE" w:rsidRPr="001537DE" w:rsidRDefault="001537DE" w:rsidP="00364E67">
      <w:pPr>
        <w:numPr>
          <w:ilvl w:val="0"/>
          <w:numId w:val="39"/>
        </w:numPr>
        <w:tabs>
          <w:tab w:val="left" w:pos="720"/>
        </w:tabs>
        <w:spacing w:after="0" w:line="240" w:lineRule="auto"/>
        <w:rPr>
          <w:highlight w:val="lightGray"/>
        </w:rPr>
      </w:pPr>
      <w:r w:rsidRPr="001537DE">
        <w:rPr>
          <w:highlight w:val="lightGray"/>
        </w:rPr>
        <w:t xml:space="preserve">Yes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39"/>
        </w:numPr>
        <w:tabs>
          <w:tab w:val="left" w:pos="720"/>
        </w:tabs>
        <w:spacing w:after="0" w:line="240" w:lineRule="auto"/>
        <w:rPr>
          <w:highlight w:val="lightGray"/>
        </w:rPr>
      </w:pPr>
      <w:r w:rsidRPr="001537DE">
        <w:rPr>
          <w:highlight w:val="lightGray"/>
        </w:rPr>
        <w:t xml:space="preserve">No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39"/>
        </w:numPr>
        <w:tabs>
          <w:tab w:val="left" w:pos="720"/>
        </w:tabs>
        <w:spacing w:after="0" w:line="240" w:lineRule="auto"/>
        <w:rPr>
          <w:highlight w:val="lightGray"/>
        </w:rPr>
      </w:pPr>
      <w:r w:rsidRPr="001537DE">
        <w:rPr>
          <w:highlight w:val="lightGray"/>
        </w:rPr>
        <w:t>DK/Refused</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1537DE">
      <w:pPr>
        <w:tabs>
          <w:tab w:val="left" w:pos="720"/>
        </w:tabs>
        <w:ind w:left="720"/>
        <w:rPr>
          <w:highlight w:val="lightGray"/>
        </w:rPr>
      </w:pPr>
    </w:p>
    <w:p w:rsidR="001537DE" w:rsidRPr="001537DE" w:rsidRDefault="001537DE" w:rsidP="00364E67">
      <w:pPr>
        <w:numPr>
          <w:ilvl w:val="0"/>
          <w:numId w:val="50"/>
        </w:numPr>
        <w:spacing w:after="0"/>
        <w:rPr>
          <w:highlight w:val="lightGray"/>
        </w:rPr>
      </w:pPr>
      <w:r w:rsidRPr="001537DE">
        <w:rPr>
          <w:highlight w:val="lightGray"/>
        </w:rPr>
        <w:t>Job loss</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p>
    <w:p w:rsidR="001537DE" w:rsidRPr="001537DE" w:rsidRDefault="001537DE" w:rsidP="00364E67">
      <w:pPr>
        <w:numPr>
          <w:ilvl w:val="0"/>
          <w:numId w:val="40"/>
        </w:numPr>
        <w:tabs>
          <w:tab w:val="left" w:pos="720"/>
        </w:tabs>
        <w:spacing w:after="0" w:line="240" w:lineRule="auto"/>
        <w:rPr>
          <w:highlight w:val="lightGray"/>
        </w:rPr>
      </w:pPr>
      <w:r w:rsidRPr="001537DE">
        <w:rPr>
          <w:highlight w:val="lightGray"/>
        </w:rPr>
        <w:t xml:space="preserve">Yes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0"/>
        </w:numPr>
        <w:tabs>
          <w:tab w:val="left" w:pos="720"/>
        </w:tabs>
        <w:spacing w:after="0" w:line="240" w:lineRule="auto"/>
        <w:rPr>
          <w:highlight w:val="lightGray"/>
        </w:rPr>
      </w:pPr>
      <w:r w:rsidRPr="001537DE">
        <w:rPr>
          <w:highlight w:val="lightGray"/>
        </w:rPr>
        <w:t xml:space="preserve">No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0"/>
        </w:numPr>
        <w:tabs>
          <w:tab w:val="left" w:pos="720"/>
        </w:tabs>
        <w:spacing w:after="0" w:line="240" w:lineRule="auto"/>
        <w:rPr>
          <w:highlight w:val="lightGray"/>
        </w:rPr>
      </w:pPr>
      <w:r w:rsidRPr="001537DE">
        <w:rPr>
          <w:highlight w:val="lightGray"/>
        </w:rPr>
        <w:t>DK/Refused</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1537DE">
      <w:pPr>
        <w:ind w:left="720"/>
        <w:rPr>
          <w:highlight w:val="lightGray"/>
        </w:rPr>
      </w:pPr>
    </w:p>
    <w:p w:rsidR="001537DE" w:rsidRPr="001537DE" w:rsidRDefault="001537DE" w:rsidP="00364E67">
      <w:pPr>
        <w:numPr>
          <w:ilvl w:val="0"/>
          <w:numId w:val="50"/>
        </w:numPr>
        <w:spacing w:after="0"/>
        <w:rPr>
          <w:highlight w:val="lightGray"/>
        </w:rPr>
      </w:pPr>
      <w:r w:rsidRPr="001537DE">
        <w:rPr>
          <w:highlight w:val="lightGray"/>
        </w:rPr>
        <w:t>New job</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p>
    <w:p w:rsidR="001537DE" w:rsidRPr="001537DE" w:rsidRDefault="001537DE" w:rsidP="00364E67">
      <w:pPr>
        <w:numPr>
          <w:ilvl w:val="0"/>
          <w:numId w:val="41"/>
        </w:numPr>
        <w:tabs>
          <w:tab w:val="left" w:pos="720"/>
        </w:tabs>
        <w:spacing w:after="0" w:line="240" w:lineRule="auto"/>
        <w:rPr>
          <w:highlight w:val="lightGray"/>
        </w:rPr>
      </w:pPr>
      <w:r w:rsidRPr="001537DE">
        <w:rPr>
          <w:highlight w:val="lightGray"/>
        </w:rPr>
        <w:t xml:space="preserve">Yes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1"/>
        </w:numPr>
        <w:tabs>
          <w:tab w:val="left" w:pos="720"/>
        </w:tabs>
        <w:spacing w:after="0" w:line="240" w:lineRule="auto"/>
        <w:rPr>
          <w:highlight w:val="lightGray"/>
        </w:rPr>
      </w:pPr>
      <w:r w:rsidRPr="001537DE">
        <w:rPr>
          <w:highlight w:val="lightGray"/>
        </w:rPr>
        <w:t xml:space="preserve">No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1"/>
        </w:numPr>
        <w:tabs>
          <w:tab w:val="left" w:pos="720"/>
        </w:tabs>
        <w:spacing w:after="0" w:line="240" w:lineRule="auto"/>
        <w:rPr>
          <w:highlight w:val="lightGray"/>
        </w:rPr>
      </w:pPr>
      <w:r w:rsidRPr="001537DE">
        <w:rPr>
          <w:highlight w:val="lightGray"/>
        </w:rPr>
        <w:t>DK/Refused</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1537DE">
      <w:pPr>
        <w:ind w:left="720"/>
        <w:rPr>
          <w:highlight w:val="lightGray"/>
        </w:rPr>
      </w:pPr>
    </w:p>
    <w:p w:rsidR="001537DE" w:rsidRPr="001537DE" w:rsidRDefault="001537DE" w:rsidP="00364E67">
      <w:pPr>
        <w:numPr>
          <w:ilvl w:val="0"/>
          <w:numId w:val="50"/>
        </w:numPr>
        <w:spacing w:after="0"/>
        <w:rPr>
          <w:highlight w:val="lightGray"/>
        </w:rPr>
      </w:pPr>
      <w:r w:rsidRPr="001537DE">
        <w:rPr>
          <w:highlight w:val="lightGray"/>
        </w:rPr>
        <w:t>Retirement</w:t>
      </w:r>
    </w:p>
    <w:p w:rsidR="001537DE" w:rsidRPr="001537DE" w:rsidRDefault="001537DE" w:rsidP="00364E67">
      <w:pPr>
        <w:numPr>
          <w:ilvl w:val="0"/>
          <w:numId w:val="42"/>
        </w:numPr>
        <w:tabs>
          <w:tab w:val="left" w:pos="720"/>
        </w:tabs>
        <w:spacing w:after="0" w:line="240" w:lineRule="auto"/>
        <w:rPr>
          <w:highlight w:val="lightGray"/>
        </w:rPr>
      </w:pPr>
      <w:r w:rsidRPr="001537DE">
        <w:rPr>
          <w:highlight w:val="lightGray"/>
        </w:rPr>
        <w:t xml:space="preserve">Yes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2"/>
        </w:numPr>
        <w:tabs>
          <w:tab w:val="left" w:pos="720"/>
        </w:tabs>
        <w:spacing w:after="0" w:line="240" w:lineRule="auto"/>
        <w:rPr>
          <w:highlight w:val="lightGray"/>
        </w:rPr>
      </w:pPr>
      <w:r w:rsidRPr="001537DE">
        <w:rPr>
          <w:highlight w:val="lightGray"/>
        </w:rPr>
        <w:t xml:space="preserve">No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2"/>
        </w:numPr>
        <w:tabs>
          <w:tab w:val="left" w:pos="720"/>
        </w:tabs>
        <w:spacing w:after="0" w:line="240" w:lineRule="auto"/>
        <w:rPr>
          <w:highlight w:val="lightGray"/>
        </w:rPr>
      </w:pPr>
      <w:r w:rsidRPr="001537DE">
        <w:rPr>
          <w:highlight w:val="lightGray"/>
        </w:rPr>
        <w:t>DK/Refused</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1537DE">
      <w:pPr>
        <w:ind w:left="720"/>
        <w:rPr>
          <w:highlight w:val="lightGray"/>
        </w:rPr>
      </w:pPr>
    </w:p>
    <w:p w:rsidR="001537DE" w:rsidRPr="001537DE" w:rsidRDefault="001537DE" w:rsidP="00364E67">
      <w:pPr>
        <w:numPr>
          <w:ilvl w:val="0"/>
          <w:numId w:val="50"/>
        </w:numPr>
        <w:spacing w:after="0"/>
        <w:rPr>
          <w:highlight w:val="lightGray"/>
        </w:rPr>
      </w:pPr>
      <w:r w:rsidRPr="001537DE">
        <w:rPr>
          <w:highlight w:val="lightGray"/>
        </w:rPr>
        <w:t xml:space="preserve">Significant increase in household expenses (e.g. medical or home repair)   </w:t>
      </w:r>
    </w:p>
    <w:p w:rsidR="001537DE" w:rsidRPr="001537DE" w:rsidRDefault="001537DE" w:rsidP="00364E67">
      <w:pPr>
        <w:numPr>
          <w:ilvl w:val="0"/>
          <w:numId w:val="43"/>
        </w:numPr>
        <w:tabs>
          <w:tab w:val="left" w:pos="720"/>
        </w:tabs>
        <w:spacing w:after="0" w:line="240" w:lineRule="auto"/>
        <w:rPr>
          <w:highlight w:val="lightGray"/>
        </w:rPr>
      </w:pPr>
      <w:r w:rsidRPr="001537DE">
        <w:rPr>
          <w:highlight w:val="lightGray"/>
        </w:rPr>
        <w:t xml:space="preserve">Yes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3"/>
        </w:numPr>
        <w:tabs>
          <w:tab w:val="left" w:pos="720"/>
        </w:tabs>
        <w:spacing w:after="0" w:line="240" w:lineRule="auto"/>
        <w:rPr>
          <w:highlight w:val="lightGray"/>
        </w:rPr>
      </w:pPr>
      <w:r w:rsidRPr="001537DE">
        <w:rPr>
          <w:highlight w:val="lightGray"/>
        </w:rPr>
        <w:t xml:space="preserve">No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3"/>
        </w:numPr>
        <w:tabs>
          <w:tab w:val="left" w:pos="720"/>
        </w:tabs>
        <w:spacing w:after="0" w:line="240" w:lineRule="auto"/>
        <w:rPr>
          <w:highlight w:val="lightGray"/>
        </w:rPr>
      </w:pPr>
      <w:r w:rsidRPr="001537DE">
        <w:rPr>
          <w:highlight w:val="lightGray"/>
        </w:rPr>
        <w:t>DK/Refused</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1537DE">
      <w:pPr>
        <w:ind w:left="720"/>
        <w:rPr>
          <w:highlight w:val="lightGray"/>
        </w:rPr>
      </w:pPr>
    </w:p>
    <w:p w:rsidR="001537DE" w:rsidRPr="001537DE" w:rsidRDefault="001537DE" w:rsidP="00364E67">
      <w:pPr>
        <w:numPr>
          <w:ilvl w:val="0"/>
          <w:numId w:val="50"/>
        </w:numPr>
        <w:spacing w:after="0"/>
        <w:rPr>
          <w:highlight w:val="lightGray"/>
        </w:rPr>
      </w:pPr>
      <w:r w:rsidRPr="001537DE">
        <w:rPr>
          <w:highlight w:val="lightGray"/>
        </w:rPr>
        <w:t>Significant decrease in household expenses</w:t>
      </w:r>
      <w:r w:rsidRPr="001537DE">
        <w:rPr>
          <w:highlight w:val="lightGray"/>
        </w:rPr>
        <w:tab/>
      </w:r>
      <w:r w:rsidRPr="001537DE">
        <w:rPr>
          <w:highlight w:val="lightGray"/>
        </w:rPr>
        <w:tab/>
      </w:r>
      <w:r w:rsidRPr="001537DE">
        <w:rPr>
          <w:highlight w:val="lightGray"/>
        </w:rPr>
        <w:tab/>
      </w:r>
      <w:r w:rsidRPr="001537DE">
        <w:rPr>
          <w:highlight w:val="lightGray"/>
        </w:rPr>
        <w:tab/>
      </w:r>
    </w:p>
    <w:p w:rsidR="001537DE" w:rsidRPr="001537DE" w:rsidRDefault="001537DE" w:rsidP="00364E67">
      <w:pPr>
        <w:numPr>
          <w:ilvl w:val="0"/>
          <w:numId w:val="44"/>
        </w:numPr>
        <w:tabs>
          <w:tab w:val="left" w:pos="720"/>
        </w:tabs>
        <w:spacing w:after="0" w:line="240" w:lineRule="auto"/>
        <w:rPr>
          <w:highlight w:val="lightGray"/>
        </w:rPr>
      </w:pPr>
      <w:r w:rsidRPr="001537DE">
        <w:rPr>
          <w:highlight w:val="lightGray"/>
        </w:rPr>
        <w:t xml:space="preserve">Yes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4"/>
        </w:numPr>
        <w:tabs>
          <w:tab w:val="left" w:pos="720"/>
        </w:tabs>
        <w:spacing w:after="0" w:line="240" w:lineRule="auto"/>
        <w:rPr>
          <w:highlight w:val="lightGray"/>
        </w:rPr>
      </w:pPr>
      <w:r w:rsidRPr="001537DE">
        <w:rPr>
          <w:highlight w:val="lightGray"/>
        </w:rPr>
        <w:t xml:space="preserve">No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4"/>
        </w:numPr>
        <w:tabs>
          <w:tab w:val="left" w:pos="720"/>
        </w:tabs>
        <w:spacing w:after="0" w:line="240" w:lineRule="auto"/>
        <w:rPr>
          <w:highlight w:val="lightGray"/>
        </w:rPr>
      </w:pPr>
      <w:r w:rsidRPr="001537DE">
        <w:rPr>
          <w:highlight w:val="lightGray"/>
        </w:rPr>
        <w:t>DK/Refused</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1537DE">
      <w:pPr>
        <w:ind w:left="720"/>
        <w:rPr>
          <w:highlight w:val="lightGray"/>
        </w:rPr>
      </w:pPr>
    </w:p>
    <w:p w:rsidR="001537DE" w:rsidRPr="001537DE" w:rsidRDefault="001537DE" w:rsidP="00364E67">
      <w:pPr>
        <w:numPr>
          <w:ilvl w:val="0"/>
          <w:numId w:val="50"/>
        </w:numPr>
        <w:spacing w:after="0"/>
        <w:rPr>
          <w:highlight w:val="lightGray"/>
        </w:rPr>
      </w:pPr>
      <w:r w:rsidRPr="001537DE">
        <w:rPr>
          <w:highlight w:val="lightGray"/>
        </w:rPr>
        <w:t xml:space="preserve">Divorce or death of a household member </w:t>
      </w:r>
      <w:r w:rsidRPr="001537DE">
        <w:rPr>
          <w:highlight w:val="lightGray"/>
        </w:rPr>
        <w:tab/>
      </w:r>
      <w:r w:rsidRPr="001537DE">
        <w:rPr>
          <w:highlight w:val="lightGray"/>
        </w:rPr>
        <w:tab/>
      </w:r>
      <w:r w:rsidRPr="001537DE">
        <w:rPr>
          <w:highlight w:val="lightGray"/>
        </w:rPr>
        <w:tab/>
      </w:r>
      <w:r w:rsidRPr="001537DE">
        <w:rPr>
          <w:highlight w:val="lightGray"/>
        </w:rPr>
        <w:tab/>
      </w:r>
    </w:p>
    <w:p w:rsidR="001537DE" w:rsidRPr="001537DE" w:rsidRDefault="001537DE" w:rsidP="00364E67">
      <w:pPr>
        <w:numPr>
          <w:ilvl w:val="0"/>
          <w:numId w:val="45"/>
        </w:numPr>
        <w:tabs>
          <w:tab w:val="left" w:pos="720"/>
        </w:tabs>
        <w:spacing w:after="0" w:line="240" w:lineRule="auto"/>
        <w:rPr>
          <w:highlight w:val="lightGray"/>
        </w:rPr>
      </w:pPr>
      <w:r w:rsidRPr="001537DE">
        <w:rPr>
          <w:highlight w:val="lightGray"/>
        </w:rPr>
        <w:t xml:space="preserve">Yes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5"/>
        </w:numPr>
        <w:tabs>
          <w:tab w:val="left" w:pos="720"/>
        </w:tabs>
        <w:spacing w:after="0" w:line="240" w:lineRule="auto"/>
        <w:rPr>
          <w:highlight w:val="lightGray"/>
        </w:rPr>
      </w:pPr>
      <w:r w:rsidRPr="001537DE">
        <w:rPr>
          <w:highlight w:val="lightGray"/>
        </w:rPr>
        <w:t xml:space="preserve">No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5"/>
        </w:numPr>
        <w:tabs>
          <w:tab w:val="left" w:pos="720"/>
        </w:tabs>
        <w:spacing w:after="0" w:line="240" w:lineRule="auto"/>
        <w:rPr>
          <w:highlight w:val="lightGray"/>
        </w:rPr>
      </w:pPr>
      <w:r w:rsidRPr="001537DE">
        <w:rPr>
          <w:highlight w:val="lightGray"/>
        </w:rPr>
        <w:t>DK/Refused</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1537DE">
      <w:pPr>
        <w:ind w:left="720"/>
        <w:rPr>
          <w:highlight w:val="lightGray"/>
        </w:rPr>
      </w:pPr>
    </w:p>
    <w:p w:rsidR="001537DE" w:rsidRPr="001537DE" w:rsidRDefault="001537DE" w:rsidP="00364E67">
      <w:pPr>
        <w:numPr>
          <w:ilvl w:val="0"/>
          <w:numId w:val="50"/>
        </w:numPr>
        <w:spacing w:after="0"/>
        <w:rPr>
          <w:highlight w:val="lightGray"/>
        </w:rPr>
      </w:pPr>
      <w:r w:rsidRPr="001537DE">
        <w:rPr>
          <w:highlight w:val="lightGray"/>
        </w:rPr>
        <w:t>New marriage, civil union, or domestic partnership</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p>
    <w:p w:rsidR="001537DE" w:rsidRPr="001537DE" w:rsidRDefault="001537DE" w:rsidP="00364E67">
      <w:pPr>
        <w:numPr>
          <w:ilvl w:val="0"/>
          <w:numId w:val="46"/>
        </w:numPr>
        <w:tabs>
          <w:tab w:val="left" w:pos="720"/>
        </w:tabs>
        <w:spacing w:after="0" w:line="240" w:lineRule="auto"/>
        <w:rPr>
          <w:highlight w:val="lightGray"/>
        </w:rPr>
      </w:pPr>
      <w:r w:rsidRPr="001537DE">
        <w:rPr>
          <w:highlight w:val="lightGray"/>
        </w:rPr>
        <w:lastRenderedPageBreak/>
        <w:t xml:space="preserve">Yes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6"/>
        </w:numPr>
        <w:tabs>
          <w:tab w:val="left" w:pos="720"/>
        </w:tabs>
        <w:spacing w:after="0" w:line="240" w:lineRule="auto"/>
        <w:rPr>
          <w:highlight w:val="lightGray"/>
        </w:rPr>
      </w:pPr>
      <w:r w:rsidRPr="001537DE">
        <w:rPr>
          <w:highlight w:val="lightGray"/>
        </w:rPr>
        <w:t xml:space="preserve">No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6"/>
        </w:numPr>
        <w:tabs>
          <w:tab w:val="left" w:pos="720"/>
        </w:tabs>
        <w:spacing w:after="0" w:line="240" w:lineRule="auto"/>
        <w:rPr>
          <w:highlight w:val="lightGray"/>
        </w:rPr>
      </w:pPr>
      <w:r w:rsidRPr="001537DE">
        <w:rPr>
          <w:highlight w:val="lightGray"/>
        </w:rPr>
        <w:t>DK/Refused</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1537DE">
      <w:pPr>
        <w:ind w:left="720"/>
        <w:rPr>
          <w:highlight w:val="lightGray"/>
        </w:rPr>
      </w:pPr>
    </w:p>
    <w:p w:rsidR="001537DE" w:rsidRPr="001537DE" w:rsidRDefault="001537DE" w:rsidP="00364E67">
      <w:pPr>
        <w:numPr>
          <w:ilvl w:val="0"/>
          <w:numId w:val="50"/>
        </w:numPr>
        <w:spacing w:after="0"/>
        <w:rPr>
          <w:highlight w:val="lightGray"/>
        </w:rPr>
      </w:pPr>
      <w:r w:rsidRPr="001537DE">
        <w:rPr>
          <w:highlight w:val="lightGray"/>
        </w:rPr>
        <w:t>Birth, adoption, or other addition of a child to the household</w:t>
      </w:r>
      <w:r w:rsidRPr="001537DE">
        <w:rPr>
          <w:highlight w:val="lightGray"/>
        </w:rPr>
        <w:tab/>
      </w:r>
      <w:r w:rsidRPr="001537DE">
        <w:rPr>
          <w:highlight w:val="lightGray"/>
        </w:rPr>
        <w:tab/>
      </w:r>
    </w:p>
    <w:p w:rsidR="001537DE" w:rsidRPr="001537DE" w:rsidRDefault="001537DE" w:rsidP="00364E67">
      <w:pPr>
        <w:numPr>
          <w:ilvl w:val="0"/>
          <w:numId w:val="47"/>
        </w:numPr>
        <w:tabs>
          <w:tab w:val="left" w:pos="720"/>
        </w:tabs>
        <w:spacing w:after="0" w:line="240" w:lineRule="auto"/>
        <w:rPr>
          <w:highlight w:val="lightGray"/>
        </w:rPr>
      </w:pPr>
      <w:r w:rsidRPr="001537DE">
        <w:rPr>
          <w:highlight w:val="lightGray"/>
        </w:rPr>
        <w:t xml:space="preserve">Yes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7"/>
        </w:numPr>
        <w:tabs>
          <w:tab w:val="left" w:pos="720"/>
        </w:tabs>
        <w:spacing w:after="0" w:line="240" w:lineRule="auto"/>
        <w:rPr>
          <w:highlight w:val="lightGray"/>
        </w:rPr>
      </w:pPr>
      <w:r w:rsidRPr="001537DE">
        <w:rPr>
          <w:highlight w:val="lightGray"/>
        </w:rPr>
        <w:t xml:space="preserve">No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7"/>
        </w:numPr>
        <w:tabs>
          <w:tab w:val="left" w:pos="720"/>
        </w:tabs>
        <w:spacing w:after="0" w:line="240" w:lineRule="auto"/>
        <w:rPr>
          <w:highlight w:val="lightGray"/>
        </w:rPr>
      </w:pPr>
      <w:r w:rsidRPr="001537DE">
        <w:rPr>
          <w:highlight w:val="lightGray"/>
        </w:rPr>
        <w:t>DK/Refused</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1537DE">
      <w:pPr>
        <w:ind w:left="720"/>
        <w:rPr>
          <w:highlight w:val="lightGray"/>
        </w:rPr>
      </w:pPr>
    </w:p>
    <w:p w:rsidR="001537DE" w:rsidRPr="001537DE" w:rsidRDefault="001537DE" w:rsidP="00364E67">
      <w:pPr>
        <w:numPr>
          <w:ilvl w:val="0"/>
          <w:numId w:val="50"/>
        </w:numPr>
        <w:spacing w:after="0"/>
        <w:rPr>
          <w:highlight w:val="lightGray"/>
        </w:rPr>
      </w:pPr>
      <w:r w:rsidRPr="001537DE">
        <w:rPr>
          <w:highlight w:val="lightGray"/>
        </w:rPr>
        <w:t>Move or relocation</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p>
    <w:p w:rsidR="001537DE" w:rsidRPr="001537DE" w:rsidRDefault="001537DE" w:rsidP="00364E67">
      <w:pPr>
        <w:numPr>
          <w:ilvl w:val="0"/>
          <w:numId w:val="48"/>
        </w:numPr>
        <w:tabs>
          <w:tab w:val="left" w:pos="720"/>
        </w:tabs>
        <w:spacing w:after="0" w:line="240" w:lineRule="auto"/>
        <w:rPr>
          <w:highlight w:val="lightGray"/>
        </w:rPr>
      </w:pPr>
      <w:r w:rsidRPr="001537DE">
        <w:rPr>
          <w:highlight w:val="lightGray"/>
        </w:rPr>
        <w:t xml:space="preserve">Yes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(TERMINATE)</w:t>
      </w:r>
    </w:p>
    <w:p w:rsidR="001537DE" w:rsidRPr="001537DE" w:rsidRDefault="001537DE" w:rsidP="00364E67">
      <w:pPr>
        <w:numPr>
          <w:ilvl w:val="0"/>
          <w:numId w:val="48"/>
        </w:numPr>
        <w:tabs>
          <w:tab w:val="left" w:pos="720"/>
        </w:tabs>
        <w:spacing w:after="0" w:line="240" w:lineRule="auto"/>
        <w:rPr>
          <w:highlight w:val="lightGray"/>
        </w:rPr>
      </w:pPr>
      <w:r w:rsidRPr="001537DE">
        <w:rPr>
          <w:highlight w:val="lightGray"/>
        </w:rPr>
        <w:t xml:space="preserve">No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8"/>
        </w:numPr>
        <w:tabs>
          <w:tab w:val="left" w:pos="720"/>
        </w:tabs>
        <w:spacing w:after="0" w:line="240" w:lineRule="auto"/>
        <w:rPr>
          <w:highlight w:val="lightGray"/>
        </w:rPr>
      </w:pPr>
      <w:r w:rsidRPr="001537DE">
        <w:rPr>
          <w:highlight w:val="lightGray"/>
        </w:rPr>
        <w:t>DK/Refused</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1537DE">
      <w:pPr>
        <w:ind w:left="720"/>
        <w:rPr>
          <w:highlight w:val="lightGray"/>
        </w:rPr>
      </w:pPr>
    </w:p>
    <w:p w:rsidR="001537DE" w:rsidRPr="001537DE" w:rsidRDefault="001537DE" w:rsidP="00364E67">
      <w:pPr>
        <w:numPr>
          <w:ilvl w:val="0"/>
          <w:numId w:val="50"/>
        </w:numPr>
        <w:spacing w:after="0"/>
        <w:rPr>
          <w:highlight w:val="lightGray"/>
        </w:rPr>
      </w:pPr>
      <w:r w:rsidRPr="001537DE">
        <w:rPr>
          <w:highlight w:val="lightGray"/>
        </w:rPr>
        <w:t>None of the above</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p>
    <w:p w:rsidR="001537DE" w:rsidRPr="001537DE" w:rsidRDefault="001537DE" w:rsidP="00364E67">
      <w:pPr>
        <w:numPr>
          <w:ilvl w:val="0"/>
          <w:numId w:val="49"/>
        </w:numPr>
        <w:tabs>
          <w:tab w:val="left" w:pos="720"/>
        </w:tabs>
        <w:spacing w:after="0" w:line="240" w:lineRule="auto"/>
        <w:rPr>
          <w:highlight w:val="lightGray"/>
        </w:rPr>
      </w:pPr>
      <w:r w:rsidRPr="001537DE">
        <w:rPr>
          <w:highlight w:val="lightGray"/>
        </w:rPr>
        <w:t xml:space="preserve">Yes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(TERMINATE)</w:t>
      </w:r>
    </w:p>
    <w:p w:rsidR="001537DE" w:rsidRPr="001537DE" w:rsidRDefault="001537DE" w:rsidP="00364E67">
      <w:pPr>
        <w:numPr>
          <w:ilvl w:val="0"/>
          <w:numId w:val="49"/>
        </w:numPr>
        <w:tabs>
          <w:tab w:val="left" w:pos="720"/>
        </w:tabs>
        <w:spacing w:after="0" w:line="240" w:lineRule="auto"/>
        <w:rPr>
          <w:highlight w:val="lightGray"/>
        </w:rPr>
      </w:pPr>
      <w:r w:rsidRPr="001537DE">
        <w:rPr>
          <w:highlight w:val="lightGray"/>
        </w:rPr>
        <w:t xml:space="preserve">No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(TERMINATE)</w:t>
      </w:r>
    </w:p>
    <w:p w:rsidR="001537DE" w:rsidRPr="001537DE" w:rsidRDefault="001537DE" w:rsidP="00364E67">
      <w:pPr>
        <w:numPr>
          <w:ilvl w:val="0"/>
          <w:numId w:val="49"/>
        </w:numPr>
        <w:tabs>
          <w:tab w:val="left" w:pos="720"/>
        </w:tabs>
        <w:spacing w:after="0" w:line="240" w:lineRule="auto"/>
        <w:rPr>
          <w:highlight w:val="lightGray"/>
        </w:rPr>
      </w:pPr>
      <w:r w:rsidRPr="001537DE">
        <w:rPr>
          <w:highlight w:val="lightGray"/>
        </w:rPr>
        <w:t>DK/Refused</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(TERMINATE)</w:t>
      </w:r>
    </w:p>
    <w:p w:rsidR="001537DE" w:rsidRPr="001537DE" w:rsidRDefault="001537DE" w:rsidP="001537DE">
      <w:pPr>
        <w:ind w:left="720"/>
        <w:rPr>
          <w:highlight w:val="lightGray"/>
        </w:rPr>
      </w:pPr>
    </w:p>
    <w:p w:rsidR="001537DE" w:rsidRPr="001537DE" w:rsidRDefault="001537DE" w:rsidP="00364E67">
      <w:pPr>
        <w:numPr>
          <w:ilvl w:val="0"/>
          <w:numId w:val="50"/>
        </w:numPr>
        <w:spacing w:after="0" w:line="240" w:lineRule="auto"/>
        <w:rPr>
          <w:color w:val="92D050"/>
          <w:highlight w:val="lightGray"/>
          <w:u w:val="single"/>
        </w:rPr>
      </w:pPr>
      <w:r w:rsidRPr="001537DE">
        <w:rPr>
          <w:highlight w:val="lightGray"/>
        </w:rPr>
        <w:t>DK/Refused</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(TERMINATE)</w:t>
      </w:r>
    </w:p>
    <w:p w:rsidR="001537DE" w:rsidRPr="001537DE" w:rsidRDefault="001537DE" w:rsidP="001537DE">
      <w:pPr>
        <w:ind w:left="720"/>
        <w:rPr>
          <w:highlight w:val="lightGray"/>
        </w:rPr>
      </w:pPr>
      <w:r w:rsidRPr="001537DE">
        <w:rPr>
          <w:highlight w:val="lightGray"/>
        </w:rPr>
        <w:tab/>
      </w:r>
      <w:r w:rsidRPr="001537DE">
        <w:rPr>
          <w:highlight w:val="lightGray"/>
        </w:rPr>
        <w:tab/>
      </w:r>
      <w:r w:rsidRPr="001537DE">
        <w:rPr>
          <w:highlight w:val="lightGray"/>
        </w:rPr>
        <w:tab/>
      </w:r>
      <w:r w:rsidRPr="001537DE">
        <w:rPr>
          <w:highlight w:val="lightGray"/>
        </w:rPr>
        <w:tab/>
      </w:r>
    </w:p>
    <w:p w:rsidR="001537DE" w:rsidRPr="001537DE" w:rsidRDefault="001537DE" w:rsidP="001537DE">
      <w:pPr>
        <w:rPr>
          <w:i/>
          <w:highlight w:val="lightGray"/>
        </w:rPr>
      </w:pPr>
      <w:r w:rsidRPr="001537DE">
        <w:rPr>
          <w:i/>
          <w:highlight w:val="lightGray"/>
        </w:rPr>
        <w:t>Ask 49b. if household is unbanked (Q2 is No) and response to Q4 is either ‘within the last year.  .</w:t>
      </w:r>
    </w:p>
    <w:p w:rsidR="001537DE" w:rsidRPr="001537DE" w:rsidRDefault="001537DE" w:rsidP="001537DE">
      <w:pPr>
        <w:rPr>
          <w:highlight w:val="lightGray"/>
        </w:rPr>
      </w:pPr>
      <w:r w:rsidRPr="001537DE">
        <w:rPr>
          <w:highlight w:val="lightGray"/>
        </w:rPr>
        <w:t>49b. Earlier you mentioned that you or someone in your household had a bank account within the past year. Which of these events contributed to the account being closed? (Read only options marked in Q49. Mark all that apply)</w:t>
      </w:r>
    </w:p>
    <w:p w:rsidR="001537DE" w:rsidRPr="001537DE" w:rsidRDefault="001537DE" w:rsidP="001537DE">
      <w:pPr>
        <w:ind w:firstLine="360"/>
        <w:rPr>
          <w:highlight w:val="lightGray"/>
        </w:rPr>
      </w:pPr>
      <w:r w:rsidRPr="001537DE">
        <w:rPr>
          <w:highlight w:val="lightGray"/>
        </w:rPr>
        <w:t>a. Significant loss of income</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p>
    <w:p w:rsidR="001537DE" w:rsidRPr="001537DE" w:rsidRDefault="001537DE" w:rsidP="00364E67">
      <w:pPr>
        <w:numPr>
          <w:ilvl w:val="0"/>
          <w:numId w:val="37"/>
        </w:numPr>
        <w:tabs>
          <w:tab w:val="left" w:pos="720"/>
        </w:tabs>
        <w:spacing w:after="0" w:line="240" w:lineRule="auto"/>
        <w:rPr>
          <w:highlight w:val="lightGray"/>
        </w:rPr>
      </w:pPr>
      <w:r w:rsidRPr="001537DE">
        <w:rPr>
          <w:highlight w:val="lightGray"/>
        </w:rPr>
        <w:t xml:space="preserve">Yes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37"/>
        </w:numPr>
        <w:tabs>
          <w:tab w:val="left" w:pos="720"/>
        </w:tabs>
        <w:spacing w:after="0" w:line="240" w:lineRule="auto"/>
        <w:rPr>
          <w:highlight w:val="lightGray"/>
        </w:rPr>
      </w:pPr>
      <w:r w:rsidRPr="001537DE">
        <w:rPr>
          <w:highlight w:val="lightGray"/>
        </w:rPr>
        <w:t xml:space="preserve">No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37"/>
        </w:numPr>
        <w:tabs>
          <w:tab w:val="left" w:pos="720"/>
        </w:tabs>
        <w:spacing w:after="0" w:line="240" w:lineRule="auto"/>
        <w:rPr>
          <w:highlight w:val="lightGray"/>
        </w:rPr>
      </w:pPr>
      <w:r w:rsidRPr="001537DE">
        <w:rPr>
          <w:highlight w:val="lightGray"/>
        </w:rPr>
        <w:t>DK/Refused</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1537DE">
      <w:pPr>
        <w:tabs>
          <w:tab w:val="left" w:pos="720"/>
        </w:tabs>
        <w:ind w:left="720"/>
        <w:rPr>
          <w:highlight w:val="lightGray"/>
        </w:rPr>
      </w:pPr>
    </w:p>
    <w:p w:rsidR="001537DE" w:rsidRPr="001537DE" w:rsidRDefault="001537DE" w:rsidP="00364E67">
      <w:pPr>
        <w:numPr>
          <w:ilvl w:val="0"/>
          <w:numId w:val="50"/>
        </w:numPr>
        <w:spacing w:after="0"/>
        <w:rPr>
          <w:highlight w:val="lightGray"/>
        </w:rPr>
      </w:pPr>
      <w:r w:rsidRPr="001537DE">
        <w:rPr>
          <w:highlight w:val="lightGray"/>
        </w:rPr>
        <w:t xml:space="preserve">Significant increase in income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 xml:space="preserve"> </w:t>
      </w:r>
    </w:p>
    <w:p w:rsidR="001537DE" w:rsidRPr="001537DE" w:rsidRDefault="001537DE" w:rsidP="00364E67">
      <w:pPr>
        <w:numPr>
          <w:ilvl w:val="0"/>
          <w:numId w:val="39"/>
        </w:numPr>
        <w:tabs>
          <w:tab w:val="left" w:pos="720"/>
        </w:tabs>
        <w:spacing w:after="0" w:line="240" w:lineRule="auto"/>
        <w:rPr>
          <w:highlight w:val="lightGray"/>
        </w:rPr>
      </w:pPr>
      <w:r w:rsidRPr="001537DE">
        <w:rPr>
          <w:highlight w:val="lightGray"/>
        </w:rPr>
        <w:t xml:space="preserve">Yes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39"/>
        </w:numPr>
        <w:tabs>
          <w:tab w:val="left" w:pos="720"/>
        </w:tabs>
        <w:spacing w:after="0" w:line="240" w:lineRule="auto"/>
        <w:rPr>
          <w:highlight w:val="lightGray"/>
        </w:rPr>
      </w:pPr>
      <w:r w:rsidRPr="001537DE">
        <w:rPr>
          <w:highlight w:val="lightGray"/>
        </w:rPr>
        <w:t xml:space="preserve">No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39"/>
        </w:numPr>
        <w:tabs>
          <w:tab w:val="left" w:pos="720"/>
        </w:tabs>
        <w:spacing w:after="0" w:line="240" w:lineRule="auto"/>
        <w:rPr>
          <w:highlight w:val="lightGray"/>
        </w:rPr>
      </w:pPr>
      <w:r w:rsidRPr="001537DE">
        <w:rPr>
          <w:highlight w:val="lightGray"/>
        </w:rPr>
        <w:t>DK/Refused</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1537DE">
      <w:pPr>
        <w:tabs>
          <w:tab w:val="left" w:pos="720"/>
        </w:tabs>
        <w:ind w:left="720"/>
        <w:rPr>
          <w:highlight w:val="lightGray"/>
        </w:rPr>
      </w:pPr>
    </w:p>
    <w:p w:rsidR="001537DE" w:rsidRPr="001537DE" w:rsidRDefault="001537DE" w:rsidP="00364E67">
      <w:pPr>
        <w:numPr>
          <w:ilvl w:val="0"/>
          <w:numId w:val="50"/>
        </w:numPr>
        <w:spacing w:after="0"/>
        <w:rPr>
          <w:highlight w:val="lightGray"/>
        </w:rPr>
      </w:pPr>
      <w:r w:rsidRPr="001537DE">
        <w:rPr>
          <w:highlight w:val="lightGray"/>
        </w:rPr>
        <w:t>Job loss</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p>
    <w:p w:rsidR="001537DE" w:rsidRPr="001537DE" w:rsidRDefault="001537DE" w:rsidP="00364E67">
      <w:pPr>
        <w:numPr>
          <w:ilvl w:val="0"/>
          <w:numId w:val="40"/>
        </w:numPr>
        <w:tabs>
          <w:tab w:val="left" w:pos="720"/>
        </w:tabs>
        <w:spacing w:after="0" w:line="240" w:lineRule="auto"/>
        <w:rPr>
          <w:highlight w:val="lightGray"/>
        </w:rPr>
      </w:pPr>
      <w:r w:rsidRPr="001537DE">
        <w:rPr>
          <w:highlight w:val="lightGray"/>
        </w:rPr>
        <w:t xml:space="preserve">Yes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0"/>
        </w:numPr>
        <w:tabs>
          <w:tab w:val="left" w:pos="720"/>
        </w:tabs>
        <w:spacing w:after="0" w:line="240" w:lineRule="auto"/>
        <w:rPr>
          <w:highlight w:val="lightGray"/>
        </w:rPr>
      </w:pPr>
      <w:r w:rsidRPr="001537DE">
        <w:rPr>
          <w:highlight w:val="lightGray"/>
        </w:rPr>
        <w:lastRenderedPageBreak/>
        <w:t xml:space="preserve">No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0"/>
        </w:numPr>
        <w:tabs>
          <w:tab w:val="left" w:pos="720"/>
        </w:tabs>
        <w:spacing w:after="0" w:line="240" w:lineRule="auto"/>
        <w:rPr>
          <w:highlight w:val="lightGray"/>
        </w:rPr>
      </w:pPr>
      <w:r w:rsidRPr="001537DE">
        <w:rPr>
          <w:highlight w:val="lightGray"/>
        </w:rPr>
        <w:t>DK/Refused</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1537DE">
      <w:pPr>
        <w:ind w:left="720"/>
        <w:rPr>
          <w:highlight w:val="lightGray"/>
        </w:rPr>
      </w:pPr>
    </w:p>
    <w:p w:rsidR="001537DE" w:rsidRPr="001537DE" w:rsidRDefault="001537DE" w:rsidP="00364E67">
      <w:pPr>
        <w:numPr>
          <w:ilvl w:val="0"/>
          <w:numId w:val="50"/>
        </w:numPr>
        <w:spacing w:after="0"/>
        <w:rPr>
          <w:highlight w:val="lightGray"/>
        </w:rPr>
      </w:pPr>
      <w:r w:rsidRPr="001537DE">
        <w:rPr>
          <w:highlight w:val="lightGray"/>
        </w:rPr>
        <w:t>New job</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p>
    <w:p w:rsidR="001537DE" w:rsidRPr="001537DE" w:rsidRDefault="001537DE" w:rsidP="00364E67">
      <w:pPr>
        <w:numPr>
          <w:ilvl w:val="0"/>
          <w:numId w:val="41"/>
        </w:numPr>
        <w:tabs>
          <w:tab w:val="left" w:pos="720"/>
        </w:tabs>
        <w:spacing w:after="0" w:line="240" w:lineRule="auto"/>
        <w:rPr>
          <w:highlight w:val="lightGray"/>
        </w:rPr>
      </w:pPr>
      <w:r w:rsidRPr="001537DE">
        <w:rPr>
          <w:highlight w:val="lightGray"/>
        </w:rPr>
        <w:t xml:space="preserve">Yes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1"/>
        </w:numPr>
        <w:tabs>
          <w:tab w:val="left" w:pos="720"/>
        </w:tabs>
        <w:spacing w:after="0" w:line="240" w:lineRule="auto"/>
        <w:rPr>
          <w:highlight w:val="lightGray"/>
        </w:rPr>
      </w:pPr>
      <w:r w:rsidRPr="001537DE">
        <w:rPr>
          <w:highlight w:val="lightGray"/>
        </w:rPr>
        <w:t xml:space="preserve">No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1"/>
        </w:numPr>
        <w:tabs>
          <w:tab w:val="left" w:pos="720"/>
        </w:tabs>
        <w:spacing w:after="0" w:line="240" w:lineRule="auto"/>
        <w:rPr>
          <w:highlight w:val="lightGray"/>
        </w:rPr>
      </w:pPr>
      <w:r w:rsidRPr="001537DE">
        <w:rPr>
          <w:highlight w:val="lightGray"/>
        </w:rPr>
        <w:t>DK/Refused</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1537DE">
      <w:pPr>
        <w:ind w:left="720"/>
        <w:rPr>
          <w:highlight w:val="lightGray"/>
        </w:rPr>
      </w:pPr>
    </w:p>
    <w:p w:rsidR="001537DE" w:rsidRPr="001537DE" w:rsidRDefault="001537DE" w:rsidP="00364E67">
      <w:pPr>
        <w:numPr>
          <w:ilvl w:val="0"/>
          <w:numId w:val="50"/>
        </w:numPr>
        <w:spacing w:after="0"/>
        <w:rPr>
          <w:highlight w:val="lightGray"/>
        </w:rPr>
      </w:pPr>
      <w:r w:rsidRPr="001537DE">
        <w:rPr>
          <w:highlight w:val="lightGray"/>
        </w:rPr>
        <w:t>Retirement</w:t>
      </w:r>
    </w:p>
    <w:p w:rsidR="001537DE" w:rsidRPr="001537DE" w:rsidRDefault="001537DE" w:rsidP="00364E67">
      <w:pPr>
        <w:numPr>
          <w:ilvl w:val="0"/>
          <w:numId w:val="42"/>
        </w:numPr>
        <w:tabs>
          <w:tab w:val="left" w:pos="720"/>
        </w:tabs>
        <w:spacing w:after="0" w:line="240" w:lineRule="auto"/>
        <w:rPr>
          <w:highlight w:val="lightGray"/>
        </w:rPr>
      </w:pPr>
      <w:r w:rsidRPr="001537DE">
        <w:rPr>
          <w:highlight w:val="lightGray"/>
        </w:rPr>
        <w:t xml:space="preserve">Yes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2"/>
        </w:numPr>
        <w:tabs>
          <w:tab w:val="left" w:pos="720"/>
        </w:tabs>
        <w:spacing w:after="0" w:line="240" w:lineRule="auto"/>
        <w:rPr>
          <w:highlight w:val="lightGray"/>
        </w:rPr>
      </w:pPr>
      <w:r w:rsidRPr="001537DE">
        <w:rPr>
          <w:highlight w:val="lightGray"/>
        </w:rPr>
        <w:t xml:space="preserve">No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2"/>
        </w:numPr>
        <w:tabs>
          <w:tab w:val="left" w:pos="720"/>
        </w:tabs>
        <w:spacing w:after="0" w:line="240" w:lineRule="auto"/>
        <w:rPr>
          <w:highlight w:val="lightGray"/>
        </w:rPr>
      </w:pPr>
      <w:r w:rsidRPr="001537DE">
        <w:rPr>
          <w:highlight w:val="lightGray"/>
        </w:rPr>
        <w:t>DK/Refused</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1537DE">
      <w:pPr>
        <w:ind w:left="720"/>
        <w:rPr>
          <w:highlight w:val="lightGray"/>
        </w:rPr>
      </w:pPr>
    </w:p>
    <w:p w:rsidR="001537DE" w:rsidRPr="001537DE" w:rsidRDefault="001537DE" w:rsidP="00364E67">
      <w:pPr>
        <w:numPr>
          <w:ilvl w:val="0"/>
          <w:numId w:val="50"/>
        </w:numPr>
        <w:spacing w:after="0"/>
        <w:rPr>
          <w:highlight w:val="lightGray"/>
        </w:rPr>
      </w:pPr>
      <w:r w:rsidRPr="001537DE">
        <w:rPr>
          <w:highlight w:val="lightGray"/>
        </w:rPr>
        <w:t xml:space="preserve">Significant increase in household expenses (e.g. medical or home repair)   </w:t>
      </w:r>
    </w:p>
    <w:p w:rsidR="001537DE" w:rsidRPr="001537DE" w:rsidRDefault="001537DE" w:rsidP="00364E67">
      <w:pPr>
        <w:numPr>
          <w:ilvl w:val="0"/>
          <w:numId w:val="43"/>
        </w:numPr>
        <w:tabs>
          <w:tab w:val="left" w:pos="720"/>
        </w:tabs>
        <w:spacing w:after="0" w:line="240" w:lineRule="auto"/>
        <w:rPr>
          <w:highlight w:val="lightGray"/>
        </w:rPr>
      </w:pPr>
      <w:r w:rsidRPr="001537DE">
        <w:rPr>
          <w:highlight w:val="lightGray"/>
        </w:rPr>
        <w:t xml:space="preserve">Yes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3"/>
        </w:numPr>
        <w:tabs>
          <w:tab w:val="left" w:pos="720"/>
        </w:tabs>
        <w:spacing w:after="0" w:line="240" w:lineRule="auto"/>
        <w:rPr>
          <w:highlight w:val="lightGray"/>
        </w:rPr>
      </w:pPr>
      <w:r w:rsidRPr="001537DE">
        <w:rPr>
          <w:highlight w:val="lightGray"/>
        </w:rPr>
        <w:t xml:space="preserve">No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3"/>
        </w:numPr>
        <w:tabs>
          <w:tab w:val="left" w:pos="720"/>
        </w:tabs>
        <w:spacing w:after="0" w:line="240" w:lineRule="auto"/>
        <w:rPr>
          <w:highlight w:val="lightGray"/>
        </w:rPr>
      </w:pPr>
      <w:r w:rsidRPr="001537DE">
        <w:rPr>
          <w:highlight w:val="lightGray"/>
        </w:rPr>
        <w:t>DK/Refused</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1537DE">
      <w:pPr>
        <w:ind w:left="720"/>
        <w:rPr>
          <w:highlight w:val="lightGray"/>
        </w:rPr>
      </w:pPr>
    </w:p>
    <w:p w:rsidR="001537DE" w:rsidRPr="001537DE" w:rsidRDefault="001537DE" w:rsidP="00364E67">
      <w:pPr>
        <w:numPr>
          <w:ilvl w:val="0"/>
          <w:numId w:val="50"/>
        </w:numPr>
        <w:spacing w:after="0"/>
        <w:rPr>
          <w:highlight w:val="lightGray"/>
        </w:rPr>
      </w:pPr>
      <w:r w:rsidRPr="001537DE">
        <w:rPr>
          <w:highlight w:val="lightGray"/>
        </w:rPr>
        <w:t>Significant decrease in household expenses</w:t>
      </w:r>
      <w:r w:rsidRPr="001537DE">
        <w:rPr>
          <w:highlight w:val="lightGray"/>
        </w:rPr>
        <w:tab/>
      </w:r>
      <w:r w:rsidRPr="001537DE">
        <w:rPr>
          <w:highlight w:val="lightGray"/>
        </w:rPr>
        <w:tab/>
      </w:r>
      <w:r w:rsidRPr="001537DE">
        <w:rPr>
          <w:highlight w:val="lightGray"/>
        </w:rPr>
        <w:tab/>
      </w:r>
      <w:r w:rsidRPr="001537DE">
        <w:rPr>
          <w:highlight w:val="lightGray"/>
        </w:rPr>
        <w:tab/>
      </w:r>
    </w:p>
    <w:p w:rsidR="001537DE" w:rsidRPr="001537DE" w:rsidRDefault="001537DE" w:rsidP="00364E67">
      <w:pPr>
        <w:numPr>
          <w:ilvl w:val="0"/>
          <w:numId w:val="44"/>
        </w:numPr>
        <w:tabs>
          <w:tab w:val="left" w:pos="720"/>
        </w:tabs>
        <w:spacing w:after="0" w:line="240" w:lineRule="auto"/>
        <w:rPr>
          <w:highlight w:val="lightGray"/>
        </w:rPr>
      </w:pPr>
      <w:r w:rsidRPr="001537DE">
        <w:rPr>
          <w:highlight w:val="lightGray"/>
        </w:rPr>
        <w:t xml:space="preserve">Yes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4"/>
        </w:numPr>
        <w:tabs>
          <w:tab w:val="left" w:pos="720"/>
        </w:tabs>
        <w:spacing w:after="0" w:line="240" w:lineRule="auto"/>
        <w:rPr>
          <w:highlight w:val="lightGray"/>
        </w:rPr>
      </w:pPr>
      <w:r w:rsidRPr="001537DE">
        <w:rPr>
          <w:highlight w:val="lightGray"/>
        </w:rPr>
        <w:t xml:space="preserve">No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4"/>
        </w:numPr>
        <w:tabs>
          <w:tab w:val="left" w:pos="720"/>
        </w:tabs>
        <w:spacing w:after="0" w:line="240" w:lineRule="auto"/>
        <w:rPr>
          <w:highlight w:val="lightGray"/>
        </w:rPr>
      </w:pPr>
      <w:r w:rsidRPr="001537DE">
        <w:rPr>
          <w:highlight w:val="lightGray"/>
        </w:rPr>
        <w:t>DK/Refused</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1537DE">
      <w:pPr>
        <w:ind w:left="720"/>
        <w:rPr>
          <w:highlight w:val="lightGray"/>
        </w:rPr>
      </w:pPr>
    </w:p>
    <w:p w:rsidR="001537DE" w:rsidRPr="001537DE" w:rsidRDefault="001537DE" w:rsidP="00364E67">
      <w:pPr>
        <w:numPr>
          <w:ilvl w:val="0"/>
          <w:numId w:val="50"/>
        </w:numPr>
        <w:spacing w:after="0"/>
        <w:rPr>
          <w:highlight w:val="lightGray"/>
        </w:rPr>
      </w:pPr>
      <w:r w:rsidRPr="001537DE">
        <w:rPr>
          <w:highlight w:val="lightGray"/>
        </w:rPr>
        <w:t xml:space="preserve">Divorce or death of a household member </w:t>
      </w:r>
      <w:r w:rsidRPr="001537DE">
        <w:rPr>
          <w:highlight w:val="lightGray"/>
        </w:rPr>
        <w:tab/>
      </w:r>
      <w:r w:rsidRPr="001537DE">
        <w:rPr>
          <w:highlight w:val="lightGray"/>
        </w:rPr>
        <w:tab/>
      </w:r>
      <w:r w:rsidRPr="001537DE">
        <w:rPr>
          <w:highlight w:val="lightGray"/>
        </w:rPr>
        <w:tab/>
      </w:r>
      <w:r w:rsidRPr="001537DE">
        <w:rPr>
          <w:highlight w:val="lightGray"/>
        </w:rPr>
        <w:tab/>
      </w:r>
    </w:p>
    <w:p w:rsidR="001537DE" w:rsidRPr="001537DE" w:rsidRDefault="001537DE" w:rsidP="00364E67">
      <w:pPr>
        <w:numPr>
          <w:ilvl w:val="0"/>
          <w:numId w:val="45"/>
        </w:numPr>
        <w:tabs>
          <w:tab w:val="left" w:pos="720"/>
        </w:tabs>
        <w:spacing w:after="0" w:line="240" w:lineRule="auto"/>
        <w:rPr>
          <w:highlight w:val="lightGray"/>
        </w:rPr>
      </w:pPr>
      <w:r w:rsidRPr="001537DE">
        <w:rPr>
          <w:highlight w:val="lightGray"/>
        </w:rPr>
        <w:t xml:space="preserve">Yes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5"/>
        </w:numPr>
        <w:tabs>
          <w:tab w:val="left" w:pos="720"/>
        </w:tabs>
        <w:spacing w:after="0" w:line="240" w:lineRule="auto"/>
        <w:rPr>
          <w:highlight w:val="lightGray"/>
        </w:rPr>
      </w:pPr>
      <w:r w:rsidRPr="001537DE">
        <w:rPr>
          <w:highlight w:val="lightGray"/>
        </w:rPr>
        <w:t xml:space="preserve">No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5"/>
        </w:numPr>
        <w:tabs>
          <w:tab w:val="left" w:pos="720"/>
        </w:tabs>
        <w:spacing w:after="0" w:line="240" w:lineRule="auto"/>
        <w:rPr>
          <w:highlight w:val="lightGray"/>
        </w:rPr>
      </w:pPr>
      <w:r w:rsidRPr="001537DE">
        <w:rPr>
          <w:highlight w:val="lightGray"/>
        </w:rPr>
        <w:t>DK/Refused</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1537DE">
      <w:pPr>
        <w:ind w:left="720"/>
        <w:rPr>
          <w:highlight w:val="lightGray"/>
        </w:rPr>
      </w:pPr>
    </w:p>
    <w:p w:rsidR="001537DE" w:rsidRPr="001537DE" w:rsidRDefault="001537DE" w:rsidP="00364E67">
      <w:pPr>
        <w:numPr>
          <w:ilvl w:val="0"/>
          <w:numId w:val="50"/>
        </w:numPr>
        <w:spacing w:after="0"/>
        <w:rPr>
          <w:highlight w:val="lightGray"/>
        </w:rPr>
      </w:pPr>
      <w:r w:rsidRPr="001537DE">
        <w:rPr>
          <w:highlight w:val="lightGray"/>
        </w:rPr>
        <w:t>New marriage, civil union, or domestic partnership</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p>
    <w:p w:rsidR="001537DE" w:rsidRPr="001537DE" w:rsidRDefault="001537DE" w:rsidP="00364E67">
      <w:pPr>
        <w:numPr>
          <w:ilvl w:val="0"/>
          <w:numId w:val="46"/>
        </w:numPr>
        <w:tabs>
          <w:tab w:val="left" w:pos="720"/>
        </w:tabs>
        <w:spacing w:after="0" w:line="240" w:lineRule="auto"/>
        <w:rPr>
          <w:highlight w:val="lightGray"/>
        </w:rPr>
      </w:pPr>
      <w:r w:rsidRPr="001537DE">
        <w:rPr>
          <w:highlight w:val="lightGray"/>
        </w:rPr>
        <w:t xml:space="preserve">Yes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6"/>
        </w:numPr>
        <w:tabs>
          <w:tab w:val="left" w:pos="720"/>
        </w:tabs>
        <w:spacing w:after="0" w:line="240" w:lineRule="auto"/>
        <w:rPr>
          <w:highlight w:val="lightGray"/>
        </w:rPr>
      </w:pPr>
      <w:r w:rsidRPr="001537DE">
        <w:rPr>
          <w:highlight w:val="lightGray"/>
        </w:rPr>
        <w:t xml:space="preserve">No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6"/>
        </w:numPr>
        <w:tabs>
          <w:tab w:val="left" w:pos="720"/>
        </w:tabs>
        <w:spacing w:after="0" w:line="240" w:lineRule="auto"/>
        <w:rPr>
          <w:highlight w:val="lightGray"/>
        </w:rPr>
      </w:pPr>
      <w:r w:rsidRPr="001537DE">
        <w:rPr>
          <w:highlight w:val="lightGray"/>
        </w:rPr>
        <w:t>DK/Refused</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1537DE">
      <w:pPr>
        <w:ind w:left="720"/>
        <w:rPr>
          <w:highlight w:val="lightGray"/>
        </w:rPr>
      </w:pPr>
    </w:p>
    <w:p w:rsidR="001537DE" w:rsidRPr="001537DE" w:rsidRDefault="001537DE" w:rsidP="00364E67">
      <w:pPr>
        <w:numPr>
          <w:ilvl w:val="0"/>
          <w:numId w:val="50"/>
        </w:numPr>
        <w:spacing w:after="0"/>
        <w:rPr>
          <w:highlight w:val="lightGray"/>
        </w:rPr>
      </w:pPr>
      <w:r w:rsidRPr="001537DE">
        <w:rPr>
          <w:highlight w:val="lightGray"/>
        </w:rPr>
        <w:t>Birth, adoption, or other addition of a child to the household</w:t>
      </w:r>
      <w:r w:rsidRPr="001537DE">
        <w:rPr>
          <w:highlight w:val="lightGray"/>
        </w:rPr>
        <w:tab/>
      </w:r>
      <w:r w:rsidRPr="001537DE">
        <w:rPr>
          <w:highlight w:val="lightGray"/>
        </w:rPr>
        <w:tab/>
      </w:r>
    </w:p>
    <w:p w:rsidR="001537DE" w:rsidRPr="001537DE" w:rsidRDefault="001537DE" w:rsidP="00364E67">
      <w:pPr>
        <w:numPr>
          <w:ilvl w:val="0"/>
          <w:numId w:val="47"/>
        </w:numPr>
        <w:tabs>
          <w:tab w:val="left" w:pos="720"/>
        </w:tabs>
        <w:spacing w:after="0" w:line="240" w:lineRule="auto"/>
        <w:rPr>
          <w:highlight w:val="lightGray"/>
        </w:rPr>
      </w:pPr>
      <w:r w:rsidRPr="001537DE">
        <w:rPr>
          <w:highlight w:val="lightGray"/>
        </w:rPr>
        <w:t xml:space="preserve">Yes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7"/>
        </w:numPr>
        <w:tabs>
          <w:tab w:val="left" w:pos="720"/>
        </w:tabs>
        <w:spacing w:after="0" w:line="240" w:lineRule="auto"/>
        <w:rPr>
          <w:highlight w:val="lightGray"/>
        </w:rPr>
      </w:pPr>
      <w:r w:rsidRPr="001537DE">
        <w:rPr>
          <w:highlight w:val="lightGray"/>
        </w:rPr>
        <w:t xml:space="preserve">No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364E67">
      <w:pPr>
        <w:numPr>
          <w:ilvl w:val="0"/>
          <w:numId w:val="47"/>
        </w:numPr>
        <w:tabs>
          <w:tab w:val="left" w:pos="720"/>
        </w:tabs>
        <w:spacing w:after="0" w:line="240" w:lineRule="auto"/>
        <w:rPr>
          <w:highlight w:val="lightGray"/>
        </w:rPr>
      </w:pPr>
      <w:r w:rsidRPr="001537DE">
        <w:rPr>
          <w:highlight w:val="lightGray"/>
        </w:rPr>
        <w:t>DK/Refused</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(CONTINUE)</w:t>
      </w:r>
    </w:p>
    <w:p w:rsidR="001537DE" w:rsidRPr="001537DE" w:rsidRDefault="001537DE" w:rsidP="001537DE">
      <w:pPr>
        <w:ind w:left="720"/>
        <w:rPr>
          <w:highlight w:val="lightGray"/>
        </w:rPr>
      </w:pPr>
    </w:p>
    <w:p w:rsidR="001537DE" w:rsidRPr="001537DE" w:rsidRDefault="001537DE" w:rsidP="00364E67">
      <w:pPr>
        <w:numPr>
          <w:ilvl w:val="0"/>
          <w:numId w:val="50"/>
        </w:numPr>
        <w:spacing w:after="0"/>
        <w:rPr>
          <w:highlight w:val="lightGray"/>
        </w:rPr>
      </w:pPr>
      <w:r w:rsidRPr="001537DE">
        <w:rPr>
          <w:highlight w:val="lightGray"/>
        </w:rPr>
        <w:t>Move or relocation</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p>
    <w:p w:rsidR="001537DE" w:rsidRPr="001537DE" w:rsidRDefault="001537DE" w:rsidP="00364E67">
      <w:pPr>
        <w:numPr>
          <w:ilvl w:val="0"/>
          <w:numId w:val="48"/>
        </w:numPr>
        <w:tabs>
          <w:tab w:val="left" w:pos="720"/>
        </w:tabs>
        <w:spacing w:after="0" w:line="240" w:lineRule="auto"/>
        <w:rPr>
          <w:highlight w:val="lightGray"/>
        </w:rPr>
      </w:pPr>
      <w:r w:rsidRPr="001537DE">
        <w:rPr>
          <w:highlight w:val="lightGray"/>
        </w:rPr>
        <w:lastRenderedPageBreak/>
        <w:t xml:space="preserve">Yes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(TERMINATE)</w:t>
      </w:r>
    </w:p>
    <w:p w:rsidR="001537DE" w:rsidRPr="001537DE" w:rsidRDefault="001537DE" w:rsidP="00364E67">
      <w:pPr>
        <w:numPr>
          <w:ilvl w:val="0"/>
          <w:numId w:val="48"/>
        </w:numPr>
        <w:tabs>
          <w:tab w:val="left" w:pos="720"/>
        </w:tabs>
        <w:spacing w:after="0" w:line="240" w:lineRule="auto"/>
        <w:rPr>
          <w:highlight w:val="lightGray"/>
        </w:rPr>
      </w:pPr>
      <w:r w:rsidRPr="001537DE">
        <w:rPr>
          <w:highlight w:val="lightGray"/>
        </w:rPr>
        <w:t xml:space="preserve">No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(TERMINATE)</w:t>
      </w:r>
    </w:p>
    <w:p w:rsidR="001537DE" w:rsidRPr="001537DE" w:rsidRDefault="001537DE" w:rsidP="00364E67">
      <w:pPr>
        <w:numPr>
          <w:ilvl w:val="0"/>
          <w:numId w:val="48"/>
        </w:numPr>
        <w:tabs>
          <w:tab w:val="left" w:pos="720"/>
        </w:tabs>
        <w:spacing w:after="0" w:line="240" w:lineRule="auto"/>
        <w:rPr>
          <w:highlight w:val="lightGray"/>
        </w:rPr>
      </w:pPr>
      <w:r w:rsidRPr="001537DE">
        <w:rPr>
          <w:highlight w:val="lightGray"/>
        </w:rPr>
        <w:t>DK/Refused</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(TERMINATE)</w:t>
      </w:r>
    </w:p>
    <w:p w:rsidR="001537DE" w:rsidRPr="001537DE" w:rsidRDefault="001537DE" w:rsidP="001537DE">
      <w:pPr>
        <w:ind w:left="720"/>
        <w:rPr>
          <w:highlight w:val="lightGray"/>
        </w:rPr>
      </w:pPr>
    </w:p>
    <w:p w:rsidR="001537DE" w:rsidRPr="001537DE" w:rsidRDefault="001537DE" w:rsidP="00364E67">
      <w:pPr>
        <w:numPr>
          <w:ilvl w:val="0"/>
          <w:numId w:val="50"/>
        </w:numPr>
        <w:spacing w:after="0"/>
        <w:rPr>
          <w:highlight w:val="lightGray"/>
        </w:rPr>
      </w:pPr>
      <w:r w:rsidRPr="001537DE">
        <w:rPr>
          <w:highlight w:val="lightGray"/>
        </w:rPr>
        <w:t>None of the above</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p>
    <w:p w:rsidR="001537DE" w:rsidRPr="001537DE" w:rsidRDefault="001537DE" w:rsidP="00364E67">
      <w:pPr>
        <w:numPr>
          <w:ilvl w:val="0"/>
          <w:numId w:val="49"/>
        </w:numPr>
        <w:tabs>
          <w:tab w:val="left" w:pos="720"/>
        </w:tabs>
        <w:spacing w:after="0" w:line="240" w:lineRule="auto"/>
        <w:rPr>
          <w:highlight w:val="lightGray"/>
        </w:rPr>
      </w:pPr>
      <w:r w:rsidRPr="001537DE">
        <w:rPr>
          <w:highlight w:val="lightGray"/>
        </w:rPr>
        <w:t xml:space="preserve">Yes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(TERMINATE)</w:t>
      </w:r>
    </w:p>
    <w:p w:rsidR="001537DE" w:rsidRPr="001537DE" w:rsidRDefault="001537DE" w:rsidP="00364E67">
      <w:pPr>
        <w:numPr>
          <w:ilvl w:val="0"/>
          <w:numId w:val="49"/>
        </w:numPr>
        <w:tabs>
          <w:tab w:val="left" w:pos="720"/>
        </w:tabs>
        <w:spacing w:after="0" w:line="240" w:lineRule="auto"/>
        <w:rPr>
          <w:highlight w:val="lightGray"/>
        </w:rPr>
      </w:pPr>
      <w:r w:rsidRPr="001537DE">
        <w:rPr>
          <w:highlight w:val="lightGray"/>
        </w:rPr>
        <w:t xml:space="preserve">No </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(TERMINATE)</w:t>
      </w:r>
    </w:p>
    <w:p w:rsidR="001537DE" w:rsidRPr="001537DE" w:rsidRDefault="001537DE" w:rsidP="00364E67">
      <w:pPr>
        <w:numPr>
          <w:ilvl w:val="0"/>
          <w:numId w:val="49"/>
        </w:numPr>
        <w:tabs>
          <w:tab w:val="left" w:pos="720"/>
        </w:tabs>
        <w:spacing w:after="0" w:line="240" w:lineRule="auto"/>
        <w:rPr>
          <w:highlight w:val="lightGray"/>
        </w:rPr>
      </w:pPr>
      <w:r w:rsidRPr="001537DE">
        <w:rPr>
          <w:highlight w:val="lightGray"/>
        </w:rPr>
        <w:t>DK/Refused</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(TERMINATE)</w:t>
      </w:r>
    </w:p>
    <w:p w:rsidR="001537DE" w:rsidRPr="001537DE" w:rsidRDefault="001537DE" w:rsidP="001537DE">
      <w:pPr>
        <w:tabs>
          <w:tab w:val="left" w:pos="720"/>
        </w:tabs>
        <w:spacing w:after="0" w:line="240" w:lineRule="auto"/>
        <w:ind w:left="720"/>
        <w:rPr>
          <w:highlight w:val="lightGray"/>
        </w:rPr>
      </w:pPr>
    </w:p>
    <w:p w:rsidR="001537DE" w:rsidRPr="001537DE" w:rsidRDefault="001537DE" w:rsidP="00364E67">
      <w:pPr>
        <w:numPr>
          <w:ilvl w:val="0"/>
          <w:numId w:val="50"/>
        </w:numPr>
        <w:spacing w:after="0" w:line="240" w:lineRule="auto"/>
        <w:rPr>
          <w:color w:val="92D050"/>
          <w:highlight w:val="lightGray"/>
          <w:u w:val="single"/>
        </w:rPr>
      </w:pPr>
      <w:r w:rsidRPr="001537DE">
        <w:rPr>
          <w:highlight w:val="lightGray"/>
        </w:rPr>
        <w:t>DK/Refused</w:t>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r>
      <w:r w:rsidRPr="001537DE">
        <w:rPr>
          <w:highlight w:val="lightGray"/>
        </w:rPr>
        <w:tab/>
        <w:t>(TERMINATE)</w:t>
      </w:r>
    </w:p>
    <w:p w:rsidR="001537DE" w:rsidRDefault="001537DE" w:rsidP="001537DE">
      <w:pPr>
        <w:rPr>
          <w:color w:val="92D050"/>
        </w:rPr>
      </w:pPr>
    </w:p>
    <w:p w:rsidR="001537DE" w:rsidRDefault="001537DE" w:rsidP="009F5A52">
      <w:pPr>
        <w:spacing w:after="0" w:line="240" w:lineRule="auto"/>
        <w:contextualSpacing/>
        <w:rPr>
          <w:b/>
          <w:i/>
        </w:rPr>
      </w:pPr>
    </w:p>
    <w:p w:rsidR="001537DE" w:rsidRDefault="001537DE" w:rsidP="009F5A52">
      <w:pPr>
        <w:spacing w:after="0" w:line="240" w:lineRule="auto"/>
        <w:contextualSpacing/>
        <w:rPr>
          <w:b/>
          <w:i/>
        </w:rPr>
      </w:pPr>
    </w:p>
    <w:p w:rsidR="001537DE" w:rsidRDefault="001537DE" w:rsidP="009F5A52">
      <w:pPr>
        <w:spacing w:after="0" w:line="240" w:lineRule="auto"/>
        <w:contextualSpacing/>
        <w:rPr>
          <w:b/>
          <w:i/>
        </w:rPr>
      </w:pPr>
    </w:p>
    <w:p w:rsidR="00566B87" w:rsidRPr="001537DE" w:rsidRDefault="00AF6E35" w:rsidP="009F5A52">
      <w:pPr>
        <w:spacing w:after="0" w:line="240" w:lineRule="auto"/>
        <w:contextualSpacing/>
        <w:rPr>
          <w:b/>
        </w:rPr>
      </w:pPr>
      <w:r w:rsidRPr="00462294">
        <w:rPr>
          <w:b/>
          <w:i/>
        </w:rPr>
        <w:t>&lt;END&gt;</w:t>
      </w:r>
    </w:p>
    <w:sectPr w:rsidR="00566B87" w:rsidRPr="001537DE">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Patel, Yogi" w:date="2015-03-20T13:19:00Z" w:initials="YP">
    <w:p w:rsidR="00B37866" w:rsidRDefault="00A2348A">
      <w:pPr>
        <w:pStyle w:val="CommentText"/>
      </w:pPr>
      <w:r>
        <w:rPr>
          <w:rStyle w:val="CommentReference"/>
        </w:rPr>
        <w:annotationRef/>
      </w:r>
      <w:r>
        <w:t xml:space="preserve">OLD TEXT: </w:t>
      </w:r>
    </w:p>
    <w:p w:rsidR="00A2348A" w:rsidRDefault="00B37866">
      <w:pPr>
        <w:pStyle w:val="CommentText"/>
      </w:pPr>
      <w:r>
        <w:t>“When was the last time you or anyone in your household had a checking or savings account, was it – within the last year or more than 1 year ago?”</w:t>
      </w:r>
    </w:p>
    <w:p w:rsidR="00B37866" w:rsidRDefault="00B37866">
      <w:pPr>
        <w:pStyle w:val="CommentText"/>
      </w:pPr>
    </w:p>
  </w:comment>
  <w:comment w:id="4" w:author="Patel, Yogi" w:date="2015-03-20T13:25:00Z" w:initials="YP">
    <w:p w:rsidR="00B37866" w:rsidRDefault="00B37866">
      <w:pPr>
        <w:pStyle w:val="CommentText"/>
      </w:pPr>
      <w:r>
        <w:rPr>
          <w:rStyle w:val="CommentReference"/>
        </w:rPr>
        <w:annotationRef/>
      </w:r>
      <w:r>
        <w:t>Order of responses changed.</w:t>
      </w:r>
    </w:p>
  </w:comment>
  <w:comment w:id="5" w:author="Patel, Yogi" w:date="2015-03-20T13:20:00Z" w:initials="YP">
    <w:p w:rsidR="00B37866" w:rsidRDefault="00B37866">
      <w:pPr>
        <w:pStyle w:val="CommentText"/>
      </w:pPr>
      <w:r>
        <w:rPr>
          <w:rStyle w:val="CommentReference"/>
        </w:rPr>
        <w:annotationRef/>
      </w:r>
      <w:r>
        <w:t>OLD TEXT:</w:t>
      </w:r>
    </w:p>
    <w:p w:rsidR="00B37866" w:rsidRDefault="00B37866">
      <w:pPr>
        <w:pStyle w:val="CommentText"/>
      </w:pPr>
      <w:r>
        <w:t>. Consumers have different reasons why they do not have an account. Are any of the following a reason why your household doesn’t have an account (check all that apply)?</w:t>
      </w:r>
    </w:p>
  </w:comment>
  <w:comment w:id="6" w:author="Patel, Yogi" w:date="2015-03-20T13:21:00Z" w:initials="YP">
    <w:p w:rsidR="00B37866" w:rsidRDefault="00B37866">
      <w:pPr>
        <w:pStyle w:val="CommentText"/>
      </w:pPr>
      <w:r>
        <w:rPr>
          <w:rStyle w:val="CommentReference"/>
        </w:rPr>
        <w:annotationRef/>
      </w:r>
      <w:r>
        <w:t xml:space="preserve">5a1 and 5a2 were previously combined. </w:t>
      </w:r>
    </w:p>
  </w:comment>
  <w:comment w:id="7" w:author="Patel, Yogi" w:date="2015-03-20T13:22:00Z" w:initials="YP">
    <w:p w:rsidR="00B37866" w:rsidRDefault="00B37866">
      <w:pPr>
        <w:pStyle w:val="CommentText"/>
      </w:pPr>
      <w:r>
        <w:rPr>
          <w:rStyle w:val="CommentReference"/>
        </w:rPr>
        <w:annotationRef/>
      </w:r>
      <w:r>
        <w:t xml:space="preserve">5b1 and 5b2 were previously combined. </w:t>
      </w:r>
    </w:p>
  </w:comment>
  <w:comment w:id="8" w:author="Patel, Yogi" w:date="2015-03-20T13:24:00Z" w:initials="YP">
    <w:p w:rsidR="00B37866" w:rsidRDefault="00B37866">
      <w:pPr>
        <w:pStyle w:val="CommentText"/>
      </w:pPr>
      <w:r>
        <w:rPr>
          <w:rStyle w:val="CommentReference"/>
        </w:rPr>
        <w:annotationRef/>
      </w:r>
      <w:r>
        <w:t xml:space="preserve">Order of responses changed. </w:t>
      </w:r>
    </w:p>
  </w:comment>
  <w:comment w:id="9" w:author="Patel, Yogi" w:date="2015-03-24T14:27:00Z" w:initials="YP">
    <w:p w:rsidR="00B27988" w:rsidRDefault="00B27988">
      <w:pPr>
        <w:pStyle w:val="CommentText"/>
      </w:pPr>
      <w:r>
        <w:rPr>
          <w:rStyle w:val="CommentReference"/>
        </w:rPr>
        <w:annotationRef/>
      </w:r>
      <w:r w:rsidR="00F51C79">
        <w:t xml:space="preserve">Shorted the language. </w:t>
      </w:r>
      <w:r>
        <w:t xml:space="preserve">Removed specific examples of prepaid cards. Includes cards loaded by government agencies explicitly in the definition. </w:t>
      </w:r>
    </w:p>
    <w:p w:rsidR="00B27988" w:rsidRDefault="00B27988">
      <w:pPr>
        <w:pStyle w:val="CommentText"/>
      </w:pPr>
    </w:p>
    <w:p w:rsidR="00B27988" w:rsidRDefault="00B27988" w:rsidP="00B27988">
      <w:pPr>
        <w:rPr>
          <w:color w:val="333333"/>
        </w:rPr>
      </w:pPr>
      <w:r>
        <w:t xml:space="preserve">OLD TEXT: </w:t>
      </w:r>
      <w:r>
        <w:rPr>
          <w:b/>
          <w:color w:val="333333"/>
        </w:rPr>
        <w:t xml:space="preserve">Now I have a question about prepaid debit cards that may have logos such as MasterCard, VISA, Discover or American Express.  These cards are not linked to a checking or savings account. You </w:t>
      </w:r>
      <w:r>
        <w:rPr>
          <w:color w:val="333333"/>
        </w:rPr>
        <w:t>or someone else</w:t>
      </w:r>
      <w:r>
        <w:rPr>
          <w:b/>
          <w:color w:val="333333"/>
        </w:rPr>
        <w:t xml:space="preserve"> can keep adding money onto this card and use it to make purchases and pay bills anywhere credit cards are accepted or withdraw the cash from an ATM.  I am not talking about phone cards, gift cards for a particular store or service or cards that you cannot add more funds onto.  </w:t>
      </w:r>
      <w:r>
        <w:rPr>
          <w:color w:val="333333"/>
        </w:rPr>
        <w:t> </w:t>
      </w:r>
    </w:p>
    <w:p w:rsidR="00B27988" w:rsidRDefault="00B27988">
      <w:pPr>
        <w:pStyle w:val="CommentText"/>
      </w:pPr>
    </w:p>
  </w:comment>
  <w:comment w:id="10" w:author="Patel, Yogi" w:date="2015-03-20T13:36:00Z" w:initials="YP">
    <w:p w:rsidR="000528D1" w:rsidRDefault="000528D1">
      <w:pPr>
        <w:pStyle w:val="CommentText"/>
      </w:pPr>
      <w:r>
        <w:rPr>
          <w:rStyle w:val="CommentReference"/>
        </w:rPr>
        <w:annotationRef/>
      </w:r>
      <w:r>
        <w:t>Old question asked whether or not internet access was available either at home or outside of home (e.g., school, work, public library, etc.)</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055" w:rsidRDefault="004C1055" w:rsidP="008B3B24">
      <w:pPr>
        <w:spacing w:after="0" w:line="240" w:lineRule="auto"/>
      </w:pPr>
      <w:r>
        <w:separator/>
      </w:r>
    </w:p>
  </w:endnote>
  <w:endnote w:type="continuationSeparator" w:id="0">
    <w:p w:rsidR="004C1055" w:rsidRDefault="004C1055" w:rsidP="008B3B24">
      <w:pPr>
        <w:spacing w:after="0" w:line="240" w:lineRule="auto"/>
      </w:pPr>
      <w:r>
        <w:continuationSeparator/>
      </w:r>
    </w:p>
  </w:endnote>
  <w:endnote w:type="continuationNotice" w:id="1">
    <w:p w:rsidR="004C1055" w:rsidRDefault="004C10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103715"/>
      <w:docPartObj>
        <w:docPartGallery w:val="Page Numbers (Bottom of Page)"/>
        <w:docPartUnique/>
      </w:docPartObj>
    </w:sdtPr>
    <w:sdtEndPr>
      <w:rPr>
        <w:noProof/>
      </w:rPr>
    </w:sdtEndPr>
    <w:sdtContent>
      <w:p w:rsidR="00A2348A" w:rsidRDefault="00A2348A">
        <w:pPr>
          <w:pStyle w:val="Footer"/>
          <w:jc w:val="right"/>
        </w:pPr>
        <w:r>
          <w:fldChar w:fldCharType="begin"/>
        </w:r>
        <w:r>
          <w:instrText xml:space="preserve"> PAGE   \* MERGEFORMAT </w:instrText>
        </w:r>
        <w:r>
          <w:fldChar w:fldCharType="separate"/>
        </w:r>
        <w:r w:rsidR="00A11C9B">
          <w:rPr>
            <w:noProof/>
          </w:rPr>
          <w:t>1</w:t>
        </w:r>
        <w:r>
          <w:rPr>
            <w:noProof/>
          </w:rPr>
          <w:fldChar w:fldCharType="end"/>
        </w:r>
      </w:p>
    </w:sdtContent>
  </w:sdt>
  <w:p w:rsidR="00A2348A" w:rsidRDefault="00A23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055" w:rsidRDefault="004C1055" w:rsidP="008B3B24">
      <w:pPr>
        <w:spacing w:after="0" w:line="240" w:lineRule="auto"/>
      </w:pPr>
      <w:r>
        <w:separator/>
      </w:r>
    </w:p>
  </w:footnote>
  <w:footnote w:type="continuationSeparator" w:id="0">
    <w:p w:rsidR="004C1055" w:rsidRDefault="004C1055" w:rsidP="008B3B24">
      <w:pPr>
        <w:spacing w:after="0" w:line="240" w:lineRule="auto"/>
      </w:pPr>
      <w:r>
        <w:continuationSeparator/>
      </w:r>
    </w:p>
  </w:footnote>
  <w:footnote w:type="continuationNotice" w:id="1">
    <w:p w:rsidR="004C1055" w:rsidRDefault="004C105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78B" w:rsidRDefault="00A2348A">
    <w:pPr>
      <w:pStyle w:val="Header"/>
    </w:pPr>
    <w:r>
      <w:t xml:space="preserve">Final Revised Questionnaire </w:t>
    </w:r>
  </w:p>
  <w:p w:rsidR="00A2348A" w:rsidRDefault="00A2348A">
    <w:pPr>
      <w:pStyle w:val="Header"/>
    </w:pPr>
    <w:r>
      <w:t>February 24, 2015</w:t>
    </w:r>
  </w:p>
  <w:p w:rsidR="00A2348A" w:rsidRDefault="00A23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30A"/>
    <w:multiLevelType w:val="multilevel"/>
    <w:tmpl w:val="54328E8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0EE5CF8"/>
    <w:multiLevelType w:val="multilevel"/>
    <w:tmpl w:val="E064D95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1E85888"/>
    <w:multiLevelType w:val="hybridMultilevel"/>
    <w:tmpl w:val="422609D2"/>
    <w:lvl w:ilvl="0" w:tplc="29EEE94E">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6726E61"/>
    <w:multiLevelType w:val="hybridMultilevel"/>
    <w:tmpl w:val="807EF3F0"/>
    <w:lvl w:ilvl="0" w:tplc="29EEE94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6BE50C7"/>
    <w:multiLevelType w:val="multilevel"/>
    <w:tmpl w:val="55A8645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0853015E"/>
    <w:multiLevelType w:val="multilevel"/>
    <w:tmpl w:val="28FCCE0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30E2263"/>
    <w:multiLevelType w:val="multilevel"/>
    <w:tmpl w:val="C834E55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9797005"/>
    <w:multiLevelType w:val="multilevel"/>
    <w:tmpl w:val="93CEC52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9B90CC1"/>
    <w:multiLevelType w:val="hybridMultilevel"/>
    <w:tmpl w:val="7B583EA0"/>
    <w:lvl w:ilvl="0" w:tplc="29EEE94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19CE2509"/>
    <w:multiLevelType w:val="hybridMultilevel"/>
    <w:tmpl w:val="04EE6A48"/>
    <w:lvl w:ilvl="0" w:tplc="29EEE94E">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C954592"/>
    <w:multiLevelType w:val="multilevel"/>
    <w:tmpl w:val="6D7C898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1EFE261E"/>
    <w:multiLevelType w:val="multilevel"/>
    <w:tmpl w:val="1202199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0D2555A"/>
    <w:multiLevelType w:val="multilevel"/>
    <w:tmpl w:val="3E9E7D9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C7407A3"/>
    <w:multiLevelType w:val="hybridMultilevel"/>
    <w:tmpl w:val="2C66BE4A"/>
    <w:lvl w:ilvl="0" w:tplc="29EEE94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nsid w:val="2F0C1F94"/>
    <w:multiLevelType w:val="hybridMultilevel"/>
    <w:tmpl w:val="70EC9138"/>
    <w:lvl w:ilvl="0" w:tplc="29EEE94E">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25361BF"/>
    <w:multiLevelType w:val="multilevel"/>
    <w:tmpl w:val="40EC299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32E657CF"/>
    <w:multiLevelType w:val="hybridMultilevel"/>
    <w:tmpl w:val="AF3040EA"/>
    <w:lvl w:ilvl="0" w:tplc="29EEE94E">
      <w:start w:val="1"/>
      <w:numFmt w:val="bullet"/>
      <w:lvlText w:val=""/>
      <w:lvlJc w:val="left"/>
      <w:pPr>
        <w:tabs>
          <w:tab w:val="num" w:pos="720"/>
        </w:tabs>
        <w:ind w:left="720" w:hanging="360"/>
      </w:pPr>
      <w:rPr>
        <w:rFonts w:ascii="Wingdings" w:hAnsi="Wingdings" w:hint="default"/>
      </w:rPr>
    </w:lvl>
    <w:lvl w:ilvl="1" w:tplc="BDDAC5EE">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35A4FFF"/>
    <w:multiLevelType w:val="multilevel"/>
    <w:tmpl w:val="5A34E85A"/>
    <w:lvl w:ilvl="0">
      <w:start w:val="5"/>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33DE0C1C"/>
    <w:multiLevelType w:val="hybridMultilevel"/>
    <w:tmpl w:val="70FCDEDC"/>
    <w:lvl w:ilvl="0" w:tplc="29EEE94E">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A965C7A"/>
    <w:multiLevelType w:val="hybridMultilevel"/>
    <w:tmpl w:val="229288E6"/>
    <w:lvl w:ilvl="0" w:tplc="29EEE94E">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B4507C2"/>
    <w:multiLevelType w:val="hybridMultilevel"/>
    <w:tmpl w:val="9A4CFFE0"/>
    <w:lvl w:ilvl="0" w:tplc="29EEE94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3B4F02E3"/>
    <w:multiLevelType w:val="hybridMultilevel"/>
    <w:tmpl w:val="EBAA6474"/>
    <w:lvl w:ilvl="0" w:tplc="29EEE94E">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1191DF6"/>
    <w:multiLevelType w:val="hybridMultilevel"/>
    <w:tmpl w:val="255A58F4"/>
    <w:lvl w:ilvl="0" w:tplc="29EEE94E">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3">
    <w:nsid w:val="46917D82"/>
    <w:multiLevelType w:val="hybridMultilevel"/>
    <w:tmpl w:val="9092AC98"/>
    <w:lvl w:ilvl="0" w:tplc="29EEE94E">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4">
    <w:nsid w:val="4695136A"/>
    <w:multiLevelType w:val="multilevel"/>
    <w:tmpl w:val="07A496D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484A08FA"/>
    <w:multiLevelType w:val="hybridMultilevel"/>
    <w:tmpl w:val="44EEF470"/>
    <w:lvl w:ilvl="0" w:tplc="39AE5A7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91093D"/>
    <w:multiLevelType w:val="hybridMultilevel"/>
    <w:tmpl w:val="6166E8A2"/>
    <w:lvl w:ilvl="0" w:tplc="201AD366">
      <w:start w:val="2"/>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AB83DA9"/>
    <w:multiLevelType w:val="multilevel"/>
    <w:tmpl w:val="59CC746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4CF234FF"/>
    <w:multiLevelType w:val="multilevel"/>
    <w:tmpl w:val="AB46489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4FE8334F"/>
    <w:multiLevelType w:val="multilevel"/>
    <w:tmpl w:val="4E86D40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516A1790"/>
    <w:multiLevelType w:val="multilevel"/>
    <w:tmpl w:val="6142798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5A83235B"/>
    <w:multiLevelType w:val="hybridMultilevel"/>
    <w:tmpl w:val="0FC8EB7A"/>
    <w:lvl w:ilvl="0" w:tplc="29EEE94E">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AE555AA"/>
    <w:multiLevelType w:val="hybridMultilevel"/>
    <w:tmpl w:val="6166E8A2"/>
    <w:lvl w:ilvl="0" w:tplc="201AD366">
      <w:start w:val="2"/>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BEB0203"/>
    <w:multiLevelType w:val="multilevel"/>
    <w:tmpl w:val="DB7A85A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66C85BD4"/>
    <w:multiLevelType w:val="multilevel"/>
    <w:tmpl w:val="454027E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67C23C31"/>
    <w:multiLevelType w:val="hybridMultilevel"/>
    <w:tmpl w:val="B5B6A7E6"/>
    <w:lvl w:ilvl="0" w:tplc="29EEE94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69A66277"/>
    <w:multiLevelType w:val="hybridMultilevel"/>
    <w:tmpl w:val="52E21EBC"/>
    <w:lvl w:ilvl="0" w:tplc="29EEE94E">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D5E7BFC"/>
    <w:multiLevelType w:val="hybridMultilevel"/>
    <w:tmpl w:val="7DAA7F7A"/>
    <w:lvl w:ilvl="0" w:tplc="29EEE94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EF03E62"/>
    <w:multiLevelType w:val="hybridMultilevel"/>
    <w:tmpl w:val="E33C098A"/>
    <w:lvl w:ilvl="0" w:tplc="29EEE94E">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032097A"/>
    <w:multiLevelType w:val="multilevel"/>
    <w:tmpl w:val="59E88D5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737D411B"/>
    <w:multiLevelType w:val="multilevel"/>
    <w:tmpl w:val="C6CE4504"/>
    <w:lvl w:ilvl="0">
      <w:start w:val="5"/>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nsid w:val="73DA31DB"/>
    <w:multiLevelType w:val="hybridMultilevel"/>
    <w:tmpl w:val="BE94D47A"/>
    <w:lvl w:ilvl="0" w:tplc="29EEE94E">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3E0395E"/>
    <w:multiLevelType w:val="hybridMultilevel"/>
    <w:tmpl w:val="D0087998"/>
    <w:lvl w:ilvl="0" w:tplc="29EEE94E">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85527FC"/>
    <w:multiLevelType w:val="hybridMultilevel"/>
    <w:tmpl w:val="83D2B6FE"/>
    <w:lvl w:ilvl="0" w:tplc="29EEE94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nsid w:val="78CF763D"/>
    <w:multiLevelType w:val="hybridMultilevel"/>
    <w:tmpl w:val="C79E8434"/>
    <w:lvl w:ilvl="0" w:tplc="29EEE94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nsid w:val="79255710"/>
    <w:multiLevelType w:val="hybridMultilevel"/>
    <w:tmpl w:val="ADBCB0C2"/>
    <w:lvl w:ilvl="0" w:tplc="29EEE94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nsid w:val="7D812430"/>
    <w:multiLevelType w:val="hybridMultilevel"/>
    <w:tmpl w:val="06A8B6C4"/>
    <w:lvl w:ilvl="0" w:tplc="29EEE94E">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E1D614C"/>
    <w:multiLevelType w:val="multilevel"/>
    <w:tmpl w:val="E7C4D5D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nsid w:val="7E8F02AF"/>
    <w:multiLevelType w:val="hybridMultilevel"/>
    <w:tmpl w:val="682E2FFC"/>
    <w:lvl w:ilvl="0" w:tplc="29EEE94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3"/>
  </w:num>
  <w:num w:numId="3">
    <w:abstractNumId w:val="42"/>
  </w:num>
  <w:num w:numId="4">
    <w:abstractNumId w:val="34"/>
  </w:num>
  <w:num w:numId="5">
    <w:abstractNumId w:val="47"/>
  </w:num>
  <w:num w:numId="6">
    <w:abstractNumId w:val="0"/>
  </w:num>
  <w:num w:numId="7">
    <w:abstractNumId w:val="12"/>
  </w:num>
  <w:num w:numId="8">
    <w:abstractNumId w:val="24"/>
  </w:num>
  <w:num w:numId="9">
    <w:abstractNumId w:val="29"/>
  </w:num>
  <w:num w:numId="10">
    <w:abstractNumId w:val="1"/>
  </w:num>
  <w:num w:numId="11">
    <w:abstractNumId w:val="4"/>
  </w:num>
  <w:num w:numId="12">
    <w:abstractNumId w:val="15"/>
  </w:num>
  <w:num w:numId="13">
    <w:abstractNumId w:val="5"/>
  </w:num>
  <w:num w:numId="14">
    <w:abstractNumId w:val="39"/>
  </w:num>
  <w:num w:numId="15">
    <w:abstractNumId w:val="27"/>
  </w:num>
  <w:num w:numId="16">
    <w:abstractNumId w:val="10"/>
  </w:num>
  <w:num w:numId="17">
    <w:abstractNumId w:val="6"/>
  </w:num>
  <w:num w:numId="18">
    <w:abstractNumId w:val="7"/>
  </w:num>
  <w:num w:numId="19">
    <w:abstractNumId w:val="28"/>
  </w:num>
  <w:num w:numId="20">
    <w:abstractNumId w:val="30"/>
  </w:num>
  <w:num w:numId="21">
    <w:abstractNumId w:val="40"/>
  </w:num>
  <w:num w:numId="22">
    <w:abstractNumId w:val="25"/>
  </w:num>
  <w:num w:numId="23">
    <w:abstractNumId w:val="17"/>
  </w:num>
  <w:num w:numId="24">
    <w:abstractNumId w:val="22"/>
  </w:num>
  <w:num w:numId="25">
    <w:abstractNumId w:val="22"/>
  </w:num>
  <w:num w:numId="26">
    <w:abstractNumId w:val="23"/>
  </w:num>
  <w:num w:numId="27">
    <w:abstractNumId w:val="13"/>
  </w:num>
  <w:num w:numId="28">
    <w:abstractNumId w:val="43"/>
  </w:num>
  <w:num w:numId="29">
    <w:abstractNumId w:val="37"/>
  </w:num>
  <w:num w:numId="30">
    <w:abstractNumId w:val="48"/>
  </w:num>
  <w:num w:numId="31">
    <w:abstractNumId w:val="35"/>
  </w:num>
  <w:num w:numId="32">
    <w:abstractNumId w:val="20"/>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44"/>
  </w:num>
  <w:num w:numId="36">
    <w:abstractNumId w:val="45"/>
  </w:num>
  <w:num w:numId="37">
    <w:abstractNumId w:val="8"/>
  </w:num>
  <w:num w:numId="38">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9FF"/>
    <w:rsid w:val="00001949"/>
    <w:rsid w:val="000043FF"/>
    <w:rsid w:val="000059B8"/>
    <w:rsid w:val="00005CE0"/>
    <w:rsid w:val="00006A76"/>
    <w:rsid w:val="00007B5A"/>
    <w:rsid w:val="00007D13"/>
    <w:rsid w:val="00012AF2"/>
    <w:rsid w:val="00014642"/>
    <w:rsid w:val="00017868"/>
    <w:rsid w:val="00017EC6"/>
    <w:rsid w:val="00020701"/>
    <w:rsid w:val="00022DA4"/>
    <w:rsid w:val="000260E3"/>
    <w:rsid w:val="00026374"/>
    <w:rsid w:val="000275CB"/>
    <w:rsid w:val="00030229"/>
    <w:rsid w:val="00030412"/>
    <w:rsid w:val="00030DF0"/>
    <w:rsid w:val="00031D60"/>
    <w:rsid w:val="00031F26"/>
    <w:rsid w:val="000321E4"/>
    <w:rsid w:val="000331A8"/>
    <w:rsid w:val="00033BA6"/>
    <w:rsid w:val="00034EDF"/>
    <w:rsid w:val="00043CD3"/>
    <w:rsid w:val="000466D0"/>
    <w:rsid w:val="00050813"/>
    <w:rsid w:val="000528D1"/>
    <w:rsid w:val="000552B0"/>
    <w:rsid w:val="000568E8"/>
    <w:rsid w:val="00061804"/>
    <w:rsid w:val="000658F3"/>
    <w:rsid w:val="0007175D"/>
    <w:rsid w:val="000759FD"/>
    <w:rsid w:val="00076E93"/>
    <w:rsid w:val="000779E7"/>
    <w:rsid w:val="0008200F"/>
    <w:rsid w:val="00082C61"/>
    <w:rsid w:val="00085497"/>
    <w:rsid w:val="00085C7E"/>
    <w:rsid w:val="00087E65"/>
    <w:rsid w:val="0009196D"/>
    <w:rsid w:val="00094C03"/>
    <w:rsid w:val="00095E7C"/>
    <w:rsid w:val="000961C5"/>
    <w:rsid w:val="00096E73"/>
    <w:rsid w:val="000A0170"/>
    <w:rsid w:val="000A0407"/>
    <w:rsid w:val="000A08BF"/>
    <w:rsid w:val="000A1F62"/>
    <w:rsid w:val="000A4D22"/>
    <w:rsid w:val="000B0FF0"/>
    <w:rsid w:val="000B1BFE"/>
    <w:rsid w:val="000B2476"/>
    <w:rsid w:val="000B5874"/>
    <w:rsid w:val="000C0A24"/>
    <w:rsid w:val="000C11A4"/>
    <w:rsid w:val="000C540B"/>
    <w:rsid w:val="000C55F6"/>
    <w:rsid w:val="000C596F"/>
    <w:rsid w:val="000C6F7A"/>
    <w:rsid w:val="000C7079"/>
    <w:rsid w:val="000C72A2"/>
    <w:rsid w:val="000C7737"/>
    <w:rsid w:val="000C7A84"/>
    <w:rsid w:val="000D06B7"/>
    <w:rsid w:val="000D4CE4"/>
    <w:rsid w:val="000D5A16"/>
    <w:rsid w:val="000D7FBE"/>
    <w:rsid w:val="000E104D"/>
    <w:rsid w:val="000E13C4"/>
    <w:rsid w:val="000E1883"/>
    <w:rsid w:val="000E245B"/>
    <w:rsid w:val="000E26D1"/>
    <w:rsid w:val="000E2F5A"/>
    <w:rsid w:val="000E6D5E"/>
    <w:rsid w:val="000F09BC"/>
    <w:rsid w:val="000F1F8E"/>
    <w:rsid w:val="000F21E1"/>
    <w:rsid w:val="000F232B"/>
    <w:rsid w:val="000F3B35"/>
    <w:rsid w:val="000F4FF1"/>
    <w:rsid w:val="000F592C"/>
    <w:rsid w:val="000F6F0C"/>
    <w:rsid w:val="000F7726"/>
    <w:rsid w:val="001044B2"/>
    <w:rsid w:val="0010588B"/>
    <w:rsid w:val="00105AE4"/>
    <w:rsid w:val="00112495"/>
    <w:rsid w:val="001134DD"/>
    <w:rsid w:val="00113E8E"/>
    <w:rsid w:val="00116BBD"/>
    <w:rsid w:val="0011759E"/>
    <w:rsid w:val="00120CFE"/>
    <w:rsid w:val="0012223D"/>
    <w:rsid w:val="00126411"/>
    <w:rsid w:val="001274E2"/>
    <w:rsid w:val="00131A42"/>
    <w:rsid w:val="00137B9B"/>
    <w:rsid w:val="00140475"/>
    <w:rsid w:val="00140E2E"/>
    <w:rsid w:val="00142F30"/>
    <w:rsid w:val="00144B99"/>
    <w:rsid w:val="00144EE2"/>
    <w:rsid w:val="00146B34"/>
    <w:rsid w:val="00146C07"/>
    <w:rsid w:val="00150F1D"/>
    <w:rsid w:val="00153471"/>
    <w:rsid w:val="001537DE"/>
    <w:rsid w:val="00160BD7"/>
    <w:rsid w:val="001624D4"/>
    <w:rsid w:val="00164919"/>
    <w:rsid w:val="00165F08"/>
    <w:rsid w:val="00166C8E"/>
    <w:rsid w:val="00173140"/>
    <w:rsid w:val="00173352"/>
    <w:rsid w:val="00173C37"/>
    <w:rsid w:val="00173FF7"/>
    <w:rsid w:val="00175484"/>
    <w:rsid w:val="00175CD9"/>
    <w:rsid w:val="00177B1F"/>
    <w:rsid w:val="001811EA"/>
    <w:rsid w:val="00181CD1"/>
    <w:rsid w:val="00181D67"/>
    <w:rsid w:val="00182DD5"/>
    <w:rsid w:val="00183ADD"/>
    <w:rsid w:val="00184998"/>
    <w:rsid w:val="00184D9D"/>
    <w:rsid w:val="0018681B"/>
    <w:rsid w:val="00190088"/>
    <w:rsid w:val="001900F8"/>
    <w:rsid w:val="00190B1D"/>
    <w:rsid w:val="0019148E"/>
    <w:rsid w:val="001953E3"/>
    <w:rsid w:val="00195917"/>
    <w:rsid w:val="00196032"/>
    <w:rsid w:val="001A203E"/>
    <w:rsid w:val="001A204D"/>
    <w:rsid w:val="001A27DA"/>
    <w:rsid w:val="001A3AD4"/>
    <w:rsid w:val="001A588B"/>
    <w:rsid w:val="001B1D07"/>
    <w:rsid w:val="001B3330"/>
    <w:rsid w:val="001B3689"/>
    <w:rsid w:val="001B532C"/>
    <w:rsid w:val="001C01D9"/>
    <w:rsid w:val="001C048D"/>
    <w:rsid w:val="001C24FC"/>
    <w:rsid w:val="001C70EE"/>
    <w:rsid w:val="001C7BE0"/>
    <w:rsid w:val="001C7C59"/>
    <w:rsid w:val="001D17A2"/>
    <w:rsid w:val="001D5F09"/>
    <w:rsid w:val="001E0A53"/>
    <w:rsid w:val="001E0C24"/>
    <w:rsid w:val="001E1F77"/>
    <w:rsid w:val="001F51CE"/>
    <w:rsid w:val="001F6683"/>
    <w:rsid w:val="00201473"/>
    <w:rsid w:val="00203BE2"/>
    <w:rsid w:val="0020526A"/>
    <w:rsid w:val="0020727F"/>
    <w:rsid w:val="00211317"/>
    <w:rsid w:val="0021300D"/>
    <w:rsid w:val="0021605A"/>
    <w:rsid w:val="00216B19"/>
    <w:rsid w:val="00217369"/>
    <w:rsid w:val="00220E7D"/>
    <w:rsid w:val="00221AF5"/>
    <w:rsid w:val="00221B01"/>
    <w:rsid w:val="00222CCB"/>
    <w:rsid w:val="00225596"/>
    <w:rsid w:val="00225BDA"/>
    <w:rsid w:val="00227731"/>
    <w:rsid w:val="00227FD2"/>
    <w:rsid w:val="0023178E"/>
    <w:rsid w:val="00232286"/>
    <w:rsid w:val="00233079"/>
    <w:rsid w:val="002343B2"/>
    <w:rsid w:val="0023520E"/>
    <w:rsid w:val="00235D3E"/>
    <w:rsid w:val="0023667A"/>
    <w:rsid w:val="002374E1"/>
    <w:rsid w:val="0024088F"/>
    <w:rsid w:val="00242B14"/>
    <w:rsid w:val="00244115"/>
    <w:rsid w:val="0024481B"/>
    <w:rsid w:val="00244AB9"/>
    <w:rsid w:val="00244D39"/>
    <w:rsid w:val="0025049D"/>
    <w:rsid w:val="0025102B"/>
    <w:rsid w:val="00251694"/>
    <w:rsid w:val="00256661"/>
    <w:rsid w:val="00260E37"/>
    <w:rsid w:val="002622DC"/>
    <w:rsid w:val="002656E1"/>
    <w:rsid w:val="00266615"/>
    <w:rsid w:val="00267CAE"/>
    <w:rsid w:val="00267F5A"/>
    <w:rsid w:val="002719CF"/>
    <w:rsid w:val="00275F55"/>
    <w:rsid w:val="00276670"/>
    <w:rsid w:val="00276752"/>
    <w:rsid w:val="00277B62"/>
    <w:rsid w:val="002834D3"/>
    <w:rsid w:val="002861EF"/>
    <w:rsid w:val="00287FAE"/>
    <w:rsid w:val="002904A6"/>
    <w:rsid w:val="0029069E"/>
    <w:rsid w:val="002911B8"/>
    <w:rsid w:val="00291F8A"/>
    <w:rsid w:val="00293BBA"/>
    <w:rsid w:val="002963ED"/>
    <w:rsid w:val="00297B42"/>
    <w:rsid w:val="002A26E4"/>
    <w:rsid w:val="002A37AF"/>
    <w:rsid w:val="002A4863"/>
    <w:rsid w:val="002A5DB2"/>
    <w:rsid w:val="002A7454"/>
    <w:rsid w:val="002B2BD3"/>
    <w:rsid w:val="002B385D"/>
    <w:rsid w:val="002B56E5"/>
    <w:rsid w:val="002C3A00"/>
    <w:rsid w:val="002C4C80"/>
    <w:rsid w:val="002C5B3E"/>
    <w:rsid w:val="002C763F"/>
    <w:rsid w:val="002D321B"/>
    <w:rsid w:val="002D366D"/>
    <w:rsid w:val="002D37F8"/>
    <w:rsid w:val="002D448D"/>
    <w:rsid w:val="002D67C9"/>
    <w:rsid w:val="002E2553"/>
    <w:rsid w:val="002E3450"/>
    <w:rsid w:val="002E3517"/>
    <w:rsid w:val="002E7469"/>
    <w:rsid w:val="002E7EE3"/>
    <w:rsid w:val="002E7EF2"/>
    <w:rsid w:val="002F1BCA"/>
    <w:rsid w:val="002F22AE"/>
    <w:rsid w:val="002F2BA6"/>
    <w:rsid w:val="002F5A8F"/>
    <w:rsid w:val="003019EC"/>
    <w:rsid w:val="00302109"/>
    <w:rsid w:val="0030340B"/>
    <w:rsid w:val="003052A7"/>
    <w:rsid w:val="00305D45"/>
    <w:rsid w:val="003067F5"/>
    <w:rsid w:val="0030694A"/>
    <w:rsid w:val="00311881"/>
    <w:rsid w:val="00311BB3"/>
    <w:rsid w:val="00314595"/>
    <w:rsid w:val="00314682"/>
    <w:rsid w:val="00314A99"/>
    <w:rsid w:val="003174BD"/>
    <w:rsid w:val="0032257A"/>
    <w:rsid w:val="0032466E"/>
    <w:rsid w:val="00324CF2"/>
    <w:rsid w:val="00324D96"/>
    <w:rsid w:val="00326848"/>
    <w:rsid w:val="00330402"/>
    <w:rsid w:val="00330CC2"/>
    <w:rsid w:val="00330FD3"/>
    <w:rsid w:val="00331114"/>
    <w:rsid w:val="00333E19"/>
    <w:rsid w:val="0033647E"/>
    <w:rsid w:val="00337173"/>
    <w:rsid w:val="0033726A"/>
    <w:rsid w:val="0033727E"/>
    <w:rsid w:val="0033765F"/>
    <w:rsid w:val="00340808"/>
    <w:rsid w:val="00340FE2"/>
    <w:rsid w:val="00342C60"/>
    <w:rsid w:val="0034329E"/>
    <w:rsid w:val="00345A0D"/>
    <w:rsid w:val="0034629E"/>
    <w:rsid w:val="00346443"/>
    <w:rsid w:val="00346F6C"/>
    <w:rsid w:val="00350063"/>
    <w:rsid w:val="00351C0D"/>
    <w:rsid w:val="00356091"/>
    <w:rsid w:val="00360AA2"/>
    <w:rsid w:val="00364E67"/>
    <w:rsid w:val="00370257"/>
    <w:rsid w:val="0037025C"/>
    <w:rsid w:val="00372DB5"/>
    <w:rsid w:val="00373074"/>
    <w:rsid w:val="003732A6"/>
    <w:rsid w:val="00375D88"/>
    <w:rsid w:val="00381C45"/>
    <w:rsid w:val="00384A2F"/>
    <w:rsid w:val="003879F6"/>
    <w:rsid w:val="003900FD"/>
    <w:rsid w:val="00390D94"/>
    <w:rsid w:val="00391083"/>
    <w:rsid w:val="00391AD7"/>
    <w:rsid w:val="00391CFA"/>
    <w:rsid w:val="003926D6"/>
    <w:rsid w:val="003963F2"/>
    <w:rsid w:val="00396F86"/>
    <w:rsid w:val="003A03AB"/>
    <w:rsid w:val="003A22B0"/>
    <w:rsid w:val="003A559E"/>
    <w:rsid w:val="003A5B48"/>
    <w:rsid w:val="003A7419"/>
    <w:rsid w:val="003B1B8A"/>
    <w:rsid w:val="003B3300"/>
    <w:rsid w:val="003B600C"/>
    <w:rsid w:val="003B6F05"/>
    <w:rsid w:val="003B7E5C"/>
    <w:rsid w:val="003C058F"/>
    <w:rsid w:val="003C1981"/>
    <w:rsid w:val="003C2E67"/>
    <w:rsid w:val="003C4B4C"/>
    <w:rsid w:val="003C4CB9"/>
    <w:rsid w:val="003C4E7D"/>
    <w:rsid w:val="003C50E0"/>
    <w:rsid w:val="003C7E1F"/>
    <w:rsid w:val="003D0CC7"/>
    <w:rsid w:val="003D268D"/>
    <w:rsid w:val="003D743F"/>
    <w:rsid w:val="003D7D8C"/>
    <w:rsid w:val="003E3ADA"/>
    <w:rsid w:val="003E45D7"/>
    <w:rsid w:val="003E498B"/>
    <w:rsid w:val="003F1507"/>
    <w:rsid w:val="003F20EC"/>
    <w:rsid w:val="003F2290"/>
    <w:rsid w:val="003F2EED"/>
    <w:rsid w:val="003F53B6"/>
    <w:rsid w:val="003F5A48"/>
    <w:rsid w:val="003F7B26"/>
    <w:rsid w:val="0040017F"/>
    <w:rsid w:val="00402ED2"/>
    <w:rsid w:val="00405823"/>
    <w:rsid w:val="00407237"/>
    <w:rsid w:val="004109FF"/>
    <w:rsid w:val="0041287D"/>
    <w:rsid w:val="00413140"/>
    <w:rsid w:val="0041740B"/>
    <w:rsid w:val="004213C7"/>
    <w:rsid w:val="004217BA"/>
    <w:rsid w:val="0042296A"/>
    <w:rsid w:val="0042434C"/>
    <w:rsid w:val="00431C8C"/>
    <w:rsid w:val="00432E7E"/>
    <w:rsid w:val="00433985"/>
    <w:rsid w:val="00436095"/>
    <w:rsid w:val="00440BB9"/>
    <w:rsid w:val="0044139B"/>
    <w:rsid w:val="00444600"/>
    <w:rsid w:val="00444974"/>
    <w:rsid w:val="00445293"/>
    <w:rsid w:val="0045311B"/>
    <w:rsid w:val="00453F02"/>
    <w:rsid w:val="004547E4"/>
    <w:rsid w:val="00455E4E"/>
    <w:rsid w:val="00457911"/>
    <w:rsid w:val="00461E5B"/>
    <w:rsid w:val="00462294"/>
    <w:rsid w:val="00462986"/>
    <w:rsid w:val="00462E1B"/>
    <w:rsid w:val="00472EE5"/>
    <w:rsid w:val="00474F62"/>
    <w:rsid w:val="004752FB"/>
    <w:rsid w:val="00483270"/>
    <w:rsid w:val="00483B96"/>
    <w:rsid w:val="00485F5A"/>
    <w:rsid w:val="00490957"/>
    <w:rsid w:val="00491BA8"/>
    <w:rsid w:val="004951E6"/>
    <w:rsid w:val="00497CC9"/>
    <w:rsid w:val="004A4EFC"/>
    <w:rsid w:val="004A5384"/>
    <w:rsid w:val="004A58C6"/>
    <w:rsid w:val="004A6A17"/>
    <w:rsid w:val="004B0989"/>
    <w:rsid w:val="004B1B6F"/>
    <w:rsid w:val="004B4DC3"/>
    <w:rsid w:val="004B6A61"/>
    <w:rsid w:val="004B6D81"/>
    <w:rsid w:val="004C04F7"/>
    <w:rsid w:val="004C08AE"/>
    <w:rsid w:val="004C096B"/>
    <w:rsid w:val="004C1055"/>
    <w:rsid w:val="004C1670"/>
    <w:rsid w:val="004C2A61"/>
    <w:rsid w:val="004C4C52"/>
    <w:rsid w:val="004C60AD"/>
    <w:rsid w:val="004D0039"/>
    <w:rsid w:val="004D0517"/>
    <w:rsid w:val="004D2F38"/>
    <w:rsid w:val="004E1781"/>
    <w:rsid w:val="004E6FCC"/>
    <w:rsid w:val="004E6FE5"/>
    <w:rsid w:val="004E7393"/>
    <w:rsid w:val="004E7483"/>
    <w:rsid w:val="004E7625"/>
    <w:rsid w:val="004E7A0D"/>
    <w:rsid w:val="004F0479"/>
    <w:rsid w:val="004F0F02"/>
    <w:rsid w:val="004F2B11"/>
    <w:rsid w:val="004F2E41"/>
    <w:rsid w:val="004F3F5B"/>
    <w:rsid w:val="00500C23"/>
    <w:rsid w:val="005059A3"/>
    <w:rsid w:val="005071BC"/>
    <w:rsid w:val="00507C9D"/>
    <w:rsid w:val="0051071E"/>
    <w:rsid w:val="00511172"/>
    <w:rsid w:val="00517A75"/>
    <w:rsid w:val="00522DD0"/>
    <w:rsid w:val="00523A8D"/>
    <w:rsid w:val="00524CC7"/>
    <w:rsid w:val="0052617D"/>
    <w:rsid w:val="00532B75"/>
    <w:rsid w:val="0053338C"/>
    <w:rsid w:val="00533DAB"/>
    <w:rsid w:val="00534988"/>
    <w:rsid w:val="005350ED"/>
    <w:rsid w:val="00537DDA"/>
    <w:rsid w:val="00542222"/>
    <w:rsid w:val="005463C7"/>
    <w:rsid w:val="00551007"/>
    <w:rsid w:val="0055245B"/>
    <w:rsid w:val="00552769"/>
    <w:rsid w:val="0055355F"/>
    <w:rsid w:val="00554DB4"/>
    <w:rsid w:val="00554EA4"/>
    <w:rsid w:val="0055788C"/>
    <w:rsid w:val="005603C4"/>
    <w:rsid w:val="005618C7"/>
    <w:rsid w:val="00562901"/>
    <w:rsid w:val="0056493B"/>
    <w:rsid w:val="00565BB1"/>
    <w:rsid w:val="00566B87"/>
    <w:rsid w:val="00566D52"/>
    <w:rsid w:val="00567EC3"/>
    <w:rsid w:val="00567F21"/>
    <w:rsid w:val="00570548"/>
    <w:rsid w:val="00570E35"/>
    <w:rsid w:val="00571B4C"/>
    <w:rsid w:val="00572774"/>
    <w:rsid w:val="005740EA"/>
    <w:rsid w:val="00575804"/>
    <w:rsid w:val="0057652F"/>
    <w:rsid w:val="0057711D"/>
    <w:rsid w:val="00580DA5"/>
    <w:rsid w:val="00581023"/>
    <w:rsid w:val="00581DBB"/>
    <w:rsid w:val="005820A2"/>
    <w:rsid w:val="00582233"/>
    <w:rsid w:val="005828F8"/>
    <w:rsid w:val="005832A7"/>
    <w:rsid w:val="005840F6"/>
    <w:rsid w:val="00586077"/>
    <w:rsid w:val="00587C8C"/>
    <w:rsid w:val="00594F05"/>
    <w:rsid w:val="00597ACE"/>
    <w:rsid w:val="00597C95"/>
    <w:rsid w:val="005A07CA"/>
    <w:rsid w:val="005A13E0"/>
    <w:rsid w:val="005A157E"/>
    <w:rsid w:val="005A60EC"/>
    <w:rsid w:val="005B006C"/>
    <w:rsid w:val="005B030C"/>
    <w:rsid w:val="005B0782"/>
    <w:rsid w:val="005B1651"/>
    <w:rsid w:val="005B1963"/>
    <w:rsid w:val="005B3889"/>
    <w:rsid w:val="005B6498"/>
    <w:rsid w:val="005B6D26"/>
    <w:rsid w:val="005B7D82"/>
    <w:rsid w:val="005C0EB8"/>
    <w:rsid w:val="005C0FC1"/>
    <w:rsid w:val="005C36BF"/>
    <w:rsid w:val="005C3D46"/>
    <w:rsid w:val="005C7DA5"/>
    <w:rsid w:val="005C7FE3"/>
    <w:rsid w:val="005D0A62"/>
    <w:rsid w:val="005D24D3"/>
    <w:rsid w:val="005D2625"/>
    <w:rsid w:val="005D5B8B"/>
    <w:rsid w:val="005F021E"/>
    <w:rsid w:val="005F5062"/>
    <w:rsid w:val="005F5099"/>
    <w:rsid w:val="00602E1A"/>
    <w:rsid w:val="006035D5"/>
    <w:rsid w:val="00603B4C"/>
    <w:rsid w:val="00604F0F"/>
    <w:rsid w:val="0061033D"/>
    <w:rsid w:val="006114DC"/>
    <w:rsid w:val="00612081"/>
    <w:rsid w:val="00613DD2"/>
    <w:rsid w:val="00615CBD"/>
    <w:rsid w:val="00616EDA"/>
    <w:rsid w:val="006231BF"/>
    <w:rsid w:val="00623886"/>
    <w:rsid w:val="00623C4C"/>
    <w:rsid w:val="006242FF"/>
    <w:rsid w:val="006244EC"/>
    <w:rsid w:val="006263ED"/>
    <w:rsid w:val="00627F69"/>
    <w:rsid w:val="0063023A"/>
    <w:rsid w:val="00633541"/>
    <w:rsid w:val="00637688"/>
    <w:rsid w:val="00637F7B"/>
    <w:rsid w:val="006415A9"/>
    <w:rsid w:val="00642153"/>
    <w:rsid w:val="00643141"/>
    <w:rsid w:val="0064474D"/>
    <w:rsid w:val="00647225"/>
    <w:rsid w:val="00651AB3"/>
    <w:rsid w:val="00651C5E"/>
    <w:rsid w:val="0065240D"/>
    <w:rsid w:val="00652AF3"/>
    <w:rsid w:val="00652C35"/>
    <w:rsid w:val="006531B2"/>
    <w:rsid w:val="0065383C"/>
    <w:rsid w:val="0065550D"/>
    <w:rsid w:val="00660F2E"/>
    <w:rsid w:val="006616CD"/>
    <w:rsid w:val="00661E87"/>
    <w:rsid w:val="00662207"/>
    <w:rsid w:val="006651C2"/>
    <w:rsid w:val="00665F80"/>
    <w:rsid w:val="00666BD3"/>
    <w:rsid w:val="00670716"/>
    <w:rsid w:val="0067248A"/>
    <w:rsid w:val="006731BD"/>
    <w:rsid w:val="00673C47"/>
    <w:rsid w:val="00674AE5"/>
    <w:rsid w:val="00677CAA"/>
    <w:rsid w:val="00681DD4"/>
    <w:rsid w:val="00685AD0"/>
    <w:rsid w:val="00686597"/>
    <w:rsid w:val="0068707D"/>
    <w:rsid w:val="006914EE"/>
    <w:rsid w:val="00694A93"/>
    <w:rsid w:val="00694B3A"/>
    <w:rsid w:val="00694DAC"/>
    <w:rsid w:val="006952E3"/>
    <w:rsid w:val="00697EBE"/>
    <w:rsid w:val="006A05C8"/>
    <w:rsid w:val="006A426E"/>
    <w:rsid w:val="006A44A1"/>
    <w:rsid w:val="006A4AE6"/>
    <w:rsid w:val="006A506C"/>
    <w:rsid w:val="006A7BF6"/>
    <w:rsid w:val="006B0B9C"/>
    <w:rsid w:val="006B2AFE"/>
    <w:rsid w:val="006B46DA"/>
    <w:rsid w:val="006B544A"/>
    <w:rsid w:val="006C1337"/>
    <w:rsid w:val="006C59C8"/>
    <w:rsid w:val="006C5FAF"/>
    <w:rsid w:val="006D0A1C"/>
    <w:rsid w:val="006D2F58"/>
    <w:rsid w:val="006D35B3"/>
    <w:rsid w:val="006D51FD"/>
    <w:rsid w:val="006D523E"/>
    <w:rsid w:val="006E0689"/>
    <w:rsid w:val="006E0EBB"/>
    <w:rsid w:val="006E2CD4"/>
    <w:rsid w:val="006E2D3B"/>
    <w:rsid w:val="006E3AA1"/>
    <w:rsid w:val="006E3AD7"/>
    <w:rsid w:val="006E4330"/>
    <w:rsid w:val="006F218C"/>
    <w:rsid w:val="006F2C55"/>
    <w:rsid w:val="006F44B0"/>
    <w:rsid w:val="006F7A15"/>
    <w:rsid w:val="007000F5"/>
    <w:rsid w:val="007002A9"/>
    <w:rsid w:val="007038B8"/>
    <w:rsid w:val="00705666"/>
    <w:rsid w:val="00706198"/>
    <w:rsid w:val="0070671A"/>
    <w:rsid w:val="007067B3"/>
    <w:rsid w:val="007113A4"/>
    <w:rsid w:val="00712E97"/>
    <w:rsid w:val="00714D1E"/>
    <w:rsid w:val="00715F12"/>
    <w:rsid w:val="00716A27"/>
    <w:rsid w:val="00717697"/>
    <w:rsid w:val="0072206F"/>
    <w:rsid w:val="0072320F"/>
    <w:rsid w:val="0072529E"/>
    <w:rsid w:val="007264C5"/>
    <w:rsid w:val="00727F74"/>
    <w:rsid w:val="007305FE"/>
    <w:rsid w:val="00730B6D"/>
    <w:rsid w:val="007319F0"/>
    <w:rsid w:val="00733D27"/>
    <w:rsid w:val="00734EB2"/>
    <w:rsid w:val="007377F4"/>
    <w:rsid w:val="0074235F"/>
    <w:rsid w:val="0074313B"/>
    <w:rsid w:val="0074432A"/>
    <w:rsid w:val="007459C9"/>
    <w:rsid w:val="007461E8"/>
    <w:rsid w:val="007533CA"/>
    <w:rsid w:val="00762AE4"/>
    <w:rsid w:val="00763712"/>
    <w:rsid w:val="0076436B"/>
    <w:rsid w:val="0076450C"/>
    <w:rsid w:val="00764C9A"/>
    <w:rsid w:val="0076554E"/>
    <w:rsid w:val="007656F8"/>
    <w:rsid w:val="00765AE4"/>
    <w:rsid w:val="0076641B"/>
    <w:rsid w:val="00766605"/>
    <w:rsid w:val="007667AD"/>
    <w:rsid w:val="007738AA"/>
    <w:rsid w:val="007822B2"/>
    <w:rsid w:val="00785C84"/>
    <w:rsid w:val="00785F92"/>
    <w:rsid w:val="00786488"/>
    <w:rsid w:val="00787527"/>
    <w:rsid w:val="00790509"/>
    <w:rsid w:val="00790954"/>
    <w:rsid w:val="007911D6"/>
    <w:rsid w:val="00793FEC"/>
    <w:rsid w:val="007942FA"/>
    <w:rsid w:val="00796838"/>
    <w:rsid w:val="00797293"/>
    <w:rsid w:val="00797C01"/>
    <w:rsid w:val="007A044F"/>
    <w:rsid w:val="007A2616"/>
    <w:rsid w:val="007A446D"/>
    <w:rsid w:val="007A4824"/>
    <w:rsid w:val="007A5B66"/>
    <w:rsid w:val="007B16F6"/>
    <w:rsid w:val="007B1924"/>
    <w:rsid w:val="007B2C70"/>
    <w:rsid w:val="007B343E"/>
    <w:rsid w:val="007B79DB"/>
    <w:rsid w:val="007B7E13"/>
    <w:rsid w:val="007C422B"/>
    <w:rsid w:val="007C66ED"/>
    <w:rsid w:val="007C7BF0"/>
    <w:rsid w:val="007D131C"/>
    <w:rsid w:val="007D2315"/>
    <w:rsid w:val="007D24E5"/>
    <w:rsid w:val="007D33B1"/>
    <w:rsid w:val="007D6755"/>
    <w:rsid w:val="007E0472"/>
    <w:rsid w:val="007E06B8"/>
    <w:rsid w:val="007E2938"/>
    <w:rsid w:val="007E2D70"/>
    <w:rsid w:val="007E5FF5"/>
    <w:rsid w:val="007E63C2"/>
    <w:rsid w:val="007E7137"/>
    <w:rsid w:val="007E7E4C"/>
    <w:rsid w:val="007F093D"/>
    <w:rsid w:val="007F1679"/>
    <w:rsid w:val="007F16E1"/>
    <w:rsid w:val="007F2FAE"/>
    <w:rsid w:val="008002C1"/>
    <w:rsid w:val="0080197C"/>
    <w:rsid w:val="0080636E"/>
    <w:rsid w:val="00806852"/>
    <w:rsid w:val="00807EB6"/>
    <w:rsid w:val="00807F20"/>
    <w:rsid w:val="008116D2"/>
    <w:rsid w:val="00813166"/>
    <w:rsid w:val="008146FD"/>
    <w:rsid w:val="008147E7"/>
    <w:rsid w:val="008150B3"/>
    <w:rsid w:val="008175D0"/>
    <w:rsid w:val="00821112"/>
    <w:rsid w:val="00821A68"/>
    <w:rsid w:val="00822F05"/>
    <w:rsid w:val="0082384B"/>
    <w:rsid w:val="00823963"/>
    <w:rsid w:val="0082708A"/>
    <w:rsid w:val="008301D5"/>
    <w:rsid w:val="0083165F"/>
    <w:rsid w:val="008323C0"/>
    <w:rsid w:val="00833388"/>
    <w:rsid w:val="008401AD"/>
    <w:rsid w:val="00841E51"/>
    <w:rsid w:val="00842732"/>
    <w:rsid w:val="00842ED2"/>
    <w:rsid w:val="00843828"/>
    <w:rsid w:val="008452E7"/>
    <w:rsid w:val="00846994"/>
    <w:rsid w:val="00847A6D"/>
    <w:rsid w:val="008507F3"/>
    <w:rsid w:val="00850C2C"/>
    <w:rsid w:val="00855D3D"/>
    <w:rsid w:val="00856838"/>
    <w:rsid w:val="008626F8"/>
    <w:rsid w:val="00864100"/>
    <w:rsid w:val="008648CB"/>
    <w:rsid w:val="00871E55"/>
    <w:rsid w:val="00875296"/>
    <w:rsid w:val="00877C9A"/>
    <w:rsid w:val="00880D5D"/>
    <w:rsid w:val="008828F9"/>
    <w:rsid w:val="008841D2"/>
    <w:rsid w:val="00885CD7"/>
    <w:rsid w:val="0088639A"/>
    <w:rsid w:val="00890495"/>
    <w:rsid w:val="00891398"/>
    <w:rsid w:val="00891B8A"/>
    <w:rsid w:val="00893AA2"/>
    <w:rsid w:val="008A037C"/>
    <w:rsid w:val="008A089F"/>
    <w:rsid w:val="008A17D6"/>
    <w:rsid w:val="008A192F"/>
    <w:rsid w:val="008A1EEF"/>
    <w:rsid w:val="008A29F1"/>
    <w:rsid w:val="008A2C5D"/>
    <w:rsid w:val="008B0308"/>
    <w:rsid w:val="008B2E05"/>
    <w:rsid w:val="008B30C5"/>
    <w:rsid w:val="008B3AC6"/>
    <w:rsid w:val="008B3B24"/>
    <w:rsid w:val="008B48FD"/>
    <w:rsid w:val="008B49CA"/>
    <w:rsid w:val="008B5473"/>
    <w:rsid w:val="008B78EC"/>
    <w:rsid w:val="008B78FA"/>
    <w:rsid w:val="008C1CEA"/>
    <w:rsid w:val="008C1DE3"/>
    <w:rsid w:val="008C39B8"/>
    <w:rsid w:val="008C49F6"/>
    <w:rsid w:val="008C5483"/>
    <w:rsid w:val="008C593F"/>
    <w:rsid w:val="008C717C"/>
    <w:rsid w:val="008D0DD5"/>
    <w:rsid w:val="008D301E"/>
    <w:rsid w:val="008D67B4"/>
    <w:rsid w:val="008D7770"/>
    <w:rsid w:val="008D7DD8"/>
    <w:rsid w:val="008E1BE2"/>
    <w:rsid w:val="008E1FB4"/>
    <w:rsid w:val="008E2F75"/>
    <w:rsid w:val="008E7107"/>
    <w:rsid w:val="008E726E"/>
    <w:rsid w:val="008F0067"/>
    <w:rsid w:val="008F4950"/>
    <w:rsid w:val="008F5844"/>
    <w:rsid w:val="008F5991"/>
    <w:rsid w:val="008F77D1"/>
    <w:rsid w:val="00901574"/>
    <w:rsid w:val="00902CD1"/>
    <w:rsid w:val="0090358B"/>
    <w:rsid w:val="00903698"/>
    <w:rsid w:val="009077B2"/>
    <w:rsid w:val="00907A37"/>
    <w:rsid w:val="009114A2"/>
    <w:rsid w:val="00912686"/>
    <w:rsid w:val="00915EE8"/>
    <w:rsid w:val="00920481"/>
    <w:rsid w:val="00920CEC"/>
    <w:rsid w:val="00921AB2"/>
    <w:rsid w:val="009246AC"/>
    <w:rsid w:val="00924DEC"/>
    <w:rsid w:val="00930F60"/>
    <w:rsid w:val="00930F6A"/>
    <w:rsid w:val="00931AE8"/>
    <w:rsid w:val="00933103"/>
    <w:rsid w:val="009333AE"/>
    <w:rsid w:val="00935695"/>
    <w:rsid w:val="00940297"/>
    <w:rsid w:val="00940B43"/>
    <w:rsid w:val="009419E3"/>
    <w:rsid w:val="00942482"/>
    <w:rsid w:val="00942DA7"/>
    <w:rsid w:val="0094390F"/>
    <w:rsid w:val="00944165"/>
    <w:rsid w:val="00944194"/>
    <w:rsid w:val="00946866"/>
    <w:rsid w:val="00946C4F"/>
    <w:rsid w:val="00950B7A"/>
    <w:rsid w:val="00950D1F"/>
    <w:rsid w:val="00953954"/>
    <w:rsid w:val="009574C8"/>
    <w:rsid w:val="00960B2F"/>
    <w:rsid w:val="00962E5F"/>
    <w:rsid w:val="009634FB"/>
    <w:rsid w:val="00963B31"/>
    <w:rsid w:val="00963C24"/>
    <w:rsid w:val="00965953"/>
    <w:rsid w:val="00970CF2"/>
    <w:rsid w:val="009717DD"/>
    <w:rsid w:val="00971A9B"/>
    <w:rsid w:val="00975E35"/>
    <w:rsid w:val="00977CBA"/>
    <w:rsid w:val="009811D7"/>
    <w:rsid w:val="0098247F"/>
    <w:rsid w:val="00983BA6"/>
    <w:rsid w:val="0098603D"/>
    <w:rsid w:val="0099230A"/>
    <w:rsid w:val="00992382"/>
    <w:rsid w:val="00994192"/>
    <w:rsid w:val="00994D98"/>
    <w:rsid w:val="009954A5"/>
    <w:rsid w:val="00996467"/>
    <w:rsid w:val="00997A0F"/>
    <w:rsid w:val="00997AA9"/>
    <w:rsid w:val="009A475A"/>
    <w:rsid w:val="009A49CD"/>
    <w:rsid w:val="009A5F26"/>
    <w:rsid w:val="009A69BA"/>
    <w:rsid w:val="009B0856"/>
    <w:rsid w:val="009B0C44"/>
    <w:rsid w:val="009B1E68"/>
    <w:rsid w:val="009B2CD7"/>
    <w:rsid w:val="009B3D61"/>
    <w:rsid w:val="009B4CD5"/>
    <w:rsid w:val="009B5081"/>
    <w:rsid w:val="009B6B08"/>
    <w:rsid w:val="009C1EDE"/>
    <w:rsid w:val="009C46C7"/>
    <w:rsid w:val="009C6A2D"/>
    <w:rsid w:val="009C6B55"/>
    <w:rsid w:val="009C6BBB"/>
    <w:rsid w:val="009C74B5"/>
    <w:rsid w:val="009C7979"/>
    <w:rsid w:val="009D4929"/>
    <w:rsid w:val="009D6CEF"/>
    <w:rsid w:val="009E07B1"/>
    <w:rsid w:val="009E0B7A"/>
    <w:rsid w:val="009E3766"/>
    <w:rsid w:val="009F30F6"/>
    <w:rsid w:val="009F316C"/>
    <w:rsid w:val="009F5A52"/>
    <w:rsid w:val="009F6759"/>
    <w:rsid w:val="009F7CA8"/>
    <w:rsid w:val="00A03576"/>
    <w:rsid w:val="00A05139"/>
    <w:rsid w:val="00A05F82"/>
    <w:rsid w:val="00A06203"/>
    <w:rsid w:val="00A07147"/>
    <w:rsid w:val="00A111EB"/>
    <w:rsid w:val="00A11C9B"/>
    <w:rsid w:val="00A17475"/>
    <w:rsid w:val="00A20281"/>
    <w:rsid w:val="00A2348A"/>
    <w:rsid w:val="00A23A71"/>
    <w:rsid w:val="00A24C2A"/>
    <w:rsid w:val="00A253E3"/>
    <w:rsid w:val="00A257B5"/>
    <w:rsid w:val="00A274F5"/>
    <w:rsid w:val="00A303CC"/>
    <w:rsid w:val="00A31162"/>
    <w:rsid w:val="00A355DD"/>
    <w:rsid w:val="00A37F96"/>
    <w:rsid w:val="00A40847"/>
    <w:rsid w:val="00A43023"/>
    <w:rsid w:val="00A44166"/>
    <w:rsid w:val="00A44D06"/>
    <w:rsid w:val="00A47DA4"/>
    <w:rsid w:val="00A51F72"/>
    <w:rsid w:val="00A521D5"/>
    <w:rsid w:val="00A556E6"/>
    <w:rsid w:val="00A55A23"/>
    <w:rsid w:val="00A55D73"/>
    <w:rsid w:val="00A560EA"/>
    <w:rsid w:val="00A56715"/>
    <w:rsid w:val="00A568A7"/>
    <w:rsid w:val="00A60D0E"/>
    <w:rsid w:val="00A614F4"/>
    <w:rsid w:val="00A61C58"/>
    <w:rsid w:val="00A6235D"/>
    <w:rsid w:val="00A67E54"/>
    <w:rsid w:val="00A7023D"/>
    <w:rsid w:val="00A71C6D"/>
    <w:rsid w:val="00A7253D"/>
    <w:rsid w:val="00A74B3F"/>
    <w:rsid w:val="00A753BA"/>
    <w:rsid w:val="00A75AD6"/>
    <w:rsid w:val="00A75C0F"/>
    <w:rsid w:val="00A76759"/>
    <w:rsid w:val="00A80485"/>
    <w:rsid w:val="00A8378B"/>
    <w:rsid w:val="00A848B3"/>
    <w:rsid w:val="00A86465"/>
    <w:rsid w:val="00A865BE"/>
    <w:rsid w:val="00A86912"/>
    <w:rsid w:val="00A90B43"/>
    <w:rsid w:val="00A9208E"/>
    <w:rsid w:val="00A92A11"/>
    <w:rsid w:val="00A93397"/>
    <w:rsid w:val="00A95E33"/>
    <w:rsid w:val="00A9667D"/>
    <w:rsid w:val="00A979B1"/>
    <w:rsid w:val="00AA19D5"/>
    <w:rsid w:val="00AA40F1"/>
    <w:rsid w:val="00AA51B7"/>
    <w:rsid w:val="00AA542C"/>
    <w:rsid w:val="00AB209C"/>
    <w:rsid w:val="00AB23C0"/>
    <w:rsid w:val="00AB3DC8"/>
    <w:rsid w:val="00AC26D0"/>
    <w:rsid w:val="00AC26D7"/>
    <w:rsid w:val="00AC31CE"/>
    <w:rsid w:val="00AC4812"/>
    <w:rsid w:val="00AC4B71"/>
    <w:rsid w:val="00AC6165"/>
    <w:rsid w:val="00AD16CF"/>
    <w:rsid w:val="00AD1968"/>
    <w:rsid w:val="00AD27B4"/>
    <w:rsid w:val="00AD4299"/>
    <w:rsid w:val="00AD6CCF"/>
    <w:rsid w:val="00AE0735"/>
    <w:rsid w:val="00AE2BAE"/>
    <w:rsid w:val="00AE63B0"/>
    <w:rsid w:val="00AF0AD1"/>
    <w:rsid w:val="00AF2E3E"/>
    <w:rsid w:val="00AF399D"/>
    <w:rsid w:val="00AF6E35"/>
    <w:rsid w:val="00B00D06"/>
    <w:rsid w:val="00B03405"/>
    <w:rsid w:val="00B03BBB"/>
    <w:rsid w:val="00B05929"/>
    <w:rsid w:val="00B10D38"/>
    <w:rsid w:val="00B14402"/>
    <w:rsid w:val="00B16B38"/>
    <w:rsid w:val="00B211A6"/>
    <w:rsid w:val="00B217AB"/>
    <w:rsid w:val="00B22A14"/>
    <w:rsid w:val="00B23E99"/>
    <w:rsid w:val="00B24720"/>
    <w:rsid w:val="00B25092"/>
    <w:rsid w:val="00B264A1"/>
    <w:rsid w:val="00B27988"/>
    <w:rsid w:val="00B27C1F"/>
    <w:rsid w:val="00B34C9D"/>
    <w:rsid w:val="00B3577B"/>
    <w:rsid w:val="00B35FBD"/>
    <w:rsid w:val="00B36341"/>
    <w:rsid w:val="00B36479"/>
    <w:rsid w:val="00B366AE"/>
    <w:rsid w:val="00B37866"/>
    <w:rsid w:val="00B37F53"/>
    <w:rsid w:val="00B42276"/>
    <w:rsid w:val="00B42FC7"/>
    <w:rsid w:val="00B43A8C"/>
    <w:rsid w:val="00B47704"/>
    <w:rsid w:val="00B505EB"/>
    <w:rsid w:val="00B52918"/>
    <w:rsid w:val="00B52BA9"/>
    <w:rsid w:val="00B5387F"/>
    <w:rsid w:val="00B56A8A"/>
    <w:rsid w:val="00B618BA"/>
    <w:rsid w:val="00B620EA"/>
    <w:rsid w:val="00B622C2"/>
    <w:rsid w:val="00B67DB5"/>
    <w:rsid w:val="00B7147D"/>
    <w:rsid w:val="00B71855"/>
    <w:rsid w:val="00B7197E"/>
    <w:rsid w:val="00B73195"/>
    <w:rsid w:val="00B73E4F"/>
    <w:rsid w:val="00B74EEC"/>
    <w:rsid w:val="00B758D5"/>
    <w:rsid w:val="00B76FE4"/>
    <w:rsid w:val="00B77798"/>
    <w:rsid w:val="00B7792B"/>
    <w:rsid w:val="00B8115F"/>
    <w:rsid w:val="00B814FD"/>
    <w:rsid w:val="00B852A0"/>
    <w:rsid w:val="00B86C2B"/>
    <w:rsid w:val="00B86C68"/>
    <w:rsid w:val="00B91C0A"/>
    <w:rsid w:val="00B9596C"/>
    <w:rsid w:val="00B97690"/>
    <w:rsid w:val="00B979C9"/>
    <w:rsid w:val="00BA10C3"/>
    <w:rsid w:val="00BA2613"/>
    <w:rsid w:val="00BA2E55"/>
    <w:rsid w:val="00BA49DB"/>
    <w:rsid w:val="00BA5C99"/>
    <w:rsid w:val="00BA6E0B"/>
    <w:rsid w:val="00BA756A"/>
    <w:rsid w:val="00BB11B7"/>
    <w:rsid w:val="00BB1FD5"/>
    <w:rsid w:val="00BB1FD9"/>
    <w:rsid w:val="00BB25C8"/>
    <w:rsid w:val="00BB25CA"/>
    <w:rsid w:val="00BB2981"/>
    <w:rsid w:val="00BB5EE4"/>
    <w:rsid w:val="00BB6A20"/>
    <w:rsid w:val="00BB731E"/>
    <w:rsid w:val="00BB74A3"/>
    <w:rsid w:val="00BB7AE0"/>
    <w:rsid w:val="00BC13BF"/>
    <w:rsid w:val="00BC59D8"/>
    <w:rsid w:val="00BC66E0"/>
    <w:rsid w:val="00BC746D"/>
    <w:rsid w:val="00BD05E0"/>
    <w:rsid w:val="00BD1748"/>
    <w:rsid w:val="00BD1B2C"/>
    <w:rsid w:val="00BD1E5A"/>
    <w:rsid w:val="00BD36AB"/>
    <w:rsid w:val="00BD61A7"/>
    <w:rsid w:val="00BD7AE5"/>
    <w:rsid w:val="00BE006E"/>
    <w:rsid w:val="00BE1162"/>
    <w:rsid w:val="00BE3F92"/>
    <w:rsid w:val="00BE61DA"/>
    <w:rsid w:val="00BE7BEC"/>
    <w:rsid w:val="00BF0447"/>
    <w:rsid w:val="00BF19CA"/>
    <w:rsid w:val="00BF375A"/>
    <w:rsid w:val="00BF7548"/>
    <w:rsid w:val="00C00112"/>
    <w:rsid w:val="00C0017F"/>
    <w:rsid w:val="00C03411"/>
    <w:rsid w:val="00C06BF5"/>
    <w:rsid w:val="00C06C25"/>
    <w:rsid w:val="00C07B8E"/>
    <w:rsid w:val="00C11EC2"/>
    <w:rsid w:val="00C147FE"/>
    <w:rsid w:val="00C1525D"/>
    <w:rsid w:val="00C17096"/>
    <w:rsid w:val="00C23201"/>
    <w:rsid w:val="00C30450"/>
    <w:rsid w:val="00C3154A"/>
    <w:rsid w:val="00C31843"/>
    <w:rsid w:val="00C32A93"/>
    <w:rsid w:val="00C339BF"/>
    <w:rsid w:val="00C356A4"/>
    <w:rsid w:val="00C36027"/>
    <w:rsid w:val="00C36AA1"/>
    <w:rsid w:val="00C403A7"/>
    <w:rsid w:val="00C40658"/>
    <w:rsid w:val="00C432B0"/>
    <w:rsid w:val="00C43808"/>
    <w:rsid w:val="00C449A7"/>
    <w:rsid w:val="00C44BBA"/>
    <w:rsid w:val="00C556CD"/>
    <w:rsid w:val="00C55F24"/>
    <w:rsid w:val="00C55FC8"/>
    <w:rsid w:val="00C57E2C"/>
    <w:rsid w:val="00C60777"/>
    <w:rsid w:val="00C620B1"/>
    <w:rsid w:val="00C6423C"/>
    <w:rsid w:val="00C652F2"/>
    <w:rsid w:val="00C6560A"/>
    <w:rsid w:val="00C65B97"/>
    <w:rsid w:val="00C712EB"/>
    <w:rsid w:val="00C73F8B"/>
    <w:rsid w:val="00C74FA6"/>
    <w:rsid w:val="00C75FE6"/>
    <w:rsid w:val="00C769B4"/>
    <w:rsid w:val="00C80A66"/>
    <w:rsid w:val="00C8169B"/>
    <w:rsid w:val="00C858E8"/>
    <w:rsid w:val="00C86BA5"/>
    <w:rsid w:val="00C92742"/>
    <w:rsid w:val="00C9633C"/>
    <w:rsid w:val="00CA020A"/>
    <w:rsid w:val="00CA1EAC"/>
    <w:rsid w:val="00CA20AD"/>
    <w:rsid w:val="00CA3236"/>
    <w:rsid w:val="00CA4BD7"/>
    <w:rsid w:val="00CA526B"/>
    <w:rsid w:val="00CA723C"/>
    <w:rsid w:val="00CB42C0"/>
    <w:rsid w:val="00CB558D"/>
    <w:rsid w:val="00CB5867"/>
    <w:rsid w:val="00CB703F"/>
    <w:rsid w:val="00CC1D84"/>
    <w:rsid w:val="00CC2BBC"/>
    <w:rsid w:val="00CC2C2B"/>
    <w:rsid w:val="00CC327E"/>
    <w:rsid w:val="00CC3CF7"/>
    <w:rsid w:val="00CC7478"/>
    <w:rsid w:val="00CD0E3D"/>
    <w:rsid w:val="00CD1947"/>
    <w:rsid w:val="00CD4039"/>
    <w:rsid w:val="00CD4954"/>
    <w:rsid w:val="00CE1B06"/>
    <w:rsid w:val="00CE24A3"/>
    <w:rsid w:val="00CF0C74"/>
    <w:rsid w:val="00CF1166"/>
    <w:rsid w:val="00CF2149"/>
    <w:rsid w:val="00CF22A0"/>
    <w:rsid w:val="00CF281E"/>
    <w:rsid w:val="00CF3262"/>
    <w:rsid w:val="00CF33D0"/>
    <w:rsid w:val="00CF564B"/>
    <w:rsid w:val="00CF656E"/>
    <w:rsid w:val="00CF6991"/>
    <w:rsid w:val="00D00FBD"/>
    <w:rsid w:val="00D01D92"/>
    <w:rsid w:val="00D02848"/>
    <w:rsid w:val="00D03053"/>
    <w:rsid w:val="00D06951"/>
    <w:rsid w:val="00D106CD"/>
    <w:rsid w:val="00D10D99"/>
    <w:rsid w:val="00D11795"/>
    <w:rsid w:val="00D13659"/>
    <w:rsid w:val="00D1748B"/>
    <w:rsid w:val="00D17D92"/>
    <w:rsid w:val="00D17DDA"/>
    <w:rsid w:val="00D208BF"/>
    <w:rsid w:val="00D22D08"/>
    <w:rsid w:val="00D23356"/>
    <w:rsid w:val="00D23CF6"/>
    <w:rsid w:val="00D302EA"/>
    <w:rsid w:val="00D322D3"/>
    <w:rsid w:val="00D32590"/>
    <w:rsid w:val="00D330F0"/>
    <w:rsid w:val="00D33BDA"/>
    <w:rsid w:val="00D33D15"/>
    <w:rsid w:val="00D34DD4"/>
    <w:rsid w:val="00D40E38"/>
    <w:rsid w:val="00D41084"/>
    <w:rsid w:val="00D4119B"/>
    <w:rsid w:val="00D41256"/>
    <w:rsid w:val="00D43708"/>
    <w:rsid w:val="00D4385D"/>
    <w:rsid w:val="00D44E8B"/>
    <w:rsid w:val="00D4572C"/>
    <w:rsid w:val="00D4665C"/>
    <w:rsid w:val="00D53118"/>
    <w:rsid w:val="00D560B3"/>
    <w:rsid w:val="00D561A9"/>
    <w:rsid w:val="00D5699E"/>
    <w:rsid w:val="00D60B90"/>
    <w:rsid w:val="00D61214"/>
    <w:rsid w:val="00D63425"/>
    <w:rsid w:val="00D64AD7"/>
    <w:rsid w:val="00D64F66"/>
    <w:rsid w:val="00D7233E"/>
    <w:rsid w:val="00D72A0A"/>
    <w:rsid w:val="00D75F54"/>
    <w:rsid w:val="00D77A96"/>
    <w:rsid w:val="00D81469"/>
    <w:rsid w:val="00D8166B"/>
    <w:rsid w:val="00D864C4"/>
    <w:rsid w:val="00D918F8"/>
    <w:rsid w:val="00D96857"/>
    <w:rsid w:val="00D97EB7"/>
    <w:rsid w:val="00D97FA0"/>
    <w:rsid w:val="00DA16F5"/>
    <w:rsid w:val="00DA17C6"/>
    <w:rsid w:val="00DA3D4F"/>
    <w:rsid w:val="00DA44C1"/>
    <w:rsid w:val="00DA4C41"/>
    <w:rsid w:val="00DA593A"/>
    <w:rsid w:val="00DB19A7"/>
    <w:rsid w:val="00DB24FD"/>
    <w:rsid w:val="00DB3C79"/>
    <w:rsid w:val="00DB5A0C"/>
    <w:rsid w:val="00DC181D"/>
    <w:rsid w:val="00DC1D22"/>
    <w:rsid w:val="00DC4155"/>
    <w:rsid w:val="00DC5CC6"/>
    <w:rsid w:val="00DC7116"/>
    <w:rsid w:val="00DC74A1"/>
    <w:rsid w:val="00DC7D8D"/>
    <w:rsid w:val="00DC7F4C"/>
    <w:rsid w:val="00DD299F"/>
    <w:rsid w:val="00DD3128"/>
    <w:rsid w:val="00DD34AF"/>
    <w:rsid w:val="00DD3BE5"/>
    <w:rsid w:val="00DE09A8"/>
    <w:rsid w:val="00DE32A4"/>
    <w:rsid w:val="00DE39BF"/>
    <w:rsid w:val="00DE4725"/>
    <w:rsid w:val="00DE473D"/>
    <w:rsid w:val="00DE5055"/>
    <w:rsid w:val="00DE585F"/>
    <w:rsid w:val="00DE6EB0"/>
    <w:rsid w:val="00DF000D"/>
    <w:rsid w:val="00DF2694"/>
    <w:rsid w:val="00DF34CD"/>
    <w:rsid w:val="00DF6405"/>
    <w:rsid w:val="00E0352F"/>
    <w:rsid w:val="00E05110"/>
    <w:rsid w:val="00E060D6"/>
    <w:rsid w:val="00E0661E"/>
    <w:rsid w:val="00E116ED"/>
    <w:rsid w:val="00E12BA5"/>
    <w:rsid w:val="00E1509C"/>
    <w:rsid w:val="00E16DD6"/>
    <w:rsid w:val="00E20319"/>
    <w:rsid w:val="00E22636"/>
    <w:rsid w:val="00E226AB"/>
    <w:rsid w:val="00E247FD"/>
    <w:rsid w:val="00E315E4"/>
    <w:rsid w:val="00E31626"/>
    <w:rsid w:val="00E32930"/>
    <w:rsid w:val="00E33518"/>
    <w:rsid w:val="00E34B0C"/>
    <w:rsid w:val="00E350E2"/>
    <w:rsid w:val="00E371A8"/>
    <w:rsid w:val="00E37E5E"/>
    <w:rsid w:val="00E37F38"/>
    <w:rsid w:val="00E4245E"/>
    <w:rsid w:val="00E4257B"/>
    <w:rsid w:val="00E430F9"/>
    <w:rsid w:val="00E46487"/>
    <w:rsid w:val="00E47AF5"/>
    <w:rsid w:val="00E47F8D"/>
    <w:rsid w:val="00E51B7D"/>
    <w:rsid w:val="00E53DE7"/>
    <w:rsid w:val="00E55ADB"/>
    <w:rsid w:val="00E60518"/>
    <w:rsid w:val="00E634C9"/>
    <w:rsid w:val="00E6437F"/>
    <w:rsid w:val="00E66227"/>
    <w:rsid w:val="00E66AE6"/>
    <w:rsid w:val="00E66B6B"/>
    <w:rsid w:val="00E72F5C"/>
    <w:rsid w:val="00E74EEE"/>
    <w:rsid w:val="00E75F31"/>
    <w:rsid w:val="00E7600D"/>
    <w:rsid w:val="00E8016B"/>
    <w:rsid w:val="00E83436"/>
    <w:rsid w:val="00E834AB"/>
    <w:rsid w:val="00E87606"/>
    <w:rsid w:val="00E95617"/>
    <w:rsid w:val="00E9677E"/>
    <w:rsid w:val="00EA0F00"/>
    <w:rsid w:val="00EA32AE"/>
    <w:rsid w:val="00EA45FC"/>
    <w:rsid w:val="00EA48B4"/>
    <w:rsid w:val="00EA7CCB"/>
    <w:rsid w:val="00EB1A64"/>
    <w:rsid w:val="00EB2D72"/>
    <w:rsid w:val="00EB2E26"/>
    <w:rsid w:val="00EB50A4"/>
    <w:rsid w:val="00EB584A"/>
    <w:rsid w:val="00EC411A"/>
    <w:rsid w:val="00EC457F"/>
    <w:rsid w:val="00EC49C1"/>
    <w:rsid w:val="00EC747E"/>
    <w:rsid w:val="00EC7CFE"/>
    <w:rsid w:val="00ED0E0C"/>
    <w:rsid w:val="00ED1B8B"/>
    <w:rsid w:val="00ED2FC6"/>
    <w:rsid w:val="00ED57F7"/>
    <w:rsid w:val="00EE0311"/>
    <w:rsid w:val="00EE053D"/>
    <w:rsid w:val="00EE1369"/>
    <w:rsid w:val="00EE31A1"/>
    <w:rsid w:val="00EE378E"/>
    <w:rsid w:val="00EE3891"/>
    <w:rsid w:val="00EE4473"/>
    <w:rsid w:val="00EE65A0"/>
    <w:rsid w:val="00EE7426"/>
    <w:rsid w:val="00EF0451"/>
    <w:rsid w:val="00EF216F"/>
    <w:rsid w:val="00EF5CC1"/>
    <w:rsid w:val="00EF79C6"/>
    <w:rsid w:val="00EF7E61"/>
    <w:rsid w:val="00F01632"/>
    <w:rsid w:val="00F03A03"/>
    <w:rsid w:val="00F07E73"/>
    <w:rsid w:val="00F07EF7"/>
    <w:rsid w:val="00F155AF"/>
    <w:rsid w:val="00F16C27"/>
    <w:rsid w:val="00F2085D"/>
    <w:rsid w:val="00F24D33"/>
    <w:rsid w:val="00F26065"/>
    <w:rsid w:val="00F27100"/>
    <w:rsid w:val="00F277B4"/>
    <w:rsid w:val="00F32EE5"/>
    <w:rsid w:val="00F34298"/>
    <w:rsid w:val="00F34E8B"/>
    <w:rsid w:val="00F35907"/>
    <w:rsid w:val="00F35D0E"/>
    <w:rsid w:val="00F3624E"/>
    <w:rsid w:val="00F42D68"/>
    <w:rsid w:val="00F43473"/>
    <w:rsid w:val="00F454C2"/>
    <w:rsid w:val="00F454E1"/>
    <w:rsid w:val="00F45CC3"/>
    <w:rsid w:val="00F45FB7"/>
    <w:rsid w:val="00F46763"/>
    <w:rsid w:val="00F47F01"/>
    <w:rsid w:val="00F5112A"/>
    <w:rsid w:val="00F51693"/>
    <w:rsid w:val="00F5174C"/>
    <w:rsid w:val="00F51C79"/>
    <w:rsid w:val="00F53A4A"/>
    <w:rsid w:val="00F53D90"/>
    <w:rsid w:val="00F60205"/>
    <w:rsid w:val="00F63F2A"/>
    <w:rsid w:val="00F64C76"/>
    <w:rsid w:val="00F660E9"/>
    <w:rsid w:val="00F67D41"/>
    <w:rsid w:val="00F70BDF"/>
    <w:rsid w:val="00F71669"/>
    <w:rsid w:val="00F72D61"/>
    <w:rsid w:val="00F75531"/>
    <w:rsid w:val="00F76C67"/>
    <w:rsid w:val="00F7797C"/>
    <w:rsid w:val="00F82806"/>
    <w:rsid w:val="00F8698F"/>
    <w:rsid w:val="00F90701"/>
    <w:rsid w:val="00F90972"/>
    <w:rsid w:val="00F9157F"/>
    <w:rsid w:val="00F938A7"/>
    <w:rsid w:val="00F973B8"/>
    <w:rsid w:val="00FA00C8"/>
    <w:rsid w:val="00FA1D10"/>
    <w:rsid w:val="00FA22E1"/>
    <w:rsid w:val="00FA3BF1"/>
    <w:rsid w:val="00FA56C2"/>
    <w:rsid w:val="00FA62C0"/>
    <w:rsid w:val="00FA6EE0"/>
    <w:rsid w:val="00FB09A0"/>
    <w:rsid w:val="00FB1BF5"/>
    <w:rsid w:val="00FB20C9"/>
    <w:rsid w:val="00FB2D36"/>
    <w:rsid w:val="00FB402B"/>
    <w:rsid w:val="00FB48B4"/>
    <w:rsid w:val="00FB6AF1"/>
    <w:rsid w:val="00FC048E"/>
    <w:rsid w:val="00FC2742"/>
    <w:rsid w:val="00FC45EC"/>
    <w:rsid w:val="00FC47B3"/>
    <w:rsid w:val="00FC5920"/>
    <w:rsid w:val="00FC65BD"/>
    <w:rsid w:val="00FC6CF9"/>
    <w:rsid w:val="00FC7EB1"/>
    <w:rsid w:val="00FD3308"/>
    <w:rsid w:val="00FD346B"/>
    <w:rsid w:val="00FD5F68"/>
    <w:rsid w:val="00FD783D"/>
    <w:rsid w:val="00FE238D"/>
    <w:rsid w:val="00FE32AE"/>
    <w:rsid w:val="00FE4643"/>
    <w:rsid w:val="00FE708E"/>
    <w:rsid w:val="00FF1298"/>
    <w:rsid w:val="00FF1624"/>
    <w:rsid w:val="00FF17D6"/>
    <w:rsid w:val="00FF236E"/>
    <w:rsid w:val="00FF5337"/>
    <w:rsid w:val="00FF6728"/>
    <w:rsid w:val="00FF6C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0BB9"/>
    <w:pPr>
      <w:ind w:left="720"/>
      <w:contextualSpacing/>
    </w:pPr>
  </w:style>
  <w:style w:type="character" w:styleId="CommentReference">
    <w:name w:val="annotation reference"/>
    <w:basedOn w:val="DefaultParagraphFont"/>
    <w:semiHidden/>
    <w:unhideWhenUsed/>
    <w:rsid w:val="00B43A8C"/>
    <w:rPr>
      <w:sz w:val="16"/>
      <w:szCs w:val="16"/>
    </w:rPr>
  </w:style>
  <w:style w:type="paragraph" w:styleId="CommentText">
    <w:name w:val="annotation text"/>
    <w:basedOn w:val="Normal"/>
    <w:link w:val="CommentTextChar"/>
    <w:uiPriority w:val="99"/>
    <w:unhideWhenUsed/>
    <w:rsid w:val="00B43A8C"/>
    <w:pPr>
      <w:spacing w:line="240" w:lineRule="auto"/>
    </w:pPr>
    <w:rPr>
      <w:sz w:val="20"/>
      <w:szCs w:val="20"/>
    </w:rPr>
  </w:style>
  <w:style w:type="character" w:customStyle="1" w:styleId="CommentTextChar">
    <w:name w:val="Comment Text Char"/>
    <w:basedOn w:val="DefaultParagraphFont"/>
    <w:link w:val="CommentText"/>
    <w:uiPriority w:val="99"/>
    <w:rsid w:val="00B43A8C"/>
    <w:rPr>
      <w:sz w:val="20"/>
      <w:szCs w:val="20"/>
    </w:rPr>
  </w:style>
  <w:style w:type="paragraph" w:styleId="CommentSubject">
    <w:name w:val="annotation subject"/>
    <w:basedOn w:val="CommentText"/>
    <w:next w:val="CommentText"/>
    <w:link w:val="CommentSubjectChar"/>
    <w:uiPriority w:val="99"/>
    <w:semiHidden/>
    <w:unhideWhenUsed/>
    <w:rsid w:val="00B43A8C"/>
    <w:rPr>
      <w:b/>
      <w:bCs/>
    </w:rPr>
  </w:style>
  <w:style w:type="character" w:customStyle="1" w:styleId="CommentSubjectChar">
    <w:name w:val="Comment Subject Char"/>
    <w:basedOn w:val="CommentTextChar"/>
    <w:link w:val="CommentSubject"/>
    <w:uiPriority w:val="99"/>
    <w:semiHidden/>
    <w:rsid w:val="00B43A8C"/>
    <w:rPr>
      <w:b/>
      <w:bCs/>
      <w:sz w:val="20"/>
      <w:szCs w:val="20"/>
    </w:rPr>
  </w:style>
  <w:style w:type="paragraph" w:styleId="BalloonText">
    <w:name w:val="Balloon Text"/>
    <w:basedOn w:val="Normal"/>
    <w:link w:val="BalloonTextChar"/>
    <w:semiHidden/>
    <w:unhideWhenUsed/>
    <w:rsid w:val="00B43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43A8C"/>
    <w:rPr>
      <w:rFonts w:ascii="Tahoma" w:hAnsi="Tahoma" w:cs="Tahoma"/>
      <w:sz w:val="16"/>
      <w:szCs w:val="16"/>
    </w:rPr>
  </w:style>
  <w:style w:type="character" w:styleId="Hyperlink">
    <w:name w:val="Hyperlink"/>
    <w:basedOn w:val="DefaultParagraphFont"/>
    <w:uiPriority w:val="99"/>
    <w:unhideWhenUsed/>
    <w:rsid w:val="00244D39"/>
    <w:rPr>
      <w:color w:val="0000FF" w:themeColor="hyperlink"/>
      <w:u w:val="single"/>
    </w:rPr>
  </w:style>
  <w:style w:type="paragraph" w:styleId="Header">
    <w:name w:val="header"/>
    <w:basedOn w:val="Normal"/>
    <w:link w:val="HeaderChar"/>
    <w:uiPriority w:val="99"/>
    <w:unhideWhenUsed/>
    <w:rsid w:val="008B3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B24"/>
  </w:style>
  <w:style w:type="paragraph" w:styleId="Footer">
    <w:name w:val="footer"/>
    <w:basedOn w:val="Normal"/>
    <w:link w:val="FooterChar"/>
    <w:uiPriority w:val="99"/>
    <w:unhideWhenUsed/>
    <w:rsid w:val="008B3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B24"/>
  </w:style>
  <w:style w:type="paragraph" w:styleId="Revision">
    <w:name w:val="Revision"/>
    <w:hidden/>
    <w:uiPriority w:val="99"/>
    <w:semiHidden/>
    <w:rsid w:val="009C1EDE"/>
    <w:pPr>
      <w:spacing w:after="0" w:line="240" w:lineRule="auto"/>
    </w:pPr>
  </w:style>
  <w:style w:type="table" w:styleId="TableGrid">
    <w:name w:val="Table Grid"/>
    <w:basedOn w:val="TableNormal"/>
    <w:uiPriority w:val="59"/>
    <w:rsid w:val="00666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0BB9"/>
    <w:pPr>
      <w:ind w:left="720"/>
      <w:contextualSpacing/>
    </w:pPr>
  </w:style>
  <w:style w:type="character" w:styleId="CommentReference">
    <w:name w:val="annotation reference"/>
    <w:basedOn w:val="DefaultParagraphFont"/>
    <w:semiHidden/>
    <w:unhideWhenUsed/>
    <w:rsid w:val="00B43A8C"/>
    <w:rPr>
      <w:sz w:val="16"/>
      <w:szCs w:val="16"/>
    </w:rPr>
  </w:style>
  <w:style w:type="paragraph" w:styleId="CommentText">
    <w:name w:val="annotation text"/>
    <w:basedOn w:val="Normal"/>
    <w:link w:val="CommentTextChar"/>
    <w:uiPriority w:val="99"/>
    <w:unhideWhenUsed/>
    <w:rsid w:val="00B43A8C"/>
    <w:pPr>
      <w:spacing w:line="240" w:lineRule="auto"/>
    </w:pPr>
    <w:rPr>
      <w:sz w:val="20"/>
      <w:szCs w:val="20"/>
    </w:rPr>
  </w:style>
  <w:style w:type="character" w:customStyle="1" w:styleId="CommentTextChar">
    <w:name w:val="Comment Text Char"/>
    <w:basedOn w:val="DefaultParagraphFont"/>
    <w:link w:val="CommentText"/>
    <w:uiPriority w:val="99"/>
    <w:rsid w:val="00B43A8C"/>
    <w:rPr>
      <w:sz w:val="20"/>
      <w:szCs w:val="20"/>
    </w:rPr>
  </w:style>
  <w:style w:type="paragraph" w:styleId="CommentSubject">
    <w:name w:val="annotation subject"/>
    <w:basedOn w:val="CommentText"/>
    <w:next w:val="CommentText"/>
    <w:link w:val="CommentSubjectChar"/>
    <w:uiPriority w:val="99"/>
    <w:semiHidden/>
    <w:unhideWhenUsed/>
    <w:rsid w:val="00B43A8C"/>
    <w:rPr>
      <w:b/>
      <w:bCs/>
    </w:rPr>
  </w:style>
  <w:style w:type="character" w:customStyle="1" w:styleId="CommentSubjectChar">
    <w:name w:val="Comment Subject Char"/>
    <w:basedOn w:val="CommentTextChar"/>
    <w:link w:val="CommentSubject"/>
    <w:uiPriority w:val="99"/>
    <w:semiHidden/>
    <w:rsid w:val="00B43A8C"/>
    <w:rPr>
      <w:b/>
      <w:bCs/>
      <w:sz w:val="20"/>
      <w:szCs w:val="20"/>
    </w:rPr>
  </w:style>
  <w:style w:type="paragraph" w:styleId="BalloonText">
    <w:name w:val="Balloon Text"/>
    <w:basedOn w:val="Normal"/>
    <w:link w:val="BalloonTextChar"/>
    <w:semiHidden/>
    <w:unhideWhenUsed/>
    <w:rsid w:val="00B43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43A8C"/>
    <w:rPr>
      <w:rFonts w:ascii="Tahoma" w:hAnsi="Tahoma" w:cs="Tahoma"/>
      <w:sz w:val="16"/>
      <w:szCs w:val="16"/>
    </w:rPr>
  </w:style>
  <w:style w:type="character" w:styleId="Hyperlink">
    <w:name w:val="Hyperlink"/>
    <w:basedOn w:val="DefaultParagraphFont"/>
    <w:uiPriority w:val="99"/>
    <w:unhideWhenUsed/>
    <w:rsid w:val="00244D39"/>
    <w:rPr>
      <w:color w:val="0000FF" w:themeColor="hyperlink"/>
      <w:u w:val="single"/>
    </w:rPr>
  </w:style>
  <w:style w:type="paragraph" w:styleId="Header">
    <w:name w:val="header"/>
    <w:basedOn w:val="Normal"/>
    <w:link w:val="HeaderChar"/>
    <w:uiPriority w:val="99"/>
    <w:unhideWhenUsed/>
    <w:rsid w:val="008B3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B24"/>
  </w:style>
  <w:style w:type="paragraph" w:styleId="Footer">
    <w:name w:val="footer"/>
    <w:basedOn w:val="Normal"/>
    <w:link w:val="FooterChar"/>
    <w:uiPriority w:val="99"/>
    <w:unhideWhenUsed/>
    <w:rsid w:val="008B3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B24"/>
  </w:style>
  <w:style w:type="paragraph" w:styleId="Revision">
    <w:name w:val="Revision"/>
    <w:hidden/>
    <w:uiPriority w:val="99"/>
    <w:semiHidden/>
    <w:rsid w:val="009C1EDE"/>
    <w:pPr>
      <w:spacing w:after="0" w:line="240" w:lineRule="auto"/>
    </w:pPr>
  </w:style>
  <w:style w:type="table" w:styleId="TableGrid">
    <w:name w:val="Table Grid"/>
    <w:basedOn w:val="TableNormal"/>
    <w:uiPriority w:val="59"/>
    <w:rsid w:val="00666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8931">
      <w:bodyDiv w:val="1"/>
      <w:marLeft w:val="0"/>
      <w:marRight w:val="0"/>
      <w:marTop w:val="0"/>
      <w:marBottom w:val="0"/>
      <w:divBdr>
        <w:top w:val="none" w:sz="0" w:space="0" w:color="auto"/>
        <w:left w:val="none" w:sz="0" w:space="0" w:color="auto"/>
        <w:bottom w:val="none" w:sz="0" w:space="0" w:color="auto"/>
        <w:right w:val="none" w:sz="0" w:space="0" w:color="auto"/>
      </w:divBdr>
    </w:div>
    <w:div w:id="291447449">
      <w:bodyDiv w:val="1"/>
      <w:marLeft w:val="0"/>
      <w:marRight w:val="0"/>
      <w:marTop w:val="0"/>
      <w:marBottom w:val="0"/>
      <w:divBdr>
        <w:top w:val="none" w:sz="0" w:space="0" w:color="auto"/>
        <w:left w:val="none" w:sz="0" w:space="0" w:color="auto"/>
        <w:bottom w:val="none" w:sz="0" w:space="0" w:color="auto"/>
        <w:right w:val="none" w:sz="0" w:space="0" w:color="auto"/>
      </w:divBdr>
    </w:div>
    <w:div w:id="316348760">
      <w:bodyDiv w:val="1"/>
      <w:marLeft w:val="0"/>
      <w:marRight w:val="0"/>
      <w:marTop w:val="0"/>
      <w:marBottom w:val="0"/>
      <w:divBdr>
        <w:top w:val="none" w:sz="0" w:space="0" w:color="auto"/>
        <w:left w:val="none" w:sz="0" w:space="0" w:color="auto"/>
        <w:bottom w:val="none" w:sz="0" w:space="0" w:color="auto"/>
        <w:right w:val="none" w:sz="0" w:space="0" w:color="auto"/>
      </w:divBdr>
    </w:div>
    <w:div w:id="377318882">
      <w:bodyDiv w:val="1"/>
      <w:marLeft w:val="0"/>
      <w:marRight w:val="0"/>
      <w:marTop w:val="0"/>
      <w:marBottom w:val="0"/>
      <w:divBdr>
        <w:top w:val="none" w:sz="0" w:space="0" w:color="auto"/>
        <w:left w:val="none" w:sz="0" w:space="0" w:color="auto"/>
        <w:bottom w:val="none" w:sz="0" w:space="0" w:color="auto"/>
        <w:right w:val="none" w:sz="0" w:space="0" w:color="auto"/>
      </w:divBdr>
    </w:div>
    <w:div w:id="476608929">
      <w:bodyDiv w:val="1"/>
      <w:marLeft w:val="0"/>
      <w:marRight w:val="0"/>
      <w:marTop w:val="0"/>
      <w:marBottom w:val="0"/>
      <w:divBdr>
        <w:top w:val="none" w:sz="0" w:space="0" w:color="auto"/>
        <w:left w:val="none" w:sz="0" w:space="0" w:color="auto"/>
        <w:bottom w:val="none" w:sz="0" w:space="0" w:color="auto"/>
        <w:right w:val="none" w:sz="0" w:space="0" w:color="auto"/>
      </w:divBdr>
    </w:div>
    <w:div w:id="650326464">
      <w:bodyDiv w:val="1"/>
      <w:marLeft w:val="0"/>
      <w:marRight w:val="0"/>
      <w:marTop w:val="0"/>
      <w:marBottom w:val="0"/>
      <w:divBdr>
        <w:top w:val="none" w:sz="0" w:space="0" w:color="auto"/>
        <w:left w:val="none" w:sz="0" w:space="0" w:color="auto"/>
        <w:bottom w:val="none" w:sz="0" w:space="0" w:color="auto"/>
        <w:right w:val="none" w:sz="0" w:space="0" w:color="auto"/>
      </w:divBdr>
    </w:div>
    <w:div w:id="674646484">
      <w:bodyDiv w:val="1"/>
      <w:marLeft w:val="0"/>
      <w:marRight w:val="0"/>
      <w:marTop w:val="0"/>
      <w:marBottom w:val="0"/>
      <w:divBdr>
        <w:top w:val="none" w:sz="0" w:space="0" w:color="auto"/>
        <w:left w:val="none" w:sz="0" w:space="0" w:color="auto"/>
        <w:bottom w:val="none" w:sz="0" w:space="0" w:color="auto"/>
        <w:right w:val="none" w:sz="0" w:space="0" w:color="auto"/>
      </w:divBdr>
    </w:div>
    <w:div w:id="736710866">
      <w:bodyDiv w:val="1"/>
      <w:marLeft w:val="0"/>
      <w:marRight w:val="0"/>
      <w:marTop w:val="0"/>
      <w:marBottom w:val="0"/>
      <w:divBdr>
        <w:top w:val="none" w:sz="0" w:space="0" w:color="auto"/>
        <w:left w:val="none" w:sz="0" w:space="0" w:color="auto"/>
        <w:bottom w:val="none" w:sz="0" w:space="0" w:color="auto"/>
        <w:right w:val="none" w:sz="0" w:space="0" w:color="auto"/>
      </w:divBdr>
    </w:div>
    <w:div w:id="764107916">
      <w:bodyDiv w:val="1"/>
      <w:marLeft w:val="0"/>
      <w:marRight w:val="0"/>
      <w:marTop w:val="0"/>
      <w:marBottom w:val="0"/>
      <w:divBdr>
        <w:top w:val="none" w:sz="0" w:space="0" w:color="auto"/>
        <w:left w:val="none" w:sz="0" w:space="0" w:color="auto"/>
        <w:bottom w:val="none" w:sz="0" w:space="0" w:color="auto"/>
        <w:right w:val="none" w:sz="0" w:space="0" w:color="auto"/>
      </w:divBdr>
    </w:div>
    <w:div w:id="1056470338">
      <w:bodyDiv w:val="1"/>
      <w:marLeft w:val="0"/>
      <w:marRight w:val="0"/>
      <w:marTop w:val="0"/>
      <w:marBottom w:val="0"/>
      <w:divBdr>
        <w:top w:val="none" w:sz="0" w:space="0" w:color="auto"/>
        <w:left w:val="none" w:sz="0" w:space="0" w:color="auto"/>
        <w:bottom w:val="none" w:sz="0" w:space="0" w:color="auto"/>
        <w:right w:val="none" w:sz="0" w:space="0" w:color="auto"/>
      </w:divBdr>
    </w:div>
    <w:div w:id="1215897245">
      <w:bodyDiv w:val="1"/>
      <w:marLeft w:val="0"/>
      <w:marRight w:val="0"/>
      <w:marTop w:val="0"/>
      <w:marBottom w:val="0"/>
      <w:divBdr>
        <w:top w:val="none" w:sz="0" w:space="0" w:color="auto"/>
        <w:left w:val="none" w:sz="0" w:space="0" w:color="auto"/>
        <w:bottom w:val="none" w:sz="0" w:space="0" w:color="auto"/>
        <w:right w:val="none" w:sz="0" w:space="0" w:color="auto"/>
      </w:divBdr>
    </w:div>
    <w:div w:id="1285043263">
      <w:bodyDiv w:val="1"/>
      <w:marLeft w:val="0"/>
      <w:marRight w:val="0"/>
      <w:marTop w:val="0"/>
      <w:marBottom w:val="0"/>
      <w:divBdr>
        <w:top w:val="none" w:sz="0" w:space="0" w:color="auto"/>
        <w:left w:val="none" w:sz="0" w:space="0" w:color="auto"/>
        <w:bottom w:val="none" w:sz="0" w:space="0" w:color="auto"/>
        <w:right w:val="none" w:sz="0" w:space="0" w:color="auto"/>
      </w:divBdr>
    </w:div>
    <w:div w:id="1398280946">
      <w:bodyDiv w:val="1"/>
      <w:marLeft w:val="0"/>
      <w:marRight w:val="0"/>
      <w:marTop w:val="0"/>
      <w:marBottom w:val="0"/>
      <w:divBdr>
        <w:top w:val="none" w:sz="0" w:space="0" w:color="auto"/>
        <w:left w:val="none" w:sz="0" w:space="0" w:color="auto"/>
        <w:bottom w:val="none" w:sz="0" w:space="0" w:color="auto"/>
        <w:right w:val="none" w:sz="0" w:space="0" w:color="auto"/>
      </w:divBdr>
    </w:div>
    <w:div w:id="1467316352">
      <w:bodyDiv w:val="1"/>
      <w:marLeft w:val="0"/>
      <w:marRight w:val="0"/>
      <w:marTop w:val="0"/>
      <w:marBottom w:val="0"/>
      <w:divBdr>
        <w:top w:val="none" w:sz="0" w:space="0" w:color="auto"/>
        <w:left w:val="none" w:sz="0" w:space="0" w:color="auto"/>
        <w:bottom w:val="none" w:sz="0" w:space="0" w:color="auto"/>
        <w:right w:val="none" w:sz="0" w:space="0" w:color="auto"/>
      </w:divBdr>
    </w:div>
    <w:div w:id="1506897344">
      <w:bodyDiv w:val="1"/>
      <w:marLeft w:val="0"/>
      <w:marRight w:val="0"/>
      <w:marTop w:val="0"/>
      <w:marBottom w:val="0"/>
      <w:divBdr>
        <w:top w:val="none" w:sz="0" w:space="0" w:color="auto"/>
        <w:left w:val="none" w:sz="0" w:space="0" w:color="auto"/>
        <w:bottom w:val="none" w:sz="0" w:space="0" w:color="auto"/>
        <w:right w:val="none" w:sz="0" w:space="0" w:color="auto"/>
      </w:divBdr>
    </w:div>
    <w:div w:id="1520970929">
      <w:bodyDiv w:val="1"/>
      <w:marLeft w:val="0"/>
      <w:marRight w:val="0"/>
      <w:marTop w:val="0"/>
      <w:marBottom w:val="0"/>
      <w:divBdr>
        <w:top w:val="none" w:sz="0" w:space="0" w:color="auto"/>
        <w:left w:val="none" w:sz="0" w:space="0" w:color="auto"/>
        <w:bottom w:val="none" w:sz="0" w:space="0" w:color="auto"/>
        <w:right w:val="none" w:sz="0" w:space="0" w:color="auto"/>
      </w:divBdr>
    </w:div>
    <w:div w:id="1578398234">
      <w:bodyDiv w:val="1"/>
      <w:marLeft w:val="0"/>
      <w:marRight w:val="0"/>
      <w:marTop w:val="0"/>
      <w:marBottom w:val="0"/>
      <w:divBdr>
        <w:top w:val="none" w:sz="0" w:space="0" w:color="auto"/>
        <w:left w:val="none" w:sz="0" w:space="0" w:color="auto"/>
        <w:bottom w:val="none" w:sz="0" w:space="0" w:color="auto"/>
        <w:right w:val="none" w:sz="0" w:space="0" w:color="auto"/>
      </w:divBdr>
    </w:div>
    <w:div w:id="1664697726">
      <w:bodyDiv w:val="1"/>
      <w:marLeft w:val="0"/>
      <w:marRight w:val="0"/>
      <w:marTop w:val="0"/>
      <w:marBottom w:val="0"/>
      <w:divBdr>
        <w:top w:val="none" w:sz="0" w:space="0" w:color="auto"/>
        <w:left w:val="none" w:sz="0" w:space="0" w:color="auto"/>
        <w:bottom w:val="none" w:sz="0" w:space="0" w:color="auto"/>
        <w:right w:val="none" w:sz="0" w:space="0" w:color="auto"/>
      </w:divBdr>
    </w:div>
    <w:div w:id="1721395459">
      <w:bodyDiv w:val="1"/>
      <w:marLeft w:val="0"/>
      <w:marRight w:val="0"/>
      <w:marTop w:val="0"/>
      <w:marBottom w:val="0"/>
      <w:divBdr>
        <w:top w:val="none" w:sz="0" w:space="0" w:color="auto"/>
        <w:left w:val="none" w:sz="0" w:space="0" w:color="auto"/>
        <w:bottom w:val="none" w:sz="0" w:space="0" w:color="auto"/>
        <w:right w:val="none" w:sz="0" w:space="0" w:color="auto"/>
      </w:divBdr>
    </w:div>
    <w:div w:id="1761022198">
      <w:bodyDiv w:val="1"/>
      <w:marLeft w:val="0"/>
      <w:marRight w:val="0"/>
      <w:marTop w:val="0"/>
      <w:marBottom w:val="0"/>
      <w:divBdr>
        <w:top w:val="none" w:sz="0" w:space="0" w:color="auto"/>
        <w:left w:val="none" w:sz="0" w:space="0" w:color="auto"/>
        <w:bottom w:val="none" w:sz="0" w:space="0" w:color="auto"/>
        <w:right w:val="none" w:sz="0" w:space="0" w:color="auto"/>
      </w:divBdr>
    </w:div>
    <w:div w:id="1822310848">
      <w:bodyDiv w:val="1"/>
      <w:marLeft w:val="0"/>
      <w:marRight w:val="0"/>
      <w:marTop w:val="0"/>
      <w:marBottom w:val="0"/>
      <w:divBdr>
        <w:top w:val="none" w:sz="0" w:space="0" w:color="auto"/>
        <w:left w:val="none" w:sz="0" w:space="0" w:color="auto"/>
        <w:bottom w:val="none" w:sz="0" w:space="0" w:color="auto"/>
        <w:right w:val="none" w:sz="0" w:space="0" w:color="auto"/>
      </w:divBdr>
    </w:div>
    <w:div w:id="1830705531">
      <w:bodyDiv w:val="1"/>
      <w:marLeft w:val="0"/>
      <w:marRight w:val="0"/>
      <w:marTop w:val="0"/>
      <w:marBottom w:val="0"/>
      <w:divBdr>
        <w:top w:val="none" w:sz="0" w:space="0" w:color="auto"/>
        <w:left w:val="none" w:sz="0" w:space="0" w:color="auto"/>
        <w:bottom w:val="none" w:sz="0" w:space="0" w:color="auto"/>
        <w:right w:val="none" w:sz="0" w:space="0" w:color="auto"/>
      </w:divBdr>
    </w:div>
    <w:div w:id="1873181175">
      <w:bodyDiv w:val="1"/>
      <w:marLeft w:val="0"/>
      <w:marRight w:val="0"/>
      <w:marTop w:val="0"/>
      <w:marBottom w:val="0"/>
      <w:divBdr>
        <w:top w:val="none" w:sz="0" w:space="0" w:color="auto"/>
        <w:left w:val="none" w:sz="0" w:space="0" w:color="auto"/>
        <w:bottom w:val="none" w:sz="0" w:space="0" w:color="auto"/>
        <w:right w:val="none" w:sz="0" w:space="0" w:color="auto"/>
      </w:divBdr>
    </w:div>
    <w:div w:id="1914654264">
      <w:bodyDiv w:val="1"/>
      <w:marLeft w:val="0"/>
      <w:marRight w:val="0"/>
      <w:marTop w:val="0"/>
      <w:marBottom w:val="0"/>
      <w:divBdr>
        <w:top w:val="none" w:sz="0" w:space="0" w:color="auto"/>
        <w:left w:val="none" w:sz="0" w:space="0" w:color="auto"/>
        <w:bottom w:val="none" w:sz="0" w:space="0" w:color="auto"/>
        <w:right w:val="none" w:sz="0" w:space="0" w:color="auto"/>
      </w:divBdr>
    </w:div>
    <w:div w:id="1938831639">
      <w:bodyDiv w:val="1"/>
      <w:marLeft w:val="0"/>
      <w:marRight w:val="0"/>
      <w:marTop w:val="0"/>
      <w:marBottom w:val="0"/>
      <w:divBdr>
        <w:top w:val="none" w:sz="0" w:space="0" w:color="auto"/>
        <w:left w:val="none" w:sz="0" w:space="0" w:color="auto"/>
        <w:bottom w:val="none" w:sz="0" w:space="0" w:color="auto"/>
        <w:right w:val="none" w:sz="0" w:space="0" w:color="auto"/>
      </w:divBdr>
    </w:div>
    <w:div w:id="1953780899">
      <w:bodyDiv w:val="1"/>
      <w:marLeft w:val="0"/>
      <w:marRight w:val="0"/>
      <w:marTop w:val="0"/>
      <w:marBottom w:val="0"/>
      <w:divBdr>
        <w:top w:val="none" w:sz="0" w:space="0" w:color="auto"/>
        <w:left w:val="none" w:sz="0" w:space="0" w:color="auto"/>
        <w:bottom w:val="none" w:sz="0" w:space="0" w:color="auto"/>
        <w:right w:val="none" w:sz="0" w:space="0" w:color="auto"/>
      </w:divBdr>
    </w:div>
    <w:div w:id="210475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95635-94C8-4735-8A41-9EC886BE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5855</Words>
  <Characters>33376</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39153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Goodstein, Ryan M.</dc:creator>
  <cp:lastModifiedBy>Kuiper, Gary</cp:lastModifiedBy>
  <cp:revision>2</cp:revision>
  <cp:lastPrinted>2015-02-23T22:30:00Z</cp:lastPrinted>
  <dcterms:created xsi:type="dcterms:W3CDTF">2015-04-09T15:15:00Z</dcterms:created>
  <dcterms:modified xsi:type="dcterms:W3CDTF">2015-04-09T15:15:00Z</dcterms:modified>
</cp:coreProperties>
</file>