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2910" w14:textId="77777777" w:rsidR="00256725" w:rsidRPr="00E7168D" w:rsidRDefault="00864277" w:rsidP="00702984">
      <w:pPr>
        <w:spacing w:line="276" w:lineRule="auto"/>
        <w:jc w:val="center"/>
        <w:rPr>
          <w:b/>
        </w:rPr>
      </w:pPr>
      <w:bookmarkStart w:id="0" w:name="_GoBack"/>
      <w:bookmarkEnd w:id="0"/>
      <w:r w:rsidRPr="00E7168D">
        <w:rPr>
          <w:b/>
        </w:rPr>
        <w:t xml:space="preserve">COGNITIVE PRETESTING </w:t>
      </w:r>
      <w:r w:rsidR="009E69DF" w:rsidRPr="00E7168D">
        <w:rPr>
          <w:b/>
        </w:rPr>
        <w:t>OF</w:t>
      </w:r>
      <w:r w:rsidR="00256725" w:rsidRPr="00E7168D">
        <w:rPr>
          <w:b/>
        </w:rPr>
        <w:t xml:space="preserve"> </w:t>
      </w:r>
      <w:r w:rsidR="00E8525E" w:rsidRPr="00E7168D">
        <w:rPr>
          <w:b/>
        </w:rPr>
        <w:t xml:space="preserve">THE </w:t>
      </w:r>
    </w:p>
    <w:p w14:paraId="76B83309" w14:textId="317DB8D1" w:rsidR="00864277" w:rsidRPr="00E925BD" w:rsidRDefault="00E8525E" w:rsidP="00702984">
      <w:pPr>
        <w:spacing w:line="276" w:lineRule="auto"/>
        <w:jc w:val="center"/>
        <w:rPr>
          <w:b/>
        </w:rPr>
      </w:pPr>
      <w:r w:rsidRPr="00E925BD">
        <w:rPr>
          <w:b/>
        </w:rPr>
        <w:t xml:space="preserve">2015 CPS COMPUTER </w:t>
      </w:r>
      <w:r w:rsidR="00D036C3" w:rsidRPr="00E925BD">
        <w:rPr>
          <w:b/>
        </w:rPr>
        <w:t xml:space="preserve">AND </w:t>
      </w:r>
      <w:r w:rsidR="00FF7E2F">
        <w:rPr>
          <w:b/>
        </w:rPr>
        <w:t>INTERNET</w:t>
      </w:r>
      <w:r w:rsidR="00D036C3" w:rsidRPr="00E925BD">
        <w:rPr>
          <w:b/>
        </w:rPr>
        <w:t xml:space="preserve"> </w:t>
      </w:r>
      <w:r w:rsidRPr="00E925BD">
        <w:rPr>
          <w:b/>
        </w:rPr>
        <w:t>USE SUPPLEMENT</w:t>
      </w:r>
    </w:p>
    <w:p w14:paraId="138AD383" w14:textId="77777777" w:rsidR="00864277" w:rsidRPr="00E925BD" w:rsidRDefault="00864277" w:rsidP="00702984">
      <w:pPr>
        <w:spacing w:line="276" w:lineRule="auto"/>
        <w:jc w:val="center"/>
        <w:rPr>
          <w:b/>
        </w:rPr>
      </w:pPr>
    </w:p>
    <w:p w14:paraId="4FE10A27" w14:textId="77777777" w:rsidR="00864277" w:rsidRPr="00E925BD" w:rsidRDefault="00864277" w:rsidP="00702984">
      <w:pPr>
        <w:spacing w:line="276" w:lineRule="auto"/>
        <w:jc w:val="center"/>
        <w:rPr>
          <w:b/>
        </w:rPr>
      </w:pPr>
    </w:p>
    <w:p w14:paraId="074F518A" w14:textId="77777777" w:rsidR="00AB6478" w:rsidRDefault="00AB6478" w:rsidP="00702984">
      <w:pPr>
        <w:tabs>
          <w:tab w:val="left" w:pos="5028"/>
        </w:tabs>
        <w:spacing w:line="276" w:lineRule="auto"/>
        <w:rPr>
          <w:b/>
        </w:rPr>
      </w:pPr>
    </w:p>
    <w:p w14:paraId="74460F33" w14:textId="77777777" w:rsidR="00F47A2B" w:rsidRDefault="00F47A2B" w:rsidP="00702984">
      <w:pPr>
        <w:tabs>
          <w:tab w:val="left" w:pos="5028"/>
        </w:tabs>
        <w:spacing w:line="276" w:lineRule="auto"/>
        <w:rPr>
          <w:b/>
        </w:rPr>
      </w:pPr>
    </w:p>
    <w:p w14:paraId="08F7C6AB" w14:textId="77777777" w:rsidR="00AB6478" w:rsidRPr="00E925BD" w:rsidRDefault="00AB6478" w:rsidP="00702984">
      <w:pPr>
        <w:spacing w:line="276" w:lineRule="auto"/>
        <w:jc w:val="center"/>
        <w:rPr>
          <w:b/>
        </w:rPr>
      </w:pPr>
    </w:p>
    <w:p w14:paraId="248D560E" w14:textId="77777777" w:rsidR="00557378" w:rsidRPr="00E925BD" w:rsidRDefault="00557378" w:rsidP="00702984">
      <w:pPr>
        <w:spacing w:line="276" w:lineRule="auto"/>
        <w:jc w:val="right"/>
        <w:rPr>
          <w:b/>
        </w:rPr>
      </w:pPr>
    </w:p>
    <w:p w14:paraId="5D2B18F2" w14:textId="77777777" w:rsidR="00112064" w:rsidRPr="00E925BD" w:rsidRDefault="00864277" w:rsidP="00702984">
      <w:pPr>
        <w:spacing w:line="276" w:lineRule="auto"/>
        <w:jc w:val="center"/>
      </w:pPr>
      <w:r w:rsidRPr="00E925BD">
        <w:t>Rodney</w:t>
      </w:r>
      <w:r w:rsidR="00D918A6" w:rsidRPr="00E925BD">
        <w:t xml:space="preserve"> L.</w:t>
      </w:r>
      <w:r w:rsidRPr="00E925BD">
        <w:t xml:space="preserve"> Terry</w:t>
      </w:r>
    </w:p>
    <w:p w14:paraId="5968EF27" w14:textId="77777777" w:rsidR="00112064" w:rsidRPr="00E925BD" w:rsidRDefault="00E8525E" w:rsidP="00702984">
      <w:pPr>
        <w:spacing w:line="276" w:lineRule="auto"/>
        <w:jc w:val="center"/>
      </w:pPr>
      <w:r w:rsidRPr="00E925BD">
        <w:t>Aleia Clark Fobia</w:t>
      </w:r>
    </w:p>
    <w:p w14:paraId="29AB92F2" w14:textId="77777777" w:rsidR="00864277" w:rsidRPr="00E925BD" w:rsidRDefault="00864277" w:rsidP="00702984">
      <w:pPr>
        <w:spacing w:line="276" w:lineRule="auto"/>
        <w:jc w:val="center"/>
      </w:pPr>
    </w:p>
    <w:p w14:paraId="36311758" w14:textId="77777777" w:rsidR="00864277" w:rsidRPr="00E925BD" w:rsidRDefault="00864277" w:rsidP="00702984">
      <w:pPr>
        <w:autoSpaceDE w:val="0"/>
        <w:spacing w:line="276" w:lineRule="auto"/>
      </w:pPr>
    </w:p>
    <w:p w14:paraId="4488AA5B" w14:textId="77777777" w:rsidR="00864277" w:rsidRDefault="00864277" w:rsidP="00702984">
      <w:pPr>
        <w:autoSpaceDE w:val="0"/>
        <w:spacing w:line="276" w:lineRule="auto"/>
      </w:pPr>
    </w:p>
    <w:p w14:paraId="667030F6" w14:textId="77777777" w:rsidR="00F47A2B" w:rsidRDefault="00F47A2B" w:rsidP="00702984">
      <w:pPr>
        <w:autoSpaceDE w:val="0"/>
        <w:spacing w:line="276" w:lineRule="auto"/>
      </w:pPr>
    </w:p>
    <w:p w14:paraId="79134B8B" w14:textId="77777777" w:rsidR="00F47A2B" w:rsidRPr="00E925BD" w:rsidRDefault="00F47A2B" w:rsidP="00702984">
      <w:pPr>
        <w:autoSpaceDE w:val="0"/>
        <w:spacing w:line="276" w:lineRule="auto"/>
      </w:pPr>
    </w:p>
    <w:p w14:paraId="49FC2DF7" w14:textId="77777777" w:rsidR="00864277" w:rsidRPr="00E925BD" w:rsidRDefault="00864277" w:rsidP="00702984">
      <w:pPr>
        <w:autoSpaceDE w:val="0"/>
        <w:spacing w:line="276" w:lineRule="auto"/>
      </w:pPr>
    </w:p>
    <w:p w14:paraId="6A7C2C74" w14:textId="77777777" w:rsidR="00AB6478" w:rsidRPr="00E925BD" w:rsidRDefault="00AB6478" w:rsidP="00702984">
      <w:pPr>
        <w:autoSpaceDE w:val="0"/>
        <w:spacing w:line="276" w:lineRule="auto"/>
        <w:jc w:val="center"/>
      </w:pPr>
    </w:p>
    <w:p w14:paraId="38C2422C" w14:textId="77777777" w:rsidR="00864277" w:rsidRPr="00E925BD" w:rsidRDefault="00864277" w:rsidP="00702984">
      <w:pPr>
        <w:autoSpaceDE w:val="0"/>
        <w:spacing w:line="276" w:lineRule="auto"/>
        <w:ind w:left="2880" w:firstLine="720"/>
        <w:rPr>
          <w:szCs w:val="23"/>
          <w:lang w:eastAsia="en-US"/>
        </w:rPr>
      </w:pPr>
    </w:p>
    <w:p w14:paraId="0F715845" w14:textId="170A1B0B" w:rsidR="00A97726" w:rsidRPr="00E925BD" w:rsidRDefault="00FE5A98" w:rsidP="00702984">
      <w:pPr>
        <w:autoSpaceDE w:val="0"/>
        <w:spacing w:line="276" w:lineRule="auto"/>
        <w:jc w:val="center"/>
        <w:rPr>
          <w:szCs w:val="23"/>
          <w:lang w:eastAsia="en-US"/>
        </w:rPr>
      </w:pPr>
      <w:r w:rsidRPr="00E925BD">
        <w:rPr>
          <w:szCs w:val="23"/>
          <w:lang w:eastAsia="en-US"/>
        </w:rPr>
        <w:t>Final Report</w:t>
      </w:r>
    </w:p>
    <w:p w14:paraId="56200714" w14:textId="77777777" w:rsidR="00405CAE" w:rsidRPr="00E925BD" w:rsidRDefault="00405CAE" w:rsidP="00702984">
      <w:pPr>
        <w:autoSpaceDE w:val="0"/>
        <w:spacing w:line="276" w:lineRule="auto"/>
      </w:pPr>
    </w:p>
    <w:p w14:paraId="25BC69CD" w14:textId="77777777" w:rsidR="00405CAE" w:rsidRPr="00E925BD" w:rsidRDefault="00405CAE" w:rsidP="00702984">
      <w:pPr>
        <w:autoSpaceDE w:val="0"/>
        <w:spacing w:line="276" w:lineRule="auto"/>
      </w:pPr>
    </w:p>
    <w:p w14:paraId="4833A7A7" w14:textId="77777777" w:rsidR="00405CAE" w:rsidRPr="00E925BD" w:rsidRDefault="00405CAE" w:rsidP="00702984">
      <w:pPr>
        <w:autoSpaceDE w:val="0"/>
        <w:spacing w:line="276" w:lineRule="auto"/>
      </w:pPr>
    </w:p>
    <w:p w14:paraId="34D95DDC" w14:textId="77777777" w:rsidR="00F47A2B" w:rsidRDefault="00F47A2B" w:rsidP="00702984">
      <w:pPr>
        <w:autoSpaceDE w:val="0"/>
        <w:spacing w:line="276" w:lineRule="auto"/>
      </w:pPr>
    </w:p>
    <w:p w14:paraId="11F27DFE" w14:textId="77777777" w:rsidR="00F47A2B" w:rsidRDefault="00F47A2B" w:rsidP="00702984">
      <w:pPr>
        <w:autoSpaceDE w:val="0"/>
        <w:spacing w:line="276" w:lineRule="auto"/>
      </w:pPr>
    </w:p>
    <w:p w14:paraId="1ED82E2D" w14:textId="77777777" w:rsidR="00F47A2B" w:rsidRPr="00E925BD" w:rsidRDefault="00F47A2B" w:rsidP="00702984">
      <w:pPr>
        <w:autoSpaceDE w:val="0"/>
        <w:spacing w:line="276" w:lineRule="auto"/>
      </w:pPr>
    </w:p>
    <w:p w14:paraId="01F9178B" w14:textId="77777777" w:rsidR="00765798" w:rsidRPr="00E925BD" w:rsidRDefault="00765798" w:rsidP="00702984">
      <w:pPr>
        <w:autoSpaceDE w:val="0"/>
        <w:spacing w:line="276" w:lineRule="auto"/>
      </w:pPr>
    </w:p>
    <w:p w14:paraId="4C08D5C9" w14:textId="77777777" w:rsidR="00864277" w:rsidRPr="00E925BD" w:rsidRDefault="00864277" w:rsidP="00702984">
      <w:pPr>
        <w:autoSpaceDE w:val="0"/>
        <w:spacing w:line="276" w:lineRule="auto"/>
        <w:jc w:val="center"/>
      </w:pPr>
      <w:r w:rsidRPr="00E925BD">
        <w:t>Center for Survey Measurement</w:t>
      </w:r>
    </w:p>
    <w:p w14:paraId="09FE5E65" w14:textId="77777777" w:rsidR="00864277" w:rsidRPr="00E925BD" w:rsidRDefault="00864277" w:rsidP="00702984">
      <w:pPr>
        <w:autoSpaceDE w:val="0"/>
        <w:spacing w:line="276" w:lineRule="auto"/>
        <w:jc w:val="center"/>
      </w:pPr>
      <w:r w:rsidRPr="00E925BD">
        <w:t>U.S. Census Bureau</w:t>
      </w:r>
    </w:p>
    <w:p w14:paraId="7E77EFCD" w14:textId="77777777" w:rsidR="00864277" w:rsidRPr="00E925BD" w:rsidRDefault="00765798" w:rsidP="00702984">
      <w:pPr>
        <w:spacing w:line="276" w:lineRule="auto"/>
        <w:jc w:val="center"/>
      </w:pPr>
      <w:r w:rsidRPr="00E925BD">
        <w:t>Washington, D.C. 20233</w:t>
      </w:r>
    </w:p>
    <w:p w14:paraId="5A3784A1" w14:textId="77777777" w:rsidR="00864277" w:rsidRPr="00E925BD" w:rsidRDefault="00864277" w:rsidP="00702984">
      <w:pPr>
        <w:autoSpaceDE w:val="0"/>
        <w:spacing w:line="276" w:lineRule="auto"/>
        <w:rPr>
          <w:i/>
          <w:iCs/>
          <w:sz w:val="18"/>
          <w:szCs w:val="18"/>
        </w:rPr>
      </w:pPr>
    </w:p>
    <w:p w14:paraId="1EE809C1" w14:textId="77777777" w:rsidR="00AB6478" w:rsidRPr="00E925BD" w:rsidRDefault="00AB6478" w:rsidP="00702984">
      <w:pPr>
        <w:autoSpaceDE w:val="0"/>
        <w:spacing w:line="276" w:lineRule="auto"/>
        <w:rPr>
          <w:i/>
          <w:iCs/>
          <w:sz w:val="18"/>
          <w:szCs w:val="18"/>
        </w:rPr>
      </w:pPr>
    </w:p>
    <w:p w14:paraId="46CAEEDB" w14:textId="77777777" w:rsidR="00AB6478" w:rsidRDefault="00AB6478" w:rsidP="00702984">
      <w:pPr>
        <w:autoSpaceDE w:val="0"/>
        <w:spacing w:line="276" w:lineRule="auto"/>
        <w:rPr>
          <w:i/>
          <w:iCs/>
          <w:sz w:val="18"/>
          <w:szCs w:val="18"/>
        </w:rPr>
      </w:pPr>
    </w:p>
    <w:p w14:paraId="1C94A8A2" w14:textId="77777777" w:rsidR="00F47A2B" w:rsidRDefault="00F47A2B" w:rsidP="00702984">
      <w:pPr>
        <w:autoSpaceDE w:val="0"/>
        <w:spacing w:line="276" w:lineRule="auto"/>
        <w:rPr>
          <w:i/>
          <w:iCs/>
          <w:sz w:val="18"/>
          <w:szCs w:val="18"/>
        </w:rPr>
      </w:pPr>
    </w:p>
    <w:p w14:paraId="0E15FEE2" w14:textId="77777777" w:rsidR="00F47A2B" w:rsidRDefault="00F47A2B" w:rsidP="00702984">
      <w:pPr>
        <w:autoSpaceDE w:val="0"/>
        <w:spacing w:line="276" w:lineRule="auto"/>
        <w:rPr>
          <w:i/>
          <w:iCs/>
          <w:sz w:val="18"/>
          <w:szCs w:val="18"/>
        </w:rPr>
      </w:pPr>
    </w:p>
    <w:p w14:paraId="7CDFE822" w14:textId="77777777" w:rsidR="00F47A2B" w:rsidRPr="00E925BD" w:rsidRDefault="00F47A2B" w:rsidP="00702984">
      <w:pPr>
        <w:autoSpaceDE w:val="0"/>
        <w:spacing w:line="276" w:lineRule="auto"/>
        <w:rPr>
          <w:i/>
          <w:iCs/>
          <w:sz w:val="18"/>
          <w:szCs w:val="18"/>
        </w:rPr>
      </w:pPr>
    </w:p>
    <w:p w14:paraId="723A14CF" w14:textId="77777777" w:rsidR="00AB6478" w:rsidRPr="00E925BD" w:rsidRDefault="00AB6478" w:rsidP="00702984">
      <w:pPr>
        <w:autoSpaceDE w:val="0"/>
        <w:spacing w:line="276" w:lineRule="auto"/>
        <w:rPr>
          <w:i/>
          <w:iCs/>
          <w:sz w:val="18"/>
          <w:szCs w:val="18"/>
        </w:rPr>
      </w:pPr>
    </w:p>
    <w:p w14:paraId="393D2D74" w14:textId="77777777" w:rsidR="00864277" w:rsidRPr="00E925BD" w:rsidRDefault="00864277" w:rsidP="00702984">
      <w:pPr>
        <w:autoSpaceDE w:val="0"/>
        <w:spacing w:line="276" w:lineRule="auto"/>
        <w:rPr>
          <w:i/>
          <w:iCs/>
          <w:sz w:val="18"/>
          <w:szCs w:val="18"/>
        </w:rPr>
      </w:pPr>
    </w:p>
    <w:p w14:paraId="7B05967A" w14:textId="77777777" w:rsidR="00864277" w:rsidRPr="00E925BD" w:rsidRDefault="00864277" w:rsidP="00702984">
      <w:pPr>
        <w:autoSpaceDE w:val="0"/>
        <w:spacing w:line="276" w:lineRule="auto"/>
        <w:rPr>
          <w:i/>
          <w:iCs/>
          <w:sz w:val="18"/>
          <w:szCs w:val="18"/>
        </w:rPr>
      </w:pPr>
    </w:p>
    <w:p w14:paraId="206AB045" w14:textId="77777777" w:rsidR="00864277" w:rsidRPr="00E925BD" w:rsidRDefault="00864277" w:rsidP="00702984">
      <w:pPr>
        <w:autoSpaceDE w:val="0"/>
        <w:spacing w:line="276" w:lineRule="auto"/>
        <w:rPr>
          <w:i/>
          <w:iCs/>
          <w:sz w:val="18"/>
          <w:szCs w:val="18"/>
        </w:rPr>
      </w:pPr>
    </w:p>
    <w:p w14:paraId="37F91AE9" w14:textId="77777777" w:rsidR="00864277" w:rsidRPr="00E925BD" w:rsidRDefault="00864277" w:rsidP="00702984">
      <w:pPr>
        <w:autoSpaceDE w:val="0"/>
        <w:spacing w:line="276" w:lineRule="auto"/>
        <w:rPr>
          <w:sz w:val="18"/>
          <w:szCs w:val="18"/>
        </w:rPr>
      </w:pPr>
      <w:r w:rsidRPr="00E925BD">
        <w:rPr>
          <w:i/>
          <w:iCs/>
          <w:sz w:val="18"/>
          <w:szCs w:val="18"/>
        </w:rPr>
        <w:t xml:space="preserve">Disclaimer: </w:t>
      </w:r>
      <w:r w:rsidRPr="00E925BD">
        <w:rPr>
          <w:sz w:val="18"/>
          <w:szCs w:val="18"/>
        </w:rPr>
        <w:t>This</w:t>
      </w:r>
      <w:r w:rsidR="00D96B1F" w:rsidRPr="00E925BD">
        <w:rPr>
          <w:sz w:val="18"/>
          <w:szCs w:val="18"/>
        </w:rPr>
        <w:t xml:space="preserve"> interim</w:t>
      </w:r>
      <w:r w:rsidRPr="00E925BD">
        <w:rPr>
          <w:sz w:val="18"/>
          <w:szCs w:val="18"/>
        </w:rPr>
        <w:t xml:space="preserve"> report is released to inform interested parties of research and to encourage discussion. The views expressed are those of the authors and not necessarily those of the U.S. Census Bureau.</w:t>
      </w:r>
    </w:p>
    <w:p w14:paraId="5DB6D6F2" w14:textId="77777777" w:rsidR="00E7168D" w:rsidRDefault="00864277" w:rsidP="00702984">
      <w:pPr>
        <w:spacing w:line="276" w:lineRule="auto"/>
        <w:jc w:val="center"/>
        <w:rPr>
          <w:b/>
        </w:rPr>
        <w:sectPr w:rsidR="00E7168D" w:rsidSect="00E7168D">
          <w:footerReference w:type="even" r:id="rId9"/>
          <w:footerReference w:type="default" r:id="rId10"/>
          <w:pgSz w:w="12240" w:h="15840"/>
          <w:pgMar w:top="1440" w:right="1800" w:bottom="1440" w:left="1800" w:header="720" w:footer="720" w:gutter="0"/>
          <w:pgNumType w:fmt="lowerRoman" w:start="1"/>
          <w:cols w:space="720"/>
          <w:titlePg/>
        </w:sectPr>
      </w:pPr>
      <w:r w:rsidRPr="00E925BD">
        <w:rPr>
          <w:b/>
        </w:rPr>
        <w:br w:type="page"/>
      </w:r>
    </w:p>
    <w:p w14:paraId="6A8A404C" w14:textId="7C7CE053" w:rsidR="002A1902" w:rsidRPr="00E925BD" w:rsidRDefault="002A1902" w:rsidP="00702984">
      <w:pPr>
        <w:spacing w:line="276" w:lineRule="auto"/>
        <w:jc w:val="center"/>
        <w:rPr>
          <w:b/>
        </w:rPr>
      </w:pPr>
      <w:r w:rsidRPr="00E925BD">
        <w:rPr>
          <w:b/>
        </w:rPr>
        <w:lastRenderedPageBreak/>
        <w:t>COGNITIVE PRETESTING OF</w:t>
      </w:r>
    </w:p>
    <w:p w14:paraId="54D193C7" w14:textId="3F280856" w:rsidR="002A1902" w:rsidRPr="00E925BD" w:rsidRDefault="002A1902" w:rsidP="00702984">
      <w:pPr>
        <w:spacing w:line="276" w:lineRule="auto"/>
        <w:jc w:val="center"/>
        <w:rPr>
          <w:b/>
        </w:rPr>
      </w:pPr>
      <w:r w:rsidRPr="00E925BD">
        <w:rPr>
          <w:b/>
        </w:rPr>
        <w:t xml:space="preserve">THE 2015 CPS COMPUTER AND </w:t>
      </w:r>
      <w:r w:rsidR="00FF7E2F">
        <w:rPr>
          <w:b/>
        </w:rPr>
        <w:t>INTERNET</w:t>
      </w:r>
      <w:r w:rsidRPr="00E925BD">
        <w:rPr>
          <w:b/>
        </w:rPr>
        <w:t xml:space="preserve"> USE SUPPLEMENT</w:t>
      </w:r>
    </w:p>
    <w:p w14:paraId="6968CE47" w14:textId="77777777" w:rsidR="007E3874" w:rsidRPr="00E925BD" w:rsidRDefault="007E3874" w:rsidP="00702984">
      <w:pPr>
        <w:spacing w:line="276" w:lineRule="auto"/>
        <w:jc w:val="center"/>
        <w:rPr>
          <w:b/>
        </w:rPr>
      </w:pPr>
    </w:p>
    <w:p w14:paraId="071F0FEA" w14:textId="77777777" w:rsidR="00864277" w:rsidRPr="00986184" w:rsidRDefault="00864277" w:rsidP="00702984">
      <w:pPr>
        <w:spacing w:line="276" w:lineRule="auto"/>
        <w:jc w:val="center"/>
        <w:rPr>
          <w:b/>
        </w:rPr>
      </w:pPr>
      <w:r w:rsidRPr="00986184">
        <w:rPr>
          <w:b/>
        </w:rPr>
        <w:t>TABLE OF CONTENTS</w:t>
      </w:r>
    </w:p>
    <w:p w14:paraId="4432BC26" w14:textId="77777777" w:rsidR="007E3874" w:rsidRPr="00E925BD" w:rsidRDefault="007E3874" w:rsidP="00702984">
      <w:pPr>
        <w:spacing w:line="276" w:lineRule="auto"/>
        <w:jc w:val="center"/>
      </w:pPr>
    </w:p>
    <w:p w14:paraId="4F835A85" w14:textId="77777777" w:rsidR="00380BD1" w:rsidRDefault="00B50DAC">
      <w:pPr>
        <w:pStyle w:val="TOC2"/>
        <w:rPr>
          <w:rFonts w:asciiTheme="minorHAnsi" w:eastAsiaTheme="minorEastAsia" w:hAnsiTheme="minorHAnsi" w:cstheme="minorBidi"/>
          <w:noProof/>
          <w:lang w:eastAsia="ja-JP"/>
        </w:rPr>
      </w:pPr>
      <w:r w:rsidRPr="00E925BD">
        <w:fldChar w:fldCharType="begin"/>
      </w:r>
      <w:r w:rsidRPr="00E925BD">
        <w:instrText xml:space="preserve"> TOC \o "1-6" \h \z \u </w:instrText>
      </w:r>
      <w:r w:rsidRPr="00E925BD">
        <w:fldChar w:fldCharType="separate"/>
      </w:r>
      <w:r w:rsidR="00380BD1">
        <w:rPr>
          <w:noProof/>
        </w:rPr>
        <w:t>ABSTRACT</w:t>
      </w:r>
      <w:r w:rsidR="00380BD1">
        <w:rPr>
          <w:noProof/>
        </w:rPr>
        <w:tab/>
      </w:r>
      <w:r w:rsidR="00380BD1">
        <w:rPr>
          <w:noProof/>
        </w:rPr>
        <w:fldChar w:fldCharType="begin"/>
      </w:r>
      <w:r w:rsidR="00380BD1">
        <w:rPr>
          <w:noProof/>
        </w:rPr>
        <w:instrText xml:space="preserve"> PAGEREF _Toc282415441 \h </w:instrText>
      </w:r>
      <w:r w:rsidR="00380BD1">
        <w:rPr>
          <w:noProof/>
        </w:rPr>
      </w:r>
      <w:r w:rsidR="00380BD1">
        <w:rPr>
          <w:noProof/>
        </w:rPr>
        <w:fldChar w:fldCharType="separate"/>
      </w:r>
      <w:r w:rsidR="005D60E9">
        <w:rPr>
          <w:noProof/>
        </w:rPr>
        <w:t>1</w:t>
      </w:r>
      <w:r w:rsidR="00380BD1">
        <w:rPr>
          <w:noProof/>
        </w:rPr>
        <w:fldChar w:fldCharType="end"/>
      </w:r>
    </w:p>
    <w:p w14:paraId="7D34840B" w14:textId="77777777" w:rsidR="00380BD1" w:rsidRDefault="00380BD1">
      <w:pPr>
        <w:pStyle w:val="TOC2"/>
        <w:rPr>
          <w:rFonts w:asciiTheme="minorHAnsi" w:eastAsiaTheme="minorEastAsia" w:hAnsiTheme="minorHAnsi" w:cstheme="minorBidi"/>
          <w:noProof/>
          <w:lang w:eastAsia="ja-JP"/>
        </w:rPr>
      </w:pPr>
      <w:r>
        <w:rPr>
          <w:noProof/>
        </w:rPr>
        <w:t>1. INTRODUCTION</w:t>
      </w:r>
      <w:r>
        <w:rPr>
          <w:noProof/>
        </w:rPr>
        <w:tab/>
      </w:r>
      <w:r>
        <w:rPr>
          <w:noProof/>
        </w:rPr>
        <w:fldChar w:fldCharType="begin"/>
      </w:r>
      <w:r>
        <w:rPr>
          <w:noProof/>
        </w:rPr>
        <w:instrText xml:space="preserve"> PAGEREF _Toc282415442 \h </w:instrText>
      </w:r>
      <w:r>
        <w:rPr>
          <w:noProof/>
        </w:rPr>
      </w:r>
      <w:r>
        <w:rPr>
          <w:noProof/>
        </w:rPr>
        <w:fldChar w:fldCharType="separate"/>
      </w:r>
      <w:r w:rsidR="005D60E9">
        <w:rPr>
          <w:noProof/>
        </w:rPr>
        <w:t>2</w:t>
      </w:r>
      <w:r>
        <w:rPr>
          <w:noProof/>
        </w:rPr>
        <w:fldChar w:fldCharType="end"/>
      </w:r>
    </w:p>
    <w:p w14:paraId="62BA9121" w14:textId="77777777" w:rsidR="00380BD1" w:rsidRPr="00380BD1" w:rsidRDefault="00380BD1">
      <w:pPr>
        <w:pStyle w:val="TOC2"/>
        <w:rPr>
          <w:rFonts w:asciiTheme="minorHAnsi" w:eastAsiaTheme="minorEastAsia" w:hAnsiTheme="minorHAnsi" w:cstheme="minorBidi"/>
          <w:noProof/>
          <w:lang w:eastAsia="ja-JP"/>
        </w:rPr>
      </w:pPr>
      <w:r w:rsidRPr="00380BD1">
        <w:rPr>
          <w:noProof/>
        </w:rPr>
        <w:t>2. METHOD</w:t>
      </w:r>
      <w:r w:rsidRPr="00380BD1">
        <w:rPr>
          <w:noProof/>
        </w:rPr>
        <w:tab/>
      </w:r>
      <w:r w:rsidRPr="00380BD1">
        <w:rPr>
          <w:noProof/>
        </w:rPr>
        <w:fldChar w:fldCharType="begin"/>
      </w:r>
      <w:r w:rsidRPr="00380BD1">
        <w:rPr>
          <w:noProof/>
        </w:rPr>
        <w:instrText xml:space="preserve"> PAGEREF _Toc282415443 \h </w:instrText>
      </w:r>
      <w:r w:rsidRPr="00380BD1">
        <w:rPr>
          <w:noProof/>
        </w:rPr>
      </w:r>
      <w:r w:rsidRPr="00380BD1">
        <w:rPr>
          <w:noProof/>
        </w:rPr>
        <w:fldChar w:fldCharType="separate"/>
      </w:r>
      <w:r w:rsidR="005D60E9">
        <w:rPr>
          <w:noProof/>
        </w:rPr>
        <w:t>3</w:t>
      </w:r>
      <w:r w:rsidRPr="00380BD1">
        <w:rPr>
          <w:noProof/>
        </w:rPr>
        <w:fldChar w:fldCharType="end"/>
      </w:r>
    </w:p>
    <w:p w14:paraId="2A5E9800" w14:textId="77777777" w:rsidR="00380BD1" w:rsidRPr="00380BD1" w:rsidRDefault="00380BD1">
      <w:pPr>
        <w:pStyle w:val="TOC3"/>
        <w:tabs>
          <w:tab w:val="right" w:leader="dot" w:pos="8630"/>
        </w:tabs>
        <w:rPr>
          <w:rFonts w:asciiTheme="minorHAnsi" w:eastAsiaTheme="minorEastAsia" w:hAnsiTheme="minorHAnsi" w:cstheme="minorBidi"/>
          <w:noProof/>
          <w:lang w:eastAsia="ja-JP"/>
        </w:rPr>
      </w:pPr>
      <w:r w:rsidRPr="00380BD1">
        <w:rPr>
          <w:noProof/>
        </w:rPr>
        <w:t>2.1 Respondent Selection</w:t>
      </w:r>
      <w:r w:rsidRPr="00380BD1">
        <w:rPr>
          <w:noProof/>
        </w:rPr>
        <w:tab/>
      </w:r>
      <w:r w:rsidRPr="00380BD1">
        <w:rPr>
          <w:noProof/>
        </w:rPr>
        <w:fldChar w:fldCharType="begin"/>
      </w:r>
      <w:r w:rsidRPr="00380BD1">
        <w:rPr>
          <w:noProof/>
        </w:rPr>
        <w:instrText xml:space="preserve"> PAGEREF _Toc282415444 \h </w:instrText>
      </w:r>
      <w:r w:rsidRPr="00380BD1">
        <w:rPr>
          <w:noProof/>
        </w:rPr>
      </w:r>
      <w:r w:rsidRPr="00380BD1">
        <w:rPr>
          <w:noProof/>
        </w:rPr>
        <w:fldChar w:fldCharType="separate"/>
      </w:r>
      <w:r w:rsidR="005D60E9">
        <w:rPr>
          <w:noProof/>
        </w:rPr>
        <w:t>3</w:t>
      </w:r>
      <w:r w:rsidRPr="00380BD1">
        <w:rPr>
          <w:noProof/>
        </w:rPr>
        <w:fldChar w:fldCharType="end"/>
      </w:r>
    </w:p>
    <w:p w14:paraId="09F9F8E4" w14:textId="77777777" w:rsidR="00380BD1" w:rsidRPr="00380BD1" w:rsidRDefault="00380BD1">
      <w:pPr>
        <w:pStyle w:val="TOC3"/>
        <w:tabs>
          <w:tab w:val="right" w:leader="dot" w:pos="8630"/>
        </w:tabs>
        <w:rPr>
          <w:rFonts w:asciiTheme="minorHAnsi" w:eastAsiaTheme="minorEastAsia" w:hAnsiTheme="minorHAnsi" w:cstheme="minorBidi"/>
          <w:noProof/>
          <w:lang w:eastAsia="ja-JP"/>
        </w:rPr>
      </w:pPr>
      <w:r w:rsidRPr="00380BD1">
        <w:rPr>
          <w:noProof/>
        </w:rPr>
        <w:t>2.2 Respondent Characteristics</w:t>
      </w:r>
      <w:r w:rsidRPr="00380BD1">
        <w:rPr>
          <w:noProof/>
        </w:rPr>
        <w:tab/>
      </w:r>
      <w:r w:rsidRPr="00380BD1">
        <w:rPr>
          <w:noProof/>
        </w:rPr>
        <w:fldChar w:fldCharType="begin"/>
      </w:r>
      <w:r w:rsidRPr="00380BD1">
        <w:rPr>
          <w:noProof/>
        </w:rPr>
        <w:instrText xml:space="preserve"> PAGEREF _Toc282415445 \h </w:instrText>
      </w:r>
      <w:r w:rsidRPr="00380BD1">
        <w:rPr>
          <w:noProof/>
        </w:rPr>
      </w:r>
      <w:r w:rsidRPr="00380BD1">
        <w:rPr>
          <w:noProof/>
        </w:rPr>
        <w:fldChar w:fldCharType="separate"/>
      </w:r>
      <w:r w:rsidR="005D60E9">
        <w:rPr>
          <w:noProof/>
        </w:rPr>
        <w:t>3</w:t>
      </w:r>
      <w:r w:rsidRPr="00380BD1">
        <w:rPr>
          <w:noProof/>
        </w:rPr>
        <w:fldChar w:fldCharType="end"/>
      </w:r>
    </w:p>
    <w:p w14:paraId="55CE01D8" w14:textId="77777777" w:rsidR="00380BD1" w:rsidRPr="00380BD1" w:rsidRDefault="00380BD1">
      <w:pPr>
        <w:pStyle w:val="TOC6"/>
        <w:rPr>
          <w:rFonts w:asciiTheme="minorHAnsi" w:eastAsiaTheme="minorEastAsia" w:hAnsiTheme="minorHAnsi" w:cstheme="minorBidi"/>
          <w:noProof/>
          <w:lang w:eastAsia="ja-JP"/>
        </w:rPr>
      </w:pPr>
      <w:r w:rsidRPr="00380BD1">
        <w:rPr>
          <w:noProof/>
        </w:rPr>
        <w:t>Table 1: Overall Sample Respondent Characteristics</w:t>
      </w:r>
      <w:r w:rsidRPr="00380BD1">
        <w:rPr>
          <w:noProof/>
        </w:rPr>
        <w:tab/>
      </w:r>
      <w:r w:rsidRPr="00380BD1">
        <w:rPr>
          <w:noProof/>
        </w:rPr>
        <w:fldChar w:fldCharType="begin"/>
      </w:r>
      <w:r w:rsidRPr="00380BD1">
        <w:rPr>
          <w:noProof/>
        </w:rPr>
        <w:instrText xml:space="preserve"> PAGEREF _Toc282415446 \h </w:instrText>
      </w:r>
      <w:r w:rsidRPr="00380BD1">
        <w:rPr>
          <w:noProof/>
        </w:rPr>
      </w:r>
      <w:r w:rsidRPr="00380BD1">
        <w:rPr>
          <w:noProof/>
        </w:rPr>
        <w:fldChar w:fldCharType="separate"/>
      </w:r>
      <w:r w:rsidR="005D60E9">
        <w:rPr>
          <w:noProof/>
        </w:rPr>
        <w:t>4</w:t>
      </w:r>
      <w:r w:rsidRPr="00380BD1">
        <w:rPr>
          <w:noProof/>
        </w:rPr>
        <w:fldChar w:fldCharType="end"/>
      </w:r>
    </w:p>
    <w:p w14:paraId="5B298C17" w14:textId="77777777" w:rsidR="00380BD1" w:rsidRPr="00380BD1" w:rsidRDefault="00380BD1">
      <w:pPr>
        <w:pStyle w:val="TOC3"/>
        <w:tabs>
          <w:tab w:val="right" w:leader="dot" w:pos="8630"/>
        </w:tabs>
        <w:rPr>
          <w:rFonts w:asciiTheme="minorHAnsi" w:eastAsiaTheme="minorEastAsia" w:hAnsiTheme="minorHAnsi" w:cstheme="minorBidi"/>
          <w:noProof/>
          <w:lang w:eastAsia="ja-JP"/>
        </w:rPr>
      </w:pPr>
      <w:r w:rsidRPr="00380BD1">
        <w:rPr>
          <w:noProof/>
        </w:rPr>
        <w:t>2.3 The Cognitive Interview Protocol</w:t>
      </w:r>
      <w:r w:rsidRPr="00380BD1">
        <w:rPr>
          <w:noProof/>
        </w:rPr>
        <w:tab/>
      </w:r>
      <w:r w:rsidRPr="00380BD1">
        <w:rPr>
          <w:noProof/>
        </w:rPr>
        <w:fldChar w:fldCharType="begin"/>
      </w:r>
      <w:r w:rsidRPr="00380BD1">
        <w:rPr>
          <w:noProof/>
        </w:rPr>
        <w:instrText xml:space="preserve"> PAGEREF _Toc282415447 \h </w:instrText>
      </w:r>
      <w:r w:rsidRPr="00380BD1">
        <w:rPr>
          <w:noProof/>
        </w:rPr>
      </w:r>
      <w:r w:rsidRPr="00380BD1">
        <w:rPr>
          <w:noProof/>
        </w:rPr>
        <w:fldChar w:fldCharType="separate"/>
      </w:r>
      <w:r w:rsidR="005D60E9">
        <w:rPr>
          <w:noProof/>
        </w:rPr>
        <w:t>5</w:t>
      </w:r>
      <w:r w:rsidRPr="00380BD1">
        <w:rPr>
          <w:noProof/>
        </w:rPr>
        <w:fldChar w:fldCharType="end"/>
      </w:r>
    </w:p>
    <w:p w14:paraId="63F03947" w14:textId="77777777" w:rsidR="00380BD1" w:rsidRPr="00380BD1" w:rsidRDefault="00380BD1">
      <w:pPr>
        <w:pStyle w:val="TOC2"/>
        <w:rPr>
          <w:rFonts w:asciiTheme="minorHAnsi" w:eastAsiaTheme="minorEastAsia" w:hAnsiTheme="minorHAnsi" w:cstheme="minorBidi"/>
          <w:noProof/>
          <w:lang w:eastAsia="ja-JP"/>
        </w:rPr>
      </w:pPr>
      <w:r w:rsidRPr="00380BD1">
        <w:rPr>
          <w:noProof/>
        </w:rPr>
        <w:t>3. ROUND 1 FINDINGS AND RECOMMENDATIONS</w:t>
      </w:r>
      <w:r w:rsidRPr="00380BD1">
        <w:rPr>
          <w:noProof/>
        </w:rPr>
        <w:tab/>
      </w:r>
      <w:r w:rsidRPr="00380BD1">
        <w:rPr>
          <w:noProof/>
        </w:rPr>
        <w:fldChar w:fldCharType="begin"/>
      </w:r>
      <w:r w:rsidRPr="00380BD1">
        <w:rPr>
          <w:noProof/>
        </w:rPr>
        <w:instrText xml:space="preserve"> PAGEREF _Toc282415448 \h </w:instrText>
      </w:r>
      <w:r w:rsidRPr="00380BD1">
        <w:rPr>
          <w:noProof/>
        </w:rPr>
      </w:r>
      <w:r w:rsidRPr="00380BD1">
        <w:rPr>
          <w:noProof/>
        </w:rPr>
        <w:fldChar w:fldCharType="separate"/>
      </w:r>
      <w:r w:rsidR="005D60E9">
        <w:rPr>
          <w:noProof/>
        </w:rPr>
        <w:t>6</w:t>
      </w:r>
      <w:r w:rsidRPr="00380BD1">
        <w:rPr>
          <w:noProof/>
        </w:rPr>
        <w:fldChar w:fldCharType="end"/>
      </w:r>
    </w:p>
    <w:p w14:paraId="11D23A5A" w14:textId="77777777" w:rsidR="00380BD1" w:rsidRPr="00380BD1" w:rsidRDefault="00380BD1">
      <w:pPr>
        <w:pStyle w:val="TOC3"/>
        <w:tabs>
          <w:tab w:val="right" w:leader="dot" w:pos="8630"/>
        </w:tabs>
        <w:rPr>
          <w:rFonts w:asciiTheme="minorHAnsi" w:eastAsiaTheme="minorEastAsia" w:hAnsiTheme="minorHAnsi" w:cstheme="minorBidi"/>
          <w:noProof/>
          <w:lang w:eastAsia="ja-JP"/>
        </w:rPr>
      </w:pPr>
      <w:r w:rsidRPr="00380BD1">
        <w:rPr>
          <w:noProof/>
        </w:rPr>
        <w:t>3.1 Problematic Questions</w:t>
      </w:r>
      <w:r w:rsidRPr="00380BD1">
        <w:rPr>
          <w:noProof/>
        </w:rPr>
        <w:tab/>
      </w:r>
      <w:r w:rsidRPr="00380BD1">
        <w:rPr>
          <w:noProof/>
        </w:rPr>
        <w:fldChar w:fldCharType="begin"/>
      </w:r>
      <w:r w:rsidRPr="00380BD1">
        <w:rPr>
          <w:noProof/>
        </w:rPr>
        <w:instrText xml:space="preserve"> PAGEREF _Toc282415449 \h </w:instrText>
      </w:r>
      <w:r w:rsidRPr="00380BD1">
        <w:rPr>
          <w:noProof/>
        </w:rPr>
      </w:r>
      <w:r w:rsidRPr="00380BD1">
        <w:rPr>
          <w:noProof/>
        </w:rPr>
        <w:fldChar w:fldCharType="separate"/>
      </w:r>
      <w:r w:rsidR="005D60E9">
        <w:rPr>
          <w:noProof/>
        </w:rPr>
        <w:t>6</w:t>
      </w:r>
      <w:r w:rsidRPr="00380BD1">
        <w:rPr>
          <w:noProof/>
        </w:rPr>
        <w:fldChar w:fldCharType="end"/>
      </w:r>
    </w:p>
    <w:p w14:paraId="49155534" w14:textId="77777777" w:rsidR="00380BD1" w:rsidRPr="00380BD1" w:rsidRDefault="00380BD1">
      <w:pPr>
        <w:pStyle w:val="TOC3"/>
        <w:tabs>
          <w:tab w:val="right" w:leader="dot" w:pos="8630"/>
        </w:tabs>
        <w:rPr>
          <w:rFonts w:asciiTheme="minorHAnsi" w:eastAsiaTheme="minorEastAsia" w:hAnsiTheme="minorHAnsi" w:cstheme="minorBidi"/>
          <w:noProof/>
          <w:lang w:eastAsia="ja-JP"/>
        </w:rPr>
      </w:pPr>
      <w:r w:rsidRPr="00380BD1">
        <w:rPr>
          <w:noProof/>
        </w:rPr>
        <w:t>3.2 Issues Affecting Multiple Questions</w:t>
      </w:r>
      <w:r w:rsidRPr="00380BD1">
        <w:rPr>
          <w:noProof/>
        </w:rPr>
        <w:tab/>
      </w:r>
      <w:r w:rsidRPr="00380BD1">
        <w:rPr>
          <w:noProof/>
        </w:rPr>
        <w:fldChar w:fldCharType="begin"/>
      </w:r>
      <w:r w:rsidRPr="00380BD1">
        <w:rPr>
          <w:noProof/>
        </w:rPr>
        <w:instrText xml:space="preserve"> PAGEREF _Toc282415450 \h </w:instrText>
      </w:r>
      <w:r w:rsidRPr="00380BD1">
        <w:rPr>
          <w:noProof/>
        </w:rPr>
      </w:r>
      <w:r w:rsidRPr="00380BD1">
        <w:rPr>
          <w:noProof/>
        </w:rPr>
        <w:fldChar w:fldCharType="separate"/>
      </w:r>
      <w:r w:rsidR="005D60E9">
        <w:rPr>
          <w:noProof/>
        </w:rPr>
        <w:t>12</w:t>
      </w:r>
      <w:r w:rsidRPr="00380BD1">
        <w:rPr>
          <w:noProof/>
        </w:rPr>
        <w:fldChar w:fldCharType="end"/>
      </w:r>
    </w:p>
    <w:p w14:paraId="527282CF" w14:textId="77777777" w:rsidR="00380BD1" w:rsidRPr="00380BD1" w:rsidRDefault="00380BD1">
      <w:pPr>
        <w:pStyle w:val="TOC6"/>
        <w:rPr>
          <w:rFonts w:asciiTheme="minorHAnsi" w:eastAsiaTheme="minorEastAsia" w:hAnsiTheme="minorHAnsi" w:cstheme="minorBidi"/>
          <w:noProof/>
          <w:lang w:eastAsia="ja-JP"/>
        </w:rPr>
      </w:pPr>
      <w:r w:rsidRPr="00380BD1">
        <w:rPr>
          <w:noProof/>
        </w:rPr>
        <w:t>Table 2: Terms Identified in Round 1 as Difficult for Spanish Translation and</w:t>
      </w:r>
      <w:r w:rsidRPr="00380BD1">
        <w:rPr>
          <w:noProof/>
        </w:rPr>
        <w:tab/>
      </w:r>
      <w:r w:rsidRPr="00380BD1">
        <w:rPr>
          <w:noProof/>
        </w:rPr>
        <w:fldChar w:fldCharType="begin"/>
      </w:r>
      <w:r w:rsidRPr="00380BD1">
        <w:rPr>
          <w:noProof/>
        </w:rPr>
        <w:instrText xml:space="preserve"> PAGEREF _Toc282415451 \h </w:instrText>
      </w:r>
      <w:r w:rsidRPr="00380BD1">
        <w:rPr>
          <w:noProof/>
        </w:rPr>
      </w:r>
      <w:r w:rsidRPr="00380BD1">
        <w:rPr>
          <w:noProof/>
        </w:rPr>
        <w:fldChar w:fldCharType="separate"/>
      </w:r>
      <w:r w:rsidR="005D60E9">
        <w:rPr>
          <w:noProof/>
        </w:rPr>
        <w:t>15</w:t>
      </w:r>
      <w:r w:rsidRPr="00380BD1">
        <w:rPr>
          <w:noProof/>
        </w:rPr>
        <w:fldChar w:fldCharType="end"/>
      </w:r>
    </w:p>
    <w:p w14:paraId="0E110DA7" w14:textId="77777777" w:rsidR="00380BD1" w:rsidRPr="00380BD1" w:rsidRDefault="00380BD1">
      <w:pPr>
        <w:pStyle w:val="TOC6"/>
        <w:rPr>
          <w:rFonts w:asciiTheme="minorHAnsi" w:eastAsiaTheme="minorEastAsia" w:hAnsiTheme="minorHAnsi" w:cstheme="minorBidi"/>
          <w:noProof/>
          <w:lang w:eastAsia="ja-JP"/>
        </w:rPr>
      </w:pPr>
      <w:r w:rsidRPr="00380BD1">
        <w:rPr>
          <w:noProof/>
        </w:rPr>
        <w:t>Low-Access Respondents</w:t>
      </w:r>
      <w:r w:rsidRPr="00380BD1">
        <w:rPr>
          <w:noProof/>
        </w:rPr>
        <w:tab/>
      </w:r>
      <w:r w:rsidRPr="00380BD1">
        <w:rPr>
          <w:noProof/>
        </w:rPr>
        <w:fldChar w:fldCharType="begin"/>
      </w:r>
      <w:r w:rsidRPr="00380BD1">
        <w:rPr>
          <w:noProof/>
        </w:rPr>
        <w:instrText xml:space="preserve"> PAGEREF _Toc282415452 \h </w:instrText>
      </w:r>
      <w:r w:rsidRPr="00380BD1">
        <w:rPr>
          <w:noProof/>
        </w:rPr>
      </w:r>
      <w:r w:rsidRPr="00380BD1">
        <w:rPr>
          <w:noProof/>
        </w:rPr>
        <w:fldChar w:fldCharType="separate"/>
      </w:r>
      <w:r w:rsidR="005D60E9">
        <w:rPr>
          <w:noProof/>
        </w:rPr>
        <w:t>15</w:t>
      </w:r>
      <w:r w:rsidRPr="00380BD1">
        <w:rPr>
          <w:noProof/>
        </w:rPr>
        <w:fldChar w:fldCharType="end"/>
      </w:r>
    </w:p>
    <w:p w14:paraId="3F4579F6" w14:textId="77777777" w:rsidR="00380BD1" w:rsidRPr="00380BD1" w:rsidRDefault="00380BD1">
      <w:pPr>
        <w:pStyle w:val="TOC2"/>
        <w:rPr>
          <w:rFonts w:asciiTheme="minorHAnsi" w:eastAsiaTheme="minorEastAsia" w:hAnsiTheme="minorHAnsi" w:cstheme="minorBidi"/>
          <w:noProof/>
          <w:lang w:eastAsia="ja-JP"/>
        </w:rPr>
      </w:pPr>
      <w:r w:rsidRPr="00380BD1">
        <w:rPr>
          <w:noProof/>
        </w:rPr>
        <w:t>4. ROUND 2 FINDINGS AND RECOMMENDATIONS</w:t>
      </w:r>
      <w:r w:rsidRPr="00380BD1">
        <w:rPr>
          <w:noProof/>
        </w:rPr>
        <w:tab/>
      </w:r>
      <w:r w:rsidRPr="00380BD1">
        <w:rPr>
          <w:noProof/>
        </w:rPr>
        <w:fldChar w:fldCharType="begin"/>
      </w:r>
      <w:r w:rsidRPr="00380BD1">
        <w:rPr>
          <w:noProof/>
        </w:rPr>
        <w:instrText xml:space="preserve"> PAGEREF _Toc282415453 \h </w:instrText>
      </w:r>
      <w:r w:rsidRPr="00380BD1">
        <w:rPr>
          <w:noProof/>
        </w:rPr>
      </w:r>
      <w:r w:rsidRPr="00380BD1">
        <w:rPr>
          <w:noProof/>
        </w:rPr>
        <w:fldChar w:fldCharType="separate"/>
      </w:r>
      <w:r w:rsidR="005D60E9">
        <w:rPr>
          <w:noProof/>
        </w:rPr>
        <w:t>17</w:t>
      </w:r>
      <w:r w:rsidRPr="00380BD1">
        <w:rPr>
          <w:noProof/>
        </w:rPr>
        <w:fldChar w:fldCharType="end"/>
      </w:r>
    </w:p>
    <w:p w14:paraId="6764B858" w14:textId="77777777" w:rsidR="00380BD1" w:rsidRPr="00380BD1" w:rsidRDefault="00380BD1">
      <w:pPr>
        <w:pStyle w:val="TOC3"/>
        <w:tabs>
          <w:tab w:val="left" w:pos="1020"/>
          <w:tab w:val="right" w:leader="dot" w:pos="8630"/>
        </w:tabs>
        <w:rPr>
          <w:rFonts w:asciiTheme="minorHAnsi" w:eastAsiaTheme="minorEastAsia" w:hAnsiTheme="minorHAnsi" w:cstheme="minorBidi"/>
          <w:noProof/>
          <w:lang w:eastAsia="ja-JP"/>
        </w:rPr>
      </w:pPr>
      <w:r w:rsidRPr="00380BD1">
        <w:rPr>
          <w:noProof/>
        </w:rPr>
        <w:t>4.1</w:t>
      </w:r>
      <w:r w:rsidRPr="00380BD1">
        <w:rPr>
          <w:rFonts w:asciiTheme="minorHAnsi" w:eastAsiaTheme="minorEastAsia" w:hAnsiTheme="minorHAnsi" w:cstheme="minorBidi"/>
          <w:noProof/>
          <w:lang w:eastAsia="ja-JP"/>
        </w:rPr>
        <w:tab/>
      </w:r>
      <w:r w:rsidRPr="00380BD1">
        <w:rPr>
          <w:noProof/>
        </w:rPr>
        <w:t>Problematic Questions</w:t>
      </w:r>
      <w:r w:rsidRPr="00380BD1">
        <w:rPr>
          <w:noProof/>
        </w:rPr>
        <w:tab/>
      </w:r>
      <w:r w:rsidRPr="00380BD1">
        <w:rPr>
          <w:noProof/>
        </w:rPr>
        <w:fldChar w:fldCharType="begin"/>
      </w:r>
      <w:r w:rsidRPr="00380BD1">
        <w:rPr>
          <w:noProof/>
        </w:rPr>
        <w:instrText xml:space="preserve"> PAGEREF _Toc282415454 \h </w:instrText>
      </w:r>
      <w:r w:rsidRPr="00380BD1">
        <w:rPr>
          <w:noProof/>
        </w:rPr>
      </w:r>
      <w:r w:rsidRPr="00380BD1">
        <w:rPr>
          <w:noProof/>
        </w:rPr>
        <w:fldChar w:fldCharType="separate"/>
      </w:r>
      <w:r w:rsidR="005D60E9">
        <w:rPr>
          <w:noProof/>
        </w:rPr>
        <w:t>17</w:t>
      </w:r>
      <w:r w:rsidRPr="00380BD1">
        <w:rPr>
          <w:noProof/>
        </w:rPr>
        <w:fldChar w:fldCharType="end"/>
      </w:r>
    </w:p>
    <w:p w14:paraId="1E00E9FA" w14:textId="77777777" w:rsidR="00380BD1" w:rsidRPr="00380BD1" w:rsidRDefault="00380BD1">
      <w:pPr>
        <w:pStyle w:val="TOC3"/>
        <w:tabs>
          <w:tab w:val="right" w:leader="dot" w:pos="8630"/>
        </w:tabs>
        <w:rPr>
          <w:rFonts w:asciiTheme="minorHAnsi" w:eastAsiaTheme="minorEastAsia" w:hAnsiTheme="minorHAnsi" w:cstheme="minorBidi"/>
          <w:noProof/>
          <w:lang w:eastAsia="ja-JP"/>
        </w:rPr>
      </w:pPr>
      <w:r w:rsidRPr="00380BD1">
        <w:rPr>
          <w:noProof/>
        </w:rPr>
        <w:t>4.2 Issues Affecting Multiple Questions</w:t>
      </w:r>
      <w:r w:rsidRPr="00380BD1">
        <w:rPr>
          <w:noProof/>
        </w:rPr>
        <w:tab/>
      </w:r>
      <w:r w:rsidRPr="00380BD1">
        <w:rPr>
          <w:noProof/>
        </w:rPr>
        <w:fldChar w:fldCharType="begin"/>
      </w:r>
      <w:r w:rsidRPr="00380BD1">
        <w:rPr>
          <w:noProof/>
        </w:rPr>
        <w:instrText xml:space="preserve"> PAGEREF _Toc282415455 \h </w:instrText>
      </w:r>
      <w:r w:rsidRPr="00380BD1">
        <w:rPr>
          <w:noProof/>
        </w:rPr>
      </w:r>
      <w:r w:rsidRPr="00380BD1">
        <w:rPr>
          <w:noProof/>
        </w:rPr>
        <w:fldChar w:fldCharType="separate"/>
      </w:r>
      <w:r w:rsidR="005D60E9">
        <w:rPr>
          <w:noProof/>
        </w:rPr>
        <w:t>20</w:t>
      </w:r>
      <w:r w:rsidRPr="00380BD1">
        <w:rPr>
          <w:noProof/>
        </w:rPr>
        <w:fldChar w:fldCharType="end"/>
      </w:r>
    </w:p>
    <w:p w14:paraId="241CE5C7" w14:textId="77777777" w:rsidR="00380BD1" w:rsidRPr="00380BD1" w:rsidRDefault="00380BD1">
      <w:pPr>
        <w:pStyle w:val="TOC6"/>
        <w:rPr>
          <w:rFonts w:asciiTheme="minorHAnsi" w:eastAsiaTheme="minorEastAsia" w:hAnsiTheme="minorHAnsi" w:cstheme="minorBidi"/>
          <w:noProof/>
          <w:lang w:eastAsia="ja-JP"/>
        </w:rPr>
      </w:pPr>
      <w:r w:rsidRPr="00380BD1">
        <w:rPr>
          <w:noProof/>
        </w:rPr>
        <w:t>Table 3: Terms Identified in Round 2 as Difficult for Spanish Translation and</w:t>
      </w:r>
      <w:r w:rsidRPr="00380BD1">
        <w:rPr>
          <w:noProof/>
        </w:rPr>
        <w:tab/>
      </w:r>
      <w:r w:rsidRPr="00380BD1">
        <w:rPr>
          <w:noProof/>
        </w:rPr>
        <w:fldChar w:fldCharType="begin"/>
      </w:r>
      <w:r w:rsidRPr="00380BD1">
        <w:rPr>
          <w:noProof/>
        </w:rPr>
        <w:instrText xml:space="preserve"> PAGEREF _Toc282415456 \h </w:instrText>
      </w:r>
      <w:r w:rsidRPr="00380BD1">
        <w:rPr>
          <w:noProof/>
        </w:rPr>
      </w:r>
      <w:r w:rsidRPr="00380BD1">
        <w:rPr>
          <w:noProof/>
        </w:rPr>
        <w:fldChar w:fldCharType="separate"/>
      </w:r>
      <w:r w:rsidR="005D60E9">
        <w:rPr>
          <w:noProof/>
        </w:rPr>
        <w:t>22</w:t>
      </w:r>
      <w:r w:rsidRPr="00380BD1">
        <w:rPr>
          <w:noProof/>
        </w:rPr>
        <w:fldChar w:fldCharType="end"/>
      </w:r>
    </w:p>
    <w:p w14:paraId="03A7C17D" w14:textId="77777777" w:rsidR="00380BD1" w:rsidRPr="00380BD1" w:rsidRDefault="00380BD1">
      <w:pPr>
        <w:pStyle w:val="TOC6"/>
        <w:rPr>
          <w:rFonts w:asciiTheme="minorHAnsi" w:eastAsiaTheme="minorEastAsia" w:hAnsiTheme="minorHAnsi" w:cstheme="minorBidi"/>
          <w:noProof/>
          <w:lang w:eastAsia="ja-JP"/>
        </w:rPr>
      </w:pPr>
      <w:r w:rsidRPr="00380BD1">
        <w:rPr>
          <w:noProof/>
        </w:rPr>
        <w:t>Low-Access Respondents</w:t>
      </w:r>
      <w:r w:rsidRPr="00380BD1">
        <w:rPr>
          <w:noProof/>
        </w:rPr>
        <w:tab/>
      </w:r>
      <w:r w:rsidRPr="00380BD1">
        <w:rPr>
          <w:noProof/>
        </w:rPr>
        <w:fldChar w:fldCharType="begin"/>
      </w:r>
      <w:r w:rsidRPr="00380BD1">
        <w:rPr>
          <w:noProof/>
        </w:rPr>
        <w:instrText xml:space="preserve"> PAGEREF _Toc282415457 \h </w:instrText>
      </w:r>
      <w:r w:rsidRPr="00380BD1">
        <w:rPr>
          <w:noProof/>
        </w:rPr>
      </w:r>
      <w:r w:rsidRPr="00380BD1">
        <w:rPr>
          <w:noProof/>
        </w:rPr>
        <w:fldChar w:fldCharType="separate"/>
      </w:r>
      <w:r w:rsidR="005D60E9">
        <w:rPr>
          <w:noProof/>
        </w:rPr>
        <w:t>22</w:t>
      </w:r>
      <w:r w:rsidRPr="00380BD1">
        <w:rPr>
          <w:noProof/>
        </w:rPr>
        <w:fldChar w:fldCharType="end"/>
      </w:r>
    </w:p>
    <w:p w14:paraId="55B682BE" w14:textId="77777777" w:rsidR="00380BD1" w:rsidRPr="00380BD1" w:rsidRDefault="00380BD1">
      <w:pPr>
        <w:pStyle w:val="TOC2"/>
        <w:rPr>
          <w:rFonts w:asciiTheme="minorHAnsi" w:eastAsiaTheme="minorEastAsia" w:hAnsiTheme="minorHAnsi" w:cstheme="minorBidi"/>
          <w:noProof/>
          <w:lang w:eastAsia="ja-JP"/>
        </w:rPr>
      </w:pPr>
      <w:r w:rsidRPr="00380BD1">
        <w:rPr>
          <w:noProof/>
        </w:rPr>
        <w:t>5. REFERENCE</w:t>
      </w:r>
      <w:r w:rsidRPr="00380BD1">
        <w:rPr>
          <w:noProof/>
        </w:rPr>
        <w:tab/>
      </w:r>
      <w:r w:rsidRPr="00380BD1">
        <w:rPr>
          <w:noProof/>
        </w:rPr>
        <w:fldChar w:fldCharType="begin"/>
      </w:r>
      <w:r w:rsidRPr="00380BD1">
        <w:rPr>
          <w:noProof/>
        </w:rPr>
        <w:instrText xml:space="preserve"> PAGEREF _Toc282415458 \h </w:instrText>
      </w:r>
      <w:r w:rsidRPr="00380BD1">
        <w:rPr>
          <w:noProof/>
        </w:rPr>
      </w:r>
      <w:r w:rsidRPr="00380BD1">
        <w:rPr>
          <w:noProof/>
        </w:rPr>
        <w:fldChar w:fldCharType="separate"/>
      </w:r>
      <w:r w:rsidR="005D60E9">
        <w:rPr>
          <w:noProof/>
        </w:rPr>
        <w:t>23</w:t>
      </w:r>
      <w:r w:rsidRPr="00380BD1">
        <w:rPr>
          <w:noProof/>
        </w:rPr>
        <w:fldChar w:fldCharType="end"/>
      </w:r>
    </w:p>
    <w:p w14:paraId="55C2A4EA" w14:textId="77777777" w:rsidR="00380BD1" w:rsidRPr="00380BD1" w:rsidRDefault="00380BD1">
      <w:pPr>
        <w:pStyle w:val="TOC2"/>
        <w:rPr>
          <w:rFonts w:asciiTheme="minorHAnsi" w:eastAsiaTheme="minorEastAsia" w:hAnsiTheme="minorHAnsi" w:cstheme="minorBidi"/>
          <w:noProof/>
          <w:lang w:eastAsia="ja-JP"/>
        </w:rPr>
      </w:pPr>
      <w:r w:rsidRPr="00380BD1">
        <w:rPr>
          <w:noProof/>
          <w:lang w:eastAsia="en-US" w:bidi="en-US"/>
        </w:rPr>
        <w:t>APPENDIX A: 2015 CPS Computer and Internet Use Supplement Protocol</w:t>
      </w:r>
      <w:r w:rsidRPr="00380BD1">
        <w:rPr>
          <w:noProof/>
        </w:rPr>
        <w:tab/>
      </w:r>
      <w:r w:rsidRPr="00380BD1">
        <w:rPr>
          <w:noProof/>
        </w:rPr>
        <w:fldChar w:fldCharType="begin"/>
      </w:r>
      <w:r w:rsidRPr="00380BD1">
        <w:rPr>
          <w:noProof/>
        </w:rPr>
        <w:instrText xml:space="preserve"> PAGEREF _Toc282415459 \h </w:instrText>
      </w:r>
      <w:r w:rsidRPr="00380BD1">
        <w:rPr>
          <w:noProof/>
        </w:rPr>
      </w:r>
      <w:r w:rsidRPr="00380BD1">
        <w:rPr>
          <w:noProof/>
        </w:rPr>
        <w:fldChar w:fldCharType="separate"/>
      </w:r>
      <w:r w:rsidR="005D60E9">
        <w:rPr>
          <w:noProof/>
        </w:rPr>
        <w:t>24</w:t>
      </w:r>
      <w:r w:rsidRPr="00380BD1">
        <w:rPr>
          <w:noProof/>
        </w:rPr>
        <w:fldChar w:fldCharType="end"/>
      </w:r>
    </w:p>
    <w:p w14:paraId="273D8272" w14:textId="77777777" w:rsidR="00380BD1" w:rsidRPr="00380BD1" w:rsidRDefault="00380BD1">
      <w:pPr>
        <w:pStyle w:val="TOC2"/>
        <w:rPr>
          <w:rFonts w:asciiTheme="minorHAnsi" w:eastAsiaTheme="minorEastAsia" w:hAnsiTheme="minorHAnsi" w:cstheme="minorBidi"/>
          <w:noProof/>
          <w:lang w:eastAsia="ja-JP"/>
        </w:rPr>
      </w:pPr>
      <w:r w:rsidRPr="00380BD1">
        <w:rPr>
          <w:noProof/>
          <w:lang w:eastAsia="en-US" w:bidi="en-US"/>
        </w:rPr>
        <w:t>Round 1</w:t>
      </w:r>
      <w:r w:rsidRPr="00380BD1">
        <w:rPr>
          <w:noProof/>
        </w:rPr>
        <w:tab/>
      </w:r>
      <w:r w:rsidRPr="00380BD1">
        <w:rPr>
          <w:noProof/>
        </w:rPr>
        <w:fldChar w:fldCharType="begin"/>
      </w:r>
      <w:r w:rsidRPr="00380BD1">
        <w:rPr>
          <w:noProof/>
        </w:rPr>
        <w:instrText xml:space="preserve"> PAGEREF _Toc282415460 \h </w:instrText>
      </w:r>
      <w:r w:rsidRPr="00380BD1">
        <w:rPr>
          <w:noProof/>
        </w:rPr>
      </w:r>
      <w:r w:rsidRPr="00380BD1">
        <w:rPr>
          <w:noProof/>
        </w:rPr>
        <w:fldChar w:fldCharType="separate"/>
      </w:r>
      <w:r w:rsidR="005D60E9">
        <w:rPr>
          <w:noProof/>
        </w:rPr>
        <w:t>24</w:t>
      </w:r>
      <w:r w:rsidRPr="00380BD1">
        <w:rPr>
          <w:noProof/>
        </w:rPr>
        <w:fldChar w:fldCharType="end"/>
      </w:r>
    </w:p>
    <w:p w14:paraId="7DC2164B" w14:textId="77777777" w:rsidR="00380BD1" w:rsidRPr="00380BD1" w:rsidRDefault="00380BD1">
      <w:pPr>
        <w:pStyle w:val="TOC2"/>
        <w:rPr>
          <w:rFonts w:asciiTheme="minorHAnsi" w:eastAsiaTheme="minorEastAsia" w:hAnsiTheme="minorHAnsi" w:cstheme="minorBidi"/>
          <w:noProof/>
          <w:lang w:eastAsia="ja-JP"/>
        </w:rPr>
      </w:pPr>
      <w:r w:rsidRPr="00380BD1">
        <w:rPr>
          <w:noProof/>
          <w:lang w:eastAsia="en-US" w:bidi="en-US"/>
        </w:rPr>
        <w:t>APPENDIX B: 2015 CPS Computer and Internet Use Supplement Protocol</w:t>
      </w:r>
      <w:r w:rsidRPr="00380BD1">
        <w:rPr>
          <w:noProof/>
        </w:rPr>
        <w:tab/>
      </w:r>
      <w:r w:rsidRPr="00380BD1">
        <w:rPr>
          <w:noProof/>
        </w:rPr>
        <w:fldChar w:fldCharType="begin"/>
      </w:r>
      <w:r w:rsidRPr="00380BD1">
        <w:rPr>
          <w:noProof/>
        </w:rPr>
        <w:instrText xml:space="preserve"> PAGEREF _Toc282415461 \h </w:instrText>
      </w:r>
      <w:r w:rsidRPr="00380BD1">
        <w:rPr>
          <w:noProof/>
        </w:rPr>
      </w:r>
      <w:r w:rsidRPr="00380BD1">
        <w:rPr>
          <w:noProof/>
        </w:rPr>
        <w:fldChar w:fldCharType="separate"/>
      </w:r>
      <w:r w:rsidR="005D60E9">
        <w:rPr>
          <w:noProof/>
        </w:rPr>
        <w:t>49</w:t>
      </w:r>
      <w:r w:rsidRPr="00380BD1">
        <w:rPr>
          <w:noProof/>
        </w:rPr>
        <w:fldChar w:fldCharType="end"/>
      </w:r>
    </w:p>
    <w:p w14:paraId="19DE3502" w14:textId="77777777" w:rsidR="00380BD1" w:rsidRPr="00380BD1" w:rsidRDefault="00380BD1">
      <w:pPr>
        <w:pStyle w:val="TOC2"/>
        <w:rPr>
          <w:rFonts w:asciiTheme="minorHAnsi" w:eastAsiaTheme="minorEastAsia" w:hAnsiTheme="minorHAnsi" w:cstheme="minorBidi"/>
          <w:noProof/>
          <w:lang w:eastAsia="ja-JP"/>
        </w:rPr>
      </w:pPr>
      <w:r w:rsidRPr="00380BD1">
        <w:rPr>
          <w:noProof/>
          <w:lang w:eastAsia="en-US" w:bidi="en-US"/>
        </w:rPr>
        <w:t>Round 2</w:t>
      </w:r>
      <w:r w:rsidRPr="00380BD1">
        <w:rPr>
          <w:noProof/>
        </w:rPr>
        <w:tab/>
      </w:r>
      <w:r w:rsidRPr="00380BD1">
        <w:rPr>
          <w:noProof/>
        </w:rPr>
        <w:fldChar w:fldCharType="begin"/>
      </w:r>
      <w:r w:rsidRPr="00380BD1">
        <w:rPr>
          <w:noProof/>
        </w:rPr>
        <w:instrText xml:space="preserve"> PAGEREF _Toc282415462 \h </w:instrText>
      </w:r>
      <w:r w:rsidRPr="00380BD1">
        <w:rPr>
          <w:noProof/>
        </w:rPr>
      </w:r>
      <w:r w:rsidRPr="00380BD1">
        <w:rPr>
          <w:noProof/>
        </w:rPr>
        <w:fldChar w:fldCharType="separate"/>
      </w:r>
      <w:r w:rsidR="005D60E9">
        <w:rPr>
          <w:noProof/>
        </w:rPr>
        <w:t>49</w:t>
      </w:r>
      <w:r w:rsidRPr="00380BD1">
        <w:rPr>
          <w:noProof/>
        </w:rPr>
        <w:fldChar w:fldCharType="end"/>
      </w:r>
    </w:p>
    <w:p w14:paraId="7A4B7C8E" w14:textId="77777777" w:rsidR="00F907A6" w:rsidRPr="00E925BD" w:rsidRDefault="00B50DAC" w:rsidP="00702984">
      <w:pPr>
        <w:spacing w:line="276" w:lineRule="auto"/>
        <w:jc w:val="center"/>
      </w:pPr>
      <w:r w:rsidRPr="00E925BD">
        <w:fldChar w:fldCharType="end"/>
      </w:r>
    </w:p>
    <w:p w14:paraId="3CF63AB0" w14:textId="77777777" w:rsidR="00F907A6" w:rsidRPr="00E925BD" w:rsidRDefault="00F907A6" w:rsidP="00702984">
      <w:pPr>
        <w:suppressAutoHyphens w:val="0"/>
        <w:spacing w:line="276" w:lineRule="auto"/>
      </w:pPr>
      <w:r w:rsidRPr="00E925BD">
        <w:br w:type="page"/>
      </w:r>
    </w:p>
    <w:p w14:paraId="54CAA8F9" w14:textId="77777777" w:rsidR="00E7168D" w:rsidRDefault="00E7168D" w:rsidP="00702984">
      <w:pPr>
        <w:spacing w:line="276" w:lineRule="auto"/>
        <w:jc w:val="center"/>
        <w:rPr>
          <w:b/>
        </w:rPr>
        <w:sectPr w:rsidR="00E7168D" w:rsidSect="00E7168D">
          <w:pgSz w:w="12240" w:h="15840"/>
          <w:pgMar w:top="1440" w:right="1800" w:bottom="1440" w:left="1800" w:header="720" w:footer="720" w:gutter="0"/>
          <w:pgNumType w:fmt="lowerRoman" w:start="1"/>
          <w:cols w:space="720"/>
        </w:sectPr>
      </w:pPr>
    </w:p>
    <w:p w14:paraId="4D364961" w14:textId="12294863" w:rsidR="002A1902" w:rsidRPr="00E925BD" w:rsidRDefault="002A1902" w:rsidP="00702984">
      <w:pPr>
        <w:spacing w:line="276" w:lineRule="auto"/>
        <w:jc w:val="center"/>
        <w:rPr>
          <w:b/>
        </w:rPr>
      </w:pPr>
      <w:r w:rsidRPr="00E925BD">
        <w:rPr>
          <w:b/>
        </w:rPr>
        <w:t>COGNITIVE PRETESTING OF</w:t>
      </w:r>
    </w:p>
    <w:p w14:paraId="36A9E71B" w14:textId="68A18AF2" w:rsidR="002A1902" w:rsidRPr="00E925BD" w:rsidRDefault="002A1902" w:rsidP="00702984">
      <w:pPr>
        <w:spacing w:line="276" w:lineRule="auto"/>
        <w:jc w:val="center"/>
        <w:rPr>
          <w:b/>
        </w:rPr>
      </w:pPr>
      <w:r w:rsidRPr="00E925BD">
        <w:rPr>
          <w:b/>
        </w:rPr>
        <w:t xml:space="preserve">THE 2015 CPS COMPUTER AND </w:t>
      </w:r>
      <w:r w:rsidR="00FF7E2F">
        <w:rPr>
          <w:b/>
        </w:rPr>
        <w:t>INTERNET</w:t>
      </w:r>
      <w:r w:rsidRPr="00E925BD">
        <w:rPr>
          <w:b/>
        </w:rPr>
        <w:t xml:space="preserve"> USE SUPPLEMENT</w:t>
      </w:r>
    </w:p>
    <w:p w14:paraId="2F13BA9F" w14:textId="77777777" w:rsidR="00A97726" w:rsidRPr="00E925BD" w:rsidRDefault="00A97726" w:rsidP="00702984">
      <w:pPr>
        <w:spacing w:line="276" w:lineRule="auto"/>
        <w:jc w:val="center"/>
        <w:rPr>
          <w:b/>
        </w:rPr>
      </w:pPr>
    </w:p>
    <w:p w14:paraId="22EB2800" w14:textId="77777777" w:rsidR="00A97726" w:rsidRPr="00E925BD" w:rsidRDefault="00A97726" w:rsidP="00702984">
      <w:pPr>
        <w:pStyle w:val="head1lf"/>
      </w:pPr>
      <w:bookmarkStart w:id="4" w:name="_Toc125492567"/>
      <w:bookmarkStart w:id="5" w:name="_Toc282415441"/>
      <w:r w:rsidRPr="00E925BD">
        <w:t>ABSTRACT</w:t>
      </w:r>
      <w:bookmarkEnd w:id="4"/>
      <w:bookmarkEnd w:id="5"/>
    </w:p>
    <w:p w14:paraId="326A515B" w14:textId="77777777" w:rsidR="00A97726" w:rsidRPr="00E925BD" w:rsidRDefault="00A97726" w:rsidP="00702984">
      <w:pPr>
        <w:spacing w:line="276" w:lineRule="auto"/>
        <w:jc w:val="center"/>
      </w:pPr>
    </w:p>
    <w:p w14:paraId="637D19BC" w14:textId="185C4EF7" w:rsidR="00522B25" w:rsidRPr="00E925BD" w:rsidRDefault="00A35A25" w:rsidP="00702984">
      <w:pPr>
        <w:widowControl w:val="0"/>
        <w:spacing w:line="276" w:lineRule="auto"/>
      </w:pPr>
      <w:r w:rsidRPr="00E925BD">
        <w:t>In an interagency project between the</w:t>
      </w:r>
      <w:r w:rsidR="006264C6" w:rsidRPr="00E925BD">
        <w:t xml:space="preserve"> </w:t>
      </w:r>
      <w:r w:rsidR="002A1902" w:rsidRPr="00E925BD">
        <w:t>National Telecommunications and Information Administration</w:t>
      </w:r>
      <w:r w:rsidR="009B3C25" w:rsidRPr="00E925BD">
        <w:t xml:space="preserve"> (NTIA)</w:t>
      </w:r>
      <w:r w:rsidR="006264C6" w:rsidRPr="00E925BD">
        <w:t xml:space="preserve"> and the U.S. Census Bureau,</w:t>
      </w:r>
      <w:r w:rsidRPr="00E925BD">
        <w:t xml:space="preserve"> the Census Bureau’s Center for Survey Measurement conducted</w:t>
      </w:r>
      <w:r w:rsidR="00F37CC1" w:rsidRPr="00E925BD">
        <w:t xml:space="preserve"> </w:t>
      </w:r>
      <w:r w:rsidRPr="00E925BD">
        <w:t>cognitive</w:t>
      </w:r>
      <w:r w:rsidR="00114A66" w:rsidRPr="00E925BD">
        <w:t xml:space="preserve"> interview</w:t>
      </w:r>
      <w:r w:rsidRPr="00E925BD">
        <w:t xml:space="preserve"> research on </w:t>
      </w:r>
      <w:r w:rsidR="00DE2231" w:rsidRPr="00E925BD">
        <w:t>the Computer</w:t>
      </w:r>
      <w:r w:rsidR="002A1902" w:rsidRPr="00E925BD">
        <w:t xml:space="preserve"> and</w:t>
      </w:r>
      <w:r w:rsidR="00257A14" w:rsidRPr="00E925BD">
        <w:t xml:space="preserve"> </w:t>
      </w:r>
      <w:r w:rsidR="00FF7E2F">
        <w:t>Internet</w:t>
      </w:r>
      <w:r w:rsidR="00257A14" w:rsidRPr="00E925BD">
        <w:t xml:space="preserve"> Use Supplement (CIUS). The CIUS</w:t>
      </w:r>
      <w:r w:rsidR="002A1902" w:rsidRPr="00E925BD">
        <w:t xml:space="preserve"> is a supplement of the Current Population Survey (CPS).</w:t>
      </w:r>
      <w:r w:rsidR="00544B67" w:rsidRPr="00E925BD">
        <w:t xml:space="preserve"> </w:t>
      </w:r>
      <w:r w:rsidR="006264C6" w:rsidRPr="00E925BD">
        <w:t>T</w:t>
      </w:r>
      <w:r w:rsidRPr="00E925BD">
        <w:t xml:space="preserve">he purpose of </w:t>
      </w:r>
      <w:r w:rsidR="00A1235D" w:rsidRPr="00E925BD">
        <w:t>this</w:t>
      </w:r>
      <w:r w:rsidR="00112064" w:rsidRPr="00E925BD">
        <w:t xml:space="preserve"> research was</w:t>
      </w:r>
      <w:r w:rsidRPr="00E925BD">
        <w:t xml:space="preserve"> to test </w:t>
      </w:r>
      <w:r w:rsidR="006264C6" w:rsidRPr="00E925BD">
        <w:t>new or revised ques</w:t>
      </w:r>
      <w:r w:rsidR="00835E2A" w:rsidRPr="00E925BD">
        <w:t xml:space="preserve">tions in the CIUS. </w:t>
      </w:r>
      <w:r w:rsidR="00114A66" w:rsidRPr="00E925BD">
        <w:t>Two i</w:t>
      </w:r>
      <w:r w:rsidR="00DE2231" w:rsidRPr="00E925BD">
        <w:t xml:space="preserve">terative rounds of testing were </w:t>
      </w:r>
      <w:r w:rsidR="00114A66" w:rsidRPr="00E925BD">
        <w:t>conducted, with 15 respondents interviewed each round.</w:t>
      </w:r>
    </w:p>
    <w:p w14:paraId="51513031" w14:textId="77777777" w:rsidR="006D77D3" w:rsidRPr="00E925BD" w:rsidRDefault="006D77D3" w:rsidP="00702984">
      <w:pPr>
        <w:widowControl w:val="0"/>
        <w:spacing w:line="276" w:lineRule="auto"/>
      </w:pPr>
    </w:p>
    <w:p w14:paraId="0269391F" w14:textId="5375CA2B" w:rsidR="003F011F" w:rsidRPr="00E925BD" w:rsidRDefault="00835E2A" w:rsidP="00702984">
      <w:pPr>
        <w:widowControl w:val="0"/>
        <w:spacing w:line="276" w:lineRule="auto"/>
      </w:pPr>
      <w:r w:rsidRPr="00E925BD">
        <w:t>Overall, r</w:t>
      </w:r>
      <w:r w:rsidR="00F22BDF" w:rsidRPr="00E925BD">
        <w:t xml:space="preserve">esults </w:t>
      </w:r>
      <w:r w:rsidR="006F1F99" w:rsidRPr="00E925BD">
        <w:t>from</w:t>
      </w:r>
      <w:r w:rsidR="00F37CC1" w:rsidRPr="00E925BD">
        <w:t xml:space="preserve"> </w:t>
      </w:r>
      <w:r w:rsidR="00636785" w:rsidRPr="00E925BD">
        <w:t>both rounds</w:t>
      </w:r>
      <w:r w:rsidR="00114A66" w:rsidRPr="00E925BD">
        <w:t xml:space="preserve"> </w:t>
      </w:r>
      <w:r w:rsidR="00F22BDF" w:rsidRPr="00E925BD">
        <w:t xml:space="preserve">showed that </w:t>
      </w:r>
      <w:r w:rsidR="00C13A80" w:rsidRPr="00E925BD">
        <w:t>respon</w:t>
      </w:r>
      <w:r w:rsidR="00F22BDF" w:rsidRPr="00E925BD">
        <w:t>dents were able to answer</w:t>
      </w:r>
      <w:r w:rsidR="00C13A80" w:rsidRPr="00E925BD">
        <w:t xml:space="preserve"> most</w:t>
      </w:r>
      <w:r w:rsidR="00B0141B" w:rsidRPr="00E925BD">
        <w:t xml:space="preserve"> question</w:t>
      </w:r>
      <w:r w:rsidR="001C2B3A" w:rsidRPr="00E925BD">
        <w:t>s</w:t>
      </w:r>
      <w:r w:rsidR="00C13A80" w:rsidRPr="00E925BD">
        <w:t xml:space="preserve"> with little to no difficulty</w:t>
      </w:r>
      <w:r w:rsidR="00F22BDF" w:rsidRPr="00E925BD">
        <w:t>.</w:t>
      </w:r>
      <w:r w:rsidR="00D46A67" w:rsidRPr="00E925BD">
        <w:t xml:space="preserve"> </w:t>
      </w:r>
      <w:r w:rsidR="00636785" w:rsidRPr="00E925BD">
        <w:t>In Round 1,</w:t>
      </w:r>
      <w:r w:rsidR="00114A66" w:rsidRPr="00E925BD">
        <w:t xml:space="preserve"> t</w:t>
      </w:r>
      <w:r w:rsidR="00D46A67" w:rsidRPr="00E925BD">
        <w:t>he remaining</w:t>
      </w:r>
      <w:r w:rsidR="00F22BDF" w:rsidRPr="00E925BD">
        <w:t xml:space="preserve"> </w:t>
      </w:r>
      <w:r w:rsidR="00D46A67" w:rsidRPr="00E925BD">
        <w:t>questions</w:t>
      </w:r>
      <w:r w:rsidR="002B61AC" w:rsidRPr="00E925BD">
        <w:t xml:space="preserve"> </w:t>
      </w:r>
      <w:r w:rsidR="006D5B10" w:rsidRPr="00E925BD">
        <w:t>did not clearly account for all relevant situations</w:t>
      </w:r>
      <w:r w:rsidR="00F22BDF" w:rsidRPr="00E925BD">
        <w:t xml:space="preserve">, </w:t>
      </w:r>
      <w:r w:rsidR="002B61AC" w:rsidRPr="00E925BD">
        <w:t>or</w:t>
      </w:r>
      <w:r w:rsidR="00D46A67" w:rsidRPr="00E925BD">
        <w:t xml:space="preserve"> </w:t>
      </w:r>
      <w:r w:rsidR="006D5B10" w:rsidRPr="00E925BD">
        <w:t xml:space="preserve">had terms to describe </w:t>
      </w:r>
      <w:r w:rsidR="00BE678D" w:rsidRPr="00E925BD">
        <w:t xml:space="preserve">computing or </w:t>
      </w:r>
      <w:r w:rsidR="00FF7E2F">
        <w:t>Internet</w:t>
      </w:r>
      <w:r w:rsidR="006D5B10" w:rsidRPr="00E925BD">
        <w:t xml:space="preserve"> technology</w:t>
      </w:r>
      <w:r w:rsidR="002B61AC" w:rsidRPr="00E925BD">
        <w:t xml:space="preserve"> that were too technical for the respondent to understand. Furthermore, most </w:t>
      </w:r>
      <w:r w:rsidR="00BE678D" w:rsidRPr="00E925BD">
        <w:t>respondents use</w:t>
      </w:r>
      <w:r w:rsidR="00636785" w:rsidRPr="00E925BD">
        <w:t>d</w:t>
      </w:r>
      <w:r w:rsidR="00BE678D" w:rsidRPr="00E925BD">
        <w:t xml:space="preserve"> </w:t>
      </w:r>
      <w:r w:rsidR="002B61AC" w:rsidRPr="00E925BD">
        <w:t>recall period</w:t>
      </w:r>
      <w:r w:rsidR="00BE678D" w:rsidRPr="00E925BD">
        <w:t>s</w:t>
      </w:r>
      <w:r w:rsidR="002B61AC" w:rsidRPr="00E925BD">
        <w:t xml:space="preserve"> </w:t>
      </w:r>
      <w:r w:rsidR="00B0141B" w:rsidRPr="00E925BD">
        <w:t xml:space="preserve">for computer and </w:t>
      </w:r>
      <w:r w:rsidR="00FF7E2F">
        <w:t>Internet</w:t>
      </w:r>
      <w:r w:rsidR="00B0141B" w:rsidRPr="00E925BD">
        <w:t xml:space="preserve"> </w:t>
      </w:r>
      <w:r w:rsidR="00396673" w:rsidRPr="00E925BD">
        <w:t xml:space="preserve">use </w:t>
      </w:r>
      <w:r w:rsidR="00BE678D" w:rsidRPr="00E925BD">
        <w:t>that were</w:t>
      </w:r>
      <w:r w:rsidR="00B0141B" w:rsidRPr="00E925BD">
        <w:t xml:space="preserve"> </w:t>
      </w:r>
      <w:r w:rsidR="002B61AC" w:rsidRPr="00E925BD">
        <w:t>lon</w:t>
      </w:r>
      <w:r w:rsidR="00396673" w:rsidRPr="00E925BD">
        <w:t>ger than the intended recall period.</w:t>
      </w:r>
      <w:r w:rsidR="002B61AC" w:rsidRPr="00E925BD">
        <w:t xml:space="preserve"> </w:t>
      </w:r>
      <w:r w:rsidR="00114A66" w:rsidRPr="00E925BD">
        <w:t>In Roun</w:t>
      </w:r>
      <w:r w:rsidR="00A02B26" w:rsidRPr="00E925BD">
        <w:t>d 2, r</w:t>
      </w:r>
      <w:r w:rsidR="00114A66" w:rsidRPr="00E925BD">
        <w:t>evisions made to</w:t>
      </w:r>
      <w:r w:rsidR="00686AA0" w:rsidRPr="00E925BD">
        <w:t xml:space="preserve"> the</w:t>
      </w:r>
      <w:r w:rsidR="00114A66" w:rsidRPr="00E925BD">
        <w:t xml:space="preserve"> CIUS</w:t>
      </w:r>
      <w:r w:rsidR="00B22CAF" w:rsidRPr="00E925BD">
        <w:t xml:space="preserve"> resulted in questions that</w:t>
      </w:r>
      <w:r w:rsidR="00636785" w:rsidRPr="00E925BD">
        <w:t xml:space="preserve"> better account</w:t>
      </w:r>
      <w:r w:rsidR="00B22CAF" w:rsidRPr="00E925BD">
        <w:t>ed</w:t>
      </w:r>
      <w:r w:rsidR="00636785" w:rsidRPr="00E925BD">
        <w:t xml:space="preserve"> for relevant situations</w:t>
      </w:r>
      <w:r w:rsidR="00B22CAF" w:rsidRPr="00E925BD">
        <w:t>, and</w:t>
      </w:r>
      <w:r w:rsidR="00373792" w:rsidRPr="00E925BD">
        <w:t xml:space="preserve"> </w:t>
      </w:r>
      <w:r w:rsidR="00B22CAF" w:rsidRPr="00E925BD">
        <w:t>instructions that had</w:t>
      </w:r>
      <w:r w:rsidR="00A02B26" w:rsidRPr="00E925BD">
        <w:t xml:space="preserve"> respondents use the intended recall period. However</w:t>
      </w:r>
      <w:r w:rsidR="00E76F20" w:rsidRPr="00E925BD">
        <w:t xml:space="preserve">, respondents still were </w:t>
      </w:r>
      <w:r w:rsidR="00686AA0" w:rsidRPr="00E925BD">
        <w:t>not able to understand some of the technology terms despite</w:t>
      </w:r>
      <w:r w:rsidR="00C211A6" w:rsidRPr="00E925BD">
        <w:t xml:space="preserve"> adding</w:t>
      </w:r>
      <w:r w:rsidR="00686AA0" w:rsidRPr="00E925BD">
        <w:t xml:space="preserve"> defin</w:t>
      </w:r>
      <w:r w:rsidR="00C211A6" w:rsidRPr="00E925BD">
        <w:t>i</w:t>
      </w:r>
      <w:r w:rsidR="00B22CAF" w:rsidRPr="00E925BD">
        <w:t>tions for</w:t>
      </w:r>
      <w:r w:rsidR="00686AA0" w:rsidRPr="00E925BD">
        <w:t xml:space="preserve"> some of the terms as part of the response category.</w:t>
      </w:r>
      <w:r w:rsidR="006C2FFB" w:rsidRPr="00E925BD">
        <w:t xml:space="preserve"> </w:t>
      </w:r>
      <w:r w:rsidR="003F011F" w:rsidRPr="00E925BD">
        <w:t xml:space="preserve">The results of these cognitive interviews will help inform the upcoming 2015 </w:t>
      </w:r>
      <w:r w:rsidR="00F611E0" w:rsidRPr="00E925BD">
        <w:t>CIUS</w:t>
      </w:r>
      <w:r w:rsidR="003F011F" w:rsidRPr="00E925BD">
        <w:t xml:space="preserve">, which will be </w:t>
      </w:r>
      <w:r w:rsidR="00D75FD8" w:rsidRPr="00E925BD">
        <w:t>implemented</w:t>
      </w:r>
      <w:r w:rsidR="003F011F" w:rsidRPr="00E925BD">
        <w:t xml:space="preserve"> in the field in May 2015.</w:t>
      </w:r>
    </w:p>
    <w:p w14:paraId="19C10A12" w14:textId="77777777" w:rsidR="00A97726" w:rsidRPr="00E925BD" w:rsidRDefault="00A97726" w:rsidP="00702984">
      <w:pPr>
        <w:spacing w:line="276" w:lineRule="auto"/>
      </w:pPr>
    </w:p>
    <w:p w14:paraId="1DAC03AC" w14:textId="12414DA1" w:rsidR="00A97726" w:rsidRPr="00E925BD" w:rsidRDefault="00A97726" w:rsidP="00702984">
      <w:pPr>
        <w:autoSpaceDE w:val="0"/>
        <w:autoSpaceDN w:val="0"/>
        <w:adjustRightInd w:val="0"/>
        <w:spacing w:after="240" w:line="276" w:lineRule="auto"/>
        <w:contextualSpacing/>
      </w:pPr>
      <w:r w:rsidRPr="003636A6">
        <w:rPr>
          <w:b/>
        </w:rPr>
        <w:t>Keywords:</w:t>
      </w:r>
      <w:r w:rsidR="002B61AC" w:rsidRPr="00E925BD">
        <w:t xml:space="preserve"> mobile devices, cyber security</w:t>
      </w:r>
      <w:r w:rsidR="003A46D1" w:rsidRPr="00E925BD">
        <w:t>, Hispanic</w:t>
      </w:r>
      <w:r w:rsidR="00163B51" w:rsidRPr="00E925BD">
        <w:t xml:space="preserve"> respondents</w:t>
      </w:r>
    </w:p>
    <w:p w14:paraId="6B15B1A0" w14:textId="77777777" w:rsidR="00A97726" w:rsidRPr="00E925BD" w:rsidRDefault="00A97726" w:rsidP="00702984">
      <w:pPr>
        <w:spacing w:line="276" w:lineRule="auto"/>
        <w:jc w:val="center"/>
      </w:pPr>
    </w:p>
    <w:p w14:paraId="3A4C46A7" w14:textId="77777777" w:rsidR="00A97726" w:rsidRPr="00E925BD" w:rsidRDefault="00A97726" w:rsidP="00702984">
      <w:pPr>
        <w:spacing w:line="276" w:lineRule="auto"/>
        <w:jc w:val="center"/>
      </w:pPr>
    </w:p>
    <w:p w14:paraId="1B3F5481" w14:textId="77777777" w:rsidR="00A97726" w:rsidRPr="00E925BD" w:rsidRDefault="00A97726" w:rsidP="00702984">
      <w:pPr>
        <w:spacing w:line="276" w:lineRule="auto"/>
        <w:jc w:val="center"/>
      </w:pPr>
    </w:p>
    <w:p w14:paraId="6799988D" w14:textId="77777777" w:rsidR="00864277" w:rsidRPr="00E925BD" w:rsidRDefault="00864277" w:rsidP="00702984">
      <w:pPr>
        <w:spacing w:line="276" w:lineRule="auto"/>
      </w:pPr>
    </w:p>
    <w:p w14:paraId="0A7E4233" w14:textId="77777777" w:rsidR="00864277" w:rsidRPr="00E925BD" w:rsidRDefault="00864277" w:rsidP="00702984">
      <w:pPr>
        <w:spacing w:line="276" w:lineRule="auto"/>
      </w:pPr>
    </w:p>
    <w:p w14:paraId="28BE645D" w14:textId="77777777" w:rsidR="00864277" w:rsidRPr="00E925BD" w:rsidRDefault="00864277" w:rsidP="00702984">
      <w:pPr>
        <w:spacing w:line="276" w:lineRule="auto"/>
      </w:pPr>
    </w:p>
    <w:p w14:paraId="2B1D025A" w14:textId="77777777" w:rsidR="00864277" w:rsidRPr="00E925BD" w:rsidRDefault="00864277" w:rsidP="00702984">
      <w:pPr>
        <w:spacing w:line="276" w:lineRule="auto"/>
      </w:pPr>
    </w:p>
    <w:p w14:paraId="12F003E0" w14:textId="77777777" w:rsidR="00864277" w:rsidRPr="00E925BD" w:rsidRDefault="00864277" w:rsidP="00702984">
      <w:pPr>
        <w:spacing w:line="276" w:lineRule="auto"/>
      </w:pPr>
    </w:p>
    <w:p w14:paraId="1CD15F4D" w14:textId="77777777" w:rsidR="00AA2F84" w:rsidRPr="00E925BD" w:rsidRDefault="00AA2F84" w:rsidP="00702984">
      <w:pPr>
        <w:spacing w:line="276" w:lineRule="auto"/>
      </w:pPr>
    </w:p>
    <w:p w14:paraId="2741C5EC" w14:textId="77777777" w:rsidR="00AA2F84" w:rsidRPr="00E925BD" w:rsidRDefault="00AA2F84" w:rsidP="00702984">
      <w:pPr>
        <w:spacing w:line="276" w:lineRule="auto"/>
      </w:pPr>
    </w:p>
    <w:p w14:paraId="2152A403" w14:textId="77777777" w:rsidR="00AA2F84" w:rsidRPr="00E925BD" w:rsidRDefault="00AA2F84" w:rsidP="00702984">
      <w:pPr>
        <w:spacing w:line="276" w:lineRule="auto"/>
      </w:pPr>
    </w:p>
    <w:p w14:paraId="7A6AC02F" w14:textId="77777777" w:rsidR="00AA2F84" w:rsidRPr="00E925BD" w:rsidRDefault="00AA2F84" w:rsidP="00702984">
      <w:pPr>
        <w:spacing w:line="276" w:lineRule="auto"/>
      </w:pPr>
    </w:p>
    <w:p w14:paraId="6C5BB4A5" w14:textId="77777777" w:rsidR="00AA2F84" w:rsidRPr="00E925BD" w:rsidRDefault="00AA2F84" w:rsidP="00702984">
      <w:pPr>
        <w:spacing w:line="276" w:lineRule="auto"/>
      </w:pPr>
    </w:p>
    <w:p w14:paraId="1C080B51" w14:textId="77777777" w:rsidR="003A46D1" w:rsidRPr="00E925BD" w:rsidRDefault="003A46D1" w:rsidP="00702984">
      <w:pPr>
        <w:spacing w:line="276" w:lineRule="auto"/>
        <w:rPr>
          <w:b/>
        </w:rPr>
      </w:pPr>
    </w:p>
    <w:p w14:paraId="5A437D51" w14:textId="654B0585" w:rsidR="00256725" w:rsidRPr="00E925BD" w:rsidRDefault="00256725" w:rsidP="00702984">
      <w:pPr>
        <w:spacing w:line="276" w:lineRule="auto"/>
        <w:jc w:val="center"/>
        <w:rPr>
          <w:b/>
        </w:rPr>
      </w:pPr>
      <w:r w:rsidRPr="00E925BD">
        <w:rPr>
          <w:b/>
        </w:rPr>
        <w:t>COGNITIVE PRETESTING OF THE</w:t>
      </w:r>
    </w:p>
    <w:p w14:paraId="6A2B838F" w14:textId="0A9D9854" w:rsidR="009E69DF" w:rsidRPr="00E925BD" w:rsidRDefault="00256725" w:rsidP="00702984">
      <w:pPr>
        <w:spacing w:line="276" w:lineRule="auto"/>
        <w:jc w:val="center"/>
        <w:rPr>
          <w:b/>
        </w:rPr>
      </w:pPr>
      <w:r w:rsidRPr="00E925BD">
        <w:rPr>
          <w:b/>
        </w:rPr>
        <w:t xml:space="preserve">2015 CPS COMPUTER AND </w:t>
      </w:r>
      <w:r w:rsidR="00FF7E2F">
        <w:rPr>
          <w:b/>
        </w:rPr>
        <w:t>INTERNET</w:t>
      </w:r>
      <w:r w:rsidRPr="00E925BD">
        <w:rPr>
          <w:b/>
        </w:rPr>
        <w:t xml:space="preserve"> USE SUPPLEMENT</w:t>
      </w:r>
    </w:p>
    <w:p w14:paraId="2262FDD0" w14:textId="77777777" w:rsidR="00256725" w:rsidRPr="00E925BD" w:rsidRDefault="00256725" w:rsidP="00702984">
      <w:pPr>
        <w:pStyle w:val="head1lf"/>
      </w:pPr>
    </w:p>
    <w:p w14:paraId="4AAFC783" w14:textId="77777777" w:rsidR="00C40480" w:rsidRPr="00E925BD" w:rsidRDefault="00B0320E" w:rsidP="00702984">
      <w:pPr>
        <w:pStyle w:val="head1lf"/>
      </w:pPr>
      <w:bookmarkStart w:id="6" w:name="_Toc282415442"/>
      <w:r w:rsidRPr="00E925BD">
        <w:t xml:space="preserve">1. </w:t>
      </w:r>
      <w:r w:rsidR="00E553F6" w:rsidRPr="00E925BD">
        <w:t>INTRODUCTION</w:t>
      </w:r>
      <w:bookmarkEnd w:id="6"/>
    </w:p>
    <w:p w14:paraId="5485DA36" w14:textId="77777777" w:rsidR="00A97726" w:rsidRPr="00E925BD" w:rsidRDefault="00A97726" w:rsidP="00702984">
      <w:pPr>
        <w:spacing w:line="276" w:lineRule="auto"/>
      </w:pPr>
    </w:p>
    <w:p w14:paraId="6F272321" w14:textId="18BCDAC6" w:rsidR="001C2B3A" w:rsidRPr="00E925BD" w:rsidRDefault="00F611E0" w:rsidP="00702984">
      <w:pPr>
        <w:spacing w:line="276" w:lineRule="auto"/>
      </w:pPr>
      <w:r w:rsidRPr="00E925BD">
        <w:t xml:space="preserve">Since 1994, the Computer and </w:t>
      </w:r>
      <w:r w:rsidR="00FF7E2F">
        <w:t>Internet</w:t>
      </w:r>
      <w:r w:rsidRPr="00E925BD">
        <w:t xml:space="preserve"> Use Supplement (CIUS) has</w:t>
      </w:r>
      <w:r w:rsidR="00C76E78" w:rsidRPr="00E925BD">
        <w:t xml:space="preserve"> been </w:t>
      </w:r>
      <w:r w:rsidR="002461BF">
        <w:t>used</w:t>
      </w:r>
      <w:r w:rsidR="00C76E78" w:rsidRPr="00E925BD">
        <w:t xml:space="preserve"> as a supplement</w:t>
      </w:r>
      <w:r w:rsidRPr="00E925BD">
        <w:t xml:space="preserve"> of the Current Populati</w:t>
      </w:r>
      <w:r w:rsidR="00C76E78" w:rsidRPr="00E925BD">
        <w:t>on Survey (CPS). The goal of this</w:t>
      </w:r>
      <w:r w:rsidRPr="00E925BD">
        <w:t xml:space="preserve"> supplement is to meas</w:t>
      </w:r>
      <w:r w:rsidR="00163B51" w:rsidRPr="00E925BD">
        <w:t xml:space="preserve">ure the United </w:t>
      </w:r>
      <w:r w:rsidRPr="00E925BD">
        <w:t>S</w:t>
      </w:r>
      <w:r w:rsidR="00163B51" w:rsidRPr="00E925BD">
        <w:t>tates</w:t>
      </w:r>
      <w:r w:rsidRPr="00E925BD">
        <w:t xml:space="preserve"> population’s access</w:t>
      </w:r>
      <w:r w:rsidR="00C76E78" w:rsidRPr="00E925BD">
        <w:t xml:space="preserve"> to</w:t>
      </w:r>
      <w:r w:rsidRPr="00E925BD">
        <w:t xml:space="preserve"> and use of the </w:t>
      </w:r>
      <w:r w:rsidR="00FF7E2F">
        <w:t>Internet</w:t>
      </w:r>
      <w:r w:rsidRPr="00E925BD">
        <w:t>,</w:t>
      </w:r>
      <w:r w:rsidR="00163B51" w:rsidRPr="00E925BD">
        <w:t xml:space="preserve"> </w:t>
      </w:r>
      <w:r w:rsidRPr="00E925BD">
        <w:t>computers</w:t>
      </w:r>
      <w:r w:rsidR="00163B51" w:rsidRPr="00E925BD">
        <w:t xml:space="preserve">, </w:t>
      </w:r>
      <w:r w:rsidR="008949CB" w:rsidRPr="00E925BD">
        <w:t>and similar</w:t>
      </w:r>
      <w:r w:rsidR="00163B51" w:rsidRPr="00E925BD">
        <w:t xml:space="preserve"> computing</w:t>
      </w:r>
      <w:r w:rsidR="001C2B3A" w:rsidRPr="00E925BD">
        <w:t xml:space="preserve"> devices. </w:t>
      </w:r>
      <w:r w:rsidRPr="00E925BD">
        <w:t xml:space="preserve"> </w:t>
      </w:r>
    </w:p>
    <w:p w14:paraId="5FD7A869" w14:textId="77777777" w:rsidR="001C2B3A" w:rsidRPr="00E925BD" w:rsidRDefault="001C2B3A" w:rsidP="00702984">
      <w:pPr>
        <w:spacing w:line="276" w:lineRule="auto"/>
      </w:pPr>
    </w:p>
    <w:p w14:paraId="2E11197E" w14:textId="2021A437" w:rsidR="00F611E0" w:rsidRPr="00E925BD" w:rsidRDefault="0014568B" w:rsidP="00702984">
      <w:pPr>
        <w:spacing w:line="276" w:lineRule="auto"/>
      </w:pPr>
      <w:r w:rsidRPr="00E925BD">
        <w:t>Because t</w:t>
      </w:r>
      <w:r w:rsidR="00F611E0" w:rsidRPr="00E925BD">
        <w:t>echnol</w:t>
      </w:r>
      <w:r w:rsidR="001C2B3A" w:rsidRPr="00E925BD">
        <w:t>o</w:t>
      </w:r>
      <w:r w:rsidRPr="00E925BD">
        <w:t xml:space="preserve">gy is a rapidly changing field, it is essential for surveys </w:t>
      </w:r>
      <w:r w:rsidR="008D5C31">
        <w:t xml:space="preserve">about the use of technology </w:t>
      </w:r>
      <w:r w:rsidRPr="00E925BD">
        <w:t>t</w:t>
      </w:r>
      <w:r w:rsidR="00B95421" w:rsidRPr="00E925BD">
        <w:t xml:space="preserve">o stay </w:t>
      </w:r>
      <w:r w:rsidRPr="00E925BD">
        <w:t>current. Thus,</w:t>
      </w:r>
      <w:r w:rsidR="00F611E0" w:rsidRPr="00E925BD">
        <w:t xml:space="preserve"> questions about computer</w:t>
      </w:r>
      <w:r w:rsidR="00163B51" w:rsidRPr="00E925BD">
        <w:t>s</w:t>
      </w:r>
      <w:r w:rsidR="00F611E0" w:rsidRPr="00E925BD">
        <w:t xml:space="preserve">, </w:t>
      </w:r>
      <w:r w:rsidR="00163B51" w:rsidRPr="00E925BD">
        <w:t xml:space="preserve">similar computing </w:t>
      </w:r>
      <w:r w:rsidR="00F611E0" w:rsidRPr="00E925BD">
        <w:t>device</w:t>
      </w:r>
      <w:r w:rsidR="00163B51" w:rsidRPr="00E925BD">
        <w:t>s</w:t>
      </w:r>
      <w:r w:rsidR="00F611E0" w:rsidRPr="00E925BD">
        <w:t xml:space="preserve">, and </w:t>
      </w:r>
      <w:r w:rsidR="00FF7E2F">
        <w:t>Internet</w:t>
      </w:r>
      <w:r w:rsidR="00F611E0" w:rsidRPr="00E925BD">
        <w:t xml:space="preserve"> use</w:t>
      </w:r>
      <w:r w:rsidR="00C139E7">
        <w:t xml:space="preserve"> may</w:t>
      </w:r>
      <w:r w:rsidR="008D5C31">
        <w:t xml:space="preserve"> </w:t>
      </w:r>
      <w:r w:rsidR="0097060A" w:rsidRPr="00E925BD">
        <w:t>change</w:t>
      </w:r>
      <w:r w:rsidR="00F611E0" w:rsidRPr="00E925BD">
        <w:t xml:space="preserve"> with each</w:t>
      </w:r>
      <w:r w:rsidR="00B95421" w:rsidRPr="00E925BD">
        <w:t xml:space="preserve"> iteration of the</w:t>
      </w:r>
      <w:r w:rsidR="00F611E0" w:rsidRPr="00E925BD">
        <w:t xml:space="preserve"> </w:t>
      </w:r>
      <w:r w:rsidR="008949CB" w:rsidRPr="00E925BD">
        <w:t>CIUS</w:t>
      </w:r>
      <w:r w:rsidR="00F611E0" w:rsidRPr="00E925BD">
        <w:t>.</w:t>
      </w:r>
      <w:r w:rsidR="00163B51" w:rsidRPr="00E925BD">
        <w:t xml:space="preserve"> </w:t>
      </w:r>
      <w:r w:rsidR="008D5C31">
        <w:t>Since</w:t>
      </w:r>
      <w:r w:rsidR="00163B51" w:rsidRPr="00E925BD">
        <w:t xml:space="preserve"> the 2015 version </w:t>
      </w:r>
      <w:r w:rsidR="00F611E0" w:rsidRPr="00E925BD">
        <w:t>will be the 13</w:t>
      </w:r>
      <w:r w:rsidR="00F611E0" w:rsidRPr="00E925BD">
        <w:rPr>
          <w:vertAlign w:val="superscript"/>
        </w:rPr>
        <w:t>th</w:t>
      </w:r>
      <w:r w:rsidR="00F611E0" w:rsidRPr="00E925BD">
        <w:t xml:space="preserve"> iteration of the CIU</w:t>
      </w:r>
      <w:r w:rsidR="00E175DC" w:rsidRPr="00E925BD">
        <w:t>S,</w:t>
      </w:r>
      <w:r w:rsidR="00163B51" w:rsidRPr="00E925BD">
        <w:t xml:space="preserve"> it is</w:t>
      </w:r>
      <w:r w:rsidR="00F611E0" w:rsidRPr="00E925BD">
        <w:t xml:space="preserve"> </w:t>
      </w:r>
      <w:r w:rsidR="002461BF">
        <w:t xml:space="preserve">also </w:t>
      </w:r>
      <w:r w:rsidR="00F611E0" w:rsidRPr="00E925BD">
        <w:t>important for the supplement to remain stable enough for time-series comparisons. In order to meet these two objectives</w:t>
      </w:r>
      <w:r w:rsidR="00163B51" w:rsidRPr="00E925BD">
        <w:t>,</w:t>
      </w:r>
      <w:r w:rsidR="00F611E0" w:rsidRPr="00E925BD">
        <w:t xml:space="preserve"> the survey was restructured for 2015 and submitted for cognitive testing.</w:t>
      </w:r>
    </w:p>
    <w:p w14:paraId="610BC260" w14:textId="77777777" w:rsidR="00F611E0" w:rsidRPr="00E925BD" w:rsidRDefault="00F611E0" w:rsidP="00702984">
      <w:pPr>
        <w:spacing w:line="276" w:lineRule="auto"/>
      </w:pPr>
    </w:p>
    <w:p w14:paraId="03139420" w14:textId="77777777" w:rsidR="00161028" w:rsidRDefault="00F611E0" w:rsidP="00702984">
      <w:pPr>
        <w:spacing w:line="276" w:lineRule="auto"/>
      </w:pPr>
      <w:r w:rsidRPr="00E925BD">
        <w:t>A variety of changes were made to the</w:t>
      </w:r>
      <w:r w:rsidR="00E175DC" w:rsidRPr="00E925BD">
        <w:t xml:space="preserve"> CIUS questionnaire to improve</w:t>
      </w:r>
      <w:r w:rsidRPr="00E925BD">
        <w:t xml:space="preserve"> the quality of data collection in 2015. One of the major changes in the 20</w:t>
      </w:r>
      <w:r w:rsidR="00E175DC" w:rsidRPr="00E925BD">
        <w:t>15 CIUS is a change to</w:t>
      </w:r>
      <w:r w:rsidRPr="00E925BD">
        <w:t xml:space="preserve"> asking </w:t>
      </w:r>
      <w:r w:rsidR="00163B51" w:rsidRPr="00E925BD">
        <w:t xml:space="preserve">questions </w:t>
      </w:r>
      <w:r w:rsidRPr="00E925BD">
        <w:t>about</w:t>
      </w:r>
      <w:r w:rsidR="00E175DC" w:rsidRPr="00E925BD">
        <w:t xml:space="preserve"> the</w:t>
      </w:r>
      <w:r w:rsidRPr="00E925BD">
        <w:t xml:space="preserve"> use of individual computing devices rather than asking about a group of devices.</w:t>
      </w:r>
      <w:r w:rsidR="00163B51" w:rsidRPr="00E925BD">
        <w:t xml:space="preserve"> With the growth of smartphone and tablet use, for example, </w:t>
      </w:r>
      <w:r w:rsidR="00FF7E2F">
        <w:t>I</w:t>
      </w:r>
      <w:r w:rsidRPr="00E925BD">
        <w:t xml:space="preserve">nternet use is </w:t>
      </w:r>
      <w:r w:rsidR="00163B51" w:rsidRPr="00E925BD">
        <w:t>an increasingly</w:t>
      </w:r>
      <w:r w:rsidRPr="00E925BD">
        <w:t xml:space="preserve"> individual activity</w:t>
      </w:r>
      <w:r w:rsidR="00743BAC" w:rsidRPr="00E925BD">
        <w:t>.</w:t>
      </w:r>
      <w:r w:rsidRPr="00E925BD">
        <w:t xml:space="preserve"> Based on this trend, a second major change is a shift from household level data towards individual level data. </w:t>
      </w:r>
    </w:p>
    <w:p w14:paraId="542B2B25" w14:textId="77777777" w:rsidR="00161028" w:rsidRDefault="00161028" w:rsidP="00702984">
      <w:pPr>
        <w:spacing w:line="276" w:lineRule="auto"/>
      </w:pPr>
    </w:p>
    <w:p w14:paraId="1B2CC148" w14:textId="212644D4" w:rsidR="000B282D" w:rsidRPr="00E925BD" w:rsidRDefault="005523B1" w:rsidP="00702984">
      <w:pPr>
        <w:spacing w:line="276" w:lineRule="auto"/>
      </w:pPr>
      <w:r w:rsidRPr="00E925BD">
        <w:t>Furthermore, i</w:t>
      </w:r>
      <w:r w:rsidR="00F611E0" w:rsidRPr="00E925BD">
        <w:t>n 2013, computer use</w:t>
      </w:r>
      <w:r w:rsidR="00C139E7">
        <w:t xml:space="preserve"> as measured by the CIUS</w:t>
      </w:r>
      <w:r w:rsidR="00F611E0" w:rsidRPr="00E925BD">
        <w:t xml:space="preserve"> fell for th</w:t>
      </w:r>
      <w:r w:rsidRPr="00E925BD">
        <w:t>e first time since 1994. A r</w:t>
      </w:r>
      <w:r w:rsidR="00F611E0" w:rsidRPr="00E925BD">
        <w:t>eview of the supplement found that question wording about the type of devices</w:t>
      </w:r>
      <w:r w:rsidR="00163B51" w:rsidRPr="00E925BD">
        <w:t xml:space="preserve"> used</w:t>
      </w:r>
      <w:r w:rsidR="00F611E0" w:rsidRPr="00E925BD">
        <w:t xml:space="preserve"> might have had an impact on the measurement of computer use. The most dramatic </w:t>
      </w:r>
      <w:r w:rsidR="00B95421" w:rsidRPr="00E925BD">
        <w:t xml:space="preserve">decrease </w:t>
      </w:r>
      <w:r w:rsidR="00F611E0" w:rsidRPr="00E925BD">
        <w:t xml:space="preserve">in computer use was found in the Hispanic population. </w:t>
      </w:r>
    </w:p>
    <w:p w14:paraId="1EFFA9EB" w14:textId="77777777" w:rsidR="000B282D" w:rsidRPr="00E925BD" w:rsidRDefault="000B282D" w:rsidP="00702984">
      <w:pPr>
        <w:spacing w:line="276" w:lineRule="auto"/>
      </w:pPr>
    </w:p>
    <w:p w14:paraId="01CAA5A2" w14:textId="38570FD2" w:rsidR="009C45BF" w:rsidRPr="00E925BD" w:rsidRDefault="000B282D" w:rsidP="00702984">
      <w:pPr>
        <w:spacing w:line="276" w:lineRule="auto"/>
      </w:pPr>
      <w:r w:rsidRPr="00E925BD">
        <w:t>To test these new CUIS features and find insight into why dat</w:t>
      </w:r>
      <w:r w:rsidR="00F5577A" w:rsidRPr="00E925BD">
        <w:t>a from</w:t>
      </w:r>
      <w:r w:rsidR="008D5C31">
        <w:t xml:space="preserve"> the</w:t>
      </w:r>
      <w:r w:rsidR="00F5577A" w:rsidRPr="00E925BD">
        <w:t xml:space="preserve"> Hispanic population show</w:t>
      </w:r>
      <w:r w:rsidRPr="00E925BD">
        <w:t xml:space="preserve"> a particularly large decrease in computer use, s</w:t>
      </w:r>
      <w:r w:rsidR="00F611E0" w:rsidRPr="00E925BD">
        <w:t xml:space="preserve">taff from the Center for Survey Measurement (CSM) </w:t>
      </w:r>
      <w:r w:rsidRPr="00E925BD">
        <w:t>conducted</w:t>
      </w:r>
      <w:r w:rsidR="00F611E0" w:rsidRPr="00E925BD">
        <w:t xml:space="preserve"> cognitive pretesting of the </w:t>
      </w:r>
      <w:r w:rsidR="00B95421" w:rsidRPr="00E925BD">
        <w:t>CIUS</w:t>
      </w:r>
      <w:r w:rsidR="00C022B4" w:rsidRPr="00E925BD">
        <w:t>. T</w:t>
      </w:r>
      <w:r w:rsidR="009C45BF" w:rsidRPr="00E925BD">
        <w:t>his</w:t>
      </w:r>
      <w:r w:rsidR="00C022B4" w:rsidRPr="00E925BD">
        <w:t xml:space="preserve"> report presents</w:t>
      </w:r>
      <w:r w:rsidR="009C45BF" w:rsidRPr="00E925BD">
        <w:t xml:space="preserve"> findings and recommendations from</w:t>
      </w:r>
      <w:r w:rsidR="00F611E0" w:rsidRPr="00E925BD">
        <w:t xml:space="preserve"> </w:t>
      </w:r>
      <w:r w:rsidR="009C45BF" w:rsidRPr="00E925BD">
        <w:t xml:space="preserve">two iterative rounds of cognitive testing.  </w:t>
      </w:r>
    </w:p>
    <w:p w14:paraId="140C61A2" w14:textId="77777777" w:rsidR="009C45BF" w:rsidRPr="00E925BD" w:rsidRDefault="009C45BF" w:rsidP="00702984">
      <w:pPr>
        <w:spacing w:line="276" w:lineRule="auto"/>
      </w:pPr>
    </w:p>
    <w:p w14:paraId="4AA8F1C4" w14:textId="77777777" w:rsidR="001B0007" w:rsidRPr="00E925BD" w:rsidRDefault="001B0007" w:rsidP="00702984">
      <w:pPr>
        <w:spacing w:line="276" w:lineRule="auto"/>
      </w:pPr>
    </w:p>
    <w:p w14:paraId="4E4FBA21" w14:textId="77777777" w:rsidR="00643EE2" w:rsidRPr="00E925BD" w:rsidRDefault="00643EE2" w:rsidP="00702984">
      <w:pPr>
        <w:spacing w:line="276" w:lineRule="auto"/>
      </w:pPr>
    </w:p>
    <w:p w14:paraId="63A45A3B" w14:textId="77777777" w:rsidR="00E21403" w:rsidRPr="00E925BD" w:rsidRDefault="00CF698D" w:rsidP="00702984">
      <w:pPr>
        <w:suppressAutoHyphens w:val="0"/>
        <w:spacing w:line="276" w:lineRule="auto"/>
        <w:rPr>
          <w:rFonts w:eastAsia="Arial" w:cs="Calibri"/>
          <w:b/>
          <w:bCs/>
          <w:szCs w:val="28"/>
        </w:rPr>
      </w:pPr>
      <w:r w:rsidRPr="00E925BD">
        <w:br w:type="page"/>
      </w:r>
      <w:bookmarkStart w:id="7" w:name="_Toc304449249"/>
    </w:p>
    <w:p w14:paraId="3EDABB58" w14:textId="5E65101A" w:rsidR="00C42182" w:rsidRPr="00E925BD" w:rsidRDefault="00F611E0" w:rsidP="00702984">
      <w:pPr>
        <w:pStyle w:val="head1lf"/>
      </w:pPr>
      <w:bookmarkStart w:id="8" w:name="_Toc282415443"/>
      <w:r w:rsidRPr="00E925BD">
        <w:t>2</w:t>
      </w:r>
      <w:r w:rsidR="004A19FC" w:rsidRPr="00E925BD">
        <w:t xml:space="preserve">. </w:t>
      </w:r>
      <w:bookmarkEnd w:id="7"/>
      <w:r w:rsidR="00E553F6" w:rsidRPr="00E925BD">
        <w:t>METHOD</w:t>
      </w:r>
      <w:bookmarkEnd w:id="8"/>
    </w:p>
    <w:p w14:paraId="631FE193" w14:textId="77777777" w:rsidR="00153C21" w:rsidRPr="00E925BD" w:rsidRDefault="00153C21" w:rsidP="00702984">
      <w:pPr>
        <w:pStyle w:val="head1lf"/>
      </w:pPr>
      <w:bookmarkStart w:id="9" w:name="_Toc304449254"/>
      <w:bookmarkStart w:id="10" w:name="_Toc304449251"/>
    </w:p>
    <w:p w14:paraId="689A371F" w14:textId="14514264" w:rsidR="001E4EBA" w:rsidRPr="00E925BD" w:rsidRDefault="00F611E0" w:rsidP="00702984">
      <w:pPr>
        <w:spacing w:line="276" w:lineRule="auto"/>
      </w:pPr>
      <w:r w:rsidRPr="00E925BD">
        <w:t>In</w:t>
      </w:r>
      <w:r w:rsidR="003B2E73" w:rsidRPr="00E925BD">
        <w:t xml:space="preserve"> </w:t>
      </w:r>
      <w:r w:rsidR="00CB0B63" w:rsidRPr="00E925BD">
        <w:t>September</w:t>
      </w:r>
      <w:r w:rsidR="00404A1D" w:rsidRPr="00E925BD">
        <w:t xml:space="preserve"> to December 2014</w:t>
      </w:r>
      <w:r w:rsidR="003B2E73" w:rsidRPr="00E925BD">
        <w:t>,</w:t>
      </w:r>
      <w:r w:rsidR="00CB0B63" w:rsidRPr="00E925BD">
        <w:t xml:space="preserve"> </w:t>
      </w:r>
      <w:r w:rsidR="00404A1D" w:rsidRPr="00E925BD">
        <w:t xml:space="preserve">30 </w:t>
      </w:r>
      <w:r w:rsidR="004D2CBD" w:rsidRPr="00E925BD">
        <w:t>face-to-face</w:t>
      </w:r>
      <w:r w:rsidR="00404A1D" w:rsidRPr="00E925BD">
        <w:t xml:space="preserve"> cognitive interviews were conducted in the Washington D.C. metropolitan area across two rounds of iterative cognitive testing. Fifteen interviews were conducted each round.</w:t>
      </w:r>
      <w:r w:rsidR="001B09A2" w:rsidRPr="00E925BD">
        <w:t xml:space="preserve"> </w:t>
      </w:r>
      <w:r w:rsidR="00E76C34" w:rsidRPr="00E925BD">
        <w:t>The cognitive interviewing team for these interviews consisted of t</w:t>
      </w:r>
      <w:r w:rsidR="00CB0B63" w:rsidRPr="00E925BD">
        <w:t>wo</w:t>
      </w:r>
      <w:r w:rsidR="00153C21" w:rsidRPr="00E925BD">
        <w:t xml:space="preserve"> </w:t>
      </w:r>
      <w:r w:rsidR="006264C6" w:rsidRPr="00E925BD">
        <w:t>CSM</w:t>
      </w:r>
      <w:r w:rsidR="00153C21" w:rsidRPr="00E925BD">
        <w:t xml:space="preserve"> staff members</w:t>
      </w:r>
      <w:r w:rsidR="0024001D" w:rsidRPr="00E925BD">
        <w:t xml:space="preserve">. </w:t>
      </w:r>
      <w:r w:rsidR="00A7115E" w:rsidRPr="00E925BD">
        <w:t>R</w:t>
      </w:r>
      <w:r w:rsidR="00854738" w:rsidRPr="00E925BD">
        <w:t xml:space="preserve">esults from </w:t>
      </w:r>
      <w:r w:rsidR="00404A1D" w:rsidRPr="00E925BD">
        <w:t>Round 1</w:t>
      </w:r>
      <w:r w:rsidR="00854738" w:rsidRPr="00E925BD">
        <w:t xml:space="preserve"> inform</w:t>
      </w:r>
      <w:r w:rsidR="00404A1D" w:rsidRPr="00E925BD">
        <w:t>ed</w:t>
      </w:r>
      <w:r w:rsidR="00854738" w:rsidRPr="00E925BD">
        <w:t xml:space="preserve"> any changes made to questions </w:t>
      </w:r>
      <w:r w:rsidR="006A3A21" w:rsidRPr="00E925BD">
        <w:t>be</w:t>
      </w:r>
      <w:r w:rsidR="00854738" w:rsidRPr="00E925BD">
        <w:t>for</w:t>
      </w:r>
      <w:r w:rsidR="006A3A21" w:rsidRPr="00E925BD">
        <w:t>e</w:t>
      </w:r>
      <w:r w:rsidR="00854738" w:rsidRPr="00E925BD">
        <w:t xml:space="preserve"> the second round</w:t>
      </w:r>
      <w:r w:rsidR="00404A1D" w:rsidRPr="00E925BD">
        <w:t xml:space="preserve"> of</w:t>
      </w:r>
      <w:r w:rsidR="00D27311" w:rsidRPr="00E925BD">
        <w:t xml:space="preserve"> testing</w:t>
      </w:r>
      <w:r w:rsidR="00854738" w:rsidRPr="00E925BD">
        <w:t>.</w:t>
      </w:r>
    </w:p>
    <w:p w14:paraId="619CD310" w14:textId="77777777" w:rsidR="00153C21" w:rsidRPr="00E925BD" w:rsidRDefault="003F21E3" w:rsidP="00702984">
      <w:pPr>
        <w:pStyle w:val="head3lf"/>
        <w:spacing w:line="276" w:lineRule="auto"/>
        <w:rPr>
          <w:b/>
        </w:rPr>
      </w:pPr>
      <w:bookmarkStart w:id="11" w:name="_Toc282415444"/>
      <w:r w:rsidRPr="00E925BD">
        <w:rPr>
          <w:b/>
        </w:rPr>
        <w:t>2</w:t>
      </w:r>
      <w:r w:rsidR="00153C21" w:rsidRPr="00E925BD">
        <w:rPr>
          <w:b/>
        </w:rPr>
        <w:t>.</w:t>
      </w:r>
      <w:r w:rsidR="00A576CD" w:rsidRPr="00E925BD">
        <w:rPr>
          <w:b/>
        </w:rPr>
        <w:t>1</w:t>
      </w:r>
      <w:r w:rsidR="00153C21" w:rsidRPr="00E925BD">
        <w:rPr>
          <w:b/>
        </w:rPr>
        <w:t xml:space="preserve"> Respondent Selection</w:t>
      </w:r>
      <w:bookmarkEnd w:id="9"/>
      <w:bookmarkEnd w:id="11"/>
    </w:p>
    <w:p w14:paraId="5859F6C3" w14:textId="77777777" w:rsidR="00153C21" w:rsidRPr="00E925BD" w:rsidRDefault="00153C21" w:rsidP="00702984">
      <w:pPr>
        <w:spacing w:line="276" w:lineRule="auto"/>
        <w:contextualSpacing/>
        <w:rPr>
          <w:i/>
          <w:u w:val="single"/>
        </w:rPr>
      </w:pPr>
    </w:p>
    <w:p w14:paraId="0E5C6A8A" w14:textId="195FB649" w:rsidR="00D27311" w:rsidRPr="00E925BD" w:rsidRDefault="000E4240" w:rsidP="00702984">
      <w:pPr>
        <w:widowControl w:val="0"/>
        <w:spacing w:line="276" w:lineRule="auto"/>
        <w:contextualSpacing/>
      </w:pPr>
      <w:r w:rsidRPr="00E925BD">
        <w:t xml:space="preserve">Our </w:t>
      </w:r>
      <w:r w:rsidR="00900F86">
        <w:t>respondent screening and recruitment</w:t>
      </w:r>
      <w:r w:rsidRPr="00E925BD">
        <w:t xml:space="preserve"> effort</w:t>
      </w:r>
      <w:r w:rsidR="00480FC9" w:rsidRPr="00E925BD">
        <w:t xml:space="preserve"> included targeting</w:t>
      </w:r>
      <w:r w:rsidR="00D27311" w:rsidRPr="00E925BD">
        <w:t xml:space="preserve"> </w:t>
      </w:r>
      <w:r w:rsidR="001B0007" w:rsidRPr="00E925BD">
        <w:t>respondents who</w:t>
      </w:r>
      <w:r w:rsidR="00D27311" w:rsidRPr="00E925BD">
        <w:t>:</w:t>
      </w:r>
      <w:r w:rsidR="001B0007" w:rsidRPr="00E925BD">
        <w:t xml:space="preserve"> </w:t>
      </w:r>
    </w:p>
    <w:p w14:paraId="0A6FDF7E" w14:textId="77777777" w:rsidR="00D27311" w:rsidRPr="00E925BD" w:rsidRDefault="00D27311" w:rsidP="00702984">
      <w:pPr>
        <w:widowControl w:val="0"/>
        <w:spacing w:line="276" w:lineRule="auto"/>
      </w:pPr>
    </w:p>
    <w:p w14:paraId="23526F37" w14:textId="07E0CE10" w:rsidR="002859ED" w:rsidRPr="00E925BD" w:rsidRDefault="00F5577A" w:rsidP="00702984">
      <w:pPr>
        <w:pStyle w:val="ListParagraph"/>
        <w:numPr>
          <w:ilvl w:val="0"/>
          <w:numId w:val="3"/>
        </w:numPr>
        <w:spacing w:line="276" w:lineRule="auto"/>
      </w:pPr>
      <w:r w:rsidRPr="00E925BD">
        <w:t>h</w:t>
      </w:r>
      <w:r w:rsidR="00F80DAD" w:rsidRPr="00E925BD">
        <w:t xml:space="preserve">ad </w:t>
      </w:r>
      <w:r w:rsidR="009F4F6A" w:rsidRPr="00E925BD">
        <w:t xml:space="preserve">varying levels of </w:t>
      </w:r>
      <w:r w:rsidR="00FF7E2F">
        <w:t>Internet</w:t>
      </w:r>
      <w:r w:rsidR="009F4F6A" w:rsidRPr="00E925BD">
        <w:t xml:space="preserve"> experience</w:t>
      </w:r>
    </w:p>
    <w:p w14:paraId="4EFBAE5F" w14:textId="567FB660" w:rsidR="00D27311" w:rsidRPr="00E925BD" w:rsidRDefault="00F5577A" w:rsidP="00702984">
      <w:pPr>
        <w:pStyle w:val="ListParagraph"/>
        <w:numPr>
          <w:ilvl w:val="0"/>
          <w:numId w:val="3"/>
        </w:numPr>
        <w:spacing w:line="276" w:lineRule="auto"/>
      </w:pPr>
      <w:r w:rsidRPr="00E925BD">
        <w:t>w</w:t>
      </w:r>
      <w:r w:rsidR="00F80DAD" w:rsidRPr="00E925BD">
        <w:t xml:space="preserve">ere </w:t>
      </w:r>
      <w:r w:rsidR="00BC3AEC" w:rsidRPr="00E925BD">
        <w:t>Hispanic with varying levels of English language fluency</w:t>
      </w:r>
    </w:p>
    <w:p w14:paraId="285D527F" w14:textId="7BB01AA0" w:rsidR="00D27311" w:rsidRPr="00E925BD" w:rsidRDefault="00F5577A" w:rsidP="00702984">
      <w:pPr>
        <w:pStyle w:val="ListParagraph"/>
        <w:numPr>
          <w:ilvl w:val="0"/>
          <w:numId w:val="3"/>
        </w:numPr>
        <w:spacing w:line="276" w:lineRule="auto"/>
      </w:pPr>
      <w:r w:rsidRPr="00E925BD">
        <w:t>l</w:t>
      </w:r>
      <w:r w:rsidR="00F80DAD" w:rsidRPr="00E925BD">
        <w:t xml:space="preserve">ived in </w:t>
      </w:r>
      <w:r w:rsidR="00480FC9" w:rsidRPr="00E925BD">
        <w:t>multiple-person households</w:t>
      </w:r>
      <w:r w:rsidR="001B0007" w:rsidRPr="00E925BD">
        <w:t xml:space="preserve"> </w:t>
      </w:r>
    </w:p>
    <w:p w14:paraId="1F32AB3B" w14:textId="795478B1" w:rsidR="00E743D9" w:rsidRPr="00E925BD" w:rsidRDefault="00F5577A" w:rsidP="00702984">
      <w:pPr>
        <w:pStyle w:val="ListParagraph"/>
        <w:numPr>
          <w:ilvl w:val="0"/>
          <w:numId w:val="3"/>
        </w:numPr>
        <w:spacing w:line="276" w:lineRule="auto"/>
      </w:pPr>
      <w:r w:rsidRPr="00E925BD">
        <w:t>d</w:t>
      </w:r>
      <w:r w:rsidR="00E743D9" w:rsidRPr="00E925BD">
        <w:t>id</w:t>
      </w:r>
      <w:r w:rsidR="00695D71" w:rsidRPr="00E925BD">
        <w:t xml:space="preserve"> and did</w:t>
      </w:r>
      <w:r w:rsidR="00E743D9" w:rsidRPr="00E925BD">
        <w:t xml:space="preserve"> not own smartphones</w:t>
      </w:r>
    </w:p>
    <w:p w14:paraId="75DFA8C8" w14:textId="77777777" w:rsidR="00D27311" w:rsidRPr="00E925BD" w:rsidRDefault="00D27311" w:rsidP="00702984">
      <w:pPr>
        <w:widowControl w:val="0"/>
        <w:spacing w:line="276" w:lineRule="auto"/>
      </w:pPr>
    </w:p>
    <w:p w14:paraId="41F4EC02" w14:textId="39F085D3" w:rsidR="001E4EBA" w:rsidRPr="00E925BD" w:rsidRDefault="00A7115E" w:rsidP="00702984">
      <w:pPr>
        <w:widowControl w:val="0"/>
        <w:spacing w:line="276" w:lineRule="auto"/>
      </w:pPr>
      <w:r w:rsidRPr="00E925BD">
        <w:t>In addition to the above</w:t>
      </w:r>
      <w:r w:rsidR="001B0007" w:rsidRPr="00E925BD">
        <w:t xml:space="preserve"> charac</w:t>
      </w:r>
      <w:r w:rsidR="0081103D" w:rsidRPr="00E925BD">
        <w:t>teristics,</w:t>
      </w:r>
      <w:r w:rsidR="000E4240" w:rsidRPr="00E925BD">
        <w:t xml:space="preserve"> </w:t>
      </w:r>
      <w:r w:rsidR="001B0007" w:rsidRPr="00E925BD">
        <w:t xml:space="preserve">respondents </w:t>
      </w:r>
      <w:r w:rsidR="0081103D" w:rsidRPr="00E925BD">
        <w:t xml:space="preserve">were recruited </w:t>
      </w:r>
      <w:r w:rsidR="000E4240" w:rsidRPr="00E925BD">
        <w:t xml:space="preserve">to </w:t>
      </w:r>
      <w:r w:rsidR="001B0007" w:rsidRPr="00E925BD">
        <w:t>represent a range o</w:t>
      </w:r>
      <w:r w:rsidR="000E4240" w:rsidRPr="00E925BD">
        <w:t>f demographic characteristics, including</w:t>
      </w:r>
      <w:r w:rsidR="00F5577A" w:rsidRPr="00E925BD">
        <w:t xml:space="preserve"> gender, race</w:t>
      </w:r>
      <w:r w:rsidR="001B0007" w:rsidRPr="00E925BD">
        <w:t>,</w:t>
      </w:r>
      <w:r w:rsidR="000E4240" w:rsidRPr="00E925BD">
        <w:t xml:space="preserve"> and</w:t>
      </w:r>
      <w:r w:rsidR="001B0007" w:rsidRPr="00E925BD">
        <w:t xml:space="preserve"> socioecono</w:t>
      </w:r>
      <w:r w:rsidR="000E4240" w:rsidRPr="00E925BD">
        <w:t xml:space="preserve">mic status. Respondents were </w:t>
      </w:r>
      <w:r w:rsidR="001B0007" w:rsidRPr="00E925BD">
        <w:t>recruited through contacts with</w:t>
      </w:r>
      <w:r w:rsidR="00CB0B63" w:rsidRPr="00E925BD">
        <w:t xml:space="preserve"> organizations that serve Spanish-speaking populations</w:t>
      </w:r>
      <w:r w:rsidR="000E4240" w:rsidRPr="00E925BD">
        <w:t xml:space="preserve">, </w:t>
      </w:r>
      <w:r w:rsidR="001B0007" w:rsidRPr="00E925BD">
        <w:t>advertisements in local newspapers</w:t>
      </w:r>
      <w:r w:rsidR="000E4240" w:rsidRPr="00E925BD">
        <w:t xml:space="preserve">, advertisements on </w:t>
      </w:r>
      <w:r w:rsidR="001B0007" w:rsidRPr="00E925BD">
        <w:t xml:space="preserve">Craigslist.com, and via personal networks. </w:t>
      </w:r>
      <w:r w:rsidR="00543994" w:rsidRPr="00E925BD">
        <w:t>Most of the i</w:t>
      </w:r>
      <w:r w:rsidR="001B0007" w:rsidRPr="00E925BD">
        <w:t xml:space="preserve">nterviews </w:t>
      </w:r>
      <w:r w:rsidR="00B4255F" w:rsidRPr="00E925BD">
        <w:t>were</w:t>
      </w:r>
      <w:r w:rsidR="001B0007" w:rsidRPr="00E925BD">
        <w:t xml:space="preserve"> conducted </w:t>
      </w:r>
      <w:r w:rsidR="00F80DAD" w:rsidRPr="00E925BD">
        <w:t xml:space="preserve">in person </w:t>
      </w:r>
      <w:r w:rsidR="003239DB" w:rsidRPr="00E925BD">
        <w:t xml:space="preserve">at </w:t>
      </w:r>
      <w:r w:rsidR="00543994" w:rsidRPr="00E925BD">
        <w:t xml:space="preserve">the </w:t>
      </w:r>
      <w:r w:rsidR="003239DB" w:rsidRPr="00E925BD">
        <w:t>Cens</w:t>
      </w:r>
      <w:r w:rsidR="00A92DCE" w:rsidRPr="00E925BD">
        <w:t>us Bureau Headquarters</w:t>
      </w:r>
      <w:r w:rsidR="00F80DAD" w:rsidRPr="00E925BD">
        <w:t xml:space="preserve"> in Suitland, MD</w:t>
      </w:r>
      <w:r w:rsidR="00695D71" w:rsidRPr="00E925BD">
        <w:t>. The remaining</w:t>
      </w:r>
      <w:r w:rsidR="00543994" w:rsidRPr="00E925BD">
        <w:t xml:space="preserve"> </w:t>
      </w:r>
      <w:r w:rsidR="00F23FFA" w:rsidRPr="00E925BD">
        <w:t>eight</w:t>
      </w:r>
      <w:r w:rsidR="003239DB" w:rsidRPr="00E925BD">
        <w:t xml:space="preserve"> interviews were conducted off-site </w:t>
      </w:r>
      <w:r w:rsidR="001B0007" w:rsidRPr="00E925BD">
        <w:t>at locations convenient to</w:t>
      </w:r>
      <w:r w:rsidR="003239DB" w:rsidRPr="00E925BD">
        <w:t xml:space="preserve"> the</w:t>
      </w:r>
      <w:r w:rsidR="001B0007" w:rsidRPr="00E925BD">
        <w:t xml:space="preserve"> </w:t>
      </w:r>
      <w:r w:rsidR="00695D71" w:rsidRPr="00E925BD">
        <w:t>respondents</w:t>
      </w:r>
      <w:r w:rsidR="001B0007" w:rsidRPr="00E925BD">
        <w:t xml:space="preserve">. </w:t>
      </w:r>
      <w:r w:rsidR="00153C21" w:rsidRPr="00E925BD">
        <w:t xml:space="preserve">Each </w:t>
      </w:r>
      <w:r w:rsidR="00543994" w:rsidRPr="00E925BD">
        <w:t xml:space="preserve">of the </w:t>
      </w:r>
      <w:r w:rsidR="008D5C31">
        <w:t>30</w:t>
      </w:r>
      <w:r w:rsidR="008D5C31" w:rsidRPr="00E925BD">
        <w:t xml:space="preserve"> </w:t>
      </w:r>
      <w:r w:rsidR="00153C21" w:rsidRPr="00E925BD">
        <w:t>respondent</w:t>
      </w:r>
      <w:r w:rsidR="00543994" w:rsidRPr="00E925BD">
        <w:t>s</w:t>
      </w:r>
      <w:r w:rsidR="00153C21" w:rsidRPr="00E925BD">
        <w:t xml:space="preserve"> received $40 in cash as compensation for his</w:t>
      </w:r>
      <w:r w:rsidR="00832CFB" w:rsidRPr="00E925BD">
        <w:t xml:space="preserve"> or her time and travel</w:t>
      </w:r>
      <w:r w:rsidR="00153C21" w:rsidRPr="00E925BD">
        <w:t xml:space="preserve"> to complete the interview. </w:t>
      </w:r>
    </w:p>
    <w:p w14:paraId="5E98C587" w14:textId="77777777" w:rsidR="004D2CBD" w:rsidRPr="00E925BD" w:rsidRDefault="003F21E3" w:rsidP="00702984">
      <w:pPr>
        <w:pStyle w:val="head3lf"/>
        <w:spacing w:line="276" w:lineRule="auto"/>
        <w:rPr>
          <w:b/>
        </w:rPr>
      </w:pPr>
      <w:bookmarkStart w:id="12" w:name="_Toc282415445"/>
      <w:r w:rsidRPr="00E925BD">
        <w:rPr>
          <w:b/>
        </w:rPr>
        <w:t>2</w:t>
      </w:r>
      <w:r w:rsidR="004D2CBD" w:rsidRPr="00E925BD">
        <w:rPr>
          <w:b/>
        </w:rPr>
        <w:t>.2 Respondent Characteristics</w:t>
      </w:r>
      <w:bookmarkEnd w:id="12"/>
    </w:p>
    <w:p w14:paraId="25DEC1FB" w14:textId="77777777" w:rsidR="0073556A" w:rsidRPr="00E925BD" w:rsidRDefault="0073556A" w:rsidP="00702984">
      <w:pPr>
        <w:widowControl w:val="0"/>
        <w:suppressAutoHyphens w:val="0"/>
        <w:autoSpaceDE w:val="0"/>
        <w:autoSpaceDN w:val="0"/>
        <w:adjustRightInd w:val="0"/>
        <w:spacing w:line="276" w:lineRule="auto"/>
        <w:contextualSpacing/>
      </w:pPr>
    </w:p>
    <w:p w14:paraId="28DFC252" w14:textId="63220EFA" w:rsidR="00513589" w:rsidRPr="00E925BD" w:rsidRDefault="0086792B" w:rsidP="00702984">
      <w:pPr>
        <w:widowControl w:val="0"/>
        <w:suppressAutoHyphens w:val="0"/>
        <w:autoSpaceDE w:val="0"/>
        <w:autoSpaceDN w:val="0"/>
        <w:adjustRightInd w:val="0"/>
        <w:spacing w:line="276" w:lineRule="auto"/>
        <w:contextualSpacing/>
        <w:rPr>
          <w:b/>
          <w:color w:val="000000"/>
        </w:rPr>
      </w:pPr>
      <w:r w:rsidRPr="00E925BD">
        <w:t>The group of res</w:t>
      </w:r>
      <w:r w:rsidR="00D066F7" w:rsidRPr="00E925BD">
        <w:t xml:space="preserve">pondents </w:t>
      </w:r>
      <w:r w:rsidR="008118D2" w:rsidRPr="00E925BD">
        <w:t>in this study</w:t>
      </w:r>
      <w:r w:rsidR="00D066F7" w:rsidRPr="00E925BD">
        <w:t xml:space="preserve"> represent</w:t>
      </w:r>
      <w:r w:rsidR="004F7C3A" w:rsidRPr="00E925BD">
        <w:t>s</w:t>
      </w:r>
      <w:r w:rsidR="00106DAD" w:rsidRPr="00E925BD">
        <w:t xml:space="preserve"> a wide range of age</w:t>
      </w:r>
      <w:r w:rsidR="008118D2" w:rsidRPr="00E925BD">
        <w:t xml:space="preserve">s, </w:t>
      </w:r>
      <w:r w:rsidR="00FF7E2F">
        <w:t>Internet</w:t>
      </w:r>
      <w:r w:rsidR="008118D2" w:rsidRPr="00E925BD">
        <w:t xml:space="preserve"> experience</w:t>
      </w:r>
      <w:r w:rsidR="00A6709E" w:rsidRPr="00E925BD">
        <w:t xml:space="preserve"> levels</w:t>
      </w:r>
      <w:r w:rsidR="008118D2" w:rsidRPr="00E925BD">
        <w:t xml:space="preserve">, </w:t>
      </w:r>
      <w:r w:rsidR="00D066F7" w:rsidRPr="00E925BD">
        <w:t>and</w:t>
      </w:r>
      <w:r w:rsidR="00A025AB" w:rsidRPr="00E925BD">
        <w:t xml:space="preserve"> language abilities</w:t>
      </w:r>
      <w:r w:rsidR="00106DAD" w:rsidRPr="00E925BD">
        <w:t>.</w:t>
      </w:r>
      <w:r w:rsidRPr="00E925BD">
        <w:t xml:space="preserve"> </w:t>
      </w:r>
      <w:r w:rsidR="004F7C3A" w:rsidRPr="00E925BD">
        <w:t xml:space="preserve">In terms of race, most respondents </w:t>
      </w:r>
      <w:r w:rsidR="00106DAD" w:rsidRPr="00E925BD">
        <w:t xml:space="preserve">were of Hispanic origin and </w:t>
      </w:r>
      <w:r w:rsidR="00E71F02" w:rsidRPr="00E925BD">
        <w:t>reported</w:t>
      </w:r>
      <w:r w:rsidR="00106DAD" w:rsidRPr="00E925BD">
        <w:t xml:space="preserve"> their “race” to be their Hispanic country of origin. </w:t>
      </w:r>
      <w:r w:rsidR="00A6709E" w:rsidRPr="00E925BD">
        <w:t xml:space="preserve">Of the Hispanic respondents, </w:t>
      </w:r>
      <w:r w:rsidR="00A71114" w:rsidRPr="00E925BD">
        <w:t>eight were Spanish/English bilingual with low English proficiency</w:t>
      </w:r>
      <w:r w:rsidR="003D596F">
        <w:rPr>
          <w:rStyle w:val="FootnoteReference"/>
        </w:rPr>
        <w:footnoteReference w:id="2"/>
      </w:r>
      <w:r w:rsidR="00A71114" w:rsidRPr="00E925BD">
        <w:t>. In addition, m</w:t>
      </w:r>
      <w:r w:rsidR="00A025AB" w:rsidRPr="00E925BD">
        <w:t>ost of the respondents owned a smartphone</w:t>
      </w:r>
      <w:r w:rsidR="00A71114" w:rsidRPr="00E925BD">
        <w:t xml:space="preserve"> and</w:t>
      </w:r>
      <w:r w:rsidR="00A6709E" w:rsidRPr="00E925BD">
        <w:t xml:space="preserve"> were </w:t>
      </w:r>
      <w:r w:rsidR="00C42182">
        <w:t>about</w:t>
      </w:r>
      <w:r w:rsidR="00C42182" w:rsidRPr="00E925BD">
        <w:t xml:space="preserve"> </w:t>
      </w:r>
      <w:r w:rsidR="00A6709E" w:rsidRPr="00E925BD">
        <w:t xml:space="preserve">even in </w:t>
      </w:r>
      <w:r w:rsidR="00D77724" w:rsidRPr="00E925BD">
        <w:t xml:space="preserve">number </w:t>
      </w:r>
      <w:r w:rsidR="00A6709E" w:rsidRPr="00E925BD">
        <w:t xml:space="preserve">between those with “little to none” and “moderate to high” levels of </w:t>
      </w:r>
      <w:r w:rsidR="00FF7E2F">
        <w:t>Internet</w:t>
      </w:r>
      <w:r w:rsidR="00A6709E" w:rsidRPr="00E925BD">
        <w:t xml:space="preserve"> experience. </w:t>
      </w:r>
      <w:r w:rsidR="00153C21" w:rsidRPr="00E925BD">
        <w:t xml:space="preserve">See Table 1 for </w:t>
      </w:r>
      <w:r w:rsidR="00A025AB" w:rsidRPr="00E925BD">
        <w:t xml:space="preserve">the remaining respondent </w:t>
      </w:r>
      <w:r w:rsidR="00D066F7" w:rsidRPr="00E925BD">
        <w:t>characteristics</w:t>
      </w:r>
      <w:bookmarkStart w:id="13" w:name="_Toc304449255"/>
      <w:r w:rsidR="00D066F7" w:rsidRPr="00E925BD">
        <w:t>.</w:t>
      </w:r>
      <w:r w:rsidR="00106DAD" w:rsidRPr="00E925BD">
        <w:t xml:space="preserve"> </w:t>
      </w:r>
    </w:p>
    <w:p w14:paraId="564DF07C" w14:textId="77777777" w:rsidR="007C46B3" w:rsidRDefault="007C46B3" w:rsidP="00702984">
      <w:pPr>
        <w:pStyle w:val="Heading6"/>
        <w:spacing w:line="276" w:lineRule="auto"/>
        <w:jc w:val="center"/>
        <w:rPr>
          <w:sz w:val="24"/>
          <w:szCs w:val="24"/>
        </w:rPr>
      </w:pPr>
    </w:p>
    <w:p w14:paraId="32B32595" w14:textId="448D5D84" w:rsidR="00E743D9" w:rsidRPr="00E925BD" w:rsidRDefault="00153C21" w:rsidP="00702984">
      <w:pPr>
        <w:pStyle w:val="Heading6"/>
        <w:spacing w:line="276" w:lineRule="auto"/>
        <w:jc w:val="center"/>
        <w:rPr>
          <w:sz w:val="24"/>
          <w:szCs w:val="24"/>
        </w:rPr>
      </w:pPr>
      <w:bookmarkStart w:id="14" w:name="_Toc282415446"/>
      <w:r w:rsidRPr="00E925BD">
        <w:rPr>
          <w:sz w:val="24"/>
          <w:szCs w:val="24"/>
        </w:rPr>
        <w:t xml:space="preserve">Table 1: </w:t>
      </w:r>
      <w:r w:rsidR="00562771" w:rsidRPr="00E925BD">
        <w:rPr>
          <w:sz w:val="24"/>
          <w:szCs w:val="24"/>
        </w:rPr>
        <w:t>Overall Sample</w:t>
      </w:r>
      <w:r w:rsidR="00E743D9" w:rsidRPr="00E925BD">
        <w:rPr>
          <w:sz w:val="24"/>
          <w:szCs w:val="24"/>
        </w:rPr>
        <w:t xml:space="preserve"> </w:t>
      </w:r>
      <w:r w:rsidRPr="00E925BD">
        <w:rPr>
          <w:sz w:val="24"/>
          <w:szCs w:val="24"/>
        </w:rPr>
        <w:t>Respondent Characteristics</w:t>
      </w:r>
      <w:bookmarkEnd w:id="14"/>
      <w:r w:rsidRPr="00E925BD">
        <w:rPr>
          <w:sz w:val="24"/>
          <w:szCs w:val="24"/>
        </w:rPr>
        <w:t xml:space="preserve"> </w:t>
      </w:r>
      <w:bookmarkEnd w:id="13"/>
    </w:p>
    <w:tbl>
      <w:tblPr>
        <w:tblStyle w:val="TableGrid1"/>
        <w:tblW w:w="9079" w:type="dxa"/>
        <w:tblLook w:val="04A0" w:firstRow="1" w:lastRow="0" w:firstColumn="1" w:lastColumn="0" w:noHBand="0" w:noVBand="1"/>
      </w:tblPr>
      <w:tblGrid>
        <w:gridCol w:w="5058"/>
        <w:gridCol w:w="1461"/>
        <w:gridCol w:w="1280"/>
        <w:gridCol w:w="1280"/>
      </w:tblGrid>
      <w:tr w:rsidR="00D44A6D" w:rsidRPr="00E925BD" w14:paraId="415AD51C" w14:textId="592341E4" w:rsidTr="00725349">
        <w:trPr>
          <w:trHeight w:val="321"/>
        </w:trPr>
        <w:tc>
          <w:tcPr>
            <w:tcW w:w="5058" w:type="dxa"/>
          </w:tcPr>
          <w:p w14:paraId="1DB58126" w14:textId="77777777" w:rsidR="00D44A6D" w:rsidRPr="00E925BD" w:rsidRDefault="00D44A6D" w:rsidP="00702984">
            <w:pPr>
              <w:suppressAutoHyphens w:val="0"/>
              <w:spacing w:line="276" w:lineRule="auto"/>
              <w:rPr>
                <w:rFonts w:ascii="Times New Roman" w:eastAsia="Calibri" w:hAnsi="Times New Roman"/>
                <w:lang w:eastAsia="en-US"/>
              </w:rPr>
            </w:pPr>
          </w:p>
        </w:tc>
        <w:tc>
          <w:tcPr>
            <w:tcW w:w="1461" w:type="dxa"/>
          </w:tcPr>
          <w:p w14:paraId="5728553C" w14:textId="70C9F308" w:rsidR="00D44A6D" w:rsidRPr="00E925BD" w:rsidRDefault="00D44A6D" w:rsidP="00702984">
            <w:pPr>
              <w:suppressAutoHyphens w:val="0"/>
              <w:spacing w:line="276" w:lineRule="auto"/>
              <w:jc w:val="center"/>
              <w:rPr>
                <w:rFonts w:ascii="Times New Roman" w:eastAsia="Calibri" w:hAnsi="Times New Roman"/>
                <w:b/>
                <w:lang w:eastAsia="en-US"/>
              </w:rPr>
            </w:pPr>
            <w:r w:rsidRPr="00E925BD">
              <w:rPr>
                <w:rFonts w:ascii="Times New Roman" w:eastAsia="Calibri" w:hAnsi="Times New Roman"/>
                <w:b/>
                <w:lang w:eastAsia="en-US"/>
              </w:rPr>
              <w:t>Round 1</w:t>
            </w:r>
          </w:p>
        </w:tc>
        <w:tc>
          <w:tcPr>
            <w:tcW w:w="1280" w:type="dxa"/>
          </w:tcPr>
          <w:p w14:paraId="6A3D08EB" w14:textId="02CA5139" w:rsidR="00D44A6D" w:rsidRPr="00E925BD" w:rsidRDefault="00D44A6D" w:rsidP="00702984">
            <w:pPr>
              <w:suppressAutoHyphens w:val="0"/>
              <w:spacing w:line="276" w:lineRule="auto"/>
              <w:jc w:val="center"/>
              <w:rPr>
                <w:rFonts w:ascii="Times New Roman" w:eastAsia="Calibri" w:hAnsi="Times New Roman"/>
                <w:b/>
                <w:lang w:eastAsia="en-US"/>
              </w:rPr>
            </w:pPr>
            <w:r w:rsidRPr="00E925BD">
              <w:rPr>
                <w:rFonts w:ascii="Times New Roman" w:eastAsia="Calibri" w:hAnsi="Times New Roman"/>
                <w:b/>
                <w:lang w:eastAsia="en-US"/>
              </w:rPr>
              <w:t>Round 2</w:t>
            </w:r>
          </w:p>
        </w:tc>
        <w:tc>
          <w:tcPr>
            <w:tcW w:w="1280" w:type="dxa"/>
          </w:tcPr>
          <w:p w14:paraId="38A3A7AA" w14:textId="247FF483" w:rsidR="00D44A6D" w:rsidRPr="00E925BD" w:rsidRDefault="00D44A6D" w:rsidP="00702984">
            <w:pPr>
              <w:suppressAutoHyphens w:val="0"/>
              <w:spacing w:line="276" w:lineRule="auto"/>
              <w:jc w:val="center"/>
              <w:rPr>
                <w:rFonts w:ascii="Times New Roman" w:eastAsia="Calibri" w:hAnsi="Times New Roman"/>
                <w:b/>
                <w:lang w:eastAsia="en-US"/>
              </w:rPr>
            </w:pPr>
            <w:r w:rsidRPr="00E925BD">
              <w:rPr>
                <w:rFonts w:ascii="Times New Roman" w:eastAsia="Calibri" w:hAnsi="Times New Roman"/>
                <w:b/>
                <w:lang w:eastAsia="en-US"/>
              </w:rPr>
              <w:t>Total</w:t>
            </w:r>
          </w:p>
        </w:tc>
      </w:tr>
      <w:tr w:rsidR="00D44A6D" w:rsidRPr="00E925BD" w14:paraId="34D23BD6" w14:textId="7963E472" w:rsidTr="00725349">
        <w:trPr>
          <w:trHeight w:val="341"/>
        </w:trPr>
        <w:tc>
          <w:tcPr>
            <w:tcW w:w="5058" w:type="dxa"/>
          </w:tcPr>
          <w:p w14:paraId="54AE65BE" w14:textId="77777777" w:rsidR="00D44A6D" w:rsidRPr="009820C4" w:rsidRDefault="00D44A6D" w:rsidP="00702984">
            <w:pPr>
              <w:suppressAutoHyphens w:val="0"/>
              <w:spacing w:line="276" w:lineRule="auto"/>
              <w:rPr>
                <w:rFonts w:ascii="Times New Roman" w:eastAsia="Calibri" w:hAnsi="Times New Roman"/>
                <w:b/>
                <w:lang w:eastAsia="en-US"/>
              </w:rPr>
            </w:pPr>
            <w:r w:rsidRPr="009820C4">
              <w:rPr>
                <w:rFonts w:ascii="Times New Roman" w:eastAsia="Calibri" w:hAnsi="Times New Roman"/>
                <w:b/>
                <w:lang w:eastAsia="en-US"/>
              </w:rPr>
              <w:t>Gender</w:t>
            </w:r>
          </w:p>
        </w:tc>
        <w:tc>
          <w:tcPr>
            <w:tcW w:w="1461" w:type="dxa"/>
          </w:tcPr>
          <w:p w14:paraId="41820A4E"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14C69A86"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083FD264"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r>
      <w:tr w:rsidR="00D44A6D" w:rsidRPr="00E925BD" w14:paraId="472FBADC" w14:textId="13770C3D" w:rsidTr="00725349">
        <w:trPr>
          <w:trHeight w:val="321"/>
        </w:trPr>
        <w:tc>
          <w:tcPr>
            <w:tcW w:w="5058" w:type="dxa"/>
          </w:tcPr>
          <w:p w14:paraId="004E50FF"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Female</w:t>
            </w:r>
          </w:p>
        </w:tc>
        <w:tc>
          <w:tcPr>
            <w:tcW w:w="1461" w:type="dxa"/>
          </w:tcPr>
          <w:p w14:paraId="5785E85A"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9</w:t>
            </w:r>
          </w:p>
        </w:tc>
        <w:tc>
          <w:tcPr>
            <w:tcW w:w="1280" w:type="dxa"/>
          </w:tcPr>
          <w:p w14:paraId="2D5173E8" w14:textId="269ABAC5"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9</w:t>
            </w:r>
          </w:p>
        </w:tc>
        <w:tc>
          <w:tcPr>
            <w:tcW w:w="1280" w:type="dxa"/>
          </w:tcPr>
          <w:p w14:paraId="591D45B1" w14:textId="5FC378C9"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18</w:t>
            </w:r>
          </w:p>
        </w:tc>
      </w:tr>
      <w:tr w:rsidR="00D44A6D" w:rsidRPr="00E925BD" w14:paraId="185F33EF" w14:textId="530786B8" w:rsidTr="00725349">
        <w:trPr>
          <w:trHeight w:val="321"/>
        </w:trPr>
        <w:tc>
          <w:tcPr>
            <w:tcW w:w="5058" w:type="dxa"/>
          </w:tcPr>
          <w:p w14:paraId="0D205CF2"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Male</w:t>
            </w:r>
          </w:p>
        </w:tc>
        <w:tc>
          <w:tcPr>
            <w:tcW w:w="1461" w:type="dxa"/>
          </w:tcPr>
          <w:p w14:paraId="2D9A6D48"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6</w:t>
            </w:r>
          </w:p>
        </w:tc>
        <w:tc>
          <w:tcPr>
            <w:tcW w:w="1280" w:type="dxa"/>
          </w:tcPr>
          <w:p w14:paraId="0DFA46FA" w14:textId="18FBE0DA"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6</w:t>
            </w:r>
          </w:p>
        </w:tc>
        <w:tc>
          <w:tcPr>
            <w:tcW w:w="1280" w:type="dxa"/>
          </w:tcPr>
          <w:p w14:paraId="62C81E81" w14:textId="68FDAF21"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12</w:t>
            </w:r>
          </w:p>
        </w:tc>
      </w:tr>
      <w:tr w:rsidR="00D44A6D" w:rsidRPr="00E925BD" w14:paraId="265B5A76" w14:textId="324716A7" w:rsidTr="00725349">
        <w:trPr>
          <w:trHeight w:val="321"/>
        </w:trPr>
        <w:tc>
          <w:tcPr>
            <w:tcW w:w="5058" w:type="dxa"/>
          </w:tcPr>
          <w:p w14:paraId="3CF9E83C" w14:textId="77777777" w:rsidR="00D44A6D" w:rsidRPr="00E925BD" w:rsidRDefault="00D44A6D" w:rsidP="00702984">
            <w:pPr>
              <w:suppressAutoHyphens w:val="0"/>
              <w:spacing w:line="276" w:lineRule="auto"/>
              <w:rPr>
                <w:rFonts w:ascii="Times New Roman" w:eastAsia="Calibri" w:hAnsi="Times New Roman"/>
                <w:b/>
                <w:lang w:eastAsia="en-US"/>
              </w:rPr>
            </w:pPr>
            <w:r w:rsidRPr="00E925BD">
              <w:rPr>
                <w:rFonts w:ascii="Times New Roman" w:eastAsia="Calibri" w:hAnsi="Times New Roman"/>
                <w:b/>
                <w:lang w:eastAsia="en-US"/>
              </w:rPr>
              <w:t>Race</w:t>
            </w:r>
          </w:p>
        </w:tc>
        <w:tc>
          <w:tcPr>
            <w:tcW w:w="1461" w:type="dxa"/>
          </w:tcPr>
          <w:p w14:paraId="5A4F1166"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66693C8A"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6C3CCBB3"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r>
      <w:tr w:rsidR="00D44A6D" w:rsidRPr="00E925BD" w14:paraId="5327DFA9" w14:textId="735F735B" w:rsidTr="00725349">
        <w:trPr>
          <w:trHeight w:val="321"/>
        </w:trPr>
        <w:tc>
          <w:tcPr>
            <w:tcW w:w="5058" w:type="dxa"/>
          </w:tcPr>
          <w:p w14:paraId="19AA23A2"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White</w:t>
            </w:r>
          </w:p>
        </w:tc>
        <w:tc>
          <w:tcPr>
            <w:tcW w:w="1461" w:type="dxa"/>
          </w:tcPr>
          <w:p w14:paraId="2F25AB42"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w:t>
            </w:r>
          </w:p>
        </w:tc>
        <w:tc>
          <w:tcPr>
            <w:tcW w:w="1280" w:type="dxa"/>
          </w:tcPr>
          <w:p w14:paraId="52279D28" w14:textId="11EDC80A"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5</w:t>
            </w:r>
          </w:p>
        </w:tc>
        <w:tc>
          <w:tcPr>
            <w:tcW w:w="1280" w:type="dxa"/>
          </w:tcPr>
          <w:p w14:paraId="2FD96877" w14:textId="67346558"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6</w:t>
            </w:r>
          </w:p>
        </w:tc>
      </w:tr>
      <w:tr w:rsidR="00D44A6D" w:rsidRPr="00E925BD" w14:paraId="640EBB63" w14:textId="42896131" w:rsidTr="00725349">
        <w:trPr>
          <w:trHeight w:val="341"/>
        </w:trPr>
        <w:tc>
          <w:tcPr>
            <w:tcW w:w="5058" w:type="dxa"/>
          </w:tcPr>
          <w:p w14:paraId="3BBC4AAF"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Black</w:t>
            </w:r>
          </w:p>
        </w:tc>
        <w:tc>
          <w:tcPr>
            <w:tcW w:w="1461" w:type="dxa"/>
          </w:tcPr>
          <w:p w14:paraId="4189F1D1"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6</w:t>
            </w:r>
          </w:p>
        </w:tc>
        <w:tc>
          <w:tcPr>
            <w:tcW w:w="1280" w:type="dxa"/>
          </w:tcPr>
          <w:p w14:paraId="22B8AC26" w14:textId="40CF7E4E"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8</w:t>
            </w:r>
          </w:p>
        </w:tc>
        <w:tc>
          <w:tcPr>
            <w:tcW w:w="1280" w:type="dxa"/>
          </w:tcPr>
          <w:p w14:paraId="2B6264FA" w14:textId="6020D16F"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14</w:t>
            </w:r>
          </w:p>
        </w:tc>
      </w:tr>
      <w:tr w:rsidR="00D44A6D" w:rsidRPr="00E925BD" w14:paraId="37CAEE87" w14:textId="78C88BEE" w:rsidTr="00725349">
        <w:trPr>
          <w:trHeight w:val="341"/>
        </w:trPr>
        <w:tc>
          <w:tcPr>
            <w:tcW w:w="5058" w:type="dxa"/>
          </w:tcPr>
          <w:p w14:paraId="2437A45A"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Other</w:t>
            </w:r>
          </w:p>
        </w:tc>
        <w:tc>
          <w:tcPr>
            <w:tcW w:w="1461" w:type="dxa"/>
          </w:tcPr>
          <w:p w14:paraId="05A8CCF1"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7</w:t>
            </w:r>
          </w:p>
        </w:tc>
        <w:tc>
          <w:tcPr>
            <w:tcW w:w="1280" w:type="dxa"/>
          </w:tcPr>
          <w:p w14:paraId="1AF00B1F" w14:textId="6A1FEDFD"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2</w:t>
            </w:r>
          </w:p>
        </w:tc>
        <w:tc>
          <w:tcPr>
            <w:tcW w:w="1280" w:type="dxa"/>
          </w:tcPr>
          <w:p w14:paraId="40AD23BF" w14:textId="660F81D0"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9</w:t>
            </w:r>
          </w:p>
        </w:tc>
      </w:tr>
      <w:tr w:rsidR="00D44A6D" w:rsidRPr="00E925BD" w14:paraId="690C98DD" w14:textId="4D411AA5" w:rsidTr="00725349">
        <w:trPr>
          <w:trHeight w:val="341"/>
        </w:trPr>
        <w:tc>
          <w:tcPr>
            <w:tcW w:w="5058" w:type="dxa"/>
          </w:tcPr>
          <w:p w14:paraId="7F2D74A0"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Don’t Know</w:t>
            </w:r>
          </w:p>
        </w:tc>
        <w:tc>
          <w:tcPr>
            <w:tcW w:w="1461" w:type="dxa"/>
          </w:tcPr>
          <w:p w14:paraId="0DE01830"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w:t>
            </w:r>
          </w:p>
        </w:tc>
        <w:tc>
          <w:tcPr>
            <w:tcW w:w="1280" w:type="dxa"/>
          </w:tcPr>
          <w:p w14:paraId="1A931781" w14:textId="65F9F240"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0</w:t>
            </w:r>
          </w:p>
        </w:tc>
        <w:tc>
          <w:tcPr>
            <w:tcW w:w="1280" w:type="dxa"/>
          </w:tcPr>
          <w:p w14:paraId="55A817FD" w14:textId="7BF3F761"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w:t>
            </w:r>
          </w:p>
        </w:tc>
      </w:tr>
      <w:tr w:rsidR="00D44A6D" w:rsidRPr="00E925BD" w14:paraId="38306B0E" w14:textId="2CAD1BE7" w:rsidTr="00725349">
        <w:trPr>
          <w:trHeight w:val="341"/>
        </w:trPr>
        <w:tc>
          <w:tcPr>
            <w:tcW w:w="5058" w:type="dxa"/>
          </w:tcPr>
          <w:p w14:paraId="131521D1" w14:textId="77777777" w:rsidR="00D44A6D" w:rsidRPr="00E925BD" w:rsidRDefault="00D44A6D" w:rsidP="00702984">
            <w:pPr>
              <w:suppressAutoHyphens w:val="0"/>
              <w:spacing w:line="276" w:lineRule="auto"/>
              <w:rPr>
                <w:rFonts w:ascii="Times New Roman" w:eastAsia="Calibri" w:hAnsi="Times New Roman"/>
                <w:b/>
                <w:lang w:eastAsia="en-US"/>
              </w:rPr>
            </w:pPr>
            <w:r w:rsidRPr="00E925BD">
              <w:rPr>
                <w:rFonts w:ascii="Times New Roman" w:eastAsia="Calibri" w:hAnsi="Times New Roman"/>
                <w:b/>
                <w:lang w:eastAsia="en-US"/>
              </w:rPr>
              <w:t>Hispanic Origin</w:t>
            </w:r>
          </w:p>
        </w:tc>
        <w:tc>
          <w:tcPr>
            <w:tcW w:w="1461" w:type="dxa"/>
          </w:tcPr>
          <w:p w14:paraId="2CBF0BB2"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54D518BE"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08144257"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r>
      <w:tr w:rsidR="00D44A6D" w:rsidRPr="00E925BD" w14:paraId="6085078B" w14:textId="0C41B9C8" w:rsidTr="00725349">
        <w:trPr>
          <w:trHeight w:val="341"/>
        </w:trPr>
        <w:tc>
          <w:tcPr>
            <w:tcW w:w="5058" w:type="dxa"/>
          </w:tcPr>
          <w:p w14:paraId="3487C530"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b/>
                <w:lang w:eastAsia="en-US"/>
              </w:rPr>
              <w:t xml:space="preserve">     </w:t>
            </w:r>
            <w:r w:rsidRPr="00E925BD">
              <w:rPr>
                <w:rFonts w:ascii="Times New Roman" w:eastAsia="Calibri" w:hAnsi="Times New Roman"/>
                <w:lang w:eastAsia="en-US"/>
              </w:rPr>
              <w:t>Hispanic</w:t>
            </w:r>
          </w:p>
        </w:tc>
        <w:tc>
          <w:tcPr>
            <w:tcW w:w="1461" w:type="dxa"/>
          </w:tcPr>
          <w:p w14:paraId="57A498C1"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9</w:t>
            </w:r>
          </w:p>
        </w:tc>
        <w:tc>
          <w:tcPr>
            <w:tcW w:w="1280" w:type="dxa"/>
          </w:tcPr>
          <w:p w14:paraId="73757A29" w14:textId="732D563E"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7</w:t>
            </w:r>
          </w:p>
        </w:tc>
        <w:tc>
          <w:tcPr>
            <w:tcW w:w="1280" w:type="dxa"/>
          </w:tcPr>
          <w:p w14:paraId="5080EDA5" w14:textId="596636E1"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16</w:t>
            </w:r>
          </w:p>
        </w:tc>
      </w:tr>
      <w:tr w:rsidR="00D44A6D" w:rsidRPr="00E925BD" w14:paraId="0570EB53" w14:textId="7D29B16C" w:rsidTr="00725349">
        <w:trPr>
          <w:trHeight w:val="341"/>
        </w:trPr>
        <w:tc>
          <w:tcPr>
            <w:tcW w:w="5058" w:type="dxa"/>
          </w:tcPr>
          <w:p w14:paraId="6A7F3AC2"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b/>
                <w:lang w:eastAsia="en-US"/>
              </w:rPr>
              <w:t xml:space="preserve">     </w:t>
            </w:r>
            <w:r w:rsidRPr="00E925BD">
              <w:rPr>
                <w:rFonts w:ascii="Times New Roman" w:eastAsia="Calibri" w:hAnsi="Times New Roman"/>
                <w:lang w:eastAsia="en-US"/>
              </w:rPr>
              <w:t>Not Hispanic</w:t>
            </w:r>
          </w:p>
        </w:tc>
        <w:tc>
          <w:tcPr>
            <w:tcW w:w="1461" w:type="dxa"/>
          </w:tcPr>
          <w:p w14:paraId="2DFE0775"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6</w:t>
            </w:r>
          </w:p>
        </w:tc>
        <w:tc>
          <w:tcPr>
            <w:tcW w:w="1280" w:type="dxa"/>
          </w:tcPr>
          <w:p w14:paraId="2C59BF4D" w14:textId="2D52758C"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8</w:t>
            </w:r>
          </w:p>
        </w:tc>
        <w:tc>
          <w:tcPr>
            <w:tcW w:w="1280" w:type="dxa"/>
          </w:tcPr>
          <w:p w14:paraId="43887E4F" w14:textId="41542C48"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14</w:t>
            </w:r>
          </w:p>
        </w:tc>
      </w:tr>
      <w:tr w:rsidR="00D44A6D" w:rsidRPr="00E925BD" w14:paraId="683971AB" w14:textId="66628320" w:rsidTr="00725349">
        <w:trPr>
          <w:trHeight w:val="341"/>
        </w:trPr>
        <w:tc>
          <w:tcPr>
            <w:tcW w:w="5058" w:type="dxa"/>
          </w:tcPr>
          <w:p w14:paraId="650DC494" w14:textId="77777777" w:rsidR="00D44A6D" w:rsidRPr="00E925BD" w:rsidRDefault="00D44A6D" w:rsidP="00702984">
            <w:pPr>
              <w:suppressAutoHyphens w:val="0"/>
              <w:spacing w:line="276" w:lineRule="auto"/>
              <w:rPr>
                <w:rFonts w:ascii="Times New Roman" w:eastAsia="Calibri" w:hAnsi="Times New Roman"/>
                <w:b/>
                <w:lang w:eastAsia="en-US"/>
              </w:rPr>
            </w:pPr>
            <w:r w:rsidRPr="00E925BD">
              <w:rPr>
                <w:rFonts w:ascii="Times New Roman" w:eastAsia="Calibri" w:hAnsi="Times New Roman"/>
                <w:b/>
                <w:lang w:eastAsia="en-US"/>
              </w:rPr>
              <w:t>Language Ability</w:t>
            </w:r>
          </w:p>
        </w:tc>
        <w:tc>
          <w:tcPr>
            <w:tcW w:w="1461" w:type="dxa"/>
          </w:tcPr>
          <w:p w14:paraId="5C3B4100"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26C6B027"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6C4D4813"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r>
      <w:tr w:rsidR="00D44A6D" w:rsidRPr="00E925BD" w14:paraId="67C7E7CE" w14:textId="6BD2FEDB" w:rsidTr="00725349">
        <w:trPr>
          <w:trHeight w:val="341"/>
        </w:trPr>
        <w:tc>
          <w:tcPr>
            <w:tcW w:w="5058" w:type="dxa"/>
          </w:tcPr>
          <w:p w14:paraId="7ECA90B3"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English Only</w:t>
            </w:r>
          </w:p>
        </w:tc>
        <w:tc>
          <w:tcPr>
            <w:tcW w:w="1461" w:type="dxa"/>
          </w:tcPr>
          <w:p w14:paraId="3C1E0C3A"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8</w:t>
            </w:r>
          </w:p>
        </w:tc>
        <w:tc>
          <w:tcPr>
            <w:tcW w:w="1280" w:type="dxa"/>
          </w:tcPr>
          <w:p w14:paraId="23DBB5F6" w14:textId="704BFE80" w:rsidR="00D44A6D" w:rsidRPr="00E925BD" w:rsidRDefault="00725349"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8</w:t>
            </w:r>
          </w:p>
        </w:tc>
        <w:tc>
          <w:tcPr>
            <w:tcW w:w="1280" w:type="dxa"/>
          </w:tcPr>
          <w:p w14:paraId="1887FE70" w14:textId="55339820"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16</w:t>
            </w:r>
          </w:p>
        </w:tc>
      </w:tr>
      <w:tr w:rsidR="00D44A6D" w:rsidRPr="00E925BD" w14:paraId="6F1988A8" w14:textId="3438D14D" w:rsidTr="00725349">
        <w:trPr>
          <w:trHeight w:val="341"/>
        </w:trPr>
        <w:tc>
          <w:tcPr>
            <w:tcW w:w="5058" w:type="dxa"/>
          </w:tcPr>
          <w:p w14:paraId="7B14C8C3" w14:textId="43C1DC43"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Bilingual-English/Spanish - Low English Fluency</w:t>
            </w:r>
            <w:r w:rsidRPr="00E925BD">
              <w:rPr>
                <w:rStyle w:val="FootnoteReference"/>
                <w:rFonts w:ascii="Times New Roman" w:eastAsia="Calibri" w:hAnsi="Times New Roman"/>
                <w:lang w:eastAsia="en-US"/>
              </w:rPr>
              <w:footnoteReference w:id="3"/>
            </w:r>
          </w:p>
        </w:tc>
        <w:tc>
          <w:tcPr>
            <w:tcW w:w="1461" w:type="dxa"/>
          </w:tcPr>
          <w:p w14:paraId="6766D580" w14:textId="04729400" w:rsidR="00D44A6D" w:rsidRPr="00E925BD" w:rsidRDefault="00725349"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4</w:t>
            </w:r>
          </w:p>
        </w:tc>
        <w:tc>
          <w:tcPr>
            <w:tcW w:w="1280" w:type="dxa"/>
          </w:tcPr>
          <w:p w14:paraId="3F62D51F" w14:textId="54685F65" w:rsidR="00D44A6D" w:rsidRPr="00E925BD" w:rsidRDefault="00725349"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4</w:t>
            </w:r>
          </w:p>
        </w:tc>
        <w:tc>
          <w:tcPr>
            <w:tcW w:w="1280" w:type="dxa"/>
          </w:tcPr>
          <w:p w14:paraId="02C23CCF" w14:textId="375FF8E3"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8</w:t>
            </w:r>
          </w:p>
        </w:tc>
      </w:tr>
      <w:tr w:rsidR="00D44A6D" w:rsidRPr="00E925BD" w14:paraId="2548370F" w14:textId="70A38FC3" w:rsidTr="00725349">
        <w:trPr>
          <w:trHeight w:val="341"/>
        </w:trPr>
        <w:tc>
          <w:tcPr>
            <w:tcW w:w="5058" w:type="dxa"/>
          </w:tcPr>
          <w:p w14:paraId="419C8A38" w14:textId="5E5AA971"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Bilingual-English/Spanish - High English Fluency</w:t>
            </w:r>
          </w:p>
        </w:tc>
        <w:tc>
          <w:tcPr>
            <w:tcW w:w="1461" w:type="dxa"/>
          </w:tcPr>
          <w:p w14:paraId="2D6F637B"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3</w:t>
            </w:r>
          </w:p>
        </w:tc>
        <w:tc>
          <w:tcPr>
            <w:tcW w:w="1280" w:type="dxa"/>
          </w:tcPr>
          <w:p w14:paraId="32030164" w14:textId="3AA483FD" w:rsidR="00D44A6D" w:rsidRPr="00E925BD" w:rsidRDefault="00725349"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3</w:t>
            </w:r>
          </w:p>
        </w:tc>
        <w:tc>
          <w:tcPr>
            <w:tcW w:w="1280" w:type="dxa"/>
          </w:tcPr>
          <w:p w14:paraId="4DCF1F62" w14:textId="77DC0091"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6</w:t>
            </w:r>
          </w:p>
        </w:tc>
      </w:tr>
      <w:tr w:rsidR="00D44A6D" w:rsidRPr="00E925BD" w14:paraId="77F34AF3" w14:textId="1DF3C09B" w:rsidTr="00725349">
        <w:trPr>
          <w:trHeight w:val="341"/>
        </w:trPr>
        <w:tc>
          <w:tcPr>
            <w:tcW w:w="5058" w:type="dxa"/>
          </w:tcPr>
          <w:p w14:paraId="78A00466" w14:textId="77777777" w:rsidR="00D44A6D" w:rsidRPr="00E925BD" w:rsidRDefault="00D44A6D" w:rsidP="00702984">
            <w:pPr>
              <w:suppressAutoHyphens w:val="0"/>
              <w:spacing w:line="276" w:lineRule="auto"/>
              <w:rPr>
                <w:rFonts w:ascii="Times New Roman" w:eastAsia="Calibri" w:hAnsi="Times New Roman"/>
                <w:b/>
                <w:lang w:eastAsia="en-US"/>
              </w:rPr>
            </w:pPr>
            <w:r w:rsidRPr="00E925BD">
              <w:rPr>
                <w:rFonts w:ascii="Times New Roman" w:eastAsia="Calibri" w:hAnsi="Times New Roman"/>
                <w:b/>
                <w:lang w:eastAsia="en-US"/>
              </w:rPr>
              <w:t>Age</w:t>
            </w:r>
          </w:p>
        </w:tc>
        <w:tc>
          <w:tcPr>
            <w:tcW w:w="1461" w:type="dxa"/>
          </w:tcPr>
          <w:p w14:paraId="2DD5A3A2"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50B68E2C"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2B30B128"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r>
      <w:tr w:rsidR="00D44A6D" w:rsidRPr="00E925BD" w14:paraId="2CA5F797" w14:textId="060923E0" w:rsidTr="00725349">
        <w:trPr>
          <w:trHeight w:val="341"/>
        </w:trPr>
        <w:tc>
          <w:tcPr>
            <w:tcW w:w="5058" w:type="dxa"/>
          </w:tcPr>
          <w:p w14:paraId="4B8F48F5"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23-30</w:t>
            </w:r>
          </w:p>
        </w:tc>
        <w:tc>
          <w:tcPr>
            <w:tcW w:w="1461" w:type="dxa"/>
          </w:tcPr>
          <w:p w14:paraId="52EEC26F"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3</w:t>
            </w:r>
          </w:p>
        </w:tc>
        <w:tc>
          <w:tcPr>
            <w:tcW w:w="1280" w:type="dxa"/>
          </w:tcPr>
          <w:p w14:paraId="6D646D5B" w14:textId="02C962C6" w:rsidR="00D44A6D" w:rsidRPr="00E925BD" w:rsidRDefault="006F2A03"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w:t>
            </w:r>
          </w:p>
        </w:tc>
        <w:tc>
          <w:tcPr>
            <w:tcW w:w="1280" w:type="dxa"/>
          </w:tcPr>
          <w:p w14:paraId="27B201C6" w14:textId="4E0EAE4A"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4</w:t>
            </w:r>
          </w:p>
        </w:tc>
      </w:tr>
      <w:tr w:rsidR="00D44A6D" w:rsidRPr="00E925BD" w14:paraId="7903CE45" w14:textId="72FAC1A6" w:rsidTr="00725349">
        <w:trPr>
          <w:trHeight w:val="341"/>
        </w:trPr>
        <w:tc>
          <w:tcPr>
            <w:tcW w:w="5058" w:type="dxa"/>
          </w:tcPr>
          <w:p w14:paraId="76181878"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31-50</w:t>
            </w:r>
          </w:p>
        </w:tc>
        <w:tc>
          <w:tcPr>
            <w:tcW w:w="1461" w:type="dxa"/>
          </w:tcPr>
          <w:p w14:paraId="156FB1C7"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5</w:t>
            </w:r>
          </w:p>
        </w:tc>
        <w:tc>
          <w:tcPr>
            <w:tcW w:w="1280" w:type="dxa"/>
          </w:tcPr>
          <w:p w14:paraId="3FC210B2" w14:textId="511132D8" w:rsidR="00D44A6D" w:rsidRPr="00E925BD" w:rsidRDefault="00725349"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5</w:t>
            </w:r>
          </w:p>
        </w:tc>
        <w:tc>
          <w:tcPr>
            <w:tcW w:w="1280" w:type="dxa"/>
          </w:tcPr>
          <w:p w14:paraId="18E3EA67" w14:textId="24413137"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10</w:t>
            </w:r>
          </w:p>
        </w:tc>
      </w:tr>
      <w:tr w:rsidR="00D44A6D" w:rsidRPr="00E925BD" w14:paraId="5E6C3506" w14:textId="7AA436E0" w:rsidTr="00725349">
        <w:trPr>
          <w:trHeight w:val="341"/>
        </w:trPr>
        <w:tc>
          <w:tcPr>
            <w:tcW w:w="5058" w:type="dxa"/>
          </w:tcPr>
          <w:p w14:paraId="220D2900"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51-60</w:t>
            </w:r>
          </w:p>
        </w:tc>
        <w:tc>
          <w:tcPr>
            <w:tcW w:w="1461" w:type="dxa"/>
          </w:tcPr>
          <w:p w14:paraId="6DEAA942"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6</w:t>
            </w:r>
          </w:p>
        </w:tc>
        <w:tc>
          <w:tcPr>
            <w:tcW w:w="1280" w:type="dxa"/>
          </w:tcPr>
          <w:p w14:paraId="1AFBCB22" w14:textId="02DF0AF1" w:rsidR="00D44A6D" w:rsidRPr="00E925BD" w:rsidRDefault="006F2A03"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7</w:t>
            </w:r>
          </w:p>
        </w:tc>
        <w:tc>
          <w:tcPr>
            <w:tcW w:w="1280" w:type="dxa"/>
          </w:tcPr>
          <w:p w14:paraId="08DA17D4" w14:textId="7409C6C5"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13</w:t>
            </w:r>
          </w:p>
        </w:tc>
      </w:tr>
      <w:tr w:rsidR="00D44A6D" w:rsidRPr="00E925BD" w14:paraId="25BD26E3" w14:textId="31D0DB96" w:rsidTr="00725349">
        <w:trPr>
          <w:trHeight w:val="341"/>
        </w:trPr>
        <w:tc>
          <w:tcPr>
            <w:tcW w:w="5058" w:type="dxa"/>
          </w:tcPr>
          <w:p w14:paraId="783AFE51"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61 and over</w:t>
            </w:r>
          </w:p>
        </w:tc>
        <w:tc>
          <w:tcPr>
            <w:tcW w:w="1461" w:type="dxa"/>
          </w:tcPr>
          <w:p w14:paraId="0A3B7326"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w:t>
            </w:r>
          </w:p>
        </w:tc>
        <w:tc>
          <w:tcPr>
            <w:tcW w:w="1280" w:type="dxa"/>
          </w:tcPr>
          <w:p w14:paraId="2105B9C8" w14:textId="43208167" w:rsidR="00D44A6D" w:rsidRPr="00E925BD" w:rsidRDefault="00725349"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2</w:t>
            </w:r>
          </w:p>
        </w:tc>
        <w:tc>
          <w:tcPr>
            <w:tcW w:w="1280" w:type="dxa"/>
          </w:tcPr>
          <w:p w14:paraId="3484CC7B" w14:textId="361B71D2"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3</w:t>
            </w:r>
          </w:p>
        </w:tc>
      </w:tr>
      <w:tr w:rsidR="00D44A6D" w:rsidRPr="00E925BD" w14:paraId="52D8D028" w14:textId="65A54CFE" w:rsidTr="00725349">
        <w:trPr>
          <w:trHeight w:val="341"/>
        </w:trPr>
        <w:tc>
          <w:tcPr>
            <w:tcW w:w="5058" w:type="dxa"/>
          </w:tcPr>
          <w:p w14:paraId="1C59DAEA" w14:textId="72A7F353" w:rsidR="00D44A6D" w:rsidRPr="00E925BD" w:rsidRDefault="00FF7E2F" w:rsidP="00702984">
            <w:pPr>
              <w:suppressAutoHyphens w:val="0"/>
              <w:spacing w:line="276" w:lineRule="auto"/>
              <w:rPr>
                <w:rFonts w:ascii="Times New Roman" w:eastAsia="Calibri" w:hAnsi="Times New Roman"/>
                <w:b/>
                <w:lang w:eastAsia="en-US"/>
              </w:rPr>
            </w:pPr>
            <w:r>
              <w:rPr>
                <w:rFonts w:ascii="Times New Roman" w:eastAsia="Calibri" w:hAnsi="Times New Roman"/>
                <w:b/>
                <w:lang w:eastAsia="en-US"/>
              </w:rPr>
              <w:t>Internet</w:t>
            </w:r>
            <w:r w:rsidR="00D44A6D" w:rsidRPr="00E925BD">
              <w:rPr>
                <w:rFonts w:ascii="Times New Roman" w:eastAsia="Calibri" w:hAnsi="Times New Roman"/>
                <w:b/>
                <w:lang w:eastAsia="en-US"/>
              </w:rPr>
              <w:t xml:space="preserve"> Experience</w:t>
            </w:r>
          </w:p>
        </w:tc>
        <w:tc>
          <w:tcPr>
            <w:tcW w:w="1461" w:type="dxa"/>
          </w:tcPr>
          <w:p w14:paraId="3E300266"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7EFC7233"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1187A2F7"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r>
      <w:tr w:rsidR="00D44A6D" w:rsidRPr="00E925BD" w14:paraId="7D0E3199" w14:textId="1B83866B" w:rsidTr="00725349">
        <w:trPr>
          <w:trHeight w:val="341"/>
        </w:trPr>
        <w:tc>
          <w:tcPr>
            <w:tcW w:w="5058" w:type="dxa"/>
          </w:tcPr>
          <w:p w14:paraId="62B664D9" w14:textId="568AA2C8"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w:t>
            </w:r>
            <w:r w:rsidR="007B2353" w:rsidRPr="00E925BD">
              <w:rPr>
                <w:rFonts w:ascii="Times New Roman" w:eastAsia="Calibri" w:hAnsi="Times New Roman"/>
                <w:lang w:eastAsia="en-US"/>
              </w:rPr>
              <w:t>Moderate to high</w:t>
            </w:r>
          </w:p>
        </w:tc>
        <w:tc>
          <w:tcPr>
            <w:tcW w:w="1461" w:type="dxa"/>
          </w:tcPr>
          <w:p w14:paraId="0A47BC44"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8</w:t>
            </w:r>
          </w:p>
        </w:tc>
        <w:tc>
          <w:tcPr>
            <w:tcW w:w="1280" w:type="dxa"/>
          </w:tcPr>
          <w:p w14:paraId="229F81DB" w14:textId="7E72DFA2" w:rsidR="00D44A6D" w:rsidRPr="00E925BD" w:rsidRDefault="007B2353"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8</w:t>
            </w:r>
          </w:p>
        </w:tc>
        <w:tc>
          <w:tcPr>
            <w:tcW w:w="1280" w:type="dxa"/>
          </w:tcPr>
          <w:p w14:paraId="1FC8828D" w14:textId="55EA61AD"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16</w:t>
            </w:r>
          </w:p>
        </w:tc>
      </w:tr>
      <w:tr w:rsidR="00D44A6D" w:rsidRPr="00E925BD" w14:paraId="79AEF038" w14:textId="6A45203B" w:rsidTr="00725349">
        <w:trPr>
          <w:trHeight w:val="341"/>
        </w:trPr>
        <w:tc>
          <w:tcPr>
            <w:tcW w:w="5058" w:type="dxa"/>
          </w:tcPr>
          <w:p w14:paraId="2491C3ED" w14:textId="26DA17EB"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Little to none</w:t>
            </w:r>
          </w:p>
        </w:tc>
        <w:tc>
          <w:tcPr>
            <w:tcW w:w="1461" w:type="dxa"/>
          </w:tcPr>
          <w:p w14:paraId="071632FE"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7</w:t>
            </w:r>
          </w:p>
        </w:tc>
        <w:tc>
          <w:tcPr>
            <w:tcW w:w="1280" w:type="dxa"/>
          </w:tcPr>
          <w:p w14:paraId="72242782" w14:textId="1F93A6CE" w:rsidR="00D44A6D" w:rsidRPr="00E925BD" w:rsidRDefault="007B2353"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7</w:t>
            </w:r>
          </w:p>
        </w:tc>
        <w:tc>
          <w:tcPr>
            <w:tcW w:w="1280" w:type="dxa"/>
          </w:tcPr>
          <w:p w14:paraId="78F25C6F" w14:textId="1BB20244"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14</w:t>
            </w:r>
          </w:p>
        </w:tc>
      </w:tr>
      <w:tr w:rsidR="00D44A6D" w:rsidRPr="00E925BD" w14:paraId="1821DC77" w14:textId="04D108D6" w:rsidTr="00725349">
        <w:trPr>
          <w:trHeight w:val="341"/>
        </w:trPr>
        <w:tc>
          <w:tcPr>
            <w:tcW w:w="5058" w:type="dxa"/>
          </w:tcPr>
          <w:p w14:paraId="3ACED584" w14:textId="77777777" w:rsidR="00D44A6D" w:rsidRPr="00E925BD" w:rsidRDefault="00D44A6D" w:rsidP="00702984">
            <w:pPr>
              <w:suppressAutoHyphens w:val="0"/>
              <w:spacing w:line="276" w:lineRule="auto"/>
              <w:rPr>
                <w:rFonts w:ascii="Times New Roman" w:eastAsia="Calibri" w:hAnsi="Times New Roman"/>
                <w:b/>
                <w:lang w:eastAsia="en-US"/>
              </w:rPr>
            </w:pPr>
            <w:r w:rsidRPr="00E925BD">
              <w:rPr>
                <w:rFonts w:ascii="Times New Roman" w:eastAsia="Calibri" w:hAnsi="Times New Roman"/>
                <w:b/>
                <w:lang w:eastAsia="en-US"/>
              </w:rPr>
              <w:t>Smartphone Ownership</w:t>
            </w:r>
          </w:p>
        </w:tc>
        <w:tc>
          <w:tcPr>
            <w:tcW w:w="1461" w:type="dxa"/>
          </w:tcPr>
          <w:p w14:paraId="2BE1FFDF"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3022FE17"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c>
          <w:tcPr>
            <w:tcW w:w="1280" w:type="dxa"/>
          </w:tcPr>
          <w:p w14:paraId="624CAC9E" w14:textId="77777777" w:rsidR="00D44A6D" w:rsidRPr="00E925BD" w:rsidRDefault="00D44A6D" w:rsidP="00702984">
            <w:pPr>
              <w:suppressAutoHyphens w:val="0"/>
              <w:spacing w:line="276" w:lineRule="auto"/>
              <w:jc w:val="center"/>
              <w:rPr>
                <w:rFonts w:ascii="Times New Roman" w:eastAsia="Calibri" w:hAnsi="Times New Roman"/>
                <w:lang w:eastAsia="en-US"/>
              </w:rPr>
            </w:pPr>
          </w:p>
        </w:tc>
      </w:tr>
      <w:tr w:rsidR="00D44A6D" w:rsidRPr="00E925BD" w14:paraId="2757740A" w14:textId="3287100D" w:rsidTr="00725349">
        <w:trPr>
          <w:trHeight w:val="341"/>
        </w:trPr>
        <w:tc>
          <w:tcPr>
            <w:tcW w:w="5058" w:type="dxa"/>
          </w:tcPr>
          <w:p w14:paraId="66137B86"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Own Smartphone</w:t>
            </w:r>
          </w:p>
        </w:tc>
        <w:tc>
          <w:tcPr>
            <w:tcW w:w="1461" w:type="dxa"/>
          </w:tcPr>
          <w:p w14:paraId="1476A9A9"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13</w:t>
            </w:r>
          </w:p>
        </w:tc>
        <w:tc>
          <w:tcPr>
            <w:tcW w:w="1280" w:type="dxa"/>
          </w:tcPr>
          <w:p w14:paraId="7E7557C3" w14:textId="41B37E32" w:rsidR="00D44A6D" w:rsidRPr="00E925BD" w:rsidRDefault="006F2A03"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12</w:t>
            </w:r>
          </w:p>
        </w:tc>
        <w:tc>
          <w:tcPr>
            <w:tcW w:w="1280" w:type="dxa"/>
          </w:tcPr>
          <w:p w14:paraId="027F96B9" w14:textId="170DAB12"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25</w:t>
            </w:r>
          </w:p>
        </w:tc>
      </w:tr>
      <w:tr w:rsidR="00D44A6D" w:rsidRPr="00E925BD" w14:paraId="2B73B50F" w14:textId="73C5DC12" w:rsidTr="00725349">
        <w:trPr>
          <w:trHeight w:val="341"/>
        </w:trPr>
        <w:tc>
          <w:tcPr>
            <w:tcW w:w="5058" w:type="dxa"/>
          </w:tcPr>
          <w:p w14:paraId="610B6D96" w14:textId="77777777" w:rsidR="00D44A6D" w:rsidRPr="00E925BD" w:rsidRDefault="00D44A6D" w:rsidP="00702984">
            <w:pPr>
              <w:suppressAutoHyphens w:val="0"/>
              <w:spacing w:line="276" w:lineRule="auto"/>
              <w:rPr>
                <w:rFonts w:ascii="Times New Roman" w:eastAsia="Calibri" w:hAnsi="Times New Roman"/>
                <w:lang w:eastAsia="en-US"/>
              </w:rPr>
            </w:pPr>
            <w:r w:rsidRPr="00E925BD">
              <w:rPr>
                <w:rFonts w:ascii="Times New Roman" w:eastAsia="Calibri" w:hAnsi="Times New Roman"/>
                <w:lang w:eastAsia="en-US"/>
              </w:rPr>
              <w:t xml:space="preserve">     Does not own Smartphone</w:t>
            </w:r>
          </w:p>
        </w:tc>
        <w:tc>
          <w:tcPr>
            <w:tcW w:w="1461" w:type="dxa"/>
          </w:tcPr>
          <w:p w14:paraId="0E77F80D" w14:textId="77777777" w:rsidR="00D44A6D" w:rsidRPr="00E925BD" w:rsidRDefault="00D44A6D"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2</w:t>
            </w:r>
          </w:p>
        </w:tc>
        <w:tc>
          <w:tcPr>
            <w:tcW w:w="1280" w:type="dxa"/>
          </w:tcPr>
          <w:p w14:paraId="13C429E6" w14:textId="1DFD08F2" w:rsidR="00D44A6D" w:rsidRPr="00E925BD" w:rsidRDefault="006F2A03"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3</w:t>
            </w:r>
          </w:p>
        </w:tc>
        <w:tc>
          <w:tcPr>
            <w:tcW w:w="1280" w:type="dxa"/>
          </w:tcPr>
          <w:p w14:paraId="08988678" w14:textId="02688625" w:rsidR="00D44A6D" w:rsidRPr="00E925BD" w:rsidRDefault="007309BA" w:rsidP="00702984">
            <w:pPr>
              <w:suppressAutoHyphens w:val="0"/>
              <w:spacing w:line="276" w:lineRule="auto"/>
              <w:jc w:val="center"/>
              <w:rPr>
                <w:rFonts w:ascii="Times New Roman" w:eastAsia="Calibri" w:hAnsi="Times New Roman"/>
                <w:lang w:eastAsia="en-US"/>
              </w:rPr>
            </w:pPr>
            <w:r w:rsidRPr="00E925BD">
              <w:rPr>
                <w:rFonts w:ascii="Times New Roman" w:eastAsia="Calibri" w:hAnsi="Times New Roman"/>
                <w:lang w:eastAsia="en-US"/>
              </w:rPr>
              <w:t>5</w:t>
            </w:r>
          </w:p>
        </w:tc>
      </w:tr>
    </w:tbl>
    <w:p w14:paraId="10F5CBFB" w14:textId="77777777" w:rsidR="00E743D9" w:rsidRPr="00E925BD" w:rsidRDefault="00E743D9" w:rsidP="00702984">
      <w:pPr>
        <w:pStyle w:val="BodyText"/>
        <w:spacing w:line="276" w:lineRule="auto"/>
      </w:pPr>
    </w:p>
    <w:p w14:paraId="3C6FF4F2" w14:textId="77777777" w:rsidR="00FA039B" w:rsidRPr="00E925BD" w:rsidRDefault="00FA039B" w:rsidP="00702984">
      <w:pPr>
        <w:pStyle w:val="BodyText"/>
        <w:spacing w:line="276" w:lineRule="auto"/>
      </w:pPr>
    </w:p>
    <w:p w14:paraId="58E8AAE4" w14:textId="77777777" w:rsidR="00FA039B" w:rsidRPr="00E925BD" w:rsidRDefault="00FA039B" w:rsidP="00702984">
      <w:pPr>
        <w:pStyle w:val="BodyText"/>
        <w:spacing w:line="276" w:lineRule="auto"/>
      </w:pPr>
    </w:p>
    <w:p w14:paraId="409F1342" w14:textId="5B6D8D23" w:rsidR="00224FA7" w:rsidRPr="00E925BD" w:rsidRDefault="003F21E3" w:rsidP="00702984">
      <w:pPr>
        <w:pStyle w:val="head3lf"/>
        <w:spacing w:line="276" w:lineRule="auto"/>
        <w:rPr>
          <w:b/>
        </w:rPr>
      </w:pPr>
      <w:bookmarkStart w:id="15" w:name="_Toc282415447"/>
      <w:r w:rsidRPr="00E925BD">
        <w:rPr>
          <w:b/>
        </w:rPr>
        <w:t>2</w:t>
      </w:r>
      <w:r w:rsidR="006317A2" w:rsidRPr="00E925BD">
        <w:rPr>
          <w:b/>
        </w:rPr>
        <w:t>.</w:t>
      </w:r>
      <w:r w:rsidR="004D2CBD" w:rsidRPr="00E925BD">
        <w:rPr>
          <w:b/>
        </w:rPr>
        <w:t>3</w:t>
      </w:r>
      <w:r w:rsidR="00D40FB1" w:rsidRPr="00E925BD">
        <w:rPr>
          <w:b/>
        </w:rPr>
        <w:t xml:space="preserve"> </w:t>
      </w:r>
      <w:r w:rsidR="004A19FC" w:rsidRPr="00E925BD">
        <w:rPr>
          <w:b/>
        </w:rPr>
        <w:t>The Cognitive Interview</w:t>
      </w:r>
      <w:bookmarkEnd w:id="10"/>
      <w:r w:rsidR="004A19FC" w:rsidRPr="00E925BD">
        <w:rPr>
          <w:b/>
        </w:rPr>
        <w:t xml:space="preserve"> </w:t>
      </w:r>
      <w:r w:rsidR="006B29CE" w:rsidRPr="00E925BD">
        <w:rPr>
          <w:b/>
        </w:rPr>
        <w:t>Protocol</w:t>
      </w:r>
      <w:bookmarkEnd w:id="15"/>
    </w:p>
    <w:p w14:paraId="31B291DC" w14:textId="77777777" w:rsidR="00153C21" w:rsidRPr="00E925BD" w:rsidRDefault="00153C21" w:rsidP="00702984">
      <w:pPr>
        <w:autoSpaceDE w:val="0"/>
        <w:spacing w:line="276" w:lineRule="auto"/>
      </w:pPr>
    </w:p>
    <w:p w14:paraId="2A927852" w14:textId="435A0113" w:rsidR="000E73D6" w:rsidRPr="00E925BD" w:rsidRDefault="006B29CE" w:rsidP="00702984">
      <w:pPr>
        <w:autoSpaceDE w:val="0"/>
        <w:spacing w:line="276" w:lineRule="auto"/>
      </w:pPr>
      <w:r w:rsidRPr="00E925BD">
        <w:t xml:space="preserve">The protocols used in this study focused on </w:t>
      </w:r>
      <w:r w:rsidR="00476B1B" w:rsidRPr="00E925BD">
        <w:t xml:space="preserve">respondents’ </w:t>
      </w:r>
      <w:r w:rsidR="00CF698D" w:rsidRPr="00E925BD">
        <w:t>reactions to new and revised questions in the 2015</w:t>
      </w:r>
      <w:r w:rsidR="00695D71" w:rsidRPr="00E925BD">
        <w:t xml:space="preserve"> </w:t>
      </w:r>
      <w:r w:rsidR="00543994" w:rsidRPr="00E925BD">
        <w:t xml:space="preserve">CIUS and used </w:t>
      </w:r>
      <w:r w:rsidR="00CF698D" w:rsidRPr="00E925BD">
        <w:t xml:space="preserve">the </w:t>
      </w:r>
      <w:r w:rsidR="007C74A1" w:rsidRPr="00E925BD">
        <w:t xml:space="preserve">concurrent </w:t>
      </w:r>
      <w:r w:rsidR="004A19FC" w:rsidRPr="00E925BD">
        <w:t>think-aloud method, in which</w:t>
      </w:r>
      <w:r w:rsidR="007C74A1" w:rsidRPr="00E925BD">
        <w:t xml:space="preserve"> cognitive interviewers instructed respondents to </w:t>
      </w:r>
      <w:r w:rsidR="004A19FC" w:rsidRPr="00E925BD">
        <w:t>describe</w:t>
      </w:r>
      <w:r w:rsidR="00CF698D" w:rsidRPr="00E925BD">
        <w:t xml:space="preserve"> aloud their thoughts</w:t>
      </w:r>
      <w:r w:rsidR="004A19FC" w:rsidRPr="00E925BD">
        <w:t>, fee</w:t>
      </w:r>
      <w:r w:rsidR="007C74A1" w:rsidRPr="00E925BD">
        <w:t xml:space="preserve">lings, and interpretations while answering a question </w:t>
      </w:r>
      <w:r w:rsidR="00CF698D" w:rsidRPr="00E925BD">
        <w:t>(</w:t>
      </w:r>
      <w:r w:rsidR="004A19FC" w:rsidRPr="00E925BD">
        <w:t>Willis, 2005).</w:t>
      </w:r>
      <w:r w:rsidR="00550F8B" w:rsidRPr="00E925BD">
        <w:t xml:space="preserve"> </w:t>
      </w:r>
    </w:p>
    <w:p w14:paraId="501E9BA2" w14:textId="77777777" w:rsidR="00707021" w:rsidRPr="00E925BD" w:rsidRDefault="00707021" w:rsidP="00702984">
      <w:pPr>
        <w:autoSpaceDE w:val="0"/>
        <w:spacing w:line="276" w:lineRule="auto"/>
      </w:pPr>
    </w:p>
    <w:p w14:paraId="41457862" w14:textId="302EB7A8" w:rsidR="004A19FC" w:rsidRPr="00E925BD" w:rsidRDefault="004A19FC" w:rsidP="00702984">
      <w:pPr>
        <w:autoSpaceDE w:val="0"/>
        <w:spacing w:line="276" w:lineRule="auto"/>
      </w:pPr>
      <w:r w:rsidRPr="00E925BD">
        <w:t xml:space="preserve">At the start of the interview, </w:t>
      </w:r>
      <w:r w:rsidR="00543994" w:rsidRPr="00E925BD">
        <w:t xml:space="preserve">interviewers informed the </w:t>
      </w:r>
      <w:r w:rsidRPr="00E925BD">
        <w:t>respondent</w:t>
      </w:r>
      <w:r w:rsidR="00543994" w:rsidRPr="00E925BD">
        <w:t>s</w:t>
      </w:r>
      <w:r w:rsidRPr="00E925BD">
        <w:t xml:space="preserve"> that the purpose of the study was </w:t>
      </w:r>
      <w:r w:rsidR="002A78D3" w:rsidRPr="00E925BD">
        <w:t xml:space="preserve">to see how well the CPS Computer and </w:t>
      </w:r>
      <w:r w:rsidR="00FF7E2F">
        <w:t>Internet</w:t>
      </w:r>
      <w:r w:rsidR="002A78D3" w:rsidRPr="00E925BD">
        <w:t xml:space="preserve"> Use supplement</w:t>
      </w:r>
      <w:r w:rsidR="00A2653F" w:rsidRPr="00E925BD">
        <w:t xml:space="preserve"> work</w:t>
      </w:r>
      <w:r w:rsidR="009919DD" w:rsidRPr="00E925BD">
        <w:t>e</w:t>
      </w:r>
      <w:r w:rsidR="00A2653F" w:rsidRPr="00E925BD">
        <w:t>d</w:t>
      </w:r>
      <w:r w:rsidR="009919DD" w:rsidRPr="00E925BD">
        <w:t>. Respondents were also told that</w:t>
      </w:r>
      <w:r w:rsidRPr="00E925BD">
        <w:t xml:space="preserve"> information they provide</w:t>
      </w:r>
      <w:r w:rsidR="00024FFA" w:rsidRPr="00E925BD">
        <w:t>d</w:t>
      </w:r>
      <w:r w:rsidRPr="00E925BD">
        <w:t xml:space="preserve"> would be confidential and thei</w:t>
      </w:r>
      <w:r w:rsidR="00A61EF8" w:rsidRPr="00E925BD">
        <w:t>r anonymity would be preserved.</w:t>
      </w:r>
      <w:bookmarkStart w:id="16" w:name="_Toc125492580"/>
      <w:r w:rsidR="00A61EF8" w:rsidRPr="00E925BD">
        <w:t xml:space="preserve"> </w:t>
      </w:r>
      <w:r w:rsidRPr="00E925BD">
        <w:t>Interviewers instructed respondents to read and sign a consent fo</w:t>
      </w:r>
      <w:r w:rsidR="008F6470" w:rsidRPr="00E925BD">
        <w:t xml:space="preserve">rm before the interview began. </w:t>
      </w:r>
      <w:r w:rsidRPr="00E925BD">
        <w:t>Respondents were also asked for permission to tape record the interview.</w:t>
      </w:r>
      <w:bookmarkEnd w:id="16"/>
      <w:r w:rsidRPr="00E925BD">
        <w:t xml:space="preserve"> </w:t>
      </w:r>
    </w:p>
    <w:p w14:paraId="21281BF9" w14:textId="77777777" w:rsidR="004A19FC" w:rsidRPr="00E925BD" w:rsidRDefault="004A19FC" w:rsidP="00702984">
      <w:pPr>
        <w:spacing w:line="276" w:lineRule="auto"/>
        <w:rPr>
          <w:u w:val="single"/>
        </w:rPr>
      </w:pPr>
    </w:p>
    <w:p w14:paraId="1AC5E72A" w14:textId="0B486F4B" w:rsidR="004A19FC" w:rsidRPr="00E925BD" w:rsidRDefault="005E1402" w:rsidP="00702984">
      <w:pPr>
        <w:spacing w:line="276" w:lineRule="auto"/>
      </w:pPr>
      <w:r w:rsidRPr="00E925BD">
        <w:t xml:space="preserve">Interviewers then </w:t>
      </w:r>
      <w:r w:rsidR="004A19FC" w:rsidRPr="00E925BD">
        <w:t xml:space="preserve">asked respondents to </w:t>
      </w:r>
      <w:r w:rsidR="00A2653F" w:rsidRPr="00E925BD">
        <w:t xml:space="preserve">complete the </w:t>
      </w:r>
      <w:r w:rsidR="00A005D9" w:rsidRPr="00E925BD">
        <w:t>interview</w:t>
      </w:r>
      <w:r w:rsidR="00A2653F" w:rsidRPr="00E925BD">
        <w:t xml:space="preserve"> as if </w:t>
      </w:r>
      <w:r w:rsidR="00A005D9" w:rsidRPr="00E925BD">
        <w:t xml:space="preserve">an interviewer had come to their home. </w:t>
      </w:r>
      <w:r w:rsidR="002A78D3" w:rsidRPr="00E925BD">
        <w:t>In addition to asking the CPS</w:t>
      </w:r>
      <w:r w:rsidR="00A61D7D" w:rsidRPr="00E925BD">
        <w:t xml:space="preserve"> </w:t>
      </w:r>
      <w:r w:rsidR="001228A8" w:rsidRPr="00E925BD">
        <w:t xml:space="preserve">Computer and </w:t>
      </w:r>
      <w:r w:rsidR="00FF7E2F">
        <w:t>Internet</w:t>
      </w:r>
      <w:r w:rsidR="001228A8" w:rsidRPr="00E925BD">
        <w:t xml:space="preserve"> Use Supplement </w:t>
      </w:r>
      <w:r w:rsidR="00A61D7D" w:rsidRPr="00E925BD">
        <w:t>questions, i</w:t>
      </w:r>
      <w:r w:rsidR="00A005D9" w:rsidRPr="00E925BD">
        <w:t>nterviewers also asked respondents probing questions that were designed to address specific test</w:t>
      </w:r>
      <w:r w:rsidR="00832CFB" w:rsidRPr="00E925BD">
        <w:t>ing issues for that particular</w:t>
      </w:r>
      <w:r w:rsidR="00A005D9" w:rsidRPr="00E925BD">
        <w:t xml:space="preserve"> question.</w:t>
      </w:r>
      <w:r w:rsidR="00A61D7D" w:rsidRPr="00E925BD">
        <w:t xml:space="preserve"> The interviewers made notes of any response difficulty, including question comprehension and </w:t>
      </w:r>
      <w:r w:rsidR="00543994" w:rsidRPr="00E925BD">
        <w:t>response indecis</w:t>
      </w:r>
      <w:r w:rsidR="00695D71" w:rsidRPr="00E925BD">
        <w:t>iveness</w:t>
      </w:r>
      <w:r w:rsidR="00543994" w:rsidRPr="00E925BD">
        <w:t>.</w:t>
      </w:r>
    </w:p>
    <w:p w14:paraId="35420994" w14:textId="77777777" w:rsidR="004A19FC" w:rsidRPr="00E925BD" w:rsidRDefault="004A19FC" w:rsidP="00702984">
      <w:pPr>
        <w:spacing w:line="276" w:lineRule="auto"/>
      </w:pPr>
    </w:p>
    <w:p w14:paraId="41764C01" w14:textId="445CFE6A" w:rsidR="00A005D9" w:rsidRPr="00E925BD" w:rsidRDefault="00024FFA" w:rsidP="00702984">
      <w:pPr>
        <w:spacing w:line="276" w:lineRule="auto"/>
      </w:pPr>
      <w:r w:rsidRPr="00E925BD">
        <w:t>Finally, interviewers asked respondents a set of debriefing questions at the end of interview that gave respondents the opportunity to express t</w:t>
      </w:r>
      <w:r w:rsidR="00A005D9" w:rsidRPr="00E925BD">
        <w:t>heir overall impressions of the interview</w:t>
      </w:r>
      <w:r w:rsidRPr="00E925BD">
        <w:t>, as well as make any other final comments.</w:t>
      </w:r>
      <w:r w:rsidR="00A61D7D" w:rsidRPr="00E925BD">
        <w:t xml:space="preserve"> </w:t>
      </w:r>
      <w:r w:rsidR="00A005D9" w:rsidRPr="00E925BD">
        <w:t xml:space="preserve">Interview times ranged from </w:t>
      </w:r>
      <w:r w:rsidR="00855776" w:rsidRPr="00E925BD">
        <w:t>16</w:t>
      </w:r>
      <w:r w:rsidR="00A005D9" w:rsidRPr="00E925BD">
        <w:t xml:space="preserve"> minutes to </w:t>
      </w:r>
      <w:r w:rsidR="00652796" w:rsidRPr="00E925BD">
        <w:t>77</w:t>
      </w:r>
      <w:r w:rsidR="00A005D9" w:rsidRPr="00E925BD">
        <w:t xml:space="preserve"> min</w:t>
      </w:r>
      <w:r w:rsidR="00855776" w:rsidRPr="00E925BD">
        <w:t xml:space="preserve">utes, with an average time of </w:t>
      </w:r>
      <w:r w:rsidR="00E52242" w:rsidRPr="00E925BD">
        <w:t>46</w:t>
      </w:r>
      <w:r w:rsidR="00A005D9" w:rsidRPr="00E925BD">
        <w:t xml:space="preserve"> minutes.</w:t>
      </w:r>
    </w:p>
    <w:p w14:paraId="724EA903" w14:textId="77777777" w:rsidR="00A005D9" w:rsidRPr="00E925BD" w:rsidRDefault="00A005D9" w:rsidP="00702984">
      <w:pPr>
        <w:spacing w:line="276" w:lineRule="auto"/>
      </w:pPr>
    </w:p>
    <w:p w14:paraId="4EB6D272" w14:textId="77777777" w:rsidR="001F7EC6" w:rsidRPr="00E925BD" w:rsidRDefault="001F7EC6" w:rsidP="00702984">
      <w:pPr>
        <w:spacing w:line="276" w:lineRule="auto"/>
      </w:pPr>
    </w:p>
    <w:p w14:paraId="56B45114" w14:textId="77777777" w:rsidR="00404E12" w:rsidRPr="00E925BD" w:rsidRDefault="00404E12" w:rsidP="00702984">
      <w:pPr>
        <w:spacing w:line="276" w:lineRule="auto"/>
      </w:pPr>
    </w:p>
    <w:p w14:paraId="5E975B28" w14:textId="77777777" w:rsidR="00404E12" w:rsidRPr="00E925BD" w:rsidRDefault="00404E12" w:rsidP="00702984">
      <w:pPr>
        <w:spacing w:line="276" w:lineRule="auto"/>
      </w:pPr>
    </w:p>
    <w:p w14:paraId="6F910723" w14:textId="77777777" w:rsidR="00404E12" w:rsidRPr="00E925BD" w:rsidRDefault="00404E12" w:rsidP="00702984">
      <w:pPr>
        <w:spacing w:line="276" w:lineRule="auto"/>
      </w:pPr>
    </w:p>
    <w:p w14:paraId="29CBC25A" w14:textId="77777777" w:rsidR="00404E12" w:rsidRPr="00E925BD" w:rsidRDefault="00404E12" w:rsidP="00702984">
      <w:pPr>
        <w:spacing w:line="276" w:lineRule="auto"/>
      </w:pPr>
    </w:p>
    <w:p w14:paraId="08EBBB42" w14:textId="77777777" w:rsidR="00404E12" w:rsidRPr="00E925BD" w:rsidRDefault="00404E12" w:rsidP="00702984">
      <w:pPr>
        <w:spacing w:line="276" w:lineRule="auto"/>
      </w:pPr>
    </w:p>
    <w:p w14:paraId="567B8E2B" w14:textId="77777777" w:rsidR="00404E12" w:rsidRPr="00E925BD" w:rsidRDefault="00404E12" w:rsidP="00702984">
      <w:pPr>
        <w:spacing w:line="276" w:lineRule="auto"/>
      </w:pPr>
    </w:p>
    <w:p w14:paraId="5D09F47E" w14:textId="77777777" w:rsidR="00404E12" w:rsidRPr="00E925BD" w:rsidRDefault="00404E12" w:rsidP="00702984">
      <w:pPr>
        <w:spacing w:line="276" w:lineRule="auto"/>
      </w:pPr>
    </w:p>
    <w:p w14:paraId="61F55CB0" w14:textId="77777777" w:rsidR="00404E12" w:rsidRPr="00E925BD" w:rsidRDefault="00404E12" w:rsidP="00702984">
      <w:pPr>
        <w:spacing w:line="276" w:lineRule="auto"/>
      </w:pPr>
    </w:p>
    <w:p w14:paraId="1CF1C0C1" w14:textId="77777777" w:rsidR="00404E12" w:rsidRPr="00E925BD" w:rsidRDefault="00404E12" w:rsidP="00702984">
      <w:pPr>
        <w:spacing w:line="276" w:lineRule="auto"/>
      </w:pPr>
    </w:p>
    <w:p w14:paraId="017C6669" w14:textId="77777777" w:rsidR="00404E12" w:rsidRPr="00E925BD" w:rsidRDefault="00404E12" w:rsidP="00702984">
      <w:pPr>
        <w:spacing w:line="276" w:lineRule="auto"/>
      </w:pPr>
    </w:p>
    <w:p w14:paraId="1C7189C3" w14:textId="77777777" w:rsidR="00404E12" w:rsidRPr="00E925BD" w:rsidRDefault="00404E12" w:rsidP="00702984">
      <w:pPr>
        <w:spacing w:line="276" w:lineRule="auto"/>
      </w:pPr>
    </w:p>
    <w:p w14:paraId="4ABEB97C" w14:textId="77777777" w:rsidR="00CF698D" w:rsidRPr="00E925BD" w:rsidRDefault="00CF698D" w:rsidP="00702984">
      <w:pPr>
        <w:suppressAutoHyphens w:val="0"/>
        <w:spacing w:line="276" w:lineRule="auto"/>
        <w:rPr>
          <w:rFonts w:eastAsia="Arial"/>
          <w:b/>
          <w:bCs/>
          <w:szCs w:val="28"/>
        </w:rPr>
      </w:pPr>
      <w:bookmarkStart w:id="17" w:name="_Toc304449256"/>
      <w:r w:rsidRPr="00E925BD">
        <w:br w:type="page"/>
      </w:r>
    </w:p>
    <w:p w14:paraId="11DE9F81" w14:textId="1CBF9A05" w:rsidR="001F7EC6" w:rsidRPr="00E925BD" w:rsidRDefault="003F21E3" w:rsidP="00702984">
      <w:pPr>
        <w:pStyle w:val="head2lf"/>
        <w:tabs>
          <w:tab w:val="clear" w:pos="0"/>
        </w:tabs>
        <w:spacing w:line="276" w:lineRule="auto"/>
        <w:jc w:val="center"/>
        <w:rPr>
          <w:rFonts w:cs="Times New Roman"/>
        </w:rPr>
      </w:pPr>
      <w:bookmarkStart w:id="18" w:name="_Toc282415448"/>
      <w:r w:rsidRPr="00E925BD">
        <w:rPr>
          <w:rFonts w:cs="Times New Roman"/>
        </w:rPr>
        <w:t>3</w:t>
      </w:r>
      <w:r w:rsidR="004A19FC" w:rsidRPr="00E925BD">
        <w:rPr>
          <w:rFonts w:cs="Times New Roman"/>
        </w:rPr>
        <w:t>.</w:t>
      </w:r>
      <w:bookmarkEnd w:id="17"/>
      <w:r w:rsidR="00C116C8" w:rsidRPr="00E925BD">
        <w:rPr>
          <w:rFonts w:cs="Times New Roman"/>
        </w:rPr>
        <w:t xml:space="preserve"> </w:t>
      </w:r>
      <w:r w:rsidR="00535B66" w:rsidRPr="00E925BD">
        <w:rPr>
          <w:rFonts w:cs="Times New Roman"/>
        </w:rPr>
        <w:t xml:space="preserve">ROUND 1 </w:t>
      </w:r>
      <w:r w:rsidR="001F7EC6" w:rsidRPr="00E925BD">
        <w:rPr>
          <w:rFonts w:cs="Times New Roman"/>
        </w:rPr>
        <w:t>FINDINGS</w:t>
      </w:r>
      <w:r w:rsidR="004618EB" w:rsidRPr="00E925BD">
        <w:rPr>
          <w:rFonts w:cs="Times New Roman"/>
        </w:rPr>
        <w:t xml:space="preserve"> </w:t>
      </w:r>
      <w:r w:rsidR="001F7EC6" w:rsidRPr="00E925BD">
        <w:rPr>
          <w:rFonts w:cs="Times New Roman"/>
        </w:rPr>
        <w:t>AND RECOMMENDATIONS</w:t>
      </w:r>
      <w:bookmarkEnd w:id="18"/>
    </w:p>
    <w:p w14:paraId="309909B3" w14:textId="77777777" w:rsidR="004618EB" w:rsidRPr="00E925BD" w:rsidRDefault="004618EB" w:rsidP="00702984">
      <w:pPr>
        <w:spacing w:line="276" w:lineRule="auto"/>
      </w:pPr>
    </w:p>
    <w:p w14:paraId="74ED695D" w14:textId="20977399" w:rsidR="00695D71" w:rsidRPr="00E925BD" w:rsidRDefault="003F66E2" w:rsidP="00702984">
      <w:pPr>
        <w:spacing w:line="276" w:lineRule="auto"/>
      </w:pPr>
      <w:r w:rsidRPr="00E925BD">
        <w:t>W</w:t>
      </w:r>
      <w:r w:rsidR="00B04C1B" w:rsidRPr="00E925BD">
        <w:t>e</w:t>
      </w:r>
      <w:r w:rsidR="008F0C8B" w:rsidRPr="00E925BD">
        <w:t xml:space="preserve"> present </w:t>
      </w:r>
      <w:r w:rsidR="00A10AF8" w:rsidRPr="00E925BD">
        <w:t>findings</w:t>
      </w:r>
      <w:r w:rsidRPr="00E925BD">
        <w:t xml:space="preserve"> and recommendations</w:t>
      </w:r>
      <w:r w:rsidR="00A10AF8" w:rsidRPr="00E925BD">
        <w:t xml:space="preserve"> for</w:t>
      </w:r>
      <w:r w:rsidR="00D537A6">
        <w:t xml:space="preserve"> eight</w:t>
      </w:r>
      <w:r w:rsidR="00A10AF8" w:rsidRPr="00E925BD">
        <w:t xml:space="preserve"> </w:t>
      </w:r>
      <w:r w:rsidR="00D537A6">
        <w:t>problematic</w:t>
      </w:r>
      <w:r w:rsidR="008D622D">
        <w:t xml:space="preserve"> questions</w:t>
      </w:r>
      <w:r w:rsidR="00E43908" w:rsidRPr="00E925BD">
        <w:t>,</w:t>
      </w:r>
      <w:r w:rsidR="009B10F3" w:rsidRPr="00E925BD">
        <w:t xml:space="preserve"> as well as for </w:t>
      </w:r>
      <w:r w:rsidR="00726BC4" w:rsidRPr="00E925BD">
        <w:t>issues that span multiple questions.</w:t>
      </w:r>
      <w:r w:rsidR="00A10AF8" w:rsidRPr="00E925BD">
        <w:t xml:space="preserve"> </w:t>
      </w:r>
      <w:r w:rsidR="00E43908" w:rsidRPr="00E925BD">
        <w:t>Among the</w:t>
      </w:r>
      <w:r w:rsidR="008D622D">
        <w:t xml:space="preserve"> eight</w:t>
      </w:r>
      <w:r w:rsidR="00E43908" w:rsidRPr="00E925BD">
        <w:t xml:space="preserve"> problematic questions discussed here, most respondents understood the</w:t>
      </w:r>
      <w:r w:rsidR="00D63E43" w:rsidRPr="00E925BD">
        <w:t>se</w:t>
      </w:r>
      <w:r w:rsidR="00E43908" w:rsidRPr="00E925BD">
        <w:t xml:space="preserve"> questions and were able to give a response without difficulty. However,</w:t>
      </w:r>
      <w:r w:rsidR="00E52242" w:rsidRPr="00E925BD">
        <w:t xml:space="preserve"> most r</w:t>
      </w:r>
      <w:r w:rsidR="00F23DA1" w:rsidRPr="00E925BD">
        <w:t>espondents</w:t>
      </w:r>
      <w:r w:rsidR="00D63E43" w:rsidRPr="00E925BD">
        <w:t xml:space="preserve"> unknowingly</w:t>
      </w:r>
      <w:r w:rsidR="00F23DA1" w:rsidRPr="00E925BD">
        <w:t xml:space="preserve"> used a larger recall period than intended</w:t>
      </w:r>
      <w:r w:rsidR="00D63E43" w:rsidRPr="00E925BD">
        <w:t xml:space="preserve"> by the questionnaire</w:t>
      </w:r>
      <w:r w:rsidR="00F23DA1" w:rsidRPr="00E925BD">
        <w:t>, and some technology terms</w:t>
      </w:r>
      <w:r w:rsidR="00D63E43" w:rsidRPr="00E925BD">
        <w:t xml:space="preserve"> were</w:t>
      </w:r>
      <w:r w:rsidR="00F23DA1" w:rsidRPr="00E925BD">
        <w:t xml:space="preserve"> difficult for respondent</w:t>
      </w:r>
      <w:r w:rsidR="00D63E43" w:rsidRPr="00E925BD">
        <w:t>s</w:t>
      </w:r>
      <w:r w:rsidR="00F23DA1" w:rsidRPr="00E925BD">
        <w:t xml:space="preserve"> to understand. Further, </w:t>
      </w:r>
      <w:r w:rsidR="00E43908" w:rsidRPr="00E925BD">
        <w:t xml:space="preserve">a small number of respondents were in a situation that made </w:t>
      </w:r>
      <w:r w:rsidR="00322257" w:rsidRPr="00E925BD">
        <w:t xml:space="preserve">responding to </w:t>
      </w:r>
      <w:r w:rsidR="00E43908" w:rsidRPr="00E925BD">
        <w:t xml:space="preserve">the question difficult given </w:t>
      </w:r>
      <w:r w:rsidR="00F23DA1" w:rsidRPr="00E925BD">
        <w:t xml:space="preserve">the question’s current wording. </w:t>
      </w:r>
    </w:p>
    <w:p w14:paraId="15C1152B" w14:textId="7FDD4D77" w:rsidR="00F078A1" w:rsidRPr="00E925BD" w:rsidRDefault="00782B97" w:rsidP="00702984">
      <w:pPr>
        <w:pStyle w:val="Heading3"/>
        <w:spacing w:line="276" w:lineRule="auto"/>
        <w:rPr>
          <w:rFonts w:ascii="Times New Roman" w:hAnsi="Times New Roman"/>
          <w:color w:val="auto"/>
        </w:rPr>
      </w:pPr>
      <w:bookmarkStart w:id="19" w:name="_Toc282415449"/>
      <w:r w:rsidRPr="00E925BD">
        <w:rPr>
          <w:rFonts w:ascii="Times New Roman" w:hAnsi="Times New Roman"/>
          <w:color w:val="auto"/>
        </w:rPr>
        <w:t>3.1</w:t>
      </w:r>
      <w:r w:rsidR="00695D71" w:rsidRPr="00E925BD">
        <w:rPr>
          <w:rFonts w:ascii="Times New Roman" w:hAnsi="Times New Roman"/>
          <w:color w:val="auto"/>
        </w:rPr>
        <w:t xml:space="preserve"> </w:t>
      </w:r>
      <w:r w:rsidR="002D12D9" w:rsidRPr="00E925BD">
        <w:rPr>
          <w:rFonts w:ascii="Times New Roman" w:hAnsi="Times New Roman"/>
          <w:color w:val="auto"/>
        </w:rPr>
        <w:t>Problematic Q</w:t>
      </w:r>
      <w:r w:rsidR="00F078A1" w:rsidRPr="00E925BD">
        <w:rPr>
          <w:rFonts w:ascii="Times New Roman" w:hAnsi="Times New Roman"/>
          <w:color w:val="auto"/>
        </w:rPr>
        <w:t>uestions</w:t>
      </w:r>
      <w:bookmarkEnd w:id="19"/>
    </w:p>
    <w:p w14:paraId="6DE883D3" w14:textId="77777777" w:rsidR="00E0585B" w:rsidRPr="00E925BD" w:rsidRDefault="00E0585B" w:rsidP="00702984">
      <w:pPr>
        <w:pStyle w:val="BodyText"/>
        <w:spacing w:line="276" w:lineRule="auto"/>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90"/>
      </w:tblGrid>
      <w:tr w:rsidR="002B717D" w:rsidRPr="00E925BD" w14:paraId="1CFCAA7B" w14:textId="77777777" w:rsidTr="00710BDB">
        <w:tc>
          <w:tcPr>
            <w:tcW w:w="1548" w:type="dxa"/>
          </w:tcPr>
          <w:p w14:paraId="5C9DB1D4" w14:textId="77777777" w:rsidR="002B717D" w:rsidRPr="00E925BD" w:rsidRDefault="008C3F36" w:rsidP="00702984">
            <w:pPr>
              <w:pStyle w:val="Default"/>
              <w:spacing w:line="276" w:lineRule="auto"/>
              <w:rPr>
                <w:b/>
              </w:rPr>
            </w:pPr>
            <w:r w:rsidRPr="00E925BD">
              <w:rPr>
                <w:rFonts w:ascii="Calibri" w:eastAsia="Calibri" w:hAnsi="Calibri" w:cs="Times New Roman"/>
                <w:b/>
                <w:color w:val="auto"/>
                <w:szCs w:val="22"/>
                <w:lang w:eastAsia="en-US"/>
              </w:rPr>
              <w:t>19. INSCHL</w:t>
            </w:r>
          </w:p>
        </w:tc>
        <w:tc>
          <w:tcPr>
            <w:tcW w:w="7290" w:type="dxa"/>
          </w:tcPr>
          <w:p w14:paraId="28BC081B" w14:textId="29420727" w:rsidR="00D8433E" w:rsidRDefault="008C3F36" w:rsidP="00702984">
            <w:pPr>
              <w:pStyle w:val="NoSpacing"/>
              <w:spacing w:line="276" w:lineRule="auto"/>
              <w:rPr>
                <w:b/>
                <w:sz w:val="24"/>
                <w:szCs w:val="24"/>
              </w:rPr>
            </w:pPr>
            <w:r w:rsidRPr="00E925BD">
              <w:rPr>
                <w:b/>
                <w:sz w:val="24"/>
                <w:szCs w:val="24"/>
              </w:rPr>
              <w:t xml:space="preserve">What about at school? [Do you/Does anyone in this household] use the </w:t>
            </w:r>
            <w:r w:rsidR="00FF7E2F">
              <w:rPr>
                <w:b/>
                <w:sz w:val="24"/>
                <w:szCs w:val="24"/>
              </w:rPr>
              <w:t>Internet</w:t>
            </w:r>
            <w:r w:rsidRPr="00E925BD">
              <w:rPr>
                <w:b/>
                <w:sz w:val="24"/>
                <w:szCs w:val="24"/>
              </w:rPr>
              <w:t xml:space="preserve"> at school? </w:t>
            </w:r>
            <w:r w:rsidRPr="00E925BD">
              <w:rPr>
                <w:b/>
                <w:i/>
                <w:sz w:val="24"/>
                <w:szCs w:val="24"/>
              </w:rPr>
              <w:t>(If yes &amp; is multi-person household)</w:t>
            </w:r>
            <w:r w:rsidRPr="00E925BD">
              <w:rPr>
                <w:b/>
                <w:sz w:val="24"/>
                <w:szCs w:val="24"/>
              </w:rPr>
              <w:t xml:space="preserve"> Who is that?</w:t>
            </w:r>
          </w:p>
          <w:p w14:paraId="0D7A2B6C" w14:textId="77777777" w:rsidR="00086A02" w:rsidRDefault="00086A02" w:rsidP="00702984">
            <w:pPr>
              <w:pStyle w:val="NoSpacing"/>
              <w:spacing w:line="276" w:lineRule="auto"/>
              <w:rPr>
                <w:b/>
                <w:sz w:val="24"/>
                <w:szCs w:val="24"/>
              </w:rPr>
            </w:pPr>
          </w:p>
          <w:p w14:paraId="1C4CB8BA" w14:textId="77777777" w:rsidR="00086A02" w:rsidRPr="005F5FE0" w:rsidRDefault="00086A02" w:rsidP="00702984">
            <w:pPr>
              <w:spacing w:line="276" w:lineRule="auto"/>
              <w:rPr>
                <w:rFonts w:asciiTheme="majorHAnsi" w:hAnsiTheme="majorHAnsi"/>
              </w:rPr>
            </w:pPr>
            <w:r w:rsidRPr="005F5FE0">
              <w:rPr>
                <w:rFonts w:asciiTheme="majorHAnsi" w:hAnsiTheme="majorHAnsi"/>
                <w:i/>
              </w:rPr>
              <w:t>(If yes &amp; is multi-person household)</w:t>
            </w:r>
            <w:r w:rsidRPr="005F5FE0">
              <w:rPr>
                <w:rFonts w:asciiTheme="majorHAnsi" w:hAnsiTheme="majorHAnsi"/>
              </w:rPr>
              <w:t xml:space="preserve"> Who is that?</w:t>
            </w:r>
          </w:p>
          <w:p w14:paraId="6EF74042" w14:textId="77777777" w:rsidR="008D622D" w:rsidRPr="00E925BD" w:rsidRDefault="008D622D" w:rsidP="00702984">
            <w:pPr>
              <w:pStyle w:val="NoSpacing"/>
              <w:spacing w:line="276" w:lineRule="auto"/>
              <w:rPr>
                <w:b/>
              </w:rPr>
            </w:pPr>
          </w:p>
          <w:p w14:paraId="508FB179" w14:textId="77777777" w:rsidR="008C3F36" w:rsidRPr="00E925BD" w:rsidRDefault="008C3F36" w:rsidP="00702984">
            <w:pPr>
              <w:pStyle w:val="NoSpacing"/>
              <w:numPr>
                <w:ilvl w:val="0"/>
                <w:numId w:val="2"/>
              </w:numPr>
              <w:spacing w:line="276" w:lineRule="auto"/>
            </w:pPr>
            <w:r w:rsidRPr="00E925BD">
              <w:t xml:space="preserve">Yes - If yes, </w:t>
            </w:r>
            <w:r w:rsidRPr="00E925BD">
              <w:rPr>
                <w:i/>
              </w:rPr>
              <w:t>Enter persons by line number (1-16)</w:t>
            </w:r>
          </w:p>
          <w:p w14:paraId="33985B9B" w14:textId="77777777" w:rsidR="002B717D" w:rsidRPr="00E925BD" w:rsidRDefault="002B717D" w:rsidP="00702984">
            <w:pPr>
              <w:pStyle w:val="NoSpacing"/>
              <w:numPr>
                <w:ilvl w:val="0"/>
                <w:numId w:val="2"/>
              </w:numPr>
              <w:spacing w:line="276" w:lineRule="auto"/>
            </w:pPr>
            <w:r w:rsidRPr="00E925BD">
              <w:t>No</w:t>
            </w:r>
          </w:p>
          <w:p w14:paraId="76FF0B51" w14:textId="77777777" w:rsidR="002B717D" w:rsidRPr="00E925BD" w:rsidRDefault="002B717D" w:rsidP="00702984">
            <w:pPr>
              <w:pStyle w:val="NoSpacing"/>
              <w:numPr>
                <w:ilvl w:val="0"/>
                <w:numId w:val="2"/>
              </w:numPr>
              <w:spacing w:line="276" w:lineRule="auto"/>
            </w:pPr>
            <w:r w:rsidRPr="00E925BD">
              <w:t>Don’t know</w:t>
            </w:r>
          </w:p>
          <w:p w14:paraId="3162239A" w14:textId="77777777" w:rsidR="002B717D" w:rsidRPr="00E925BD" w:rsidRDefault="002B717D" w:rsidP="00702984">
            <w:pPr>
              <w:pStyle w:val="NoSpacing"/>
              <w:numPr>
                <w:ilvl w:val="0"/>
                <w:numId w:val="2"/>
              </w:numPr>
              <w:spacing w:line="276" w:lineRule="auto"/>
            </w:pPr>
            <w:r w:rsidRPr="00E925BD">
              <w:t>Refuse</w:t>
            </w:r>
          </w:p>
        </w:tc>
      </w:tr>
    </w:tbl>
    <w:p w14:paraId="2424FADD" w14:textId="77777777" w:rsidR="002B717D" w:rsidRPr="00E925BD" w:rsidRDefault="002B717D" w:rsidP="00702984">
      <w:pPr>
        <w:spacing w:line="276" w:lineRule="auto"/>
      </w:pPr>
    </w:p>
    <w:p w14:paraId="39B8C362" w14:textId="061341BC" w:rsidR="00343860" w:rsidRPr="00E925BD" w:rsidRDefault="00B00A8D" w:rsidP="00702984">
      <w:pPr>
        <w:spacing w:line="276" w:lineRule="auto"/>
      </w:pPr>
      <w:r w:rsidRPr="00E925BD">
        <w:t>Fifteen respondents answered this</w:t>
      </w:r>
      <w:r w:rsidR="0024532E" w:rsidRPr="00E925BD">
        <w:t xml:space="preserve"> qu</w:t>
      </w:r>
      <w:r w:rsidR="00A7031B" w:rsidRPr="00E925BD">
        <w:t>estion, and t</w:t>
      </w:r>
      <w:r w:rsidR="00343860" w:rsidRPr="00E925BD">
        <w:t xml:space="preserve">wo issues were raised </w:t>
      </w:r>
      <w:r w:rsidR="00A7031B" w:rsidRPr="00E925BD">
        <w:t>during testing</w:t>
      </w:r>
      <w:r w:rsidR="00343860" w:rsidRPr="00E925BD">
        <w:t xml:space="preserve">. </w:t>
      </w:r>
    </w:p>
    <w:p w14:paraId="3E43A5D7" w14:textId="65192B9F" w:rsidR="00AB5CAF" w:rsidRPr="00E925BD" w:rsidRDefault="00E43908" w:rsidP="00702984">
      <w:pPr>
        <w:spacing w:line="276" w:lineRule="auto"/>
      </w:pPr>
      <w:r w:rsidRPr="00E925BD">
        <w:t>One respondent had children who worked at a school</w:t>
      </w:r>
      <w:r w:rsidR="001E5600" w:rsidRPr="00E925BD">
        <w:t>. They</w:t>
      </w:r>
      <w:r w:rsidRPr="00E925BD">
        <w:t xml:space="preserve"> used </w:t>
      </w:r>
      <w:r w:rsidR="001E5600" w:rsidRPr="00E925BD">
        <w:t xml:space="preserve">the </w:t>
      </w:r>
      <w:r w:rsidR="00FF7E2F">
        <w:t>Internet</w:t>
      </w:r>
      <w:r w:rsidR="001E5600" w:rsidRPr="00E925BD">
        <w:t xml:space="preserve"> there for work, but</w:t>
      </w:r>
      <w:r w:rsidRPr="00E925BD">
        <w:t xml:space="preserve"> do not attend the school’s classes. Thus, the respondent was unsure of what answer to give.</w:t>
      </w:r>
    </w:p>
    <w:p w14:paraId="443DFBFA" w14:textId="77777777" w:rsidR="0024532E" w:rsidRPr="00E925BD" w:rsidRDefault="0024532E" w:rsidP="00702984">
      <w:pPr>
        <w:spacing w:line="276" w:lineRule="auto"/>
      </w:pPr>
    </w:p>
    <w:p w14:paraId="18F88A01" w14:textId="11AB6568" w:rsidR="00E43908" w:rsidRPr="00E925BD" w:rsidRDefault="0024532E" w:rsidP="00702984">
      <w:pPr>
        <w:spacing w:line="276" w:lineRule="auto"/>
      </w:pPr>
      <w:r w:rsidRPr="00E925BD">
        <w:rPr>
          <w:b/>
        </w:rPr>
        <w:t>Recommendation:</w:t>
      </w:r>
      <w:r w:rsidR="009C520B" w:rsidRPr="00E925BD">
        <w:t xml:space="preserve"> </w:t>
      </w:r>
      <w:r w:rsidR="001E5600" w:rsidRPr="00E925BD">
        <w:t>C</w:t>
      </w:r>
      <w:r w:rsidR="00E562C7" w:rsidRPr="00E925BD">
        <w:t xml:space="preserve">onsider and decide whether </w:t>
      </w:r>
      <w:r w:rsidR="00FF7E2F">
        <w:t>Internet</w:t>
      </w:r>
      <w:r w:rsidR="00E562C7" w:rsidRPr="00E925BD">
        <w:t xml:space="preserve"> use at school by non-students </w:t>
      </w:r>
      <w:r w:rsidR="001E5600" w:rsidRPr="00E925BD">
        <w:t>is</w:t>
      </w:r>
      <w:r w:rsidR="00E43908" w:rsidRPr="00E925BD">
        <w:t xml:space="preserve"> in scope for this question, and</w:t>
      </w:r>
      <w:r w:rsidR="00E562C7" w:rsidRPr="00E925BD">
        <w:t xml:space="preserve"> a</w:t>
      </w:r>
      <w:r w:rsidR="00E43908" w:rsidRPr="00E925BD">
        <w:t xml:space="preserve"> add</w:t>
      </w:r>
      <w:r w:rsidR="004D463B" w:rsidRPr="00E925BD">
        <w:t xml:space="preserve"> phrase </w:t>
      </w:r>
      <w:r w:rsidR="001E5600" w:rsidRPr="00E925BD">
        <w:t>for clarification based on this decision.</w:t>
      </w:r>
    </w:p>
    <w:p w14:paraId="11D2F639" w14:textId="77777777" w:rsidR="00343860" w:rsidRPr="00E925BD" w:rsidRDefault="00343860" w:rsidP="00702984">
      <w:pPr>
        <w:spacing w:line="276" w:lineRule="auto"/>
      </w:pPr>
    </w:p>
    <w:p w14:paraId="424FF786" w14:textId="775DF6CF" w:rsidR="00E562C7" w:rsidRPr="00E925BD" w:rsidRDefault="00E562C7" w:rsidP="00702984">
      <w:pPr>
        <w:spacing w:line="276" w:lineRule="auto"/>
      </w:pPr>
      <w:r w:rsidRPr="00E925BD">
        <w:t xml:space="preserve">If </w:t>
      </w:r>
      <w:r w:rsidR="00FF7E2F">
        <w:t>Internet</w:t>
      </w:r>
      <w:r w:rsidR="00AE38B0" w:rsidRPr="00E925BD">
        <w:t xml:space="preserve"> use</w:t>
      </w:r>
      <w:r w:rsidRPr="00E925BD">
        <w:t xml:space="preserve"> by non-students i</w:t>
      </w:r>
      <w:r w:rsidR="00AE38B0" w:rsidRPr="00E925BD">
        <w:t>s in scope, include a</w:t>
      </w:r>
      <w:r w:rsidR="006302B9" w:rsidRPr="00E925BD">
        <w:t xml:space="preserve"> sentence</w:t>
      </w:r>
      <w:r w:rsidR="00547F23" w:rsidRPr="00E925BD">
        <w:t xml:space="preserve"> stating that the person in question can also work at the school:</w:t>
      </w:r>
      <w:r w:rsidR="006302B9" w:rsidRPr="00E925BD">
        <w:t xml:space="preserve"> </w:t>
      </w:r>
    </w:p>
    <w:p w14:paraId="10D7AB78" w14:textId="77777777" w:rsidR="00E562C7" w:rsidRPr="00E925BD" w:rsidRDefault="00E562C7" w:rsidP="00702984">
      <w:pPr>
        <w:spacing w:line="276" w:lineRule="auto"/>
      </w:pPr>
    </w:p>
    <w:p w14:paraId="4EA90ED2" w14:textId="6AD24D98" w:rsidR="006302B9" w:rsidRPr="00E925BD" w:rsidRDefault="006302B9" w:rsidP="00702984">
      <w:pPr>
        <w:pStyle w:val="NoSpacing"/>
        <w:spacing w:line="276" w:lineRule="auto"/>
        <w:rPr>
          <w:b/>
        </w:rPr>
      </w:pPr>
      <w:r w:rsidRPr="00E925BD">
        <w:rPr>
          <w:b/>
          <w:sz w:val="24"/>
          <w:szCs w:val="24"/>
        </w:rPr>
        <w:t xml:space="preserve">What about at school? [Do you/Does anyone in this household] use the </w:t>
      </w:r>
      <w:r w:rsidR="00FF7E2F">
        <w:rPr>
          <w:b/>
          <w:sz w:val="24"/>
          <w:szCs w:val="24"/>
        </w:rPr>
        <w:t>Internet</w:t>
      </w:r>
      <w:r w:rsidRPr="00E925BD">
        <w:rPr>
          <w:b/>
          <w:sz w:val="24"/>
          <w:szCs w:val="24"/>
        </w:rPr>
        <w:t xml:space="preserve"> at school? [</w:t>
      </w:r>
      <w:r w:rsidRPr="00E925BD">
        <w:rPr>
          <w:b/>
        </w:rPr>
        <w:t xml:space="preserve">You/Anyone in the household] can also work at the school.” </w:t>
      </w:r>
      <w:r w:rsidRPr="00E925BD">
        <w:rPr>
          <w:b/>
          <w:i/>
          <w:sz w:val="24"/>
          <w:szCs w:val="24"/>
        </w:rPr>
        <w:t>(If yes &amp; is multi-person household)</w:t>
      </w:r>
      <w:r w:rsidRPr="00E925BD">
        <w:rPr>
          <w:b/>
          <w:sz w:val="24"/>
          <w:szCs w:val="24"/>
        </w:rPr>
        <w:t xml:space="preserve"> Who is that?</w:t>
      </w:r>
    </w:p>
    <w:p w14:paraId="20FA0C5A" w14:textId="77777777" w:rsidR="006302B9" w:rsidRDefault="006302B9" w:rsidP="00702984">
      <w:pPr>
        <w:spacing w:line="276" w:lineRule="auto"/>
      </w:pPr>
    </w:p>
    <w:p w14:paraId="4657850C" w14:textId="77777777" w:rsidR="00086A02" w:rsidRDefault="00086A02" w:rsidP="00702984">
      <w:pPr>
        <w:spacing w:line="276" w:lineRule="auto"/>
      </w:pPr>
    </w:p>
    <w:p w14:paraId="2697F028" w14:textId="77777777" w:rsidR="00086A02" w:rsidRPr="00E925BD" w:rsidRDefault="00086A02" w:rsidP="00702984">
      <w:pPr>
        <w:spacing w:line="276" w:lineRule="auto"/>
      </w:pPr>
    </w:p>
    <w:p w14:paraId="33A3DA81" w14:textId="20F7BDBA" w:rsidR="006302B9" w:rsidRPr="00E925BD" w:rsidRDefault="006302B9" w:rsidP="00702984">
      <w:pPr>
        <w:spacing w:line="276" w:lineRule="auto"/>
      </w:pPr>
      <w:r w:rsidRPr="00E925BD">
        <w:t xml:space="preserve">If </w:t>
      </w:r>
      <w:r w:rsidR="00FF7E2F">
        <w:t>Internet</w:t>
      </w:r>
      <w:r w:rsidR="00AE38B0" w:rsidRPr="00E925BD">
        <w:t xml:space="preserve"> use </w:t>
      </w:r>
      <w:r w:rsidRPr="00E925BD">
        <w:t>by non-stud</w:t>
      </w:r>
      <w:r w:rsidR="00AE38B0" w:rsidRPr="00E925BD">
        <w:t>ents is not in scope, include a</w:t>
      </w:r>
      <w:r w:rsidR="00A31C4B" w:rsidRPr="00E925BD">
        <w:t xml:space="preserve"> sentence about counting students only:</w:t>
      </w:r>
      <w:r w:rsidRPr="00E925BD">
        <w:t xml:space="preserve"> </w:t>
      </w:r>
    </w:p>
    <w:p w14:paraId="55E6A5F6" w14:textId="77777777" w:rsidR="006302B9" w:rsidRPr="00E925BD" w:rsidRDefault="006302B9" w:rsidP="00702984">
      <w:pPr>
        <w:spacing w:line="276" w:lineRule="auto"/>
      </w:pPr>
    </w:p>
    <w:p w14:paraId="08CEC7B0" w14:textId="5B3645A3" w:rsidR="006302B9" w:rsidRPr="00E925BD" w:rsidRDefault="006302B9" w:rsidP="00702984">
      <w:pPr>
        <w:pStyle w:val="NoSpacing"/>
        <w:spacing w:line="276" w:lineRule="auto"/>
        <w:rPr>
          <w:b/>
        </w:rPr>
      </w:pPr>
      <w:r w:rsidRPr="00E925BD">
        <w:rPr>
          <w:b/>
          <w:sz w:val="24"/>
          <w:szCs w:val="24"/>
        </w:rPr>
        <w:t xml:space="preserve">What about at school? [Do you/Does anyone in this household] use the </w:t>
      </w:r>
      <w:r w:rsidR="00FF7E2F">
        <w:rPr>
          <w:b/>
          <w:sz w:val="24"/>
          <w:szCs w:val="24"/>
        </w:rPr>
        <w:t>Internet</w:t>
      </w:r>
      <w:r w:rsidRPr="00E925BD">
        <w:rPr>
          <w:b/>
          <w:sz w:val="24"/>
          <w:szCs w:val="24"/>
        </w:rPr>
        <w:t xml:space="preserve"> at school? Count students only.</w:t>
      </w:r>
      <w:r w:rsidRPr="00E925BD">
        <w:rPr>
          <w:b/>
        </w:rPr>
        <w:t xml:space="preserve"> </w:t>
      </w:r>
      <w:r w:rsidRPr="00E925BD">
        <w:rPr>
          <w:b/>
          <w:i/>
          <w:sz w:val="24"/>
          <w:szCs w:val="24"/>
        </w:rPr>
        <w:t>(If yes &amp; is multi-person household)</w:t>
      </w:r>
      <w:r w:rsidRPr="00E925BD">
        <w:rPr>
          <w:b/>
          <w:sz w:val="24"/>
          <w:szCs w:val="24"/>
        </w:rPr>
        <w:t xml:space="preserve"> Who is that?</w:t>
      </w:r>
    </w:p>
    <w:p w14:paraId="653CA27A" w14:textId="238398E4" w:rsidR="00343860" w:rsidRPr="00E925BD" w:rsidRDefault="00343860" w:rsidP="00702984">
      <w:pPr>
        <w:spacing w:line="276" w:lineRule="auto"/>
      </w:pPr>
      <w:r w:rsidRPr="00E925BD">
        <w:t>Another respondent reported “yes” to this question, but the respondent was referring to online classes. The respondent and interviewer were unsure if online clas</w:t>
      </w:r>
      <w:r w:rsidR="004B6F7D" w:rsidRPr="00E925BD">
        <w:t>ses apply to this question.</w:t>
      </w:r>
    </w:p>
    <w:p w14:paraId="6231FDE2" w14:textId="77777777" w:rsidR="004B6F7D" w:rsidRPr="00E925BD" w:rsidRDefault="004B6F7D" w:rsidP="00702984">
      <w:pPr>
        <w:spacing w:line="276" w:lineRule="auto"/>
      </w:pPr>
    </w:p>
    <w:p w14:paraId="6E770A04" w14:textId="091606FC" w:rsidR="00F5577A" w:rsidRPr="00E925BD" w:rsidRDefault="004B6F7D" w:rsidP="00702984">
      <w:pPr>
        <w:spacing w:line="276" w:lineRule="auto"/>
      </w:pPr>
      <w:r w:rsidRPr="00E925BD">
        <w:rPr>
          <w:b/>
        </w:rPr>
        <w:t>Recommendation:</w:t>
      </w:r>
      <w:r w:rsidRPr="00E925BD">
        <w:t xml:space="preserve"> Consider and decide whether online classes should apply to this question, and </w:t>
      </w:r>
      <w:r w:rsidR="00DC3E4E">
        <w:t xml:space="preserve">add an </w:t>
      </w:r>
      <w:r w:rsidR="004D463B" w:rsidRPr="00E925BD">
        <w:t xml:space="preserve">additional line </w:t>
      </w:r>
      <w:r w:rsidR="00322257" w:rsidRPr="00E925BD">
        <w:t>based on the</w:t>
      </w:r>
      <w:r w:rsidRPr="00E925BD">
        <w:t xml:space="preserve"> decision. </w:t>
      </w:r>
      <w:r w:rsidR="004D463B" w:rsidRPr="00E925BD">
        <w:t>If online classes</w:t>
      </w:r>
      <w:r w:rsidR="00AE38B0" w:rsidRPr="00E925BD">
        <w:t xml:space="preserve"> apply to this question, add a</w:t>
      </w:r>
      <w:r w:rsidR="004D463B" w:rsidRPr="00E925BD">
        <w:t xml:space="preserve"> sentence </w:t>
      </w:r>
      <w:r w:rsidR="00AE38B0" w:rsidRPr="00E925BD">
        <w:t>stating that online classes apply:</w:t>
      </w:r>
    </w:p>
    <w:p w14:paraId="05EAC1B3" w14:textId="77777777" w:rsidR="00F5577A" w:rsidRPr="00E925BD" w:rsidRDefault="00F5577A" w:rsidP="00702984">
      <w:pPr>
        <w:spacing w:line="276" w:lineRule="auto"/>
      </w:pPr>
    </w:p>
    <w:p w14:paraId="1A15987E" w14:textId="4C1A597A" w:rsidR="00F5577A" w:rsidRPr="00E925BD" w:rsidRDefault="00F5577A" w:rsidP="00702984">
      <w:pPr>
        <w:spacing w:line="276" w:lineRule="auto"/>
      </w:pPr>
      <w:r w:rsidRPr="00E925BD">
        <w:rPr>
          <w:b/>
        </w:rPr>
        <w:t xml:space="preserve">What about at school? [Do you/Does anyone in this household] use the </w:t>
      </w:r>
      <w:r w:rsidR="00FF7E2F">
        <w:rPr>
          <w:b/>
        </w:rPr>
        <w:t>Internet</w:t>
      </w:r>
      <w:r w:rsidRPr="00E925BD">
        <w:rPr>
          <w:b/>
        </w:rPr>
        <w:t xml:space="preserve"> at school? Include online classes. </w:t>
      </w:r>
      <w:r w:rsidRPr="00E925BD">
        <w:rPr>
          <w:b/>
          <w:i/>
        </w:rPr>
        <w:t>(If yes &amp; is multi-person household)</w:t>
      </w:r>
      <w:r w:rsidRPr="00E925BD">
        <w:rPr>
          <w:b/>
        </w:rPr>
        <w:t xml:space="preserve"> Who is that</w:t>
      </w:r>
    </w:p>
    <w:p w14:paraId="4987D08C" w14:textId="77777777" w:rsidR="00F5577A" w:rsidRPr="00E925BD" w:rsidRDefault="00F5577A" w:rsidP="00702984">
      <w:pPr>
        <w:spacing w:line="276" w:lineRule="auto"/>
      </w:pPr>
    </w:p>
    <w:p w14:paraId="4F5427DB" w14:textId="67C8301D" w:rsidR="004D463B" w:rsidRPr="00E925BD" w:rsidRDefault="004D463B" w:rsidP="00702984">
      <w:pPr>
        <w:spacing w:line="276" w:lineRule="auto"/>
      </w:pPr>
      <w:r w:rsidRPr="00E925BD">
        <w:t xml:space="preserve">If online classes do not apply, add the sentence </w:t>
      </w:r>
      <w:r w:rsidR="00603042" w:rsidRPr="00E925BD">
        <w:t>instructing respondents to not include online classes:</w:t>
      </w:r>
    </w:p>
    <w:p w14:paraId="45269666" w14:textId="77777777" w:rsidR="004D463B" w:rsidRPr="00E925BD" w:rsidRDefault="004D463B" w:rsidP="00702984">
      <w:pPr>
        <w:spacing w:line="276" w:lineRule="auto"/>
      </w:pPr>
    </w:p>
    <w:p w14:paraId="3148C1C8" w14:textId="29E7804D" w:rsidR="004D463B" w:rsidRPr="00E925BD" w:rsidRDefault="004D463B" w:rsidP="00702984">
      <w:pPr>
        <w:pStyle w:val="NoSpacing"/>
        <w:spacing w:line="276" w:lineRule="auto"/>
        <w:rPr>
          <w:b/>
        </w:rPr>
      </w:pPr>
      <w:r w:rsidRPr="00E925BD">
        <w:rPr>
          <w:b/>
          <w:sz w:val="24"/>
          <w:szCs w:val="24"/>
        </w:rPr>
        <w:t xml:space="preserve">What about at school? [Do you/Does anyone in this household] use the </w:t>
      </w:r>
      <w:r w:rsidR="00FF7E2F">
        <w:rPr>
          <w:b/>
          <w:sz w:val="24"/>
          <w:szCs w:val="24"/>
        </w:rPr>
        <w:t>Internet</w:t>
      </w:r>
      <w:r w:rsidRPr="00E925BD">
        <w:rPr>
          <w:b/>
          <w:sz w:val="24"/>
          <w:szCs w:val="24"/>
        </w:rPr>
        <w:t xml:space="preserve"> at school? Do no</w:t>
      </w:r>
      <w:r w:rsidR="00F47A2B">
        <w:rPr>
          <w:b/>
          <w:sz w:val="24"/>
          <w:szCs w:val="24"/>
        </w:rPr>
        <w:t>t</w:t>
      </w:r>
      <w:r w:rsidRPr="00E925BD">
        <w:rPr>
          <w:b/>
          <w:sz w:val="24"/>
          <w:szCs w:val="24"/>
        </w:rPr>
        <w:t xml:space="preserve"> include online classes</w:t>
      </w:r>
      <w:r w:rsidR="00F5577A" w:rsidRPr="00E925BD">
        <w:rPr>
          <w:b/>
          <w:sz w:val="24"/>
          <w:szCs w:val="24"/>
        </w:rPr>
        <w:t>.</w:t>
      </w:r>
      <w:r w:rsidRPr="00E925BD">
        <w:rPr>
          <w:b/>
          <w:sz w:val="24"/>
          <w:szCs w:val="24"/>
        </w:rPr>
        <w:t xml:space="preserve"> </w:t>
      </w:r>
      <w:r w:rsidRPr="00E925BD">
        <w:rPr>
          <w:b/>
          <w:i/>
          <w:sz w:val="24"/>
          <w:szCs w:val="24"/>
        </w:rPr>
        <w:t>(If yes &amp; is multi-person household)</w:t>
      </w:r>
      <w:r w:rsidRPr="00E925BD">
        <w:rPr>
          <w:b/>
          <w:sz w:val="24"/>
          <w:szCs w:val="24"/>
        </w:rPr>
        <w:t xml:space="preserve"> Who is that?</w:t>
      </w:r>
    </w:p>
    <w:p w14:paraId="0BA76E8D" w14:textId="77777777" w:rsidR="004D463B" w:rsidRPr="00E925BD" w:rsidRDefault="004D463B" w:rsidP="00702984">
      <w:pPr>
        <w:spacing w:line="276" w:lineRule="auto"/>
      </w:pPr>
    </w:p>
    <w:p w14:paraId="32E59F98" w14:textId="3131E1CA" w:rsidR="001A57FD" w:rsidRPr="00E925BD" w:rsidRDefault="00013897" w:rsidP="00702984">
      <w:pPr>
        <w:spacing w:line="276" w:lineRule="auto"/>
      </w:pPr>
      <w:r w:rsidRPr="00E925BD">
        <w:t xml:space="preserve">To avoid conflation with question Q46. EDTRAI, which asks respondents about using the </w:t>
      </w:r>
      <w:r w:rsidR="00FF7E2F">
        <w:t>Internet</w:t>
      </w:r>
      <w:r w:rsidRPr="00E925BD">
        <w:t xml:space="preserve"> for online classes, </w:t>
      </w:r>
      <w:r w:rsidR="004B6F7D" w:rsidRPr="00E925BD">
        <w:t>CSM recommends that online classes not app</w:t>
      </w:r>
      <w:r w:rsidRPr="00E925BD">
        <w:t xml:space="preserve">ly. </w:t>
      </w:r>
    </w:p>
    <w:p w14:paraId="2BCD74D5" w14:textId="77777777" w:rsidR="00A7031B" w:rsidRPr="00E925BD" w:rsidRDefault="00A7031B" w:rsidP="00702984">
      <w:pPr>
        <w:spacing w:line="276" w:lineRule="auto"/>
      </w:pPr>
    </w:p>
    <w:p w14:paraId="002031E7" w14:textId="5949E2E7" w:rsidR="00A757DA" w:rsidRPr="00E925BD" w:rsidRDefault="001934E9" w:rsidP="00702984">
      <w:pPr>
        <w:spacing w:line="276" w:lineRule="auto"/>
      </w:pPr>
      <w:r w:rsidRPr="00E925BD">
        <w:rPr>
          <w:b/>
        </w:rPr>
        <w:t>NTIA r</w:t>
      </w:r>
      <w:r w:rsidR="00A757DA" w:rsidRPr="00E925BD">
        <w:rPr>
          <w:b/>
        </w:rPr>
        <w:t>esponse</w:t>
      </w:r>
      <w:r w:rsidR="008D622D">
        <w:rPr>
          <w:b/>
        </w:rPr>
        <w:t xml:space="preserve"> 1</w:t>
      </w:r>
      <w:r w:rsidR="00A757DA" w:rsidRPr="00E925BD">
        <w:rPr>
          <w:b/>
        </w:rPr>
        <w:t>:</w:t>
      </w:r>
      <w:r w:rsidR="00F039D1" w:rsidRPr="00E925BD">
        <w:rPr>
          <w:b/>
        </w:rPr>
        <w:t xml:space="preserve"> </w:t>
      </w:r>
      <w:r w:rsidR="00F039D1" w:rsidRPr="00E925BD">
        <w:t>Neither school employees or online classes are in scop</w:t>
      </w:r>
      <w:r w:rsidR="00132A23" w:rsidRPr="00E925BD">
        <w:t>e for this question</w:t>
      </w:r>
      <w:r w:rsidR="000D561F" w:rsidRPr="00E925BD">
        <w:t xml:space="preserve">. </w:t>
      </w:r>
      <w:r w:rsidR="00132A23" w:rsidRPr="00E925BD">
        <w:t>Thus, add an instruction</w:t>
      </w:r>
      <w:r w:rsidR="001444B0" w:rsidRPr="00E925BD">
        <w:t xml:space="preserve"> that instructs respondents</w:t>
      </w:r>
      <w:r w:rsidR="00132A23" w:rsidRPr="00E925BD">
        <w:t xml:space="preserve"> to only consider students, and to not include online classes:</w:t>
      </w:r>
    </w:p>
    <w:p w14:paraId="23D79FE4" w14:textId="77777777" w:rsidR="00132A23" w:rsidRPr="00E925BD" w:rsidRDefault="00132A23" w:rsidP="00702984">
      <w:pPr>
        <w:spacing w:line="276" w:lineRule="auto"/>
        <w:rPr>
          <w:b/>
        </w:rPr>
      </w:pPr>
    </w:p>
    <w:p w14:paraId="6A84C82C" w14:textId="61AFD7B9" w:rsidR="00132A23" w:rsidRPr="00E925BD" w:rsidRDefault="00132A23" w:rsidP="00702984">
      <w:pPr>
        <w:spacing w:line="276" w:lineRule="auto"/>
        <w:rPr>
          <w:b/>
        </w:rPr>
      </w:pPr>
      <w:r w:rsidRPr="00E925BD">
        <w:rPr>
          <w:b/>
        </w:rPr>
        <w:t xml:space="preserve">What about at school? [Do you/Does anyone in this household] use the </w:t>
      </w:r>
      <w:r w:rsidR="00FF7E2F">
        <w:rPr>
          <w:b/>
        </w:rPr>
        <w:t>Internet</w:t>
      </w:r>
      <w:r w:rsidRPr="00E925BD">
        <w:rPr>
          <w:b/>
        </w:rPr>
        <w:t xml:space="preserve"> at school? Please count students only, and do not include online classes. (If yes &amp; is multi-person household) Who is that?</w:t>
      </w:r>
    </w:p>
    <w:p w14:paraId="7C95C965" w14:textId="77777777" w:rsidR="00132A23" w:rsidRPr="00E925BD" w:rsidRDefault="00132A23" w:rsidP="00702984">
      <w:pPr>
        <w:spacing w:line="276" w:lineRule="auto"/>
        <w:rPr>
          <w:b/>
        </w:rPr>
      </w:pPr>
    </w:p>
    <w:p w14:paraId="195C3190" w14:textId="15ADD08C" w:rsidR="00132A23" w:rsidRPr="00E925BD" w:rsidRDefault="008D622D" w:rsidP="00702984">
      <w:pPr>
        <w:spacing w:line="276" w:lineRule="auto"/>
      </w:pPr>
      <w:r w:rsidRPr="008D622D">
        <w:rPr>
          <w:b/>
        </w:rPr>
        <w:t>NTIA response 2:</w:t>
      </w:r>
      <w:r>
        <w:t xml:space="preserve"> </w:t>
      </w:r>
      <w:r w:rsidR="00BC5F2A">
        <w:t>S</w:t>
      </w:r>
      <w:r w:rsidR="005826CA" w:rsidRPr="00E925BD">
        <w:t xml:space="preserve">witch the order of Q.20 INWORK and </w:t>
      </w:r>
      <w:r w:rsidR="000D561F" w:rsidRPr="00E925BD">
        <w:t>Q.19</w:t>
      </w:r>
      <w:r w:rsidR="005826CA" w:rsidRPr="00E925BD">
        <w:t xml:space="preserve"> INSCHL so that teachers and other school employees are not</w:t>
      </w:r>
      <w:r w:rsidR="000D561F" w:rsidRPr="00E925BD">
        <w:t xml:space="preserve"> confused about their exclusion.</w:t>
      </w:r>
    </w:p>
    <w:p w14:paraId="0407D750" w14:textId="4C338E0B" w:rsidR="00A7031B" w:rsidRDefault="00A7031B" w:rsidP="00702984">
      <w:pPr>
        <w:spacing w:line="276" w:lineRule="auto"/>
      </w:pPr>
    </w:p>
    <w:p w14:paraId="2C9DDCDA" w14:textId="77777777" w:rsidR="00BC5F2A" w:rsidRDefault="00BC5F2A" w:rsidP="00702984">
      <w:pPr>
        <w:spacing w:line="276" w:lineRule="auto"/>
      </w:pPr>
    </w:p>
    <w:p w14:paraId="3F2E4F04" w14:textId="77777777" w:rsidR="00BC5F2A" w:rsidRDefault="00BC5F2A" w:rsidP="00702984">
      <w:pPr>
        <w:spacing w:line="276" w:lineRule="auto"/>
      </w:pPr>
    </w:p>
    <w:p w14:paraId="6E9A32A7" w14:textId="77777777" w:rsidR="00BC5F2A" w:rsidRDefault="00BC5F2A" w:rsidP="00702984">
      <w:pPr>
        <w:spacing w:line="276" w:lineRule="auto"/>
      </w:pPr>
    </w:p>
    <w:p w14:paraId="1337A383" w14:textId="77777777" w:rsidR="00086A02" w:rsidRPr="00E925BD" w:rsidRDefault="00086A02" w:rsidP="00702984">
      <w:pPr>
        <w:spacing w:line="276" w:lineRule="auto"/>
      </w:pPr>
    </w:p>
    <w:tbl>
      <w:tblPr>
        <w:tblW w:w="8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7264"/>
      </w:tblGrid>
      <w:tr w:rsidR="00CB3FDF" w:rsidRPr="00E925BD" w14:paraId="1179117C" w14:textId="77777777" w:rsidTr="00D34709">
        <w:trPr>
          <w:trHeight w:val="3258"/>
        </w:trPr>
        <w:tc>
          <w:tcPr>
            <w:tcW w:w="1562" w:type="dxa"/>
          </w:tcPr>
          <w:p w14:paraId="71AB04A8" w14:textId="77777777" w:rsidR="00CB3FDF" w:rsidRPr="00E925BD" w:rsidRDefault="008C3F36" w:rsidP="00702984">
            <w:pPr>
              <w:pStyle w:val="NoSpacing"/>
              <w:spacing w:line="276" w:lineRule="auto"/>
              <w:rPr>
                <w:b/>
              </w:rPr>
            </w:pPr>
            <w:r w:rsidRPr="00E925BD">
              <w:rPr>
                <w:b/>
              </w:rPr>
              <w:t xml:space="preserve">22. INTRAV </w:t>
            </w:r>
          </w:p>
        </w:tc>
        <w:tc>
          <w:tcPr>
            <w:tcW w:w="7264" w:type="dxa"/>
          </w:tcPr>
          <w:p w14:paraId="48DE85CF" w14:textId="70DD2592" w:rsidR="00543BF6" w:rsidRPr="00E925BD" w:rsidRDefault="0099502A" w:rsidP="00702984">
            <w:pPr>
              <w:pStyle w:val="NoSpacing"/>
              <w:spacing w:line="276" w:lineRule="auto"/>
              <w:rPr>
                <w:b/>
                <w:sz w:val="24"/>
                <w:szCs w:val="24"/>
              </w:rPr>
            </w:pPr>
            <w:r w:rsidRPr="00E925BD">
              <w:rPr>
                <w:b/>
                <w:sz w:val="24"/>
                <w:szCs w:val="24"/>
              </w:rPr>
              <w:t xml:space="preserve">What about while traveling between places? </w:t>
            </w:r>
            <w:r w:rsidRPr="00E925BD">
              <w:rPr>
                <w:b/>
                <w:i/>
                <w:sz w:val="24"/>
                <w:szCs w:val="24"/>
              </w:rPr>
              <w:t>(If needed)</w:t>
            </w:r>
            <w:r w:rsidRPr="00E925BD">
              <w:rPr>
                <w:b/>
                <w:sz w:val="24"/>
                <w:szCs w:val="24"/>
              </w:rPr>
              <w:t xml:space="preserve"> [Do you/Does anyone in this household] use the </w:t>
            </w:r>
            <w:r w:rsidR="00FF7E2F">
              <w:rPr>
                <w:b/>
                <w:sz w:val="24"/>
                <w:szCs w:val="24"/>
              </w:rPr>
              <w:t>Internet</w:t>
            </w:r>
            <w:r w:rsidRPr="00E925BD">
              <w:rPr>
                <w:b/>
                <w:sz w:val="24"/>
                <w:szCs w:val="24"/>
              </w:rPr>
              <w:t xml:space="preserve"> while traveling between places? </w:t>
            </w:r>
          </w:p>
          <w:p w14:paraId="1BC03BE1" w14:textId="77777777" w:rsidR="0099502A" w:rsidRDefault="0099502A" w:rsidP="00702984">
            <w:pPr>
              <w:pStyle w:val="NoSpacing"/>
              <w:spacing w:line="276" w:lineRule="auto"/>
              <w:rPr>
                <w:b/>
              </w:rPr>
            </w:pPr>
          </w:p>
          <w:p w14:paraId="366DC7FC" w14:textId="77777777" w:rsidR="00BC5F2A" w:rsidRPr="005F5FE0" w:rsidRDefault="00BC5F2A" w:rsidP="00702984">
            <w:pPr>
              <w:spacing w:line="276" w:lineRule="auto"/>
              <w:rPr>
                <w:rFonts w:asciiTheme="majorHAnsi" w:hAnsiTheme="majorHAnsi"/>
              </w:rPr>
            </w:pPr>
            <w:r w:rsidRPr="005F5FE0">
              <w:rPr>
                <w:rFonts w:asciiTheme="majorHAnsi" w:hAnsiTheme="majorHAnsi"/>
                <w:i/>
              </w:rPr>
              <w:t>(If yes &amp; is multi-person household)</w:t>
            </w:r>
            <w:r w:rsidRPr="005F5FE0">
              <w:rPr>
                <w:rFonts w:asciiTheme="majorHAnsi" w:hAnsiTheme="majorHAnsi"/>
              </w:rPr>
              <w:t xml:space="preserve"> Who is that?</w:t>
            </w:r>
          </w:p>
          <w:p w14:paraId="48264DB2" w14:textId="77777777" w:rsidR="00BC5F2A" w:rsidRPr="00E925BD" w:rsidRDefault="00BC5F2A" w:rsidP="00702984">
            <w:pPr>
              <w:pStyle w:val="NoSpacing"/>
              <w:spacing w:line="276" w:lineRule="auto"/>
              <w:rPr>
                <w:b/>
              </w:rPr>
            </w:pPr>
          </w:p>
          <w:p w14:paraId="38C5ECDF" w14:textId="77777777" w:rsidR="0099502A" w:rsidRPr="00E925BD" w:rsidRDefault="0099502A" w:rsidP="00702984">
            <w:pPr>
              <w:pStyle w:val="NoSpacing"/>
              <w:numPr>
                <w:ilvl w:val="0"/>
                <w:numId w:val="10"/>
              </w:numPr>
              <w:spacing w:line="276" w:lineRule="auto"/>
            </w:pPr>
            <w:r w:rsidRPr="00E925BD">
              <w:t xml:space="preserve">Yes - If yes, </w:t>
            </w:r>
            <w:r w:rsidRPr="00E925BD">
              <w:rPr>
                <w:i/>
              </w:rPr>
              <w:t>Enter persons by line number (1-16)</w:t>
            </w:r>
          </w:p>
          <w:p w14:paraId="1C1D0174" w14:textId="77777777" w:rsidR="0099502A" w:rsidRPr="00E925BD" w:rsidRDefault="0099502A" w:rsidP="00702984">
            <w:pPr>
              <w:pStyle w:val="NoSpacing"/>
              <w:numPr>
                <w:ilvl w:val="0"/>
                <w:numId w:val="10"/>
              </w:numPr>
              <w:spacing w:line="276" w:lineRule="auto"/>
            </w:pPr>
            <w:r w:rsidRPr="00E925BD">
              <w:t>No</w:t>
            </w:r>
          </w:p>
          <w:p w14:paraId="1FCD7BD6" w14:textId="77777777" w:rsidR="0099502A" w:rsidRPr="00E925BD" w:rsidRDefault="0099502A" w:rsidP="00702984">
            <w:pPr>
              <w:pStyle w:val="NoSpacing"/>
              <w:numPr>
                <w:ilvl w:val="0"/>
                <w:numId w:val="10"/>
              </w:numPr>
              <w:spacing w:line="276" w:lineRule="auto"/>
            </w:pPr>
            <w:r w:rsidRPr="00E925BD">
              <w:t>Don’t know</w:t>
            </w:r>
          </w:p>
          <w:p w14:paraId="2914792A" w14:textId="77777777" w:rsidR="00543BF6" w:rsidRPr="00E925BD" w:rsidRDefault="0099502A" w:rsidP="00702984">
            <w:pPr>
              <w:pStyle w:val="NoSpacing"/>
              <w:numPr>
                <w:ilvl w:val="0"/>
                <w:numId w:val="10"/>
              </w:numPr>
              <w:spacing w:line="276" w:lineRule="auto"/>
            </w:pPr>
            <w:r w:rsidRPr="00E925BD">
              <w:t xml:space="preserve">Refuse </w:t>
            </w:r>
          </w:p>
        </w:tc>
      </w:tr>
    </w:tbl>
    <w:p w14:paraId="6CA071A0" w14:textId="77777777" w:rsidR="004715EB" w:rsidRPr="00E925BD" w:rsidRDefault="004715EB" w:rsidP="00702984">
      <w:pPr>
        <w:spacing w:line="276" w:lineRule="auto"/>
      </w:pPr>
    </w:p>
    <w:p w14:paraId="6233EE13" w14:textId="657F719F" w:rsidR="005217AC" w:rsidRPr="00E925BD" w:rsidRDefault="00AC5062" w:rsidP="00702984">
      <w:pPr>
        <w:spacing w:line="276" w:lineRule="auto"/>
      </w:pPr>
      <w:r w:rsidRPr="00E925BD">
        <w:t>Fifteen</w:t>
      </w:r>
      <w:r w:rsidR="00083B01" w:rsidRPr="00E925BD">
        <w:t xml:space="preserve"> res</w:t>
      </w:r>
      <w:r w:rsidR="00C33278" w:rsidRPr="00E925BD">
        <w:t xml:space="preserve">pondents answered this question. </w:t>
      </w:r>
      <w:r w:rsidR="005217AC" w:rsidRPr="00E925BD">
        <w:t xml:space="preserve">Most respondents reported that while traveling between places, they use the </w:t>
      </w:r>
      <w:r w:rsidR="00FF7E2F">
        <w:t>Internet</w:t>
      </w:r>
      <w:r w:rsidR="000157A4" w:rsidRPr="00E925BD">
        <w:t xml:space="preserve"> to find directions to the</w:t>
      </w:r>
      <w:r w:rsidR="00C6380C" w:rsidRPr="00E925BD">
        <w:t>ir</w:t>
      </w:r>
      <w:r w:rsidR="000157A4" w:rsidRPr="00E925BD">
        <w:t xml:space="preserve"> travel destination</w:t>
      </w:r>
      <w:r w:rsidR="005217AC" w:rsidRPr="00E925BD">
        <w:t xml:space="preserve">. However, one respondent reported </w:t>
      </w:r>
      <w:r w:rsidR="006302B9" w:rsidRPr="00E925BD">
        <w:t>“yes,” and stated the he used</w:t>
      </w:r>
      <w:r w:rsidR="005217AC" w:rsidRPr="00E925BD">
        <w:t xml:space="preserve"> a stand-alone GPS system that operates using a satellite instead of the </w:t>
      </w:r>
      <w:r w:rsidR="00FF7E2F">
        <w:t>Internet</w:t>
      </w:r>
      <w:r w:rsidR="005217AC" w:rsidRPr="00E925BD">
        <w:t xml:space="preserve">. </w:t>
      </w:r>
    </w:p>
    <w:p w14:paraId="7D413EEB" w14:textId="77777777" w:rsidR="00C87862" w:rsidRPr="00E925BD" w:rsidRDefault="005217AC" w:rsidP="00702984">
      <w:pPr>
        <w:spacing w:line="276" w:lineRule="auto"/>
      </w:pPr>
      <w:r w:rsidRPr="00E925BD">
        <w:t xml:space="preserve"> </w:t>
      </w:r>
    </w:p>
    <w:p w14:paraId="4183F50B" w14:textId="696D9D80" w:rsidR="00A31C4B" w:rsidRPr="00E925BD" w:rsidRDefault="00C87862" w:rsidP="00702984">
      <w:pPr>
        <w:spacing w:line="276" w:lineRule="auto"/>
      </w:pPr>
      <w:r w:rsidRPr="00E925BD">
        <w:rPr>
          <w:b/>
        </w:rPr>
        <w:t>Recommendation.</w:t>
      </w:r>
      <w:r w:rsidRPr="00E925BD">
        <w:t xml:space="preserve"> </w:t>
      </w:r>
      <w:r w:rsidR="00A31C4B" w:rsidRPr="00E925BD">
        <w:t>Add a sentence instructing respondents to not include</w:t>
      </w:r>
      <w:r w:rsidR="008171D9" w:rsidRPr="00E925BD">
        <w:t xml:space="preserve"> </w:t>
      </w:r>
      <w:r w:rsidR="00A31C4B" w:rsidRPr="00E925BD">
        <w:t>satellite-based</w:t>
      </w:r>
      <w:r w:rsidR="008171D9" w:rsidRPr="00E925BD">
        <w:t xml:space="preserve"> GPS devices</w:t>
      </w:r>
      <w:r w:rsidR="00A31C4B" w:rsidRPr="00E925BD">
        <w:t>:</w:t>
      </w:r>
    </w:p>
    <w:p w14:paraId="77F960E1" w14:textId="77777777" w:rsidR="00702984" w:rsidRDefault="00702984" w:rsidP="00702984">
      <w:pPr>
        <w:spacing w:line="276" w:lineRule="auto"/>
      </w:pPr>
    </w:p>
    <w:p w14:paraId="69819A89" w14:textId="6536DE44" w:rsidR="00A31C4B" w:rsidRPr="00E925BD" w:rsidRDefault="00A31C4B" w:rsidP="00702984">
      <w:pPr>
        <w:spacing w:line="276" w:lineRule="auto"/>
        <w:rPr>
          <w:b/>
        </w:rPr>
      </w:pPr>
      <w:r w:rsidRPr="00E925BD">
        <w:rPr>
          <w:b/>
        </w:rPr>
        <w:t xml:space="preserve">What about while traveling between places? </w:t>
      </w:r>
      <w:r w:rsidRPr="00E925BD">
        <w:rPr>
          <w:b/>
          <w:i/>
        </w:rPr>
        <w:t>(If needed)</w:t>
      </w:r>
      <w:r w:rsidRPr="00E925BD">
        <w:rPr>
          <w:b/>
        </w:rPr>
        <w:t xml:space="preserve"> [Do you/Does anyone in this household] use the </w:t>
      </w:r>
      <w:r w:rsidR="00FF7E2F">
        <w:rPr>
          <w:b/>
        </w:rPr>
        <w:t>Internet</w:t>
      </w:r>
      <w:r w:rsidRPr="00E925BD">
        <w:rPr>
          <w:b/>
        </w:rPr>
        <w:t xml:space="preserve"> while traveling between places? Do not include satellite-based GPS devices.</w:t>
      </w:r>
    </w:p>
    <w:p w14:paraId="403BD8F2" w14:textId="77777777" w:rsidR="00013897" w:rsidRPr="00E925BD" w:rsidRDefault="00013897" w:rsidP="00702984">
      <w:pPr>
        <w:spacing w:line="276" w:lineRule="auto"/>
      </w:pPr>
    </w:p>
    <w:p w14:paraId="6D02EC52" w14:textId="47D200B3" w:rsidR="00B06753" w:rsidRPr="00E925BD" w:rsidRDefault="00206A91" w:rsidP="00702984">
      <w:pPr>
        <w:spacing w:line="276" w:lineRule="auto"/>
      </w:pPr>
      <w:r w:rsidRPr="00E925BD">
        <w:t>Another option is to add a lesson on this topic as part of field representative</w:t>
      </w:r>
      <w:r w:rsidR="00B06753" w:rsidRPr="00E925BD">
        <w:t xml:space="preserve"> training. </w:t>
      </w:r>
    </w:p>
    <w:p w14:paraId="79FF668D" w14:textId="77777777" w:rsidR="006D48F4" w:rsidRPr="00E925BD" w:rsidRDefault="006D48F4" w:rsidP="00702984">
      <w:pPr>
        <w:spacing w:line="276" w:lineRule="auto"/>
      </w:pPr>
    </w:p>
    <w:p w14:paraId="560E2FB9" w14:textId="634C31F9" w:rsidR="006D48F4" w:rsidRPr="00E925BD" w:rsidRDefault="001934E9" w:rsidP="00702984">
      <w:pPr>
        <w:spacing w:line="276" w:lineRule="auto"/>
      </w:pPr>
      <w:r w:rsidRPr="00E925BD">
        <w:rPr>
          <w:b/>
        </w:rPr>
        <w:t>NTIA r</w:t>
      </w:r>
      <w:r w:rsidR="006D48F4" w:rsidRPr="00E925BD">
        <w:rPr>
          <w:b/>
        </w:rPr>
        <w:t>esponse:</w:t>
      </w:r>
      <w:r w:rsidR="006E73D9" w:rsidRPr="00E925BD">
        <w:t xml:space="preserve"> Adopt the recommendation</w:t>
      </w:r>
      <w:r w:rsidR="006D48F4" w:rsidRPr="00E925BD">
        <w:t xml:space="preserve"> to add a lesson on this topic as part of field representative training.</w:t>
      </w:r>
    </w:p>
    <w:p w14:paraId="7A509C4E" w14:textId="77777777" w:rsidR="00B06753" w:rsidRPr="00E925BD" w:rsidRDefault="00B06753" w:rsidP="00702984">
      <w:pPr>
        <w:spacing w:line="276" w:lineRule="auto"/>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AE64E5" w:rsidRPr="00E925BD" w14:paraId="02898A65" w14:textId="77777777" w:rsidTr="009B10F3">
        <w:tc>
          <w:tcPr>
            <w:tcW w:w="1548" w:type="dxa"/>
          </w:tcPr>
          <w:p w14:paraId="6730DCD1" w14:textId="77777777" w:rsidR="00AE64E5" w:rsidRPr="00E925BD" w:rsidRDefault="00AE64E5" w:rsidP="00702984">
            <w:pPr>
              <w:pStyle w:val="NoSpacing"/>
              <w:spacing w:line="276" w:lineRule="auto"/>
              <w:rPr>
                <w:b/>
              </w:rPr>
            </w:pPr>
            <w:r w:rsidRPr="00E925BD">
              <w:rPr>
                <w:b/>
              </w:rPr>
              <w:t xml:space="preserve">29. </w:t>
            </w:r>
            <w:r w:rsidR="00482161" w:rsidRPr="00E925BD">
              <w:rPr>
                <w:b/>
              </w:rPr>
              <w:t>HOMFAC</w:t>
            </w:r>
            <w:r w:rsidRPr="00E925BD">
              <w:rPr>
                <w:b/>
              </w:rPr>
              <w:t xml:space="preserve"> </w:t>
            </w:r>
          </w:p>
        </w:tc>
        <w:tc>
          <w:tcPr>
            <w:tcW w:w="7200" w:type="dxa"/>
          </w:tcPr>
          <w:p w14:paraId="589431B0" w14:textId="04F9BA10" w:rsidR="00AE64E5" w:rsidRPr="00E925BD" w:rsidRDefault="00AE64E5" w:rsidP="00702984">
            <w:pPr>
              <w:spacing w:after="200" w:line="276" w:lineRule="auto"/>
              <w:rPr>
                <w:rFonts w:ascii="Calibri" w:hAnsi="Calibri"/>
                <w:b/>
              </w:rPr>
            </w:pPr>
            <w:r w:rsidRPr="00E925BD">
              <w:rPr>
                <w:rFonts w:ascii="Calibri" w:hAnsi="Calibri"/>
                <w:b/>
              </w:rPr>
              <w:t xml:space="preserve">Which of the following is the most important factor to your household regarding your home </w:t>
            </w:r>
            <w:r w:rsidR="00FF7E2F">
              <w:rPr>
                <w:rFonts w:ascii="Calibri" w:hAnsi="Calibri"/>
                <w:b/>
              </w:rPr>
              <w:t>Internet</w:t>
            </w:r>
            <w:r w:rsidRPr="00E925BD">
              <w:rPr>
                <w:rFonts w:ascii="Calibri" w:hAnsi="Calibri"/>
                <w:b/>
              </w:rPr>
              <w:t xml:space="preserve"> service?</w:t>
            </w:r>
          </w:p>
          <w:p w14:paraId="520E07EF" w14:textId="35068103" w:rsidR="00AE64E5" w:rsidRPr="00702984" w:rsidRDefault="00AE64E5" w:rsidP="00702984">
            <w:pPr>
              <w:spacing w:line="276" w:lineRule="auto"/>
              <w:rPr>
                <w:rFonts w:ascii="Calibri" w:hAnsi="Calibri"/>
                <w:b/>
                <w:i/>
              </w:rPr>
            </w:pPr>
            <w:r w:rsidRPr="00E925BD">
              <w:rPr>
                <w:rFonts w:ascii="Calibri" w:hAnsi="Calibri"/>
                <w:b/>
              </w:rPr>
              <w:tab/>
            </w:r>
            <w:r w:rsidRPr="00E925BD">
              <w:rPr>
                <w:rFonts w:ascii="Calibri" w:hAnsi="Calibri"/>
                <w:b/>
                <w:i/>
              </w:rPr>
              <w:t>Read and select best match</w:t>
            </w:r>
          </w:p>
          <w:p w14:paraId="7F533895" w14:textId="77777777" w:rsidR="00AE64E5" w:rsidRPr="00E925BD" w:rsidRDefault="00AE64E5" w:rsidP="00702984">
            <w:pPr>
              <w:pStyle w:val="ListParagraph"/>
              <w:widowControl/>
              <w:numPr>
                <w:ilvl w:val="0"/>
                <w:numId w:val="11"/>
              </w:numPr>
              <w:autoSpaceDE/>
              <w:autoSpaceDN/>
              <w:adjustRightInd/>
              <w:spacing w:after="240" w:line="276" w:lineRule="auto"/>
              <w:contextualSpacing/>
              <w:rPr>
                <w:rFonts w:asciiTheme="majorHAnsi" w:hAnsiTheme="majorHAnsi"/>
                <w:b/>
              </w:rPr>
            </w:pPr>
            <w:r w:rsidRPr="00E925BD">
              <w:rPr>
                <w:rFonts w:asciiTheme="majorHAnsi" w:hAnsiTheme="majorHAnsi"/>
                <w:b/>
              </w:rPr>
              <w:t>Connection speed</w:t>
            </w:r>
          </w:p>
          <w:p w14:paraId="36AEA763" w14:textId="7B63A5BE" w:rsidR="00AE64E5" w:rsidRPr="00E925BD" w:rsidRDefault="00AE64E5" w:rsidP="00702984">
            <w:pPr>
              <w:pStyle w:val="ListParagraph"/>
              <w:widowControl/>
              <w:numPr>
                <w:ilvl w:val="0"/>
                <w:numId w:val="11"/>
              </w:numPr>
              <w:autoSpaceDE/>
              <w:autoSpaceDN/>
              <w:adjustRightInd/>
              <w:spacing w:after="240" w:line="276" w:lineRule="auto"/>
              <w:contextualSpacing/>
              <w:rPr>
                <w:rFonts w:asciiTheme="majorHAnsi" w:hAnsiTheme="majorHAnsi"/>
                <w:b/>
              </w:rPr>
            </w:pPr>
            <w:r w:rsidRPr="00E925BD">
              <w:rPr>
                <w:rFonts w:asciiTheme="majorHAnsi" w:hAnsiTheme="majorHAnsi"/>
                <w:b/>
              </w:rPr>
              <w:t xml:space="preserve">Reliability of </w:t>
            </w:r>
            <w:r w:rsidR="00FF7E2F">
              <w:rPr>
                <w:rFonts w:asciiTheme="majorHAnsi" w:hAnsiTheme="majorHAnsi"/>
                <w:b/>
              </w:rPr>
              <w:t>Internet</w:t>
            </w:r>
            <w:r w:rsidRPr="00E925BD">
              <w:rPr>
                <w:rFonts w:asciiTheme="majorHAnsi" w:hAnsiTheme="majorHAnsi"/>
                <w:b/>
              </w:rPr>
              <w:t xml:space="preserve"> service</w:t>
            </w:r>
          </w:p>
          <w:p w14:paraId="65585329" w14:textId="77777777" w:rsidR="00AE64E5" w:rsidRPr="00E925BD" w:rsidRDefault="00AE64E5" w:rsidP="00702984">
            <w:pPr>
              <w:pStyle w:val="ListParagraph"/>
              <w:widowControl/>
              <w:numPr>
                <w:ilvl w:val="0"/>
                <w:numId w:val="11"/>
              </w:numPr>
              <w:autoSpaceDE/>
              <w:autoSpaceDN/>
              <w:adjustRightInd/>
              <w:spacing w:after="240" w:line="276" w:lineRule="auto"/>
              <w:contextualSpacing/>
              <w:rPr>
                <w:rFonts w:asciiTheme="majorHAnsi" w:hAnsiTheme="majorHAnsi"/>
                <w:b/>
              </w:rPr>
            </w:pPr>
            <w:r w:rsidRPr="00E925BD">
              <w:rPr>
                <w:rFonts w:asciiTheme="majorHAnsi" w:hAnsiTheme="majorHAnsi"/>
                <w:b/>
              </w:rPr>
              <w:t>Affordability</w:t>
            </w:r>
          </w:p>
          <w:p w14:paraId="087B2FB4" w14:textId="77777777" w:rsidR="00AE64E5" w:rsidRPr="00E925BD" w:rsidRDefault="00AE64E5" w:rsidP="00702984">
            <w:pPr>
              <w:pStyle w:val="ListParagraph"/>
              <w:widowControl/>
              <w:numPr>
                <w:ilvl w:val="0"/>
                <w:numId w:val="11"/>
              </w:numPr>
              <w:autoSpaceDE/>
              <w:autoSpaceDN/>
              <w:adjustRightInd/>
              <w:spacing w:after="240" w:line="276" w:lineRule="auto"/>
              <w:contextualSpacing/>
              <w:rPr>
                <w:rFonts w:asciiTheme="majorHAnsi" w:hAnsiTheme="majorHAnsi"/>
                <w:b/>
              </w:rPr>
            </w:pPr>
            <w:r w:rsidRPr="00E925BD">
              <w:rPr>
                <w:rFonts w:asciiTheme="majorHAnsi" w:hAnsiTheme="majorHAnsi"/>
                <w:b/>
              </w:rPr>
              <w:t>Customer service or technical support</w:t>
            </w:r>
          </w:p>
          <w:p w14:paraId="78E1BDC4" w14:textId="77777777" w:rsidR="00AE64E5" w:rsidRPr="00E925BD" w:rsidRDefault="00AE64E5" w:rsidP="00702984">
            <w:pPr>
              <w:pStyle w:val="ListParagraph"/>
              <w:widowControl/>
              <w:numPr>
                <w:ilvl w:val="0"/>
                <w:numId w:val="11"/>
              </w:numPr>
              <w:autoSpaceDE/>
              <w:autoSpaceDN/>
              <w:adjustRightInd/>
              <w:spacing w:after="240" w:line="276" w:lineRule="auto"/>
              <w:contextualSpacing/>
              <w:rPr>
                <w:rFonts w:asciiTheme="majorHAnsi" w:hAnsiTheme="majorHAnsi"/>
                <w:b/>
              </w:rPr>
            </w:pPr>
            <w:r w:rsidRPr="00E925BD">
              <w:rPr>
                <w:rFonts w:asciiTheme="majorHAnsi" w:hAnsiTheme="majorHAnsi"/>
                <w:b/>
              </w:rPr>
              <w:t>Mobility or ability to use service outside the home</w:t>
            </w:r>
          </w:p>
          <w:p w14:paraId="0739FCF2" w14:textId="77777777" w:rsidR="00AE64E5" w:rsidRPr="00E925BD" w:rsidRDefault="00AE64E5" w:rsidP="00702984">
            <w:pPr>
              <w:pStyle w:val="ListParagraph"/>
              <w:widowControl/>
              <w:numPr>
                <w:ilvl w:val="0"/>
                <w:numId w:val="11"/>
              </w:numPr>
              <w:autoSpaceDE/>
              <w:autoSpaceDN/>
              <w:adjustRightInd/>
              <w:spacing w:after="240" w:line="276" w:lineRule="auto"/>
              <w:contextualSpacing/>
              <w:rPr>
                <w:rFonts w:asciiTheme="majorHAnsi" w:hAnsiTheme="majorHAnsi"/>
                <w:b/>
              </w:rPr>
            </w:pPr>
            <w:r w:rsidRPr="00E925BD">
              <w:rPr>
                <w:rFonts w:asciiTheme="majorHAnsi" w:hAnsiTheme="majorHAnsi"/>
                <w:b/>
              </w:rPr>
              <w:t>Data caps</w:t>
            </w:r>
          </w:p>
          <w:p w14:paraId="40226500" w14:textId="6162D416" w:rsidR="00AE64E5" w:rsidRPr="00E925BD" w:rsidRDefault="00AE64E5" w:rsidP="00702984">
            <w:pPr>
              <w:pStyle w:val="ListParagraph"/>
              <w:widowControl/>
              <w:numPr>
                <w:ilvl w:val="0"/>
                <w:numId w:val="11"/>
              </w:numPr>
              <w:autoSpaceDE/>
              <w:autoSpaceDN/>
              <w:adjustRightInd/>
              <w:spacing w:after="240" w:line="276" w:lineRule="auto"/>
              <w:contextualSpacing/>
              <w:rPr>
                <w:rFonts w:asciiTheme="majorHAnsi" w:hAnsiTheme="majorHAnsi"/>
                <w:b/>
              </w:rPr>
            </w:pPr>
            <w:r w:rsidRPr="00E925BD">
              <w:rPr>
                <w:rFonts w:asciiTheme="majorHAnsi" w:hAnsiTheme="majorHAnsi"/>
                <w:b/>
              </w:rPr>
              <w:t>Some other factor</w:t>
            </w:r>
          </w:p>
        </w:tc>
      </w:tr>
    </w:tbl>
    <w:p w14:paraId="1315CF58" w14:textId="77777777" w:rsidR="00AC5062" w:rsidRPr="00E925BD" w:rsidRDefault="00AC5062" w:rsidP="00702984">
      <w:pPr>
        <w:spacing w:line="276" w:lineRule="auto"/>
      </w:pPr>
      <w:r w:rsidRPr="00E925BD">
        <w:t>Eleven respondents answered this question.</w:t>
      </w:r>
      <w:r w:rsidR="00325398" w:rsidRPr="00E925BD">
        <w:t xml:space="preserve"> Five</w:t>
      </w:r>
      <w:r w:rsidR="003F762E" w:rsidRPr="00E925BD">
        <w:t xml:space="preserve"> respondent</w:t>
      </w:r>
      <w:r w:rsidR="00440734" w:rsidRPr="00E925BD">
        <w:t>s</w:t>
      </w:r>
      <w:r w:rsidR="003F762E" w:rsidRPr="00E925BD">
        <w:t xml:space="preserve"> did not know the definition of </w:t>
      </w:r>
      <w:r w:rsidR="00440734" w:rsidRPr="00E925BD">
        <w:t>“</w:t>
      </w:r>
      <w:r w:rsidR="003F762E" w:rsidRPr="00E925BD">
        <w:t>data caps.</w:t>
      </w:r>
      <w:r w:rsidR="00440734" w:rsidRPr="00E925BD">
        <w:t>”</w:t>
      </w:r>
    </w:p>
    <w:p w14:paraId="46C01F96" w14:textId="77777777" w:rsidR="005642C3" w:rsidRPr="00E925BD" w:rsidRDefault="005642C3" w:rsidP="00702984">
      <w:pPr>
        <w:spacing w:line="276" w:lineRule="auto"/>
      </w:pPr>
    </w:p>
    <w:p w14:paraId="33CAF491" w14:textId="0A70AE0D" w:rsidR="005642C3" w:rsidRPr="00E925BD" w:rsidRDefault="00992944" w:rsidP="00702984">
      <w:pPr>
        <w:spacing w:line="276" w:lineRule="auto"/>
      </w:pPr>
      <w:r w:rsidRPr="00E925BD">
        <w:rPr>
          <w:b/>
        </w:rPr>
        <w:t>Recommendation:</w:t>
      </w:r>
      <w:r w:rsidRPr="00E925BD">
        <w:t xml:space="preserve"> </w:t>
      </w:r>
      <w:r w:rsidR="00440734" w:rsidRPr="00E925BD">
        <w:t xml:space="preserve">Replace the term “data </w:t>
      </w:r>
      <w:r w:rsidR="003F762E" w:rsidRPr="00E925BD">
        <w:t xml:space="preserve">caps” with a term </w:t>
      </w:r>
      <w:r w:rsidR="00440734" w:rsidRPr="00E925BD">
        <w:t xml:space="preserve">that may be more commonly understood, such as “data use limits” or “data limits.” </w:t>
      </w:r>
      <w:r w:rsidR="00013897" w:rsidRPr="00E925BD">
        <w:t xml:space="preserve"> CSM aims to</w:t>
      </w:r>
      <w:r w:rsidR="00B06753" w:rsidRPr="00E925BD">
        <w:t xml:space="preserve"> test any replacements to this term if this term is replaced before the second round of cognitive testing. </w:t>
      </w:r>
    </w:p>
    <w:p w14:paraId="0CB5F742" w14:textId="77777777" w:rsidR="006E73D9" w:rsidRPr="00E925BD" w:rsidRDefault="006E73D9" w:rsidP="00702984">
      <w:pPr>
        <w:spacing w:line="276" w:lineRule="auto"/>
      </w:pPr>
    </w:p>
    <w:p w14:paraId="0C1522CA" w14:textId="7C29233C" w:rsidR="000C6210" w:rsidRDefault="001934E9" w:rsidP="00702984">
      <w:pPr>
        <w:spacing w:line="276" w:lineRule="auto"/>
      </w:pPr>
      <w:r w:rsidRPr="00E925BD">
        <w:rPr>
          <w:b/>
        </w:rPr>
        <w:t>NTIA r</w:t>
      </w:r>
      <w:r w:rsidR="006E73D9" w:rsidRPr="00E925BD">
        <w:rPr>
          <w:b/>
        </w:rPr>
        <w:t>esponse:</w:t>
      </w:r>
      <w:r w:rsidR="00444091" w:rsidRPr="00E925BD">
        <w:rPr>
          <w:b/>
        </w:rPr>
        <w:t xml:space="preserve"> </w:t>
      </w:r>
      <w:r w:rsidR="00444091" w:rsidRPr="00E925BD">
        <w:t>Adopt the recommendation to replace the term “data caps” with “data limits.”</w:t>
      </w:r>
    </w:p>
    <w:p w14:paraId="74DBBDD0" w14:textId="77777777" w:rsidR="00FD6167" w:rsidRPr="00E925BD" w:rsidRDefault="00FD6167" w:rsidP="00702984">
      <w:pPr>
        <w:spacing w:line="276" w:lineRule="auto"/>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5642C3" w:rsidRPr="00E925BD" w14:paraId="77BA5E11" w14:textId="77777777" w:rsidTr="009B10F3">
        <w:tc>
          <w:tcPr>
            <w:tcW w:w="1548" w:type="dxa"/>
          </w:tcPr>
          <w:p w14:paraId="21E45722" w14:textId="77777777" w:rsidR="005642C3" w:rsidRPr="00E925BD" w:rsidRDefault="005642C3" w:rsidP="00702984">
            <w:pPr>
              <w:pStyle w:val="NoSpacing"/>
              <w:spacing w:line="276" w:lineRule="auto"/>
              <w:rPr>
                <w:b/>
              </w:rPr>
            </w:pPr>
            <w:r w:rsidRPr="00E925BD">
              <w:rPr>
                <w:b/>
              </w:rPr>
              <w:t>37. TEXTIM</w:t>
            </w:r>
          </w:p>
        </w:tc>
        <w:tc>
          <w:tcPr>
            <w:tcW w:w="7200" w:type="dxa"/>
          </w:tcPr>
          <w:p w14:paraId="4FEF6C39" w14:textId="77777777" w:rsidR="005642C3" w:rsidRPr="00E925BD" w:rsidRDefault="005642C3" w:rsidP="00702984">
            <w:pPr>
              <w:keepNext/>
              <w:suppressAutoHyphens w:val="0"/>
              <w:spacing w:after="240" w:line="276" w:lineRule="auto"/>
              <w:rPr>
                <w:rFonts w:ascii="Calibri" w:eastAsia="Calibri" w:hAnsi="Calibri"/>
                <w:b/>
                <w:lang w:eastAsia="en-US"/>
              </w:rPr>
            </w:pPr>
            <w:r w:rsidRPr="00E925BD">
              <w:rPr>
                <w:rFonts w:ascii="Calibri" w:eastAsia="Calibri" w:hAnsi="Calibri"/>
                <w:b/>
                <w:lang w:eastAsia="en-US"/>
              </w:rPr>
              <w:t>What about texting or instant messaging? [Do you/Does NAME] use a texting or instant messaging service?</w:t>
            </w:r>
          </w:p>
          <w:p w14:paraId="2F179B61" w14:textId="77777777" w:rsidR="005642C3" w:rsidRPr="00E925BD" w:rsidRDefault="005642C3" w:rsidP="00702984">
            <w:pPr>
              <w:keepNext/>
              <w:numPr>
                <w:ilvl w:val="0"/>
                <w:numId w:val="12"/>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Yes</w:t>
            </w:r>
          </w:p>
          <w:p w14:paraId="37B09575" w14:textId="77777777" w:rsidR="005642C3" w:rsidRPr="00E925BD" w:rsidRDefault="005642C3" w:rsidP="00702984">
            <w:pPr>
              <w:numPr>
                <w:ilvl w:val="0"/>
                <w:numId w:val="12"/>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No</w:t>
            </w:r>
          </w:p>
          <w:p w14:paraId="0C626C58" w14:textId="77777777" w:rsidR="005642C3" w:rsidRPr="00E925BD" w:rsidRDefault="005642C3" w:rsidP="00702984">
            <w:pPr>
              <w:numPr>
                <w:ilvl w:val="0"/>
                <w:numId w:val="12"/>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Don’t know</w:t>
            </w:r>
          </w:p>
          <w:p w14:paraId="36E32058" w14:textId="77777777" w:rsidR="005642C3" w:rsidRPr="00E925BD" w:rsidRDefault="005642C3" w:rsidP="00702984">
            <w:pPr>
              <w:numPr>
                <w:ilvl w:val="0"/>
                <w:numId w:val="12"/>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Refuse</w:t>
            </w:r>
          </w:p>
          <w:p w14:paraId="425CA889" w14:textId="77777777" w:rsidR="005642C3" w:rsidRPr="00E925BD" w:rsidRDefault="005642C3"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43B7AB43" w14:textId="77777777" w:rsidR="005642C3" w:rsidRPr="00E925BD" w:rsidRDefault="005642C3" w:rsidP="00702984">
      <w:pPr>
        <w:spacing w:line="276" w:lineRule="auto"/>
      </w:pPr>
    </w:p>
    <w:p w14:paraId="7831F131" w14:textId="38DA5120" w:rsidR="001F60C1" w:rsidRPr="00E925BD" w:rsidRDefault="001C2863" w:rsidP="00702984">
      <w:pPr>
        <w:spacing w:line="276" w:lineRule="auto"/>
      </w:pPr>
      <w:r w:rsidRPr="00E925BD">
        <w:t xml:space="preserve">Thirteen </w:t>
      </w:r>
      <w:r w:rsidR="00683C32" w:rsidRPr="00E925BD">
        <w:t>respondents answered this question.</w:t>
      </w:r>
      <w:r w:rsidR="00AE1035" w:rsidRPr="00E925BD">
        <w:t xml:space="preserve"> </w:t>
      </w:r>
      <w:r w:rsidR="001F60C1" w:rsidRPr="00E925BD">
        <w:t>Instead of a smartphone, one respondent used a</w:t>
      </w:r>
      <w:r w:rsidR="00440734" w:rsidRPr="00E925BD">
        <w:t xml:space="preserve"> cellphone</w:t>
      </w:r>
      <w:r w:rsidR="001F60C1" w:rsidRPr="00E925BD">
        <w:t xml:space="preserve"> for texting. T</w:t>
      </w:r>
      <w:r w:rsidR="00440734" w:rsidRPr="00E925BD">
        <w:t xml:space="preserve">his cellphone does not use the </w:t>
      </w:r>
      <w:r w:rsidR="00FF7E2F">
        <w:t>Internet</w:t>
      </w:r>
      <w:r w:rsidR="00440734" w:rsidRPr="00E925BD">
        <w:t xml:space="preserve">. </w:t>
      </w:r>
    </w:p>
    <w:p w14:paraId="2EFEEC6C" w14:textId="77777777" w:rsidR="00683C32" w:rsidRPr="00E925BD" w:rsidRDefault="00683C32" w:rsidP="00702984">
      <w:pPr>
        <w:spacing w:line="276" w:lineRule="auto"/>
      </w:pPr>
    </w:p>
    <w:p w14:paraId="6DE8C34A" w14:textId="3DF04107" w:rsidR="00B06753" w:rsidRPr="00E925BD" w:rsidRDefault="00683C32" w:rsidP="00702984">
      <w:pPr>
        <w:spacing w:line="276" w:lineRule="auto"/>
      </w:pPr>
      <w:r w:rsidRPr="00E925BD">
        <w:rPr>
          <w:b/>
        </w:rPr>
        <w:t>Recommendation:</w:t>
      </w:r>
      <w:r w:rsidRPr="00E925BD">
        <w:t xml:space="preserve"> </w:t>
      </w:r>
      <w:r w:rsidR="001F60C1" w:rsidRPr="00E925BD">
        <w:t>Consider and decide whether cellphone texting should apply to this question, and a</w:t>
      </w:r>
      <w:r w:rsidR="00E94928" w:rsidRPr="00E925BD">
        <w:t>dd a sentence</w:t>
      </w:r>
      <w:r w:rsidR="00322257" w:rsidRPr="00E925BD">
        <w:t xml:space="preserve"> for clarification based on the</w:t>
      </w:r>
      <w:r w:rsidR="001F60C1" w:rsidRPr="00E925BD">
        <w:t xml:space="preserve"> decision. </w:t>
      </w:r>
    </w:p>
    <w:p w14:paraId="24187497" w14:textId="77777777" w:rsidR="00B06753" w:rsidRPr="00E925BD" w:rsidRDefault="00B06753" w:rsidP="00702984">
      <w:pPr>
        <w:spacing w:line="276" w:lineRule="auto"/>
      </w:pPr>
    </w:p>
    <w:p w14:paraId="44FB91FE" w14:textId="2A671011" w:rsidR="00E94928" w:rsidRPr="00E925BD" w:rsidRDefault="00E94928" w:rsidP="00702984">
      <w:pPr>
        <w:spacing w:line="276" w:lineRule="auto"/>
      </w:pPr>
      <w:r w:rsidRPr="00E925BD">
        <w:t>If cellphone texting does</w:t>
      </w:r>
      <w:r w:rsidR="00A31C4B" w:rsidRPr="00E925BD">
        <w:t xml:space="preserve"> not</w:t>
      </w:r>
      <w:r w:rsidRPr="00E925BD">
        <w:t xml:space="preserve"> apply, include</w:t>
      </w:r>
      <w:r w:rsidR="00AE38B0" w:rsidRPr="00E925BD">
        <w:t xml:space="preserve"> a</w:t>
      </w:r>
      <w:r w:rsidR="00647958" w:rsidRPr="00E925BD">
        <w:t xml:space="preserve"> sentence that instructs respondents to not include</w:t>
      </w:r>
      <w:r w:rsidRPr="00E925BD">
        <w:t xml:space="preserve"> texting from </w:t>
      </w:r>
      <w:r w:rsidR="00A31C4B" w:rsidRPr="00E925BD">
        <w:t>cell</w:t>
      </w:r>
      <w:r w:rsidRPr="00E925BD">
        <w:t xml:space="preserve">phones </w:t>
      </w:r>
      <w:r w:rsidR="00647958" w:rsidRPr="00E925BD">
        <w:t xml:space="preserve">that cannot access the </w:t>
      </w:r>
      <w:r w:rsidR="00FF7E2F">
        <w:t>Internet</w:t>
      </w:r>
      <w:r w:rsidR="00647958" w:rsidRPr="00E925BD">
        <w:t>:</w:t>
      </w:r>
    </w:p>
    <w:p w14:paraId="593D89CA" w14:textId="77777777" w:rsidR="00B06753" w:rsidRPr="00E925BD" w:rsidRDefault="00B06753" w:rsidP="00702984">
      <w:pPr>
        <w:spacing w:line="276" w:lineRule="auto"/>
      </w:pPr>
    </w:p>
    <w:p w14:paraId="0D24CAB1" w14:textId="4EE0350A" w:rsidR="00A31C4B" w:rsidRPr="00E925BD" w:rsidRDefault="00A31C4B" w:rsidP="00702984">
      <w:pPr>
        <w:keepNext/>
        <w:suppressAutoHyphens w:val="0"/>
        <w:spacing w:after="240" w:line="276" w:lineRule="auto"/>
        <w:rPr>
          <w:rFonts w:ascii="Calibri" w:eastAsia="Calibri" w:hAnsi="Calibri"/>
          <w:b/>
          <w:lang w:eastAsia="en-US"/>
        </w:rPr>
      </w:pPr>
      <w:r w:rsidRPr="00E925BD">
        <w:rPr>
          <w:rFonts w:ascii="Calibri" w:eastAsia="Calibri" w:hAnsi="Calibri"/>
          <w:b/>
          <w:lang w:eastAsia="en-US"/>
        </w:rPr>
        <w:t xml:space="preserve">What about texting or instant messaging? [Do you/Does NAME] use a texting or instant messaging service? Do not include texting from cellphones that cannot access the </w:t>
      </w:r>
      <w:r w:rsidR="00FF7E2F">
        <w:rPr>
          <w:rFonts w:ascii="Calibri" w:eastAsia="Calibri" w:hAnsi="Calibri"/>
          <w:b/>
          <w:lang w:eastAsia="en-US"/>
        </w:rPr>
        <w:t>Internet</w:t>
      </w:r>
      <w:r w:rsidRPr="00E925BD">
        <w:rPr>
          <w:rFonts w:ascii="Calibri" w:eastAsia="Calibri" w:hAnsi="Calibri"/>
          <w:b/>
          <w:lang w:eastAsia="en-US"/>
        </w:rPr>
        <w:t>.”</w:t>
      </w:r>
    </w:p>
    <w:p w14:paraId="4916A7D9" w14:textId="0A5FAACF" w:rsidR="00B06753" w:rsidRPr="00E925BD" w:rsidRDefault="001F60C1" w:rsidP="00702984">
      <w:pPr>
        <w:spacing w:line="276" w:lineRule="auto"/>
      </w:pPr>
      <w:r w:rsidRPr="00E925BD">
        <w:t xml:space="preserve">CSM recommends that cellphone texting not apply because the question series is about </w:t>
      </w:r>
      <w:r w:rsidR="00FF7E2F">
        <w:t>Internet</w:t>
      </w:r>
      <w:r w:rsidRPr="00E925BD">
        <w:t xml:space="preserve"> use.</w:t>
      </w:r>
    </w:p>
    <w:p w14:paraId="48D3719D" w14:textId="77777777" w:rsidR="00444091" w:rsidRPr="00E925BD" w:rsidRDefault="00444091" w:rsidP="00702984">
      <w:pPr>
        <w:spacing w:line="276" w:lineRule="auto"/>
      </w:pPr>
    </w:p>
    <w:p w14:paraId="72BA7690" w14:textId="5E04DAAD" w:rsidR="00444091" w:rsidRPr="00E925BD" w:rsidRDefault="001934E9" w:rsidP="00702984">
      <w:pPr>
        <w:spacing w:line="276" w:lineRule="auto"/>
        <w:rPr>
          <w:b/>
        </w:rPr>
      </w:pPr>
      <w:r w:rsidRPr="00E925BD">
        <w:rPr>
          <w:b/>
        </w:rPr>
        <w:t>NTIA r</w:t>
      </w:r>
      <w:r w:rsidR="00444091" w:rsidRPr="00E925BD">
        <w:rPr>
          <w:b/>
        </w:rPr>
        <w:t>esponse:</w:t>
      </w:r>
      <w:r w:rsidR="00A222FC" w:rsidRPr="00E925BD">
        <w:rPr>
          <w:b/>
        </w:rPr>
        <w:t xml:space="preserve"> </w:t>
      </w:r>
      <w:r w:rsidR="00A222FC" w:rsidRPr="00E925BD">
        <w:t>Do not adopt the recommendation.</w:t>
      </w:r>
      <w:r w:rsidR="00A222FC" w:rsidRPr="00E925BD">
        <w:rPr>
          <w:b/>
        </w:rPr>
        <w:t xml:space="preserve"> </w:t>
      </w:r>
    </w:p>
    <w:p w14:paraId="053218A9" w14:textId="77777777" w:rsidR="00B06753" w:rsidRDefault="00B06753" w:rsidP="00702984">
      <w:pPr>
        <w:spacing w:line="276" w:lineRule="auto"/>
      </w:pPr>
    </w:p>
    <w:p w14:paraId="152D570C" w14:textId="77777777" w:rsidR="005F5FE0" w:rsidRDefault="005F5FE0" w:rsidP="00702984">
      <w:pPr>
        <w:spacing w:line="276" w:lineRule="auto"/>
      </w:pPr>
    </w:p>
    <w:p w14:paraId="0771142C" w14:textId="77777777" w:rsidR="005F5FE0" w:rsidRDefault="005F5FE0" w:rsidP="00702984">
      <w:pPr>
        <w:spacing w:line="276" w:lineRule="auto"/>
      </w:pPr>
    </w:p>
    <w:p w14:paraId="181F80ED" w14:textId="77777777" w:rsidR="005F5FE0" w:rsidRPr="00E925BD" w:rsidRDefault="005F5FE0" w:rsidP="00702984">
      <w:pPr>
        <w:spacing w:line="276" w:lineRule="auto"/>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EE6945" w:rsidRPr="00E925BD" w14:paraId="31CEEFF6" w14:textId="77777777" w:rsidTr="009B10F3">
        <w:tc>
          <w:tcPr>
            <w:tcW w:w="1548" w:type="dxa"/>
          </w:tcPr>
          <w:p w14:paraId="52F35479" w14:textId="77777777" w:rsidR="00EE6945" w:rsidRPr="00E925BD" w:rsidRDefault="00EE6945" w:rsidP="00702984">
            <w:pPr>
              <w:pStyle w:val="NoSpacing"/>
              <w:spacing w:line="276" w:lineRule="auto"/>
              <w:rPr>
                <w:b/>
              </w:rPr>
            </w:pPr>
            <w:r w:rsidRPr="00E925BD">
              <w:rPr>
                <w:b/>
              </w:rPr>
              <w:t>43. ONTHEG</w:t>
            </w:r>
          </w:p>
        </w:tc>
        <w:tc>
          <w:tcPr>
            <w:tcW w:w="7200" w:type="dxa"/>
          </w:tcPr>
          <w:p w14:paraId="5BFC9586" w14:textId="77777777" w:rsidR="00EE6945" w:rsidRPr="00E925BD" w:rsidRDefault="00482161" w:rsidP="00702984">
            <w:pPr>
              <w:keepNext/>
              <w:suppressAutoHyphens w:val="0"/>
              <w:spacing w:after="240" w:line="276" w:lineRule="auto"/>
              <w:rPr>
                <w:rFonts w:ascii="Calibri" w:eastAsia="Calibri" w:hAnsi="Calibri"/>
                <w:b/>
                <w:lang w:eastAsia="en-US"/>
              </w:rPr>
            </w:pPr>
            <w:r w:rsidRPr="00E925BD">
              <w:rPr>
                <w:rFonts w:ascii="Calibri" w:eastAsia="Calibri" w:hAnsi="Calibri"/>
                <w:b/>
                <w:lang w:eastAsia="en-US"/>
              </w:rPr>
              <w:t xml:space="preserve">What about on-the-go services such as maps, GPS, or reviews of nearby businesses? </w:t>
            </w:r>
            <w:r w:rsidRPr="00E925BD">
              <w:rPr>
                <w:rFonts w:ascii="Calibri" w:eastAsia="Calibri" w:hAnsi="Calibri"/>
                <w:b/>
                <w:i/>
                <w:lang w:eastAsia="en-US"/>
              </w:rPr>
              <w:t>(If needed)</w:t>
            </w:r>
            <w:r w:rsidRPr="00E925BD">
              <w:rPr>
                <w:rFonts w:ascii="Calibri" w:eastAsia="Calibri" w:hAnsi="Calibri"/>
                <w:b/>
                <w:lang w:eastAsia="en-US"/>
              </w:rPr>
              <w:t xml:space="preserve"> [Do you/Does NAME] use on-the-go services? Examples include Google Maps, Yelp, and Fandango.</w:t>
            </w:r>
          </w:p>
          <w:p w14:paraId="04012148" w14:textId="77777777" w:rsidR="00992944" w:rsidRPr="00E925BD" w:rsidRDefault="00EE6945" w:rsidP="00702984">
            <w:pPr>
              <w:keepNext/>
              <w:numPr>
                <w:ilvl w:val="0"/>
                <w:numId w:val="16"/>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Yes</w:t>
            </w:r>
          </w:p>
          <w:p w14:paraId="3A667457" w14:textId="77777777" w:rsidR="00992944" w:rsidRPr="00E925BD" w:rsidRDefault="00EE6945" w:rsidP="00702984">
            <w:pPr>
              <w:keepNext/>
              <w:numPr>
                <w:ilvl w:val="0"/>
                <w:numId w:val="16"/>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No</w:t>
            </w:r>
          </w:p>
          <w:p w14:paraId="0789F564" w14:textId="77777777" w:rsidR="00992944" w:rsidRPr="00E925BD" w:rsidRDefault="00EE6945" w:rsidP="00702984">
            <w:pPr>
              <w:keepNext/>
              <w:numPr>
                <w:ilvl w:val="0"/>
                <w:numId w:val="16"/>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Don’t know</w:t>
            </w:r>
          </w:p>
          <w:p w14:paraId="5297B141" w14:textId="77777777" w:rsidR="00EE6945" w:rsidRPr="00E925BD" w:rsidRDefault="00EE6945" w:rsidP="00702984">
            <w:pPr>
              <w:keepNext/>
              <w:numPr>
                <w:ilvl w:val="0"/>
                <w:numId w:val="16"/>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Refuse</w:t>
            </w:r>
          </w:p>
          <w:p w14:paraId="2077DFBC" w14:textId="77777777" w:rsidR="00EE6945" w:rsidRPr="00E925BD" w:rsidRDefault="00EE6945"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6AD880D6" w14:textId="77777777" w:rsidR="00EE6945" w:rsidRPr="00E925BD" w:rsidRDefault="00EE6945" w:rsidP="00702984">
      <w:pPr>
        <w:spacing w:line="276" w:lineRule="auto"/>
      </w:pPr>
    </w:p>
    <w:p w14:paraId="0ED39518" w14:textId="13288970" w:rsidR="00B97B0E" w:rsidRPr="00E925BD" w:rsidRDefault="001C2863" w:rsidP="00702984">
      <w:pPr>
        <w:spacing w:line="276" w:lineRule="auto"/>
      </w:pPr>
      <w:r w:rsidRPr="00E925BD">
        <w:t>Thirteen respondents answered this question</w:t>
      </w:r>
      <w:r w:rsidR="00B97B0E" w:rsidRPr="00E925BD">
        <w:t>. One respondent reported using a</w:t>
      </w:r>
      <w:r w:rsidR="00FB39BE" w:rsidRPr="00E925BD">
        <w:t xml:space="preserve"> stand-alone </w:t>
      </w:r>
      <w:r w:rsidR="00B97B0E" w:rsidRPr="00E925BD">
        <w:t>GPS</w:t>
      </w:r>
      <w:r w:rsidR="00647958" w:rsidRPr="00E925BD">
        <w:t xml:space="preserve"> </w:t>
      </w:r>
      <w:r w:rsidR="00FB39BE" w:rsidRPr="00E925BD">
        <w:t xml:space="preserve">that </w:t>
      </w:r>
      <w:r w:rsidR="00B97B0E" w:rsidRPr="00E925BD">
        <w:t xml:space="preserve">uses </w:t>
      </w:r>
      <w:r w:rsidR="00647958" w:rsidRPr="00E925BD">
        <w:t xml:space="preserve">a </w:t>
      </w:r>
      <w:r w:rsidR="00B97B0E" w:rsidRPr="00E925BD">
        <w:t xml:space="preserve">satellite instead of the </w:t>
      </w:r>
      <w:r w:rsidR="00FF7E2F">
        <w:t>Internet</w:t>
      </w:r>
      <w:r w:rsidR="00B97B0E" w:rsidRPr="00E925BD">
        <w:t>.</w:t>
      </w:r>
    </w:p>
    <w:p w14:paraId="660B7D3A" w14:textId="77777777" w:rsidR="001C2863" w:rsidRPr="00E925BD" w:rsidRDefault="001C2863" w:rsidP="00702984">
      <w:pPr>
        <w:spacing w:line="276" w:lineRule="auto"/>
      </w:pPr>
    </w:p>
    <w:p w14:paraId="5D690638" w14:textId="77777777" w:rsidR="00647958" w:rsidRDefault="006F7D1E" w:rsidP="00702984">
      <w:pPr>
        <w:spacing w:line="276" w:lineRule="auto"/>
      </w:pPr>
      <w:r w:rsidRPr="00E925BD">
        <w:rPr>
          <w:b/>
        </w:rPr>
        <w:t>Recommendation:</w:t>
      </w:r>
      <w:r w:rsidR="00647958" w:rsidRPr="00E925BD">
        <w:rPr>
          <w:b/>
        </w:rPr>
        <w:t xml:space="preserve"> </w:t>
      </w:r>
      <w:r w:rsidR="00647958" w:rsidRPr="00E925BD">
        <w:t>Add a sentence instructing respondents to not include satellite-based GPS devices:</w:t>
      </w:r>
    </w:p>
    <w:p w14:paraId="5E3AA397" w14:textId="77777777" w:rsidR="00702984" w:rsidRPr="00E925BD" w:rsidRDefault="00702984" w:rsidP="00702984">
      <w:pPr>
        <w:spacing w:line="276" w:lineRule="auto"/>
      </w:pPr>
    </w:p>
    <w:p w14:paraId="21AC38C9" w14:textId="77777777" w:rsidR="001C02B3" w:rsidRPr="00E925BD" w:rsidRDefault="001C02B3" w:rsidP="00702984">
      <w:pPr>
        <w:keepNext/>
        <w:suppressAutoHyphens w:val="0"/>
        <w:spacing w:after="240" w:line="276" w:lineRule="auto"/>
        <w:rPr>
          <w:rFonts w:ascii="Calibri" w:eastAsia="Calibri" w:hAnsi="Calibri"/>
          <w:b/>
          <w:lang w:eastAsia="en-US"/>
        </w:rPr>
      </w:pPr>
      <w:r w:rsidRPr="00E925BD">
        <w:rPr>
          <w:rFonts w:ascii="Calibri" w:eastAsia="Calibri" w:hAnsi="Calibri"/>
          <w:b/>
          <w:lang w:eastAsia="en-US"/>
        </w:rPr>
        <w:t xml:space="preserve">What about on-the-go services such as maps, GPS, or reviews of nearby businesses? </w:t>
      </w:r>
      <w:r w:rsidRPr="00E925BD">
        <w:rPr>
          <w:rFonts w:ascii="Calibri" w:eastAsia="Calibri" w:hAnsi="Calibri"/>
          <w:b/>
          <w:i/>
          <w:lang w:eastAsia="en-US"/>
        </w:rPr>
        <w:t>(If needed)</w:t>
      </w:r>
      <w:r w:rsidRPr="00E925BD">
        <w:rPr>
          <w:rFonts w:ascii="Calibri" w:eastAsia="Calibri" w:hAnsi="Calibri"/>
          <w:b/>
          <w:lang w:eastAsia="en-US"/>
        </w:rPr>
        <w:t xml:space="preserve"> [Do you/Does NAME] use on-the-go services? Examples include Google Maps, Yelp, and Fandango. Do not include satellite-based GPS devices.</w:t>
      </w:r>
    </w:p>
    <w:p w14:paraId="0E1A4AAC" w14:textId="0EF0F282" w:rsidR="001C02B3" w:rsidRPr="00E925BD" w:rsidRDefault="001C02B3" w:rsidP="00702984">
      <w:pPr>
        <w:spacing w:line="276" w:lineRule="auto"/>
      </w:pPr>
      <w:r w:rsidRPr="00E925BD">
        <w:t xml:space="preserve">Another option is to include </w:t>
      </w:r>
      <w:r w:rsidR="000A71C9" w:rsidRPr="00E925BD">
        <w:t>a lesson on this topic during field representative</w:t>
      </w:r>
      <w:r w:rsidRPr="00E925BD">
        <w:t xml:space="preserve"> training. </w:t>
      </w:r>
    </w:p>
    <w:p w14:paraId="1100C8A7" w14:textId="77777777" w:rsidR="00A222FC" w:rsidRPr="00E925BD" w:rsidRDefault="00A222FC" w:rsidP="00702984">
      <w:pPr>
        <w:spacing w:line="276" w:lineRule="auto"/>
      </w:pPr>
    </w:p>
    <w:p w14:paraId="6B25AB70" w14:textId="4AE002CD" w:rsidR="008C1C3E" w:rsidRPr="00E925BD" w:rsidRDefault="001934E9" w:rsidP="00702984">
      <w:pPr>
        <w:spacing w:line="276" w:lineRule="auto"/>
      </w:pPr>
      <w:r w:rsidRPr="00E925BD">
        <w:rPr>
          <w:b/>
        </w:rPr>
        <w:t>NTIA r</w:t>
      </w:r>
      <w:r w:rsidR="008C1C3E" w:rsidRPr="00E925BD">
        <w:rPr>
          <w:b/>
        </w:rPr>
        <w:t>esponse:</w:t>
      </w:r>
      <w:r w:rsidR="008C1C3E" w:rsidRPr="00E925BD">
        <w:t xml:space="preserve"> Adopt the recommendation to add a lesson on this topic as part of </w:t>
      </w:r>
      <w:r w:rsidR="00CF6401">
        <w:t xml:space="preserve">future </w:t>
      </w:r>
      <w:r w:rsidR="008C1C3E" w:rsidRPr="00E925BD">
        <w:t>field representative training.</w:t>
      </w:r>
    </w:p>
    <w:p w14:paraId="0595B7BD" w14:textId="6030F4FC" w:rsidR="00B97B0E" w:rsidRPr="00E925BD" w:rsidRDefault="00B97B0E" w:rsidP="00702984">
      <w:pPr>
        <w:spacing w:line="276" w:lineRule="auto"/>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AE64E5" w:rsidRPr="00E925BD" w14:paraId="5D1A1FE8" w14:textId="77777777" w:rsidTr="009B10F3">
        <w:tc>
          <w:tcPr>
            <w:tcW w:w="1548" w:type="dxa"/>
          </w:tcPr>
          <w:p w14:paraId="5BB678F8" w14:textId="77777777" w:rsidR="00AE64E5" w:rsidRPr="00E925BD" w:rsidRDefault="00AE64E5" w:rsidP="00702984">
            <w:pPr>
              <w:pStyle w:val="NoSpacing"/>
              <w:spacing w:line="276" w:lineRule="auto"/>
              <w:rPr>
                <w:b/>
              </w:rPr>
            </w:pPr>
            <w:r w:rsidRPr="00E925BD">
              <w:rPr>
                <w:b/>
              </w:rPr>
              <w:t>44. TELEWK</w:t>
            </w:r>
          </w:p>
        </w:tc>
        <w:tc>
          <w:tcPr>
            <w:tcW w:w="7200" w:type="dxa"/>
          </w:tcPr>
          <w:p w14:paraId="024B9B7D" w14:textId="0ED83F47" w:rsidR="00AE64E5" w:rsidRPr="00E925BD" w:rsidRDefault="00AE64E5" w:rsidP="00702984">
            <w:pPr>
              <w:keepNext/>
              <w:suppressAutoHyphens w:val="0"/>
              <w:spacing w:after="240" w:line="276" w:lineRule="auto"/>
              <w:rPr>
                <w:rFonts w:ascii="Calibri" w:eastAsia="Calibri" w:hAnsi="Calibri"/>
                <w:b/>
                <w:lang w:eastAsia="en-US"/>
              </w:rPr>
            </w:pPr>
            <w:r w:rsidRPr="00E925BD">
              <w:rPr>
                <w:rFonts w:ascii="Calibri" w:eastAsia="Calibri" w:hAnsi="Calibri"/>
                <w:b/>
                <w:lang w:eastAsia="en-US"/>
              </w:rPr>
              <w:t xml:space="preserve">What about telecommuting or working remotely? </w:t>
            </w:r>
            <w:r w:rsidRPr="00E925BD">
              <w:rPr>
                <w:rFonts w:ascii="Calibri" w:eastAsia="Calibri" w:hAnsi="Calibri"/>
                <w:b/>
                <w:i/>
                <w:lang w:eastAsia="en-US"/>
              </w:rPr>
              <w:t>(If needed)</w:t>
            </w:r>
            <w:r w:rsidRPr="00E925BD">
              <w:rPr>
                <w:rFonts w:ascii="Calibri" w:eastAsia="Calibri" w:hAnsi="Calibri"/>
                <w:b/>
                <w:lang w:eastAsia="en-US"/>
              </w:rPr>
              <w:t xml:space="preserve"> [Do you/Does NAME] use the </w:t>
            </w:r>
            <w:r w:rsidR="00FF7E2F">
              <w:rPr>
                <w:rFonts w:ascii="Calibri" w:eastAsia="Calibri" w:hAnsi="Calibri"/>
                <w:b/>
                <w:lang w:eastAsia="en-US"/>
              </w:rPr>
              <w:t>Internet</w:t>
            </w:r>
            <w:r w:rsidRPr="00E925BD">
              <w:rPr>
                <w:rFonts w:ascii="Calibri" w:eastAsia="Calibri" w:hAnsi="Calibri"/>
                <w:b/>
                <w:lang w:eastAsia="en-US"/>
              </w:rPr>
              <w:t xml:space="preserve"> to telecommute or work remotely?</w:t>
            </w:r>
          </w:p>
          <w:p w14:paraId="2998B246" w14:textId="77777777" w:rsidR="00AE64E5" w:rsidRPr="00E925BD" w:rsidRDefault="00AE64E5" w:rsidP="00702984">
            <w:pPr>
              <w:keepNext/>
              <w:numPr>
                <w:ilvl w:val="0"/>
                <w:numId w:val="15"/>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Yes</w:t>
            </w:r>
          </w:p>
          <w:p w14:paraId="61FBF32F" w14:textId="77777777" w:rsidR="00AE64E5" w:rsidRPr="00E925BD" w:rsidRDefault="00AE64E5" w:rsidP="00702984">
            <w:pPr>
              <w:numPr>
                <w:ilvl w:val="0"/>
                <w:numId w:val="15"/>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No</w:t>
            </w:r>
          </w:p>
          <w:p w14:paraId="19AD350F" w14:textId="77777777" w:rsidR="00AE64E5" w:rsidRPr="00E925BD" w:rsidRDefault="00AE64E5" w:rsidP="00702984">
            <w:pPr>
              <w:numPr>
                <w:ilvl w:val="0"/>
                <w:numId w:val="15"/>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Don’t know</w:t>
            </w:r>
          </w:p>
          <w:p w14:paraId="24D931E7" w14:textId="77777777" w:rsidR="00AE64E5" w:rsidRPr="00E925BD" w:rsidRDefault="00AE64E5" w:rsidP="00702984">
            <w:pPr>
              <w:numPr>
                <w:ilvl w:val="0"/>
                <w:numId w:val="15"/>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Refuse</w:t>
            </w:r>
          </w:p>
          <w:p w14:paraId="3B5C4043" w14:textId="77777777" w:rsidR="00AE64E5" w:rsidRPr="00E925BD" w:rsidRDefault="00AE64E5"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5133535E" w14:textId="77777777" w:rsidR="001C02B3" w:rsidRPr="00E925BD" w:rsidRDefault="001C02B3" w:rsidP="00702984">
      <w:pPr>
        <w:spacing w:line="276" w:lineRule="auto"/>
      </w:pPr>
    </w:p>
    <w:p w14:paraId="12B5573A" w14:textId="77777777" w:rsidR="003542CB" w:rsidRPr="00E925BD" w:rsidRDefault="003542CB" w:rsidP="00702984">
      <w:pPr>
        <w:spacing w:line="276" w:lineRule="auto"/>
      </w:pPr>
      <w:r w:rsidRPr="00E925BD">
        <w:t>Thirteen respondents answered this question</w:t>
      </w:r>
      <w:r w:rsidR="00332FD4" w:rsidRPr="00E925BD">
        <w:t>. Three respondents did not understand the phrase “telecommuting or working remotely.”</w:t>
      </w:r>
    </w:p>
    <w:p w14:paraId="51E004F1" w14:textId="77777777" w:rsidR="00332FD4" w:rsidRPr="00E925BD" w:rsidRDefault="00332FD4" w:rsidP="00702984">
      <w:pPr>
        <w:spacing w:line="276" w:lineRule="auto"/>
      </w:pPr>
    </w:p>
    <w:p w14:paraId="67A055EC" w14:textId="4833E9CF" w:rsidR="006F7D1E" w:rsidRPr="00E925BD" w:rsidRDefault="006F7D1E" w:rsidP="00702984">
      <w:pPr>
        <w:pStyle w:val="BodyText"/>
        <w:spacing w:line="276" w:lineRule="auto"/>
      </w:pPr>
      <w:r w:rsidRPr="00E925BD">
        <w:rPr>
          <w:b/>
        </w:rPr>
        <w:t>Recommendation:</w:t>
      </w:r>
      <w:r w:rsidR="00332FD4" w:rsidRPr="00E925BD">
        <w:t xml:space="preserve"> </w:t>
      </w:r>
      <w:r w:rsidR="00AA7F26" w:rsidRPr="00E925BD">
        <w:t>Revise with the use of</w:t>
      </w:r>
      <w:r w:rsidR="003D6283" w:rsidRPr="00E925BD">
        <w:t xml:space="preserve"> plain language terms in the question to help define </w:t>
      </w:r>
      <w:r w:rsidR="00332FD4" w:rsidRPr="00E925BD">
        <w:t>“telecommuting or working remotely</w:t>
      </w:r>
      <w:r w:rsidR="003D6283" w:rsidRPr="00E925BD">
        <w:t xml:space="preserve">,” for example: “telecommuting, or </w:t>
      </w:r>
      <w:r w:rsidR="00332FD4" w:rsidRPr="00E925BD">
        <w:t>working</w:t>
      </w:r>
      <w:r w:rsidR="003D6283" w:rsidRPr="00E925BD">
        <w:t xml:space="preserve"> </w:t>
      </w:r>
      <w:r w:rsidR="00E56FD7" w:rsidRPr="00E925BD">
        <w:t xml:space="preserve">while </w:t>
      </w:r>
      <w:r w:rsidR="00FA039B" w:rsidRPr="00E925BD">
        <w:t>away from</w:t>
      </w:r>
      <w:r w:rsidR="00332FD4" w:rsidRPr="00E925BD">
        <w:t xml:space="preserve"> your </w:t>
      </w:r>
      <w:r w:rsidR="001C02B3" w:rsidRPr="00E925BD">
        <w:t xml:space="preserve">usual </w:t>
      </w:r>
      <w:r w:rsidR="00332FD4" w:rsidRPr="00E925BD">
        <w:t>work place.”</w:t>
      </w:r>
    </w:p>
    <w:p w14:paraId="7361C2DF" w14:textId="1900413D" w:rsidR="001934E9" w:rsidRPr="00E925BD" w:rsidRDefault="00AA7F26" w:rsidP="00702984">
      <w:pPr>
        <w:pStyle w:val="BodyText"/>
        <w:spacing w:line="276" w:lineRule="auto"/>
        <w:rPr>
          <w:rFonts w:eastAsia="Calibri"/>
          <w:b/>
          <w:lang w:eastAsia="en-US"/>
        </w:rPr>
      </w:pPr>
      <w:r w:rsidRPr="00E925BD">
        <w:rPr>
          <w:rFonts w:eastAsia="Calibri"/>
          <w:b/>
          <w:lang w:eastAsia="en-US"/>
        </w:rPr>
        <w:t xml:space="preserve">What about telecommuting, or working while away from your work place? </w:t>
      </w:r>
      <w:r w:rsidRPr="00E925BD">
        <w:rPr>
          <w:rFonts w:eastAsia="Calibri"/>
          <w:b/>
          <w:i/>
          <w:lang w:eastAsia="en-US"/>
        </w:rPr>
        <w:t>(If needed)</w:t>
      </w:r>
      <w:r w:rsidRPr="00E925BD">
        <w:rPr>
          <w:rFonts w:eastAsia="Calibri"/>
          <w:b/>
          <w:lang w:eastAsia="en-US"/>
        </w:rPr>
        <w:t xml:space="preserve"> [Do you/Does NAME] use the </w:t>
      </w:r>
      <w:r w:rsidR="00FF7E2F">
        <w:rPr>
          <w:rFonts w:eastAsia="Calibri"/>
          <w:b/>
          <w:lang w:eastAsia="en-US"/>
        </w:rPr>
        <w:t>Internet</w:t>
      </w:r>
      <w:r w:rsidRPr="00E925BD">
        <w:rPr>
          <w:rFonts w:eastAsia="Calibri"/>
          <w:b/>
          <w:lang w:eastAsia="en-US"/>
        </w:rPr>
        <w:t xml:space="preserve"> to telecommute or work while away from your work place?</w:t>
      </w:r>
    </w:p>
    <w:p w14:paraId="4CC1D690" w14:textId="7D08D860" w:rsidR="004F47AC" w:rsidRPr="00E925BD" w:rsidRDefault="001934E9" w:rsidP="00702984">
      <w:pPr>
        <w:widowControl w:val="0"/>
        <w:suppressAutoHyphens w:val="0"/>
        <w:autoSpaceDE w:val="0"/>
        <w:autoSpaceDN w:val="0"/>
        <w:adjustRightInd w:val="0"/>
        <w:spacing w:line="276" w:lineRule="auto"/>
        <w:rPr>
          <w:b/>
        </w:rPr>
      </w:pPr>
      <w:r w:rsidRPr="00E925BD">
        <w:rPr>
          <w:b/>
        </w:rPr>
        <w:t>NTIA r</w:t>
      </w:r>
      <w:r w:rsidR="001E575B" w:rsidRPr="00E925BD">
        <w:rPr>
          <w:b/>
        </w:rPr>
        <w:t xml:space="preserve">esponse: </w:t>
      </w:r>
      <w:r w:rsidR="001E575B" w:rsidRPr="00E925BD">
        <w:t>Adopt the recommendation, but use</w:t>
      </w:r>
      <w:r w:rsidR="00240F24">
        <w:t xml:space="preserve"> the</w:t>
      </w:r>
      <w:r w:rsidR="001E575B" w:rsidRPr="00E925BD">
        <w:t xml:space="preserve"> following wording</w:t>
      </w:r>
      <w:r w:rsidR="00C65B46" w:rsidRPr="00E925BD">
        <w:t xml:space="preserve"> instead</w:t>
      </w:r>
      <w:r w:rsidR="001E575B" w:rsidRPr="00E925BD">
        <w:t>:</w:t>
      </w:r>
    </w:p>
    <w:p w14:paraId="5A47AED6" w14:textId="77777777" w:rsidR="001E575B" w:rsidRPr="00E925BD" w:rsidRDefault="001E575B" w:rsidP="00702984">
      <w:pPr>
        <w:keepNext/>
        <w:spacing w:line="276" w:lineRule="auto"/>
        <w:rPr>
          <w:b/>
        </w:rPr>
      </w:pPr>
    </w:p>
    <w:p w14:paraId="3ADE933C" w14:textId="39D38EB6" w:rsidR="001E575B" w:rsidRPr="00E925BD" w:rsidRDefault="001E575B" w:rsidP="00702984">
      <w:pPr>
        <w:keepNext/>
        <w:spacing w:line="276" w:lineRule="auto"/>
        <w:rPr>
          <w:b/>
        </w:rPr>
      </w:pPr>
      <w:r w:rsidRPr="00E925BD">
        <w:rPr>
          <w:b/>
        </w:rPr>
        <w:t xml:space="preserve">What about telecommuting, or working while away from your usual workplace? </w:t>
      </w:r>
      <w:r w:rsidRPr="00E925BD">
        <w:rPr>
          <w:b/>
          <w:i/>
        </w:rPr>
        <w:t>(If needed)</w:t>
      </w:r>
      <w:r w:rsidRPr="00E925BD">
        <w:rPr>
          <w:b/>
        </w:rPr>
        <w:t xml:space="preserve"> [Do you/Does NAME] use the </w:t>
      </w:r>
      <w:r w:rsidR="00FF7E2F">
        <w:rPr>
          <w:b/>
        </w:rPr>
        <w:t>Internet</w:t>
      </w:r>
      <w:r w:rsidRPr="00E925BD">
        <w:rPr>
          <w:b/>
        </w:rPr>
        <w:t xml:space="preserve"> to telecommute or work while away from your usual workplace?</w:t>
      </w:r>
    </w:p>
    <w:p w14:paraId="12305681" w14:textId="77777777" w:rsidR="0034729B" w:rsidRPr="00E925BD" w:rsidRDefault="0034729B" w:rsidP="00702984">
      <w:pPr>
        <w:widowControl w:val="0"/>
        <w:suppressAutoHyphens w:val="0"/>
        <w:autoSpaceDE w:val="0"/>
        <w:autoSpaceDN w:val="0"/>
        <w:adjustRightInd w:val="0"/>
        <w:spacing w:line="276" w:lineRule="auto"/>
        <w:rPr>
          <w:b/>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856AF6" w:rsidRPr="00E925BD" w14:paraId="7EAB42E1" w14:textId="77777777" w:rsidTr="009B10F3">
        <w:tc>
          <w:tcPr>
            <w:tcW w:w="1548" w:type="dxa"/>
          </w:tcPr>
          <w:p w14:paraId="43512AE1" w14:textId="77777777" w:rsidR="00856AF6" w:rsidRPr="00E925BD" w:rsidRDefault="00856AF6" w:rsidP="00702984">
            <w:pPr>
              <w:pStyle w:val="NoSpacing"/>
              <w:spacing w:line="276" w:lineRule="auto"/>
              <w:rPr>
                <w:b/>
              </w:rPr>
            </w:pPr>
            <w:r w:rsidRPr="00E925BD">
              <w:rPr>
                <w:b/>
              </w:rPr>
              <w:t>55. PSPRE</w:t>
            </w:r>
          </w:p>
        </w:tc>
        <w:tc>
          <w:tcPr>
            <w:tcW w:w="7200" w:type="dxa"/>
          </w:tcPr>
          <w:p w14:paraId="1BE6C80A" w14:textId="77777777" w:rsidR="00856AF6" w:rsidRPr="00E925BD" w:rsidRDefault="00856AF6" w:rsidP="00702984">
            <w:pPr>
              <w:keepNext/>
              <w:spacing w:line="276" w:lineRule="auto"/>
              <w:rPr>
                <w:rFonts w:ascii="Calibri" w:hAnsi="Calibri"/>
                <w:b/>
              </w:rPr>
            </w:pPr>
            <w:r w:rsidRPr="00E925BD">
              <w:rPr>
                <w:rFonts w:ascii="Calibri" w:hAnsi="Calibri"/>
                <w:b/>
              </w:rPr>
              <w:t>During the past year, have privacy or security concerns prevented [you/anyone in this household] from engaging in the following online activities:</w:t>
            </w:r>
          </w:p>
          <w:p w14:paraId="7F94FA5A" w14:textId="77777777" w:rsidR="00856AF6" w:rsidRPr="00E925BD" w:rsidRDefault="00856AF6" w:rsidP="00702984">
            <w:pPr>
              <w:keepNext/>
              <w:spacing w:line="276" w:lineRule="auto"/>
              <w:rPr>
                <w:rFonts w:asciiTheme="majorHAnsi" w:hAnsiTheme="majorHAnsi"/>
              </w:rPr>
            </w:pPr>
          </w:p>
          <w:p w14:paraId="11553CEB" w14:textId="77777777" w:rsidR="00856AF6" w:rsidRPr="00E925BD" w:rsidRDefault="00856AF6" w:rsidP="00702984">
            <w:pPr>
              <w:keepNext/>
              <w:spacing w:line="276" w:lineRule="auto"/>
              <w:rPr>
                <w:rFonts w:asciiTheme="majorHAnsi" w:hAnsiTheme="majorHAnsi"/>
                <w:i/>
              </w:rPr>
            </w:pPr>
            <w:r w:rsidRPr="00E925BD">
              <w:rPr>
                <w:rFonts w:asciiTheme="majorHAnsi" w:hAnsiTheme="majorHAnsi"/>
              </w:rPr>
              <w:tab/>
            </w:r>
            <w:r w:rsidRPr="00E925BD">
              <w:rPr>
                <w:rFonts w:asciiTheme="majorHAnsi" w:hAnsiTheme="majorHAnsi"/>
                <w:i/>
              </w:rPr>
              <w:t>Read and select all that apply</w:t>
            </w:r>
          </w:p>
          <w:p w14:paraId="0E0EBE58" w14:textId="77777777" w:rsidR="00856AF6" w:rsidRPr="00E925BD" w:rsidRDefault="00856AF6" w:rsidP="00702984">
            <w:pPr>
              <w:keepNext/>
              <w:spacing w:line="276" w:lineRule="auto"/>
              <w:rPr>
                <w:rFonts w:asciiTheme="majorHAnsi" w:hAnsiTheme="majorHAnsi"/>
                <w:i/>
              </w:rPr>
            </w:pPr>
          </w:p>
          <w:p w14:paraId="66A8E792" w14:textId="77777777" w:rsidR="00856AF6" w:rsidRPr="00E925BD" w:rsidRDefault="00856AF6" w:rsidP="00702984">
            <w:pPr>
              <w:pStyle w:val="ListParagraph"/>
              <w:keepNext/>
              <w:widowControl/>
              <w:numPr>
                <w:ilvl w:val="0"/>
                <w:numId w:val="13"/>
              </w:numPr>
              <w:autoSpaceDE/>
              <w:autoSpaceDN/>
              <w:adjustRightInd/>
              <w:spacing w:after="240" w:line="276" w:lineRule="auto"/>
              <w:contextualSpacing/>
              <w:rPr>
                <w:rFonts w:asciiTheme="majorHAnsi" w:hAnsiTheme="majorHAnsi"/>
                <w:b/>
              </w:rPr>
            </w:pPr>
            <w:r w:rsidRPr="00E925BD">
              <w:rPr>
                <w:rFonts w:asciiTheme="majorHAnsi" w:hAnsiTheme="majorHAnsi"/>
                <w:b/>
              </w:rPr>
              <w:t>Conducting financial transactions such as banking, investing, or paying bills online?</w:t>
            </w:r>
          </w:p>
          <w:p w14:paraId="78C8AF51" w14:textId="77777777" w:rsidR="00856AF6" w:rsidRPr="00E925BD" w:rsidRDefault="00856AF6" w:rsidP="00702984">
            <w:pPr>
              <w:pStyle w:val="ListParagraph"/>
              <w:keepNext/>
              <w:widowControl/>
              <w:numPr>
                <w:ilvl w:val="0"/>
                <w:numId w:val="13"/>
              </w:numPr>
              <w:autoSpaceDE/>
              <w:autoSpaceDN/>
              <w:adjustRightInd/>
              <w:spacing w:after="240" w:line="276" w:lineRule="auto"/>
              <w:contextualSpacing/>
              <w:rPr>
                <w:rFonts w:asciiTheme="majorHAnsi" w:hAnsiTheme="majorHAnsi"/>
                <w:b/>
              </w:rPr>
            </w:pPr>
            <w:r w:rsidRPr="00E925BD">
              <w:rPr>
                <w:rFonts w:asciiTheme="majorHAnsi" w:hAnsiTheme="majorHAnsi"/>
                <w:b/>
              </w:rPr>
              <w:t>Buying goods or services online?</w:t>
            </w:r>
          </w:p>
          <w:p w14:paraId="45FAAA1D" w14:textId="77777777" w:rsidR="00856AF6" w:rsidRPr="00E925BD" w:rsidRDefault="00856AF6" w:rsidP="00702984">
            <w:pPr>
              <w:pStyle w:val="ListParagraph"/>
              <w:keepNext/>
              <w:widowControl/>
              <w:numPr>
                <w:ilvl w:val="0"/>
                <w:numId w:val="13"/>
              </w:numPr>
              <w:autoSpaceDE/>
              <w:autoSpaceDN/>
              <w:adjustRightInd/>
              <w:spacing w:after="240" w:line="276" w:lineRule="auto"/>
              <w:contextualSpacing/>
              <w:rPr>
                <w:rFonts w:asciiTheme="majorHAnsi" w:hAnsiTheme="majorHAnsi"/>
                <w:b/>
              </w:rPr>
            </w:pPr>
            <w:r w:rsidRPr="00E925BD">
              <w:rPr>
                <w:rFonts w:asciiTheme="majorHAnsi" w:hAnsiTheme="majorHAnsi"/>
                <w:b/>
              </w:rPr>
              <w:t>Posting photos, status updates, or other information on social networks?</w:t>
            </w:r>
          </w:p>
          <w:p w14:paraId="3C5D05C2" w14:textId="77777777" w:rsidR="00856AF6" w:rsidRPr="00E925BD" w:rsidRDefault="00856AF6" w:rsidP="00702984">
            <w:pPr>
              <w:pStyle w:val="ListParagraph"/>
              <w:widowControl/>
              <w:numPr>
                <w:ilvl w:val="0"/>
                <w:numId w:val="13"/>
              </w:numPr>
              <w:autoSpaceDE/>
              <w:autoSpaceDN/>
              <w:adjustRightInd/>
              <w:spacing w:after="240" w:line="276" w:lineRule="auto"/>
              <w:contextualSpacing/>
              <w:rPr>
                <w:rFonts w:asciiTheme="majorHAnsi" w:hAnsiTheme="majorHAnsi"/>
                <w:b/>
              </w:rPr>
            </w:pPr>
            <w:r w:rsidRPr="00E925BD">
              <w:rPr>
                <w:rFonts w:asciiTheme="majorHAnsi" w:hAnsiTheme="majorHAnsi"/>
                <w:b/>
              </w:rPr>
              <w:t>Expressing an opinion on a controversial or political issue on a blog or social network, or in a forum, email or any other venue?</w:t>
            </w:r>
          </w:p>
          <w:p w14:paraId="57B2BA8B" w14:textId="77777777" w:rsidR="00856AF6" w:rsidRPr="00E925BD" w:rsidRDefault="00856AF6"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0B31B085" w14:textId="77777777" w:rsidR="006F7D1E" w:rsidRPr="00E925BD" w:rsidRDefault="006F7D1E" w:rsidP="00702984">
      <w:pPr>
        <w:widowControl w:val="0"/>
        <w:suppressAutoHyphens w:val="0"/>
        <w:autoSpaceDE w:val="0"/>
        <w:autoSpaceDN w:val="0"/>
        <w:adjustRightInd w:val="0"/>
        <w:spacing w:line="276" w:lineRule="auto"/>
        <w:rPr>
          <w:b/>
        </w:rPr>
      </w:pPr>
    </w:p>
    <w:p w14:paraId="0C4D9EAF" w14:textId="77777777" w:rsidR="003542CB" w:rsidRPr="00E925BD" w:rsidRDefault="003542CB" w:rsidP="00702984">
      <w:pPr>
        <w:spacing w:line="276" w:lineRule="auto"/>
      </w:pPr>
      <w:r w:rsidRPr="00E925BD">
        <w:t xml:space="preserve">Thirteen respondents answered this question. </w:t>
      </w:r>
      <w:r w:rsidR="002B6AE1" w:rsidRPr="00E925BD">
        <w:t>Two respondents had difficulty understanding the question as worded. This question may be difficult for respondents with low education levels.</w:t>
      </w:r>
    </w:p>
    <w:p w14:paraId="18CD542D" w14:textId="77777777" w:rsidR="006F7D1E" w:rsidRPr="00E925BD" w:rsidRDefault="006F7D1E" w:rsidP="00702984">
      <w:pPr>
        <w:widowControl w:val="0"/>
        <w:suppressAutoHyphens w:val="0"/>
        <w:autoSpaceDE w:val="0"/>
        <w:autoSpaceDN w:val="0"/>
        <w:adjustRightInd w:val="0"/>
        <w:spacing w:line="276" w:lineRule="auto"/>
        <w:rPr>
          <w:b/>
        </w:rPr>
      </w:pPr>
    </w:p>
    <w:p w14:paraId="18230975" w14:textId="642F3B82" w:rsidR="006F7D1E" w:rsidRPr="00E925BD" w:rsidRDefault="006F7D1E" w:rsidP="00702984">
      <w:pPr>
        <w:widowControl w:val="0"/>
        <w:suppressAutoHyphens w:val="0"/>
        <w:autoSpaceDE w:val="0"/>
        <w:autoSpaceDN w:val="0"/>
        <w:adjustRightInd w:val="0"/>
        <w:spacing w:line="276" w:lineRule="auto"/>
      </w:pPr>
      <w:r w:rsidRPr="00E925BD">
        <w:rPr>
          <w:b/>
        </w:rPr>
        <w:t>Recommendation:</w:t>
      </w:r>
      <w:r w:rsidR="002B6AE1" w:rsidRPr="00E925BD">
        <w:rPr>
          <w:b/>
        </w:rPr>
        <w:t xml:space="preserve"> </w:t>
      </w:r>
      <w:r w:rsidR="002B6AE1" w:rsidRPr="00E925BD">
        <w:t>Revise the question to include plain</w:t>
      </w:r>
      <w:r w:rsidR="00070E1D" w:rsidRPr="00E925BD">
        <w:t>er</w:t>
      </w:r>
      <w:r w:rsidR="002B6AE1" w:rsidRPr="00E925BD">
        <w:t xml:space="preserve"> language:</w:t>
      </w:r>
    </w:p>
    <w:p w14:paraId="132E8F72" w14:textId="77777777" w:rsidR="002B6AE1" w:rsidRPr="00E925BD" w:rsidRDefault="002B6AE1" w:rsidP="00702984">
      <w:pPr>
        <w:widowControl w:val="0"/>
        <w:suppressAutoHyphens w:val="0"/>
        <w:autoSpaceDE w:val="0"/>
        <w:autoSpaceDN w:val="0"/>
        <w:adjustRightInd w:val="0"/>
        <w:spacing w:line="276" w:lineRule="auto"/>
      </w:pPr>
    </w:p>
    <w:p w14:paraId="7C41B5E4" w14:textId="77777777" w:rsidR="002B6AE1" w:rsidRPr="00E925BD" w:rsidRDefault="002B6AE1" w:rsidP="00702984">
      <w:pPr>
        <w:keepNext/>
        <w:spacing w:line="276" w:lineRule="auto"/>
        <w:rPr>
          <w:rFonts w:ascii="Calibri" w:hAnsi="Calibri"/>
          <w:b/>
        </w:rPr>
      </w:pPr>
      <w:r w:rsidRPr="00E925BD">
        <w:rPr>
          <w:rFonts w:ascii="Calibri" w:hAnsi="Calibri"/>
          <w:b/>
        </w:rPr>
        <w:t>During the past year, have concerns about privacy or security stopped [you/anyone in this household] from doing any of these activities online:</w:t>
      </w:r>
    </w:p>
    <w:p w14:paraId="7FEBF5D8" w14:textId="77777777" w:rsidR="002B6AE1" w:rsidRPr="00E925BD" w:rsidRDefault="002B6AE1" w:rsidP="00702984">
      <w:pPr>
        <w:widowControl w:val="0"/>
        <w:suppressAutoHyphens w:val="0"/>
        <w:autoSpaceDE w:val="0"/>
        <w:autoSpaceDN w:val="0"/>
        <w:adjustRightInd w:val="0"/>
        <w:spacing w:line="276" w:lineRule="auto"/>
      </w:pPr>
    </w:p>
    <w:p w14:paraId="7211F1BC" w14:textId="6BBAE388" w:rsidR="00CF6401" w:rsidRPr="00E925BD" w:rsidRDefault="001934E9" w:rsidP="00702984">
      <w:pPr>
        <w:widowControl w:val="0"/>
        <w:suppressAutoHyphens w:val="0"/>
        <w:autoSpaceDE w:val="0"/>
        <w:autoSpaceDN w:val="0"/>
        <w:adjustRightInd w:val="0"/>
        <w:spacing w:line="276" w:lineRule="auto"/>
      </w:pPr>
      <w:r w:rsidRPr="00E925BD">
        <w:rPr>
          <w:b/>
        </w:rPr>
        <w:t>NTIA r</w:t>
      </w:r>
      <w:r w:rsidR="00C4215D" w:rsidRPr="00E925BD">
        <w:rPr>
          <w:b/>
        </w:rPr>
        <w:t>esponse:</w:t>
      </w:r>
      <w:r w:rsidR="00BE77D2" w:rsidRPr="00E925BD">
        <w:t xml:space="preserve"> Adopt the recommendation</w:t>
      </w:r>
      <w:r w:rsidR="00B15B3A" w:rsidRPr="00E925BD">
        <w:t>, and use</w:t>
      </w:r>
      <w:r w:rsidR="00BE77D2" w:rsidRPr="00E925BD">
        <w:t xml:space="preserve"> the question wording suggested by CSM.</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856AF6" w:rsidRPr="00E925BD" w14:paraId="1958B245" w14:textId="77777777" w:rsidTr="009B10F3">
        <w:tc>
          <w:tcPr>
            <w:tcW w:w="1548" w:type="dxa"/>
          </w:tcPr>
          <w:p w14:paraId="2358B6A6" w14:textId="77777777" w:rsidR="00856AF6" w:rsidRPr="00E925BD" w:rsidRDefault="00856AF6" w:rsidP="00702984">
            <w:pPr>
              <w:pStyle w:val="NoSpacing"/>
              <w:spacing w:line="276" w:lineRule="auto"/>
              <w:rPr>
                <w:b/>
              </w:rPr>
            </w:pPr>
            <w:r w:rsidRPr="00E925BD">
              <w:rPr>
                <w:b/>
              </w:rPr>
              <w:t>56. PSCONC</w:t>
            </w:r>
          </w:p>
        </w:tc>
        <w:tc>
          <w:tcPr>
            <w:tcW w:w="7200" w:type="dxa"/>
          </w:tcPr>
          <w:p w14:paraId="1D63D5F9" w14:textId="77777777" w:rsidR="00856AF6" w:rsidRPr="00E925BD" w:rsidRDefault="00856AF6" w:rsidP="00702984">
            <w:pPr>
              <w:keepNext/>
              <w:suppressAutoHyphens w:val="0"/>
              <w:spacing w:after="240" w:line="276" w:lineRule="auto"/>
              <w:rPr>
                <w:rFonts w:ascii="Calibri" w:eastAsia="Calibri" w:hAnsi="Calibri"/>
                <w:b/>
                <w:lang w:eastAsia="en-US"/>
              </w:rPr>
            </w:pPr>
            <w:r w:rsidRPr="00E925BD">
              <w:rPr>
                <w:rFonts w:ascii="Calibri" w:eastAsia="Calibri" w:hAnsi="Calibri"/>
                <w:b/>
                <w:lang w:eastAsia="en-US"/>
              </w:rPr>
              <w:t>Overall, what concerns [you/members of your household] the most when it comes to online privacy and security risks?</w:t>
            </w:r>
          </w:p>
          <w:p w14:paraId="1A1478DE" w14:textId="77777777" w:rsidR="00856AF6" w:rsidRPr="00E925BD" w:rsidRDefault="00856AF6" w:rsidP="00702984">
            <w:pPr>
              <w:keepNext/>
              <w:suppressAutoHyphens w:val="0"/>
              <w:spacing w:after="240" w:line="276" w:lineRule="auto"/>
              <w:rPr>
                <w:rFonts w:ascii="Calibri" w:eastAsia="Calibri" w:hAnsi="Calibri"/>
                <w:i/>
                <w:lang w:eastAsia="en-US"/>
              </w:rPr>
            </w:pPr>
            <w:r w:rsidRPr="00E925BD">
              <w:rPr>
                <w:rFonts w:ascii="Calibri" w:eastAsia="Calibri" w:hAnsi="Calibri"/>
                <w:i/>
                <w:lang w:eastAsia="en-US"/>
              </w:rPr>
              <w:t>Do not read; select best match or enter verbatim response if other</w:t>
            </w:r>
          </w:p>
          <w:p w14:paraId="1E6D9419" w14:textId="77777777" w:rsidR="00856AF6" w:rsidRPr="00E925BD" w:rsidRDefault="00856AF6" w:rsidP="00702984">
            <w:pPr>
              <w:keepNext/>
              <w:numPr>
                <w:ilvl w:val="0"/>
                <w:numId w:val="14"/>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Identity theft</w:t>
            </w:r>
          </w:p>
          <w:p w14:paraId="6CD74671" w14:textId="77777777" w:rsidR="00856AF6" w:rsidRPr="00E925BD" w:rsidRDefault="00856AF6" w:rsidP="00702984">
            <w:pPr>
              <w:keepNext/>
              <w:numPr>
                <w:ilvl w:val="0"/>
                <w:numId w:val="14"/>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Credit card or banking fraud</w:t>
            </w:r>
          </w:p>
          <w:p w14:paraId="19B64235" w14:textId="77777777" w:rsidR="00856AF6" w:rsidRPr="00E925BD" w:rsidRDefault="00856AF6" w:rsidP="00702984">
            <w:pPr>
              <w:keepNext/>
              <w:numPr>
                <w:ilvl w:val="0"/>
                <w:numId w:val="14"/>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Data collection or tracking by online services</w:t>
            </w:r>
          </w:p>
          <w:p w14:paraId="0016A720" w14:textId="77777777" w:rsidR="00856AF6" w:rsidRPr="00E925BD" w:rsidRDefault="00856AF6" w:rsidP="00702984">
            <w:pPr>
              <w:keepNext/>
              <w:numPr>
                <w:ilvl w:val="0"/>
                <w:numId w:val="14"/>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Data collection or tracking by government</w:t>
            </w:r>
          </w:p>
          <w:p w14:paraId="00162F20" w14:textId="77777777" w:rsidR="00EE6945" w:rsidRPr="00E925BD" w:rsidRDefault="00856AF6" w:rsidP="00702984">
            <w:pPr>
              <w:keepNext/>
              <w:numPr>
                <w:ilvl w:val="0"/>
                <w:numId w:val="14"/>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 xml:space="preserve">Loss of control over personal data such as email or social </w:t>
            </w:r>
          </w:p>
          <w:p w14:paraId="6E1A9074" w14:textId="77777777" w:rsidR="00856AF6" w:rsidRPr="00E925BD" w:rsidRDefault="00EE6945" w:rsidP="00702984">
            <w:pPr>
              <w:keepNext/>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 xml:space="preserve">             </w:t>
            </w:r>
            <w:r w:rsidR="00856AF6" w:rsidRPr="00E925BD">
              <w:rPr>
                <w:rFonts w:ascii="Calibri" w:eastAsia="Calibri" w:hAnsi="Calibri"/>
                <w:lang w:eastAsia="en-US"/>
              </w:rPr>
              <w:t>network profiles</w:t>
            </w:r>
          </w:p>
          <w:p w14:paraId="0C24919F" w14:textId="77777777" w:rsidR="00EE6945" w:rsidRPr="00E925BD" w:rsidRDefault="00856AF6" w:rsidP="00702984">
            <w:pPr>
              <w:keepNext/>
              <w:numPr>
                <w:ilvl w:val="0"/>
                <w:numId w:val="14"/>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 xml:space="preserve">Threats to personal safety, such as online harassment, stalking, </w:t>
            </w:r>
            <w:r w:rsidR="00EE6945" w:rsidRPr="00E925BD">
              <w:rPr>
                <w:rFonts w:ascii="Calibri" w:eastAsia="Calibri" w:hAnsi="Calibri"/>
                <w:lang w:eastAsia="en-US"/>
              </w:rPr>
              <w:t xml:space="preserve">           </w:t>
            </w:r>
          </w:p>
          <w:p w14:paraId="71F337D5" w14:textId="77777777" w:rsidR="00856AF6" w:rsidRPr="00E925BD" w:rsidRDefault="00EE6945" w:rsidP="00702984">
            <w:pPr>
              <w:keepNext/>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 xml:space="preserve">              </w:t>
            </w:r>
            <w:r w:rsidR="00856AF6" w:rsidRPr="00E925BD">
              <w:rPr>
                <w:rFonts w:ascii="Calibri" w:eastAsia="Calibri" w:hAnsi="Calibri"/>
                <w:lang w:eastAsia="en-US"/>
              </w:rPr>
              <w:t>or cyber-bullying</w:t>
            </w:r>
          </w:p>
          <w:p w14:paraId="1AB1D3A1" w14:textId="77777777" w:rsidR="00856AF6" w:rsidRPr="00E925BD" w:rsidRDefault="00856AF6" w:rsidP="00702984">
            <w:pPr>
              <w:numPr>
                <w:ilvl w:val="0"/>
                <w:numId w:val="14"/>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Other: ___________________________</w:t>
            </w:r>
          </w:p>
          <w:p w14:paraId="331074AC" w14:textId="77777777" w:rsidR="00856AF6" w:rsidRPr="00E925BD" w:rsidRDefault="00856AF6"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35739FCD" w14:textId="77777777" w:rsidR="00CF6401" w:rsidRDefault="00CF6401" w:rsidP="00702984">
      <w:pPr>
        <w:spacing w:line="276" w:lineRule="auto"/>
      </w:pPr>
    </w:p>
    <w:p w14:paraId="0E1B4965" w14:textId="206F652E" w:rsidR="003542CB" w:rsidRPr="00E925BD" w:rsidRDefault="003542CB" w:rsidP="00702984">
      <w:pPr>
        <w:spacing w:line="276" w:lineRule="auto"/>
      </w:pPr>
      <w:r w:rsidRPr="00E925BD">
        <w:t xml:space="preserve">Thirteen respondents answered this question. </w:t>
      </w:r>
      <w:r w:rsidR="00322257" w:rsidRPr="00E925BD">
        <w:t>One respondent had no privacy or security concerns, but the question assumes that the respondent has one</w:t>
      </w:r>
      <w:r w:rsidR="00D93C1F" w:rsidRPr="00E925BD">
        <w:t xml:space="preserve"> or more</w:t>
      </w:r>
      <w:r w:rsidR="00322257" w:rsidRPr="00E925BD">
        <w:t>.</w:t>
      </w:r>
    </w:p>
    <w:p w14:paraId="47DB685B" w14:textId="77777777" w:rsidR="00322257" w:rsidRPr="00E925BD" w:rsidRDefault="00322257" w:rsidP="00702984">
      <w:pPr>
        <w:spacing w:line="276" w:lineRule="auto"/>
      </w:pPr>
    </w:p>
    <w:p w14:paraId="5FDBAD64" w14:textId="651B2F46" w:rsidR="00856AF6" w:rsidRPr="00E925BD" w:rsidRDefault="006F7D1E" w:rsidP="00702984">
      <w:pPr>
        <w:widowControl w:val="0"/>
        <w:suppressAutoHyphens w:val="0"/>
        <w:autoSpaceDE w:val="0"/>
        <w:autoSpaceDN w:val="0"/>
        <w:adjustRightInd w:val="0"/>
        <w:spacing w:line="276" w:lineRule="auto"/>
      </w:pPr>
      <w:r w:rsidRPr="00E925BD">
        <w:rPr>
          <w:b/>
        </w:rPr>
        <w:t>Recommendation:</w:t>
      </w:r>
      <w:r w:rsidR="00322257" w:rsidRPr="00E925BD">
        <w:rPr>
          <w:b/>
        </w:rPr>
        <w:t xml:space="preserve"> </w:t>
      </w:r>
      <w:r w:rsidR="00322257" w:rsidRPr="00E925BD">
        <w:t>Add</w:t>
      </w:r>
      <w:r w:rsidR="00070E1D" w:rsidRPr="00E925BD">
        <w:t xml:space="preserve"> a response option for “</w:t>
      </w:r>
      <w:r w:rsidR="00322257" w:rsidRPr="00E925BD">
        <w:t>no concerns.”</w:t>
      </w:r>
    </w:p>
    <w:p w14:paraId="737D5359" w14:textId="77777777" w:rsidR="00BE77D2" w:rsidRPr="00E925BD" w:rsidRDefault="00BE77D2" w:rsidP="00702984">
      <w:pPr>
        <w:widowControl w:val="0"/>
        <w:suppressAutoHyphens w:val="0"/>
        <w:autoSpaceDE w:val="0"/>
        <w:autoSpaceDN w:val="0"/>
        <w:adjustRightInd w:val="0"/>
        <w:spacing w:line="276" w:lineRule="auto"/>
      </w:pPr>
    </w:p>
    <w:p w14:paraId="29F375E5" w14:textId="713FFEF7" w:rsidR="00BE77D2" w:rsidRPr="00E925BD" w:rsidRDefault="00BE77D2" w:rsidP="00702984">
      <w:pPr>
        <w:widowControl w:val="0"/>
        <w:suppressAutoHyphens w:val="0"/>
        <w:autoSpaceDE w:val="0"/>
        <w:autoSpaceDN w:val="0"/>
        <w:adjustRightInd w:val="0"/>
        <w:spacing w:line="276" w:lineRule="auto"/>
        <w:rPr>
          <w:b/>
        </w:rPr>
      </w:pPr>
      <w:r w:rsidRPr="00E925BD">
        <w:rPr>
          <w:b/>
        </w:rPr>
        <w:t>NTIA response:</w:t>
      </w:r>
      <w:r w:rsidRPr="00E925BD">
        <w:t xml:space="preserve"> Adopt the recommendation. </w:t>
      </w:r>
      <w:r w:rsidR="002E3A48" w:rsidRPr="00E925BD">
        <w:t>In addition, allow the interviewer to record multiple responses instead of only recording the respondent’s best answer.</w:t>
      </w:r>
    </w:p>
    <w:p w14:paraId="0997BF21" w14:textId="67F1CBE2" w:rsidR="00A042BF" w:rsidRPr="00E925BD" w:rsidRDefault="003F21E3" w:rsidP="00702984">
      <w:pPr>
        <w:pStyle w:val="head3lf"/>
        <w:spacing w:line="276" w:lineRule="auto"/>
        <w:contextualSpacing/>
        <w:rPr>
          <w:b/>
        </w:rPr>
      </w:pPr>
      <w:bookmarkStart w:id="20" w:name="_Toc282415450"/>
      <w:r w:rsidRPr="00E925BD">
        <w:rPr>
          <w:b/>
        </w:rPr>
        <w:t>3.2</w:t>
      </w:r>
      <w:r w:rsidR="00981CE8" w:rsidRPr="00E925BD">
        <w:rPr>
          <w:b/>
        </w:rPr>
        <w:t xml:space="preserve"> </w:t>
      </w:r>
      <w:r w:rsidR="003434D0" w:rsidRPr="00E925BD">
        <w:rPr>
          <w:b/>
        </w:rPr>
        <w:t>Issues Affecting</w:t>
      </w:r>
      <w:r w:rsidR="009E1862" w:rsidRPr="00E925BD">
        <w:rPr>
          <w:b/>
        </w:rPr>
        <w:t xml:space="preserve"> Multip</w:t>
      </w:r>
      <w:r w:rsidR="00683C32" w:rsidRPr="00E925BD">
        <w:rPr>
          <w:b/>
        </w:rPr>
        <w:t>le Questions</w:t>
      </w:r>
      <w:bookmarkEnd w:id="20"/>
      <w:r w:rsidR="00683C32" w:rsidRPr="00E925BD">
        <w:rPr>
          <w:b/>
        </w:rPr>
        <w:t xml:space="preserve"> </w:t>
      </w:r>
    </w:p>
    <w:p w14:paraId="141C36CD" w14:textId="77777777" w:rsidR="009E1862" w:rsidRPr="00E925BD" w:rsidRDefault="009E1862" w:rsidP="00702984">
      <w:pPr>
        <w:pStyle w:val="head3lf"/>
        <w:spacing w:line="276" w:lineRule="auto"/>
        <w:contextualSpacing/>
        <w:rPr>
          <w:b/>
        </w:rPr>
      </w:pPr>
    </w:p>
    <w:p w14:paraId="1D8C1AC0" w14:textId="5DED9C37" w:rsidR="00683C32" w:rsidRPr="00E925BD" w:rsidRDefault="00782B97" w:rsidP="00702984">
      <w:pPr>
        <w:pStyle w:val="Heading7"/>
        <w:spacing w:line="276" w:lineRule="auto"/>
        <w:contextualSpacing/>
        <w:rPr>
          <w:b/>
        </w:rPr>
      </w:pPr>
      <w:r w:rsidRPr="00E925BD">
        <w:rPr>
          <w:b/>
        </w:rPr>
        <w:t>3.2</w:t>
      </w:r>
      <w:r w:rsidR="00A7254D">
        <w:rPr>
          <w:b/>
        </w:rPr>
        <w:t>.</w:t>
      </w:r>
      <w:r w:rsidR="00EF1C64" w:rsidRPr="00E925BD">
        <w:rPr>
          <w:b/>
        </w:rPr>
        <w:t>1</w:t>
      </w:r>
      <w:r w:rsidR="00981CE8" w:rsidRPr="00E925BD">
        <w:rPr>
          <w:b/>
        </w:rPr>
        <w:t xml:space="preserve"> </w:t>
      </w:r>
      <w:r w:rsidR="00856AF6" w:rsidRPr="00E925BD">
        <w:rPr>
          <w:b/>
        </w:rPr>
        <w:t>Question Recall Period</w:t>
      </w:r>
    </w:p>
    <w:p w14:paraId="30BBB0E6" w14:textId="4685C9FA" w:rsidR="00243555" w:rsidRDefault="00BE77F4" w:rsidP="00702984">
      <w:pPr>
        <w:spacing w:line="276" w:lineRule="auto"/>
      </w:pPr>
      <w:r w:rsidRPr="00E925BD">
        <w:t>In terms of recall period, t</w:t>
      </w:r>
      <w:r w:rsidR="00564289" w:rsidRPr="00E925BD">
        <w:t>he intent of the CIUS is to collect data</w:t>
      </w:r>
      <w:r w:rsidR="00592C47" w:rsidRPr="00E925BD">
        <w:t xml:space="preserve"> about current computer and </w:t>
      </w:r>
      <w:r w:rsidR="00FF7E2F">
        <w:t>Internet</w:t>
      </w:r>
      <w:r w:rsidR="00592C47" w:rsidRPr="00E925BD">
        <w:t xml:space="preserve"> use.</w:t>
      </w:r>
      <w:r w:rsidR="00564289" w:rsidRPr="00E925BD">
        <w:t xml:space="preserve"> Beca</w:t>
      </w:r>
      <w:r w:rsidRPr="00E925BD">
        <w:t>use there is no language in the</w:t>
      </w:r>
      <w:r w:rsidR="00564289" w:rsidRPr="00E925BD">
        <w:t xml:space="preserve"> supple</w:t>
      </w:r>
      <w:r w:rsidR="00E36A09" w:rsidRPr="00E925BD">
        <w:t xml:space="preserve">ment’s </w:t>
      </w:r>
      <w:r w:rsidR="00243555">
        <w:t xml:space="preserve">three sets of </w:t>
      </w:r>
      <w:r w:rsidR="00E36A09" w:rsidRPr="00E925BD">
        <w:t>instructions</w:t>
      </w:r>
      <w:r w:rsidR="00564289" w:rsidRPr="00E925BD">
        <w:t xml:space="preserve"> that specifically explains t</w:t>
      </w:r>
      <w:r w:rsidR="00C6200C" w:rsidRPr="00E925BD">
        <w:t>his intent, whether respondents understand</w:t>
      </w:r>
      <w:r w:rsidR="00564289" w:rsidRPr="00E925BD">
        <w:t xml:space="preserve"> these questions </w:t>
      </w:r>
      <w:r w:rsidR="00C6200C" w:rsidRPr="00E925BD">
        <w:t xml:space="preserve">to be about current </w:t>
      </w:r>
      <w:r w:rsidR="00564289" w:rsidRPr="00E925BD">
        <w:t>use remains in question</w:t>
      </w:r>
      <w:r w:rsidR="00243555">
        <w:t>. For example, the following passage is the first of three sets of instructions</w:t>
      </w:r>
      <w:r w:rsidR="0059278B">
        <w:t>, and it does not explicitly define current use</w:t>
      </w:r>
      <w:r w:rsidR="00243555">
        <w:t>:</w:t>
      </w:r>
    </w:p>
    <w:p w14:paraId="24F8D8DE" w14:textId="77777777" w:rsidR="00243555" w:rsidRDefault="00243555" w:rsidP="00702984">
      <w:pPr>
        <w:spacing w:line="276" w:lineRule="auto"/>
      </w:pPr>
    </w:p>
    <w:p w14:paraId="35B03ED0" w14:textId="77777777" w:rsidR="00243555" w:rsidRPr="00702984" w:rsidRDefault="00243555" w:rsidP="00702984">
      <w:pPr>
        <w:spacing w:line="276" w:lineRule="auto"/>
        <w:rPr>
          <w:rFonts w:asciiTheme="majorHAnsi" w:hAnsiTheme="majorHAnsi"/>
          <w:b/>
        </w:rPr>
      </w:pPr>
      <w:r w:rsidRPr="00702984">
        <w:rPr>
          <w:rFonts w:asciiTheme="majorHAnsi" w:hAnsiTheme="majorHAnsi"/>
          <w:b/>
        </w:rPr>
        <w:t>This month we are asking some additional questions about the Internet, computers, mobile phones, tablets, and other connected devices. First, we will ask what types of computers and other devices [you/members of your household] use. We are interested in devices used at any location, whether at home, work, school, a library, or anywhere else.</w:t>
      </w:r>
    </w:p>
    <w:p w14:paraId="49ADBA10" w14:textId="1035C0A3" w:rsidR="00592C47" w:rsidRPr="00E925BD" w:rsidRDefault="00592C47" w:rsidP="00702984">
      <w:pPr>
        <w:spacing w:line="276" w:lineRule="auto"/>
      </w:pPr>
    </w:p>
    <w:p w14:paraId="28C7C118" w14:textId="77777777" w:rsidR="00592C47" w:rsidRPr="00E925BD" w:rsidRDefault="00592C47" w:rsidP="00702984">
      <w:pPr>
        <w:spacing w:line="276" w:lineRule="auto"/>
      </w:pPr>
    </w:p>
    <w:p w14:paraId="7C0A7C2B" w14:textId="4D79AC49" w:rsidR="007B1E85" w:rsidRPr="00E925BD" w:rsidRDefault="00C6200C" w:rsidP="00702984">
      <w:pPr>
        <w:spacing w:line="276" w:lineRule="auto"/>
      </w:pPr>
      <w:r w:rsidRPr="00E925BD">
        <w:t>To address this recall period issu</w:t>
      </w:r>
      <w:r w:rsidR="00D95FDB" w:rsidRPr="00E925BD">
        <w:t xml:space="preserve">e, respondents were </w:t>
      </w:r>
      <w:r w:rsidR="00B27AF5" w:rsidRPr="00E925BD">
        <w:t xml:space="preserve">probed </w:t>
      </w:r>
      <w:r w:rsidRPr="00E925BD">
        <w:t>about how far back</w:t>
      </w:r>
      <w:r w:rsidR="00BE77F4" w:rsidRPr="00E925BD">
        <w:t xml:space="preserve"> in time</w:t>
      </w:r>
      <w:r w:rsidRPr="00E925BD">
        <w:t xml:space="preserve"> respondents</w:t>
      </w:r>
      <w:r w:rsidR="008829A5" w:rsidRPr="00E925BD">
        <w:t xml:space="preserve"> </w:t>
      </w:r>
      <w:r w:rsidR="00B27AF5" w:rsidRPr="00E925BD">
        <w:t xml:space="preserve">were thinking about </w:t>
      </w:r>
      <w:r w:rsidR="007B1E85" w:rsidRPr="00E925BD">
        <w:t>when r</w:t>
      </w:r>
      <w:r w:rsidR="008829A5" w:rsidRPr="00E925BD">
        <w:t>esponding</w:t>
      </w:r>
      <w:r w:rsidR="00D93C1F" w:rsidRPr="00E925BD">
        <w:t xml:space="preserve"> to</w:t>
      </w:r>
      <w:r w:rsidR="008829A5" w:rsidRPr="00E925BD">
        <w:t xml:space="preserve"> </w:t>
      </w:r>
      <w:r w:rsidR="00B27AF5" w:rsidRPr="00E925BD">
        <w:t xml:space="preserve">Q.36 EMAIL </w:t>
      </w:r>
      <w:r w:rsidR="008829A5" w:rsidRPr="00E925BD">
        <w:t>to Q</w:t>
      </w:r>
      <w:r w:rsidR="00B27AF5" w:rsidRPr="00E925BD">
        <w:t>53 MEDMON</w:t>
      </w:r>
      <w:r w:rsidR="007B1E85" w:rsidRPr="00E925BD">
        <w:t>. Twelve respondent</w:t>
      </w:r>
      <w:r w:rsidR="00D95FDB" w:rsidRPr="00E925BD">
        <w:t>s</w:t>
      </w:r>
      <w:r w:rsidR="007B1E85" w:rsidRPr="00E925BD">
        <w:t xml:space="preserve"> answered this probe</w:t>
      </w:r>
      <w:r w:rsidR="00B27AF5" w:rsidRPr="00E925BD">
        <w:rPr>
          <w:rStyle w:val="FootnoteReference"/>
        </w:rPr>
        <w:footnoteReference w:id="4"/>
      </w:r>
      <w:r w:rsidR="00D93C1F" w:rsidRPr="00E925BD">
        <w:t>.</w:t>
      </w:r>
      <w:r w:rsidR="007B1E85" w:rsidRPr="00E925BD">
        <w:t xml:space="preserve"> </w:t>
      </w:r>
    </w:p>
    <w:p w14:paraId="16DDFD2A" w14:textId="77777777" w:rsidR="007B1E85" w:rsidRPr="00E925BD" w:rsidRDefault="007B1E85" w:rsidP="00702984">
      <w:pPr>
        <w:spacing w:line="276" w:lineRule="auto"/>
      </w:pPr>
    </w:p>
    <w:p w14:paraId="5EA6DFA8" w14:textId="176A05DF" w:rsidR="007B1E85" w:rsidRPr="00E925BD" w:rsidRDefault="007B1E85" w:rsidP="00702984">
      <w:pPr>
        <w:spacing w:line="276" w:lineRule="auto"/>
      </w:pPr>
      <w:r w:rsidRPr="00E925BD">
        <w:t>Respo</w:t>
      </w:r>
      <w:r w:rsidR="00D95FDB" w:rsidRPr="00E925BD">
        <w:t>ndent</w:t>
      </w:r>
      <w:r w:rsidR="00702D09" w:rsidRPr="00E925BD">
        <w:t>s</w:t>
      </w:r>
      <w:r w:rsidR="00D95FDB" w:rsidRPr="00E925BD">
        <w:t>’</w:t>
      </w:r>
      <w:r w:rsidR="00702D09" w:rsidRPr="00E925BD">
        <w:t xml:space="preserve"> answers to these probes showed that </w:t>
      </w:r>
      <w:r w:rsidR="00CC277B" w:rsidRPr="00E925BD">
        <w:t xml:space="preserve">all but </w:t>
      </w:r>
      <w:r w:rsidR="00B27AF5" w:rsidRPr="00E925BD">
        <w:t>two</w:t>
      </w:r>
      <w:r w:rsidR="00CC277B" w:rsidRPr="00E925BD">
        <w:t xml:space="preserve"> </w:t>
      </w:r>
      <w:r w:rsidR="00702D09" w:rsidRPr="00E925BD">
        <w:t xml:space="preserve">respondents </w:t>
      </w:r>
      <w:r w:rsidR="00CC277B" w:rsidRPr="00E925BD">
        <w:t>were not reporting current use. T</w:t>
      </w:r>
      <w:r w:rsidR="00702D09" w:rsidRPr="00E925BD">
        <w:t xml:space="preserve">wo respondents reported </w:t>
      </w:r>
      <w:r w:rsidR="00C64823" w:rsidRPr="00E925BD">
        <w:t>thinking of use within the past six months</w:t>
      </w:r>
      <w:r w:rsidR="00CC277B" w:rsidRPr="00E925BD">
        <w:t xml:space="preserve"> while the remaining respondents reported </w:t>
      </w:r>
      <w:r w:rsidR="00C64823" w:rsidRPr="00E925BD">
        <w:t>thinking back a year or more, with the furthest back in time being 15 years.</w:t>
      </w:r>
    </w:p>
    <w:p w14:paraId="251155E8" w14:textId="77777777" w:rsidR="002E3A48" w:rsidRPr="00E925BD" w:rsidRDefault="002E3A48" w:rsidP="00702984">
      <w:pPr>
        <w:spacing w:line="276" w:lineRule="auto"/>
      </w:pPr>
    </w:p>
    <w:p w14:paraId="5BB48E24" w14:textId="36F967BB" w:rsidR="00683C32" w:rsidRPr="00E925BD" w:rsidRDefault="00C64823" w:rsidP="00702984">
      <w:pPr>
        <w:spacing w:line="276" w:lineRule="auto"/>
      </w:pPr>
      <w:r w:rsidRPr="00E925BD">
        <w:rPr>
          <w:b/>
        </w:rPr>
        <w:t>Recommendation:</w:t>
      </w:r>
      <w:r w:rsidRPr="00E925BD">
        <w:t xml:space="preserve"> In</w:t>
      </w:r>
      <w:r w:rsidR="00243555">
        <w:t xml:space="preserve"> the</w:t>
      </w:r>
      <w:r w:rsidRPr="00E925BD">
        <w:t xml:space="preserve"> </w:t>
      </w:r>
      <w:r w:rsidR="00243555">
        <w:t xml:space="preserve">three sets of </w:t>
      </w:r>
      <w:r w:rsidRPr="00E925BD">
        <w:t>instructions</w:t>
      </w:r>
      <w:r w:rsidR="0059278B">
        <w:t xml:space="preserve"> to respondents to</w:t>
      </w:r>
      <w:r w:rsidR="00243555">
        <w:t xml:space="preserve"> report current use</w:t>
      </w:r>
      <w:r w:rsidRPr="00E925BD">
        <w:t>, in</w:t>
      </w:r>
      <w:r w:rsidR="00E36A09" w:rsidRPr="00E925BD">
        <w:t>clude language that</w:t>
      </w:r>
      <w:r w:rsidRPr="00E925BD">
        <w:t xml:space="preserve"> </w:t>
      </w:r>
      <w:r w:rsidR="00E36A09" w:rsidRPr="00E925BD">
        <w:t>instructs the respondent to</w:t>
      </w:r>
      <w:r w:rsidRPr="00E925BD">
        <w:t xml:space="preserve"> think </w:t>
      </w:r>
      <w:r w:rsidR="00E36A09" w:rsidRPr="00E925BD">
        <w:t xml:space="preserve">only </w:t>
      </w:r>
      <w:r w:rsidRPr="00E925BD">
        <w:t xml:space="preserve">about current computer and </w:t>
      </w:r>
      <w:r w:rsidR="00FF7E2F">
        <w:t>Internet</w:t>
      </w:r>
      <w:r w:rsidRPr="00E925BD">
        <w:t xml:space="preserve"> use, and give a specific time period</w:t>
      </w:r>
      <w:r w:rsidR="009852C9" w:rsidRPr="00E925BD">
        <w:t xml:space="preserve"> that </w:t>
      </w:r>
      <w:r w:rsidR="00E36A09" w:rsidRPr="00E925BD">
        <w:t>define</w:t>
      </w:r>
      <w:r w:rsidR="009852C9" w:rsidRPr="00E925BD">
        <w:t>s</w:t>
      </w:r>
      <w:r w:rsidR="00E36A09" w:rsidRPr="00E925BD">
        <w:t xml:space="preserve"> “current” use. </w:t>
      </w:r>
      <w:r w:rsidR="00D90172" w:rsidRPr="00E925BD">
        <w:t xml:space="preserve">CSM recommends defining </w:t>
      </w:r>
      <w:r w:rsidR="00A256E3" w:rsidRPr="00E925BD">
        <w:t>“</w:t>
      </w:r>
      <w:r w:rsidR="00D90172" w:rsidRPr="00E925BD">
        <w:t>current</w:t>
      </w:r>
      <w:r w:rsidR="00A256E3" w:rsidRPr="00E925BD">
        <w:t>”</w:t>
      </w:r>
      <w:r w:rsidR="00B27AF5" w:rsidRPr="00E925BD">
        <w:t xml:space="preserve"> use as within the past 30 days</w:t>
      </w:r>
      <w:r w:rsidR="00D90172" w:rsidRPr="00E925BD">
        <w:t>.</w:t>
      </w:r>
    </w:p>
    <w:p w14:paraId="19260E3F" w14:textId="77777777" w:rsidR="00EF29C1" w:rsidRPr="00E925BD" w:rsidRDefault="00EF29C1" w:rsidP="00702984">
      <w:pPr>
        <w:spacing w:line="276" w:lineRule="auto"/>
      </w:pPr>
    </w:p>
    <w:p w14:paraId="3D39C70D" w14:textId="0752C547" w:rsidR="00600E33" w:rsidRDefault="002E3A48" w:rsidP="00702984">
      <w:pPr>
        <w:spacing w:line="276" w:lineRule="auto"/>
      </w:pPr>
      <w:r w:rsidRPr="00E925BD">
        <w:rPr>
          <w:b/>
        </w:rPr>
        <w:t>NTIA r</w:t>
      </w:r>
      <w:r w:rsidR="00590FA7" w:rsidRPr="00E925BD">
        <w:rPr>
          <w:b/>
        </w:rPr>
        <w:t>esponse:</w:t>
      </w:r>
      <w:r w:rsidR="004A3D8E" w:rsidRPr="00E925BD">
        <w:t xml:space="preserve"> Adopt the recommendation, but</w:t>
      </w:r>
      <w:r w:rsidR="00133D39" w:rsidRPr="00E925BD">
        <w:t xml:space="preserve"> instead</w:t>
      </w:r>
      <w:r w:rsidR="004A3D8E" w:rsidRPr="00E925BD">
        <w:t xml:space="preserve"> define “current” us</w:t>
      </w:r>
      <w:r w:rsidR="00855711" w:rsidRPr="00E925BD">
        <w:t>e as within the past six months</w:t>
      </w:r>
      <w:r w:rsidR="00600E33">
        <w:t>:</w:t>
      </w:r>
    </w:p>
    <w:p w14:paraId="0D66DFA8" w14:textId="77777777" w:rsidR="009011BC" w:rsidRDefault="009011BC" w:rsidP="00702984">
      <w:pPr>
        <w:spacing w:line="276" w:lineRule="auto"/>
      </w:pPr>
    </w:p>
    <w:p w14:paraId="687A7D55" w14:textId="3E9EDF9C" w:rsidR="00600E33" w:rsidRPr="00702984" w:rsidRDefault="00600E33" w:rsidP="00702984">
      <w:pPr>
        <w:spacing w:line="276" w:lineRule="auto"/>
        <w:rPr>
          <w:rFonts w:asciiTheme="majorHAnsi" w:hAnsiTheme="majorHAnsi"/>
          <w:b/>
        </w:rPr>
      </w:pPr>
      <w:r w:rsidRPr="00702984">
        <w:rPr>
          <w:rFonts w:asciiTheme="majorHAnsi" w:hAnsiTheme="majorHAnsi"/>
          <w:b/>
        </w:rPr>
        <w:t>This month we are asking some additional questions about the Internet, computers, mobile phones, tablets, and other connected devices. First, we will ask what types of computers and other devices [you/members of your household] currently use. Please focus on devices [you/members of your household] currently have access to, and have used at least occasionally during the past six months. We are interested in devices used at any location, whether at home, work, school, a library, or anywhere else.</w:t>
      </w:r>
      <w:r w:rsidR="00855711" w:rsidRPr="00702984">
        <w:rPr>
          <w:rFonts w:asciiTheme="majorHAnsi" w:hAnsiTheme="majorHAnsi"/>
          <w:b/>
        </w:rPr>
        <w:t xml:space="preserve"> </w:t>
      </w:r>
    </w:p>
    <w:p w14:paraId="13BB66F8" w14:textId="77777777" w:rsidR="00074F45" w:rsidRPr="00E925BD" w:rsidRDefault="00074F45" w:rsidP="00702984">
      <w:pPr>
        <w:spacing w:line="276" w:lineRule="auto"/>
      </w:pPr>
    </w:p>
    <w:p w14:paraId="38BDF2F7" w14:textId="7F8EE323" w:rsidR="00683C32" w:rsidRPr="00E925BD" w:rsidRDefault="003F21E3" w:rsidP="00702984">
      <w:pPr>
        <w:pStyle w:val="Heading7"/>
        <w:spacing w:line="276" w:lineRule="auto"/>
        <w:rPr>
          <w:b/>
        </w:rPr>
      </w:pPr>
      <w:r w:rsidRPr="00E925BD">
        <w:rPr>
          <w:b/>
        </w:rPr>
        <w:t>3.2</w:t>
      </w:r>
      <w:r w:rsidR="00A7254D">
        <w:rPr>
          <w:b/>
        </w:rPr>
        <w:t>.</w:t>
      </w:r>
      <w:r w:rsidR="00981CE8" w:rsidRPr="00E925BD">
        <w:rPr>
          <w:b/>
        </w:rPr>
        <w:t xml:space="preserve">2 </w:t>
      </w:r>
      <w:r w:rsidR="00EE6945" w:rsidRPr="00E925BD">
        <w:rPr>
          <w:b/>
        </w:rPr>
        <w:t>Difficult Questions and Terms for Special Populations</w:t>
      </w:r>
    </w:p>
    <w:p w14:paraId="526286B9" w14:textId="2FD0281D" w:rsidR="00641030" w:rsidRPr="00E925BD" w:rsidRDefault="008B3636" w:rsidP="00702984">
      <w:pPr>
        <w:pStyle w:val="BodyText"/>
        <w:spacing w:line="276" w:lineRule="auto"/>
      </w:pPr>
      <w:r w:rsidRPr="00E925BD">
        <w:t xml:space="preserve">NTIA </w:t>
      </w:r>
      <w:r w:rsidR="00FC2A74" w:rsidRPr="00E925BD">
        <w:t>is</w:t>
      </w:r>
      <w:r w:rsidR="00CC277B" w:rsidRPr="00E925BD">
        <w:t xml:space="preserve"> </w:t>
      </w:r>
      <w:r w:rsidRPr="00E925BD">
        <w:t>concerned with whether two different po</w:t>
      </w:r>
      <w:r w:rsidR="00FC2A74" w:rsidRPr="00E925BD">
        <w:t xml:space="preserve">pulations would find difficulty </w:t>
      </w:r>
      <w:r w:rsidRPr="00E925BD">
        <w:t xml:space="preserve">with the technical terms used in the CUIS: Hispanic respondents, and respondents with little to no </w:t>
      </w:r>
      <w:r w:rsidR="00FF7E2F">
        <w:t>Internet</w:t>
      </w:r>
      <w:r w:rsidRPr="00E925BD">
        <w:t xml:space="preserve"> access. </w:t>
      </w:r>
      <w:r w:rsidR="00C139E3" w:rsidRPr="00E925BD">
        <w:t>Some terms may be difficult to translate into Spanish for Hispanic respondents</w:t>
      </w:r>
      <w:r w:rsidR="00B85FEF" w:rsidRPr="00E925BD">
        <w:t xml:space="preserve"> who know little to no English. R</w:t>
      </w:r>
      <w:r w:rsidR="00F36800" w:rsidRPr="00E925BD">
        <w:t xml:space="preserve">espondents with </w:t>
      </w:r>
      <w:r w:rsidR="005D2CDD" w:rsidRPr="00E925BD">
        <w:t>limited</w:t>
      </w:r>
      <w:r w:rsidRPr="00E925BD">
        <w:t xml:space="preserve"> </w:t>
      </w:r>
      <w:r w:rsidR="00FF7E2F">
        <w:t>Internet</w:t>
      </w:r>
      <w:r w:rsidRPr="00E925BD">
        <w:t xml:space="preserve"> access may</w:t>
      </w:r>
      <w:r w:rsidR="00F36800" w:rsidRPr="00E925BD">
        <w:t xml:space="preserve"> </w:t>
      </w:r>
      <w:r w:rsidR="00CC277B" w:rsidRPr="00E925BD">
        <w:t xml:space="preserve">not know </w:t>
      </w:r>
      <w:r w:rsidR="00B85FEF" w:rsidRPr="00E925BD">
        <w:t xml:space="preserve">the subtle differences between similar technologies </w:t>
      </w:r>
      <w:r w:rsidR="00765BB2" w:rsidRPr="00E925BD">
        <w:t xml:space="preserve">to </w:t>
      </w:r>
      <w:r w:rsidR="00CC277B" w:rsidRPr="00E925BD">
        <w:t xml:space="preserve">definitively describe their </w:t>
      </w:r>
      <w:r w:rsidR="00FF7E2F">
        <w:t>Internet</w:t>
      </w:r>
      <w:r w:rsidR="00CC277B" w:rsidRPr="00E925BD">
        <w:t xml:space="preserve"> service</w:t>
      </w:r>
      <w:r w:rsidR="00D93C1F" w:rsidRPr="00E925BD">
        <w:t xml:space="preserve"> (e.g., distinguishing DSL from cable modem)</w:t>
      </w:r>
      <w:r w:rsidR="00CC277B" w:rsidRPr="00E925BD">
        <w:t xml:space="preserve">. </w:t>
      </w:r>
    </w:p>
    <w:p w14:paraId="7BB7BEC1" w14:textId="77777777" w:rsidR="00A74409" w:rsidRDefault="00A74409" w:rsidP="00702984">
      <w:pPr>
        <w:pStyle w:val="BodyText"/>
        <w:spacing w:line="276" w:lineRule="auto"/>
      </w:pPr>
    </w:p>
    <w:p w14:paraId="7221EF5C" w14:textId="359499C3" w:rsidR="00C139E3" w:rsidRPr="00E925BD" w:rsidRDefault="008B3636" w:rsidP="00702984">
      <w:pPr>
        <w:pStyle w:val="BodyText"/>
        <w:spacing w:line="276" w:lineRule="auto"/>
      </w:pPr>
      <w:r w:rsidRPr="00E925BD">
        <w:t>To determin</w:t>
      </w:r>
      <w:r w:rsidR="0039386F" w:rsidRPr="00E925BD">
        <w:t>e which of the technical terms would be most difficu</w:t>
      </w:r>
      <w:r w:rsidR="00641030" w:rsidRPr="00E925BD">
        <w:t xml:space="preserve">lt for these two populations, </w:t>
      </w:r>
      <w:r w:rsidR="0039386F" w:rsidRPr="00E925BD">
        <w:t>respondents were shown questions</w:t>
      </w:r>
      <w:r w:rsidR="00C139E3" w:rsidRPr="00E925BD">
        <w:t xml:space="preserve"> </w:t>
      </w:r>
      <w:r w:rsidR="00641030" w:rsidRPr="00E925BD">
        <w:t>Q</w:t>
      </w:r>
      <w:r w:rsidR="00C139E3" w:rsidRPr="00E925BD">
        <w:t xml:space="preserve">28. HOMSU, </w:t>
      </w:r>
      <w:r w:rsidR="00641030" w:rsidRPr="00E925BD">
        <w:t xml:space="preserve">Q29. HOMFAC, 30. HOMTE and </w:t>
      </w:r>
      <w:r w:rsidR="00C139E3" w:rsidRPr="00E925BD">
        <w:t>31. TEOTHR</w:t>
      </w:r>
      <w:r w:rsidR="00765BB2" w:rsidRPr="00E925BD">
        <w:t xml:space="preserve"> during debriefing</w:t>
      </w:r>
      <w:r w:rsidR="00641030" w:rsidRPr="00E925BD">
        <w:t>, since these questions use</w:t>
      </w:r>
      <w:r w:rsidR="00B85FEF" w:rsidRPr="00E925BD">
        <w:t xml:space="preserve"> many</w:t>
      </w:r>
      <w:r w:rsidR="00641030" w:rsidRPr="00E925BD">
        <w:t xml:space="preserve"> technical terms to describe technology. All respondents</w:t>
      </w:r>
      <w:r w:rsidR="00765BB2" w:rsidRPr="00E925BD">
        <w:t xml:space="preserve"> were then</w:t>
      </w:r>
      <w:r w:rsidR="00641030" w:rsidRPr="00E925BD">
        <w:t xml:space="preserve"> asked whether the terms in these questions would be difficult for respondents with little to no </w:t>
      </w:r>
      <w:r w:rsidR="00FF7E2F">
        <w:t>Internet</w:t>
      </w:r>
      <w:r w:rsidR="00641030" w:rsidRPr="00E925BD">
        <w:t xml:space="preserve"> access. </w:t>
      </w:r>
      <w:r w:rsidR="00B85FEF" w:rsidRPr="00E925BD">
        <w:t xml:space="preserve">In addition, </w:t>
      </w:r>
      <w:r w:rsidR="00600E33">
        <w:t xml:space="preserve">the </w:t>
      </w:r>
      <w:r w:rsidR="00641030" w:rsidRPr="00E925BD">
        <w:t xml:space="preserve">English-Spanish bilingual </w:t>
      </w:r>
      <w:r w:rsidR="00B85FEF" w:rsidRPr="00E925BD">
        <w:t>respondents</w:t>
      </w:r>
      <w:r w:rsidR="00600E33">
        <w:t xml:space="preserve"> (n = 7)</w:t>
      </w:r>
      <w:r w:rsidR="00B85FEF" w:rsidRPr="00E925BD">
        <w:t xml:space="preserve"> were also asked to identify which</w:t>
      </w:r>
      <w:r w:rsidR="00641030" w:rsidRPr="00E925BD">
        <w:t xml:space="preserve"> terms would be difficult to translate into Spanish.</w:t>
      </w:r>
    </w:p>
    <w:p w14:paraId="51E49FB3" w14:textId="7558D372" w:rsidR="006F3962" w:rsidRPr="00E925BD" w:rsidRDefault="00641030" w:rsidP="00702984">
      <w:pPr>
        <w:pStyle w:val="BodyText"/>
        <w:spacing w:line="276" w:lineRule="auto"/>
        <w:contextualSpacing/>
      </w:pPr>
      <w:r w:rsidRPr="00E925BD">
        <w:t>Table</w:t>
      </w:r>
      <w:r w:rsidR="000E3A96" w:rsidRPr="00E925BD">
        <w:t xml:space="preserve"> 2</w:t>
      </w:r>
      <w:r w:rsidR="00636E6A" w:rsidRPr="00E925BD">
        <w:t xml:space="preserve"> show</w:t>
      </w:r>
      <w:r w:rsidR="00381500" w:rsidRPr="00E925BD">
        <w:t>s</w:t>
      </w:r>
      <w:r w:rsidR="00636E6A" w:rsidRPr="00E925BD">
        <w:t xml:space="preserve"> the frequ</w:t>
      </w:r>
      <w:r w:rsidR="00384535" w:rsidRPr="00E925BD">
        <w:t>encies in which terms were identified</w:t>
      </w:r>
      <w:r w:rsidR="00F94496" w:rsidRPr="00E925BD">
        <w:t xml:space="preserve"> in Round 1</w:t>
      </w:r>
      <w:r w:rsidR="00636E6A" w:rsidRPr="00E925BD">
        <w:t xml:space="preserve"> as difficult for low-access</w:t>
      </w:r>
      <w:r w:rsidR="00384535" w:rsidRPr="00E925BD">
        <w:t xml:space="preserve"> respondents and for translation</w:t>
      </w:r>
      <w:r w:rsidR="00636E6A" w:rsidRPr="00E925BD">
        <w:t xml:space="preserve"> into Spanish, respectively.</w:t>
      </w:r>
      <w:r w:rsidR="00B85FEF" w:rsidRPr="00E925BD">
        <w:t xml:space="preserve"> The</w:t>
      </w:r>
      <w:r w:rsidR="005D2CDD" w:rsidRPr="00E925BD">
        <w:t xml:space="preserve"> terms</w:t>
      </w:r>
      <w:r w:rsidR="00B85FEF" w:rsidRPr="00E925BD">
        <w:t xml:space="preserve"> most frequently identified </w:t>
      </w:r>
      <w:r w:rsidR="007669B4" w:rsidRPr="00E925BD">
        <w:t xml:space="preserve">as difficult </w:t>
      </w:r>
      <w:r w:rsidR="00B85FEF" w:rsidRPr="00E925BD">
        <w:t xml:space="preserve">were “DSL,” “Fiber Optics,” </w:t>
      </w:r>
      <w:r w:rsidR="00765BB2" w:rsidRPr="00E925BD">
        <w:t xml:space="preserve">and </w:t>
      </w:r>
      <w:r w:rsidR="00B85FEF" w:rsidRPr="00E925BD">
        <w:t xml:space="preserve">“Plan bought from a public agency, non-profit, or cooperative that provides </w:t>
      </w:r>
      <w:r w:rsidR="00FF7E2F">
        <w:t>Internet</w:t>
      </w:r>
      <w:r w:rsidR="00B85FEF" w:rsidRPr="00E925BD">
        <w:t xml:space="preserve"> service.”</w:t>
      </w:r>
      <w:r w:rsidR="00AB2A01" w:rsidRPr="00E925BD">
        <w:tab/>
      </w:r>
      <w:r w:rsidR="00AB2A01" w:rsidRPr="00E925BD">
        <w:tab/>
      </w:r>
      <w:r w:rsidR="00AB2A01" w:rsidRPr="00E925BD">
        <w:tab/>
      </w:r>
      <w:r w:rsidR="00AB2A01" w:rsidRPr="00E925BD">
        <w:tab/>
      </w:r>
      <w:r w:rsidR="00AB2A01" w:rsidRPr="00E925BD">
        <w:tab/>
      </w:r>
    </w:p>
    <w:p w14:paraId="44D353C6" w14:textId="77777777" w:rsidR="00600E33" w:rsidRDefault="00600E33" w:rsidP="00702984">
      <w:pPr>
        <w:suppressAutoHyphens w:val="0"/>
        <w:spacing w:line="276" w:lineRule="auto"/>
        <w:rPr>
          <w:b/>
          <w:color w:val="000000"/>
        </w:rPr>
      </w:pPr>
      <w:r>
        <w:br w:type="page"/>
      </w:r>
    </w:p>
    <w:p w14:paraId="63C41EDB" w14:textId="54651494" w:rsidR="00C948ED" w:rsidRPr="00E925BD" w:rsidRDefault="000E3A96" w:rsidP="00702984">
      <w:pPr>
        <w:pStyle w:val="Heading6"/>
        <w:spacing w:line="276" w:lineRule="auto"/>
        <w:jc w:val="center"/>
        <w:rPr>
          <w:sz w:val="24"/>
          <w:szCs w:val="24"/>
        </w:rPr>
      </w:pPr>
      <w:bookmarkStart w:id="21" w:name="_Toc282415451"/>
      <w:r w:rsidRPr="00E925BD">
        <w:rPr>
          <w:sz w:val="24"/>
          <w:szCs w:val="24"/>
        </w:rPr>
        <w:t>Table 2</w:t>
      </w:r>
      <w:r w:rsidR="009E1862" w:rsidRPr="00E925BD">
        <w:rPr>
          <w:sz w:val="24"/>
          <w:szCs w:val="24"/>
        </w:rPr>
        <w:t xml:space="preserve">: </w:t>
      </w:r>
      <w:r w:rsidR="00381500" w:rsidRPr="00E925BD">
        <w:rPr>
          <w:sz w:val="24"/>
          <w:szCs w:val="24"/>
        </w:rPr>
        <w:t>Terms Identified</w:t>
      </w:r>
      <w:r w:rsidR="00F94496" w:rsidRPr="00E925BD">
        <w:rPr>
          <w:sz w:val="24"/>
          <w:szCs w:val="24"/>
        </w:rPr>
        <w:t xml:space="preserve"> in Round 1</w:t>
      </w:r>
      <w:r w:rsidR="00381500" w:rsidRPr="00E925BD">
        <w:rPr>
          <w:sz w:val="24"/>
          <w:szCs w:val="24"/>
        </w:rPr>
        <w:t xml:space="preserve"> as Difficult</w:t>
      </w:r>
      <w:r w:rsidR="0048054F" w:rsidRPr="00E925BD">
        <w:rPr>
          <w:sz w:val="24"/>
          <w:szCs w:val="24"/>
        </w:rPr>
        <w:t xml:space="preserve"> for </w:t>
      </w:r>
      <w:r w:rsidR="00381500" w:rsidRPr="00E925BD">
        <w:rPr>
          <w:sz w:val="24"/>
          <w:szCs w:val="24"/>
        </w:rPr>
        <w:t>Spanish Translation and</w:t>
      </w:r>
      <w:bookmarkEnd w:id="21"/>
    </w:p>
    <w:p w14:paraId="36432E2F" w14:textId="75E0B031" w:rsidR="00743276" w:rsidRPr="00E925BD" w:rsidRDefault="00381500" w:rsidP="00702984">
      <w:pPr>
        <w:pStyle w:val="Heading6"/>
        <w:spacing w:line="276" w:lineRule="auto"/>
        <w:jc w:val="center"/>
        <w:rPr>
          <w:sz w:val="24"/>
          <w:szCs w:val="24"/>
        </w:rPr>
      </w:pPr>
      <w:bookmarkStart w:id="22" w:name="_Toc282415452"/>
      <w:r w:rsidRPr="00E925BD">
        <w:rPr>
          <w:sz w:val="24"/>
          <w:szCs w:val="24"/>
        </w:rPr>
        <w:t>Low-</w:t>
      </w:r>
      <w:r w:rsidR="003167F7" w:rsidRPr="00E925BD">
        <w:rPr>
          <w:sz w:val="24"/>
          <w:szCs w:val="24"/>
        </w:rPr>
        <w:t>A</w:t>
      </w:r>
      <w:r w:rsidR="0048054F" w:rsidRPr="00E925BD">
        <w:rPr>
          <w:sz w:val="24"/>
          <w:szCs w:val="24"/>
        </w:rPr>
        <w:t>ccess</w:t>
      </w:r>
      <w:r w:rsidRPr="00E925BD">
        <w:rPr>
          <w:sz w:val="24"/>
          <w:szCs w:val="24"/>
        </w:rPr>
        <w:t xml:space="preserve"> Respondents</w:t>
      </w:r>
      <w:bookmarkEnd w:id="22"/>
    </w:p>
    <w:tbl>
      <w:tblPr>
        <w:tblStyle w:val="TableGrid"/>
        <w:tblW w:w="8748" w:type="dxa"/>
        <w:tblLayout w:type="fixed"/>
        <w:tblLook w:val="04A0" w:firstRow="1" w:lastRow="0" w:firstColumn="1" w:lastColumn="0" w:noHBand="0" w:noVBand="1"/>
      </w:tblPr>
      <w:tblGrid>
        <w:gridCol w:w="5418"/>
        <w:gridCol w:w="1710"/>
        <w:gridCol w:w="1620"/>
      </w:tblGrid>
      <w:tr w:rsidR="0012295C" w:rsidRPr="00E925BD" w14:paraId="1F47E802" w14:textId="77777777" w:rsidTr="0088427D">
        <w:tc>
          <w:tcPr>
            <w:tcW w:w="5418" w:type="dxa"/>
          </w:tcPr>
          <w:p w14:paraId="1E25FBE4" w14:textId="719C95FE" w:rsidR="00381500" w:rsidRPr="00E925BD" w:rsidRDefault="00381500" w:rsidP="00702984">
            <w:pPr>
              <w:pStyle w:val="BodyText"/>
              <w:spacing w:line="276" w:lineRule="auto"/>
              <w:jc w:val="center"/>
              <w:rPr>
                <w:b/>
              </w:rPr>
            </w:pPr>
            <w:r w:rsidRPr="00E925BD">
              <w:rPr>
                <w:b/>
              </w:rPr>
              <w:t>Term</w:t>
            </w:r>
          </w:p>
        </w:tc>
        <w:tc>
          <w:tcPr>
            <w:tcW w:w="1710" w:type="dxa"/>
          </w:tcPr>
          <w:p w14:paraId="6F9F3AC2" w14:textId="77777777" w:rsidR="00381500" w:rsidRPr="00E925BD" w:rsidRDefault="00381500" w:rsidP="00702984">
            <w:pPr>
              <w:pStyle w:val="BodyText"/>
              <w:spacing w:line="276" w:lineRule="auto"/>
              <w:jc w:val="center"/>
              <w:rPr>
                <w:b/>
              </w:rPr>
            </w:pPr>
            <w:r w:rsidRPr="00E925BD">
              <w:rPr>
                <w:b/>
              </w:rPr>
              <w:t>Spanish Translation</w:t>
            </w:r>
          </w:p>
          <w:p w14:paraId="1C1B9CF2" w14:textId="43A35CE8" w:rsidR="0060353F" w:rsidRPr="00E925BD" w:rsidRDefault="0034729B" w:rsidP="00702984">
            <w:pPr>
              <w:pStyle w:val="BodyText"/>
              <w:spacing w:line="276" w:lineRule="auto"/>
              <w:jc w:val="center"/>
              <w:rPr>
                <w:b/>
              </w:rPr>
            </w:pPr>
            <w:r>
              <w:rPr>
                <w:b/>
              </w:rPr>
              <w:t>(n</w:t>
            </w:r>
            <w:r w:rsidR="0060353F" w:rsidRPr="00E925BD">
              <w:rPr>
                <w:b/>
              </w:rPr>
              <w:t xml:space="preserve"> = </w:t>
            </w:r>
            <w:r w:rsidR="000E3A96" w:rsidRPr="00E925BD">
              <w:rPr>
                <w:b/>
              </w:rPr>
              <w:t>7</w:t>
            </w:r>
            <w:r w:rsidR="0060353F" w:rsidRPr="00E925BD">
              <w:rPr>
                <w:b/>
              </w:rPr>
              <w:t>)</w:t>
            </w:r>
          </w:p>
        </w:tc>
        <w:tc>
          <w:tcPr>
            <w:tcW w:w="1620" w:type="dxa"/>
          </w:tcPr>
          <w:p w14:paraId="7641B302" w14:textId="77777777" w:rsidR="00381500" w:rsidRPr="00E925BD" w:rsidRDefault="00381500" w:rsidP="00702984">
            <w:pPr>
              <w:pStyle w:val="BodyText"/>
              <w:spacing w:line="276" w:lineRule="auto"/>
              <w:jc w:val="center"/>
              <w:rPr>
                <w:b/>
              </w:rPr>
            </w:pPr>
            <w:r w:rsidRPr="00E925BD">
              <w:rPr>
                <w:b/>
              </w:rPr>
              <w:t>Low-Access Respondents</w:t>
            </w:r>
          </w:p>
          <w:p w14:paraId="6A60B419" w14:textId="2BFB42D7" w:rsidR="0060353F" w:rsidRPr="00E925BD" w:rsidRDefault="0034729B" w:rsidP="00702984">
            <w:pPr>
              <w:pStyle w:val="BodyText"/>
              <w:spacing w:line="276" w:lineRule="auto"/>
              <w:jc w:val="center"/>
              <w:rPr>
                <w:b/>
              </w:rPr>
            </w:pPr>
            <w:r>
              <w:rPr>
                <w:b/>
              </w:rPr>
              <w:t>(n</w:t>
            </w:r>
            <w:r w:rsidR="0060353F" w:rsidRPr="00E925BD">
              <w:rPr>
                <w:b/>
              </w:rPr>
              <w:t xml:space="preserve"> = 15)</w:t>
            </w:r>
          </w:p>
        </w:tc>
      </w:tr>
      <w:tr w:rsidR="00AC0519" w:rsidRPr="00E925BD" w14:paraId="5BEBBA82" w14:textId="77777777" w:rsidTr="0088427D">
        <w:tc>
          <w:tcPr>
            <w:tcW w:w="5418" w:type="dxa"/>
          </w:tcPr>
          <w:p w14:paraId="0854E419" w14:textId="0F8E6900" w:rsidR="00AC0519" w:rsidRPr="00E925BD" w:rsidRDefault="00AC0519" w:rsidP="00702984">
            <w:pPr>
              <w:pStyle w:val="BodyText"/>
              <w:spacing w:line="276" w:lineRule="auto"/>
              <w:rPr>
                <w:b/>
              </w:rPr>
            </w:pPr>
            <w:r w:rsidRPr="00E925BD">
              <w:t>DSL</w:t>
            </w:r>
          </w:p>
        </w:tc>
        <w:tc>
          <w:tcPr>
            <w:tcW w:w="1710" w:type="dxa"/>
          </w:tcPr>
          <w:p w14:paraId="3BBF47AF" w14:textId="655ED1F4" w:rsidR="00AC0519" w:rsidRPr="00E925BD" w:rsidRDefault="00AC0519" w:rsidP="00702984">
            <w:pPr>
              <w:pStyle w:val="BodyText"/>
              <w:spacing w:line="276" w:lineRule="auto"/>
              <w:jc w:val="center"/>
              <w:rPr>
                <w:b/>
              </w:rPr>
            </w:pPr>
            <w:r w:rsidRPr="00E925BD">
              <w:t>5</w:t>
            </w:r>
          </w:p>
        </w:tc>
        <w:tc>
          <w:tcPr>
            <w:tcW w:w="1620" w:type="dxa"/>
          </w:tcPr>
          <w:p w14:paraId="342DCBAF" w14:textId="1A722113" w:rsidR="00AC0519" w:rsidRPr="00E925BD" w:rsidRDefault="00743276" w:rsidP="00702984">
            <w:pPr>
              <w:pStyle w:val="BodyText"/>
              <w:spacing w:line="276" w:lineRule="auto"/>
              <w:jc w:val="center"/>
              <w:rPr>
                <w:b/>
              </w:rPr>
            </w:pPr>
            <w:r w:rsidRPr="00E925BD">
              <w:t>3</w:t>
            </w:r>
          </w:p>
        </w:tc>
      </w:tr>
      <w:tr w:rsidR="00AC0519" w:rsidRPr="00E925BD" w14:paraId="6F9CC865" w14:textId="77777777" w:rsidTr="0088427D">
        <w:tc>
          <w:tcPr>
            <w:tcW w:w="5418" w:type="dxa"/>
          </w:tcPr>
          <w:p w14:paraId="61070560" w14:textId="70C25B5B" w:rsidR="00AC0519" w:rsidRPr="00E925BD" w:rsidRDefault="00AC0519" w:rsidP="00702984">
            <w:pPr>
              <w:pStyle w:val="BodyText"/>
              <w:spacing w:line="276" w:lineRule="auto"/>
            </w:pPr>
            <w:r w:rsidRPr="00E925BD">
              <w:t>Fiber optics</w:t>
            </w:r>
          </w:p>
        </w:tc>
        <w:tc>
          <w:tcPr>
            <w:tcW w:w="1710" w:type="dxa"/>
          </w:tcPr>
          <w:p w14:paraId="656627DD" w14:textId="6B37AF90" w:rsidR="00AC0519" w:rsidRPr="00E925BD" w:rsidRDefault="00AC0519" w:rsidP="00702984">
            <w:pPr>
              <w:pStyle w:val="BodyText"/>
              <w:spacing w:line="276" w:lineRule="auto"/>
              <w:jc w:val="center"/>
            </w:pPr>
            <w:r w:rsidRPr="00E925BD">
              <w:t>3</w:t>
            </w:r>
          </w:p>
        </w:tc>
        <w:tc>
          <w:tcPr>
            <w:tcW w:w="1620" w:type="dxa"/>
          </w:tcPr>
          <w:p w14:paraId="1B142A05" w14:textId="110DFD0B" w:rsidR="00AC0519" w:rsidRPr="00E925BD" w:rsidRDefault="00743276" w:rsidP="00702984">
            <w:pPr>
              <w:pStyle w:val="BodyText"/>
              <w:spacing w:line="276" w:lineRule="auto"/>
              <w:jc w:val="center"/>
            </w:pPr>
            <w:r w:rsidRPr="00E925BD">
              <w:t>4</w:t>
            </w:r>
          </w:p>
        </w:tc>
      </w:tr>
      <w:tr w:rsidR="00743276" w:rsidRPr="00E925BD" w14:paraId="4C6B53D8" w14:textId="77777777" w:rsidTr="0088427D">
        <w:tc>
          <w:tcPr>
            <w:tcW w:w="5418" w:type="dxa"/>
          </w:tcPr>
          <w:p w14:paraId="177FB1B7" w14:textId="6BB4BEDD" w:rsidR="00743276" w:rsidRPr="00E925BD" w:rsidRDefault="00743276" w:rsidP="00702984">
            <w:pPr>
              <w:pStyle w:val="BodyText"/>
              <w:spacing w:line="276" w:lineRule="auto"/>
            </w:pPr>
            <w:r w:rsidRPr="00E925BD">
              <w:t xml:space="preserve">Plan bought from a public agency, non-profit, or cooperative that provides </w:t>
            </w:r>
            <w:r w:rsidR="00FF7E2F">
              <w:t>Internet</w:t>
            </w:r>
            <w:r w:rsidRPr="00E925BD">
              <w:t xml:space="preserve"> service</w:t>
            </w:r>
          </w:p>
        </w:tc>
        <w:tc>
          <w:tcPr>
            <w:tcW w:w="1710" w:type="dxa"/>
          </w:tcPr>
          <w:p w14:paraId="18D16A7C" w14:textId="78CCF6A5" w:rsidR="00743276" w:rsidRPr="00E925BD" w:rsidRDefault="00743276" w:rsidP="00702984">
            <w:pPr>
              <w:pStyle w:val="BodyText"/>
              <w:spacing w:line="276" w:lineRule="auto"/>
              <w:jc w:val="center"/>
            </w:pPr>
            <w:r w:rsidRPr="00E925BD">
              <w:t>2</w:t>
            </w:r>
          </w:p>
        </w:tc>
        <w:tc>
          <w:tcPr>
            <w:tcW w:w="1620" w:type="dxa"/>
          </w:tcPr>
          <w:p w14:paraId="34EEE8F2" w14:textId="0BAD157F" w:rsidR="00743276" w:rsidRPr="00E925BD" w:rsidRDefault="00F36800" w:rsidP="00702984">
            <w:pPr>
              <w:pStyle w:val="BodyText"/>
              <w:spacing w:line="276" w:lineRule="auto"/>
              <w:jc w:val="center"/>
            </w:pPr>
            <w:r w:rsidRPr="00E925BD">
              <w:t>4</w:t>
            </w:r>
          </w:p>
        </w:tc>
      </w:tr>
      <w:tr w:rsidR="006D1B3A" w:rsidRPr="00E925BD" w14:paraId="1843EBCB" w14:textId="77777777" w:rsidTr="0088427D">
        <w:tc>
          <w:tcPr>
            <w:tcW w:w="5418" w:type="dxa"/>
          </w:tcPr>
          <w:p w14:paraId="066DBF85" w14:textId="0CAFFD49" w:rsidR="006D1B3A" w:rsidRPr="00E925BD" w:rsidRDefault="006D1B3A" w:rsidP="00702984">
            <w:pPr>
              <w:pStyle w:val="BodyText"/>
              <w:spacing w:line="276" w:lineRule="auto"/>
            </w:pPr>
            <w:r w:rsidRPr="00E925BD">
              <w:t>Dial-up</w:t>
            </w:r>
          </w:p>
        </w:tc>
        <w:tc>
          <w:tcPr>
            <w:tcW w:w="1710" w:type="dxa"/>
          </w:tcPr>
          <w:p w14:paraId="3B58FEF3" w14:textId="569496CF" w:rsidR="006D1B3A" w:rsidRPr="00E925BD" w:rsidRDefault="006D1B3A" w:rsidP="00702984">
            <w:pPr>
              <w:pStyle w:val="BodyText"/>
              <w:spacing w:line="276" w:lineRule="auto"/>
              <w:jc w:val="center"/>
            </w:pPr>
            <w:r w:rsidRPr="00E925BD">
              <w:t>3</w:t>
            </w:r>
          </w:p>
        </w:tc>
        <w:tc>
          <w:tcPr>
            <w:tcW w:w="1620" w:type="dxa"/>
          </w:tcPr>
          <w:p w14:paraId="60397B81" w14:textId="1D6A735F" w:rsidR="006D1B3A" w:rsidRPr="00E925BD" w:rsidRDefault="006D1B3A" w:rsidP="00702984">
            <w:pPr>
              <w:pStyle w:val="BodyText"/>
              <w:spacing w:line="276" w:lineRule="auto"/>
              <w:jc w:val="center"/>
            </w:pPr>
            <w:r w:rsidRPr="00E925BD">
              <w:t>2</w:t>
            </w:r>
          </w:p>
        </w:tc>
      </w:tr>
      <w:tr w:rsidR="006D1B3A" w:rsidRPr="00E925BD" w14:paraId="1E4B98CB" w14:textId="77777777" w:rsidTr="0088427D">
        <w:tc>
          <w:tcPr>
            <w:tcW w:w="5418" w:type="dxa"/>
          </w:tcPr>
          <w:p w14:paraId="3D13FDF9" w14:textId="6A5D0DA4" w:rsidR="006D1B3A" w:rsidRPr="00E925BD" w:rsidRDefault="006D1B3A" w:rsidP="00702984">
            <w:pPr>
              <w:pStyle w:val="BodyText"/>
              <w:spacing w:line="276" w:lineRule="auto"/>
            </w:pPr>
            <w:r w:rsidRPr="00E925BD">
              <w:t>Cable modem</w:t>
            </w:r>
          </w:p>
        </w:tc>
        <w:tc>
          <w:tcPr>
            <w:tcW w:w="1710" w:type="dxa"/>
          </w:tcPr>
          <w:p w14:paraId="43031120" w14:textId="0EE141C5" w:rsidR="006D1B3A" w:rsidRPr="00E925BD" w:rsidRDefault="006D1B3A" w:rsidP="00702984">
            <w:pPr>
              <w:pStyle w:val="BodyText"/>
              <w:spacing w:line="276" w:lineRule="auto"/>
              <w:jc w:val="center"/>
            </w:pPr>
            <w:r w:rsidRPr="00E925BD">
              <w:t>2</w:t>
            </w:r>
          </w:p>
        </w:tc>
        <w:tc>
          <w:tcPr>
            <w:tcW w:w="1620" w:type="dxa"/>
          </w:tcPr>
          <w:p w14:paraId="67B4CDE4" w14:textId="6895EDD9" w:rsidR="006D1B3A" w:rsidRPr="00E925BD" w:rsidRDefault="006D1B3A" w:rsidP="00702984">
            <w:pPr>
              <w:pStyle w:val="BodyText"/>
              <w:spacing w:line="276" w:lineRule="auto"/>
              <w:jc w:val="center"/>
            </w:pPr>
            <w:r w:rsidRPr="00E925BD">
              <w:t>3</w:t>
            </w:r>
          </w:p>
        </w:tc>
      </w:tr>
      <w:tr w:rsidR="00F36800" w:rsidRPr="00E925BD" w14:paraId="4D034D7E" w14:textId="77777777" w:rsidTr="0088427D">
        <w:tc>
          <w:tcPr>
            <w:tcW w:w="5418" w:type="dxa"/>
          </w:tcPr>
          <w:p w14:paraId="1AE5E5AC" w14:textId="5EDD79E2" w:rsidR="00F36800" w:rsidRPr="00E925BD" w:rsidRDefault="00F36800" w:rsidP="00702984">
            <w:pPr>
              <w:pStyle w:val="BodyText"/>
              <w:spacing w:line="276" w:lineRule="auto"/>
            </w:pPr>
            <w:r w:rsidRPr="00E925BD">
              <w:t>Satellite</w:t>
            </w:r>
          </w:p>
        </w:tc>
        <w:tc>
          <w:tcPr>
            <w:tcW w:w="1710" w:type="dxa"/>
          </w:tcPr>
          <w:p w14:paraId="00A8C81D" w14:textId="7199C943" w:rsidR="00F36800" w:rsidRPr="00E925BD" w:rsidRDefault="00F36800" w:rsidP="00702984">
            <w:pPr>
              <w:pStyle w:val="BodyText"/>
              <w:spacing w:line="276" w:lineRule="auto"/>
              <w:jc w:val="center"/>
            </w:pPr>
            <w:r w:rsidRPr="00E925BD">
              <w:t>1</w:t>
            </w:r>
          </w:p>
        </w:tc>
        <w:tc>
          <w:tcPr>
            <w:tcW w:w="1620" w:type="dxa"/>
          </w:tcPr>
          <w:p w14:paraId="66119EBB" w14:textId="33CAFA57" w:rsidR="00F36800" w:rsidRPr="00E925BD" w:rsidRDefault="00F36800" w:rsidP="00702984">
            <w:pPr>
              <w:pStyle w:val="BodyText"/>
              <w:spacing w:line="276" w:lineRule="auto"/>
              <w:jc w:val="center"/>
            </w:pPr>
            <w:r w:rsidRPr="00E925BD">
              <w:t>4</w:t>
            </w:r>
          </w:p>
        </w:tc>
      </w:tr>
      <w:tr w:rsidR="00743276" w:rsidRPr="00E925BD" w14:paraId="5E0B9F74" w14:textId="77777777" w:rsidTr="0088427D">
        <w:tc>
          <w:tcPr>
            <w:tcW w:w="5418" w:type="dxa"/>
          </w:tcPr>
          <w:p w14:paraId="6B1D3C0A" w14:textId="452CC0E0" w:rsidR="00CC0011" w:rsidRPr="00E925BD" w:rsidRDefault="0012295C" w:rsidP="00702984">
            <w:pPr>
              <w:pStyle w:val="BodyText"/>
              <w:spacing w:line="276" w:lineRule="auto"/>
            </w:pPr>
            <w:r w:rsidRPr="00E925BD">
              <w:t>Data c</w:t>
            </w:r>
            <w:r w:rsidR="00CC0011" w:rsidRPr="00E925BD">
              <w:t>aps</w:t>
            </w:r>
          </w:p>
        </w:tc>
        <w:tc>
          <w:tcPr>
            <w:tcW w:w="1710" w:type="dxa"/>
          </w:tcPr>
          <w:p w14:paraId="249C69C6" w14:textId="7E8DE33D" w:rsidR="00CC0011" w:rsidRPr="00E925BD" w:rsidRDefault="001851B6" w:rsidP="00702984">
            <w:pPr>
              <w:pStyle w:val="BodyText"/>
              <w:spacing w:line="276" w:lineRule="auto"/>
              <w:jc w:val="center"/>
            </w:pPr>
            <w:r w:rsidRPr="00E925BD">
              <w:t>2</w:t>
            </w:r>
          </w:p>
        </w:tc>
        <w:tc>
          <w:tcPr>
            <w:tcW w:w="1620" w:type="dxa"/>
          </w:tcPr>
          <w:p w14:paraId="1F928AA0" w14:textId="76EE4F09" w:rsidR="00CC0011" w:rsidRPr="00E925BD" w:rsidRDefault="00CC0011" w:rsidP="00702984">
            <w:pPr>
              <w:pStyle w:val="BodyText"/>
              <w:spacing w:line="276" w:lineRule="auto"/>
              <w:jc w:val="center"/>
            </w:pPr>
            <w:r w:rsidRPr="00E925BD">
              <w:t>2</w:t>
            </w:r>
          </w:p>
        </w:tc>
      </w:tr>
      <w:tr w:rsidR="00743276" w:rsidRPr="00E925BD" w14:paraId="16A33537" w14:textId="77777777" w:rsidTr="0088427D">
        <w:tc>
          <w:tcPr>
            <w:tcW w:w="5418" w:type="dxa"/>
          </w:tcPr>
          <w:p w14:paraId="2330C6CA" w14:textId="76B5C786" w:rsidR="00CC0011" w:rsidRPr="00E925BD" w:rsidRDefault="00CC0011" w:rsidP="00702984">
            <w:pPr>
              <w:pStyle w:val="BodyText"/>
              <w:spacing w:line="276" w:lineRule="auto"/>
            </w:pPr>
            <w:r w:rsidRPr="00E925BD">
              <w:t>Broadband</w:t>
            </w:r>
          </w:p>
        </w:tc>
        <w:tc>
          <w:tcPr>
            <w:tcW w:w="1710" w:type="dxa"/>
          </w:tcPr>
          <w:p w14:paraId="149EF724" w14:textId="71BF22BA" w:rsidR="00CC0011" w:rsidRPr="00E925BD" w:rsidRDefault="001851B6" w:rsidP="00702984">
            <w:pPr>
              <w:pStyle w:val="BodyText"/>
              <w:spacing w:line="276" w:lineRule="auto"/>
              <w:jc w:val="center"/>
            </w:pPr>
            <w:r w:rsidRPr="00E925BD">
              <w:t>3</w:t>
            </w:r>
          </w:p>
        </w:tc>
        <w:tc>
          <w:tcPr>
            <w:tcW w:w="1620" w:type="dxa"/>
          </w:tcPr>
          <w:p w14:paraId="317BD667" w14:textId="0A80F6F2" w:rsidR="00CC0011" w:rsidRPr="00E925BD" w:rsidRDefault="00743276" w:rsidP="00702984">
            <w:pPr>
              <w:pStyle w:val="BodyText"/>
              <w:spacing w:line="276" w:lineRule="auto"/>
              <w:jc w:val="center"/>
            </w:pPr>
            <w:r w:rsidRPr="00E925BD">
              <w:t>2</w:t>
            </w:r>
          </w:p>
        </w:tc>
      </w:tr>
      <w:tr w:rsidR="0088427D" w:rsidRPr="00E925BD" w14:paraId="5B822720" w14:textId="77777777" w:rsidTr="0088427D">
        <w:tc>
          <w:tcPr>
            <w:tcW w:w="5418" w:type="dxa"/>
          </w:tcPr>
          <w:p w14:paraId="026E5517" w14:textId="100B0745" w:rsidR="0088427D" w:rsidRPr="00E925BD" w:rsidRDefault="00FF7E2F" w:rsidP="00702984">
            <w:pPr>
              <w:pStyle w:val="BodyText"/>
              <w:spacing w:line="276" w:lineRule="auto"/>
            </w:pPr>
            <w:r>
              <w:t>Internet</w:t>
            </w:r>
            <w:r w:rsidR="0088427D" w:rsidRPr="00E925BD">
              <w:t xml:space="preserve"> service provided for an entire apartment building, condominium, campus, or other community and included in housing costs?</w:t>
            </w:r>
          </w:p>
        </w:tc>
        <w:tc>
          <w:tcPr>
            <w:tcW w:w="1710" w:type="dxa"/>
          </w:tcPr>
          <w:p w14:paraId="4F55DC80" w14:textId="2B758BF1" w:rsidR="0088427D" w:rsidRPr="00E925BD" w:rsidRDefault="0088427D" w:rsidP="00702984">
            <w:pPr>
              <w:pStyle w:val="BodyText"/>
              <w:spacing w:line="276" w:lineRule="auto"/>
              <w:jc w:val="center"/>
            </w:pPr>
          </w:p>
        </w:tc>
        <w:tc>
          <w:tcPr>
            <w:tcW w:w="1620" w:type="dxa"/>
          </w:tcPr>
          <w:p w14:paraId="2BF90008" w14:textId="1C1CAD27" w:rsidR="0088427D" w:rsidRPr="00E925BD" w:rsidRDefault="0088427D" w:rsidP="00702984">
            <w:pPr>
              <w:pStyle w:val="BodyText"/>
              <w:spacing w:line="276" w:lineRule="auto"/>
              <w:jc w:val="center"/>
            </w:pPr>
            <w:r w:rsidRPr="00E925BD">
              <w:t>4</w:t>
            </w:r>
          </w:p>
        </w:tc>
      </w:tr>
      <w:tr w:rsidR="00743276" w:rsidRPr="00E925BD" w14:paraId="068E1A66" w14:textId="77777777" w:rsidTr="0088427D">
        <w:tc>
          <w:tcPr>
            <w:tcW w:w="5418" w:type="dxa"/>
          </w:tcPr>
          <w:p w14:paraId="23EF2ED7" w14:textId="7CC64BC0" w:rsidR="00AC0519" w:rsidRPr="00E925BD" w:rsidRDefault="00AC0519" w:rsidP="00702984">
            <w:pPr>
              <w:pStyle w:val="BodyText"/>
              <w:spacing w:line="276" w:lineRule="auto"/>
            </w:pPr>
            <w:r w:rsidRPr="00E925BD">
              <w:t>Affordability</w:t>
            </w:r>
          </w:p>
        </w:tc>
        <w:tc>
          <w:tcPr>
            <w:tcW w:w="1710" w:type="dxa"/>
          </w:tcPr>
          <w:p w14:paraId="29E4A554" w14:textId="5E54FDAF" w:rsidR="00AC0519" w:rsidRPr="00E925BD" w:rsidRDefault="00AC0519" w:rsidP="00702984">
            <w:pPr>
              <w:pStyle w:val="BodyText"/>
              <w:spacing w:line="276" w:lineRule="auto"/>
              <w:jc w:val="center"/>
            </w:pPr>
            <w:r w:rsidRPr="00E925BD">
              <w:t>1</w:t>
            </w:r>
          </w:p>
        </w:tc>
        <w:tc>
          <w:tcPr>
            <w:tcW w:w="1620" w:type="dxa"/>
          </w:tcPr>
          <w:p w14:paraId="43A75C56" w14:textId="7D950301" w:rsidR="00AC0519" w:rsidRPr="00E925BD" w:rsidRDefault="00AC0519" w:rsidP="00702984">
            <w:pPr>
              <w:pStyle w:val="BodyText"/>
              <w:spacing w:line="276" w:lineRule="auto"/>
              <w:jc w:val="center"/>
            </w:pPr>
            <w:r w:rsidRPr="00E925BD">
              <w:t>2</w:t>
            </w:r>
          </w:p>
        </w:tc>
      </w:tr>
      <w:tr w:rsidR="00743276" w:rsidRPr="00E925BD" w14:paraId="2E3D8F39" w14:textId="77777777" w:rsidTr="0088427D">
        <w:tc>
          <w:tcPr>
            <w:tcW w:w="5418" w:type="dxa"/>
          </w:tcPr>
          <w:p w14:paraId="6E9BE37D" w14:textId="12229399" w:rsidR="00AC0519" w:rsidRPr="00E925BD" w:rsidRDefault="00AC0519" w:rsidP="00702984">
            <w:pPr>
              <w:pStyle w:val="BodyText"/>
              <w:spacing w:line="276" w:lineRule="auto"/>
            </w:pPr>
            <w:r w:rsidRPr="00E925BD">
              <w:t xml:space="preserve">Plan bought from company that provides </w:t>
            </w:r>
            <w:r w:rsidR="00FF7E2F">
              <w:t>Internet</w:t>
            </w:r>
            <w:r w:rsidRPr="00E925BD">
              <w:t xml:space="preserve"> service</w:t>
            </w:r>
          </w:p>
        </w:tc>
        <w:tc>
          <w:tcPr>
            <w:tcW w:w="1710" w:type="dxa"/>
          </w:tcPr>
          <w:p w14:paraId="6D731B4F" w14:textId="7E9F5AB0" w:rsidR="00AC0519" w:rsidRPr="00E925BD" w:rsidRDefault="00AC0519" w:rsidP="00702984">
            <w:pPr>
              <w:pStyle w:val="BodyText"/>
              <w:spacing w:line="276" w:lineRule="auto"/>
              <w:jc w:val="center"/>
            </w:pPr>
            <w:r w:rsidRPr="00E925BD">
              <w:t>2</w:t>
            </w:r>
          </w:p>
        </w:tc>
        <w:tc>
          <w:tcPr>
            <w:tcW w:w="1620" w:type="dxa"/>
          </w:tcPr>
          <w:p w14:paraId="73EB8AED" w14:textId="426718BC" w:rsidR="00AC0519" w:rsidRPr="00E925BD" w:rsidRDefault="00AC0519" w:rsidP="00702984">
            <w:pPr>
              <w:pStyle w:val="BodyText"/>
              <w:spacing w:line="276" w:lineRule="auto"/>
              <w:jc w:val="center"/>
            </w:pPr>
            <w:r w:rsidRPr="00E925BD">
              <w:t>1</w:t>
            </w:r>
          </w:p>
        </w:tc>
      </w:tr>
      <w:tr w:rsidR="00743276" w:rsidRPr="00E925BD" w14:paraId="1667F050" w14:textId="77777777" w:rsidTr="0088427D">
        <w:tc>
          <w:tcPr>
            <w:tcW w:w="5418" w:type="dxa"/>
          </w:tcPr>
          <w:p w14:paraId="4C0F23E8" w14:textId="7B1D5337" w:rsidR="00743276" w:rsidRPr="00E925BD" w:rsidRDefault="00743276" w:rsidP="00702984">
            <w:pPr>
              <w:pStyle w:val="BodyText"/>
              <w:spacing w:line="276" w:lineRule="auto"/>
            </w:pPr>
            <w:r w:rsidRPr="00E925BD">
              <w:t>Mobility</w:t>
            </w:r>
          </w:p>
        </w:tc>
        <w:tc>
          <w:tcPr>
            <w:tcW w:w="1710" w:type="dxa"/>
          </w:tcPr>
          <w:p w14:paraId="7BE15F62" w14:textId="2F0E5AFE" w:rsidR="00743276" w:rsidRPr="00E925BD" w:rsidRDefault="00743276" w:rsidP="00702984">
            <w:pPr>
              <w:pStyle w:val="BodyText"/>
              <w:spacing w:line="276" w:lineRule="auto"/>
              <w:jc w:val="center"/>
            </w:pPr>
            <w:r w:rsidRPr="00E925BD">
              <w:t>1</w:t>
            </w:r>
          </w:p>
        </w:tc>
        <w:tc>
          <w:tcPr>
            <w:tcW w:w="1620" w:type="dxa"/>
          </w:tcPr>
          <w:p w14:paraId="10152638" w14:textId="54C59F69" w:rsidR="00743276" w:rsidRPr="00E925BD" w:rsidRDefault="00743276" w:rsidP="00702984">
            <w:pPr>
              <w:pStyle w:val="BodyText"/>
              <w:spacing w:line="276" w:lineRule="auto"/>
              <w:jc w:val="center"/>
            </w:pPr>
            <w:r w:rsidRPr="00E925BD">
              <w:t>1</w:t>
            </w:r>
          </w:p>
        </w:tc>
      </w:tr>
      <w:tr w:rsidR="00743276" w:rsidRPr="00E925BD" w14:paraId="68F410E9" w14:textId="77777777" w:rsidTr="0088427D">
        <w:tc>
          <w:tcPr>
            <w:tcW w:w="5418" w:type="dxa"/>
          </w:tcPr>
          <w:p w14:paraId="1C355488" w14:textId="31F1D4DB" w:rsidR="00743276" w:rsidRPr="00E925BD" w:rsidRDefault="00743276" w:rsidP="00702984">
            <w:pPr>
              <w:pStyle w:val="BodyText"/>
              <w:spacing w:line="276" w:lineRule="auto"/>
            </w:pPr>
            <w:r w:rsidRPr="00E925BD">
              <w:t xml:space="preserve">Publicly-available </w:t>
            </w:r>
            <w:r w:rsidR="00FF7E2F">
              <w:t>Internet</w:t>
            </w:r>
            <w:r w:rsidRPr="00E925BD">
              <w:t xml:space="preserve"> service provided at no charge?</w:t>
            </w:r>
          </w:p>
        </w:tc>
        <w:tc>
          <w:tcPr>
            <w:tcW w:w="1710" w:type="dxa"/>
          </w:tcPr>
          <w:p w14:paraId="44F895BC" w14:textId="5D927558" w:rsidR="00743276" w:rsidRPr="00E925BD" w:rsidRDefault="00743276" w:rsidP="00702984">
            <w:pPr>
              <w:pStyle w:val="BodyText"/>
              <w:spacing w:line="276" w:lineRule="auto"/>
              <w:jc w:val="center"/>
            </w:pPr>
            <w:r w:rsidRPr="00E925BD">
              <w:t>1</w:t>
            </w:r>
          </w:p>
        </w:tc>
        <w:tc>
          <w:tcPr>
            <w:tcW w:w="1620" w:type="dxa"/>
          </w:tcPr>
          <w:p w14:paraId="0F952D35" w14:textId="56AC863C" w:rsidR="00743276" w:rsidRPr="00E925BD" w:rsidRDefault="00743276" w:rsidP="00702984">
            <w:pPr>
              <w:pStyle w:val="BodyText"/>
              <w:spacing w:line="276" w:lineRule="auto"/>
              <w:jc w:val="center"/>
            </w:pPr>
            <w:r w:rsidRPr="00E925BD">
              <w:t>1</w:t>
            </w:r>
          </w:p>
        </w:tc>
      </w:tr>
      <w:tr w:rsidR="00743276" w:rsidRPr="00E925BD" w14:paraId="227D67B2" w14:textId="77777777" w:rsidTr="0088427D">
        <w:tc>
          <w:tcPr>
            <w:tcW w:w="5418" w:type="dxa"/>
          </w:tcPr>
          <w:p w14:paraId="265437BD" w14:textId="162C8FC0" w:rsidR="00CC0011" w:rsidRPr="00E925BD" w:rsidRDefault="00CC0011" w:rsidP="00702984">
            <w:pPr>
              <w:pStyle w:val="BodyText"/>
              <w:spacing w:line="276" w:lineRule="auto"/>
            </w:pPr>
            <w:r w:rsidRPr="00E925BD">
              <w:t>Ability to use outside of home</w:t>
            </w:r>
          </w:p>
        </w:tc>
        <w:tc>
          <w:tcPr>
            <w:tcW w:w="1710" w:type="dxa"/>
          </w:tcPr>
          <w:p w14:paraId="07EB18E4" w14:textId="77777777" w:rsidR="00CC0011" w:rsidRPr="00E925BD" w:rsidRDefault="00CC0011" w:rsidP="00702984">
            <w:pPr>
              <w:pStyle w:val="BodyText"/>
              <w:spacing w:line="276" w:lineRule="auto"/>
              <w:jc w:val="center"/>
            </w:pPr>
          </w:p>
        </w:tc>
        <w:tc>
          <w:tcPr>
            <w:tcW w:w="1620" w:type="dxa"/>
          </w:tcPr>
          <w:p w14:paraId="6126A464" w14:textId="469385A0" w:rsidR="00CC0011" w:rsidRPr="00E925BD" w:rsidRDefault="00CC0011" w:rsidP="00702984">
            <w:pPr>
              <w:pStyle w:val="BodyText"/>
              <w:spacing w:line="276" w:lineRule="auto"/>
              <w:jc w:val="center"/>
            </w:pPr>
            <w:r w:rsidRPr="00E925BD">
              <w:t>1</w:t>
            </w:r>
          </w:p>
        </w:tc>
      </w:tr>
      <w:tr w:rsidR="00743276" w:rsidRPr="00E925BD" w14:paraId="48006BAF" w14:textId="77777777" w:rsidTr="0088427D">
        <w:tc>
          <w:tcPr>
            <w:tcW w:w="5418" w:type="dxa"/>
          </w:tcPr>
          <w:p w14:paraId="65ED97B4" w14:textId="257F9A0C" w:rsidR="00367778" w:rsidRPr="00E925BD" w:rsidRDefault="00367778" w:rsidP="00702984">
            <w:pPr>
              <w:pStyle w:val="BodyText"/>
              <w:spacing w:line="276" w:lineRule="auto"/>
            </w:pPr>
            <w:r w:rsidRPr="00E925BD">
              <w:t>Reliabil</w:t>
            </w:r>
            <w:r w:rsidR="0012295C" w:rsidRPr="00E925BD">
              <w:t xml:space="preserve">ity of </w:t>
            </w:r>
            <w:r w:rsidR="00FF7E2F">
              <w:t>Internet</w:t>
            </w:r>
            <w:r w:rsidR="0012295C" w:rsidRPr="00E925BD">
              <w:t xml:space="preserve"> s</w:t>
            </w:r>
            <w:r w:rsidRPr="00E925BD">
              <w:t>ervice</w:t>
            </w:r>
          </w:p>
        </w:tc>
        <w:tc>
          <w:tcPr>
            <w:tcW w:w="1710" w:type="dxa"/>
          </w:tcPr>
          <w:p w14:paraId="66E1AFF3" w14:textId="77777777" w:rsidR="00367778" w:rsidRPr="00E925BD" w:rsidRDefault="00367778" w:rsidP="00702984">
            <w:pPr>
              <w:pStyle w:val="BodyText"/>
              <w:spacing w:line="276" w:lineRule="auto"/>
              <w:jc w:val="center"/>
            </w:pPr>
          </w:p>
        </w:tc>
        <w:tc>
          <w:tcPr>
            <w:tcW w:w="1620" w:type="dxa"/>
          </w:tcPr>
          <w:p w14:paraId="7B27FC21" w14:textId="7100A35A" w:rsidR="00367778" w:rsidRPr="00E925BD" w:rsidRDefault="00367778" w:rsidP="00702984">
            <w:pPr>
              <w:pStyle w:val="BodyText"/>
              <w:spacing w:line="276" w:lineRule="auto"/>
              <w:jc w:val="center"/>
            </w:pPr>
            <w:r w:rsidRPr="00E925BD">
              <w:t>1</w:t>
            </w:r>
          </w:p>
        </w:tc>
      </w:tr>
      <w:tr w:rsidR="00743276" w:rsidRPr="00E925BD" w14:paraId="4A780428" w14:textId="77777777" w:rsidTr="0088427D">
        <w:tc>
          <w:tcPr>
            <w:tcW w:w="5418" w:type="dxa"/>
          </w:tcPr>
          <w:p w14:paraId="631D2EC5" w14:textId="62BDA2B7" w:rsidR="00367778" w:rsidRPr="00E925BD" w:rsidRDefault="0012295C" w:rsidP="00702984">
            <w:pPr>
              <w:pStyle w:val="BodyText"/>
              <w:spacing w:line="276" w:lineRule="auto"/>
            </w:pPr>
            <w:r w:rsidRPr="00E925BD">
              <w:t>Some other f</w:t>
            </w:r>
            <w:r w:rsidR="00367778" w:rsidRPr="00E925BD">
              <w:t>actor</w:t>
            </w:r>
          </w:p>
        </w:tc>
        <w:tc>
          <w:tcPr>
            <w:tcW w:w="1710" w:type="dxa"/>
          </w:tcPr>
          <w:p w14:paraId="71981E9E" w14:textId="77777777" w:rsidR="00367778" w:rsidRPr="00E925BD" w:rsidRDefault="00367778" w:rsidP="00702984">
            <w:pPr>
              <w:pStyle w:val="BodyText"/>
              <w:spacing w:line="276" w:lineRule="auto"/>
              <w:jc w:val="center"/>
            </w:pPr>
          </w:p>
        </w:tc>
        <w:tc>
          <w:tcPr>
            <w:tcW w:w="1620" w:type="dxa"/>
          </w:tcPr>
          <w:p w14:paraId="73DB988B" w14:textId="664505DF" w:rsidR="00367778" w:rsidRPr="00E925BD" w:rsidRDefault="00367778" w:rsidP="00702984">
            <w:pPr>
              <w:pStyle w:val="BodyText"/>
              <w:spacing w:line="276" w:lineRule="auto"/>
              <w:jc w:val="center"/>
            </w:pPr>
            <w:r w:rsidRPr="00E925BD">
              <w:t>1</w:t>
            </w:r>
          </w:p>
        </w:tc>
      </w:tr>
      <w:tr w:rsidR="00743276" w:rsidRPr="00E925BD" w14:paraId="2023983C" w14:textId="77777777" w:rsidTr="0088427D">
        <w:tc>
          <w:tcPr>
            <w:tcW w:w="5418" w:type="dxa"/>
          </w:tcPr>
          <w:p w14:paraId="14D61D4C" w14:textId="2B457296" w:rsidR="00367778" w:rsidRPr="00E925BD" w:rsidRDefault="00367778" w:rsidP="00702984">
            <w:pPr>
              <w:keepNext/>
              <w:spacing w:after="240" w:line="276" w:lineRule="auto"/>
              <w:contextualSpacing/>
            </w:pPr>
            <w:r w:rsidRPr="00E925BD">
              <w:t xml:space="preserve">A plan bought from a company that provides </w:t>
            </w:r>
            <w:r w:rsidR="00FF7E2F">
              <w:t>Internet</w:t>
            </w:r>
            <w:r w:rsidRPr="00E925BD">
              <w:t xml:space="preserve"> service?</w:t>
            </w:r>
          </w:p>
        </w:tc>
        <w:tc>
          <w:tcPr>
            <w:tcW w:w="1710" w:type="dxa"/>
          </w:tcPr>
          <w:p w14:paraId="752E9D63" w14:textId="77777777" w:rsidR="00367778" w:rsidRPr="00E925BD" w:rsidRDefault="00367778" w:rsidP="00702984">
            <w:pPr>
              <w:pStyle w:val="BodyText"/>
              <w:spacing w:line="276" w:lineRule="auto"/>
              <w:jc w:val="center"/>
            </w:pPr>
          </w:p>
        </w:tc>
        <w:tc>
          <w:tcPr>
            <w:tcW w:w="1620" w:type="dxa"/>
          </w:tcPr>
          <w:p w14:paraId="1858C253" w14:textId="3772B14D" w:rsidR="00367778" w:rsidRPr="00E925BD" w:rsidRDefault="00367778" w:rsidP="00702984">
            <w:pPr>
              <w:pStyle w:val="BodyText"/>
              <w:spacing w:line="276" w:lineRule="auto"/>
              <w:jc w:val="center"/>
            </w:pPr>
            <w:r w:rsidRPr="00E925BD">
              <w:t>1</w:t>
            </w:r>
          </w:p>
        </w:tc>
      </w:tr>
      <w:tr w:rsidR="00743276" w:rsidRPr="00E925BD" w14:paraId="58CE7F17" w14:textId="77777777" w:rsidTr="0088427D">
        <w:tc>
          <w:tcPr>
            <w:tcW w:w="5418" w:type="dxa"/>
          </w:tcPr>
          <w:p w14:paraId="60D886EE" w14:textId="2249AF1F" w:rsidR="00367778" w:rsidRPr="00E925BD" w:rsidRDefault="00367778" w:rsidP="00702984">
            <w:pPr>
              <w:spacing w:after="240" w:line="276" w:lineRule="auto"/>
              <w:contextualSpacing/>
            </w:pPr>
            <w:r w:rsidRPr="00E925BD">
              <w:t xml:space="preserve">Some other method of </w:t>
            </w:r>
            <w:r w:rsidR="00FF7E2F">
              <w:t>Internet</w:t>
            </w:r>
            <w:r w:rsidRPr="00E925BD">
              <w:t xml:space="preserve"> access?</w:t>
            </w:r>
          </w:p>
        </w:tc>
        <w:tc>
          <w:tcPr>
            <w:tcW w:w="1710" w:type="dxa"/>
          </w:tcPr>
          <w:p w14:paraId="6DBD4A80" w14:textId="77777777" w:rsidR="00367778" w:rsidRPr="00E925BD" w:rsidRDefault="00367778" w:rsidP="00702984">
            <w:pPr>
              <w:pStyle w:val="BodyText"/>
              <w:spacing w:line="276" w:lineRule="auto"/>
              <w:jc w:val="center"/>
            </w:pPr>
          </w:p>
        </w:tc>
        <w:tc>
          <w:tcPr>
            <w:tcW w:w="1620" w:type="dxa"/>
          </w:tcPr>
          <w:p w14:paraId="11DFFBE0" w14:textId="7BCBD762" w:rsidR="00367778" w:rsidRPr="00E925BD" w:rsidRDefault="00367778" w:rsidP="00702984">
            <w:pPr>
              <w:pStyle w:val="BodyText"/>
              <w:spacing w:line="276" w:lineRule="auto"/>
              <w:jc w:val="center"/>
            </w:pPr>
            <w:r w:rsidRPr="00E925BD">
              <w:t>1</w:t>
            </w:r>
          </w:p>
        </w:tc>
      </w:tr>
    </w:tbl>
    <w:p w14:paraId="020D8F39" w14:textId="77777777" w:rsidR="00FA074C" w:rsidRPr="00E925BD" w:rsidRDefault="00FA074C" w:rsidP="00702984">
      <w:pPr>
        <w:suppressAutoHyphens w:val="0"/>
        <w:spacing w:line="276" w:lineRule="auto"/>
        <w:rPr>
          <w:b/>
        </w:rPr>
      </w:pPr>
    </w:p>
    <w:p w14:paraId="5D3C4018" w14:textId="3F9DD6E5" w:rsidR="00FA074C" w:rsidRPr="00E925BD" w:rsidRDefault="00FA074C" w:rsidP="00702984">
      <w:pPr>
        <w:pStyle w:val="BodyText"/>
        <w:tabs>
          <w:tab w:val="left" w:pos="1138"/>
        </w:tabs>
        <w:spacing w:line="276" w:lineRule="auto"/>
        <w:contextualSpacing/>
      </w:pPr>
      <w:r w:rsidRPr="00E925BD">
        <w:rPr>
          <w:b/>
        </w:rPr>
        <w:t>Recommendation</w:t>
      </w:r>
      <w:r w:rsidR="00A74409">
        <w:rPr>
          <w:b/>
        </w:rPr>
        <w:t xml:space="preserve"> 1</w:t>
      </w:r>
      <w:r w:rsidRPr="00E925BD">
        <w:rPr>
          <w:b/>
        </w:rPr>
        <w:t xml:space="preserve">: </w:t>
      </w:r>
      <w:r w:rsidRPr="00E925BD">
        <w:t xml:space="preserve">For terms identified as difficult to translate into Spanish, have Spanish language experts suggest alternative wording for problematic questions. Spanish language experts would also be able to decide which terms are best for Spanish-English bilingual respondents. </w:t>
      </w:r>
    </w:p>
    <w:p w14:paraId="531DF71C" w14:textId="77777777" w:rsidR="00A74409" w:rsidRDefault="00A74409" w:rsidP="00702984">
      <w:pPr>
        <w:pStyle w:val="BodyText"/>
        <w:tabs>
          <w:tab w:val="left" w:pos="1138"/>
        </w:tabs>
        <w:spacing w:line="276" w:lineRule="auto"/>
        <w:contextualSpacing/>
      </w:pPr>
    </w:p>
    <w:p w14:paraId="50344505" w14:textId="32485760" w:rsidR="00FA074C" w:rsidRPr="00E925BD" w:rsidRDefault="00A74409" w:rsidP="00702984">
      <w:pPr>
        <w:pStyle w:val="BodyText"/>
        <w:tabs>
          <w:tab w:val="left" w:pos="1138"/>
        </w:tabs>
        <w:spacing w:line="276" w:lineRule="auto"/>
        <w:contextualSpacing/>
      </w:pPr>
      <w:r w:rsidRPr="00A74409">
        <w:rPr>
          <w:b/>
        </w:rPr>
        <w:t xml:space="preserve">Recommendation 2: </w:t>
      </w:r>
      <w:r w:rsidR="00FA074C" w:rsidRPr="00E925BD">
        <w:t xml:space="preserve">For terms identified as difficult for low-access respondents, consider adding optional definitions for these terms. Written in plain language, these definitions would be read aloud if respondents think they may have that type of service, but are not sure. </w:t>
      </w:r>
    </w:p>
    <w:p w14:paraId="6A67AB67" w14:textId="77777777" w:rsidR="00A971C9" w:rsidRPr="00E925BD" w:rsidRDefault="00A971C9" w:rsidP="00702984">
      <w:pPr>
        <w:pStyle w:val="BodyText"/>
        <w:spacing w:line="276" w:lineRule="auto"/>
      </w:pPr>
    </w:p>
    <w:p w14:paraId="35235DB1" w14:textId="7FD00ECD" w:rsidR="00FA074C" w:rsidRPr="00E925BD" w:rsidRDefault="00FA074C" w:rsidP="00702984">
      <w:pPr>
        <w:pStyle w:val="BodyText"/>
        <w:spacing w:line="276" w:lineRule="auto"/>
      </w:pPr>
      <w:r w:rsidRPr="00E925BD">
        <w:rPr>
          <w:b/>
        </w:rPr>
        <w:t>NTIA response:</w:t>
      </w:r>
      <w:r w:rsidRPr="00E925BD">
        <w:t xml:space="preserve"> To make the different </w:t>
      </w:r>
      <w:r w:rsidR="00FF7E2F">
        <w:t>Internet</w:t>
      </w:r>
      <w:r w:rsidRPr="00E925BD">
        <w:t xml:space="preserve"> services more understandable, revise the response categories for Q.30 HOMTE by consolidating cable, DSL, and fiber optic servic</w:t>
      </w:r>
      <w:r w:rsidR="00E12A5E" w:rsidRPr="00E925BD">
        <w:t>e into one category, and providing</w:t>
      </w:r>
      <w:r w:rsidRPr="00E925BD">
        <w:t xml:space="preserve"> optional further explanatio</w:t>
      </w:r>
      <w:r w:rsidR="00E12A5E" w:rsidRPr="00E925BD">
        <w:t>ns:</w:t>
      </w:r>
    </w:p>
    <w:p w14:paraId="696E9C0A" w14:textId="5CDBC23F" w:rsidR="00FA074C" w:rsidRPr="00E925BD" w:rsidRDefault="00FA074C" w:rsidP="00702984">
      <w:pPr>
        <w:pStyle w:val="ListParagraph"/>
        <w:keepNext/>
        <w:widowControl/>
        <w:numPr>
          <w:ilvl w:val="0"/>
          <w:numId w:val="50"/>
        </w:numPr>
        <w:autoSpaceDE/>
        <w:autoSpaceDN/>
        <w:adjustRightInd/>
        <w:spacing w:after="240" w:line="276" w:lineRule="auto"/>
        <w:contextualSpacing/>
      </w:pPr>
      <w:r w:rsidRPr="00E925BD">
        <w:t xml:space="preserve">Mobile </w:t>
      </w:r>
      <w:r w:rsidR="00FF7E2F">
        <w:t>Internet</w:t>
      </w:r>
      <w:r w:rsidRPr="00E925BD">
        <w:t xml:space="preserve"> service or a data plan for a cellular phone, smartphone, tablet, laptop, or other device? </w:t>
      </w:r>
      <w:r w:rsidRPr="00E925BD">
        <w:rPr>
          <w:i/>
        </w:rPr>
        <w:t>(If needed)</w:t>
      </w:r>
      <w:r w:rsidRPr="00E925BD">
        <w:t xml:space="preserve"> This type of </w:t>
      </w:r>
      <w:r w:rsidR="00FF7E2F">
        <w:t>Internet</w:t>
      </w:r>
      <w:r w:rsidRPr="00E925BD">
        <w:t xml:space="preserve"> service is provided by a wireless carrier, and may be part of a package that also includes voice calls from a cellular phone or smartphone.</w:t>
      </w:r>
      <w:r w:rsidRPr="00E925BD">
        <w:tab/>
      </w:r>
    </w:p>
    <w:p w14:paraId="5365096E" w14:textId="77777777" w:rsidR="00FA074C" w:rsidRPr="00E925BD" w:rsidRDefault="00FA074C" w:rsidP="00702984">
      <w:pPr>
        <w:pStyle w:val="ListParagraph"/>
        <w:keepNext/>
        <w:widowControl/>
        <w:autoSpaceDE/>
        <w:autoSpaceDN/>
        <w:adjustRightInd/>
        <w:spacing w:after="240" w:line="276" w:lineRule="auto"/>
        <w:ind w:left="360"/>
        <w:contextualSpacing/>
      </w:pPr>
    </w:p>
    <w:p w14:paraId="66279F4B" w14:textId="29A63B58" w:rsidR="00FA074C" w:rsidRPr="00E925BD" w:rsidRDefault="00FA074C" w:rsidP="00702984">
      <w:pPr>
        <w:pStyle w:val="ListParagraph"/>
        <w:keepNext/>
        <w:widowControl/>
        <w:numPr>
          <w:ilvl w:val="0"/>
          <w:numId w:val="50"/>
        </w:numPr>
        <w:autoSpaceDE/>
        <w:autoSpaceDN/>
        <w:adjustRightInd/>
        <w:spacing w:after="240" w:line="276" w:lineRule="auto"/>
        <w:contextualSpacing/>
      </w:pPr>
      <w:r w:rsidRPr="00E925BD">
        <w:t xml:space="preserve">High-speed </w:t>
      </w:r>
      <w:r w:rsidR="00FF7E2F">
        <w:t>Internet</w:t>
      </w:r>
      <w:r w:rsidRPr="00E925BD">
        <w:t xml:space="preserve"> service installed at home, such as cable, DSL, or fiber-optic service? </w:t>
      </w:r>
      <w:r w:rsidRPr="00E925BD">
        <w:rPr>
          <w:i/>
        </w:rPr>
        <w:t>(If needed)</w:t>
      </w:r>
      <w:r w:rsidRPr="00E925BD">
        <w:t xml:space="preserve"> This type of </w:t>
      </w:r>
      <w:r w:rsidR="00FF7E2F">
        <w:t>Internet</w:t>
      </w:r>
      <w:r w:rsidRPr="00E925BD">
        <w:t xml:space="preserve"> service is often provided by a cable company or phone company.</w:t>
      </w:r>
      <w:r w:rsidRPr="00E925BD">
        <w:tab/>
      </w:r>
      <w:r w:rsidRPr="00E925BD">
        <w:tab/>
      </w:r>
      <w:r w:rsidRPr="00E925BD">
        <w:tab/>
      </w:r>
    </w:p>
    <w:p w14:paraId="1916F463" w14:textId="77777777" w:rsidR="00FA074C" w:rsidRPr="00E925BD" w:rsidRDefault="00FA074C" w:rsidP="00702984">
      <w:pPr>
        <w:pStyle w:val="ListParagraph"/>
        <w:keepNext/>
        <w:widowControl/>
        <w:autoSpaceDE/>
        <w:autoSpaceDN/>
        <w:adjustRightInd/>
        <w:spacing w:after="240" w:line="276" w:lineRule="auto"/>
        <w:ind w:left="360"/>
        <w:contextualSpacing/>
      </w:pPr>
    </w:p>
    <w:p w14:paraId="20AA4246" w14:textId="693F59A3" w:rsidR="00FA074C" w:rsidRPr="00E925BD" w:rsidRDefault="00FA074C" w:rsidP="00702984">
      <w:pPr>
        <w:pStyle w:val="ListParagraph"/>
        <w:keepNext/>
        <w:widowControl/>
        <w:numPr>
          <w:ilvl w:val="0"/>
          <w:numId w:val="50"/>
        </w:numPr>
        <w:autoSpaceDE/>
        <w:autoSpaceDN/>
        <w:adjustRightInd/>
        <w:spacing w:after="240" w:line="276" w:lineRule="auto"/>
        <w:contextualSpacing/>
      </w:pPr>
      <w:r w:rsidRPr="00E925BD">
        <w:t xml:space="preserve">Satellite </w:t>
      </w:r>
      <w:r w:rsidR="00FF7E2F">
        <w:t>Internet</w:t>
      </w:r>
      <w:r w:rsidRPr="00E925BD">
        <w:t xml:space="preserve"> service?</w:t>
      </w:r>
      <w:r w:rsidRPr="00E925BD">
        <w:tab/>
      </w:r>
      <w:r w:rsidRPr="00E925BD">
        <w:tab/>
      </w:r>
      <w:r w:rsidRPr="00E925BD">
        <w:tab/>
      </w:r>
      <w:r w:rsidRPr="00E925BD">
        <w:tab/>
      </w:r>
      <w:r w:rsidRPr="00E925BD">
        <w:tab/>
      </w:r>
    </w:p>
    <w:p w14:paraId="3EBD35C5" w14:textId="77777777" w:rsidR="00FA074C" w:rsidRPr="00E925BD" w:rsidRDefault="00FA074C" w:rsidP="00702984">
      <w:pPr>
        <w:pStyle w:val="ListParagraph"/>
        <w:keepNext/>
        <w:widowControl/>
        <w:autoSpaceDE/>
        <w:autoSpaceDN/>
        <w:adjustRightInd/>
        <w:spacing w:after="240" w:line="276" w:lineRule="auto"/>
        <w:ind w:left="360"/>
        <w:contextualSpacing/>
      </w:pPr>
    </w:p>
    <w:p w14:paraId="607B8EAF" w14:textId="77777777" w:rsidR="00FA074C" w:rsidRPr="00E925BD" w:rsidRDefault="00FA074C" w:rsidP="00702984">
      <w:pPr>
        <w:pStyle w:val="ListParagraph"/>
        <w:keepNext/>
        <w:widowControl/>
        <w:numPr>
          <w:ilvl w:val="0"/>
          <w:numId w:val="50"/>
        </w:numPr>
        <w:autoSpaceDE/>
        <w:autoSpaceDN/>
        <w:adjustRightInd/>
        <w:spacing w:after="240" w:line="276" w:lineRule="auto"/>
        <w:contextualSpacing/>
      </w:pPr>
      <w:r w:rsidRPr="00E925BD">
        <w:t>Dial-up service?</w:t>
      </w:r>
      <w:r w:rsidRPr="00E925BD">
        <w:tab/>
      </w:r>
      <w:r w:rsidRPr="00E925BD">
        <w:tab/>
      </w:r>
    </w:p>
    <w:p w14:paraId="2DC985E2" w14:textId="7F1DCBE0" w:rsidR="00FA074C" w:rsidRPr="00E925BD" w:rsidRDefault="00FA074C" w:rsidP="00702984">
      <w:pPr>
        <w:pStyle w:val="ListParagraph"/>
        <w:keepNext/>
        <w:widowControl/>
        <w:autoSpaceDE/>
        <w:autoSpaceDN/>
        <w:adjustRightInd/>
        <w:spacing w:after="240" w:line="276" w:lineRule="auto"/>
        <w:ind w:left="360"/>
        <w:contextualSpacing/>
      </w:pPr>
      <w:r w:rsidRPr="00E925BD">
        <w:tab/>
      </w:r>
      <w:r w:rsidRPr="00E925BD">
        <w:tab/>
      </w:r>
      <w:r w:rsidRPr="00E925BD">
        <w:tab/>
      </w:r>
      <w:r w:rsidRPr="00E925BD">
        <w:tab/>
      </w:r>
    </w:p>
    <w:p w14:paraId="23911BC3" w14:textId="27220DE3" w:rsidR="002B2B60" w:rsidRPr="00E925BD" w:rsidRDefault="00FA074C" w:rsidP="00702984">
      <w:pPr>
        <w:pStyle w:val="ListParagraph"/>
        <w:keepNext/>
        <w:widowControl/>
        <w:numPr>
          <w:ilvl w:val="0"/>
          <w:numId w:val="50"/>
        </w:numPr>
        <w:autoSpaceDE/>
        <w:autoSpaceDN/>
        <w:adjustRightInd/>
        <w:spacing w:after="240" w:line="276" w:lineRule="auto"/>
        <w:contextualSpacing/>
      </w:pPr>
      <w:r w:rsidRPr="00E925BD">
        <w:t>Some other service?</w:t>
      </w:r>
      <w:r w:rsidR="002B2B60" w:rsidRPr="00E925BD">
        <w:rPr>
          <w:b/>
        </w:rPr>
        <w:br w:type="page"/>
      </w:r>
    </w:p>
    <w:p w14:paraId="131F8AB2" w14:textId="117F7444" w:rsidR="00EF1C64" w:rsidRPr="00E925BD" w:rsidRDefault="00EF1C64" w:rsidP="00702984">
      <w:pPr>
        <w:pStyle w:val="head1lf"/>
      </w:pPr>
      <w:bookmarkStart w:id="23" w:name="_Toc282415453"/>
      <w:r w:rsidRPr="00E925BD">
        <w:t xml:space="preserve">4. ROUND 2 </w:t>
      </w:r>
      <w:r w:rsidR="000E3A96" w:rsidRPr="00E925BD">
        <w:t>FINDINGS</w:t>
      </w:r>
      <w:r w:rsidRPr="00E925BD">
        <w:t xml:space="preserve"> AND RECOMMENDATIONS</w:t>
      </w:r>
      <w:bookmarkEnd w:id="23"/>
    </w:p>
    <w:p w14:paraId="3FFDFA94" w14:textId="77777777" w:rsidR="00EF25E3" w:rsidRPr="00E925BD" w:rsidRDefault="00EF25E3" w:rsidP="00702984">
      <w:pPr>
        <w:suppressAutoHyphens w:val="0"/>
        <w:spacing w:line="276" w:lineRule="auto"/>
        <w:rPr>
          <w:b/>
        </w:rPr>
      </w:pPr>
    </w:p>
    <w:p w14:paraId="7B941818" w14:textId="4D09AED6" w:rsidR="00C74BD5" w:rsidRPr="00E925BD" w:rsidRDefault="00373792" w:rsidP="00702984">
      <w:pPr>
        <w:spacing w:line="276" w:lineRule="auto"/>
      </w:pPr>
      <w:r w:rsidRPr="00E925BD">
        <w:t xml:space="preserve">As in Round 1, the </w:t>
      </w:r>
      <w:r w:rsidR="00C74BD5" w:rsidRPr="00E925BD">
        <w:t>results and recommenda</w:t>
      </w:r>
      <w:r w:rsidR="008A0960">
        <w:t xml:space="preserve">tions are presented for </w:t>
      </w:r>
      <w:r w:rsidR="008626C9">
        <w:t>individual</w:t>
      </w:r>
      <w:r w:rsidR="00C74BD5" w:rsidRPr="00E925BD">
        <w:t xml:space="preserve"> questions</w:t>
      </w:r>
      <w:r w:rsidR="008626C9">
        <w:t xml:space="preserve"> found to be problematic</w:t>
      </w:r>
      <w:r w:rsidR="00C74BD5" w:rsidRPr="00E925BD">
        <w:t xml:space="preserve">, and then for issues that span multiple questions. In addition for Round 2, we discuss findings for </w:t>
      </w:r>
      <w:r w:rsidR="00194996">
        <w:t xml:space="preserve">the five </w:t>
      </w:r>
      <w:r w:rsidR="008626C9">
        <w:t xml:space="preserve">items for which </w:t>
      </w:r>
      <w:r w:rsidR="00C74BD5" w:rsidRPr="00E925BD">
        <w:t>quest</w:t>
      </w:r>
      <w:r w:rsidR="008626C9">
        <w:t>ions or response categories</w:t>
      </w:r>
      <w:r w:rsidR="00C74BD5" w:rsidRPr="00E925BD">
        <w:t xml:space="preserve"> were revised based on findings from Round 1. </w:t>
      </w:r>
    </w:p>
    <w:p w14:paraId="29EFDF84" w14:textId="77777777" w:rsidR="00C5093B" w:rsidRPr="00E925BD" w:rsidRDefault="00C5093B" w:rsidP="00702984">
      <w:pPr>
        <w:suppressAutoHyphens w:val="0"/>
        <w:spacing w:line="276" w:lineRule="auto"/>
        <w:rPr>
          <w:b/>
        </w:rPr>
      </w:pPr>
    </w:p>
    <w:p w14:paraId="0B297A9F" w14:textId="6CCA6C76" w:rsidR="00373792" w:rsidRPr="00E925BD" w:rsidRDefault="00FC2A74" w:rsidP="00702984">
      <w:pPr>
        <w:suppressAutoHyphens w:val="0"/>
        <w:spacing w:line="276" w:lineRule="auto"/>
        <w:rPr>
          <w:b/>
        </w:rPr>
      </w:pPr>
      <w:r w:rsidRPr="00E925BD">
        <w:t xml:space="preserve">In Round 2, </w:t>
      </w:r>
      <w:r w:rsidR="006057B9" w:rsidRPr="00E925BD">
        <w:t>most respondents understood the questions and were able to give</w:t>
      </w:r>
      <w:r w:rsidR="00373792" w:rsidRPr="00E925BD">
        <w:t xml:space="preserve"> a response without difficulty. Revisions made to the CIUS, </w:t>
      </w:r>
      <w:r w:rsidR="004454F6">
        <w:t>based on findings from Round 1,</w:t>
      </w:r>
      <w:r w:rsidR="00373792" w:rsidRPr="00E925BD">
        <w:t xml:space="preserve"> resulted in questions that better accounted</w:t>
      </w:r>
      <w:r w:rsidR="004454F6">
        <w:t xml:space="preserve"> for relevant situations, and</w:t>
      </w:r>
      <w:r w:rsidR="00373792" w:rsidRPr="00E925BD">
        <w:t xml:space="preserve"> instructions that had respondents use the intended recall period. However, respondents still were not able to understand some of the technology terms despite adding definitions for some of the terms as part of the response category.</w:t>
      </w:r>
    </w:p>
    <w:p w14:paraId="3AA7286E" w14:textId="3CD2B7AD" w:rsidR="00B80FA7" w:rsidRDefault="00C5093B" w:rsidP="004454F6">
      <w:pPr>
        <w:pStyle w:val="head3lf"/>
        <w:numPr>
          <w:ilvl w:val="1"/>
          <w:numId w:val="13"/>
        </w:numPr>
        <w:spacing w:line="276" w:lineRule="auto"/>
        <w:rPr>
          <w:b/>
        </w:rPr>
      </w:pPr>
      <w:bookmarkStart w:id="24" w:name="_Toc282415454"/>
      <w:r w:rsidRPr="00E925BD">
        <w:rPr>
          <w:b/>
        </w:rPr>
        <w:t>Problematic Questions</w:t>
      </w:r>
      <w:bookmarkEnd w:id="24"/>
    </w:p>
    <w:p w14:paraId="6FC3925C" w14:textId="77777777" w:rsidR="004454F6" w:rsidRPr="004454F6" w:rsidRDefault="004454F6" w:rsidP="004454F6">
      <w:pPr>
        <w:pStyle w:val="head3lf"/>
        <w:spacing w:line="276" w:lineRule="auto"/>
        <w:ind w:left="360"/>
        <w:rPr>
          <w:b/>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90"/>
      </w:tblGrid>
      <w:tr w:rsidR="00B80FA7" w:rsidRPr="00E925BD" w14:paraId="143BF473" w14:textId="77777777" w:rsidTr="00B80FA7">
        <w:tc>
          <w:tcPr>
            <w:tcW w:w="1548" w:type="dxa"/>
          </w:tcPr>
          <w:p w14:paraId="39C6D795" w14:textId="45FA3B9F" w:rsidR="00B80FA7" w:rsidRPr="00E925BD" w:rsidRDefault="00BE7EC3" w:rsidP="00702984">
            <w:pPr>
              <w:pStyle w:val="Default"/>
              <w:spacing w:line="276" w:lineRule="auto"/>
              <w:rPr>
                <w:b/>
              </w:rPr>
            </w:pPr>
            <w:r w:rsidRPr="00E925BD">
              <w:rPr>
                <w:rFonts w:ascii="Calibri" w:eastAsia="Calibri" w:hAnsi="Calibri" w:cs="Times New Roman"/>
                <w:b/>
                <w:color w:val="auto"/>
                <w:szCs w:val="22"/>
                <w:lang w:eastAsia="en-US"/>
              </w:rPr>
              <w:t>20</w:t>
            </w:r>
            <w:r w:rsidR="00B80FA7" w:rsidRPr="00E925BD">
              <w:rPr>
                <w:rFonts w:ascii="Calibri" w:eastAsia="Calibri" w:hAnsi="Calibri" w:cs="Times New Roman"/>
                <w:b/>
                <w:color w:val="auto"/>
                <w:szCs w:val="22"/>
                <w:lang w:eastAsia="en-US"/>
              </w:rPr>
              <w:t>. INSCHL</w:t>
            </w:r>
          </w:p>
        </w:tc>
        <w:tc>
          <w:tcPr>
            <w:tcW w:w="7290" w:type="dxa"/>
          </w:tcPr>
          <w:p w14:paraId="22D3E1A7" w14:textId="6566FB4A" w:rsidR="00C20DE7" w:rsidRPr="00E925BD" w:rsidRDefault="00C20DE7" w:rsidP="00702984">
            <w:pPr>
              <w:pStyle w:val="NoSpacing"/>
              <w:spacing w:line="276" w:lineRule="auto"/>
              <w:rPr>
                <w:b/>
                <w:sz w:val="24"/>
              </w:rPr>
            </w:pPr>
            <w:r w:rsidRPr="00E925BD">
              <w:rPr>
                <w:b/>
                <w:sz w:val="24"/>
              </w:rPr>
              <w:t xml:space="preserve">What about at school? [Do you/Does anyone in this household] use the </w:t>
            </w:r>
            <w:r w:rsidR="00FF7E2F">
              <w:rPr>
                <w:b/>
                <w:sz w:val="24"/>
              </w:rPr>
              <w:t>Internet</w:t>
            </w:r>
            <w:r w:rsidRPr="00E925BD">
              <w:rPr>
                <w:b/>
                <w:sz w:val="24"/>
              </w:rPr>
              <w:t xml:space="preserve"> at school? Please count students only, and do not include online classes. </w:t>
            </w:r>
            <w:r w:rsidRPr="00E925BD">
              <w:rPr>
                <w:b/>
                <w:i/>
                <w:sz w:val="24"/>
              </w:rPr>
              <w:t>(If yes &amp; is multi-person household)</w:t>
            </w:r>
            <w:r w:rsidRPr="00E925BD">
              <w:rPr>
                <w:b/>
                <w:sz w:val="24"/>
              </w:rPr>
              <w:t xml:space="preserve"> Who is that?</w:t>
            </w:r>
          </w:p>
          <w:p w14:paraId="3ADABE90" w14:textId="77777777" w:rsidR="00C20DE7" w:rsidRDefault="00C20DE7" w:rsidP="00702984">
            <w:pPr>
              <w:pStyle w:val="NoSpacing"/>
              <w:spacing w:line="276" w:lineRule="auto"/>
              <w:rPr>
                <w:b/>
              </w:rPr>
            </w:pPr>
          </w:p>
          <w:p w14:paraId="2F3B95D7" w14:textId="77777777" w:rsidR="00863539" w:rsidRPr="005F5FE0" w:rsidRDefault="00863539" w:rsidP="00863539">
            <w:pPr>
              <w:spacing w:line="276" w:lineRule="auto"/>
              <w:rPr>
                <w:rFonts w:asciiTheme="majorHAnsi" w:hAnsiTheme="majorHAnsi"/>
              </w:rPr>
            </w:pPr>
            <w:r w:rsidRPr="005F5FE0">
              <w:rPr>
                <w:rFonts w:asciiTheme="majorHAnsi" w:hAnsiTheme="majorHAnsi"/>
                <w:i/>
              </w:rPr>
              <w:t>(If yes &amp; is multi-person household)</w:t>
            </w:r>
            <w:r w:rsidRPr="005F5FE0">
              <w:rPr>
                <w:rFonts w:asciiTheme="majorHAnsi" w:hAnsiTheme="majorHAnsi"/>
              </w:rPr>
              <w:t xml:space="preserve"> Who is that?</w:t>
            </w:r>
          </w:p>
          <w:p w14:paraId="07714B82" w14:textId="77777777" w:rsidR="00863539" w:rsidRPr="00E925BD" w:rsidRDefault="00863539" w:rsidP="00702984">
            <w:pPr>
              <w:pStyle w:val="NoSpacing"/>
              <w:spacing w:line="276" w:lineRule="auto"/>
              <w:rPr>
                <w:b/>
              </w:rPr>
            </w:pPr>
          </w:p>
          <w:p w14:paraId="40D7B6E8" w14:textId="77777777" w:rsidR="00B80FA7" w:rsidRPr="00E925BD" w:rsidRDefault="00B80FA7" w:rsidP="00702984">
            <w:pPr>
              <w:pStyle w:val="NoSpacing"/>
              <w:numPr>
                <w:ilvl w:val="0"/>
                <w:numId w:val="55"/>
              </w:numPr>
              <w:spacing w:line="276" w:lineRule="auto"/>
            </w:pPr>
            <w:r w:rsidRPr="00E925BD">
              <w:t xml:space="preserve">Yes - If yes, </w:t>
            </w:r>
            <w:r w:rsidRPr="00E925BD">
              <w:rPr>
                <w:i/>
              </w:rPr>
              <w:t>Enter persons by line number (1-16)</w:t>
            </w:r>
          </w:p>
          <w:p w14:paraId="2E90B7C7" w14:textId="77777777" w:rsidR="00B80FA7" w:rsidRPr="00E925BD" w:rsidRDefault="00B80FA7" w:rsidP="00702984">
            <w:pPr>
              <w:pStyle w:val="NoSpacing"/>
              <w:numPr>
                <w:ilvl w:val="0"/>
                <w:numId w:val="55"/>
              </w:numPr>
              <w:spacing w:line="276" w:lineRule="auto"/>
            </w:pPr>
            <w:r w:rsidRPr="00E925BD">
              <w:t>No</w:t>
            </w:r>
          </w:p>
          <w:p w14:paraId="00E70A70" w14:textId="77777777" w:rsidR="00B80FA7" w:rsidRPr="00E925BD" w:rsidRDefault="00B80FA7" w:rsidP="00702984">
            <w:pPr>
              <w:pStyle w:val="NoSpacing"/>
              <w:numPr>
                <w:ilvl w:val="0"/>
                <w:numId w:val="55"/>
              </w:numPr>
              <w:spacing w:line="276" w:lineRule="auto"/>
            </w:pPr>
            <w:r w:rsidRPr="00E925BD">
              <w:t>Don’t know</w:t>
            </w:r>
          </w:p>
          <w:p w14:paraId="3A88268E" w14:textId="77777777" w:rsidR="00B80FA7" w:rsidRPr="00E925BD" w:rsidRDefault="00B80FA7" w:rsidP="00702984">
            <w:pPr>
              <w:pStyle w:val="NoSpacing"/>
              <w:numPr>
                <w:ilvl w:val="0"/>
                <w:numId w:val="55"/>
              </w:numPr>
              <w:spacing w:line="276" w:lineRule="auto"/>
            </w:pPr>
            <w:r w:rsidRPr="00E925BD">
              <w:t>Refuse</w:t>
            </w:r>
          </w:p>
        </w:tc>
      </w:tr>
    </w:tbl>
    <w:p w14:paraId="5B1D9D11" w14:textId="77777777" w:rsidR="00B80FA7" w:rsidRPr="00E925BD" w:rsidRDefault="00B80FA7" w:rsidP="00702984">
      <w:pPr>
        <w:spacing w:line="276" w:lineRule="auto"/>
      </w:pPr>
    </w:p>
    <w:p w14:paraId="6413A343" w14:textId="6B335B2A" w:rsidR="00B80FA7" w:rsidRPr="00E925BD" w:rsidRDefault="003A0E76" w:rsidP="00702984">
      <w:pPr>
        <w:spacing w:line="276" w:lineRule="auto"/>
      </w:pPr>
      <w:r w:rsidRPr="00E925BD">
        <w:t xml:space="preserve">For Round 2, CSM recommended revising the question to make it clearer about whether </w:t>
      </w:r>
      <w:r w:rsidR="008A5008" w:rsidRPr="00E925BD">
        <w:t xml:space="preserve">the question’s scope includes </w:t>
      </w:r>
      <w:r w:rsidRPr="00E925BD">
        <w:t xml:space="preserve">school employees who use the </w:t>
      </w:r>
      <w:r w:rsidR="00FF7E2F">
        <w:t>Internet</w:t>
      </w:r>
      <w:r w:rsidR="008A5008" w:rsidRPr="00E925BD">
        <w:t xml:space="preserve"> at work</w:t>
      </w:r>
      <w:r w:rsidRPr="00E925BD">
        <w:t xml:space="preserve">, and persons </w:t>
      </w:r>
      <w:r w:rsidR="00A971C9" w:rsidRPr="00E925BD">
        <w:t>who take</w:t>
      </w:r>
      <w:r w:rsidRPr="00E925BD">
        <w:t xml:space="preserve"> online classes</w:t>
      </w:r>
      <w:r w:rsidR="008A5008" w:rsidRPr="00E925BD">
        <w:t>.</w:t>
      </w:r>
      <w:r w:rsidRPr="00E925BD">
        <w:t xml:space="preserve"> NTIA adopted this recommendation</w:t>
      </w:r>
      <w:r w:rsidR="00DF6ED4">
        <w:t xml:space="preserve">, and also requested </w:t>
      </w:r>
      <w:r w:rsidR="00A7254D">
        <w:t>to switch</w:t>
      </w:r>
      <w:r w:rsidR="00DF6ED4">
        <w:t xml:space="preserve"> the order of questions </w:t>
      </w:r>
      <w:r w:rsidR="00DF6ED4" w:rsidRPr="00E925BD">
        <w:t>INWORK and INSCHL so that teachers and other school employees are not confused about their exclusion.</w:t>
      </w:r>
    </w:p>
    <w:p w14:paraId="0C70D22C" w14:textId="77777777" w:rsidR="00B80FA7" w:rsidRPr="00E925BD" w:rsidRDefault="00B80FA7" w:rsidP="00702984">
      <w:pPr>
        <w:spacing w:line="276" w:lineRule="auto"/>
      </w:pPr>
    </w:p>
    <w:p w14:paraId="6FE1B092" w14:textId="7162AC70" w:rsidR="008A5008" w:rsidRPr="00E925BD" w:rsidRDefault="00B80FA7" w:rsidP="00702984">
      <w:pPr>
        <w:spacing w:line="276" w:lineRule="auto"/>
      </w:pPr>
      <w:r w:rsidRPr="00E925BD">
        <w:t>Fifteen res</w:t>
      </w:r>
      <w:r w:rsidR="00EC52D3" w:rsidRPr="00E925BD">
        <w:t xml:space="preserve">pondents answered this question and were able to give a response with no difficulty.  </w:t>
      </w:r>
    </w:p>
    <w:p w14:paraId="6C30FEEC" w14:textId="77777777" w:rsidR="008A5008" w:rsidRPr="00E925BD" w:rsidRDefault="008A5008" w:rsidP="00702984">
      <w:pPr>
        <w:spacing w:line="276" w:lineRule="auto"/>
      </w:pPr>
    </w:p>
    <w:p w14:paraId="6EA6E31A" w14:textId="1BAC64DA" w:rsidR="00B80FA7" w:rsidRPr="00E925BD" w:rsidRDefault="00B80FA7" w:rsidP="00702984">
      <w:pPr>
        <w:spacing w:line="276" w:lineRule="auto"/>
      </w:pPr>
      <w:r w:rsidRPr="00E925BD">
        <w:rPr>
          <w:b/>
        </w:rPr>
        <w:t>Recommendation:</w:t>
      </w:r>
      <w:r w:rsidRPr="00E925BD">
        <w:t xml:space="preserve"> </w:t>
      </w:r>
      <w:r w:rsidR="00621073" w:rsidRPr="00E925BD">
        <w:t>CSM had</w:t>
      </w:r>
      <w:r w:rsidR="00A43CC1" w:rsidRPr="00E925BD">
        <w:t xml:space="preserve"> no further recommendations.</w:t>
      </w:r>
    </w:p>
    <w:p w14:paraId="346A8B17" w14:textId="77777777" w:rsidR="00B80FA7" w:rsidRPr="00E925BD" w:rsidRDefault="00B80FA7" w:rsidP="00702984">
      <w:pPr>
        <w:spacing w:line="276" w:lineRule="auto"/>
      </w:pPr>
    </w:p>
    <w:p w14:paraId="4785A885" w14:textId="77777777" w:rsidR="00436E43" w:rsidRPr="00E925BD" w:rsidRDefault="00436E43" w:rsidP="00702984">
      <w:pPr>
        <w:spacing w:line="276" w:lineRule="auto"/>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B80FA7" w:rsidRPr="00E925BD" w14:paraId="2F4455B6" w14:textId="77777777" w:rsidTr="00B80FA7">
        <w:tc>
          <w:tcPr>
            <w:tcW w:w="1548" w:type="dxa"/>
          </w:tcPr>
          <w:p w14:paraId="7666B769" w14:textId="77777777" w:rsidR="00B80FA7" w:rsidRPr="00E925BD" w:rsidRDefault="00B80FA7" w:rsidP="00702984">
            <w:pPr>
              <w:pStyle w:val="NoSpacing"/>
              <w:spacing w:line="276" w:lineRule="auto"/>
              <w:rPr>
                <w:b/>
              </w:rPr>
            </w:pPr>
            <w:r w:rsidRPr="00E925BD">
              <w:rPr>
                <w:b/>
              </w:rPr>
              <w:t xml:space="preserve">29. HOMFAC </w:t>
            </w:r>
          </w:p>
        </w:tc>
        <w:tc>
          <w:tcPr>
            <w:tcW w:w="7200" w:type="dxa"/>
          </w:tcPr>
          <w:p w14:paraId="5D9730FA" w14:textId="42A6A124" w:rsidR="00B80FA7" w:rsidRPr="00E925BD" w:rsidRDefault="00B80FA7" w:rsidP="00702984">
            <w:pPr>
              <w:spacing w:after="200" w:line="276" w:lineRule="auto"/>
              <w:rPr>
                <w:rFonts w:ascii="Calibri" w:hAnsi="Calibri"/>
                <w:b/>
              </w:rPr>
            </w:pPr>
            <w:r w:rsidRPr="00E925BD">
              <w:rPr>
                <w:rFonts w:ascii="Calibri" w:hAnsi="Calibri"/>
                <w:b/>
              </w:rPr>
              <w:t>Which of the following is the most important factor to your household regarding your</w:t>
            </w:r>
            <w:r w:rsidR="00F30FB5">
              <w:rPr>
                <w:rFonts w:ascii="Calibri" w:hAnsi="Calibri"/>
                <w:b/>
              </w:rPr>
              <w:t xml:space="preserve"> home</w:t>
            </w:r>
            <w:r w:rsidRPr="00E925BD">
              <w:rPr>
                <w:rFonts w:ascii="Calibri" w:hAnsi="Calibri"/>
                <w:b/>
              </w:rPr>
              <w:t xml:space="preserve"> </w:t>
            </w:r>
            <w:r w:rsidR="00FF7E2F">
              <w:rPr>
                <w:rFonts w:ascii="Calibri" w:hAnsi="Calibri"/>
                <w:b/>
              </w:rPr>
              <w:t>Internet</w:t>
            </w:r>
            <w:r w:rsidRPr="00E925BD">
              <w:rPr>
                <w:rFonts w:ascii="Calibri" w:hAnsi="Calibri"/>
                <w:b/>
              </w:rPr>
              <w:t xml:space="preserve"> service?</w:t>
            </w:r>
          </w:p>
          <w:p w14:paraId="0C3ECE00" w14:textId="77777777" w:rsidR="00B80FA7" w:rsidRPr="00E925BD" w:rsidRDefault="00B80FA7" w:rsidP="00702984">
            <w:pPr>
              <w:spacing w:line="276" w:lineRule="auto"/>
              <w:rPr>
                <w:rFonts w:ascii="Calibri" w:hAnsi="Calibri"/>
                <w:b/>
                <w:i/>
              </w:rPr>
            </w:pPr>
            <w:r w:rsidRPr="00E925BD">
              <w:rPr>
                <w:rFonts w:ascii="Calibri" w:hAnsi="Calibri"/>
                <w:b/>
              </w:rPr>
              <w:tab/>
            </w:r>
            <w:r w:rsidRPr="00E925BD">
              <w:rPr>
                <w:rFonts w:ascii="Calibri" w:hAnsi="Calibri"/>
                <w:b/>
                <w:i/>
              </w:rPr>
              <w:t>Read and select best match</w:t>
            </w:r>
          </w:p>
          <w:p w14:paraId="60718E0B" w14:textId="77777777" w:rsidR="00B80FA7" w:rsidRPr="00E925BD" w:rsidRDefault="00B80FA7" w:rsidP="00702984">
            <w:pPr>
              <w:spacing w:line="276" w:lineRule="auto"/>
              <w:rPr>
                <w:rFonts w:asciiTheme="majorHAnsi" w:hAnsiTheme="majorHAnsi"/>
                <w:i/>
              </w:rPr>
            </w:pPr>
          </w:p>
          <w:p w14:paraId="7F63371A" w14:textId="77777777" w:rsidR="00B80FA7" w:rsidRPr="00E925BD" w:rsidRDefault="00B80FA7" w:rsidP="00702984">
            <w:pPr>
              <w:pStyle w:val="ListParagraph"/>
              <w:widowControl/>
              <w:numPr>
                <w:ilvl w:val="0"/>
                <w:numId w:val="53"/>
              </w:numPr>
              <w:autoSpaceDE/>
              <w:autoSpaceDN/>
              <w:adjustRightInd/>
              <w:spacing w:after="240" w:line="276" w:lineRule="auto"/>
              <w:contextualSpacing/>
              <w:rPr>
                <w:rFonts w:asciiTheme="majorHAnsi" w:hAnsiTheme="majorHAnsi"/>
                <w:b/>
              </w:rPr>
            </w:pPr>
            <w:r w:rsidRPr="00E925BD">
              <w:rPr>
                <w:rFonts w:asciiTheme="majorHAnsi" w:hAnsiTheme="majorHAnsi"/>
                <w:b/>
              </w:rPr>
              <w:t>Connection speed</w:t>
            </w:r>
          </w:p>
          <w:p w14:paraId="1C45CAFF" w14:textId="21A77A92" w:rsidR="00B80FA7" w:rsidRPr="00E925BD" w:rsidRDefault="00B80FA7" w:rsidP="00702984">
            <w:pPr>
              <w:pStyle w:val="ListParagraph"/>
              <w:widowControl/>
              <w:numPr>
                <w:ilvl w:val="0"/>
                <w:numId w:val="53"/>
              </w:numPr>
              <w:autoSpaceDE/>
              <w:autoSpaceDN/>
              <w:adjustRightInd/>
              <w:spacing w:after="240" w:line="276" w:lineRule="auto"/>
              <w:contextualSpacing/>
              <w:rPr>
                <w:rFonts w:asciiTheme="majorHAnsi" w:hAnsiTheme="majorHAnsi"/>
                <w:b/>
              </w:rPr>
            </w:pPr>
            <w:r w:rsidRPr="00E925BD">
              <w:rPr>
                <w:rFonts w:asciiTheme="majorHAnsi" w:hAnsiTheme="majorHAnsi"/>
                <w:b/>
              </w:rPr>
              <w:t xml:space="preserve">Reliability of </w:t>
            </w:r>
            <w:r w:rsidR="00FF7E2F">
              <w:rPr>
                <w:rFonts w:asciiTheme="majorHAnsi" w:hAnsiTheme="majorHAnsi"/>
                <w:b/>
              </w:rPr>
              <w:t>Internet</w:t>
            </w:r>
            <w:r w:rsidRPr="00E925BD">
              <w:rPr>
                <w:rFonts w:asciiTheme="majorHAnsi" w:hAnsiTheme="majorHAnsi"/>
                <w:b/>
              </w:rPr>
              <w:t xml:space="preserve"> service</w:t>
            </w:r>
          </w:p>
          <w:p w14:paraId="3C89575A" w14:textId="77777777" w:rsidR="00B80FA7" w:rsidRPr="00E925BD" w:rsidRDefault="00B80FA7" w:rsidP="00702984">
            <w:pPr>
              <w:pStyle w:val="ListParagraph"/>
              <w:widowControl/>
              <w:numPr>
                <w:ilvl w:val="0"/>
                <w:numId w:val="53"/>
              </w:numPr>
              <w:autoSpaceDE/>
              <w:autoSpaceDN/>
              <w:adjustRightInd/>
              <w:spacing w:after="240" w:line="276" w:lineRule="auto"/>
              <w:contextualSpacing/>
              <w:rPr>
                <w:rFonts w:asciiTheme="majorHAnsi" w:hAnsiTheme="majorHAnsi"/>
                <w:b/>
              </w:rPr>
            </w:pPr>
            <w:r w:rsidRPr="00E925BD">
              <w:rPr>
                <w:rFonts w:asciiTheme="majorHAnsi" w:hAnsiTheme="majorHAnsi"/>
                <w:b/>
              </w:rPr>
              <w:t>Affordability</w:t>
            </w:r>
          </w:p>
          <w:p w14:paraId="7BE8F2CE" w14:textId="77777777" w:rsidR="00B80FA7" w:rsidRPr="00E925BD" w:rsidRDefault="00B80FA7" w:rsidP="00702984">
            <w:pPr>
              <w:pStyle w:val="ListParagraph"/>
              <w:widowControl/>
              <w:numPr>
                <w:ilvl w:val="0"/>
                <w:numId w:val="53"/>
              </w:numPr>
              <w:autoSpaceDE/>
              <w:autoSpaceDN/>
              <w:adjustRightInd/>
              <w:spacing w:after="240" w:line="276" w:lineRule="auto"/>
              <w:contextualSpacing/>
              <w:rPr>
                <w:rFonts w:asciiTheme="majorHAnsi" w:hAnsiTheme="majorHAnsi"/>
                <w:b/>
              </w:rPr>
            </w:pPr>
            <w:r w:rsidRPr="00E925BD">
              <w:rPr>
                <w:rFonts w:asciiTheme="majorHAnsi" w:hAnsiTheme="majorHAnsi"/>
                <w:b/>
              </w:rPr>
              <w:t>Customer service or technical support</w:t>
            </w:r>
          </w:p>
          <w:p w14:paraId="32B7C43E" w14:textId="77777777" w:rsidR="00B80FA7" w:rsidRPr="00E925BD" w:rsidRDefault="00B80FA7" w:rsidP="00702984">
            <w:pPr>
              <w:pStyle w:val="ListParagraph"/>
              <w:widowControl/>
              <w:numPr>
                <w:ilvl w:val="0"/>
                <w:numId w:val="53"/>
              </w:numPr>
              <w:autoSpaceDE/>
              <w:autoSpaceDN/>
              <w:adjustRightInd/>
              <w:spacing w:after="240" w:line="276" w:lineRule="auto"/>
              <w:contextualSpacing/>
              <w:rPr>
                <w:rFonts w:asciiTheme="majorHAnsi" w:hAnsiTheme="majorHAnsi"/>
                <w:b/>
              </w:rPr>
            </w:pPr>
            <w:r w:rsidRPr="00E925BD">
              <w:rPr>
                <w:rFonts w:asciiTheme="majorHAnsi" w:hAnsiTheme="majorHAnsi"/>
                <w:b/>
              </w:rPr>
              <w:t>Mobility or ability to use service outside the home</w:t>
            </w:r>
          </w:p>
          <w:p w14:paraId="4EF05EA8" w14:textId="089D9D48" w:rsidR="00B80FA7" w:rsidRPr="00E925BD" w:rsidRDefault="00153462" w:rsidP="00702984">
            <w:pPr>
              <w:pStyle w:val="ListParagraph"/>
              <w:widowControl/>
              <w:numPr>
                <w:ilvl w:val="0"/>
                <w:numId w:val="53"/>
              </w:numPr>
              <w:autoSpaceDE/>
              <w:autoSpaceDN/>
              <w:adjustRightInd/>
              <w:spacing w:after="240" w:line="276" w:lineRule="auto"/>
              <w:contextualSpacing/>
              <w:rPr>
                <w:rFonts w:asciiTheme="majorHAnsi" w:hAnsiTheme="majorHAnsi"/>
                <w:b/>
              </w:rPr>
            </w:pPr>
            <w:r>
              <w:rPr>
                <w:rFonts w:asciiTheme="majorHAnsi" w:hAnsiTheme="majorHAnsi"/>
                <w:b/>
              </w:rPr>
              <w:t>Data limits</w:t>
            </w:r>
          </w:p>
          <w:p w14:paraId="766C2E97" w14:textId="77777777" w:rsidR="00B80FA7" w:rsidRPr="00E925BD" w:rsidRDefault="00B80FA7" w:rsidP="00702984">
            <w:pPr>
              <w:pStyle w:val="ListParagraph"/>
              <w:widowControl/>
              <w:numPr>
                <w:ilvl w:val="0"/>
                <w:numId w:val="53"/>
              </w:numPr>
              <w:autoSpaceDE/>
              <w:autoSpaceDN/>
              <w:adjustRightInd/>
              <w:spacing w:after="240" w:line="276" w:lineRule="auto"/>
              <w:contextualSpacing/>
              <w:rPr>
                <w:rFonts w:asciiTheme="majorHAnsi" w:hAnsiTheme="majorHAnsi"/>
                <w:b/>
              </w:rPr>
            </w:pPr>
            <w:r w:rsidRPr="00E925BD">
              <w:rPr>
                <w:rFonts w:asciiTheme="majorHAnsi" w:hAnsiTheme="majorHAnsi"/>
                <w:b/>
              </w:rPr>
              <w:t>Some other factor</w:t>
            </w:r>
          </w:p>
        </w:tc>
      </w:tr>
    </w:tbl>
    <w:p w14:paraId="6B98EE86" w14:textId="77777777" w:rsidR="00B80FA7" w:rsidRPr="00E925BD" w:rsidRDefault="00B80FA7" w:rsidP="00702984">
      <w:pPr>
        <w:spacing w:line="276" w:lineRule="auto"/>
      </w:pPr>
    </w:p>
    <w:p w14:paraId="6503687D" w14:textId="74BACD25" w:rsidR="00B80FA7" w:rsidRPr="00E925BD" w:rsidRDefault="001E4EF8" w:rsidP="00702984">
      <w:pPr>
        <w:spacing w:line="276" w:lineRule="auto"/>
      </w:pPr>
      <w:r w:rsidRPr="00E925BD">
        <w:t xml:space="preserve">Results from Round 1 showed that five respondents did not know the definition of “data caps.” CSM recommended changing this term to “data limits,” and NTIA adopted this recommendation. </w:t>
      </w:r>
    </w:p>
    <w:p w14:paraId="3D5D0638" w14:textId="77777777" w:rsidR="001E4EF8" w:rsidRPr="00E925BD" w:rsidRDefault="001E4EF8" w:rsidP="00702984">
      <w:pPr>
        <w:spacing w:line="276" w:lineRule="auto"/>
      </w:pPr>
    </w:p>
    <w:p w14:paraId="34C45CE6" w14:textId="2FD1236A" w:rsidR="001E4EF8" w:rsidRPr="00E925BD" w:rsidRDefault="001E4EF8" w:rsidP="00702984">
      <w:pPr>
        <w:spacing w:line="276" w:lineRule="auto"/>
      </w:pPr>
      <w:r w:rsidRPr="00E925BD">
        <w:t>In Round 2,</w:t>
      </w:r>
      <w:r w:rsidR="00FB2AAC" w:rsidRPr="00E925BD">
        <w:t xml:space="preserve"> </w:t>
      </w:r>
      <w:r w:rsidR="008B6404" w:rsidRPr="00E925BD">
        <w:t xml:space="preserve">“data limits” appeared to be a more familiar term, with only one respondent with </w:t>
      </w:r>
      <w:r w:rsidR="00FF7E2F">
        <w:t>Internet</w:t>
      </w:r>
      <w:r w:rsidR="008B6404" w:rsidRPr="00E925BD">
        <w:t xml:space="preserve"> and smartphone experience not knowing what the term meant. </w:t>
      </w:r>
      <w:r w:rsidR="00A649B9" w:rsidRPr="00E925BD">
        <w:t xml:space="preserve">However, when probed later </w:t>
      </w:r>
      <w:r w:rsidR="00CD3362" w:rsidRPr="00E925BD">
        <w:t>in the cognitive interview, many</w:t>
      </w:r>
      <w:r w:rsidR="00A649B9" w:rsidRPr="00E925BD">
        <w:t xml:space="preserve"> respondents thought</w:t>
      </w:r>
      <w:r w:rsidR="00D3783B" w:rsidRPr="00E925BD">
        <w:t xml:space="preserve"> this term would</w:t>
      </w:r>
      <w:r w:rsidR="00A649B9" w:rsidRPr="00E925BD">
        <w:t xml:space="preserve"> be difficult for responden</w:t>
      </w:r>
      <w:r w:rsidR="00CD3362" w:rsidRPr="00E925BD">
        <w:t xml:space="preserve">ts with low </w:t>
      </w:r>
      <w:r w:rsidR="00FF7E2F">
        <w:t>Internet</w:t>
      </w:r>
      <w:r w:rsidR="00CD3362" w:rsidRPr="00E925BD">
        <w:t xml:space="preserve"> experience</w:t>
      </w:r>
      <w:r w:rsidR="00436E43" w:rsidRPr="00E925BD">
        <w:t>,</w:t>
      </w:r>
      <w:r w:rsidR="00CD3362" w:rsidRPr="00E925BD">
        <w:t xml:space="preserve"> or diffi</w:t>
      </w:r>
      <w:r w:rsidR="00C74C41" w:rsidRPr="00E925BD">
        <w:t>cult for translation into Spanish.</w:t>
      </w:r>
    </w:p>
    <w:p w14:paraId="4ECC6D22" w14:textId="77777777" w:rsidR="00B80FA7" w:rsidRPr="00E925BD" w:rsidRDefault="00B80FA7" w:rsidP="00702984">
      <w:pPr>
        <w:spacing w:line="276" w:lineRule="auto"/>
      </w:pPr>
    </w:p>
    <w:p w14:paraId="56B7E515" w14:textId="054863EA" w:rsidR="001F2FC8" w:rsidRPr="00E925BD" w:rsidRDefault="00B80FA7" w:rsidP="00702984">
      <w:pPr>
        <w:spacing w:line="276" w:lineRule="auto"/>
        <w:rPr>
          <w:b/>
        </w:rPr>
      </w:pPr>
      <w:r w:rsidRPr="00E925BD">
        <w:rPr>
          <w:b/>
        </w:rPr>
        <w:t>Recommendation:</w:t>
      </w:r>
      <w:r w:rsidRPr="00E925BD">
        <w:t xml:space="preserve"> </w:t>
      </w:r>
      <w:r w:rsidR="008149A0" w:rsidRPr="00E925BD">
        <w:t>CSM recommends</w:t>
      </w:r>
      <w:r w:rsidR="00C91080" w:rsidRPr="00E925BD">
        <w:t xml:space="preserve"> replacing “data limits” with </w:t>
      </w:r>
      <w:r w:rsidR="00D54111">
        <w:t xml:space="preserve">a term that includes a description </w:t>
      </w:r>
      <w:r w:rsidR="00AF2D58">
        <w:t>indicating that</w:t>
      </w:r>
      <w:r w:rsidR="00D54111">
        <w:t xml:space="preserve"> data limits are an allotment of data each month, which is</w:t>
      </w:r>
      <w:r w:rsidR="00153462">
        <w:t xml:space="preserve"> a</w:t>
      </w:r>
      <w:r w:rsidR="00D54111">
        <w:t xml:space="preserve"> critical feature</w:t>
      </w:r>
      <w:r w:rsidR="00AF2D58">
        <w:t xml:space="preserve"> of data limits</w:t>
      </w:r>
      <w:r w:rsidR="00153462">
        <w:t>. CSM recommends using</w:t>
      </w:r>
      <w:r w:rsidR="00D54111">
        <w:t xml:space="preserve"> “monthly data limits” or “monthly data allowance.”</w:t>
      </w:r>
    </w:p>
    <w:p w14:paraId="03747902" w14:textId="77777777" w:rsidR="00B80FA7" w:rsidRPr="00E925BD" w:rsidRDefault="00B80FA7" w:rsidP="00702984">
      <w:pPr>
        <w:spacing w:line="276" w:lineRule="auto"/>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B80FA7" w:rsidRPr="00E925BD" w14:paraId="51647123" w14:textId="77777777" w:rsidTr="00B80FA7">
        <w:tc>
          <w:tcPr>
            <w:tcW w:w="1548" w:type="dxa"/>
          </w:tcPr>
          <w:p w14:paraId="2653016B" w14:textId="4CB79EE0" w:rsidR="00B80FA7" w:rsidRPr="00E925BD" w:rsidRDefault="00BE7EC3" w:rsidP="00702984">
            <w:pPr>
              <w:pStyle w:val="NoSpacing"/>
              <w:spacing w:line="276" w:lineRule="auto"/>
              <w:rPr>
                <w:b/>
              </w:rPr>
            </w:pPr>
            <w:r w:rsidRPr="00E925BD">
              <w:rPr>
                <w:b/>
              </w:rPr>
              <w:t>45</w:t>
            </w:r>
            <w:r w:rsidR="00B80FA7" w:rsidRPr="00E925BD">
              <w:rPr>
                <w:b/>
              </w:rPr>
              <w:t>. TELEWK</w:t>
            </w:r>
          </w:p>
        </w:tc>
        <w:tc>
          <w:tcPr>
            <w:tcW w:w="7200" w:type="dxa"/>
          </w:tcPr>
          <w:p w14:paraId="6517DB3D" w14:textId="335843AC" w:rsidR="00870046" w:rsidRPr="00E925BD" w:rsidRDefault="00870046" w:rsidP="00702984">
            <w:pPr>
              <w:keepNext/>
              <w:suppressAutoHyphens w:val="0"/>
              <w:spacing w:after="240" w:line="276" w:lineRule="auto"/>
              <w:rPr>
                <w:rFonts w:ascii="Calibri" w:eastAsia="Calibri" w:hAnsi="Calibri"/>
                <w:b/>
                <w:lang w:eastAsia="en-US"/>
              </w:rPr>
            </w:pPr>
            <w:r w:rsidRPr="00E925BD">
              <w:rPr>
                <w:rFonts w:ascii="Calibri" w:hAnsi="Calibri"/>
                <w:b/>
              </w:rPr>
              <w:t xml:space="preserve">What about telecommuting, or working while away from your usual workplace? </w:t>
            </w:r>
            <w:r w:rsidRPr="00E925BD">
              <w:rPr>
                <w:rFonts w:ascii="Calibri" w:hAnsi="Calibri"/>
                <w:b/>
                <w:i/>
              </w:rPr>
              <w:t>(If needed)</w:t>
            </w:r>
            <w:r w:rsidRPr="00E925BD">
              <w:rPr>
                <w:rFonts w:ascii="Calibri" w:hAnsi="Calibri"/>
                <w:b/>
              </w:rPr>
              <w:t xml:space="preserve"> [Do you/Does NAME] use the </w:t>
            </w:r>
            <w:r w:rsidR="00FF7E2F">
              <w:rPr>
                <w:rFonts w:ascii="Calibri" w:hAnsi="Calibri"/>
                <w:b/>
              </w:rPr>
              <w:t>Internet</w:t>
            </w:r>
            <w:r w:rsidRPr="00E925BD">
              <w:rPr>
                <w:rFonts w:ascii="Calibri" w:hAnsi="Calibri"/>
                <w:b/>
              </w:rPr>
              <w:t xml:space="preserve"> to telecommute or work while away from your usual workplace?</w:t>
            </w:r>
          </w:p>
          <w:p w14:paraId="589FE2E1" w14:textId="77777777" w:rsidR="00B80FA7" w:rsidRPr="00E925BD" w:rsidRDefault="00B80FA7" w:rsidP="00702984">
            <w:pPr>
              <w:keepNext/>
              <w:numPr>
                <w:ilvl w:val="0"/>
                <w:numId w:val="54"/>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Yes</w:t>
            </w:r>
          </w:p>
          <w:p w14:paraId="08CFB6AC" w14:textId="77777777" w:rsidR="00B80FA7" w:rsidRPr="00E925BD" w:rsidRDefault="00B80FA7" w:rsidP="00702984">
            <w:pPr>
              <w:numPr>
                <w:ilvl w:val="0"/>
                <w:numId w:val="54"/>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No</w:t>
            </w:r>
          </w:p>
          <w:p w14:paraId="239F8B4D" w14:textId="77777777" w:rsidR="00B80FA7" w:rsidRPr="00E925BD" w:rsidRDefault="00B80FA7" w:rsidP="00702984">
            <w:pPr>
              <w:numPr>
                <w:ilvl w:val="0"/>
                <w:numId w:val="54"/>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Don’t know</w:t>
            </w:r>
          </w:p>
          <w:p w14:paraId="3AAFBFE5" w14:textId="77777777" w:rsidR="00B80FA7" w:rsidRPr="00E925BD" w:rsidRDefault="00B80FA7" w:rsidP="00702984">
            <w:pPr>
              <w:numPr>
                <w:ilvl w:val="0"/>
                <w:numId w:val="54"/>
              </w:numPr>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Refuse</w:t>
            </w:r>
          </w:p>
          <w:p w14:paraId="03619381" w14:textId="77777777" w:rsidR="00B80FA7" w:rsidRPr="00E925BD" w:rsidRDefault="00B80FA7"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15552B2D" w14:textId="77777777" w:rsidR="00B80FA7" w:rsidRPr="00E925BD" w:rsidRDefault="00B80FA7" w:rsidP="00702984">
      <w:pPr>
        <w:spacing w:line="276" w:lineRule="auto"/>
      </w:pPr>
    </w:p>
    <w:p w14:paraId="1730C86B" w14:textId="433AA95B" w:rsidR="001B59D2" w:rsidRPr="00E925BD" w:rsidRDefault="00621073" w:rsidP="00702984">
      <w:pPr>
        <w:spacing w:line="276" w:lineRule="auto"/>
        <w:contextualSpacing/>
      </w:pPr>
      <w:r w:rsidRPr="00E925BD">
        <w:t xml:space="preserve">In Round 1, three respondents did not understand the </w:t>
      </w:r>
      <w:r w:rsidR="00B80FA7" w:rsidRPr="00E925BD">
        <w:t>phrase “telecommuting or working remotely.”</w:t>
      </w:r>
      <w:r w:rsidR="005B4A74" w:rsidRPr="00E925BD">
        <w:t xml:space="preserve"> CSM recommended</w:t>
      </w:r>
      <w:r w:rsidR="0006679D">
        <w:t xml:space="preserve"> using</w:t>
      </w:r>
      <w:r w:rsidR="00234519" w:rsidRPr="00E925BD">
        <w:t xml:space="preserve"> plain language to define this phrase. NTIA adopted this recommendation. </w:t>
      </w:r>
      <w:r w:rsidR="00D14E8C" w:rsidRPr="00E925BD">
        <w:t>In Round 2, 12</w:t>
      </w:r>
      <w:r w:rsidR="001B59D2" w:rsidRPr="00E925BD">
        <w:t xml:space="preserve"> respondents</w:t>
      </w:r>
      <w:r w:rsidR="00CE0FFF" w:rsidRPr="00E925BD">
        <w:t xml:space="preserve"> answered the question and understood it, showing no confusion about the</w:t>
      </w:r>
      <w:r w:rsidR="00EC5BA2" w:rsidRPr="00E925BD">
        <w:t xml:space="preserve"> new</w:t>
      </w:r>
      <w:r w:rsidR="00CE0FFF" w:rsidRPr="00E925BD">
        <w:t xml:space="preserve"> terms used.</w:t>
      </w:r>
    </w:p>
    <w:p w14:paraId="4585665F" w14:textId="77777777" w:rsidR="001B59D2" w:rsidRPr="00E925BD" w:rsidRDefault="001B59D2" w:rsidP="00702984">
      <w:pPr>
        <w:spacing w:line="276" w:lineRule="auto"/>
        <w:contextualSpacing/>
      </w:pPr>
    </w:p>
    <w:p w14:paraId="0DFCE2AC" w14:textId="2D6715D0" w:rsidR="00B80FA7" w:rsidRPr="00E925BD" w:rsidRDefault="00B80FA7" w:rsidP="00702984">
      <w:pPr>
        <w:pStyle w:val="BodyText"/>
        <w:spacing w:line="276" w:lineRule="auto"/>
        <w:contextualSpacing/>
      </w:pPr>
      <w:r w:rsidRPr="00E925BD">
        <w:rPr>
          <w:b/>
        </w:rPr>
        <w:t>Recommendation:</w:t>
      </w:r>
      <w:r w:rsidR="00E14DA2" w:rsidRPr="00E925BD">
        <w:t xml:space="preserve"> CSM had no further recomm</w:t>
      </w:r>
      <w:r w:rsidR="00EC5BA2" w:rsidRPr="00E925BD">
        <w:t>endation on this issue.</w:t>
      </w:r>
    </w:p>
    <w:p w14:paraId="4C0BAD2A" w14:textId="77777777" w:rsidR="00EC5BA2" w:rsidRPr="00E925BD" w:rsidRDefault="00EC5BA2" w:rsidP="00702984">
      <w:pPr>
        <w:pStyle w:val="BodyText"/>
        <w:spacing w:line="276" w:lineRule="auto"/>
        <w:contextualSpacing/>
      </w:pPr>
    </w:p>
    <w:p w14:paraId="67C2FFC7" w14:textId="2DB73286" w:rsidR="00453DE2" w:rsidRPr="00E925BD" w:rsidRDefault="00EC5BA2" w:rsidP="00702984">
      <w:pPr>
        <w:pStyle w:val="BodyText"/>
        <w:spacing w:line="276" w:lineRule="auto"/>
        <w:contextualSpacing/>
      </w:pPr>
      <w:r w:rsidRPr="00E925BD">
        <w:t xml:space="preserve">In Round 2, </w:t>
      </w:r>
      <w:r w:rsidR="00E7148E" w:rsidRPr="00E925BD">
        <w:t>findings revealed an</w:t>
      </w:r>
      <w:r w:rsidR="00453DE2" w:rsidRPr="00E925BD">
        <w:t>other issue for this question. One</w:t>
      </w:r>
      <w:r w:rsidR="00E7148E" w:rsidRPr="00E925BD">
        <w:t xml:space="preserve"> respondent answered this question for a person in the h</w:t>
      </w:r>
      <w:r w:rsidR="00453DE2" w:rsidRPr="00E925BD">
        <w:t xml:space="preserve">ousehold who did not have a job. </w:t>
      </w:r>
      <w:r w:rsidR="00A23B1D" w:rsidRPr="00E925BD">
        <w:t>Thus,</w:t>
      </w:r>
      <w:r w:rsidR="00453DE2" w:rsidRPr="00E925BD">
        <w:t xml:space="preserve"> this question was</w:t>
      </w:r>
      <w:r w:rsidR="00A23B1D" w:rsidRPr="00E925BD">
        <w:t xml:space="preserve"> not</w:t>
      </w:r>
      <w:r w:rsidR="00453DE2" w:rsidRPr="00E925BD">
        <w:t xml:space="preserve"> applicable in this situation. </w:t>
      </w:r>
    </w:p>
    <w:p w14:paraId="03EC9E2D" w14:textId="77777777" w:rsidR="00453DE2" w:rsidRPr="00E925BD" w:rsidRDefault="00453DE2" w:rsidP="00702984">
      <w:pPr>
        <w:pStyle w:val="BodyText"/>
        <w:spacing w:line="276" w:lineRule="auto"/>
        <w:contextualSpacing/>
      </w:pPr>
    </w:p>
    <w:p w14:paraId="25364D55" w14:textId="21BAEF71" w:rsidR="00453DE2" w:rsidRPr="00E925BD" w:rsidRDefault="00453DE2" w:rsidP="00702984">
      <w:pPr>
        <w:pStyle w:val="BodyText"/>
        <w:spacing w:line="276" w:lineRule="auto"/>
        <w:contextualSpacing/>
      </w:pPr>
      <w:r w:rsidRPr="00E925BD">
        <w:rPr>
          <w:b/>
        </w:rPr>
        <w:t>Recommendation:</w:t>
      </w:r>
      <w:r w:rsidRPr="00E925BD">
        <w:t xml:space="preserve"> </w:t>
      </w:r>
      <w:r w:rsidR="00A23B1D" w:rsidRPr="00E925BD">
        <w:t>Add</w:t>
      </w:r>
      <w:r w:rsidRPr="00E925BD">
        <w:t xml:space="preserve"> a skip pattern in the questionnaire </w:t>
      </w:r>
      <w:r w:rsidR="00A23B1D" w:rsidRPr="00E925BD">
        <w:t>that skips the</w:t>
      </w:r>
      <w:r w:rsidRPr="00E925BD">
        <w:t xml:space="preserve"> respondent out of this question if the person referenced does not have a job.</w:t>
      </w:r>
      <w:r w:rsidR="00E7148E" w:rsidRPr="00E925BD">
        <w:t xml:space="preserve"> </w:t>
      </w:r>
    </w:p>
    <w:p w14:paraId="39908F8A" w14:textId="77777777" w:rsidR="00B80FA7" w:rsidRPr="00E925BD" w:rsidRDefault="00B80FA7" w:rsidP="00702984">
      <w:pPr>
        <w:widowControl w:val="0"/>
        <w:suppressAutoHyphens w:val="0"/>
        <w:autoSpaceDE w:val="0"/>
        <w:autoSpaceDN w:val="0"/>
        <w:adjustRightInd w:val="0"/>
        <w:spacing w:line="276" w:lineRule="auto"/>
        <w:rPr>
          <w:b/>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B80FA7" w:rsidRPr="00E925BD" w14:paraId="01179A31" w14:textId="77777777" w:rsidTr="00B80FA7">
        <w:tc>
          <w:tcPr>
            <w:tcW w:w="1548" w:type="dxa"/>
          </w:tcPr>
          <w:p w14:paraId="79DF7DAB" w14:textId="4BB9767C" w:rsidR="00B80FA7" w:rsidRPr="00E925BD" w:rsidRDefault="00BE7EC3" w:rsidP="00702984">
            <w:pPr>
              <w:pStyle w:val="NoSpacing"/>
              <w:spacing w:line="276" w:lineRule="auto"/>
              <w:rPr>
                <w:b/>
              </w:rPr>
            </w:pPr>
            <w:r w:rsidRPr="00E925BD">
              <w:rPr>
                <w:b/>
              </w:rPr>
              <w:t>56</w:t>
            </w:r>
            <w:r w:rsidR="00B80FA7" w:rsidRPr="00E925BD">
              <w:rPr>
                <w:b/>
              </w:rPr>
              <w:t>. PSPRE</w:t>
            </w:r>
          </w:p>
        </w:tc>
        <w:tc>
          <w:tcPr>
            <w:tcW w:w="7200" w:type="dxa"/>
          </w:tcPr>
          <w:p w14:paraId="2CC746B3" w14:textId="77777777" w:rsidR="00870046" w:rsidRPr="00E925BD" w:rsidRDefault="00870046" w:rsidP="00702984">
            <w:pPr>
              <w:keepNext/>
              <w:spacing w:line="276" w:lineRule="auto"/>
              <w:rPr>
                <w:rFonts w:ascii="Calibri" w:hAnsi="Calibri"/>
                <w:b/>
              </w:rPr>
            </w:pPr>
            <w:r w:rsidRPr="00E925BD">
              <w:rPr>
                <w:rFonts w:ascii="Calibri" w:hAnsi="Calibri"/>
                <w:b/>
              </w:rPr>
              <w:t>During the past year, have concerns about privacy or security stopped [you/anyone in this household] from doing any of these activities online:</w:t>
            </w:r>
          </w:p>
          <w:p w14:paraId="22C3D372" w14:textId="77777777" w:rsidR="00B80FA7" w:rsidRPr="00E925BD" w:rsidRDefault="00B80FA7" w:rsidP="00702984">
            <w:pPr>
              <w:keepNext/>
              <w:spacing w:line="276" w:lineRule="auto"/>
              <w:rPr>
                <w:rFonts w:asciiTheme="majorHAnsi" w:hAnsiTheme="majorHAnsi"/>
              </w:rPr>
            </w:pPr>
          </w:p>
          <w:p w14:paraId="4D9371C3" w14:textId="77777777" w:rsidR="00B80FA7" w:rsidRPr="00E925BD" w:rsidRDefault="00B80FA7" w:rsidP="00702984">
            <w:pPr>
              <w:keepNext/>
              <w:spacing w:line="276" w:lineRule="auto"/>
              <w:rPr>
                <w:rFonts w:asciiTheme="majorHAnsi" w:hAnsiTheme="majorHAnsi"/>
                <w:i/>
              </w:rPr>
            </w:pPr>
            <w:r w:rsidRPr="00E925BD">
              <w:rPr>
                <w:rFonts w:asciiTheme="majorHAnsi" w:hAnsiTheme="majorHAnsi"/>
              </w:rPr>
              <w:tab/>
            </w:r>
            <w:r w:rsidRPr="00E925BD">
              <w:rPr>
                <w:rFonts w:asciiTheme="majorHAnsi" w:hAnsiTheme="majorHAnsi"/>
                <w:i/>
              </w:rPr>
              <w:t>Read and select all that apply</w:t>
            </w:r>
          </w:p>
          <w:p w14:paraId="2C802C45" w14:textId="77777777" w:rsidR="00B80FA7" w:rsidRPr="00E925BD" w:rsidRDefault="00B80FA7" w:rsidP="00702984">
            <w:pPr>
              <w:keepNext/>
              <w:spacing w:line="276" w:lineRule="auto"/>
              <w:rPr>
                <w:rFonts w:asciiTheme="majorHAnsi" w:hAnsiTheme="majorHAnsi"/>
                <w:i/>
              </w:rPr>
            </w:pPr>
          </w:p>
          <w:p w14:paraId="4C2F1228" w14:textId="77777777" w:rsidR="00B80FA7" w:rsidRPr="00E925BD" w:rsidRDefault="00B80FA7" w:rsidP="00702984">
            <w:pPr>
              <w:pStyle w:val="ListParagraph"/>
              <w:keepNext/>
              <w:widowControl/>
              <w:numPr>
                <w:ilvl w:val="0"/>
                <w:numId w:val="89"/>
              </w:numPr>
              <w:autoSpaceDE/>
              <w:autoSpaceDN/>
              <w:adjustRightInd/>
              <w:spacing w:after="240" w:line="276" w:lineRule="auto"/>
              <w:contextualSpacing/>
              <w:rPr>
                <w:rFonts w:asciiTheme="majorHAnsi" w:hAnsiTheme="majorHAnsi"/>
                <w:b/>
              </w:rPr>
            </w:pPr>
            <w:r w:rsidRPr="00E925BD">
              <w:rPr>
                <w:rFonts w:asciiTheme="majorHAnsi" w:hAnsiTheme="majorHAnsi"/>
                <w:b/>
              </w:rPr>
              <w:t>Conducting financial transactions such as banking, investing, or paying bills online?</w:t>
            </w:r>
          </w:p>
          <w:p w14:paraId="44D8601F" w14:textId="77777777" w:rsidR="00B80FA7" w:rsidRPr="00E925BD" w:rsidRDefault="00B80FA7" w:rsidP="00702984">
            <w:pPr>
              <w:pStyle w:val="ListParagraph"/>
              <w:keepNext/>
              <w:widowControl/>
              <w:numPr>
                <w:ilvl w:val="0"/>
                <w:numId w:val="89"/>
              </w:numPr>
              <w:autoSpaceDE/>
              <w:autoSpaceDN/>
              <w:adjustRightInd/>
              <w:spacing w:after="240" w:line="276" w:lineRule="auto"/>
              <w:contextualSpacing/>
              <w:rPr>
                <w:rFonts w:asciiTheme="majorHAnsi" w:hAnsiTheme="majorHAnsi"/>
                <w:b/>
              </w:rPr>
            </w:pPr>
            <w:r w:rsidRPr="00E925BD">
              <w:rPr>
                <w:rFonts w:asciiTheme="majorHAnsi" w:hAnsiTheme="majorHAnsi"/>
                <w:b/>
              </w:rPr>
              <w:t>Buying goods or services online?</w:t>
            </w:r>
          </w:p>
          <w:p w14:paraId="3BEC6C10" w14:textId="77777777" w:rsidR="00B80FA7" w:rsidRPr="00E925BD" w:rsidRDefault="00B80FA7" w:rsidP="00702984">
            <w:pPr>
              <w:pStyle w:val="ListParagraph"/>
              <w:keepNext/>
              <w:widowControl/>
              <w:numPr>
                <w:ilvl w:val="0"/>
                <w:numId w:val="89"/>
              </w:numPr>
              <w:autoSpaceDE/>
              <w:autoSpaceDN/>
              <w:adjustRightInd/>
              <w:spacing w:after="240" w:line="276" w:lineRule="auto"/>
              <w:contextualSpacing/>
              <w:rPr>
                <w:rFonts w:asciiTheme="majorHAnsi" w:hAnsiTheme="majorHAnsi"/>
                <w:b/>
              </w:rPr>
            </w:pPr>
            <w:r w:rsidRPr="00E925BD">
              <w:rPr>
                <w:rFonts w:asciiTheme="majorHAnsi" w:hAnsiTheme="majorHAnsi"/>
                <w:b/>
              </w:rPr>
              <w:t>Posting photos, status updates, or other information on social networks?</w:t>
            </w:r>
          </w:p>
          <w:p w14:paraId="77FA83BE" w14:textId="77777777" w:rsidR="00B80FA7" w:rsidRPr="00E925BD" w:rsidRDefault="00B80FA7" w:rsidP="00702984">
            <w:pPr>
              <w:pStyle w:val="ListParagraph"/>
              <w:widowControl/>
              <w:numPr>
                <w:ilvl w:val="0"/>
                <w:numId w:val="89"/>
              </w:numPr>
              <w:autoSpaceDE/>
              <w:autoSpaceDN/>
              <w:adjustRightInd/>
              <w:spacing w:after="240" w:line="276" w:lineRule="auto"/>
              <w:contextualSpacing/>
              <w:rPr>
                <w:rFonts w:asciiTheme="majorHAnsi" w:hAnsiTheme="majorHAnsi"/>
                <w:b/>
              </w:rPr>
            </w:pPr>
            <w:r w:rsidRPr="00E925BD">
              <w:rPr>
                <w:rFonts w:asciiTheme="majorHAnsi" w:hAnsiTheme="majorHAnsi"/>
                <w:b/>
              </w:rPr>
              <w:t>Expressing an opinion on a controversial or political issue on a blog or social network, or in a forum, email or any other venue?</w:t>
            </w:r>
          </w:p>
          <w:p w14:paraId="609CF95F" w14:textId="77777777" w:rsidR="00B80FA7" w:rsidRPr="00E925BD" w:rsidRDefault="00B80FA7"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0182F3C4" w14:textId="77777777" w:rsidR="00B80FA7" w:rsidRPr="00E925BD" w:rsidRDefault="00B80FA7" w:rsidP="00702984">
      <w:pPr>
        <w:widowControl w:val="0"/>
        <w:suppressAutoHyphens w:val="0"/>
        <w:autoSpaceDE w:val="0"/>
        <w:autoSpaceDN w:val="0"/>
        <w:adjustRightInd w:val="0"/>
        <w:spacing w:line="276" w:lineRule="auto"/>
        <w:rPr>
          <w:b/>
        </w:rPr>
      </w:pPr>
    </w:p>
    <w:p w14:paraId="17CE4EE5" w14:textId="102B0B19" w:rsidR="00B80FA7" w:rsidRPr="00E925BD" w:rsidRDefault="009C6704" w:rsidP="00702984">
      <w:pPr>
        <w:spacing w:line="276" w:lineRule="auto"/>
      </w:pPr>
      <w:r w:rsidRPr="00E925BD">
        <w:t xml:space="preserve">Two respondents in Round 1 </w:t>
      </w:r>
      <w:r w:rsidR="00B80FA7" w:rsidRPr="00E925BD">
        <w:t>had difficulty understanding the question</w:t>
      </w:r>
      <w:r w:rsidR="00F75016" w:rsidRPr="00E925BD">
        <w:t xml:space="preserve"> stem</w:t>
      </w:r>
      <w:r w:rsidR="00B80FA7" w:rsidRPr="00E925BD">
        <w:t xml:space="preserve"> as worded.</w:t>
      </w:r>
      <w:r w:rsidRPr="00E925BD">
        <w:t xml:space="preserve"> CSM suggested revising the question</w:t>
      </w:r>
      <w:r w:rsidR="00F75016" w:rsidRPr="00E925BD">
        <w:t xml:space="preserve"> stem</w:t>
      </w:r>
      <w:r w:rsidR="00AA06DB" w:rsidRPr="00E925BD">
        <w:t xml:space="preserve"> with</w:t>
      </w:r>
      <w:r w:rsidRPr="00E925BD">
        <w:t xml:space="preserve"> plainer language.</w:t>
      </w:r>
    </w:p>
    <w:p w14:paraId="60B55801" w14:textId="77777777" w:rsidR="00B80FA7" w:rsidRPr="00E925BD" w:rsidRDefault="00B80FA7" w:rsidP="00702984">
      <w:pPr>
        <w:widowControl w:val="0"/>
        <w:suppressAutoHyphens w:val="0"/>
        <w:autoSpaceDE w:val="0"/>
        <w:autoSpaceDN w:val="0"/>
        <w:adjustRightInd w:val="0"/>
        <w:spacing w:line="276" w:lineRule="auto"/>
        <w:rPr>
          <w:b/>
        </w:rPr>
      </w:pPr>
    </w:p>
    <w:p w14:paraId="1C3D8A9F" w14:textId="03A39736" w:rsidR="009C6704" w:rsidRPr="00E925BD" w:rsidRDefault="009C6704" w:rsidP="00702984">
      <w:pPr>
        <w:widowControl w:val="0"/>
        <w:suppressAutoHyphens w:val="0"/>
        <w:autoSpaceDE w:val="0"/>
        <w:autoSpaceDN w:val="0"/>
        <w:adjustRightInd w:val="0"/>
        <w:spacing w:line="276" w:lineRule="auto"/>
      </w:pPr>
      <w:r w:rsidRPr="00E925BD">
        <w:t>In Round 2</w:t>
      </w:r>
      <w:r w:rsidR="00BE7EC3" w:rsidRPr="00E925BD">
        <w:t>, 12</w:t>
      </w:r>
      <w:r w:rsidRPr="00E925BD">
        <w:t xml:space="preserve"> respondents answered this question, and appeared to understand</w:t>
      </w:r>
      <w:r w:rsidR="00AA06DB" w:rsidRPr="00E925BD">
        <w:t xml:space="preserve"> it with no difficulty.</w:t>
      </w:r>
    </w:p>
    <w:p w14:paraId="7FFBC2C9" w14:textId="77777777" w:rsidR="009C6704" w:rsidRPr="00E925BD" w:rsidRDefault="009C6704" w:rsidP="00702984">
      <w:pPr>
        <w:widowControl w:val="0"/>
        <w:suppressAutoHyphens w:val="0"/>
        <w:autoSpaceDE w:val="0"/>
        <w:autoSpaceDN w:val="0"/>
        <w:adjustRightInd w:val="0"/>
        <w:spacing w:line="276" w:lineRule="auto"/>
        <w:rPr>
          <w:b/>
        </w:rPr>
      </w:pPr>
    </w:p>
    <w:p w14:paraId="27FE0162" w14:textId="17C16E59" w:rsidR="00B80FA7" w:rsidRPr="00E925BD" w:rsidRDefault="00B80FA7" w:rsidP="00702984">
      <w:pPr>
        <w:widowControl w:val="0"/>
        <w:suppressAutoHyphens w:val="0"/>
        <w:autoSpaceDE w:val="0"/>
        <w:autoSpaceDN w:val="0"/>
        <w:adjustRightInd w:val="0"/>
        <w:spacing w:line="276" w:lineRule="auto"/>
      </w:pPr>
      <w:r w:rsidRPr="00E925BD">
        <w:rPr>
          <w:b/>
        </w:rPr>
        <w:t xml:space="preserve">Recommendation: </w:t>
      </w:r>
      <w:r w:rsidR="00F75016" w:rsidRPr="00E925BD">
        <w:t>CSM had</w:t>
      </w:r>
      <w:r w:rsidR="009C6704" w:rsidRPr="00E925BD">
        <w:t xml:space="preserve"> no fur</w:t>
      </w:r>
      <w:r w:rsidR="00AA06DB" w:rsidRPr="00E925BD">
        <w:t xml:space="preserve">ther recommendations. </w:t>
      </w:r>
    </w:p>
    <w:p w14:paraId="023F89D4" w14:textId="77777777" w:rsidR="00B80FA7" w:rsidRPr="00E925BD" w:rsidRDefault="00B80FA7" w:rsidP="00702984">
      <w:pPr>
        <w:widowControl w:val="0"/>
        <w:suppressAutoHyphens w:val="0"/>
        <w:autoSpaceDE w:val="0"/>
        <w:autoSpaceDN w:val="0"/>
        <w:adjustRightInd w:val="0"/>
        <w:spacing w:line="276" w:lineRule="auto"/>
      </w:pPr>
    </w:p>
    <w:p w14:paraId="1B809466" w14:textId="77777777" w:rsidR="00DF5413" w:rsidRPr="00E925BD" w:rsidRDefault="00DF5413" w:rsidP="00702984">
      <w:pPr>
        <w:widowControl w:val="0"/>
        <w:suppressAutoHyphens w:val="0"/>
        <w:autoSpaceDE w:val="0"/>
        <w:autoSpaceDN w:val="0"/>
        <w:adjustRightInd w:val="0"/>
        <w:spacing w:line="276" w:lineRule="auto"/>
        <w:rPr>
          <w:b/>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B80FA7" w:rsidRPr="00E925BD" w14:paraId="1207E9E6" w14:textId="77777777" w:rsidTr="00B80FA7">
        <w:tc>
          <w:tcPr>
            <w:tcW w:w="1548" w:type="dxa"/>
          </w:tcPr>
          <w:p w14:paraId="5A973134" w14:textId="69153927" w:rsidR="00B80FA7" w:rsidRPr="00E925BD" w:rsidRDefault="00BE7EC3" w:rsidP="00702984">
            <w:pPr>
              <w:pStyle w:val="NoSpacing"/>
              <w:spacing w:line="276" w:lineRule="auto"/>
              <w:rPr>
                <w:b/>
              </w:rPr>
            </w:pPr>
            <w:r w:rsidRPr="00E925BD">
              <w:rPr>
                <w:b/>
              </w:rPr>
              <w:t>57</w:t>
            </w:r>
            <w:r w:rsidR="00B80FA7" w:rsidRPr="00E925BD">
              <w:rPr>
                <w:b/>
              </w:rPr>
              <w:t xml:space="preserve">. </w:t>
            </w:r>
            <w:r w:rsidRPr="00E925BD">
              <w:rPr>
                <w:b/>
              </w:rPr>
              <w:t>PSCON</w:t>
            </w:r>
          </w:p>
        </w:tc>
        <w:tc>
          <w:tcPr>
            <w:tcW w:w="7200" w:type="dxa"/>
          </w:tcPr>
          <w:p w14:paraId="754771A7" w14:textId="77777777" w:rsidR="00B80FA7" w:rsidRPr="00E925BD" w:rsidRDefault="00B80FA7" w:rsidP="00702984">
            <w:pPr>
              <w:keepNext/>
              <w:suppressAutoHyphens w:val="0"/>
              <w:spacing w:after="240" w:line="276" w:lineRule="auto"/>
              <w:rPr>
                <w:rFonts w:ascii="Calibri" w:eastAsia="Calibri" w:hAnsi="Calibri"/>
                <w:b/>
                <w:lang w:eastAsia="en-US"/>
              </w:rPr>
            </w:pPr>
            <w:r w:rsidRPr="00E925BD">
              <w:rPr>
                <w:rFonts w:ascii="Calibri" w:eastAsia="Calibri" w:hAnsi="Calibri"/>
                <w:b/>
                <w:lang w:eastAsia="en-US"/>
              </w:rPr>
              <w:t>Overall, what concerns [you/members of your household] the most when it comes to online privacy and security risks?</w:t>
            </w:r>
          </w:p>
          <w:p w14:paraId="50E01BBD" w14:textId="1E0C0919" w:rsidR="00B80FA7" w:rsidRPr="00E925BD" w:rsidRDefault="00B80FA7" w:rsidP="00702984">
            <w:pPr>
              <w:keepNext/>
              <w:suppressAutoHyphens w:val="0"/>
              <w:spacing w:after="240" w:line="276" w:lineRule="auto"/>
              <w:rPr>
                <w:rFonts w:ascii="Calibri" w:eastAsia="Calibri" w:hAnsi="Calibri"/>
                <w:i/>
                <w:lang w:eastAsia="en-US"/>
              </w:rPr>
            </w:pPr>
            <w:r w:rsidRPr="00E925BD">
              <w:rPr>
                <w:rFonts w:ascii="Calibri" w:eastAsia="Calibri" w:hAnsi="Calibri"/>
                <w:i/>
                <w:lang w:eastAsia="en-US"/>
              </w:rPr>
              <w:t xml:space="preserve">Do not read; select </w:t>
            </w:r>
            <w:r w:rsidR="00AA21DB" w:rsidRPr="00E925BD">
              <w:rPr>
                <w:rFonts w:ascii="Calibri" w:eastAsia="Calibri" w:hAnsi="Calibri"/>
                <w:i/>
                <w:lang w:eastAsia="en-US"/>
              </w:rPr>
              <w:t>all that apply</w:t>
            </w:r>
          </w:p>
          <w:p w14:paraId="4094F61B" w14:textId="77777777" w:rsidR="00B80FA7" w:rsidRPr="00E925BD" w:rsidRDefault="00B80FA7" w:rsidP="00702984">
            <w:pPr>
              <w:keepNext/>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Identity theft</w:t>
            </w:r>
          </w:p>
          <w:p w14:paraId="2DB2387C" w14:textId="77777777" w:rsidR="00B80FA7" w:rsidRPr="00E925BD" w:rsidRDefault="00B80FA7" w:rsidP="00702984">
            <w:pPr>
              <w:keepNext/>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Credit card or banking fraud</w:t>
            </w:r>
          </w:p>
          <w:p w14:paraId="292DBC3F" w14:textId="77777777" w:rsidR="00B80FA7" w:rsidRPr="00E925BD" w:rsidRDefault="00B80FA7" w:rsidP="00702984">
            <w:pPr>
              <w:keepNext/>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Data collection or tracking by online services</w:t>
            </w:r>
          </w:p>
          <w:p w14:paraId="5A9B9680" w14:textId="77777777" w:rsidR="00B80FA7" w:rsidRPr="00E925BD" w:rsidRDefault="00B80FA7" w:rsidP="00702984">
            <w:pPr>
              <w:keepNext/>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Data collection or tracking by government</w:t>
            </w:r>
          </w:p>
          <w:p w14:paraId="1DE98FA2" w14:textId="77777777" w:rsidR="00B80FA7" w:rsidRPr="00E925BD" w:rsidRDefault="00B80FA7" w:rsidP="00702984">
            <w:pPr>
              <w:keepNext/>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 xml:space="preserve">Loss of control over personal data such as email or social </w:t>
            </w:r>
          </w:p>
          <w:p w14:paraId="2437F93E" w14:textId="77777777" w:rsidR="00B80FA7" w:rsidRPr="00E925BD" w:rsidRDefault="00B80FA7" w:rsidP="00702984">
            <w:pPr>
              <w:keepNext/>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 xml:space="preserve">             network profiles</w:t>
            </w:r>
          </w:p>
          <w:p w14:paraId="12618CA1" w14:textId="77777777" w:rsidR="00B80FA7" w:rsidRPr="00E925BD" w:rsidRDefault="00B80FA7" w:rsidP="00702984">
            <w:pPr>
              <w:keepNext/>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 xml:space="preserve">Threats to personal safety, such as online harassment, stalking,            </w:t>
            </w:r>
          </w:p>
          <w:p w14:paraId="13B4B8F3" w14:textId="4C8AF805" w:rsidR="00870046" w:rsidRPr="00E925BD" w:rsidRDefault="00870046" w:rsidP="00702984">
            <w:pPr>
              <w:keepNext/>
              <w:suppressAutoHyphens w:val="0"/>
              <w:spacing w:after="240" w:line="276" w:lineRule="auto"/>
              <w:contextualSpacing/>
              <w:rPr>
                <w:rFonts w:ascii="Calibri" w:eastAsia="Calibri" w:hAnsi="Calibri"/>
                <w:lang w:eastAsia="en-US"/>
              </w:rPr>
            </w:pPr>
            <w:r w:rsidRPr="00E925BD">
              <w:rPr>
                <w:rFonts w:ascii="Calibri" w:eastAsia="Calibri" w:hAnsi="Calibri"/>
                <w:lang w:eastAsia="en-US"/>
              </w:rPr>
              <w:t xml:space="preserve">              </w:t>
            </w:r>
            <w:r w:rsidR="00B80FA7" w:rsidRPr="00E925BD">
              <w:rPr>
                <w:rFonts w:ascii="Calibri" w:eastAsia="Calibri" w:hAnsi="Calibri"/>
                <w:lang w:eastAsia="en-US"/>
              </w:rPr>
              <w:t>or cyber-bullying</w:t>
            </w:r>
            <w:r w:rsidR="00A762D8" w:rsidRPr="00E925BD">
              <w:rPr>
                <w:rFonts w:ascii="Calibri" w:eastAsia="Calibri" w:hAnsi="Calibri"/>
                <w:lang w:eastAsia="en-US"/>
              </w:rPr>
              <w:t xml:space="preserve">         </w:t>
            </w:r>
          </w:p>
          <w:p w14:paraId="40791374" w14:textId="77777777" w:rsidR="00A762D8" w:rsidRPr="00E925BD" w:rsidRDefault="00A762D8" w:rsidP="00702984">
            <w:pPr>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 xml:space="preserve">No concerns </w:t>
            </w:r>
          </w:p>
          <w:p w14:paraId="55F46C76" w14:textId="227ECF4C" w:rsidR="00A762D8" w:rsidRPr="00E925BD" w:rsidRDefault="00A762D8" w:rsidP="00702984">
            <w:pPr>
              <w:numPr>
                <w:ilvl w:val="0"/>
                <w:numId w:val="51"/>
              </w:numPr>
              <w:suppressAutoHyphens w:val="0"/>
              <w:spacing w:after="240" w:line="276" w:lineRule="auto"/>
              <w:ind w:left="0" w:firstLine="0"/>
              <w:contextualSpacing/>
              <w:rPr>
                <w:rFonts w:ascii="Calibri" w:eastAsia="Calibri" w:hAnsi="Calibri"/>
                <w:lang w:eastAsia="en-US"/>
              </w:rPr>
            </w:pPr>
            <w:r w:rsidRPr="00E925BD">
              <w:rPr>
                <w:rFonts w:ascii="Calibri" w:eastAsia="Calibri" w:hAnsi="Calibri"/>
                <w:lang w:eastAsia="en-US"/>
              </w:rPr>
              <w:t>Other: ___________________________</w:t>
            </w:r>
          </w:p>
          <w:p w14:paraId="04DF9FF3" w14:textId="77777777" w:rsidR="00B80FA7" w:rsidRPr="00E925BD" w:rsidRDefault="00B80FA7" w:rsidP="00702984">
            <w:pPr>
              <w:suppressAutoHyphens w:val="0"/>
              <w:spacing w:after="240" w:line="276" w:lineRule="auto"/>
              <w:ind w:left="1800"/>
              <w:contextualSpacing/>
              <w:rPr>
                <w:rFonts w:ascii="Calibri" w:eastAsia="Calibri" w:hAnsi="Calibri"/>
                <w:lang w:eastAsia="en-US"/>
              </w:rPr>
            </w:pPr>
            <w:r w:rsidRPr="00E925BD">
              <w:t xml:space="preserve"> </w:t>
            </w:r>
          </w:p>
        </w:tc>
      </w:tr>
    </w:tbl>
    <w:p w14:paraId="54A4CE02" w14:textId="77777777" w:rsidR="00B80FA7" w:rsidRPr="00E925BD" w:rsidRDefault="00B80FA7" w:rsidP="00702984">
      <w:pPr>
        <w:spacing w:line="276" w:lineRule="auto"/>
      </w:pPr>
    </w:p>
    <w:p w14:paraId="2BC6F120" w14:textId="3A769B70" w:rsidR="00AA06DB" w:rsidRPr="00E925BD" w:rsidRDefault="00AA06DB" w:rsidP="00702984">
      <w:pPr>
        <w:spacing w:line="276" w:lineRule="auto"/>
      </w:pPr>
      <w:r w:rsidRPr="00E925BD">
        <w:t>Results from Round</w:t>
      </w:r>
      <w:r w:rsidR="00D733A9" w:rsidRPr="00E925BD">
        <w:t xml:space="preserve"> 1 showed that</w:t>
      </w:r>
      <w:r w:rsidR="006E67EF" w:rsidRPr="00E925BD">
        <w:t xml:space="preserve"> a</w:t>
      </w:r>
      <w:r w:rsidR="00D733A9" w:rsidRPr="00E925BD">
        <w:t xml:space="preserve"> respondent</w:t>
      </w:r>
      <w:r w:rsidRPr="00E925BD">
        <w:t xml:space="preserve"> had no concerns</w:t>
      </w:r>
      <w:r w:rsidR="006E67EF" w:rsidRPr="00E925BD">
        <w:t xml:space="preserve"> about</w:t>
      </w:r>
      <w:r w:rsidR="00E24071" w:rsidRPr="00E925BD">
        <w:t xml:space="preserve"> online privacy and security risks</w:t>
      </w:r>
      <w:r w:rsidRPr="00E925BD">
        <w:t>, but there were no</w:t>
      </w:r>
      <w:r w:rsidR="006E67EF" w:rsidRPr="00E925BD">
        <w:t xml:space="preserve"> </w:t>
      </w:r>
      <w:r w:rsidR="00F85B8D" w:rsidRPr="00E925BD">
        <w:t xml:space="preserve">response </w:t>
      </w:r>
      <w:r w:rsidR="006E67EF" w:rsidRPr="00E925BD">
        <w:t xml:space="preserve">category for having no concerns. CSM suggested adding a “no concerns” category, and NTIA adopted this recommendation. </w:t>
      </w:r>
    </w:p>
    <w:p w14:paraId="0A1D1146" w14:textId="77777777" w:rsidR="00AA06DB" w:rsidRPr="00E925BD" w:rsidRDefault="00AA06DB" w:rsidP="00702984">
      <w:pPr>
        <w:spacing w:line="276" w:lineRule="auto"/>
      </w:pPr>
    </w:p>
    <w:p w14:paraId="517FF812" w14:textId="4888E2B8" w:rsidR="00B80FA7" w:rsidRPr="00E925BD" w:rsidRDefault="00E24071" w:rsidP="00702984">
      <w:pPr>
        <w:spacing w:line="276" w:lineRule="auto"/>
      </w:pPr>
      <w:r w:rsidRPr="00E925BD">
        <w:t>In</w:t>
      </w:r>
      <w:r w:rsidR="006E67EF" w:rsidRPr="00E925BD">
        <w:t xml:space="preserve"> Round 2, a few respondents reported having no concerns</w:t>
      </w:r>
      <w:r w:rsidR="00F85B8D" w:rsidRPr="00E925BD">
        <w:t>, and the</w:t>
      </w:r>
      <w:r w:rsidRPr="00E925BD">
        <w:t xml:space="preserve"> “no concerns” c</w:t>
      </w:r>
      <w:r w:rsidR="00F85B8D" w:rsidRPr="00E925BD">
        <w:t xml:space="preserve">ategory was able to reflect their </w:t>
      </w:r>
      <w:r w:rsidRPr="00E925BD">
        <w:t>response.</w:t>
      </w:r>
    </w:p>
    <w:p w14:paraId="355CA01C" w14:textId="77777777" w:rsidR="00B80FA7" w:rsidRPr="00E925BD" w:rsidRDefault="00B80FA7" w:rsidP="00702984">
      <w:pPr>
        <w:spacing w:line="276" w:lineRule="auto"/>
      </w:pPr>
    </w:p>
    <w:p w14:paraId="1C9EA645" w14:textId="466E7E37" w:rsidR="00B80FA7" w:rsidRPr="00E925BD" w:rsidRDefault="00B80FA7" w:rsidP="00702984">
      <w:pPr>
        <w:widowControl w:val="0"/>
        <w:suppressAutoHyphens w:val="0"/>
        <w:autoSpaceDE w:val="0"/>
        <w:autoSpaceDN w:val="0"/>
        <w:adjustRightInd w:val="0"/>
        <w:spacing w:line="276" w:lineRule="auto"/>
      </w:pPr>
      <w:r w:rsidRPr="00E925BD">
        <w:rPr>
          <w:b/>
        </w:rPr>
        <w:t xml:space="preserve">Recommendation: </w:t>
      </w:r>
      <w:r w:rsidR="00E24071" w:rsidRPr="00E925BD">
        <w:t xml:space="preserve">CSM had no further recommendations. </w:t>
      </w:r>
    </w:p>
    <w:p w14:paraId="51E994DB" w14:textId="4670DDF6" w:rsidR="00B80FA7" w:rsidRPr="00E925BD" w:rsidRDefault="005D7D91" w:rsidP="00702984">
      <w:pPr>
        <w:pStyle w:val="head3lf"/>
        <w:spacing w:line="276" w:lineRule="auto"/>
        <w:contextualSpacing/>
        <w:rPr>
          <w:b/>
        </w:rPr>
      </w:pPr>
      <w:bookmarkStart w:id="25" w:name="_Toc282415455"/>
      <w:r w:rsidRPr="00E925BD">
        <w:rPr>
          <w:b/>
        </w:rPr>
        <w:t>4</w:t>
      </w:r>
      <w:r w:rsidR="00B80FA7" w:rsidRPr="00E925BD">
        <w:rPr>
          <w:b/>
        </w:rPr>
        <w:t>.2 Issues Affecting Multiple Questions</w:t>
      </w:r>
      <w:bookmarkEnd w:id="25"/>
      <w:r w:rsidR="00B80FA7" w:rsidRPr="00E925BD">
        <w:rPr>
          <w:b/>
        </w:rPr>
        <w:t xml:space="preserve"> </w:t>
      </w:r>
    </w:p>
    <w:p w14:paraId="09007924" w14:textId="77777777" w:rsidR="00B80FA7" w:rsidRPr="00E925BD" w:rsidRDefault="00B80FA7" w:rsidP="00702984">
      <w:pPr>
        <w:pStyle w:val="head3lf"/>
        <w:spacing w:line="276" w:lineRule="auto"/>
        <w:contextualSpacing/>
        <w:rPr>
          <w:b/>
        </w:rPr>
      </w:pPr>
    </w:p>
    <w:p w14:paraId="72341CE9" w14:textId="2AB09DEA" w:rsidR="00B80FA7" w:rsidRPr="00E925BD" w:rsidRDefault="005D7D91" w:rsidP="00702984">
      <w:pPr>
        <w:pStyle w:val="Heading7"/>
        <w:spacing w:line="276" w:lineRule="auto"/>
        <w:contextualSpacing/>
        <w:rPr>
          <w:b/>
        </w:rPr>
      </w:pPr>
      <w:r w:rsidRPr="00E925BD">
        <w:rPr>
          <w:b/>
        </w:rPr>
        <w:t>4</w:t>
      </w:r>
      <w:r w:rsidR="00E51047" w:rsidRPr="00E925BD">
        <w:rPr>
          <w:b/>
        </w:rPr>
        <w:t>.2</w:t>
      </w:r>
      <w:r w:rsidR="00674653">
        <w:rPr>
          <w:b/>
        </w:rPr>
        <w:t>.</w:t>
      </w:r>
      <w:r w:rsidR="00B80FA7" w:rsidRPr="00E925BD">
        <w:rPr>
          <w:b/>
        </w:rPr>
        <w:t>1 Question Recall Period</w:t>
      </w:r>
    </w:p>
    <w:p w14:paraId="449F5064" w14:textId="3070208A" w:rsidR="00157B9E" w:rsidRPr="00E925BD" w:rsidRDefault="005D7D91" w:rsidP="00702984">
      <w:pPr>
        <w:spacing w:line="276" w:lineRule="auto"/>
      </w:pPr>
      <w:r w:rsidRPr="00E925BD">
        <w:t>In Round 1</w:t>
      </w:r>
      <w:r w:rsidR="00157B9E" w:rsidRPr="00E925BD">
        <w:t xml:space="preserve">, </w:t>
      </w:r>
      <w:r w:rsidR="00D75550" w:rsidRPr="00E925BD">
        <w:t>respondents were</w:t>
      </w:r>
      <w:r w:rsidR="00157B9E" w:rsidRPr="00E925BD">
        <w:t xml:space="preserve"> probed about how far back </w:t>
      </w:r>
      <w:r w:rsidR="00244DA9" w:rsidRPr="00E925BD">
        <w:t>in time they were thinking</w:t>
      </w:r>
      <w:r w:rsidR="00157B9E" w:rsidRPr="00E925BD">
        <w:t xml:space="preserve"> when responding to questions about “cu</w:t>
      </w:r>
      <w:r w:rsidR="00D75550" w:rsidRPr="00E925BD">
        <w:t>rrent use.” Results showed that most respondents thought back</w:t>
      </w:r>
      <w:r w:rsidR="00067626" w:rsidRPr="00E925BD">
        <w:t xml:space="preserve"> a year or more</w:t>
      </w:r>
      <w:r w:rsidR="00D75550" w:rsidRPr="00E925BD">
        <w:t>,</w:t>
      </w:r>
      <w:r w:rsidR="007144A6" w:rsidRPr="00E925BD">
        <w:t xml:space="preserve"> which indicated</w:t>
      </w:r>
      <w:r w:rsidR="00D75550" w:rsidRPr="00E925BD">
        <w:t xml:space="preserve"> they were thinking outside of what may be considered “current” use</w:t>
      </w:r>
      <w:r w:rsidR="00067626" w:rsidRPr="00E925BD">
        <w:t>. To help respondents think more about current use, CSM s</w:t>
      </w:r>
      <w:r w:rsidR="0041663D" w:rsidRPr="00E925BD">
        <w:t>uggested adding a</w:t>
      </w:r>
      <w:r w:rsidR="00067626" w:rsidRPr="00E925BD">
        <w:t xml:space="preserve"> clear</w:t>
      </w:r>
      <w:r w:rsidR="00A26E35" w:rsidRPr="00E925BD">
        <w:t xml:space="preserve"> definition of “current use”</w:t>
      </w:r>
      <w:r w:rsidR="00244DA9" w:rsidRPr="00E925BD">
        <w:t xml:space="preserve"> in each set of</w:t>
      </w:r>
      <w:r w:rsidR="00067626" w:rsidRPr="00E925BD">
        <w:t xml:space="preserve"> instructions. NTIA </w:t>
      </w:r>
      <w:r w:rsidR="0041663D" w:rsidRPr="00E925BD">
        <w:t>adopted the recom</w:t>
      </w:r>
      <w:r w:rsidR="00A26E35" w:rsidRPr="00E925BD">
        <w:t>mendation, and defined current</w:t>
      </w:r>
      <w:r w:rsidR="0041663D" w:rsidRPr="00E925BD">
        <w:t xml:space="preserve"> use as use within the past six months.  </w:t>
      </w:r>
      <w:r w:rsidR="00067626" w:rsidRPr="00E925BD">
        <w:t xml:space="preserve">  </w:t>
      </w:r>
    </w:p>
    <w:p w14:paraId="2009D307" w14:textId="360CD489" w:rsidR="00B80FA7" w:rsidRPr="00E925BD" w:rsidRDefault="00244DA9" w:rsidP="00702984">
      <w:pPr>
        <w:spacing w:line="276" w:lineRule="auto"/>
      </w:pPr>
      <w:r w:rsidRPr="00E925BD">
        <w:t xml:space="preserve"> </w:t>
      </w:r>
    </w:p>
    <w:p w14:paraId="66F07225" w14:textId="280900A6" w:rsidR="00B80FA7" w:rsidRPr="00E925BD" w:rsidRDefault="007144A6" w:rsidP="00702984">
      <w:pPr>
        <w:spacing w:line="276" w:lineRule="auto"/>
      </w:pPr>
      <w:r w:rsidRPr="00E925BD">
        <w:t>When probed, all 12 respondents</w:t>
      </w:r>
      <w:r w:rsidR="00244DA9" w:rsidRPr="00E925BD">
        <w:t xml:space="preserve"> </w:t>
      </w:r>
      <w:r w:rsidRPr="00E925BD">
        <w:t xml:space="preserve">who answered this probe in </w:t>
      </w:r>
      <w:r w:rsidR="00244DA9" w:rsidRPr="00E925BD">
        <w:t>Round 2 reported using recal</w:t>
      </w:r>
      <w:r w:rsidR="00A26E35" w:rsidRPr="00E925BD">
        <w:t xml:space="preserve">l periods within the </w:t>
      </w:r>
      <w:r w:rsidRPr="00E925BD">
        <w:t xml:space="preserve">intended </w:t>
      </w:r>
      <w:r w:rsidR="00A26E35" w:rsidRPr="00E925BD">
        <w:t>six-month frame. A</w:t>
      </w:r>
      <w:r w:rsidRPr="00E925BD">
        <w:t>dding a clear definition appeared</w:t>
      </w:r>
      <w:r w:rsidR="00A26E35" w:rsidRPr="00E925BD">
        <w:t xml:space="preserve"> to</w:t>
      </w:r>
      <w:r w:rsidR="00C260E4" w:rsidRPr="00E925BD">
        <w:t xml:space="preserve"> have</w:t>
      </w:r>
      <w:r w:rsidR="00A26E35" w:rsidRPr="00E925BD">
        <w:t xml:space="preserve"> help</w:t>
      </w:r>
      <w:r w:rsidR="00C260E4" w:rsidRPr="00E925BD">
        <w:t>ed</w:t>
      </w:r>
      <w:r w:rsidR="00A26E35" w:rsidRPr="00E925BD">
        <w:t xml:space="preserve"> respon</w:t>
      </w:r>
      <w:r w:rsidR="00C260E4" w:rsidRPr="00E925BD">
        <w:t xml:space="preserve">dents </w:t>
      </w:r>
      <w:r w:rsidRPr="00E925BD">
        <w:t>only report use that is considered “current</w:t>
      </w:r>
      <w:r w:rsidR="00A26E35" w:rsidRPr="00E925BD">
        <w:t>”</w:t>
      </w:r>
      <w:r w:rsidRPr="00E925BD">
        <w:t xml:space="preserve"> by NTIA.</w:t>
      </w:r>
    </w:p>
    <w:p w14:paraId="330F3DFB" w14:textId="77777777" w:rsidR="00244DA9" w:rsidRPr="00E925BD" w:rsidRDefault="00244DA9" w:rsidP="00702984">
      <w:pPr>
        <w:spacing w:line="276" w:lineRule="auto"/>
      </w:pPr>
    </w:p>
    <w:p w14:paraId="3941AD65" w14:textId="7A3A5D40" w:rsidR="00B80FA7" w:rsidRDefault="00B80FA7" w:rsidP="00702984">
      <w:pPr>
        <w:spacing w:line="276" w:lineRule="auto"/>
      </w:pPr>
      <w:r w:rsidRPr="00E925BD">
        <w:rPr>
          <w:b/>
        </w:rPr>
        <w:t>Recommendation:</w:t>
      </w:r>
      <w:r w:rsidRPr="00E925BD">
        <w:t xml:space="preserve"> </w:t>
      </w:r>
      <w:r w:rsidR="00B93A88" w:rsidRPr="00E925BD">
        <w:t xml:space="preserve">CSM had no further recommendations. </w:t>
      </w:r>
      <w:r w:rsidRPr="00E925BD">
        <w:t xml:space="preserve"> </w:t>
      </w:r>
    </w:p>
    <w:p w14:paraId="65DFC40F" w14:textId="77777777" w:rsidR="007F12B9" w:rsidRPr="00E925BD" w:rsidRDefault="007F12B9" w:rsidP="00702984">
      <w:pPr>
        <w:spacing w:line="276" w:lineRule="auto"/>
      </w:pPr>
    </w:p>
    <w:p w14:paraId="1F2E9D64" w14:textId="54A6E3BC" w:rsidR="00B80FA7" w:rsidRPr="00E925BD" w:rsidRDefault="00E51047" w:rsidP="00702984">
      <w:pPr>
        <w:pStyle w:val="Heading7"/>
        <w:spacing w:line="276" w:lineRule="auto"/>
        <w:rPr>
          <w:b/>
        </w:rPr>
      </w:pPr>
      <w:r w:rsidRPr="00E925BD">
        <w:rPr>
          <w:b/>
        </w:rPr>
        <w:t>4</w:t>
      </w:r>
      <w:r w:rsidR="00B80FA7" w:rsidRPr="00E925BD">
        <w:rPr>
          <w:b/>
        </w:rPr>
        <w:t>.2</w:t>
      </w:r>
      <w:r w:rsidR="00674653">
        <w:rPr>
          <w:b/>
        </w:rPr>
        <w:t>.</w:t>
      </w:r>
      <w:r w:rsidR="00B80FA7" w:rsidRPr="00E925BD">
        <w:rPr>
          <w:b/>
        </w:rPr>
        <w:t>2 Difficult Questions and Terms for Special Populations</w:t>
      </w:r>
    </w:p>
    <w:p w14:paraId="5BC634A5" w14:textId="4000F654" w:rsidR="00433C8F" w:rsidRPr="00E925BD" w:rsidRDefault="00173B58" w:rsidP="00702984">
      <w:pPr>
        <w:pStyle w:val="BodyText"/>
        <w:spacing w:line="276" w:lineRule="auto"/>
      </w:pPr>
      <w:r w:rsidRPr="00E925BD">
        <w:t>NTIA was concerned about</w:t>
      </w:r>
      <w:r w:rsidR="00B80FA7" w:rsidRPr="00E925BD">
        <w:t xml:space="preserve"> whether two different populations would fi</w:t>
      </w:r>
      <w:r w:rsidRPr="00E925BD">
        <w:t>nd difficulty with the technology</w:t>
      </w:r>
      <w:r w:rsidR="00B80FA7" w:rsidRPr="00E925BD">
        <w:t xml:space="preserve"> terms used in the CUIS: Hispanic respondents, and respondents with little to no </w:t>
      </w:r>
      <w:r w:rsidR="00FF7E2F">
        <w:t>Internet</w:t>
      </w:r>
      <w:r w:rsidR="00B80FA7" w:rsidRPr="00E925BD">
        <w:t xml:space="preserve"> access. </w:t>
      </w:r>
      <w:r w:rsidR="003B2475" w:rsidRPr="00E925BD">
        <w:t xml:space="preserve">In Round 1, respondents were probed on questions with </w:t>
      </w:r>
      <w:r w:rsidR="002867BF" w:rsidRPr="00E925BD">
        <w:t>t</w:t>
      </w:r>
      <w:r w:rsidR="002867BF">
        <w:t>erminology</w:t>
      </w:r>
      <w:r w:rsidR="002867BF" w:rsidRPr="00E925BD">
        <w:t xml:space="preserve"> </w:t>
      </w:r>
      <w:r w:rsidR="003B2475" w:rsidRPr="00E925BD">
        <w:t xml:space="preserve">to describe various </w:t>
      </w:r>
      <w:r w:rsidR="00FF7E2F">
        <w:t>Internet</w:t>
      </w:r>
      <w:r w:rsidR="003B2475" w:rsidRPr="00E925BD">
        <w:t xml:space="preserve"> service technologies. </w:t>
      </w:r>
    </w:p>
    <w:p w14:paraId="26400A9A" w14:textId="7FF6C7C2" w:rsidR="00433C8F" w:rsidRPr="00E925BD" w:rsidRDefault="003B2475" w:rsidP="00702984">
      <w:pPr>
        <w:pStyle w:val="BodyText"/>
        <w:spacing w:line="276" w:lineRule="auto"/>
      </w:pPr>
      <w:r w:rsidRPr="00E925BD">
        <w:t>Results</w:t>
      </w:r>
      <w:r w:rsidR="00433C8F" w:rsidRPr="00E925BD">
        <w:t xml:space="preserve"> in Round 1</w:t>
      </w:r>
      <w:r w:rsidRPr="00E925BD">
        <w:t xml:space="preserve"> showed that</w:t>
      </w:r>
      <w:r w:rsidR="00433C8F" w:rsidRPr="00E925BD">
        <w:t xml:space="preserve"> </w:t>
      </w:r>
      <w:r w:rsidR="00173B58" w:rsidRPr="00E925BD">
        <w:t xml:space="preserve">many </w:t>
      </w:r>
      <w:r w:rsidR="00433C8F" w:rsidRPr="00E925BD">
        <w:t>respondents thought</w:t>
      </w:r>
      <w:r w:rsidR="00173B58" w:rsidRPr="00E925BD">
        <w:t xml:space="preserve"> some</w:t>
      </w:r>
      <w:r w:rsidRPr="00E925BD">
        <w:t xml:space="preserve"> technology terms would be </w:t>
      </w:r>
      <w:r w:rsidR="002206CF" w:rsidRPr="00E925BD">
        <w:t xml:space="preserve">difficult for </w:t>
      </w:r>
      <w:r w:rsidR="00433C8F" w:rsidRPr="00E925BD">
        <w:t>people</w:t>
      </w:r>
      <w:r w:rsidR="002206CF" w:rsidRPr="00E925BD">
        <w:t xml:space="preserve"> with little </w:t>
      </w:r>
      <w:r w:rsidR="00FF7E2F">
        <w:t>Internet</w:t>
      </w:r>
      <w:r w:rsidR="002206CF" w:rsidRPr="00E925BD">
        <w:t xml:space="preserve"> experience. Further, many of these terms would be difficult to translate into Spanish for Hispanic respondents who speak little to no English. </w:t>
      </w:r>
      <w:r w:rsidR="00173B58" w:rsidRPr="00E925BD">
        <w:t xml:space="preserve">To make these terms easier to understand, </w:t>
      </w:r>
      <w:r w:rsidR="002206CF" w:rsidRPr="00E925BD">
        <w:t xml:space="preserve">NTIA revised the response categories in Q.30 HOMTE </w:t>
      </w:r>
      <w:r w:rsidR="00173B58" w:rsidRPr="00E925BD">
        <w:t xml:space="preserve">by grouping similar technologies and adding optional definitions as part of the response category. </w:t>
      </w:r>
    </w:p>
    <w:p w14:paraId="0EA5DFB8" w14:textId="395A561D" w:rsidR="00173B58" w:rsidRPr="00E925BD" w:rsidRDefault="002206CF" w:rsidP="00702984">
      <w:pPr>
        <w:pStyle w:val="BodyText"/>
        <w:spacing w:line="276" w:lineRule="auto"/>
      </w:pPr>
      <w:r w:rsidRPr="00E925BD">
        <w:t xml:space="preserve">In </w:t>
      </w:r>
      <w:r w:rsidR="0035350A" w:rsidRPr="00E925BD">
        <w:t xml:space="preserve">Round 2, respondents were </w:t>
      </w:r>
      <w:r w:rsidRPr="00E925BD">
        <w:t>probed</w:t>
      </w:r>
      <w:r w:rsidR="00835D0A" w:rsidRPr="00E925BD">
        <w:t xml:space="preserve"> </w:t>
      </w:r>
      <w:r w:rsidR="0035350A" w:rsidRPr="00E925BD">
        <w:t xml:space="preserve">again </w:t>
      </w:r>
      <w:r w:rsidR="00835D0A" w:rsidRPr="00E925BD">
        <w:t>on questions Q28. HOMSU, Q29. HOMFAC, 30. HOMTE and 31. TEOTHR.</w:t>
      </w:r>
      <w:r w:rsidR="00433C8F" w:rsidRPr="00E925BD">
        <w:t xml:space="preserve"> </w:t>
      </w:r>
      <w:r w:rsidR="000E3A96" w:rsidRPr="00E925BD">
        <w:t>Table 3</w:t>
      </w:r>
      <w:r w:rsidR="00B80FA7" w:rsidRPr="00E925BD">
        <w:t xml:space="preserve"> shows the</w:t>
      </w:r>
      <w:r w:rsidR="00261264" w:rsidRPr="00E925BD">
        <w:t xml:space="preserve"> frequencies in which terms were</w:t>
      </w:r>
      <w:r w:rsidR="00B80FA7" w:rsidRPr="00E925BD">
        <w:t xml:space="preserve"> identified</w:t>
      </w:r>
      <w:r w:rsidR="00261264" w:rsidRPr="00E925BD">
        <w:t xml:space="preserve"> in Round 2</w:t>
      </w:r>
      <w:r w:rsidR="00B80FA7" w:rsidRPr="00E925BD">
        <w:t xml:space="preserve"> as difficult for low-access respondents and for translation into Spanish, respectively. The terms most frequently i</w:t>
      </w:r>
      <w:r w:rsidR="00612241" w:rsidRPr="00E925BD">
        <w:t xml:space="preserve">dentified as difficult were “satellite </w:t>
      </w:r>
      <w:r w:rsidR="00FF7E2F">
        <w:t>Internet</w:t>
      </w:r>
      <w:r w:rsidR="00612241" w:rsidRPr="00E925BD">
        <w:t xml:space="preserve"> service,” “data limits</w:t>
      </w:r>
      <w:r w:rsidR="00B80FA7" w:rsidRPr="00E925BD">
        <w:t>,” and “</w:t>
      </w:r>
      <w:r w:rsidR="007E4E9B" w:rsidRPr="00E925BD">
        <w:t>connection speed</w:t>
      </w:r>
      <w:r w:rsidR="00B80FA7" w:rsidRPr="00E925BD">
        <w:t>.”</w:t>
      </w:r>
      <w:r w:rsidR="007E4E9B" w:rsidRPr="00E925BD">
        <w:t xml:space="preserve"> Regarding terms that were difficult for Spanish translation, far fewer terms were identif</w:t>
      </w:r>
      <w:r w:rsidR="00A762D8" w:rsidRPr="00E925BD">
        <w:t>ied in Round 2 than in Round 1.</w:t>
      </w:r>
      <w:r w:rsidR="00B80FA7" w:rsidRPr="00E925BD">
        <w:tab/>
      </w:r>
    </w:p>
    <w:p w14:paraId="4D113D06" w14:textId="77777777" w:rsidR="00173B58" w:rsidRPr="00E925BD" w:rsidRDefault="00173B58" w:rsidP="00702984">
      <w:pPr>
        <w:pStyle w:val="BodyText"/>
        <w:spacing w:line="276" w:lineRule="auto"/>
      </w:pPr>
    </w:p>
    <w:p w14:paraId="295EFE4D" w14:textId="77777777" w:rsidR="00173B58" w:rsidRPr="00E925BD" w:rsidRDefault="00173B58" w:rsidP="00702984">
      <w:pPr>
        <w:pStyle w:val="BodyText"/>
        <w:spacing w:line="276" w:lineRule="auto"/>
      </w:pPr>
    </w:p>
    <w:p w14:paraId="3C4E91C3" w14:textId="77777777" w:rsidR="00173B58" w:rsidRPr="00E925BD" w:rsidRDefault="00173B58" w:rsidP="00702984">
      <w:pPr>
        <w:pStyle w:val="BodyText"/>
        <w:spacing w:line="276" w:lineRule="auto"/>
      </w:pPr>
    </w:p>
    <w:p w14:paraId="2D3AABC0" w14:textId="77777777" w:rsidR="00173B58" w:rsidRPr="00E925BD" w:rsidRDefault="00173B58" w:rsidP="00702984">
      <w:pPr>
        <w:pStyle w:val="BodyText"/>
        <w:spacing w:line="276" w:lineRule="auto"/>
      </w:pPr>
    </w:p>
    <w:p w14:paraId="3EDBAA49" w14:textId="77777777" w:rsidR="00173B58" w:rsidRPr="00E925BD" w:rsidRDefault="00173B58" w:rsidP="00702984">
      <w:pPr>
        <w:pStyle w:val="BodyText"/>
        <w:spacing w:line="276" w:lineRule="auto"/>
      </w:pPr>
    </w:p>
    <w:p w14:paraId="0C207B94" w14:textId="77777777" w:rsidR="00173B58" w:rsidRPr="00E925BD" w:rsidRDefault="00173B58" w:rsidP="00702984">
      <w:pPr>
        <w:pStyle w:val="BodyText"/>
        <w:spacing w:line="276" w:lineRule="auto"/>
      </w:pPr>
    </w:p>
    <w:p w14:paraId="55319410" w14:textId="77777777" w:rsidR="00173B58" w:rsidRPr="00E925BD" w:rsidRDefault="00173B58" w:rsidP="00702984">
      <w:pPr>
        <w:pStyle w:val="BodyText"/>
        <w:spacing w:line="276" w:lineRule="auto"/>
      </w:pPr>
    </w:p>
    <w:p w14:paraId="6A0A0599" w14:textId="77777777" w:rsidR="00173B58" w:rsidRPr="00E925BD" w:rsidRDefault="00173B58" w:rsidP="00702984">
      <w:pPr>
        <w:pStyle w:val="BodyText"/>
        <w:spacing w:line="276" w:lineRule="auto"/>
      </w:pPr>
    </w:p>
    <w:p w14:paraId="1D85ABFB" w14:textId="77777777" w:rsidR="00173B58" w:rsidRPr="00E925BD" w:rsidRDefault="00173B58" w:rsidP="00702984">
      <w:pPr>
        <w:pStyle w:val="BodyText"/>
        <w:spacing w:line="276" w:lineRule="auto"/>
      </w:pPr>
    </w:p>
    <w:p w14:paraId="2C237727" w14:textId="77777777" w:rsidR="00173B58" w:rsidRPr="00E925BD" w:rsidRDefault="00173B58" w:rsidP="00702984">
      <w:pPr>
        <w:pStyle w:val="BodyText"/>
        <w:spacing w:line="276" w:lineRule="auto"/>
      </w:pPr>
    </w:p>
    <w:p w14:paraId="679EEB22" w14:textId="77777777" w:rsidR="00173B58" w:rsidRPr="00E925BD" w:rsidRDefault="00173B58" w:rsidP="00702984">
      <w:pPr>
        <w:pStyle w:val="BodyText"/>
        <w:spacing w:line="276" w:lineRule="auto"/>
      </w:pPr>
    </w:p>
    <w:p w14:paraId="56AF5AA1" w14:textId="77777777" w:rsidR="00173B58" w:rsidRPr="00E925BD" w:rsidRDefault="00173B58" w:rsidP="00702984">
      <w:pPr>
        <w:pStyle w:val="BodyText"/>
        <w:spacing w:line="276" w:lineRule="auto"/>
      </w:pPr>
    </w:p>
    <w:p w14:paraId="0F64C82A" w14:textId="692E24A9" w:rsidR="00B80FA7" w:rsidRPr="00E925BD" w:rsidRDefault="00B80FA7" w:rsidP="00702984">
      <w:pPr>
        <w:pStyle w:val="BodyText"/>
        <w:spacing w:line="276" w:lineRule="auto"/>
      </w:pPr>
    </w:p>
    <w:p w14:paraId="285FB2A6" w14:textId="37C0FD90" w:rsidR="00B80FA7" w:rsidRPr="00E925BD" w:rsidRDefault="000E3A96" w:rsidP="00702984">
      <w:pPr>
        <w:pStyle w:val="Heading6"/>
        <w:spacing w:line="276" w:lineRule="auto"/>
        <w:jc w:val="center"/>
        <w:rPr>
          <w:sz w:val="24"/>
          <w:szCs w:val="24"/>
        </w:rPr>
      </w:pPr>
      <w:bookmarkStart w:id="26" w:name="_Toc282415456"/>
      <w:r w:rsidRPr="00E925BD">
        <w:rPr>
          <w:sz w:val="24"/>
          <w:szCs w:val="24"/>
        </w:rPr>
        <w:t>Table 3</w:t>
      </w:r>
      <w:r w:rsidR="00B80FA7" w:rsidRPr="00E925BD">
        <w:rPr>
          <w:sz w:val="24"/>
          <w:szCs w:val="24"/>
        </w:rPr>
        <w:t xml:space="preserve">: Terms Identified </w:t>
      </w:r>
      <w:r w:rsidR="00261264" w:rsidRPr="00E925BD">
        <w:rPr>
          <w:sz w:val="24"/>
          <w:szCs w:val="24"/>
        </w:rPr>
        <w:t xml:space="preserve">in Round 2 </w:t>
      </w:r>
      <w:r w:rsidR="00B80FA7" w:rsidRPr="00E925BD">
        <w:rPr>
          <w:sz w:val="24"/>
          <w:szCs w:val="24"/>
        </w:rPr>
        <w:t>as Difficult for Spanish Translation and</w:t>
      </w:r>
      <w:bookmarkEnd w:id="26"/>
    </w:p>
    <w:p w14:paraId="7A555767" w14:textId="77777777" w:rsidR="00B80FA7" w:rsidRPr="00E925BD" w:rsidRDefault="00B80FA7" w:rsidP="00702984">
      <w:pPr>
        <w:pStyle w:val="Heading6"/>
        <w:spacing w:line="276" w:lineRule="auto"/>
        <w:jc w:val="center"/>
        <w:rPr>
          <w:sz w:val="24"/>
          <w:szCs w:val="24"/>
        </w:rPr>
      </w:pPr>
      <w:bookmarkStart w:id="27" w:name="_Toc282415457"/>
      <w:r w:rsidRPr="00E925BD">
        <w:rPr>
          <w:sz w:val="24"/>
          <w:szCs w:val="24"/>
        </w:rPr>
        <w:t>Low-Access Respondents</w:t>
      </w:r>
      <w:bookmarkEnd w:id="27"/>
    </w:p>
    <w:tbl>
      <w:tblPr>
        <w:tblStyle w:val="TableGrid"/>
        <w:tblW w:w="8748" w:type="dxa"/>
        <w:tblLayout w:type="fixed"/>
        <w:tblLook w:val="04A0" w:firstRow="1" w:lastRow="0" w:firstColumn="1" w:lastColumn="0" w:noHBand="0" w:noVBand="1"/>
      </w:tblPr>
      <w:tblGrid>
        <w:gridCol w:w="5418"/>
        <w:gridCol w:w="1710"/>
        <w:gridCol w:w="1620"/>
      </w:tblGrid>
      <w:tr w:rsidR="00B80FA7" w:rsidRPr="00E925BD" w14:paraId="46F9459A" w14:textId="77777777" w:rsidTr="00B80FA7">
        <w:tc>
          <w:tcPr>
            <w:tcW w:w="5418" w:type="dxa"/>
          </w:tcPr>
          <w:p w14:paraId="37070719" w14:textId="77777777" w:rsidR="00B80FA7" w:rsidRPr="00E925BD" w:rsidRDefault="00B80FA7" w:rsidP="00702984">
            <w:pPr>
              <w:pStyle w:val="BodyText"/>
              <w:spacing w:line="276" w:lineRule="auto"/>
              <w:jc w:val="center"/>
              <w:rPr>
                <w:b/>
              </w:rPr>
            </w:pPr>
            <w:r w:rsidRPr="00E925BD">
              <w:rPr>
                <w:b/>
              </w:rPr>
              <w:t>Term</w:t>
            </w:r>
          </w:p>
        </w:tc>
        <w:tc>
          <w:tcPr>
            <w:tcW w:w="1710" w:type="dxa"/>
          </w:tcPr>
          <w:p w14:paraId="23A82D84" w14:textId="77777777" w:rsidR="00B80FA7" w:rsidRPr="00E925BD" w:rsidRDefault="00B80FA7" w:rsidP="00702984">
            <w:pPr>
              <w:pStyle w:val="BodyText"/>
              <w:spacing w:line="276" w:lineRule="auto"/>
              <w:jc w:val="center"/>
              <w:rPr>
                <w:b/>
              </w:rPr>
            </w:pPr>
            <w:r w:rsidRPr="00E925BD">
              <w:rPr>
                <w:b/>
              </w:rPr>
              <w:t>Spanish Translation</w:t>
            </w:r>
          </w:p>
          <w:p w14:paraId="05E6D5DB" w14:textId="5895C54B" w:rsidR="00B80FA7" w:rsidRPr="00E925BD" w:rsidRDefault="000E3A96" w:rsidP="00702984">
            <w:pPr>
              <w:pStyle w:val="BodyText"/>
              <w:spacing w:line="276" w:lineRule="auto"/>
              <w:jc w:val="center"/>
              <w:rPr>
                <w:b/>
              </w:rPr>
            </w:pPr>
            <w:r w:rsidRPr="00E925BD">
              <w:rPr>
                <w:b/>
              </w:rPr>
              <w:t>(n</w:t>
            </w:r>
            <w:r w:rsidR="0025068A" w:rsidRPr="00E925BD">
              <w:rPr>
                <w:b/>
              </w:rPr>
              <w:t xml:space="preserve"> = 7</w:t>
            </w:r>
            <w:r w:rsidR="00B80FA7" w:rsidRPr="00E925BD">
              <w:rPr>
                <w:b/>
              </w:rPr>
              <w:t>)</w:t>
            </w:r>
          </w:p>
        </w:tc>
        <w:tc>
          <w:tcPr>
            <w:tcW w:w="1620" w:type="dxa"/>
          </w:tcPr>
          <w:p w14:paraId="03A6EF2E" w14:textId="77777777" w:rsidR="00B80FA7" w:rsidRPr="00E925BD" w:rsidRDefault="00B80FA7" w:rsidP="00702984">
            <w:pPr>
              <w:pStyle w:val="BodyText"/>
              <w:spacing w:line="276" w:lineRule="auto"/>
              <w:jc w:val="center"/>
              <w:rPr>
                <w:b/>
              </w:rPr>
            </w:pPr>
            <w:r w:rsidRPr="00E925BD">
              <w:rPr>
                <w:b/>
              </w:rPr>
              <w:t>Low-Access Respondents</w:t>
            </w:r>
          </w:p>
          <w:p w14:paraId="3632692A" w14:textId="21D7A388" w:rsidR="00B80FA7" w:rsidRPr="00E925BD" w:rsidRDefault="000E3A96" w:rsidP="00702984">
            <w:pPr>
              <w:pStyle w:val="BodyText"/>
              <w:spacing w:line="276" w:lineRule="auto"/>
              <w:jc w:val="center"/>
              <w:rPr>
                <w:b/>
              </w:rPr>
            </w:pPr>
            <w:r w:rsidRPr="00E925BD">
              <w:rPr>
                <w:b/>
              </w:rPr>
              <w:t>(n</w:t>
            </w:r>
            <w:r w:rsidR="0025068A" w:rsidRPr="00E925BD">
              <w:rPr>
                <w:b/>
              </w:rPr>
              <w:t xml:space="preserve"> = 15</w:t>
            </w:r>
            <w:r w:rsidR="00B80FA7" w:rsidRPr="00E925BD">
              <w:rPr>
                <w:b/>
              </w:rPr>
              <w:t>)</w:t>
            </w:r>
          </w:p>
        </w:tc>
      </w:tr>
      <w:tr w:rsidR="00051F9B" w:rsidRPr="00E925BD" w14:paraId="48DD7D1C" w14:textId="77777777" w:rsidTr="00B80FA7">
        <w:tc>
          <w:tcPr>
            <w:tcW w:w="5418" w:type="dxa"/>
          </w:tcPr>
          <w:p w14:paraId="1ACC1F93" w14:textId="4A4B94B2" w:rsidR="00051F9B" w:rsidRPr="00E925BD" w:rsidRDefault="00C04C3A" w:rsidP="00702984">
            <w:pPr>
              <w:pStyle w:val="BodyText"/>
              <w:spacing w:line="276" w:lineRule="auto"/>
            </w:pPr>
            <w:r w:rsidRPr="00E925BD">
              <w:t xml:space="preserve">Satellite </w:t>
            </w:r>
            <w:r w:rsidR="00FF7E2F">
              <w:t>Internet</w:t>
            </w:r>
            <w:r w:rsidRPr="00E925BD">
              <w:t xml:space="preserve"> service</w:t>
            </w:r>
          </w:p>
        </w:tc>
        <w:tc>
          <w:tcPr>
            <w:tcW w:w="1710" w:type="dxa"/>
          </w:tcPr>
          <w:p w14:paraId="23E41AF4" w14:textId="77777777" w:rsidR="00051F9B" w:rsidRPr="00E925BD" w:rsidRDefault="00051F9B" w:rsidP="00702984">
            <w:pPr>
              <w:pStyle w:val="BodyText"/>
              <w:spacing w:line="276" w:lineRule="auto"/>
              <w:jc w:val="center"/>
            </w:pPr>
          </w:p>
        </w:tc>
        <w:tc>
          <w:tcPr>
            <w:tcW w:w="1620" w:type="dxa"/>
          </w:tcPr>
          <w:p w14:paraId="00EAC03C" w14:textId="1C0CD65C" w:rsidR="00051F9B" w:rsidRPr="00E925BD" w:rsidRDefault="00051F9B" w:rsidP="00702984">
            <w:pPr>
              <w:pStyle w:val="BodyText"/>
              <w:spacing w:line="276" w:lineRule="auto"/>
              <w:jc w:val="center"/>
            </w:pPr>
            <w:r w:rsidRPr="00E925BD">
              <w:t>6</w:t>
            </w:r>
          </w:p>
        </w:tc>
      </w:tr>
      <w:tr w:rsidR="00051F9B" w:rsidRPr="00E925BD" w14:paraId="0744C00D" w14:textId="77777777" w:rsidTr="00B80FA7">
        <w:tc>
          <w:tcPr>
            <w:tcW w:w="5418" w:type="dxa"/>
          </w:tcPr>
          <w:p w14:paraId="62A89544" w14:textId="56C76E42" w:rsidR="00051F9B" w:rsidRPr="00E925BD" w:rsidRDefault="00C04C3A" w:rsidP="00702984">
            <w:pPr>
              <w:pStyle w:val="BodyText"/>
              <w:spacing w:line="276" w:lineRule="auto"/>
            </w:pPr>
            <w:r w:rsidRPr="00E925BD">
              <w:t>Data limits</w:t>
            </w:r>
          </w:p>
        </w:tc>
        <w:tc>
          <w:tcPr>
            <w:tcW w:w="1710" w:type="dxa"/>
          </w:tcPr>
          <w:p w14:paraId="7873367B" w14:textId="67A90C5E" w:rsidR="00051F9B" w:rsidRPr="00E925BD" w:rsidRDefault="001E15A7" w:rsidP="00702984">
            <w:pPr>
              <w:pStyle w:val="BodyText"/>
              <w:spacing w:line="276" w:lineRule="auto"/>
              <w:jc w:val="center"/>
            </w:pPr>
            <w:r w:rsidRPr="00E925BD">
              <w:t>1</w:t>
            </w:r>
          </w:p>
        </w:tc>
        <w:tc>
          <w:tcPr>
            <w:tcW w:w="1620" w:type="dxa"/>
          </w:tcPr>
          <w:p w14:paraId="76FDF249" w14:textId="0DD50962" w:rsidR="00051F9B" w:rsidRPr="00E925BD" w:rsidRDefault="00051F9B" w:rsidP="00702984">
            <w:pPr>
              <w:pStyle w:val="BodyText"/>
              <w:spacing w:line="276" w:lineRule="auto"/>
              <w:jc w:val="center"/>
            </w:pPr>
            <w:r w:rsidRPr="00E925BD">
              <w:t>5</w:t>
            </w:r>
          </w:p>
        </w:tc>
      </w:tr>
      <w:tr w:rsidR="00051F9B" w:rsidRPr="00E925BD" w14:paraId="7BA59526" w14:textId="77777777" w:rsidTr="00B80FA7">
        <w:tc>
          <w:tcPr>
            <w:tcW w:w="5418" w:type="dxa"/>
          </w:tcPr>
          <w:p w14:paraId="0F64BC40" w14:textId="285637C1" w:rsidR="00051F9B" w:rsidRPr="00E925BD" w:rsidRDefault="00C04C3A" w:rsidP="00702984">
            <w:pPr>
              <w:pStyle w:val="BodyText"/>
              <w:spacing w:line="276" w:lineRule="auto"/>
            </w:pPr>
            <w:r w:rsidRPr="00E925BD">
              <w:t>Connection Speed</w:t>
            </w:r>
          </w:p>
        </w:tc>
        <w:tc>
          <w:tcPr>
            <w:tcW w:w="1710" w:type="dxa"/>
          </w:tcPr>
          <w:p w14:paraId="26969C0C" w14:textId="77777777" w:rsidR="00051F9B" w:rsidRPr="00E925BD" w:rsidRDefault="00051F9B" w:rsidP="00702984">
            <w:pPr>
              <w:pStyle w:val="BodyText"/>
              <w:spacing w:line="276" w:lineRule="auto"/>
              <w:jc w:val="center"/>
            </w:pPr>
          </w:p>
        </w:tc>
        <w:tc>
          <w:tcPr>
            <w:tcW w:w="1620" w:type="dxa"/>
          </w:tcPr>
          <w:p w14:paraId="7AED460F" w14:textId="5359DA57" w:rsidR="00051F9B" w:rsidRPr="00E925BD" w:rsidRDefault="00B07EF1" w:rsidP="00702984">
            <w:pPr>
              <w:pStyle w:val="BodyText"/>
              <w:spacing w:line="276" w:lineRule="auto"/>
              <w:jc w:val="center"/>
            </w:pPr>
            <w:r w:rsidRPr="00E925BD">
              <w:t>5</w:t>
            </w:r>
          </w:p>
        </w:tc>
      </w:tr>
      <w:tr w:rsidR="00051F9B" w:rsidRPr="00E925BD" w14:paraId="49F3EC64" w14:textId="77777777" w:rsidTr="00B80FA7">
        <w:tc>
          <w:tcPr>
            <w:tcW w:w="5418" w:type="dxa"/>
          </w:tcPr>
          <w:p w14:paraId="1B5D4207" w14:textId="395809E4" w:rsidR="00051F9B" w:rsidRPr="00E925BD" w:rsidRDefault="00C04C3A" w:rsidP="00702984">
            <w:pPr>
              <w:pStyle w:val="BodyText"/>
              <w:spacing w:line="276" w:lineRule="auto"/>
            </w:pPr>
            <w:r w:rsidRPr="00E925BD">
              <w:t>Dial-up service</w:t>
            </w:r>
          </w:p>
        </w:tc>
        <w:tc>
          <w:tcPr>
            <w:tcW w:w="1710" w:type="dxa"/>
          </w:tcPr>
          <w:p w14:paraId="63BAB6DF" w14:textId="77777777" w:rsidR="00051F9B" w:rsidRPr="00E925BD" w:rsidRDefault="00051F9B" w:rsidP="00702984">
            <w:pPr>
              <w:pStyle w:val="BodyText"/>
              <w:spacing w:line="276" w:lineRule="auto"/>
              <w:jc w:val="center"/>
            </w:pPr>
          </w:p>
        </w:tc>
        <w:tc>
          <w:tcPr>
            <w:tcW w:w="1620" w:type="dxa"/>
          </w:tcPr>
          <w:p w14:paraId="0D0668EC" w14:textId="1B5D53A4" w:rsidR="00051F9B" w:rsidRPr="00E925BD" w:rsidRDefault="00B07EF1" w:rsidP="00702984">
            <w:pPr>
              <w:pStyle w:val="BodyText"/>
              <w:spacing w:line="276" w:lineRule="auto"/>
              <w:jc w:val="center"/>
            </w:pPr>
            <w:r w:rsidRPr="00E925BD">
              <w:t>5</w:t>
            </w:r>
          </w:p>
        </w:tc>
      </w:tr>
      <w:tr w:rsidR="00051F9B" w:rsidRPr="00E925BD" w14:paraId="2A754310" w14:textId="77777777" w:rsidTr="00B80FA7">
        <w:tc>
          <w:tcPr>
            <w:tcW w:w="5418" w:type="dxa"/>
          </w:tcPr>
          <w:p w14:paraId="0834AB60" w14:textId="64A4A0E7" w:rsidR="00051F9B" w:rsidRPr="00E925BD" w:rsidRDefault="00C04C3A" w:rsidP="00702984">
            <w:pPr>
              <w:pStyle w:val="BodyText"/>
              <w:spacing w:line="276" w:lineRule="auto"/>
            </w:pPr>
            <w:r w:rsidRPr="00E925BD">
              <w:t xml:space="preserve">High-speed </w:t>
            </w:r>
            <w:r w:rsidR="00FF7E2F">
              <w:t>Internet</w:t>
            </w:r>
            <w:r w:rsidRPr="00E925BD">
              <w:t xml:space="preserve"> service such as cable, DSL or fiber-optic service</w:t>
            </w:r>
          </w:p>
        </w:tc>
        <w:tc>
          <w:tcPr>
            <w:tcW w:w="1710" w:type="dxa"/>
          </w:tcPr>
          <w:p w14:paraId="679F46CF" w14:textId="416C0282" w:rsidR="00051F9B" w:rsidRPr="00E925BD" w:rsidRDefault="001E15A7" w:rsidP="00702984">
            <w:pPr>
              <w:pStyle w:val="BodyText"/>
              <w:spacing w:line="276" w:lineRule="auto"/>
              <w:jc w:val="center"/>
            </w:pPr>
            <w:r w:rsidRPr="00E925BD">
              <w:t>1</w:t>
            </w:r>
          </w:p>
        </w:tc>
        <w:tc>
          <w:tcPr>
            <w:tcW w:w="1620" w:type="dxa"/>
          </w:tcPr>
          <w:p w14:paraId="646C513B" w14:textId="5DBD33A9" w:rsidR="00051F9B" w:rsidRPr="00E925BD" w:rsidRDefault="00051F9B" w:rsidP="00702984">
            <w:pPr>
              <w:pStyle w:val="BodyText"/>
              <w:spacing w:line="276" w:lineRule="auto"/>
              <w:jc w:val="center"/>
            </w:pPr>
            <w:r w:rsidRPr="00E925BD">
              <w:t>4</w:t>
            </w:r>
          </w:p>
        </w:tc>
      </w:tr>
      <w:tr w:rsidR="00051F9B" w:rsidRPr="00E925BD" w14:paraId="4B1BDE35" w14:textId="77777777" w:rsidTr="00B80FA7">
        <w:tc>
          <w:tcPr>
            <w:tcW w:w="5418" w:type="dxa"/>
          </w:tcPr>
          <w:p w14:paraId="14E6BC4C" w14:textId="1ABDB0B6" w:rsidR="00051F9B" w:rsidRPr="00E925BD" w:rsidRDefault="00B51017" w:rsidP="00702984">
            <w:pPr>
              <w:pStyle w:val="BodyText"/>
              <w:spacing w:line="276" w:lineRule="auto"/>
            </w:pPr>
            <w:r w:rsidRPr="00E925BD">
              <w:t xml:space="preserve">A plan bought from a public agency, nonprofit, or cooperative that provides </w:t>
            </w:r>
            <w:r w:rsidR="00FF7E2F">
              <w:t>Internet</w:t>
            </w:r>
            <w:r w:rsidRPr="00E925BD">
              <w:t xml:space="preserve"> service</w:t>
            </w:r>
          </w:p>
        </w:tc>
        <w:tc>
          <w:tcPr>
            <w:tcW w:w="1710" w:type="dxa"/>
          </w:tcPr>
          <w:p w14:paraId="72D26268" w14:textId="77777777" w:rsidR="00051F9B" w:rsidRPr="00E925BD" w:rsidRDefault="00051F9B" w:rsidP="00702984">
            <w:pPr>
              <w:pStyle w:val="BodyText"/>
              <w:spacing w:line="276" w:lineRule="auto"/>
              <w:jc w:val="center"/>
            </w:pPr>
          </w:p>
        </w:tc>
        <w:tc>
          <w:tcPr>
            <w:tcW w:w="1620" w:type="dxa"/>
          </w:tcPr>
          <w:p w14:paraId="0C1635D5" w14:textId="7979E095" w:rsidR="00051F9B" w:rsidRPr="00E925BD" w:rsidRDefault="00051F9B" w:rsidP="00702984">
            <w:pPr>
              <w:pStyle w:val="BodyText"/>
              <w:spacing w:line="276" w:lineRule="auto"/>
              <w:jc w:val="center"/>
            </w:pPr>
            <w:r w:rsidRPr="00E925BD">
              <w:t>3</w:t>
            </w:r>
          </w:p>
        </w:tc>
      </w:tr>
      <w:tr w:rsidR="00051F9B" w:rsidRPr="00E925BD" w14:paraId="7AAB4511" w14:textId="77777777" w:rsidTr="00B80FA7">
        <w:tc>
          <w:tcPr>
            <w:tcW w:w="5418" w:type="dxa"/>
          </w:tcPr>
          <w:p w14:paraId="2AF2BDF0" w14:textId="7A30F414" w:rsidR="00051F9B" w:rsidRPr="00E925BD" w:rsidRDefault="00B51017" w:rsidP="00702984">
            <w:pPr>
              <w:pStyle w:val="BodyText"/>
              <w:spacing w:line="276" w:lineRule="auto"/>
            </w:pPr>
            <w:r w:rsidRPr="00E925BD">
              <w:t xml:space="preserve">Mobile </w:t>
            </w:r>
            <w:r w:rsidR="00FF7E2F">
              <w:t>Internet</w:t>
            </w:r>
            <w:r w:rsidRPr="00E925BD">
              <w:t xml:space="preserve"> service or data plan for a cellular phone, smartphone, laptop, or other device</w:t>
            </w:r>
          </w:p>
        </w:tc>
        <w:tc>
          <w:tcPr>
            <w:tcW w:w="1710" w:type="dxa"/>
          </w:tcPr>
          <w:p w14:paraId="3D6D7202" w14:textId="77777777" w:rsidR="00051F9B" w:rsidRPr="00E925BD" w:rsidRDefault="00051F9B" w:rsidP="00702984">
            <w:pPr>
              <w:pStyle w:val="BodyText"/>
              <w:spacing w:line="276" w:lineRule="auto"/>
              <w:jc w:val="center"/>
            </w:pPr>
          </w:p>
        </w:tc>
        <w:tc>
          <w:tcPr>
            <w:tcW w:w="1620" w:type="dxa"/>
          </w:tcPr>
          <w:p w14:paraId="2ABB9E0E" w14:textId="2D0EAA59" w:rsidR="00051F9B" w:rsidRPr="00E925BD" w:rsidRDefault="001E15A7" w:rsidP="00702984">
            <w:pPr>
              <w:pStyle w:val="BodyText"/>
              <w:spacing w:line="276" w:lineRule="auto"/>
              <w:jc w:val="center"/>
            </w:pPr>
            <w:r w:rsidRPr="00E925BD">
              <w:t>3</w:t>
            </w:r>
          </w:p>
        </w:tc>
      </w:tr>
      <w:tr w:rsidR="00051F9B" w:rsidRPr="00E925BD" w14:paraId="4575F829" w14:textId="77777777" w:rsidTr="008748AF">
        <w:trPr>
          <w:trHeight w:val="971"/>
        </w:trPr>
        <w:tc>
          <w:tcPr>
            <w:tcW w:w="5418" w:type="dxa"/>
          </w:tcPr>
          <w:p w14:paraId="2A19DD90" w14:textId="4310ABC9" w:rsidR="00051F9B" w:rsidRPr="00E925BD" w:rsidRDefault="00FF7E2F" w:rsidP="00702984">
            <w:pPr>
              <w:spacing w:line="276" w:lineRule="auto"/>
              <w:rPr>
                <w:b/>
              </w:rPr>
            </w:pPr>
            <w:r>
              <w:t>Internet</w:t>
            </w:r>
            <w:r w:rsidR="00B51017" w:rsidRPr="00E925BD">
              <w:t xml:space="preserve"> service provided for an entire apartment building, condominium, campus, or other communit</w:t>
            </w:r>
            <w:r w:rsidR="00CC60AA" w:rsidRPr="00E925BD">
              <w:t>y and included in housing costs</w:t>
            </w:r>
          </w:p>
        </w:tc>
        <w:tc>
          <w:tcPr>
            <w:tcW w:w="1710" w:type="dxa"/>
          </w:tcPr>
          <w:p w14:paraId="3D55A8FE" w14:textId="77777777" w:rsidR="00051F9B" w:rsidRPr="00E925BD" w:rsidRDefault="00051F9B" w:rsidP="00702984">
            <w:pPr>
              <w:pStyle w:val="BodyText"/>
              <w:spacing w:line="276" w:lineRule="auto"/>
              <w:jc w:val="center"/>
            </w:pPr>
          </w:p>
        </w:tc>
        <w:tc>
          <w:tcPr>
            <w:tcW w:w="1620" w:type="dxa"/>
          </w:tcPr>
          <w:p w14:paraId="1A40DD49" w14:textId="5BD70C0A" w:rsidR="00051F9B" w:rsidRPr="00E925BD" w:rsidRDefault="001E15A7" w:rsidP="00702984">
            <w:pPr>
              <w:pStyle w:val="BodyText"/>
              <w:spacing w:line="276" w:lineRule="auto"/>
              <w:jc w:val="center"/>
            </w:pPr>
            <w:r w:rsidRPr="00E925BD">
              <w:t>2</w:t>
            </w:r>
          </w:p>
        </w:tc>
      </w:tr>
      <w:tr w:rsidR="00051F9B" w:rsidRPr="00E925BD" w14:paraId="6152B6A7" w14:textId="77777777" w:rsidTr="00B80FA7">
        <w:tc>
          <w:tcPr>
            <w:tcW w:w="5418" w:type="dxa"/>
          </w:tcPr>
          <w:p w14:paraId="39A8E272" w14:textId="719B160F" w:rsidR="00051F9B" w:rsidRPr="00E925BD" w:rsidRDefault="00DA0698" w:rsidP="00702984">
            <w:pPr>
              <w:pStyle w:val="BodyText"/>
              <w:spacing w:line="276" w:lineRule="auto"/>
            </w:pPr>
            <w:r w:rsidRPr="00E925BD">
              <w:t xml:space="preserve">Publically-available </w:t>
            </w:r>
            <w:r w:rsidR="00FF7E2F">
              <w:t>Internet</w:t>
            </w:r>
            <w:r w:rsidRPr="00E925BD">
              <w:t xml:space="preserve"> service at no extra charge</w:t>
            </w:r>
          </w:p>
        </w:tc>
        <w:tc>
          <w:tcPr>
            <w:tcW w:w="1710" w:type="dxa"/>
          </w:tcPr>
          <w:p w14:paraId="1F040343" w14:textId="77777777" w:rsidR="00051F9B" w:rsidRPr="00E925BD" w:rsidRDefault="00051F9B" w:rsidP="00702984">
            <w:pPr>
              <w:pStyle w:val="BodyText"/>
              <w:spacing w:line="276" w:lineRule="auto"/>
              <w:jc w:val="center"/>
            </w:pPr>
          </w:p>
        </w:tc>
        <w:tc>
          <w:tcPr>
            <w:tcW w:w="1620" w:type="dxa"/>
          </w:tcPr>
          <w:p w14:paraId="77FDDEA1" w14:textId="3738668B" w:rsidR="00051F9B" w:rsidRPr="00E925BD" w:rsidRDefault="00DA0698" w:rsidP="00702984">
            <w:pPr>
              <w:pStyle w:val="BodyText"/>
              <w:spacing w:line="276" w:lineRule="auto"/>
              <w:jc w:val="center"/>
            </w:pPr>
            <w:r w:rsidRPr="00E925BD">
              <w:t>2</w:t>
            </w:r>
          </w:p>
        </w:tc>
      </w:tr>
      <w:tr w:rsidR="00DA0698" w:rsidRPr="00E925BD" w14:paraId="5CB990EB" w14:textId="77777777" w:rsidTr="00B80FA7">
        <w:tc>
          <w:tcPr>
            <w:tcW w:w="5418" w:type="dxa"/>
          </w:tcPr>
          <w:p w14:paraId="501169D9" w14:textId="65AA27B2" w:rsidR="00DA0698" w:rsidRPr="00E925BD" w:rsidRDefault="00DA0698" w:rsidP="00702984">
            <w:pPr>
              <w:pStyle w:val="BodyText"/>
              <w:spacing w:line="276" w:lineRule="auto"/>
            </w:pPr>
            <w:r w:rsidRPr="00E925BD">
              <w:t xml:space="preserve">Some other method of </w:t>
            </w:r>
            <w:r w:rsidR="00FF7E2F">
              <w:t>Internet</w:t>
            </w:r>
            <w:r w:rsidRPr="00E925BD">
              <w:t xml:space="preserve"> access</w:t>
            </w:r>
          </w:p>
        </w:tc>
        <w:tc>
          <w:tcPr>
            <w:tcW w:w="1710" w:type="dxa"/>
          </w:tcPr>
          <w:p w14:paraId="47169205" w14:textId="77777777" w:rsidR="00DA0698" w:rsidRPr="00E925BD" w:rsidRDefault="00DA0698" w:rsidP="00702984">
            <w:pPr>
              <w:pStyle w:val="BodyText"/>
              <w:spacing w:line="276" w:lineRule="auto"/>
              <w:jc w:val="center"/>
            </w:pPr>
          </w:p>
        </w:tc>
        <w:tc>
          <w:tcPr>
            <w:tcW w:w="1620" w:type="dxa"/>
          </w:tcPr>
          <w:p w14:paraId="47ECA66D" w14:textId="1D4BFB1A" w:rsidR="00DA0698" w:rsidRPr="00E925BD" w:rsidRDefault="00DA0698" w:rsidP="00702984">
            <w:pPr>
              <w:pStyle w:val="BodyText"/>
              <w:spacing w:line="276" w:lineRule="auto"/>
              <w:jc w:val="center"/>
            </w:pPr>
            <w:r w:rsidRPr="00E925BD">
              <w:t>1</w:t>
            </w:r>
          </w:p>
        </w:tc>
      </w:tr>
      <w:tr w:rsidR="00DA0698" w:rsidRPr="00E925BD" w14:paraId="3202222E" w14:textId="77777777" w:rsidTr="00B80FA7">
        <w:tc>
          <w:tcPr>
            <w:tcW w:w="5418" w:type="dxa"/>
          </w:tcPr>
          <w:p w14:paraId="764AC3C8" w14:textId="4BC1C762" w:rsidR="00DA0698" w:rsidRPr="00E925BD" w:rsidRDefault="00DA0698" w:rsidP="00702984">
            <w:pPr>
              <w:pStyle w:val="BodyText"/>
              <w:spacing w:line="276" w:lineRule="auto"/>
            </w:pPr>
            <w:r w:rsidRPr="00E925BD">
              <w:t xml:space="preserve">A plan bought from a company that provides </w:t>
            </w:r>
            <w:r w:rsidR="00FF7E2F">
              <w:t>Internet</w:t>
            </w:r>
            <w:r w:rsidRPr="00E925BD">
              <w:t xml:space="preserve"> service</w:t>
            </w:r>
          </w:p>
        </w:tc>
        <w:tc>
          <w:tcPr>
            <w:tcW w:w="1710" w:type="dxa"/>
          </w:tcPr>
          <w:p w14:paraId="2D45C273" w14:textId="77777777" w:rsidR="00DA0698" w:rsidRPr="00E925BD" w:rsidRDefault="00DA0698" w:rsidP="00702984">
            <w:pPr>
              <w:pStyle w:val="BodyText"/>
              <w:spacing w:line="276" w:lineRule="auto"/>
              <w:jc w:val="center"/>
            </w:pPr>
          </w:p>
        </w:tc>
        <w:tc>
          <w:tcPr>
            <w:tcW w:w="1620" w:type="dxa"/>
          </w:tcPr>
          <w:p w14:paraId="684173BE" w14:textId="27B5DEC6" w:rsidR="00DA0698" w:rsidRPr="00E925BD" w:rsidRDefault="00DA0698" w:rsidP="00702984">
            <w:pPr>
              <w:pStyle w:val="BodyText"/>
              <w:spacing w:line="276" w:lineRule="auto"/>
              <w:jc w:val="center"/>
            </w:pPr>
            <w:r w:rsidRPr="00E925BD">
              <w:t>1</w:t>
            </w:r>
          </w:p>
        </w:tc>
      </w:tr>
      <w:tr w:rsidR="00DA0698" w:rsidRPr="00E925BD" w14:paraId="6F7D6929" w14:textId="77777777" w:rsidTr="00B80FA7">
        <w:tc>
          <w:tcPr>
            <w:tcW w:w="5418" w:type="dxa"/>
          </w:tcPr>
          <w:p w14:paraId="195AE163" w14:textId="640ACDC5" w:rsidR="00DA0698" w:rsidRPr="00E925BD" w:rsidRDefault="00DA0698" w:rsidP="00702984">
            <w:pPr>
              <w:pStyle w:val="BodyText"/>
              <w:spacing w:line="276" w:lineRule="auto"/>
            </w:pPr>
            <w:r w:rsidRPr="00E925BD">
              <w:t xml:space="preserve">A plan bought from a agency, nonprofit, or cooperative that provides </w:t>
            </w:r>
            <w:r w:rsidR="00FF7E2F">
              <w:t>Internet</w:t>
            </w:r>
            <w:r w:rsidRPr="00E925BD">
              <w:t xml:space="preserve"> service</w:t>
            </w:r>
          </w:p>
        </w:tc>
        <w:tc>
          <w:tcPr>
            <w:tcW w:w="1710" w:type="dxa"/>
          </w:tcPr>
          <w:p w14:paraId="4E854B89" w14:textId="77777777" w:rsidR="00DA0698" w:rsidRPr="00E925BD" w:rsidRDefault="00DA0698" w:rsidP="00702984">
            <w:pPr>
              <w:pStyle w:val="BodyText"/>
              <w:spacing w:line="276" w:lineRule="auto"/>
              <w:jc w:val="center"/>
            </w:pPr>
          </w:p>
        </w:tc>
        <w:tc>
          <w:tcPr>
            <w:tcW w:w="1620" w:type="dxa"/>
          </w:tcPr>
          <w:p w14:paraId="6AAFA5ED" w14:textId="5BBEB0C0" w:rsidR="00DA0698" w:rsidRPr="00E925BD" w:rsidRDefault="00DA0698" w:rsidP="00702984">
            <w:pPr>
              <w:pStyle w:val="BodyText"/>
              <w:spacing w:line="276" w:lineRule="auto"/>
              <w:jc w:val="center"/>
            </w:pPr>
            <w:r w:rsidRPr="00E925BD">
              <w:t>1</w:t>
            </w:r>
          </w:p>
        </w:tc>
      </w:tr>
    </w:tbl>
    <w:p w14:paraId="2649C824" w14:textId="77777777" w:rsidR="00B80FA7" w:rsidRPr="00E925BD" w:rsidRDefault="00B80FA7" w:rsidP="00702984">
      <w:pPr>
        <w:suppressAutoHyphens w:val="0"/>
        <w:spacing w:line="276" w:lineRule="auto"/>
        <w:rPr>
          <w:b/>
        </w:rPr>
      </w:pPr>
    </w:p>
    <w:p w14:paraId="7346BE79" w14:textId="5D6AA4D1" w:rsidR="00B80FA7" w:rsidRPr="00E925BD" w:rsidRDefault="00B80FA7" w:rsidP="00702984">
      <w:pPr>
        <w:pStyle w:val="BodyText"/>
        <w:tabs>
          <w:tab w:val="left" w:pos="1138"/>
        </w:tabs>
        <w:spacing w:line="276" w:lineRule="auto"/>
        <w:contextualSpacing/>
        <w:rPr>
          <w:b/>
        </w:rPr>
      </w:pPr>
      <w:r w:rsidRPr="00E925BD">
        <w:rPr>
          <w:b/>
        </w:rPr>
        <w:t xml:space="preserve">Recommendation: </w:t>
      </w:r>
      <w:r w:rsidR="00173B58" w:rsidRPr="00E925BD">
        <w:t xml:space="preserve">Because they are common to all </w:t>
      </w:r>
      <w:r w:rsidR="00FF7E2F">
        <w:t>Internet</w:t>
      </w:r>
      <w:r w:rsidR="00173B58" w:rsidRPr="00E925BD">
        <w:t xml:space="preserve"> users, </w:t>
      </w:r>
      <w:r w:rsidR="00D168FD" w:rsidRPr="00E925BD">
        <w:t>r</w:t>
      </w:r>
      <w:r w:rsidR="00173B58" w:rsidRPr="00E925BD">
        <w:t>evise</w:t>
      </w:r>
      <w:r w:rsidR="00D168FD" w:rsidRPr="00E925BD">
        <w:t xml:space="preserve"> “connection speed” and “data limits</w:t>
      </w:r>
      <w:r w:rsidR="00153462">
        <w:t>.</w:t>
      </w:r>
      <w:r w:rsidR="00D168FD" w:rsidRPr="00E925BD">
        <w:t>”</w:t>
      </w:r>
      <w:r w:rsidR="00FE6CF2" w:rsidRPr="00E925BD">
        <w:t xml:space="preserve"> </w:t>
      </w:r>
      <w:r w:rsidR="00D168FD" w:rsidRPr="00E925BD">
        <w:t xml:space="preserve">CSM recommends </w:t>
      </w:r>
      <w:r w:rsidR="006056BF" w:rsidRPr="00E925BD">
        <w:t>“</w:t>
      </w:r>
      <w:r w:rsidR="00FF7E2F">
        <w:t>Internet</w:t>
      </w:r>
      <w:r w:rsidR="006056BF" w:rsidRPr="00E925BD">
        <w:t xml:space="preserve"> service speed”</w:t>
      </w:r>
      <w:r w:rsidR="00FE6CF2" w:rsidRPr="00E925BD">
        <w:t xml:space="preserve"> as a</w:t>
      </w:r>
      <w:r w:rsidR="00153462">
        <w:t xml:space="preserve"> plain language</w:t>
      </w:r>
      <w:r w:rsidR="00FE6CF2" w:rsidRPr="00E925BD">
        <w:t xml:space="preserve"> replacement for “connection speed,” and “</w:t>
      </w:r>
      <w:r w:rsidR="00153462">
        <w:t xml:space="preserve">monthly data limits” or “monthly data allowance” </w:t>
      </w:r>
      <w:r w:rsidR="00C336CE" w:rsidRPr="00E925BD">
        <w:t xml:space="preserve">as </w:t>
      </w:r>
      <w:r w:rsidR="00FB58FB">
        <w:t xml:space="preserve">better descriptors than </w:t>
      </w:r>
      <w:r w:rsidR="00C336CE" w:rsidRPr="00E925BD">
        <w:t>“data limits</w:t>
      </w:r>
      <w:r w:rsidR="00FB58FB">
        <w:t>”</w:t>
      </w:r>
      <w:r w:rsidR="00C336CE" w:rsidRPr="00E925BD">
        <w:t>.</w:t>
      </w:r>
    </w:p>
    <w:p w14:paraId="75AE06F1" w14:textId="77777777" w:rsidR="00D168FD" w:rsidRPr="00E925BD" w:rsidRDefault="00D168FD" w:rsidP="00702984">
      <w:pPr>
        <w:pStyle w:val="BodyText"/>
        <w:tabs>
          <w:tab w:val="left" w:pos="1138"/>
        </w:tabs>
        <w:spacing w:line="276" w:lineRule="auto"/>
        <w:contextualSpacing/>
        <w:rPr>
          <w:b/>
        </w:rPr>
      </w:pPr>
    </w:p>
    <w:p w14:paraId="202F1EFC" w14:textId="77777777" w:rsidR="00D168FD" w:rsidRPr="00E925BD" w:rsidRDefault="00D168FD" w:rsidP="00702984">
      <w:pPr>
        <w:pStyle w:val="BodyText"/>
        <w:tabs>
          <w:tab w:val="left" w:pos="1138"/>
        </w:tabs>
        <w:spacing w:line="276" w:lineRule="auto"/>
        <w:contextualSpacing/>
        <w:rPr>
          <w:b/>
        </w:rPr>
      </w:pPr>
    </w:p>
    <w:p w14:paraId="0AF7B595" w14:textId="54715382" w:rsidR="00173B58" w:rsidRPr="00E925BD" w:rsidRDefault="00173B58" w:rsidP="00702984">
      <w:pPr>
        <w:suppressAutoHyphens w:val="0"/>
        <w:spacing w:line="276" w:lineRule="auto"/>
        <w:rPr>
          <w:rFonts w:eastAsia="Arial" w:cs="Calibri"/>
          <w:b/>
          <w:bCs/>
          <w:szCs w:val="28"/>
        </w:rPr>
      </w:pPr>
    </w:p>
    <w:p w14:paraId="10E2DA7D" w14:textId="059046C5" w:rsidR="00D918A6" w:rsidRPr="00E925BD" w:rsidRDefault="00C5093B" w:rsidP="00702984">
      <w:pPr>
        <w:pStyle w:val="head1lf"/>
      </w:pPr>
      <w:bookmarkStart w:id="28" w:name="_Toc282415458"/>
      <w:r w:rsidRPr="00E925BD">
        <w:t>5</w:t>
      </w:r>
      <w:r w:rsidR="00B0320E" w:rsidRPr="00E925BD">
        <w:t xml:space="preserve">. </w:t>
      </w:r>
      <w:r w:rsidR="00525028" w:rsidRPr="00E925BD">
        <w:t>REFERENCE</w:t>
      </w:r>
      <w:bookmarkEnd w:id="28"/>
    </w:p>
    <w:p w14:paraId="69E4AE4C" w14:textId="77777777" w:rsidR="00C6123B" w:rsidRPr="00E925BD" w:rsidRDefault="00C6123B" w:rsidP="00702984">
      <w:pPr>
        <w:spacing w:line="276" w:lineRule="auto"/>
      </w:pPr>
    </w:p>
    <w:p w14:paraId="04FF7EFE" w14:textId="77777777" w:rsidR="00E21403" w:rsidRPr="00E925BD" w:rsidRDefault="000B2D08" w:rsidP="00702984">
      <w:pPr>
        <w:spacing w:line="276" w:lineRule="auto"/>
        <w:ind w:left="720" w:hanging="720"/>
        <w:contextualSpacing/>
        <w:rPr>
          <w:lang w:eastAsia="en-US" w:bidi="en-US"/>
        </w:rPr>
      </w:pPr>
      <w:r w:rsidRPr="00E925BD">
        <w:rPr>
          <w:lang w:eastAsia="en-US" w:bidi="en-US"/>
        </w:rPr>
        <w:t xml:space="preserve">Willis, Gordon. 2005. “Cognitive Interviewing: A Tool for Improving Questionnaire </w:t>
      </w:r>
    </w:p>
    <w:p w14:paraId="58B78088" w14:textId="77777777" w:rsidR="000B2D08" w:rsidRPr="00E925BD" w:rsidRDefault="000B2D08" w:rsidP="00702984">
      <w:pPr>
        <w:spacing w:line="276" w:lineRule="auto"/>
        <w:ind w:firstLine="720"/>
        <w:contextualSpacing/>
        <w:rPr>
          <w:lang w:eastAsia="en-US" w:bidi="en-US"/>
        </w:rPr>
      </w:pPr>
      <w:r w:rsidRPr="00E925BD">
        <w:rPr>
          <w:lang w:eastAsia="en-US" w:bidi="en-US"/>
        </w:rPr>
        <w:t xml:space="preserve">Design.”  Newbury Park, CA: Sage Publications. </w:t>
      </w:r>
    </w:p>
    <w:p w14:paraId="12CACC55" w14:textId="77777777" w:rsidR="00B77194" w:rsidRPr="00E925BD" w:rsidRDefault="00B77194" w:rsidP="00702984">
      <w:pPr>
        <w:spacing w:line="276" w:lineRule="auto"/>
        <w:ind w:firstLine="720"/>
        <w:contextualSpacing/>
        <w:rPr>
          <w:lang w:eastAsia="en-US" w:bidi="en-US"/>
        </w:rPr>
      </w:pPr>
    </w:p>
    <w:p w14:paraId="090D9413" w14:textId="77777777" w:rsidR="00B77194" w:rsidRPr="00E925BD" w:rsidRDefault="00B77194" w:rsidP="00702984">
      <w:pPr>
        <w:spacing w:line="276" w:lineRule="auto"/>
        <w:ind w:firstLine="720"/>
        <w:contextualSpacing/>
        <w:rPr>
          <w:lang w:eastAsia="en-US" w:bidi="en-US"/>
        </w:rPr>
      </w:pPr>
    </w:p>
    <w:p w14:paraId="68F66368" w14:textId="77777777" w:rsidR="00B77194" w:rsidRPr="00E925BD" w:rsidRDefault="00B77194" w:rsidP="00702984">
      <w:pPr>
        <w:spacing w:line="276" w:lineRule="auto"/>
        <w:ind w:firstLine="720"/>
        <w:contextualSpacing/>
        <w:rPr>
          <w:lang w:eastAsia="en-US" w:bidi="en-US"/>
        </w:rPr>
      </w:pPr>
    </w:p>
    <w:p w14:paraId="4F508A10" w14:textId="77777777" w:rsidR="00B77194" w:rsidRPr="00E925BD" w:rsidRDefault="00B77194" w:rsidP="00702984">
      <w:pPr>
        <w:spacing w:line="276" w:lineRule="auto"/>
        <w:ind w:firstLine="720"/>
        <w:contextualSpacing/>
        <w:rPr>
          <w:lang w:eastAsia="en-US" w:bidi="en-US"/>
        </w:rPr>
      </w:pPr>
    </w:p>
    <w:p w14:paraId="5FCD5643" w14:textId="77777777" w:rsidR="00B77194" w:rsidRPr="00E925BD" w:rsidRDefault="00B77194" w:rsidP="00702984">
      <w:pPr>
        <w:spacing w:line="276" w:lineRule="auto"/>
        <w:ind w:firstLine="720"/>
        <w:contextualSpacing/>
        <w:rPr>
          <w:lang w:eastAsia="en-US" w:bidi="en-US"/>
        </w:rPr>
      </w:pPr>
    </w:p>
    <w:p w14:paraId="637328FF" w14:textId="77777777" w:rsidR="00B77194" w:rsidRPr="00E925BD" w:rsidRDefault="00B77194" w:rsidP="00702984">
      <w:pPr>
        <w:spacing w:line="276" w:lineRule="auto"/>
        <w:ind w:firstLine="720"/>
        <w:contextualSpacing/>
        <w:rPr>
          <w:lang w:eastAsia="en-US" w:bidi="en-US"/>
        </w:rPr>
      </w:pPr>
    </w:p>
    <w:p w14:paraId="53F8A49D" w14:textId="77777777" w:rsidR="00B77194" w:rsidRPr="00E925BD" w:rsidRDefault="00B77194" w:rsidP="00702984">
      <w:pPr>
        <w:spacing w:line="276" w:lineRule="auto"/>
        <w:ind w:firstLine="720"/>
        <w:contextualSpacing/>
        <w:rPr>
          <w:lang w:eastAsia="en-US" w:bidi="en-US"/>
        </w:rPr>
      </w:pPr>
    </w:p>
    <w:p w14:paraId="04CFFD0C" w14:textId="77777777" w:rsidR="00B77194" w:rsidRPr="00E925BD" w:rsidRDefault="00B77194" w:rsidP="00702984">
      <w:pPr>
        <w:spacing w:line="276" w:lineRule="auto"/>
        <w:ind w:firstLine="720"/>
        <w:contextualSpacing/>
        <w:rPr>
          <w:lang w:eastAsia="en-US" w:bidi="en-US"/>
        </w:rPr>
      </w:pPr>
    </w:p>
    <w:p w14:paraId="3A2B58F3" w14:textId="77777777" w:rsidR="00B77194" w:rsidRPr="00E925BD" w:rsidRDefault="00B77194" w:rsidP="00702984">
      <w:pPr>
        <w:spacing w:line="276" w:lineRule="auto"/>
        <w:ind w:firstLine="720"/>
        <w:contextualSpacing/>
        <w:rPr>
          <w:lang w:eastAsia="en-US" w:bidi="en-US"/>
        </w:rPr>
      </w:pPr>
    </w:p>
    <w:p w14:paraId="2C0046D5" w14:textId="77777777" w:rsidR="00B77194" w:rsidRPr="00E925BD" w:rsidRDefault="00B77194" w:rsidP="00702984">
      <w:pPr>
        <w:spacing w:line="276" w:lineRule="auto"/>
        <w:ind w:firstLine="720"/>
        <w:contextualSpacing/>
        <w:rPr>
          <w:lang w:eastAsia="en-US" w:bidi="en-US"/>
        </w:rPr>
      </w:pPr>
    </w:p>
    <w:p w14:paraId="21AA2A14" w14:textId="77777777" w:rsidR="00B77194" w:rsidRPr="00E925BD" w:rsidRDefault="00B77194" w:rsidP="00702984">
      <w:pPr>
        <w:spacing w:line="276" w:lineRule="auto"/>
        <w:ind w:firstLine="720"/>
        <w:contextualSpacing/>
        <w:rPr>
          <w:lang w:eastAsia="en-US" w:bidi="en-US"/>
        </w:rPr>
      </w:pPr>
    </w:p>
    <w:p w14:paraId="181D0CCC" w14:textId="77777777" w:rsidR="00B77194" w:rsidRPr="00E925BD" w:rsidRDefault="00B77194" w:rsidP="00702984">
      <w:pPr>
        <w:spacing w:line="276" w:lineRule="auto"/>
        <w:ind w:firstLine="720"/>
        <w:contextualSpacing/>
        <w:rPr>
          <w:lang w:eastAsia="en-US" w:bidi="en-US"/>
        </w:rPr>
      </w:pPr>
    </w:p>
    <w:p w14:paraId="2D80A52F" w14:textId="77777777" w:rsidR="00B77194" w:rsidRPr="00E925BD" w:rsidRDefault="00B77194" w:rsidP="00702984">
      <w:pPr>
        <w:spacing w:line="276" w:lineRule="auto"/>
        <w:ind w:firstLine="720"/>
        <w:contextualSpacing/>
        <w:rPr>
          <w:lang w:eastAsia="en-US" w:bidi="en-US"/>
        </w:rPr>
      </w:pPr>
    </w:p>
    <w:p w14:paraId="3B4DC2F5" w14:textId="77777777" w:rsidR="00B77194" w:rsidRPr="00E925BD" w:rsidRDefault="00B77194" w:rsidP="00702984">
      <w:pPr>
        <w:spacing w:line="276" w:lineRule="auto"/>
        <w:ind w:firstLine="720"/>
        <w:contextualSpacing/>
        <w:rPr>
          <w:lang w:eastAsia="en-US" w:bidi="en-US"/>
        </w:rPr>
      </w:pPr>
    </w:p>
    <w:p w14:paraId="313D0466" w14:textId="77777777" w:rsidR="00B77194" w:rsidRPr="00E925BD" w:rsidRDefault="00B77194" w:rsidP="00702984">
      <w:pPr>
        <w:spacing w:line="276" w:lineRule="auto"/>
        <w:ind w:firstLine="720"/>
        <w:contextualSpacing/>
        <w:rPr>
          <w:lang w:eastAsia="en-US" w:bidi="en-US"/>
        </w:rPr>
      </w:pPr>
    </w:p>
    <w:p w14:paraId="0CDE9D44" w14:textId="77777777" w:rsidR="00B77194" w:rsidRPr="00E925BD" w:rsidRDefault="00B77194" w:rsidP="00702984">
      <w:pPr>
        <w:spacing w:line="276" w:lineRule="auto"/>
        <w:ind w:firstLine="720"/>
        <w:contextualSpacing/>
        <w:rPr>
          <w:lang w:eastAsia="en-US" w:bidi="en-US"/>
        </w:rPr>
      </w:pPr>
    </w:p>
    <w:p w14:paraId="5343F5DF" w14:textId="77777777" w:rsidR="00B77194" w:rsidRPr="00E925BD" w:rsidRDefault="00B77194" w:rsidP="00702984">
      <w:pPr>
        <w:spacing w:line="276" w:lineRule="auto"/>
        <w:ind w:firstLine="720"/>
        <w:contextualSpacing/>
        <w:rPr>
          <w:lang w:eastAsia="en-US" w:bidi="en-US"/>
        </w:rPr>
      </w:pPr>
    </w:p>
    <w:p w14:paraId="713C4061" w14:textId="77777777" w:rsidR="00B77194" w:rsidRPr="00E925BD" w:rsidRDefault="00B77194" w:rsidP="00702984">
      <w:pPr>
        <w:spacing w:line="276" w:lineRule="auto"/>
        <w:ind w:firstLine="720"/>
        <w:contextualSpacing/>
        <w:rPr>
          <w:lang w:eastAsia="en-US" w:bidi="en-US"/>
        </w:rPr>
      </w:pPr>
    </w:p>
    <w:p w14:paraId="2F7EB74F" w14:textId="77777777" w:rsidR="00B77194" w:rsidRPr="00E925BD" w:rsidRDefault="00B77194" w:rsidP="00702984">
      <w:pPr>
        <w:spacing w:line="276" w:lineRule="auto"/>
        <w:ind w:firstLine="720"/>
        <w:contextualSpacing/>
        <w:rPr>
          <w:lang w:eastAsia="en-US" w:bidi="en-US"/>
        </w:rPr>
      </w:pPr>
    </w:p>
    <w:p w14:paraId="2B4B2519" w14:textId="77777777" w:rsidR="00B77194" w:rsidRPr="00E925BD" w:rsidRDefault="00B77194" w:rsidP="00702984">
      <w:pPr>
        <w:spacing w:line="276" w:lineRule="auto"/>
        <w:ind w:firstLine="720"/>
        <w:contextualSpacing/>
        <w:rPr>
          <w:lang w:eastAsia="en-US" w:bidi="en-US"/>
        </w:rPr>
      </w:pPr>
    </w:p>
    <w:p w14:paraId="7CDAE9EC" w14:textId="77777777" w:rsidR="00B77194" w:rsidRPr="00E925BD" w:rsidRDefault="00B77194" w:rsidP="00702984">
      <w:pPr>
        <w:spacing w:line="276" w:lineRule="auto"/>
        <w:ind w:firstLine="720"/>
        <w:contextualSpacing/>
        <w:rPr>
          <w:lang w:eastAsia="en-US" w:bidi="en-US"/>
        </w:rPr>
      </w:pPr>
    </w:p>
    <w:p w14:paraId="754D0BA0" w14:textId="77777777" w:rsidR="00B77194" w:rsidRPr="00E925BD" w:rsidRDefault="00B77194" w:rsidP="00702984">
      <w:pPr>
        <w:spacing w:line="276" w:lineRule="auto"/>
        <w:ind w:firstLine="720"/>
        <w:contextualSpacing/>
        <w:rPr>
          <w:lang w:eastAsia="en-US" w:bidi="en-US"/>
        </w:rPr>
      </w:pPr>
    </w:p>
    <w:p w14:paraId="27C3F3EF" w14:textId="77777777" w:rsidR="00B77194" w:rsidRPr="00E925BD" w:rsidRDefault="00B77194" w:rsidP="00702984">
      <w:pPr>
        <w:spacing w:line="276" w:lineRule="auto"/>
        <w:ind w:firstLine="720"/>
        <w:contextualSpacing/>
        <w:rPr>
          <w:lang w:eastAsia="en-US" w:bidi="en-US"/>
        </w:rPr>
      </w:pPr>
    </w:p>
    <w:p w14:paraId="2371E693" w14:textId="77777777" w:rsidR="00B77194" w:rsidRPr="00E925BD" w:rsidRDefault="00B77194" w:rsidP="00702984">
      <w:pPr>
        <w:spacing w:line="276" w:lineRule="auto"/>
        <w:ind w:firstLine="720"/>
        <w:contextualSpacing/>
        <w:rPr>
          <w:lang w:eastAsia="en-US" w:bidi="en-US"/>
        </w:rPr>
      </w:pPr>
    </w:p>
    <w:p w14:paraId="63A76B91" w14:textId="77777777" w:rsidR="00B77194" w:rsidRPr="00E925BD" w:rsidRDefault="00B77194" w:rsidP="00702984">
      <w:pPr>
        <w:spacing w:line="276" w:lineRule="auto"/>
        <w:ind w:firstLine="720"/>
        <w:contextualSpacing/>
        <w:rPr>
          <w:lang w:eastAsia="en-US" w:bidi="en-US"/>
        </w:rPr>
      </w:pPr>
    </w:p>
    <w:p w14:paraId="28D69589" w14:textId="77777777" w:rsidR="00B77194" w:rsidRPr="00E925BD" w:rsidRDefault="00B77194" w:rsidP="00702984">
      <w:pPr>
        <w:spacing w:line="276" w:lineRule="auto"/>
        <w:ind w:firstLine="720"/>
        <w:contextualSpacing/>
        <w:rPr>
          <w:lang w:eastAsia="en-US" w:bidi="en-US"/>
        </w:rPr>
      </w:pPr>
    </w:p>
    <w:p w14:paraId="4B3365E9" w14:textId="77777777" w:rsidR="00B77194" w:rsidRPr="00E925BD" w:rsidRDefault="00B77194" w:rsidP="00702984">
      <w:pPr>
        <w:spacing w:line="276" w:lineRule="auto"/>
        <w:ind w:firstLine="720"/>
        <w:contextualSpacing/>
        <w:rPr>
          <w:lang w:eastAsia="en-US" w:bidi="en-US"/>
        </w:rPr>
      </w:pPr>
    </w:p>
    <w:p w14:paraId="0DD97DE1" w14:textId="77777777" w:rsidR="00B77194" w:rsidRPr="00E925BD" w:rsidRDefault="00B77194" w:rsidP="00702984">
      <w:pPr>
        <w:spacing w:line="276" w:lineRule="auto"/>
        <w:ind w:firstLine="720"/>
        <w:contextualSpacing/>
        <w:rPr>
          <w:lang w:eastAsia="en-US" w:bidi="en-US"/>
        </w:rPr>
      </w:pPr>
    </w:p>
    <w:p w14:paraId="6BBED93B" w14:textId="77777777" w:rsidR="00B77194" w:rsidRPr="00E925BD" w:rsidRDefault="00B77194" w:rsidP="00702984">
      <w:pPr>
        <w:spacing w:line="276" w:lineRule="auto"/>
        <w:ind w:firstLine="720"/>
        <w:contextualSpacing/>
        <w:rPr>
          <w:lang w:eastAsia="en-US" w:bidi="en-US"/>
        </w:rPr>
      </w:pPr>
    </w:p>
    <w:p w14:paraId="13A0AAFE" w14:textId="77777777" w:rsidR="00B77194" w:rsidRPr="00E925BD" w:rsidRDefault="00B77194" w:rsidP="00702984">
      <w:pPr>
        <w:spacing w:line="276" w:lineRule="auto"/>
        <w:ind w:firstLine="720"/>
        <w:contextualSpacing/>
        <w:rPr>
          <w:lang w:eastAsia="en-US" w:bidi="en-US"/>
        </w:rPr>
      </w:pPr>
    </w:p>
    <w:p w14:paraId="15CC7DCF" w14:textId="77777777" w:rsidR="00B77194" w:rsidRPr="00E925BD" w:rsidRDefault="00B77194" w:rsidP="00702984">
      <w:pPr>
        <w:spacing w:line="276" w:lineRule="auto"/>
        <w:ind w:firstLine="720"/>
        <w:contextualSpacing/>
        <w:rPr>
          <w:lang w:eastAsia="en-US" w:bidi="en-US"/>
        </w:rPr>
      </w:pPr>
    </w:p>
    <w:p w14:paraId="61033621" w14:textId="77777777" w:rsidR="00B77194" w:rsidRPr="00E925BD" w:rsidRDefault="00B77194" w:rsidP="00702984">
      <w:pPr>
        <w:spacing w:line="276" w:lineRule="auto"/>
        <w:ind w:firstLine="720"/>
        <w:contextualSpacing/>
        <w:rPr>
          <w:lang w:eastAsia="en-US" w:bidi="en-US"/>
        </w:rPr>
      </w:pPr>
    </w:p>
    <w:p w14:paraId="53407836" w14:textId="77777777" w:rsidR="00B77194" w:rsidRPr="00E925BD" w:rsidRDefault="00B77194" w:rsidP="00702984">
      <w:pPr>
        <w:spacing w:line="276" w:lineRule="auto"/>
        <w:ind w:firstLine="720"/>
        <w:contextualSpacing/>
        <w:rPr>
          <w:lang w:eastAsia="en-US" w:bidi="en-US"/>
        </w:rPr>
      </w:pPr>
    </w:p>
    <w:p w14:paraId="6B50A2DB" w14:textId="77777777" w:rsidR="00B77194" w:rsidRPr="00E925BD" w:rsidRDefault="00B77194" w:rsidP="00702984">
      <w:pPr>
        <w:spacing w:line="276" w:lineRule="auto"/>
        <w:ind w:firstLine="720"/>
        <w:contextualSpacing/>
        <w:rPr>
          <w:lang w:eastAsia="en-US" w:bidi="en-US"/>
        </w:rPr>
      </w:pPr>
    </w:p>
    <w:p w14:paraId="0F849356" w14:textId="77777777" w:rsidR="00B77194" w:rsidRPr="00E925BD" w:rsidRDefault="00B77194" w:rsidP="00702984">
      <w:pPr>
        <w:spacing w:line="276" w:lineRule="auto"/>
        <w:ind w:firstLine="720"/>
        <w:contextualSpacing/>
        <w:rPr>
          <w:lang w:eastAsia="en-US" w:bidi="en-US"/>
        </w:rPr>
      </w:pPr>
    </w:p>
    <w:p w14:paraId="6C1513BF" w14:textId="77777777" w:rsidR="00B77194" w:rsidRPr="00E925BD" w:rsidRDefault="00B77194" w:rsidP="00702984">
      <w:pPr>
        <w:spacing w:line="276" w:lineRule="auto"/>
        <w:ind w:firstLine="720"/>
        <w:contextualSpacing/>
        <w:rPr>
          <w:lang w:eastAsia="en-US" w:bidi="en-US"/>
        </w:rPr>
      </w:pPr>
    </w:p>
    <w:p w14:paraId="618209BB" w14:textId="67CBDCBD" w:rsidR="000E3A96" w:rsidRPr="00E925BD" w:rsidRDefault="007E3874" w:rsidP="00702984">
      <w:pPr>
        <w:pStyle w:val="head1lf"/>
        <w:rPr>
          <w:lang w:eastAsia="en-US" w:bidi="en-US"/>
        </w:rPr>
      </w:pPr>
      <w:bookmarkStart w:id="29" w:name="_Toc282415459"/>
      <w:r w:rsidRPr="00E925BD">
        <w:rPr>
          <w:lang w:eastAsia="en-US" w:bidi="en-US"/>
        </w:rPr>
        <w:t>APPENDIX A:</w:t>
      </w:r>
      <w:r w:rsidR="00B77194" w:rsidRPr="00E925BD">
        <w:rPr>
          <w:lang w:eastAsia="en-US" w:bidi="en-US"/>
        </w:rPr>
        <w:t xml:space="preserve"> 2015 CPS Computer and </w:t>
      </w:r>
      <w:r w:rsidR="00FF7E2F">
        <w:rPr>
          <w:lang w:eastAsia="en-US" w:bidi="en-US"/>
        </w:rPr>
        <w:t>Internet</w:t>
      </w:r>
      <w:r w:rsidR="00B77194" w:rsidRPr="00E925BD">
        <w:rPr>
          <w:lang w:eastAsia="en-US" w:bidi="en-US"/>
        </w:rPr>
        <w:t xml:space="preserve"> Use Supplement</w:t>
      </w:r>
      <w:r w:rsidR="000E3A96" w:rsidRPr="00E925BD">
        <w:rPr>
          <w:lang w:eastAsia="en-US" w:bidi="en-US"/>
        </w:rPr>
        <w:t xml:space="preserve"> Protocol</w:t>
      </w:r>
      <w:bookmarkEnd w:id="29"/>
      <w:r w:rsidR="00901F26" w:rsidRPr="00E925BD">
        <w:rPr>
          <w:lang w:eastAsia="en-US" w:bidi="en-US"/>
        </w:rPr>
        <w:t xml:space="preserve"> </w:t>
      </w:r>
    </w:p>
    <w:p w14:paraId="7FA3677D" w14:textId="54BC473D" w:rsidR="00B77194" w:rsidRPr="00E925BD" w:rsidRDefault="00901F26" w:rsidP="00702984">
      <w:pPr>
        <w:pStyle w:val="head1lf"/>
        <w:rPr>
          <w:lang w:eastAsia="en-US" w:bidi="en-US"/>
        </w:rPr>
      </w:pPr>
      <w:bookmarkStart w:id="30" w:name="_Toc282415460"/>
      <w:r w:rsidRPr="00E925BD">
        <w:rPr>
          <w:lang w:eastAsia="en-US" w:bidi="en-US"/>
        </w:rPr>
        <w:t>Round 1</w:t>
      </w:r>
      <w:bookmarkEnd w:id="30"/>
    </w:p>
    <w:p w14:paraId="611A0BE1" w14:textId="77777777" w:rsidR="00B77194" w:rsidRPr="00E925BD" w:rsidRDefault="00B77194" w:rsidP="00702984">
      <w:pPr>
        <w:spacing w:line="276" w:lineRule="auto"/>
        <w:ind w:firstLine="720"/>
        <w:contextualSpacing/>
        <w:rPr>
          <w:lang w:eastAsia="en-US" w:bidi="en-US"/>
        </w:rPr>
      </w:pPr>
    </w:p>
    <w:p w14:paraId="3F46B046" w14:textId="77777777" w:rsidR="00B77194" w:rsidRPr="00E925BD" w:rsidRDefault="00B77194" w:rsidP="00702984">
      <w:pPr>
        <w:spacing w:line="276" w:lineRule="auto"/>
        <w:jc w:val="center"/>
        <w:rPr>
          <w:rFonts w:ascii="Cambria" w:hAnsi="Cambria" w:cs="Arial"/>
          <w:b/>
          <w:bCs/>
          <w:sz w:val="28"/>
          <w:szCs w:val="28"/>
        </w:rPr>
      </w:pPr>
      <w:r w:rsidRPr="00E925BD">
        <w:rPr>
          <w:rFonts w:ascii="Cambria" w:eastAsia="PMingLiU" w:hAnsi="Cambria" w:cstheme="minorBidi"/>
          <w:b/>
          <w:bCs/>
          <w:sz w:val="28"/>
          <w:szCs w:val="28"/>
          <w:lang w:eastAsia="zh-TW"/>
        </w:rPr>
        <w:t xml:space="preserve">Cognitive </w:t>
      </w:r>
      <w:r w:rsidRPr="00E925BD">
        <w:rPr>
          <w:rFonts w:ascii="Cambria" w:hAnsi="Cambria" w:cstheme="minorBidi"/>
          <w:b/>
          <w:bCs/>
          <w:sz w:val="28"/>
          <w:szCs w:val="28"/>
        </w:rPr>
        <w:t xml:space="preserve">Testing of the 2015 </w:t>
      </w:r>
      <w:r w:rsidRPr="00E925BD">
        <w:rPr>
          <w:rFonts w:ascii="Cambria" w:hAnsi="Cambria" w:cs="Arial"/>
          <w:b/>
          <w:bCs/>
          <w:sz w:val="28"/>
          <w:szCs w:val="28"/>
        </w:rPr>
        <w:t xml:space="preserve">CPS Computer </w:t>
      </w:r>
    </w:p>
    <w:p w14:paraId="15E538BC" w14:textId="3DC0E95A" w:rsidR="00B77194" w:rsidRPr="00E925BD" w:rsidRDefault="00B77194" w:rsidP="00702984">
      <w:pPr>
        <w:spacing w:line="276" w:lineRule="auto"/>
        <w:jc w:val="center"/>
        <w:rPr>
          <w:rFonts w:ascii="Cambria" w:hAnsi="Cambria" w:cstheme="minorBidi"/>
          <w:b/>
          <w:bCs/>
          <w:sz w:val="28"/>
          <w:szCs w:val="28"/>
        </w:rPr>
      </w:pPr>
      <w:r w:rsidRPr="00E925BD">
        <w:rPr>
          <w:rFonts w:ascii="Cambria" w:hAnsi="Cambria" w:cs="Arial"/>
          <w:b/>
          <w:bCs/>
          <w:sz w:val="28"/>
          <w:szCs w:val="28"/>
        </w:rPr>
        <w:t xml:space="preserve">and </w:t>
      </w:r>
      <w:r w:rsidR="00FF7E2F">
        <w:rPr>
          <w:rFonts w:ascii="Cambria" w:hAnsi="Cambria" w:cs="Arial"/>
          <w:b/>
          <w:bCs/>
          <w:sz w:val="28"/>
          <w:szCs w:val="28"/>
        </w:rPr>
        <w:t>Internet</w:t>
      </w:r>
      <w:r w:rsidRPr="00E925BD">
        <w:rPr>
          <w:rFonts w:ascii="Cambria" w:hAnsi="Cambria" w:cs="Arial"/>
          <w:b/>
          <w:bCs/>
          <w:sz w:val="28"/>
          <w:szCs w:val="28"/>
        </w:rPr>
        <w:t xml:space="preserve"> Use Supplement</w:t>
      </w:r>
    </w:p>
    <w:p w14:paraId="15BE4CD5" w14:textId="77777777" w:rsidR="00B77194" w:rsidRPr="00E925BD" w:rsidRDefault="00B77194" w:rsidP="00702984">
      <w:pPr>
        <w:spacing w:line="276" w:lineRule="auto"/>
        <w:jc w:val="center"/>
        <w:rPr>
          <w:rFonts w:ascii="Cambria" w:hAnsi="Cambria" w:cs="Arial"/>
          <w:b/>
          <w:sz w:val="28"/>
          <w:szCs w:val="28"/>
        </w:rPr>
      </w:pPr>
      <w:r w:rsidRPr="00E925BD">
        <w:rPr>
          <w:rFonts w:ascii="Cambria" w:hAnsi="Cambria" w:cs="Arial"/>
          <w:b/>
          <w:sz w:val="28"/>
          <w:szCs w:val="28"/>
        </w:rPr>
        <w:t>Round 1</w:t>
      </w:r>
    </w:p>
    <w:p w14:paraId="40963443" w14:textId="77777777" w:rsidR="00B77194" w:rsidRPr="00E925BD" w:rsidRDefault="00B77194" w:rsidP="00702984">
      <w:pPr>
        <w:spacing w:line="276" w:lineRule="auto"/>
        <w:ind w:left="2160" w:hanging="2160"/>
        <w:jc w:val="center"/>
        <w:rPr>
          <w:rFonts w:ascii="Cambria" w:eastAsia="Simsun (Founder Extended)" w:hAnsi="Cambria" w:cs="Simsun (Founder Extended)"/>
          <w:b/>
          <w:bCs/>
          <w:sz w:val="28"/>
          <w:szCs w:val="28"/>
          <w:lang w:eastAsia="ko-KR"/>
        </w:rPr>
      </w:pPr>
      <w:r w:rsidRPr="00E925BD">
        <w:rPr>
          <w:rFonts w:ascii="Cambria" w:hAnsi="Cambria" w:cstheme="minorBidi"/>
          <w:b/>
          <w:bCs/>
          <w:sz w:val="28"/>
          <w:szCs w:val="28"/>
        </w:rPr>
        <w:t>Cognitive Interview Protocol Guide</w:t>
      </w:r>
    </w:p>
    <w:p w14:paraId="5D5FC09C" w14:textId="77777777" w:rsidR="00B77194" w:rsidRPr="00E925BD" w:rsidRDefault="00B77194" w:rsidP="00702984">
      <w:pPr>
        <w:pBdr>
          <w:bottom w:val="single" w:sz="12" w:space="1" w:color="auto"/>
        </w:pBdr>
        <w:spacing w:line="276" w:lineRule="auto"/>
        <w:jc w:val="center"/>
        <w:rPr>
          <w:rFonts w:ascii="Cambria" w:eastAsia="Batang" w:hAnsi="Cambria"/>
          <w:b/>
          <w:sz w:val="20"/>
          <w:szCs w:val="20"/>
        </w:rPr>
      </w:pPr>
    </w:p>
    <w:p w14:paraId="3D6D0B72" w14:textId="77777777" w:rsidR="00B77194" w:rsidRPr="00E925BD" w:rsidRDefault="00B77194" w:rsidP="00702984">
      <w:pPr>
        <w:spacing w:line="276" w:lineRule="auto"/>
        <w:rPr>
          <w:rFonts w:ascii="Cambria" w:hAnsi="Cambria" w:cstheme="minorBidi"/>
          <w:sz w:val="22"/>
          <w:szCs w:val="22"/>
        </w:rPr>
      </w:pPr>
    </w:p>
    <w:p w14:paraId="1B5CE809" w14:textId="77777777" w:rsidR="00B77194" w:rsidRPr="00E925BD" w:rsidRDefault="00B77194" w:rsidP="00702984">
      <w:pPr>
        <w:spacing w:line="276" w:lineRule="auto"/>
        <w:rPr>
          <w:rFonts w:ascii="Cambria" w:hAnsi="Cambria" w:cstheme="minorBidi"/>
          <w:b/>
          <w:bCs/>
          <w:sz w:val="22"/>
          <w:szCs w:val="22"/>
        </w:rPr>
      </w:pPr>
      <w:r w:rsidRPr="00E925BD">
        <w:rPr>
          <w:rFonts w:ascii="Cambria" w:hAnsi="Cambria" w:cstheme="minorBidi"/>
          <w:b/>
          <w:bCs/>
          <w:sz w:val="22"/>
          <w:szCs w:val="22"/>
        </w:rPr>
        <w:t xml:space="preserve">PARTICIPANT ID #:  </w:t>
      </w:r>
      <w:r w:rsidRPr="00E925BD">
        <w:rPr>
          <w:rFonts w:ascii="Cambria" w:hAnsi="Cambria" w:cstheme="minorBidi"/>
          <w:sz w:val="22"/>
          <w:szCs w:val="22"/>
        </w:rPr>
        <w:t xml:space="preserve"> _________________________ </w:t>
      </w:r>
      <w:r w:rsidRPr="00E925BD">
        <w:rPr>
          <w:rFonts w:ascii="Cambria" w:hAnsi="Cambria" w:cstheme="minorBidi"/>
          <w:b/>
          <w:bCs/>
          <w:sz w:val="22"/>
          <w:szCs w:val="22"/>
        </w:rPr>
        <w:t xml:space="preserve">                                                             DATE: ____ / ____ / </w:t>
      </w:r>
      <w:r w:rsidRPr="00E925BD">
        <w:rPr>
          <w:rFonts w:ascii="Cambria" w:hAnsi="Cambria" w:cstheme="minorBidi"/>
          <w:sz w:val="22"/>
          <w:szCs w:val="22"/>
        </w:rPr>
        <w:t>2014</w:t>
      </w:r>
    </w:p>
    <w:p w14:paraId="563E7005" w14:textId="77777777" w:rsidR="00B77194" w:rsidRPr="00E925BD" w:rsidRDefault="00B77194" w:rsidP="00702984">
      <w:pPr>
        <w:tabs>
          <w:tab w:val="left" w:pos="3060"/>
          <w:tab w:val="left" w:pos="3150"/>
          <w:tab w:val="left" w:pos="4500"/>
          <w:tab w:val="left" w:pos="5760"/>
          <w:tab w:val="left" w:pos="7470"/>
        </w:tabs>
        <w:spacing w:line="276" w:lineRule="auto"/>
        <w:rPr>
          <w:rFonts w:ascii="Cambria" w:hAnsi="Cambria" w:cstheme="minorBidi"/>
          <w:b/>
          <w:bCs/>
          <w:sz w:val="22"/>
          <w:szCs w:val="22"/>
        </w:rPr>
      </w:pPr>
    </w:p>
    <w:p w14:paraId="345C45FC" w14:textId="77777777" w:rsidR="00B77194" w:rsidRPr="00E925BD" w:rsidRDefault="00B77194" w:rsidP="00702984">
      <w:pPr>
        <w:tabs>
          <w:tab w:val="left" w:pos="3060"/>
          <w:tab w:val="left" w:pos="3150"/>
          <w:tab w:val="left" w:pos="4500"/>
          <w:tab w:val="left" w:pos="5760"/>
          <w:tab w:val="left" w:pos="7470"/>
        </w:tabs>
        <w:spacing w:line="276" w:lineRule="auto"/>
        <w:rPr>
          <w:rFonts w:ascii="Cambria" w:hAnsi="Cambria" w:cstheme="minorBidi"/>
          <w:sz w:val="22"/>
          <w:szCs w:val="22"/>
        </w:rPr>
      </w:pPr>
      <w:r w:rsidRPr="00E925BD">
        <w:rPr>
          <w:rFonts w:ascii="Cambria" w:hAnsi="Cambria" w:cstheme="minorBidi"/>
          <w:b/>
          <w:bCs/>
          <w:sz w:val="22"/>
          <w:szCs w:val="22"/>
        </w:rPr>
        <w:t>COGNITIVE INTERVIEWER NAME</w:t>
      </w:r>
      <w:r w:rsidRPr="00E925BD">
        <w:rPr>
          <w:rFonts w:ascii="Cambria" w:hAnsi="Cambria" w:cstheme="minorBidi"/>
          <w:sz w:val="22"/>
          <w:szCs w:val="22"/>
        </w:rPr>
        <w:t>:</w:t>
      </w:r>
    </w:p>
    <w:p w14:paraId="52F5AA0A" w14:textId="77777777" w:rsidR="00B77194" w:rsidRPr="00E925BD" w:rsidRDefault="00B77194" w:rsidP="00702984">
      <w:pPr>
        <w:pBdr>
          <w:bottom w:val="single" w:sz="12" w:space="1" w:color="auto"/>
        </w:pBdr>
        <w:tabs>
          <w:tab w:val="left" w:pos="3060"/>
          <w:tab w:val="left" w:pos="3150"/>
          <w:tab w:val="left" w:pos="4500"/>
          <w:tab w:val="left" w:pos="5760"/>
          <w:tab w:val="left" w:pos="7470"/>
        </w:tabs>
        <w:spacing w:line="276" w:lineRule="auto"/>
        <w:rPr>
          <w:rFonts w:ascii="Cambria" w:hAnsi="Cambria" w:cstheme="minorBidi"/>
          <w:b/>
          <w:sz w:val="22"/>
          <w:szCs w:val="22"/>
        </w:rPr>
      </w:pPr>
    </w:p>
    <w:p w14:paraId="35892523" w14:textId="77777777" w:rsidR="00B77194" w:rsidRPr="00E925BD" w:rsidRDefault="00B77194" w:rsidP="00702984">
      <w:pPr>
        <w:pBdr>
          <w:bottom w:val="single" w:sz="12" w:space="1" w:color="auto"/>
        </w:pBdr>
        <w:tabs>
          <w:tab w:val="left" w:pos="3060"/>
          <w:tab w:val="left" w:pos="3150"/>
          <w:tab w:val="left" w:pos="4500"/>
          <w:tab w:val="left" w:pos="5760"/>
          <w:tab w:val="left" w:pos="7470"/>
        </w:tabs>
        <w:spacing w:line="276" w:lineRule="auto"/>
        <w:rPr>
          <w:rFonts w:ascii="Cambria" w:hAnsi="Cambria" w:cstheme="minorBidi"/>
          <w:sz w:val="22"/>
          <w:szCs w:val="22"/>
        </w:rPr>
      </w:pPr>
      <w:r w:rsidRPr="00E925BD">
        <w:rPr>
          <w:rFonts w:ascii="Cambria" w:hAnsi="Cambria" w:cstheme="minorBidi"/>
          <w:b/>
          <w:sz w:val="22"/>
          <w:szCs w:val="22"/>
        </w:rPr>
        <w:t xml:space="preserve">START TIME:  </w:t>
      </w:r>
      <w:r w:rsidRPr="00E925BD">
        <w:rPr>
          <w:rFonts w:ascii="Cambria" w:hAnsi="Cambria" w:cstheme="minorBidi"/>
          <w:sz w:val="22"/>
          <w:szCs w:val="22"/>
        </w:rPr>
        <w:t>______: ______  AM / PM</w:t>
      </w:r>
    </w:p>
    <w:p w14:paraId="696291F2" w14:textId="77777777" w:rsidR="00B77194" w:rsidRPr="00E925BD" w:rsidRDefault="00B77194" w:rsidP="00702984">
      <w:pPr>
        <w:pBdr>
          <w:bottom w:val="single" w:sz="12" w:space="1" w:color="auto"/>
        </w:pBdr>
        <w:tabs>
          <w:tab w:val="left" w:pos="3150"/>
          <w:tab w:val="left" w:pos="4500"/>
        </w:tabs>
        <w:spacing w:line="276" w:lineRule="auto"/>
        <w:rPr>
          <w:rFonts w:ascii="Cambria" w:hAnsi="Cambria" w:cstheme="minorBidi"/>
          <w:color w:val="FF0000"/>
          <w:sz w:val="10"/>
          <w:szCs w:val="10"/>
        </w:rPr>
      </w:pPr>
    </w:p>
    <w:p w14:paraId="0585CFC7" w14:textId="77777777" w:rsidR="00B77194" w:rsidRPr="00E925BD" w:rsidRDefault="00B77194" w:rsidP="00702984">
      <w:pPr>
        <w:pBdr>
          <w:bottom w:val="single" w:sz="12" w:space="1" w:color="auto"/>
        </w:pBdr>
        <w:tabs>
          <w:tab w:val="left" w:pos="3150"/>
          <w:tab w:val="left" w:pos="4500"/>
        </w:tabs>
        <w:spacing w:line="276" w:lineRule="auto"/>
        <w:rPr>
          <w:rFonts w:ascii="Cambria" w:hAnsi="Cambria" w:cstheme="minorBidi"/>
          <w:color w:val="FF0000"/>
          <w:sz w:val="10"/>
          <w:szCs w:val="10"/>
        </w:rPr>
      </w:pPr>
    </w:p>
    <w:tbl>
      <w:tblPr>
        <w:tblW w:w="9936" w:type="dxa"/>
        <w:tblLook w:val="01E0" w:firstRow="1" w:lastRow="1" w:firstColumn="1" w:lastColumn="1" w:noHBand="0" w:noVBand="0"/>
      </w:tblPr>
      <w:tblGrid>
        <w:gridCol w:w="547"/>
        <w:gridCol w:w="9008"/>
        <w:gridCol w:w="248"/>
        <w:gridCol w:w="222"/>
      </w:tblGrid>
      <w:tr w:rsidR="00B77194" w:rsidRPr="00E925BD" w14:paraId="7E0FE88F" w14:textId="77777777" w:rsidTr="00FE7C3F">
        <w:trPr>
          <w:trHeight w:val="702"/>
        </w:trPr>
        <w:tc>
          <w:tcPr>
            <w:tcW w:w="9714" w:type="dxa"/>
            <w:gridSpan w:val="3"/>
          </w:tcPr>
          <w:tbl>
            <w:tblPr>
              <w:tblpPr w:leftFromText="180" w:rightFromText="18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7194" w:rsidRPr="00E925BD" w14:paraId="59FDF215" w14:textId="77777777" w:rsidTr="00FE7C3F">
              <w:tc>
                <w:tcPr>
                  <w:tcW w:w="9576" w:type="dxa"/>
                  <w:shd w:val="clear" w:color="auto" w:fill="D9D9D9"/>
                </w:tcPr>
                <w:p w14:paraId="7980B71E" w14:textId="77777777" w:rsidR="00B77194" w:rsidRPr="00E925BD" w:rsidRDefault="00B77194" w:rsidP="00702984">
                  <w:pPr>
                    <w:spacing w:before="120" w:after="120" w:line="276" w:lineRule="auto"/>
                    <w:jc w:val="center"/>
                    <w:rPr>
                      <w:rFonts w:ascii="Cambria" w:eastAsia="Batang" w:hAnsi="Cambria" w:cs="Arial"/>
                      <w:b/>
                      <w:bCs/>
                      <w:sz w:val="28"/>
                      <w:szCs w:val="28"/>
                    </w:rPr>
                  </w:pPr>
                  <w:r w:rsidRPr="00E925BD">
                    <w:rPr>
                      <w:rFonts w:ascii="Cambria" w:eastAsia="Batang" w:hAnsi="Cambria" w:cs="Arial"/>
                      <w:b/>
                      <w:bCs/>
                      <w:sz w:val="28"/>
                      <w:szCs w:val="28"/>
                    </w:rPr>
                    <w:t>SECTION I. INTERVIEW CONSENT</w:t>
                  </w:r>
                </w:p>
              </w:tc>
            </w:tr>
          </w:tbl>
          <w:p w14:paraId="7E3CF6F4" w14:textId="77777777" w:rsidR="00B77194" w:rsidRPr="00E925BD" w:rsidRDefault="00B77194" w:rsidP="00702984">
            <w:pPr>
              <w:spacing w:line="276" w:lineRule="auto"/>
              <w:rPr>
                <w:rFonts w:ascii="Cambria" w:eastAsia="휴먼명조" w:hAnsi="Cambria"/>
                <w:sz w:val="2"/>
                <w:szCs w:val="2"/>
              </w:rPr>
            </w:pPr>
          </w:p>
        </w:tc>
        <w:tc>
          <w:tcPr>
            <w:tcW w:w="222" w:type="dxa"/>
          </w:tcPr>
          <w:p w14:paraId="03DADAFE" w14:textId="77777777" w:rsidR="00B77194" w:rsidRPr="00E925BD" w:rsidRDefault="00B77194" w:rsidP="00702984">
            <w:pPr>
              <w:spacing w:line="276" w:lineRule="auto"/>
              <w:rPr>
                <w:rFonts w:ascii="Cambria" w:eastAsia="휴먼명조" w:hAnsi="Cambria"/>
                <w:sz w:val="22"/>
                <w:szCs w:val="22"/>
              </w:rPr>
            </w:pPr>
          </w:p>
        </w:tc>
      </w:tr>
      <w:tr w:rsidR="00B77194" w:rsidRPr="00E925BD" w14:paraId="0ECB9B8D" w14:textId="77777777" w:rsidTr="00FE7C3F">
        <w:trPr>
          <w:gridAfter w:val="2"/>
          <w:wAfter w:w="514" w:type="dxa"/>
        </w:trPr>
        <w:tc>
          <w:tcPr>
            <w:tcW w:w="434" w:type="dxa"/>
          </w:tcPr>
          <w:p w14:paraId="4359AF2F" w14:textId="77777777" w:rsidR="00B77194" w:rsidRPr="00E925BD" w:rsidRDefault="00B77194" w:rsidP="00702984">
            <w:pPr>
              <w:spacing w:line="276" w:lineRule="auto"/>
              <w:rPr>
                <w:rFonts w:ascii="Cambria" w:eastAsia="Batang" w:hAnsi="Cambria"/>
                <w:b/>
                <w:sz w:val="22"/>
                <w:szCs w:val="22"/>
              </w:rPr>
            </w:pPr>
          </w:p>
        </w:tc>
        <w:tc>
          <w:tcPr>
            <w:tcW w:w="8988" w:type="dxa"/>
          </w:tcPr>
          <w:p w14:paraId="62A27404" w14:textId="77777777" w:rsidR="00B77194" w:rsidRPr="00E925BD" w:rsidRDefault="00B77194" w:rsidP="00702984">
            <w:pPr>
              <w:spacing w:line="276" w:lineRule="auto"/>
              <w:rPr>
                <w:rFonts w:ascii="Cambria" w:eastAsia="Batang" w:hAnsi="Cambria"/>
                <w:b/>
                <w:sz w:val="22"/>
                <w:szCs w:val="22"/>
              </w:rPr>
            </w:pPr>
          </w:p>
          <w:p w14:paraId="0D49A468" w14:textId="77777777" w:rsidR="00B77194" w:rsidRPr="00E925BD" w:rsidRDefault="00B77194" w:rsidP="00702984">
            <w:pPr>
              <w:widowControl w:val="0"/>
              <w:tabs>
                <w:tab w:val="left" w:pos="0"/>
              </w:tabs>
              <w:autoSpaceDE w:val="0"/>
              <w:autoSpaceDN w:val="0"/>
              <w:adjustRightInd w:val="0"/>
              <w:spacing w:line="276" w:lineRule="auto"/>
              <w:jc w:val="center"/>
              <w:rPr>
                <w:rFonts w:ascii="Cambria" w:hAnsi="Cambria"/>
                <w:caps/>
              </w:rPr>
            </w:pPr>
            <w:r w:rsidRPr="00E925BD">
              <w:rPr>
                <w:rFonts w:ascii="Cambria" w:hAnsi="Cambria"/>
                <w:caps/>
              </w:rPr>
              <w:t xml:space="preserve">(Cognitive Interviewer: Read) </w:t>
            </w:r>
          </w:p>
          <w:p w14:paraId="5D34F349" w14:textId="77777777" w:rsidR="00B77194" w:rsidRPr="00E925BD" w:rsidRDefault="00B77194" w:rsidP="00702984">
            <w:pPr>
              <w:spacing w:line="276" w:lineRule="auto"/>
              <w:rPr>
                <w:rFonts w:ascii="Cambria" w:eastAsia="Batang" w:hAnsi="Cambria"/>
                <w:b/>
                <w:sz w:val="22"/>
                <w:szCs w:val="22"/>
              </w:rPr>
            </w:pPr>
          </w:p>
          <w:p w14:paraId="536618A0" w14:textId="77777777" w:rsidR="00B77194" w:rsidRPr="00E925BD" w:rsidRDefault="00B77194" w:rsidP="00702984">
            <w:pPr>
              <w:spacing w:line="276" w:lineRule="auto"/>
              <w:jc w:val="center"/>
              <w:rPr>
                <w:rFonts w:ascii="Cambria" w:eastAsia="Batang" w:hAnsi="Cambria"/>
                <w:sz w:val="22"/>
                <w:szCs w:val="22"/>
              </w:rPr>
            </w:pPr>
            <w:r w:rsidRPr="00E925BD">
              <w:rPr>
                <w:rFonts w:ascii="Cambria" w:eastAsia="Batang" w:hAnsi="Cambria"/>
                <w:sz w:val="22"/>
                <w:szCs w:val="22"/>
              </w:rPr>
              <w:t>PLACE THE CONSENT FORM IN FRONT OF PARTICIPANT</w:t>
            </w:r>
          </w:p>
        </w:tc>
      </w:tr>
    </w:tbl>
    <w:p w14:paraId="341B3981" w14:textId="77777777" w:rsidR="00B77194" w:rsidRPr="00E925BD" w:rsidRDefault="00B77194" w:rsidP="00702984">
      <w:pPr>
        <w:spacing w:line="276" w:lineRule="auto"/>
        <w:ind w:hanging="360"/>
        <w:rPr>
          <w:rFonts w:ascii="Cambria" w:eastAsia="Batang" w:hAnsi="Cambria"/>
          <w:b/>
          <w:sz w:val="22"/>
          <w:szCs w:val="22"/>
        </w:rPr>
      </w:pPr>
    </w:p>
    <w:p w14:paraId="1379D612" w14:textId="77777777" w:rsidR="00B77194" w:rsidRPr="00E925BD" w:rsidRDefault="00B77194" w:rsidP="00702984">
      <w:pPr>
        <w:spacing w:line="276" w:lineRule="auto"/>
        <w:ind w:hanging="360"/>
        <w:rPr>
          <w:rFonts w:ascii="Cambria" w:hAnsi="Cambria" w:cstheme="minorBidi"/>
          <w:b/>
        </w:rPr>
      </w:pPr>
      <w:r w:rsidRPr="00E925BD">
        <w:rPr>
          <w:rFonts w:ascii="Cambria" w:eastAsia="Batang" w:hAnsi="Cambria"/>
          <w:b/>
        </w:rPr>
        <w:t>A.</w:t>
      </w:r>
      <w:r w:rsidRPr="00E925BD">
        <w:rPr>
          <w:rFonts w:ascii="Cambria" w:eastAsia="Batang" w:hAnsi="Cambria"/>
        </w:rPr>
        <w:tab/>
      </w:r>
      <w:r w:rsidRPr="00E925BD">
        <w:rPr>
          <w:rFonts w:ascii="Cambria" w:hAnsi="Cambria" w:cstheme="minorBidi"/>
          <w:b/>
        </w:rPr>
        <w:t xml:space="preserve">Hello, I’m [NAME OF COGNITIVE INTERVIEWER]. I work for the </w:t>
      </w:r>
    </w:p>
    <w:p w14:paraId="4416199A" w14:textId="77777777" w:rsidR="00B77194" w:rsidRPr="00E925BD" w:rsidRDefault="00B77194" w:rsidP="00702984">
      <w:pPr>
        <w:spacing w:line="276" w:lineRule="auto"/>
        <w:ind w:hanging="360"/>
        <w:rPr>
          <w:rFonts w:ascii="Cambria" w:eastAsia="Batang" w:hAnsi="Cambria"/>
          <w:b/>
        </w:rPr>
      </w:pPr>
      <w:r w:rsidRPr="00E925BD">
        <w:rPr>
          <w:rFonts w:ascii="Cambria" w:hAnsi="Cambria" w:cstheme="minorBidi"/>
          <w:b/>
        </w:rPr>
        <w:t>Census Bureau. Thanks for agreeing to help me today.</w:t>
      </w:r>
    </w:p>
    <w:p w14:paraId="1EE0F11B" w14:textId="77777777" w:rsidR="00B77194" w:rsidRPr="00E925BD" w:rsidRDefault="00B77194" w:rsidP="00702984">
      <w:pPr>
        <w:spacing w:line="276" w:lineRule="auto"/>
        <w:ind w:hanging="360"/>
        <w:rPr>
          <w:rFonts w:ascii="Cambria" w:eastAsia="Batang" w:hAnsi="Cambria"/>
        </w:rPr>
      </w:pPr>
    </w:p>
    <w:p w14:paraId="368E4937" w14:textId="77777777" w:rsidR="00B77194" w:rsidRPr="00E925BD" w:rsidRDefault="00B77194" w:rsidP="00702984">
      <w:pPr>
        <w:spacing w:line="276" w:lineRule="auto"/>
        <w:ind w:hanging="360"/>
        <w:rPr>
          <w:rFonts w:ascii="Cambria" w:eastAsia="Batang" w:hAnsi="Cambria"/>
          <w:b/>
        </w:rPr>
      </w:pPr>
      <w:r w:rsidRPr="00E925BD">
        <w:rPr>
          <w:rFonts w:ascii="Cambria" w:eastAsia="Batang" w:hAnsi="Cambria"/>
          <w:b/>
        </w:rPr>
        <w:tab/>
        <w:t xml:space="preserve">Before we start, I would like you to read over the document in front of you.  This document explains a little bit about this interview and provides information about your rights as a participant.  It also asks for your permission to have this session audio recorded.  Please ask me any questions you have about this document. Once you have finished reading the document, please sign it. </w:t>
      </w:r>
    </w:p>
    <w:p w14:paraId="0B9B837F" w14:textId="77777777" w:rsidR="00B77194" w:rsidRPr="00E925BD" w:rsidRDefault="00B77194" w:rsidP="00702984">
      <w:pPr>
        <w:spacing w:line="276" w:lineRule="auto"/>
        <w:ind w:hanging="360"/>
        <w:rPr>
          <w:rFonts w:ascii="Cambria" w:eastAsia="Batang" w:hAnsi="Cambria"/>
        </w:rPr>
      </w:pPr>
    </w:p>
    <w:tbl>
      <w:tblPr>
        <w:tblW w:w="0" w:type="auto"/>
        <w:tblLook w:val="01E0" w:firstRow="1" w:lastRow="1" w:firstColumn="1" w:lastColumn="1" w:noHBand="0" w:noVBand="0"/>
      </w:tblPr>
      <w:tblGrid>
        <w:gridCol w:w="1276"/>
        <w:gridCol w:w="7580"/>
      </w:tblGrid>
      <w:tr w:rsidR="00B77194" w:rsidRPr="00E925BD" w14:paraId="354E050B" w14:textId="77777777" w:rsidTr="00FE7C3F">
        <w:tc>
          <w:tcPr>
            <w:tcW w:w="1368" w:type="dxa"/>
          </w:tcPr>
          <w:p w14:paraId="681061AC" w14:textId="77777777" w:rsidR="00B77194" w:rsidRPr="00E925BD" w:rsidRDefault="00B77194" w:rsidP="00702984">
            <w:pPr>
              <w:spacing w:line="276" w:lineRule="auto"/>
              <w:rPr>
                <w:rFonts w:ascii="Cambria" w:eastAsia="Batang" w:hAnsi="Cambria"/>
              </w:rPr>
            </w:pPr>
          </w:p>
        </w:tc>
        <w:tc>
          <w:tcPr>
            <w:tcW w:w="8064" w:type="dxa"/>
          </w:tcPr>
          <w:p w14:paraId="577FE8B6" w14:textId="77777777" w:rsidR="00B77194" w:rsidRPr="00E925BD" w:rsidRDefault="00B77194" w:rsidP="00702984">
            <w:pPr>
              <w:numPr>
                <w:ilvl w:val="0"/>
                <w:numId w:val="6"/>
              </w:numPr>
              <w:suppressAutoHyphens w:val="0"/>
              <w:spacing w:line="276" w:lineRule="auto"/>
              <w:rPr>
                <w:rFonts w:ascii="Cambria" w:eastAsia="Batang" w:hAnsi="Cambria"/>
              </w:rPr>
            </w:pPr>
            <w:r w:rsidRPr="00E925BD">
              <w:rPr>
                <w:rFonts w:ascii="Cambria" w:eastAsia="Batang" w:hAnsi="Cambria"/>
              </w:rPr>
              <w:t>PARTICIPANT READS AND SIGNS FORM</w:t>
            </w:r>
          </w:p>
          <w:p w14:paraId="610F772A" w14:textId="77777777" w:rsidR="00B77194" w:rsidRPr="00E925BD" w:rsidRDefault="00B77194" w:rsidP="00702984">
            <w:pPr>
              <w:spacing w:line="276" w:lineRule="auto"/>
              <w:rPr>
                <w:rFonts w:ascii="Cambria" w:eastAsia="Batang" w:hAnsi="Cambria"/>
              </w:rPr>
            </w:pPr>
            <w:r w:rsidRPr="00E925BD">
              <w:rPr>
                <w:rFonts w:ascii="Cambria" w:eastAsia="Batang" w:hAnsi="Cambria"/>
              </w:rPr>
              <w:t xml:space="preserve">  </w:t>
            </w:r>
          </w:p>
          <w:p w14:paraId="295B796D" w14:textId="77777777" w:rsidR="00B77194" w:rsidRPr="00E925BD" w:rsidRDefault="00B77194" w:rsidP="00702984">
            <w:pPr>
              <w:spacing w:line="276" w:lineRule="auto"/>
              <w:ind w:left="360"/>
              <w:rPr>
                <w:rFonts w:ascii="Cambria" w:eastAsia="Batang" w:hAnsi="Cambria"/>
              </w:rPr>
            </w:pPr>
          </w:p>
        </w:tc>
      </w:tr>
    </w:tbl>
    <w:p w14:paraId="0D24448D" w14:textId="77777777" w:rsidR="00B77194" w:rsidRPr="00E925BD" w:rsidRDefault="00B77194" w:rsidP="00702984">
      <w:pPr>
        <w:spacing w:line="276" w:lineRule="auto"/>
        <w:ind w:hanging="360"/>
        <w:rPr>
          <w:rFonts w:ascii="Cambria" w:eastAsia="Batang" w:hAnsi="Cambria"/>
          <w:b/>
        </w:rPr>
      </w:pPr>
    </w:p>
    <w:p w14:paraId="436688A0" w14:textId="77777777" w:rsidR="00B77194" w:rsidRPr="00E925BD" w:rsidRDefault="00B77194" w:rsidP="00702984">
      <w:pPr>
        <w:spacing w:line="276" w:lineRule="auto"/>
        <w:rPr>
          <w:rFonts w:ascii="Cambria" w:eastAsia="Batang" w:hAnsi="Cambria"/>
        </w:rPr>
      </w:pPr>
    </w:p>
    <w:p w14:paraId="4F942CD4" w14:textId="77777777" w:rsidR="00B77194" w:rsidRPr="00E925BD" w:rsidRDefault="00B77194" w:rsidP="00702984">
      <w:pPr>
        <w:spacing w:line="276" w:lineRule="auto"/>
        <w:ind w:hanging="360"/>
        <w:rPr>
          <w:rFonts w:ascii="Cambria" w:eastAsia="Batang" w:hAnsi="Cambria"/>
          <w:b/>
        </w:rPr>
      </w:pPr>
      <w:r w:rsidRPr="00E925BD">
        <w:rPr>
          <w:rFonts w:ascii="Cambria" w:eastAsia="Batang" w:hAnsi="Cambria"/>
          <w:b/>
        </w:rPr>
        <w:t>B.</w:t>
      </w:r>
      <w:r w:rsidRPr="00E925BD">
        <w:rPr>
          <w:rFonts w:ascii="Cambria" w:eastAsia="Batang" w:hAnsi="Cambria"/>
        </w:rPr>
        <w:tab/>
        <w:t xml:space="preserve">IF PARTICIPANT PROVIDES CONSENT TO HAVE THE SESSION AUDIO-TAPED: </w:t>
      </w:r>
      <w:r w:rsidRPr="00E925BD">
        <w:rPr>
          <w:rFonts w:ascii="Cambria" w:eastAsia="Batang" w:hAnsi="Cambria"/>
          <w:b/>
        </w:rPr>
        <w:t xml:space="preserve">I will now turn on the audio recorder.    </w:t>
      </w:r>
    </w:p>
    <w:p w14:paraId="02889E88" w14:textId="77777777" w:rsidR="00B77194" w:rsidRPr="00E925BD" w:rsidRDefault="00B77194" w:rsidP="00702984">
      <w:pPr>
        <w:spacing w:line="276" w:lineRule="auto"/>
        <w:ind w:hanging="360"/>
        <w:rPr>
          <w:rFonts w:ascii="Cambria" w:eastAsia="Batang" w:hAnsi="Cambria"/>
        </w:rPr>
      </w:pPr>
    </w:p>
    <w:p w14:paraId="4E366EE5" w14:textId="77777777" w:rsidR="00B77194" w:rsidRPr="00E925BD" w:rsidRDefault="00B77194" w:rsidP="00702984">
      <w:pPr>
        <w:spacing w:line="276" w:lineRule="auto"/>
        <w:ind w:hanging="360"/>
        <w:rPr>
          <w:rFonts w:ascii="Cambria" w:eastAsia="Batang" w:hAnsi="Cambria"/>
        </w:rPr>
      </w:pPr>
    </w:p>
    <w:tbl>
      <w:tblPr>
        <w:tblW w:w="0" w:type="auto"/>
        <w:tblLook w:val="01E0" w:firstRow="1" w:lastRow="1" w:firstColumn="1" w:lastColumn="1" w:noHBand="0" w:noVBand="0"/>
      </w:tblPr>
      <w:tblGrid>
        <w:gridCol w:w="1284"/>
        <w:gridCol w:w="7572"/>
      </w:tblGrid>
      <w:tr w:rsidR="00B77194" w:rsidRPr="00E925BD" w14:paraId="414489DE" w14:textId="77777777" w:rsidTr="00FE7C3F">
        <w:tc>
          <w:tcPr>
            <w:tcW w:w="1368" w:type="dxa"/>
          </w:tcPr>
          <w:p w14:paraId="19491678" w14:textId="77777777" w:rsidR="00B77194" w:rsidRPr="00E925BD" w:rsidRDefault="00B77194" w:rsidP="00702984">
            <w:pPr>
              <w:spacing w:line="276" w:lineRule="auto"/>
              <w:rPr>
                <w:rFonts w:ascii="Cambria" w:eastAsia="Batang" w:hAnsi="Cambria"/>
                <w:b/>
              </w:rPr>
            </w:pPr>
          </w:p>
        </w:tc>
        <w:tc>
          <w:tcPr>
            <w:tcW w:w="8064" w:type="dxa"/>
          </w:tcPr>
          <w:p w14:paraId="23EFCAD1" w14:textId="77777777" w:rsidR="00B77194" w:rsidRPr="00E925BD" w:rsidRDefault="00B77194" w:rsidP="00702984">
            <w:pPr>
              <w:spacing w:line="276" w:lineRule="auto"/>
              <w:rPr>
                <w:rFonts w:ascii="Cambria" w:eastAsia="Batang" w:hAnsi="Cambria"/>
              </w:rPr>
            </w:pPr>
            <w:r w:rsidRPr="00E925BD">
              <w:rPr>
                <w:rFonts w:ascii="Cambria" w:eastAsia="Batang" w:hAnsi="Cambria"/>
              </w:rPr>
              <w:t xml:space="preserve">TEST AUDIO RECORDER AND TURN IT ON AGAIN AFTER TEST </w:t>
            </w:r>
          </w:p>
        </w:tc>
      </w:tr>
    </w:tbl>
    <w:p w14:paraId="7D69F099" w14:textId="77777777" w:rsidR="00B77194" w:rsidRPr="00E925BD" w:rsidRDefault="00B77194" w:rsidP="00702984">
      <w:pPr>
        <w:spacing w:line="276" w:lineRule="auto"/>
        <w:ind w:hanging="360"/>
        <w:rPr>
          <w:rFonts w:ascii="Cambria" w:eastAsia="Batang" w:hAnsi="Cambria"/>
        </w:rPr>
      </w:pPr>
    </w:p>
    <w:p w14:paraId="69C10200" w14:textId="720CBDFF" w:rsidR="00B77194" w:rsidRPr="00E925BD" w:rsidRDefault="00B77194" w:rsidP="00702984">
      <w:pPr>
        <w:spacing w:line="276" w:lineRule="auto"/>
        <w:ind w:hanging="360"/>
        <w:rPr>
          <w:rFonts w:ascii="Cambria" w:eastAsia="휴먼명조" w:hAnsi="Cambria" w:cs="Arial"/>
          <w:b/>
          <w:bCs/>
          <w:sz w:val="22"/>
          <w:lang w:eastAsia="ko-KR"/>
        </w:rPr>
      </w:pPr>
      <w:r w:rsidRPr="00E925BD">
        <w:rPr>
          <w:rFonts w:ascii="Cambria" w:eastAsia="Batang" w:hAnsi="Cambria"/>
          <w:szCs w:val="20"/>
        </w:rPr>
        <w:t xml:space="preserve">      </w:t>
      </w:r>
    </w:p>
    <w:tbl>
      <w:tblPr>
        <w:tblpPr w:leftFromText="180" w:rightFromText="180" w:vertAnchor="page" w:horzAnchor="margin" w:tblpY="141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B77194" w:rsidRPr="00E925BD" w14:paraId="5E2BF898" w14:textId="77777777" w:rsidTr="007E3874">
        <w:trPr>
          <w:trHeight w:val="620"/>
        </w:trPr>
        <w:tc>
          <w:tcPr>
            <w:tcW w:w="8658" w:type="dxa"/>
            <w:shd w:val="clear" w:color="auto" w:fill="D9D9D9"/>
          </w:tcPr>
          <w:p w14:paraId="2C76A1DA" w14:textId="77777777" w:rsidR="00B77194" w:rsidRPr="00E925BD" w:rsidRDefault="00B77194" w:rsidP="00702984">
            <w:pPr>
              <w:spacing w:before="120" w:after="120" w:line="276" w:lineRule="auto"/>
              <w:jc w:val="center"/>
              <w:rPr>
                <w:rFonts w:ascii="Cambria" w:eastAsia="Batang" w:hAnsi="Cambria" w:cs="Arial"/>
                <w:b/>
                <w:bCs/>
                <w:sz w:val="28"/>
                <w:szCs w:val="28"/>
              </w:rPr>
            </w:pPr>
            <w:r w:rsidRPr="00E925BD">
              <w:rPr>
                <w:rFonts w:ascii="Cambria" w:eastAsia="Batang" w:hAnsi="Cambria" w:cs="Arial"/>
                <w:b/>
                <w:bCs/>
                <w:sz w:val="28"/>
                <w:szCs w:val="28"/>
              </w:rPr>
              <w:t>SECTION II. COGNITIVE INTERVIEW</w:t>
            </w:r>
          </w:p>
        </w:tc>
      </w:tr>
    </w:tbl>
    <w:p w14:paraId="57ECB53C" w14:textId="77777777" w:rsidR="00B77194" w:rsidRPr="00E925BD" w:rsidRDefault="00B77194" w:rsidP="00702984">
      <w:pPr>
        <w:spacing w:after="120" w:line="276" w:lineRule="auto"/>
        <w:rPr>
          <w:rFonts w:ascii="Cambria" w:eastAsia="휴먼명조" w:hAnsi="Cambria" w:cstheme="minorBidi"/>
          <w:sz w:val="22"/>
          <w:lang w:eastAsia="ko-KR"/>
        </w:rPr>
      </w:pPr>
      <w:r w:rsidRPr="00E925BD">
        <w:rPr>
          <w:rFonts w:ascii="Cambria" w:eastAsia="휴먼명조" w:hAnsi="Cambria" w:cs="Arial"/>
          <w:b/>
          <w:bCs/>
          <w:sz w:val="22"/>
          <w:lang w:eastAsia="ko-KR"/>
        </w:rPr>
        <w:t>A. Introduction</w:t>
      </w:r>
    </w:p>
    <w:p w14:paraId="2EF1ACB8" w14:textId="77777777" w:rsidR="00B77194" w:rsidRPr="00E925BD" w:rsidRDefault="00B77194" w:rsidP="00702984">
      <w:pPr>
        <w:widowControl w:val="0"/>
        <w:tabs>
          <w:tab w:val="left" w:pos="0"/>
        </w:tabs>
        <w:autoSpaceDE w:val="0"/>
        <w:autoSpaceDN w:val="0"/>
        <w:adjustRightInd w:val="0"/>
        <w:spacing w:line="276" w:lineRule="auto"/>
        <w:jc w:val="center"/>
        <w:rPr>
          <w:rFonts w:ascii="Cambria" w:hAnsi="Cambria"/>
          <w:caps/>
        </w:rPr>
      </w:pPr>
      <w:r w:rsidRPr="00E925BD">
        <w:rPr>
          <w:rFonts w:ascii="Cambria" w:hAnsi="Cambria"/>
          <w:caps/>
        </w:rPr>
        <w:t xml:space="preserve"> (Cognitive Interviewer: Read/Paraphrase) </w:t>
      </w:r>
    </w:p>
    <w:p w14:paraId="087BD43B" w14:textId="77777777" w:rsidR="00B77194" w:rsidRPr="00E925BD" w:rsidRDefault="00B77194" w:rsidP="00702984">
      <w:pPr>
        <w:widowControl w:val="0"/>
        <w:tabs>
          <w:tab w:val="left" w:pos="0"/>
        </w:tabs>
        <w:autoSpaceDE w:val="0"/>
        <w:autoSpaceDN w:val="0"/>
        <w:adjustRightInd w:val="0"/>
        <w:spacing w:line="276" w:lineRule="auto"/>
        <w:rPr>
          <w:rFonts w:ascii="Cambria" w:hAnsi="Cambria"/>
          <w:b/>
          <w:bCs/>
          <w:sz w:val="20"/>
          <w:szCs w:val="20"/>
        </w:rPr>
      </w:pPr>
    </w:p>
    <w:p w14:paraId="1189968E" w14:textId="77777777" w:rsidR="00B77194" w:rsidRPr="00E925BD" w:rsidRDefault="00B77194"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Cambria" w:hAnsi="Cambria" w:cstheme="minorBidi"/>
          <w:b/>
          <w:sz w:val="22"/>
          <w:szCs w:val="22"/>
        </w:rPr>
      </w:pPr>
      <w:r w:rsidRPr="00E925BD">
        <w:rPr>
          <w:rFonts w:ascii="Cambria" w:hAnsi="Cambria" w:cstheme="minorBidi"/>
          <w:b/>
          <w:sz w:val="22"/>
          <w:szCs w:val="22"/>
        </w:rPr>
        <w:t xml:space="preserve">“Let me begin by telling you a little more about what we’ll be doing today. The United States Census Bureau counts the population in the U.S and also conducts various kinds of surveys. </w:t>
      </w:r>
    </w:p>
    <w:p w14:paraId="66618520" w14:textId="77777777" w:rsidR="00B77194" w:rsidRPr="00E925BD" w:rsidRDefault="00B77194" w:rsidP="00702984">
      <w:pPr>
        <w:widowControl w:val="0"/>
        <w:tabs>
          <w:tab w:val="left" w:pos="720"/>
        </w:tabs>
        <w:autoSpaceDE w:val="0"/>
        <w:autoSpaceDN w:val="0"/>
        <w:adjustRightInd w:val="0"/>
        <w:spacing w:after="120" w:line="276" w:lineRule="auto"/>
        <w:rPr>
          <w:rFonts w:ascii="Cambria" w:hAnsi="Cambria"/>
          <w:b/>
          <w:bCs/>
          <w:sz w:val="22"/>
          <w:szCs w:val="22"/>
        </w:rPr>
      </w:pPr>
      <w:r w:rsidRPr="00E925BD">
        <w:rPr>
          <w:rFonts w:ascii="Cambria" w:hAnsi="Cambria"/>
          <w:b/>
          <w:bCs/>
          <w:sz w:val="22"/>
          <w:szCs w:val="22"/>
        </w:rPr>
        <w:t xml:space="preserve">Today, with your help, we will be testing some new questions that were developed for a national survey called the Current Population Survey. I will first ask you some survey questions and you’ll answer the questions just like you would if you were doing it with an interviewer in a regular survey. We are interested in how you understand these questions and how these questions work for you. I am interested in your answers, but I am also interested in the process you go through in your mind when you answer the questions. So I’d like you to think aloud as you answer the questions, just tell me everything you are thinking about as you go about answering each question. From time to time, I’ll ask you some questions about your answers, or about the questions themselves. </w:t>
      </w:r>
    </w:p>
    <w:p w14:paraId="463CF7AA" w14:textId="77777777" w:rsidR="00B77194" w:rsidRPr="00E925BD" w:rsidRDefault="00B77194" w:rsidP="00702984">
      <w:pPr>
        <w:widowControl w:val="0"/>
        <w:tabs>
          <w:tab w:val="left" w:pos="720"/>
        </w:tabs>
        <w:autoSpaceDE w:val="0"/>
        <w:autoSpaceDN w:val="0"/>
        <w:adjustRightInd w:val="0"/>
        <w:spacing w:after="120" w:line="276" w:lineRule="auto"/>
        <w:rPr>
          <w:rFonts w:ascii="Cambria" w:hAnsi="Cambria"/>
          <w:b/>
          <w:bCs/>
          <w:sz w:val="22"/>
          <w:szCs w:val="22"/>
        </w:rPr>
      </w:pPr>
      <w:r w:rsidRPr="00E925BD">
        <w:rPr>
          <w:rFonts w:ascii="Cambria" w:hAnsi="Cambria"/>
          <w:b/>
          <w:bCs/>
          <w:sz w:val="22"/>
          <w:szCs w:val="22"/>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E925BD">
        <w:rPr>
          <w:rFonts w:ascii="Cambria" w:eastAsia="SimSun" w:hAnsi="Cambria"/>
          <w:b/>
          <w:sz w:val="22"/>
          <w:szCs w:val="22"/>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  </w:t>
      </w:r>
    </w:p>
    <w:p w14:paraId="2BF602D6" w14:textId="77777777" w:rsidR="00B77194" w:rsidRPr="00E925BD" w:rsidRDefault="00B77194" w:rsidP="00702984">
      <w:pPr>
        <w:widowControl w:val="0"/>
        <w:tabs>
          <w:tab w:val="left" w:pos="720"/>
        </w:tabs>
        <w:autoSpaceDE w:val="0"/>
        <w:autoSpaceDN w:val="0"/>
        <w:adjustRightInd w:val="0"/>
        <w:spacing w:after="120" w:line="276" w:lineRule="auto"/>
        <w:rPr>
          <w:rFonts w:ascii="Cambria" w:hAnsi="Cambria"/>
          <w:b/>
          <w:bCs/>
          <w:sz w:val="22"/>
          <w:szCs w:val="22"/>
        </w:rPr>
      </w:pPr>
      <w:r w:rsidRPr="00E925BD">
        <w:rPr>
          <w:rFonts w:ascii="Cambria" w:hAnsi="Cambria"/>
          <w:b/>
          <w:bCs/>
          <w:sz w:val="22"/>
          <w:szCs w:val="22"/>
        </w:rPr>
        <w:t>Your participation in this interview and the review of the materials is very important because it will help the Census Bureau with improving these questions.</w:t>
      </w:r>
    </w:p>
    <w:p w14:paraId="17D78990" w14:textId="77777777" w:rsidR="00B77194" w:rsidRPr="00E925BD" w:rsidRDefault="00B77194" w:rsidP="00702984">
      <w:pPr>
        <w:widowControl w:val="0"/>
        <w:tabs>
          <w:tab w:val="left" w:pos="720"/>
        </w:tabs>
        <w:autoSpaceDE w:val="0"/>
        <w:autoSpaceDN w:val="0"/>
        <w:adjustRightInd w:val="0"/>
        <w:spacing w:line="276" w:lineRule="auto"/>
        <w:rPr>
          <w:rFonts w:ascii="Cambria" w:hAnsi="Cambria"/>
          <w:b/>
          <w:bCs/>
          <w:sz w:val="22"/>
          <w:szCs w:val="22"/>
        </w:rPr>
      </w:pPr>
      <w:r w:rsidRPr="00E925BD">
        <w:rPr>
          <w:rFonts w:ascii="Cambria" w:hAnsi="Cambria"/>
          <w:b/>
          <w:bCs/>
          <w:sz w:val="22"/>
          <w:szCs w:val="22"/>
        </w:rPr>
        <w:t>Do you have any questions before we begin?”</w:t>
      </w:r>
    </w:p>
    <w:p w14:paraId="42C5072B" w14:textId="77777777" w:rsidR="00B77194" w:rsidRPr="00E925BD" w:rsidRDefault="00B77194" w:rsidP="00702984">
      <w:pPr>
        <w:spacing w:line="276" w:lineRule="auto"/>
        <w:rPr>
          <w:rFonts w:ascii="Cambria" w:hAnsi="Cambria" w:cs="Arial"/>
          <w:b/>
          <w:bCs/>
        </w:rPr>
      </w:pPr>
    </w:p>
    <w:p w14:paraId="6B11B3AC" w14:textId="2C9C7CFA" w:rsidR="00B77194" w:rsidRPr="0094615A" w:rsidRDefault="00B77194" w:rsidP="00702984">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76" w:lineRule="auto"/>
        <w:ind w:hanging="720"/>
        <w:rPr>
          <w:rFonts w:ascii="Cambria" w:hAnsi="Cambria"/>
          <w:b/>
          <w:bCs/>
          <w:sz w:val="22"/>
          <w:szCs w:val="22"/>
        </w:rPr>
      </w:pPr>
      <w:r w:rsidRPr="00E925BD">
        <w:rPr>
          <w:rFonts w:ascii="Cambria" w:hAnsi="Cambria"/>
          <w:bCs/>
          <w:sz w:val="22"/>
          <w:szCs w:val="22"/>
        </w:rPr>
        <w:t xml:space="preserve">THINK-ALOUD PRACTICE </w:t>
      </w:r>
    </w:p>
    <w:p w14:paraId="2126CC57" w14:textId="77777777" w:rsidR="00B77194" w:rsidRPr="00E925BD" w:rsidRDefault="00B77194"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mbria" w:hAnsi="Cambria" w:cstheme="minorBidi"/>
          <w:sz w:val="22"/>
          <w:szCs w:val="22"/>
        </w:rPr>
      </w:pPr>
      <w:r w:rsidRPr="00E925BD">
        <w:rPr>
          <w:rFonts w:ascii="Cambria" w:hAnsi="Cambria" w:cstheme="minorBidi"/>
          <w:sz w:val="22"/>
          <w:szCs w:val="22"/>
        </w:rPr>
        <w:t xml:space="preserve">Let’s begin with a practice question. Remember to try to think aloud as you answer. </w:t>
      </w:r>
    </w:p>
    <w:p w14:paraId="6879ED03" w14:textId="77777777" w:rsidR="00B77194" w:rsidRPr="00E925BD" w:rsidRDefault="00B77194" w:rsidP="0070298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line="276" w:lineRule="auto"/>
        <w:ind w:left="2160" w:hanging="2160"/>
        <w:rPr>
          <w:rFonts w:ascii="Cambria" w:hAnsi="Cambria" w:cstheme="minorBidi"/>
          <w:b/>
          <w:bCs/>
          <w:sz w:val="22"/>
          <w:szCs w:val="22"/>
        </w:rPr>
      </w:pPr>
    </w:p>
    <w:p w14:paraId="288669E7" w14:textId="77777777" w:rsidR="00B77194" w:rsidRPr="00E925BD" w:rsidRDefault="00B77194" w:rsidP="0070298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line="276" w:lineRule="auto"/>
        <w:ind w:left="2160" w:hanging="2160"/>
        <w:rPr>
          <w:rFonts w:ascii="Cambria" w:hAnsi="Cambria" w:cstheme="minorBidi"/>
          <w:sz w:val="22"/>
          <w:szCs w:val="22"/>
        </w:rPr>
      </w:pPr>
      <w:r w:rsidRPr="00E925BD">
        <w:rPr>
          <w:rFonts w:ascii="Cambria" w:hAnsi="Cambria" w:cstheme="minorBidi"/>
          <w:b/>
          <w:bCs/>
          <w:sz w:val="22"/>
          <w:szCs w:val="22"/>
        </w:rPr>
        <w:t xml:space="preserve">Practice Question 1. </w:t>
      </w:r>
      <w:r w:rsidRPr="00E925BD">
        <w:rPr>
          <w:rFonts w:ascii="Cambria" w:hAnsi="Cambria" w:cstheme="minorBidi"/>
          <w:b/>
          <w:bCs/>
          <w:sz w:val="22"/>
          <w:szCs w:val="22"/>
        </w:rPr>
        <w:tab/>
        <w:t>How many windows are there in the house or apartment where you live?</w:t>
      </w:r>
      <w:r w:rsidRPr="00E925BD">
        <w:rPr>
          <w:rFonts w:ascii="Cambria" w:hAnsi="Cambria" w:cstheme="minorBidi"/>
          <w:sz w:val="22"/>
          <w:szCs w:val="22"/>
        </w:rPr>
        <w:t xml:space="preserve"> WINDOWS _____________</w:t>
      </w:r>
    </w:p>
    <w:p w14:paraId="47998647" w14:textId="77777777" w:rsidR="00B77194" w:rsidRPr="00E925BD" w:rsidRDefault="00B77194"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mbria" w:hAnsi="Cambria" w:cstheme="minorBidi"/>
          <w:b/>
          <w:bCs/>
          <w:sz w:val="22"/>
          <w:szCs w:val="22"/>
        </w:rPr>
      </w:pPr>
    </w:p>
    <w:p w14:paraId="67C136F2" w14:textId="77777777" w:rsidR="00B77194" w:rsidRPr="00E925BD" w:rsidRDefault="00B77194"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mbria" w:hAnsi="Cambria" w:cstheme="minorBidi"/>
          <w:sz w:val="22"/>
          <w:szCs w:val="22"/>
        </w:rPr>
      </w:pPr>
      <w:r w:rsidRPr="00E925BD">
        <w:rPr>
          <w:rFonts w:ascii="Cambria" w:hAnsi="Cambria" w:cstheme="minorBidi"/>
          <w:b/>
          <w:bCs/>
          <w:sz w:val="22"/>
          <w:szCs w:val="22"/>
        </w:rPr>
        <w:t>[IF NEEDED:]</w:t>
      </w:r>
      <w:r w:rsidRPr="00E925BD">
        <w:rPr>
          <w:rFonts w:ascii="Cambria" w:hAnsi="Cambria" w:cstheme="minorBidi"/>
          <w:sz w:val="22"/>
          <w:szCs w:val="22"/>
        </w:rPr>
        <w:t xml:space="preserve"> </w:t>
      </w:r>
      <w:r w:rsidRPr="00E925BD">
        <w:rPr>
          <w:rFonts w:ascii="Cambria" w:hAnsi="Cambria" w:cstheme="minorBidi"/>
          <w:b/>
          <w:bCs/>
          <w:i/>
          <w:iCs/>
          <w:sz w:val="22"/>
          <w:szCs w:val="22"/>
        </w:rPr>
        <w:t xml:space="preserve">Try to visualize the place where you live, and think about how many windows there are in that place. As you count up the windows, tell me what you are seeing and thinking about. </w:t>
      </w:r>
    </w:p>
    <w:p w14:paraId="237E469B" w14:textId="108597A2" w:rsidR="00CD2D33" w:rsidRPr="00E925BD" w:rsidRDefault="00B77194"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mbria" w:hAnsi="Cambria" w:cstheme="minorBidi"/>
          <w:b/>
          <w:bCs/>
          <w:sz w:val="22"/>
          <w:szCs w:val="22"/>
        </w:rPr>
      </w:pPr>
      <w:r w:rsidRPr="00E925BD">
        <w:rPr>
          <w:rFonts w:ascii="Cambria" w:hAnsi="Cambria" w:cstheme="minorBidi"/>
          <w:b/>
          <w:bCs/>
          <w:sz w:val="22"/>
          <w:szCs w:val="22"/>
        </w:rPr>
        <w:t>PROBES:</w:t>
      </w:r>
    </w:p>
    <w:p w14:paraId="2D1CDE90" w14:textId="34B51F4B" w:rsidR="00B77194" w:rsidRPr="00E925BD" w:rsidRDefault="00B77194" w:rsidP="00702984">
      <w:pPr>
        <w:widowControl w:val="0"/>
        <w:numPr>
          <w:ilvl w:val="0"/>
          <w:numId w:val="5"/>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val="0"/>
        <w:autoSpaceDE w:val="0"/>
        <w:autoSpaceDN w:val="0"/>
        <w:adjustRightInd w:val="0"/>
        <w:spacing w:line="276" w:lineRule="auto"/>
        <w:rPr>
          <w:rFonts w:ascii="Cambria" w:hAnsi="Cambria"/>
          <w:sz w:val="22"/>
          <w:szCs w:val="22"/>
        </w:rPr>
      </w:pPr>
      <w:r w:rsidRPr="00E925BD">
        <w:rPr>
          <w:rFonts w:ascii="Cambria" w:hAnsi="Cambria"/>
          <w:sz w:val="22"/>
          <w:szCs w:val="22"/>
        </w:rPr>
        <w:t>How did you come up with that answer?</w:t>
      </w:r>
    </w:p>
    <w:p w14:paraId="4792F462" w14:textId="77777777" w:rsidR="00B77194" w:rsidRPr="00E925BD" w:rsidRDefault="00B77194" w:rsidP="00702984">
      <w:pPr>
        <w:widowControl w:val="0"/>
        <w:numPr>
          <w:ilvl w:val="0"/>
          <w:numId w:val="5"/>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val="0"/>
        <w:autoSpaceDE w:val="0"/>
        <w:autoSpaceDN w:val="0"/>
        <w:adjustRightInd w:val="0"/>
        <w:spacing w:line="276" w:lineRule="auto"/>
        <w:rPr>
          <w:rFonts w:ascii="Cambria" w:hAnsi="Cambria"/>
          <w:sz w:val="22"/>
          <w:szCs w:val="22"/>
        </w:rPr>
      </w:pPr>
      <w:r w:rsidRPr="00E925BD">
        <w:rPr>
          <w:rFonts w:ascii="Cambria" w:hAnsi="Cambria"/>
          <w:sz w:val="22"/>
          <w:szCs w:val="22"/>
        </w:rPr>
        <w:t>Tell me more about that. Why did you say [ANSWER]?</w:t>
      </w:r>
    </w:p>
    <w:p w14:paraId="1D8B4277" w14:textId="2280CC19" w:rsidR="00B77194" w:rsidRPr="00E925BD" w:rsidRDefault="00B77194" w:rsidP="00702984">
      <w:pPr>
        <w:widowControl w:val="0"/>
        <w:numPr>
          <w:ilvl w:val="0"/>
          <w:numId w:val="5"/>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val="0"/>
        <w:autoSpaceDE w:val="0"/>
        <w:autoSpaceDN w:val="0"/>
        <w:adjustRightInd w:val="0"/>
        <w:spacing w:line="276" w:lineRule="auto"/>
        <w:rPr>
          <w:rFonts w:ascii="Cambria" w:hAnsi="Cambria"/>
          <w:sz w:val="22"/>
          <w:szCs w:val="22"/>
        </w:rPr>
      </w:pPr>
      <w:r w:rsidRPr="00E925BD">
        <w:rPr>
          <w:rFonts w:ascii="Cambria" w:hAnsi="Cambria"/>
          <w:sz w:val="22"/>
          <w:szCs w:val="22"/>
        </w:rPr>
        <w:t>I noticed that you hesitated. Tell me what you were thinking.</w:t>
      </w:r>
    </w:p>
    <w:p w14:paraId="5D570AA1" w14:textId="77777777" w:rsidR="0094615A" w:rsidRDefault="0094615A" w:rsidP="00702984">
      <w:pPr>
        <w:spacing w:line="276" w:lineRule="auto"/>
        <w:rPr>
          <w:rFonts w:ascii="Arial" w:hAnsi="Arial" w:cs="Arial"/>
        </w:rPr>
      </w:pPr>
    </w:p>
    <w:p w14:paraId="02819EF5" w14:textId="77777777" w:rsidR="00B77194" w:rsidRPr="00E925BD" w:rsidRDefault="00B77194" w:rsidP="00702984">
      <w:pPr>
        <w:spacing w:line="276" w:lineRule="auto"/>
        <w:rPr>
          <w:rFonts w:ascii="Arial" w:hAnsi="Arial" w:cs="Arial"/>
        </w:rPr>
      </w:pPr>
      <w:r w:rsidRPr="00E925BD">
        <w:rPr>
          <w:rFonts w:ascii="Arial" w:hAnsi="Arial" w:cs="Arial"/>
        </w:rPr>
        <w:t>Okay, let’s get started.  Please answer the questions as you would if an interviewer had come to your home.</w:t>
      </w:r>
    </w:p>
    <w:p w14:paraId="41BBDAAC" w14:textId="77777777" w:rsidR="00B77194" w:rsidRPr="00E925BD" w:rsidRDefault="00B77194" w:rsidP="00702984">
      <w:pPr>
        <w:spacing w:line="276" w:lineRule="auto"/>
        <w:rPr>
          <w:rFonts w:asciiTheme="minorHAnsi" w:hAnsiTheme="minorHAnsi" w:cstheme="minorBidi"/>
          <w:sz w:val="22"/>
          <w:szCs w:val="22"/>
        </w:rPr>
      </w:pPr>
    </w:p>
    <w:p w14:paraId="5EC0BEC5" w14:textId="4E7799E0" w:rsidR="00B77194" w:rsidRPr="00E925BD" w:rsidRDefault="00B77194" w:rsidP="00702984">
      <w:pPr>
        <w:spacing w:line="276" w:lineRule="auto"/>
        <w:ind w:left="2160" w:hanging="2160"/>
        <w:rPr>
          <w:rFonts w:asciiTheme="minorHAnsi" w:hAnsiTheme="minorHAnsi" w:cstheme="minorBidi"/>
          <w:sz w:val="22"/>
          <w:szCs w:val="22"/>
        </w:rPr>
      </w:pPr>
      <w:r w:rsidRPr="00E925BD">
        <w:rPr>
          <w:rFonts w:asciiTheme="minorHAnsi" w:hAnsiTheme="minorHAnsi" w:cstheme="minorBidi"/>
          <w:b/>
          <w:sz w:val="22"/>
          <w:szCs w:val="22"/>
        </w:rPr>
        <w:t>1. NAME</w:t>
      </w:r>
      <w:r w:rsidR="0094615A">
        <w:rPr>
          <w:rFonts w:asciiTheme="minorHAnsi" w:hAnsiTheme="minorHAnsi" w:cstheme="minorBidi"/>
          <w:sz w:val="22"/>
          <w:szCs w:val="22"/>
        </w:rPr>
        <w:tab/>
      </w:r>
      <w:r w:rsidRPr="00E925BD">
        <w:rPr>
          <w:rFonts w:asciiTheme="minorHAnsi" w:hAnsiTheme="minorHAnsi" w:cstheme="minorBidi"/>
          <w:b/>
          <w:sz w:val="22"/>
          <w:szCs w:val="22"/>
        </w:rPr>
        <w:t>Now I will ask you some questions about the people who live here.</w:t>
      </w:r>
      <w:r w:rsidRPr="00E925BD">
        <w:rPr>
          <w:rFonts w:asciiTheme="minorHAnsi" w:hAnsiTheme="minorHAnsi" w:cstheme="minorBidi"/>
          <w:sz w:val="22"/>
          <w:szCs w:val="22"/>
        </w:rPr>
        <w:t xml:space="preserve">  </w:t>
      </w:r>
    </w:p>
    <w:p w14:paraId="23636495" w14:textId="77777777" w:rsidR="00B77194" w:rsidRPr="00E925BD" w:rsidRDefault="00B77194" w:rsidP="00702984">
      <w:pPr>
        <w:spacing w:line="276" w:lineRule="auto"/>
        <w:ind w:left="2160"/>
        <w:rPr>
          <w:rFonts w:asciiTheme="minorHAnsi" w:hAnsiTheme="minorHAnsi" w:cstheme="minorBidi"/>
          <w:b/>
          <w:sz w:val="22"/>
          <w:szCs w:val="22"/>
        </w:rPr>
      </w:pPr>
      <w:r w:rsidRPr="00E925BD">
        <w:rPr>
          <w:rFonts w:asciiTheme="minorHAnsi" w:hAnsiTheme="minorHAnsi" w:cstheme="minorBidi"/>
          <w:b/>
          <w:sz w:val="22"/>
          <w:szCs w:val="22"/>
        </w:rPr>
        <w:t>What are the names of all persons living or staying here?  Start with the name of the person, or one of the persons, who owns or rents this home.</w:t>
      </w:r>
    </w:p>
    <w:p w14:paraId="371679E0" w14:textId="77777777" w:rsidR="00B77194" w:rsidRPr="00E925BD" w:rsidRDefault="00B77194" w:rsidP="00702984">
      <w:pPr>
        <w:spacing w:line="276" w:lineRule="auto"/>
        <w:rPr>
          <w:rFonts w:asciiTheme="minorHAnsi" w:hAnsiTheme="minorHAnsi" w:cstheme="minorBidi"/>
          <w:sz w:val="22"/>
          <w:szCs w:val="22"/>
        </w:rPr>
      </w:pPr>
    </w:p>
    <w:p w14:paraId="744E66BB" w14:textId="77777777" w:rsidR="00B77194" w:rsidRPr="00E925BD" w:rsidRDefault="00B77194" w:rsidP="00702984">
      <w:pPr>
        <w:spacing w:line="276" w:lineRule="auto"/>
        <w:rPr>
          <w:rFonts w:asciiTheme="minorHAnsi" w:hAnsiTheme="minorHAnsi" w:cstheme="minorBidi"/>
          <w:sz w:val="22"/>
          <w:szCs w:val="22"/>
        </w:rPr>
      </w:pPr>
      <w:r w:rsidRPr="00E925BD">
        <w:rPr>
          <w:rFonts w:asciiTheme="minorHAnsi" w:hAnsiTheme="minorHAnsi" w:cstheme="minorBidi"/>
          <w:b/>
          <w:sz w:val="22"/>
          <w:szCs w:val="22"/>
        </w:rPr>
        <w:t>2. AGE</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b/>
          <w:sz w:val="22"/>
          <w:szCs w:val="22"/>
        </w:rPr>
        <w:t>What is [your/NAME’s] age?</w:t>
      </w:r>
    </w:p>
    <w:p w14:paraId="7EC80466" w14:textId="77777777" w:rsidR="00B77194" w:rsidRPr="00E925BD" w:rsidRDefault="00B77194" w:rsidP="00702984">
      <w:pPr>
        <w:spacing w:line="276" w:lineRule="auto"/>
        <w:rPr>
          <w:rFonts w:asciiTheme="minorHAnsi" w:hAnsiTheme="minorHAnsi" w:cstheme="minorBidi"/>
          <w:i/>
          <w:sz w:val="22"/>
          <w:szCs w:val="22"/>
        </w:rPr>
      </w:pPr>
    </w:p>
    <w:p w14:paraId="5A5DAF9E" w14:textId="77777777" w:rsidR="00B77194" w:rsidRPr="00E925BD" w:rsidRDefault="00B77194" w:rsidP="00702984">
      <w:pPr>
        <w:spacing w:after="200" w:line="276" w:lineRule="auto"/>
        <w:ind w:left="2160" w:hanging="2160"/>
        <w:contextualSpacing/>
        <w:rPr>
          <w:rFonts w:asciiTheme="minorHAnsi" w:hAnsiTheme="minorHAnsi" w:cstheme="minorBidi"/>
          <w:sz w:val="22"/>
          <w:szCs w:val="22"/>
        </w:rPr>
      </w:pPr>
      <w:r w:rsidRPr="00E925BD">
        <w:rPr>
          <w:rFonts w:asciiTheme="minorHAnsi" w:hAnsiTheme="minorHAnsi" w:cstheme="minorBidi"/>
          <w:b/>
          <w:sz w:val="22"/>
          <w:szCs w:val="22"/>
        </w:rPr>
        <w:t>3. REL</w:t>
      </w:r>
      <w:r w:rsidRPr="00E925BD">
        <w:rPr>
          <w:rFonts w:asciiTheme="minorHAnsi" w:hAnsiTheme="minorHAnsi" w:cstheme="minorBidi"/>
          <w:sz w:val="22"/>
          <w:szCs w:val="22"/>
        </w:rPr>
        <w:tab/>
      </w:r>
      <w:r w:rsidRPr="00E925BD">
        <w:rPr>
          <w:rFonts w:asciiTheme="minorHAnsi" w:hAnsiTheme="minorHAnsi" w:cstheme="minorBidi"/>
          <w:i/>
          <w:sz w:val="22"/>
          <w:szCs w:val="22"/>
        </w:rPr>
        <w:t xml:space="preserve">IF NOT RESPONDENT:  </w:t>
      </w:r>
      <w:r w:rsidRPr="00E925BD">
        <w:rPr>
          <w:rFonts w:asciiTheme="minorHAnsi" w:hAnsiTheme="minorHAnsi" w:cstheme="minorBidi"/>
          <w:b/>
          <w:sz w:val="22"/>
          <w:szCs w:val="22"/>
        </w:rPr>
        <w:t>How [are/is] [you/NAME] related to [fill name of person on line 1 of the Household Roster]?</w:t>
      </w:r>
    </w:p>
    <w:p w14:paraId="57273642" w14:textId="77777777" w:rsidR="00B77194" w:rsidRPr="00E925BD" w:rsidRDefault="00B77194" w:rsidP="00702984">
      <w:pPr>
        <w:spacing w:after="200" w:line="276" w:lineRule="auto"/>
        <w:ind w:left="2160"/>
        <w:contextualSpacing/>
        <w:rPr>
          <w:rFonts w:asciiTheme="minorHAnsi" w:hAnsiTheme="minorHAnsi" w:cstheme="minorBidi"/>
          <w:sz w:val="22"/>
          <w:szCs w:val="22"/>
        </w:rPr>
      </w:pPr>
    </w:p>
    <w:p w14:paraId="16597778" w14:textId="77777777" w:rsidR="00B77194" w:rsidRPr="00E925BD" w:rsidRDefault="00B77194"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F"/>
      </w:r>
      <w:r w:rsidRPr="00E925BD">
        <w:rPr>
          <w:rFonts w:asciiTheme="minorHAnsi" w:hAnsiTheme="minorHAnsi" w:cstheme="minorBidi"/>
          <w:sz w:val="22"/>
          <w:szCs w:val="22"/>
        </w:rPr>
        <w:t xml:space="preserve">  Spouse</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7.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Foster Child</w:t>
      </w:r>
    </w:p>
    <w:p w14:paraId="0148E2E1" w14:textId="77777777" w:rsidR="00B77194" w:rsidRPr="00E925BD" w:rsidRDefault="00B77194"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F"/>
      </w:r>
      <w:r w:rsidRPr="00E925BD">
        <w:rPr>
          <w:rFonts w:asciiTheme="minorHAnsi" w:hAnsiTheme="minorHAnsi" w:cstheme="minorBidi"/>
          <w:sz w:val="22"/>
          <w:szCs w:val="22"/>
        </w:rPr>
        <w:t xml:space="preserve">  Unmarried Partner</w:t>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8.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Housemate/Roommate</w:t>
      </w:r>
    </w:p>
    <w:p w14:paraId="643492A0" w14:textId="77777777" w:rsidR="00B77194" w:rsidRPr="00E925BD" w:rsidRDefault="00B77194"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Child</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9.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Roomer/Boarder</w:t>
      </w:r>
    </w:p>
    <w:p w14:paraId="4FE9E981" w14:textId="77777777" w:rsidR="00B77194" w:rsidRPr="00E925BD" w:rsidRDefault="00B77194"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Grandchild</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10.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Other Non-relative</w:t>
      </w:r>
    </w:p>
    <w:p w14:paraId="5BAFD5F3" w14:textId="77777777" w:rsidR="00B77194" w:rsidRPr="00E925BD" w:rsidRDefault="00B77194"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Parent</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11.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Dk</w:t>
      </w:r>
    </w:p>
    <w:p w14:paraId="03AFAE30" w14:textId="77777777" w:rsidR="00B77194" w:rsidRPr="00E925BD" w:rsidRDefault="00B77194"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Other relative (Aunt, Cousin, </w:t>
      </w:r>
      <w:r w:rsidRPr="00E925BD">
        <w:rPr>
          <w:rFonts w:asciiTheme="minorHAnsi" w:hAnsiTheme="minorHAnsi" w:cstheme="minorBidi"/>
          <w:sz w:val="22"/>
          <w:szCs w:val="22"/>
        </w:rPr>
        <w:tab/>
        <w:t xml:space="preserve">12.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Ref</w:t>
      </w:r>
    </w:p>
    <w:p w14:paraId="05BA11ED" w14:textId="77777777" w:rsidR="00B77194" w:rsidRPr="00E925BD" w:rsidRDefault="00B77194" w:rsidP="00702984">
      <w:pPr>
        <w:spacing w:after="200" w:line="276" w:lineRule="auto"/>
        <w:ind w:left="2520"/>
        <w:contextualSpacing/>
        <w:rPr>
          <w:rFonts w:asciiTheme="minorHAnsi" w:hAnsiTheme="minorHAnsi" w:cstheme="minorBidi"/>
          <w:sz w:val="22"/>
          <w:szCs w:val="22"/>
        </w:rPr>
      </w:pPr>
      <w:r w:rsidRPr="00E925BD">
        <w:rPr>
          <w:rFonts w:asciiTheme="minorHAnsi" w:hAnsiTheme="minorHAnsi" w:cstheme="minorBidi"/>
          <w:sz w:val="22"/>
          <w:szCs w:val="22"/>
        </w:rPr>
        <w:t>Nephew, Mother-in-law, etc.)</w:t>
      </w:r>
      <w:r w:rsidRPr="00E925BD">
        <w:rPr>
          <w:rFonts w:asciiTheme="minorHAnsi" w:hAnsiTheme="minorHAnsi" w:cstheme="minorBidi"/>
          <w:sz w:val="22"/>
          <w:szCs w:val="22"/>
        </w:rPr>
        <w:tab/>
      </w:r>
    </w:p>
    <w:p w14:paraId="4E4E6433" w14:textId="77777777" w:rsidR="00B77194" w:rsidRPr="00E925BD" w:rsidRDefault="00B77194" w:rsidP="00702984">
      <w:pPr>
        <w:spacing w:after="200" w:line="276" w:lineRule="auto"/>
        <w:contextualSpacing/>
        <w:rPr>
          <w:rFonts w:asciiTheme="minorHAnsi" w:hAnsiTheme="minorHAnsi" w:cstheme="minorBidi"/>
          <w:sz w:val="22"/>
          <w:szCs w:val="22"/>
        </w:rPr>
      </w:pPr>
    </w:p>
    <w:p w14:paraId="3066CDB9" w14:textId="77777777" w:rsidR="00B77194" w:rsidRPr="00E925BD" w:rsidRDefault="00B77194" w:rsidP="00702984">
      <w:pPr>
        <w:spacing w:after="200" w:line="276" w:lineRule="auto"/>
        <w:contextualSpacing/>
        <w:rPr>
          <w:rFonts w:asciiTheme="minorHAnsi" w:hAnsiTheme="minorHAnsi" w:cstheme="minorBidi"/>
          <w:b/>
          <w:sz w:val="22"/>
          <w:szCs w:val="22"/>
        </w:rPr>
      </w:pPr>
      <w:r w:rsidRPr="00E925BD">
        <w:rPr>
          <w:rFonts w:asciiTheme="minorHAnsi" w:hAnsiTheme="minorHAnsi" w:cstheme="minorBidi"/>
          <w:b/>
          <w:sz w:val="22"/>
          <w:szCs w:val="22"/>
        </w:rPr>
        <w:t>4. HISPONA</w:t>
      </w:r>
      <w:r w:rsidRPr="00E925BD">
        <w:rPr>
          <w:rFonts w:asciiTheme="minorHAnsi" w:hAnsiTheme="minorHAnsi" w:cstheme="minorBidi"/>
          <w:sz w:val="22"/>
          <w:szCs w:val="22"/>
        </w:rPr>
        <w:tab/>
      </w:r>
      <w:r w:rsidRPr="00E925BD">
        <w:rPr>
          <w:rFonts w:asciiTheme="minorHAnsi" w:hAnsiTheme="minorHAnsi" w:cstheme="minorBidi"/>
          <w:b/>
          <w:sz w:val="22"/>
          <w:szCs w:val="22"/>
        </w:rPr>
        <w:t>(Are/Is)(Name/You) Spanish, Hispanic or Latino?</w:t>
      </w:r>
    </w:p>
    <w:p w14:paraId="72EEF9D6" w14:textId="77777777" w:rsidR="00B77194" w:rsidRPr="00E925BD" w:rsidRDefault="00B77194"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t xml:space="preserve">Yes </w:t>
      </w:r>
    </w:p>
    <w:p w14:paraId="54F37975" w14:textId="77777777" w:rsidR="00B77194" w:rsidRPr="00E925BD" w:rsidRDefault="00B77194"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0707D4FC" wp14:editId="52826CEF">
                <wp:simplePos x="0" y="0"/>
                <wp:positionH relativeFrom="column">
                  <wp:posOffset>1931213</wp:posOffset>
                </wp:positionH>
                <wp:positionV relativeFrom="paragraph">
                  <wp:posOffset>53543</wp:posOffset>
                </wp:positionV>
                <wp:extent cx="152400" cy="394589"/>
                <wp:effectExtent l="0" t="0" r="19050" b="24765"/>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4589"/>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444B1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52.05pt;margin-top:4.2pt;width:12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" adj="1955" strokeweight="1.5pt"/>
            </w:pict>
          </mc:Fallback>
        </mc:AlternateContent>
      </w:r>
      <w:r w:rsidRPr="00E925BD">
        <w:rPr>
          <w:rFonts w:asciiTheme="minorHAnsi" w:hAnsiTheme="minorHAnsi" w:cstheme="minorBidi"/>
          <w:sz w:val="22"/>
          <w:szCs w:val="22"/>
        </w:rPr>
        <w:t>No</w:t>
      </w:r>
    </w:p>
    <w:p w14:paraId="1B875AF1" w14:textId="77777777" w:rsidR="00B77194" w:rsidRPr="00E925BD" w:rsidRDefault="00B77194"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t>Don’t Know            Go to 7. RACE</w:t>
      </w:r>
    </w:p>
    <w:p w14:paraId="32B8966F" w14:textId="77777777" w:rsidR="00B77194" w:rsidRPr="00E925BD" w:rsidRDefault="00B77194"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t>Refuse</w:t>
      </w:r>
    </w:p>
    <w:p w14:paraId="6E6FF3B8" w14:textId="77777777" w:rsidR="00B77194" w:rsidRPr="00E925BD" w:rsidRDefault="00B77194" w:rsidP="00702984">
      <w:pPr>
        <w:spacing w:after="200" w:line="276" w:lineRule="auto"/>
        <w:contextualSpacing/>
        <w:rPr>
          <w:rFonts w:asciiTheme="minorHAnsi" w:hAnsiTheme="minorHAnsi" w:cstheme="minorBidi"/>
          <w:sz w:val="22"/>
          <w:szCs w:val="22"/>
        </w:rPr>
      </w:pPr>
    </w:p>
    <w:p w14:paraId="57E5BA0D" w14:textId="77777777" w:rsidR="00B77194" w:rsidRPr="00E925BD" w:rsidRDefault="00B77194" w:rsidP="00702984">
      <w:pPr>
        <w:spacing w:after="200" w:line="276" w:lineRule="auto"/>
        <w:ind w:left="1440" w:hanging="1440"/>
        <w:rPr>
          <w:rFonts w:asciiTheme="minorHAnsi" w:hAnsiTheme="minorHAnsi" w:cstheme="minorBidi"/>
          <w:b/>
          <w:sz w:val="22"/>
          <w:szCs w:val="22"/>
        </w:rPr>
      </w:pPr>
      <w:r w:rsidRPr="00E925BD">
        <w:rPr>
          <w:rFonts w:asciiTheme="minorHAnsi" w:hAnsiTheme="minorHAnsi" w:cstheme="minorBidi"/>
          <w:b/>
          <w:sz w:val="22"/>
          <w:szCs w:val="22"/>
        </w:rPr>
        <w:t>5. HISPONB</w:t>
      </w:r>
      <w:r w:rsidRPr="00E925BD">
        <w:rPr>
          <w:rFonts w:asciiTheme="minorHAnsi" w:hAnsiTheme="minorHAnsi" w:cstheme="minorBidi"/>
          <w:sz w:val="22"/>
          <w:szCs w:val="22"/>
        </w:rPr>
        <w:tab/>
      </w:r>
      <w:r w:rsidRPr="00E925BD">
        <w:rPr>
          <w:rFonts w:asciiTheme="minorHAnsi" w:hAnsiTheme="minorHAnsi" w:cstheme="minorBidi"/>
          <w:b/>
          <w:sz w:val="22"/>
          <w:szCs w:val="22"/>
        </w:rPr>
        <w:t>(Are/Is)(Name/you) Mexican, Mexican American, Chicano, Puerto Rican, Cuban American, or some other Spanish, Hispanic, or Latino Group?</w:t>
      </w:r>
    </w:p>
    <w:p w14:paraId="231F6741" w14:textId="77777777" w:rsidR="00B77194" w:rsidRPr="00E925BD" w:rsidRDefault="00B77194" w:rsidP="00702984">
      <w:pPr>
        <w:spacing w:after="200" w:line="276" w:lineRule="auto"/>
        <w:ind w:left="2520" w:hanging="1080"/>
        <w:contextualSpacing/>
        <w:rPr>
          <w:rFonts w:asciiTheme="minorHAnsi" w:hAnsiTheme="minorHAnsi" w:cstheme="minorBidi"/>
          <w:b/>
          <w:sz w:val="22"/>
          <w:szCs w:val="22"/>
        </w:rPr>
      </w:pPr>
      <w:r w:rsidRPr="00E925BD">
        <w:rPr>
          <w:rFonts w:ascii="Arial" w:hAnsi="Arial" w:cs="Arial"/>
          <w:b/>
          <w:noProof/>
          <w:sz w:val="20"/>
          <w:szCs w:val="20"/>
          <w:lang w:eastAsia="en-US"/>
        </w:rPr>
        <mc:AlternateContent>
          <mc:Choice Requires="wps">
            <w:drawing>
              <wp:anchor distT="0" distB="0" distL="114300" distR="114300" simplePos="0" relativeHeight="251661312" behindDoc="0" locked="0" layoutInCell="1" allowOverlap="1" wp14:anchorId="7099FF2A" wp14:editId="5EDECF23">
                <wp:simplePos x="0" y="0"/>
                <wp:positionH relativeFrom="column">
                  <wp:posOffset>2318385</wp:posOffset>
                </wp:positionH>
                <wp:positionV relativeFrom="paragraph">
                  <wp:posOffset>68580</wp:posOffset>
                </wp:positionV>
                <wp:extent cx="152400" cy="712470"/>
                <wp:effectExtent l="0" t="0" r="19050" b="1143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F139BF" id="Right Brace 1" o:spid="_x0000_s1026" type="#_x0000_t88" style="position:absolute;margin-left:182.55pt;margin-top:5.4pt;width:12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" adj="1083" strokeweight="1.5pt"/>
            </w:pict>
          </mc:Fallback>
        </mc:AlternateContent>
      </w:r>
      <w:r w:rsidRPr="00E925BD">
        <w:rPr>
          <w:rFonts w:asciiTheme="minorHAnsi" w:hAnsiTheme="minorHAnsi" w:cstheme="minorBidi"/>
          <w:b/>
          <w:sz w:val="22"/>
          <w:szCs w:val="22"/>
        </w:rPr>
        <w:t>1. Mexican</w:t>
      </w:r>
    </w:p>
    <w:p w14:paraId="06C8FCFD" w14:textId="77777777" w:rsidR="00B77194" w:rsidRPr="00E925BD" w:rsidRDefault="00B77194" w:rsidP="00702984">
      <w:pPr>
        <w:spacing w:after="200" w:line="276" w:lineRule="auto"/>
        <w:ind w:left="2520" w:hanging="1080"/>
        <w:contextualSpacing/>
        <w:rPr>
          <w:rFonts w:asciiTheme="minorHAnsi" w:hAnsiTheme="minorHAnsi" w:cstheme="minorBidi"/>
          <w:b/>
          <w:sz w:val="22"/>
          <w:szCs w:val="22"/>
        </w:rPr>
      </w:pPr>
      <w:r w:rsidRPr="00E925BD">
        <w:rPr>
          <w:rFonts w:asciiTheme="minorHAnsi" w:hAnsiTheme="minorHAnsi" w:cstheme="minorBidi"/>
          <w:b/>
          <w:sz w:val="22"/>
          <w:szCs w:val="22"/>
        </w:rPr>
        <w:t xml:space="preserve">2. Mexican American </w:t>
      </w:r>
    </w:p>
    <w:p w14:paraId="679E1740" w14:textId="77777777" w:rsidR="00B77194" w:rsidRPr="00E925BD" w:rsidRDefault="00B77194" w:rsidP="00702984">
      <w:pPr>
        <w:spacing w:after="200" w:line="276" w:lineRule="auto"/>
        <w:ind w:left="2520" w:hanging="1080"/>
        <w:contextualSpacing/>
        <w:rPr>
          <w:rFonts w:asciiTheme="minorHAnsi" w:hAnsiTheme="minorHAnsi" w:cstheme="minorBidi"/>
          <w:sz w:val="22"/>
          <w:szCs w:val="22"/>
        </w:rPr>
      </w:pPr>
      <w:r w:rsidRPr="00E925BD">
        <w:rPr>
          <w:rFonts w:asciiTheme="minorHAnsi" w:hAnsiTheme="minorHAnsi" w:cstheme="minorBidi"/>
          <w:b/>
          <w:sz w:val="22"/>
          <w:szCs w:val="22"/>
        </w:rPr>
        <w:t>3. Chicano</w:t>
      </w:r>
      <w:r w:rsidRPr="00E925BD">
        <w:rPr>
          <w:rFonts w:asciiTheme="minorHAnsi" w:hAnsiTheme="minorHAnsi" w:cstheme="minorBidi"/>
          <w:sz w:val="22"/>
          <w:szCs w:val="22"/>
        </w:rPr>
        <w:t xml:space="preserve">                                  Go to 7. Race</w:t>
      </w:r>
    </w:p>
    <w:p w14:paraId="36EEEBEF" w14:textId="77777777" w:rsidR="00B77194" w:rsidRPr="00E925BD" w:rsidRDefault="00B77194" w:rsidP="00702984">
      <w:pPr>
        <w:spacing w:after="200" w:line="276" w:lineRule="auto"/>
        <w:ind w:left="2520" w:hanging="1080"/>
        <w:contextualSpacing/>
        <w:rPr>
          <w:rFonts w:asciiTheme="minorHAnsi" w:hAnsiTheme="minorHAnsi" w:cstheme="minorBidi"/>
          <w:b/>
          <w:sz w:val="22"/>
          <w:szCs w:val="22"/>
        </w:rPr>
      </w:pPr>
      <w:r w:rsidRPr="00E925BD">
        <w:rPr>
          <w:rFonts w:asciiTheme="minorHAnsi" w:hAnsiTheme="minorHAnsi" w:cstheme="minorBidi"/>
          <w:b/>
          <w:sz w:val="22"/>
          <w:szCs w:val="22"/>
        </w:rPr>
        <w:t>4. Puerto Rican</w:t>
      </w:r>
    </w:p>
    <w:p w14:paraId="06DE0911" w14:textId="77777777" w:rsidR="00B77194" w:rsidRPr="00E925BD" w:rsidRDefault="00B77194" w:rsidP="00702984">
      <w:pPr>
        <w:spacing w:after="200" w:line="276" w:lineRule="auto"/>
        <w:ind w:left="2520" w:hanging="1080"/>
        <w:contextualSpacing/>
        <w:rPr>
          <w:rFonts w:asciiTheme="minorHAnsi" w:hAnsiTheme="minorHAnsi" w:cstheme="minorBidi"/>
          <w:b/>
          <w:sz w:val="22"/>
          <w:szCs w:val="22"/>
        </w:rPr>
      </w:pPr>
      <w:r w:rsidRPr="00E925BD">
        <w:rPr>
          <w:rFonts w:asciiTheme="minorHAnsi" w:hAnsiTheme="minorHAnsi" w:cstheme="minorBidi"/>
          <w:b/>
          <w:sz w:val="22"/>
          <w:szCs w:val="22"/>
        </w:rPr>
        <w:t>5. Cuban American</w:t>
      </w:r>
    </w:p>
    <w:p w14:paraId="0F0E9178" w14:textId="77777777" w:rsidR="00B77194" w:rsidRPr="00E925BD" w:rsidRDefault="00B77194" w:rsidP="00702984">
      <w:pPr>
        <w:spacing w:after="200" w:line="276" w:lineRule="auto"/>
        <w:ind w:left="2520" w:hanging="1080"/>
        <w:contextualSpacing/>
        <w:rPr>
          <w:rFonts w:asciiTheme="minorHAnsi" w:hAnsiTheme="minorHAnsi" w:cstheme="minorBidi"/>
          <w:sz w:val="22"/>
          <w:szCs w:val="22"/>
        </w:rPr>
      </w:pPr>
      <w:r w:rsidRPr="00E925BD">
        <w:rPr>
          <w:rFonts w:asciiTheme="minorHAnsi" w:hAnsiTheme="minorHAnsi" w:cstheme="minorBidi"/>
          <w:sz w:val="22"/>
          <w:szCs w:val="22"/>
        </w:rPr>
        <w:t>6. Some Other                    &gt; Go to 6. S_OROTSP</w:t>
      </w:r>
    </w:p>
    <w:p w14:paraId="3CEF563A" w14:textId="77777777" w:rsidR="00B77194" w:rsidRPr="00E925BD" w:rsidRDefault="00B77194" w:rsidP="00702984">
      <w:pPr>
        <w:spacing w:after="200" w:line="276" w:lineRule="auto"/>
        <w:ind w:left="2520" w:hanging="1080"/>
        <w:contextualSpacing/>
        <w:rPr>
          <w:rFonts w:asciiTheme="minorHAnsi" w:hAnsiTheme="minorHAnsi" w:cstheme="minorBidi"/>
          <w:sz w:val="22"/>
          <w:szCs w:val="22"/>
        </w:rPr>
      </w:pPr>
    </w:p>
    <w:p w14:paraId="44CBBA4C" w14:textId="77777777" w:rsidR="00B77194" w:rsidRPr="00E925BD" w:rsidRDefault="00B77194" w:rsidP="00702984">
      <w:pPr>
        <w:spacing w:after="200" w:line="276" w:lineRule="auto"/>
        <w:ind w:left="1440" w:hanging="1440"/>
        <w:contextualSpacing/>
        <w:rPr>
          <w:rFonts w:asciiTheme="minorHAnsi" w:hAnsiTheme="minorHAnsi" w:cstheme="minorBidi"/>
          <w:sz w:val="22"/>
          <w:szCs w:val="22"/>
        </w:rPr>
      </w:pPr>
      <w:r w:rsidRPr="00E925BD">
        <w:rPr>
          <w:rFonts w:asciiTheme="minorHAnsi" w:hAnsiTheme="minorHAnsi" w:cstheme="minorBidi"/>
          <w:b/>
          <w:sz w:val="22"/>
          <w:szCs w:val="22"/>
        </w:rPr>
        <w:t>6. S_OROTSP</w:t>
      </w:r>
      <w:r w:rsidRPr="00E925BD">
        <w:rPr>
          <w:rFonts w:asciiTheme="minorHAnsi" w:hAnsiTheme="minorHAnsi" w:cstheme="minorBidi"/>
          <w:sz w:val="22"/>
          <w:szCs w:val="22"/>
        </w:rPr>
        <w:tab/>
        <w:t xml:space="preserve"> </w:t>
      </w:r>
      <w:r w:rsidRPr="00E925BD">
        <w:rPr>
          <w:rFonts w:asciiTheme="minorHAnsi" w:hAnsiTheme="minorHAnsi" w:cstheme="minorBidi"/>
          <w:b/>
          <w:sz w:val="22"/>
          <w:szCs w:val="22"/>
        </w:rPr>
        <w:t>What is the name of (your/his/her) other Spanish, Hispanic, or Latino group?</w:t>
      </w:r>
    </w:p>
    <w:p w14:paraId="7F19BE5E" w14:textId="77777777" w:rsidR="00240402" w:rsidRDefault="00240402" w:rsidP="00702984">
      <w:pPr>
        <w:spacing w:after="200" w:line="276" w:lineRule="auto"/>
        <w:contextualSpacing/>
        <w:rPr>
          <w:rFonts w:asciiTheme="minorHAnsi" w:hAnsiTheme="minorHAnsi" w:cstheme="minorBidi"/>
          <w:sz w:val="22"/>
          <w:szCs w:val="22"/>
        </w:rPr>
      </w:pPr>
    </w:p>
    <w:p w14:paraId="19A9061A" w14:textId="77777777" w:rsidR="00240402" w:rsidRDefault="00240402" w:rsidP="00702984">
      <w:pPr>
        <w:spacing w:after="200" w:line="276" w:lineRule="auto"/>
        <w:contextualSpacing/>
        <w:rPr>
          <w:rFonts w:asciiTheme="minorHAnsi" w:hAnsiTheme="minorHAnsi" w:cstheme="minorBidi"/>
          <w:sz w:val="22"/>
          <w:szCs w:val="22"/>
        </w:rPr>
      </w:pPr>
    </w:p>
    <w:p w14:paraId="045BD7DC" w14:textId="77777777" w:rsidR="00240402" w:rsidRDefault="00240402" w:rsidP="00702984">
      <w:pPr>
        <w:spacing w:after="200" w:line="276" w:lineRule="auto"/>
        <w:contextualSpacing/>
        <w:rPr>
          <w:rFonts w:asciiTheme="minorHAnsi" w:hAnsiTheme="minorHAnsi" w:cstheme="minorBidi"/>
          <w:sz w:val="22"/>
          <w:szCs w:val="22"/>
        </w:rPr>
      </w:pPr>
    </w:p>
    <w:p w14:paraId="5274C02E" w14:textId="77777777" w:rsidR="00240402" w:rsidRDefault="00240402" w:rsidP="00702984">
      <w:pPr>
        <w:spacing w:after="200" w:line="276" w:lineRule="auto"/>
        <w:contextualSpacing/>
        <w:rPr>
          <w:rFonts w:asciiTheme="minorHAnsi" w:hAnsiTheme="minorHAnsi" w:cstheme="minorBidi"/>
          <w:sz w:val="22"/>
          <w:szCs w:val="22"/>
        </w:rPr>
      </w:pPr>
    </w:p>
    <w:p w14:paraId="63FD7375" w14:textId="77777777" w:rsidR="00240402" w:rsidRDefault="00240402" w:rsidP="00702984">
      <w:pPr>
        <w:spacing w:after="200" w:line="276" w:lineRule="auto"/>
        <w:contextualSpacing/>
        <w:rPr>
          <w:rFonts w:asciiTheme="minorHAnsi" w:hAnsiTheme="minorHAnsi" w:cstheme="minorBidi"/>
          <w:sz w:val="22"/>
          <w:szCs w:val="22"/>
        </w:rPr>
      </w:pPr>
    </w:p>
    <w:p w14:paraId="0D434C0A" w14:textId="77777777" w:rsidR="00240402" w:rsidRPr="00E925BD" w:rsidRDefault="00240402" w:rsidP="00702984">
      <w:pPr>
        <w:spacing w:after="200" w:line="276" w:lineRule="auto"/>
        <w:contextualSpacing/>
        <w:rPr>
          <w:rFonts w:asciiTheme="minorHAnsi" w:hAnsiTheme="minorHAnsi" w:cstheme="minorBidi"/>
          <w:sz w:val="22"/>
          <w:szCs w:val="22"/>
        </w:rPr>
      </w:pPr>
    </w:p>
    <w:p w14:paraId="25A506F8" w14:textId="77777777" w:rsidR="00B77194" w:rsidRPr="00E925BD" w:rsidRDefault="00B77194" w:rsidP="00702984">
      <w:pPr>
        <w:spacing w:after="200" w:line="276" w:lineRule="auto"/>
        <w:contextualSpacing/>
        <w:rPr>
          <w:rFonts w:asciiTheme="minorHAnsi" w:hAnsiTheme="minorHAnsi" w:cstheme="minorBidi"/>
          <w:sz w:val="22"/>
          <w:szCs w:val="22"/>
        </w:rPr>
      </w:pPr>
    </w:p>
    <w:p w14:paraId="4C958FB2" w14:textId="77777777" w:rsidR="00CD2D33" w:rsidRPr="00E925BD" w:rsidRDefault="00B77194" w:rsidP="00702984">
      <w:pPr>
        <w:spacing w:after="200" w:line="276" w:lineRule="auto"/>
        <w:contextualSpacing/>
        <w:rPr>
          <w:rFonts w:asciiTheme="minorHAnsi" w:hAnsiTheme="minorHAnsi"/>
          <w:b/>
          <w:bCs/>
          <w:sz w:val="23"/>
          <w:szCs w:val="23"/>
        </w:rPr>
      </w:pPr>
      <w:r w:rsidRPr="00E925BD">
        <w:rPr>
          <w:rFonts w:asciiTheme="minorHAnsi" w:hAnsiTheme="minorHAnsi" w:cstheme="minorBidi"/>
          <w:b/>
          <w:sz w:val="22"/>
          <w:szCs w:val="22"/>
        </w:rPr>
        <w:t>7. RACEA</w:t>
      </w:r>
      <w:r w:rsidR="00CD2D33" w:rsidRPr="00E925BD">
        <w:rPr>
          <w:rFonts w:asciiTheme="minorHAnsi" w:hAnsiTheme="minorHAnsi" w:cstheme="minorBidi"/>
          <w:sz w:val="22"/>
          <w:szCs w:val="22"/>
        </w:rPr>
        <w:t xml:space="preserve">  </w:t>
      </w:r>
      <w:r w:rsidRPr="00E925BD">
        <w:rPr>
          <w:rFonts w:asciiTheme="minorHAnsi" w:hAnsiTheme="minorHAnsi"/>
          <w:b/>
          <w:bCs/>
          <w:sz w:val="23"/>
          <w:szCs w:val="23"/>
        </w:rPr>
        <w:t xml:space="preserve">I am going to read you a list of five race categories. Please choose one or </w:t>
      </w:r>
    </w:p>
    <w:p w14:paraId="2870A164" w14:textId="77777777" w:rsidR="00BA7552" w:rsidRDefault="00BA7552" w:rsidP="00702984">
      <w:pPr>
        <w:spacing w:after="200" w:line="276" w:lineRule="auto"/>
        <w:ind w:left="920"/>
        <w:contextualSpacing/>
        <w:rPr>
          <w:rFonts w:asciiTheme="minorHAnsi" w:hAnsiTheme="minorHAnsi"/>
          <w:b/>
          <w:bCs/>
          <w:sz w:val="23"/>
          <w:szCs w:val="23"/>
        </w:rPr>
      </w:pPr>
      <w:r>
        <w:rPr>
          <w:rFonts w:asciiTheme="minorHAnsi" w:hAnsiTheme="minorHAnsi"/>
          <w:b/>
          <w:bCs/>
          <w:sz w:val="23"/>
          <w:szCs w:val="23"/>
        </w:rPr>
        <w:t xml:space="preserve"> </w:t>
      </w:r>
      <w:r w:rsidR="00B77194" w:rsidRPr="00E925BD">
        <w:rPr>
          <w:rFonts w:asciiTheme="minorHAnsi" w:hAnsiTheme="minorHAnsi"/>
          <w:b/>
          <w:bCs/>
          <w:sz w:val="23"/>
          <w:szCs w:val="23"/>
        </w:rPr>
        <w:t xml:space="preserve">more races that (NAME/you) (considers yourself/consider </w:t>
      </w:r>
      <w:r>
        <w:rPr>
          <w:rFonts w:asciiTheme="minorHAnsi" w:hAnsiTheme="minorHAnsi"/>
          <w:b/>
          <w:bCs/>
          <w:sz w:val="23"/>
          <w:szCs w:val="23"/>
        </w:rPr>
        <w:t xml:space="preserve">  </w:t>
      </w:r>
    </w:p>
    <w:p w14:paraId="3C309578" w14:textId="77777777" w:rsidR="00BA7552" w:rsidRDefault="00BA7552" w:rsidP="00702984">
      <w:pPr>
        <w:spacing w:after="200" w:line="276" w:lineRule="auto"/>
        <w:ind w:left="920"/>
        <w:contextualSpacing/>
        <w:rPr>
          <w:rFonts w:asciiTheme="minorHAnsi" w:hAnsiTheme="minorHAnsi"/>
          <w:b/>
          <w:bCs/>
          <w:sz w:val="23"/>
          <w:szCs w:val="23"/>
        </w:rPr>
      </w:pPr>
      <w:r>
        <w:rPr>
          <w:rFonts w:asciiTheme="minorHAnsi" w:hAnsiTheme="minorHAnsi"/>
          <w:b/>
          <w:bCs/>
          <w:sz w:val="23"/>
          <w:szCs w:val="23"/>
        </w:rPr>
        <w:t xml:space="preserve"> </w:t>
      </w:r>
      <w:r w:rsidR="00B77194" w:rsidRPr="00E925BD">
        <w:rPr>
          <w:rFonts w:asciiTheme="minorHAnsi" w:hAnsiTheme="minorHAnsi"/>
          <w:b/>
          <w:bCs/>
          <w:sz w:val="23"/>
          <w:szCs w:val="23"/>
        </w:rPr>
        <w:t xml:space="preserve">NAME/considers himself/considers herself) to be: White; Black or </w:t>
      </w:r>
      <w:r>
        <w:rPr>
          <w:rFonts w:asciiTheme="minorHAnsi" w:hAnsiTheme="minorHAnsi"/>
          <w:b/>
          <w:bCs/>
          <w:sz w:val="23"/>
          <w:szCs w:val="23"/>
        </w:rPr>
        <w:t xml:space="preserve">  </w:t>
      </w:r>
    </w:p>
    <w:p w14:paraId="011A062B" w14:textId="77777777" w:rsidR="00BA7552" w:rsidRDefault="00BA7552" w:rsidP="00702984">
      <w:pPr>
        <w:spacing w:after="200" w:line="276" w:lineRule="auto"/>
        <w:ind w:left="920"/>
        <w:contextualSpacing/>
        <w:rPr>
          <w:rFonts w:asciiTheme="minorHAnsi" w:hAnsiTheme="minorHAnsi"/>
          <w:b/>
          <w:bCs/>
          <w:sz w:val="23"/>
          <w:szCs w:val="23"/>
        </w:rPr>
      </w:pPr>
      <w:r>
        <w:rPr>
          <w:rFonts w:asciiTheme="minorHAnsi" w:hAnsiTheme="minorHAnsi"/>
          <w:b/>
          <w:bCs/>
          <w:sz w:val="23"/>
          <w:szCs w:val="23"/>
        </w:rPr>
        <w:t xml:space="preserve"> </w:t>
      </w:r>
      <w:r w:rsidR="00B77194" w:rsidRPr="00E925BD">
        <w:rPr>
          <w:rFonts w:asciiTheme="minorHAnsi" w:hAnsiTheme="minorHAnsi"/>
          <w:b/>
          <w:bCs/>
          <w:sz w:val="23"/>
          <w:szCs w:val="23"/>
        </w:rPr>
        <w:t xml:space="preserve">African American; American Indian or Alaska Native; Asian; OR Native </w:t>
      </w:r>
      <w:r>
        <w:rPr>
          <w:rFonts w:asciiTheme="minorHAnsi" w:hAnsiTheme="minorHAnsi"/>
          <w:b/>
          <w:bCs/>
          <w:sz w:val="23"/>
          <w:szCs w:val="23"/>
        </w:rPr>
        <w:t xml:space="preserve"> </w:t>
      </w:r>
    </w:p>
    <w:p w14:paraId="24F6AC63" w14:textId="5693756D" w:rsidR="00B77194" w:rsidRPr="00E925BD" w:rsidRDefault="00BA7552" w:rsidP="00702984">
      <w:pPr>
        <w:spacing w:after="200" w:line="276" w:lineRule="auto"/>
        <w:ind w:left="920"/>
        <w:contextualSpacing/>
        <w:rPr>
          <w:rFonts w:asciiTheme="minorHAnsi" w:hAnsiTheme="minorHAnsi" w:cstheme="minorBidi"/>
          <w:sz w:val="22"/>
          <w:szCs w:val="22"/>
        </w:rPr>
      </w:pPr>
      <w:r>
        <w:rPr>
          <w:rFonts w:asciiTheme="minorHAnsi" w:hAnsiTheme="minorHAnsi"/>
          <w:b/>
          <w:bCs/>
          <w:sz w:val="23"/>
          <w:szCs w:val="23"/>
        </w:rPr>
        <w:t xml:space="preserve"> </w:t>
      </w:r>
      <w:r w:rsidR="00B77194" w:rsidRPr="00E925BD">
        <w:rPr>
          <w:rFonts w:asciiTheme="minorHAnsi" w:hAnsiTheme="minorHAnsi"/>
          <w:b/>
          <w:bCs/>
          <w:sz w:val="23"/>
          <w:szCs w:val="23"/>
        </w:rPr>
        <w:t>Hawaiian or Other Pacific Islander.</w:t>
      </w:r>
    </w:p>
    <w:p w14:paraId="264005BE" w14:textId="77777777" w:rsidR="00B77194" w:rsidRPr="00E925BD" w:rsidRDefault="00B77194" w:rsidP="00702984">
      <w:pPr>
        <w:spacing w:after="200" w:line="276" w:lineRule="auto"/>
        <w:contextualSpacing/>
        <w:rPr>
          <w:rFonts w:asciiTheme="minorHAnsi" w:hAnsiTheme="minorHAnsi" w:cstheme="minorBidi"/>
          <w:sz w:val="22"/>
          <w:szCs w:val="22"/>
        </w:rPr>
      </w:pPr>
    </w:p>
    <w:p w14:paraId="01291136" w14:textId="77777777" w:rsidR="00B77194" w:rsidRPr="00E925BD" w:rsidRDefault="00B77194" w:rsidP="00702984">
      <w:pPr>
        <w:spacing w:after="200" w:line="276" w:lineRule="auto"/>
        <w:ind w:left="720"/>
        <w:contextualSpacing/>
        <w:rPr>
          <w:rFonts w:asciiTheme="minorHAnsi" w:hAnsiTheme="minorHAnsi" w:cstheme="minorBidi"/>
          <w:b/>
          <w:sz w:val="22"/>
          <w:szCs w:val="22"/>
        </w:rPr>
      </w:pPr>
      <w:r w:rsidRPr="00E925BD">
        <w:rPr>
          <w:rFonts w:ascii="Arial" w:hAnsi="Arial" w:cs="Arial"/>
          <w:b/>
          <w:noProof/>
          <w:sz w:val="20"/>
          <w:szCs w:val="20"/>
          <w:lang w:eastAsia="en-US"/>
        </w:rPr>
        <mc:AlternateContent>
          <mc:Choice Requires="wps">
            <w:drawing>
              <wp:anchor distT="0" distB="0" distL="114300" distR="114300" simplePos="0" relativeHeight="251662336" behindDoc="0" locked="0" layoutInCell="1" allowOverlap="1" wp14:anchorId="24BD6CAD" wp14:editId="11FEDF19">
                <wp:simplePos x="0" y="0"/>
                <wp:positionH relativeFrom="column">
                  <wp:posOffset>3721227</wp:posOffset>
                </wp:positionH>
                <wp:positionV relativeFrom="paragraph">
                  <wp:posOffset>62865</wp:posOffset>
                </wp:positionV>
                <wp:extent cx="152400" cy="712470"/>
                <wp:effectExtent l="0" t="0" r="19050" b="1143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7C9C7D8" id="Right Brace 2" o:spid="_x0000_s1026" type="#_x0000_t88" style="position:absolute;margin-left:293pt;margin-top:4.95pt;width:12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" adj="1083" strokeweight="1.5pt"/>
            </w:pict>
          </mc:Fallback>
        </mc:AlternateContent>
      </w:r>
      <w:r w:rsidRPr="00E925BD">
        <w:rPr>
          <w:rFonts w:asciiTheme="minorHAnsi" w:hAnsiTheme="minorHAnsi" w:cstheme="minorBidi"/>
          <w:sz w:val="22"/>
          <w:szCs w:val="22"/>
        </w:rPr>
        <w:tab/>
      </w:r>
      <w:r w:rsidRPr="00E925BD">
        <w:rPr>
          <w:rFonts w:asciiTheme="minorHAnsi" w:hAnsiTheme="minorHAnsi" w:cstheme="minorBidi"/>
          <w:b/>
          <w:sz w:val="22"/>
          <w:szCs w:val="22"/>
        </w:rPr>
        <w:t>1. White</w:t>
      </w:r>
    </w:p>
    <w:p w14:paraId="1F85E729" w14:textId="77777777" w:rsidR="00B77194" w:rsidRPr="00E925BD" w:rsidRDefault="00B77194" w:rsidP="00702984">
      <w:pPr>
        <w:spacing w:after="200" w:line="276" w:lineRule="auto"/>
        <w:ind w:left="720"/>
        <w:contextualSpacing/>
        <w:rPr>
          <w:rFonts w:asciiTheme="minorHAnsi" w:hAnsiTheme="minorHAnsi" w:cstheme="minorBidi"/>
          <w:b/>
          <w:sz w:val="22"/>
          <w:szCs w:val="22"/>
        </w:rPr>
      </w:pPr>
      <w:r w:rsidRPr="00E925BD">
        <w:rPr>
          <w:rFonts w:asciiTheme="minorHAnsi" w:hAnsiTheme="minorHAnsi" w:cstheme="minorBidi"/>
          <w:b/>
          <w:sz w:val="22"/>
          <w:szCs w:val="22"/>
        </w:rPr>
        <w:tab/>
        <w:t>2. Black or African American</w:t>
      </w:r>
    </w:p>
    <w:p w14:paraId="6F01DF9E" w14:textId="77777777" w:rsidR="00B77194" w:rsidRPr="00E925BD" w:rsidRDefault="00B77194" w:rsidP="00702984">
      <w:pPr>
        <w:spacing w:after="200" w:line="276" w:lineRule="auto"/>
        <w:ind w:left="720"/>
        <w:contextualSpacing/>
        <w:rPr>
          <w:rFonts w:asciiTheme="minorHAnsi" w:hAnsiTheme="minorHAnsi" w:cstheme="minorBidi"/>
          <w:sz w:val="22"/>
          <w:szCs w:val="22"/>
        </w:rPr>
      </w:pPr>
      <w:r w:rsidRPr="00E925BD">
        <w:rPr>
          <w:rFonts w:asciiTheme="minorHAnsi" w:hAnsiTheme="minorHAnsi" w:cstheme="minorBidi"/>
          <w:b/>
          <w:sz w:val="22"/>
          <w:szCs w:val="22"/>
        </w:rPr>
        <w:tab/>
        <w:t xml:space="preserve">3. American Indian or Alaska Native                              </w:t>
      </w:r>
      <w:r w:rsidRPr="00E925BD">
        <w:rPr>
          <w:rFonts w:asciiTheme="minorHAnsi" w:hAnsiTheme="minorHAnsi" w:cstheme="minorBidi"/>
          <w:sz w:val="22"/>
          <w:szCs w:val="22"/>
        </w:rPr>
        <w:t>Go to Q9. Work</w:t>
      </w:r>
    </w:p>
    <w:p w14:paraId="35EC9FEE" w14:textId="77777777" w:rsidR="00B77194" w:rsidRPr="00E925BD" w:rsidRDefault="00B77194" w:rsidP="00702984">
      <w:pPr>
        <w:spacing w:after="200" w:line="276" w:lineRule="auto"/>
        <w:ind w:left="720"/>
        <w:contextualSpacing/>
        <w:rPr>
          <w:rFonts w:asciiTheme="minorHAnsi" w:hAnsiTheme="minorHAnsi" w:cstheme="minorBidi"/>
          <w:b/>
          <w:sz w:val="22"/>
          <w:szCs w:val="22"/>
        </w:rPr>
      </w:pPr>
      <w:r w:rsidRPr="00E925BD">
        <w:rPr>
          <w:rFonts w:asciiTheme="minorHAnsi" w:hAnsiTheme="minorHAnsi" w:cstheme="minorBidi"/>
          <w:b/>
          <w:sz w:val="22"/>
          <w:szCs w:val="22"/>
        </w:rPr>
        <w:tab/>
        <w:t>4. Asian</w:t>
      </w:r>
    </w:p>
    <w:p w14:paraId="51C04281" w14:textId="77777777" w:rsidR="00B77194" w:rsidRPr="00E925BD" w:rsidRDefault="00B77194" w:rsidP="00702984">
      <w:pPr>
        <w:spacing w:after="200" w:line="276" w:lineRule="auto"/>
        <w:ind w:left="720"/>
        <w:contextualSpacing/>
        <w:rPr>
          <w:rFonts w:asciiTheme="minorHAnsi" w:hAnsiTheme="minorHAnsi" w:cstheme="minorBidi"/>
          <w:b/>
          <w:sz w:val="22"/>
          <w:szCs w:val="22"/>
        </w:rPr>
      </w:pPr>
      <w:r w:rsidRPr="00E925BD">
        <w:rPr>
          <w:rFonts w:asciiTheme="minorHAnsi" w:hAnsiTheme="minorHAnsi" w:cstheme="minorBidi"/>
          <w:b/>
          <w:sz w:val="22"/>
          <w:szCs w:val="22"/>
        </w:rPr>
        <w:tab/>
        <w:t>5. Native Hawaiian or Other Pacific Islander</w:t>
      </w:r>
    </w:p>
    <w:p w14:paraId="57C42EEC" w14:textId="77777777" w:rsidR="00B77194" w:rsidRPr="00E925BD" w:rsidRDefault="00B77194" w:rsidP="00702984">
      <w:pPr>
        <w:spacing w:after="200" w:line="276" w:lineRule="auto"/>
        <w:ind w:left="720"/>
        <w:contextualSpacing/>
        <w:rPr>
          <w:rFonts w:asciiTheme="minorHAnsi" w:hAnsiTheme="minorHAnsi" w:cstheme="minorBidi"/>
          <w:sz w:val="22"/>
          <w:szCs w:val="22"/>
        </w:rPr>
      </w:pPr>
      <w:r w:rsidRPr="00E925BD">
        <w:rPr>
          <w:rFonts w:asciiTheme="minorHAnsi" w:hAnsiTheme="minorHAnsi" w:cstheme="minorBidi"/>
          <w:b/>
          <w:sz w:val="22"/>
          <w:szCs w:val="22"/>
        </w:rPr>
        <w:tab/>
      </w:r>
      <w:r w:rsidRPr="00E925BD">
        <w:rPr>
          <w:rFonts w:asciiTheme="minorHAnsi" w:hAnsiTheme="minorHAnsi" w:cstheme="minorBidi"/>
          <w:sz w:val="22"/>
          <w:szCs w:val="22"/>
        </w:rPr>
        <w:t>6. Other – DO NOT READ                                               &gt; Go to Q8. RACEB</w:t>
      </w:r>
    </w:p>
    <w:p w14:paraId="1C48E855" w14:textId="77777777" w:rsidR="00B77194" w:rsidRPr="00E925BD" w:rsidRDefault="00B77194" w:rsidP="00702984">
      <w:pPr>
        <w:spacing w:after="200" w:line="276" w:lineRule="auto"/>
        <w:contextualSpacing/>
        <w:rPr>
          <w:rFonts w:asciiTheme="minorHAnsi" w:hAnsiTheme="minorHAnsi" w:cstheme="minorBidi"/>
          <w:sz w:val="22"/>
          <w:szCs w:val="22"/>
        </w:rPr>
      </w:pPr>
    </w:p>
    <w:p w14:paraId="3405BB21" w14:textId="77777777" w:rsidR="00B77194" w:rsidRPr="00E925BD" w:rsidRDefault="00B77194" w:rsidP="00702984">
      <w:pPr>
        <w:spacing w:after="200" w:line="276" w:lineRule="auto"/>
        <w:contextualSpacing/>
        <w:rPr>
          <w:rFonts w:asciiTheme="minorHAnsi" w:hAnsiTheme="minorHAnsi" w:cstheme="minorBidi"/>
          <w:b/>
          <w:sz w:val="22"/>
          <w:szCs w:val="22"/>
        </w:rPr>
      </w:pPr>
      <w:r w:rsidRPr="00E925BD">
        <w:rPr>
          <w:rFonts w:asciiTheme="minorHAnsi" w:hAnsiTheme="minorHAnsi" w:cstheme="minorBidi"/>
          <w:b/>
          <w:sz w:val="22"/>
          <w:szCs w:val="22"/>
        </w:rPr>
        <w:t>8. RACEB</w:t>
      </w:r>
      <w:r w:rsidRPr="00E925BD">
        <w:rPr>
          <w:rFonts w:asciiTheme="minorHAnsi" w:hAnsiTheme="minorHAnsi" w:cstheme="minorBidi"/>
          <w:sz w:val="22"/>
          <w:szCs w:val="22"/>
        </w:rPr>
        <w:tab/>
      </w:r>
      <w:r w:rsidRPr="00E925BD">
        <w:rPr>
          <w:rFonts w:asciiTheme="minorHAnsi" w:hAnsiTheme="minorHAnsi" w:cstheme="minorBidi"/>
          <w:b/>
          <w:sz w:val="22"/>
          <w:szCs w:val="22"/>
        </w:rPr>
        <w:t>What is your race?</w:t>
      </w:r>
    </w:p>
    <w:p w14:paraId="5AE8A7F2" w14:textId="77777777" w:rsidR="00B77194" w:rsidRPr="00E925BD" w:rsidRDefault="00B77194" w:rsidP="00702984">
      <w:pPr>
        <w:spacing w:after="200" w:line="276" w:lineRule="auto"/>
        <w:contextualSpacing/>
        <w:rPr>
          <w:rFonts w:asciiTheme="minorHAnsi" w:hAnsiTheme="minorHAnsi" w:cstheme="minorBidi"/>
          <w:sz w:val="22"/>
          <w:szCs w:val="22"/>
        </w:rPr>
      </w:pPr>
    </w:p>
    <w:p w14:paraId="2A7FC947" w14:textId="77777777" w:rsidR="00B77194" w:rsidRPr="00E925BD" w:rsidRDefault="00B77194" w:rsidP="00702984">
      <w:pPr>
        <w:pStyle w:val="Default"/>
        <w:spacing w:line="276" w:lineRule="auto"/>
        <w:ind w:left="1440" w:hanging="1440"/>
        <w:rPr>
          <w:rFonts w:asciiTheme="minorHAnsi" w:hAnsiTheme="minorHAnsi"/>
          <w:b/>
          <w:bCs/>
          <w:sz w:val="23"/>
          <w:szCs w:val="23"/>
        </w:rPr>
      </w:pPr>
      <w:r w:rsidRPr="00E925BD">
        <w:rPr>
          <w:rFonts w:asciiTheme="minorHAnsi" w:hAnsiTheme="minorHAnsi" w:cstheme="minorBidi"/>
          <w:b/>
          <w:sz w:val="22"/>
          <w:szCs w:val="22"/>
        </w:rPr>
        <w:t>9. WORK</w:t>
      </w:r>
      <w:r w:rsidRPr="00E925BD">
        <w:rPr>
          <w:rFonts w:asciiTheme="minorHAnsi" w:hAnsiTheme="minorHAnsi" w:cstheme="minorBidi"/>
          <w:sz w:val="22"/>
          <w:szCs w:val="22"/>
        </w:rPr>
        <w:tab/>
      </w:r>
      <w:r w:rsidRPr="00E925BD">
        <w:rPr>
          <w:rFonts w:asciiTheme="minorHAnsi" w:hAnsiTheme="minorHAnsi"/>
          <w:b/>
          <w:bCs/>
          <w:sz w:val="23"/>
          <w:szCs w:val="23"/>
        </w:rPr>
        <w:t>(THE WEEK BEFORE LAST/LAST WEEK), did (name/you) do ANY work for (pay/either pay or profit)?</w:t>
      </w:r>
    </w:p>
    <w:p w14:paraId="035984E2" w14:textId="77777777" w:rsidR="00B77194" w:rsidRPr="00E925BD" w:rsidRDefault="00B77194" w:rsidP="00702984">
      <w:pPr>
        <w:pStyle w:val="Default"/>
        <w:spacing w:line="276" w:lineRule="auto"/>
        <w:rPr>
          <w:b/>
          <w:bCs/>
          <w:sz w:val="23"/>
          <w:szCs w:val="23"/>
        </w:rPr>
      </w:pPr>
    </w:p>
    <w:p w14:paraId="1C4B8EA5" w14:textId="77777777" w:rsidR="00B77194" w:rsidRPr="00E925BD" w:rsidRDefault="00B77194" w:rsidP="00702984">
      <w:pPr>
        <w:pStyle w:val="Default"/>
        <w:spacing w:line="276" w:lineRule="auto"/>
        <w:ind w:left="1440" w:hanging="1440"/>
        <w:rPr>
          <w:rFonts w:asciiTheme="minorHAnsi" w:hAnsiTheme="minorHAnsi"/>
          <w:bCs/>
          <w:sz w:val="23"/>
          <w:szCs w:val="23"/>
        </w:rPr>
      </w:pPr>
      <w:r w:rsidRPr="00E925BD">
        <w:rPr>
          <w:b/>
          <w:bCs/>
          <w:sz w:val="23"/>
          <w:szCs w:val="23"/>
        </w:rPr>
        <w:t xml:space="preserve"> </w:t>
      </w:r>
      <w:r w:rsidRPr="00E925BD">
        <w:rPr>
          <w:b/>
          <w:bCs/>
          <w:sz w:val="23"/>
          <w:szCs w:val="23"/>
        </w:rPr>
        <w:tab/>
      </w:r>
      <w:r w:rsidRPr="00E925BD">
        <w:rPr>
          <w:rFonts w:asciiTheme="minorHAnsi" w:hAnsiTheme="minorHAnsi"/>
          <w:bCs/>
          <w:sz w:val="23"/>
          <w:szCs w:val="23"/>
        </w:rPr>
        <w:t xml:space="preserve">1. Yes </w:t>
      </w:r>
    </w:p>
    <w:p w14:paraId="19AC20CB" w14:textId="77777777" w:rsidR="00B77194" w:rsidRPr="00E925BD" w:rsidRDefault="00B77194"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 xml:space="preserve">2. No </w:t>
      </w:r>
    </w:p>
    <w:p w14:paraId="7B72BED8" w14:textId="77777777" w:rsidR="00B77194" w:rsidRPr="00E925BD" w:rsidRDefault="00B77194"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 xml:space="preserve">3. Retired </w:t>
      </w:r>
    </w:p>
    <w:p w14:paraId="7C106006" w14:textId="77777777" w:rsidR="00B77194" w:rsidRPr="00E925BD" w:rsidRDefault="00B77194"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4. Disabled</w:t>
      </w:r>
    </w:p>
    <w:p w14:paraId="1B40B440" w14:textId="77777777" w:rsidR="00B77194" w:rsidRPr="00E925BD" w:rsidRDefault="00B77194"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5. Unable to work</w:t>
      </w:r>
    </w:p>
    <w:p w14:paraId="1C4FCEA6" w14:textId="77777777" w:rsidR="00B77194" w:rsidRPr="00E925BD" w:rsidRDefault="00B77194" w:rsidP="00702984">
      <w:pPr>
        <w:pStyle w:val="Default"/>
        <w:spacing w:line="276" w:lineRule="auto"/>
        <w:ind w:left="1440" w:hanging="1440"/>
        <w:rPr>
          <w:rFonts w:asciiTheme="minorHAnsi" w:hAnsiTheme="minorHAnsi"/>
        </w:rPr>
      </w:pPr>
    </w:p>
    <w:p w14:paraId="3CB77026" w14:textId="77777777" w:rsidR="00B77194" w:rsidRPr="00E925BD" w:rsidRDefault="00B77194" w:rsidP="00702984">
      <w:pPr>
        <w:spacing w:after="200" w:line="276" w:lineRule="auto"/>
        <w:ind w:left="2520"/>
        <w:contextualSpacing/>
        <w:rPr>
          <w:rFonts w:asciiTheme="minorHAnsi" w:hAnsiTheme="minorHAnsi" w:cstheme="minorBidi"/>
          <w:sz w:val="22"/>
          <w:szCs w:val="22"/>
        </w:rPr>
      </w:pPr>
      <w:r w:rsidRPr="00E925BD">
        <w:rPr>
          <w:rFonts w:ascii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14:anchorId="79C18909" wp14:editId="0F001975">
                <wp:simplePos x="0" y="0"/>
                <wp:positionH relativeFrom="column">
                  <wp:posOffset>255905</wp:posOffset>
                </wp:positionH>
                <wp:positionV relativeFrom="paragraph">
                  <wp:posOffset>117475</wp:posOffset>
                </wp:positionV>
                <wp:extent cx="5053330" cy="485775"/>
                <wp:effectExtent l="0" t="0" r="26670" b="222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330" cy="485775"/>
                        </a:xfrm>
                        <a:prstGeom prst="roundRect">
                          <a:avLst>
                            <a:gd name="adj" fmla="val 16667"/>
                          </a:avLst>
                        </a:prstGeom>
                        <a:solidFill>
                          <a:srgbClr val="FFFFFF"/>
                        </a:solidFill>
                        <a:ln w="19050">
                          <a:solidFill>
                            <a:srgbClr val="000000"/>
                          </a:solidFill>
                          <a:round/>
                          <a:headEnd/>
                          <a:tailEnd/>
                        </a:ln>
                      </wps:spPr>
                      <wps:txbx>
                        <w:txbxContent>
                          <w:p w14:paraId="54038F1A" w14:textId="77777777" w:rsidR="0006679D" w:rsidRPr="0042466F" w:rsidRDefault="0006679D" w:rsidP="00B77194">
                            <w:pPr>
                              <w:rPr>
                                <w:rFonts w:asciiTheme="minorHAnsi" w:hAnsiTheme="minorHAnsi"/>
                                <w:sz w:val="22"/>
                              </w:rPr>
                            </w:pPr>
                            <w:r w:rsidRPr="0042466F">
                              <w:rPr>
                                <w:rFonts w:asciiTheme="minorHAnsi" w:hAnsiTheme="minorHAnsi"/>
                                <w:sz w:val="22"/>
                              </w:rPr>
                              <w:t xml:space="preserve">Ask </w:t>
                            </w:r>
                            <w:r>
                              <w:rPr>
                                <w:rFonts w:asciiTheme="minorHAnsi" w:hAnsiTheme="minorHAnsi"/>
                                <w:sz w:val="22"/>
                              </w:rPr>
                              <w:t>Q1 – Q9</w:t>
                            </w:r>
                            <w:r w:rsidRPr="0042466F">
                              <w:rPr>
                                <w:rFonts w:asciiTheme="minorHAnsi" w:hAnsiTheme="minorHAnsi"/>
                                <w:sz w:val="22"/>
                              </w:rPr>
                              <w:t xml:space="preserve"> for 1</w:t>
                            </w:r>
                            <w:r w:rsidRPr="0042466F">
                              <w:rPr>
                                <w:rFonts w:asciiTheme="minorHAnsi" w:hAnsiTheme="minorHAnsi"/>
                                <w:sz w:val="22"/>
                                <w:vertAlign w:val="superscript"/>
                              </w:rPr>
                              <w:t>st</w:t>
                            </w:r>
                            <w:r w:rsidRPr="0042466F">
                              <w:rPr>
                                <w:rFonts w:asciiTheme="minorHAnsi" w:hAnsiTheme="minorHAnsi"/>
                                <w:sz w:val="22"/>
                              </w:rPr>
                              <w:t xml:space="preserve"> HH member.  Record information on Household Roster.  Then ask for next HH member.  Repeat for every member of HH.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7" o:spid="_x0000_s1026" style="position:absolute;left:0;text-align:left;margin-left:20.15pt;margin-top:9.25pt;width:397.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" strokeweight="1.5pt">
                <v:textbox>
                  <w:txbxContent>
                    <w:p w14:paraId="54038F1A" w14:textId="77777777" w:rsidR="00A7254D" w:rsidRPr="0042466F" w:rsidRDefault="00A7254D" w:rsidP="00B77194">
                      <w:pPr>
                        <w:rPr>
                          <w:rFonts w:asciiTheme="minorHAnsi" w:hAnsiTheme="minorHAnsi"/>
                          <w:sz w:val="22"/>
                        </w:rPr>
                      </w:pPr>
                      <w:r w:rsidRPr="0042466F">
                        <w:rPr>
                          <w:rFonts w:asciiTheme="minorHAnsi" w:hAnsiTheme="minorHAnsi"/>
                          <w:sz w:val="22"/>
                        </w:rPr>
                        <w:t xml:space="preserve">Ask </w:t>
                      </w:r>
                      <w:r>
                        <w:rPr>
                          <w:rFonts w:asciiTheme="minorHAnsi" w:hAnsiTheme="minorHAnsi"/>
                          <w:sz w:val="22"/>
                        </w:rPr>
                        <w:t>Q1 – Q9</w:t>
                      </w:r>
                      <w:r w:rsidRPr="0042466F">
                        <w:rPr>
                          <w:rFonts w:asciiTheme="minorHAnsi" w:hAnsiTheme="minorHAnsi"/>
                          <w:sz w:val="22"/>
                        </w:rPr>
                        <w:t xml:space="preserve"> for 1</w:t>
                      </w:r>
                      <w:r w:rsidRPr="0042466F">
                        <w:rPr>
                          <w:rFonts w:asciiTheme="minorHAnsi" w:hAnsiTheme="minorHAnsi"/>
                          <w:sz w:val="22"/>
                          <w:vertAlign w:val="superscript"/>
                        </w:rPr>
                        <w:t>st</w:t>
                      </w:r>
                      <w:r w:rsidRPr="0042466F">
                        <w:rPr>
                          <w:rFonts w:asciiTheme="minorHAnsi" w:hAnsiTheme="minorHAnsi"/>
                          <w:sz w:val="22"/>
                        </w:rPr>
                        <w:t xml:space="preserve"> HH member.  </w:t>
                      </w:r>
                      <w:proofErr w:type="gramStart"/>
                      <w:r w:rsidRPr="0042466F">
                        <w:rPr>
                          <w:rFonts w:asciiTheme="minorHAnsi" w:hAnsiTheme="minorHAnsi"/>
                          <w:sz w:val="22"/>
                        </w:rPr>
                        <w:t>Record information on Household Roster.</w:t>
                      </w:r>
                      <w:proofErr w:type="gramEnd"/>
                      <w:r w:rsidRPr="0042466F">
                        <w:rPr>
                          <w:rFonts w:asciiTheme="minorHAnsi" w:hAnsiTheme="minorHAnsi"/>
                          <w:sz w:val="22"/>
                        </w:rPr>
                        <w:t xml:space="preserve">  Then ask for next HH member.  Repeat for every member of HH.</w:t>
                      </w:r>
                    </w:p>
                  </w:txbxContent>
                </v:textbox>
              </v:roundrect>
            </w:pict>
          </mc:Fallback>
        </mc:AlternateContent>
      </w:r>
    </w:p>
    <w:p w14:paraId="64564455" w14:textId="77777777" w:rsidR="00B77194" w:rsidRPr="00E925BD" w:rsidRDefault="00B77194" w:rsidP="00702984">
      <w:pPr>
        <w:spacing w:after="200" w:line="276" w:lineRule="auto"/>
        <w:ind w:left="2520"/>
        <w:contextualSpacing/>
        <w:rPr>
          <w:rFonts w:asciiTheme="minorHAnsi" w:hAnsiTheme="minorHAnsi" w:cstheme="minorBidi"/>
          <w:sz w:val="22"/>
          <w:szCs w:val="22"/>
        </w:rPr>
      </w:pPr>
    </w:p>
    <w:p w14:paraId="5C886B9C" w14:textId="77777777" w:rsidR="00B77194" w:rsidRPr="00E925BD" w:rsidRDefault="00B77194" w:rsidP="00702984">
      <w:pPr>
        <w:spacing w:after="200" w:line="276" w:lineRule="auto"/>
        <w:ind w:left="2520"/>
        <w:contextualSpacing/>
        <w:rPr>
          <w:rFonts w:asciiTheme="minorHAnsi" w:hAnsiTheme="minorHAnsi" w:cstheme="minorBidi"/>
          <w:sz w:val="22"/>
          <w:szCs w:val="22"/>
        </w:rPr>
      </w:pPr>
    </w:p>
    <w:p w14:paraId="0E08A559" w14:textId="77777777" w:rsidR="00B77194" w:rsidRPr="00E925BD" w:rsidRDefault="00B77194" w:rsidP="00702984">
      <w:pPr>
        <w:spacing w:after="200" w:line="276" w:lineRule="auto"/>
        <w:contextualSpacing/>
        <w:rPr>
          <w:rFonts w:asciiTheme="minorHAnsi" w:hAnsiTheme="minorHAnsi" w:cstheme="minorBidi"/>
          <w:sz w:val="22"/>
          <w:szCs w:val="22"/>
        </w:rPr>
      </w:pPr>
    </w:p>
    <w:p w14:paraId="7CBBFA34" w14:textId="77777777" w:rsidR="00B77194" w:rsidRPr="00E925BD" w:rsidRDefault="00B77194" w:rsidP="00702984">
      <w:pPr>
        <w:spacing w:after="200" w:line="276" w:lineRule="auto"/>
        <w:ind w:left="2520"/>
        <w:contextualSpacing/>
        <w:rPr>
          <w:rFonts w:asciiTheme="minorHAnsi" w:hAnsiTheme="minorHAnsi" w:cstheme="minorBidi"/>
          <w:sz w:val="22"/>
          <w:szCs w:val="22"/>
        </w:rPr>
      </w:pPr>
      <w:r w:rsidRPr="00E925BD">
        <w:rPr>
          <w:rFonts w:asciiTheme="minorHAnsi" w:hAnsiTheme="minorHAnsi" w:cstheme="minorBidi"/>
          <w:sz w:val="22"/>
          <w:szCs w:val="22"/>
        </w:rPr>
        <w:tab/>
      </w:r>
      <w:r w:rsidRPr="00E925BD">
        <w:rPr>
          <w:rFonts w:asciiTheme="minorHAnsi" w:hAnsiTheme="minorHAnsi" w:cstheme="minorBidi"/>
          <w:sz w:val="22"/>
          <w:szCs w:val="22"/>
        </w:rPr>
        <w:tab/>
      </w:r>
    </w:p>
    <w:p w14:paraId="527AA9E8" w14:textId="2CC50820" w:rsidR="00B77194" w:rsidRPr="00E925BD" w:rsidRDefault="00B77194" w:rsidP="00702984">
      <w:pPr>
        <w:spacing w:line="276" w:lineRule="auto"/>
        <w:ind w:left="1440" w:hanging="1440"/>
        <w:rPr>
          <w:rFonts w:asciiTheme="minorHAnsi" w:hAnsiTheme="minorHAnsi"/>
        </w:rPr>
      </w:pPr>
      <w:r w:rsidRPr="00E925BD">
        <w:rPr>
          <w:rFonts w:asciiTheme="minorHAnsi" w:eastAsiaTheme="majorEastAsia" w:hAnsiTheme="minorHAnsi" w:cstheme="majorBidi"/>
          <w:b/>
          <w:bCs/>
          <w:sz w:val="22"/>
          <w:szCs w:val="22"/>
        </w:rPr>
        <w:t>10</w:t>
      </w:r>
      <w:r w:rsidRPr="00E925BD">
        <w:rPr>
          <w:rFonts w:asciiTheme="minorHAnsi" w:eastAsiaTheme="majorEastAsia" w:hAnsiTheme="minorHAnsi" w:cstheme="majorBidi"/>
          <w:b/>
          <w:sz w:val="22"/>
          <w:szCs w:val="22"/>
        </w:rPr>
        <w:t>.</w:t>
      </w:r>
      <w:r w:rsidRPr="00E925BD">
        <w:rPr>
          <w:rFonts w:asciiTheme="minorHAnsi" w:eastAsiaTheme="majorEastAsia" w:hAnsiTheme="minorHAnsi" w:cstheme="majorBidi"/>
          <w:sz w:val="22"/>
          <w:szCs w:val="22"/>
        </w:rPr>
        <w:t xml:space="preserve"> </w:t>
      </w:r>
      <w:r w:rsidRPr="00E925BD">
        <w:rPr>
          <w:rFonts w:asciiTheme="minorHAnsi" w:hAnsiTheme="minorHAnsi"/>
          <w:b/>
          <w:sz w:val="22"/>
          <w:szCs w:val="22"/>
        </w:rPr>
        <w:t>CMPINT</w:t>
      </w:r>
      <w:r w:rsidRPr="00E925BD">
        <w:rPr>
          <w:rFonts w:asciiTheme="minorHAnsi" w:hAnsiTheme="minorHAnsi"/>
          <w:sz w:val="22"/>
          <w:szCs w:val="22"/>
        </w:rPr>
        <w:tab/>
      </w:r>
      <w:r w:rsidRPr="00E925BD">
        <w:rPr>
          <w:rFonts w:asciiTheme="minorHAnsi" w:hAnsiTheme="minorHAnsi"/>
        </w:rPr>
        <w:t xml:space="preserve">This month we are asking some additional questions about the </w:t>
      </w:r>
      <w:r w:rsidR="00FF7E2F">
        <w:rPr>
          <w:rFonts w:asciiTheme="minorHAnsi" w:hAnsiTheme="minorHAnsi"/>
        </w:rPr>
        <w:t>Internet</w:t>
      </w:r>
      <w:r w:rsidRPr="00E925BD">
        <w:rPr>
          <w:rFonts w:asciiTheme="minorHAnsi" w:hAnsiTheme="minorHAnsi"/>
        </w:rPr>
        <w:t>, computers, mobile phones, tablets, and other connected devices. First, we will ask what types of computers and other devices [you/members of your household] use. We are interested in devices used at any location, whether at home, work, school, a library, or anywhere else.</w:t>
      </w:r>
    </w:p>
    <w:p w14:paraId="5C500A28" w14:textId="77777777" w:rsidR="00592C47" w:rsidRPr="00E925BD" w:rsidRDefault="00592C47" w:rsidP="00702984">
      <w:pPr>
        <w:spacing w:line="276" w:lineRule="auto"/>
        <w:rPr>
          <w:rFonts w:asciiTheme="minorHAnsi" w:hAnsiTheme="minorHAnsi"/>
        </w:rPr>
      </w:pPr>
    </w:p>
    <w:p w14:paraId="46D4FD6D" w14:textId="77777777" w:rsidR="00B77194" w:rsidRPr="00E925BD" w:rsidRDefault="00B77194" w:rsidP="00702984">
      <w:pPr>
        <w:spacing w:line="276" w:lineRule="auto"/>
        <w:ind w:left="1440" w:hanging="1440"/>
        <w:rPr>
          <w:rFonts w:asciiTheme="minorHAnsi" w:hAnsiTheme="minorHAnsi"/>
        </w:rPr>
      </w:pPr>
      <w:r w:rsidRPr="00E925BD">
        <w:rPr>
          <w:rFonts w:asciiTheme="minorHAnsi" w:hAnsiTheme="minorHAnsi"/>
          <w:b/>
          <w:sz w:val="22"/>
          <w:szCs w:val="22"/>
        </w:rPr>
        <w:t>11. DESKTP</w:t>
      </w:r>
      <w:r w:rsidRPr="00E925BD">
        <w:rPr>
          <w:rFonts w:asciiTheme="minorHAnsi" w:hAnsiTheme="minorHAnsi"/>
        </w:rPr>
        <w:tab/>
        <w:t xml:space="preserve">[Do you/Does anyone in this household, including you,] use a desktop computer? </w:t>
      </w:r>
    </w:p>
    <w:p w14:paraId="05A28F0E" w14:textId="77777777" w:rsidR="00592C47" w:rsidRPr="00E925BD" w:rsidRDefault="00592C47" w:rsidP="00702984">
      <w:pPr>
        <w:spacing w:line="276" w:lineRule="auto"/>
        <w:rPr>
          <w:rFonts w:asciiTheme="minorHAnsi" w:hAnsiTheme="minorHAnsi"/>
        </w:rPr>
      </w:pPr>
    </w:p>
    <w:p w14:paraId="740B17C2"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rPr>
        <w:t>INTERVIEWER NOTE: Read If needed</w:t>
      </w:r>
      <w:r w:rsidRPr="00E925BD">
        <w:rPr>
          <w:rFonts w:asciiTheme="minorHAnsi" w:hAnsiTheme="minorHAnsi"/>
          <w:i/>
        </w:rPr>
        <w:t>:</w:t>
      </w:r>
      <w:r w:rsidRPr="00E925BD">
        <w:rPr>
          <w:rFonts w:asciiTheme="minorHAnsi" w:hAnsiTheme="minorHAnsi"/>
        </w:rPr>
        <w:t xml:space="preserve"> A desktop is a personal computer that is too large or heavy to be frequently moved from place to place.</w:t>
      </w:r>
    </w:p>
    <w:p w14:paraId="19D098D4" w14:textId="77777777" w:rsidR="00CD2D33" w:rsidRPr="00E925BD" w:rsidRDefault="00CD2D33" w:rsidP="00702984">
      <w:pPr>
        <w:spacing w:line="276" w:lineRule="auto"/>
        <w:rPr>
          <w:rFonts w:asciiTheme="minorHAnsi" w:hAnsiTheme="minorHAnsi"/>
          <w:i/>
        </w:rPr>
      </w:pPr>
    </w:p>
    <w:p w14:paraId="689B7385" w14:textId="77777777" w:rsidR="00B77194" w:rsidRPr="00E925BD" w:rsidRDefault="00B77194" w:rsidP="00702984">
      <w:pPr>
        <w:spacing w:line="276" w:lineRule="auto"/>
        <w:ind w:left="720" w:firstLine="72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7283B5CF" w14:textId="77777777" w:rsidR="00CD2D33" w:rsidRPr="00E925BD" w:rsidRDefault="00CD2D33" w:rsidP="00702984">
      <w:pPr>
        <w:spacing w:line="276" w:lineRule="auto"/>
        <w:rPr>
          <w:rFonts w:asciiTheme="minorHAnsi" w:hAnsiTheme="minorHAnsi"/>
        </w:rPr>
      </w:pPr>
    </w:p>
    <w:p w14:paraId="2EABB3DF"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0C2043D6"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4CD729B4"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7567CABC" w14:textId="77777777" w:rsidR="00B77194"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3B56D833" w14:textId="77777777" w:rsidR="00240402" w:rsidRPr="00E925BD" w:rsidRDefault="00240402" w:rsidP="00702984">
      <w:pPr>
        <w:spacing w:line="276" w:lineRule="auto"/>
        <w:ind w:left="1440"/>
        <w:contextualSpacing/>
        <w:rPr>
          <w:rFonts w:asciiTheme="minorHAnsi" w:hAnsiTheme="minorHAnsi"/>
        </w:rPr>
      </w:pPr>
    </w:p>
    <w:p w14:paraId="29D9812A" w14:textId="77777777" w:rsidR="00B77194" w:rsidRPr="00E925BD" w:rsidRDefault="00B77194" w:rsidP="00702984">
      <w:pPr>
        <w:spacing w:line="276" w:lineRule="auto"/>
        <w:ind w:left="1440" w:hanging="1440"/>
        <w:rPr>
          <w:rFonts w:asciiTheme="minorHAnsi" w:hAnsiTheme="minorHAnsi"/>
        </w:rPr>
      </w:pPr>
      <w:r w:rsidRPr="00E925BD">
        <w:rPr>
          <w:rFonts w:asciiTheme="minorHAnsi" w:hAnsiTheme="minorHAnsi"/>
          <w:b/>
          <w:sz w:val="22"/>
          <w:szCs w:val="22"/>
        </w:rPr>
        <w:t>12. LAPTOP</w:t>
      </w:r>
      <w:r w:rsidRPr="00E925BD">
        <w:rPr>
          <w:rFonts w:asciiTheme="minorHAnsi" w:hAnsiTheme="minorHAnsi"/>
        </w:rPr>
        <w:tab/>
        <w:t xml:space="preserve">What about a laptop or notebook? [Do you/Does anyone in this household] use a laptop or notebook computer? </w:t>
      </w:r>
    </w:p>
    <w:p w14:paraId="3EA93C54" w14:textId="77777777" w:rsidR="00E23210" w:rsidRPr="00E925BD" w:rsidRDefault="00E23210" w:rsidP="00702984">
      <w:pPr>
        <w:spacing w:line="276" w:lineRule="auto"/>
        <w:rPr>
          <w:rFonts w:asciiTheme="minorHAnsi" w:hAnsiTheme="minorHAnsi"/>
        </w:rPr>
      </w:pPr>
    </w:p>
    <w:p w14:paraId="183CED45"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7D7C3CA7" w14:textId="77777777" w:rsidR="00E23210" w:rsidRPr="00E925BD" w:rsidRDefault="00E23210" w:rsidP="00702984">
      <w:pPr>
        <w:spacing w:line="276" w:lineRule="auto"/>
        <w:ind w:left="1440"/>
        <w:rPr>
          <w:rFonts w:asciiTheme="minorHAnsi" w:hAnsiTheme="minorHAnsi"/>
        </w:rPr>
      </w:pPr>
    </w:p>
    <w:p w14:paraId="74672EB4"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3577A9E6"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4ABDB5CB"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6AF41365"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3099040D" w14:textId="77777777" w:rsidR="00B77194" w:rsidRPr="00E925BD" w:rsidRDefault="00B77194" w:rsidP="00702984">
      <w:pPr>
        <w:spacing w:line="276" w:lineRule="auto"/>
        <w:rPr>
          <w:rFonts w:asciiTheme="minorHAnsi" w:hAnsiTheme="minorHAnsi"/>
          <w:i/>
        </w:rPr>
      </w:pPr>
    </w:p>
    <w:p w14:paraId="0DB0FB64" w14:textId="77777777" w:rsidR="00240402" w:rsidRDefault="00B77194" w:rsidP="00702984">
      <w:pPr>
        <w:spacing w:line="276" w:lineRule="auto"/>
        <w:rPr>
          <w:rFonts w:asciiTheme="minorHAnsi" w:hAnsiTheme="minorHAnsi"/>
        </w:rPr>
      </w:pPr>
      <w:r w:rsidRPr="00E925BD">
        <w:rPr>
          <w:rFonts w:asciiTheme="minorHAnsi" w:hAnsiTheme="minorHAnsi"/>
          <w:b/>
          <w:sz w:val="22"/>
          <w:szCs w:val="22"/>
        </w:rPr>
        <w:t>13. TABLET</w:t>
      </w:r>
      <w:r w:rsidRPr="00E925BD">
        <w:rPr>
          <w:rFonts w:asciiTheme="minorHAnsi" w:hAnsiTheme="minorHAnsi"/>
        </w:rPr>
        <w:tab/>
        <w:t xml:space="preserve">What about a tablet or e-book reader? </w:t>
      </w:r>
      <w:r w:rsidRPr="00E925BD">
        <w:rPr>
          <w:rFonts w:asciiTheme="minorHAnsi" w:hAnsiTheme="minorHAnsi"/>
          <w:i/>
        </w:rPr>
        <w:t>(If needed)</w:t>
      </w:r>
      <w:r w:rsidRPr="00E925BD">
        <w:rPr>
          <w:rFonts w:asciiTheme="minorHAnsi" w:hAnsiTheme="minorHAnsi"/>
        </w:rPr>
        <w:t xml:space="preserve"> [Do you/Does </w:t>
      </w:r>
    </w:p>
    <w:p w14:paraId="793D3206" w14:textId="59A8DD27"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anyone in this household] use a tablet or e-book reader? </w:t>
      </w:r>
    </w:p>
    <w:p w14:paraId="222FC037" w14:textId="77777777" w:rsidR="00E23210" w:rsidRPr="00E925BD" w:rsidRDefault="00E23210" w:rsidP="00702984">
      <w:pPr>
        <w:spacing w:line="276" w:lineRule="auto"/>
        <w:ind w:left="1440"/>
        <w:rPr>
          <w:rFonts w:asciiTheme="minorHAnsi" w:hAnsiTheme="minorHAnsi"/>
        </w:rPr>
      </w:pPr>
    </w:p>
    <w:p w14:paraId="3BB4FF13"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1CEDC70A" w14:textId="77777777" w:rsidR="00E23210" w:rsidRPr="00E925BD" w:rsidRDefault="00E23210" w:rsidP="00702984">
      <w:pPr>
        <w:spacing w:line="276" w:lineRule="auto"/>
        <w:ind w:left="1440"/>
        <w:rPr>
          <w:rFonts w:asciiTheme="minorHAnsi" w:hAnsiTheme="minorHAnsi"/>
        </w:rPr>
      </w:pPr>
    </w:p>
    <w:p w14:paraId="29AA4F26"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05AB3714"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146CBEAE"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2ADBC678"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4C59B858" w14:textId="77777777" w:rsidR="00B77194" w:rsidRPr="00E925BD" w:rsidRDefault="00B77194" w:rsidP="00702984">
      <w:pPr>
        <w:spacing w:line="276" w:lineRule="auto"/>
        <w:contextualSpacing/>
        <w:rPr>
          <w:rFonts w:asciiTheme="minorHAnsi" w:hAnsiTheme="minorHAnsi"/>
          <w:i/>
        </w:rPr>
      </w:pPr>
    </w:p>
    <w:p w14:paraId="2901DE23" w14:textId="77777777" w:rsidR="00B77194" w:rsidRPr="00E925BD" w:rsidRDefault="00B77194" w:rsidP="00702984">
      <w:pPr>
        <w:spacing w:line="276" w:lineRule="auto"/>
        <w:ind w:left="1440"/>
        <w:contextualSpacing/>
        <w:rPr>
          <w:rFonts w:asciiTheme="minorHAnsi" w:hAnsiTheme="minorHAnsi"/>
          <w:b/>
          <w:i/>
          <w:color w:val="00B0F0"/>
        </w:rPr>
      </w:pPr>
      <w:r w:rsidRPr="00E925BD">
        <w:rPr>
          <w:rFonts w:asciiTheme="minorHAnsi" w:hAnsiTheme="minorHAnsi"/>
          <w:b/>
          <w:i/>
          <w:color w:val="00B0F0"/>
        </w:rPr>
        <w:t>Probe – What are the differences between a desktop and a laptop? A desktop and a tablet? A laptop and a tablet?</w:t>
      </w:r>
    </w:p>
    <w:p w14:paraId="47B3BA35" w14:textId="77777777" w:rsidR="00B77194" w:rsidRPr="00E925BD" w:rsidRDefault="00B77194" w:rsidP="00702984">
      <w:pPr>
        <w:spacing w:line="276" w:lineRule="auto"/>
        <w:ind w:left="1440"/>
        <w:contextualSpacing/>
        <w:rPr>
          <w:rFonts w:asciiTheme="minorHAnsi" w:hAnsiTheme="minorHAnsi"/>
          <w:b/>
          <w:i/>
          <w:color w:val="00B0F0"/>
        </w:rPr>
      </w:pPr>
      <w:r w:rsidRPr="00E925BD">
        <w:rPr>
          <w:rFonts w:asciiTheme="minorHAnsi" w:hAnsiTheme="minorHAnsi"/>
          <w:b/>
          <w:i/>
          <w:color w:val="00B0F0"/>
        </w:rPr>
        <w:t xml:space="preserve"> </w:t>
      </w:r>
    </w:p>
    <w:p w14:paraId="54FB66C2" w14:textId="77777777" w:rsidR="00B77194" w:rsidRPr="00E925BD" w:rsidRDefault="00B77194" w:rsidP="00702984">
      <w:pPr>
        <w:spacing w:line="276" w:lineRule="auto"/>
        <w:ind w:left="1440"/>
        <w:contextualSpacing/>
        <w:rPr>
          <w:rFonts w:asciiTheme="minorHAnsi" w:hAnsiTheme="minorHAnsi"/>
          <w:b/>
          <w:i/>
          <w:color w:val="00B0F0"/>
        </w:rPr>
      </w:pPr>
      <w:r w:rsidRPr="00E925BD">
        <w:rPr>
          <w:rFonts w:asciiTheme="minorHAnsi" w:hAnsiTheme="minorHAnsi"/>
          <w:b/>
          <w:i/>
          <w:color w:val="00B0F0"/>
        </w:rPr>
        <w:t>Do you use any smaller devices with a touch screen that are not smart phones, like an iPod Touch? If yes: Did you think of that device when answering this question? When response is given: Tell me more about that.</w:t>
      </w:r>
    </w:p>
    <w:p w14:paraId="4BA202B5" w14:textId="77777777" w:rsidR="00B77194" w:rsidRPr="00E925BD" w:rsidRDefault="00B77194" w:rsidP="00702984">
      <w:pPr>
        <w:spacing w:line="276" w:lineRule="auto"/>
        <w:contextualSpacing/>
        <w:rPr>
          <w:rFonts w:asciiTheme="minorHAnsi" w:hAnsiTheme="minorHAnsi"/>
          <w:i/>
        </w:rPr>
      </w:pPr>
    </w:p>
    <w:p w14:paraId="2F8E7906" w14:textId="77777777" w:rsidR="00240402" w:rsidRDefault="00B77194" w:rsidP="00702984">
      <w:pPr>
        <w:spacing w:line="276" w:lineRule="auto"/>
        <w:rPr>
          <w:rFonts w:asciiTheme="minorHAnsi" w:hAnsiTheme="minorHAnsi"/>
        </w:rPr>
      </w:pPr>
      <w:r w:rsidRPr="00E925BD">
        <w:rPr>
          <w:rFonts w:asciiTheme="minorHAnsi" w:hAnsiTheme="minorHAnsi"/>
          <w:b/>
          <w:sz w:val="22"/>
          <w:szCs w:val="22"/>
        </w:rPr>
        <w:t>14. MPHONE</w:t>
      </w:r>
      <w:r w:rsidRPr="00E925BD">
        <w:rPr>
          <w:rFonts w:asciiTheme="minorHAnsi" w:hAnsiTheme="minorHAnsi"/>
        </w:rPr>
        <w:tab/>
        <w:t xml:space="preserve">What about a cellular phone or smartphone? </w:t>
      </w:r>
      <w:r w:rsidRPr="00E925BD">
        <w:rPr>
          <w:rFonts w:asciiTheme="minorHAnsi" w:hAnsiTheme="minorHAnsi"/>
          <w:i/>
        </w:rPr>
        <w:t>(If needed)</w:t>
      </w:r>
      <w:r w:rsidRPr="00E925BD">
        <w:rPr>
          <w:rFonts w:asciiTheme="minorHAnsi" w:hAnsiTheme="minorHAnsi"/>
        </w:rPr>
        <w:t xml:space="preserve"> [Do you/Does </w:t>
      </w:r>
    </w:p>
    <w:p w14:paraId="214EB89E" w14:textId="07C5A12B"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anyone in this household] use a cellular phone or smartphone? </w:t>
      </w:r>
    </w:p>
    <w:p w14:paraId="68F981ED" w14:textId="77777777" w:rsidR="00E23210" w:rsidRPr="00E925BD" w:rsidRDefault="00E23210" w:rsidP="00702984">
      <w:pPr>
        <w:spacing w:line="276" w:lineRule="auto"/>
        <w:rPr>
          <w:rFonts w:asciiTheme="minorHAnsi" w:hAnsiTheme="minorHAnsi"/>
        </w:rPr>
      </w:pPr>
    </w:p>
    <w:p w14:paraId="640D3739" w14:textId="77777777" w:rsidR="00B77194" w:rsidRPr="00E925BD" w:rsidRDefault="00B77194" w:rsidP="00702984">
      <w:pPr>
        <w:spacing w:line="276" w:lineRule="auto"/>
        <w:ind w:left="720" w:firstLine="72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46FA633F" w14:textId="77777777" w:rsidR="00E23210" w:rsidRPr="00E925BD" w:rsidRDefault="00E23210" w:rsidP="00702984">
      <w:pPr>
        <w:spacing w:line="276" w:lineRule="auto"/>
        <w:ind w:left="720" w:firstLine="720"/>
        <w:rPr>
          <w:rFonts w:asciiTheme="minorHAnsi" w:hAnsiTheme="minorHAnsi"/>
        </w:rPr>
      </w:pPr>
    </w:p>
    <w:p w14:paraId="6A0C7DE4"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7C467B27"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36EF7384"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1B2F5B9B"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02DA1C2F" w14:textId="77777777" w:rsidR="00B77194" w:rsidRDefault="00B77194" w:rsidP="00702984">
      <w:pPr>
        <w:spacing w:line="276" w:lineRule="auto"/>
        <w:rPr>
          <w:rFonts w:asciiTheme="minorHAnsi" w:hAnsiTheme="minorHAnsi"/>
        </w:rPr>
      </w:pPr>
    </w:p>
    <w:p w14:paraId="433329FF" w14:textId="77777777" w:rsidR="00240402" w:rsidRDefault="00240402" w:rsidP="00702984">
      <w:pPr>
        <w:spacing w:line="276" w:lineRule="auto"/>
        <w:rPr>
          <w:rFonts w:asciiTheme="minorHAnsi" w:hAnsiTheme="minorHAnsi"/>
        </w:rPr>
      </w:pPr>
    </w:p>
    <w:p w14:paraId="1CDEF494" w14:textId="77777777" w:rsidR="00240402" w:rsidRPr="00E925BD" w:rsidRDefault="00240402" w:rsidP="00702984">
      <w:pPr>
        <w:spacing w:line="276" w:lineRule="auto"/>
        <w:rPr>
          <w:rFonts w:asciiTheme="minorHAnsi" w:hAnsiTheme="minorHAnsi"/>
        </w:rPr>
      </w:pPr>
    </w:p>
    <w:p w14:paraId="422BAC26" w14:textId="77777777" w:rsidR="00240402" w:rsidRDefault="00240402" w:rsidP="00702984">
      <w:pPr>
        <w:spacing w:line="276" w:lineRule="auto"/>
        <w:rPr>
          <w:rFonts w:asciiTheme="minorHAnsi" w:hAnsiTheme="minorHAnsi"/>
          <w:b/>
          <w:sz w:val="22"/>
          <w:szCs w:val="22"/>
        </w:rPr>
      </w:pPr>
    </w:p>
    <w:p w14:paraId="2077FF41" w14:textId="77777777" w:rsidR="00240402" w:rsidRDefault="00240402" w:rsidP="00702984">
      <w:pPr>
        <w:spacing w:line="276" w:lineRule="auto"/>
        <w:rPr>
          <w:rFonts w:asciiTheme="minorHAnsi" w:hAnsiTheme="minorHAnsi"/>
          <w:b/>
          <w:sz w:val="22"/>
          <w:szCs w:val="22"/>
        </w:rPr>
      </w:pPr>
    </w:p>
    <w:p w14:paraId="30599C8C" w14:textId="77777777" w:rsidR="00240402" w:rsidRDefault="00B77194" w:rsidP="00702984">
      <w:pPr>
        <w:spacing w:line="276" w:lineRule="auto"/>
        <w:rPr>
          <w:rFonts w:asciiTheme="minorHAnsi" w:hAnsiTheme="minorHAnsi"/>
        </w:rPr>
      </w:pPr>
      <w:r w:rsidRPr="00E925BD">
        <w:rPr>
          <w:rFonts w:asciiTheme="minorHAnsi" w:hAnsiTheme="minorHAnsi"/>
          <w:b/>
          <w:sz w:val="22"/>
          <w:szCs w:val="22"/>
        </w:rPr>
        <w:t>15. WEARAB</w:t>
      </w:r>
      <w:r w:rsidRPr="00E925BD">
        <w:rPr>
          <w:rFonts w:asciiTheme="minorHAnsi" w:hAnsiTheme="minorHAnsi"/>
        </w:rPr>
        <w:tab/>
        <w:t xml:space="preserve">[Do you/Does anyone in this household] use a wearable, </w:t>
      </w:r>
      <w:r w:rsidR="00FF7E2F">
        <w:rPr>
          <w:rFonts w:asciiTheme="minorHAnsi" w:hAnsiTheme="minorHAnsi"/>
        </w:rPr>
        <w:t>Internet</w:t>
      </w:r>
      <w:r w:rsidRPr="00E925BD">
        <w:rPr>
          <w:rFonts w:asciiTheme="minorHAnsi" w:hAnsiTheme="minorHAnsi"/>
        </w:rPr>
        <w:t>-</w:t>
      </w:r>
    </w:p>
    <w:p w14:paraId="0EBE5549" w14:textId="7966C60E" w:rsidR="00E23210" w:rsidRDefault="00B77194" w:rsidP="00702984">
      <w:pPr>
        <w:spacing w:line="276" w:lineRule="auto"/>
        <w:ind w:left="1440"/>
        <w:rPr>
          <w:rFonts w:asciiTheme="minorHAnsi" w:hAnsiTheme="minorHAnsi"/>
        </w:rPr>
      </w:pPr>
      <w:r w:rsidRPr="00E925BD">
        <w:rPr>
          <w:rFonts w:asciiTheme="minorHAnsi" w:hAnsiTheme="minorHAnsi"/>
        </w:rPr>
        <w:t xml:space="preserve">connected device such as a smart watch or glasses? Examples include Google Glass or Pebble. </w:t>
      </w:r>
    </w:p>
    <w:p w14:paraId="4627B614" w14:textId="77777777" w:rsidR="00240402" w:rsidRPr="00E925BD" w:rsidRDefault="00240402" w:rsidP="00702984">
      <w:pPr>
        <w:spacing w:line="276" w:lineRule="auto"/>
        <w:ind w:left="1440"/>
        <w:rPr>
          <w:rFonts w:asciiTheme="minorHAnsi" w:hAnsiTheme="minorHAnsi"/>
        </w:rPr>
      </w:pPr>
    </w:p>
    <w:p w14:paraId="06D2BBE2"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5D7E8F7A"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5B5329B7"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20744818"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69C8CAC3" w14:textId="2C6AE59D" w:rsidR="00240402" w:rsidRDefault="00B77194" w:rsidP="00702984">
      <w:pPr>
        <w:spacing w:line="276" w:lineRule="auto"/>
        <w:ind w:left="1440"/>
        <w:contextualSpacing/>
        <w:rPr>
          <w:rFonts w:asciiTheme="minorHAnsi" w:hAnsiTheme="minorHAnsi"/>
          <w:b/>
          <w:i/>
          <w:color w:val="0070C0"/>
        </w:rPr>
      </w:pPr>
      <w:r w:rsidRPr="00E925BD">
        <w:rPr>
          <w:rFonts w:asciiTheme="minorHAnsi" w:hAnsiTheme="minorHAnsi"/>
        </w:rPr>
        <w:t>4. Refuse</w:t>
      </w:r>
      <w:r w:rsidR="00240402">
        <w:rPr>
          <w:rFonts w:asciiTheme="minorHAnsi" w:hAnsiTheme="minorHAnsi"/>
          <w:b/>
          <w:i/>
          <w:color w:val="0070C0"/>
        </w:rPr>
        <w:tab/>
      </w:r>
    </w:p>
    <w:p w14:paraId="7C80EF3C" w14:textId="77777777" w:rsidR="00240402" w:rsidRPr="00E925BD" w:rsidRDefault="00240402" w:rsidP="00702984">
      <w:pPr>
        <w:spacing w:line="276" w:lineRule="auto"/>
        <w:contextualSpacing/>
        <w:rPr>
          <w:rFonts w:asciiTheme="minorHAnsi" w:hAnsiTheme="minorHAnsi"/>
        </w:rPr>
      </w:pPr>
    </w:p>
    <w:p w14:paraId="39587211" w14:textId="77777777" w:rsidR="00B77194" w:rsidRPr="00E925BD" w:rsidRDefault="00B77194" w:rsidP="00702984">
      <w:pPr>
        <w:spacing w:line="276" w:lineRule="auto"/>
        <w:ind w:left="720" w:firstLine="720"/>
        <w:contextualSpacing/>
        <w:rPr>
          <w:rFonts w:asciiTheme="minorHAnsi" w:hAnsiTheme="minorHAnsi"/>
          <w:b/>
          <w:i/>
          <w:color w:val="0070C0"/>
        </w:rPr>
      </w:pPr>
      <w:r w:rsidRPr="00E925BD">
        <w:rPr>
          <w:rFonts w:asciiTheme="minorHAnsi" w:hAnsiTheme="minorHAnsi"/>
          <w:b/>
          <w:i/>
          <w:color w:val="0070C0"/>
        </w:rPr>
        <w:t>Probe: If yes, tell me more about that.</w:t>
      </w:r>
    </w:p>
    <w:p w14:paraId="794C6F5F" w14:textId="77777777" w:rsidR="00E23210" w:rsidRPr="00E925BD" w:rsidRDefault="00E23210" w:rsidP="00702984">
      <w:pPr>
        <w:spacing w:line="276" w:lineRule="auto"/>
        <w:ind w:left="720"/>
        <w:rPr>
          <w:rFonts w:asciiTheme="minorHAnsi" w:hAnsiTheme="minorHAnsi"/>
        </w:rPr>
      </w:pPr>
    </w:p>
    <w:p w14:paraId="76C911A0" w14:textId="77777777" w:rsidR="00240402" w:rsidRDefault="00B77194" w:rsidP="00702984">
      <w:pPr>
        <w:spacing w:line="276" w:lineRule="auto"/>
        <w:rPr>
          <w:rFonts w:asciiTheme="minorHAnsi" w:hAnsiTheme="minorHAnsi"/>
        </w:rPr>
      </w:pPr>
      <w:r w:rsidRPr="00E925BD">
        <w:rPr>
          <w:rFonts w:asciiTheme="minorHAnsi" w:hAnsiTheme="minorHAnsi"/>
          <w:b/>
          <w:sz w:val="22"/>
          <w:szCs w:val="22"/>
        </w:rPr>
        <w:t>16. TVBOX</w:t>
      </w:r>
      <w:r w:rsidRPr="00E925BD">
        <w:rPr>
          <w:rFonts w:asciiTheme="minorHAnsi" w:hAnsiTheme="minorHAnsi"/>
        </w:rPr>
        <w:tab/>
        <w:t>[Do you/Does anyone in this household] use a smart TV, or a TV-</w:t>
      </w:r>
    </w:p>
    <w:p w14:paraId="111CB857" w14:textId="1AB621C9"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connected device such as a game system or </w:t>
      </w:r>
      <w:r w:rsidR="00FF7E2F">
        <w:rPr>
          <w:rFonts w:asciiTheme="minorHAnsi" w:hAnsiTheme="minorHAnsi"/>
        </w:rPr>
        <w:t>Internet</w:t>
      </w:r>
      <w:r w:rsidRPr="00E925BD">
        <w:rPr>
          <w:rFonts w:asciiTheme="minorHAnsi" w:hAnsiTheme="minorHAnsi"/>
        </w:rPr>
        <w:t xml:space="preserve">-based video system? Examples include an Xbox, Apple TV, Playstation, Roku, or a Blu-Ray player that can access the </w:t>
      </w:r>
      <w:r w:rsidR="00FF7E2F">
        <w:rPr>
          <w:rFonts w:asciiTheme="minorHAnsi" w:hAnsiTheme="minorHAnsi"/>
        </w:rPr>
        <w:t>Internet</w:t>
      </w:r>
      <w:r w:rsidRPr="00E925BD">
        <w:rPr>
          <w:rFonts w:asciiTheme="minorHAnsi" w:hAnsiTheme="minorHAnsi"/>
        </w:rPr>
        <w:t xml:space="preserve">. </w:t>
      </w:r>
    </w:p>
    <w:p w14:paraId="7C5560EE" w14:textId="77777777" w:rsidR="00E23210" w:rsidRPr="00E925BD" w:rsidRDefault="00E23210" w:rsidP="00702984">
      <w:pPr>
        <w:spacing w:line="276" w:lineRule="auto"/>
        <w:ind w:left="1440"/>
        <w:rPr>
          <w:rFonts w:asciiTheme="minorHAnsi" w:hAnsiTheme="minorHAnsi"/>
        </w:rPr>
      </w:pPr>
    </w:p>
    <w:p w14:paraId="15D8A3FF"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72747CA6" w14:textId="77777777" w:rsidR="00E23210" w:rsidRPr="00E925BD" w:rsidRDefault="00E23210" w:rsidP="00702984">
      <w:pPr>
        <w:spacing w:line="276" w:lineRule="auto"/>
        <w:ind w:left="1440"/>
        <w:rPr>
          <w:rFonts w:asciiTheme="minorHAnsi" w:hAnsiTheme="minorHAnsi"/>
        </w:rPr>
      </w:pPr>
    </w:p>
    <w:p w14:paraId="33181E91"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3F596B9B"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6481E55C"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6648E245"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151D67D5" w14:textId="77777777" w:rsidR="00B77194" w:rsidRPr="00E925BD" w:rsidRDefault="00B77194" w:rsidP="00702984">
      <w:pPr>
        <w:spacing w:line="276" w:lineRule="auto"/>
        <w:contextualSpacing/>
        <w:rPr>
          <w:rFonts w:asciiTheme="minorHAnsi" w:hAnsiTheme="minorHAnsi"/>
        </w:rPr>
      </w:pPr>
    </w:p>
    <w:p w14:paraId="24250609" w14:textId="77777777" w:rsidR="00B77194" w:rsidRPr="00E925BD" w:rsidRDefault="00B77194" w:rsidP="00702984">
      <w:pPr>
        <w:spacing w:line="276" w:lineRule="auto"/>
        <w:ind w:left="1440"/>
        <w:contextualSpacing/>
        <w:rPr>
          <w:color w:val="3366FF"/>
          <w:sz w:val="22"/>
        </w:rPr>
      </w:pPr>
      <w:r w:rsidRPr="00E925BD">
        <w:rPr>
          <w:rFonts w:asciiTheme="minorHAnsi" w:hAnsiTheme="minorHAnsi"/>
          <w:b/>
          <w:i/>
          <w:color w:val="3366FF"/>
        </w:rPr>
        <w:t>Probes: If yes, tell me more about that.</w:t>
      </w:r>
      <w:r w:rsidRPr="00E925BD">
        <w:rPr>
          <w:color w:val="3366FF"/>
          <w:sz w:val="22"/>
        </w:rPr>
        <w:t xml:space="preserve"> </w:t>
      </w:r>
    </w:p>
    <w:p w14:paraId="3B654ED4" w14:textId="771B94DE" w:rsidR="00B77194" w:rsidRPr="00E925BD" w:rsidRDefault="00B77194"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Are you familiar with the Google Chromecast device? If yes: How do     </w:t>
      </w:r>
    </w:p>
    <w:p w14:paraId="35E68A8A" w14:textId="0187B6C0" w:rsidR="00B77194" w:rsidRPr="00E925BD" w:rsidRDefault="00B77194"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you think a person with a Chromecast or similar device should answer</w:t>
      </w:r>
      <w:r w:rsidR="00240402">
        <w:rPr>
          <w:rFonts w:asciiTheme="minorHAnsi" w:hAnsiTheme="minorHAnsi"/>
          <w:b/>
          <w:i/>
          <w:color w:val="3366FF"/>
        </w:rPr>
        <w:t xml:space="preserve"> </w:t>
      </w:r>
      <w:r w:rsidRPr="00E925BD">
        <w:rPr>
          <w:rFonts w:asciiTheme="minorHAnsi" w:hAnsiTheme="minorHAnsi"/>
          <w:b/>
          <w:i/>
          <w:color w:val="3366FF"/>
        </w:rPr>
        <w:t>this question?</w:t>
      </w:r>
    </w:p>
    <w:p w14:paraId="685D8FAB" w14:textId="77777777" w:rsidR="00B77194" w:rsidRPr="00E925BD" w:rsidRDefault="00B77194" w:rsidP="00702984">
      <w:pPr>
        <w:spacing w:line="276" w:lineRule="auto"/>
        <w:ind w:left="1440"/>
        <w:contextualSpacing/>
        <w:rPr>
          <w:rFonts w:asciiTheme="minorHAnsi" w:hAnsiTheme="minorHAnsi"/>
          <w:b/>
          <w:i/>
          <w:color w:val="3366FF"/>
        </w:rPr>
      </w:pPr>
    </w:p>
    <w:p w14:paraId="685D9485" w14:textId="6183E6EC" w:rsidR="00B77194" w:rsidRPr="00E925BD" w:rsidRDefault="00B77194"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If yes and has a game system: Do you use your [game system] to  </w:t>
      </w:r>
    </w:p>
    <w:p w14:paraId="6917A6C1" w14:textId="3BAB571F" w:rsidR="00B77194" w:rsidRPr="00E925BD" w:rsidRDefault="00B77194"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connect to the </w:t>
      </w:r>
      <w:r w:rsidR="00FF7E2F">
        <w:rPr>
          <w:rFonts w:asciiTheme="minorHAnsi" w:hAnsiTheme="minorHAnsi"/>
          <w:b/>
          <w:i/>
          <w:color w:val="3366FF"/>
        </w:rPr>
        <w:t>Internet</w:t>
      </w:r>
      <w:r w:rsidRPr="00E925BD">
        <w:rPr>
          <w:rFonts w:asciiTheme="minorHAnsi" w:hAnsiTheme="minorHAnsi"/>
          <w:b/>
          <w:i/>
          <w:color w:val="3366FF"/>
        </w:rPr>
        <w:t xml:space="preserve">? What do you do on the </w:t>
      </w:r>
      <w:r w:rsidR="00FF7E2F">
        <w:rPr>
          <w:rFonts w:asciiTheme="minorHAnsi" w:hAnsiTheme="minorHAnsi"/>
          <w:b/>
          <w:i/>
          <w:color w:val="3366FF"/>
        </w:rPr>
        <w:t>Internet</w:t>
      </w:r>
      <w:r w:rsidRPr="00E925BD">
        <w:rPr>
          <w:rFonts w:asciiTheme="minorHAnsi" w:hAnsiTheme="minorHAnsi"/>
          <w:b/>
          <w:i/>
          <w:color w:val="3366FF"/>
        </w:rPr>
        <w:t xml:space="preserve"> through your game system?</w:t>
      </w:r>
    </w:p>
    <w:p w14:paraId="4B651E4B" w14:textId="77777777" w:rsidR="00B77194" w:rsidRPr="00E925BD" w:rsidRDefault="00B77194" w:rsidP="00702984">
      <w:pPr>
        <w:spacing w:line="276" w:lineRule="auto"/>
        <w:ind w:left="1440"/>
        <w:contextualSpacing/>
        <w:rPr>
          <w:rFonts w:asciiTheme="minorHAnsi" w:hAnsiTheme="minorHAnsi"/>
          <w:b/>
          <w:i/>
          <w:color w:val="3366FF"/>
        </w:rPr>
      </w:pPr>
    </w:p>
    <w:p w14:paraId="40ED705D" w14:textId="4E7A9979" w:rsidR="00B77194" w:rsidRPr="00E925BD" w:rsidRDefault="00B77194"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Interviewer note: Find out if their PlayStation is updated enough to be</w:t>
      </w:r>
      <w:r w:rsidR="00240402">
        <w:rPr>
          <w:rFonts w:asciiTheme="minorHAnsi" w:hAnsiTheme="minorHAnsi"/>
          <w:b/>
          <w:i/>
          <w:color w:val="3366FF"/>
        </w:rPr>
        <w:t xml:space="preserve"> </w:t>
      </w:r>
      <w:r w:rsidRPr="00E925BD">
        <w:rPr>
          <w:rFonts w:asciiTheme="minorHAnsi" w:hAnsiTheme="minorHAnsi"/>
          <w:b/>
          <w:i/>
          <w:color w:val="3366FF"/>
        </w:rPr>
        <w:t xml:space="preserve">able to connect to the </w:t>
      </w:r>
      <w:r w:rsidR="00FF7E2F">
        <w:rPr>
          <w:rFonts w:asciiTheme="minorHAnsi" w:hAnsiTheme="minorHAnsi"/>
          <w:b/>
          <w:i/>
          <w:color w:val="3366FF"/>
        </w:rPr>
        <w:t>Internet</w:t>
      </w:r>
      <w:r w:rsidRPr="00E925BD">
        <w:rPr>
          <w:rFonts w:asciiTheme="minorHAnsi" w:hAnsiTheme="minorHAnsi"/>
          <w:b/>
          <w:i/>
          <w:color w:val="3366FF"/>
        </w:rPr>
        <w:t>.</w:t>
      </w:r>
    </w:p>
    <w:p w14:paraId="6FFC7B59" w14:textId="77777777" w:rsidR="00B77194" w:rsidRPr="00E925BD" w:rsidRDefault="00B77194" w:rsidP="00702984">
      <w:pPr>
        <w:spacing w:line="276" w:lineRule="auto"/>
        <w:contextualSpacing/>
      </w:pPr>
    </w:p>
    <w:p w14:paraId="462B452C" w14:textId="77777777" w:rsidR="00240402" w:rsidRDefault="00B77194" w:rsidP="00702984">
      <w:pPr>
        <w:keepLines/>
        <w:spacing w:line="276" w:lineRule="auto"/>
        <w:rPr>
          <w:rFonts w:asciiTheme="minorHAnsi" w:hAnsiTheme="minorHAnsi"/>
        </w:rPr>
      </w:pPr>
      <w:r w:rsidRPr="00E925BD">
        <w:rPr>
          <w:rFonts w:asciiTheme="minorHAnsi" w:hAnsiTheme="minorHAnsi"/>
          <w:b/>
          <w:sz w:val="22"/>
          <w:szCs w:val="22"/>
        </w:rPr>
        <w:t>17. INTINT</w:t>
      </w:r>
      <w:r w:rsidRPr="00E925BD">
        <w:rPr>
          <w:rFonts w:asciiTheme="minorHAnsi" w:hAnsiTheme="minorHAnsi"/>
        </w:rPr>
        <w:tab/>
        <w:t xml:space="preserve">Next, we will ask where members of your household typically use the </w:t>
      </w:r>
    </w:p>
    <w:p w14:paraId="37F6D967" w14:textId="05098E37" w:rsidR="00B77194" w:rsidRPr="00E925BD" w:rsidRDefault="00FF7E2F" w:rsidP="00702984">
      <w:pPr>
        <w:keepLines/>
        <w:spacing w:line="276" w:lineRule="auto"/>
        <w:ind w:left="1440"/>
        <w:rPr>
          <w:rFonts w:asciiTheme="minorHAnsi" w:hAnsiTheme="minorHAnsi"/>
        </w:rPr>
      </w:pPr>
      <w:r>
        <w:rPr>
          <w:rFonts w:asciiTheme="minorHAnsi" w:hAnsiTheme="minorHAnsi"/>
        </w:rPr>
        <w:t>Internet</w:t>
      </w:r>
      <w:r w:rsidR="00B77194" w:rsidRPr="00E925BD">
        <w:rPr>
          <w:rFonts w:asciiTheme="minorHAnsi" w:hAnsiTheme="minorHAnsi"/>
        </w:rPr>
        <w:t xml:space="preserve">. People can use the </w:t>
      </w:r>
      <w:r>
        <w:rPr>
          <w:rFonts w:asciiTheme="minorHAnsi" w:hAnsiTheme="minorHAnsi"/>
        </w:rPr>
        <w:t>Internet</w:t>
      </w:r>
      <w:r w:rsidR="00B77194" w:rsidRPr="00E925BD">
        <w:rPr>
          <w:rFonts w:asciiTheme="minorHAnsi" w:hAnsiTheme="minorHAnsi"/>
        </w:rPr>
        <w:t xml:space="preserve"> in many places, such as at work, school, or a library. </w:t>
      </w:r>
      <w:r>
        <w:rPr>
          <w:rFonts w:asciiTheme="minorHAnsi" w:hAnsiTheme="minorHAnsi"/>
        </w:rPr>
        <w:t>Internet</w:t>
      </w:r>
      <w:r w:rsidR="00B77194" w:rsidRPr="00E925BD">
        <w:rPr>
          <w:rFonts w:asciiTheme="minorHAnsi" w:hAnsiTheme="minorHAnsi"/>
        </w:rPr>
        <w:t xml:space="preserve"> use includes a wide variety of activities, from checking email or browsing the Web to watching videos or using mobile apps. We are interested in all forms of </w:t>
      </w:r>
      <w:r>
        <w:rPr>
          <w:rFonts w:asciiTheme="minorHAnsi" w:hAnsiTheme="minorHAnsi"/>
        </w:rPr>
        <w:t>Internet</w:t>
      </w:r>
      <w:r w:rsidR="00B77194" w:rsidRPr="00E925BD">
        <w:rPr>
          <w:rFonts w:asciiTheme="minorHAnsi" w:hAnsiTheme="minorHAnsi"/>
        </w:rPr>
        <w:t xml:space="preserve"> use on all types of devices, including the ones we just discussed.</w:t>
      </w:r>
    </w:p>
    <w:p w14:paraId="13FF16C4" w14:textId="77777777" w:rsidR="00B77194" w:rsidRDefault="00B77194" w:rsidP="00702984">
      <w:pPr>
        <w:keepLines/>
        <w:spacing w:line="276" w:lineRule="auto"/>
        <w:rPr>
          <w:rFonts w:asciiTheme="minorHAnsi" w:hAnsiTheme="minorHAnsi"/>
        </w:rPr>
      </w:pPr>
    </w:p>
    <w:p w14:paraId="7E5EC01F" w14:textId="77777777" w:rsidR="00240402" w:rsidRDefault="00240402" w:rsidP="00702984">
      <w:pPr>
        <w:keepLines/>
        <w:spacing w:line="276" w:lineRule="auto"/>
        <w:rPr>
          <w:rFonts w:asciiTheme="minorHAnsi" w:hAnsiTheme="minorHAnsi"/>
        </w:rPr>
      </w:pPr>
    </w:p>
    <w:p w14:paraId="13FD5655" w14:textId="77777777" w:rsidR="00240402" w:rsidRPr="00E925BD" w:rsidRDefault="00240402" w:rsidP="00702984">
      <w:pPr>
        <w:keepLines/>
        <w:spacing w:line="276" w:lineRule="auto"/>
        <w:rPr>
          <w:rFonts w:asciiTheme="minorHAnsi" w:hAnsiTheme="minorHAnsi"/>
        </w:rPr>
      </w:pPr>
    </w:p>
    <w:p w14:paraId="041DEAED" w14:textId="77777777" w:rsidR="00240402" w:rsidRDefault="00B77194" w:rsidP="00702984">
      <w:pPr>
        <w:spacing w:line="276" w:lineRule="auto"/>
        <w:rPr>
          <w:rFonts w:asciiTheme="minorHAnsi" w:hAnsiTheme="minorHAnsi"/>
        </w:rPr>
      </w:pPr>
      <w:r w:rsidRPr="00E925BD">
        <w:rPr>
          <w:rFonts w:asciiTheme="minorHAnsi" w:hAnsiTheme="minorHAnsi"/>
          <w:b/>
          <w:sz w:val="22"/>
          <w:szCs w:val="22"/>
        </w:rPr>
        <w:t>18. INHOME</w:t>
      </w:r>
      <w:r w:rsidRPr="00E925BD">
        <w:rPr>
          <w:rFonts w:asciiTheme="minorHAnsi" w:hAnsiTheme="minorHAnsi"/>
        </w:rPr>
        <w:tab/>
        <w:t xml:space="preserve">[Do you/Does anyone in this household, including you,] use the </w:t>
      </w:r>
    </w:p>
    <w:p w14:paraId="3C192895" w14:textId="0ACA408C" w:rsidR="00B77194" w:rsidRPr="00E925BD" w:rsidRDefault="00FF7E2F" w:rsidP="00702984">
      <w:pPr>
        <w:spacing w:line="276" w:lineRule="auto"/>
        <w:ind w:left="1440"/>
        <w:rPr>
          <w:rFonts w:asciiTheme="minorHAnsi" w:hAnsiTheme="minorHAnsi"/>
        </w:rPr>
      </w:pPr>
      <w:r>
        <w:rPr>
          <w:rFonts w:asciiTheme="minorHAnsi" w:hAnsiTheme="minorHAnsi"/>
        </w:rPr>
        <w:t>Internet</w:t>
      </w:r>
      <w:r w:rsidR="00B77194" w:rsidRPr="00E925BD">
        <w:rPr>
          <w:rFonts w:asciiTheme="minorHAnsi" w:hAnsiTheme="minorHAnsi"/>
        </w:rPr>
        <w:t xml:space="preserve"> at home? </w:t>
      </w:r>
    </w:p>
    <w:p w14:paraId="4D651A32" w14:textId="77777777" w:rsidR="00E23210" w:rsidRPr="00E925BD" w:rsidRDefault="00E23210" w:rsidP="00702984">
      <w:pPr>
        <w:spacing w:line="276" w:lineRule="auto"/>
        <w:rPr>
          <w:rFonts w:asciiTheme="minorHAnsi" w:hAnsiTheme="minorHAnsi"/>
        </w:rPr>
      </w:pPr>
    </w:p>
    <w:p w14:paraId="2C36ABA1"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3AAAD518" w14:textId="77777777" w:rsidR="00E23210" w:rsidRPr="00E925BD" w:rsidRDefault="00E23210" w:rsidP="00702984">
      <w:pPr>
        <w:spacing w:line="276" w:lineRule="auto"/>
        <w:ind w:left="1440"/>
        <w:rPr>
          <w:rFonts w:asciiTheme="minorHAnsi" w:hAnsiTheme="minorHAnsi"/>
        </w:rPr>
      </w:pPr>
    </w:p>
    <w:p w14:paraId="48630E9D"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1B346FAF"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45AD4D76"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46BDC6E5" w14:textId="003FD8C0" w:rsidR="00E23210"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6AA62320" w14:textId="77777777" w:rsidR="00E23210" w:rsidRPr="00E925BD" w:rsidRDefault="00E23210" w:rsidP="00702984">
      <w:pPr>
        <w:spacing w:line="276" w:lineRule="auto"/>
        <w:rPr>
          <w:rFonts w:asciiTheme="minorHAnsi" w:hAnsiTheme="minorHAnsi"/>
        </w:rPr>
      </w:pPr>
    </w:p>
    <w:p w14:paraId="32679178" w14:textId="77777777" w:rsidR="00611BE1" w:rsidRDefault="00B77194" w:rsidP="00702984">
      <w:pPr>
        <w:spacing w:line="276" w:lineRule="auto"/>
        <w:rPr>
          <w:rFonts w:asciiTheme="minorHAnsi" w:hAnsiTheme="minorHAnsi"/>
        </w:rPr>
      </w:pPr>
      <w:r w:rsidRPr="00E925BD">
        <w:rPr>
          <w:rFonts w:asciiTheme="minorHAnsi" w:hAnsiTheme="minorHAnsi"/>
          <w:b/>
          <w:sz w:val="22"/>
          <w:szCs w:val="22"/>
        </w:rPr>
        <w:t>19. INSCHL</w:t>
      </w:r>
      <w:r w:rsidRPr="00E925BD">
        <w:rPr>
          <w:rFonts w:asciiTheme="minorHAnsi" w:hAnsiTheme="minorHAnsi"/>
        </w:rPr>
        <w:tab/>
        <w:t xml:space="preserve">What about at school? [Do you/Does anyone in this household] use </w:t>
      </w:r>
    </w:p>
    <w:p w14:paraId="41ACB826" w14:textId="4A44795E" w:rsidR="00B77194" w:rsidRPr="00E925BD" w:rsidRDefault="00B77194" w:rsidP="00702984">
      <w:pPr>
        <w:spacing w:line="276" w:lineRule="auto"/>
        <w:ind w:left="720" w:firstLine="720"/>
        <w:rPr>
          <w:rFonts w:asciiTheme="minorHAnsi" w:hAnsiTheme="minorHAnsi"/>
        </w:rPr>
      </w:pPr>
      <w:r w:rsidRPr="00E925BD">
        <w:rPr>
          <w:rFonts w:asciiTheme="minorHAnsi" w:hAnsiTheme="minorHAnsi"/>
        </w:rPr>
        <w:t xml:space="preserve">the </w:t>
      </w:r>
      <w:r w:rsidR="00FF7E2F">
        <w:rPr>
          <w:rFonts w:asciiTheme="minorHAnsi" w:hAnsiTheme="minorHAnsi"/>
        </w:rPr>
        <w:t>Internet</w:t>
      </w:r>
      <w:r w:rsidRPr="00E925BD">
        <w:rPr>
          <w:rFonts w:asciiTheme="minorHAnsi" w:hAnsiTheme="minorHAnsi"/>
        </w:rPr>
        <w:t xml:space="preserve"> at school? </w:t>
      </w:r>
      <w:r w:rsidRPr="00E925BD">
        <w:rPr>
          <w:rFonts w:asciiTheme="minorHAnsi" w:hAnsiTheme="minorHAnsi"/>
          <w:i/>
        </w:rPr>
        <w:t>(If yes &amp; is multi-person household)</w:t>
      </w:r>
      <w:r w:rsidRPr="00E925BD">
        <w:rPr>
          <w:rFonts w:asciiTheme="minorHAnsi" w:hAnsiTheme="minorHAnsi"/>
        </w:rPr>
        <w:t xml:space="preserve"> Who is that?</w:t>
      </w:r>
    </w:p>
    <w:p w14:paraId="029E6216" w14:textId="77777777" w:rsidR="00E23210" w:rsidRPr="00E925BD" w:rsidRDefault="00E23210" w:rsidP="00702984">
      <w:pPr>
        <w:spacing w:line="276" w:lineRule="auto"/>
        <w:rPr>
          <w:rFonts w:asciiTheme="minorHAnsi" w:hAnsiTheme="minorHAnsi"/>
        </w:rPr>
      </w:pPr>
    </w:p>
    <w:p w14:paraId="1A216B5D"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0F20954C"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700C3529"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1F605AB6"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4E84B27C" w14:textId="77777777" w:rsidR="00B77194" w:rsidRPr="00E925BD" w:rsidRDefault="00B77194" w:rsidP="00702984">
      <w:pPr>
        <w:spacing w:line="276" w:lineRule="auto"/>
        <w:contextualSpacing/>
        <w:rPr>
          <w:rFonts w:asciiTheme="minorHAnsi" w:hAnsiTheme="minorHAnsi"/>
        </w:rPr>
      </w:pPr>
    </w:p>
    <w:p w14:paraId="53C02BFE" w14:textId="3B1A791A" w:rsidR="00B77194" w:rsidRPr="00E925BD" w:rsidRDefault="00B77194" w:rsidP="00702984">
      <w:pPr>
        <w:spacing w:line="276" w:lineRule="auto"/>
        <w:ind w:left="1440"/>
        <w:contextualSpacing/>
        <w:rPr>
          <w:rFonts w:asciiTheme="minorHAnsi" w:hAnsiTheme="minorHAnsi"/>
          <w:b/>
        </w:rPr>
      </w:pPr>
      <w:r w:rsidRPr="00E925BD">
        <w:rPr>
          <w:rFonts w:asciiTheme="minorHAnsi" w:hAnsiTheme="minorHAnsi"/>
          <w:b/>
        </w:rPr>
        <w:t>If any Q9. WORK [1-16] == 1 (anyone in the household is employed), go to 20. INWORK</w:t>
      </w:r>
      <w:r w:rsidRPr="00E925BD">
        <w:rPr>
          <w:rFonts w:asciiTheme="minorHAnsi" w:hAnsiTheme="minorHAnsi"/>
          <w:b/>
        </w:rPr>
        <w:br/>
      </w:r>
    </w:p>
    <w:p w14:paraId="0E648D29" w14:textId="01A4A8D3" w:rsidR="00B77194" w:rsidRPr="00E925BD" w:rsidRDefault="00B77194" w:rsidP="00702984">
      <w:pPr>
        <w:spacing w:line="276" w:lineRule="auto"/>
        <w:ind w:left="1440"/>
        <w:contextualSpacing/>
        <w:rPr>
          <w:rFonts w:asciiTheme="minorHAnsi" w:hAnsiTheme="minorHAnsi"/>
          <w:b/>
        </w:rPr>
      </w:pPr>
      <w:r w:rsidRPr="00E925BD">
        <w:rPr>
          <w:rFonts w:asciiTheme="minorHAnsi" w:hAnsiTheme="minorHAnsi"/>
          <w:b/>
        </w:rPr>
        <w:t>Else go to 21. INCAFE</w:t>
      </w:r>
    </w:p>
    <w:p w14:paraId="42882839" w14:textId="77777777" w:rsidR="00B77194" w:rsidRPr="00E925BD" w:rsidRDefault="00B77194" w:rsidP="00702984">
      <w:pPr>
        <w:spacing w:line="276" w:lineRule="auto"/>
        <w:contextualSpacing/>
        <w:rPr>
          <w:rFonts w:asciiTheme="minorHAnsi" w:hAnsiTheme="minorHAnsi"/>
          <w:b/>
        </w:rPr>
      </w:pPr>
    </w:p>
    <w:p w14:paraId="1673DC42" w14:textId="77777777" w:rsidR="00611BE1" w:rsidRDefault="00B77194" w:rsidP="00702984">
      <w:pPr>
        <w:spacing w:line="276" w:lineRule="auto"/>
        <w:rPr>
          <w:rFonts w:asciiTheme="minorHAnsi" w:hAnsiTheme="minorHAnsi"/>
        </w:rPr>
      </w:pPr>
      <w:r w:rsidRPr="00E925BD">
        <w:rPr>
          <w:rFonts w:asciiTheme="minorHAnsi" w:hAnsiTheme="minorHAnsi"/>
          <w:b/>
          <w:sz w:val="22"/>
          <w:szCs w:val="22"/>
        </w:rPr>
        <w:t>20. INWORK</w:t>
      </w:r>
      <w:r w:rsidRPr="00E925BD">
        <w:rPr>
          <w:rFonts w:asciiTheme="minorHAnsi" w:hAnsiTheme="minorHAnsi"/>
        </w:rPr>
        <w:tab/>
        <w:t xml:space="preserve">What about at work? </w:t>
      </w:r>
      <w:r w:rsidRPr="00E925BD">
        <w:rPr>
          <w:rFonts w:asciiTheme="minorHAnsi" w:hAnsiTheme="minorHAnsi"/>
          <w:i/>
        </w:rPr>
        <w:t>(If needed)</w:t>
      </w:r>
      <w:r w:rsidRPr="00E925BD">
        <w:rPr>
          <w:rFonts w:asciiTheme="minorHAnsi" w:hAnsiTheme="minorHAnsi"/>
        </w:rPr>
        <w:t xml:space="preserve"> [Do you/Does anyone in this </w:t>
      </w:r>
    </w:p>
    <w:p w14:paraId="7C7BF3BC" w14:textId="75D5973B" w:rsidR="00B77194" w:rsidRPr="00E925BD" w:rsidRDefault="00B77194" w:rsidP="00702984">
      <w:pPr>
        <w:spacing w:line="276" w:lineRule="auto"/>
        <w:ind w:left="720" w:firstLine="720"/>
        <w:rPr>
          <w:rFonts w:asciiTheme="minorHAnsi" w:hAnsiTheme="minorHAnsi"/>
        </w:rPr>
      </w:pPr>
      <w:r w:rsidRPr="00E925BD">
        <w:rPr>
          <w:rFonts w:asciiTheme="minorHAnsi" w:hAnsiTheme="minorHAnsi"/>
        </w:rPr>
        <w:t xml:space="preserve">household] use the </w:t>
      </w:r>
      <w:r w:rsidR="00FF7E2F">
        <w:rPr>
          <w:rFonts w:asciiTheme="minorHAnsi" w:hAnsiTheme="minorHAnsi"/>
        </w:rPr>
        <w:t>Internet</w:t>
      </w:r>
      <w:r w:rsidRPr="00E925BD">
        <w:rPr>
          <w:rFonts w:asciiTheme="minorHAnsi" w:hAnsiTheme="minorHAnsi"/>
        </w:rPr>
        <w:t xml:space="preserve"> at work? </w:t>
      </w:r>
    </w:p>
    <w:p w14:paraId="6CD9071B" w14:textId="77777777" w:rsidR="00E23210" w:rsidRPr="00E925BD" w:rsidRDefault="00E23210" w:rsidP="00702984">
      <w:pPr>
        <w:spacing w:line="276" w:lineRule="auto"/>
        <w:rPr>
          <w:rFonts w:asciiTheme="minorHAnsi" w:hAnsiTheme="minorHAnsi"/>
        </w:rPr>
      </w:pPr>
    </w:p>
    <w:p w14:paraId="3A427C1E"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5CF29822" w14:textId="77777777" w:rsidR="00E23210" w:rsidRPr="00E925BD" w:rsidRDefault="00E23210" w:rsidP="00702984">
      <w:pPr>
        <w:spacing w:line="276" w:lineRule="auto"/>
        <w:ind w:left="1440"/>
        <w:rPr>
          <w:rFonts w:asciiTheme="minorHAnsi" w:hAnsiTheme="minorHAnsi"/>
        </w:rPr>
      </w:pPr>
    </w:p>
    <w:p w14:paraId="23A05874"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596E0D8A"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6E0A5832"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1DE67A0A"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2DE49F7C" w14:textId="77777777" w:rsidR="00B77194" w:rsidRPr="00E925BD" w:rsidRDefault="00B77194" w:rsidP="00702984">
      <w:pPr>
        <w:spacing w:line="276" w:lineRule="auto"/>
        <w:contextualSpacing/>
        <w:rPr>
          <w:rFonts w:asciiTheme="minorHAnsi" w:hAnsiTheme="minorHAnsi"/>
        </w:rPr>
      </w:pPr>
    </w:p>
    <w:p w14:paraId="0CAE9A3E" w14:textId="77777777" w:rsidR="00611BE1" w:rsidRDefault="00B77194" w:rsidP="00702984">
      <w:pPr>
        <w:spacing w:line="276" w:lineRule="auto"/>
        <w:rPr>
          <w:rFonts w:asciiTheme="minorHAnsi" w:hAnsiTheme="minorHAnsi"/>
        </w:rPr>
      </w:pPr>
      <w:r w:rsidRPr="00E925BD">
        <w:rPr>
          <w:rFonts w:asciiTheme="minorHAnsi" w:hAnsiTheme="minorHAnsi"/>
          <w:b/>
          <w:sz w:val="22"/>
          <w:szCs w:val="22"/>
        </w:rPr>
        <w:t>21. INCAFE</w:t>
      </w:r>
      <w:r w:rsidRPr="00E925BD">
        <w:rPr>
          <w:rFonts w:asciiTheme="minorHAnsi" w:hAnsiTheme="minorHAnsi"/>
        </w:rPr>
        <w:tab/>
        <w:t xml:space="preserve">What about at a coffee shop or other business that offers </w:t>
      </w:r>
      <w:r w:rsidR="00FF7E2F">
        <w:rPr>
          <w:rFonts w:asciiTheme="minorHAnsi" w:hAnsiTheme="minorHAnsi"/>
        </w:rPr>
        <w:t>Internet</w:t>
      </w:r>
      <w:r w:rsidRPr="00E925BD">
        <w:rPr>
          <w:rFonts w:asciiTheme="minorHAnsi" w:hAnsiTheme="minorHAnsi"/>
        </w:rPr>
        <w:t xml:space="preserve"> </w:t>
      </w:r>
    </w:p>
    <w:p w14:paraId="36C72752" w14:textId="215FE224"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access? </w:t>
      </w:r>
      <w:r w:rsidRPr="00E925BD">
        <w:rPr>
          <w:rFonts w:asciiTheme="minorHAnsi" w:hAnsiTheme="minorHAnsi"/>
          <w:i/>
        </w:rPr>
        <w:t>(If needed)</w:t>
      </w:r>
      <w:r w:rsidRPr="00E925BD">
        <w:rPr>
          <w:rFonts w:asciiTheme="minorHAnsi" w:hAnsiTheme="minorHAnsi"/>
        </w:rPr>
        <w:t xml:space="preserve"> [Do you/Does anyone in this household] use the </w:t>
      </w:r>
      <w:r w:rsidR="00FF7E2F">
        <w:rPr>
          <w:rFonts w:asciiTheme="minorHAnsi" w:hAnsiTheme="minorHAnsi"/>
        </w:rPr>
        <w:t>Internet</w:t>
      </w:r>
      <w:r w:rsidRPr="00E925BD">
        <w:rPr>
          <w:rFonts w:asciiTheme="minorHAnsi" w:hAnsiTheme="minorHAnsi"/>
        </w:rPr>
        <w:t xml:space="preserve"> while at a coffee shop or other business that offers </w:t>
      </w:r>
      <w:r w:rsidR="00FF7E2F">
        <w:rPr>
          <w:rFonts w:asciiTheme="minorHAnsi" w:hAnsiTheme="minorHAnsi"/>
        </w:rPr>
        <w:t>Internet</w:t>
      </w:r>
      <w:r w:rsidRPr="00E925BD">
        <w:rPr>
          <w:rFonts w:asciiTheme="minorHAnsi" w:hAnsiTheme="minorHAnsi"/>
        </w:rPr>
        <w:t xml:space="preserve"> access? </w:t>
      </w:r>
    </w:p>
    <w:p w14:paraId="61C33DF8" w14:textId="77777777" w:rsidR="00E23210" w:rsidRPr="00E925BD" w:rsidRDefault="00E23210" w:rsidP="00702984">
      <w:pPr>
        <w:spacing w:line="276" w:lineRule="auto"/>
        <w:rPr>
          <w:rFonts w:asciiTheme="minorHAnsi" w:hAnsiTheme="minorHAnsi"/>
        </w:rPr>
      </w:pPr>
    </w:p>
    <w:p w14:paraId="113C5560"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1A2D4955" w14:textId="77777777" w:rsidR="00E23210" w:rsidRPr="00E925BD" w:rsidRDefault="00E23210" w:rsidP="00702984">
      <w:pPr>
        <w:spacing w:line="276" w:lineRule="auto"/>
        <w:ind w:left="1440"/>
        <w:rPr>
          <w:rFonts w:asciiTheme="minorHAnsi" w:hAnsiTheme="minorHAnsi"/>
        </w:rPr>
      </w:pPr>
    </w:p>
    <w:p w14:paraId="52A3FC85"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781B6071"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4D4FBEFE"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075EFE81"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62564160" w14:textId="77777777" w:rsidR="00B77194" w:rsidRPr="00E925BD" w:rsidRDefault="00B77194" w:rsidP="00702984">
      <w:pPr>
        <w:spacing w:line="276" w:lineRule="auto"/>
        <w:contextualSpacing/>
        <w:rPr>
          <w:rFonts w:asciiTheme="minorHAnsi" w:hAnsiTheme="minorHAnsi"/>
        </w:rPr>
      </w:pPr>
    </w:p>
    <w:p w14:paraId="3D75771A" w14:textId="77777777" w:rsidR="00611BE1" w:rsidRDefault="00B77194" w:rsidP="00702984">
      <w:pPr>
        <w:spacing w:line="276" w:lineRule="auto"/>
        <w:rPr>
          <w:rFonts w:asciiTheme="minorHAnsi" w:hAnsiTheme="minorHAnsi"/>
        </w:rPr>
      </w:pPr>
      <w:r w:rsidRPr="00E925BD">
        <w:rPr>
          <w:rFonts w:asciiTheme="minorHAnsi" w:hAnsiTheme="minorHAnsi"/>
          <w:b/>
          <w:sz w:val="22"/>
          <w:szCs w:val="22"/>
        </w:rPr>
        <w:t>22. INTRAV</w:t>
      </w:r>
      <w:r w:rsidRPr="00E925BD">
        <w:rPr>
          <w:rFonts w:asciiTheme="minorHAnsi" w:hAnsiTheme="minorHAnsi"/>
          <w:b/>
        </w:rPr>
        <w:tab/>
      </w:r>
      <w:r w:rsidRPr="00E925BD">
        <w:rPr>
          <w:rFonts w:asciiTheme="minorHAnsi" w:hAnsiTheme="minorHAnsi"/>
        </w:rPr>
        <w:t xml:space="preserve">What about while traveling between places? </w:t>
      </w:r>
      <w:r w:rsidRPr="00E925BD">
        <w:rPr>
          <w:rFonts w:asciiTheme="minorHAnsi" w:hAnsiTheme="minorHAnsi"/>
          <w:i/>
        </w:rPr>
        <w:t>(If needed)</w:t>
      </w:r>
      <w:r w:rsidRPr="00E925BD">
        <w:rPr>
          <w:rFonts w:asciiTheme="minorHAnsi" w:hAnsiTheme="minorHAnsi"/>
        </w:rPr>
        <w:t xml:space="preserve"> [Do you/Does </w:t>
      </w:r>
    </w:p>
    <w:p w14:paraId="2216E7A7" w14:textId="5E66F616"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anyone in this household] use the </w:t>
      </w:r>
      <w:r w:rsidR="00FF7E2F">
        <w:rPr>
          <w:rFonts w:asciiTheme="minorHAnsi" w:hAnsiTheme="minorHAnsi"/>
        </w:rPr>
        <w:t>Internet</w:t>
      </w:r>
      <w:r w:rsidRPr="00E925BD">
        <w:rPr>
          <w:rFonts w:asciiTheme="minorHAnsi" w:hAnsiTheme="minorHAnsi"/>
        </w:rPr>
        <w:t xml:space="preserve"> while traveling between places? </w:t>
      </w:r>
    </w:p>
    <w:p w14:paraId="56630D7B" w14:textId="77777777" w:rsidR="00E23210" w:rsidRPr="00E925BD" w:rsidRDefault="00E23210" w:rsidP="00702984">
      <w:pPr>
        <w:spacing w:line="276" w:lineRule="auto"/>
        <w:rPr>
          <w:rFonts w:asciiTheme="minorHAnsi" w:hAnsiTheme="minorHAnsi"/>
          <w:i/>
        </w:rPr>
      </w:pPr>
    </w:p>
    <w:p w14:paraId="63C1BB19"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31090C17" w14:textId="77777777" w:rsidR="00E23210" w:rsidRPr="00E925BD" w:rsidRDefault="00E23210" w:rsidP="00702984">
      <w:pPr>
        <w:spacing w:line="276" w:lineRule="auto"/>
        <w:ind w:left="1440"/>
        <w:contextualSpacing/>
        <w:rPr>
          <w:rFonts w:asciiTheme="minorHAnsi" w:hAnsiTheme="minorHAnsi"/>
        </w:rPr>
      </w:pPr>
    </w:p>
    <w:p w14:paraId="1A338839"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45FDB9E4"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31D128BC"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40148405" w14:textId="77777777" w:rsidR="00B77194"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0586CB51" w14:textId="77777777" w:rsidR="00611BE1" w:rsidRPr="00E925BD" w:rsidRDefault="00611BE1" w:rsidP="00702984">
      <w:pPr>
        <w:spacing w:line="276" w:lineRule="auto"/>
        <w:contextualSpacing/>
        <w:rPr>
          <w:rFonts w:asciiTheme="minorHAnsi" w:hAnsiTheme="minorHAnsi"/>
        </w:rPr>
      </w:pPr>
    </w:p>
    <w:p w14:paraId="6E1997D8" w14:textId="77777777" w:rsidR="00B77194" w:rsidRDefault="00B77194" w:rsidP="00702984">
      <w:pPr>
        <w:spacing w:line="276" w:lineRule="auto"/>
        <w:ind w:left="720"/>
        <w:rPr>
          <w:rFonts w:asciiTheme="minorHAnsi" w:hAnsiTheme="minorHAnsi"/>
          <w:b/>
          <w:i/>
          <w:color w:val="3366FF"/>
        </w:rPr>
      </w:pPr>
      <w:r w:rsidRPr="00E925BD">
        <w:rPr>
          <w:rFonts w:asciiTheme="minorHAnsi" w:hAnsiTheme="minorHAnsi"/>
          <w:b/>
          <w:i/>
          <w:color w:val="3366FF"/>
        </w:rPr>
        <w:tab/>
        <w:t>Probe: If yes, tell me more about that.</w:t>
      </w:r>
    </w:p>
    <w:p w14:paraId="1F329BAC" w14:textId="77777777" w:rsidR="00611BE1" w:rsidRPr="00E925BD" w:rsidRDefault="00611BE1" w:rsidP="00702984">
      <w:pPr>
        <w:spacing w:line="276" w:lineRule="auto"/>
        <w:rPr>
          <w:rFonts w:asciiTheme="minorHAnsi" w:hAnsiTheme="minorHAnsi"/>
          <w:color w:val="3366FF"/>
        </w:rPr>
      </w:pPr>
    </w:p>
    <w:p w14:paraId="738AE6A1" w14:textId="77777777" w:rsidR="00611BE1" w:rsidRDefault="00B77194" w:rsidP="00702984">
      <w:pPr>
        <w:spacing w:line="276" w:lineRule="auto"/>
        <w:rPr>
          <w:rFonts w:asciiTheme="minorHAnsi" w:hAnsiTheme="minorHAnsi"/>
        </w:rPr>
      </w:pPr>
      <w:r w:rsidRPr="00E925BD">
        <w:rPr>
          <w:rFonts w:asciiTheme="minorHAnsi" w:hAnsiTheme="minorHAnsi"/>
          <w:b/>
          <w:sz w:val="22"/>
          <w:szCs w:val="22"/>
        </w:rPr>
        <w:t>23. INLICO</w:t>
      </w:r>
      <w:r w:rsidRPr="00E925BD">
        <w:rPr>
          <w:rFonts w:asciiTheme="minorHAnsi" w:hAnsiTheme="minorHAnsi"/>
        </w:rPr>
        <w:tab/>
        <w:t xml:space="preserve">What about at a library, community center, park, or other public </w:t>
      </w:r>
    </w:p>
    <w:p w14:paraId="66E3261D" w14:textId="32BEA3D4"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place? </w:t>
      </w:r>
      <w:r w:rsidRPr="00E925BD">
        <w:rPr>
          <w:rFonts w:asciiTheme="minorHAnsi" w:hAnsiTheme="minorHAnsi"/>
          <w:i/>
        </w:rPr>
        <w:t>(If needed)</w:t>
      </w:r>
      <w:r w:rsidRPr="00E925BD">
        <w:rPr>
          <w:rFonts w:asciiTheme="minorHAnsi" w:hAnsiTheme="minorHAnsi"/>
        </w:rPr>
        <w:t xml:space="preserve"> [Do you/Does anyone in this household] use the </w:t>
      </w:r>
      <w:r w:rsidR="00FF7E2F">
        <w:rPr>
          <w:rFonts w:asciiTheme="minorHAnsi" w:hAnsiTheme="minorHAnsi"/>
        </w:rPr>
        <w:t>Internet</w:t>
      </w:r>
      <w:r w:rsidRPr="00E925BD">
        <w:rPr>
          <w:rFonts w:asciiTheme="minorHAnsi" w:hAnsiTheme="minorHAnsi"/>
        </w:rPr>
        <w:t xml:space="preserve"> at a library, community center, park, or other public place? </w:t>
      </w:r>
    </w:p>
    <w:p w14:paraId="4321911E" w14:textId="77777777" w:rsidR="00E23210" w:rsidRPr="00E925BD" w:rsidRDefault="00E23210" w:rsidP="00702984">
      <w:pPr>
        <w:spacing w:line="276" w:lineRule="auto"/>
        <w:rPr>
          <w:rFonts w:asciiTheme="minorHAnsi" w:hAnsiTheme="minorHAnsi"/>
        </w:rPr>
      </w:pPr>
    </w:p>
    <w:p w14:paraId="333A0F10" w14:textId="77777777" w:rsidR="00B77194" w:rsidRPr="00E925BD" w:rsidRDefault="00B77194"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79C8FFAA" w14:textId="77777777" w:rsidR="00E23210" w:rsidRPr="00E925BD" w:rsidRDefault="00E23210" w:rsidP="00702984">
      <w:pPr>
        <w:spacing w:line="276" w:lineRule="auto"/>
        <w:ind w:left="1440"/>
        <w:rPr>
          <w:rFonts w:asciiTheme="minorHAnsi" w:hAnsiTheme="minorHAnsi"/>
        </w:rPr>
      </w:pPr>
    </w:p>
    <w:p w14:paraId="55609B33"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762ECAD1"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7C27A537"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17FA2166"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12434E01" w14:textId="77777777" w:rsidR="00E23210" w:rsidRPr="00E925BD" w:rsidRDefault="00B77194" w:rsidP="00702984">
      <w:pPr>
        <w:spacing w:line="276" w:lineRule="auto"/>
        <w:contextualSpacing/>
        <w:rPr>
          <w:rFonts w:asciiTheme="minorHAnsi" w:hAnsiTheme="minorHAnsi"/>
          <w:i/>
        </w:rPr>
      </w:pPr>
      <w:r w:rsidRPr="00E925BD">
        <w:rPr>
          <w:rFonts w:asciiTheme="minorHAnsi" w:hAnsiTheme="minorHAnsi"/>
          <w:i/>
        </w:rPr>
        <w:tab/>
      </w:r>
    </w:p>
    <w:p w14:paraId="5268C81A" w14:textId="77777777" w:rsidR="00B61297" w:rsidRDefault="00B77194"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Interviewer note: Probe to understand frequency of use at the library, community center, park, etc... (e.g., how often do you access the </w:t>
      </w:r>
      <w:r w:rsidR="00FF7E2F">
        <w:rPr>
          <w:rFonts w:asciiTheme="minorHAnsi" w:hAnsiTheme="minorHAnsi"/>
          <w:b/>
          <w:i/>
          <w:color w:val="3366FF"/>
        </w:rPr>
        <w:t>Internet</w:t>
      </w:r>
      <w:r w:rsidRPr="00E925BD">
        <w:rPr>
          <w:rFonts w:asciiTheme="minorHAnsi" w:hAnsiTheme="minorHAnsi"/>
          <w:b/>
          <w:i/>
          <w:color w:val="3366FF"/>
        </w:rPr>
        <w:t xml:space="preserve"> at each of these places?) Are we getting</w:t>
      </w:r>
    </w:p>
    <w:p w14:paraId="3A910FC4" w14:textId="24ED59FB" w:rsidR="00B77194" w:rsidRPr="00E925BD" w:rsidRDefault="00B77194" w:rsidP="00702984">
      <w:pPr>
        <w:spacing w:line="276" w:lineRule="auto"/>
        <w:ind w:left="1440"/>
        <w:contextualSpacing/>
        <w:rPr>
          <w:rFonts w:asciiTheme="minorHAnsi" w:hAnsiTheme="minorHAnsi"/>
          <w:i/>
        </w:rPr>
      </w:pPr>
      <w:r w:rsidRPr="00E925BD">
        <w:rPr>
          <w:rFonts w:asciiTheme="minorHAnsi" w:hAnsiTheme="minorHAnsi"/>
          <w:b/>
          <w:i/>
          <w:color w:val="3366FF"/>
        </w:rPr>
        <w:t>“typical/frequent” use or just one time use answers?</w:t>
      </w:r>
    </w:p>
    <w:p w14:paraId="6A16A43F" w14:textId="77777777" w:rsidR="00B77194" w:rsidRPr="00E925BD" w:rsidRDefault="00B77194" w:rsidP="00702984">
      <w:pPr>
        <w:spacing w:line="276" w:lineRule="auto"/>
        <w:contextualSpacing/>
        <w:rPr>
          <w:rFonts w:asciiTheme="minorHAnsi" w:hAnsiTheme="minorHAnsi"/>
        </w:rPr>
      </w:pPr>
      <w:r w:rsidRPr="00E925BD">
        <w:rPr>
          <w:rFonts w:asciiTheme="minorHAnsi" w:hAnsiTheme="minorHAnsi"/>
          <w:i/>
        </w:rPr>
        <w:tab/>
      </w:r>
    </w:p>
    <w:p w14:paraId="01A8011F" w14:textId="1E4CB453"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24. INELHS</w:t>
      </w:r>
      <w:r w:rsidRPr="00E925BD">
        <w:rPr>
          <w:rFonts w:asciiTheme="minorHAnsi" w:hAnsiTheme="minorHAnsi"/>
        </w:rPr>
        <w:tab/>
        <w:t xml:space="preserve">What about at someone else’s home? </w:t>
      </w:r>
      <w:r w:rsidRPr="00E925BD">
        <w:rPr>
          <w:rFonts w:asciiTheme="minorHAnsi" w:hAnsiTheme="minorHAnsi"/>
          <w:i/>
        </w:rPr>
        <w:t>(If needed)</w:t>
      </w:r>
      <w:r w:rsidRPr="00E925BD">
        <w:rPr>
          <w:rFonts w:asciiTheme="minorHAnsi" w:hAnsiTheme="minorHAnsi"/>
        </w:rPr>
        <w:t xml:space="preserve"> [Do you/Does anyone in this household] use the </w:t>
      </w:r>
      <w:r w:rsidR="00FF7E2F">
        <w:rPr>
          <w:rFonts w:asciiTheme="minorHAnsi" w:hAnsiTheme="minorHAnsi"/>
        </w:rPr>
        <w:t>Internet</w:t>
      </w:r>
      <w:r w:rsidRPr="00E925BD">
        <w:rPr>
          <w:rFonts w:asciiTheme="minorHAnsi" w:hAnsiTheme="minorHAnsi"/>
        </w:rPr>
        <w:t xml:space="preserve"> at someone else’s house? </w:t>
      </w:r>
    </w:p>
    <w:p w14:paraId="115F3290" w14:textId="77777777" w:rsidR="00E23210" w:rsidRPr="00E925BD" w:rsidRDefault="00E23210" w:rsidP="00702984">
      <w:pPr>
        <w:keepNext/>
        <w:spacing w:line="276" w:lineRule="auto"/>
        <w:rPr>
          <w:rFonts w:asciiTheme="minorHAnsi" w:hAnsiTheme="minorHAnsi"/>
        </w:rPr>
      </w:pPr>
    </w:p>
    <w:p w14:paraId="253FBBE2" w14:textId="77777777" w:rsidR="00B77194" w:rsidRPr="00E925BD" w:rsidRDefault="00B77194" w:rsidP="00702984">
      <w:pPr>
        <w:keepNext/>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0C23850C" w14:textId="77777777" w:rsidR="00E23210" w:rsidRPr="00E925BD" w:rsidRDefault="00E23210" w:rsidP="00702984">
      <w:pPr>
        <w:keepNext/>
        <w:spacing w:line="276" w:lineRule="auto"/>
        <w:ind w:left="1440"/>
        <w:rPr>
          <w:rFonts w:asciiTheme="minorHAnsi" w:hAnsiTheme="minorHAnsi"/>
        </w:rPr>
      </w:pPr>
    </w:p>
    <w:p w14:paraId="19179ABB"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3997BDCE"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2. No</w:t>
      </w:r>
    </w:p>
    <w:p w14:paraId="0D595D12"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3. Don’t know</w:t>
      </w:r>
    </w:p>
    <w:p w14:paraId="38543370" w14:textId="77777777" w:rsidR="00B77194" w:rsidRPr="00E925BD" w:rsidRDefault="00B77194" w:rsidP="00702984">
      <w:pPr>
        <w:spacing w:line="276" w:lineRule="auto"/>
        <w:ind w:left="1440"/>
        <w:contextualSpacing/>
        <w:rPr>
          <w:rFonts w:asciiTheme="minorHAnsi" w:hAnsiTheme="minorHAnsi"/>
        </w:rPr>
      </w:pPr>
      <w:r w:rsidRPr="00E925BD">
        <w:rPr>
          <w:rFonts w:asciiTheme="minorHAnsi" w:hAnsiTheme="minorHAnsi"/>
        </w:rPr>
        <w:t>4. Refuse</w:t>
      </w:r>
    </w:p>
    <w:p w14:paraId="1146167F" w14:textId="77777777" w:rsidR="00B77194" w:rsidRDefault="00B77194" w:rsidP="00702984">
      <w:pPr>
        <w:spacing w:line="276" w:lineRule="auto"/>
        <w:contextualSpacing/>
        <w:rPr>
          <w:rFonts w:asciiTheme="minorHAnsi" w:hAnsiTheme="minorHAnsi"/>
        </w:rPr>
      </w:pPr>
    </w:p>
    <w:p w14:paraId="00652380" w14:textId="77777777" w:rsidR="00B61297" w:rsidRDefault="00B61297" w:rsidP="00702984">
      <w:pPr>
        <w:spacing w:line="276" w:lineRule="auto"/>
        <w:contextualSpacing/>
        <w:rPr>
          <w:rFonts w:asciiTheme="minorHAnsi" w:hAnsiTheme="minorHAnsi"/>
        </w:rPr>
      </w:pPr>
    </w:p>
    <w:p w14:paraId="430F8917" w14:textId="77777777" w:rsidR="00B61297" w:rsidRPr="00E925BD" w:rsidRDefault="00B61297" w:rsidP="00702984">
      <w:pPr>
        <w:spacing w:line="276" w:lineRule="auto"/>
        <w:contextualSpacing/>
        <w:rPr>
          <w:rFonts w:asciiTheme="minorHAnsi" w:hAnsiTheme="minorHAnsi"/>
        </w:rPr>
      </w:pPr>
    </w:p>
    <w:p w14:paraId="366296F3" w14:textId="77777777" w:rsidR="00B61297" w:rsidRDefault="00B77194" w:rsidP="00702984">
      <w:pPr>
        <w:keepNext/>
        <w:spacing w:line="276" w:lineRule="auto"/>
        <w:rPr>
          <w:rFonts w:asciiTheme="minorHAnsi" w:hAnsiTheme="minorHAnsi"/>
        </w:rPr>
      </w:pPr>
      <w:r w:rsidRPr="00E925BD">
        <w:rPr>
          <w:rFonts w:asciiTheme="minorHAnsi" w:hAnsiTheme="minorHAnsi"/>
          <w:b/>
          <w:sz w:val="22"/>
          <w:szCs w:val="22"/>
        </w:rPr>
        <w:t>25. INOTHR</w:t>
      </w:r>
      <w:r w:rsidRPr="00E925BD">
        <w:rPr>
          <w:rFonts w:asciiTheme="minorHAnsi" w:hAnsiTheme="minorHAnsi"/>
        </w:rPr>
        <w:tab/>
        <w:t xml:space="preserve">[Do you/Does anyone in this household] use the </w:t>
      </w:r>
      <w:r w:rsidR="00FF7E2F">
        <w:rPr>
          <w:rFonts w:asciiTheme="minorHAnsi" w:hAnsiTheme="minorHAnsi"/>
        </w:rPr>
        <w:t>Internet</w:t>
      </w:r>
      <w:r w:rsidRPr="00E925BD">
        <w:rPr>
          <w:rFonts w:asciiTheme="minorHAnsi" w:hAnsiTheme="minorHAnsi"/>
        </w:rPr>
        <w:t xml:space="preserve"> at some </w:t>
      </w:r>
    </w:p>
    <w:p w14:paraId="48D9D290" w14:textId="7F45AF61" w:rsidR="00B77194" w:rsidRPr="00E925BD" w:rsidRDefault="00B77194" w:rsidP="00702984">
      <w:pPr>
        <w:keepNext/>
        <w:spacing w:line="276" w:lineRule="auto"/>
        <w:ind w:left="720" w:firstLine="720"/>
        <w:rPr>
          <w:rFonts w:asciiTheme="minorHAnsi" w:hAnsiTheme="minorHAnsi"/>
        </w:rPr>
      </w:pPr>
      <w:r w:rsidRPr="00E925BD">
        <w:rPr>
          <w:rFonts w:asciiTheme="minorHAnsi" w:hAnsiTheme="minorHAnsi"/>
        </w:rPr>
        <w:t xml:space="preserve">other location we haven’t covered? </w:t>
      </w:r>
    </w:p>
    <w:p w14:paraId="49B3E2D1" w14:textId="77777777" w:rsidR="00E23210" w:rsidRPr="00E925BD" w:rsidRDefault="00E23210" w:rsidP="00702984">
      <w:pPr>
        <w:keepNext/>
        <w:spacing w:line="276" w:lineRule="auto"/>
        <w:rPr>
          <w:rFonts w:asciiTheme="minorHAnsi" w:hAnsiTheme="minorHAnsi"/>
        </w:rPr>
      </w:pPr>
    </w:p>
    <w:p w14:paraId="676FC2A4" w14:textId="77777777" w:rsidR="00B77194" w:rsidRPr="00E925BD" w:rsidRDefault="00B77194" w:rsidP="00702984">
      <w:pPr>
        <w:keepNext/>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15115461" w14:textId="77777777" w:rsidR="00E23210" w:rsidRPr="00E925BD" w:rsidRDefault="00E23210" w:rsidP="00702984">
      <w:pPr>
        <w:keepNext/>
        <w:spacing w:line="276" w:lineRule="auto"/>
        <w:ind w:left="1440"/>
        <w:rPr>
          <w:rFonts w:asciiTheme="minorHAnsi" w:hAnsiTheme="minorHAnsi"/>
        </w:rPr>
      </w:pPr>
    </w:p>
    <w:p w14:paraId="458AEFBC" w14:textId="77777777" w:rsidR="00B77194" w:rsidRPr="00E925BD" w:rsidRDefault="00B77194" w:rsidP="00702984">
      <w:pPr>
        <w:spacing w:line="276" w:lineRule="auto"/>
        <w:ind w:left="1440"/>
        <w:contextualSpacing/>
        <w:rPr>
          <w:rFonts w:asciiTheme="minorHAnsi" w:hAnsiTheme="minorHAnsi"/>
          <w:sz w:val="22"/>
        </w:rPr>
      </w:pPr>
      <w:r w:rsidRPr="00E925BD">
        <w:rPr>
          <w:rFonts w:asciiTheme="minorHAnsi" w:hAnsiTheme="minorHAnsi"/>
          <w:sz w:val="22"/>
        </w:rPr>
        <w:t xml:space="preserve">1. Yes - If yes, </w:t>
      </w:r>
      <w:r w:rsidRPr="00E925BD">
        <w:rPr>
          <w:rFonts w:asciiTheme="minorHAnsi" w:hAnsiTheme="minorHAnsi"/>
          <w:i/>
          <w:sz w:val="22"/>
        </w:rPr>
        <w:t>Enter persons by line number (1-16)</w:t>
      </w:r>
    </w:p>
    <w:p w14:paraId="7E1BD72F" w14:textId="77777777" w:rsidR="00B77194" w:rsidRPr="00E925BD" w:rsidRDefault="00B77194" w:rsidP="00702984">
      <w:pPr>
        <w:spacing w:line="276" w:lineRule="auto"/>
        <w:ind w:left="1440"/>
        <w:contextualSpacing/>
        <w:rPr>
          <w:rFonts w:asciiTheme="minorHAnsi" w:hAnsiTheme="minorHAnsi"/>
          <w:sz w:val="22"/>
        </w:rPr>
      </w:pPr>
      <w:r w:rsidRPr="00E925BD">
        <w:rPr>
          <w:rFonts w:asciiTheme="minorHAnsi" w:hAnsiTheme="minorHAnsi"/>
          <w:sz w:val="22"/>
        </w:rPr>
        <w:t>2. No</w:t>
      </w:r>
    </w:p>
    <w:p w14:paraId="0D1B28C1" w14:textId="77777777" w:rsidR="00B77194" w:rsidRPr="00E925BD" w:rsidRDefault="00B77194" w:rsidP="00702984">
      <w:pPr>
        <w:spacing w:line="276" w:lineRule="auto"/>
        <w:ind w:left="1440"/>
        <w:contextualSpacing/>
        <w:rPr>
          <w:rFonts w:asciiTheme="minorHAnsi" w:hAnsiTheme="minorHAnsi"/>
          <w:sz w:val="22"/>
        </w:rPr>
      </w:pPr>
      <w:r w:rsidRPr="00E925BD">
        <w:rPr>
          <w:rFonts w:asciiTheme="minorHAnsi" w:hAnsiTheme="minorHAnsi"/>
          <w:sz w:val="22"/>
        </w:rPr>
        <w:t>3. Don’t know</w:t>
      </w:r>
    </w:p>
    <w:p w14:paraId="65F71F32" w14:textId="77777777" w:rsidR="00B77194" w:rsidRPr="00E925BD" w:rsidRDefault="00B77194" w:rsidP="00702984">
      <w:pPr>
        <w:spacing w:line="276" w:lineRule="auto"/>
        <w:ind w:left="1440"/>
        <w:contextualSpacing/>
        <w:rPr>
          <w:rFonts w:asciiTheme="minorHAnsi" w:hAnsiTheme="minorHAnsi"/>
          <w:sz w:val="22"/>
        </w:rPr>
      </w:pPr>
      <w:r w:rsidRPr="00E925BD">
        <w:rPr>
          <w:rFonts w:asciiTheme="minorHAnsi" w:hAnsiTheme="minorHAnsi"/>
          <w:sz w:val="22"/>
        </w:rPr>
        <w:t>4. Refuse</w:t>
      </w:r>
    </w:p>
    <w:p w14:paraId="5474AC03" w14:textId="77777777" w:rsidR="00B77194" w:rsidRPr="00E925BD" w:rsidRDefault="00B77194" w:rsidP="00702984">
      <w:pPr>
        <w:spacing w:line="276" w:lineRule="auto"/>
        <w:contextualSpacing/>
        <w:rPr>
          <w:rFonts w:asciiTheme="minorHAnsi" w:hAnsiTheme="minorHAnsi"/>
          <w:i/>
        </w:rPr>
      </w:pPr>
    </w:p>
    <w:p w14:paraId="1AF7C9AE" w14:textId="54DEC8A8" w:rsidR="00B77194" w:rsidRPr="00E925BD" w:rsidRDefault="00B77194" w:rsidP="00702984">
      <w:pPr>
        <w:spacing w:line="276" w:lineRule="auto"/>
        <w:ind w:left="1440"/>
        <w:rPr>
          <w:rFonts w:asciiTheme="minorHAnsi" w:hAnsiTheme="minorHAnsi"/>
          <w:b/>
          <w:i/>
          <w:color w:val="0070C0"/>
        </w:rPr>
      </w:pPr>
      <w:r w:rsidRPr="00E925BD">
        <w:rPr>
          <w:rFonts w:asciiTheme="minorHAnsi" w:hAnsiTheme="minorHAnsi"/>
          <w:b/>
          <w:i/>
          <w:color w:val="0070C0"/>
        </w:rPr>
        <w:t>Probe: If yes: what location(s)?</w:t>
      </w:r>
    </w:p>
    <w:p w14:paraId="01C4B073" w14:textId="77777777" w:rsidR="00E23210" w:rsidRPr="00E925BD" w:rsidRDefault="00E23210" w:rsidP="00702984">
      <w:pPr>
        <w:spacing w:line="276" w:lineRule="auto"/>
        <w:ind w:left="1440"/>
        <w:rPr>
          <w:rFonts w:asciiTheme="minorHAnsi" w:hAnsiTheme="minorHAnsi"/>
          <w:b/>
          <w:i/>
          <w:color w:val="0070C0"/>
        </w:rPr>
      </w:pPr>
    </w:p>
    <w:p w14:paraId="2F00E2D7" w14:textId="77777777" w:rsidR="00B77194" w:rsidRDefault="00B77194" w:rsidP="00702984">
      <w:pPr>
        <w:spacing w:line="276" w:lineRule="auto"/>
        <w:ind w:left="1440"/>
        <w:rPr>
          <w:rFonts w:asciiTheme="minorHAnsi" w:hAnsiTheme="minorHAnsi"/>
          <w:b/>
          <w:i/>
          <w:color w:val="0070C0"/>
        </w:rPr>
      </w:pPr>
      <w:r w:rsidRPr="00E925BD">
        <w:rPr>
          <w:rFonts w:asciiTheme="minorHAnsi" w:hAnsiTheme="minorHAnsi"/>
          <w:b/>
          <w:i/>
          <w:color w:val="0070C0"/>
        </w:rPr>
        <w:t>Probe – When answering for all those locations, what kind of device were you thinking off?  Did you include using your or a HH member’s smartphone (if have one)?</w:t>
      </w:r>
    </w:p>
    <w:p w14:paraId="460B1BE9" w14:textId="77777777" w:rsidR="00B61297" w:rsidRPr="00E925BD" w:rsidRDefault="00B61297" w:rsidP="00702984">
      <w:pPr>
        <w:spacing w:line="276" w:lineRule="auto"/>
        <w:ind w:left="1440"/>
        <w:rPr>
          <w:rFonts w:asciiTheme="minorHAnsi" w:hAnsiTheme="minorHAnsi"/>
        </w:rPr>
      </w:pPr>
    </w:p>
    <w:p w14:paraId="333A98BB" w14:textId="40A1B5EC" w:rsidR="00B61297" w:rsidRDefault="00B77194" w:rsidP="00702984">
      <w:pPr>
        <w:spacing w:line="276" w:lineRule="auto"/>
        <w:ind w:left="1440"/>
        <w:rPr>
          <w:rFonts w:asciiTheme="minorHAnsi" w:hAnsiTheme="minorHAnsi"/>
          <w:b/>
        </w:rPr>
      </w:pPr>
      <w:r w:rsidRPr="00E925BD">
        <w:rPr>
          <w:rFonts w:asciiTheme="minorHAnsi" w:hAnsiTheme="minorHAnsi"/>
          <w:b/>
        </w:rPr>
        <w:t xml:space="preserve">If HRNUMHOU &gt; 1 &amp; (total persons where any IN* == 1) &lt; HRNUMHOU (this is a multi-person household and not everyone was reported as using the </w:t>
      </w:r>
      <w:r w:rsidR="00FF7E2F">
        <w:rPr>
          <w:rFonts w:asciiTheme="minorHAnsi" w:hAnsiTheme="minorHAnsi"/>
          <w:b/>
        </w:rPr>
        <w:t>Internet</w:t>
      </w:r>
      <w:r w:rsidRPr="00E925BD">
        <w:rPr>
          <w:rFonts w:asciiTheme="minorHAnsi" w:hAnsiTheme="minorHAnsi"/>
          <w:b/>
        </w:rPr>
        <w:t>), go to 26. NETCHK</w:t>
      </w:r>
    </w:p>
    <w:p w14:paraId="6A79D994" w14:textId="16CCE582" w:rsidR="00B61297" w:rsidRDefault="00B77194" w:rsidP="00702984">
      <w:pPr>
        <w:spacing w:line="276" w:lineRule="auto"/>
        <w:ind w:left="1440"/>
        <w:rPr>
          <w:rFonts w:asciiTheme="minorHAnsi" w:hAnsiTheme="minorHAnsi"/>
          <w:b/>
        </w:rPr>
      </w:pPr>
      <w:r w:rsidRPr="00E925BD">
        <w:rPr>
          <w:rFonts w:asciiTheme="minorHAnsi" w:hAnsiTheme="minorHAnsi"/>
          <w:b/>
        </w:rPr>
        <w:br/>
        <w:t xml:space="preserve">Else if any 18. INHOME[1-16] == 1 (anyone goes online at home), go to 28. </w:t>
      </w:r>
      <w:r w:rsidRPr="00E925BD">
        <w:rPr>
          <w:rFonts w:asciiTheme="minorHAnsi" w:hAnsiTheme="minorHAnsi"/>
          <w:b/>
          <w:sz w:val="22"/>
          <w:szCs w:val="22"/>
        </w:rPr>
        <w:t>HOMSU</w:t>
      </w:r>
      <w:r w:rsidRPr="00E925BD">
        <w:rPr>
          <w:rFonts w:asciiTheme="minorHAnsi" w:hAnsiTheme="minorHAnsi"/>
          <w:b/>
        </w:rPr>
        <w:br/>
        <w:t>Else if any IN*[1-16] == 1 (anyone goes online anywhere), go to 35. USEINT</w:t>
      </w:r>
      <w:r w:rsidRPr="00E925BD">
        <w:rPr>
          <w:rFonts w:asciiTheme="minorHAnsi" w:hAnsiTheme="minorHAnsi"/>
          <w:b/>
        </w:rPr>
        <w:br/>
      </w:r>
    </w:p>
    <w:p w14:paraId="500B28A6" w14:textId="5F9CEB37" w:rsidR="00B77194" w:rsidRPr="00E925BD" w:rsidRDefault="00B77194" w:rsidP="00702984">
      <w:pPr>
        <w:spacing w:line="276" w:lineRule="auto"/>
        <w:ind w:left="1440"/>
        <w:rPr>
          <w:rFonts w:asciiTheme="minorHAnsi" w:hAnsiTheme="minorHAnsi"/>
          <w:b/>
        </w:rPr>
      </w:pPr>
      <w:r w:rsidRPr="00E925BD">
        <w:rPr>
          <w:rFonts w:asciiTheme="minorHAnsi" w:hAnsiTheme="minorHAnsi"/>
          <w:b/>
        </w:rPr>
        <w:t>Else go to 60. NONINT</w:t>
      </w:r>
    </w:p>
    <w:p w14:paraId="71B1CFF7" w14:textId="77777777" w:rsidR="00E23210" w:rsidRPr="00E925BD" w:rsidRDefault="00E23210" w:rsidP="00702984">
      <w:pPr>
        <w:spacing w:line="276" w:lineRule="auto"/>
        <w:rPr>
          <w:rFonts w:asciiTheme="minorHAnsi" w:hAnsiTheme="minorHAnsi"/>
          <w:b/>
        </w:rPr>
      </w:pPr>
    </w:p>
    <w:p w14:paraId="21F87EC4" w14:textId="77777777" w:rsidR="00B61297" w:rsidRDefault="00B77194" w:rsidP="00702984">
      <w:pPr>
        <w:spacing w:line="276" w:lineRule="auto"/>
        <w:rPr>
          <w:rFonts w:asciiTheme="minorHAnsi" w:hAnsiTheme="minorHAnsi"/>
          <w:i/>
        </w:rPr>
      </w:pPr>
      <w:r w:rsidRPr="00E925BD">
        <w:rPr>
          <w:rFonts w:asciiTheme="minorHAnsi" w:hAnsiTheme="minorHAnsi"/>
          <w:b/>
          <w:sz w:val="22"/>
          <w:szCs w:val="22"/>
        </w:rPr>
        <w:t>26. NETCHK</w:t>
      </w:r>
      <w:r w:rsidRPr="00E925BD">
        <w:rPr>
          <w:rFonts w:asciiTheme="minorHAnsi" w:hAnsiTheme="minorHAnsi"/>
        </w:rPr>
        <w:tab/>
        <w:t xml:space="preserve">Based on your responses, it sounds like </w:t>
      </w:r>
      <w:r w:rsidRPr="00E925BD">
        <w:rPr>
          <w:rFonts w:asciiTheme="minorHAnsi" w:hAnsiTheme="minorHAnsi"/>
          <w:i/>
        </w:rPr>
        <w:t xml:space="preserve">(list names where all IN* != 1, </w:t>
      </w:r>
    </w:p>
    <w:p w14:paraId="418AD332" w14:textId="77777777" w:rsidR="00B61297" w:rsidRDefault="00B77194" w:rsidP="00702984">
      <w:pPr>
        <w:spacing w:line="276" w:lineRule="auto"/>
        <w:ind w:left="720" w:firstLine="720"/>
        <w:rPr>
          <w:rFonts w:asciiTheme="minorHAnsi" w:hAnsiTheme="minorHAnsi"/>
        </w:rPr>
      </w:pPr>
      <w:r w:rsidRPr="00E925BD">
        <w:rPr>
          <w:rFonts w:asciiTheme="minorHAnsi" w:hAnsiTheme="minorHAnsi"/>
          <w:i/>
        </w:rPr>
        <w:t>or say “this household” if appropriate)</w:t>
      </w:r>
      <w:r w:rsidRPr="00E925BD">
        <w:rPr>
          <w:rFonts w:asciiTheme="minorHAnsi" w:hAnsiTheme="minorHAnsi"/>
        </w:rPr>
        <w:t xml:space="preserve"> [does not/do not use the </w:t>
      </w:r>
    </w:p>
    <w:p w14:paraId="57233A46" w14:textId="05D4FB43" w:rsidR="00B77194" w:rsidRPr="00E925BD" w:rsidRDefault="00FF7E2F" w:rsidP="00702984">
      <w:pPr>
        <w:spacing w:line="276" w:lineRule="auto"/>
        <w:ind w:left="1440"/>
        <w:rPr>
          <w:rFonts w:asciiTheme="minorHAnsi" w:hAnsiTheme="minorHAnsi"/>
        </w:rPr>
      </w:pPr>
      <w:r>
        <w:rPr>
          <w:rFonts w:asciiTheme="minorHAnsi" w:hAnsiTheme="minorHAnsi"/>
        </w:rPr>
        <w:t>Internet</w:t>
      </w:r>
      <w:r w:rsidR="00B77194" w:rsidRPr="00E925BD">
        <w:rPr>
          <w:rFonts w:asciiTheme="minorHAnsi" w:hAnsiTheme="minorHAnsi"/>
        </w:rPr>
        <w:t xml:space="preserve">]. Did we miss anyone in your household who uses the </w:t>
      </w:r>
      <w:r>
        <w:rPr>
          <w:rFonts w:asciiTheme="minorHAnsi" w:hAnsiTheme="minorHAnsi"/>
        </w:rPr>
        <w:t>Internet</w:t>
      </w:r>
      <w:r w:rsidR="00B77194" w:rsidRPr="00E925BD">
        <w:rPr>
          <w:rFonts w:asciiTheme="minorHAnsi" w:hAnsiTheme="minorHAnsi"/>
        </w:rPr>
        <w:t xml:space="preserve"> for any purpose? </w:t>
      </w:r>
      <w:r w:rsidR="00B77194" w:rsidRPr="00E925BD">
        <w:rPr>
          <w:rFonts w:asciiTheme="minorHAnsi" w:hAnsiTheme="minorHAnsi"/>
          <w:i/>
        </w:rPr>
        <w:t>(If additional users)</w:t>
      </w:r>
      <w:r w:rsidR="00B77194" w:rsidRPr="00E925BD">
        <w:rPr>
          <w:rFonts w:asciiTheme="minorHAnsi" w:hAnsiTheme="minorHAnsi"/>
        </w:rPr>
        <w:t xml:space="preserve"> Where does NAME use the </w:t>
      </w:r>
      <w:r>
        <w:rPr>
          <w:rFonts w:asciiTheme="minorHAnsi" w:hAnsiTheme="minorHAnsi"/>
        </w:rPr>
        <w:t>Internet</w:t>
      </w:r>
      <w:r w:rsidR="00B77194" w:rsidRPr="00E925BD">
        <w:rPr>
          <w:rFonts w:asciiTheme="minorHAnsi" w:hAnsiTheme="minorHAnsi"/>
        </w:rPr>
        <w:t>?</w:t>
      </w:r>
    </w:p>
    <w:p w14:paraId="4D842CAB" w14:textId="77777777" w:rsidR="00E23210" w:rsidRPr="00E925BD" w:rsidRDefault="00E23210" w:rsidP="00702984">
      <w:pPr>
        <w:spacing w:line="276" w:lineRule="auto"/>
        <w:rPr>
          <w:rFonts w:asciiTheme="minorHAnsi" w:hAnsiTheme="minorHAnsi"/>
        </w:rPr>
      </w:pPr>
    </w:p>
    <w:p w14:paraId="62B2894A" w14:textId="43F66A0E" w:rsidR="00E23210" w:rsidRPr="00E925BD" w:rsidRDefault="00B77194" w:rsidP="00702984">
      <w:pPr>
        <w:spacing w:line="276" w:lineRule="auto"/>
        <w:ind w:left="1440"/>
        <w:rPr>
          <w:rFonts w:asciiTheme="minorHAnsi" w:hAnsiTheme="minorHAnsi"/>
          <w:i/>
        </w:rPr>
      </w:pPr>
      <w:r w:rsidRPr="00E925BD">
        <w:rPr>
          <w:rFonts w:asciiTheme="minorHAnsi" w:hAnsiTheme="minorHAnsi"/>
          <w:i/>
        </w:rPr>
        <w:t>Fill appropriate lines if necessary, using INOTHR for responses that do not fit other categories</w:t>
      </w:r>
    </w:p>
    <w:p w14:paraId="088A80D1" w14:textId="77777777" w:rsidR="00E23210" w:rsidRPr="00E925BD" w:rsidRDefault="00B77194" w:rsidP="00702984">
      <w:pPr>
        <w:spacing w:line="276" w:lineRule="auto"/>
        <w:rPr>
          <w:rFonts w:asciiTheme="minorHAnsi" w:hAnsiTheme="minorHAnsi"/>
        </w:rPr>
      </w:pPr>
      <w:r w:rsidRPr="00E925BD">
        <w:rPr>
          <w:rFonts w:asciiTheme="minorHAnsi" w:hAnsiTheme="minorHAnsi"/>
        </w:rPr>
        <w:tab/>
      </w:r>
    </w:p>
    <w:p w14:paraId="53BDA980" w14:textId="73B80895" w:rsidR="00E23210" w:rsidRPr="00E925BD" w:rsidRDefault="00B77194" w:rsidP="00702984">
      <w:pPr>
        <w:spacing w:line="276" w:lineRule="auto"/>
        <w:ind w:left="1440"/>
        <w:rPr>
          <w:rFonts w:asciiTheme="minorHAnsi" w:hAnsiTheme="minorHAnsi"/>
          <w:b/>
        </w:rPr>
      </w:pPr>
      <w:r w:rsidRPr="00E925BD">
        <w:rPr>
          <w:rFonts w:asciiTheme="minorHAnsi" w:hAnsiTheme="minorHAnsi"/>
          <w:b/>
        </w:rPr>
        <w:t xml:space="preserve">If any ({11. DESKTP, 12. LAPTOP, 13. TABLET, 14. MPHONE, 15. WEARAB, 16. TVBOX} == 1 &amp; all IN* ==  2) (anyone uses some device but not the </w:t>
      </w:r>
      <w:r w:rsidR="00FF7E2F">
        <w:rPr>
          <w:rFonts w:asciiTheme="minorHAnsi" w:hAnsiTheme="minorHAnsi"/>
          <w:b/>
        </w:rPr>
        <w:t>Internet</w:t>
      </w:r>
      <w:r w:rsidRPr="00E925BD">
        <w:rPr>
          <w:rFonts w:asciiTheme="minorHAnsi" w:hAnsiTheme="minorHAnsi"/>
          <w:b/>
        </w:rPr>
        <w:t xml:space="preserve"> anywhere), go to 27. CMPCHK</w:t>
      </w:r>
    </w:p>
    <w:p w14:paraId="126AC1FD" w14:textId="5F4F67D0" w:rsidR="00E23210" w:rsidRPr="00E925BD" w:rsidRDefault="00B77194" w:rsidP="00702984">
      <w:pPr>
        <w:spacing w:line="276" w:lineRule="auto"/>
        <w:ind w:left="1440"/>
        <w:rPr>
          <w:rFonts w:asciiTheme="minorHAnsi" w:hAnsiTheme="minorHAnsi"/>
          <w:b/>
        </w:rPr>
      </w:pPr>
      <w:r w:rsidRPr="00E925BD">
        <w:rPr>
          <w:rFonts w:asciiTheme="minorHAnsi" w:hAnsiTheme="minorHAnsi"/>
          <w:b/>
        </w:rPr>
        <w:br/>
        <w:t>Else If any 18. INHOME[1-16] == 1 (anyone goes online at home), go to 28. HOMSU</w:t>
      </w:r>
    </w:p>
    <w:p w14:paraId="4307D511" w14:textId="77777777" w:rsidR="00B61297" w:rsidRDefault="00B77194" w:rsidP="00702984">
      <w:pPr>
        <w:spacing w:line="276" w:lineRule="auto"/>
        <w:ind w:left="1440"/>
        <w:rPr>
          <w:rFonts w:asciiTheme="minorHAnsi" w:hAnsiTheme="minorHAnsi"/>
          <w:b/>
        </w:rPr>
      </w:pPr>
      <w:r w:rsidRPr="00E925BD">
        <w:rPr>
          <w:rFonts w:asciiTheme="minorHAnsi" w:hAnsiTheme="minorHAnsi"/>
          <w:b/>
        </w:rPr>
        <w:br/>
        <w:t>Else if any IN*[1-16] == 1 (anyone goes online anywhere), go to 35. USEINT</w:t>
      </w:r>
      <w:r w:rsidRPr="00E925BD">
        <w:rPr>
          <w:rFonts w:asciiTheme="minorHAnsi" w:hAnsiTheme="minorHAnsi"/>
          <w:b/>
        </w:rPr>
        <w:br/>
      </w:r>
    </w:p>
    <w:p w14:paraId="20125E68" w14:textId="1E85B3B0" w:rsidR="00B77194" w:rsidRPr="00E925BD" w:rsidRDefault="00B77194" w:rsidP="00702984">
      <w:pPr>
        <w:spacing w:line="276" w:lineRule="auto"/>
        <w:ind w:left="1440"/>
        <w:rPr>
          <w:rFonts w:asciiTheme="minorHAnsi" w:hAnsiTheme="minorHAnsi"/>
          <w:b/>
        </w:rPr>
      </w:pPr>
      <w:r w:rsidRPr="00E925BD">
        <w:rPr>
          <w:rFonts w:asciiTheme="minorHAnsi" w:hAnsiTheme="minorHAnsi"/>
          <w:b/>
        </w:rPr>
        <w:t>Else go to 60. NONINT</w:t>
      </w:r>
    </w:p>
    <w:p w14:paraId="474320CE" w14:textId="77777777" w:rsidR="00E23210" w:rsidRPr="00E925BD" w:rsidRDefault="00E23210" w:rsidP="00702984">
      <w:pPr>
        <w:spacing w:line="276" w:lineRule="auto"/>
        <w:rPr>
          <w:rFonts w:asciiTheme="minorHAnsi" w:hAnsiTheme="minorHAnsi"/>
          <w:b/>
        </w:rPr>
      </w:pPr>
    </w:p>
    <w:p w14:paraId="0A4B177F" w14:textId="044E7068" w:rsidR="00B61297" w:rsidRDefault="00B77194" w:rsidP="00702984">
      <w:pPr>
        <w:spacing w:line="276" w:lineRule="auto"/>
        <w:rPr>
          <w:rFonts w:asciiTheme="minorHAnsi" w:hAnsiTheme="minorHAnsi"/>
          <w:i/>
        </w:rPr>
      </w:pPr>
      <w:r w:rsidRPr="00E925BD">
        <w:rPr>
          <w:rFonts w:asciiTheme="minorHAnsi" w:hAnsiTheme="minorHAnsi"/>
          <w:b/>
          <w:sz w:val="22"/>
          <w:szCs w:val="22"/>
        </w:rPr>
        <w:t>27. CMPCHK</w:t>
      </w:r>
      <w:r w:rsidRPr="00E925BD">
        <w:rPr>
          <w:rFonts w:asciiTheme="minorHAnsi" w:hAnsiTheme="minorHAnsi"/>
          <w:b/>
        </w:rPr>
        <w:t xml:space="preserve">    </w:t>
      </w:r>
      <w:r w:rsidRPr="00E925BD">
        <w:rPr>
          <w:rFonts w:asciiTheme="minorHAnsi" w:hAnsiTheme="minorHAnsi"/>
        </w:rPr>
        <w:t xml:space="preserve">Earlier you mentioned that </w:t>
      </w:r>
      <w:r w:rsidRPr="00E925BD">
        <w:rPr>
          <w:rFonts w:asciiTheme="minorHAnsi" w:hAnsiTheme="minorHAnsi"/>
          <w:i/>
        </w:rPr>
        <w:t xml:space="preserve">(list names where any {DESKTP, LAPTOP, </w:t>
      </w:r>
    </w:p>
    <w:p w14:paraId="730557E9" w14:textId="77777777" w:rsidR="00B61297" w:rsidRDefault="00B77194" w:rsidP="00702984">
      <w:pPr>
        <w:spacing w:line="276" w:lineRule="auto"/>
        <w:ind w:left="720" w:firstLine="720"/>
        <w:rPr>
          <w:rFonts w:asciiTheme="minorHAnsi" w:hAnsiTheme="minorHAnsi"/>
        </w:rPr>
      </w:pPr>
      <w:r w:rsidRPr="00E925BD">
        <w:rPr>
          <w:rFonts w:asciiTheme="minorHAnsi" w:hAnsiTheme="minorHAnsi"/>
          <w:i/>
        </w:rPr>
        <w:t>TABLET,  MPHONE, WEARAB, TVBOX} == 1 but all IN* == 2)</w:t>
      </w:r>
      <w:r w:rsidRPr="00E925BD">
        <w:rPr>
          <w:rFonts w:asciiTheme="minorHAnsi" w:hAnsiTheme="minorHAnsi"/>
        </w:rPr>
        <w:t xml:space="preserve"> [uses/use] </w:t>
      </w:r>
    </w:p>
    <w:p w14:paraId="7BBC8907" w14:textId="2F0A7597"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some type of computing device. Is it correct that NAMES [does/do] not use the </w:t>
      </w:r>
      <w:r w:rsidR="00FF7E2F">
        <w:rPr>
          <w:rFonts w:asciiTheme="minorHAnsi" w:hAnsiTheme="minorHAnsi"/>
        </w:rPr>
        <w:t>Internet</w:t>
      </w:r>
      <w:r w:rsidRPr="00E925BD">
        <w:rPr>
          <w:rFonts w:asciiTheme="minorHAnsi" w:hAnsiTheme="minorHAnsi"/>
        </w:rPr>
        <w:t>?</w:t>
      </w:r>
    </w:p>
    <w:p w14:paraId="5BC35E77" w14:textId="77777777" w:rsidR="00E23210" w:rsidRPr="00E925BD" w:rsidRDefault="00E23210" w:rsidP="00702984">
      <w:pPr>
        <w:spacing w:line="276" w:lineRule="auto"/>
        <w:rPr>
          <w:rFonts w:asciiTheme="minorHAnsi" w:hAnsiTheme="minorHAnsi"/>
        </w:rPr>
      </w:pPr>
    </w:p>
    <w:p w14:paraId="0AE1DC2A" w14:textId="754E669C" w:rsidR="00B77194" w:rsidRPr="00E925BD" w:rsidRDefault="00B77194" w:rsidP="00702984">
      <w:pPr>
        <w:spacing w:line="276" w:lineRule="auto"/>
        <w:ind w:left="720" w:firstLine="720"/>
        <w:rPr>
          <w:rFonts w:asciiTheme="minorHAnsi" w:hAnsiTheme="minorHAnsi"/>
          <w:i/>
        </w:rPr>
      </w:pPr>
      <w:r w:rsidRPr="00E925BD">
        <w:rPr>
          <w:rFonts w:asciiTheme="minorHAnsi" w:hAnsiTheme="minorHAnsi"/>
          <w:i/>
        </w:rPr>
        <w:t>Correct IN* responses if necessary</w:t>
      </w:r>
    </w:p>
    <w:p w14:paraId="6E0564B1" w14:textId="77777777" w:rsidR="00E23210" w:rsidRPr="00E925BD" w:rsidRDefault="00E23210" w:rsidP="00702984">
      <w:pPr>
        <w:spacing w:line="276" w:lineRule="auto"/>
        <w:rPr>
          <w:rFonts w:asciiTheme="minorHAnsi" w:hAnsiTheme="minorHAnsi"/>
        </w:rPr>
      </w:pPr>
    </w:p>
    <w:p w14:paraId="3F4DE3B8" w14:textId="77777777" w:rsidR="00B61297" w:rsidRDefault="00B77194" w:rsidP="00702984">
      <w:pPr>
        <w:spacing w:line="276" w:lineRule="auto"/>
        <w:ind w:left="1440"/>
        <w:rPr>
          <w:rFonts w:asciiTheme="minorHAnsi" w:hAnsiTheme="minorHAnsi"/>
          <w:b/>
        </w:rPr>
      </w:pPr>
      <w:r w:rsidRPr="00E925BD">
        <w:rPr>
          <w:rFonts w:asciiTheme="minorHAnsi" w:hAnsiTheme="minorHAnsi"/>
          <w:b/>
        </w:rPr>
        <w:t>If any INHOME[1-16] == 1 (anyone goes online at home), go to 28. HOMSU</w:t>
      </w:r>
      <w:r w:rsidRPr="00E925BD">
        <w:rPr>
          <w:rFonts w:asciiTheme="minorHAnsi" w:hAnsiTheme="minorHAnsi"/>
          <w:b/>
        </w:rPr>
        <w:br/>
      </w:r>
    </w:p>
    <w:p w14:paraId="08AB38A0" w14:textId="77777777" w:rsidR="00B61297" w:rsidRDefault="00B77194" w:rsidP="00702984">
      <w:pPr>
        <w:spacing w:line="276" w:lineRule="auto"/>
        <w:ind w:left="1440"/>
        <w:rPr>
          <w:rFonts w:asciiTheme="minorHAnsi" w:hAnsiTheme="minorHAnsi"/>
          <w:b/>
        </w:rPr>
      </w:pPr>
      <w:r w:rsidRPr="00E925BD">
        <w:rPr>
          <w:rFonts w:asciiTheme="minorHAnsi" w:hAnsiTheme="minorHAnsi"/>
          <w:b/>
        </w:rPr>
        <w:t>Else if any IN*[1-16] == 1 (anyone goes online anywhere), go to 35. USEINT</w:t>
      </w:r>
      <w:r w:rsidRPr="00E925BD">
        <w:rPr>
          <w:rFonts w:asciiTheme="minorHAnsi" w:hAnsiTheme="minorHAnsi"/>
          <w:b/>
        </w:rPr>
        <w:br/>
      </w:r>
    </w:p>
    <w:p w14:paraId="15C7EC3C" w14:textId="2BA7F531" w:rsidR="00B77194" w:rsidRPr="00E925BD" w:rsidRDefault="00B77194" w:rsidP="00702984">
      <w:pPr>
        <w:spacing w:line="276" w:lineRule="auto"/>
        <w:ind w:left="1440"/>
        <w:rPr>
          <w:rFonts w:asciiTheme="minorHAnsi" w:hAnsiTheme="minorHAnsi"/>
          <w:b/>
        </w:rPr>
      </w:pPr>
      <w:r w:rsidRPr="00E925BD">
        <w:rPr>
          <w:rFonts w:asciiTheme="minorHAnsi" w:hAnsiTheme="minorHAnsi"/>
          <w:b/>
        </w:rPr>
        <w:t>Else go to 60. NONINT</w:t>
      </w:r>
    </w:p>
    <w:p w14:paraId="31BE7D62" w14:textId="77777777" w:rsidR="00FE7C3F" w:rsidRPr="00E925BD" w:rsidRDefault="00FE7C3F" w:rsidP="00702984">
      <w:pPr>
        <w:spacing w:line="276" w:lineRule="auto"/>
        <w:rPr>
          <w:rFonts w:asciiTheme="minorHAnsi" w:hAnsiTheme="minorHAnsi"/>
          <w:b/>
        </w:rPr>
      </w:pPr>
    </w:p>
    <w:p w14:paraId="657632F0" w14:textId="77777777" w:rsidR="00B61297" w:rsidRDefault="00B77194" w:rsidP="00702984">
      <w:pPr>
        <w:keepNext/>
        <w:spacing w:line="276" w:lineRule="auto"/>
        <w:rPr>
          <w:rFonts w:asciiTheme="minorHAnsi" w:hAnsiTheme="minorHAnsi"/>
        </w:rPr>
      </w:pPr>
      <w:r w:rsidRPr="00E925BD">
        <w:rPr>
          <w:rFonts w:asciiTheme="minorHAnsi" w:hAnsiTheme="minorHAnsi"/>
          <w:b/>
          <w:sz w:val="22"/>
          <w:szCs w:val="22"/>
        </w:rPr>
        <w:t>28. HOMSU</w:t>
      </w:r>
      <w:r w:rsidRPr="00E925BD">
        <w:rPr>
          <w:rFonts w:asciiTheme="minorHAnsi" w:hAnsiTheme="minorHAnsi"/>
        </w:rPr>
        <w:tab/>
        <w:t xml:space="preserve">You mentioned that [you/someone in this household/some members </w:t>
      </w:r>
    </w:p>
    <w:p w14:paraId="73DCEC4B" w14:textId="028D0EBD" w:rsidR="00B77194" w:rsidRPr="00E925BD" w:rsidRDefault="00B77194" w:rsidP="00702984">
      <w:pPr>
        <w:keepNext/>
        <w:spacing w:line="276" w:lineRule="auto"/>
        <w:ind w:left="1440"/>
        <w:rPr>
          <w:rFonts w:asciiTheme="minorHAnsi" w:hAnsiTheme="minorHAnsi"/>
        </w:rPr>
      </w:pPr>
      <w:r w:rsidRPr="00E925BD">
        <w:rPr>
          <w:rFonts w:asciiTheme="minorHAnsi" w:hAnsiTheme="minorHAnsi"/>
        </w:rPr>
        <w:t xml:space="preserve">of this household] use[s] the </w:t>
      </w:r>
      <w:r w:rsidR="00FF7E2F">
        <w:rPr>
          <w:rFonts w:asciiTheme="minorHAnsi" w:hAnsiTheme="minorHAnsi"/>
        </w:rPr>
        <w:t>Internet</w:t>
      </w:r>
      <w:r w:rsidRPr="00E925BD">
        <w:rPr>
          <w:rFonts w:asciiTheme="minorHAnsi" w:hAnsiTheme="minorHAnsi"/>
        </w:rPr>
        <w:t xml:space="preserve"> at home. When going online at home, do [you/members of this household] connect to the </w:t>
      </w:r>
      <w:r w:rsidR="00FF7E2F">
        <w:rPr>
          <w:rFonts w:asciiTheme="minorHAnsi" w:hAnsiTheme="minorHAnsi"/>
        </w:rPr>
        <w:t>Internet</w:t>
      </w:r>
      <w:r w:rsidRPr="00E925BD">
        <w:rPr>
          <w:rFonts w:asciiTheme="minorHAnsi" w:hAnsiTheme="minorHAnsi"/>
        </w:rPr>
        <w:t xml:space="preserve"> using:</w:t>
      </w:r>
    </w:p>
    <w:p w14:paraId="5FF4C9B8" w14:textId="77777777" w:rsidR="00E23210" w:rsidRPr="00E925BD" w:rsidRDefault="00B77194" w:rsidP="00702984">
      <w:pPr>
        <w:keepNext/>
        <w:spacing w:line="276" w:lineRule="auto"/>
        <w:rPr>
          <w:rFonts w:asciiTheme="minorHAnsi" w:hAnsiTheme="minorHAnsi"/>
          <w:b/>
        </w:rPr>
      </w:pPr>
      <w:r w:rsidRPr="00E925BD">
        <w:rPr>
          <w:rFonts w:asciiTheme="minorHAnsi" w:hAnsiTheme="minorHAnsi"/>
          <w:b/>
        </w:rPr>
        <w:tab/>
      </w:r>
    </w:p>
    <w:p w14:paraId="7D61F553" w14:textId="4CEB7594" w:rsidR="00B77194" w:rsidRPr="00E925BD" w:rsidRDefault="00B77194" w:rsidP="00702984">
      <w:pPr>
        <w:keepNext/>
        <w:spacing w:line="276" w:lineRule="auto"/>
        <w:ind w:left="720" w:firstLine="720"/>
        <w:rPr>
          <w:rFonts w:asciiTheme="minorHAnsi" w:hAnsiTheme="minorHAnsi"/>
          <w:i/>
        </w:rPr>
      </w:pPr>
      <w:r w:rsidRPr="00E925BD">
        <w:rPr>
          <w:rFonts w:asciiTheme="minorHAnsi" w:hAnsiTheme="minorHAnsi"/>
          <w:i/>
        </w:rPr>
        <w:t>Read and select all that apply</w:t>
      </w:r>
    </w:p>
    <w:p w14:paraId="000A9186" w14:textId="77777777" w:rsidR="00E23210" w:rsidRPr="00E925BD" w:rsidRDefault="00E23210" w:rsidP="00702984">
      <w:pPr>
        <w:keepNext/>
        <w:spacing w:line="276" w:lineRule="auto"/>
        <w:rPr>
          <w:rFonts w:asciiTheme="minorHAnsi" w:hAnsiTheme="minorHAnsi"/>
          <w:i/>
        </w:rPr>
      </w:pPr>
    </w:p>
    <w:p w14:paraId="320D6990" w14:textId="783CD0BE" w:rsidR="00B77194" w:rsidRPr="00E925BD" w:rsidRDefault="00B77194" w:rsidP="00702984">
      <w:pPr>
        <w:pStyle w:val="ListParagraph"/>
        <w:keepNext/>
        <w:widowControl/>
        <w:numPr>
          <w:ilvl w:val="0"/>
          <w:numId w:val="17"/>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A plan bought from a company that provides </w:t>
      </w:r>
      <w:r w:rsidR="00FF7E2F">
        <w:rPr>
          <w:rFonts w:asciiTheme="minorHAnsi" w:hAnsiTheme="minorHAnsi"/>
          <w:b/>
        </w:rPr>
        <w:t>Internet</w:t>
      </w:r>
      <w:r w:rsidRPr="00E925BD">
        <w:rPr>
          <w:rFonts w:asciiTheme="minorHAnsi" w:hAnsiTheme="minorHAnsi"/>
          <w:b/>
        </w:rPr>
        <w:t xml:space="preserve"> service?</w:t>
      </w:r>
    </w:p>
    <w:p w14:paraId="47978F41" w14:textId="5020F465" w:rsidR="00B77194" w:rsidRPr="00E925BD" w:rsidRDefault="00B77194" w:rsidP="00702984">
      <w:pPr>
        <w:pStyle w:val="ListParagraph"/>
        <w:keepNext/>
        <w:widowControl/>
        <w:numPr>
          <w:ilvl w:val="0"/>
          <w:numId w:val="17"/>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A plan bought from a public agency, nonprofit, or cooperative that provides </w:t>
      </w:r>
      <w:r w:rsidR="00FF7E2F">
        <w:rPr>
          <w:rFonts w:asciiTheme="minorHAnsi" w:hAnsiTheme="minorHAnsi"/>
          <w:b/>
        </w:rPr>
        <w:t>Internet</w:t>
      </w:r>
      <w:r w:rsidRPr="00E925BD">
        <w:rPr>
          <w:rFonts w:asciiTheme="minorHAnsi" w:hAnsiTheme="minorHAnsi"/>
          <w:b/>
        </w:rPr>
        <w:t xml:space="preserve"> service?</w:t>
      </w:r>
    </w:p>
    <w:p w14:paraId="1C5F9791" w14:textId="1B4CABC6" w:rsidR="00B77194" w:rsidRPr="00E925BD" w:rsidRDefault="00FF7E2F" w:rsidP="00702984">
      <w:pPr>
        <w:pStyle w:val="ListParagraph"/>
        <w:keepNext/>
        <w:widowControl/>
        <w:numPr>
          <w:ilvl w:val="0"/>
          <w:numId w:val="17"/>
        </w:numPr>
        <w:autoSpaceDE/>
        <w:autoSpaceDN/>
        <w:adjustRightInd/>
        <w:spacing w:after="240" w:line="276" w:lineRule="auto"/>
        <w:contextualSpacing/>
        <w:rPr>
          <w:rFonts w:asciiTheme="minorHAnsi" w:hAnsiTheme="minorHAnsi"/>
          <w:b/>
        </w:rPr>
      </w:pPr>
      <w:r>
        <w:rPr>
          <w:rFonts w:asciiTheme="minorHAnsi" w:hAnsiTheme="minorHAnsi"/>
          <w:b/>
        </w:rPr>
        <w:t>Internet</w:t>
      </w:r>
      <w:r w:rsidR="00B77194" w:rsidRPr="00E925BD">
        <w:rPr>
          <w:rFonts w:asciiTheme="minorHAnsi" w:hAnsiTheme="minorHAnsi"/>
          <w:b/>
        </w:rPr>
        <w:t xml:space="preserve"> service provided for an entire apartment building, condominium, campus, or other community and included in housing costs?</w:t>
      </w:r>
    </w:p>
    <w:p w14:paraId="1A465F2F" w14:textId="67667FAD" w:rsidR="00B77194" w:rsidRPr="00E925BD" w:rsidRDefault="00B77194" w:rsidP="00702984">
      <w:pPr>
        <w:pStyle w:val="ListParagraph"/>
        <w:keepNext/>
        <w:widowControl/>
        <w:numPr>
          <w:ilvl w:val="0"/>
          <w:numId w:val="17"/>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Publicly-available </w:t>
      </w:r>
      <w:r w:rsidR="00FF7E2F">
        <w:rPr>
          <w:rFonts w:asciiTheme="minorHAnsi" w:hAnsiTheme="minorHAnsi"/>
          <w:b/>
        </w:rPr>
        <w:t>Internet</w:t>
      </w:r>
      <w:r w:rsidRPr="00E925BD">
        <w:rPr>
          <w:rFonts w:asciiTheme="minorHAnsi" w:hAnsiTheme="minorHAnsi"/>
          <w:b/>
        </w:rPr>
        <w:t xml:space="preserve"> service provided at no charge?</w:t>
      </w:r>
    </w:p>
    <w:p w14:paraId="18BE48D2" w14:textId="623D0B41" w:rsidR="00B77194" w:rsidRPr="00E925BD" w:rsidRDefault="00B77194" w:rsidP="00702984">
      <w:pPr>
        <w:pStyle w:val="ListParagraph"/>
        <w:widowControl/>
        <w:numPr>
          <w:ilvl w:val="0"/>
          <w:numId w:val="17"/>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Some other method of </w:t>
      </w:r>
      <w:r w:rsidR="00FF7E2F">
        <w:rPr>
          <w:rFonts w:asciiTheme="minorHAnsi" w:hAnsiTheme="minorHAnsi"/>
          <w:b/>
        </w:rPr>
        <w:t>Internet</w:t>
      </w:r>
      <w:r w:rsidRPr="00E925BD">
        <w:rPr>
          <w:rFonts w:asciiTheme="minorHAnsi" w:hAnsiTheme="minorHAnsi"/>
          <w:b/>
        </w:rPr>
        <w:t xml:space="preserve"> access?</w:t>
      </w:r>
    </w:p>
    <w:p w14:paraId="56FC6359" w14:textId="77777777" w:rsidR="00B77194" w:rsidRPr="00E925BD" w:rsidRDefault="00B77194" w:rsidP="00702984">
      <w:pPr>
        <w:spacing w:line="276" w:lineRule="auto"/>
        <w:ind w:left="360" w:firstLine="720"/>
        <w:rPr>
          <w:rFonts w:asciiTheme="minorHAnsi" w:hAnsiTheme="minorHAnsi"/>
          <w:b/>
          <w:i/>
          <w:color w:val="3366FF"/>
        </w:rPr>
      </w:pPr>
      <w:r w:rsidRPr="00E925BD">
        <w:rPr>
          <w:rFonts w:asciiTheme="minorHAnsi" w:hAnsiTheme="minorHAnsi"/>
          <w:b/>
          <w:i/>
          <w:color w:val="3366FF"/>
        </w:rPr>
        <w:t>Probe: tell me more about your answer.</w:t>
      </w:r>
    </w:p>
    <w:p w14:paraId="307D8498" w14:textId="77777777" w:rsidR="00E23210" w:rsidRDefault="00E23210" w:rsidP="00702984">
      <w:pPr>
        <w:spacing w:line="276" w:lineRule="auto"/>
        <w:rPr>
          <w:rFonts w:asciiTheme="minorHAnsi" w:hAnsiTheme="minorHAnsi"/>
          <w:b/>
          <w:color w:val="3366FF"/>
          <w:sz w:val="22"/>
        </w:rPr>
      </w:pPr>
    </w:p>
    <w:p w14:paraId="5C6167D5" w14:textId="77777777" w:rsidR="00B61297" w:rsidRDefault="00B61297" w:rsidP="00702984">
      <w:pPr>
        <w:spacing w:line="276" w:lineRule="auto"/>
        <w:rPr>
          <w:rFonts w:asciiTheme="minorHAnsi" w:hAnsiTheme="minorHAnsi"/>
          <w:b/>
          <w:color w:val="3366FF"/>
          <w:sz w:val="22"/>
        </w:rPr>
      </w:pPr>
    </w:p>
    <w:p w14:paraId="1FD935B1" w14:textId="77777777" w:rsidR="00B61297" w:rsidRDefault="00B61297" w:rsidP="00702984">
      <w:pPr>
        <w:spacing w:line="276" w:lineRule="auto"/>
        <w:rPr>
          <w:rFonts w:asciiTheme="minorHAnsi" w:hAnsiTheme="minorHAnsi"/>
          <w:b/>
          <w:color w:val="3366FF"/>
          <w:sz w:val="22"/>
        </w:rPr>
      </w:pPr>
    </w:p>
    <w:p w14:paraId="6AED7C93" w14:textId="77777777" w:rsidR="00B61297" w:rsidRDefault="00B61297" w:rsidP="00702984">
      <w:pPr>
        <w:spacing w:line="276" w:lineRule="auto"/>
        <w:rPr>
          <w:rFonts w:asciiTheme="minorHAnsi" w:hAnsiTheme="minorHAnsi"/>
          <w:b/>
          <w:color w:val="3366FF"/>
          <w:sz w:val="22"/>
        </w:rPr>
      </w:pPr>
    </w:p>
    <w:p w14:paraId="33D0F2DD" w14:textId="77777777" w:rsidR="00B61297" w:rsidRDefault="00B61297" w:rsidP="00702984">
      <w:pPr>
        <w:spacing w:line="276" w:lineRule="auto"/>
        <w:rPr>
          <w:rFonts w:asciiTheme="minorHAnsi" w:hAnsiTheme="minorHAnsi"/>
          <w:b/>
          <w:color w:val="3366FF"/>
          <w:sz w:val="22"/>
        </w:rPr>
      </w:pPr>
    </w:p>
    <w:p w14:paraId="7201CBA5" w14:textId="77777777" w:rsidR="00B61297" w:rsidRDefault="00B61297" w:rsidP="00702984">
      <w:pPr>
        <w:spacing w:line="276" w:lineRule="auto"/>
        <w:rPr>
          <w:rFonts w:asciiTheme="minorHAnsi" w:hAnsiTheme="minorHAnsi"/>
          <w:b/>
          <w:color w:val="3366FF"/>
          <w:sz w:val="22"/>
        </w:rPr>
      </w:pPr>
    </w:p>
    <w:p w14:paraId="4BAC051A" w14:textId="77777777" w:rsidR="00B61297" w:rsidRDefault="00B61297" w:rsidP="00702984">
      <w:pPr>
        <w:spacing w:line="276" w:lineRule="auto"/>
        <w:rPr>
          <w:rFonts w:asciiTheme="minorHAnsi" w:hAnsiTheme="minorHAnsi"/>
          <w:b/>
          <w:color w:val="3366FF"/>
          <w:sz w:val="22"/>
        </w:rPr>
      </w:pPr>
    </w:p>
    <w:p w14:paraId="214C9DC6" w14:textId="77777777" w:rsidR="00B61297" w:rsidRPr="00E925BD" w:rsidRDefault="00B61297" w:rsidP="00702984">
      <w:pPr>
        <w:spacing w:line="276" w:lineRule="auto"/>
        <w:rPr>
          <w:rFonts w:asciiTheme="minorHAnsi" w:hAnsiTheme="minorHAnsi"/>
          <w:b/>
          <w:color w:val="3366FF"/>
          <w:sz w:val="22"/>
        </w:rPr>
      </w:pPr>
    </w:p>
    <w:p w14:paraId="4279174C" w14:textId="3C671E11" w:rsidR="00B61297" w:rsidRDefault="00B77194" w:rsidP="00702984">
      <w:pPr>
        <w:spacing w:line="276" w:lineRule="auto"/>
      </w:pPr>
      <w:r w:rsidRPr="00E925BD">
        <w:rPr>
          <w:b/>
          <w:sz w:val="22"/>
          <w:szCs w:val="22"/>
        </w:rPr>
        <w:t>29. HOMFAC</w:t>
      </w:r>
      <w:r w:rsidR="00B61297">
        <w:t xml:space="preserve">  </w:t>
      </w:r>
      <w:r w:rsidRPr="00E925BD">
        <w:t>Which of the following is th</w:t>
      </w:r>
      <w:r w:rsidR="00B61297">
        <w:t xml:space="preserve">e most important factor to your </w:t>
      </w:r>
      <w:r w:rsidRPr="00E925BD">
        <w:t xml:space="preserve">household </w:t>
      </w:r>
    </w:p>
    <w:p w14:paraId="2B7C3CFA" w14:textId="3A7F9E71" w:rsidR="00B77194" w:rsidRDefault="00B77194" w:rsidP="00702984">
      <w:pPr>
        <w:spacing w:line="276" w:lineRule="auto"/>
        <w:ind w:left="1440"/>
      </w:pPr>
      <w:r w:rsidRPr="00E925BD">
        <w:t xml:space="preserve">regarding your home </w:t>
      </w:r>
      <w:r w:rsidR="00FF7E2F">
        <w:t>Internet</w:t>
      </w:r>
      <w:r w:rsidRPr="00E925BD">
        <w:t xml:space="preserve"> service?</w:t>
      </w:r>
    </w:p>
    <w:p w14:paraId="7146C178" w14:textId="77777777" w:rsidR="00B61297" w:rsidRPr="00E925BD" w:rsidRDefault="00B61297" w:rsidP="00702984">
      <w:pPr>
        <w:spacing w:line="276" w:lineRule="auto"/>
      </w:pPr>
    </w:p>
    <w:p w14:paraId="583C0F05" w14:textId="5AF9571A" w:rsidR="00B77194" w:rsidRDefault="00B77194" w:rsidP="00702984">
      <w:pPr>
        <w:spacing w:line="276" w:lineRule="auto"/>
        <w:rPr>
          <w:rFonts w:asciiTheme="minorHAnsi" w:hAnsiTheme="minorHAnsi"/>
          <w:i/>
        </w:rPr>
      </w:pPr>
      <w:r w:rsidRPr="00E925BD">
        <w:rPr>
          <w:rFonts w:asciiTheme="minorHAnsi" w:hAnsiTheme="minorHAnsi"/>
        </w:rPr>
        <w:tab/>
      </w:r>
      <w:r w:rsidR="00B61297">
        <w:rPr>
          <w:rFonts w:asciiTheme="minorHAnsi" w:hAnsiTheme="minorHAnsi"/>
        </w:rPr>
        <w:tab/>
      </w:r>
      <w:r w:rsidRPr="00E925BD">
        <w:rPr>
          <w:rFonts w:asciiTheme="minorHAnsi" w:hAnsiTheme="minorHAnsi"/>
          <w:i/>
        </w:rPr>
        <w:t>Read and select best match</w:t>
      </w:r>
    </w:p>
    <w:p w14:paraId="2A8F73FD" w14:textId="77777777" w:rsidR="00B61297" w:rsidRPr="00E925BD" w:rsidRDefault="00B61297" w:rsidP="00702984">
      <w:pPr>
        <w:spacing w:line="276" w:lineRule="auto"/>
        <w:rPr>
          <w:rFonts w:asciiTheme="minorHAnsi" w:hAnsiTheme="minorHAnsi"/>
          <w:i/>
        </w:rPr>
      </w:pPr>
    </w:p>
    <w:p w14:paraId="1319289B" w14:textId="77777777" w:rsidR="00B77194" w:rsidRPr="00E925BD" w:rsidRDefault="00B77194" w:rsidP="00702984">
      <w:pPr>
        <w:pStyle w:val="ListParagraph"/>
        <w:widowControl/>
        <w:numPr>
          <w:ilvl w:val="0"/>
          <w:numId w:val="22"/>
        </w:numPr>
        <w:autoSpaceDE/>
        <w:autoSpaceDN/>
        <w:adjustRightInd/>
        <w:spacing w:after="240" w:line="276" w:lineRule="auto"/>
        <w:contextualSpacing/>
        <w:rPr>
          <w:rFonts w:asciiTheme="minorHAnsi" w:hAnsiTheme="minorHAnsi"/>
          <w:b/>
        </w:rPr>
      </w:pPr>
      <w:r w:rsidRPr="00E925BD">
        <w:rPr>
          <w:rFonts w:asciiTheme="minorHAnsi" w:hAnsiTheme="minorHAnsi"/>
          <w:b/>
        </w:rPr>
        <w:t>Connection speed</w:t>
      </w:r>
    </w:p>
    <w:p w14:paraId="47378A77" w14:textId="35B84714" w:rsidR="00B77194" w:rsidRPr="00E925BD" w:rsidRDefault="00B77194" w:rsidP="00702984">
      <w:pPr>
        <w:pStyle w:val="ListParagraph"/>
        <w:widowControl/>
        <w:numPr>
          <w:ilvl w:val="0"/>
          <w:numId w:val="22"/>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Reliability of </w:t>
      </w:r>
      <w:r w:rsidR="00FF7E2F">
        <w:rPr>
          <w:rFonts w:asciiTheme="minorHAnsi" w:hAnsiTheme="minorHAnsi"/>
          <w:b/>
        </w:rPr>
        <w:t>Internet</w:t>
      </w:r>
      <w:r w:rsidRPr="00E925BD">
        <w:rPr>
          <w:rFonts w:asciiTheme="minorHAnsi" w:hAnsiTheme="minorHAnsi"/>
          <w:b/>
        </w:rPr>
        <w:t xml:space="preserve"> service</w:t>
      </w:r>
    </w:p>
    <w:p w14:paraId="38C7CE00" w14:textId="77777777" w:rsidR="00B77194" w:rsidRPr="00E925BD" w:rsidRDefault="00B77194" w:rsidP="00702984">
      <w:pPr>
        <w:pStyle w:val="ListParagraph"/>
        <w:widowControl/>
        <w:numPr>
          <w:ilvl w:val="0"/>
          <w:numId w:val="22"/>
        </w:numPr>
        <w:autoSpaceDE/>
        <w:autoSpaceDN/>
        <w:adjustRightInd/>
        <w:spacing w:after="240" w:line="276" w:lineRule="auto"/>
        <w:contextualSpacing/>
        <w:rPr>
          <w:rFonts w:asciiTheme="minorHAnsi" w:hAnsiTheme="minorHAnsi"/>
          <w:b/>
        </w:rPr>
      </w:pPr>
      <w:r w:rsidRPr="00E925BD">
        <w:rPr>
          <w:rFonts w:asciiTheme="minorHAnsi" w:hAnsiTheme="minorHAnsi"/>
          <w:b/>
        </w:rPr>
        <w:t>Affordability</w:t>
      </w:r>
    </w:p>
    <w:p w14:paraId="64369683" w14:textId="77777777" w:rsidR="00B77194" w:rsidRPr="00E925BD" w:rsidRDefault="00B77194" w:rsidP="00702984">
      <w:pPr>
        <w:pStyle w:val="ListParagraph"/>
        <w:widowControl/>
        <w:numPr>
          <w:ilvl w:val="0"/>
          <w:numId w:val="22"/>
        </w:numPr>
        <w:autoSpaceDE/>
        <w:autoSpaceDN/>
        <w:adjustRightInd/>
        <w:spacing w:after="240" w:line="276" w:lineRule="auto"/>
        <w:contextualSpacing/>
        <w:rPr>
          <w:rFonts w:asciiTheme="minorHAnsi" w:hAnsiTheme="minorHAnsi"/>
          <w:b/>
        </w:rPr>
      </w:pPr>
      <w:r w:rsidRPr="00E925BD">
        <w:rPr>
          <w:rFonts w:asciiTheme="minorHAnsi" w:hAnsiTheme="minorHAnsi"/>
          <w:b/>
        </w:rPr>
        <w:t>Customer service or technical support</w:t>
      </w:r>
    </w:p>
    <w:p w14:paraId="1D39087E" w14:textId="77777777" w:rsidR="00B77194" w:rsidRPr="00E925BD" w:rsidRDefault="00B77194" w:rsidP="00702984">
      <w:pPr>
        <w:pStyle w:val="ListParagraph"/>
        <w:widowControl/>
        <w:numPr>
          <w:ilvl w:val="0"/>
          <w:numId w:val="22"/>
        </w:numPr>
        <w:autoSpaceDE/>
        <w:autoSpaceDN/>
        <w:adjustRightInd/>
        <w:spacing w:after="240" w:line="276" w:lineRule="auto"/>
        <w:contextualSpacing/>
        <w:rPr>
          <w:rFonts w:asciiTheme="minorHAnsi" w:hAnsiTheme="minorHAnsi"/>
          <w:b/>
        </w:rPr>
      </w:pPr>
      <w:r w:rsidRPr="00E925BD">
        <w:rPr>
          <w:rFonts w:asciiTheme="minorHAnsi" w:hAnsiTheme="minorHAnsi"/>
          <w:b/>
        </w:rPr>
        <w:t>Mobility or ability to use service outside the home</w:t>
      </w:r>
    </w:p>
    <w:p w14:paraId="300788A4" w14:textId="77777777" w:rsidR="00B77194" w:rsidRPr="00E925BD" w:rsidRDefault="00B77194" w:rsidP="00702984">
      <w:pPr>
        <w:pStyle w:val="ListParagraph"/>
        <w:widowControl/>
        <w:numPr>
          <w:ilvl w:val="0"/>
          <w:numId w:val="22"/>
        </w:numPr>
        <w:autoSpaceDE/>
        <w:autoSpaceDN/>
        <w:adjustRightInd/>
        <w:spacing w:after="240" w:line="276" w:lineRule="auto"/>
        <w:contextualSpacing/>
        <w:rPr>
          <w:rFonts w:asciiTheme="minorHAnsi" w:hAnsiTheme="minorHAnsi"/>
          <w:b/>
        </w:rPr>
      </w:pPr>
      <w:r w:rsidRPr="00E925BD">
        <w:rPr>
          <w:rFonts w:asciiTheme="minorHAnsi" w:hAnsiTheme="minorHAnsi"/>
          <w:b/>
        </w:rPr>
        <w:t>Data caps</w:t>
      </w:r>
    </w:p>
    <w:p w14:paraId="2C11BE44" w14:textId="77777777" w:rsidR="00B77194" w:rsidRPr="00E925BD" w:rsidRDefault="00B77194" w:rsidP="00702984">
      <w:pPr>
        <w:pStyle w:val="ListParagraph"/>
        <w:widowControl/>
        <w:numPr>
          <w:ilvl w:val="0"/>
          <w:numId w:val="22"/>
        </w:numPr>
        <w:autoSpaceDE/>
        <w:autoSpaceDN/>
        <w:adjustRightInd/>
        <w:spacing w:after="240" w:line="276" w:lineRule="auto"/>
        <w:contextualSpacing/>
        <w:rPr>
          <w:rFonts w:asciiTheme="minorHAnsi" w:hAnsiTheme="minorHAnsi"/>
          <w:b/>
        </w:rPr>
      </w:pPr>
      <w:r w:rsidRPr="00E925BD">
        <w:rPr>
          <w:rFonts w:asciiTheme="minorHAnsi" w:hAnsiTheme="minorHAnsi"/>
          <w:b/>
        </w:rPr>
        <w:t>Some other factor</w:t>
      </w:r>
    </w:p>
    <w:p w14:paraId="3FBD0381" w14:textId="77777777" w:rsidR="00B77194" w:rsidRPr="00E925BD" w:rsidRDefault="00B77194" w:rsidP="00702984">
      <w:pPr>
        <w:spacing w:line="276" w:lineRule="auto"/>
        <w:ind w:left="1440"/>
        <w:rPr>
          <w:rFonts w:asciiTheme="minorHAnsi" w:hAnsiTheme="minorHAnsi"/>
          <w:b/>
          <w:i/>
          <w:color w:val="3366FF"/>
        </w:rPr>
      </w:pPr>
      <w:r w:rsidRPr="00E925BD">
        <w:rPr>
          <w:rFonts w:asciiTheme="minorHAnsi" w:hAnsiTheme="minorHAnsi"/>
          <w:b/>
          <w:i/>
          <w:color w:val="3366FF"/>
        </w:rPr>
        <w:t>Probe: What does “data cap” mean to you in this question?</w:t>
      </w:r>
    </w:p>
    <w:p w14:paraId="513C4CAB" w14:textId="77777777" w:rsidR="00B77194" w:rsidRPr="00E925BD" w:rsidRDefault="00B77194" w:rsidP="00702984">
      <w:pPr>
        <w:spacing w:line="276" w:lineRule="auto"/>
        <w:ind w:left="1440" w:hanging="810"/>
        <w:rPr>
          <w:rFonts w:asciiTheme="minorHAnsi" w:hAnsiTheme="minorHAnsi"/>
          <w:b/>
          <w:i/>
          <w:color w:val="3366FF"/>
        </w:rPr>
      </w:pPr>
      <w:r w:rsidRPr="00E925BD">
        <w:rPr>
          <w:rFonts w:asciiTheme="minorHAnsi" w:hAnsiTheme="minorHAnsi"/>
          <w:b/>
          <w:i/>
          <w:color w:val="3366FF"/>
        </w:rPr>
        <w:tab/>
        <w:t>If needed: Tell me more about your answer.</w:t>
      </w:r>
    </w:p>
    <w:p w14:paraId="5A547690" w14:textId="77777777" w:rsidR="00E23210" w:rsidRPr="00E925BD" w:rsidRDefault="00E23210" w:rsidP="00702984">
      <w:pPr>
        <w:spacing w:line="276" w:lineRule="auto"/>
        <w:ind w:hanging="810"/>
        <w:rPr>
          <w:rFonts w:asciiTheme="minorHAnsi" w:hAnsiTheme="minorHAnsi"/>
          <w:b/>
          <w:color w:val="3366FF"/>
          <w:sz w:val="22"/>
        </w:rPr>
      </w:pPr>
    </w:p>
    <w:p w14:paraId="134D7AEA" w14:textId="77777777" w:rsidR="00B61297" w:rsidRDefault="00B77194" w:rsidP="00702984">
      <w:pPr>
        <w:keepNext/>
        <w:spacing w:line="276" w:lineRule="auto"/>
        <w:rPr>
          <w:rFonts w:asciiTheme="minorHAnsi" w:hAnsiTheme="minorHAnsi"/>
        </w:rPr>
      </w:pPr>
      <w:r w:rsidRPr="00E925BD">
        <w:rPr>
          <w:rFonts w:asciiTheme="minorHAnsi" w:hAnsiTheme="minorHAnsi"/>
          <w:b/>
          <w:sz w:val="22"/>
          <w:szCs w:val="22"/>
        </w:rPr>
        <w:t>30. HOMTE</w:t>
      </w:r>
      <w:r w:rsidRPr="00E925BD">
        <w:rPr>
          <w:rFonts w:asciiTheme="minorHAnsi" w:hAnsiTheme="minorHAnsi"/>
        </w:rPr>
        <w:tab/>
        <w:t xml:space="preserve">I am going to read a list of ways that people access the </w:t>
      </w:r>
      <w:r w:rsidR="00FF7E2F">
        <w:rPr>
          <w:rFonts w:asciiTheme="minorHAnsi" w:hAnsiTheme="minorHAnsi"/>
        </w:rPr>
        <w:t>Internet</w:t>
      </w:r>
      <w:r w:rsidRPr="00E925BD">
        <w:rPr>
          <w:rFonts w:asciiTheme="minorHAnsi" w:hAnsiTheme="minorHAnsi"/>
        </w:rPr>
        <w:t xml:space="preserve"> from </w:t>
      </w:r>
    </w:p>
    <w:p w14:paraId="1156300A" w14:textId="1E712F83" w:rsidR="00B77194" w:rsidRDefault="00B77194" w:rsidP="00702984">
      <w:pPr>
        <w:keepNext/>
        <w:spacing w:line="276" w:lineRule="auto"/>
        <w:ind w:left="1440"/>
        <w:rPr>
          <w:rFonts w:asciiTheme="minorHAnsi" w:hAnsiTheme="minorHAnsi"/>
        </w:rPr>
      </w:pPr>
      <w:r w:rsidRPr="00E925BD">
        <w:rPr>
          <w:rFonts w:asciiTheme="minorHAnsi" w:hAnsiTheme="minorHAnsi"/>
        </w:rPr>
        <w:t xml:space="preserve">their homes. Keep in mind that some people connect from home in more than one way. At home, [do you/does anyone in this household] access the </w:t>
      </w:r>
      <w:r w:rsidR="00FF7E2F">
        <w:rPr>
          <w:rFonts w:asciiTheme="minorHAnsi" w:hAnsiTheme="minorHAnsi"/>
        </w:rPr>
        <w:t>Internet</w:t>
      </w:r>
      <w:r w:rsidRPr="00E925BD">
        <w:rPr>
          <w:rFonts w:asciiTheme="minorHAnsi" w:hAnsiTheme="minorHAnsi"/>
        </w:rPr>
        <w:t xml:space="preserve"> using:</w:t>
      </w:r>
    </w:p>
    <w:p w14:paraId="4C9AE7B7" w14:textId="77777777" w:rsidR="00B61297" w:rsidRPr="00E925BD" w:rsidRDefault="00B61297" w:rsidP="00702984">
      <w:pPr>
        <w:keepNext/>
        <w:spacing w:line="276" w:lineRule="auto"/>
        <w:ind w:left="1440"/>
        <w:rPr>
          <w:rFonts w:asciiTheme="minorHAnsi" w:hAnsiTheme="minorHAnsi"/>
        </w:rPr>
      </w:pPr>
    </w:p>
    <w:p w14:paraId="327DA309" w14:textId="6DB82FD2" w:rsidR="00B77194" w:rsidRPr="00E925BD" w:rsidRDefault="00B77194" w:rsidP="00702984">
      <w:pPr>
        <w:keepNext/>
        <w:spacing w:line="276" w:lineRule="auto"/>
        <w:contextualSpacing/>
        <w:rPr>
          <w:rFonts w:asciiTheme="minorHAnsi" w:hAnsiTheme="minorHAnsi"/>
          <w:i/>
        </w:rPr>
      </w:pPr>
      <w:r w:rsidRPr="00E925BD">
        <w:rPr>
          <w:rFonts w:asciiTheme="minorHAnsi" w:hAnsiTheme="minorHAnsi"/>
        </w:rPr>
        <w:tab/>
      </w:r>
      <w:r w:rsidR="00B61297">
        <w:rPr>
          <w:rFonts w:asciiTheme="minorHAnsi" w:hAnsiTheme="minorHAnsi"/>
        </w:rPr>
        <w:tab/>
      </w:r>
      <w:r w:rsidRPr="00E925BD">
        <w:rPr>
          <w:rFonts w:asciiTheme="minorHAnsi" w:hAnsiTheme="minorHAnsi"/>
          <w:i/>
        </w:rPr>
        <w:t>Read and select all that apply</w:t>
      </w:r>
    </w:p>
    <w:p w14:paraId="18E45AFA" w14:textId="43F2A31A" w:rsidR="00B77194" w:rsidRPr="00E925BD" w:rsidRDefault="00B77194" w:rsidP="00702984">
      <w:pPr>
        <w:keepNext/>
        <w:spacing w:line="276" w:lineRule="auto"/>
        <w:ind w:left="1440"/>
        <w:contextualSpacing/>
        <w:rPr>
          <w:rFonts w:asciiTheme="minorHAnsi" w:hAnsiTheme="minorHAnsi"/>
        </w:rPr>
      </w:pPr>
      <w:r w:rsidRPr="00E925BD">
        <w:rPr>
          <w:rFonts w:asciiTheme="minorHAnsi" w:hAnsiTheme="minorHAnsi"/>
          <w:i/>
        </w:rPr>
        <w:br/>
        <w:t>If respondent indicates “Wi-Fi,” add:</w:t>
      </w:r>
      <w:r w:rsidRPr="00E925BD">
        <w:rPr>
          <w:rFonts w:asciiTheme="minorHAnsi" w:hAnsiTheme="minorHAnsi"/>
        </w:rPr>
        <w:t xml:space="preserve"> Do you know what kind of </w:t>
      </w:r>
      <w:r w:rsidR="00FF7E2F">
        <w:rPr>
          <w:rFonts w:asciiTheme="minorHAnsi" w:hAnsiTheme="minorHAnsi"/>
        </w:rPr>
        <w:t>Internet</w:t>
      </w:r>
      <w:r w:rsidRPr="00E925BD">
        <w:rPr>
          <w:rFonts w:asciiTheme="minorHAnsi" w:hAnsiTheme="minorHAnsi"/>
        </w:rPr>
        <w:t xml:space="preserve"> service is connected to the Wi-Fi in your household?</w:t>
      </w:r>
    </w:p>
    <w:p w14:paraId="75555464" w14:textId="77777777" w:rsidR="00E23210" w:rsidRPr="00E925BD" w:rsidRDefault="00E23210" w:rsidP="00702984">
      <w:pPr>
        <w:keepNext/>
        <w:spacing w:line="276" w:lineRule="auto"/>
        <w:contextualSpacing/>
        <w:rPr>
          <w:rFonts w:asciiTheme="minorHAnsi" w:hAnsiTheme="minorHAnsi"/>
        </w:rPr>
      </w:pPr>
    </w:p>
    <w:p w14:paraId="0B82DFF9" w14:textId="77777777" w:rsidR="00B77194" w:rsidRPr="00E925BD" w:rsidRDefault="00B77194" w:rsidP="00702984">
      <w:pPr>
        <w:pStyle w:val="ListParagraph"/>
        <w:keepNext/>
        <w:widowControl/>
        <w:numPr>
          <w:ilvl w:val="0"/>
          <w:numId w:val="23"/>
        </w:numPr>
        <w:autoSpaceDE/>
        <w:autoSpaceDN/>
        <w:adjustRightInd/>
        <w:spacing w:after="240" w:line="276" w:lineRule="auto"/>
        <w:contextualSpacing/>
        <w:rPr>
          <w:rFonts w:asciiTheme="minorHAnsi" w:hAnsiTheme="minorHAnsi"/>
          <w:b/>
        </w:rPr>
      </w:pPr>
      <w:r w:rsidRPr="00E925BD">
        <w:rPr>
          <w:rFonts w:asciiTheme="minorHAnsi" w:hAnsiTheme="minorHAnsi"/>
          <w:b/>
        </w:rPr>
        <w:t>Dial-up service?</w:t>
      </w:r>
      <w:r w:rsidRPr="00E925BD">
        <w:rPr>
          <w:rFonts w:asciiTheme="minorHAnsi" w:hAnsiTheme="minorHAnsi"/>
          <w:b/>
        </w:rPr>
        <w:tab/>
      </w:r>
      <w:r w:rsidRPr="00E925BD">
        <w:rPr>
          <w:rFonts w:asciiTheme="minorHAnsi" w:hAnsiTheme="minorHAnsi"/>
          <w:b/>
        </w:rPr>
        <w:tab/>
        <w:t>(Go to 35. USEINT)</w:t>
      </w:r>
    </w:p>
    <w:p w14:paraId="36D6FAF2" w14:textId="77777777" w:rsidR="00B77194" w:rsidRPr="00E925BD" w:rsidRDefault="00B77194" w:rsidP="00702984">
      <w:pPr>
        <w:pStyle w:val="ListParagraph"/>
        <w:keepNext/>
        <w:widowControl/>
        <w:numPr>
          <w:ilvl w:val="0"/>
          <w:numId w:val="23"/>
        </w:numPr>
        <w:autoSpaceDE/>
        <w:autoSpaceDN/>
        <w:adjustRightInd/>
        <w:spacing w:after="240" w:line="276" w:lineRule="auto"/>
        <w:contextualSpacing/>
        <w:rPr>
          <w:rFonts w:asciiTheme="minorHAnsi" w:hAnsiTheme="minorHAnsi"/>
          <w:b/>
        </w:rPr>
      </w:pPr>
      <w:r w:rsidRPr="00E925BD">
        <w:rPr>
          <w:rFonts w:asciiTheme="minorHAnsi" w:hAnsiTheme="minorHAnsi"/>
          <w:b/>
        </w:rPr>
        <w:t>DSL service?</w:t>
      </w:r>
      <w:r w:rsidRPr="00E925BD">
        <w:rPr>
          <w:rFonts w:asciiTheme="minorHAnsi" w:hAnsiTheme="minorHAnsi"/>
          <w:b/>
        </w:rPr>
        <w:tab/>
      </w:r>
      <w:r w:rsidRPr="00E925BD">
        <w:rPr>
          <w:rFonts w:asciiTheme="minorHAnsi" w:hAnsiTheme="minorHAnsi"/>
          <w:b/>
        </w:rPr>
        <w:tab/>
        <w:t>(Go to 32. BUNDLE)</w:t>
      </w:r>
    </w:p>
    <w:p w14:paraId="7065E530" w14:textId="77777777" w:rsidR="00B77194" w:rsidRPr="00E925BD" w:rsidRDefault="00B77194" w:rsidP="00702984">
      <w:pPr>
        <w:pStyle w:val="ListParagraph"/>
        <w:keepNext/>
        <w:widowControl/>
        <w:numPr>
          <w:ilvl w:val="0"/>
          <w:numId w:val="23"/>
        </w:numPr>
        <w:autoSpaceDE/>
        <w:autoSpaceDN/>
        <w:adjustRightInd/>
        <w:spacing w:after="240" w:line="276" w:lineRule="auto"/>
        <w:contextualSpacing/>
        <w:rPr>
          <w:rFonts w:asciiTheme="minorHAnsi" w:hAnsiTheme="minorHAnsi"/>
          <w:b/>
        </w:rPr>
      </w:pPr>
      <w:r w:rsidRPr="00E925BD">
        <w:rPr>
          <w:rFonts w:asciiTheme="minorHAnsi" w:hAnsiTheme="minorHAnsi"/>
          <w:b/>
        </w:rPr>
        <w:t>Cable modem service?</w:t>
      </w:r>
      <w:r w:rsidRPr="00E925BD">
        <w:rPr>
          <w:rFonts w:asciiTheme="minorHAnsi" w:hAnsiTheme="minorHAnsi"/>
          <w:b/>
        </w:rPr>
        <w:tab/>
        <w:t>(Go to 32. BUNDLE)</w:t>
      </w:r>
    </w:p>
    <w:p w14:paraId="10164306" w14:textId="77777777" w:rsidR="00B77194" w:rsidRPr="00E925BD" w:rsidRDefault="00B77194" w:rsidP="00702984">
      <w:pPr>
        <w:pStyle w:val="ListParagraph"/>
        <w:keepNext/>
        <w:widowControl/>
        <w:numPr>
          <w:ilvl w:val="0"/>
          <w:numId w:val="23"/>
        </w:numPr>
        <w:autoSpaceDE/>
        <w:autoSpaceDN/>
        <w:adjustRightInd/>
        <w:spacing w:after="240" w:line="276" w:lineRule="auto"/>
        <w:contextualSpacing/>
        <w:rPr>
          <w:rFonts w:asciiTheme="minorHAnsi" w:hAnsiTheme="minorHAnsi"/>
          <w:b/>
        </w:rPr>
      </w:pPr>
      <w:r w:rsidRPr="00E925BD">
        <w:rPr>
          <w:rFonts w:asciiTheme="minorHAnsi" w:hAnsiTheme="minorHAnsi"/>
          <w:b/>
        </w:rPr>
        <w:t>Fiber-optic service?</w:t>
      </w:r>
      <w:r w:rsidRPr="00E925BD">
        <w:rPr>
          <w:rFonts w:asciiTheme="minorHAnsi" w:hAnsiTheme="minorHAnsi"/>
          <w:b/>
        </w:rPr>
        <w:tab/>
        <w:t>(Go to 32. BUNDLE)</w:t>
      </w:r>
    </w:p>
    <w:p w14:paraId="4115F5E7" w14:textId="77777777" w:rsidR="00B77194" w:rsidRPr="00E925BD" w:rsidRDefault="00B77194" w:rsidP="00702984">
      <w:pPr>
        <w:pStyle w:val="ListParagraph"/>
        <w:keepNext/>
        <w:widowControl/>
        <w:numPr>
          <w:ilvl w:val="0"/>
          <w:numId w:val="23"/>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Mobile broadband or a                                                                                     </w:t>
      </w:r>
    </w:p>
    <w:p w14:paraId="028765A8" w14:textId="77777777" w:rsidR="00B77194" w:rsidRPr="00E925BD" w:rsidRDefault="00B77194" w:rsidP="00702984">
      <w:pPr>
        <w:pStyle w:val="ListParagraph"/>
        <w:keepNext/>
        <w:spacing w:line="276" w:lineRule="auto"/>
        <w:ind w:left="1800"/>
        <w:rPr>
          <w:rFonts w:asciiTheme="minorHAnsi" w:hAnsiTheme="minorHAnsi"/>
          <w:b/>
        </w:rPr>
      </w:pPr>
      <w:r w:rsidRPr="00E925BD">
        <w:rPr>
          <w:rFonts w:asciiTheme="minorHAnsi" w:hAnsiTheme="minorHAnsi"/>
          <w:b/>
        </w:rPr>
        <w:t xml:space="preserve">data plan for a mobile                                                                                  </w:t>
      </w:r>
    </w:p>
    <w:p w14:paraId="1F537D21" w14:textId="77777777" w:rsidR="00B77194" w:rsidRPr="00E925BD" w:rsidRDefault="00B77194" w:rsidP="00702984">
      <w:pPr>
        <w:pStyle w:val="ListParagraph"/>
        <w:keepNext/>
        <w:spacing w:line="276" w:lineRule="auto"/>
        <w:ind w:left="1800"/>
        <w:rPr>
          <w:rFonts w:asciiTheme="minorHAnsi" w:hAnsiTheme="minorHAnsi"/>
          <w:b/>
        </w:rPr>
      </w:pPr>
      <w:r w:rsidRPr="00E925BD">
        <w:rPr>
          <w:rFonts w:asciiTheme="minorHAnsi" w:hAnsiTheme="minorHAnsi"/>
          <w:b/>
        </w:rPr>
        <w:t xml:space="preserve">phone, tablet, or                                                                                         </w:t>
      </w:r>
    </w:p>
    <w:p w14:paraId="60F41D13" w14:textId="77777777" w:rsidR="00B77194" w:rsidRPr="00E925BD" w:rsidRDefault="00B77194" w:rsidP="00702984">
      <w:pPr>
        <w:pStyle w:val="ListParagraph"/>
        <w:keepNext/>
        <w:spacing w:line="276" w:lineRule="auto"/>
        <w:ind w:left="1800"/>
        <w:rPr>
          <w:rFonts w:asciiTheme="minorHAnsi" w:hAnsiTheme="minorHAnsi"/>
          <w:b/>
        </w:rPr>
      </w:pPr>
      <w:r w:rsidRPr="00E925BD">
        <w:rPr>
          <w:rFonts w:asciiTheme="minorHAnsi" w:hAnsiTheme="minorHAnsi"/>
          <w:b/>
        </w:rPr>
        <w:t>personal computer?</w:t>
      </w:r>
      <w:r w:rsidRPr="00E925BD">
        <w:rPr>
          <w:rFonts w:asciiTheme="minorHAnsi" w:hAnsiTheme="minorHAnsi"/>
          <w:b/>
        </w:rPr>
        <w:tab/>
        <w:t>(Go to 32. BUNDLE)</w:t>
      </w:r>
    </w:p>
    <w:p w14:paraId="100C5AB1" w14:textId="7634B90B" w:rsidR="00B77194" w:rsidRPr="00E925BD" w:rsidRDefault="0092655F" w:rsidP="00702984">
      <w:pPr>
        <w:pStyle w:val="ListParagraph"/>
        <w:keepNext/>
        <w:widowControl/>
        <w:numPr>
          <w:ilvl w:val="0"/>
          <w:numId w:val="23"/>
        </w:numPr>
        <w:autoSpaceDE/>
        <w:autoSpaceDN/>
        <w:adjustRightInd/>
        <w:spacing w:after="240" w:line="276" w:lineRule="auto"/>
        <w:contextualSpacing/>
        <w:rPr>
          <w:rFonts w:asciiTheme="minorHAnsi" w:hAnsiTheme="minorHAnsi"/>
          <w:b/>
        </w:rPr>
      </w:pPr>
      <w:r w:rsidRPr="00E925BD">
        <w:rPr>
          <w:rFonts w:asciiTheme="minorHAnsi" w:hAnsiTheme="minorHAnsi"/>
          <w:b/>
        </w:rPr>
        <w:t>Satellite service?</w:t>
      </w:r>
      <w:r w:rsidRPr="00E925BD">
        <w:rPr>
          <w:rFonts w:asciiTheme="minorHAnsi" w:hAnsiTheme="minorHAnsi"/>
          <w:b/>
        </w:rPr>
        <w:tab/>
        <w:t>(</w:t>
      </w:r>
      <w:r w:rsidR="00B77194" w:rsidRPr="00E925BD">
        <w:rPr>
          <w:rFonts w:asciiTheme="minorHAnsi" w:hAnsiTheme="minorHAnsi"/>
          <w:b/>
        </w:rPr>
        <w:t>Go to 32. BUNDLE)</w:t>
      </w:r>
    </w:p>
    <w:p w14:paraId="44FFE449" w14:textId="77777777" w:rsidR="00B77194" w:rsidRPr="00E925BD" w:rsidRDefault="00B77194" w:rsidP="00702984">
      <w:pPr>
        <w:pStyle w:val="ListParagraph"/>
        <w:widowControl/>
        <w:numPr>
          <w:ilvl w:val="0"/>
          <w:numId w:val="23"/>
        </w:numPr>
        <w:autoSpaceDE/>
        <w:autoSpaceDN/>
        <w:adjustRightInd/>
        <w:spacing w:after="240" w:line="276" w:lineRule="auto"/>
        <w:contextualSpacing/>
        <w:rPr>
          <w:rFonts w:asciiTheme="minorHAnsi" w:hAnsiTheme="minorHAnsi"/>
          <w:b/>
          <w:sz w:val="22"/>
          <w:szCs w:val="22"/>
        </w:rPr>
      </w:pPr>
      <w:r w:rsidRPr="00E925BD">
        <w:rPr>
          <w:rFonts w:asciiTheme="minorHAnsi" w:hAnsiTheme="minorHAnsi"/>
          <w:b/>
        </w:rPr>
        <w:t>Some other service?</w:t>
      </w:r>
      <w:r w:rsidRPr="00E925BD">
        <w:rPr>
          <w:rFonts w:asciiTheme="minorHAnsi" w:hAnsiTheme="minorHAnsi"/>
          <w:b/>
        </w:rPr>
        <w:tab/>
        <w:t>(Go to 31. TEOTHR)</w:t>
      </w:r>
    </w:p>
    <w:p w14:paraId="2CCE3A0E" w14:textId="5FABC325" w:rsidR="00B77194" w:rsidRPr="00E925BD" w:rsidRDefault="00B77194" w:rsidP="00702984">
      <w:pPr>
        <w:keepNext/>
        <w:spacing w:line="276" w:lineRule="auto"/>
        <w:ind w:left="1440"/>
        <w:rPr>
          <w:rFonts w:asciiTheme="minorHAnsi" w:hAnsiTheme="minorHAnsi"/>
          <w:b/>
          <w:sz w:val="22"/>
          <w:szCs w:val="22"/>
        </w:rPr>
      </w:pPr>
      <w:r w:rsidRPr="00E925BD">
        <w:rPr>
          <w:rFonts w:asciiTheme="minorHAnsi" w:hAnsiTheme="minorHAnsi"/>
          <w:b/>
          <w:sz w:val="22"/>
          <w:szCs w:val="22"/>
        </w:rPr>
        <w:t>Probe – Do you know what each of these answers are?  Do you understand the difference?  If respondent appears unsure: How sure of your answer are you? Are you guessing?</w:t>
      </w:r>
    </w:p>
    <w:p w14:paraId="7E95FA35" w14:textId="77777777" w:rsidR="00B77194" w:rsidRPr="00E925BD" w:rsidRDefault="00B77194" w:rsidP="00702984">
      <w:pPr>
        <w:keepNext/>
        <w:spacing w:line="276" w:lineRule="auto"/>
        <w:rPr>
          <w:rFonts w:asciiTheme="minorHAnsi" w:hAnsiTheme="minorHAnsi"/>
          <w:b/>
          <w:sz w:val="22"/>
          <w:szCs w:val="22"/>
        </w:rPr>
      </w:pPr>
    </w:p>
    <w:p w14:paraId="5AACBC43" w14:textId="77777777" w:rsidR="00B77194" w:rsidRPr="00E925BD" w:rsidRDefault="00B77194" w:rsidP="00702984">
      <w:pPr>
        <w:keepNext/>
        <w:spacing w:line="276" w:lineRule="auto"/>
        <w:rPr>
          <w:rFonts w:asciiTheme="minorHAnsi" w:hAnsiTheme="minorHAnsi"/>
        </w:rPr>
      </w:pPr>
      <w:r w:rsidRPr="00E925BD">
        <w:rPr>
          <w:rFonts w:asciiTheme="minorHAnsi" w:hAnsiTheme="minorHAnsi"/>
          <w:b/>
          <w:sz w:val="22"/>
          <w:szCs w:val="22"/>
        </w:rPr>
        <w:t>31. TEOTHR</w:t>
      </w:r>
      <w:r w:rsidRPr="00E925BD">
        <w:rPr>
          <w:rFonts w:asciiTheme="minorHAnsi" w:hAnsiTheme="minorHAnsi"/>
        </w:rPr>
        <w:tab/>
        <w:t>What other service?</w:t>
      </w:r>
    </w:p>
    <w:p w14:paraId="5B6A4EDC" w14:textId="77777777" w:rsidR="0092655F" w:rsidRPr="00E925BD" w:rsidRDefault="0092655F" w:rsidP="00702984">
      <w:pPr>
        <w:keepNext/>
        <w:spacing w:line="276" w:lineRule="auto"/>
        <w:rPr>
          <w:rFonts w:asciiTheme="minorHAnsi" w:hAnsiTheme="minorHAnsi"/>
        </w:rPr>
      </w:pPr>
    </w:p>
    <w:p w14:paraId="2FBF3DAB" w14:textId="4E0F6B0C" w:rsidR="00B77194" w:rsidRDefault="00B77194" w:rsidP="00702984">
      <w:pPr>
        <w:spacing w:line="276" w:lineRule="auto"/>
        <w:rPr>
          <w:rFonts w:asciiTheme="minorHAnsi" w:hAnsiTheme="minorHAnsi"/>
          <w:i/>
        </w:rPr>
      </w:pPr>
      <w:r w:rsidRPr="00E925BD">
        <w:rPr>
          <w:rFonts w:asciiTheme="minorHAnsi" w:hAnsiTheme="minorHAnsi"/>
        </w:rPr>
        <w:tab/>
      </w:r>
      <w:r w:rsidR="00B61297">
        <w:rPr>
          <w:rFonts w:asciiTheme="minorHAnsi" w:hAnsiTheme="minorHAnsi"/>
        </w:rPr>
        <w:tab/>
      </w:r>
      <w:r w:rsidRPr="00E925BD">
        <w:rPr>
          <w:rFonts w:asciiTheme="minorHAnsi" w:hAnsiTheme="minorHAnsi"/>
          <w:i/>
        </w:rPr>
        <w:t>Enter verbatim response</w:t>
      </w:r>
    </w:p>
    <w:p w14:paraId="7C46E887" w14:textId="77777777" w:rsidR="00460CC8" w:rsidRPr="00E925BD" w:rsidRDefault="00460CC8" w:rsidP="00702984">
      <w:pPr>
        <w:spacing w:line="276" w:lineRule="auto"/>
        <w:rPr>
          <w:rFonts w:asciiTheme="minorHAnsi" w:hAnsiTheme="minorHAnsi"/>
          <w:b/>
          <w:sz w:val="22"/>
          <w:szCs w:val="22"/>
        </w:rPr>
      </w:pPr>
    </w:p>
    <w:p w14:paraId="56AD8F1A" w14:textId="3DDB1BA2"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32. BUNDLE</w:t>
      </w:r>
      <w:r w:rsidRPr="00E925BD">
        <w:rPr>
          <w:rFonts w:asciiTheme="minorHAnsi" w:hAnsiTheme="minorHAnsi"/>
        </w:rPr>
        <w:tab/>
        <w:t xml:space="preserve">Do you have </w:t>
      </w:r>
      <w:r w:rsidR="00FF7E2F">
        <w:rPr>
          <w:rFonts w:asciiTheme="minorHAnsi" w:hAnsiTheme="minorHAnsi"/>
        </w:rPr>
        <w:t>Internet</w:t>
      </w:r>
      <w:r w:rsidRPr="00E925BD">
        <w:rPr>
          <w:rFonts w:asciiTheme="minorHAnsi" w:hAnsiTheme="minorHAnsi"/>
        </w:rPr>
        <w:t xml:space="preserve"> as part of a “bundle” through your </w:t>
      </w:r>
      <w:r w:rsidR="00FF7E2F">
        <w:rPr>
          <w:rFonts w:asciiTheme="minorHAnsi" w:hAnsiTheme="minorHAnsi"/>
        </w:rPr>
        <w:t>Internet</w:t>
      </w:r>
      <w:r w:rsidRPr="00E925BD">
        <w:rPr>
          <w:rFonts w:asciiTheme="minorHAnsi" w:hAnsiTheme="minorHAnsi"/>
        </w:rPr>
        <w:t xml:space="preserve"> service provider?</w:t>
      </w:r>
    </w:p>
    <w:p w14:paraId="186047C2" w14:textId="77777777" w:rsidR="0092655F" w:rsidRPr="00E925BD" w:rsidRDefault="0092655F" w:rsidP="00702984">
      <w:pPr>
        <w:keepNext/>
        <w:spacing w:line="276" w:lineRule="auto"/>
        <w:rPr>
          <w:rFonts w:asciiTheme="minorHAnsi" w:hAnsiTheme="minorHAnsi"/>
        </w:rPr>
      </w:pPr>
    </w:p>
    <w:p w14:paraId="5B57CB4F" w14:textId="77777777" w:rsidR="00B77194" w:rsidRPr="00E925BD" w:rsidRDefault="00B77194" w:rsidP="00702984">
      <w:pPr>
        <w:pStyle w:val="ListParagraph"/>
        <w:keepNext/>
        <w:widowControl/>
        <w:numPr>
          <w:ilvl w:val="0"/>
          <w:numId w:val="18"/>
        </w:numPr>
        <w:autoSpaceDE/>
        <w:autoSpaceDN/>
        <w:adjustRightInd/>
        <w:spacing w:after="240" w:line="276" w:lineRule="auto"/>
        <w:contextualSpacing/>
        <w:rPr>
          <w:rFonts w:asciiTheme="minorHAnsi" w:hAnsiTheme="minorHAnsi"/>
        </w:rPr>
      </w:pPr>
      <w:r w:rsidRPr="00E925BD">
        <w:rPr>
          <w:rFonts w:asciiTheme="minorHAnsi" w:hAnsiTheme="minorHAnsi"/>
        </w:rPr>
        <w:t>Yes</w:t>
      </w:r>
      <w:r w:rsidRPr="00E925BD">
        <w:rPr>
          <w:rFonts w:asciiTheme="minorHAnsi" w:hAnsiTheme="minorHAnsi"/>
        </w:rPr>
        <w:tab/>
        <w:t xml:space="preserve">             </w:t>
      </w:r>
      <w:r w:rsidRPr="00E925BD">
        <w:rPr>
          <w:rFonts w:asciiTheme="minorHAnsi" w:hAnsiTheme="minorHAnsi"/>
          <w:b/>
        </w:rPr>
        <w:t>(Go to 33. BUNSV)</w:t>
      </w:r>
    </w:p>
    <w:p w14:paraId="521F80FF" w14:textId="77777777" w:rsidR="00B77194" w:rsidRPr="00E925BD" w:rsidRDefault="00B77194" w:rsidP="00702984">
      <w:pPr>
        <w:pStyle w:val="ListParagraph"/>
        <w:widowControl/>
        <w:numPr>
          <w:ilvl w:val="0"/>
          <w:numId w:val="18"/>
        </w:numPr>
        <w:autoSpaceDE/>
        <w:autoSpaceDN/>
        <w:adjustRightInd/>
        <w:spacing w:after="240" w:line="276" w:lineRule="auto"/>
        <w:contextualSpacing/>
        <w:rPr>
          <w:rFonts w:asciiTheme="minorHAnsi" w:hAnsiTheme="minorHAnsi"/>
        </w:rPr>
      </w:pPr>
      <w:r w:rsidRPr="00E925BD">
        <w:rPr>
          <w:rFonts w:asciiTheme="minorHAnsi" w:hAnsiTheme="minorHAnsi"/>
        </w:rPr>
        <w:t>No</w:t>
      </w:r>
      <w:r w:rsidRPr="00E925BD">
        <w:rPr>
          <w:rFonts w:asciiTheme="minorHAnsi" w:hAnsiTheme="minorHAnsi"/>
        </w:rPr>
        <w:tab/>
      </w:r>
      <w:r w:rsidRPr="00E925BD">
        <w:rPr>
          <w:rFonts w:asciiTheme="minorHAnsi" w:hAnsiTheme="minorHAnsi"/>
        </w:rPr>
        <w:tab/>
      </w:r>
      <w:r w:rsidRPr="00E925BD">
        <w:rPr>
          <w:rFonts w:asciiTheme="minorHAnsi" w:hAnsiTheme="minorHAnsi"/>
          <w:b/>
        </w:rPr>
        <w:t>(Go to 35. USEINT)</w:t>
      </w:r>
    </w:p>
    <w:p w14:paraId="1DA494AD" w14:textId="19BFEC2C" w:rsidR="00B77194" w:rsidRPr="00E925BD" w:rsidRDefault="00B77194" w:rsidP="00702984">
      <w:pPr>
        <w:keepNext/>
        <w:spacing w:line="276" w:lineRule="auto"/>
        <w:rPr>
          <w:rFonts w:asciiTheme="minorHAnsi" w:hAnsiTheme="minorHAnsi"/>
        </w:rPr>
      </w:pPr>
      <w:r w:rsidRPr="00E925BD">
        <w:rPr>
          <w:rFonts w:asciiTheme="minorHAnsi" w:hAnsiTheme="minorHAnsi"/>
          <w:b/>
          <w:sz w:val="22"/>
          <w:szCs w:val="22"/>
        </w:rPr>
        <w:t>33. BUNSV</w:t>
      </w:r>
      <w:r w:rsidRPr="00E925BD">
        <w:rPr>
          <w:rFonts w:asciiTheme="minorHAnsi" w:hAnsiTheme="minorHAnsi"/>
        </w:rPr>
        <w:tab/>
        <w:t xml:space="preserve">Which services besides </w:t>
      </w:r>
      <w:r w:rsidR="00FF7E2F">
        <w:rPr>
          <w:rFonts w:asciiTheme="minorHAnsi" w:hAnsiTheme="minorHAnsi"/>
        </w:rPr>
        <w:t>Internet</w:t>
      </w:r>
      <w:r w:rsidRPr="00E925BD">
        <w:rPr>
          <w:rFonts w:asciiTheme="minorHAnsi" w:hAnsiTheme="minorHAnsi"/>
        </w:rPr>
        <w:t xml:space="preserve"> are included in the bundle?</w:t>
      </w:r>
    </w:p>
    <w:p w14:paraId="40AD9E4A" w14:textId="77777777" w:rsidR="0092655F" w:rsidRPr="00E925BD" w:rsidRDefault="00B77194" w:rsidP="00702984">
      <w:pPr>
        <w:keepNext/>
        <w:spacing w:line="276" w:lineRule="auto"/>
        <w:rPr>
          <w:rFonts w:asciiTheme="minorHAnsi" w:hAnsiTheme="minorHAnsi"/>
        </w:rPr>
      </w:pPr>
      <w:r w:rsidRPr="00E925BD">
        <w:rPr>
          <w:rFonts w:asciiTheme="minorHAnsi" w:hAnsiTheme="minorHAnsi"/>
        </w:rPr>
        <w:tab/>
      </w:r>
    </w:p>
    <w:p w14:paraId="4DE862C0" w14:textId="5F9E5B4A" w:rsidR="00B77194" w:rsidRPr="00E925BD" w:rsidRDefault="00B77194" w:rsidP="00702984">
      <w:pPr>
        <w:keepNext/>
        <w:spacing w:line="276" w:lineRule="auto"/>
        <w:ind w:left="720" w:firstLine="720"/>
        <w:rPr>
          <w:rFonts w:asciiTheme="minorHAnsi" w:hAnsiTheme="minorHAnsi"/>
          <w:i/>
        </w:rPr>
      </w:pPr>
      <w:r w:rsidRPr="00E925BD">
        <w:rPr>
          <w:rFonts w:asciiTheme="minorHAnsi" w:hAnsiTheme="minorHAnsi"/>
          <w:i/>
        </w:rPr>
        <w:t>Read and select all that apply</w:t>
      </w:r>
    </w:p>
    <w:p w14:paraId="592120FD" w14:textId="77777777" w:rsidR="0092655F" w:rsidRPr="00E925BD" w:rsidRDefault="0092655F" w:rsidP="00702984">
      <w:pPr>
        <w:keepNext/>
        <w:spacing w:line="276" w:lineRule="auto"/>
        <w:rPr>
          <w:rFonts w:asciiTheme="minorHAnsi" w:hAnsiTheme="minorHAnsi"/>
          <w:i/>
        </w:rPr>
      </w:pPr>
    </w:p>
    <w:p w14:paraId="6721388A" w14:textId="77777777" w:rsidR="00B77194" w:rsidRPr="00E925BD" w:rsidRDefault="00B77194" w:rsidP="00702984">
      <w:pPr>
        <w:pStyle w:val="ListParagraph"/>
        <w:keepNext/>
        <w:widowControl/>
        <w:numPr>
          <w:ilvl w:val="0"/>
          <w:numId w:val="19"/>
        </w:numPr>
        <w:autoSpaceDE/>
        <w:autoSpaceDN/>
        <w:adjustRightInd/>
        <w:spacing w:after="240" w:line="276" w:lineRule="auto"/>
        <w:contextualSpacing/>
        <w:rPr>
          <w:rFonts w:asciiTheme="minorHAnsi" w:hAnsiTheme="minorHAnsi"/>
          <w:b/>
        </w:rPr>
      </w:pPr>
      <w:r w:rsidRPr="00E925BD">
        <w:rPr>
          <w:rFonts w:asciiTheme="minorHAnsi" w:hAnsiTheme="minorHAnsi"/>
          <w:b/>
        </w:rPr>
        <w:t>TV channels</w:t>
      </w:r>
    </w:p>
    <w:p w14:paraId="0082E958" w14:textId="77777777" w:rsidR="00B77194" w:rsidRPr="00E925BD" w:rsidRDefault="00B77194" w:rsidP="00702984">
      <w:pPr>
        <w:pStyle w:val="ListParagraph"/>
        <w:keepNext/>
        <w:widowControl/>
        <w:numPr>
          <w:ilvl w:val="0"/>
          <w:numId w:val="19"/>
        </w:numPr>
        <w:autoSpaceDE/>
        <w:autoSpaceDN/>
        <w:adjustRightInd/>
        <w:spacing w:after="240" w:line="276" w:lineRule="auto"/>
        <w:contextualSpacing/>
        <w:rPr>
          <w:rFonts w:asciiTheme="minorHAnsi" w:hAnsiTheme="minorHAnsi"/>
          <w:b/>
        </w:rPr>
      </w:pPr>
      <w:r w:rsidRPr="00E925BD">
        <w:rPr>
          <w:rFonts w:asciiTheme="minorHAnsi" w:hAnsiTheme="minorHAnsi"/>
          <w:b/>
        </w:rPr>
        <w:t>Home telephone service</w:t>
      </w:r>
    </w:p>
    <w:p w14:paraId="393E74F7" w14:textId="77777777" w:rsidR="00B77194" w:rsidRPr="00E925BD" w:rsidRDefault="00B77194" w:rsidP="00702984">
      <w:pPr>
        <w:pStyle w:val="ListParagraph"/>
        <w:keepNext/>
        <w:widowControl/>
        <w:numPr>
          <w:ilvl w:val="0"/>
          <w:numId w:val="19"/>
        </w:numPr>
        <w:autoSpaceDE/>
        <w:autoSpaceDN/>
        <w:adjustRightInd/>
        <w:spacing w:after="240" w:line="276" w:lineRule="auto"/>
        <w:contextualSpacing/>
        <w:rPr>
          <w:rFonts w:asciiTheme="minorHAnsi" w:hAnsiTheme="minorHAnsi"/>
          <w:b/>
        </w:rPr>
      </w:pPr>
      <w:r w:rsidRPr="00E925BD">
        <w:rPr>
          <w:rFonts w:asciiTheme="minorHAnsi" w:hAnsiTheme="minorHAnsi"/>
          <w:b/>
        </w:rPr>
        <w:t>Mobile phone service</w:t>
      </w:r>
    </w:p>
    <w:p w14:paraId="2C19F0B7" w14:textId="77777777" w:rsidR="00B77194" w:rsidRPr="00E925BD" w:rsidRDefault="00B77194" w:rsidP="00702984">
      <w:pPr>
        <w:pStyle w:val="ListParagraph"/>
        <w:keepNext/>
        <w:widowControl/>
        <w:numPr>
          <w:ilvl w:val="0"/>
          <w:numId w:val="19"/>
        </w:numPr>
        <w:autoSpaceDE/>
        <w:autoSpaceDN/>
        <w:adjustRightInd/>
        <w:spacing w:after="240" w:line="276" w:lineRule="auto"/>
        <w:contextualSpacing/>
        <w:rPr>
          <w:rFonts w:asciiTheme="minorHAnsi" w:hAnsiTheme="minorHAnsi"/>
          <w:b/>
        </w:rPr>
      </w:pPr>
      <w:r w:rsidRPr="00E925BD">
        <w:rPr>
          <w:rFonts w:asciiTheme="minorHAnsi" w:hAnsiTheme="minorHAnsi"/>
          <w:b/>
        </w:rPr>
        <w:t>Home security or monitoring</w:t>
      </w:r>
    </w:p>
    <w:p w14:paraId="7A345845" w14:textId="77777777" w:rsidR="00B77194" w:rsidRPr="00E925BD" w:rsidRDefault="00B77194" w:rsidP="00702984">
      <w:pPr>
        <w:pStyle w:val="ListParagraph"/>
        <w:keepNext/>
        <w:widowControl/>
        <w:numPr>
          <w:ilvl w:val="0"/>
          <w:numId w:val="19"/>
        </w:numPr>
        <w:autoSpaceDE/>
        <w:autoSpaceDN/>
        <w:adjustRightInd/>
        <w:spacing w:after="240" w:line="276" w:lineRule="auto"/>
        <w:contextualSpacing/>
        <w:rPr>
          <w:rFonts w:asciiTheme="minorHAnsi" w:hAnsiTheme="minorHAnsi"/>
          <w:b/>
        </w:rPr>
      </w:pPr>
      <w:r w:rsidRPr="00E925BD">
        <w:rPr>
          <w:rFonts w:asciiTheme="minorHAnsi" w:hAnsiTheme="minorHAnsi"/>
          <w:b/>
        </w:rPr>
        <w:t>Some other service</w:t>
      </w:r>
    </w:p>
    <w:p w14:paraId="452B4D52" w14:textId="77777777" w:rsidR="00B77194" w:rsidRPr="00E925BD" w:rsidRDefault="00B77194" w:rsidP="00702984">
      <w:pPr>
        <w:spacing w:line="276" w:lineRule="auto"/>
        <w:ind w:left="1440"/>
        <w:rPr>
          <w:rFonts w:asciiTheme="minorHAnsi" w:hAnsiTheme="minorHAnsi"/>
          <w:b/>
        </w:rPr>
      </w:pPr>
      <w:r w:rsidRPr="00E925BD">
        <w:rPr>
          <w:rFonts w:asciiTheme="minorHAnsi" w:hAnsiTheme="minorHAnsi"/>
          <w:b/>
        </w:rPr>
        <w:t>If BUNSV5 == 1, go to 34. BUOTHR</w:t>
      </w:r>
      <w:r w:rsidRPr="00E925BD">
        <w:rPr>
          <w:rFonts w:asciiTheme="minorHAnsi" w:hAnsiTheme="minorHAnsi"/>
          <w:b/>
        </w:rPr>
        <w:br/>
        <w:t>Else go to 35. USEINT</w:t>
      </w:r>
    </w:p>
    <w:p w14:paraId="66FB7475" w14:textId="77777777" w:rsidR="0092655F" w:rsidRPr="00E925BD" w:rsidRDefault="0092655F" w:rsidP="00702984">
      <w:pPr>
        <w:spacing w:line="276" w:lineRule="auto"/>
        <w:rPr>
          <w:rFonts w:asciiTheme="minorHAnsi" w:hAnsiTheme="minorHAnsi"/>
          <w:b/>
        </w:rPr>
      </w:pPr>
    </w:p>
    <w:p w14:paraId="29421F2D" w14:textId="77777777" w:rsidR="00B77194" w:rsidRPr="00E925BD" w:rsidRDefault="00B77194" w:rsidP="00702984">
      <w:pPr>
        <w:keepNext/>
        <w:spacing w:line="276" w:lineRule="auto"/>
        <w:rPr>
          <w:rFonts w:asciiTheme="minorHAnsi" w:hAnsiTheme="minorHAnsi"/>
        </w:rPr>
      </w:pPr>
      <w:r w:rsidRPr="00E925BD">
        <w:rPr>
          <w:rFonts w:asciiTheme="minorHAnsi" w:hAnsiTheme="minorHAnsi"/>
          <w:b/>
          <w:sz w:val="22"/>
          <w:szCs w:val="22"/>
        </w:rPr>
        <w:t>34. BUOTHR</w:t>
      </w:r>
      <w:r w:rsidRPr="00E925BD">
        <w:rPr>
          <w:rFonts w:asciiTheme="minorHAnsi" w:hAnsiTheme="minorHAnsi"/>
        </w:rPr>
        <w:tab/>
        <w:t>What other service?</w:t>
      </w:r>
    </w:p>
    <w:p w14:paraId="57AF9195" w14:textId="77777777" w:rsidR="0092655F" w:rsidRPr="00E925BD" w:rsidRDefault="0092655F" w:rsidP="00702984">
      <w:pPr>
        <w:keepNext/>
        <w:spacing w:line="276" w:lineRule="auto"/>
        <w:rPr>
          <w:rFonts w:asciiTheme="minorHAnsi" w:hAnsiTheme="minorHAnsi"/>
        </w:rPr>
      </w:pPr>
    </w:p>
    <w:p w14:paraId="68B2D9C3" w14:textId="408A8A98" w:rsidR="00B77194" w:rsidRPr="00E925BD" w:rsidRDefault="00B77194" w:rsidP="00702984">
      <w:pPr>
        <w:keepNext/>
        <w:spacing w:line="276" w:lineRule="auto"/>
        <w:rPr>
          <w:rFonts w:asciiTheme="minorHAnsi" w:hAnsiTheme="minorHAnsi"/>
          <w:i/>
        </w:rPr>
      </w:pPr>
      <w:r w:rsidRPr="00E925BD">
        <w:rPr>
          <w:rFonts w:asciiTheme="minorHAnsi" w:hAnsiTheme="minorHAnsi"/>
        </w:rPr>
        <w:tab/>
      </w:r>
      <w:r w:rsidR="00B61297">
        <w:rPr>
          <w:rFonts w:asciiTheme="minorHAnsi" w:hAnsiTheme="minorHAnsi"/>
        </w:rPr>
        <w:tab/>
      </w:r>
      <w:r w:rsidRPr="00E925BD">
        <w:rPr>
          <w:rFonts w:asciiTheme="minorHAnsi" w:hAnsiTheme="minorHAnsi"/>
          <w:i/>
        </w:rPr>
        <w:t>Enter verbatim response</w:t>
      </w:r>
    </w:p>
    <w:p w14:paraId="0570DC3F" w14:textId="77777777" w:rsidR="0092655F" w:rsidRPr="00E925BD" w:rsidRDefault="0092655F" w:rsidP="00702984">
      <w:pPr>
        <w:keepNext/>
        <w:spacing w:line="276" w:lineRule="auto"/>
        <w:rPr>
          <w:rFonts w:asciiTheme="minorHAnsi" w:hAnsiTheme="minorHAnsi"/>
          <w:i/>
        </w:rPr>
      </w:pPr>
    </w:p>
    <w:p w14:paraId="3058F491" w14:textId="4C9EFAFC"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35. USEINT</w:t>
      </w:r>
      <w:r w:rsidRPr="00E925BD">
        <w:rPr>
          <w:rFonts w:asciiTheme="minorHAnsi" w:hAnsiTheme="minorHAnsi"/>
        </w:rPr>
        <w:tab/>
      </w:r>
      <w:r w:rsidRPr="00E925BD">
        <w:rPr>
          <w:rFonts w:asciiTheme="minorHAnsi" w:hAnsiTheme="minorHAnsi"/>
          <w:i/>
        </w:rPr>
        <w:t xml:space="preserve">Random age 15+ </w:t>
      </w:r>
      <w:r w:rsidR="00FF7E2F">
        <w:rPr>
          <w:rFonts w:asciiTheme="minorHAnsi" w:hAnsiTheme="minorHAnsi"/>
          <w:i/>
        </w:rPr>
        <w:t>Internet</w:t>
      </w:r>
      <w:r w:rsidRPr="00E925BD">
        <w:rPr>
          <w:rFonts w:asciiTheme="minorHAnsi" w:hAnsiTheme="minorHAnsi"/>
          <w:i/>
        </w:rPr>
        <w:t xml:space="preserve"> user in household NAME selected for this series of questions</w:t>
      </w:r>
      <w:r w:rsidRPr="00E925BD">
        <w:rPr>
          <w:rFonts w:asciiTheme="minorHAnsi" w:hAnsiTheme="minorHAnsi"/>
        </w:rPr>
        <w:br/>
      </w:r>
      <w:r w:rsidRPr="00E925BD">
        <w:rPr>
          <w:rFonts w:asciiTheme="minorHAnsi" w:hAnsiTheme="minorHAnsi"/>
        </w:rPr>
        <w:br/>
        <w:t xml:space="preserve">We are interested in learning about the applications and services people commonly use with the </w:t>
      </w:r>
      <w:r w:rsidR="00FF7E2F">
        <w:rPr>
          <w:rFonts w:asciiTheme="minorHAnsi" w:hAnsiTheme="minorHAnsi"/>
        </w:rPr>
        <w:t>Internet</w:t>
      </w:r>
      <w:r w:rsidRPr="00E925BD">
        <w:rPr>
          <w:rFonts w:asciiTheme="minorHAnsi" w:hAnsiTheme="minorHAnsi"/>
        </w:rPr>
        <w:t>. [(</w:t>
      </w:r>
      <w:r w:rsidRPr="00E925BD">
        <w:rPr>
          <w:rFonts w:asciiTheme="minorHAnsi" w:hAnsiTheme="minorHAnsi"/>
          <w:i/>
        </w:rPr>
        <w:t>If is multi-person household &amp; NAME != primary respondent)</w:t>
      </w:r>
      <w:r w:rsidRPr="00E925BD">
        <w:rPr>
          <w:rFonts w:asciiTheme="minorHAnsi" w:hAnsiTheme="minorHAnsi"/>
        </w:rPr>
        <w:t xml:space="preserve"> We have randomly selected one member of your household for this section.] Consider how [you personally/NAME] typically use[s] the technologies we’ve been discussing, whether at home or any other location, and using any connected device.</w:t>
      </w:r>
    </w:p>
    <w:p w14:paraId="55BE0B91" w14:textId="77777777" w:rsidR="0092655F" w:rsidRPr="00E925BD" w:rsidRDefault="0092655F" w:rsidP="00702984">
      <w:pPr>
        <w:keepNext/>
        <w:spacing w:line="276" w:lineRule="auto"/>
        <w:rPr>
          <w:rFonts w:asciiTheme="minorHAnsi" w:hAnsiTheme="minorHAnsi"/>
        </w:rPr>
      </w:pPr>
    </w:p>
    <w:p w14:paraId="5FAB39A3" w14:textId="77777777" w:rsidR="00B77194" w:rsidRPr="00E925BD" w:rsidRDefault="00B77194" w:rsidP="00702984">
      <w:pPr>
        <w:spacing w:line="276" w:lineRule="auto"/>
        <w:rPr>
          <w:rFonts w:asciiTheme="minorHAnsi" w:hAnsiTheme="minorHAnsi"/>
        </w:rPr>
      </w:pPr>
      <w:r w:rsidRPr="00E925BD">
        <w:rPr>
          <w:rFonts w:asciiTheme="minorHAnsi" w:hAnsiTheme="minorHAnsi"/>
          <w:b/>
          <w:sz w:val="22"/>
          <w:szCs w:val="22"/>
        </w:rPr>
        <w:t>36. EMAIL</w:t>
      </w:r>
      <w:r w:rsidRPr="00E925BD">
        <w:rPr>
          <w:rFonts w:asciiTheme="minorHAnsi" w:hAnsiTheme="minorHAnsi"/>
        </w:rPr>
        <w:tab/>
        <w:t>[Do you/Does NAME] use email?</w:t>
      </w:r>
    </w:p>
    <w:p w14:paraId="46CF0FAF" w14:textId="77777777" w:rsidR="00B77194" w:rsidRPr="00E925BD" w:rsidRDefault="00B77194" w:rsidP="00702984">
      <w:pPr>
        <w:pStyle w:val="ListParagraph"/>
        <w:keepNext/>
        <w:widowControl/>
        <w:numPr>
          <w:ilvl w:val="0"/>
          <w:numId w:val="20"/>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109994E1" w14:textId="77777777" w:rsidR="00B77194" w:rsidRPr="00E925BD" w:rsidRDefault="00B77194" w:rsidP="00702984">
      <w:pPr>
        <w:pStyle w:val="ListParagraph"/>
        <w:widowControl/>
        <w:numPr>
          <w:ilvl w:val="0"/>
          <w:numId w:val="20"/>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6EF12938" w14:textId="77777777" w:rsidR="00B77194" w:rsidRPr="00E925BD" w:rsidRDefault="00B77194" w:rsidP="00702984">
      <w:pPr>
        <w:pStyle w:val="ListParagraph"/>
        <w:widowControl/>
        <w:numPr>
          <w:ilvl w:val="0"/>
          <w:numId w:val="20"/>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34C72D00" w14:textId="77777777" w:rsidR="00B77194" w:rsidRPr="00E925BD" w:rsidRDefault="00B77194" w:rsidP="00702984">
      <w:pPr>
        <w:pStyle w:val="ListParagraph"/>
        <w:widowControl/>
        <w:numPr>
          <w:ilvl w:val="0"/>
          <w:numId w:val="20"/>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1DF3BDE4" w14:textId="77777777" w:rsidR="00B61297" w:rsidRDefault="00B61297" w:rsidP="00702984">
      <w:pPr>
        <w:spacing w:line="276" w:lineRule="auto"/>
        <w:ind w:left="1440" w:hanging="1440"/>
        <w:rPr>
          <w:rFonts w:asciiTheme="minorHAnsi" w:hAnsiTheme="minorHAnsi"/>
          <w:b/>
          <w:sz w:val="22"/>
          <w:szCs w:val="22"/>
        </w:rPr>
      </w:pPr>
    </w:p>
    <w:p w14:paraId="2AC8910C" w14:textId="77777777" w:rsidR="00B61297" w:rsidRDefault="00B61297" w:rsidP="00702984">
      <w:pPr>
        <w:spacing w:line="276" w:lineRule="auto"/>
        <w:ind w:left="1440" w:hanging="1440"/>
        <w:rPr>
          <w:rFonts w:asciiTheme="minorHAnsi" w:hAnsiTheme="minorHAnsi"/>
          <w:b/>
          <w:sz w:val="22"/>
          <w:szCs w:val="22"/>
        </w:rPr>
      </w:pPr>
    </w:p>
    <w:p w14:paraId="6B713C31" w14:textId="77777777" w:rsidR="00B61297" w:rsidRDefault="00B61297" w:rsidP="00702984">
      <w:pPr>
        <w:spacing w:line="276" w:lineRule="auto"/>
        <w:ind w:left="1440" w:hanging="1440"/>
        <w:rPr>
          <w:rFonts w:asciiTheme="minorHAnsi" w:hAnsiTheme="minorHAnsi"/>
          <w:b/>
          <w:sz w:val="22"/>
          <w:szCs w:val="22"/>
        </w:rPr>
      </w:pPr>
    </w:p>
    <w:p w14:paraId="721F24E6" w14:textId="77777777" w:rsidR="00B61297" w:rsidRDefault="00B61297" w:rsidP="00702984">
      <w:pPr>
        <w:spacing w:line="276" w:lineRule="auto"/>
        <w:ind w:left="1440" w:hanging="1440"/>
        <w:rPr>
          <w:rFonts w:asciiTheme="minorHAnsi" w:hAnsiTheme="minorHAnsi"/>
          <w:b/>
          <w:sz w:val="22"/>
          <w:szCs w:val="22"/>
        </w:rPr>
      </w:pPr>
    </w:p>
    <w:p w14:paraId="2FD78A8F" w14:textId="77777777" w:rsidR="00B61297" w:rsidRDefault="00B61297" w:rsidP="00702984">
      <w:pPr>
        <w:spacing w:line="276" w:lineRule="auto"/>
        <w:ind w:left="1440" w:hanging="1440"/>
        <w:rPr>
          <w:rFonts w:asciiTheme="minorHAnsi" w:hAnsiTheme="minorHAnsi"/>
          <w:b/>
          <w:sz w:val="22"/>
          <w:szCs w:val="22"/>
        </w:rPr>
      </w:pPr>
    </w:p>
    <w:p w14:paraId="581622F4" w14:textId="77777777" w:rsidR="00B77194" w:rsidRPr="00E925BD" w:rsidRDefault="00B77194" w:rsidP="00702984">
      <w:pPr>
        <w:spacing w:line="276" w:lineRule="auto"/>
        <w:ind w:left="1440" w:hanging="1440"/>
        <w:rPr>
          <w:rFonts w:asciiTheme="minorHAnsi" w:hAnsiTheme="minorHAnsi"/>
        </w:rPr>
      </w:pPr>
      <w:r w:rsidRPr="00E925BD">
        <w:rPr>
          <w:rFonts w:asciiTheme="minorHAnsi" w:hAnsiTheme="minorHAnsi"/>
          <w:b/>
          <w:sz w:val="22"/>
          <w:szCs w:val="22"/>
        </w:rPr>
        <w:t>37. TEXTIM</w:t>
      </w:r>
      <w:r w:rsidRPr="00E925BD">
        <w:rPr>
          <w:rFonts w:asciiTheme="minorHAnsi" w:hAnsiTheme="minorHAnsi"/>
        </w:rPr>
        <w:tab/>
        <w:t>What about texting or instant messaging? [Do you/Does NAME] use a texting or instant messaging service?</w:t>
      </w:r>
    </w:p>
    <w:p w14:paraId="76CE99BB" w14:textId="77777777" w:rsidR="0092655F" w:rsidRPr="00E925BD" w:rsidRDefault="0092655F" w:rsidP="00702984">
      <w:pPr>
        <w:spacing w:line="276" w:lineRule="auto"/>
        <w:rPr>
          <w:rFonts w:asciiTheme="minorHAnsi" w:hAnsiTheme="minorHAnsi"/>
        </w:rPr>
      </w:pPr>
    </w:p>
    <w:p w14:paraId="6447CF31" w14:textId="77777777" w:rsidR="00B77194" w:rsidRPr="00E925BD" w:rsidRDefault="00B77194" w:rsidP="00702984">
      <w:pPr>
        <w:pStyle w:val="ListParagraph"/>
        <w:keepNext/>
        <w:widowControl/>
        <w:numPr>
          <w:ilvl w:val="0"/>
          <w:numId w:val="24"/>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31E481DD" w14:textId="77777777" w:rsidR="00B77194" w:rsidRPr="00E925BD" w:rsidRDefault="00B77194" w:rsidP="00702984">
      <w:pPr>
        <w:pStyle w:val="ListParagraph"/>
        <w:widowControl/>
        <w:numPr>
          <w:ilvl w:val="0"/>
          <w:numId w:val="24"/>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656C6D1" w14:textId="77777777" w:rsidR="00B77194" w:rsidRPr="00E925BD" w:rsidRDefault="00B77194" w:rsidP="00702984">
      <w:pPr>
        <w:pStyle w:val="ListParagraph"/>
        <w:widowControl/>
        <w:numPr>
          <w:ilvl w:val="0"/>
          <w:numId w:val="24"/>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6A15F6FF" w14:textId="77777777" w:rsidR="00B77194" w:rsidRPr="00E925BD" w:rsidRDefault="00B77194" w:rsidP="00702984">
      <w:pPr>
        <w:pStyle w:val="ListParagraph"/>
        <w:widowControl/>
        <w:numPr>
          <w:ilvl w:val="0"/>
          <w:numId w:val="24"/>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67B181E1" w14:textId="77777777"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38. SOCIAL</w:t>
      </w:r>
      <w:r w:rsidRPr="00E925BD">
        <w:rPr>
          <w:rFonts w:asciiTheme="minorHAnsi" w:hAnsiTheme="minorHAnsi"/>
        </w:rPr>
        <w:tab/>
        <w:t xml:space="preserve">What about social networking? </w:t>
      </w:r>
      <w:r w:rsidRPr="00E925BD">
        <w:rPr>
          <w:rFonts w:asciiTheme="minorHAnsi" w:hAnsiTheme="minorHAnsi"/>
          <w:i/>
        </w:rPr>
        <w:t>(If needed)</w:t>
      </w:r>
      <w:r w:rsidRPr="00E925BD">
        <w:rPr>
          <w:rFonts w:asciiTheme="minorHAnsi" w:hAnsiTheme="minorHAnsi"/>
        </w:rPr>
        <w:t xml:space="preserve"> [Do you/Does NAME] use social networks such as Facebook or Twitter?</w:t>
      </w:r>
    </w:p>
    <w:p w14:paraId="6EEC95E3" w14:textId="77777777" w:rsidR="0092655F" w:rsidRPr="00E925BD" w:rsidRDefault="0092655F" w:rsidP="00702984">
      <w:pPr>
        <w:keepNext/>
        <w:spacing w:line="276" w:lineRule="auto"/>
        <w:rPr>
          <w:rFonts w:asciiTheme="minorHAnsi" w:hAnsiTheme="minorHAnsi"/>
        </w:rPr>
      </w:pPr>
    </w:p>
    <w:p w14:paraId="1FD08E80" w14:textId="77777777" w:rsidR="00B77194" w:rsidRPr="00E925BD" w:rsidRDefault="00B77194" w:rsidP="00702984">
      <w:pPr>
        <w:pStyle w:val="ListParagraph"/>
        <w:keepNext/>
        <w:widowControl/>
        <w:numPr>
          <w:ilvl w:val="0"/>
          <w:numId w:val="21"/>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1EF77E59" w14:textId="77777777" w:rsidR="00B77194" w:rsidRPr="00E925BD" w:rsidRDefault="00B77194" w:rsidP="00702984">
      <w:pPr>
        <w:pStyle w:val="ListParagraph"/>
        <w:widowControl/>
        <w:numPr>
          <w:ilvl w:val="0"/>
          <w:numId w:val="21"/>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7B6D881" w14:textId="77777777" w:rsidR="00B77194" w:rsidRPr="00E925BD" w:rsidRDefault="00B77194" w:rsidP="00702984">
      <w:pPr>
        <w:pStyle w:val="ListParagraph"/>
        <w:widowControl/>
        <w:numPr>
          <w:ilvl w:val="0"/>
          <w:numId w:val="21"/>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5C9C7ADE" w14:textId="77777777" w:rsidR="00B77194" w:rsidRPr="00E925BD" w:rsidRDefault="00B77194" w:rsidP="00702984">
      <w:pPr>
        <w:pStyle w:val="ListParagraph"/>
        <w:widowControl/>
        <w:numPr>
          <w:ilvl w:val="0"/>
          <w:numId w:val="21"/>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7A2284B7" w14:textId="77777777" w:rsidR="00B77194" w:rsidRPr="00E925BD" w:rsidRDefault="00B77194" w:rsidP="00702984">
      <w:pPr>
        <w:spacing w:line="276" w:lineRule="auto"/>
        <w:ind w:left="1440"/>
        <w:rPr>
          <w:rFonts w:asciiTheme="minorHAnsi" w:hAnsiTheme="minorHAnsi"/>
          <w:b/>
          <w:i/>
          <w:color w:val="3366FF"/>
        </w:rPr>
      </w:pPr>
      <w:r w:rsidRPr="00E925BD">
        <w:rPr>
          <w:rFonts w:asciiTheme="minorHAnsi" w:hAnsiTheme="minorHAnsi"/>
          <w:b/>
          <w:i/>
          <w:color w:val="3366FF"/>
        </w:rPr>
        <w:t>Probe: If no: Do you use LinkedIn, Instagram, or Twitter? What does “social networking” mean to you in this question? Do you consider LinkedIn, Facebook, Twitter to be social networking?</w:t>
      </w:r>
    </w:p>
    <w:p w14:paraId="194A5A2B" w14:textId="77777777" w:rsidR="00B77194" w:rsidRPr="00E925BD" w:rsidRDefault="00B77194" w:rsidP="00702984">
      <w:pPr>
        <w:keepNext/>
        <w:spacing w:line="276" w:lineRule="auto"/>
        <w:rPr>
          <w:rFonts w:asciiTheme="minorHAnsi" w:hAnsiTheme="minorHAnsi"/>
          <w:b/>
          <w:i/>
          <w:color w:val="3366FF"/>
        </w:rPr>
      </w:pPr>
    </w:p>
    <w:p w14:paraId="5471D67F" w14:textId="0A0F78AE"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39. CONFER</w:t>
      </w:r>
      <w:r w:rsidRPr="00E925BD">
        <w:rPr>
          <w:rFonts w:asciiTheme="minorHAnsi" w:hAnsiTheme="minorHAnsi"/>
        </w:rPr>
        <w:tab/>
        <w:t xml:space="preserve">What about participating in video or voice calls, or video conferencing, over the </w:t>
      </w:r>
      <w:r w:rsidR="00FF7E2F">
        <w:rPr>
          <w:rFonts w:asciiTheme="minorHAnsi" w:hAnsiTheme="minorHAnsi"/>
        </w:rPr>
        <w:t>Internet</w:t>
      </w:r>
      <w:r w:rsidRPr="00E925BD">
        <w:rPr>
          <w:rFonts w:asciiTheme="minorHAnsi" w:hAnsiTheme="minorHAnsi"/>
        </w:rPr>
        <w:t xml:space="preserve">? </w:t>
      </w:r>
      <w:r w:rsidRPr="00E925BD">
        <w:rPr>
          <w:rFonts w:asciiTheme="minorHAnsi" w:hAnsiTheme="minorHAnsi"/>
          <w:i/>
        </w:rPr>
        <w:t>(If needed)</w:t>
      </w:r>
      <w:r w:rsidRPr="00E925BD">
        <w:rPr>
          <w:rFonts w:asciiTheme="minorHAnsi" w:hAnsiTheme="minorHAnsi"/>
        </w:rPr>
        <w:t xml:space="preserve"> [Do you/Does NAME] participate in video or voice calls, or video conferencing?</w:t>
      </w:r>
    </w:p>
    <w:p w14:paraId="053F2885" w14:textId="77777777" w:rsidR="0092655F" w:rsidRPr="00E925BD" w:rsidRDefault="0092655F" w:rsidP="00702984">
      <w:pPr>
        <w:keepNext/>
        <w:spacing w:line="276" w:lineRule="auto"/>
        <w:rPr>
          <w:rFonts w:asciiTheme="minorHAnsi" w:hAnsiTheme="minorHAnsi"/>
        </w:rPr>
      </w:pPr>
    </w:p>
    <w:p w14:paraId="2E3EACCA" w14:textId="77777777" w:rsidR="00B77194" w:rsidRPr="00E925BD" w:rsidRDefault="00B77194" w:rsidP="00702984">
      <w:pPr>
        <w:pStyle w:val="ListParagraph"/>
        <w:keepNext/>
        <w:widowControl/>
        <w:numPr>
          <w:ilvl w:val="0"/>
          <w:numId w:val="25"/>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35779561" w14:textId="77777777" w:rsidR="00B77194" w:rsidRPr="00E925BD" w:rsidRDefault="00B77194" w:rsidP="00702984">
      <w:pPr>
        <w:pStyle w:val="ListParagraph"/>
        <w:widowControl/>
        <w:numPr>
          <w:ilvl w:val="0"/>
          <w:numId w:val="25"/>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47AA7577" w14:textId="77777777" w:rsidR="00B77194" w:rsidRPr="00E925BD" w:rsidRDefault="00B77194" w:rsidP="00702984">
      <w:pPr>
        <w:pStyle w:val="ListParagraph"/>
        <w:widowControl/>
        <w:numPr>
          <w:ilvl w:val="0"/>
          <w:numId w:val="25"/>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71693E27" w14:textId="77777777" w:rsidR="00B77194" w:rsidRPr="00E925BD" w:rsidRDefault="00B77194" w:rsidP="00702984">
      <w:pPr>
        <w:pStyle w:val="ListParagraph"/>
        <w:widowControl/>
        <w:numPr>
          <w:ilvl w:val="0"/>
          <w:numId w:val="25"/>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2CF9ED30" w14:textId="151B2272" w:rsidR="00B61297" w:rsidRDefault="00B77194" w:rsidP="00702984">
      <w:pPr>
        <w:spacing w:line="276" w:lineRule="auto"/>
      </w:pPr>
      <w:r w:rsidRPr="00E925BD">
        <w:rPr>
          <w:b/>
          <w:sz w:val="22"/>
          <w:szCs w:val="22"/>
        </w:rPr>
        <w:t>40. WEBBRO</w:t>
      </w:r>
      <w:r w:rsidR="00B61297">
        <w:t xml:space="preserve">  </w:t>
      </w:r>
      <w:r w:rsidRPr="00E925BD">
        <w:t xml:space="preserve">What about browsing the Web? </w:t>
      </w:r>
      <w:r w:rsidRPr="00E925BD">
        <w:rPr>
          <w:i/>
        </w:rPr>
        <w:t>(If needed)</w:t>
      </w:r>
      <w:r w:rsidRPr="00E925BD">
        <w:t xml:space="preserve"> [Do you/Does NAME] </w:t>
      </w:r>
    </w:p>
    <w:p w14:paraId="6D825BE5" w14:textId="0B0D1020" w:rsidR="00B77194" w:rsidRPr="00E925BD" w:rsidRDefault="00B61297" w:rsidP="00702984">
      <w:pPr>
        <w:spacing w:line="276" w:lineRule="auto"/>
        <w:ind w:left="720" w:firstLine="720"/>
      </w:pPr>
      <w:r>
        <w:t xml:space="preserve">browse the </w:t>
      </w:r>
      <w:r w:rsidR="00B77194" w:rsidRPr="00E925BD">
        <w:t>Web?</w:t>
      </w:r>
    </w:p>
    <w:p w14:paraId="63021DF4" w14:textId="77777777" w:rsidR="0092655F" w:rsidRPr="00E925BD" w:rsidRDefault="0092655F" w:rsidP="00702984">
      <w:pPr>
        <w:spacing w:line="276" w:lineRule="auto"/>
        <w:rPr>
          <w:rFonts w:asciiTheme="minorHAnsi" w:hAnsiTheme="minorHAnsi"/>
        </w:rPr>
      </w:pPr>
    </w:p>
    <w:p w14:paraId="3D0C589A" w14:textId="77777777" w:rsidR="00B77194" w:rsidRPr="00E925BD" w:rsidRDefault="00B77194" w:rsidP="00702984">
      <w:pPr>
        <w:pStyle w:val="ListParagraph"/>
        <w:keepNext/>
        <w:widowControl/>
        <w:numPr>
          <w:ilvl w:val="0"/>
          <w:numId w:val="26"/>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1DAFE1E4" w14:textId="77777777" w:rsidR="00B77194" w:rsidRPr="00E925BD" w:rsidRDefault="00B77194" w:rsidP="00702984">
      <w:pPr>
        <w:pStyle w:val="ListParagraph"/>
        <w:widowControl/>
        <w:numPr>
          <w:ilvl w:val="0"/>
          <w:numId w:val="26"/>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7F79A86A" w14:textId="77777777" w:rsidR="00B77194" w:rsidRPr="00E925BD" w:rsidRDefault="00B77194" w:rsidP="00702984">
      <w:pPr>
        <w:pStyle w:val="ListParagraph"/>
        <w:widowControl/>
        <w:numPr>
          <w:ilvl w:val="0"/>
          <w:numId w:val="26"/>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793EDA5F" w14:textId="77777777" w:rsidR="00B77194" w:rsidRPr="00E925BD" w:rsidRDefault="00B77194" w:rsidP="00702984">
      <w:pPr>
        <w:pStyle w:val="ListParagraph"/>
        <w:widowControl/>
        <w:numPr>
          <w:ilvl w:val="0"/>
          <w:numId w:val="26"/>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5AA59A2" w14:textId="77777777" w:rsidR="00B61297" w:rsidRDefault="00B77194" w:rsidP="00702984">
      <w:pPr>
        <w:spacing w:line="276" w:lineRule="auto"/>
        <w:rPr>
          <w:rFonts w:asciiTheme="minorHAnsi" w:hAnsiTheme="minorHAnsi"/>
        </w:rPr>
      </w:pPr>
      <w:r w:rsidRPr="00E925BD">
        <w:rPr>
          <w:rFonts w:asciiTheme="minorHAnsi" w:hAnsiTheme="minorHAnsi"/>
          <w:b/>
          <w:sz w:val="22"/>
          <w:szCs w:val="22"/>
        </w:rPr>
        <w:t>41. VIDEOS</w:t>
      </w:r>
      <w:r w:rsidR="00B61297">
        <w:rPr>
          <w:rFonts w:asciiTheme="minorHAnsi" w:hAnsiTheme="minorHAnsi"/>
        </w:rPr>
        <w:t xml:space="preserve">     </w:t>
      </w:r>
      <w:r w:rsidRPr="00E925BD">
        <w:rPr>
          <w:rFonts w:asciiTheme="minorHAnsi" w:hAnsiTheme="minorHAnsi"/>
        </w:rPr>
        <w:t xml:space="preserve">What about watching videos? [Do you/Does NAME] watch videos over </w:t>
      </w:r>
    </w:p>
    <w:p w14:paraId="7B4C760E" w14:textId="733D5BEA" w:rsidR="00B77194" w:rsidRPr="00E925BD" w:rsidRDefault="00B77194" w:rsidP="00702984">
      <w:pPr>
        <w:spacing w:line="276" w:lineRule="auto"/>
        <w:ind w:left="720" w:firstLine="720"/>
        <w:rPr>
          <w:rFonts w:asciiTheme="minorHAnsi" w:hAnsiTheme="minorHAnsi"/>
        </w:rPr>
      </w:pPr>
      <w:r w:rsidRPr="00E925BD">
        <w:rPr>
          <w:rFonts w:asciiTheme="minorHAnsi" w:hAnsiTheme="minorHAnsi"/>
        </w:rPr>
        <w:t xml:space="preserve">the </w:t>
      </w:r>
      <w:r w:rsidR="00FF7E2F">
        <w:rPr>
          <w:rFonts w:asciiTheme="minorHAnsi" w:hAnsiTheme="minorHAnsi"/>
        </w:rPr>
        <w:t>Internet</w:t>
      </w:r>
      <w:r w:rsidRPr="00E925BD">
        <w:rPr>
          <w:rFonts w:asciiTheme="minorHAnsi" w:hAnsiTheme="minorHAnsi"/>
        </w:rPr>
        <w:t>? Examples include YouTube and Netflix.</w:t>
      </w:r>
    </w:p>
    <w:p w14:paraId="6343F6D9" w14:textId="77777777" w:rsidR="0092655F" w:rsidRPr="00E925BD" w:rsidRDefault="0092655F" w:rsidP="00702984">
      <w:pPr>
        <w:spacing w:line="276" w:lineRule="auto"/>
        <w:rPr>
          <w:rFonts w:asciiTheme="minorHAnsi" w:hAnsiTheme="minorHAnsi"/>
        </w:rPr>
      </w:pPr>
    </w:p>
    <w:p w14:paraId="3F59E78E" w14:textId="77777777" w:rsidR="00B77194" w:rsidRPr="00E925BD" w:rsidRDefault="00B77194" w:rsidP="00702984">
      <w:pPr>
        <w:pStyle w:val="ListParagraph"/>
        <w:keepNext/>
        <w:widowControl/>
        <w:numPr>
          <w:ilvl w:val="0"/>
          <w:numId w:val="27"/>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7714FEC9" w14:textId="77777777" w:rsidR="00B77194" w:rsidRPr="00E925BD" w:rsidRDefault="00B77194" w:rsidP="00702984">
      <w:pPr>
        <w:pStyle w:val="ListParagraph"/>
        <w:widowControl/>
        <w:numPr>
          <w:ilvl w:val="0"/>
          <w:numId w:val="27"/>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7B7F5ACE" w14:textId="77777777" w:rsidR="00B77194" w:rsidRPr="00E925BD" w:rsidRDefault="00B77194" w:rsidP="00702984">
      <w:pPr>
        <w:pStyle w:val="ListParagraph"/>
        <w:widowControl/>
        <w:numPr>
          <w:ilvl w:val="0"/>
          <w:numId w:val="27"/>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5952D5D3" w14:textId="6F4F2533" w:rsidR="00C733E0" w:rsidRDefault="00B77194" w:rsidP="00702984">
      <w:pPr>
        <w:pStyle w:val="ListParagraph"/>
        <w:widowControl/>
        <w:numPr>
          <w:ilvl w:val="0"/>
          <w:numId w:val="27"/>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4A5302B3" w14:textId="77777777" w:rsidR="00C733E0" w:rsidRPr="00C733E0" w:rsidRDefault="00C733E0" w:rsidP="00702984">
      <w:pPr>
        <w:spacing w:after="240" w:line="276" w:lineRule="auto"/>
        <w:contextualSpacing/>
        <w:rPr>
          <w:rFonts w:asciiTheme="minorHAnsi" w:hAnsiTheme="minorHAnsi"/>
        </w:rPr>
      </w:pPr>
    </w:p>
    <w:p w14:paraId="25A15AD6" w14:textId="1527630D" w:rsidR="00B77194" w:rsidRPr="00E925BD" w:rsidRDefault="00B77194" w:rsidP="00702984">
      <w:pPr>
        <w:pStyle w:val="ListParagraph"/>
        <w:spacing w:line="276" w:lineRule="auto"/>
        <w:ind w:left="1440"/>
        <w:rPr>
          <w:rFonts w:asciiTheme="minorHAnsi" w:hAnsiTheme="minorHAnsi"/>
          <w:b/>
          <w:i/>
          <w:color w:val="3366FF"/>
        </w:rPr>
      </w:pPr>
      <w:r w:rsidRPr="00E925BD">
        <w:rPr>
          <w:rFonts w:asciiTheme="minorHAnsi" w:hAnsiTheme="minorHAnsi"/>
          <w:b/>
          <w:i/>
          <w:color w:val="3366FF"/>
        </w:rPr>
        <w:t xml:space="preserve">Probe: What </w:t>
      </w:r>
      <w:r w:rsidR="00FF7E2F">
        <w:rPr>
          <w:rFonts w:asciiTheme="minorHAnsi" w:hAnsiTheme="minorHAnsi"/>
          <w:b/>
          <w:i/>
          <w:color w:val="3366FF"/>
        </w:rPr>
        <w:t>Internet</w:t>
      </w:r>
      <w:r w:rsidRPr="00E925BD">
        <w:rPr>
          <w:rFonts w:asciiTheme="minorHAnsi" w:hAnsiTheme="minorHAnsi"/>
          <w:b/>
          <w:i/>
          <w:color w:val="3366FF"/>
        </w:rPr>
        <w:t xml:space="preserve"> sites do you use to watch videos? How long are the videos you usually watch on each site?</w:t>
      </w:r>
    </w:p>
    <w:p w14:paraId="1CA674AB" w14:textId="77777777" w:rsidR="0092655F" w:rsidRPr="00C733E0" w:rsidRDefault="0092655F" w:rsidP="00702984">
      <w:pPr>
        <w:spacing w:line="276" w:lineRule="auto"/>
        <w:rPr>
          <w:rFonts w:asciiTheme="minorHAnsi" w:hAnsiTheme="minorHAnsi"/>
        </w:rPr>
      </w:pPr>
    </w:p>
    <w:p w14:paraId="117769C4" w14:textId="77777777" w:rsidR="00C733E0" w:rsidRDefault="00B77194" w:rsidP="00702984">
      <w:pPr>
        <w:spacing w:line="276" w:lineRule="auto"/>
        <w:rPr>
          <w:rFonts w:asciiTheme="minorHAnsi" w:hAnsiTheme="minorHAnsi"/>
        </w:rPr>
      </w:pPr>
      <w:r w:rsidRPr="00E925BD">
        <w:rPr>
          <w:rFonts w:asciiTheme="minorHAnsi" w:hAnsiTheme="minorHAnsi"/>
          <w:b/>
          <w:sz w:val="22"/>
          <w:szCs w:val="22"/>
        </w:rPr>
        <w:t>42. AUDIO</w:t>
      </w:r>
      <w:r w:rsidRPr="00E925BD">
        <w:rPr>
          <w:rFonts w:asciiTheme="minorHAnsi" w:hAnsiTheme="minorHAnsi"/>
        </w:rPr>
        <w:tab/>
        <w:t xml:space="preserve">What about streaming or downloading music, radio programs, or </w:t>
      </w:r>
    </w:p>
    <w:p w14:paraId="100370AE" w14:textId="2D2136B5"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podcasts? </w:t>
      </w:r>
      <w:r w:rsidRPr="00E925BD">
        <w:rPr>
          <w:rFonts w:asciiTheme="minorHAnsi" w:hAnsiTheme="minorHAnsi"/>
          <w:i/>
        </w:rPr>
        <w:t>(If needed)</w:t>
      </w:r>
      <w:r w:rsidRPr="00E925BD">
        <w:rPr>
          <w:rFonts w:asciiTheme="minorHAnsi" w:hAnsiTheme="minorHAnsi"/>
        </w:rPr>
        <w:t xml:space="preserve"> [Do you/Does NAME] stream or download music, radio programs, or podcasts online?</w:t>
      </w:r>
    </w:p>
    <w:p w14:paraId="38D68635" w14:textId="77777777" w:rsidR="0092655F" w:rsidRPr="00E925BD" w:rsidRDefault="0092655F" w:rsidP="00702984">
      <w:pPr>
        <w:spacing w:line="276" w:lineRule="auto"/>
        <w:rPr>
          <w:rFonts w:asciiTheme="minorHAnsi" w:hAnsiTheme="minorHAnsi"/>
        </w:rPr>
      </w:pPr>
    </w:p>
    <w:p w14:paraId="6F067FAD" w14:textId="77777777" w:rsidR="00B77194" w:rsidRPr="00E925BD" w:rsidRDefault="00B77194" w:rsidP="00702984">
      <w:pPr>
        <w:pStyle w:val="ListParagraph"/>
        <w:keepNext/>
        <w:widowControl/>
        <w:numPr>
          <w:ilvl w:val="0"/>
          <w:numId w:val="28"/>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675D0017" w14:textId="77777777" w:rsidR="00B77194" w:rsidRPr="00E925BD" w:rsidRDefault="00B77194" w:rsidP="00702984">
      <w:pPr>
        <w:pStyle w:val="ListParagraph"/>
        <w:widowControl/>
        <w:numPr>
          <w:ilvl w:val="0"/>
          <w:numId w:val="28"/>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75D95016" w14:textId="77777777" w:rsidR="00B77194" w:rsidRPr="00E925BD" w:rsidRDefault="00B77194" w:rsidP="00702984">
      <w:pPr>
        <w:pStyle w:val="ListParagraph"/>
        <w:widowControl/>
        <w:numPr>
          <w:ilvl w:val="0"/>
          <w:numId w:val="28"/>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CE2651D" w14:textId="77777777" w:rsidR="00B77194" w:rsidRPr="00E925BD" w:rsidRDefault="00B77194" w:rsidP="00702984">
      <w:pPr>
        <w:pStyle w:val="ListParagraph"/>
        <w:widowControl/>
        <w:numPr>
          <w:ilvl w:val="0"/>
          <w:numId w:val="28"/>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44DCC9A" w14:textId="77777777"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43. ONTHEG</w:t>
      </w:r>
      <w:r w:rsidRPr="00E925BD">
        <w:rPr>
          <w:rFonts w:asciiTheme="minorHAnsi" w:hAnsiTheme="minorHAnsi"/>
        </w:rPr>
        <w:tab/>
        <w:t xml:space="preserve">What about on-the-go services such as maps, GPS, or reviews of nearby businesses? </w:t>
      </w:r>
      <w:r w:rsidRPr="00E925BD">
        <w:rPr>
          <w:rFonts w:asciiTheme="minorHAnsi" w:hAnsiTheme="minorHAnsi"/>
          <w:i/>
        </w:rPr>
        <w:t>(If needed)</w:t>
      </w:r>
      <w:r w:rsidRPr="00E925BD">
        <w:rPr>
          <w:rFonts w:asciiTheme="minorHAnsi" w:hAnsiTheme="minorHAnsi"/>
        </w:rPr>
        <w:t xml:space="preserve"> [Do you/Does NAME] use on-the-go services? Examples include Google Maps, Yelp, and Fandango.</w:t>
      </w:r>
    </w:p>
    <w:p w14:paraId="18E7810A" w14:textId="77777777" w:rsidR="0092655F" w:rsidRPr="00E925BD" w:rsidRDefault="0092655F" w:rsidP="00702984">
      <w:pPr>
        <w:keepNext/>
        <w:spacing w:line="276" w:lineRule="auto"/>
        <w:rPr>
          <w:rFonts w:asciiTheme="minorHAnsi" w:hAnsiTheme="minorHAnsi"/>
        </w:rPr>
      </w:pPr>
    </w:p>
    <w:p w14:paraId="37AED2DD" w14:textId="77777777" w:rsidR="00B77194" w:rsidRPr="00E925BD" w:rsidRDefault="00B77194" w:rsidP="00702984">
      <w:pPr>
        <w:pStyle w:val="ListParagraph"/>
        <w:keepNext/>
        <w:widowControl/>
        <w:numPr>
          <w:ilvl w:val="0"/>
          <w:numId w:val="29"/>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48DC347D" w14:textId="77777777" w:rsidR="00B77194" w:rsidRPr="00E925BD" w:rsidRDefault="00B77194" w:rsidP="00702984">
      <w:pPr>
        <w:pStyle w:val="ListParagraph"/>
        <w:widowControl/>
        <w:numPr>
          <w:ilvl w:val="0"/>
          <w:numId w:val="29"/>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42D66ED6" w14:textId="77777777" w:rsidR="00B77194" w:rsidRPr="00E925BD" w:rsidRDefault="00B77194" w:rsidP="00702984">
      <w:pPr>
        <w:pStyle w:val="ListParagraph"/>
        <w:widowControl/>
        <w:numPr>
          <w:ilvl w:val="0"/>
          <w:numId w:val="29"/>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3766CFE6" w14:textId="77777777" w:rsidR="00B77194" w:rsidRPr="00E925BD" w:rsidRDefault="00B77194" w:rsidP="00702984">
      <w:pPr>
        <w:pStyle w:val="ListParagraph"/>
        <w:widowControl/>
        <w:numPr>
          <w:ilvl w:val="0"/>
          <w:numId w:val="29"/>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7E428151" w14:textId="77777777" w:rsidR="00B77194" w:rsidRPr="00E925BD" w:rsidRDefault="00B77194"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 xml:space="preserve">Probe: What is Fandango? How do (or would) you use it? </w:t>
      </w:r>
    </w:p>
    <w:p w14:paraId="42093121" w14:textId="77777777" w:rsidR="0092655F" w:rsidRPr="00E925BD" w:rsidRDefault="0092655F" w:rsidP="00702984">
      <w:pPr>
        <w:spacing w:line="276" w:lineRule="auto"/>
        <w:rPr>
          <w:rFonts w:asciiTheme="minorHAnsi" w:hAnsiTheme="minorHAnsi"/>
          <w:b/>
          <w:i/>
          <w:color w:val="3366FF"/>
        </w:rPr>
      </w:pPr>
    </w:p>
    <w:p w14:paraId="58680DAA" w14:textId="230F99AE"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44. TELEWK</w:t>
      </w:r>
      <w:r w:rsidRPr="00E925BD">
        <w:rPr>
          <w:rFonts w:asciiTheme="minorHAnsi" w:hAnsiTheme="minorHAnsi"/>
        </w:rPr>
        <w:tab/>
        <w:t xml:space="preserve">What about telecommuting or working remotely?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to telecommute or work remotely?</w:t>
      </w:r>
    </w:p>
    <w:p w14:paraId="044E11B0" w14:textId="77777777" w:rsidR="0092655F" w:rsidRPr="00E925BD" w:rsidRDefault="0092655F" w:rsidP="00702984">
      <w:pPr>
        <w:keepNext/>
        <w:spacing w:line="276" w:lineRule="auto"/>
        <w:rPr>
          <w:rFonts w:asciiTheme="minorHAnsi" w:hAnsiTheme="minorHAnsi"/>
        </w:rPr>
      </w:pPr>
    </w:p>
    <w:p w14:paraId="2AE11BBC" w14:textId="77777777" w:rsidR="00B77194" w:rsidRPr="00E925BD" w:rsidRDefault="00B77194" w:rsidP="00702984">
      <w:pPr>
        <w:pStyle w:val="ListParagraph"/>
        <w:keepNext/>
        <w:widowControl/>
        <w:numPr>
          <w:ilvl w:val="0"/>
          <w:numId w:val="12"/>
        </w:numPr>
        <w:autoSpaceDE/>
        <w:autoSpaceDN/>
        <w:adjustRightInd/>
        <w:spacing w:after="240" w:line="276" w:lineRule="auto"/>
        <w:ind w:left="1800"/>
        <w:contextualSpacing/>
        <w:rPr>
          <w:rFonts w:asciiTheme="minorHAnsi" w:hAnsiTheme="minorHAnsi"/>
        </w:rPr>
      </w:pPr>
      <w:r w:rsidRPr="00E925BD">
        <w:rPr>
          <w:rFonts w:asciiTheme="minorHAnsi" w:hAnsiTheme="minorHAnsi"/>
        </w:rPr>
        <w:t>Yes</w:t>
      </w:r>
    </w:p>
    <w:p w14:paraId="18F1C122" w14:textId="77777777" w:rsidR="00B77194" w:rsidRPr="00E925BD" w:rsidRDefault="00B77194" w:rsidP="00702984">
      <w:pPr>
        <w:pStyle w:val="ListParagraph"/>
        <w:widowControl/>
        <w:numPr>
          <w:ilvl w:val="0"/>
          <w:numId w:val="12"/>
        </w:numPr>
        <w:autoSpaceDE/>
        <w:autoSpaceDN/>
        <w:adjustRightInd/>
        <w:spacing w:after="240" w:line="276" w:lineRule="auto"/>
        <w:ind w:left="1800"/>
        <w:contextualSpacing/>
        <w:rPr>
          <w:rFonts w:asciiTheme="minorHAnsi" w:hAnsiTheme="minorHAnsi"/>
        </w:rPr>
      </w:pPr>
      <w:r w:rsidRPr="00E925BD">
        <w:rPr>
          <w:rFonts w:asciiTheme="minorHAnsi" w:hAnsiTheme="minorHAnsi"/>
        </w:rPr>
        <w:t>No</w:t>
      </w:r>
    </w:p>
    <w:p w14:paraId="0D8AF3EC" w14:textId="77777777" w:rsidR="00B77194" w:rsidRPr="00E925BD" w:rsidRDefault="00B77194" w:rsidP="00702984">
      <w:pPr>
        <w:pStyle w:val="ListParagraph"/>
        <w:widowControl/>
        <w:numPr>
          <w:ilvl w:val="0"/>
          <w:numId w:val="12"/>
        </w:numPr>
        <w:autoSpaceDE/>
        <w:autoSpaceDN/>
        <w:adjustRightInd/>
        <w:spacing w:after="240" w:line="276" w:lineRule="auto"/>
        <w:ind w:left="1800"/>
        <w:contextualSpacing/>
        <w:rPr>
          <w:rFonts w:asciiTheme="minorHAnsi" w:hAnsiTheme="minorHAnsi"/>
        </w:rPr>
      </w:pPr>
      <w:r w:rsidRPr="00E925BD">
        <w:rPr>
          <w:rFonts w:asciiTheme="minorHAnsi" w:hAnsiTheme="minorHAnsi"/>
        </w:rPr>
        <w:t>Don’t know</w:t>
      </w:r>
    </w:p>
    <w:p w14:paraId="26BC4B8D" w14:textId="77777777" w:rsidR="00B77194" w:rsidRPr="00E925BD" w:rsidRDefault="00B77194" w:rsidP="00702984">
      <w:pPr>
        <w:pStyle w:val="ListParagraph"/>
        <w:widowControl/>
        <w:numPr>
          <w:ilvl w:val="0"/>
          <w:numId w:val="12"/>
        </w:numPr>
        <w:autoSpaceDE/>
        <w:autoSpaceDN/>
        <w:adjustRightInd/>
        <w:spacing w:after="240" w:line="276" w:lineRule="auto"/>
        <w:ind w:left="1800"/>
        <w:contextualSpacing/>
        <w:rPr>
          <w:rFonts w:asciiTheme="minorHAnsi" w:hAnsiTheme="minorHAnsi"/>
        </w:rPr>
      </w:pPr>
      <w:r w:rsidRPr="00E925BD">
        <w:rPr>
          <w:rFonts w:asciiTheme="minorHAnsi" w:hAnsiTheme="minorHAnsi"/>
        </w:rPr>
        <w:t>Refuse</w:t>
      </w:r>
    </w:p>
    <w:p w14:paraId="20AB1726" w14:textId="77777777" w:rsidR="00B77194" w:rsidRPr="00E925BD" w:rsidRDefault="00B77194"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75AE8E8F" w14:textId="77777777" w:rsidR="0092655F" w:rsidRPr="00E925BD" w:rsidRDefault="0092655F" w:rsidP="00702984">
      <w:pPr>
        <w:spacing w:line="276" w:lineRule="auto"/>
        <w:rPr>
          <w:rFonts w:asciiTheme="minorHAnsi" w:hAnsiTheme="minorHAnsi"/>
          <w:b/>
          <w:color w:val="3366FF"/>
          <w:sz w:val="22"/>
        </w:rPr>
      </w:pPr>
    </w:p>
    <w:p w14:paraId="5EA3C5C0" w14:textId="28876547"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45. JOBSCH</w:t>
      </w:r>
      <w:r w:rsidRPr="00E925BD">
        <w:rPr>
          <w:rFonts w:asciiTheme="minorHAnsi" w:hAnsiTheme="minorHAnsi"/>
        </w:rPr>
        <w:tab/>
        <w:t xml:space="preserve">What about searching for a job?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to search for a job?</w:t>
      </w:r>
    </w:p>
    <w:p w14:paraId="44A00068" w14:textId="77777777" w:rsidR="0092655F" w:rsidRPr="00E925BD" w:rsidRDefault="0092655F" w:rsidP="00702984">
      <w:pPr>
        <w:keepNext/>
        <w:spacing w:line="276" w:lineRule="auto"/>
        <w:rPr>
          <w:rFonts w:asciiTheme="minorHAnsi" w:hAnsiTheme="minorHAnsi"/>
        </w:rPr>
      </w:pPr>
    </w:p>
    <w:p w14:paraId="4BE63263" w14:textId="77777777" w:rsidR="00B77194" w:rsidRPr="00E925BD" w:rsidRDefault="00B77194" w:rsidP="00702984">
      <w:pPr>
        <w:pStyle w:val="ListParagraph"/>
        <w:keepNext/>
        <w:widowControl/>
        <w:numPr>
          <w:ilvl w:val="0"/>
          <w:numId w:val="30"/>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927DF6C" w14:textId="77777777" w:rsidR="00B77194" w:rsidRPr="00E925BD" w:rsidRDefault="00B77194" w:rsidP="00702984">
      <w:pPr>
        <w:pStyle w:val="ListParagraph"/>
        <w:widowControl/>
        <w:numPr>
          <w:ilvl w:val="0"/>
          <w:numId w:val="30"/>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69B31BCE" w14:textId="77777777" w:rsidR="00B77194" w:rsidRPr="00E925BD" w:rsidRDefault="00B77194" w:rsidP="00702984">
      <w:pPr>
        <w:pStyle w:val="ListParagraph"/>
        <w:widowControl/>
        <w:numPr>
          <w:ilvl w:val="0"/>
          <w:numId w:val="30"/>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173EAB6B" w14:textId="77777777" w:rsidR="00B77194" w:rsidRPr="00E925BD" w:rsidRDefault="00B77194" w:rsidP="00702984">
      <w:pPr>
        <w:pStyle w:val="ListParagraph"/>
        <w:widowControl/>
        <w:numPr>
          <w:ilvl w:val="0"/>
          <w:numId w:val="30"/>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224359EA" w14:textId="77777777" w:rsidR="00C733E0" w:rsidRDefault="00C733E0" w:rsidP="00702984">
      <w:pPr>
        <w:keepNext/>
        <w:spacing w:line="276" w:lineRule="auto"/>
        <w:ind w:left="1440" w:hanging="1440"/>
        <w:rPr>
          <w:rFonts w:asciiTheme="minorHAnsi" w:hAnsiTheme="minorHAnsi"/>
          <w:b/>
          <w:sz w:val="22"/>
          <w:szCs w:val="22"/>
        </w:rPr>
      </w:pPr>
    </w:p>
    <w:p w14:paraId="5A42EBD4" w14:textId="6D45300E"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46. EDTRAI</w:t>
      </w:r>
      <w:r w:rsidRPr="00E925BD">
        <w:rPr>
          <w:rFonts w:asciiTheme="minorHAnsi" w:hAnsiTheme="minorHAnsi"/>
        </w:rPr>
        <w:tab/>
        <w:t xml:space="preserve">What about online classes or job training?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for educational classes or job training?</w:t>
      </w:r>
    </w:p>
    <w:p w14:paraId="493C6461" w14:textId="77777777" w:rsidR="0092655F" w:rsidRPr="00E925BD" w:rsidRDefault="0092655F" w:rsidP="00702984">
      <w:pPr>
        <w:keepNext/>
        <w:spacing w:line="276" w:lineRule="auto"/>
        <w:rPr>
          <w:rFonts w:asciiTheme="minorHAnsi" w:hAnsiTheme="minorHAnsi"/>
        </w:rPr>
      </w:pPr>
    </w:p>
    <w:p w14:paraId="545E1A8D" w14:textId="77777777" w:rsidR="00B77194" w:rsidRPr="00E925BD" w:rsidRDefault="00B77194" w:rsidP="00702984">
      <w:pPr>
        <w:pStyle w:val="ListParagraph"/>
        <w:keepNext/>
        <w:widowControl/>
        <w:numPr>
          <w:ilvl w:val="0"/>
          <w:numId w:val="31"/>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392D7AB3" w14:textId="77777777" w:rsidR="00B77194" w:rsidRPr="00E925BD" w:rsidRDefault="00B77194" w:rsidP="00702984">
      <w:pPr>
        <w:pStyle w:val="ListParagraph"/>
        <w:widowControl/>
        <w:numPr>
          <w:ilvl w:val="0"/>
          <w:numId w:val="31"/>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0C8F8F3" w14:textId="77777777" w:rsidR="00B77194" w:rsidRPr="00E925BD" w:rsidRDefault="00B77194" w:rsidP="00702984">
      <w:pPr>
        <w:pStyle w:val="ListParagraph"/>
        <w:widowControl/>
        <w:numPr>
          <w:ilvl w:val="0"/>
          <w:numId w:val="31"/>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59034689" w14:textId="77777777" w:rsidR="00B77194" w:rsidRPr="00E925BD" w:rsidRDefault="00B77194" w:rsidP="00702984">
      <w:pPr>
        <w:pStyle w:val="ListParagraph"/>
        <w:widowControl/>
        <w:numPr>
          <w:ilvl w:val="0"/>
          <w:numId w:val="31"/>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CDD2F5E" w14:textId="77777777" w:rsidR="00C733E0" w:rsidRDefault="00B77194" w:rsidP="00702984">
      <w:pPr>
        <w:spacing w:line="276" w:lineRule="auto"/>
        <w:rPr>
          <w:rFonts w:asciiTheme="minorHAnsi" w:hAnsiTheme="minorHAnsi"/>
        </w:rPr>
      </w:pPr>
      <w:r w:rsidRPr="00E925BD">
        <w:rPr>
          <w:rFonts w:asciiTheme="minorHAnsi" w:hAnsiTheme="minorHAnsi"/>
          <w:b/>
          <w:sz w:val="22"/>
          <w:szCs w:val="22"/>
        </w:rPr>
        <w:t>47. FINANC</w:t>
      </w:r>
      <w:r w:rsidRPr="00E925BD">
        <w:rPr>
          <w:rFonts w:asciiTheme="minorHAnsi" w:hAnsiTheme="minorHAnsi"/>
        </w:rPr>
        <w:tab/>
        <w:t xml:space="preserve">What about financial services such as banking, investing, or paying </w:t>
      </w:r>
    </w:p>
    <w:p w14:paraId="6DB5E1D0" w14:textId="1C6ED5F5"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bills online?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for financial services such as banking, investing, or paying bills?</w:t>
      </w:r>
    </w:p>
    <w:p w14:paraId="2CE3CBD5" w14:textId="77777777" w:rsidR="0092655F" w:rsidRPr="00E925BD" w:rsidRDefault="0092655F" w:rsidP="00702984">
      <w:pPr>
        <w:spacing w:line="276" w:lineRule="auto"/>
        <w:rPr>
          <w:rFonts w:asciiTheme="minorHAnsi" w:hAnsiTheme="minorHAnsi"/>
        </w:rPr>
      </w:pPr>
    </w:p>
    <w:p w14:paraId="75A4E5EA" w14:textId="77777777" w:rsidR="00B77194" w:rsidRPr="00E925BD" w:rsidRDefault="00B77194" w:rsidP="00702984">
      <w:pPr>
        <w:pStyle w:val="ListParagraph"/>
        <w:keepNext/>
        <w:widowControl/>
        <w:numPr>
          <w:ilvl w:val="0"/>
          <w:numId w:val="32"/>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2153DDD" w14:textId="77777777" w:rsidR="00B77194" w:rsidRPr="00E925BD" w:rsidRDefault="00B77194" w:rsidP="00702984">
      <w:pPr>
        <w:pStyle w:val="ListParagraph"/>
        <w:widowControl/>
        <w:numPr>
          <w:ilvl w:val="0"/>
          <w:numId w:val="32"/>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3F32ADE" w14:textId="77777777" w:rsidR="00B77194" w:rsidRPr="00E925BD" w:rsidRDefault="00B77194" w:rsidP="00702984">
      <w:pPr>
        <w:pStyle w:val="ListParagraph"/>
        <w:widowControl/>
        <w:numPr>
          <w:ilvl w:val="0"/>
          <w:numId w:val="32"/>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72C0497B" w14:textId="77777777" w:rsidR="00B77194" w:rsidRPr="00E925BD" w:rsidRDefault="00B77194" w:rsidP="00702984">
      <w:pPr>
        <w:pStyle w:val="ListParagraph"/>
        <w:widowControl/>
        <w:numPr>
          <w:ilvl w:val="0"/>
          <w:numId w:val="32"/>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66A7163A" w14:textId="5AD1C61F" w:rsidR="00C733E0" w:rsidRDefault="00B77194" w:rsidP="00702984">
      <w:pPr>
        <w:spacing w:line="276" w:lineRule="auto"/>
        <w:rPr>
          <w:rFonts w:ascii="Cambria" w:hAnsi="Cambria"/>
        </w:rPr>
      </w:pPr>
      <w:r w:rsidRPr="00C733E0">
        <w:rPr>
          <w:b/>
          <w:sz w:val="22"/>
          <w:szCs w:val="20"/>
        </w:rPr>
        <w:t>48. ECOMME</w:t>
      </w:r>
      <w:r w:rsidRPr="00C733E0">
        <w:rPr>
          <w:sz w:val="28"/>
        </w:rPr>
        <w:t xml:space="preserve"> </w:t>
      </w:r>
      <w:r w:rsidRPr="00C733E0">
        <w:rPr>
          <w:rFonts w:ascii="Cambria" w:hAnsi="Cambria"/>
        </w:rPr>
        <w:t xml:space="preserve">What about online shopping, travel reservations, or other consumer </w:t>
      </w:r>
    </w:p>
    <w:p w14:paraId="55CFF4C9" w14:textId="330CA8AE" w:rsidR="00B77194" w:rsidRPr="00E925BD" w:rsidRDefault="00B77194" w:rsidP="00702984">
      <w:pPr>
        <w:spacing w:line="276" w:lineRule="auto"/>
        <w:ind w:left="1440"/>
      </w:pPr>
      <w:r w:rsidRPr="00C733E0">
        <w:rPr>
          <w:rFonts w:ascii="Cambria" w:hAnsi="Cambria"/>
        </w:rPr>
        <w:t xml:space="preserve">services? </w:t>
      </w:r>
      <w:r w:rsidRPr="00C733E0">
        <w:rPr>
          <w:rFonts w:ascii="Cambria" w:hAnsi="Cambria"/>
          <w:i/>
        </w:rPr>
        <w:t>(If needed)</w:t>
      </w:r>
      <w:r w:rsidRPr="00C733E0">
        <w:rPr>
          <w:rFonts w:ascii="Cambria" w:hAnsi="Cambria"/>
        </w:rPr>
        <w:t xml:space="preserve"> [Do you/Does NAME] use online shopping, travel reservations, or other consumer services?</w:t>
      </w:r>
    </w:p>
    <w:p w14:paraId="3A0F881D" w14:textId="77777777" w:rsidR="0092655F" w:rsidRPr="00E925BD" w:rsidRDefault="0092655F" w:rsidP="00702984">
      <w:pPr>
        <w:spacing w:line="276" w:lineRule="auto"/>
        <w:rPr>
          <w:rFonts w:asciiTheme="minorHAnsi" w:hAnsiTheme="minorHAnsi"/>
        </w:rPr>
      </w:pPr>
    </w:p>
    <w:p w14:paraId="25EE9BA9" w14:textId="77777777" w:rsidR="00B77194" w:rsidRPr="00E925BD" w:rsidRDefault="00B77194" w:rsidP="00702984">
      <w:pPr>
        <w:pStyle w:val="ListParagraph"/>
        <w:keepNext/>
        <w:widowControl/>
        <w:numPr>
          <w:ilvl w:val="0"/>
          <w:numId w:val="33"/>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4DD677AA" w14:textId="77777777" w:rsidR="00B77194" w:rsidRPr="00E925BD" w:rsidRDefault="00B77194" w:rsidP="00702984">
      <w:pPr>
        <w:pStyle w:val="ListParagraph"/>
        <w:widowControl/>
        <w:numPr>
          <w:ilvl w:val="0"/>
          <w:numId w:val="33"/>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37B9835C" w14:textId="77777777" w:rsidR="00B77194" w:rsidRPr="00E925BD" w:rsidRDefault="00B77194" w:rsidP="00702984">
      <w:pPr>
        <w:pStyle w:val="ListParagraph"/>
        <w:widowControl/>
        <w:numPr>
          <w:ilvl w:val="0"/>
          <w:numId w:val="33"/>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62F128A7" w14:textId="77777777" w:rsidR="00B77194" w:rsidRPr="00E925BD" w:rsidRDefault="00B77194" w:rsidP="00702984">
      <w:pPr>
        <w:pStyle w:val="ListParagraph"/>
        <w:widowControl/>
        <w:numPr>
          <w:ilvl w:val="0"/>
          <w:numId w:val="33"/>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3CAA8861" w14:textId="77777777" w:rsidR="00C733E0" w:rsidRDefault="00B77194" w:rsidP="00702984">
      <w:pPr>
        <w:spacing w:line="276" w:lineRule="auto"/>
        <w:rPr>
          <w:rFonts w:asciiTheme="minorHAnsi" w:hAnsiTheme="minorHAnsi"/>
        </w:rPr>
      </w:pPr>
      <w:r w:rsidRPr="00E925BD">
        <w:rPr>
          <w:rFonts w:asciiTheme="minorHAnsi" w:hAnsiTheme="minorHAnsi"/>
          <w:b/>
          <w:sz w:val="22"/>
          <w:szCs w:val="22"/>
        </w:rPr>
        <w:t>49. HOMIOT</w:t>
      </w:r>
      <w:r w:rsidRPr="00E925BD">
        <w:rPr>
          <w:rFonts w:asciiTheme="minorHAnsi" w:hAnsiTheme="minorHAnsi"/>
        </w:rPr>
        <w:tab/>
        <w:t xml:space="preserve">What about interacting with household appliances such as a </w:t>
      </w:r>
    </w:p>
    <w:p w14:paraId="58B16C67" w14:textId="3AD33F7E"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connected thermostat or refrigerator? </w:t>
      </w:r>
      <w:r w:rsidRPr="00E925BD">
        <w:rPr>
          <w:rFonts w:asciiTheme="minorHAnsi" w:hAnsiTheme="minorHAnsi"/>
          <w:i/>
        </w:rPr>
        <w:t>(If needed)</w:t>
      </w:r>
      <w:r w:rsidR="00C733E0">
        <w:rPr>
          <w:rFonts w:asciiTheme="minorHAnsi" w:hAnsiTheme="minorHAnsi"/>
        </w:rPr>
        <w:t xml:space="preserve"> [Do you/Does </w:t>
      </w:r>
      <w:r w:rsidRPr="00E925BD">
        <w:rPr>
          <w:rFonts w:asciiTheme="minorHAnsi" w:hAnsiTheme="minorHAnsi"/>
        </w:rPr>
        <w:t xml:space="preserve">NAME] use the </w:t>
      </w:r>
      <w:r w:rsidR="00FF7E2F">
        <w:rPr>
          <w:rFonts w:asciiTheme="minorHAnsi" w:hAnsiTheme="minorHAnsi"/>
        </w:rPr>
        <w:t>Internet</w:t>
      </w:r>
      <w:r w:rsidRPr="00E925BD">
        <w:rPr>
          <w:rFonts w:asciiTheme="minorHAnsi" w:hAnsiTheme="minorHAnsi"/>
        </w:rPr>
        <w:t xml:space="preserve"> to interact with household appliances?</w:t>
      </w:r>
    </w:p>
    <w:p w14:paraId="00E5A34B" w14:textId="77777777" w:rsidR="0092655F" w:rsidRPr="00E925BD" w:rsidRDefault="0092655F" w:rsidP="00702984">
      <w:pPr>
        <w:spacing w:line="276" w:lineRule="auto"/>
        <w:rPr>
          <w:rFonts w:asciiTheme="minorHAnsi" w:hAnsiTheme="minorHAnsi"/>
        </w:rPr>
      </w:pPr>
    </w:p>
    <w:p w14:paraId="29988E2D" w14:textId="77777777" w:rsidR="00B77194" w:rsidRPr="00E925BD" w:rsidRDefault="00B77194" w:rsidP="00702984">
      <w:pPr>
        <w:pStyle w:val="ListParagraph"/>
        <w:keepNext/>
        <w:widowControl/>
        <w:numPr>
          <w:ilvl w:val="0"/>
          <w:numId w:val="34"/>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C931742" w14:textId="77777777" w:rsidR="00B77194" w:rsidRPr="00E925BD" w:rsidRDefault="00B77194" w:rsidP="00702984">
      <w:pPr>
        <w:pStyle w:val="ListParagraph"/>
        <w:widowControl/>
        <w:numPr>
          <w:ilvl w:val="0"/>
          <w:numId w:val="34"/>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1F020B0" w14:textId="77777777" w:rsidR="00B77194" w:rsidRPr="00E925BD" w:rsidRDefault="00B77194" w:rsidP="00702984">
      <w:pPr>
        <w:pStyle w:val="ListParagraph"/>
        <w:widowControl/>
        <w:numPr>
          <w:ilvl w:val="0"/>
          <w:numId w:val="34"/>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4422AE05" w14:textId="77777777" w:rsidR="00B77194" w:rsidRPr="00E925BD" w:rsidRDefault="00B77194" w:rsidP="00702984">
      <w:pPr>
        <w:pStyle w:val="ListParagraph"/>
        <w:widowControl/>
        <w:numPr>
          <w:ilvl w:val="0"/>
          <w:numId w:val="34"/>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17AC47F" w14:textId="4B28887D" w:rsidR="00B77194" w:rsidRPr="00E925BD" w:rsidRDefault="00B77194" w:rsidP="00702984">
      <w:pPr>
        <w:spacing w:line="276" w:lineRule="auto"/>
        <w:ind w:left="1440"/>
        <w:rPr>
          <w:rFonts w:asciiTheme="minorHAnsi" w:hAnsiTheme="minorHAnsi"/>
          <w:b/>
          <w:i/>
          <w:color w:val="3366FF"/>
        </w:rPr>
      </w:pPr>
      <w:r w:rsidRPr="00E925BD">
        <w:rPr>
          <w:rFonts w:asciiTheme="minorHAnsi" w:hAnsiTheme="minorHAnsi"/>
          <w:b/>
          <w:i/>
          <w:color w:val="3366FF"/>
        </w:rPr>
        <w:t xml:space="preserve">Probe: If yes. Tell me more about your answer. Which appliances do you use the </w:t>
      </w:r>
      <w:r w:rsidR="00FF7E2F">
        <w:rPr>
          <w:rFonts w:asciiTheme="minorHAnsi" w:hAnsiTheme="minorHAnsi"/>
          <w:b/>
          <w:i/>
          <w:color w:val="3366FF"/>
        </w:rPr>
        <w:t>Internet</w:t>
      </w:r>
      <w:r w:rsidRPr="00E925BD">
        <w:rPr>
          <w:rFonts w:asciiTheme="minorHAnsi" w:hAnsiTheme="minorHAnsi"/>
          <w:b/>
          <w:i/>
          <w:color w:val="3366FF"/>
        </w:rPr>
        <w:t xml:space="preserve"> to interact with? </w:t>
      </w:r>
    </w:p>
    <w:p w14:paraId="4F61222A" w14:textId="77777777" w:rsidR="0092655F" w:rsidRPr="00E925BD" w:rsidRDefault="0092655F" w:rsidP="00702984">
      <w:pPr>
        <w:spacing w:line="276" w:lineRule="auto"/>
        <w:ind w:left="1440"/>
        <w:rPr>
          <w:rFonts w:asciiTheme="minorHAnsi" w:hAnsiTheme="minorHAnsi"/>
          <w:b/>
          <w:i/>
          <w:color w:val="3366FF"/>
        </w:rPr>
      </w:pPr>
    </w:p>
    <w:p w14:paraId="5DD0E4F9" w14:textId="0BA66069" w:rsidR="00B77194" w:rsidRPr="00E925BD" w:rsidRDefault="00B77194" w:rsidP="00702984">
      <w:pPr>
        <w:spacing w:line="276" w:lineRule="auto"/>
        <w:ind w:left="1440"/>
        <w:rPr>
          <w:rFonts w:asciiTheme="minorHAnsi" w:hAnsiTheme="minorHAnsi"/>
          <w:b/>
          <w:i/>
          <w:color w:val="3366FF"/>
        </w:rPr>
      </w:pPr>
      <w:r w:rsidRPr="00E925BD">
        <w:rPr>
          <w:rFonts w:asciiTheme="minorHAnsi" w:hAnsiTheme="minorHAnsi"/>
          <w:b/>
          <w:i/>
          <w:color w:val="3366FF"/>
        </w:rPr>
        <w:t xml:space="preserve">Do you have an alarm system? If yes, Is it connected to the </w:t>
      </w:r>
      <w:r w:rsidR="00FF7E2F">
        <w:rPr>
          <w:rFonts w:asciiTheme="minorHAnsi" w:hAnsiTheme="minorHAnsi"/>
          <w:b/>
          <w:i/>
          <w:color w:val="3366FF"/>
        </w:rPr>
        <w:t>Internet</w:t>
      </w:r>
      <w:r w:rsidRPr="00E925BD">
        <w:rPr>
          <w:rFonts w:asciiTheme="minorHAnsi" w:hAnsiTheme="minorHAnsi"/>
          <w:b/>
          <w:i/>
          <w:color w:val="3366FF"/>
        </w:rPr>
        <w:t xml:space="preserve">? What can it do using its connection to the </w:t>
      </w:r>
      <w:r w:rsidR="00FF7E2F">
        <w:rPr>
          <w:rFonts w:asciiTheme="minorHAnsi" w:hAnsiTheme="minorHAnsi"/>
          <w:b/>
          <w:i/>
          <w:color w:val="3366FF"/>
        </w:rPr>
        <w:t>Internet</w:t>
      </w:r>
      <w:r w:rsidRPr="00E925BD">
        <w:rPr>
          <w:rFonts w:asciiTheme="minorHAnsi" w:hAnsiTheme="minorHAnsi"/>
          <w:b/>
          <w:i/>
          <w:color w:val="3366FF"/>
        </w:rPr>
        <w:t>?</w:t>
      </w:r>
    </w:p>
    <w:p w14:paraId="5C68774E" w14:textId="77777777" w:rsidR="0092655F" w:rsidRPr="00E925BD" w:rsidRDefault="0092655F" w:rsidP="00702984">
      <w:pPr>
        <w:spacing w:line="276" w:lineRule="auto"/>
        <w:rPr>
          <w:rFonts w:asciiTheme="minorHAnsi" w:hAnsiTheme="minorHAnsi"/>
          <w:b/>
          <w:i/>
          <w:color w:val="3366FF"/>
        </w:rPr>
      </w:pPr>
    </w:p>
    <w:p w14:paraId="31ECFE13" w14:textId="08CD5086"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szCs w:val="22"/>
        </w:rPr>
        <w:t>50. MEDINT</w:t>
      </w:r>
      <w:r w:rsidRPr="00E925BD">
        <w:rPr>
          <w:rFonts w:asciiTheme="minorHAnsi" w:hAnsiTheme="minorHAnsi"/>
          <w:b/>
        </w:rPr>
        <w:tab/>
      </w:r>
      <w:r w:rsidRPr="00E925BD">
        <w:rPr>
          <w:rFonts w:asciiTheme="minorHAnsi" w:hAnsiTheme="minorHAnsi"/>
        </w:rPr>
        <w:t xml:space="preserve">I’m going to ask a couple of questions about how [you use/NAME uses] the </w:t>
      </w:r>
      <w:r w:rsidR="00FF7E2F">
        <w:rPr>
          <w:rFonts w:asciiTheme="minorHAnsi" w:hAnsiTheme="minorHAnsi"/>
        </w:rPr>
        <w:t>Internet</w:t>
      </w:r>
      <w:r w:rsidRPr="00E925BD">
        <w:rPr>
          <w:rFonts w:asciiTheme="minorHAnsi" w:hAnsiTheme="minorHAnsi"/>
        </w:rPr>
        <w:t xml:space="preserve"> for health-related activities.</w:t>
      </w:r>
    </w:p>
    <w:p w14:paraId="2EB5CCAB" w14:textId="77777777" w:rsidR="0092655F" w:rsidRPr="00E925BD" w:rsidRDefault="0092655F" w:rsidP="00702984">
      <w:pPr>
        <w:keepNext/>
        <w:spacing w:line="276" w:lineRule="auto"/>
        <w:rPr>
          <w:rFonts w:asciiTheme="minorHAnsi" w:hAnsiTheme="minorHAnsi"/>
        </w:rPr>
      </w:pPr>
    </w:p>
    <w:p w14:paraId="6BDBE722" w14:textId="77777777" w:rsidR="00B77194" w:rsidRPr="00E925BD" w:rsidRDefault="00B77194" w:rsidP="00702984">
      <w:pPr>
        <w:spacing w:line="276" w:lineRule="auto"/>
        <w:ind w:left="1440" w:hanging="1440"/>
        <w:rPr>
          <w:rFonts w:asciiTheme="minorHAnsi" w:hAnsiTheme="minorHAnsi"/>
        </w:rPr>
      </w:pPr>
      <w:r w:rsidRPr="00E925BD">
        <w:rPr>
          <w:rFonts w:asciiTheme="minorHAnsi" w:hAnsiTheme="minorHAnsi"/>
          <w:b/>
          <w:sz w:val="22"/>
          <w:szCs w:val="22"/>
        </w:rPr>
        <w:t>51. MEDINF</w:t>
      </w:r>
      <w:r w:rsidRPr="00E925BD">
        <w:rPr>
          <w:rFonts w:asciiTheme="minorHAnsi" w:hAnsiTheme="minorHAnsi"/>
        </w:rPr>
        <w:tab/>
        <w:t>[Do you/Does NAME] research health information online, such as with WebMD or similar services?</w:t>
      </w:r>
    </w:p>
    <w:p w14:paraId="0F799417" w14:textId="77777777" w:rsidR="0092655F" w:rsidRPr="00E925BD" w:rsidRDefault="0092655F" w:rsidP="00702984">
      <w:pPr>
        <w:spacing w:line="276" w:lineRule="auto"/>
        <w:rPr>
          <w:rFonts w:asciiTheme="minorHAnsi" w:hAnsiTheme="minorHAnsi"/>
        </w:rPr>
      </w:pPr>
    </w:p>
    <w:p w14:paraId="6E3EE116" w14:textId="77777777" w:rsidR="00B77194" w:rsidRPr="00E925BD" w:rsidRDefault="00B77194" w:rsidP="00702984">
      <w:pPr>
        <w:pStyle w:val="ListParagraph"/>
        <w:keepNext/>
        <w:widowControl/>
        <w:numPr>
          <w:ilvl w:val="0"/>
          <w:numId w:val="35"/>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7D4DEBD2" w14:textId="77777777" w:rsidR="00B77194" w:rsidRPr="00E925BD" w:rsidRDefault="00B77194" w:rsidP="00702984">
      <w:pPr>
        <w:pStyle w:val="ListParagraph"/>
        <w:widowControl/>
        <w:numPr>
          <w:ilvl w:val="0"/>
          <w:numId w:val="35"/>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315CC79C" w14:textId="77777777" w:rsidR="00B77194" w:rsidRPr="00E925BD" w:rsidRDefault="00B77194" w:rsidP="00702984">
      <w:pPr>
        <w:pStyle w:val="ListParagraph"/>
        <w:widowControl/>
        <w:numPr>
          <w:ilvl w:val="0"/>
          <w:numId w:val="35"/>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4F6269F0" w14:textId="77777777" w:rsidR="00B77194" w:rsidRPr="00E925BD" w:rsidRDefault="00B77194" w:rsidP="00702984">
      <w:pPr>
        <w:pStyle w:val="ListParagraph"/>
        <w:widowControl/>
        <w:numPr>
          <w:ilvl w:val="0"/>
          <w:numId w:val="35"/>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55378D4E" w14:textId="77777777" w:rsidR="00C733E0" w:rsidRDefault="00B77194" w:rsidP="00702984">
      <w:pPr>
        <w:keepNext/>
        <w:spacing w:line="276" w:lineRule="auto"/>
        <w:rPr>
          <w:rFonts w:asciiTheme="minorHAnsi" w:hAnsiTheme="minorHAnsi"/>
        </w:rPr>
      </w:pPr>
      <w:r w:rsidRPr="00E925BD">
        <w:rPr>
          <w:rFonts w:asciiTheme="minorHAnsi" w:hAnsiTheme="minorHAnsi"/>
          <w:b/>
          <w:sz w:val="22"/>
          <w:szCs w:val="22"/>
        </w:rPr>
        <w:t>52. MEDCOM</w:t>
      </w:r>
      <w:r w:rsidRPr="00E925BD">
        <w:rPr>
          <w:rFonts w:asciiTheme="minorHAnsi" w:hAnsiTheme="minorHAnsi"/>
        </w:rPr>
        <w:tab/>
        <w:t xml:space="preserve">What about communicating with a doctor or accessing health records </w:t>
      </w:r>
    </w:p>
    <w:p w14:paraId="0D86F3DB" w14:textId="4F34BC95" w:rsidR="00B77194" w:rsidRPr="00E925BD" w:rsidRDefault="00B77194" w:rsidP="00702984">
      <w:pPr>
        <w:keepNext/>
        <w:spacing w:line="276" w:lineRule="auto"/>
        <w:ind w:left="1440"/>
        <w:rPr>
          <w:rFonts w:asciiTheme="minorHAnsi" w:hAnsiTheme="minorHAnsi"/>
        </w:rPr>
      </w:pPr>
      <w:r w:rsidRPr="00E925BD">
        <w:rPr>
          <w:rFonts w:asciiTheme="minorHAnsi" w:hAnsiTheme="minorHAnsi"/>
        </w:rPr>
        <w:t xml:space="preserve">or health insurance records online? </w:t>
      </w:r>
      <w:r w:rsidRPr="00E925BD">
        <w:rPr>
          <w:rFonts w:asciiTheme="minorHAnsi" w:hAnsiTheme="minorHAnsi"/>
          <w:i/>
        </w:rPr>
        <w:t>(If needed)</w:t>
      </w:r>
      <w:r w:rsidRPr="00E925BD">
        <w:rPr>
          <w:rFonts w:asciiTheme="minorHAnsi" w:hAnsiTheme="minorHAnsi"/>
        </w:rPr>
        <w:t xml:space="preserve"> [Do you/Does NAME] communicate with a doctor or access health records or health insurance records online?</w:t>
      </w:r>
    </w:p>
    <w:p w14:paraId="4632F346" w14:textId="77777777" w:rsidR="0092655F" w:rsidRPr="00E925BD" w:rsidRDefault="0092655F" w:rsidP="00702984">
      <w:pPr>
        <w:keepNext/>
        <w:spacing w:line="276" w:lineRule="auto"/>
        <w:rPr>
          <w:rFonts w:asciiTheme="minorHAnsi" w:hAnsiTheme="minorHAnsi"/>
        </w:rPr>
      </w:pPr>
    </w:p>
    <w:p w14:paraId="0D45DFF8" w14:textId="77777777" w:rsidR="00B77194" w:rsidRPr="00E925BD" w:rsidRDefault="00B77194" w:rsidP="00702984">
      <w:pPr>
        <w:pStyle w:val="ListParagraph"/>
        <w:keepNext/>
        <w:widowControl/>
        <w:numPr>
          <w:ilvl w:val="0"/>
          <w:numId w:val="36"/>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4CADE48A" w14:textId="77777777" w:rsidR="00B77194" w:rsidRPr="00E925BD" w:rsidRDefault="00B77194" w:rsidP="00702984">
      <w:pPr>
        <w:pStyle w:val="ListParagraph"/>
        <w:widowControl/>
        <w:numPr>
          <w:ilvl w:val="0"/>
          <w:numId w:val="36"/>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46256BDB" w14:textId="77777777" w:rsidR="00B77194" w:rsidRPr="00E925BD" w:rsidRDefault="00B77194" w:rsidP="00702984">
      <w:pPr>
        <w:pStyle w:val="ListParagraph"/>
        <w:widowControl/>
        <w:numPr>
          <w:ilvl w:val="0"/>
          <w:numId w:val="36"/>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4C274933" w14:textId="2A6354A6" w:rsidR="00B77194" w:rsidRPr="00E925BD" w:rsidRDefault="0092655F" w:rsidP="00702984">
      <w:pPr>
        <w:pStyle w:val="ListParagraph"/>
        <w:widowControl/>
        <w:numPr>
          <w:ilvl w:val="0"/>
          <w:numId w:val="36"/>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11B89DD5" w14:textId="77777777" w:rsidR="00C733E0" w:rsidRDefault="00B77194" w:rsidP="00702984">
      <w:pPr>
        <w:spacing w:line="276" w:lineRule="auto"/>
        <w:rPr>
          <w:rFonts w:asciiTheme="minorHAnsi" w:hAnsiTheme="minorHAnsi"/>
        </w:rPr>
      </w:pPr>
      <w:r w:rsidRPr="00E925BD">
        <w:rPr>
          <w:rFonts w:asciiTheme="minorHAnsi" w:hAnsiTheme="minorHAnsi"/>
          <w:b/>
          <w:sz w:val="22"/>
          <w:szCs w:val="22"/>
        </w:rPr>
        <w:t>53. MEDMON</w:t>
      </w:r>
      <w:r w:rsidRPr="00E925BD">
        <w:rPr>
          <w:rFonts w:asciiTheme="minorHAnsi" w:hAnsiTheme="minorHAnsi"/>
        </w:rPr>
        <w:tab/>
        <w:t xml:space="preserve">[Do you/Does NAME] use a health monitoring service that connects to </w:t>
      </w:r>
    </w:p>
    <w:p w14:paraId="1A2FFA74" w14:textId="728BA1A2" w:rsidR="00B77194" w:rsidRDefault="00B77194" w:rsidP="00702984">
      <w:pPr>
        <w:spacing w:line="276" w:lineRule="auto"/>
        <w:ind w:left="720" w:firstLine="720"/>
        <w:rPr>
          <w:rFonts w:asciiTheme="minorHAnsi" w:hAnsiTheme="minorHAnsi"/>
        </w:rPr>
      </w:pPr>
      <w:r w:rsidRPr="00E925BD">
        <w:rPr>
          <w:rFonts w:asciiTheme="minorHAnsi" w:hAnsiTheme="minorHAnsi"/>
        </w:rPr>
        <w:t xml:space="preserve">the </w:t>
      </w:r>
      <w:r w:rsidR="00FF7E2F">
        <w:rPr>
          <w:rFonts w:asciiTheme="minorHAnsi" w:hAnsiTheme="minorHAnsi"/>
        </w:rPr>
        <w:t>Internet</w:t>
      </w:r>
      <w:r w:rsidRPr="00E925BD">
        <w:rPr>
          <w:rFonts w:asciiTheme="minorHAnsi" w:hAnsiTheme="minorHAnsi"/>
        </w:rPr>
        <w:t>?</w:t>
      </w:r>
    </w:p>
    <w:p w14:paraId="22F8B1FA" w14:textId="77777777" w:rsidR="00C733E0" w:rsidRPr="00E925BD" w:rsidRDefault="00C733E0" w:rsidP="00702984">
      <w:pPr>
        <w:spacing w:line="276" w:lineRule="auto"/>
        <w:ind w:left="720" w:firstLine="720"/>
        <w:rPr>
          <w:rFonts w:asciiTheme="minorHAnsi" w:hAnsiTheme="minorHAnsi"/>
        </w:rPr>
      </w:pPr>
    </w:p>
    <w:p w14:paraId="3DA7EE36" w14:textId="77777777" w:rsidR="00B77194" w:rsidRPr="00E925BD" w:rsidRDefault="00B77194" w:rsidP="00702984">
      <w:pPr>
        <w:pStyle w:val="ListParagraph"/>
        <w:keepNext/>
        <w:widowControl/>
        <w:numPr>
          <w:ilvl w:val="0"/>
          <w:numId w:val="37"/>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6E6A5EB0" w14:textId="77777777" w:rsidR="00B77194" w:rsidRPr="00E925BD" w:rsidRDefault="00B77194" w:rsidP="00702984">
      <w:pPr>
        <w:pStyle w:val="ListParagraph"/>
        <w:widowControl/>
        <w:numPr>
          <w:ilvl w:val="0"/>
          <w:numId w:val="37"/>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01BF7450" w14:textId="77777777" w:rsidR="00B77194" w:rsidRPr="00E925BD" w:rsidRDefault="00B77194" w:rsidP="00702984">
      <w:pPr>
        <w:pStyle w:val="ListParagraph"/>
        <w:widowControl/>
        <w:numPr>
          <w:ilvl w:val="0"/>
          <w:numId w:val="37"/>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8DDC39B" w14:textId="77777777" w:rsidR="00B77194" w:rsidRPr="00E925BD" w:rsidRDefault="00B77194" w:rsidP="00702984">
      <w:pPr>
        <w:pStyle w:val="ListParagraph"/>
        <w:widowControl/>
        <w:numPr>
          <w:ilvl w:val="0"/>
          <w:numId w:val="37"/>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3FB32365" w14:textId="77777777" w:rsidR="0092655F" w:rsidRPr="00E925BD" w:rsidRDefault="00B77194" w:rsidP="00702984">
      <w:pPr>
        <w:spacing w:line="276" w:lineRule="auto"/>
        <w:rPr>
          <w:rFonts w:asciiTheme="minorHAnsi" w:hAnsiTheme="minorHAnsi"/>
          <w:b/>
          <w:i/>
          <w:color w:val="0070C0"/>
        </w:rPr>
      </w:pPr>
      <w:r w:rsidRPr="00E925BD">
        <w:rPr>
          <w:rFonts w:asciiTheme="minorHAnsi" w:hAnsiTheme="minorHAnsi"/>
          <w:b/>
          <w:i/>
          <w:color w:val="0070C0"/>
        </w:rPr>
        <w:tab/>
      </w:r>
      <w:r w:rsidRPr="00E925BD">
        <w:rPr>
          <w:rFonts w:asciiTheme="minorHAnsi" w:hAnsiTheme="minorHAnsi"/>
          <w:b/>
          <w:i/>
          <w:color w:val="0070C0"/>
        </w:rPr>
        <w:tab/>
      </w:r>
    </w:p>
    <w:p w14:paraId="5EA5E108" w14:textId="5661B148" w:rsidR="00B77194" w:rsidRPr="00E925BD" w:rsidRDefault="00B77194" w:rsidP="00702984">
      <w:pPr>
        <w:spacing w:line="276" w:lineRule="auto"/>
        <w:rPr>
          <w:rFonts w:asciiTheme="minorHAnsi" w:hAnsiTheme="minorHAnsi"/>
          <w:b/>
          <w:i/>
          <w:color w:val="3366FF"/>
        </w:rPr>
      </w:pPr>
      <w:r w:rsidRPr="00E925BD">
        <w:rPr>
          <w:rFonts w:asciiTheme="minorHAnsi" w:hAnsiTheme="minorHAnsi"/>
          <w:b/>
          <w:i/>
          <w:color w:val="3366FF"/>
        </w:rPr>
        <w:t xml:space="preserve">Probe: If yes, tell me more about your answer. </w:t>
      </w:r>
    </w:p>
    <w:p w14:paraId="7CDAFDF4" w14:textId="77777777" w:rsidR="0092655F" w:rsidRPr="00E925BD" w:rsidRDefault="0092655F" w:rsidP="00702984">
      <w:pPr>
        <w:spacing w:line="276" w:lineRule="auto"/>
        <w:rPr>
          <w:rFonts w:asciiTheme="minorHAnsi" w:hAnsiTheme="minorHAnsi"/>
          <w:b/>
          <w:i/>
          <w:color w:val="3366FF"/>
        </w:rPr>
      </w:pPr>
    </w:p>
    <w:p w14:paraId="1CB6EAF1" w14:textId="77777777" w:rsidR="00B77194" w:rsidRPr="00E925BD" w:rsidRDefault="00B77194" w:rsidP="00702984">
      <w:pPr>
        <w:spacing w:line="276" w:lineRule="auto"/>
        <w:rPr>
          <w:rFonts w:asciiTheme="minorHAnsi" w:hAnsiTheme="minorHAnsi"/>
          <w:b/>
          <w:i/>
          <w:color w:val="3366FF"/>
        </w:rPr>
      </w:pPr>
      <w:r w:rsidRPr="00E925BD">
        <w:rPr>
          <w:rFonts w:asciiTheme="minorHAnsi" w:hAnsiTheme="minorHAnsi"/>
          <w:b/>
          <w:i/>
          <w:color w:val="3366FF"/>
        </w:rPr>
        <w:t>What is a BodyBugg or FitBit?  If you used one, would you say yes to this question?</w:t>
      </w:r>
    </w:p>
    <w:p w14:paraId="784D81EF" w14:textId="77777777" w:rsidR="0092655F" w:rsidRPr="00E925BD" w:rsidRDefault="0092655F" w:rsidP="00702984">
      <w:pPr>
        <w:spacing w:line="276" w:lineRule="auto"/>
        <w:rPr>
          <w:rFonts w:asciiTheme="minorHAnsi" w:hAnsiTheme="minorHAnsi"/>
          <w:b/>
          <w:i/>
          <w:color w:val="3366FF"/>
        </w:rPr>
      </w:pPr>
    </w:p>
    <w:p w14:paraId="305FDCC5" w14:textId="77777777" w:rsidR="00B77194" w:rsidRPr="00E925BD" w:rsidRDefault="00B77194" w:rsidP="00702984">
      <w:pPr>
        <w:spacing w:line="276" w:lineRule="auto"/>
        <w:rPr>
          <w:rFonts w:asciiTheme="minorHAnsi" w:hAnsiTheme="minorHAnsi"/>
          <w:b/>
          <w:i/>
          <w:color w:val="3366FF"/>
        </w:rPr>
      </w:pPr>
      <w:r w:rsidRPr="00E925BD">
        <w:rPr>
          <w:rFonts w:asciiTheme="minorHAnsi" w:hAnsiTheme="minorHAnsi"/>
          <w:b/>
          <w:i/>
          <w:color w:val="3366FF"/>
        </w:rPr>
        <w:t xml:space="preserve">For the questions I just asked you about use, starting from using email and ending with using health monitoring services, how far back in time did you think about when answering them?  </w:t>
      </w:r>
    </w:p>
    <w:p w14:paraId="507E973F" w14:textId="77777777" w:rsidR="0092655F" w:rsidRPr="00E925BD" w:rsidRDefault="0092655F" w:rsidP="00702984">
      <w:pPr>
        <w:spacing w:line="276" w:lineRule="auto"/>
        <w:rPr>
          <w:rFonts w:asciiTheme="minorHAnsi" w:hAnsiTheme="minorHAnsi"/>
          <w:b/>
          <w:i/>
          <w:color w:val="3366FF"/>
        </w:rPr>
      </w:pPr>
    </w:p>
    <w:p w14:paraId="68A53466" w14:textId="77777777" w:rsidR="00B77194" w:rsidRPr="00E925BD" w:rsidRDefault="00B77194" w:rsidP="00702984">
      <w:pPr>
        <w:spacing w:line="276" w:lineRule="auto"/>
        <w:rPr>
          <w:rFonts w:asciiTheme="minorHAnsi" w:hAnsiTheme="minorHAnsi"/>
          <w:b/>
          <w:i/>
          <w:color w:val="3366FF"/>
        </w:rPr>
      </w:pPr>
      <w:r w:rsidRPr="00E925BD">
        <w:rPr>
          <w:rFonts w:asciiTheme="minorHAnsi" w:hAnsiTheme="minorHAnsi"/>
          <w:b/>
          <w:i/>
          <w:color w:val="3366FF"/>
        </w:rPr>
        <w:t>How comfortable were you answering medical questions for a person other than yourself in your household?  Is it something you would usually not do?  How sure of your answers are you?</w:t>
      </w:r>
    </w:p>
    <w:p w14:paraId="237D3B9B" w14:textId="77777777" w:rsidR="0092655F" w:rsidRPr="00E925BD" w:rsidRDefault="0092655F" w:rsidP="00702984">
      <w:pPr>
        <w:spacing w:line="276" w:lineRule="auto"/>
        <w:rPr>
          <w:rFonts w:asciiTheme="minorHAnsi" w:hAnsiTheme="minorHAnsi"/>
          <w:b/>
          <w:i/>
          <w:color w:val="3366FF"/>
        </w:rPr>
      </w:pPr>
    </w:p>
    <w:p w14:paraId="24D82E28" w14:textId="77777777" w:rsidR="00B77194" w:rsidRPr="00E925BD" w:rsidRDefault="00B77194" w:rsidP="00702984">
      <w:pPr>
        <w:spacing w:line="276" w:lineRule="auto"/>
        <w:rPr>
          <w:rFonts w:asciiTheme="minorHAnsi" w:hAnsiTheme="minorHAnsi"/>
          <w:b/>
          <w:i/>
          <w:color w:val="3366FF"/>
        </w:rPr>
      </w:pPr>
      <w:r w:rsidRPr="00E925BD">
        <w:rPr>
          <w:rFonts w:asciiTheme="minorHAnsi" w:hAnsiTheme="minorHAnsi"/>
          <w:b/>
          <w:i/>
          <w:color w:val="3366FF"/>
        </w:rPr>
        <w:t>For all the questions about the other person – overall, did you have any difficulty answering those questions?</w:t>
      </w:r>
    </w:p>
    <w:p w14:paraId="60D026DC" w14:textId="77777777" w:rsidR="0039386F" w:rsidRPr="00E925BD" w:rsidRDefault="0039386F" w:rsidP="00702984">
      <w:pPr>
        <w:spacing w:line="276" w:lineRule="auto"/>
        <w:rPr>
          <w:rFonts w:asciiTheme="minorHAnsi" w:hAnsiTheme="minorHAnsi"/>
          <w:b/>
          <w:i/>
          <w:color w:val="3366FF"/>
        </w:rPr>
      </w:pPr>
    </w:p>
    <w:p w14:paraId="20B9E13B" w14:textId="77777777" w:rsidR="00493FE9" w:rsidRDefault="00B77194" w:rsidP="00702984">
      <w:pPr>
        <w:spacing w:line="276" w:lineRule="auto"/>
        <w:rPr>
          <w:rFonts w:asciiTheme="minorHAnsi" w:hAnsiTheme="minorHAnsi"/>
        </w:rPr>
      </w:pPr>
      <w:r w:rsidRPr="00E925BD">
        <w:rPr>
          <w:rFonts w:asciiTheme="minorHAnsi" w:hAnsiTheme="minorHAnsi"/>
          <w:b/>
          <w:sz w:val="22"/>
          <w:szCs w:val="22"/>
        </w:rPr>
        <w:t>54. UHHINT</w:t>
      </w:r>
      <w:r w:rsidRPr="00E925BD">
        <w:rPr>
          <w:rFonts w:asciiTheme="minorHAnsi" w:hAnsiTheme="minorHAnsi"/>
        </w:rPr>
        <w:tab/>
      </w:r>
      <w:r w:rsidRPr="00E925BD">
        <w:rPr>
          <w:rFonts w:asciiTheme="minorHAnsi" w:hAnsiTheme="minorHAnsi"/>
          <w:i/>
        </w:rPr>
        <w:t>(If multi-person household)</w:t>
      </w:r>
      <w:r w:rsidRPr="00E925BD">
        <w:rPr>
          <w:rFonts w:asciiTheme="minorHAnsi" w:hAnsiTheme="minorHAnsi"/>
        </w:rPr>
        <w:t xml:space="preserve"> Our remaining questions are about your </w:t>
      </w:r>
    </w:p>
    <w:p w14:paraId="146F8D19" w14:textId="3336495E" w:rsidR="00B77194" w:rsidRPr="00E925BD" w:rsidRDefault="00B77194" w:rsidP="00702984">
      <w:pPr>
        <w:spacing w:line="276" w:lineRule="auto"/>
        <w:ind w:left="1440"/>
        <w:rPr>
          <w:rFonts w:asciiTheme="minorHAnsi" w:hAnsiTheme="minorHAnsi"/>
        </w:rPr>
      </w:pPr>
      <w:r w:rsidRPr="00E925BD">
        <w:rPr>
          <w:rFonts w:asciiTheme="minorHAnsi" w:hAnsiTheme="minorHAnsi"/>
        </w:rPr>
        <w:t xml:space="preserve">household as a whole. We are interested in learning generally, without identifying specific people, what challenges your household has had while using the </w:t>
      </w:r>
      <w:r w:rsidR="00FF7E2F">
        <w:rPr>
          <w:rFonts w:asciiTheme="minorHAnsi" w:hAnsiTheme="minorHAnsi"/>
        </w:rPr>
        <w:t>Internet</w:t>
      </w:r>
      <w:r w:rsidRPr="00E925BD">
        <w:rPr>
          <w:rFonts w:asciiTheme="minorHAnsi" w:hAnsiTheme="minorHAnsi"/>
        </w:rPr>
        <w:t>.</w:t>
      </w:r>
      <w:r w:rsidR="00493FE9">
        <w:rPr>
          <w:rFonts w:asciiTheme="minorHAnsi" w:hAnsiTheme="minorHAnsi"/>
        </w:rPr>
        <w:t xml:space="preserve"> </w:t>
      </w:r>
      <w:r w:rsidRPr="00E925BD">
        <w:rPr>
          <w:rFonts w:asciiTheme="minorHAnsi" w:hAnsiTheme="minorHAnsi"/>
          <w:i/>
        </w:rPr>
        <w:t>(If single-person household)</w:t>
      </w:r>
      <w:r w:rsidRPr="00E925BD">
        <w:rPr>
          <w:rFonts w:asciiTheme="minorHAnsi" w:hAnsiTheme="minorHAnsi"/>
        </w:rPr>
        <w:t xml:space="preserve"> For our remaining questions, we are interested in learning what challenges you have had while using the </w:t>
      </w:r>
      <w:r w:rsidR="00FF7E2F">
        <w:rPr>
          <w:rFonts w:asciiTheme="minorHAnsi" w:hAnsiTheme="minorHAnsi"/>
        </w:rPr>
        <w:t>Internet</w:t>
      </w:r>
      <w:r w:rsidRPr="00E925BD">
        <w:rPr>
          <w:rFonts w:asciiTheme="minorHAnsi" w:hAnsiTheme="minorHAnsi"/>
        </w:rPr>
        <w:t>.</w:t>
      </w:r>
    </w:p>
    <w:p w14:paraId="2C6FB0FF" w14:textId="77777777" w:rsidR="0039386F" w:rsidRPr="00E925BD" w:rsidRDefault="0039386F" w:rsidP="00702984">
      <w:pPr>
        <w:spacing w:line="276" w:lineRule="auto"/>
        <w:rPr>
          <w:rFonts w:asciiTheme="minorHAnsi" w:hAnsiTheme="minorHAnsi"/>
        </w:rPr>
      </w:pPr>
    </w:p>
    <w:p w14:paraId="44A967BA" w14:textId="77777777" w:rsidR="00493FE9" w:rsidRDefault="00B77194" w:rsidP="00702984">
      <w:pPr>
        <w:keepNext/>
        <w:spacing w:line="276" w:lineRule="auto"/>
        <w:rPr>
          <w:rFonts w:asciiTheme="minorHAnsi" w:hAnsiTheme="minorHAnsi"/>
        </w:rPr>
      </w:pPr>
      <w:r w:rsidRPr="00E925BD">
        <w:rPr>
          <w:rFonts w:asciiTheme="minorHAnsi" w:hAnsiTheme="minorHAnsi"/>
          <w:b/>
          <w:sz w:val="22"/>
          <w:szCs w:val="22"/>
        </w:rPr>
        <w:t>55. PSPRE</w:t>
      </w:r>
      <w:r w:rsidRPr="00E925BD">
        <w:rPr>
          <w:rFonts w:asciiTheme="minorHAnsi" w:hAnsiTheme="minorHAnsi"/>
        </w:rPr>
        <w:tab/>
        <w:t xml:space="preserve">During the past year, have privacy or security concerns prevented </w:t>
      </w:r>
    </w:p>
    <w:p w14:paraId="1684C663" w14:textId="31FD1679" w:rsidR="00B77194" w:rsidRPr="00E925BD" w:rsidRDefault="00B77194" w:rsidP="00702984">
      <w:pPr>
        <w:keepNext/>
        <w:spacing w:line="276" w:lineRule="auto"/>
        <w:ind w:left="1440"/>
        <w:rPr>
          <w:rFonts w:asciiTheme="minorHAnsi" w:hAnsiTheme="minorHAnsi"/>
        </w:rPr>
      </w:pPr>
      <w:r w:rsidRPr="00E925BD">
        <w:rPr>
          <w:rFonts w:asciiTheme="minorHAnsi" w:hAnsiTheme="minorHAnsi"/>
        </w:rPr>
        <w:t>[you/anyone in this household] from engaging in the following online activities:</w:t>
      </w:r>
    </w:p>
    <w:p w14:paraId="1CC02F13" w14:textId="77777777" w:rsidR="0039386F" w:rsidRPr="00E925BD" w:rsidRDefault="0039386F" w:rsidP="00702984">
      <w:pPr>
        <w:keepNext/>
        <w:spacing w:line="276" w:lineRule="auto"/>
        <w:rPr>
          <w:rFonts w:asciiTheme="minorHAnsi" w:hAnsiTheme="minorHAnsi"/>
        </w:rPr>
      </w:pPr>
    </w:p>
    <w:p w14:paraId="7EBB7052" w14:textId="77777777" w:rsidR="00B77194" w:rsidRPr="00E925BD" w:rsidRDefault="00B77194" w:rsidP="00702984">
      <w:pPr>
        <w:keepNext/>
        <w:spacing w:line="276" w:lineRule="auto"/>
        <w:ind w:left="720"/>
        <w:rPr>
          <w:rFonts w:asciiTheme="minorHAnsi" w:hAnsiTheme="minorHAnsi"/>
          <w:i/>
        </w:rPr>
      </w:pPr>
      <w:r w:rsidRPr="00E925BD">
        <w:rPr>
          <w:rFonts w:asciiTheme="minorHAnsi" w:hAnsiTheme="minorHAnsi"/>
        </w:rPr>
        <w:tab/>
      </w:r>
      <w:r w:rsidRPr="00E925BD">
        <w:rPr>
          <w:rFonts w:asciiTheme="minorHAnsi" w:hAnsiTheme="minorHAnsi"/>
          <w:i/>
        </w:rPr>
        <w:t>Read and select all that apply</w:t>
      </w:r>
    </w:p>
    <w:p w14:paraId="13DA9C16" w14:textId="77777777" w:rsidR="0039386F" w:rsidRPr="00E925BD" w:rsidRDefault="0039386F" w:rsidP="00702984">
      <w:pPr>
        <w:keepNext/>
        <w:spacing w:line="276" w:lineRule="auto"/>
        <w:rPr>
          <w:rFonts w:asciiTheme="minorHAnsi" w:hAnsiTheme="minorHAnsi"/>
          <w:i/>
        </w:rPr>
      </w:pPr>
    </w:p>
    <w:p w14:paraId="77D0E801" w14:textId="77777777" w:rsidR="00B77194" w:rsidRPr="00E925BD" w:rsidRDefault="00B77194" w:rsidP="00702984">
      <w:pPr>
        <w:pStyle w:val="ListParagraph"/>
        <w:keepNext/>
        <w:widowControl/>
        <w:numPr>
          <w:ilvl w:val="0"/>
          <w:numId w:val="48"/>
        </w:numPr>
        <w:autoSpaceDE/>
        <w:autoSpaceDN/>
        <w:adjustRightInd/>
        <w:spacing w:after="240" w:line="276" w:lineRule="auto"/>
        <w:contextualSpacing/>
        <w:rPr>
          <w:rFonts w:asciiTheme="minorHAnsi" w:hAnsiTheme="minorHAnsi"/>
          <w:b/>
        </w:rPr>
      </w:pPr>
      <w:r w:rsidRPr="00E925BD">
        <w:rPr>
          <w:rFonts w:asciiTheme="minorHAnsi" w:hAnsiTheme="minorHAnsi"/>
          <w:b/>
        </w:rPr>
        <w:t>Conducting financial transactions such as banking, investing, or paying bills online?</w:t>
      </w:r>
    </w:p>
    <w:p w14:paraId="2461760F" w14:textId="77777777" w:rsidR="00B77194" w:rsidRPr="00E925BD" w:rsidRDefault="00B77194" w:rsidP="00702984">
      <w:pPr>
        <w:pStyle w:val="ListParagraph"/>
        <w:keepNext/>
        <w:widowControl/>
        <w:numPr>
          <w:ilvl w:val="0"/>
          <w:numId w:val="48"/>
        </w:numPr>
        <w:autoSpaceDE/>
        <w:autoSpaceDN/>
        <w:adjustRightInd/>
        <w:spacing w:after="240" w:line="276" w:lineRule="auto"/>
        <w:contextualSpacing/>
        <w:rPr>
          <w:rFonts w:asciiTheme="minorHAnsi" w:hAnsiTheme="minorHAnsi"/>
          <w:b/>
        </w:rPr>
      </w:pPr>
      <w:r w:rsidRPr="00E925BD">
        <w:rPr>
          <w:rFonts w:asciiTheme="minorHAnsi" w:hAnsiTheme="minorHAnsi"/>
          <w:b/>
        </w:rPr>
        <w:t>Buying goods or services online?</w:t>
      </w:r>
    </w:p>
    <w:p w14:paraId="49FAF57D" w14:textId="77777777" w:rsidR="00B77194" w:rsidRPr="00E925BD" w:rsidRDefault="00B77194" w:rsidP="00702984">
      <w:pPr>
        <w:pStyle w:val="ListParagraph"/>
        <w:keepNext/>
        <w:widowControl/>
        <w:numPr>
          <w:ilvl w:val="0"/>
          <w:numId w:val="48"/>
        </w:numPr>
        <w:autoSpaceDE/>
        <w:autoSpaceDN/>
        <w:adjustRightInd/>
        <w:spacing w:after="240" w:line="276" w:lineRule="auto"/>
        <w:contextualSpacing/>
        <w:rPr>
          <w:rFonts w:asciiTheme="minorHAnsi" w:hAnsiTheme="minorHAnsi"/>
          <w:b/>
        </w:rPr>
      </w:pPr>
      <w:r w:rsidRPr="00E925BD">
        <w:rPr>
          <w:rFonts w:asciiTheme="minorHAnsi" w:hAnsiTheme="minorHAnsi"/>
          <w:b/>
        </w:rPr>
        <w:t>Posting photos, status updates, or other information on social networks?</w:t>
      </w:r>
    </w:p>
    <w:p w14:paraId="3BA8A6A9" w14:textId="77777777" w:rsidR="00B77194" w:rsidRPr="00E925BD" w:rsidRDefault="00B77194" w:rsidP="00702984">
      <w:pPr>
        <w:pStyle w:val="ListParagraph"/>
        <w:widowControl/>
        <w:numPr>
          <w:ilvl w:val="0"/>
          <w:numId w:val="48"/>
        </w:numPr>
        <w:autoSpaceDE/>
        <w:autoSpaceDN/>
        <w:adjustRightInd/>
        <w:spacing w:after="240" w:line="276" w:lineRule="auto"/>
        <w:contextualSpacing/>
        <w:rPr>
          <w:rFonts w:asciiTheme="minorHAnsi" w:hAnsiTheme="minorHAnsi"/>
          <w:b/>
        </w:rPr>
      </w:pPr>
      <w:r w:rsidRPr="00E925BD">
        <w:rPr>
          <w:rFonts w:asciiTheme="minorHAnsi" w:hAnsiTheme="minorHAnsi"/>
          <w:b/>
        </w:rPr>
        <w:t>Expressing an opinion on a controversial or political issue on a blog or social network, or in a forum, email or any other venue?</w:t>
      </w:r>
    </w:p>
    <w:p w14:paraId="500E6A99" w14:textId="77777777" w:rsidR="00B77194" w:rsidRPr="00E925BD" w:rsidRDefault="00B77194" w:rsidP="00702984">
      <w:pPr>
        <w:spacing w:line="276" w:lineRule="auto"/>
        <w:ind w:left="1440"/>
        <w:rPr>
          <w:rFonts w:asciiTheme="minorHAnsi" w:hAnsiTheme="minorHAnsi"/>
          <w:b/>
          <w:i/>
          <w:color w:val="3366FF"/>
        </w:rPr>
      </w:pPr>
      <w:r w:rsidRPr="00E925BD">
        <w:rPr>
          <w:rFonts w:asciiTheme="minorHAnsi" w:hAnsiTheme="minorHAnsi"/>
          <w:b/>
          <w:i/>
          <w:color w:val="3366FF"/>
        </w:rPr>
        <w:t>Probe: tell me more about your answer.</w:t>
      </w:r>
    </w:p>
    <w:p w14:paraId="16647C7B" w14:textId="77777777" w:rsidR="0092655F" w:rsidRPr="00E925BD" w:rsidRDefault="0092655F" w:rsidP="00702984">
      <w:pPr>
        <w:spacing w:line="276" w:lineRule="auto"/>
        <w:rPr>
          <w:rFonts w:asciiTheme="minorHAnsi" w:hAnsiTheme="minorHAnsi"/>
          <w:b/>
          <w:color w:val="3366FF"/>
          <w:sz w:val="22"/>
        </w:rPr>
      </w:pPr>
    </w:p>
    <w:p w14:paraId="11A5B8A8" w14:textId="77777777" w:rsidR="00493FE9" w:rsidRDefault="00B77194" w:rsidP="00702984">
      <w:pPr>
        <w:keepNext/>
        <w:spacing w:line="276" w:lineRule="auto"/>
        <w:rPr>
          <w:rFonts w:asciiTheme="minorHAnsi" w:hAnsiTheme="minorHAnsi"/>
        </w:rPr>
      </w:pPr>
      <w:r w:rsidRPr="00E925BD">
        <w:rPr>
          <w:rFonts w:asciiTheme="minorHAnsi" w:hAnsiTheme="minorHAnsi"/>
          <w:b/>
          <w:sz w:val="22"/>
          <w:szCs w:val="22"/>
        </w:rPr>
        <w:t>56. PSCONC</w:t>
      </w:r>
      <w:r w:rsidRPr="00E925BD">
        <w:rPr>
          <w:rFonts w:asciiTheme="minorHAnsi" w:hAnsiTheme="minorHAnsi"/>
        </w:rPr>
        <w:tab/>
        <w:t xml:space="preserve">Overall, what concerns [you/members of your household] the most </w:t>
      </w:r>
    </w:p>
    <w:p w14:paraId="541C5B2E" w14:textId="1DA9B3F0" w:rsidR="00B77194" w:rsidRPr="00E925BD" w:rsidRDefault="00B77194" w:rsidP="00702984">
      <w:pPr>
        <w:keepNext/>
        <w:spacing w:line="276" w:lineRule="auto"/>
        <w:ind w:left="1440"/>
        <w:rPr>
          <w:rFonts w:asciiTheme="minorHAnsi" w:hAnsiTheme="minorHAnsi"/>
        </w:rPr>
      </w:pPr>
      <w:r w:rsidRPr="00E925BD">
        <w:rPr>
          <w:rFonts w:asciiTheme="minorHAnsi" w:hAnsiTheme="minorHAnsi"/>
        </w:rPr>
        <w:t>when it comes to online privacy and security risks?</w:t>
      </w:r>
    </w:p>
    <w:p w14:paraId="292417E6" w14:textId="77777777" w:rsidR="0039386F" w:rsidRPr="00E925BD" w:rsidRDefault="0039386F" w:rsidP="00702984">
      <w:pPr>
        <w:keepNext/>
        <w:spacing w:line="276" w:lineRule="auto"/>
        <w:rPr>
          <w:rFonts w:asciiTheme="minorHAnsi" w:hAnsiTheme="minorHAnsi"/>
        </w:rPr>
      </w:pPr>
    </w:p>
    <w:p w14:paraId="5EE2C741" w14:textId="77777777" w:rsidR="00B77194" w:rsidRPr="00E925BD" w:rsidRDefault="00B77194" w:rsidP="00702984">
      <w:pPr>
        <w:keepNext/>
        <w:spacing w:line="276" w:lineRule="auto"/>
        <w:ind w:left="720"/>
        <w:rPr>
          <w:rFonts w:asciiTheme="minorHAnsi" w:hAnsiTheme="minorHAnsi"/>
          <w:i/>
        </w:rPr>
      </w:pPr>
      <w:r w:rsidRPr="00E925BD">
        <w:rPr>
          <w:rFonts w:asciiTheme="minorHAnsi" w:hAnsiTheme="minorHAnsi"/>
        </w:rPr>
        <w:tab/>
      </w:r>
      <w:r w:rsidRPr="00E925BD">
        <w:rPr>
          <w:rFonts w:asciiTheme="minorHAnsi" w:hAnsiTheme="minorHAnsi"/>
          <w:i/>
        </w:rPr>
        <w:t>Do not read; select best match or enter verbatim response if other</w:t>
      </w:r>
    </w:p>
    <w:p w14:paraId="68B5AD24" w14:textId="77777777" w:rsidR="0039386F" w:rsidRPr="00E925BD" w:rsidRDefault="0039386F" w:rsidP="00702984">
      <w:pPr>
        <w:keepNext/>
        <w:spacing w:line="276" w:lineRule="auto"/>
        <w:rPr>
          <w:rFonts w:asciiTheme="minorHAnsi" w:hAnsiTheme="minorHAnsi"/>
          <w:i/>
        </w:rPr>
      </w:pPr>
    </w:p>
    <w:p w14:paraId="3D02F6C2" w14:textId="77777777" w:rsidR="00B77194" w:rsidRPr="00E925BD" w:rsidRDefault="00B77194" w:rsidP="00702984">
      <w:pPr>
        <w:pStyle w:val="ListParagraph"/>
        <w:keepNext/>
        <w:widowControl/>
        <w:numPr>
          <w:ilvl w:val="0"/>
          <w:numId w:val="49"/>
        </w:numPr>
        <w:autoSpaceDE/>
        <w:autoSpaceDN/>
        <w:adjustRightInd/>
        <w:spacing w:after="240" w:line="276" w:lineRule="auto"/>
        <w:contextualSpacing/>
        <w:rPr>
          <w:rFonts w:asciiTheme="minorHAnsi" w:hAnsiTheme="minorHAnsi"/>
        </w:rPr>
      </w:pPr>
      <w:r w:rsidRPr="00E925BD">
        <w:rPr>
          <w:rFonts w:asciiTheme="minorHAnsi" w:hAnsiTheme="minorHAnsi"/>
        </w:rPr>
        <w:t>Identity theft</w:t>
      </w:r>
    </w:p>
    <w:p w14:paraId="35C14AC4" w14:textId="77777777" w:rsidR="00B77194" w:rsidRPr="00E925BD" w:rsidRDefault="00B77194" w:rsidP="00702984">
      <w:pPr>
        <w:pStyle w:val="ListParagraph"/>
        <w:keepNext/>
        <w:widowControl/>
        <w:numPr>
          <w:ilvl w:val="0"/>
          <w:numId w:val="49"/>
        </w:numPr>
        <w:autoSpaceDE/>
        <w:autoSpaceDN/>
        <w:adjustRightInd/>
        <w:spacing w:after="240" w:line="276" w:lineRule="auto"/>
        <w:contextualSpacing/>
        <w:rPr>
          <w:rFonts w:asciiTheme="minorHAnsi" w:hAnsiTheme="minorHAnsi"/>
        </w:rPr>
      </w:pPr>
      <w:r w:rsidRPr="00E925BD">
        <w:rPr>
          <w:rFonts w:asciiTheme="minorHAnsi" w:hAnsiTheme="minorHAnsi"/>
        </w:rPr>
        <w:t>Credit card or banking fraud</w:t>
      </w:r>
    </w:p>
    <w:p w14:paraId="535E1652" w14:textId="77777777" w:rsidR="00B77194" w:rsidRPr="00E925BD" w:rsidRDefault="00B77194" w:rsidP="00702984">
      <w:pPr>
        <w:pStyle w:val="ListParagraph"/>
        <w:keepNext/>
        <w:widowControl/>
        <w:numPr>
          <w:ilvl w:val="0"/>
          <w:numId w:val="49"/>
        </w:numPr>
        <w:autoSpaceDE/>
        <w:autoSpaceDN/>
        <w:adjustRightInd/>
        <w:spacing w:after="240" w:line="276" w:lineRule="auto"/>
        <w:contextualSpacing/>
        <w:rPr>
          <w:rFonts w:asciiTheme="minorHAnsi" w:hAnsiTheme="minorHAnsi"/>
        </w:rPr>
      </w:pPr>
      <w:r w:rsidRPr="00E925BD">
        <w:rPr>
          <w:rFonts w:asciiTheme="minorHAnsi" w:hAnsiTheme="minorHAnsi"/>
        </w:rPr>
        <w:t>Data collection or tracking by online services</w:t>
      </w:r>
    </w:p>
    <w:p w14:paraId="5B8B2ED0" w14:textId="77777777" w:rsidR="00B77194" w:rsidRPr="00E925BD" w:rsidRDefault="00B77194" w:rsidP="00702984">
      <w:pPr>
        <w:pStyle w:val="ListParagraph"/>
        <w:keepNext/>
        <w:widowControl/>
        <w:numPr>
          <w:ilvl w:val="0"/>
          <w:numId w:val="49"/>
        </w:numPr>
        <w:autoSpaceDE/>
        <w:autoSpaceDN/>
        <w:adjustRightInd/>
        <w:spacing w:after="240" w:line="276" w:lineRule="auto"/>
        <w:contextualSpacing/>
        <w:rPr>
          <w:rFonts w:asciiTheme="minorHAnsi" w:hAnsiTheme="minorHAnsi"/>
        </w:rPr>
      </w:pPr>
      <w:r w:rsidRPr="00E925BD">
        <w:rPr>
          <w:rFonts w:asciiTheme="minorHAnsi" w:hAnsiTheme="minorHAnsi"/>
        </w:rPr>
        <w:t>Data collection or tracking by government</w:t>
      </w:r>
    </w:p>
    <w:p w14:paraId="058FD867" w14:textId="77777777" w:rsidR="00B77194" w:rsidRPr="00E925BD" w:rsidRDefault="00B77194" w:rsidP="00702984">
      <w:pPr>
        <w:pStyle w:val="ListParagraph"/>
        <w:keepNext/>
        <w:widowControl/>
        <w:numPr>
          <w:ilvl w:val="0"/>
          <w:numId w:val="49"/>
        </w:numPr>
        <w:autoSpaceDE/>
        <w:autoSpaceDN/>
        <w:adjustRightInd/>
        <w:spacing w:after="240" w:line="276" w:lineRule="auto"/>
        <w:contextualSpacing/>
        <w:rPr>
          <w:rFonts w:asciiTheme="minorHAnsi" w:hAnsiTheme="minorHAnsi"/>
        </w:rPr>
      </w:pPr>
      <w:r w:rsidRPr="00E925BD">
        <w:rPr>
          <w:rFonts w:asciiTheme="minorHAnsi" w:hAnsiTheme="minorHAnsi"/>
        </w:rPr>
        <w:t>Loss of control over personal data such as email or social network profiles</w:t>
      </w:r>
    </w:p>
    <w:p w14:paraId="7A6D9E0A" w14:textId="77777777" w:rsidR="00B77194" w:rsidRPr="00E925BD" w:rsidRDefault="00B77194" w:rsidP="00702984">
      <w:pPr>
        <w:pStyle w:val="ListParagraph"/>
        <w:keepNext/>
        <w:widowControl/>
        <w:numPr>
          <w:ilvl w:val="0"/>
          <w:numId w:val="49"/>
        </w:numPr>
        <w:autoSpaceDE/>
        <w:autoSpaceDN/>
        <w:adjustRightInd/>
        <w:spacing w:after="240" w:line="276" w:lineRule="auto"/>
        <w:contextualSpacing/>
        <w:rPr>
          <w:rFonts w:asciiTheme="minorHAnsi" w:hAnsiTheme="minorHAnsi"/>
        </w:rPr>
      </w:pPr>
      <w:r w:rsidRPr="00E925BD">
        <w:rPr>
          <w:rFonts w:asciiTheme="minorHAnsi" w:hAnsiTheme="minorHAnsi"/>
        </w:rPr>
        <w:t>Threats to personal safety, such as online harassment, stalking, or cyber-bullying</w:t>
      </w:r>
    </w:p>
    <w:p w14:paraId="5A54CF6E" w14:textId="77777777" w:rsidR="00B77194" w:rsidRPr="00E925BD" w:rsidRDefault="00B77194" w:rsidP="00702984">
      <w:pPr>
        <w:pStyle w:val="ListParagraph"/>
        <w:widowControl/>
        <w:numPr>
          <w:ilvl w:val="0"/>
          <w:numId w:val="49"/>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w:t>
      </w:r>
    </w:p>
    <w:p w14:paraId="02A69B16" w14:textId="77777777" w:rsidR="00B77194" w:rsidRPr="00E925BD" w:rsidRDefault="00B77194" w:rsidP="00702984">
      <w:pPr>
        <w:spacing w:line="276" w:lineRule="auto"/>
        <w:ind w:left="1440"/>
        <w:rPr>
          <w:rFonts w:asciiTheme="minorHAnsi" w:hAnsiTheme="minorHAnsi"/>
          <w:b/>
          <w:i/>
          <w:color w:val="3366FF"/>
        </w:rPr>
      </w:pPr>
      <w:r w:rsidRPr="00E925BD">
        <w:rPr>
          <w:rFonts w:asciiTheme="minorHAnsi" w:hAnsiTheme="minorHAnsi"/>
          <w:b/>
          <w:i/>
          <w:color w:val="3366FF"/>
        </w:rPr>
        <w:t>Probe: tell me more about your answer.</w:t>
      </w:r>
    </w:p>
    <w:p w14:paraId="4D7F5671" w14:textId="77777777" w:rsidR="0039386F" w:rsidRDefault="0039386F" w:rsidP="00702984">
      <w:pPr>
        <w:spacing w:line="276" w:lineRule="auto"/>
        <w:rPr>
          <w:rFonts w:asciiTheme="minorHAnsi" w:hAnsiTheme="minorHAnsi"/>
          <w:b/>
          <w:color w:val="3366FF"/>
          <w:sz w:val="22"/>
        </w:rPr>
      </w:pPr>
    </w:p>
    <w:p w14:paraId="591039C2" w14:textId="77777777" w:rsidR="00493FE9" w:rsidRDefault="00493FE9" w:rsidP="00702984">
      <w:pPr>
        <w:spacing w:line="276" w:lineRule="auto"/>
        <w:rPr>
          <w:rFonts w:asciiTheme="minorHAnsi" w:hAnsiTheme="minorHAnsi"/>
          <w:b/>
          <w:color w:val="3366FF"/>
          <w:sz w:val="22"/>
        </w:rPr>
      </w:pPr>
    </w:p>
    <w:p w14:paraId="5E84BC83" w14:textId="77777777" w:rsidR="00493FE9" w:rsidRDefault="00493FE9" w:rsidP="00702984">
      <w:pPr>
        <w:spacing w:line="276" w:lineRule="auto"/>
        <w:rPr>
          <w:rFonts w:asciiTheme="minorHAnsi" w:hAnsiTheme="minorHAnsi"/>
          <w:b/>
          <w:color w:val="3366FF"/>
          <w:sz w:val="22"/>
        </w:rPr>
      </w:pPr>
    </w:p>
    <w:p w14:paraId="2540E327" w14:textId="77777777" w:rsidR="00493FE9" w:rsidRDefault="00493FE9" w:rsidP="00702984">
      <w:pPr>
        <w:spacing w:line="276" w:lineRule="auto"/>
        <w:rPr>
          <w:rFonts w:asciiTheme="minorHAnsi" w:hAnsiTheme="minorHAnsi"/>
          <w:b/>
          <w:color w:val="3366FF"/>
          <w:sz w:val="22"/>
        </w:rPr>
      </w:pPr>
    </w:p>
    <w:p w14:paraId="455728C8" w14:textId="77777777" w:rsidR="00493FE9" w:rsidRDefault="00493FE9" w:rsidP="00702984">
      <w:pPr>
        <w:spacing w:line="276" w:lineRule="auto"/>
        <w:rPr>
          <w:rFonts w:asciiTheme="minorHAnsi" w:hAnsiTheme="minorHAnsi"/>
          <w:b/>
          <w:color w:val="3366FF"/>
          <w:sz w:val="22"/>
        </w:rPr>
      </w:pPr>
    </w:p>
    <w:p w14:paraId="3BC463C9" w14:textId="77777777" w:rsidR="00493FE9" w:rsidRPr="00E925BD" w:rsidRDefault="00493FE9" w:rsidP="00702984">
      <w:pPr>
        <w:spacing w:line="276" w:lineRule="auto"/>
        <w:rPr>
          <w:rFonts w:asciiTheme="minorHAnsi" w:hAnsiTheme="minorHAnsi"/>
          <w:b/>
          <w:color w:val="3366FF"/>
          <w:sz w:val="22"/>
        </w:rPr>
      </w:pPr>
    </w:p>
    <w:p w14:paraId="5985299D" w14:textId="77777777" w:rsidR="00493FE9" w:rsidRPr="00493FE9" w:rsidRDefault="00B77194" w:rsidP="00702984">
      <w:pPr>
        <w:spacing w:line="276" w:lineRule="auto"/>
        <w:rPr>
          <w:rFonts w:ascii="Cambria" w:hAnsi="Cambria"/>
        </w:rPr>
      </w:pPr>
      <w:r w:rsidRPr="00493FE9">
        <w:rPr>
          <w:rFonts w:ascii="Cambria" w:hAnsi="Cambria"/>
          <w:b/>
          <w:sz w:val="22"/>
          <w:szCs w:val="22"/>
        </w:rPr>
        <w:t>57. PSCYBA</w:t>
      </w:r>
      <w:r w:rsidRPr="00493FE9">
        <w:rPr>
          <w:rFonts w:ascii="Cambria" w:hAnsi="Cambria"/>
        </w:rPr>
        <w:tab/>
        <w:t xml:space="preserve">During the past year, [have you/has any member of your household] </w:t>
      </w:r>
    </w:p>
    <w:p w14:paraId="4C985297" w14:textId="16E7E386" w:rsidR="00B77194" w:rsidRPr="00493FE9" w:rsidRDefault="00B77194" w:rsidP="00702984">
      <w:pPr>
        <w:spacing w:line="276" w:lineRule="auto"/>
        <w:ind w:left="1440"/>
        <w:rPr>
          <w:rFonts w:ascii="Cambria" w:hAnsi="Cambria"/>
        </w:rPr>
      </w:pPr>
      <w:r w:rsidRPr="00493FE9">
        <w:rPr>
          <w:rFonts w:ascii="Cambria" w:hAnsi="Cambria"/>
        </w:rPr>
        <w:t>been affected by an online security breach, identity theft, or a simil</w:t>
      </w:r>
      <w:r w:rsidR="00493FE9">
        <w:rPr>
          <w:rFonts w:ascii="Cambria" w:hAnsi="Cambria"/>
        </w:rPr>
        <w:t xml:space="preserve">ar </w:t>
      </w:r>
      <w:r w:rsidRPr="00493FE9">
        <w:rPr>
          <w:rFonts w:ascii="Cambria" w:hAnsi="Cambria"/>
        </w:rPr>
        <w:t>crime?</w:t>
      </w:r>
    </w:p>
    <w:p w14:paraId="6F4F057C" w14:textId="77777777" w:rsidR="0039386F" w:rsidRPr="00E925BD" w:rsidRDefault="0039386F" w:rsidP="00702984">
      <w:pPr>
        <w:keepNext/>
        <w:spacing w:line="276" w:lineRule="auto"/>
        <w:rPr>
          <w:rFonts w:asciiTheme="minorHAnsi" w:hAnsiTheme="minorHAnsi"/>
        </w:rPr>
      </w:pPr>
    </w:p>
    <w:p w14:paraId="0AA53C29" w14:textId="77777777" w:rsidR="00B77194" w:rsidRPr="00E925BD" w:rsidRDefault="00B77194" w:rsidP="00702984">
      <w:pPr>
        <w:pStyle w:val="ListParagraph"/>
        <w:keepNext/>
        <w:widowControl/>
        <w:numPr>
          <w:ilvl w:val="0"/>
          <w:numId w:val="38"/>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00019816" w14:textId="77777777" w:rsidR="00B77194" w:rsidRPr="00E925BD" w:rsidRDefault="00B77194" w:rsidP="00702984">
      <w:pPr>
        <w:pStyle w:val="ListParagraph"/>
        <w:widowControl/>
        <w:numPr>
          <w:ilvl w:val="0"/>
          <w:numId w:val="38"/>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58343764" w14:textId="77777777" w:rsidR="00B77194" w:rsidRPr="00E925BD" w:rsidRDefault="00B77194" w:rsidP="00702984">
      <w:pPr>
        <w:pStyle w:val="ListParagraph"/>
        <w:widowControl/>
        <w:numPr>
          <w:ilvl w:val="0"/>
          <w:numId w:val="38"/>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663DE865" w14:textId="77777777" w:rsidR="00B77194" w:rsidRPr="00E925BD" w:rsidRDefault="00B77194" w:rsidP="00702984">
      <w:pPr>
        <w:pStyle w:val="ListParagraph"/>
        <w:widowControl/>
        <w:numPr>
          <w:ilvl w:val="0"/>
          <w:numId w:val="38"/>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70095610" w14:textId="77777777" w:rsidR="00B77194" w:rsidRPr="00E925BD" w:rsidRDefault="00B77194" w:rsidP="00702984">
      <w:pPr>
        <w:spacing w:line="276" w:lineRule="auto"/>
        <w:rPr>
          <w:b/>
          <w:color w:val="3366FF"/>
        </w:rPr>
      </w:pPr>
      <w:r w:rsidRPr="00E925BD">
        <w:rPr>
          <w:rFonts w:asciiTheme="minorHAnsi" w:hAnsiTheme="minorHAnsi"/>
          <w:b/>
          <w:i/>
          <w:color w:val="3366FF"/>
        </w:rPr>
        <w:tab/>
      </w:r>
      <w:r w:rsidRPr="00E925BD">
        <w:rPr>
          <w:rFonts w:asciiTheme="minorHAnsi" w:hAnsiTheme="minorHAnsi"/>
          <w:b/>
          <w:i/>
          <w:color w:val="3366FF"/>
        </w:rPr>
        <w:tab/>
        <w:t>Probe: If yes, tell me more about your answer.</w:t>
      </w:r>
      <w:r w:rsidRPr="00E925BD">
        <w:rPr>
          <w:b/>
          <w:color w:val="3366FF"/>
        </w:rPr>
        <w:t xml:space="preserve"> </w:t>
      </w:r>
    </w:p>
    <w:p w14:paraId="313788D1" w14:textId="2D7BB5D1" w:rsidR="00B77194" w:rsidRPr="00E925BD" w:rsidRDefault="00B77194" w:rsidP="00702984">
      <w:pPr>
        <w:spacing w:line="276" w:lineRule="auto"/>
        <w:rPr>
          <w:rFonts w:asciiTheme="minorHAnsi" w:hAnsiTheme="minorHAnsi"/>
          <w:b/>
          <w:i/>
          <w:color w:val="3366FF"/>
        </w:rPr>
      </w:pPr>
      <w:r w:rsidRPr="00E925BD">
        <w:rPr>
          <w:b/>
          <w:color w:val="3366FF"/>
        </w:rPr>
        <w:tab/>
      </w:r>
      <w:r w:rsidRPr="00E925BD">
        <w:rPr>
          <w:b/>
          <w:color w:val="3366FF"/>
        </w:rPr>
        <w:tab/>
      </w:r>
      <w:r w:rsidRPr="00E925BD">
        <w:rPr>
          <w:rFonts w:asciiTheme="minorHAnsi" w:hAnsiTheme="minorHAnsi"/>
          <w:b/>
          <w:i/>
          <w:color w:val="3366FF"/>
        </w:rPr>
        <w:t>If no: Are you familiar with th</w:t>
      </w:r>
      <w:r w:rsidR="0039386F" w:rsidRPr="00E925BD">
        <w:rPr>
          <w:rFonts w:asciiTheme="minorHAnsi" w:hAnsiTheme="minorHAnsi"/>
          <w:b/>
          <w:i/>
          <w:color w:val="3366FF"/>
        </w:rPr>
        <w:t xml:space="preserve">e Target or University of </w:t>
      </w:r>
      <w:r w:rsidR="0039386F" w:rsidRPr="00E925BD">
        <w:rPr>
          <w:rFonts w:asciiTheme="minorHAnsi" w:hAnsiTheme="minorHAnsi"/>
          <w:b/>
          <w:i/>
          <w:color w:val="3366FF"/>
        </w:rPr>
        <w:tab/>
      </w:r>
      <w:r w:rsidR="0039386F" w:rsidRPr="00E925BD">
        <w:rPr>
          <w:rFonts w:asciiTheme="minorHAnsi" w:hAnsiTheme="minorHAnsi"/>
          <w:b/>
          <w:i/>
          <w:color w:val="3366FF"/>
        </w:rPr>
        <w:tab/>
      </w:r>
      <w:r w:rsidR="0039386F" w:rsidRPr="00E925BD">
        <w:rPr>
          <w:rFonts w:asciiTheme="minorHAnsi" w:hAnsiTheme="minorHAnsi"/>
          <w:b/>
          <w:i/>
          <w:color w:val="3366FF"/>
        </w:rPr>
        <w:tab/>
      </w:r>
      <w:r w:rsidR="0039386F" w:rsidRPr="00E925BD">
        <w:rPr>
          <w:rFonts w:asciiTheme="minorHAnsi" w:hAnsiTheme="minorHAnsi"/>
          <w:b/>
          <w:i/>
          <w:color w:val="3366FF"/>
        </w:rPr>
        <w:tab/>
      </w:r>
      <w:r w:rsidRPr="00E925BD">
        <w:rPr>
          <w:rFonts w:asciiTheme="minorHAnsi" w:hAnsiTheme="minorHAnsi"/>
          <w:b/>
          <w:i/>
          <w:color w:val="3366FF"/>
        </w:rPr>
        <w:t xml:space="preserve">Maryland data incidents? If yes: How would you </w:t>
      </w:r>
      <w:r w:rsidR="0039386F" w:rsidRPr="00E925BD">
        <w:rPr>
          <w:rFonts w:asciiTheme="minorHAnsi" w:hAnsiTheme="minorHAnsi"/>
          <w:b/>
          <w:i/>
          <w:color w:val="3366FF"/>
        </w:rPr>
        <w:tab/>
      </w:r>
      <w:r w:rsidR="0039386F" w:rsidRPr="00E925BD">
        <w:rPr>
          <w:rFonts w:asciiTheme="minorHAnsi" w:hAnsiTheme="minorHAnsi"/>
          <w:b/>
          <w:i/>
          <w:color w:val="3366FF"/>
        </w:rPr>
        <w:tab/>
      </w:r>
      <w:r w:rsidR="0039386F" w:rsidRPr="00E925BD">
        <w:rPr>
          <w:rFonts w:asciiTheme="minorHAnsi" w:hAnsiTheme="minorHAnsi"/>
          <w:b/>
          <w:i/>
          <w:color w:val="3366FF"/>
        </w:rPr>
        <w:tab/>
      </w:r>
      <w:r w:rsidR="0039386F" w:rsidRPr="00E925BD">
        <w:rPr>
          <w:rFonts w:asciiTheme="minorHAnsi" w:hAnsiTheme="minorHAnsi"/>
          <w:b/>
          <w:i/>
          <w:color w:val="3366FF"/>
        </w:rPr>
        <w:tab/>
      </w:r>
      <w:r w:rsidR="0039386F" w:rsidRPr="00E925BD">
        <w:rPr>
          <w:rFonts w:asciiTheme="minorHAnsi" w:hAnsiTheme="minorHAnsi"/>
          <w:b/>
          <w:i/>
          <w:color w:val="3366FF"/>
        </w:rPr>
        <w:tab/>
        <w:t xml:space="preserve">answer if you </w:t>
      </w:r>
      <w:r w:rsidRPr="00E925BD">
        <w:rPr>
          <w:rFonts w:asciiTheme="minorHAnsi" w:hAnsiTheme="minorHAnsi"/>
          <w:b/>
          <w:i/>
          <w:color w:val="3366FF"/>
        </w:rPr>
        <w:t>were affected?</w:t>
      </w:r>
    </w:p>
    <w:p w14:paraId="7DFAD1B6" w14:textId="77777777" w:rsidR="0039386F" w:rsidRPr="00E925BD" w:rsidRDefault="0039386F" w:rsidP="00702984">
      <w:pPr>
        <w:spacing w:line="276" w:lineRule="auto"/>
        <w:rPr>
          <w:rFonts w:asciiTheme="minorHAnsi" w:hAnsiTheme="minorHAnsi"/>
        </w:rPr>
      </w:pPr>
    </w:p>
    <w:p w14:paraId="7834FBC5" w14:textId="77777777" w:rsidR="00493FE9" w:rsidRDefault="00B77194" w:rsidP="00702984">
      <w:pPr>
        <w:keepNext/>
        <w:spacing w:line="276" w:lineRule="auto"/>
        <w:rPr>
          <w:rFonts w:asciiTheme="minorHAnsi" w:hAnsiTheme="minorHAnsi"/>
        </w:rPr>
      </w:pPr>
      <w:r w:rsidRPr="00E925BD">
        <w:rPr>
          <w:rFonts w:asciiTheme="minorHAnsi" w:hAnsiTheme="minorHAnsi"/>
          <w:b/>
          <w:sz w:val="22"/>
          <w:szCs w:val="22"/>
        </w:rPr>
        <w:t>58. CBULLY</w:t>
      </w:r>
      <w:r w:rsidRPr="00E925BD">
        <w:rPr>
          <w:rFonts w:asciiTheme="minorHAnsi" w:hAnsiTheme="minorHAnsi"/>
        </w:rPr>
        <w:tab/>
        <w:t xml:space="preserve">During the past year, [have you/has any member of your household] </w:t>
      </w:r>
    </w:p>
    <w:p w14:paraId="3A888E12" w14:textId="23ABA808" w:rsidR="00B77194" w:rsidRPr="00E925BD" w:rsidRDefault="00B77194" w:rsidP="00702984">
      <w:pPr>
        <w:keepNext/>
        <w:spacing w:line="276" w:lineRule="auto"/>
        <w:ind w:left="720" w:firstLine="720"/>
        <w:rPr>
          <w:rFonts w:asciiTheme="minorHAnsi" w:hAnsiTheme="minorHAnsi"/>
        </w:rPr>
      </w:pPr>
      <w:r w:rsidRPr="00E925BD">
        <w:rPr>
          <w:rFonts w:asciiTheme="minorHAnsi" w:hAnsiTheme="minorHAnsi"/>
        </w:rPr>
        <w:t>experienced online harassment, stalking, or cyber-bullying?</w:t>
      </w:r>
    </w:p>
    <w:p w14:paraId="45924940" w14:textId="77777777" w:rsidR="0039386F" w:rsidRPr="00E925BD" w:rsidRDefault="0039386F" w:rsidP="00702984">
      <w:pPr>
        <w:keepNext/>
        <w:spacing w:line="276" w:lineRule="auto"/>
        <w:rPr>
          <w:rFonts w:asciiTheme="minorHAnsi" w:hAnsiTheme="minorHAnsi"/>
        </w:rPr>
      </w:pPr>
    </w:p>
    <w:p w14:paraId="23BF21B5" w14:textId="77777777" w:rsidR="00B77194" w:rsidRPr="00E925BD" w:rsidRDefault="00B77194" w:rsidP="00702984">
      <w:pPr>
        <w:pStyle w:val="ListParagraph"/>
        <w:keepNext/>
        <w:widowControl/>
        <w:numPr>
          <w:ilvl w:val="0"/>
          <w:numId w:val="39"/>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767CD612" w14:textId="77777777" w:rsidR="00B77194" w:rsidRPr="00E925BD" w:rsidRDefault="00B77194" w:rsidP="00702984">
      <w:pPr>
        <w:pStyle w:val="ListParagraph"/>
        <w:keepNext/>
        <w:widowControl/>
        <w:numPr>
          <w:ilvl w:val="0"/>
          <w:numId w:val="39"/>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E2D6F05" w14:textId="77777777" w:rsidR="00B77194" w:rsidRPr="00E925BD" w:rsidRDefault="00B77194" w:rsidP="00702984">
      <w:pPr>
        <w:pStyle w:val="ListParagraph"/>
        <w:keepNext/>
        <w:widowControl/>
        <w:numPr>
          <w:ilvl w:val="0"/>
          <w:numId w:val="39"/>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008DDAC" w14:textId="77777777" w:rsidR="00B77194" w:rsidRPr="00E925BD" w:rsidRDefault="00B77194" w:rsidP="00702984">
      <w:pPr>
        <w:pStyle w:val="ListParagraph"/>
        <w:keepNext/>
        <w:widowControl/>
        <w:numPr>
          <w:ilvl w:val="0"/>
          <w:numId w:val="39"/>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F2CD492" w14:textId="64DB7200" w:rsidR="00B77194" w:rsidRPr="00E925BD" w:rsidRDefault="0039386F" w:rsidP="00702984">
      <w:pPr>
        <w:spacing w:line="276" w:lineRule="auto"/>
        <w:rPr>
          <w:rFonts w:asciiTheme="minorHAnsi" w:hAnsiTheme="minorHAnsi"/>
          <w:b/>
          <w:i/>
          <w:color w:val="3366FF"/>
        </w:rPr>
      </w:pPr>
      <w:r w:rsidRPr="00E925BD">
        <w:rPr>
          <w:rFonts w:asciiTheme="minorHAnsi" w:hAnsiTheme="minorHAnsi"/>
          <w:b/>
          <w:i/>
          <w:color w:val="3366FF"/>
        </w:rPr>
        <w:tab/>
      </w:r>
      <w:r w:rsidR="005625B9">
        <w:rPr>
          <w:rFonts w:asciiTheme="minorHAnsi" w:hAnsiTheme="minorHAnsi"/>
          <w:b/>
          <w:i/>
          <w:color w:val="3366FF"/>
        </w:rPr>
        <w:tab/>
      </w:r>
      <w:r w:rsidR="00B77194" w:rsidRPr="00E925BD">
        <w:rPr>
          <w:rFonts w:asciiTheme="minorHAnsi" w:hAnsiTheme="minorHAnsi"/>
          <w:b/>
          <w:i/>
          <w:color w:val="3366FF"/>
        </w:rPr>
        <w:t>Probe: tell me more about your answer.</w:t>
      </w:r>
    </w:p>
    <w:p w14:paraId="7995D44F" w14:textId="77777777" w:rsidR="0039386F" w:rsidRPr="00E925BD" w:rsidRDefault="0039386F" w:rsidP="00702984">
      <w:pPr>
        <w:spacing w:line="276" w:lineRule="auto"/>
        <w:rPr>
          <w:rFonts w:asciiTheme="minorHAnsi" w:hAnsiTheme="minorHAnsi"/>
          <w:b/>
          <w:color w:val="3366FF"/>
          <w:sz w:val="22"/>
        </w:rPr>
      </w:pPr>
    </w:p>
    <w:p w14:paraId="45E3AAA6" w14:textId="51B164A8" w:rsidR="00B77194" w:rsidRPr="00E925BD" w:rsidRDefault="00B77194" w:rsidP="00702984">
      <w:pPr>
        <w:spacing w:line="276" w:lineRule="auto"/>
        <w:ind w:left="1440"/>
        <w:contextualSpacing/>
        <w:rPr>
          <w:rFonts w:asciiTheme="minorHAnsi" w:hAnsiTheme="minorHAnsi"/>
          <w:b/>
        </w:rPr>
      </w:pPr>
      <w:r w:rsidRPr="00E925BD">
        <w:rPr>
          <w:rFonts w:asciiTheme="minorHAnsi" w:hAnsiTheme="minorHAnsi"/>
          <w:b/>
        </w:rPr>
        <w:t>If any INHOME[1-16] == 1 (anyone goes online at home), end interview</w:t>
      </w:r>
      <w:r w:rsidRPr="00E925BD">
        <w:rPr>
          <w:rFonts w:asciiTheme="minorHAnsi" w:hAnsiTheme="minorHAnsi"/>
          <w:b/>
        </w:rPr>
        <w:br/>
      </w:r>
    </w:p>
    <w:p w14:paraId="4A167254" w14:textId="1D6F6823" w:rsidR="00B77194" w:rsidRPr="00E925BD" w:rsidRDefault="00B77194" w:rsidP="00702984">
      <w:pPr>
        <w:spacing w:line="276" w:lineRule="auto"/>
        <w:ind w:left="1440"/>
        <w:contextualSpacing/>
        <w:rPr>
          <w:rFonts w:asciiTheme="minorHAnsi" w:hAnsiTheme="minorHAnsi"/>
          <w:b/>
        </w:rPr>
      </w:pPr>
      <w:r w:rsidRPr="00E925BD">
        <w:rPr>
          <w:rFonts w:asciiTheme="minorHAnsi" w:hAnsiTheme="minorHAnsi"/>
          <w:b/>
        </w:rPr>
        <w:t>Else go to 59. NHMINT</w:t>
      </w:r>
    </w:p>
    <w:p w14:paraId="5A2CDA0E" w14:textId="77777777" w:rsidR="00B77194" w:rsidRPr="00E925BD" w:rsidRDefault="00B77194" w:rsidP="00702984">
      <w:pPr>
        <w:spacing w:line="276" w:lineRule="auto"/>
        <w:contextualSpacing/>
        <w:rPr>
          <w:rFonts w:asciiTheme="minorHAnsi" w:hAnsiTheme="minorHAnsi"/>
          <w:b/>
        </w:rPr>
      </w:pPr>
    </w:p>
    <w:p w14:paraId="55FAB7CB" w14:textId="77777777" w:rsidR="005625B9" w:rsidRDefault="00B77194" w:rsidP="00702984">
      <w:pPr>
        <w:keepNext/>
        <w:spacing w:line="276" w:lineRule="auto"/>
        <w:rPr>
          <w:rFonts w:asciiTheme="minorHAnsi" w:hAnsiTheme="minorHAnsi"/>
        </w:rPr>
      </w:pPr>
      <w:r w:rsidRPr="00E925BD">
        <w:rPr>
          <w:rFonts w:asciiTheme="minorHAnsi" w:hAnsiTheme="minorHAnsi"/>
          <w:b/>
          <w:sz w:val="22"/>
          <w:szCs w:val="22"/>
        </w:rPr>
        <w:t>59. NHMINT</w:t>
      </w:r>
      <w:r w:rsidRPr="00E925BD">
        <w:rPr>
          <w:rFonts w:asciiTheme="minorHAnsi" w:hAnsiTheme="minorHAnsi"/>
        </w:rPr>
        <w:tab/>
        <w:t xml:space="preserve">You previously mentioned that [you/members of your household] use </w:t>
      </w:r>
    </w:p>
    <w:p w14:paraId="05B62740" w14:textId="0E69BF9D" w:rsidR="00B77194" w:rsidRPr="00E925BD" w:rsidRDefault="00B77194" w:rsidP="00702984">
      <w:pPr>
        <w:keepNext/>
        <w:spacing w:line="276" w:lineRule="auto"/>
        <w:ind w:left="720" w:firstLine="720"/>
        <w:rPr>
          <w:rFonts w:asciiTheme="minorHAnsi" w:hAnsiTheme="minorHAnsi"/>
        </w:rPr>
      </w:pPr>
      <w:r w:rsidRPr="00E925BD">
        <w:rPr>
          <w:rFonts w:asciiTheme="minorHAnsi" w:hAnsiTheme="minorHAnsi"/>
        </w:rPr>
        <w:t xml:space="preserve">the </w:t>
      </w:r>
      <w:r w:rsidR="00FF7E2F">
        <w:rPr>
          <w:rFonts w:asciiTheme="minorHAnsi" w:hAnsiTheme="minorHAnsi"/>
        </w:rPr>
        <w:t>Internet</w:t>
      </w:r>
      <w:r w:rsidRPr="00E925BD">
        <w:rPr>
          <w:rFonts w:asciiTheme="minorHAnsi" w:hAnsiTheme="minorHAnsi"/>
        </w:rPr>
        <w:t xml:space="preserve"> in some places, but not at home.</w:t>
      </w:r>
    </w:p>
    <w:p w14:paraId="5F692C65" w14:textId="77777777" w:rsidR="0039386F" w:rsidRPr="00E925BD" w:rsidRDefault="00B77194" w:rsidP="00702984">
      <w:pPr>
        <w:spacing w:line="276" w:lineRule="auto"/>
        <w:rPr>
          <w:rFonts w:asciiTheme="minorHAnsi" w:hAnsiTheme="minorHAnsi"/>
        </w:rPr>
      </w:pPr>
      <w:r w:rsidRPr="00E925BD">
        <w:rPr>
          <w:rFonts w:asciiTheme="minorHAnsi" w:hAnsiTheme="minorHAnsi"/>
        </w:rPr>
        <w:tab/>
      </w:r>
    </w:p>
    <w:p w14:paraId="380C85C3" w14:textId="01E54700" w:rsidR="00B77194" w:rsidRPr="00E925BD" w:rsidRDefault="0039386F" w:rsidP="00702984">
      <w:pPr>
        <w:spacing w:line="276" w:lineRule="auto"/>
        <w:ind w:left="720"/>
        <w:rPr>
          <w:rFonts w:asciiTheme="minorHAnsi" w:hAnsiTheme="minorHAnsi"/>
          <w:b/>
        </w:rPr>
      </w:pPr>
      <w:r w:rsidRPr="00E925BD">
        <w:rPr>
          <w:rFonts w:asciiTheme="minorHAnsi" w:hAnsiTheme="minorHAnsi"/>
        </w:rPr>
        <w:tab/>
      </w:r>
      <w:r w:rsidR="00B77194" w:rsidRPr="00E925BD">
        <w:rPr>
          <w:rFonts w:asciiTheme="minorHAnsi" w:hAnsiTheme="minorHAnsi"/>
          <w:b/>
        </w:rPr>
        <w:t>Go to 61. EVRHOM</w:t>
      </w:r>
    </w:p>
    <w:p w14:paraId="03FEC21B" w14:textId="77777777" w:rsidR="0039386F" w:rsidRPr="00E925BD" w:rsidRDefault="0039386F" w:rsidP="00702984">
      <w:pPr>
        <w:keepLines/>
        <w:spacing w:line="276" w:lineRule="auto"/>
        <w:rPr>
          <w:rFonts w:asciiTheme="minorHAnsi" w:hAnsiTheme="minorHAnsi"/>
          <w:b/>
          <w:sz w:val="22"/>
          <w:szCs w:val="22"/>
        </w:rPr>
      </w:pPr>
    </w:p>
    <w:p w14:paraId="3E622012" w14:textId="77777777" w:rsidR="005625B9" w:rsidRDefault="00B77194" w:rsidP="00702984">
      <w:pPr>
        <w:keepLines/>
        <w:spacing w:line="276" w:lineRule="auto"/>
        <w:rPr>
          <w:rFonts w:asciiTheme="minorHAnsi" w:hAnsiTheme="minorHAnsi"/>
        </w:rPr>
      </w:pPr>
      <w:r w:rsidRPr="00E925BD">
        <w:rPr>
          <w:rFonts w:asciiTheme="minorHAnsi" w:hAnsiTheme="minorHAnsi"/>
          <w:b/>
          <w:sz w:val="22"/>
          <w:szCs w:val="22"/>
        </w:rPr>
        <w:t>60. NONINT</w:t>
      </w:r>
      <w:r w:rsidRPr="00E925BD">
        <w:rPr>
          <w:rFonts w:asciiTheme="minorHAnsi" w:hAnsiTheme="minorHAnsi"/>
        </w:rPr>
        <w:tab/>
      </w:r>
      <w:r w:rsidRPr="00E925BD">
        <w:rPr>
          <w:rFonts w:asciiTheme="minorHAnsi" w:hAnsiTheme="minorHAnsi"/>
          <w:i/>
        </w:rPr>
        <w:t>(If multi-person household)</w:t>
      </w:r>
      <w:r w:rsidRPr="00E925BD">
        <w:rPr>
          <w:rFonts w:asciiTheme="minorHAnsi" w:hAnsiTheme="minorHAnsi"/>
        </w:rPr>
        <w:t xml:space="preserve"> Our remaining questions are about your </w:t>
      </w:r>
    </w:p>
    <w:p w14:paraId="53745691" w14:textId="55751BE5" w:rsidR="00B77194" w:rsidRPr="00E925BD" w:rsidRDefault="00B77194" w:rsidP="00702984">
      <w:pPr>
        <w:keepLines/>
        <w:spacing w:line="276" w:lineRule="auto"/>
        <w:ind w:left="1440"/>
        <w:rPr>
          <w:rFonts w:asciiTheme="minorHAnsi" w:hAnsiTheme="minorHAnsi"/>
          <w:i/>
        </w:rPr>
      </w:pPr>
      <w:r w:rsidRPr="00E925BD">
        <w:rPr>
          <w:rFonts w:asciiTheme="minorHAnsi" w:hAnsiTheme="minorHAnsi"/>
        </w:rPr>
        <w:t xml:space="preserve">household as a whole. We are interested in learning why households such as yours do not use the </w:t>
      </w:r>
      <w:r w:rsidR="00FF7E2F">
        <w:rPr>
          <w:rFonts w:asciiTheme="minorHAnsi" w:hAnsiTheme="minorHAnsi"/>
        </w:rPr>
        <w:t>Internet</w:t>
      </w:r>
      <w:r w:rsidRPr="00E925BD">
        <w:rPr>
          <w:rFonts w:asciiTheme="minorHAnsi" w:hAnsiTheme="minorHAnsi"/>
        </w:rPr>
        <w:t>.</w:t>
      </w:r>
      <w:r w:rsidRPr="00E925BD">
        <w:rPr>
          <w:rFonts w:asciiTheme="minorHAnsi" w:hAnsiTheme="minorHAnsi"/>
        </w:rPr>
        <w:br/>
      </w:r>
    </w:p>
    <w:p w14:paraId="3129D284" w14:textId="30DE3CBD" w:rsidR="00B77194" w:rsidRPr="00E925BD" w:rsidRDefault="00B77194" w:rsidP="00702984">
      <w:pPr>
        <w:keepLines/>
        <w:spacing w:line="276" w:lineRule="auto"/>
        <w:ind w:left="1440"/>
        <w:rPr>
          <w:rFonts w:asciiTheme="minorHAnsi" w:hAnsiTheme="minorHAnsi"/>
        </w:rPr>
      </w:pPr>
      <w:r w:rsidRPr="00E925BD">
        <w:rPr>
          <w:rFonts w:asciiTheme="minorHAnsi" w:hAnsiTheme="minorHAnsi"/>
          <w:i/>
        </w:rPr>
        <w:t>(If single-person household)</w:t>
      </w:r>
      <w:r w:rsidRPr="00E925BD">
        <w:rPr>
          <w:rFonts w:asciiTheme="minorHAnsi" w:hAnsiTheme="minorHAnsi"/>
        </w:rPr>
        <w:t xml:space="preserve"> For our remaining questions, we are interested in learning why households such as yours do not use the </w:t>
      </w:r>
      <w:r w:rsidR="00FF7E2F">
        <w:rPr>
          <w:rFonts w:asciiTheme="minorHAnsi" w:hAnsiTheme="minorHAnsi"/>
        </w:rPr>
        <w:t>Internet</w:t>
      </w:r>
      <w:r w:rsidRPr="00E925BD">
        <w:rPr>
          <w:rFonts w:asciiTheme="minorHAnsi" w:hAnsiTheme="minorHAnsi"/>
        </w:rPr>
        <w:t>.</w:t>
      </w:r>
    </w:p>
    <w:p w14:paraId="5680F4E3" w14:textId="77777777" w:rsidR="005625B9" w:rsidRDefault="005625B9" w:rsidP="00702984">
      <w:pPr>
        <w:keepNext/>
        <w:spacing w:line="276" w:lineRule="auto"/>
        <w:rPr>
          <w:rFonts w:asciiTheme="minorHAnsi" w:hAnsiTheme="minorHAnsi"/>
          <w:b/>
          <w:sz w:val="22"/>
        </w:rPr>
      </w:pPr>
    </w:p>
    <w:p w14:paraId="4CE30BBD" w14:textId="77777777" w:rsidR="005625B9" w:rsidRDefault="005625B9" w:rsidP="00702984">
      <w:pPr>
        <w:suppressAutoHyphens w:val="0"/>
        <w:spacing w:line="276" w:lineRule="auto"/>
        <w:rPr>
          <w:rFonts w:asciiTheme="minorHAnsi" w:hAnsiTheme="minorHAnsi"/>
          <w:b/>
          <w:sz w:val="22"/>
        </w:rPr>
      </w:pPr>
      <w:r>
        <w:rPr>
          <w:rFonts w:asciiTheme="minorHAnsi" w:hAnsiTheme="minorHAnsi"/>
          <w:b/>
          <w:sz w:val="22"/>
        </w:rPr>
        <w:br w:type="page"/>
      </w:r>
    </w:p>
    <w:p w14:paraId="3D462548" w14:textId="77777777" w:rsidR="005625B9" w:rsidRDefault="00B77194" w:rsidP="00702984">
      <w:pPr>
        <w:keepNext/>
        <w:spacing w:line="276" w:lineRule="auto"/>
        <w:rPr>
          <w:rFonts w:asciiTheme="minorHAnsi" w:hAnsiTheme="minorHAnsi"/>
        </w:rPr>
      </w:pPr>
      <w:r w:rsidRPr="00E925BD">
        <w:rPr>
          <w:rFonts w:asciiTheme="minorHAnsi" w:hAnsiTheme="minorHAnsi"/>
          <w:b/>
          <w:sz w:val="22"/>
        </w:rPr>
        <w:t>61. EVRHOM</w:t>
      </w:r>
      <w:r w:rsidRPr="00E925BD">
        <w:rPr>
          <w:rFonts w:asciiTheme="minorHAnsi" w:hAnsiTheme="minorHAnsi"/>
        </w:rPr>
        <w:tab/>
        <w:t xml:space="preserve">[Have you/Has anyone in this household] ever used the </w:t>
      </w:r>
      <w:r w:rsidR="00FF7E2F">
        <w:rPr>
          <w:rFonts w:asciiTheme="minorHAnsi" w:hAnsiTheme="minorHAnsi"/>
        </w:rPr>
        <w:t>Internet</w:t>
      </w:r>
      <w:r w:rsidRPr="00E925BD">
        <w:rPr>
          <w:rFonts w:asciiTheme="minorHAnsi" w:hAnsiTheme="minorHAnsi"/>
        </w:rPr>
        <w:t xml:space="preserve"> from </w:t>
      </w:r>
    </w:p>
    <w:p w14:paraId="2C7DE3A0" w14:textId="471109E8" w:rsidR="00B77194" w:rsidRDefault="00B77194" w:rsidP="00702984">
      <w:pPr>
        <w:keepNext/>
        <w:spacing w:line="276" w:lineRule="auto"/>
        <w:ind w:left="720" w:firstLine="720"/>
        <w:rPr>
          <w:rFonts w:asciiTheme="minorHAnsi" w:hAnsiTheme="minorHAnsi"/>
        </w:rPr>
      </w:pPr>
      <w:r w:rsidRPr="00E925BD">
        <w:rPr>
          <w:rFonts w:asciiTheme="minorHAnsi" w:hAnsiTheme="minorHAnsi"/>
        </w:rPr>
        <w:t>home?</w:t>
      </w:r>
    </w:p>
    <w:p w14:paraId="234A1446" w14:textId="77777777" w:rsidR="005625B9" w:rsidRPr="00E925BD" w:rsidRDefault="005625B9" w:rsidP="00702984">
      <w:pPr>
        <w:keepNext/>
        <w:spacing w:line="276" w:lineRule="auto"/>
        <w:ind w:left="720" w:firstLine="720"/>
        <w:rPr>
          <w:rFonts w:asciiTheme="minorHAnsi" w:hAnsiTheme="minorHAnsi"/>
        </w:rPr>
      </w:pPr>
    </w:p>
    <w:p w14:paraId="74924A83" w14:textId="77777777" w:rsidR="00B77194" w:rsidRPr="00E925BD" w:rsidRDefault="00B77194" w:rsidP="00702984">
      <w:pPr>
        <w:pStyle w:val="ListParagraph"/>
        <w:keepNext/>
        <w:widowControl/>
        <w:numPr>
          <w:ilvl w:val="0"/>
          <w:numId w:val="40"/>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2B41782E" w14:textId="77777777" w:rsidR="00B77194" w:rsidRPr="00E925BD" w:rsidRDefault="00B77194" w:rsidP="00702984">
      <w:pPr>
        <w:pStyle w:val="ListParagraph"/>
        <w:widowControl/>
        <w:numPr>
          <w:ilvl w:val="0"/>
          <w:numId w:val="40"/>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09AC4878" w14:textId="77777777" w:rsidR="00B77194" w:rsidRPr="00E925BD" w:rsidRDefault="00B77194" w:rsidP="00702984">
      <w:pPr>
        <w:pStyle w:val="ListParagraph"/>
        <w:widowControl/>
        <w:numPr>
          <w:ilvl w:val="0"/>
          <w:numId w:val="40"/>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0287D724" w14:textId="69D889B2" w:rsidR="00B77194" w:rsidRPr="005625B9" w:rsidRDefault="00B77194" w:rsidP="00702984">
      <w:pPr>
        <w:pStyle w:val="ListParagraph"/>
        <w:widowControl/>
        <w:numPr>
          <w:ilvl w:val="0"/>
          <w:numId w:val="40"/>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15B1F061" w14:textId="77777777" w:rsidR="005625B9" w:rsidRDefault="00B77194" w:rsidP="00702984">
      <w:pPr>
        <w:keepNext/>
        <w:spacing w:line="276" w:lineRule="auto"/>
        <w:rPr>
          <w:rFonts w:asciiTheme="minorHAnsi" w:hAnsiTheme="minorHAnsi"/>
        </w:rPr>
      </w:pPr>
      <w:r w:rsidRPr="00E925BD">
        <w:rPr>
          <w:rFonts w:asciiTheme="minorHAnsi" w:hAnsiTheme="minorHAnsi"/>
          <w:b/>
          <w:sz w:val="22"/>
        </w:rPr>
        <w:t>62. NOHM</w:t>
      </w:r>
      <w:r w:rsidR="0039386F" w:rsidRPr="00E925BD">
        <w:rPr>
          <w:rFonts w:asciiTheme="minorHAnsi" w:hAnsiTheme="minorHAnsi"/>
        </w:rPr>
        <w:t xml:space="preserve">  </w:t>
      </w:r>
      <w:r w:rsidR="005625B9">
        <w:rPr>
          <w:rFonts w:asciiTheme="minorHAnsi" w:hAnsiTheme="minorHAnsi"/>
        </w:rPr>
        <w:t xml:space="preserve">      </w:t>
      </w:r>
      <w:r w:rsidRPr="00E925BD">
        <w:rPr>
          <w:rFonts w:asciiTheme="minorHAnsi" w:hAnsiTheme="minorHAnsi"/>
        </w:rPr>
        <w:t xml:space="preserve">What are the reasons why [you/members of your household] do not </w:t>
      </w:r>
    </w:p>
    <w:p w14:paraId="30552E3C" w14:textId="3B6DF5FF" w:rsidR="00B77194" w:rsidRPr="00E925BD" w:rsidRDefault="00B77194" w:rsidP="00702984">
      <w:pPr>
        <w:keepNext/>
        <w:spacing w:line="276" w:lineRule="auto"/>
        <w:ind w:left="720" w:firstLine="720"/>
        <w:rPr>
          <w:rFonts w:asciiTheme="minorHAnsi" w:hAnsiTheme="minorHAnsi"/>
        </w:rPr>
      </w:pPr>
      <w:r w:rsidRPr="00E925BD">
        <w:rPr>
          <w:rFonts w:asciiTheme="minorHAnsi" w:hAnsiTheme="minorHAnsi"/>
        </w:rPr>
        <w:t xml:space="preserve">use the </w:t>
      </w:r>
      <w:r w:rsidR="00FF7E2F">
        <w:rPr>
          <w:rFonts w:asciiTheme="minorHAnsi" w:hAnsiTheme="minorHAnsi"/>
        </w:rPr>
        <w:t>Internet</w:t>
      </w:r>
      <w:r w:rsidRPr="00E925BD">
        <w:rPr>
          <w:rFonts w:asciiTheme="minorHAnsi" w:hAnsiTheme="minorHAnsi"/>
        </w:rPr>
        <w:t xml:space="preserve"> at home?</w:t>
      </w:r>
    </w:p>
    <w:p w14:paraId="0CD7BED6" w14:textId="77777777" w:rsidR="0039386F" w:rsidRPr="00E925BD" w:rsidRDefault="0039386F" w:rsidP="00702984">
      <w:pPr>
        <w:keepNext/>
        <w:spacing w:line="276" w:lineRule="auto"/>
        <w:rPr>
          <w:rFonts w:asciiTheme="minorHAnsi" w:hAnsiTheme="minorHAnsi"/>
        </w:rPr>
      </w:pPr>
    </w:p>
    <w:p w14:paraId="4EDB8971" w14:textId="755DC310" w:rsidR="00B77194" w:rsidRPr="00E925BD" w:rsidRDefault="00B77194" w:rsidP="00702984">
      <w:pPr>
        <w:keepNext/>
        <w:spacing w:line="276" w:lineRule="auto"/>
        <w:ind w:left="1440"/>
        <w:rPr>
          <w:rFonts w:asciiTheme="minorHAnsi" w:hAnsiTheme="minorHAnsi"/>
          <w:i/>
        </w:rPr>
      </w:pPr>
      <w:r w:rsidRPr="00E925BD">
        <w:rPr>
          <w:rFonts w:asciiTheme="minorHAnsi" w:hAnsiTheme="minorHAnsi"/>
          <w:i/>
        </w:rPr>
        <w:t>Do not read; select all that apply and/or enter verbatim response if other</w:t>
      </w:r>
    </w:p>
    <w:p w14:paraId="280845FD" w14:textId="77777777" w:rsidR="0092655F" w:rsidRPr="00E925BD" w:rsidRDefault="0092655F" w:rsidP="00702984">
      <w:pPr>
        <w:keepNext/>
        <w:spacing w:line="276" w:lineRule="auto"/>
        <w:rPr>
          <w:rFonts w:asciiTheme="minorHAnsi" w:hAnsiTheme="minorHAnsi"/>
          <w:i/>
        </w:rPr>
      </w:pPr>
    </w:p>
    <w:p w14:paraId="57349621"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17706747"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4E36C8DD"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26C4975C"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5EEF6C6D"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Can use it elsewhere</w:t>
      </w:r>
    </w:p>
    <w:p w14:paraId="221F80CB"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Not available in area</w:t>
      </w:r>
    </w:p>
    <w:p w14:paraId="2D9CB481"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6FC57AA6"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05FF1E94"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2744D960"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Household moved or is in the process of moving</w:t>
      </w:r>
    </w:p>
    <w:p w14:paraId="175407E7" w14:textId="77777777" w:rsidR="00B77194" w:rsidRPr="00E925BD" w:rsidRDefault="00B77194" w:rsidP="00702984">
      <w:pPr>
        <w:pStyle w:val="ListParagraph"/>
        <w:keepNext/>
        <w:widowControl/>
        <w:numPr>
          <w:ilvl w:val="0"/>
          <w:numId w:val="41"/>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____________________________</w:t>
      </w:r>
    </w:p>
    <w:p w14:paraId="0DBFDC19" w14:textId="77777777" w:rsidR="00B77194" w:rsidRPr="00E925BD" w:rsidRDefault="00B77194"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3C134E1B" w14:textId="77777777" w:rsidR="0039386F" w:rsidRPr="00E925BD" w:rsidRDefault="0039386F" w:rsidP="00702984">
      <w:pPr>
        <w:spacing w:line="276" w:lineRule="auto"/>
      </w:pPr>
    </w:p>
    <w:p w14:paraId="146B60E2" w14:textId="4BC0BCAE" w:rsidR="00B77194" w:rsidRPr="00E925BD" w:rsidRDefault="00B77194" w:rsidP="00702984">
      <w:pPr>
        <w:spacing w:line="276" w:lineRule="auto"/>
        <w:ind w:left="720"/>
        <w:rPr>
          <w:rFonts w:asciiTheme="minorHAnsi" w:hAnsiTheme="minorHAnsi"/>
          <w:b/>
        </w:rPr>
      </w:pPr>
      <w:r w:rsidRPr="00E925BD">
        <w:rPr>
          <w:rFonts w:asciiTheme="minorHAnsi" w:hAnsiTheme="minorHAnsi"/>
        </w:rPr>
        <w:tab/>
      </w:r>
      <w:r w:rsidRPr="00E925BD">
        <w:rPr>
          <w:rFonts w:asciiTheme="minorHAnsi" w:hAnsiTheme="minorHAnsi"/>
          <w:b/>
        </w:rPr>
        <w:t>If more than one NOHM response given, go to 63. PRINOH</w:t>
      </w:r>
      <w:r w:rsidRPr="00E925BD">
        <w:rPr>
          <w:rFonts w:asciiTheme="minorHAnsi" w:hAnsiTheme="minorHAnsi"/>
          <w:b/>
        </w:rPr>
        <w:br/>
      </w:r>
      <w:r w:rsidR="0039386F" w:rsidRPr="00E925BD">
        <w:rPr>
          <w:rFonts w:asciiTheme="minorHAnsi" w:hAnsiTheme="minorHAnsi"/>
          <w:b/>
        </w:rPr>
        <w:tab/>
      </w:r>
      <w:r w:rsidRPr="00E925BD">
        <w:rPr>
          <w:rFonts w:asciiTheme="minorHAnsi" w:hAnsiTheme="minorHAnsi"/>
          <w:b/>
        </w:rPr>
        <w:t>Else go to 64. PSENSI</w:t>
      </w:r>
    </w:p>
    <w:p w14:paraId="7670819C" w14:textId="77777777" w:rsidR="00B77194" w:rsidRDefault="00B77194" w:rsidP="00702984">
      <w:pPr>
        <w:spacing w:line="276" w:lineRule="auto"/>
        <w:rPr>
          <w:rFonts w:asciiTheme="minorHAnsi" w:hAnsiTheme="minorHAnsi"/>
          <w:b/>
        </w:rPr>
      </w:pPr>
    </w:p>
    <w:p w14:paraId="6F6CFEC0" w14:textId="77777777" w:rsidR="005625B9" w:rsidRDefault="005625B9" w:rsidP="00702984">
      <w:pPr>
        <w:spacing w:line="276" w:lineRule="auto"/>
        <w:rPr>
          <w:rFonts w:asciiTheme="minorHAnsi" w:hAnsiTheme="minorHAnsi"/>
          <w:b/>
        </w:rPr>
      </w:pPr>
    </w:p>
    <w:p w14:paraId="4375FB9E" w14:textId="77777777" w:rsidR="005625B9" w:rsidRDefault="005625B9" w:rsidP="00702984">
      <w:pPr>
        <w:spacing w:line="276" w:lineRule="auto"/>
        <w:rPr>
          <w:rFonts w:asciiTheme="minorHAnsi" w:hAnsiTheme="minorHAnsi"/>
          <w:b/>
        </w:rPr>
      </w:pPr>
    </w:p>
    <w:p w14:paraId="2042BD95" w14:textId="77777777" w:rsidR="005625B9" w:rsidRDefault="005625B9" w:rsidP="00702984">
      <w:pPr>
        <w:spacing w:line="276" w:lineRule="auto"/>
        <w:rPr>
          <w:rFonts w:asciiTheme="minorHAnsi" w:hAnsiTheme="minorHAnsi"/>
          <w:b/>
        </w:rPr>
      </w:pPr>
    </w:p>
    <w:p w14:paraId="3B6FC729" w14:textId="77777777" w:rsidR="005625B9" w:rsidRDefault="005625B9" w:rsidP="00702984">
      <w:pPr>
        <w:spacing w:line="276" w:lineRule="auto"/>
        <w:rPr>
          <w:rFonts w:asciiTheme="minorHAnsi" w:hAnsiTheme="minorHAnsi"/>
          <w:b/>
        </w:rPr>
      </w:pPr>
    </w:p>
    <w:p w14:paraId="4A38350E" w14:textId="77777777" w:rsidR="005625B9" w:rsidRDefault="005625B9" w:rsidP="00702984">
      <w:pPr>
        <w:spacing w:line="276" w:lineRule="auto"/>
        <w:rPr>
          <w:rFonts w:asciiTheme="minorHAnsi" w:hAnsiTheme="minorHAnsi"/>
          <w:b/>
        </w:rPr>
      </w:pPr>
    </w:p>
    <w:p w14:paraId="695826A9" w14:textId="77777777" w:rsidR="005625B9" w:rsidRDefault="005625B9" w:rsidP="00702984">
      <w:pPr>
        <w:spacing w:line="276" w:lineRule="auto"/>
        <w:rPr>
          <w:rFonts w:asciiTheme="minorHAnsi" w:hAnsiTheme="minorHAnsi"/>
          <w:b/>
        </w:rPr>
      </w:pPr>
    </w:p>
    <w:p w14:paraId="75D013A8" w14:textId="77777777" w:rsidR="005625B9" w:rsidRDefault="005625B9" w:rsidP="00702984">
      <w:pPr>
        <w:spacing w:line="276" w:lineRule="auto"/>
        <w:rPr>
          <w:rFonts w:asciiTheme="minorHAnsi" w:hAnsiTheme="minorHAnsi"/>
          <w:b/>
        </w:rPr>
      </w:pPr>
    </w:p>
    <w:p w14:paraId="4A8F144F" w14:textId="77777777" w:rsidR="005625B9" w:rsidRDefault="005625B9" w:rsidP="00702984">
      <w:pPr>
        <w:spacing w:line="276" w:lineRule="auto"/>
        <w:rPr>
          <w:rFonts w:asciiTheme="minorHAnsi" w:hAnsiTheme="minorHAnsi"/>
          <w:b/>
        </w:rPr>
      </w:pPr>
    </w:p>
    <w:p w14:paraId="6E0AF356" w14:textId="77777777" w:rsidR="005625B9" w:rsidRDefault="005625B9" w:rsidP="00702984">
      <w:pPr>
        <w:spacing w:line="276" w:lineRule="auto"/>
        <w:rPr>
          <w:rFonts w:asciiTheme="minorHAnsi" w:hAnsiTheme="minorHAnsi"/>
          <w:b/>
        </w:rPr>
      </w:pPr>
    </w:p>
    <w:p w14:paraId="352625E0" w14:textId="77777777" w:rsidR="005625B9" w:rsidRDefault="005625B9" w:rsidP="00702984">
      <w:pPr>
        <w:spacing w:line="276" w:lineRule="auto"/>
        <w:rPr>
          <w:rFonts w:asciiTheme="minorHAnsi" w:hAnsiTheme="minorHAnsi"/>
          <w:b/>
        </w:rPr>
      </w:pPr>
    </w:p>
    <w:p w14:paraId="1387D121" w14:textId="77777777" w:rsidR="005625B9" w:rsidRDefault="005625B9" w:rsidP="00702984">
      <w:pPr>
        <w:spacing w:line="276" w:lineRule="auto"/>
        <w:rPr>
          <w:rFonts w:asciiTheme="minorHAnsi" w:hAnsiTheme="minorHAnsi"/>
          <w:b/>
        </w:rPr>
      </w:pPr>
    </w:p>
    <w:p w14:paraId="5C6E8ECB" w14:textId="77777777" w:rsidR="005625B9" w:rsidRDefault="005625B9" w:rsidP="00702984">
      <w:pPr>
        <w:spacing w:line="276" w:lineRule="auto"/>
        <w:rPr>
          <w:rFonts w:asciiTheme="minorHAnsi" w:hAnsiTheme="minorHAnsi"/>
          <w:b/>
        </w:rPr>
      </w:pPr>
    </w:p>
    <w:p w14:paraId="1868D73E" w14:textId="77777777" w:rsidR="005625B9" w:rsidRDefault="005625B9" w:rsidP="00702984">
      <w:pPr>
        <w:spacing w:line="276" w:lineRule="auto"/>
        <w:rPr>
          <w:rFonts w:asciiTheme="minorHAnsi" w:hAnsiTheme="minorHAnsi"/>
          <w:b/>
        </w:rPr>
      </w:pPr>
    </w:p>
    <w:p w14:paraId="091622AB" w14:textId="77777777" w:rsidR="005625B9" w:rsidRPr="00E925BD" w:rsidRDefault="005625B9" w:rsidP="00702984">
      <w:pPr>
        <w:spacing w:line="276" w:lineRule="auto"/>
        <w:rPr>
          <w:rFonts w:asciiTheme="minorHAnsi" w:hAnsiTheme="minorHAnsi"/>
          <w:b/>
        </w:rPr>
      </w:pPr>
    </w:p>
    <w:p w14:paraId="323DAD99" w14:textId="77777777" w:rsidR="005625B9" w:rsidRDefault="00B77194" w:rsidP="00702984">
      <w:pPr>
        <w:spacing w:line="276" w:lineRule="auto"/>
        <w:rPr>
          <w:rFonts w:asciiTheme="minorHAnsi" w:hAnsiTheme="minorHAnsi"/>
        </w:rPr>
      </w:pPr>
      <w:r w:rsidRPr="00E925BD">
        <w:rPr>
          <w:rFonts w:asciiTheme="minorHAnsi" w:hAnsiTheme="minorHAnsi"/>
          <w:b/>
          <w:sz w:val="22"/>
        </w:rPr>
        <w:t>63. PRINOH</w:t>
      </w:r>
      <w:r w:rsidRPr="00E925BD">
        <w:rPr>
          <w:rFonts w:asciiTheme="minorHAnsi" w:hAnsiTheme="minorHAnsi"/>
        </w:rPr>
        <w:tab/>
        <w:t xml:space="preserve">Of the reasons you just listed for not going online at home, which do </w:t>
      </w:r>
    </w:p>
    <w:p w14:paraId="19636F41" w14:textId="77777777" w:rsidR="005625B9" w:rsidRDefault="00B77194" w:rsidP="00702984">
      <w:pPr>
        <w:spacing w:line="276" w:lineRule="auto"/>
        <w:ind w:left="720" w:firstLine="720"/>
        <w:rPr>
          <w:rFonts w:asciiTheme="minorHAnsi" w:hAnsiTheme="minorHAnsi"/>
        </w:rPr>
      </w:pPr>
      <w:r w:rsidRPr="00E925BD">
        <w:rPr>
          <w:rFonts w:asciiTheme="minorHAnsi" w:hAnsiTheme="minorHAnsi"/>
        </w:rPr>
        <w:t>you consider to be the most important?</w:t>
      </w:r>
    </w:p>
    <w:p w14:paraId="313CB5FD" w14:textId="77777777" w:rsidR="005625B9" w:rsidRDefault="00B77194" w:rsidP="00702984">
      <w:pPr>
        <w:spacing w:line="276" w:lineRule="auto"/>
        <w:ind w:left="720" w:firstLine="720"/>
        <w:rPr>
          <w:rFonts w:asciiTheme="minorHAnsi" w:hAnsiTheme="minorHAnsi"/>
        </w:rPr>
      </w:pPr>
      <w:r w:rsidRPr="00E925BD">
        <w:rPr>
          <w:rFonts w:asciiTheme="minorHAnsi" w:hAnsiTheme="minorHAnsi"/>
        </w:rPr>
        <w:tab/>
      </w:r>
    </w:p>
    <w:p w14:paraId="284082AE" w14:textId="011E89C6" w:rsidR="00B77194" w:rsidRPr="00E925BD" w:rsidRDefault="00B77194" w:rsidP="00702984">
      <w:pPr>
        <w:spacing w:line="276" w:lineRule="auto"/>
        <w:ind w:left="1440"/>
        <w:rPr>
          <w:rFonts w:asciiTheme="minorHAnsi" w:hAnsiTheme="minorHAnsi"/>
          <w:i/>
        </w:rPr>
      </w:pPr>
      <w:r w:rsidRPr="00E925BD">
        <w:rPr>
          <w:rFonts w:asciiTheme="minorHAnsi" w:hAnsiTheme="minorHAnsi"/>
          <w:i/>
        </w:rPr>
        <w:t>Read previous responses if needed; select best match and/or enter verbatim response if other</w:t>
      </w:r>
    </w:p>
    <w:p w14:paraId="4BA8350E" w14:textId="77777777" w:rsidR="0039386F" w:rsidRPr="00E925BD" w:rsidRDefault="0039386F" w:rsidP="00702984">
      <w:pPr>
        <w:keepNext/>
        <w:spacing w:line="276" w:lineRule="auto"/>
        <w:rPr>
          <w:rFonts w:asciiTheme="minorHAnsi" w:hAnsiTheme="minorHAnsi"/>
          <w:i/>
        </w:rPr>
      </w:pPr>
    </w:p>
    <w:p w14:paraId="4DE21EE2"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76C79D7D"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62F1B8FF"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6E5300C0"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0150B818"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Can use it elsewhere</w:t>
      </w:r>
    </w:p>
    <w:p w14:paraId="10B32B64"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Not available in area</w:t>
      </w:r>
    </w:p>
    <w:p w14:paraId="4494576C"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09EAA324"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0981503B" w14:textId="77777777" w:rsidR="00B77194" w:rsidRPr="00E925BD" w:rsidRDefault="00B77194" w:rsidP="00702984">
      <w:pPr>
        <w:pStyle w:val="ListParagraph"/>
        <w:keepNext/>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40EFAB18" w14:textId="77777777" w:rsidR="00B77194" w:rsidRPr="00E925BD" w:rsidRDefault="00B77194" w:rsidP="00702984">
      <w:pPr>
        <w:pStyle w:val="ListParagraph"/>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Household moved or is in the process of moving</w:t>
      </w:r>
    </w:p>
    <w:p w14:paraId="45839262" w14:textId="77777777" w:rsidR="00B77194" w:rsidRPr="00E925BD" w:rsidRDefault="00B77194" w:rsidP="00702984">
      <w:pPr>
        <w:pStyle w:val="ListParagraph"/>
        <w:widowControl/>
        <w:numPr>
          <w:ilvl w:val="0"/>
          <w:numId w:val="42"/>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____________________________</w:t>
      </w:r>
    </w:p>
    <w:p w14:paraId="63938B32" w14:textId="77777777" w:rsidR="00B77194" w:rsidRPr="00E925BD" w:rsidRDefault="00B77194"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0F082C5C" w14:textId="77777777" w:rsidR="0039386F" w:rsidRPr="00E925BD" w:rsidRDefault="0039386F" w:rsidP="00702984">
      <w:pPr>
        <w:spacing w:line="276" w:lineRule="auto"/>
        <w:rPr>
          <w:rFonts w:asciiTheme="minorHAnsi" w:hAnsiTheme="minorHAnsi"/>
        </w:rPr>
      </w:pPr>
    </w:p>
    <w:p w14:paraId="17546C19" w14:textId="77777777" w:rsidR="00032ED7" w:rsidRDefault="00B77194" w:rsidP="00702984">
      <w:pPr>
        <w:keepNext/>
        <w:spacing w:line="276" w:lineRule="auto"/>
        <w:rPr>
          <w:rFonts w:asciiTheme="minorHAnsi" w:hAnsiTheme="minorHAnsi"/>
        </w:rPr>
      </w:pPr>
      <w:r w:rsidRPr="00E925BD">
        <w:rPr>
          <w:rFonts w:asciiTheme="minorHAnsi" w:hAnsiTheme="minorHAnsi"/>
          <w:b/>
          <w:sz w:val="22"/>
        </w:rPr>
        <w:t>64. PSENSI</w:t>
      </w:r>
      <w:r w:rsidRPr="00E925BD">
        <w:rPr>
          <w:rFonts w:asciiTheme="minorHAnsi" w:hAnsiTheme="minorHAnsi"/>
        </w:rPr>
        <w:tab/>
        <w:t xml:space="preserve">Would your household buy home </w:t>
      </w:r>
      <w:r w:rsidR="00FF7E2F">
        <w:rPr>
          <w:rFonts w:asciiTheme="minorHAnsi" w:hAnsiTheme="minorHAnsi"/>
        </w:rPr>
        <w:t>Internet</w:t>
      </w:r>
      <w:r w:rsidRPr="00E925BD">
        <w:rPr>
          <w:rFonts w:asciiTheme="minorHAnsi" w:hAnsiTheme="minorHAnsi"/>
        </w:rPr>
        <w:t xml:space="preserve"> service if it were offered at </w:t>
      </w:r>
    </w:p>
    <w:p w14:paraId="2E4FF5F3" w14:textId="1CC3B920" w:rsidR="00B77194" w:rsidRDefault="00B77194" w:rsidP="00702984">
      <w:pPr>
        <w:keepNext/>
        <w:spacing w:line="276" w:lineRule="auto"/>
        <w:ind w:left="720" w:firstLine="720"/>
        <w:rPr>
          <w:rFonts w:asciiTheme="minorHAnsi" w:hAnsiTheme="minorHAnsi"/>
        </w:rPr>
      </w:pPr>
      <w:r w:rsidRPr="00E925BD">
        <w:rPr>
          <w:rFonts w:asciiTheme="minorHAnsi" w:hAnsiTheme="minorHAnsi"/>
        </w:rPr>
        <w:t>a lower price?</w:t>
      </w:r>
    </w:p>
    <w:p w14:paraId="27D180BD" w14:textId="77777777" w:rsidR="00032ED7" w:rsidRPr="00E925BD" w:rsidRDefault="00032ED7" w:rsidP="00702984">
      <w:pPr>
        <w:keepNext/>
        <w:spacing w:line="276" w:lineRule="auto"/>
        <w:ind w:left="720" w:firstLine="720"/>
        <w:rPr>
          <w:rFonts w:asciiTheme="minorHAnsi" w:hAnsiTheme="minorHAnsi"/>
        </w:rPr>
      </w:pPr>
    </w:p>
    <w:p w14:paraId="4C9B3DA0" w14:textId="77777777" w:rsidR="00B77194" w:rsidRPr="00E925BD" w:rsidRDefault="00B77194" w:rsidP="00702984">
      <w:pPr>
        <w:pStyle w:val="ListParagraph"/>
        <w:keepNext/>
        <w:widowControl/>
        <w:numPr>
          <w:ilvl w:val="0"/>
          <w:numId w:val="43"/>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7A97EE80" w14:textId="77777777" w:rsidR="00B77194" w:rsidRPr="00E925BD" w:rsidRDefault="00B77194" w:rsidP="00702984">
      <w:pPr>
        <w:pStyle w:val="ListParagraph"/>
        <w:keepNext/>
        <w:widowControl/>
        <w:numPr>
          <w:ilvl w:val="0"/>
          <w:numId w:val="43"/>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31A59A5D" w14:textId="77777777" w:rsidR="00B77194" w:rsidRPr="00E925BD" w:rsidRDefault="00B77194"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0EA68401" w14:textId="77777777" w:rsidR="0039386F" w:rsidRPr="00E925BD" w:rsidRDefault="0039386F" w:rsidP="00702984">
      <w:pPr>
        <w:spacing w:line="276" w:lineRule="auto"/>
        <w:rPr>
          <w:rFonts w:asciiTheme="minorHAnsi" w:hAnsiTheme="minorHAnsi"/>
          <w:b/>
          <w:color w:val="3366FF"/>
          <w:sz w:val="22"/>
        </w:rPr>
      </w:pPr>
    </w:p>
    <w:p w14:paraId="2B4488FC" w14:textId="77777777" w:rsidR="00032ED7" w:rsidRDefault="00B77194" w:rsidP="00702984">
      <w:pPr>
        <w:spacing w:line="276" w:lineRule="auto"/>
        <w:ind w:left="720"/>
        <w:rPr>
          <w:rFonts w:asciiTheme="minorHAnsi" w:hAnsiTheme="minorHAnsi"/>
          <w:b/>
        </w:rPr>
      </w:pPr>
      <w:r w:rsidRPr="00E925BD">
        <w:rPr>
          <w:rFonts w:asciiTheme="minorHAnsi" w:hAnsiTheme="minorHAnsi"/>
        </w:rPr>
        <w:tab/>
      </w:r>
      <w:r w:rsidRPr="00E925BD">
        <w:rPr>
          <w:rFonts w:asciiTheme="minorHAnsi" w:hAnsiTheme="minorHAnsi"/>
          <w:b/>
        </w:rPr>
        <w:t xml:space="preserve">If any IN*[1-16] == 1 (anyone goes online anywhere), end </w:t>
      </w:r>
    </w:p>
    <w:p w14:paraId="677C1A10" w14:textId="6F1067BC" w:rsidR="00032ED7" w:rsidRDefault="00032ED7" w:rsidP="00702984">
      <w:pPr>
        <w:spacing w:line="276" w:lineRule="auto"/>
        <w:ind w:left="720" w:firstLine="720"/>
        <w:rPr>
          <w:rFonts w:asciiTheme="minorHAnsi" w:hAnsiTheme="minorHAnsi"/>
          <w:b/>
        </w:rPr>
      </w:pPr>
      <w:r w:rsidRPr="00E925BD">
        <w:rPr>
          <w:rFonts w:asciiTheme="minorHAnsi" w:hAnsiTheme="minorHAnsi"/>
          <w:b/>
        </w:rPr>
        <w:t>I</w:t>
      </w:r>
      <w:r w:rsidR="00B77194" w:rsidRPr="00E925BD">
        <w:rPr>
          <w:rFonts w:asciiTheme="minorHAnsi" w:hAnsiTheme="minorHAnsi"/>
          <w:b/>
        </w:rPr>
        <w:t>nterview</w:t>
      </w:r>
    </w:p>
    <w:p w14:paraId="391FB0FC" w14:textId="1F00BE2B" w:rsidR="00B77194" w:rsidRPr="00E925BD" w:rsidRDefault="00B77194" w:rsidP="00702984">
      <w:pPr>
        <w:spacing w:line="276" w:lineRule="auto"/>
        <w:ind w:left="720" w:firstLine="720"/>
        <w:rPr>
          <w:rFonts w:asciiTheme="minorHAnsi" w:hAnsiTheme="minorHAnsi"/>
          <w:b/>
        </w:rPr>
      </w:pPr>
      <w:r w:rsidRPr="00E925BD">
        <w:rPr>
          <w:rFonts w:asciiTheme="minorHAnsi" w:hAnsiTheme="minorHAnsi"/>
          <w:b/>
        </w:rPr>
        <w:br/>
      </w:r>
      <w:r w:rsidR="0039386F" w:rsidRPr="00E925BD">
        <w:rPr>
          <w:rFonts w:asciiTheme="minorHAnsi" w:hAnsiTheme="minorHAnsi"/>
          <w:b/>
        </w:rPr>
        <w:tab/>
      </w:r>
      <w:r w:rsidRPr="00E925BD">
        <w:rPr>
          <w:rFonts w:asciiTheme="minorHAnsi" w:hAnsiTheme="minorHAnsi"/>
          <w:b/>
        </w:rPr>
        <w:t>Else go to 65. EVROUT</w:t>
      </w:r>
    </w:p>
    <w:p w14:paraId="2522C2C0" w14:textId="77777777" w:rsidR="0039386F" w:rsidRPr="00E925BD" w:rsidRDefault="0039386F" w:rsidP="00702984">
      <w:pPr>
        <w:spacing w:line="276" w:lineRule="auto"/>
        <w:rPr>
          <w:rFonts w:asciiTheme="minorHAnsi" w:hAnsiTheme="minorHAnsi"/>
          <w:b/>
        </w:rPr>
      </w:pPr>
    </w:p>
    <w:p w14:paraId="63687DB9" w14:textId="77777777" w:rsidR="00032ED7" w:rsidRDefault="00B77194" w:rsidP="00702984">
      <w:pPr>
        <w:keepNext/>
        <w:spacing w:line="276" w:lineRule="auto"/>
        <w:rPr>
          <w:rFonts w:asciiTheme="minorHAnsi" w:hAnsiTheme="minorHAnsi"/>
        </w:rPr>
      </w:pPr>
      <w:r w:rsidRPr="00E925BD">
        <w:rPr>
          <w:rFonts w:asciiTheme="minorHAnsi" w:hAnsiTheme="minorHAnsi"/>
          <w:b/>
          <w:sz w:val="22"/>
        </w:rPr>
        <w:t>65. EVROUT</w:t>
      </w:r>
      <w:r w:rsidRPr="00E925BD">
        <w:rPr>
          <w:rFonts w:asciiTheme="minorHAnsi" w:hAnsiTheme="minorHAnsi"/>
        </w:rPr>
        <w:tab/>
        <w:t xml:space="preserve">[Have you/Has anyone in this household] ever used the </w:t>
      </w:r>
      <w:r w:rsidR="00FF7E2F">
        <w:rPr>
          <w:rFonts w:asciiTheme="minorHAnsi" w:hAnsiTheme="minorHAnsi"/>
        </w:rPr>
        <w:t>Internet</w:t>
      </w:r>
      <w:r w:rsidRPr="00E925BD">
        <w:rPr>
          <w:rFonts w:asciiTheme="minorHAnsi" w:hAnsiTheme="minorHAnsi"/>
        </w:rPr>
        <w:t xml:space="preserve"> from </w:t>
      </w:r>
    </w:p>
    <w:p w14:paraId="0FD58D2A" w14:textId="3AAC07BC" w:rsidR="00B77194" w:rsidRDefault="00B77194" w:rsidP="00702984">
      <w:pPr>
        <w:keepNext/>
        <w:spacing w:line="276" w:lineRule="auto"/>
        <w:ind w:left="720" w:firstLine="720"/>
        <w:rPr>
          <w:rFonts w:asciiTheme="minorHAnsi" w:hAnsiTheme="minorHAnsi"/>
        </w:rPr>
      </w:pPr>
      <w:r w:rsidRPr="00E925BD">
        <w:rPr>
          <w:rFonts w:asciiTheme="minorHAnsi" w:hAnsiTheme="minorHAnsi"/>
        </w:rPr>
        <w:t>a location other than home?</w:t>
      </w:r>
    </w:p>
    <w:p w14:paraId="5BCED53D" w14:textId="77777777" w:rsidR="00032ED7" w:rsidRPr="00E925BD" w:rsidRDefault="00032ED7" w:rsidP="00702984">
      <w:pPr>
        <w:keepNext/>
        <w:spacing w:line="276" w:lineRule="auto"/>
        <w:ind w:left="720" w:firstLine="720"/>
        <w:rPr>
          <w:rFonts w:asciiTheme="minorHAnsi" w:hAnsiTheme="minorHAnsi"/>
        </w:rPr>
      </w:pPr>
    </w:p>
    <w:p w14:paraId="0E954107" w14:textId="77777777" w:rsidR="00B77194" w:rsidRPr="00E925BD" w:rsidRDefault="00B77194" w:rsidP="00702984">
      <w:pPr>
        <w:pStyle w:val="ListParagraph"/>
        <w:keepNext/>
        <w:widowControl/>
        <w:numPr>
          <w:ilvl w:val="0"/>
          <w:numId w:val="44"/>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0EEC68F0" w14:textId="77777777" w:rsidR="00B77194" w:rsidRPr="00E925BD" w:rsidRDefault="00B77194" w:rsidP="00702984">
      <w:pPr>
        <w:pStyle w:val="ListParagraph"/>
        <w:widowControl/>
        <w:numPr>
          <w:ilvl w:val="0"/>
          <w:numId w:val="44"/>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E8265EE" w14:textId="77777777" w:rsidR="00B77194" w:rsidRPr="00E925BD" w:rsidRDefault="00B77194" w:rsidP="00702984">
      <w:pPr>
        <w:spacing w:line="276" w:lineRule="auto"/>
        <w:ind w:left="720" w:firstLine="720"/>
        <w:rPr>
          <w:rFonts w:asciiTheme="minorHAnsi" w:hAnsiTheme="minorHAnsi"/>
          <w:b/>
          <w:color w:val="3366FF"/>
          <w:sz w:val="22"/>
        </w:rPr>
      </w:pPr>
      <w:r w:rsidRPr="00E925BD">
        <w:rPr>
          <w:rFonts w:asciiTheme="minorHAnsi" w:hAnsiTheme="minorHAnsi"/>
          <w:b/>
          <w:i/>
          <w:color w:val="3366FF"/>
        </w:rPr>
        <w:t>Probe: tell me more about your answer.</w:t>
      </w:r>
    </w:p>
    <w:p w14:paraId="0B8D0B6B" w14:textId="77777777" w:rsidR="00B77194" w:rsidRPr="00E925BD" w:rsidRDefault="00B77194" w:rsidP="00702984">
      <w:pPr>
        <w:spacing w:line="276" w:lineRule="auto"/>
        <w:rPr>
          <w:rFonts w:asciiTheme="minorHAnsi" w:hAnsiTheme="minorHAnsi"/>
        </w:rPr>
      </w:pPr>
    </w:p>
    <w:p w14:paraId="7301C5C3" w14:textId="77777777" w:rsidR="00032ED7" w:rsidRDefault="00B77194" w:rsidP="00702984">
      <w:pPr>
        <w:keepNext/>
        <w:spacing w:line="276" w:lineRule="auto"/>
        <w:rPr>
          <w:rFonts w:asciiTheme="minorHAnsi" w:hAnsiTheme="minorHAnsi"/>
        </w:rPr>
      </w:pPr>
      <w:r w:rsidRPr="00E925BD">
        <w:rPr>
          <w:rFonts w:asciiTheme="minorHAnsi" w:hAnsiTheme="minorHAnsi"/>
          <w:b/>
          <w:sz w:val="22"/>
        </w:rPr>
        <w:t>66. NOOUT</w:t>
      </w:r>
      <w:r w:rsidRPr="00E925BD">
        <w:rPr>
          <w:rFonts w:asciiTheme="minorHAnsi" w:hAnsiTheme="minorHAnsi"/>
        </w:rPr>
        <w:tab/>
        <w:t xml:space="preserve">What are the reasons why [you/members of your household] do not </w:t>
      </w:r>
    </w:p>
    <w:p w14:paraId="3CFBC4F0" w14:textId="260CB357" w:rsidR="00B77194" w:rsidRPr="00E925BD" w:rsidRDefault="00B77194" w:rsidP="00702984">
      <w:pPr>
        <w:keepNext/>
        <w:spacing w:line="276" w:lineRule="auto"/>
        <w:ind w:left="720" w:firstLine="720"/>
        <w:rPr>
          <w:rFonts w:asciiTheme="minorHAnsi" w:hAnsiTheme="minorHAnsi"/>
        </w:rPr>
      </w:pPr>
      <w:r w:rsidRPr="00E925BD">
        <w:rPr>
          <w:rFonts w:asciiTheme="minorHAnsi" w:hAnsiTheme="minorHAnsi"/>
        </w:rPr>
        <w:t xml:space="preserve">use the </w:t>
      </w:r>
      <w:r w:rsidR="00FF7E2F">
        <w:rPr>
          <w:rFonts w:asciiTheme="minorHAnsi" w:hAnsiTheme="minorHAnsi"/>
        </w:rPr>
        <w:t>Internet</w:t>
      </w:r>
      <w:r w:rsidRPr="00E925BD">
        <w:rPr>
          <w:rFonts w:asciiTheme="minorHAnsi" w:hAnsiTheme="minorHAnsi"/>
        </w:rPr>
        <w:t xml:space="preserve"> outside the home?</w:t>
      </w:r>
    </w:p>
    <w:p w14:paraId="419615EB" w14:textId="77777777" w:rsidR="0039386F" w:rsidRPr="00E925BD" w:rsidRDefault="0039386F" w:rsidP="00702984">
      <w:pPr>
        <w:keepNext/>
        <w:spacing w:line="276" w:lineRule="auto"/>
        <w:rPr>
          <w:rFonts w:asciiTheme="minorHAnsi" w:hAnsiTheme="minorHAnsi"/>
        </w:rPr>
      </w:pPr>
    </w:p>
    <w:p w14:paraId="21BF0674" w14:textId="3603D861" w:rsidR="00B77194" w:rsidRPr="00E925BD" w:rsidRDefault="00B77194" w:rsidP="00702984">
      <w:pPr>
        <w:keepNext/>
        <w:spacing w:line="276" w:lineRule="auto"/>
        <w:ind w:left="1440"/>
        <w:rPr>
          <w:rFonts w:asciiTheme="minorHAnsi" w:hAnsiTheme="minorHAnsi"/>
          <w:i/>
        </w:rPr>
      </w:pPr>
      <w:r w:rsidRPr="00E925BD">
        <w:rPr>
          <w:rFonts w:asciiTheme="minorHAnsi" w:hAnsiTheme="minorHAnsi"/>
          <w:i/>
        </w:rPr>
        <w:t>Do not read; select all that apply and/or enter verbatim response if other</w:t>
      </w:r>
    </w:p>
    <w:p w14:paraId="35D3ADDD" w14:textId="77777777" w:rsidR="0039386F" w:rsidRPr="00E925BD" w:rsidRDefault="0039386F" w:rsidP="00702984">
      <w:pPr>
        <w:keepNext/>
        <w:spacing w:line="276" w:lineRule="auto"/>
        <w:rPr>
          <w:rFonts w:asciiTheme="minorHAnsi" w:hAnsiTheme="minorHAnsi"/>
          <w:i/>
        </w:rPr>
      </w:pPr>
    </w:p>
    <w:p w14:paraId="38674CC2"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6DF8864A"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7244C096"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529D367F"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744097A6"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 xml:space="preserve"> Nowhere to go that has it</w:t>
      </w:r>
    </w:p>
    <w:p w14:paraId="6D06C29F"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37654FC3"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No mobile device, or mobile device inadequate or broken</w:t>
      </w:r>
    </w:p>
    <w:p w14:paraId="44B1CB60"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73D3EC0D"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2413A82F" w14:textId="77777777" w:rsidR="00B77194" w:rsidRPr="00E925BD" w:rsidRDefault="00B77194" w:rsidP="00702984">
      <w:pPr>
        <w:pStyle w:val="ListParagraph"/>
        <w:keepNext/>
        <w:widowControl/>
        <w:numPr>
          <w:ilvl w:val="0"/>
          <w:numId w:val="45"/>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____________________________</w:t>
      </w:r>
    </w:p>
    <w:p w14:paraId="2127D77C" w14:textId="77777777" w:rsidR="00B77194" w:rsidRPr="00E925BD" w:rsidRDefault="00B77194" w:rsidP="00702984">
      <w:pPr>
        <w:spacing w:line="276" w:lineRule="auto"/>
        <w:ind w:left="720" w:firstLine="720"/>
        <w:rPr>
          <w:rFonts w:asciiTheme="minorHAnsi" w:hAnsiTheme="minorHAnsi"/>
          <w:b/>
          <w:i/>
          <w:color w:val="0070C0"/>
        </w:rPr>
      </w:pPr>
      <w:r w:rsidRPr="00E925BD">
        <w:rPr>
          <w:rFonts w:asciiTheme="minorHAnsi" w:hAnsiTheme="minorHAnsi"/>
          <w:b/>
          <w:i/>
          <w:color w:val="0070C0"/>
        </w:rPr>
        <w:t>Probe: tell me more about your answer.</w:t>
      </w:r>
    </w:p>
    <w:p w14:paraId="14C1DACB" w14:textId="77777777" w:rsidR="0039386F" w:rsidRPr="00E925BD" w:rsidRDefault="0039386F" w:rsidP="00702984">
      <w:pPr>
        <w:spacing w:line="276" w:lineRule="auto"/>
        <w:rPr>
          <w:rFonts w:asciiTheme="minorHAnsi" w:hAnsiTheme="minorHAnsi"/>
          <w:b/>
          <w:sz w:val="22"/>
        </w:rPr>
      </w:pPr>
    </w:p>
    <w:p w14:paraId="48C8D7EB" w14:textId="5C48799B" w:rsidR="0092655F" w:rsidRPr="00E925BD" w:rsidRDefault="00B77194" w:rsidP="00702984">
      <w:pPr>
        <w:spacing w:line="276" w:lineRule="auto"/>
        <w:rPr>
          <w:rFonts w:asciiTheme="minorHAnsi" w:hAnsiTheme="minorHAnsi"/>
          <w:b/>
        </w:rPr>
      </w:pPr>
      <w:r w:rsidRPr="00E925BD">
        <w:rPr>
          <w:rFonts w:asciiTheme="minorHAnsi" w:hAnsiTheme="minorHAnsi"/>
          <w:b/>
        </w:rPr>
        <w:t>If more than one NOOUT response given, go to 62. PRINOO</w:t>
      </w:r>
      <w:r w:rsidRPr="00E925BD">
        <w:rPr>
          <w:rFonts w:asciiTheme="minorHAnsi" w:hAnsiTheme="minorHAnsi"/>
          <w:b/>
        </w:rPr>
        <w:br/>
        <w:t>Else end intervi</w:t>
      </w:r>
      <w:r w:rsidR="00032ED7">
        <w:rPr>
          <w:rFonts w:asciiTheme="minorHAnsi" w:hAnsiTheme="minorHAnsi"/>
          <w:b/>
        </w:rPr>
        <w:t>ew</w:t>
      </w:r>
    </w:p>
    <w:p w14:paraId="7A0205DE" w14:textId="77777777" w:rsidR="00B77194" w:rsidRPr="00E925BD" w:rsidRDefault="00B77194" w:rsidP="00702984">
      <w:pPr>
        <w:spacing w:line="276" w:lineRule="auto"/>
        <w:rPr>
          <w:rFonts w:asciiTheme="minorHAnsi" w:hAnsiTheme="minorHAnsi"/>
        </w:rPr>
      </w:pPr>
    </w:p>
    <w:p w14:paraId="3AA8122E" w14:textId="77777777" w:rsidR="00B77194" w:rsidRPr="00E925BD" w:rsidRDefault="00B77194" w:rsidP="00702984">
      <w:pPr>
        <w:keepNext/>
        <w:spacing w:line="276" w:lineRule="auto"/>
        <w:ind w:left="1440" w:hanging="1440"/>
        <w:rPr>
          <w:rFonts w:asciiTheme="minorHAnsi" w:hAnsiTheme="minorHAnsi"/>
        </w:rPr>
      </w:pPr>
      <w:r w:rsidRPr="00E925BD">
        <w:rPr>
          <w:rFonts w:asciiTheme="minorHAnsi" w:hAnsiTheme="minorHAnsi"/>
          <w:b/>
          <w:sz w:val="22"/>
        </w:rPr>
        <w:t>67. PRINOO</w:t>
      </w:r>
      <w:r w:rsidRPr="00E925BD">
        <w:rPr>
          <w:rFonts w:asciiTheme="minorHAnsi" w:hAnsiTheme="minorHAnsi"/>
        </w:rPr>
        <w:tab/>
        <w:t>Of the reasons you just listed for not going online outside the home, which do you consider to be the most important?</w:t>
      </w:r>
    </w:p>
    <w:p w14:paraId="6BF3599D" w14:textId="77777777" w:rsidR="0039386F" w:rsidRPr="00E925BD" w:rsidRDefault="0039386F" w:rsidP="00702984">
      <w:pPr>
        <w:keepNext/>
        <w:spacing w:line="276" w:lineRule="auto"/>
        <w:rPr>
          <w:rFonts w:asciiTheme="minorHAnsi" w:hAnsiTheme="minorHAnsi"/>
        </w:rPr>
      </w:pPr>
    </w:p>
    <w:p w14:paraId="5CCE445A" w14:textId="096C417E" w:rsidR="00B77194" w:rsidRPr="00E925BD" w:rsidRDefault="00B77194" w:rsidP="00702984">
      <w:pPr>
        <w:keepNext/>
        <w:spacing w:line="276" w:lineRule="auto"/>
        <w:ind w:left="1440"/>
        <w:rPr>
          <w:rFonts w:asciiTheme="minorHAnsi" w:hAnsiTheme="minorHAnsi"/>
          <w:i/>
        </w:rPr>
      </w:pPr>
      <w:r w:rsidRPr="00E925BD">
        <w:rPr>
          <w:rFonts w:asciiTheme="minorHAnsi" w:hAnsiTheme="minorHAnsi"/>
          <w:i/>
        </w:rPr>
        <w:t>Read previous responses if needed; select best match and/or enter verbatim response if other</w:t>
      </w:r>
    </w:p>
    <w:p w14:paraId="302BBB88" w14:textId="77777777" w:rsidR="0039386F" w:rsidRPr="00E925BD" w:rsidRDefault="0039386F" w:rsidP="00702984">
      <w:pPr>
        <w:keepNext/>
        <w:spacing w:line="276" w:lineRule="auto"/>
        <w:rPr>
          <w:rFonts w:asciiTheme="minorHAnsi" w:hAnsiTheme="minorHAnsi"/>
          <w:i/>
        </w:rPr>
      </w:pPr>
    </w:p>
    <w:p w14:paraId="70212222"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422772B4"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7E684312"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00E20806"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7A5A72AB"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Nowhere to go that has it</w:t>
      </w:r>
    </w:p>
    <w:p w14:paraId="7AEDF591"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15F2B330"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No mobile device, or mobile device inadequate or broken</w:t>
      </w:r>
    </w:p>
    <w:p w14:paraId="1AD1077D"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60191216"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3CD7C15D" w14:textId="77777777" w:rsidR="00B77194" w:rsidRPr="00E925BD" w:rsidRDefault="00B77194" w:rsidP="00702984">
      <w:pPr>
        <w:pStyle w:val="ListParagraph"/>
        <w:keepNext/>
        <w:widowControl/>
        <w:numPr>
          <w:ilvl w:val="0"/>
          <w:numId w:val="46"/>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____________________________</w:t>
      </w:r>
    </w:p>
    <w:p w14:paraId="3C21F1CA" w14:textId="77777777" w:rsidR="00B77194" w:rsidRPr="00E925BD" w:rsidRDefault="00B77194" w:rsidP="00702984">
      <w:pPr>
        <w:spacing w:line="276" w:lineRule="auto"/>
        <w:ind w:left="720" w:firstLine="720"/>
        <w:rPr>
          <w:rFonts w:asciiTheme="minorHAnsi" w:hAnsiTheme="minorHAnsi"/>
          <w:b/>
          <w:sz w:val="22"/>
        </w:rPr>
      </w:pPr>
      <w:r w:rsidRPr="00E925BD">
        <w:rPr>
          <w:rFonts w:asciiTheme="minorHAnsi" w:hAnsiTheme="minorHAnsi"/>
          <w:b/>
          <w:i/>
          <w:color w:val="0070C0"/>
        </w:rPr>
        <w:t>Probe: tell me more about your answer.</w:t>
      </w:r>
    </w:p>
    <w:p w14:paraId="7D45A686" w14:textId="77777777" w:rsidR="00B77194" w:rsidRPr="00E925BD" w:rsidRDefault="00B77194" w:rsidP="00702984">
      <w:pPr>
        <w:keepNext/>
        <w:spacing w:line="276" w:lineRule="auto"/>
      </w:pPr>
    </w:p>
    <w:p w14:paraId="74126234" w14:textId="77777777" w:rsidR="00B77194" w:rsidRPr="00E925BD" w:rsidRDefault="00B77194" w:rsidP="00702984">
      <w:pPr>
        <w:keepNext/>
        <w:spacing w:line="276" w:lineRule="auto"/>
      </w:pPr>
    </w:p>
    <w:p w14:paraId="004E6B17" w14:textId="77777777" w:rsidR="00B77194" w:rsidRPr="00E925BD" w:rsidRDefault="00B77194" w:rsidP="00702984">
      <w:pPr>
        <w:spacing w:after="200" w:line="276" w:lineRule="auto"/>
        <w:contextualSpacing/>
        <w:rPr>
          <w:rFonts w:asciiTheme="minorHAnsi" w:hAnsiTheme="minorHAnsi" w:cstheme="minorBidi"/>
          <w:sz w:val="22"/>
          <w:szCs w:val="22"/>
        </w:rPr>
      </w:pPr>
    </w:p>
    <w:p w14:paraId="5B6F111E" w14:textId="77777777" w:rsidR="00B77194" w:rsidRPr="00E925BD" w:rsidRDefault="00B77194" w:rsidP="00702984">
      <w:pPr>
        <w:spacing w:after="200" w:line="276" w:lineRule="auto"/>
        <w:contextualSpacing/>
        <w:rPr>
          <w:rFonts w:asciiTheme="minorHAnsi" w:hAnsiTheme="minorHAnsi" w:cstheme="minorBidi"/>
          <w:sz w:val="22"/>
          <w:szCs w:val="22"/>
        </w:rPr>
      </w:pPr>
    </w:p>
    <w:p w14:paraId="4EF09BD8" w14:textId="77777777" w:rsidR="00B77194" w:rsidRPr="00E925BD" w:rsidRDefault="00B77194" w:rsidP="00702984">
      <w:pPr>
        <w:spacing w:after="200" w:line="276" w:lineRule="auto"/>
        <w:contextualSpacing/>
        <w:rPr>
          <w:rFonts w:asciiTheme="minorHAnsi" w:hAnsiTheme="minorHAnsi" w:cstheme="minorBidi"/>
          <w:sz w:val="22"/>
          <w:szCs w:val="22"/>
        </w:rPr>
      </w:pPr>
    </w:p>
    <w:p w14:paraId="7F977D90" w14:textId="77777777" w:rsidR="00B77194" w:rsidRPr="00E925BD" w:rsidRDefault="00B77194" w:rsidP="00702984">
      <w:pPr>
        <w:spacing w:after="200" w:line="276" w:lineRule="auto"/>
        <w:contextualSpacing/>
        <w:rPr>
          <w:rFonts w:asciiTheme="minorHAnsi" w:hAnsiTheme="minorHAnsi" w:cstheme="minorBidi"/>
          <w:sz w:val="22"/>
          <w:szCs w:val="22"/>
        </w:rPr>
      </w:pPr>
    </w:p>
    <w:p w14:paraId="06666A03" w14:textId="77777777" w:rsidR="0092655F" w:rsidRPr="00E925BD" w:rsidRDefault="0092655F" w:rsidP="00702984">
      <w:pPr>
        <w:spacing w:after="120" w:line="276" w:lineRule="auto"/>
        <w:rPr>
          <w:rFonts w:ascii="Cambria" w:eastAsiaTheme="minorEastAsia" w:hAnsi="Cambria" w:cstheme="minorBidi"/>
          <w:i/>
          <w:caps/>
        </w:rPr>
      </w:pPr>
    </w:p>
    <w:tbl>
      <w:tblPr>
        <w:tblpPr w:leftFromText="180" w:rightFromText="180" w:vertAnchor="page" w:horzAnchor="margin" w:tblpY="1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2655F" w:rsidRPr="00E925BD" w:rsidDel="00262A0F" w14:paraId="4C5314E7" w14:textId="77777777" w:rsidTr="0092655F">
        <w:tc>
          <w:tcPr>
            <w:tcW w:w="9576" w:type="dxa"/>
            <w:shd w:val="clear" w:color="auto" w:fill="D9D9D9"/>
          </w:tcPr>
          <w:p w14:paraId="25B282DD" w14:textId="77777777" w:rsidR="0092655F" w:rsidRPr="00E925BD" w:rsidDel="00262A0F" w:rsidRDefault="0092655F" w:rsidP="00702984">
            <w:pPr>
              <w:spacing w:before="120" w:after="120" w:line="276" w:lineRule="auto"/>
              <w:jc w:val="center"/>
              <w:rPr>
                <w:rFonts w:ascii="Cambria" w:hAnsi="Cambria" w:cs="Arial"/>
                <w:b/>
                <w:bCs/>
                <w:sz w:val="28"/>
                <w:szCs w:val="28"/>
              </w:rPr>
            </w:pPr>
            <w:r w:rsidRPr="00E925BD">
              <w:rPr>
                <w:rFonts w:ascii="Cambria" w:hAnsi="Cambria" w:cs="Arial"/>
                <w:b/>
                <w:bCs/>
                <w:sz w:val="28"/>
                <w:szCs w:val="28"/>
              </w:rPr>
              <w:t xml:space="preserve">SECTION </w:t>
            </w:r>
            <w:r w:rsidRPr="00E925BD" w:rsidDel="00262A0F">
              <w:rPr>
                <w:rFonts w:ascii="Cambria" w:hAnsi="Cambria" w:cs="Arial"/>
                <w:b/>
                <w:bCs/>
                <w:sz w:val="28"/>
                <w:szCs w:val="28"/>
              </w:rPr>
              <w:t xml:space="preserve">III. </w:t>
            </w:r>
            <w:r w:rsidRPr="00E925BD" w:rsidDel="00262A0F">
              <w:rPr>
                <w:rFonts w:ascii="Cambria" w:hAnsi="Cambria" w:cs="Arial"/>
                <w:b/>
                <w:bCs/>
                <w:sz w:val="28"/>
                <w:szCs w:val="28"/>
                <w:lang w:eastAsia="ko-KR"/>
              </w:rPr>
              <w:t>DEBRIEFING QUESTIONS</w:t>
            </w:r>
          </w:p>
        </w:tc>
      </w:tr>
    </w:tbl>
    <w:p w14:paraId="21FDA50C" w14:textId="77777777" w:rsidR="0092655F" w:rsidRPr="00E925BD" w:rsidRDefault="0092655F" w:rsidP="00702984">
      <w:pPr>
        <w:spacing w:after="120" w:line="276" w:lineRule="auto"/>
        <w:rPr>
          <w:rFonts w:ascii="Cambria" w:eastAsiaTheme="minorEastAsia" w:hAnsi="Cambria" w:cstheme="minorBidi"/>
          <w:i/>
          <w:caps/>
        </w:rPr>
      </w:pPr>
    </w:p>
    <w:p w14:paraId="61E476B4" w14:textId="2C97E8D3" w:rsidR="00B77194" w:rsidRPr="00E925BD" w:rsidRDefault="00B77194" w:rsidP="00702984">
      <w:pPr>
        <w:spacing w:after="120" w:line="276" w:lineRule="auto"/>
        <w:rPr>
          <w:rFonts w:ascii="Cambria" w:eastAsiaTheme="minorEastAsia" w:hAnsi="Cambria" w:cstheme="minorBidi"/>
          <w:i/>
          <w:caps/>
        </w:rPr>
      </w:pPr>
      <w:r w:rsidRPr="00E925BD">
        <w:rPr>
          <w:rFonts w:ascii="Cambria" w:eastAsiaTheme="minorEastAsia" w:hAnsi="Cambria" w:cstheme="minorBidi"/>
          <w:i/>
          <w:caps/>
        </w:rPr>
        <w:t>After the interview:</w:t>
      </w:r>
    </w:p>
    <w:p w14:paraId="14AAC0E5" w14:textId="77777777" w:rsidR="00B77194" w:rsidRPr="00E925BD" w:rsidRDefault="00B77194" w:rsidP="00702984">
      <w:pPr>
        <w:spacing w:after="120" w:line="276" w:lineRule="auto"/>
        <w:rPr>
          <w:rFonts w:ascii="Cambria" w:eastAsiaTheme="minorEastAsia" w:hAnsi="Cambria" w:cstheme="minorBidi"/>
          <w:i/>
          <w:caps/>
          <w:sz w:val="22"/>
          <w:szCs w:val="22"/>
        </w:rPr>
      </w:pPr>
      <w:r w:rsidRPr="00E925BD">
        <w:rPr>
          <w:rFonts w:ascii="Cambria" w:eastAsiaTheme="minorEastAsia" w:hAnsi="Cambria" w:cstheme="minorBidi"/>
          <w:b/>
          <w:i/>
          <w:sz w:val="22"/>
          <w:szCs w:val="22"/>
        </w:rPr>
        <w:t xml:space="preserve">Now, I am going to ask you some questions about your answers and about the questions themselves.  I am really interested in how these questions work for you, so </w:t>
      </w:r>
      <w:r w:rsidRPr="00E925BD">
        <w:rPr>
          <w:rFonts w:ascii="Cambria" w:eastAsiaTheme="minorEastAsia" w:hAnsi="Cambria" w:cstheme="minorBidi"/>
          <w:b/>
          <w:i/>
          <w:sz w:val="22"/>
          <w:szCs w:val="22"/>
          <w:u w:val="single"/>
        </w:rPr>
        <w:t>there are no right or wrong answers</w:t>
      </w:r>
      <w:r w:rsidRPr="00E925BD">
        <w:rPr>
          <w:rFonts w:ascii="Cambria" w:eastAsiaTheme="minorEastAsia" w:hAnsi="Cambria" w:cstheme="minorBidi"/>
          <w:i/>
          <w:caps/>
          <w:sz w:val="22"/>
          <w:szCs w:val="22"/>
        </w:rPr>
        <w:t xml:space="preserve">. </w:t>
      </w:r>
    </w:p>
    <w:p w14:paraId="75B6BB13" w14:textId="77777777" w:rsidR="00B77194" w:rsidRPr="00E925BD" w:rsidRDefault="00B77194" w:rsidP="00702984">
      <w:pPr>
        <w:spacing w:after="120" w:line="276" w:lineRule="auto"/>
        <w:rPr>
          <w:rFonts w:ascii="Cambria" w:eastAsiaTheme="minorEastAsia" w:hAnsi="Cambria" w:cstheme="minorBidi"/>
          <w:i/>
          <w:caps/>
        </w:rPr>
      </w:pPr>
    </w:p>
    <w:p w14:paraId="7E33B658" w14:textId="77777777" w:rsidR="00B77194" w:rsidRPr="00E925BD" w:rsidRDefault="00B77194" w:rsidP="00702984">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276" w:lineRule="auto"/>
        <w:contextualSpacing/>
        <w:rPr>
          <w:rFonts w:ascii="Cambria" w:eastAsiaTheme="minorEastAsia" w:hAnsi="Cambria" w:cstheme="minorBidi"/>
          <w:b/>
          <w:sz w:val="22"/>
          <w:szCs w:val="22"/>
        </w:rPr>
      </w:pPr>
      <w:r w:rsidRPr="00E925BD">
        <w:rPr>
          <w:rFonts w:ascii="Cambria" w:eastAsiaTheme="minorEastAsia" w:hAnsi="Cambria" w:cstheme="minorBidi"/>
          <w:b/>
          <w:sz w:val="22"/>
          <w:szCs w:val="22"/>
        </w:rPr>
        <w:t>Overall, what did you think of this interview? Was it easy or difficult?</w:t>
      </w:r>
    </w:p>
    <w:p w14:paraId="20E74448" w14:textId="77777777" w:rsidR="00B77194" w:rsidRPr="00E925BD" w:rsidRDefault="00B77194" w:rsidP="007029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contextualSpacing/>
        <w:rPr>
          <w:rFonts w:ascii="Cambria" w:eastAsiaTheme="minorEastAsia" w:hAnsi="Cambria" w:cstheme="minorBidi"/>
          <w:b/>
          <w:sz w:val="22"/>
          <w:szCs w:val="22"/>
        </w:rPr>
      </w:pPr>
    </w:p>
    <w:p w14:paraId="633350CD" w14:textId="3245B25C" w:rsidR="00B77194" w:rsidRPr="00E925BD" w:rsidRDefault="00B77194" w:rsidP="00702984">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276" w:lineRule="auto"/>
        <w:contextualSpacing/>
        <w:rPr>
          <w:rFonts w:asciiTheme="minorHAnsi" w:hAnsiTheme="minorHAnsi" w:cstheme="minorBidi"/>
          <w:sz w:val="22"/>
          <w:szCs w:val="22"/>
        </w:rPr>
      </w:pPr>
      <w:r w:rsidRPr="00E925BD">
        <w:rPr>
          <w:rFonts w:ascii="Cambria" w:eastAsiaTheme="minorEastAsia" w:hAnsi="Cambria" w:cstheme="minorBidi"/>
          <w:b/>
          <w:sz w:val="22"/>
          <w:szCs w:val="22"/>
        </w:rPr>
        <w:t xml:space="preserve">Have you ever answered survey questions about your computer and </w:t>
      </w:r>
      <w:r w:rsidR="00FF7E2F">
        <w:rPr>
          <w:rFonts w:ascii="Cambria" w:eastAsiaTheme="minorEastAsia" w:hAnsi="Cambria" w:cstheme="minorBidi"/>
          <w:b/>
          <w:sz w:val="22"/>
          <w:szCs w:val="22"/>
        </w:rPr>
        <w:t>Internet</w:t>
      </w:r>
      <w:r w:rsidRPr="00E925BD">
        <w:rPr>
          <w:rFonts w:ascii="Cambria" w:eastAsiaTheme="minorEastAsia" w:hAnsi="Cambria" w:cstheme="minorBidi"/>
          <w:b/>
          <w:sz w:val="22"/>
          <w:szCs w:val="22"/>
        </w:rPr>
        <w:t xml:space="preserve"> use in the past? If yes, what was the survey? What was the experience like for you?</w:t>
      </w:r>
    </w:p>
    <w:p w14:paraId="42AFAFB9" w14:textId="77777777" w:rsidR="00B77194" w:rsidRPr="00E925BD" w:rsidRDefault="00B77194" w:rsidP="007029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Theme="minorHAnsi" w:hAnsiTheme="minorHAnsi" w:cstheme="minorBidi"/>
          <w:sz w:val="22"/>
          <w:szCs w:val="22"/>
        </w:rPr>
      </w:pPr>
    </w:p>
    <w:p w14:paraId="68F53195" w14:textId="77777777" w:rsidR="00B77194" w:rsidRPr="00E925BD" w:rsidRDefault="00B77194" w:rsidP="00702984">
      <w:pPr>
        <w:pStyle w:val="ListParagraph"/>
        <w:widowControl/>
        <w:numPr>
          <w:ilvl w:val="0"/>
          <w:numId w:val="7"/>
        </w:numPr>
        <w:autoSpaceDE/>
        <w:autoSpaceDN/>
        <w:adjustRightInd/>
        <w:spacing w:after="240" w:line="276" w:lineRule="auto"/>
        <w:contextualSpacing/>
        <w:rPr>
          <w:rFonts w:asciiTheme="majorHAnsi" w:hAnsiTheme="majorHAnsi"/>
          <w:b/>
        </w:rPr>
      </w:pPr>
      <w:r w:rsidRPr="00E925BD">
        <w:rPr>
          <w:rFonts w:asciiTheme="majorHAnsi" w:hAnsiTheme="majorHAnsi"/>
          <w:b/>
          <w:i/>
        </w:rPr>
        <w:t xml:space="preserve">Show respondents questions 28. HOMSU, 29. HOMFAC, 30. HOMTE and    </w:t>
      </w:r>
      <w:r w:rsidRPr="00E925BD">
        <w:rPr>
          <w:rFonts w:asciiTheme="majorHAnsi" w:hAnsiTheme="majorHAnsi"/>
          <w:b/>
        </w:rPr>
        <w:t xml:space="preserve">              </w:t>
      </w:r>
      <w:r w:rsidRPr="00E925BD">
        <w:rPr>
          <w:rFonts w:asciiTheme="majorHAnsi" w:hAnsiTheme="majorHAnsi"/>
          <w:b/>
          <w:i/>
        </w:rPr>
        <w:t>31. TEOTHR</w:t>
      </w:r>
    </w:p>
    <w:p w14:paraId="217C181E" w14:textId="77777777" w:rsidR="00B77194" w:rsidRPr="00E925BD" w:rsidRDefault="00B77194" w:rsidP="00702984">
      <w:pPr>
        <w:pStyle w:val="ListParagraph"/>
        <w:spacing w:line="276" w:lineRule="auto"/>
        <w:ind w:left="1440"/>
        <w:rPr>
          <w:rFonts w:asciiTheme="majorHAnsi" w:hAnsiTheme="majorHAnsi"/>
          <w:b/>
          <w:i/>
        </w:rPr>
      </w:pPr>
    </w:p>
    <w:p w14:paraId="5708C152" w14:textId="62CC18FB" w:rsidR="00B77194" w:rsidRPr="00032ED7" w:rsidRDefault="00B77194" w:rsidP="00702984">
      <w:pPr>
        <w:pStyle w:val="ListParagraph"/>
        <w:widowControl/>
        <w:numPr>
          <w:ilvl w:val="1"/>
          <w:numId w:val="7"/>
        </w:numPr>
        <w:autoSpaceDE/>
        <w:autoSpaceDN/>
        <w:adjustRightInd/>
        <w:spacing w:after="240" w:line="276" w:lineRule="auto"/>
        <w:contextualSpacing/>
        <w:rPr>
          <w:rFonts w:asciiTheme="majorHAnsi" w:hAnsiTheme="majorHAnsi"/>
          <w:b/>
          <w:i/>
        </w:rPr>
      </w:pPr>
      <w:r w:rsidRPr="00E925BD">
        <w:rPr>
          <w:rFonts w:asciiTheme="majorHAnsi" w:hAnsiTheme="majorHAnsi"/>
          <w:b/>
        </w:rPr>
        <w:t xml:space="preserve">Imagine that you are someone in your family or household who does not use the </w:t>
      </w:r>
      <w:r w:rsidR="00FF7E2F">
        <w:rPr>
          <w:rFonts w:asciiTheme="majorHAnsi" w:hAnsiTheme="majorHAnsi"/>
          <w:b/>
        </w:rPr>
        <w:t>Internet</w:t>
      </w:r>
      <w:r w:rsidRPr="00E925BD">
        <w:rPr>
          <w:rFonts w:asciiTheme="majorHAnsi" w:hAnsiTheme="majorHAnsi"/>
          <w:b/>
        </w:rPr>
        <w:t xml:space="preserve"> frequently, such as an older parent or grandparent or someone who lacks access because of low-income or unemployment. Do you think there are terms or phrases in these questions that might be difficult for someone with less </w:t>
      </w:r>
      <w:r w:rsidR="00FF7E2F">
        <w:rPr>
          <w:rFonts w:asciiTheme="majorHAnsi" w:hAnsiTheme="majorHAnsi"/>
          <w:b/>
        </w:rPr>
        <w:t>Internet</w:t>
      </w:r>
      <w:r w:rsidRPr="00E925BD">
        <w:rPr>
          <w:rFonts w:asciiTheme="majorHAnsi" w:hAnsiTheme="majorHAnsi"/>
          <w:b/>
        </w:rPr>
        <w:t xml:space="preserve"> experience to understand? </w:t>
      </w:r>
      <w:r w:rsidRPr="00E925BD">
        <w:rPr>
          <w:rFonts w:asciiTheme="majorHAnsi" w:hAnsiTheme="majorHAnsi"/>
          <w:b/>
          <w:i/>
        </w:rPr>
        <w:t xml:space="preserve"> </w:t>
      </w:r>
    </w:p>
    <w:p w14:paraId="05ED3DB6" w14:textId="77777777" w:rsidR="00B77194" w:rsidRPr="00E925BD" w:rsidRDefault="00B77194" w:rsidP="00702984">
      <w:pPr>
        <w:pStyle w:val="ListParagraph"/>
        <w:spacing w:line="276" w:lineRule="auto"/>
        <w:ind w:left="1440"/>
        <w:rPr>
          <w:rFonts w:asciiTheme="majorHAnsi" w:hAnsiTheme="majorHAnsi"/>
          <w:b/>
          <w:i/>
        </w:rPr>
      </w:pPr>
    </w:p>
    <w:p w14:paraId="1E600EFD" w14:textId="0BA70408" w:rsidR="00B77194" w:rsidRPr="00E925BD" w:rsidRDefault="00B77194" w:rsidP="00702984">
      <w:pPr>
        <w:pStyle w:val="ListParagraph"/>
        <w:widowControl/>
        <w:numPr>
          <w:ilvl w:val="1"/>
          <w:numId w:val="7"/>
        </w:numPr>
        <w:autoSpaceDE/>
        <w:autoSpaceDN/>
        <w:adjustRightInd/>
        <w:spacing w:after="240" w:line="276" w:lineRule="auto"/>
        <w:contextualSpacing/>
        <w:rPr>
          <w:rFonts w:asciiTheme="majorHAnsi" w:eastAsiaTheme="minorEastAsia" w:hAnsiTheme="majorHAnsi" w:cstheme="minorBidi"/>
          <w:b/>
          <w:sz w:val="22"/>
          <w:szCs w:val="22"/>
        </w:rPr>
      </w:pPr>
      <w:r w:rsidRPr="00E925BD">
        <w:rPr>
          <w:rFonts w:asciiTheme="majorHAnsi" w:hAnsiTheme="majorHAnsi"/>
          <w:b/>
        </w:rPr>
        <w:t xml:space="preserve">For bilingual respondents: Are there terms or phrases that would be particularly difficult to translate into Spanish for someone who does not use the </w:t>
      </w:r>
      <w:r w:rsidR="00FF7E2F">
        <w:rPr>
          <w:rFonts w:asciiTheme="majorHAnsi" w:hAnsiTheme="majorHAnsi"/>
          <w:b/>
        </w:rPr>
        <w:t>Internet</w:t>
      </w:r>
      <w:r w:rsidRPr="00E925BD">
        <w:rPr>
          <w:rFonts w:asciiTheme="majorHAnsi" w:hAnsiTheme="majorHAnsi"/>
          <w:b/>
        </w:rPr>
        <w:t xml:space="preserve"> often?</w:t>
      </w:r>
    </w:p>
    <w:p w14:paraId="662BC97D" w14:textId="77777777" w:rsidR="00B77194" w:rsidRPr="00E925BD" w:rsidRDefault="00B77194" w:rsidP="00702984">
      <w:pPr>
        <w:spacing w:line="276" w:lineRule="auto"/>
        <w:rPr>
          <w:rFonts w:eastAsiaTheme="majorEastAsia"/>
        </w:rPr>
      </w:pPr>
      <w:r w:rsidRPr="00E925BD">
        <w:rPr>
          <w:rFonts w:eastAsiaTheme="majorEastAsia"/>
        </w:rPr>
        <w:t xml:space="preserve">Just a few final questions to wrap up – </w:t>
      </w:r>
    </w:p>
    <w:p w14:paraId="38DDA87C" w14:textId="77777777" w:rsidR="00B77194" w:rsidRPr="00E925BD" w:rsidRDefault="00B77194" w:rsidP="00702984">
      <w:pPr>
        <w:spacing w:line="276" w:lineRule="auto"/>
        <w:rPr>
          <w:rFonts w:asciiTheme="minorHAnsi" w:hAnsiTheme="minorHAnsi" w:cstheme="minorBidi"/>
          <w:sz w:val="22"/>
          <w:szCs w:val="22"/>
        </w:rPr>
      </w:pPr>
    </w:p>
    <w:p w14:paraId="2A95825A" w14:textId="77777777" w:rsidR="00B77194" w:rsidRPr="00E925BD" w:rsidRDefault="00B77194" w:rsidP="00702984">
      <w:pPr>
        <w:widowControl w:val="0"/>
        <w:numPr>
          <w:ilvl w:val="0"/>
          <w:numId w:val="8"/>
        </w:numPr>
        <w:suppressAutoHyphens w:val="0"/>
        <w:autoSpaceDE w:val="0"/>
        <w:autoSpaceDN w:val="0"/>
        <w:adjustRightInd w:val="0"/>
        <w:spacing w:line="276" w:lineRule="auto"/>
        <w:rPr>
          <w:rFonts w:ascii="Cambria" w:hAnsi="Cambria" w:cstheme="minorBidi"/>
          <w:b/>
          <w:iCs/>
          <w:sz w:val="22"/>
          <w:szCs w:val="22"/>
        </w:rPr>
      </w:pPr>
      <w:r w:rsidRPr="00E925BD">
        <w:rPr>
          <w:rFonts w:ascii="Cambria" w:hAnsi="Cambria" w:cstheme="minorBidi"/>
          <w:b/>
          <w:iCs/>
          <w:sz w:val="22"/>
          <w:szCs w:val="22"/>
        </w:rPr>
        <w:t>Overall, do you think some people might find these questions sensitive?</w:t>
      </w:r>
    </w:p>
    <w:p w14:paraId="44B6805A" w14:textId="77777777" w:rsidR="00B77194" w:rsidRPr="00E925BD" w:rsidRDefault="00B77194" w:rsidP="00702984">
      <w:pPr>
        <w:spacing w:line="276" w:lineRule="auto"/>
        <w:rPr>
          <w:rFonts w:ascii="Cambria" w:hAnsi="Cambria" w:cstheme="minorBidi"/>
          <w:b/>
          <w:iCs/>
          <w:sz w:val="22"/>
          <w:szCs w:val="22"/>
        </w:rPr>
      </w:pPr>
    </w:p>
    <w:p w14:paraId="2866C561" w14:textId="77777777" w:rsidR="00B77194" w:rsidRPr="00E925BD" w:rsidRDefault="00B77194" w:rsidP="00702984">
      <w:pPr>
        <w:widowControl w:val="0"/>
        <w:numPr>
          <w:ilvl w:val="0"/>
          <w:numId w:val="8"/>
        </w:numPr>
        <w:suppressAutoHyphens w:val="0"/>
        <w:autoSpaceDE w:val="0"/>
        <w:autoSpaceDN w:val="0"/>
        <w:adjustRightInd w:val="0"/>
        <w:spacing w:line="276" w:lineRule="auto"/>
        <w:rPr>
          <w:rFonts w:ascii="Cambria" w:hAnsi="Cambria" w:cstheme="minorBidi"/>
          <w:b/>
          <w:iCs/>
          <w:sz w:val="22"/>
          <w:szCs w:val="22"/>
        </w:rPr>
      </w:pPr>
      <w:r w:rsidRPr="00E925BD">
        <w:rPr>
          <w:rFonts w:ascii="Cambria" w:hAnsi="Cambria" w:cstheme="minorBidi"/>
          <w:b/>
          <w:iCs/>
          <w:sz w:val="22"/>
          <w:szCs w:val="22"/>
        </w:rPr>
        <w:t>Do you have anything else you would like to tell us that you haven’t had a chance to mention yet?</w:t>
      </w:r>
    </w:p>
    <w:p w14:paraId="09AED510" w14:textId="77777777" w:rsidR="00B77194" w:rsidRPr="00E925BD" w:rsidRDefault="00B77194" w:rsidP="00702984">
      <w:pPr>
        <w:spacing w:line="276" w:lineRule="auto"/>
        <w:rPr>
          <w:rFonts w:ascii="Cambria" w:eastAsia="Batang" w:hAnsi="Cambria"/>
          <w:b/>
          <w:sz w:val="22"/>
          <w:szCs w:val="22"/>
        </w:rPr>
      </w:pPr>
    </w:p>
    <w:p w14:paraId="13306A7B" w14:textId="77777777" w:rsidR="00B77194" w:rsidRPr="00E925BD" w:rsidRDefault="00B77194" w:rsidP="00702984">
      <w:pPr>
        <w:spacing w:line="276" w:lineRule="auto"/>
        <w:rPr>
          <w:rFonts w:ascii="Cambria" w:eastAsia="Batang" w:hAnsi="Cambria"/>
          <w:b/>
          <w:sz w:val="22"/>
          <w:szCs w:val="22"/>
        </w:rPr>
      </w:pPr>
      <w:r w:rsidRPr="00E925BD">
        <w:rPr>
          <w:rFonts w:ascii="Cambria" w:eastAsia="Batang" w:hAnsi="Cambria"/>
          <w:b/>
          <w:sz w:val="22"/>
          <w:szCs w:val="22"/>
        </w:rPr>
        <w:t>I want to thank you very much for your participation.  I will now give you $40 and I will ask you to sign a receipt form verifying that you received the money.</w:t>
      </w:r>
    </w:p>
    <w:p w14:paraId="4371B5D8" w14:textId="77777777" w:rsidR="00B77194" w:rsidRPr="00E925BD" w:rsidRDefault="00B77194" w:rsidP="00702984">
      <w:pPr>
        <w:spacing w:line="276" w:lineRule="auto"/>
        <w:ind w:left="360" w:hanging="360"/>
        <w:rPr>
          <w:rFonts w:ascii="Cambria" w:eastAsia="Batang" w:hAnsi="Cambria"/>
          <w:szCs w:val="20"/>
        </w:rPr>
      </w:pPr>
    </w:p>
    <w:p w14:paraId="7C59EC0B" w14:textId="77777777" w:rsidR="00B77194" w:rsidRPr="00E925BD" w:rsidRDefault="00B77194" w:rsidP="00702984">
      <w:pPr>
        <w:spacing w:line="276" w:lineRule="auto"/>
        <w:rPr>
          <w:rFonts w:ascii="Cambria" w:eastAsia="Batang" w:hAnsi="Cambria"/>
          <w:szCs w:val="20"/>
        </w:rPr>
      </w:pPr>
      <w:r w:rsidRPr="00E925BD">
        <w:rPr>
          <w:rFonts w:ascii="Cambria" w:eastAsia="Batang" w:hAnsi="Cambria"/>
          <w:szCs w:val="20"/>
        </w:rPr>
        <w:t>TURN OFF THE RECORDER.  HAND THE CASH INCENTIVE TO THE PARTICIPANT.</w:t>
      </w:r>
    </w:p>
    <w:p w14:paraId="4F650073" w14:textId="77777777" w:rsidR="00901F26" w:rsidRPr="00E925BD" w:rsidRDefault="00901F26" w:rsidP="00702984">
      <w:pPr>
        <w:spacing w:line="276" w:lineRule="auto"/>
        <w:rPr>
          <w:rFonts w:ascii="Cambria" w:eastAsia="Batang" w:hAnsi="Cambria"/>
          <w:szCs w:val="20"/>
        </w:rPr>
      </w:pPr>
    </w:p>
    <w:p w14:paraId="70CF201B" w14:textId="77777777" w:rsidR="00901F26" w:rsidRPr="00E925BD" w:rsidRDefault="00901F26" w:rsidP="00702984">
      <w:pPr>
        <w:spacing w:line="276" w:lineRule="auto"/>
        <w:rPr>
          <w:rFonts w:ascii="Cambria" w:eastAsia="Batang" w:hAnsi="Cambria"/>
          <w:szCs w:val="20"/>
        </w:rPr>
      </w:pPr>
    </w:p>
    <w:p w14:paraId="550F8DF7" w14:textId="77777777" w:rsidR="00901F26" w:rsidRPr="00E925BD" w:rsidRDefault="00901F26" w:rsidP="00702984">
      <w:pPr>
        <w:spacing w:line="276" w:lineRule="auto"/>
        <w:rPr>
          <w:rFonts w:ascii="Cambria" w:eastAsia="Batang" w:hAnsi="Cambria"/>
          <w:szCs w:val="20"/>
        </w:rPr>
      </w:pPr>
    </w:p>
    <w:p w14:paraId="14627C0E" w14:textId="215262A0" w:rsidR="00620B8E" w:rsidRPr="00E925BD" w:rsidRDefault="00620B8E" w:rsidP="00702984">
      <w:pPr>
        <w:pStyle w:val="head1lf"/>
        <w:rPr>
          <w:lang w:eastAsia="en-US" w:bidi="en-US"/>
        </w:rPr>
      </w:pPr>
      <w:bookmarkStart w:id="31" w:name="_Toc282415461"/>
      <w:r w:rsidRPr="00E925BD">
        <w:rPr>
          <w:lang w:eastAsia="en-US" w:bidi="en-US"/>
        </w:rPr>
        <w:t>APPENDIX B</w:t>
      </w:r>
      <w:r w:rsidR="00901F26" w:rsidRPr="00E925BD">
        <w:rPr>
          <w:lang w:eastAsia="en-US" w:bidi="en-US"/>
        </w:rPr>
        <w:t xml:space="preserve">: 2015 CPS Computer and </w:t>
      </w:r>
      <w:r w:rsidR="00FF7E2F">
        <w:rPr>
          <w:lang w:eastAsia="en-US" w:bidi="en-US"/>
        </w:rPr>
        <w:t>Internet</w:t>
      </w:r>
      <w:r w:rsidR="00901F26" w:rsidRPr="00E925BD">
        <w:rPr>
          <w:lang w:eastAsia="en-US" w:bidi="en-US"/>
        </w:rPr>
        <w:t xml:space="preserve"> Use Supplement</w:t>
      </w:r>
      <w:r w:rsidRPr="00E925BD">
        <w:rPr>
          <w:lang w:eastAsia="en-US" w:bidi="en-US"/>
        </w:rPr>
        <w:t xml:space="preserve"> Protocol</w:t>
      </w:r>
      <w:bookmarkEnd w:id="31"/>
      <w:r w:rsidR="00901F26" w:rsidRPr="00E925BD">
        <w:rPr>
          <w:lang w:eastAsia="en-US" w:bidi="en-US"/>
        </w:rPr>
        <w:t xml:space="preserve"> </w:t>
      </w:r>
    </w:p>
    <w:p w14:paraId="5A11F412" w14:textId="213DE155" w:rsidR="00901F26" w:rsidRPr="00E925BD" w:rsidRDefault="00901F26" w:rsidP="00702984">
      <w:pPr>
        <w:pStyle w:val="head1lf"/>
        <w:rPr>
          <w:lang w:eastAsia="en-US" w:bidi="en-US"/>
        </w:rPr>
      </w:pPr>
      <w:bookmarkStart w:id="32" w:name="_Toc282415462"/>
      <w:r w:rsidRPr="00E925BD">
        <w:rPr>
          <w:lang w:eastAsia="en-US" w:bidi="en-US"/>
        </w:rPr>
        <w:t>Round 2</w:t>
      </w:r>
      <w:bookmarkEnd w:id="32"/>
    </w:p>
    <w:p w14:paraId="50C6149F" w14:textId="77777777" w:rsidR="00901F26" w:rsidRPr="00E925BD" w:rsidRDefault="00901F26" w:rsidP="00702984">
      <w:pPr>
        <w:spacing w:line="276" w:lineRule="auto"/>
        <w:rPr>
          <w:rFonts w:ascii="Cambria" w:eastAsia="Batang" w:hAnsi="Cambria"/>
          <w:szCs w:val="20"/>
        </w:rPr>
      </w:pPr>
    </w:p>
    <w:p w14:paraId="2DE20AE2" w14:textId="77777777" w:rsidR="00E925BD" w:rsidRPr="00E925BD" w:rsidRDefault="00E925BD" w:rsidP="00702984">
      <w:pPr>
        <w:spacing w:line="276" w:lineRule="auto"/>
        <w:contextualSpacing/>
        <w:jc w:val="center"/>
        <w:rPr>
          <w:rFonts w:ascii="Cambria" w:hAnsi="Cambria" w:cs="Arial"/>
          <w:b/>
          <w:bCs/>
          <w:sz w:val="28"/>
          <w:szCs w:val="28"/>
        </w:rPr>
      </w:pPr>
      <w:r w:rsidRPr="00E925BD">
        <w:rPr>
          <w:rFonts w:ascii="Cambria" w:eastAsia="PMingLiU" w:hAnsi="Cambria" w:cstheme="minorBidi"/>
          <w:b/>
          <w:bCs/>
          <w:sz w:val="28"/>
          <w:szCs w:val="28"/>
          <w:lang w:eastAsia="zh-TW"/>
        </w:rPr>
        <w:t xml:space="preserve">Cognitive </w:t>
      </w:r>
      <w:r w:rsidRPr="00E925BD">
        <w:rPr>
          <w:rFonts w:ascii="Cambria" w:hAnsi="Cambria" w:cstheme="minorBidi"/>
          <w:b/>
          <w:bCs/>
          <w:sz w:val="28"/>
          <w:szCs w:val="28"/>
        </w:rPr>
        <w:t xml:space="preserve">Testing of the 2015 </w:t>
      </w:r>
      <w:r w:rsidRPr="00E925BD">
        <w:rPr>
          <w:rFonts w:ascii="Cambria" w:hAnsi="Cambria" w:cs="Arial"/>
          <w:b/>
          <w:bCs/>
          <w:sz w:val="28"/>
          <w:szCs w:val="28"/>
        </w:rPr>
        <w:t xml:space="preserve">CPS Computer </w:t>
      </w:r>
    </w:p>
    <w:p w14:paraId="53C8457C" w14:textId="709E650B" w:rsidR="00E925BD" w:rsidRPr="00E925BD" w:rsidRDefault="00E925BD" w:rsidP="00702984">
      <w:pPr>
        <w:spacing w:line="276" w:lineRule="auto"/>
        <w:contextualSpacing/>
        <w:jc w:val="center"/>
        <w:rPr>
          <w:rFonts w:ascii="Cambria" w:hAnsi="Cambria" w:cstheme="minorBidi"/>
          <w:b/>
          <w:bCs/>
          <w:sz w:val="28"/>
          <w:szCs w:val="28"/>
        </w:rPr>
      </w:pPr>
      <w:r w:rsidRPr="00E925BD">
        <w:rPr>
          <w:rFonts w:ascii="Cambria" w:hAnsi="Cambria" w:cs="Arial"/>
          <w:b/>
          <w:bCs/>
          <w:sz w:val="28"/>
          <w:szCs w:val="28"/>
        </w:rPr>
        <w:t xml:space="preserve">and </w:t>
      </w:r>
      <w:r w:rsidR="00FF7E2F">
        <w:rPr>
          <w:rFonts w:ascii="Cambria" w:hAnsi="Cambria" w:cs="Arial"/>
          <w:b/>
          <w:bCs/>
          <w:sz w:val="28"/>
          <w:szCs w:val="28"/>
        </w:rPr>
        <w:t>Internet</w:t>
      </w:r>
      <w:r w:rsidRPr="00E925BD">
        <w:rPr>
          <w:rFonts w:ascii="Cambria" w:hAnsi="Cambria" w:cs="Arial"/>
          <w:b/>
          <w:bCs/>
          <w:sz w:val="28"/>
          <w:szCs w:val="28"/>
        </w:rPr>
        <w:t xml:space="preserve"> Use Supplement</w:t>
      </w:r>
    </w:p>
    <w:p w14:paraId="451E8787" w14:textId="77777777" w:rsidR="00E925BD" w:rsidRPr="00E925BD" w:rsidRDefault="00E925BD" w:rsidP="00702984">
      <w:pPr>
        <w:spacing w:line="276" w:lineRule="auto"/>
        <w:contextualSpacing/>
        <w:jc w:val="center"/>
        <w:rPr>
          <w:rFonts w:ascii="Cambria" w:hAnsi="Cambria" w:cs="Arial"/>
          <w:b/>
          <w:sz w:val="28"/>
          <w:szCs w:val="28"/>
        </w:rPr>
      </w:pPr>
      <w:r w:rsidRPr="00E925BD">
        <w:rPr>
          <w:rFonts w:ascii="Cambria" w:hAnsi="Cambria" w:cs="Arial"/>
          <w:b/>
          <w:sz w:val="28"/>
          <w:szCs w:val="28"/>
        </w:rPr>
        <w:t>Round 2</w:t>
      </w:r>
    </w:p>
    <w:p w14:paraId="3F422BF2" w14:textId="77777777" w:rsidR="00E925BD" w:rsidRPr="00E925BD" w:rsidRDefault="00E925BD" w:rsidP="00702984">
      <w:pPr>
        <w:spacing w:line="276" w:lineRule="auto"/>
        <w:ind w:left="2160" w:hanging="2160"/>
        <w:contextualSpacing/>
        <w:jc w:val="center"/>
        <w:rPr>
          <w:rFonts w:ascii="Cambria" w:eastAsia="Simsun (Founder Extended)" w:hAnsi="Cambria" w:cs="Simsun (Founder Extended)"/>
          <w:b/>
          <w:bCs/>
          <w:sz w:val="28"/>
          <w:szCs w:val="28"/>
          <w:lang w:eastAsia="ko-KR"/>
        </w:rPr>
      </w:pPr>
      <w:r w:rsidRPr="00E925BD">
        <w:rPr>
          <w:rFonts w:ascii="Cambria" w:hAnsi="Cambria" w:cstheme="minorBidi"/>
          <w:b/>
          <w:bCs/>
          <w:sz w:val="28"/>
          <w:szCs w:val="28"/>
        </w:rPr>
        <w:t>Cognitive Interview Protocol Guide</w:t>
      </w:r>
    </w:p>
    <w:p w14:paraId="689CBDF3" w14:textId="77777777" w:rsidR="00E925BD" w:rsidRPr="00E925BD" w:rsidRDefault="00E925BD" w:rsidP="00702984">
      <w:pPr>
        <w:pBdr>
          <w:bottom w:val="single" w:sz="12" w:space="1" w:color="auto"/>
        </w:pBdr>
        <w:spacing w:line="276" w:lineRule="auto"/>
        <w:contextualSpacing/>
        <w:jc w:val="center"/>
        <w:rPr>
          <w:rFonts w:ascii="Cambria" w:eastAsia="Batang" w:hAnsi="Cambria"/>
          <w:b/>
          <w:sz w:val="20"/>
          <w:szCs w:val="20"/>
        </w:rPr>
      </w:pPr>
    </w:p>
    <w:p w14:paraId="603007B7" w14:textId="77777777" w:rsidR="00E925BD" w:rsidRPr="00E925BD" w:rsidRDefault="00E925BD" w:rsidP="00702984">
      <w:pPr>
        <w:spacing w:line="276" w:lineRule="auto"/>
        <w:contextualSpacing/>
        <w:rPr>
          <w:rFonts w:ascii="Cambria" w:hAnsi="Cambria" w:cstheme="minorBidi"/>
          <w:sz w:val="22"/>
          <w:szCs w:val="22"/>
        </w:rPr>
      </w:pPr>
    </w:p>
    <w:p w14:paraId="2DA4DBA9" w14:textId="77777777" w:rsidR="00E925BD" w:rsidRPr="00E925BD" w:rsidRDefault="00E925BD" w:rsidP="00702984">
      <w:pPr>
        <w:spacing w:line="276" w:lineRule="auto"/>
        <w:contextualSpacing/>
        <w:rPr>
          <w:rFonts w:ascii="Cambria" w:hAnsi="Cambria" w:cstheme="minorBidi"/>
          <w:b/>
          <w:bCs/>
          <w:sz w:val="22"/>
          <w:szCs w:val="22"/>
        </w:rPr>
      </w:pPr>
      <w:r w:rsidRPr="00E925BD">
        <w:rPr>
          <w:rFonts w:ascii="Cambria" w:hAnsi="Cambria" w:cstheme="minorBidi"/>
          <w:b/>
          <w:bCs/>
          <w:sz w:val="22"/>
          <w:szCs w:val="22"/>
        </w:rPr>
        <w:t xml:space="preserve">PARTICIPANT ID #:  </w:t>
      </w:r>
      <w:r w:rsidRPr="00E925BD">
        <w:rPr>
          <w:rFonts w:ascii="Cambria" w:hAnsi="Cambria" w:cstheme="minorBidi"/>
          <w:sz w:val="22"/>
          <w:szCs w:val="22"/>
        </w:rPr>
        <w:t xml:space="preserve"> _________________________ </w:t>
      </w:r>
      <w:r w:rsidRPr="00E925BD">
        <w:rPr>
          <w:rFonts w:ascii="Cambria" w:hAnsi="Cambria" w:cstheme="minorBidi"/>
          <w:b/>
          <w:bCs/>
          <w:sz w:val="22"/>
          <w:szCs w:val="22"/>
        </w:rPr>
        <w:t xml:space="preserve">                                                             DATE: ____ / ____ / </w:t>
      </w:r>
      <w:r w:rsidRPr="00E925BD">
        <w:rPr>
          <w:rFonts w:ascii="Cambria" w:hAnsi="Cambria" w:cstheme="minorBidi"/>
          <w:sz w:val="22"/>
          <w:szCs w:val="22"/>
        </w:rPr>
        <w:t>2014</w:t>
      </w:r>
    </w:p>
    <w:p w14:paraId="288BB69E" w14:textId="77777777" w:rsidR="00E925BD" w:rsidRPr="00E925BD" w:rsidRDefault="00E925BD" w:rsidP="00702984">
      <w:pPr>
        <w:tabs>
          <w:tab w:val="left" w:pos="3060"/>
          <w:tab w:val="left" w:pos="3150"/>
          <w:tab w:val="left" w:pos="4500"/>
          <w:tab w:val="left" w:pos="5760"/>
          <w:tab w:val="left" w:pos="7470"/>
        </w:tabs>
        <w:spacing w:line="276" w:lineRule="auto"/>
        <w:contextualSpacing/>
        <w:rPr>
          <w:rFonts w:ascii="Cambria" w:hAnsi="Cambria" w:cstheme="minorBidi"/>
          <w:b/>
          <w:bCs/>
          <w:sz w:val="22"/>
          <w:szCs w:val="22"/>
        </w:rPr>
      </w:pPr>
    </w:p>
    <w:p w14:paraId="12E9852C" w14:textId="77777777" w:rsidR="00E925BD" w:rsidRPr="00E925BD" w:rsidRDefault="00E925BD" w:rsidP="00702984">
      <w:pPr>
        <w:tabs>
          <w:tab w:val="left" w:pos="3060"/>
          <w:tab w:val="left" w:pos="3150"/>
          <w:tab w:val="left" w:pos="4500"/>
          <w:tab w:val="left" w:pos="5760"/>
          <w:tab w:val="left" w:pos="7470"/>
        </w:tabs>
        <w:spacing w:line="276" w:lineRule="auto"/>
        <w:contextualSpacing/>
        <w:rPr>
          <w:rFonts w:ascii="Cambria" w:hAnsi="Cambria" w:cstheme="minorBidi"/>
          <w:sz w:val="22"/>
          <w:szCs w:val="22"/>
        </w:rPr>
      </w:pPr>
      <w:r w:rsidRPr="00E925BD">
        <w:rPr>
          <w:rFonts w:ascii="Cambria" w:hAnsi="Cambria" w:cstheme="minorBidi"/>
          <w:b/>
          <w:bCs/>
          <w:sz w:val="22"/>
          <w:szCs w:val="22"/>
        </w:rPr>
        <w:t>COGNITIVE INTERVIEWER NAME</w:t>
      </w:r>
      <w:r w:rsidRPr="00E925BD">
        <w:rPr>
          <w:rFonts w:ascii="Cambria" w:hAnsi="Cambria" w:cstheme="minorBidi"/>
          <w:sz w:val="22"/>
          <w:szCs w:val="22"/>
        </w:rPr>
        <w:t>:</w:t>
      </w:r>
    </w:p>
    <w:p w14:paraId="23A69E2F" w14:textId="77777777" w:rsidR="00E925BD" w:rsidRPr="00E925BD" w:rsidRDefault="00E925BD" w:rsidP="00702984">
      <w:pPr>
        <w:pBdr>
          <w:bottom w:val="single" w:sz="12" w:space="1" w:color="auto"/>
        </w:pBdr>
        <w:tabs>
          <w:tab w:val="left" w:pos="3060"/>
          <w:tab w:val="left" w:pos="3150"/>
          <w:tab w:val="left" w:pos="4500"/>
          <w:tab w:val="left" w:pos="5760"/>
          <w:tab w:val="left" w:pos="7470"/>
        </w:tabs>
        <w:spacing w:line="276" w:lineRule="auto"/>
        <w:contextualSpacing/>
        <w:rPr>
          <w:rFonts w:ascii="Cambria" w:hAnsi="Cambria" w:cstheme="minorBidi"/>
          <w:b/>
          <w:sz w:val="22"/>
          <w:szCs w:val="22"/>
        </w:rPr>
      </w:pPr>
    </w:p>
    <w:p w14:paraId="4A0F4990" w14:textId="77777777" w:rsidR="00E925BD" w:rsidRPr="00E925BD" w:rsidRDefault="00E925BD" w:rsidP="00702984">
      <w:pPr>
        <w:pBdr>
          <w:bottom w:val="single" w:sz="12" w:space="1" w:color="auto"/>
        </w:pBdr>
        <w:tabs>
          <w:tab w:val="left" w:pos="3060"/>
          <w:tab w:val="left" w:pos="3150"/>
          <w:tab w:val="left" w:pos="4500"/>
          <w:tab w:val="left" w:pos="5760"/>
          <w:tab w:val="left" w:pos="7470"/>
        </w:tabs>
        <w:spacing w:line="276" w:lineRule="auto"/>
        <w:contextualSpacing/>
        <w:rPr>
          <w:rFonts w:ascii="Cambria" w:hAnsi="Cambria" w:cstheme="minorBidi"/>
          <w:sz w:val="22"/>
          <w:szCs w:val="22"/>
        </w:rPr>
      </w:pPr>
      <w:r w:rsidRPr="00E925BD">
        <w:rPr>
          <w:rFonts w:ascii="Cambria" w:hAnsi="Cambria" w:cstheme="minorBidi"/>
          <w:b/>
          <w:sz w:val="22"/>
          <w:szCs w:val="22"/>
        </w:rPr>
        <w:t xml:space="preserve">START TIME:  </w:t>
      </w:r>
      <w:r w:rsidRPr="00E925BD">
        <w:rPr>
          <w:rFonts w:ascii="Cambria" w:hAnsi="Cambria" w:cstheme="minorBidi"/>
          <w:sz w:val="22"/>
          <w:szCs w:val="22"/>
        </w:rPr>
        <w:t>______: ______  AM / PM</w:t>
      </w:r>
    </w:p>
    <w:p w14:paraId="47860702" w14:textId="77777777" w:rsidR="00E925BD" w:rsidRPr="00E925BD" w:rsidRDefault="00E925BD" w:rsidP="00702984">
      <w:pPr>
        <w:pBdr>
          <w:bottom w:val="single" w:sz="12" w:space="1" w:color="auto"/>
        </w:pBdr>
        <w:tabs>
          <w:tab w:val="left" w:pos="3150"/>
          <w:tab w:val="left" w:pos="4500"/>
        </w:tabs>
        <w:spacing w:line="276" w:lineRule="auto"/>
        <w:contextualSpacing/>
        <w:rPr>
          <w:rFonts w:ascii="Cambria" w:hAnsi="Cambria" w:cstheme="minorBidi"/>
          <w:color w:val="FF0000"/>
          <w:sz w:val="10"/>
          <w:szCs w:val="10"/>
        </w:rPr>
      </w:pPr>
    </w:p>
    <w:p w14:paraId="7BC7AE91" w14:textId="77777777" w:rsidR="00E925BD" w:rsidRPr="00E925BD" w:rsidRDefault="00E925BD" w:rsidP="00702984">
      <w:pPr>
        <w:pBdr>
          <w:bottom w:val="single" w:sz="12" w:space="1" w:color="auto"/>
        </w:pBdr>
        <w:tabs>
          <w:tab w:val="left" w:pos="3150"/>
          <w:tab w:val="left" w:pos="4500"/>
        </w:tabs>
        <w:spacing w:line="276" w:lineRule="auto"/>
        <w:contextualSpacing/>
        <w:rPr>
          <w:rFonts w:ascii="Cambria" w:hAnsi="Cambria" w:cstheme="minorBidi"/>
          <w:color w:val="FF0000"/>
          <w:sz w:val="10"/>
          <w:szCs w:val="10"/>
        </w:rPr>
      </w:pPr>
    </w:p>
    <w:tbl>
      <w:tblPr>
        <w:tblW w:w="9936" w:type="dxa"/>
        <w:tblLook w:val="01E0" w:firstRow="1" w:lastRow="1" w:firstColumn="1" w:lastColumn="1" w:noHBand="0" w:noVBand="0"/>
      </w:tblPr>
      <w:tblGrid>
        <w:gridCol w:w="547"/>
        <w:gridCol w:w="9008"/>
        <w:gridCol w:w="248"/>
        <w:gridCol w:w="222"/>
      </w:tblGrid>
      <w:tr w:rsidR="00E925BD" w:rsidRPr="00E925BD" w14:paraId="4D355FFC" w14:textId="77777777" w:rsidTr="0094615A">
        <w:trPr>
          <w:trHeight w:val="702"/>
        </w:trPr>
        <w:tc>
          <w:tcPr>
            <w:tcW w:w="9714" w:type="dxa"/>
            <w:gridSpan w:val="3"/>
          </w:tcPr>
          <w:tbl>
            <w:tblPr>
              <w:tblpPr w:leftFromText="180" w:rightFromText="18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25BD" w:rsidRPr="00E925BD" w14:paraId="08E57919" w14:textId="77777777" w:rsidTr="0094615A">
              <w:tc>
                <w:tcPr>
                  <w:tcW w:w="9576" w:type="dxa"/>
                  <w:shd w:val="clear" w:color="auto" w:fill="D9D9D9"/>
                </w:tcPr>
                <w:p w14:paraId="3680DE86" w14:textId="77777777" w:rsidR="00E925BD" w:rsidRPr="00E925BD" w:rsidRDefault="00E925BD" w:rsidP="00702984">
                  <w:pPr>
                    <w:spacing w:before="120" w:after="120" w:line="276" w:lineRule="auto"/>
                    <w:contextualSpacing/>
                    <w:jc w:val="center"/>
                    <w:rPr>
                      <w:rFonts w:ascii="Cambria" w:eastAsia="Batang" w:hAnsi="Cambria" w:cs="Arial"/>
                      <w:b/>
                      <w:bCs/>
                      <w:sz w:val="28"/>
                      <w:szCs w:val="28"/>
                    </w:rPr>
                  </w:pPr>
                  <w:r w:rsidRPr="00E925BD">
                    <w:rPr>
                      <w:rFonts w:ascii="Cambria" w:eastAsia="Batang" w:hAnsi="Cambria" w:cs="Arial"/>
                      <w:b/>
                      <w:bCs/>
                      <w:sz w:val="28"/>
                      <w:szCs w:val="28"/>
                    </w:rPr>
                    <w:t>SECTION I. INTERVIEW CONSENT</w:t>
                  </w:r>
                </w:p>
              </w:tc>
            </w:tr>
          </w:tbl>
          <w:p w14:paraId="66637352" w14:textId="77777777" w:rsidR="00E925BD" w:rsidRPr="00E925BD" w:rsidRDefault="00E925BD" w:rsidP="00702984">
            <w:pPr>
              <w:spacing w:line="276" w:lineRule="auto"/>
              <w:contextualSpacing/>
              <w:rPr>
                <w:rFonts w:ascii="Cambria" w:eastAsia="휴먼명조" w:hAnsi="Cambria"/>
                <w:sz w:val="2"/>
                <w:szCs w:val="2"/>
              </w:rPr>
            </w:pPr>
          </w:p>
        </w:tc>
        <w:tc>
          <w:tcPr>
            <w:tcW w:w="222" w:type="dxa"/>
          </w:tcPr>
          <w:p w14:paraId="104BF652" w14:textId="77777777" w:rsidR="00E925BD" w:rsidRPr="00E925BD" w:rsidRDefault="00E925BD" w:rsidP="00702984">
            <w:pPr>
              <w:spacing w:line="276" w:lineRule="auto"/>
              <w:contextualSpacing/>
              <w:rPr>
                <w:rFonts w:ascii="Cambria" w:eastAsia="휴먼명조" w:hAnsi="Cambria"/>
                <w:sz w:val="22"/>
                <w:szCs w:val="22"/>
              </w:rPr>
            </w:pPr>
          </w:p>
        </w:tc>
      </w:tr>
      <w:tr w:rsidR="00E925BD" w:rsidRPr="00E925BD" w14:paraId="749F7B9D" w14:textId="77777777" w:rsidTr="0094615A">
        <w:trPr>
          <w:gridAfter w:val="2"/>
          <w:wAfter w:w="514" w:type="dxa"/>
        </w:trPr>
        <w:tc>
          <w:tcPr>
            <w:tcW w:w="434" w:type="dxa"/>
          </w:tcPr>
          <w:p w14:paraId="13B0293B" w14:textId="77777777" w:rsidR="00E925BD" w:rsidRPr="00E925BD" w:rsidRDefault="00E925BD" w:rsidP="00702984">
            <w:pPr>
              <w:spacing w:line="276" w:lineRule="auto"/>
              <w:contextualSpacing/>
              <w:rPr>
                <w:rFonts w:ascii="Cambria" w:eastAsia="Batang" w:hAnsi="Cambria"/>
                <w:b/>
                <w:sz w:val="22"/>
                <w:szCs w:val="22"/>
              </w:rPr>
            </w:pPr>
          </w:p>
        </w:tc>
        <w:tc>
          <w:tcPr>
            <w:tcW w:w="8988" w:type="dxa"/>
          </w:tcPr>
          <w:p w14:paraId="682A7860" w14:textId="77777777" w:rsidR="00E925BD" w:rsidRPr="00E925BD" w:rsidRDefault="00E925BD" w:rsidP="00702984">
            <w:pPr>
              <w:spacing w:line="276" w:lineRule="auto"/>
              <w:contextualSpacing/>
              <w:rPr>
                <w:rFonts w:ascii="Cambria" w:eastAsia="Batang" w:hAnsi="Cambria"/>
                <w:b/>
                <w:sz w:val="22"/>
                <w:szCs w:val="22"/>
              </w:rPr>
            </w:pPr>
          </w:p>
          <w:p w14:paraId="4058E0B4" w14:textId="77777777" w:rsidR="00E925BD" w:rsidRPr="00E925BD" w:rsidRDefault="00E925BD" w:rsidP="00702984">
            <w:pPr>
              <w:widowControl w:val="0"/>
              <w:tabs>
                <w:tab w:val="left" w:pos="0"/>
              </w:tabs>
              <w:autoSpaceDE w:val="0"/>
              <w:autoSpaceDN w:val="0"/>
              <w:adjustRightInd w:val="0"/>
              <w:spacing w:line="276" w:lineRule="auto"/>
              <w:contextualSpacing/>
              <w:jc w:val="center"/>
              <w:rPr>
                <w:rFonts w:ascii="Cambria" w:hAnsi="Cambria"/>
                <w:caps/>
              </w:rPr>
            </w:pPr>
            <w:r w:rsidRPr="00E925BD">
              <w:rPr>
                <w:rFonts w:ascii="Cambria" w:hAnsi="Cambria"/>
                <w:caps/>
              </w:rPr>
              <w:t xml:space="preserve">(Cognitive Interviewer: Read) </w:t>
            </w:r>
          </w:p>
          <w:p w14:paraId="2CB12D76" w14:textId="77777777" w:rsidR="00E925BD" w:rsidRPr="00E925BD" w:rsidRDefault="00E925BD" w:rsidP="00702984">
            <w:pPr>
              <w:spacing w:line="276" w:lineRule="auto"/>
              <w:contextualSpacing/>
              <w:rPr>
                <w:rFonts w:ascii="Cambria" w:eastAsia="Batang" w:hAnsi="Cambria"/>
                <w:b/>
                <w:sz w:val="22"/>
                <w:szCs w:val="22"/>
              </w:rPr>
            </w:pPr>
          </w:p>
          <w:p w14:paraId="2429DA11" w14:textId="77777777" w:rsidR="00E925BD" w:rsidRPr="00E925BD" w:rsidRDefault="00E925BD" w:rsidP="00702984">
            <w:pPr>
              <w:spacing w:line="276" w:lineRule="auto"/>
              <w:contextualSpacing/>
              <w:jc w:val="center"/>
              <w:rPr>
                <w:rFonts w:ascii="Cambria" w:eastAsia="Batang" w:hAnsi="Cambria"/>
                <w:sz w:val="22"/>
                <w:szCs w:val="22"/>
              </w:rPr>
            </w:pPr>
            <w:r w:rsidRPr="00E925BD">
              <w:rPr>
                <w:rFonts w:ascii="Cambria" w:eastAsia="Batang" w:hAnsi="Cambria"/>
                <w:sz w:val="22"/>
                <w:szCs w:val="22"/>
              </w:rPr>
              <w:t>PLACE THE CONSENT FORM IN FRONT OF PARTICIPANT</w:t>
            </w:r>
          </w:p>
        </w:tc>
      </w:tr>
    </w:tbl>
    <w:p w14:paraId="25563424" w14:textId="77777777" w:rsidR="00E925BD" w:rsidRPr="00E925BD" w:rsidRDefault="00E925BD" w:rsidP="00702984">
      <w:pPr>
        <w:spacing w:line="276" w:lineRule="auto"/>
        <w:ind w:hanging="360"/>
        <w:contextualSpacing/>
        <w:rPr>
          <w:rFonts w:ascii="Cambria" w:eastAsia="Batang" w:hAnsi="Cambria"/>
          <w:b/>
          <w:sz w:val="22"/>
          <w:szCs w:val="22"/>
        </w:rPr>
      </w:pPr>
    </w:p>
    <w:p w14:paraId="771B1786" w14:textId="77777777" w:rsidR="00E925BD" w:rsidRPr="00E925BD" w:rsidRDefault="00E925BD" w:rsidP="00702984">
      <w:pPr>
        <w:spacing w:line="276" w:lineRule="auto"/>
        <w:ind w:hanging="360"/>
        <w:rPr>
          <w:rFonts w:ascii="Cambria" w:hAnsi="Cambria" w:cstheme="minorBidi"/>
          <w:b/>
        </w:rPr>
      </w:pPr>
      <w:r w:rsidRPr="00E925BD">
        <w:rPr>
          <w:rFonts w:ascii="Cambria" w:eastAsia="Batang" w:hAnsi="Cambria"/>
          <w:b/>
        </w:rPr>
        <w:t>A.</w:t>
      </w:r>
      <w:r w:rsidRPr="00E925BD">
        <w:rPr>
          <w:rFonts w:ascii="Cambria" w:eastAsia="Batang" w:hAnsi="Cambria"/>
        </w:rPr>
        <w:tab/>
      </w:r>
      <w:r w:rsidRPr="00E925BD">
        <w:rPr>
          <w:rFonts w:ascii="Cambria" w:hAnsi="Cambria" w:cstheme="minorBidi"/>
          <w:b/>
        </w:rPr>
        <w:t xml:space="preserve">Hello, I’m [NAME OF COGNITIVE INTERVIEWER]. I work for the </w:t>
      </w:r>
    </w:p>
    <w:p w14:paraId="656276B3" w14:textId="77777777" w:rsidR="00E925BD" w:rsidRPr="00E925BD" w:rsidRDefault="00E925BD" w:rsidP="00702984">
      <w:pPr>
        <w:spacing w:line="276" w:lineRule="auto"/>
        <w:ind w:hanging="360"/>
        <w:contextualSpacing/>
        <w:rPr>
          <w:rFonts w:ascii="Cambria" w:eastAsia="Batang" w:hAnsi="Cambria"/>
          <w:b/>
        </w:rPr>
      </w:pPr>
      <w:r w:rsidRPr="00E925BD">
        <w:rPr>
          <w:rFonts w:ascii="Cambria" w:hAnsi="Cambria" w:cstheme="minorBidi"/>
          <w:b/>
        </w:rPr>
        <w:t>Census Bureau. Thanks for agreeing to help me today.</w:t>
      </w:r>
    </w:p>
    <w:p w14:paraId="0D709702" w14:textId="77777777" w:rsidR="00E925BD" w:rsidRPr="00E925BD" w:rsidRDefault="00E925BD" w:rsidP="00702984">
      <w:pPr>
        <w:spacing w:line="276" w:lineRule="auto"/>
        <w:ind w:hanging="360"/>
        <w:contextualSpacing/>
        <w:rPr>
          <w:rFonts w:ascii="Cambria" w:eastAsia="Batang" w:hAnsi="Cambria"/>
        </w:rPr>
      </w:pPr>
    </w:p>
    <w:p w14:paraId="335DE35F" w14:textId="77777777" w:rsidR="00E925BD" w:rsidRPr="00E925BD" w:rsidRDefault="00E925BD" w:rsidP="00702984">
      <w:pPr>
        <w:spacing w:line="276" w:lineRule="auto"/>
        <w:ind w:hanging="360"/>
        <w:rPr>
          <w:rFonts w:ascii="Cambria" w:eastAsia="Batang" w:hAnsi="Cambria"/>
          <w:b/>
        </w:rPr>
      </w:pPr>
      <w:r w:rsidRPr="00E925BD">
        <w:rPr>
          <w:rFonts w:ascii="Cambria" w:eastAsia="Batang" w:hAnsi="Cambria"/>
          <w:b/>
        </w:rPr>
        <w:tab/>
        <w:t xml:space="preserve">Before we start, I would like you to read over the document in front of you.  This document explains a little bit about this interview and provides information about your rights as a participant.  It also asks for your permission to have this session audio recorded.  Please ask me any questions you have about this document. Once you have finished reading the document, please sign it. </w:t>
      </w:r>
    </w:p>
    <w:p w14:paraId="33E87D78" w14:textId="77777777" w:rsidR="00E925BD" w:rsidRPr="00E925BD" w:rsidRDefault="00E925BD" w:rsidP="00702984">
      <w:pPr>
        <w:spacing w:line="276" w:lineRule="auto"/>
        <w:ind w:hanging="360"/>
        <w:rPr>
          <w:rFonts w:ascii="Cambria" w:eastAsia="Batang" w:hAnsi="Cambria"/>
        </w:rPr>
      </w:pPr>
    </w:p>
    <w:tbl>
      <w:tblPr>
        <w:tblW w:w="0" w:type="auto"/>
        <w:tblLook w:val="01E0" w:firstRow="1" w:lastRow="1" w:firstColumn="1" w:lastColumn="1" w:noHBand="0" w:noVBand="0"/>
      </w:tblPr>
      <w:tblGrid>
        <w:gridCol w:w="1276"/>
        <w:gridCol w:w="7580"/>
      </w:tblGrid>
      <w:tr w:rsidR="00E925BD" w:rsidRPr="00E925BD" w14:paraId="5D1F70D1" w14:textId="77777777" w:rsidTr="0094615A">
        <w:tc>
          <w:tcPr>
            <w:tcW w:w="1368" w:type="dxa"/>
          </w:tcPr>
          <w:p w14:paraId="792222C8" w14:textId="77777777" w:rsidR="00E925BD" w:rsidRPr="00E925BD" w:rsidRDefault="00E925BD" w:rsidP="00702984">
            <w:pPr>
              <w:spacing w:line="276" w:lineRule="auto"/>
              <w:rPr>
                <w:rFonts w:ascii="Cambria" w:eastAsia="Batang" w:hAnsi="Cambria"/>
              </w:rPr>
            </w:pPr>
          </w:p>
        </w:tc>
        <w:tc>
          <w:tcPr>
            <w:tcW w:w="8064" w:type="dxa"/>
          </w:tcPr>
          <w:p w14:paraId="2D9D49B8" w14:textId="77777777" w:rsidR="00E925BD" w:rsidRPr="00E925BD" w:rsidRDefault="00E925BD" w:rsidP="00702984">
            <w:pPr>
              <w:numPr>
                <w:ilvl w:val="0"/>
                <w:numId w:val="6"/>
              </w:numPr>
              <w:suppressAutoHyphens w:val="0"/>
              <w:spacing w:line="276" w:lineRule="auto"/>
              <w:rPr>
                <w:rFonts w:ascii="Cambria" w:eastAsia="Batang" w:hAnsi="Cambria"/>
              </w:rPr>
            </w:pPr>
            <w:r w:rsidRPr="00E925BD">
              <w:rPr>
                <w:rFonts w:ascii="Cambria" w:eastAsia="Batang" w:hAnsi="Cambria"/>
              </w:rPr>
              <w:t>PARTICIPANT READS AND SIGNS FORM</w:t>
            </w:r>
          </w:p>
          <w:p w14:paraId="0621E373" w14:textId="77777777" w:rsidR="00E925BD" w:rsidRPr="00E925BD" w:rsidRDefault="00E925BD" w:rsidP="00702984">
            <w:pPr>
              <w:spacing w:line="276" w:lineRule="auto"/>
              <w:rPr>
                <w:rFonts w:ascii="Cambria" w:eastAsia="Batang" w:hAnsi="Cambria"/>
              </w:rPr>
            </w:pPr>
            <w:r w:rsidRPr="00E925BD">
              <w:rPr>
                <w:rFonts w:ascii="Cambria" w:eastAsia="Batang" w:hAnsi="Cambria"/>
              </w:rPr>
              <w:t xml:space="preserve"> </w:t>
            </w:r>
          </w:p>
        </w:tc>
      </w:tr>
    </w:tbl>
    <w:p w14:paraId="1A37EB0E" w14:textId="77777777" w:rsidR="00E925BD" w:rsidRPr="00E925BD" w:rsidRDefault="00E925BD" w:rsidP="00702984">
      <w:pPr>
        <w:spacing w:line="276" w:lineRule="auto"/>
        <w:ind w:hanging="360"/>
        <w:rPr>
          <w:rFonts w:ascii="Cambria" w:eastAsia="Batang" w:hAnsi="Cambria"/>
          <w:b/>
        </w:rPr>
      </w:pPr>
    </w:p>
    <w:p w14:paraId="6E41257D" w14:textId="77777777" w:rsidR="00E925BD" w:rsidRPr="00E925BD" w:rsidRDefault="00E925BD" w:rsidP="00702984">
      <w:pPr>
        <w:spacing w:line="276" w:lineRule="auto"/>
        <w:rPr>
          <w:rFonts w:ascii="Cambria" w:eastAsia="Batang" w:hAnsi="Cambria"/>
        </w:rPr>
      </w:pPr>
    </w:p>
    <w:p w14:paraId="54482F75" w14:textId="77777777" w:rsidR="00E925BD" w:rsidRPr="00E925BD" w:rsidRDefault="00E925BD" w:rsidP="00702984">
      <w:pPr>
        <w:spacing w:line="276" w:lineRule="auto"/>
        <w:ind w:hanging="360"/>
        <w:rPr>
          <w:rFonts w:ascii="Cambria" w:eastAsia="Batang" w:hAnsi="Cambria"/>
          <w:b/>
        </w:rPr>
      </w:pPr>
      <w:r w:rsidRPr="00E925BD">
        <w:rPr>
          <w:rFonts w:ascii="Cambria" w:eastAsia="Batang" w:hAnsi="Cambria"/>
          <w:b/>
        </w:rPr>
        <w:t>B.</w:t>
      </w:r>
      <w:r w:rsidRPr="00E925BD">
        <w:rPr>
          <w:rFonts w:ascii="Cambria" w:eastAsia="Batang" w:hAnsi="Cambria"/>
        </w:rPr>
        <w:tab/>
        <w:t xml:space="preserve">IF PARTICIPANT PROVIDES CONSENT TO HAVE THE SESSION AUDIO-TAPED: </w:t>
      </w:r>
      <w:r w:rsidRPr="00E925BD">
        <w:rPr>
          <w:rFonts w:ascii="Cambria" w:eastAsia="Batang" w:hAnsi="Cambria"/>
          <w:b/>
        </w:rPr>
        <w:t xml:space="preserve">I will now turn on the audio recorder.    </w:t>
      </w:r>
    </w:p>
    <w:tbl>
      <w:tblPr>
        <w:tblW w:w="0" w:type="auto"/>
        <w:tblLook w:val="01E0" w:firstRow="1" w:lastRow="1" w:firstColumn="1" w:lastColumn="1" w:noHBand="0" w:noVBand="0"/>
      </w:tblPr>
      <w:tblGrid>
        <w:gridCol w:w="1284"/>
        <w:gridCol w:w="7572"/>
      </w:tblGrid>
      <w:tr w:rsidR="00E925BD" w:rsidRPr="00E925BD" w14:paraId="6B721443" w14:textId="77777777" w:rsidTr="0094615A">
        <w:tc>
          <w:tcPr>
            <w:tcW w:w="1368" w:type="dxa"/>
          </w:tcPr>
          <w:p w14:paraId="70518FDD" w14:textId="77777777" w:rsidR="00E925BD" w:rsidRPr="00E925BD" w:rsidRDefault="00E925BD" w:rsidP="00702984">
            <w:pPr>
              <w:spacing w:line="276" w:lineRule="auto"/>
              <w:rPr>
                <w:rFonts w:ascii="Cambria" w:eastAsia="Batang" w:hAnsi="Cambria"/>
                <w:b/>
              </w:rPr>
            </w:pPr>
          </w:p>
        </w:tc>
        <w:tc>
          <w:tcPr>
            <w:tcW w:w="8064" w:type="dxa"/>
          </w:tcPr>
          <w:p w14:paraId="040914DD" w14:textId="77777777" w:rsidR="00E925BD" w:rsidRPr="00E925BD" w:rsidRDefault="00E925BD" w:rsidP="00702984">
            <w:pPr>
              <w:spacing w:line="276" w:lineRule="auto"/>
              <w:rPr>
                <w:rFonts w:ascii="Cambria" w:eastAsia="Batang" w:hAnsi="Cambria"/>
              </w:rPr>
            </w:pPr>
            <w:r w:rsidRPr="00E925BD">
              <w:rPr>
                <w:rFonts w:ascii="Cambria" w:eastAsia="Batang" w:hAnsi="Cambria"/>
              </w:rPr>
              <w:t xml:space="preserve">TEST AUDIO RECORDER AND TURN IT ON AGAIN AFTER TEST </w:t>
            </w:r>
          </w:p>
        </w:tc>
      </w:tr>
    </w:tbl>
    <w:p w14:paraId="12802E1A" w14:textId="77777777" w:rsidR="00E925BD" w:rsidRPr="00E925BD" w:rsidRDefault="00E925BD" w:rsidP="00702984">
      <w:pPr>
        <w:spacing w:line="276" w:lineRule="auto"/>
        <w:ind w:hanging="360"/>
        <w:rPr>
          <w:rFonts w:ascii="Cambria" w:eastAsia="Batang" w:hAnsi="Cambria"/>
        </w:rPr>
      </w:pPr>
    </w:p>
    <w:p w14:paraId="5A75542A" w14:textId="77777777" w:rsidR="00E925BD" w:rsidRPr="00E925BD" w:rsidRDefault="00E925BD" w:rsidP="00702984">
      <w:pPr>
        <w:spacing w:line="276" w:lineRule="auto"/>
        <w:ind w:hanging="360"/>
        <w:rPr>
          <w:rFonts w:ascii="Cambria" w:eastAsia="Batang" w:hAnsi="Cambria"/>
          <w:b/>
        </w:rPr>
      </w:pPr>
      <w:r w:rsidRPr="00E925BD">
        <w:rPr>
          <w:rFonts w:ascii="Cambria" w:eastAsia="Batang" w:hAnsi="Cambria"/>
          <w:szCs w:val="20"/>
        </w:rPr>
        <w:t xml:space="preserve">      </w:t>
      </w:r>
    </w:p>
    <w:p w14:paraId="622ABC5A" w14:textId="77777777" w:rsidR="00E925BD" w:rsidRPr="00E925BD" w:rsidRDefault="00E925BD" w:rsidP="00702984">
      <w:pPr>
        <w:spacing w:line="276" w:lineRule="auto"/>
        <w:rPr>
          <w:rFonts w:ascii="Cambria" w:eastAsia="휴먼명조" w:hAnsi="Cambria" w:cs="Arial"/>
          <w:b/>
          <w:bCs/>
          <w:sz w:val="22"/>
          <w:lang w:eastAsia="ko-KR"/>
        </w:rPr>
      </w:pPr>
    </w:p>
    <w:tbl>
      <w:tblPr>
        <w:tblpPr w:leftFromText="180" w:rightFromText="180" w:vertAnchor="page" w:horzAnchor="margin" w:tblpY="141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E925BD" w:rsidRPr="00E925BD" w14:paraId="43821467" w14:textId="77777777" w:rsidTr="0094615A">
        <w:trPr>
          <w:trHeight w:val="620"/>
        </w:trPr>
        <w:tc>
          <w:tcPr>
            <w:tcW w:w="8658" w:type="dxa"/>
            <w:shd w:val="clear" w:color="auto" w:fill="D9D9D9"/>
          </w:tcPr>
          <w:p w14:paraId="1C88B485" w14:textId="77777777" w:rsidR="00E925BD" w:rsidRPr="00E925BD" w:rsidRDefault="00E925BD" w:rsidP="00702984">
            <w:pPr>
              <w:spacing w:before="120" w:after="120" w:line="276" w:lineRule="auto"/>
              <w:jc w:val="center"/>
              <w:rPr>
                <w:rFonts w:ascii="Cambria" w:eastAsia="Batang" w:hAnsi="Cambria" w:cs="Arial"/>
                <w:b/>
                <w:bCs/>
                <w:sz w:val="28"/>
                <w:szCs w:val="28"/>
              </w:rPr>
            </w:pPr>
            <w:r w:rsidRPr="00E925BD">
              <w:rPr>
                <w:rFonts w:ascii="Cambria" w:eastAsia="Batang" w:hAnsi="Cambria" w:cs="Arial"/>
                <w:b/>
                <w:bCs/>
                <w:sz w:val="28"/>
                <w:szCs w:val="28"/>
              </w:rPr>
              <w:t>SECTION II. COGNITIVE INTERVIEW</w:t>
            </w:r>
          </w:p>
        </w:tc>
      </w:tr>
    </w:tbl>
    <w:p w14:paraId="70559532" w14:textId="77777777" w:rsidR="00E925BD" w:rsidRPr="00E925BD" w:rsidRDefault="00E925BD" w:rsidP="00702984">
      <w:pPr>
        <w:spacing w:after="120" w:line="276" w:lineRule="auto"/>
        <w:rPr>
          <w:rFonts w:ascii="Cambria" w:eastAsia="휴먼명조" w:hAnsi="Cambria" w:cstheme="minorBidi"/>
          <w:sz w:val="22"/>
          <w:lang w:eastAsia="ko-KR"/>
        </w:rPr>
      </w:pPr>
      <w:r w:rsidRPr="00E925BD">
        <w:rPr>
          <w:rFonts w:ascii="Cambria" w:eastAsia="휴먼명조" w:hAnsi="Cambria" w:cs="Arial"/>
          <w:b/>
          <w:bCs/>
          <w:sz w:val="22"/>
          <w:lang w:eastAsia="ko-KR"/>
        </w:rPr>
        <w:t>A. Introduction</w:t>
      </w:r>
    </w:p>
    <w:p w14:paraId="1E49A0F1" w14:textId="77777777" w:rsidR="00E925BD" w:rsidRPr="00E925BD" w:rsidRDefault="00E925BD" w:rsidP="00702984">
      <w:pPr>
        <w:widowControl w:val="0"/>
        <w:tabs>
          <w:tab w:val="left" w:pos="0"/>
        </w:tabs>
        <w:autoSpaceDE w:val="0"/>
        <w:autoSpaceDN w:val="0"/>
        <w:adjustRightInd w:val="0"/>
        <w:spacing w:line="276" w:lineRule="auto"/>
        <w:jc w:val="center"/>
        <w:rPr>
          <w:rFonts w:ascii="Cambria" w:hAnsi="Cambria"/>
          <w:caps/>
        </w:rPr>
      </w:pPr>
      <w:r w:rsidRPr="00E925BD">
        <w:rPr>
          <w:rFonts w:ascii="Cambria" w:hAnsi="Cambria"/>
          <w:caps/>
        </w:rPr>
        <w:t xml:space="preserve"> (Cognitive Interviewer: Read/Paraphrase) </w:t>
      </w:r>
    </w:p>
    <w:p w14:paraId="09B0081C" w14:textId="77777777" w:rsidR="00E925BD" w:rsidRPr="00E925BD" w:rsidRDefault="00E925BD" w:rsidP="0070298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Cambria" w:hAnsi="Cambria" w:cstheme="minorBidi"/>
          <w:b/>
          <w:sz w:val="22"/>
          <w:szCs w:val="22"/>
        </w:rPr>
      </w:pPr>
      <w:r w:rsidRPr="00E925BD">
        <w:rPr>
          <w:rFonts w:ascii="Cambria" w:hAnsi="Cambria" w:cstheme="minorBidi"/>
          <w:b/>
          <w:sz w:val="22"/>
          <w:szCs w:val="22"/>
        </w:rPr>
        <w:t xml:space="preserve">“Let me begin by telling you a little more about what we’ll be doing today. The United States Census Bureau counts the population in the U.S and also conducts various kinds of surveys. </w:t>
      </w:r>
    </w:p>
    <w:p w14:paraId="4133C362" w14:textId="77777777" w:rsidR="00E925BD" w:rsidRPr="00E925BD" w:rsidRDefault="00E925BD" w:rsidP="00702984">
      <w:pPr>
        <w:widowControl w:val="0"/>
        <w:tabs>
          <w:tab w:val="left" w:pos="720"/>
        </w:tabs>
        <w:autoSpaceDE w:val="0"/>
        <w:autoSpaceDN w:val="0"/>
        <w:adjustRightInd w:val="0"/>
        <w:spacing w:after="120" w:line="276" w:lineRule="auto"/>
        <w:rPr>
          <w:rFonts w:ascii="Cambria" w:hAnsi="Cambria"/>
          <w:b/>
          <w:bCs/>
          <w:sz w:val="22"/>
          <w:szCs w:val="22"/>
        </w:rPr>
      </w:pPr>
      <w:r w:rsidRPr="00E925BD">
        <w:rPr>
          <w:rFonts w:ascii="Cambria" w:hAnsi="Cambria"/>
          <w:b/>
          <w:bCs/>
          <w:sz w:val="22"/>
          <w:szCs w:val="22"/>
        </w:rPr>
        <w:t xml:space="preserve">Today, with your help, we will be testing some new questions that were developed for a national survey called the Current Population Survey. I will first ask you some survey questions and you’ll answer the questions just like you would if you were doing it with an interviewer in a regular survey. We are interested in how you understand these questions and how these questions work for you. I am interested in your answers, but I am also interested in the process you go through in your mind when you answer the questions. So I’d like you to think aloud as you answer the questions, just tell me everything you are thinking about as you go about answering each question. From time to time, I’ll ask you some questions about your answers, or about the questions themselves. </w:t>
      </w:r>
    </w:p>
    <w:p w14:paraId="79DB5CB1" w14:textId="77777777" w:rsidR="00E925BD" w:rsidRPr="00E925BD" w:rsidRDefault="00E925BD" w:rsidP="00702984">
      <w:pPr>
        <w:widowControl w:val="0"/>
        <w:tabs>
          <w:tab w:val="left" w:pos="720"/>
        </w:tabs>
        <w:autoSpaceDE w:val="0"/>
        <w:autoSpaceDN w:val="0"/>
        <w:adjustRightInd w:val="0"/>
        <w:spacing w:after="120" w:line="276" w:lineRule="auto"/>
        <w:rPr>
          <w:rFonts w:ascii="Cambria" w:hAnsi="Cambria"/>
          <w:b/>
          <w:bCs/>
          <w:sz w:val="22"/>
          <w:szCs w:val="22"/>
        </w:rPr>
      </w:pPr>
      <w:r w:rsidRPr="00E925BD">
        <w:rPr>
          <w:rFonts w:ascii="Cambria" w:hAnsi="Cambria"/>
          <w:b/>
          <w:bCs/>
          <w:sz w:val="22"/>
          <w:szCs w:val="22"/>
        </w:rPr>
        <w:t>Our goal here is to get a better idea about how well the new questions work with people such as yourself before we actually use them in the survey. So the purpose of our session today is to collect your thoughts and opinions on these new questions and materials. I</w:t>
      </w:r>
      <w:r w:rsidRPr="00E925BD">
        <w:rPr>
          <w:rFonts w:ascii="Cambria" w:eastAsia="SimSun" w:hAnsi="Cambria"/>
          <w:b/>
          <w:sz w:val="22"/>
          <w:szCs w:val="22"/>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make sense to other people.  </w:t>
      </w:r>
    </w:p>
    <w:p w14:paraId="18D50411" w14:textId="06532BD8" w:rsidR="00E925BD" w:rsidRPr="00E925BD" w:rsidRDefault="00E925BD" w:rsidP="00702984">
      <w:pPr>
        <w:widowControl w:val="0"/>
        <w:tabs>
          <w:tab w:val="left" w:pos="720"/>
        </w:tabs>
        <w:autoSpaceDE w:val="0"/>
        <w:autoSpaceDN w:val="0"/>
        <w:adjustRightInd w:val="0"/>
        <w:spacing w:after="120" w:line="276" w:lineRule="auto"/>
        <w:rPr>
          <w:rFonts w:ascii="Cambria" w:hAnsi="Cambria"/>
          <w:b/>
          <w:bCs/>
          <w:sz w:val="22"/>
          <w:szCs w:val="22"/>
        </w:rPr>
      </w:pPr>
      <w:r w:rsidRPr="00E925BD">
        <w:rPr>
          <w:rFonts w:ascii="Cambria" w:hAnsi="Cambria"/>
          <w:b/>
          <w:bCs/>
          <w:sz w:val="22"/>
          <w:szCs w:val="22"/>
        </w:rPr>
        <w:t>Your participation in this interview and the review of the materials is very important because it will help the Census Bureau improve these questions.</w:t>
      </w:r>
    </w:p>
    <w:p w14:paraId="3F09BBBF" w14:textId="77777777" w:rsidR="00E925BD" w:rsidRPr="00E925BD" w:rsidRDefault="00E925BD" w:rsidP="00702984">
      <w:pPr>
        <w:widowControl w:val="0"/>
        <w:tabs>
          <w:tab w:val="left" w:pos="720"/>
        </w:tabs>
        <w:autoSpaceDE w:val="0"/>
        <w:autoSpaceDN w:val="0"/>
        <w:adjustRightInd w:val="0"/>
        <w:spacing w:line="276" w:lineRule="auto"/>
        <w:rPr>
          <w:rFonts w:ascii="Cambria" w:hAnsi="Cambria"/>
          <w:b/>
          <w:bCs/>
          <w:sz w:val="22"/>
          <w:szCs w:val="22"/>
        </w:rPr>
      </w:pPr>
      <w:r w:rsidRPr="00E925BD">
        <w:rPr>
          <w:rFonts w:ascii="Cambria" w:hAnsi="Cambria"/>
          <w:b/>
          <w:bCs/>
          <w:sz w:val="22"/>
          <w:szCs w:val="22"/>
        </w:rPr>
        <w:t>Do you have any questions before we begin?”</w:t>
      </w:r>
    </w:p>
    <w:p w14:paraId="7374515F" w14:textId="77777777" w:rsidR="00E925BD" w:rsidRPr="00E925BD" w:rsidRDefault="00E925BD" w:rsidP="00702984">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76" w:lineRule="auto"/>
        <w:ind w:hanging="720"/>
        <w:rPr>
          <w:rFonts w:ascii="Cambria" w:hAnsi="Cambria"/>
          <w:b/>
          <w:bCs/>
          <w:sz w:val="22"/>
          <w:szCs w:val="22"/>
        </w:rPr>
      </w:pPr>
      <w:r w:rsidRPr="00E925BD">
        <w:rPr>
          <w:rFonts w:ascii="Cambria" w:hAnsi="Cambria"/>
          <w:bCs/>
          <w:sz w:val="22"/>
          <w:szCs w:val="22"/>
        </w:rPr>
        <w:t xml:space="preserve">THINK-ALOUD PRACTICE </w:t>
      </w:r>
    </w:p>
    <w:p w14:paraId="50629230" w14:textId="77777777" w:rsidR="00E925BD" w:rsidRPr="00E925BD" w:rsidRDefault="00E925BD"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mbria" w:hAnsi="Cambria" w:cstheme="minorBidi"/>
          <w:sz w:val="22"/>
          <w:szCs w:val="22"/>
        </w:rPr>
      </w:pPr>
      <w:r w:rsidRPr="00E925BD">
        <w:rPr>
          <w:rFonts w:ascii="Cambria" w:hAnsi="Cambria" w:cstheme="minorBidi"/>
          <w:sz w:val="22"/>
          <w:szCs w:val="22"/>
        </w:rPr>
        <w:t xml:space="preserve">Let’s begin with a practice question. Remember to try to think aloud as you answer. </w:t>
      </w:r>
    </w:p>
    <w:p w14:paraId="708F0BD5" w14:textId="77777777" w:rsidR="00E925BD" w:rsidRPr="00E925BD" w:rsidRDefault="00E925BD" w:rsidP="0070298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line="276" w:lineRule="auto"/>
        <w:ind w:left="2160" w:hanging="2160"/>
        <w:rPr>
          <w:rFonts w:ascii="Cambria" w:hAnsi="Cambria" w:cstheme="minorBidi"/>
          <w:sz w:val="22"/>
          <w:szCs w:val="22"/>
        </w:rPr>
      </w:pPr>
      <w:r w:rsidRPr="00E925BD">
        <w:rPr>
          <w:rFonts w:ascii="Cambria" w:hAnsi="Cambria" w:cstheme="minorBidi"/>
          <w:b/>
          <w:bCs/>
          <w:sz w:val="22"/>
          <w:szCs w:val="22"/>
        </w:rPr>
        <w:t xml:space="preserve">Practice Question 1. </w:t>
      </w:r>
      <w:r w:rsidRPr="00E925BD">
        <w:rPr>
          <w:rFonts w:ascii="Cambria" w:hAnsi="Cambria" w:cstheme="minorBidi"/>
          <w:b/>
          <w:bCs/>
          <w:sz w:val="22"/>
          <w:szCs w:val="22"/>
        </w:rPr>
        <w:tab/>
        <w:t>How many windows are there in the house or apartment where you live?</w:t>
      </w:r>
      <w:r w:rsidRPr="00E925BD">
        <w:rPr>
          <w:rFonts w:ascii="Cambria" w:hAnsi="Cambria" w:cstheme="minorBidi"/>
          <w:sz w:val="22"/>
          <w:szCs w:val="22"/>
        </w:rPr>
        <w:t xml:space="preserve"> WINDOWS _____________</w:t>
      </w:r>
    </w:p>
    <w:p w14:paraId="3AC5E6C3" w14:textId="77777777" w:rsidR="00E925BD" w:rsidRPr="00E925BD" w:rsidRDefault="00E925BD"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mbria" w:hAnsi="Cambria" w:cstheme="minorBidi"/>
          <w:sz w:val="22"/>
          <w:szCs w:val="22"/>
        </w:rPr>
      </w:pPr>
      <w:r w:rsidRPr="00E925BD">
        <w:rPr>
          <w:rFonts w:ascii="Cambria" w:hAnsi="Cambria" w:cstheme="minorBidi"/>
          <w:b/>
          <w:bCs/>
          <w:sz w:val="22"/>
          <w:szCs w:val="22"/>
        </w:rPr>
        <w:t>[IF NEEDED:]</w:t>
      </w:r>
      <w:r w:rsidRPr="00E925BD">
        <w:rPr>
          <w:rFonts w:ascii="Cambria" w:hAnsi="Cambria" w:cstheme="minorBidi"/>
          <w:sz w:val="22"/>
          <w:szCs w:val="22"/>
        </w:rPr>
        <w:t xml:space="preserve"> </w:t>
      </w:r>
      <w:r w:rsidRPr="00E925BD">
        <w:rPr>
          <w:rFonts w:ascii="Cambria" w:hAnsi="Cambria" w:cstheme="minorBidi"/>
          <w:b/>
          <w:bCs/>
          <w:i/>
          <w:iCs/>
          <w:sz w:val="22"/>
          <w:szCs w:val="22"/>
        </w:rPr>
        <w:t xml:space="preserve">Try to visualize the place where you live, and think about how many windows there are in that place. As you count up the windows, tell me what you are seeing and thinking about. </w:t>
      </w:r>
    </w:p>
    <w:p w14:paraId="55328E65" w14:textId="77777777" w:rsidR="00E925BD" w:rsidRPr="00E925BD" w:rsidRDefault="00E925BD" w:rsidP="0070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mbria" w:hAnsi="Cambria" w:cstheme="minorBidi"/>
          <w:b/>
          <w:bCs/>
          <w:sz w:val="22"/>
          <w:szCs w:val="22"/>
        </w:rPr>
      </w:pPr>
      <w:r w:rsidRPr="00E925BD">
        <w:rPr>
          <w:rFonts w:ascii="Cambria" w:hAnsi="Cambria" w:cstheme="minorBidi"/>
          <w:b/>
          <w:bCs/>
          <w:sz w:val="22"/>
          <w:szCs w:val="22"/>
        </w:rPr>
        <w:t>PROBES:</w:t>
      </w:r>
    </w:p>
    <w:p w14:paraId="0F8DA471" w14:textId="77777777" w:rsidR="00E925BD" w:rsidRPr="00E925BD" w:rsidRDefault="00E925BD" w:rsidP="00702984">
      <w:pPr>
        <w:widowControl w:val="0"/>
        <w:numPr>
          <w:ilvl w:val="0"/>
          <w:numId w:val="5"/>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val="0"/>
        <w:autoSpaceDE w:val="0"/>
        <w:autoSpaceDN w:val="0"/>
        <w:adjustRightInd w:val="0"/>
        <w:spacing w:line="276" w:lineRule="auto"/>
        <w:rPr>
          <w:rFonts w:ascii="Cambria" w:hAnsi="Cambria"/>
          <w:sz w:val="22"/>
          <w:szCs w:val="22"/>
        </w:rPr>
      </w:pPr>
      <w:r w:rsidRPr="00E925BD">
        <w:rPr>
          <w:rFonts w:ascii="Cambria" w:hAnsi="Cambria"/>
          <w:sz w:val="22"/>
          <w:szCs w:val="22"/>
        </w:rPr>
        <w:t>How did you come up with that answer?</w:t>
      </w:r>
    </w:p>
    <w:p w14:paraId="47EA3E2B" w14:textId="77777777" w:rsidR="00E925BD" w:rsidRPr="00E925BD" w:rsidRDefault="00E925BD" w:rsidP="00702984">
      <w:pPr>
        <w:widowControl w:val="0"/>
        <w:numPr>
          <w:ilvl w:val="0"/>
          <w:numId w:val="5"/>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val="0"/>
        <w:autoSpaceDE w:val="0"/>
        <w:autoSpaceDN w:val="0"/>
        <w:adjustRightInd w:val="0"/>
        <w:spacing w:line="276" w:lineRule="auto"/>
        <w:rPr>
          <w:rFonts w:ascii="Cambria" w:hAnsi="Cambria"/>
          <w:sz w:val="22"/>
          <w:szCs w:val="22"/>
        </w:rPr>
      </w:pPr>
      <w:r w:rsidRPr="00E925BD">
        <w:rPr>
          <w:rFonts w:ascii="Cambria" w:hAnsi="Cambria"/>
          <w:sz w:val="22"/>
          <w:szCs w:val="22"/>
        </w:rPr>
        <w:t>Tell me more about that. Why did you say [ANSWER]?</w:t>
      </w:r>
    </w:p>
    <w:p w14:paraId="005FDD87" w14:textId="77777777" w:rsidR="00E925BD" w:rsidRPr="00E925BD" w:rsidRDefault="00E925BD" w:rsidP="00702984">
      <w:pPr>
        <w:widowControl w:val="0"/>
        <w:numPr>
          <w:ilvl w:val="0"/>
          <w:numId w:val="5"/>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val="0"/>
        <w:autoSpaceDE w:val="0"/>
        <w:autoSpaceDN w:val="0"/>
        <w:adjustRightInd w:val="0"/>
        <w:spacing w:line="276" w:lineRule="auto"/>
        <w:rPr>
          <w:rFonts w:ascii="Cambria" w:hAnsi="Cambria"/>
          <w:sz w:val="22"/>
          <w:szCs w:val="22"/>
        </w:rPr>
      </w:pPr>
      <w:r w:rsidRPr="00E925BD">
        <w:rPr>
          <w:rFonts w:ascii="Cambria" w:hAnsi="Cambria"/>
          <w:sz w:val="22"/>
          <w:szCs w:val="22"/>
        </w:rPr>
        <w:t>I noticed that you hesitated. Tell me what you were thinking.</w:t>
      </w:r>
    </w:p>
    <w:p w14:paraId="78C238B7" w14:textId="77777777" w:rsidR="00E925BD" w:rsidRDefault="00E925BD" w:rsidP="00702984">
      <w:pPr>
        <w:spacing w:line="276" w:lineRule="auto"/>
        <w:rPr>
          <w:rFonts w:ascii="Arial" w:hAnsi="Arial" w:cs="Arial"/>
        </w:rPr>
      </w:pPr>
      <w:r w:rsidRPr="00E925BD">
        <w:rPr>
          <w:rFonts w:ascii="Arial" w:hAnsi="Arial" w:cs="Arial"/>
        </w:rPr>
        <w:t>Okay, let’s get started.  Please answer the questions as you would if an interviewer had come to your home.</w:t>
      </w:r>
    </w:p>
    <w:p w14:paraId="25C72C4E" w14:textId="77777777" w:rsidR="009820C4" w:rsidRDefault="009820C4" w:rsidP="00702984">
      <w:pPr>
        <w:spacing w:line="276" w:lineRule="auto"/>
        <w:rPr>
          <w:rFonts w:ascii="Arial" w:hAnsi="Arial" w:cs="Arial"/>
        </w:rPr>
      </w:pPr>
    </w:p>
    <w:p w14:paraId="3FC5BE48" w14:textId="77777777" w:rsidR="00F95D1A" w:rsidRDefault="00F95D1A" w:rsidP="00702984">
      <w:pPr>
        <w:spacing w:line="276" w:lineRule="auto"/>
        <w:rPr>
          <w:rFonts w:ascii="Arial" w:hAnsi="Arial" w:cs="Arial"/>
        </w:rPr>
      </w:pPr>
    </w:p>
    <w:p w14:paraId="285E20A5" w14:textId="77777777" w:rsidR="009820C4" w:rsidRPr="00E925BD" w:rsidRDefault="009820C4" w:rsidP="00702984">
      <w:pPr>
        <w:spacing w:line="276" w:lineRule="auto"/>
        <w:rPr>
          <w:rFonts w:ascii="Arial" w:hAnsi="Arial" w:cs="Arial"/>
        </w:rPr>
      </w:pPr>
    </w:p>
    <w:p w14:paraId="4E06B8EC" w14:textId="2D7D8D02" w:rsidR="00E925BD" w:rsidRDefault="00E925BD" w:rsidP="00702984">
      <w:pPr>
        <w:spacing w:line="276" w:lineRule="auto"/>
        <w:ind w:left="2160" w:hanging="2160"/>
        <w:rPr>
          <w:rFonts w:asciiTheme="minorHAnsi" w:hAnsiTheme="minorHAnsi" w:cstheme="minorBidi"/>
          <w:b/>
          <w:sz w:val="22"/>
          <w:szCs w:val="22"/>
        </w:rPr>
      </w:pPr>
      <w:r w:rsidRPr="00E925BD">
        <w:rPr>
          <w:rFonts w:asciiTheme="minorHAnsi" w:hAnsiTheme="minorHAnsi" w:cstheme="minorBidi"/>
          <w:b/>
          <w:sz w:val="22"/>
          <w:szCs w:val="22"/>
        </w:rPr>
        <w:t>1. NAME</w:t>
      </w:r>
      <w:r w:rsidR="009820C4">
        <w:rPr>
          <w:rFonts w:asciiTheme="minorHAnsi" w:hAnsiTheme="minorHAnsi" w:cstheme="minorBidi"/>
          <w:sz w:val="22"/>
          <w:szCs w:val="22"/>
        </w:rPr>
        <w:tab/>
      </w:r>
      <w:r w:rsidRPr="00E925BD">
        <w:rPr>
          <w:rFonts w:asciiTheme="minorHAnsi" w:hAnsiTheme="minorHAnsi" w:cstheme="minorBidi"/>
          <w:b/>
          <w:sz w:val="22"/>
          <w:szCs w:val="22"/>
        </w:rPr>
        <w:t>Now I will ask you some questions about the people who live here.</w:t>
      </w:r>
      <w:r w:rsidRPr="00E925BD">
        <w:rPr>
          <w:rFonts w:asciiTheme="minorHAnsi" w:hAnsiTheme="minorHAnsi" w:cstheme="minorBidi"/>
          <w:sz w:val="22"/>
          <w:szCs w:val="22"/>
        </w:rPr>
        <w:t xml:space="preserve">  </w:t>
      </w:r>
      <w:r w:rsidR="009820C4">
        <w:rPr>
          <w:rFonts w:asciiTheme="minorHAnsi" w:hAnsiTheme="minorHAnsi" w:cstheme="minorBidi"/>
          <w:b/>
          <w:sz w:val="22"/>
          <w:szCs w:val="22"/>
        </w:rPr>
        <w:t xml:space="preserve">What are </w:t>
      </w:r>
      <w:r w:rsidRPr="00E925BD">
        <w:rPr>
          <w:rFonts w:asciiTheme="minorHAnsi" w:hAnsiTheme="minorHAnsi" w:cstheme="minorBidi"/>
          <w:b/>
          <w:sz w:val="22"/>
          <w:szCs w:val="22"/>
        </w:rPr>
        <w:t>the names of all persons living or staying her</w:t>
      </w:r>
      <w:r w:rsidR="009820C4">
        <w:rPr>
          <w:rFonts w:asciiTheme="minorHAnsi" w:hAnsiTheme="minorHAnsi" w:cstheme="minorBidi"/>
          <w:b/>
          <w:sz w:val="22"/>
          <w:szCs w:val="22"/>
        </w:rPr>
        <w:t xml:space="preserve">e?  Start with the name of the </w:t>
      </w:r>
      <w:r w:rsidRPr="00E925BD">
        <w:rPr>
          <w:rFonts w:asciiTheme="minorHAnsi" w:hAnsiTheme="minorHAnsi" w:cstheme="minorBidi"/>
          <w:b/>
          <w:sz w:val="22"/>
          <w:szCs w:val="22"/>
        </w:rPr>
        <w:t>person, or one of the persons, who owns or rents this home.</w:t>
      </w:r>
    </w:p>
    <w:p w14:paraId="64FB62F5" w14:textId="77777777" w:rsidR="009820C4" w:rsidRPr="00E925BD" w:rsidRDefault="009820C4" w:rsidP="00702984">
      <w:pPr>
        <w:spacing w:line="276" w:lineRule="auto"/>
        <w:ind w:left="2160" w:hanging="2160"/>
        <w:rPr>
          <w:rFonts w:asciiTheme="minorHAnsi" w:hAnsiTheme="minorHAnsi" w:cstheme="minorBidi"/>
          <w:sz w:val="22"/>
          <w:szCs w:val="22"/>
        </w:rPr>
      </w:pPr>
    </w:p>
    <w:p w14:paraId="72F101EF" w14:textId="7EB2C9EA" w:rsidR="00E925BD" w:rsidRDefault="00E925BD" w:rsidP="00702984">
      <w:pPr>
        <w:spacing w:line="276" w:lineRule="auto"/>
        <w:rPr>
          <w:rFonts w:asciiTheme="minorHAnsi" w:hAnsiTheme="minorHAnsi" w:cstheme="minorBidi"/>
          <w:b/>
          <w:sz w:val="22"/>
          <w:szCs w:val="22"/>
        </w:rPr>
      </w:pPr>
      <w:r w:rsidRPr="00E925BD">
        <w:rPr>
          <w:rFonts w:asciiTheme="minorHAnsi" w:hAnsiTheme="minorHAnsi" w:cstheme="minorBidi"/>
          <w:b/>
          <w:sz w:val="22"/>
          <w:szCs w:val="22"/>
        </w:rPr>
        <w:t>2. AGE</w:t>
      </w:r>
      <w:r w:rsidRPr="00E925BD">
        <w:rPr>
          <w:rFonts w:asciiTheme="minorHAnsi" w:hAnsiTheme="minorHAnsi" w:cstheme="minorBidi"/>
          <w:sz w:val="22"/>
          <w:szCs w:val="22"/>
        </w:rPr>
        <w:tab/>
      </w:r>
      <w:r w:rsidRPr="00E925BD">
        <w:rPr>
          <w:rFonts w:asciiTheme="minorHAnsi" w:hAnsiTheme="minorHAnsi" w:cstheme="minorBidi"/>
          <w:sz w:val="22"/>
          <w:szCs w:val="22"/>
        </w:rPr>
        <w:tab/>
      </w:r>
      <w:r w:rsidR="009820C4">
        <w:rPr>
          <w:rFonts w:asciiTheme="minorHAnsi" w:hAnsiTheme="minorHAnsi" w:cstheme="minorBidi"/>
          <w:sz w:val="22"/>
          <w:szCs w:val="22"/>
        </w:rPr>
        <w:tab/>
      </w:r>
      <w:r w:rsidRPr="00E925BD">
        <w:rPr>
          <w:rFonts w:asciiTheme="minorHAnsi" w:hAnsiTheme="minorHAnsi" w:cstheme="minorBidi"/>
          <w:b/>
          <w:sz w:val="22"/>
          <w:szCs w:val="22"/>
        </w:rPr>
        <w:t>What is [your/NAME’s] age?</w:t>
      </w:r>
    </w:p>
    <w:p w14:paraId="449762B6" w14:textId="77777777" w:rsidR="009820C4" w:rsidRPr="00E925BD" w:rsidRDefault="009820C4" w:rsidP="00702984">
      <w:pPr>
        <w:spacing w:line="276" w:lineRule="auto"/>
        <w:rPr>
          <w:rFonts w:asciiTheme="minorHAnsi" w:hAnsiTheme="minorHAnsi" w:cstheme="minorBidi"/>
          <w:sz w:val="22"/>
          <w:szCs w:val="22"/>
        </w:rPr>
      </w:pPr>
    </w:p>
    <w:p w14:paraId="22E4239D" w14:textId="77777777" w:rsidR="00E925BD" w:rsidRPr="00E925BD" w:rsidRDefault="00E925BD" w:rsidP="00702984">
      <w:pPr>
        <w:spacing w:after="200" w:line="276" w:lineRule="auto"/>
        <w:ind w:left="2160" w:hanging="2160"/>
        <w:contextualSpacing/>
        <w:rPr>
          <w:rFonts w:asciiTheme="minorHAnsi" w:hAnsiTheme="minorHAnsi" w:cstheme="minorBidi"/>
          <w:sz w:val="22"/>
          <w:szCs w:val="22"/>
        </w:rPr>
      </w:pPr>
      <w:r w:rsidRPr="00E925BD">
        <w:rPr>
          <w:rFonts w:asciiTheme="minorHAnsi" w:hAnsiTheme="minorHAnsi" w:cstheme="minorBidi"/>
          <w:b/>
          <w:sz w:val="22"/>
          <w:szCs w:val="22"/>
        </w:rPr>
        <w:t>3. REL</w:t>
      </w:r>
      <w:r w:rsidRPr="00E925BD">
        <w:rPr>
          <w:rFonts w:asciiTheme="minorHAnsi" w:hAnsiTheme="minorHAnsi" w:cstheme="minorBidi"/>
          <w:sz w:val="22"/>
          <w:szCs w:val="22"/>
        </w:rPr>
        <w:tab/>
      </w:r>
      <w:r w:rsidRPr="00E925BD">
        <w:rPr>
          <w:rFonts w:asciiTheme="minorHAnsi" w:hAnsiTheme="minorHAnsi" w:cstheme="minorBidi"/>
          <w:i/>
          <w:sz w:val="22"/>
          <w:szCs w:val="22"/>
        </w:rPr>
        <w:t xml:space="preserve">IF NOT RESPONDENT:  </w:t>
      </w:r>
      <w:r w:rsidRPr="00E925BD">
        <w:rPr>
          <w:rFonts w:asciiTheme="minorHAnsi" w:hAnsiTheme="minorHAnsi" w:cstheme="minorBidi"/>
          <w:b/>
          <w:sz w:val="22"/>
          <w:szCs w:val="22"/>
        </w:rPr>
        <w:t>How [are/is] [you/NAME] related to [fill name of person on line 1 of the Household Roster]?</w:t>
      </w:r>
    </w:p>
    <w:p w14:paraId="25370631" w14:textId="77777777" w:rsidR="00E925BD" w:rsidRPr="00E925BD" w:rsidRDefault="00E925BD" w:rsidP="00702984">
      <w:pPr>
        <w:spacing w:after="200" w:line="276" w:lineRule="auto"/>
        <w:ind w:left="2160"/>
        <w:contextualSpacing/>
        <w:rPr>
          <w:rFonts w:asciiTheme="minorHAnsi" w:hAnsiTheme="minorHAnsi" w:cstheme="minorBidi"/>
          <w:sz w:val="22"/>
          <w:szCs w:val="22"/>
        </w:rPr>
      </w:pPr>
    </w:p>
    <w:p w14:paraId="4AF55C91" w14:textId="77777777" w:rsidR="00E925BD" w:rsidRPr="00E925BD" w:rsidRDefault="00E925BD"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F"/>
      </w:r>
      <w:r w:rsidRPr="00E925BD">
        <w:rPr>
          <w:rFonts w:asciiTheme="minorHAnsi" w:hAnsiTheme="minorHAnsi" w:cstheme="minorBidi"/>
          <w:sz w:val="22"/>
          <w:szCs w:val="22"/>
        </w:rPr>
        <w:t xml:space="preserve">  Spouse</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7.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Foster Child</w:t>
      </w:r>
    </w:p>
    <w:p w14:paraId="41ED0D8D" w14:textId="77777777" w:rsidR="00E925BD" w:rsidRPr="00E925BD" w:rsidRDefault="00E925BD"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F"/>
      </w:r>
      <w:r w:rsidRPr="00E925BD">
        <w:rPr>
          <w:rFonts w:asciiTheme="minorHAnsi" w:hAnsiTheme="minorHAnsi" w:cstheme="minorBidi"/>
          <w:sz w:val="22"/>
          <w:szCs w:val="22"/>
        </w:rPr>
        <w:t xml:space="preserve">  Unmarried Partner</w:t>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8.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Housemate/Roommate</w:t>
      </w:r>
    </w:p>
    <w:p w14:paraId="3E2DC31F" w14:textId="77777777" w:rsidR="00E925BD" w:rsidRPr="00E925BD" w:rsidRDefault="00E925BD"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Child</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9.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Roomer/Boarder</w:t>
      </w:r>
    </w:p>
    <w:p w14:paraId="7CA3617D" w14:textId="77777777" w:rsidR="00E925BD" w:rsidRPr="00E925BD" w:rsidRDefault="00E925BD"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Grandchild</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10.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Other Non-relative</w:t>
      </w:r>
    </w:p>
    <w:p w14:paraId="22DFE176" w14:textId="77777777" w:rsidR="00E925BD" w:rsidRPr="00E925BD" w:rsidRDefault="00E925BD"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Parent</w:t>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r>
      <w:r w:rsidRPr="00E925BD">
        <w:rPr>
          <w:rFonts w:asciiTheme="minorHAnsi" w:hAnsiTheme="minorHAnsi" w:cstheme="minorBidi"/>
          <w:sz w:val="22"/>
          <w:szCs w:val="22"/>
        </w:rPr>
        <w:tab/>
        <w:t xml:space="preserve">11.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Dk</w:t>
      </w:r>
    </w:p>
    <w:p w14:paraId="01D938AC" w14:textId="77777777" w:rsidR="00E925BD" w:rsidRPr="00E925BD" w:rsidRDefault="00E925BD" w:rsidP="00702984">
      <w:pPr>
        <w:numPr>
          <w:ilvl w:val="0"/>
          <w:numId w:val="9"/>
        </w:numPr>
        <w:suppressAutoHyphens w:val="0"/>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Other relative (Aunt, Cousin, </w:t>
      </w:r>
      <w:r w:rsidRPr="00E925BD">
        <w:rPr>
          <w:rFonts w:asciiTheme="minorHAnsi" w:hAnsiTheme="minorHAnsi" w:cstheme="minorBidi"/>
          <w:sz w:val="22"/>
          <w:szCs w:val="22"/>
        </w:rPr>
        <w:tab/>
        <w:t xml:space="preserve">12.   </w:t>
      </w:r>
      <w:r w:rsidRPr="00E925BD">
        <w:rPr>
          <w:rFonts w:asciiTheme="minorHAnsi" w:hAnsiTheme="minorHAnsi" w:cstheme="minorBidi"/>
          <w:sz w:val="22"/>
          <w:szCs w:val="22"/>
        </w:rPr>
        <w:sym w:font="Symbol" w:char="F0F0"/>
      </w:r>
      <w:r w:rsidRPr="00E925BD">
        <w:rPr>
          <w:rFonts w:asciiTheme="minorHAnsi" w:hAnsiTheme="minorHAnsi" w:cstheme="minorBidi"/>
          <w:sz w:val="22"/>
          <w:szCs w:val="22"/>
        </w:rPr>
        <w:t xml:space="preserve">  Ref</w:t>
      </w:r>
    </w:p>
    <w:p w14:paraId="055FD8EF" w14:textId="77777777" w:rsidR="00E925BD" w:rsidRPr="00E925BD" w:rsidRDefault="00E925BD" w:rsidP="00702984">
      <w:pPr>
        <w:spacing w:after="200" w:line="276" w:lineRule="auto"/>
        <w:ind w:left="2520"/>
        <w:contextualSpacing/>
        <w:rPr>
          <w:rFonts w:asciiTheme="minorHAnsi" w:hAnsiTheme="minorHAnsi" w:cstheme="minorBidi"/>
          <w:sz w:val="22"/>
          <w:szCs w:val="22"/>
        </w:rPr>
      </w:pPr>
      <w:r w:rsidRPr="00E925BD">
        <w:rPr>
          <w:rFonts w:asciiTheme="minorHAnsi" w:hAnsiTheme="minorHAnsi" w:cstheme="minorBidi"/>
          <w:sz w:val="22"/>
          <w:szCs w:val="22"/>
        </w:rPr>
        <w:tab/>
        <w:t>Nephew, Mother-in-law, etc.)</w:t>
      </w:r>
      <w:r w:rsidRPr="00E925BD">
        <w:rPr>
          <w:rFonts w:asciiTheme="minorHAnsi" w:hAnsiTheme="minorHAnsi" w:cstheme="minorBidi"/>
          <w:sz w:val="22"/>
          <w:szCs w:val="22"/>
        </w:rPr>
        <w:tab/>
      </w:r>
    </w:p>
    <w:p w14:paraId="4911F004" w14:textId="77777777" w:rsidR="00E925BD" w:rsidRPr="00E925BD" w:rsidRDefault="00E925BD" w:rsidP="00702984">
      <w:pPr>
        <w:spacing w:after="200" w:line="276" w:lineRule="auto"/>
        <w:contextualSpacing/>
        <w:rPr>
          <w:rFonts w:asciiTheme="minorHAnsi" w:hAnsiTheme="minorHAnsi" w:cstheme="minorBidi"/>
          <w:sz w:val="22"/>
          <w:szCs w:val="22"/>
        </w:rPr>
      </w:pPr>
    </w:p>
    <w:p w14:paraId="503193DA" w14:textId="77777777" w:rsidR="00E925BD" w:rsidRPr="00E925BD" w:rsidRDefault="00E925BD" w:rsidP="00702984">
      <w:pPr>
        <w:spacing w:after="200" w:line="276" w:lineRule="auto"/>
        <w:contextualSpacing/>
        <w:rPr>
          <w:rFonts w:asciiTheme="minorHAnsi" w:hAnsiTheme="minorHAnsi" w:cstheme="minorBidi"/>
          <w:b/>
          <w:sz w:val="22"/>
          <w:szCs w:val="22"/>
        </w:rPr>
      </w:pPr>
      <w:r w:rsidRPr="00E925BD">
        <w:rPr>
          <w:rFonts w:asciiTheme="minorHAnsi" w:hAnsiTheme="minorHAnsi" w:cstheme="minorBidi"/>
          <w:b/>
          <w:sz w:val="22"/>
          <w:szCs w:val="22"/>
        </w:rPr>
        <w:t>4. HISPONA</w:t>
      </w:r>
      <w:r w:rsidRPr="00E925BD">
        <w:rPr>
          <w:rFonts w:asciiTheme="minorHAnsi" w:hAnsiTheme="minorHAnsi" w:cstheme="minorBidi"/>
          <w:sz w:val="22"/>
          <w:szCs w:val="22"/>
        </w:rPr>
        <w:tab/>
      </w:r>
      <w:r w:rsidRPr="00E925BD">
        <w:rPr>
          <w:rFonts w:asciiTheme="minorHAnsi" w:hAnsiTheme="minorHAnsi" w:cstheme="minorBidi"/>
          <w:b/>
          <w:sz w:val="22"/>
          <w:szCs w:val="22"/>
        </w:rPr>
        <w:t>(Are/Is)(Name/You) Spanish, Hispanic or Latino?</w:t>
      </w:r>
    </w:p>
    <w:p w14:paraId="1901F28E" w14:textId="77777777" w:rsidR="00E925BD" w:rsidRPr="00E925BD" w:rsidRDefault="00E925BD"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t xml:space="preserve">Yes </w:t>
      </w:r>
    </w:p>
    <w:p w14:paraId="7AC2FBB0" w14:textId="77777777" w:rsidR="00E925BD" w:rsidRPr="00E925BD" w:rsidRDefault="00E925BD"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Arial" w:hAnsi="Arial" w:cs="Arial"/>
          <w:noProof/>
          <w:sz w:val="20"/>
          <w:szCs w:val="20"/>
          <w:lang w:eastAsia="en-US"/>
        </w:rPr>
        <mc:AlternateContent>
          <mc:Choice Requires="wps">
            <w:drawing>
              <wp:anchor distT="0" distB="0" distL="114300" distR="114300" simplePos="0" relativeHeight="251665408" behindDoc="0" locked="0" layoutInCell="1" allowOverlap="1" wp14:anchorId="65A541E6" wp14:editId="0FDE0C98">
                <wp:simplePos x="0" y="0"/>
                <wp:positionH relativeFrom="column">
                  <wp:posOffset>1931213</wp:posOffset>
                </wp:positionH>
                <wp:positionV relativeFrom="paragraph">
                  <wp:posOffset>53543</wp:posOffset>
                </wp:positionV>
                <wp:extent cx="152400" cy="394589"/>
                <wp:effectExtent l="0" t="0" r="19050" b="2476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4589"/>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52.05pt;margin-top:4.2pt;width:12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" adj="1955" strokeweight="1.5pt"/>
            </w:pict>
          </mc:Fallback>
        </mc:AlternateContent>
      </w:r>
      <w:r w:rsidRPr="00E925BD">
        <w:rPr>
          <w:rFonts w:asciiTheme="minorHAnsi" w:hAnsiTheme="minorHAnsi" w:cstheme="minorBidi"/>
          <w:sz w:val="22"/>
          <w:szCs w:val="22"/>
        </w:rPr>
        <w:t>No</w:t>
      </w:r>
    </w:p>
    <w:p w14:paraId="253E816E" w14:textId="77777777" w:rsidR="00E925BD" w:rsidRPr="00E925BD" w:rsidRDefault="00E925BD"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t>Don’t Know            Go to 7. RACE</w:t>
      </w:r>
    </w:p>
    <w:p w14:paraId="69F8216A" w14:textId="77777777" w:rsidR="00E925BD" w:rsidRPr="00E925BD" w:rsidRDefault="00E925BD" w:rsidP="00702984">
      <w:pPr>
        <w:pStyle w:val="ListParagraph"/>
        <w:widowControl/>
        <w:numPr>
          <w:ilvl w:val="0"/>
          <w:numId w:val="47"/>
        </w:numPr>
        <w:autoSpaceDE/>
        <w:autoSpaceDN/>
        <w:adjustRightInd/>
        <w:spacing w:after="200" w:line="276" w:lineRule="auto"/>
        <w:contextualSpacing/>
        <w:rPr>
          <w:rFonts w:asciiTheme="minorHAnsi" w:hAnsiTheme="minorHAnsi" w:cstheme="minorBidi"/>
          <w:sz w:val="22"/>
          <w:szCs w:val="22"/>
        </w:rPr>
      </w:pPr>
      <w:r w:rsidRPr="00E925BD">
        <w:rPr>
          <w:rFonts w:asciiTheme="minorHAnsi" w:hAnsiTheme="minorHAnsi" w:cstheme="minorBidi"/>
          <w:sz w:val="22"/>
          <w:szCs w:val="22"/>
        </w:rPr>
        <w:t>Refuse</w:t>
      </w:r>
    </w:p>
    <w:p w14:paraId="6F26D225" w14:textId="77777777" w:rsidR="00E925BD" w:rsidRPr="00E925BD" w:rsidRDefault="00E925BD" w:rsidP="00702984">
      <w:pPr>
        <w:spacing w:after="200" w:line="276" w:lineRule="auto"/>
        <w:contextualSpacing/>
        <w:rPr>
          <w:rFonts w:asciiTheme="minorHAnsi" w:hAnsiTheme="minorHAnsi" w:cstheme="minorBidi"/>
          <w:sz w:val="22"/>
          <w:szCs w:val="22"/>
        </w:rPr>
      </w:pPr>
    </w:p>
    <w:p w14:paraId="3F58D233" w14:textId="7062E071" w:rsidR="00E925BD" w:rsidRPr="00E925BD" w:rsidRDefault="00E925BD" w:rsidP="00702984">
      <w:pPr>
        <w:spacing w:after="200" w:line="276" w:lineRule="auto"/>
        <w:ind w:left="1440" w:hanging="1440"/>
        <w:rPr>
          <w:rFonts w:asciiTheme="minorHAnsi" w:hAnsiTheme="minorHAnsi" w:cstheme="minorBidi"/>
          <w:b/>
          <w:sz w:val="22"/>
          <w:szCs w:val="22"/>
        </w:rPr>
      </w:pPr>
      <w:r w:rsidRPr="00E925BD">
        <w:rPr>
          <w:rFonts w:asciiTheme="minorHAnsi" w:hAnsiTheme="minorHAnsi" w:cstheme="minorBidi"/>
          <w:b/>
          <w:sz w:val="22"/>
          <w:szCs w:val="22"/>
        </w:rPr>
        <w:t>5. HISPONB</w:t>
      </w:r>
      <w:r w:rsidRPr="00E925BD">
        <w:rPr>
          <w:rFonts w:asciiTheme="minorHAnsi" w:hAnsiTheme="minorHAnsi" w:cstheme="minorBidi"/>
          <w:sz w:val="22"/>
          <w:szCs w:val="22"/>
        </w:rPr>
        <w:tab/>
      </w:r>
      <w:r w:rsidRPr="00E925BD">
        <w:rPr>
          <w:rFonts w:asciiTheme="minorHAnsi" w:hAnsiTheme="minorHAnsi" w:cstheme="minorBidi"/>
          <w:b/>
          <w:sz w:val="22"/>
          <w:szCs w:val="22"/>
        </w:rPr>
        <w:t>(Are/Is)(Name/you) Mexican, Mexican American, Chicano, Puerto Rican, Cuban American, or some other Spanish, Hispanic, or Latino Group?</w:t>
      </w:r>
    </w:p>
    <w:p w14:paraId="4D84B2A3" w14:textId="77777777" w:rsidR="00E925BD" w:rsidRPr="00E925BD" w:rsidRDefault="00E925BD" w:rsidP="00702984">
      <w:pPr>
        <w:spacing w:after="200" w:line="276" w:lineRule="auto"/>
        <w:ind w:left="2520" w:hanging="1080"/>
        <w:contextualSpacing/>
        <w:rPr>
          <w:rFonts w:asciiTheme="minorHAnsi" w:hAnsiTheme="minorHAnsi" w:cstheme="minorBidi"/>
          <w:b/>
          <w:sz w:val="22"/>
          <w:szCs w:val="22"/>
        </w:rPr>
      </w:pPr>
      <w:r w:rsidRPr="00E925BD">
        <w:rPr>
          <w:rFonts w:ascii="Arial" w:hAnsi="Arial" w:cs="Arial"/>
          <w:b/>
          <w:noProof/>
          <w:sz w:val="20"/>
          <w:szCs w:val="20"/>
          <w:lang w:eastAsia="en-US"/>
        </w:rPr>
        <mc:AlternateContent>
          <mc:Choice Requires="wps">
            <w:drawing>
              <wp:anchor distT="0" distB="0" distL="114300" distR="114300" simplePos="0" relativeHeight="251666432" behindDoc="0" locked="0" layoutInCell="1" allowOverlap="1" wp14:anchorId="5495D63E" wp14:editId="1348FD1D">
                <wp:simplePos x="0" y="0"/>
                <wp:positionH relativeFrom="column">
                  <wp:posOffset>2318385</wp:posOffset>
                </wp:positionH>
                <wp:positionV relativeFrom="paragraph">
                  <wp:posOffset>68580</wp:posOffset>
                </wp:positionV>
                <wp:extent cx="152400" cy="712470"/>
                <wp:effectExtent l="0" t="0" r="19050" b="1143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ight Brace 4" o:spid="_x0000_s1026" type="#_x0000_t88" style="position:absolute;margin-left:182.55pt;margin-top:5.4pt;width:12pt;height: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" adj="1083" strokeweight="1.5pt"/>
            </w:pict>
          </mc:Fallback>
        </mc:AlternateContent>
      </w:r>
      <w:r w:rsidRPr="00E925BD">
        <w:rPr>
          <w:rFonts w:asciiTheme="minorHAnsi" w:hAnsiTheme="minorHAnsi" w:cstheme="minorBidi"/>
          <w:b/>
          <w:sz w:val="22"/>
          <w:szCs w:val="22"/>
        </w:rPr>
        <w:t>1. Mexican</w:t>
      </w:r>
    </w:p>
    <w:p w14:paraId="76C5F552" w14:textId="77777777" w:rsidR="00E925BD" w:rsidRPr="00E925BD" w:rsidRDefault="00E925BD" w:rsidP="00702984">
      <w:pPr>
        <w:spacing w:after="200" w:line="276" w:lineRule="auto"/>
        <w:ind w:left="2520" w:hanging="1080"/>
        <w:contextualSpacing/>
        <w:rPr>
          <w:rFonts w:asciiTheme="minorHAnsi" w:hAnsiTheme="minorHAnsi" w:cstheme="minorBidi"/>
          <w:b/>
          <w:sz w:val="22"/>
          <w:szCs w:val="22"/>
        </w:rPr>
      </w:pPr>
      <w:r w:rsidRPr="00E925BD">
        <w:rPr>
          <w:rFonts w:asciiTheme="minorHAnsi" w:hAnsiTheme="minorHAnsi" w:cstheme="minorBidi"/>
          <w:b/>
          <w:sz w:val="22"/>
          <w:szCs w:val="22"/>
        </w:rPr>
        <w:t xml:space="preserve">2. Mexican American </w:t>
      </w:r>
    </w:p>
    <w:p w14:paraId="23615063" w14:textId="77777777" w:rsidR="00E925BD" w:rsidRPr="00E925BD" w:rsidRDefault="00E925BD" w:rsidP="00702984">
      <w:pPr>
        <w:spacing w:after="200" w:line="276" w:lineRule="auto"/>
        <w:ind w:left="2520" w:hanging="1080"/>
        <w:contextualSpacing/>
        <w:rPr>
          <w:rFonts w:asciiTheme="minorHAnsi" w:hAnsiTheme="minorHAnsi" w:cstheme="minorBidi"/>
          <w:sz w:val="22"/>
          <w:szCs w:val="22"/>
        </w:rPr>
      </w:pPr>
      <w:r w:rsidRPr="00E925BD">
        <w:rPr>
          <w:rFonts w:asciiTheme="minorHAnsi" w:hAnsiTheme="minorHAnsi" w:cstheme="minorBidi"/>
          <w:b/>
          <w:sz w:val="22"/>
          <w:szCs w:val="22"/>
        </w:rPr>
        <w:t>3. Chicano</w:t>
      </w:r>
      <w:r w:rsidRPr="00E925BD">
        <w:rPr>
          <w:rFonts w:asciiTheme="minorHAnsi" w:hAnsiTheme="minorHAnsi" w:cstheme="minorBidi"/>
          <w:sz w:val="22"/>
          <w:szCs w:val="22"/>
        </w:rPr>
        <w:t xml:space="preserve">                                  Go to 7. Race</w:t>
      </w:r>
    </w:p>
    <w:p w14:paraId="6755BAB5" w14:textId="77777777" w:rsidR="00E925BD" w:rsidRPr="00E925BD" w:rsidRDefault="00E925BD" w:rsidP="00702984">
      <w:pPr>
        <w:spacing w:after="200" w:line="276" w:lineRule="auto"/>
        <w:ind w:left="2520" w:hanging="1080"/>
        <w:contextualSpacing/>
        <w:rPr>
          <w:rFonts w:asciiTheme="minorHAnsi" w:hAnsiTheme="minorHAnsi" w:cstheme="minorBidi"/>
          <w:b/>
          <w:sz w:val="22"/>
          <w:szCs w:val="22"/>
        </w:rPr>
      </w:pPr>
      <w:r w:rsidRPr="00E925BD">
        <w:rPr>
          <w:rFonts w:asciiTheme="minorHAnsi" w:hAnsiTheme="minorHAnsi" w:cstheme="minorBidi"/>
          <w:b/>
          <w:sz w:val="22"/>
          <w:szCs w:val="22"/>
        </w:rPr>
        <w:t>4. Puerto Rican</w:t>
      </w:r>
    </w:p>
    <w:p w14:paraId="5EE89C4D" w14:textId="77777777" w:rsidR="00E925BD" w:rsidRPr="00E925BD" w:rsidRDefault="00E925BD" w:rsidP="00702984">
      <w:pPr>
        <w:spacing w:after="200" w:line="276" w:lineRule="auto"/>
        <w:ind w:left="2520" w:hanging="1080"/>
        <w:contextualSpacing/>
        <w:rPr>
          <w:rFonts w:asciiTheme="minorHAnsi" w:hAnsiTheme="minorHAnsi" w:cstheme="minorBidi"/>
          <w:b/>
          <w:sz w:val="22"/>
          <w:szCs w:val="22"/>
        </w:rPr>
      </w:pPr>
      <w:r w:rsidRPr="00E925BD">
        <w:rPr>
          <w:rFonts w:asciiTheme="minorHAnsi" w:hAnsiTheme="minorHAnsi" w:cstheme="minorBidi"/>
          <w:b/>
          <w:sz w:val="22"/>
          <w:szCs w:val="22"/>
        </w:rPr>
        <w:t>5. Cuban American</w:t>
      </w:r>
    </w:p>
    <w:p w14:paraId="1CC11B0E" w14:textId="77777777" w:rsidR="00E925BD" w:rsidRPr="00E925BD" w:rsidRDefault="00E925BD" w:rsidP="00702984">
      <w:pPr>
        <w:spacing w:after="200" w:line="276" w:lineRule="auto"/>
        <w:ind w:left="2520" w:hanging="1080"/>
        <w:contextualSpacing/>
        <w:rPr>
          <w:rFonts w:asciiTheme="minorHAnsi" w:hAnsiTheme="minorHAnsi" w:cstheme="minorBidi"/>
          <w:sz w:val="22"/>
          <w:szCs w:val="22"/>
        </w:rPr>
      </w:pPr>
      <w:r w:rsidRPr="00E925BD">
        <w:rPr>
          <w:rFonts w:asciiTheme="minorHAnsi" w:hAnsiTheme="minorHAnsi" w:cstheme="minorBidi"/>
          <w:sz w:val="22"/>
          <w:szCs w:val="22"/>
        </w:rPr>
        <w:t>6. Some Other                    &gt; Go to 6. S_OROTSP</w:t>
      </w:r>
    </w:p>
    <w:p w14:paraId="37379CD6" w14:textId="77777777" w:rsidR="00E925BD" w:rsidRPr="00E925BD" w:rsidRDefault="00E925BD" w:rsidP="00702984">
      <w:pPr>
        <w:spacing w:after="200" w:line="276" w:lineRule="auto"/>
        <w:ind w:left="2520" w:hanging="1080"/>
        <w:contextualSpacing/>
        <w:rPr>
          <w:rFonts w:asciiTheme="minorHAnsi" w:hAnsiTheme="minorHAnsi" w:cstheme="minorBidi"/>
          <w:sz w:val="22"/>
          <w:szCs w:val="22"/>
        </w:rPr>
      </w:pPr>
    </w:p>
    <w:p w14:paraId="1C494E35" w14:textId="77777777" w:rsidR="009820C4" w:rsidRDefault="00E925BD" w:rsidP="00702984">
      <w:pPr>
        <w:spacing w:after="200" w:line="276" w:lineRule="auto"/>
        <w:contextualSpacing/>
        <w:rPr>
          <w:rFonts w:asciiTheme="minorHAnsi" w:hAnsiTheme="minorHAnsi" w:cstheme="minorBidi"/>
          <w:b/>
          <w:sz w:val="22"/>
          <w:szCs w:val="22"/>
        </w:rPr>
      </w:pPr>
      <w:r w:rsidRPr="00E925BD">
        <w:rPr>
          <w:rFonts w:asciiTheme="minorHAnsi" w:hAnsiTheme="minorHAnsi" w:cstheme="minorBidi"/>
          <w:b/>
          <w:sz w:val="22"/>
          <w:szCs w:val="22"/>
        </w:rPr>
        <w:t>6. S_OROTSP</w:t>
      </w:r>
      <w:r w:rsidRPr="00E925BD">
        <w:rPr>
          <w:rFonts w:asciiTheme="minorHAnsi" w:hAnsiTheme="minorHAnsi" w:cstheme="minorBidi"/>
          <w:sz w:val="22"/>
          <w:szCs w:val="22"/>
        </w:rPr>
        <w:tab/>
        <w:t xml:space="preserve"> </w:t>
      </w:r>
      <w:r w:rsidRPr="00E925BD">
        <w:rPr>
          <w:rFonts w:asciiTheme="minorHAnsi" w:hAnsiTheme="minorHAnsi" w:cstheme="minorBidi"/>
          <w:b/>
          <w:sz w:val="22"/>
          <w:szCs w:val="22"/>
        </w:rPr>
        <w:t xml:space="preserve">What is the name of (your/his/her) other Spanish, Hispanic, or Latino </w:t>
      </w:r>
    </w:p>
    <w:p w14:paraId="6B8892C9" w14:textId="434A042C" w:rsidR="00E925BD" w:rsidRPr="00E925BD" w:rsidRDefault="00E925BD" w:rsidP="00702984">
      <w:pPr>
        <w:spacing w:after="200" w:line="276" w:lineRule="auto"/>
        <w:ind w:left="720" w:firstLine="720"/>
        <w:contextualSpacing/>
        <w:rPr>
          <w:rFonts w:asciiTheme="minorHAnsi" w:hAnsiTheme="minorHAnsi" w:cstheme="minorBidi"/>
          <w:sz w:val="22"/>
          <w:szCs w:val="22"/>
        </w:rPr>
      </w:pPr>
      <w:r w:rsidRPr="00E925BD">
        <w:rPr>
          <w:rFonts w:asciiTheme="minorHAnsi" w:hAnsiTheme="minorHAnsi" w:cstheme="minorBidi"/>
          <w:b/>
          <w:sz w:val="22"/>
          <w:szCs w:val="22"/>
        </w:rPr>
        <w:t>group?</w:t>
      </w:r>
    </w:p>
    <w:p w14:paraId="71740913" w14:textId="77777777" w:rsidR="00E925BD" w:rsidRPr="00E925BD" w:rsidRDefault="00E925BD" w:rsidP="00702984">
      <w:pPr>
        <w:spacing w:after="200" w:line="276" w:lineRule="auto"/>
        <w:contextualSpacing/>
        <w:rPr>
          <w:rFonts w:asciiTheme="minorHAnsi" w:hAnsiTheme="minorHAnsi" w:cstheme="minorBidi"/>
          <w:sz w:val="22"/>
          <w:szCs w:val="22"/>
        </w:rPr>
      </w:pPr>
    </w:p>
    <w:p w14:paraId="0B8D18DD" w14:textId="77777777" w:rsidR="00E925BD" w:rsidRPr="00E925BD" w:rsidRDefault="00E925BD" w:rsidP="00702984">
      <w:pPr>
        <w:spacing w:after="200" w:line="276" w:lineRule="auto"/>
        <w:contextualSpacing/>
        <w:rPr>
          <w:rFonts w:asciiTheme="minorHAnsi" w:hAnsiTheme="minorHAnsi" w:cstheme="minorBidi"/>
          <w:sz w:val="22"/>
          <w:szCs w:val="22"/>
        </w:rPr>
      </w:pPr>
    </w:p>
    <w:p w14:paraId="3EFF8C9C" w14:textId="77777777" w:rsidR="00E925BD" w:rsidRPr="00E925BD" w:rsidRDefault="00E925BD" w:rsidP="00702984">
      <w:pPr>
        <w:spacing w:after="200" w:line="276" w:lineRule="auto"/>
        <w:contextualSpacing/>
        <w:rPr>
          <w:rFonts w:asciiTheme="minorHAnsi" w:hAnsiTheme="minorHAnsi" w:cstheme="minorBidi"/>
          <w:sz w:val="22"/>
          <w:szCs w:val="22"/>
        </w:rPr>
      </w:pPr>
    </w:p>
    <w:p w14:paraId="6CC20A98" w14:textId="77777777" w:rsidR="00E925BD" w:rsidRPr="00E925BD" w:rsidRDefault="00E925BD" w:rsidP="00702984">
      <w:pPr>
        <w:spacing w:after="200" w:line="276" w:lineRule="auto"/>
        <w:contextualSpacing/>
        <w:rPr>
          <w:rFonts w:asciiTheme="minorHAnsi" w:hAnsiTheme="minorHAnsi" w:cstheme="minorBidi"/>
          <w:sz w:val="22"/>
          <w:szCs w:val="22"/>
        </w:rPr>
      </w:pPr>
    </w:p>
    <w:p w14:paraId="6B1D65D2" w14:textId="77777777" w:rsidR="00E925BD" w:rsidRPr="00E925BD" w:rsidRDefault="00E925BD" w:rsidP="00702984">
      <w:pPr>
        <w:spacing w:after="200" w:line="276" w:lineRule="auto"/>
        <w:contextualSpacing/>
        <w:rPr>
          <w:rFonts w:asciiTheme="minorHAnsi" w:hAnsiTheme="minorHAnsi" w:cstheme="minorBidi"/>
          <w:sz w:val="22"/>
          <w:szCs w:val="22"/>
        </w:rPr>
      </w:pPr>
    </w:p>
    <w:p w14:paraId="61D82C30" w14:textId="77777777" w:rsidR="00E925BD" w:rsidRPr="00E925BD" w:rsidRDefault="00E925BD" w:rsidP="00702984">
      <w:pPr>
        <w:spacing w:after="200" w:line="276" w:lineRule="auto"/>
        <w:contextualSpacing/>
        <w:rPr>
          <w:rFonts w:asciiTheme="minorHAnsi" w:hAnsiTheme="minorHAnsi" w:cstheme="minorBidi"/>
          <w:sz w:val="22"/>
          <w:szCs w:val="22"/>
        </w:rPr>
      </w:pPr>
    </w:p>
    <w:p w14:paraId="3D2413DD" w14:textId="77777777" w:rsidR="00E925BD" w:rsidRPr="00E925BD" w:rsidRDefault="00E925BD" w:rsidP="00702984">
      <w:pPr>
        <w:spacing w:after="200" w:line="276" w:lineRule="auto"/>
        <w:contextualSpacing/>
        <w:rPr>
          <w:rFonts w:asciiTheme="minorHAnsi" w:hAnsiTheme="minorHAnsi" w:cstheme="minorBidi"/>
          <w:sz w:val="22"/>
          <w:szCs w:val="22"/>
        </w:rPr>
      </w:pPr>
    </w:p>
    <w:p w14:paraId="2C1AEABD" w14:textId="77777777" w:rsidR="00E925BD" w:rsidRPr="00E925BD" w:rsidRDefault="00E925BD" w:rsidP="00702984">
      <w:pPr>
        <w:spacing w:after="200" w:line="276" w:lineRule="auto"/>
        <w:contextualSpacing/>
        <w:rPr>
          <w:rFonts w:asciiTheme="minorHAnsi" w:hAnsiTheme="minorHAnsi" w:cstheme="minorBidi"/>
          <w:sz w:val="22"/>
          <w:szCs w:val="22"/>
        </w:rPr>
      </w:pPr>
    </w:p>
    <w:p w14:paraId="1FAC2C41" w14:textId="77777777" w:rsidR="00E925BD" w:rsidRPr="00E925BD" w:rsidRDefault="00E925BD" w:rsidP="00702984">
      <w:pPr>
        <w:spacing w:after="200" w:line="276" w:lineRule="auto"/>
        <w:contextualSpacing/>
        <w:rPr>
          <w:rFonts w:asciiTheme="minorHAnsi" w:hAnsiTheme="minorHAnsi" w:cstheme="minorBidi"/>
          <w:sz w:val="22"/>
          <w:szCs w:val="22"/>
        </w:rPr>
      </w:pPr>
    </w:p>
    <w:p w14:paraId="179926A8" w14:textId="7E31B2CC" w:rsidR="00E925BD" w:rsidRPr="009820C4" w:rsidRDefault="00E925BD" w:rsidP="00702984">
      <w:pPr>
        <w:spacing w:after="200" w:line="276" w:lineRule="auto"/>
        <w:ind w:left="1440" w:hanging="1440"/>
        <w:contextualSpacing/>
        <w:rPr>
          <w:rFonts w:asciiTheme="minorHAnsi" w:hAnsiTheme="minorHAnsi"/>
          <w:b/>
          <w:bCs/>
          <w:sz w:val="23"/>
          <w:szCs w:val="23"/>
        </w:rPr>
      </w:pPr>
      <w:r w:rsidRPr="00E925BD">
        <w:rPr>
          <w:rFonts w:asciiTheme="minorHAnsi" w:hAnsiTheme="minorHAnsi" w:cstheme="minorBidi"/>
          <w:b/>
          <w:sz w:val="22"/>
          <w:szCs w:val="22"/>
        </w:rPr>
        <w:t>7. RACEA</w:t>
      </w:r>
      <w:r w:rsidRPr="00E925BD">
        <w:rPr>
          <w:rFonts w:asciiTheme="minorHAnsi" w:hAnsiTheme="minorHAnsi" w:cstheme="minorBidi"/>
          <w:sz w:val="22"/>
          <w:szCs w:val="22"/>
        </w:rPr>
        <w:t xml:space="preserve">  </w:t>
      </w:r>
      <w:r w:rsidRPr="00E925BD">
        <w:rPr>
          <w:rFonts w:asciiTheme="minorHAnsi" w:hAnsiTheme="minorHAnsi" w:cstheme="minorBidi"/>
          <w:sz w:val="22"/>
          <w:szCs w:val="22"/>
        </w:rPr>
        <w:tab/>
      </w:r>
      <w:r w:rsidRPr="00E925BD">
        <w:rPr>
          <w:rFonts w:asciiTheme="minorHAnsi" w:hAnsiTheme="minorHAnsi"/>
          <w:b/>
          <w:bCs/>
          <w:sz w:val="23"/>
          <w:szCs w:val="23"/>
        </w:rPr>
        <w:t>I am going to read you a list of five race categories. Please choose one or more races that (NAME/you) (considers yourself/consider NAME/considers himself/considers herself) to be: White; Black or African American; American Indian or Alaska Native; Asian; OR Native Hawaiian or Other Pacific Islander.</w:t>
      </w:r>
    </w:p>
    <w:p w14:paraId="696CBE04" w14:textId="77777777" w:rsidR="00E925BD" w:rsidRPr="00E925BD" w:rsidRDefault="00E925BD" w:rsidP="00702984">
      <w:pPr>
        <w:spacing w:after="200" w:line="276" w:lineRule="auto"/>
        <w:contextualSpacing/>
        <w:rPr>
          <w:rFonts w:asciiTheme="minorHAnsi" w:hAnsiTheme="minorHAnsi" w:cstheme="minorBidi"/>
          <w:sz w:val="22"/>
          <w:szCs w:val="22"/>
        </w:rPr>
      </w:pPr>
    </w:p>
    <w:p w14:paraId="0BC28822" w14:textId="77777777" w:rsidR="00E925BD" w:rsidRPr="00E925BD" w:rsidRDefault="00E925BD" w:rsidP="00702984">
      <w:pPr>
        <w:spacing w:after="200" w:line="276" w:lineRule="auto"/>
        <w:ind w:left="720"/>
        <w:contextualSpacing/>
        <w:rPr>
          <w:rFonts w:asciiTheme="minorHAnsi" w:hAnsiTheme="minorHAnsi" w:cstheme="minorBidi"/>
          <w:b/>
          <w:sz w:val="22"/>
          <w:szCs w:val="22"/>
        </w:rPr>
      </w:pPr>
      <w:r w:rsidRPr="00E925BD">
        <w:rPr>
          <w:rFonts w:ascii="Arial" w:hAnsi="Arial" w:cs="Arial"/>
          <w:b/>
          <w:noProof/>
          <w:sz w:val="20"/>
          <w:szCs w:val="20"/>
          <w:lang w:eastAsia="en-US"/>
        </w:rPr>
        <mc:AlternateContent>
          <mc:Choice Requires="wps">
            <w:drawing>
              <wp:anchor distT="0" distB="0" distL="114300" distR="114300" simplePos="0" relativeHeight="251667456" behindDoc="0" locked="0" layoutInCell="1" allowOverlap="1" wp14:anchorId="72230D49" wp14:editId="45C19BDC">
                <wp:simplePos x="0" y="0"/>
                <wp:positionH relativeFrom="column">
                  <wp:posOffset>3721227</wp:posOffset>
                </wp:positionH>
                <wp:positionV relativeFrom="paragraph">
                  <wp:posOffset>62865</wp:posOffset>
                </wp:positionV>
                <wp:extent cx="152400" cy="712470"/>
                <wp:effectExtent l="0" t="0" r="19050" b="1143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ight Brace 5" o:spid="_x0000_s1026" type="#_x0000_t88" style="position:absolute;margin-left:293pt;margin-top:4.95pt;width:12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" adj="1083" strokeweight="1.5pt"/>
            </w:pict>
          </mc:Fallback>
        </mc:AlternateContent>
      </w:r>
      <w:r w:rsidRPr="00E925BD">
        <w:rPr>
          <w:rFonts w:asciiTheme="minorHAnsi" w:hAnsiTheme="minorHAnsi" w:cstheme="minorBidi"/>
          <w:sz w:val="22"/>
          <w:szCs w:val="22"/>
        </w:rPr>
        <w:tab/>
      </w:r>
      <w:r w:rsidRPr="00E925BD">
        <w:rPr>
          <w:rFonts w:asciiTheme="minorHAnsi" w:hAnsiTheme="minorHAnsi" w:cstheme="minorBidi"/>
          <w:b/>
          <w:sz w:val="22"/>
          <w:szCs w:val="22"/>
        </w:rPr>
        <w:t>1. White</w:t>
      </w:r>
    </w:p>
    <w:p w14:paraId="40ED2A50" w14:textId="77777777" w:rsidR="00E925BD" w:rsidRPr="00E925BD" w:rsidRDefault="00E925BD" w:rsidP="00702984">
      <w:pPr>
        <w:spacing w:after="200" w:line="276" w:lineRule="auto"/>
        <w:ind w:left="720"/>
        <w:contextualSpacing/>
        <w:rPr>
          <w:rFonts w:asciiTheme="minorHAnsi" w:hAnsiTheme="minorHAnsi" w:cstheme="minorBidi"/>
          <w:b/>
          <w:sz w:val="22"/>
          <w:szCs w:val="22"/>
        </w:rPr>
      </w:pPr>
      <w:r w:rsidRPr="00E925BD">
        <w:rPr>
          <w:rFonts w:asciiTheme="minorHAnsi" w:hAnsiTheme="minorHAnsi" w:cstheme="minorBidi"/>
          <w:b/>
          <w:sz w:val="22"/>
          <w:szCs w:val="22"/>
        </w:rPr>
        <w:tab/>
        <w:t>2. Black or African American</w:t>
      </w:r>
    </w:p>
    <w:p w14:paraId="657D0E1C" w14:textId="77777777" w:rsidR="00E925BD" w:rsidRPr="00E925BD" w:rsidRDefault="00E925BD" w:rsidP="00702984">
      <w:pPr>
        <w:spacing w:after="200" w:line="276" w:lineRule="auto"/>
        <w:ind w:left="720"/>
        <w:contextualSpacing/>
        <w:rPr>
          <w:rFonts w:asciiTheme="minorHAnsi" w:hAnsiTheme="minorHAnsi" w:cstheme="minorBidi"/>
          <w:sz w:val="22"/>
          <w:szCs w:val="22"/>
        </w:rPr>
      </w:pPr>
      <w:r w:rsidRPr="00E925BD">
        <w:rPr>
          <w:rFonts w:asciiTheme="minorHAnsi" w:hAnsiTheme="minorHAnsi" w:cstheme="minorBidi"/>
          <w:b/>
          <w:sz w:val="22"/>
          <w:szCs w:val="22"/>
        </w:rPr>
        <w:tab/>
        <w:t xml:space="preserve">3. American Indian or Alaska Native                              </w:t>
      </w:r>
      <w:r w:rsidRPr="00E925BD">
        <w:rPr>
          <w:rFonts w:asciiTheme="minorHAnsi" w:hAnsiTheme="minorHAnsi" w:cstheme="minorBidi"/>
          <w:sz w:val="22"/>
          <w:szCs w:val="22"/>
        </w:rPr>
        <w:t>Go to Q9. Work</w:t>
      </w:r>
    </w:p>
    <w:p w14:paraId="09933A37" w14:textId="77777777" w:rsidR="00E925BD" w:rsidRPr="00E925BD" w:rsidRDefault="00E925BD" w:rsidP="00702984">
      <w:pPr>
        <w:spacing w:after="200" w:line="276" w:lineRule="auto"/>
        <w:ind w:left="720"/>
        <w:contextualSpacing/>
        <w:rPr>
          <w:rFonts w:asciiTheme="minorHAnsi" w:hAnsiTheme="minorHAnsi" w:cstheme="minorBidi"/>
          <w:b/>
          <w:sz w:val="22"/>
          <w:szCs w:val="22"/>
        </w:rPr>
      </w:pPr>
      <w:r w:rsidRPr="00E925BD">
        <w:rPr>
          <w:rFonts w:asciiTheme="minorHAnsi" w:hAnsiTheme="minorHAnsi" w:cstheme="minorBidi"/>
          <w:b/>
          <w:sz w:val="22"/>
          <w:szCs w:val="22"/>
        </w:rPr>
        <w:tab/>
        <w:t>4. Asian</w:t>
      </w:r>
    </w:p>
    <w:p w14:paraId="702D14FD" w14:textId="77777777" w:rsidR="00E925BD" w:rsidRPr="00E925BD" w:rsidRDefault="00E925BD" w:rsidP="00702984">
      <w:pPr>
        <w:spacing w:after="200" w:line="276" w:lineRule="auto"/>
        <w:ind w:left="720"/>
        <w:contextualSpacing/>
        <w:rPr>
          <w:rFonts w:asciiTheme="minorHAnsi" w:hAnsiTheme="minorHAnsi" w:cstheme="minorBidi"/>
          <w:b/>
          <w:sz w:val="22"/>
          <w:szCs w:val="22"/>
        </w:rPr>
      </w:pPr>
      <w:r w:rsidRPr="00E925BD">
        <w:rPr>
          <w:rFonts w:asciiTheme="minorHAnsi" w:hAnsiTheme="minorHAnsi" w:cstheme="minorBidi"/>
          <w:b/>
          <w:sz w:val="22"/>
          <w:szCs w:val="22"/>
        </w:rPr>
        <w:tab/>
        <w:t>5. Native Hawaiian or Other Pacific Islander</w:t>
      </w:r>
    </w:p>
    <w:p w14:paraId="0C8B12EB" w14:textId="77777777" w:rsidR="00E925BD" w:rsidRPr="00E925BD" w:rsidRDefault="00E925BD" w:rsidP="00702984">
      <w:pPr>
        <w:spacing w:after="200" w:line="276" w:lineRule="auto"/>
        <w:ind w:left="720"/>
        <w:contextualSpacing/>
        <w:rPr>
          <w:rFonts w:asciiTheme="minorHAnsi" w:hAnsiTheme="minorHAnsi" w:cstheme="minorBidi"/>
          <w:sz w:val="22"/>
          <w:szCs w:val="22"/>
        </w:rPr>
      </w:pPr>
      <w:r w:rsidRPr="00E925BD">
        <w:rPr>
          <w:rFonts w:asciiTheme="minorHAnsi" w:hAnsiTheme="minorHAnsi" w:cstheme="minorBidi"/>
          <w:b/>
          <w:sz w:val="22"/>
          <w:szCs w:val="22"/>
        </w:rPr>
        <w:tab/>
      </w:r>
      <w:r w:rsidRPr="00E925BD">
        <w:rPr>
          <w:rFonts w:asciiTheme="minorHAnsi" w:hAnsiTheme="minorHAnsi" w:cstheme="minorBidi"/>
          <w:sz w:val="22"/>
          <w:szCs w:val="22"/>
        </w:rPr>
        <w:t>6. Other – DO NOT READ                                               &gt; Go to Q8. RACEB</w:t>
      </w:r>
    </w:p>
    <w:p w14:paraId="4E616F27" w14:textId="77777777" w:rsidR="00E925BD" w:rsidRPr="00E925BD" w:rsidRDefault="00E925BD" w:rsidP="00702984">
      <w:pPr>
        <w:spacing w:after="200" w:line="276" w:lineRule="auto"/>
        <w:contextualSpacing/>
        <w:rPr>
          <w:rFonts w:asciiTheme="minorHAnsi" w:hAnsiTheme="minorHAnsi" w:cstheme="minorBidi"/>
          <w:sz w:val="22"/>
          <w:szCs w:val="22"/>
        </w:rPr>
      </w:pPr>
    </w:p>
    <w:p w14:paraId="0AF20456" w14:textId="77777777" w:rsidR="00E925BD" w:rsidRPr="00E925BD" w:rsidRDefault="00E925BD" w:rsidP="00702984">
      <w:pPr>
        <w:spacing w:after="200" w:line="276" w:lineRule="auto"/>
        <w:contextualSpacing/>
        <w:rPr>
          <w:rFonts w:asciiTheme="minorHAnsi" w:hAnsiTheme="minorHAnsi" w:cstheme="minorBidi"/>
          <w:b/>
          <w:sz w:val="22"/>
          <w:szCs w:val="22"/>
        </w:rPr>
      </w:pPr>
      <w:r w:rsidRPr="00E925BD">
        <w:rPr>
          <w:rFonts w:asciiTheme="minorHAnsi" w:hAnsiTheme="minorHAnsi" w:cstheme="minorBidi"/>
          <w:b/>
          <w:sz w:val="22"/>
          <w:szCs w:val="22"/>
        </w:rPr>
        <w:t>8. RACEB</w:t>
      </w:r>
      <w:r w:rsidRPr="00E925BD">
        <w:rPr>
          <w:rFonts w:asciiTheme="minorHAnsi" w:hAnsiTheme="minorHAnsi" w:cstheme="minorBidi"/>
          <w:sz w:val="22"/>
          <w:szCs w:val="22"/>
        </w:rPr>
        <w:tab/>
      </w:r>
      <w:r w:rsidRPr="00E925BD">
        <w:rPr>
          <w:rFonts w:asciiTheme="minorHAnsi" w:hAnsiTheme="minorHAnsi" w:cstheme="minorBidi"/>
          <w:b/>
          <w:sz w:val="22"/>
          <w:szCs w:val="22"/>
        </w:rPr>
        <w:t>What is your race?</w:t>
      </w:r>
    </w:p>
    <w:p w14:paraId="019D1091" w14:textId="77777777" w:rsidR="00E925BD" w:rsidRPr="00E925BD" w:rsidRDefault="00E925BD" w:rsidP="00702984">
      <w:pPr>
        <w:spacing w:after="200" w:line="276" w:lineRule="auto"/>
        <w:contextualSpacing/>
        <w:rPr>
          <w:rFonts w:asciiTheme="minorHAnsi" w:hAnsiTheme="minorHAnsi" w:cstheme="minorBidi"/>
          <w:sz w:val="22"/>
          <w:szCs w:val="22"/>
        </w:rPr>
      </w:pPr>
    </w:p>
    <w:p w14:paraId="01913C6F" w14:textId="77777777" w:rsidR="00E925BD" w:rsidRPr="00E925BD" w:rsidRDefault="00E925BD" w:rsidP="00702984">
      <w:pPr>
        <w:pStyle w:val="Default"/>
        <w:spacing w:line="276" w:lineRule="auto"/>
        <w:ind w:left="1440" w:hanging="1440"/>
        <w:rPr>
          <w:rFonts w:asciiTheme="minorHAnsi" w:hAnsiTheme="minorHAnsi"/>
          <w:b/>
          <w:bCs/>
          <w:sz w:val="23"/>
          <w:szCs w:val="23"/>
        </w:rPr>
      </w:pPr>
      <w:r w:rsidRPr="00E925BD">
        <w:rPr>
          <w:rFonts w:asciiTheme="minorHAnsi" w:hAnsiTheme="minorHAnsi" w:cstheme="minorBidi"/>
          <w:b/>
          <w:sz w:val="22"/>
          <w:szCs w:val="22"/>
        </w:rPr>
        <w:t>9. WORK</w:t>
      </w:r>
      <w:r w:rsidRPr="00E925BD">
        <w:rPr>
          <w:rFonts w:asciiTheme="minorHAnsi" w:hAnsiTheme="minorHAnsi" w:cstheme="minorBidi"/>
          <w:sz w:val="22"/>
          <w:szCs w:val="22"/>
        </w:rPr>
        <w:tab/>
      </w:r>
      <w:r w:rsidRPr="00E925BD">
        <w:rPr>
          <w:rFonts w:asciiTheme="minorHAnsi" w:hAnsiTheme="minorHAnsi"/>
          <w:b/>
          <w:bCs/>
          <w:sz w:val="23"/>
          <w:szCs w:val="23"/>
        </w:rPr>
        <w:t>(THE WEEK BEFORE LAST/LAST WEEK), did (name/you) do ANY work for (pay/either pay or profit)?</w:t>
      </w:r>
    </w:p>
    <w:p w14:paraId="3BC812D1" w14:textId="77777777" w:rsidR="00E925BD" w:rsidRPr="00E925BD" w:rsidRDefault="00E925BD" w:rsidP="00702984">
      <w:pPr>
        <w:pStyle w:val="Default"/>
        <w:spacing w:line="276" w:lineRule="auto"/>
        <w:rPr>
          <w:b/>
          <w:bCs/>
          <w:sz w:val="23"/>
          <w:szCs w:val="23"/>
        </w:rPr>
      </w:pPr>
    </w:p>
    <w:p w14:paraId="0586AC83" w14:textId="77777777" w:rsidR="00E925BD" w:rsidRPr="00E925BD" w:rsidRDefault="00E925BD" w:rsidP="00702984">
      <w:pPr>
        <w:pStyle w:val="Default"/>
        <w:spacing w:line="276" w:lineRule="auto"/>
        <w:ind w:left="1440" w:hanging="1440"/>
        <w:rPr>
          <w:rFonts w:asciiTheme="minorHAnsi" w:hAnsiTheme="minorHAnsi"/>
          <w:bCs/>
          <w:sz w:val="23"/>
          <w:szCs w:val="23"/>
        </w:rPr>
      </w:pPr>
      <w:r w:rsidRPr="00E925BD">
        <w:rPr>
          <w:b/>
          <w:bCs/>
          <w:sz w:val="23"/>
          <w:szCs w:val="23"/>
        </w:rPr>
        <w:t xml:space="preserve"> </w:t>
      </w:r>
      <w:r w:rsidRPr="00E925BD">
        <w:rPr>
          <w:b/>
          <w:bCs/>
          <w:sz w:val="23"/>
          <w:szCs w:val="23"/>
        </w:rPr>
        <w:tab/>
      </w:r>
      <w:r w:rsidRPr="00E925BD">
        <w:rPr>
          <w:rFonts w:asciiTheme="minorHAnsi" w:hAnsiTheme="minorHAnsi"/>
          <w:bCs/>
          <w:sz w:val="23"/>
          <w:szCs w:val="23"/>
        </w:rPr>
        <w:t xml:space="preserve">1. Yes </w:t>
      </w:r>
    </w:p>
    <w:p w14:paraId="1A94DAE2" w14:textId="77777777" w:rsidR="00E925BD" w:rsidRPr="00E925BD" w:rsidRDefault="00E925BD"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 xml:space="preserve">2. No </w:t>
      </w:r>
    </w:p>
    <w:p w14:paraId="5B9DD9E8" w14:textId="77777777" w:rsidR="00E925BD" w:rsidRPr="00E925BD" w:rsidRDefault="00E925BD"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 xml:space="preserve">3. Retired </w:t>
      </w:r>
    </w:p>
    <w:p w14:paraId="51BD6FE6" w14:textId="77777777" w:rsidR="00E925BD" w:rsidRPr="00E925BD" w:rsidRDefault="00E925BD"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4. Disabled</w:t>
      </w:r>
    </w:p>
    <w:p w14:paraId="6B7AA37E" w14:textId="77777777" w:rsidR="00E925BD" w:rsidRPr="00E925BD" w:rsidRDefault="00E925BD" w:rsidP="00702984">
      <w:pPr>
        <w:pStyle w:val="Default"/>
        <w:spacing w:line="276" w:lineRule="auto"/>
        <w:ind w:left="1440"/>
        <w:rPr>
          <w:rFonts w:asciiTheme="minorHAnsi" w:hAnsiTheme="minorHAnsi"/>
          <w:bCs/>
          <w:sz w:val="23"/>
          <w:szCs w:val="23"/>
        </w:rPr>
      </w:pPr>
      <w:r w:rsidRPr="00E925BD">
        <w:rPr>
          <w:rFonts w:asciiTheme="minorHAnsi" w:hAnsiTheme="minorHAnsi"/>
          <w:bCs/>
          <w:sz w:val="23"/>
          <w:szCs w:val="23"/>
        </w:rPr>
        <w:t>5. Unable to work</w:t>
      </w:r>
    </w:p>
    <w:p w14:paraId="5ADF09EA" w14:textId="77777777" w:rsidR="00E925BD" w:rsidRPr="00E925BD" w:rsidRDefault="00E925BD" w:rsidP="00702984">
      <w:pPr>
        <w:pStyle w:val="Default"/>
        <w:spacing w:line="276" w:lineRule="auto"/>
        <w:ind w:left="1440" w:hanging="1440"/>
        <w:rPr>
          <w:rFonts w:asciiTheme="minorHAnsi" w:hAnsiTheme="minorHAnsi"/>
        </w:rPr>
      </w:pPr>
    </w:p>
    <w:p w14:paraId="398C3A7D" w14:textId="77777777" w:rsidR="00E925BD" w:rsidRPr="00E925BD" w:rsidRDefault="00E925BD" w:rsidP="00702984">
      <w:pPr>
        <w:spacing w:after="200" w:line="276" w:lineRule="auto"/>
        <w:ind w:left="2520"/>
        <w:contextualSpacing/>
        <w:rPr>
          <w:rFonts w:asciiTheme="minorHAnsi" w:hAnsiTheme="minorHAnsi" w:cstheme="minorBidi"/>
          <w:sz w:val="22"/>
          <w:szCs w:val="22"/>
        </w:rPr>
      </w:pPr>
      <w:r w:rsidRPr="00E925BD">
        <w:rPr>
          <w:rFonts w:asciiTheme="minorHAnsi" w:hAnsiTheme="minorHAnsi" w:cstheme="minorBidi"/>
          <w:noProof/>
          <w:sz w:val="22"/>
          <w:szCs w:val="22"/>
          <w:lang w:eastAsia="en-US"/>
        </w:rPr>
        <mc:AlternateContent>
          <mc:Choice Requires="wps">
            <w:drawing>
              <wp:anchor distT="0" distB="0" distL="114300" distR="114300" simplePos="0" relativeHeight="251664384" behindDoc="0" locked="0" layoutInCell="1" allowOverlap="1" wp14:anchorId="2F8527CE" wp14:editId="2254DE5B">
                <wp:simplePos x="0" y="0"/>
                <wp:positionH relativeFrom="column">
                  <wp:posOffset>255905</wp:posOffset>
                </wp:positionH>
                <wp:positionV relativeFrom="paragraph">
                  <wp:posOffset>117475</wp:posOffset>
                </wp:positionV>
                <wp:extent cx="5053330" cy="485775"/>
                <wp:effectExtent l="0" t="0" r="26670" b="222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330" cy="485775"/>
                        </a:xfrm>
                        <a:prstGeom prst="roundRect">
                          <a:avLst>
                            <a:gd name="adj" fmla="val 16667"/>
                          </a:avLst>
                        </a:prstGeom>
                        <a:solidFill>
                          <a:srgbClr val="FFFFFF"/>
                        </a:solidFill>
                        <a:ln w="19050">
                          <a:solidFill>
                            <a:srgbClr val="000000"/>
                          </a:solidFill>
                          <a:round/>
                          <a:headEnd/>
                          <a:tailEnd/>
                        </a:ln>
                      </wps:spPr>
                      <wps:txbx>
                        <w:txbxContent>
                          <w:p w14:paraId="2ADB3272" w14:textId="77777777" w:rsidR="0006679D" w:rsidRPr="0042466F" w:rsidRDefault="0006679D" w:rsidP="00E925BD">
                            <w:pPr>
                              <w:rPr>
                                <w:rFonts w:asciiTheme="minorHAnsi" w:hAnsiTheme="minorHAnsi"/>
                                <w:sz w:val="22"/>
                              </w:rPr>
                            </w:pPr>
                            <w:r w:rsidRPr="0042466F">
                              <w:rPr>
                                <w:rFonts w:asciiTheme="minorHAnsi" w:hAnsiTheme="minorHAnsi"/>
                                <w:sz w:val="22"/>
                              </w:rPr>
                              <w:t xml:space="preserve">Ask </w:t>
                            </w:r>
                            <w:r>
                              <w:rPr>
                                <w:rFonts w:asciiTheme="minorHAnsi" w:hAnsiTheme="minorHAnsi"/>
                                <w:sz w:val="22"/>
                              </w:rPr>
                              <w:t>Q1 – Q9</w:t>
                            </w:r>
                            <w:r w:rsidRPr="0042466F">
                              <w:rPr>
                                <w:rFonts w:asciiTheme="minorHAnsi" w:hAnsiTheme="minorHAnsi"/>
                                <w:sz w:val="22"/>
                              </w:rPr>
                              <w:t xml:space="preserve"> for 1</w:t>
                            </w:r>
                            <w:r w:rsidRPr="0042466F">
                              <w:rPr>
                                <w:rFonts w:asciiTheme="minorHAnsi" w:hAnsiTheme="minorHAnsi"/>
                                <w:sz w:val="22"/>
                                <w:vertAlign w:val="superscript"/>
                              </w:rPr>
                              <w:t>st</w:t>
                            </w:r>
                            <w:r w:rsidRPr="0042466F">
                              <w:rPr>
                                <w:rFonts w:asciiTheme="minorHAnsi" w:hAnsiTheme="minorHAnsi"/>
                                <w:sz w:val="22"/>
                              </w:rPr>
                              <w:t xml:space="preserve"> HH member.  Record information on Household Roster.  Then ask for next HH member.  Repeat for every member of HH.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6" o:spid="_x0000_s1027" style="position:absolute;left:0;text-align:left;margin-left:20.15pt;margin-top:9.25pt;width:397.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" strokeweight="1.5pt">
                <v:textbox>
                  <w:txbxContent>
                    <w:p w14:paraId="2ADB3272" w14:textId="77777777" w:rsidR="00A7254D" w:rsidRPr="0042466F" w:rsidRDefault="00A7254D" w:rsidP="00E925BD">
                      <w:pPr>
                        <w:rPr>
                          <w:rFonts w:asciiTheme="minorHAnsi" w:hAnsiTheme="minorHAnsi"/>
                          <w:sz w:val="22"/>
                        </w:rPr>
                      </w:pPr>
                      <w:r w:rsidRPr="0042466F">
                        <w:rPr>
                          <w:rFonts w:asciiTheme="minorHAnsi" w:hAnsiTheme="minorHAnsi"/>
                          <w:sz w:val="22"/>
                        </w:rPr>
                        <w:t xml:space="preserve">Ask </w:t>
                      </w:r>
                      <w:r>
                        <w:rPr>
                          <w:rFonts w:asciiTheme="minorHAnsi" w:hAnsiTheme="minorHAnsi"/>
                          <w:sz w:val="22"/>
                        </w:rPr>
                        <w:t>Q1 – Q9</w:t>
                      </w:r>
                      <w:r w:rsidRPr="0042466F">
                        <w:rPr>
                          <w:rFonts w:asciiTheme="minorHAnsi" w:hAnsiTheme="minorHAnsi"/>
                          <w:sz w:val="22"/>
                        </w:rPr>
                        <w:t xml:space="preserve"> for 1</w:t>
                      </w:r>
                      <w:r w:rsidRPr="0042466F">
                        <w:rPr>
                          <w:rFonts w:asciiTheme="minorHAnsi" w:hAnsiTheme="minorHAnsi"/>
                          <w:sz w:val="22"/>
                          <w:vertAlign w:val="superscript"/>
                        </w:rPr>
                        <w:t>st</w:t>
                      </w:r>
                      <w:r w:rsidRPr="0042466F">
                        <w:rPr>
                          <w:rFonts w:asciiTheme="minorHAnsi" w:hAnsiTheme="minorHAnsi"/>
                          <w:sz w:val="22"/>
                        </w:rPr>
                        <w:t xml:space="preserve"> HH member.  </w:t>
                      </w:r>
                      <w:proofErr w:type="gramStart"/>
                      <w:r w:rsidRPr="0042466F">
                        <w:rPr>
                          <w:rFonts w:asciiTheme="minorHAnsi" w:hAnsiTheme="minorHAnsi"/>
                          <w:sz w:val="22"/>
                        </w:rPr>
                        <w:t>Record information on Household Roster.</w:t>
                      </w:r>
                      <w:proofErr w:type="gramEnd"/>
                      <w:r w:rsidRPr="0042466F">
                        <w:rPr>
                          <w:rFonts w:asciiTheme="minorHAnsi" w:hAnsiTheme="minorHAnsi"/>
                          <w:sz w:val="22"/>
                        </w:rPr>
                        <w:t xml:space="preserve">  Then ask for next HH member.  Repeat for every member of HH.</w:t>
                      </w:r>
                    </w:p>
                  </w:txbxContent>
                </v:textbox>
              </v:roundrect>
            </w:pict>
          </mc:Fallback>
        </mc:AlternateContent>
      </w:r>
    </w:p>
    <w:p w14:paraId="53AC9724" w14:textId="77777777" w:rsidR="00E925BD" w:rsidRPr="00E925BD" w:rsidRDefault="00E925BD" w:rsidP="00702984">
      <w:pPr>
        <w:spacing w:after="200" w:line="276" w:lineRule="auto"/>
        <w:ind w:left="2520"/>
        <w:contextualSpacing/>
        <w:rPr>
          <w:rFonts w:asciiTheme="minorHAnsi" w:hAnsiTheme="minorHAnsi" w:cstheme="minorBidi"/>
          <w:sz w:val="22"/>
          <w:szCs w:val="22"/>
        </w:rPr>
      </w:pPr>
    </w:p>
    <w:p w14:paraId="1F2F0FBB" w14:textId="77777777" w:rsidR="00E925BD" w:rsidRPr="00E925BD" w:rsidRDefault="00E925BD" w:rsidP="00702984">
      <w:pPr>
        <w:spacing w:after="200" w:line="276" w:lineRule="auto"/>
        <w:ind w:left="2520"/>
        <w:contextualSpacing/>
        <w:rPr>
          <w:rFonts w:asciiTheme="minorHAnsi" w:hAnsiTheme="minorHAnsi" w:cstheme="minorBidi"/>
          <w:sz w:val="22"/>
          <w:szCs w:val="22"/>
        </w:rPr>
      </w:pPr>
    </w:p>
    <w:p w14:paraId="6B7B2FA1" w14:textId="77777777" w:rsidR="00E925BD" w:rsidRPr="00E925BD" w:rsidRDefault="00E925BD" w:rsidP="00702984">
      <w:pPr>
        <w:spacing w:after="200" w:line="276" w:lineRule="auto"/>
        <w:ind w:left="2520"/>
        <w:contextualSpacing/>
        <w:rPr>
          <w:rFonts w:asciiTheme="minorHAnsi" w:hAnsiTheme="minorHAnsi" w:cstheme="minorBidi"/>
          <w:sz w:val="22"/>
          <w:szCs w:val="22"/>
        </w:rPr>
      </w:pPr>
    </w:p>
    <w:p w14:paraId="6FDF2441" w14:textId="77777777" w:rsidR="00E925BD" w:rsidRPr="00E925BD" w:rsidRDefault="00E925BD" w:rsidP="00702984">
      <w:pPr>
        <w:spacing w:after="200" w:line="276" w:lineRule="auto"/>
        <w:contextualSpacing/>
        <w:rPr>
          <w:rFonts w:asciiTheme="minorHAnsi" w:hAnsiTheme="minorHAnsi" w:cstheme="minorBidi"/>
          <w:sz w:val="22"/>
          <w:szCs w:val="22"/>
        </w:rPr>
      </w:pPr>
    </w:p>
    <w:p w14:paraId="2021AE91" w14:textId="77777777" w:rsidR="00F95D1A" w:rsidRDefault="00E925BD" w:rsidP="00702984">
      <w:pPr>
        <w:spacing w:line="276" w:lineRule="auto"/>
        <w:rPr>
          <w:rFonts w:asciiTheme="minorHAnsi" w:hAnsiTheme="minorHAnsi"/>
        </w:rPr>
      </w:pPr>
      <w:r w:rsidRPr="00E925BD">
        <w:rPr>
          <w:rFonts w:asciiTheme="minorHAnsi" w:hAnsiTheme="minorHAnsi"/>
          <w:b/>
        </w:rPr>
        <w:t>10. CMPINT</w:t>
      </w:r>
      <w:r w:rsidRPr="00E925BD">
        <w:rPr>
          <w:rFonts w:asciiTheme="minorHAnsi" w:hAnsiTheme="minorHAnsi"/>
        </w:rPr>
        <w:tab/>
        <w:t xml:space="preserve">This month we are asking some additional questions about the </w:t>
      </w:r>
    </w:p>
    <w:p w14:paraId="5E7EB9B0" w14:textId="4732C56B" w:rsidR="00E925BD" w:rsidRPr="00E925BD" w:rsidRDefault="00FF7E2F" w:rsidP="00702984">
      <w:pPr>
        <w:spacing w:line="276" w:lineRule="auto"/>
        <w:ind w:left="1440"/>
        <w:rPr>
          <w:rFonts w:asciiTheme="minorHAnsi" w:hAnsiTheme="minorHAnsi"/>
        </w:rPr>
      </w:pPr>
      <w:r>
        <w:rPr>
          <w:rFonts w:asciiTheme="minorHAnsi" w:hAnsiTheme="minorHAnsi"/>
        </w:rPr>
        <w:t>Internet</w:t>
      </w:r>
      <w:r w:rsidR="00E925BD" w:rsidRPr="00E925BD">
        <w:rPr>
          <w:rFonts w:asciiTheme="minorHAnsi" w:hAnsiTheme="minorHAnsi"/>
        </w:rPr>
        <w:t>, computers, mobile phones, tablets, and other connected devices. First, we will ask what types of computers and other devices [you/members of your household] currently use. Please focus on devices [you/members of your household] currently have access to, and have used at least occasionally during the past six months. We are interested in devices used at any location, whether at home, work, school, a library, or anywhere else.</w:t>
      </w:r>
    </w:p>
    <w:p w14:paraId="1DE85EFE" w14:textId="77777777" w:rsidR="00E925BD" w:rsidRDefault="00E925BD" w:rsidP="00702984">
      <w:pPr>
        <w:spacing w:line="276" w:lineRule="auto"/>
        <w:rPr>
          <w:rFonts w:asciiTheme="minorHAnsi" w:hAnsiTheme="minorHAnsi"/>
        </w:rPr>
      </w:pPr>
    </w:p>
    <w:p w14:paraId="4EAEB44A" w14:textId="77777777" w:rsidR="009820C4" w:rsidRDefault="009820C4" w:rsidP="00702984">
      <w:pPr>
        <w:spacing w:line="276" w:lineRule="auto"/>
        <w:rPr>
          <w:rFonts w:asciiTheme="minorHAnsi" w:hAnsiTheme="minorHAnsi"/>
        </w:rPr>
      </w:pPr>
    </w:p>
    <w:p w14:paraId="1F476762" w14:textId="77777777" w:rsidR="009820C4" w:rsidRDefault="009820C4" w:rsidP="00702984">
      <w:pPr>
        <w:spacing w:line="276" w:lineRule="auto"/>
        <w:rPr>
          <w:rFonts w:asciiTheme="minorHAnsi" w:hAnsiTheme="minorHAnsi"/>
        </w:rPr>
      </w:pPr>
    </w:p>
    <w:p w14:paraId="1155CEAE" w14:textId="77777777" w:rsidR="009820C4" w:rsidRDefault="009820C4" w:rsidP="00702984">
      <w:pPr>
        <w:spacing w:line="276" w:lineRule="auto"/>
        <w:rPr>
          <w:rFonts w:asciiTheme="minorHAnsi" w:hAnsiTheme="minorHAnsi"/>
        </w:rPr>
      </w:pPr>
    </w:p>
    <w:p w14:paraId="23E6A5E8" w14:textId="77777777" w:rsidR="009820C4" w:rsidRDefault="009820C4" w:rsidP="00702984">
      <w:pPr>
        <w:spacing w:line="276" w:lineRule="auto"/>
        <w:rPr>
          <w:rFonts w:asciiTheme="minorHAnsi" w:hAnsiTheme="minorHAnsi"/>
        </w:rPr>
      </w:pPr>
    </w:p>
    <w:p w14:paraId="62776DB3" w14:textId="77777777" w:rsidR="009820C4" w:rsidRDefault="009820C4" w:rsidP="00702984">
      <w:pPr>
        <w:spacing w:line="276" w:lineRule="auto"/>
        <w:rPr>
          <w:rFonts w:asciiTheme="minorHAnsi" w:hAnsiTheme="minorHAnsi"/>
        </w:rPr>
      </w:pPr>
    </w:p>
    <w:p w14:paraId="1AB8639E" w14:textId="77777777" w:rsidR="009820C4" w:rsidRDefault="009820C4" w:rsidP="00702984">
      <w:pPr>
        <w:spacing w:line="276" w:lineRule="auto"/>
        <w:rPr>
          <w:rFonts w:asciiTheme="minorHAnsi" w:hAnsiTheme="minorHAnsi"/>
        </w:rPr>
      </w:pPr>
    </w:p>
    <w:p w14:paraId="2ED253FB" w14:textId="77777777" w:rsidR="009820C4" w:rsidRDefault="009820C4" w:rsidP="00702984">
      <w:pPr>
        <w:spacing w:line="276" w:lineRule="auto"/>
        <w:rPr>
          <w:rFonts w:asciiTheme="minorHAnsi" w:hAnsiTheme="minorHAnsi"/>
        </w:rPr>
      </w:pPr>
    </w:p>
    <w:p w14:paraId="55EC84C5" w14:textId="77777777" w:rsidR="009820C4" w:rsidRPr="00E925BD" w:rsidRDefault="009820C4" w:rsidP="00702984">
      <w:pPr>
        <w:spacing w:line="276" w:lineRule="auto"/>
        <w:rPr>
          <w:rFonts w:asciiTheme="minorHAnsi" w:hAnsiTheme="minorHAnsi"/>
        </w:rPr>
      </w:pPr>
    </w:p>
    <w:p w14:paraId="7690E6D3" w14:textId="77777777" w:rsidR="00E925BD" w:rsidRPr="00E925BD" w:rsidRDefault="00E925BD" w:rsidP="00702984">
      <w:pPr>
        <w:spacing w:line="276" w:lineRule="auto"/>
        <w:ind w:left="1440" w:hanging="1440"/>
        <w:rPr>
          <w:rFonts w:asciiTheme="minorHAnsi" w:hAnsiTheme="minorHAnsi"/>
        </w:rPr>
      </w:pPr>
      <w:r w:rsidRPr="00E925BD">
        <w:rPr>
          <w:rFonts w:asciiTheme="minorHAnsi" w:hAnsiTheme="minorHAnsi"/>
          <w:b/>
        </w:rPr>
        <w:t>11. DESKTP</w:t>
      </w:r>
      <w:r w:rsidRPr="00E925BD">
        <w:rPr>
          <w:rFonts w:asciiTheme="minorHAnsi" w:hAnsiTheme="minorHAnsi"/>
        </w:rPr>
        <w:tab/>
        <w:t xml:space="preserve">[Do you/Does anyone in this household, including you,] use a desktop computer? </w:t>
      </w:r>
      <w:r w:rsidRPr="00E925BD">
        <w:rPr>
          <w:rFonts w:asciiTheme="minorHAnsi" w:hAnsiTheme="minorHAnsi"/>
          <w:i/>
        </w:rPr>
        <w:t>(If needed)</w:t>
      </w:r>
      <w:r w:rsidRPr="00E925BD">
        <w:rPr>
          <w:rFonts w:asciiTheme="minorHAnsi" w:hAnsiTheme="minorHAnsi"/>
        </w:rPr>
        <w:t xml:space="preserve"> A desktop is a personal computer that is too large or heavy to be frequently moved from place to place. </w:t>
      </w:r>
      <w:r w:rsidRPr="00E925BD">
        <w:rPr>
          <w:rFonts w:asciiTheme="minorHAnsi" w:hAnsiTheme="minorHAnsi"/>
          <w:i/>
        </w:rPr>
        <w:t>(If yes &amp; is multi-person household)</w:t>
      </w:r>
      <w:r w:rsidRPr="00E925BD">
        <w:rPr>
          <w:rFonts w:asciiTheme="minorHAnsi" w:hAnsiTheme="minorHAnsi"/>
        </w:rPr>
        <w:t xml:space="preserve"> Who is that?</w:t>
      </w:r>
    </w:p>
    <w:p w14:paraId="7C27A6C1" w14:textId="77777777" w:rsidR="009820C4" w:rsidRDefault="00E925BD" w:rsidP="00702984">
      <w:pPr>
        <w:spacing w:line="276" w:lineRule="auto"/>
        <w:ind w:left="720"/>
        <w:rPr>
          <w:rFonts w:asciiTheme="minorHAnsi" w:hAnsiTheme="minorHAnsi"/>
        </w:rPr>
      </w:pPr>
      <w:r w:rsidRPr="00E925BD">
        <w:rPr>
          <w:rFonts w:asciiTheme="minorHAnsi" w:hAnsiTheme="minorHAnsi"/>
        </w:rPr>
        <w:tab/>
      </w:r>
    </w:p>
    <w:p w14:paraId="2FF42178" w14:textId="18354542" w:rsidR="00E925BD" w:rsidRDefault="00E925BD" w:rsidP="00702984">
      <w:pPr>
        <w:spacing w:line="276" w:lineRule="auto"/>
        <w:ind w:left="720" w:firstLine="72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6DAE696F" w14:textId="77777777" w:rsidR="009820C4" w:rsidRPr="00E925BD" w:rsidRDefault="009820C4" w:rsidP="00702984">
      <w:pPr>
        <w:spacing w:line="276" w:lineRule="auto"/>
        <w:ind w:left="720" w:firstLine="720"/>
        <w:rPr>
          <w:rFonts w:asciiTheme="minorHAnsi" w:hAnsiTheme="minorHAnsi"/>
        </w:rPr>
      </w:pPr>
    </w:p>
    <w:p w14:paraId="43B4B2F7"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06427451"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3E74FEF3"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29657A9C"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351D6D57" w14:textId="77777777" w:rsidR="00E925BD" w:rsidRPr="00E925BD" w:rsidRDefault="00E925BD" w:rsidP="00702984">
      <w:pPr>
        <w:spacing w:line="276" w:lineRule="auto"/>
        <w:contextualSpacing/>
        <w:rPr>
          <w:rFonts w:asciiTheme="minorHAnsi" w:hAnsiTheme="minorHAnsi"/>
        </w:rPr>
      </w:pPr>
    </w:p>
    <w:p w14:paraId="570FA86E" w14:textId="77777777" w:rsidR="009820C4" w:rsidRDefault="00E925BD" w:rsidP="00702984">
      <w:pPr>
        <w:spacing w:line="276" w:lineRule="auto"/>
        <w:rPr>
          <w:rFonts w:asciiTheme="minorHAnsi" w:hAnsiTheme="minorHAnsi"/>
        </w:rPr>
      </w:pPr>
      <w:r w:rsidRPr="00E925BD">
        <w:rPr>
          <w:rFonts w:asciiTheme="minorHAnsi" w:hAnsiTheme="minorHAnsi"/>
          <w:b/>
        </w:rPr>
        <w:t>12. LAPTOP</w:t>
      </w:r>
      <w:r w:rsidRPr="00E925BD">
        <w:rPr>
          <w:rFonts w:asciiTheme="minorHAnsi" w:hAnsiTheme="minorHAnsi"/>
        </w:rPr>
        <w:tab/>
        <w:t xml:space="preserve">What about a laptop or notebook? [Do you/Does anyone in this </w:t>
      </w:r>
    </w:p>
    <w:p w14:paraId="44F88510" w14:textId="0EBD6D63" w:rsidR="00E925BD" w:rsidRDefault="00E925BD" w:rsidP="00702984">
      <w:pPr>
        <w:spacing w:line="276" w:lineRule="auto"/>
        <w:ind w:left="1440"/>
        <w:rPr>
          <w:rFonts w:asciiTheme="minorHAnsi" w:hAnsiTheme="minorHAnsi"/>
        </w:rPr>
      </w:pPr>
      <w:r w:rsidRPr="00E925BD">
        <w:rPr>
          <w:rFonts w:asciiTheme="minorHAnsi" w:hAnsiTheme="minorHAnsi"/>
        </w:rPr>
        <w:t xml:space="preserve">household] use a laptop or notebook computer? </w:t>
      </w:r>
      <w:r w:rsidRPr="00E925BD">
        <w:rPr>
          <w:rFonts w:asciiTheme="minorHAnsi" w:hAnsiTheme="minorHAnsi"/>
          <w:i/>
        </w:rPr>
        <w:t>(If yes &amp; is multi-person household)</w:t>
      </w:r>
      <w:r w:rsidRPr="00E925BD">
        <w:rPr>
          <w:rFonts w:asciiTheme="minorHAnsi" w:hAnsiTheme="minorHAnsi"/>
        </w:rPr>
        <w:t xml:space="preserve"> Who is that?</w:t>
      </w:r>
    </w:p>
    <w:p w14:paraId="141A383F" w14:textId="77777777" w:rsidR="009820C4" w:rsidRPr="00E925BD" w:rsidRDefault="009820C4" w:rsidP="00702984">
      <w:pPr>
        <w:spacing w:line="276" w:lineRule="auto"/>
        <w:ind w:left="1440"/>
        <w:rPr>
          <w:rFonts w:asciiTheme="minorHAnsi" w:hAnsiTheme="minorHAnsi"/>
        </w:rPr>
      </w:pPr>
    </w:p>
    <w:p w14:paraId="0D158438" w14:textId="77777777" w:rsidR="00E925BD" w:rsidRDefault="00E925BD"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4CEC9517" w14:textId="77777777" w:rsidR="009820C4" w:rsidRPr="00E925BD" w:rsidRDefault="009820C4" w:rsidP="00702984">
      <w:pPr>
        <w:spacing w:line="276" w:lineRule="auto"/>
        <w:ind w:left="1440"/>
        <w:rPr>
          <w:rFonts w:asciiTheme="minorHAnsi" w:hAnsiTheme="minorHAnsi"/>
        </w:rPr>
      </w:pPr>
    </w:p>
    <w:p w14:paraId="0D7DFDD0"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357EC125"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5AC4853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4036F0C9"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16C02125" w14:textId="77777777" w:rsidR="00E925BD" w:rsidRPr="00E925BD" w:rsidRDefault="00E925BD" w:rsidP="00702984">
      <w:pPr>
        <w:spacing w:line="276" w:lineRule="auto"/>
        <w:contextualSpacing/>
        <w:rPr>
          <w:rFonts w:asciiTheme="minorHAnsi" w:hAnsiTheme="minorHAnsi"/>
        </w:rPr>
      </w:pPr>
    </w:p>
    <w:p w14:paraId="2B2062C8" w14:textId="77777777" w:rsidR="009820C4" w:rsidRDefault="00E925BD" w:rsidP="00702984">
      <w:pPr>
        <w:spacing w:line="276" w:lineRule="auto"/>
        <w:rPr>
          <w:rFonts w:asciiTheme="minorHAnsi" w:hAnsiTheme="minorHAnsi"/>
        </w:rPr>
      </w:pPr>
      <w:r w:rsidRPr="00E925BD">
        <w:rPr>
          <w:rFonts w:asciiTheme="minorHAnsi" w:hAnsiTheme="minorHAnsi"/>
          <w:b/>
        </w:rPr>
        <w:t>13. TABLET</w:t>
      </w:r>
      <w:r w:rsidRPr="00E925BD">
        <w:rPr>
          <w:rFonts w:asciiTheme="minorHAnsi" w:hAnsiTheme="minorHAnsi"/>
        </w:rPr>
        <w:tab/>
        <w:t xml:space="preserve">What about a tablet or e-book reader? </w:t>
      </w:r>
      <w:r w:rsidRPr="00E925BD">
        <w:rPr>
          <w:rFonts w:asciiTheme="minorHAnsi" w:hAnsiTheme="minorHAnsi"/>
          <w:i/>
        </w:rPr>
        <w:t>(If needed)</w:t>
      </w:r>
      <w:r w:rsidRPr="00E925BD">
        <w:rPr>
          <w:rFonts w:asciiTheme="minorHAnsi" w:hAnsiTheme="minorHAnsi"/>
        </w:rPr>
        <w:t xml:space="preserve"> [Do you/Does </w:t>
      </w:r>
    </w:p>
    <w:p w14:paraId="63C43EEA" w14:textId="147A5AD1" w:rsidR="00E925BD" w:rsidRDefault="00E925BD" w:rsidP="00702984">
      <w:pPr>
        <w:spacing w:line="276" w:lineRule="auto"/>
        <w:ind w:left="1440"/>
        <w:rPr>
          <w:rFonts w:asciiTheme="minorHAnsi" w:hAnsiTheme="minorHAnsi"/>
        </w:rPr>
      </w:pPr>
      <w:r w:rsidRPr="00E925BD">
        <w:rPr>
          <w:rFonts w:asciiTheme="minorHAnsi" w:hAnsiTheme="minorHAnsi"/>
        </w:rPr>
        <w:t xml:space="preserve">anyone in this household] use a tablet or e-book reader? </w:t>
      </w:r>
      <w:r w:rsidRPr="00E925BD">
        <w:rPr>
          <w:rFonts w:asciiTheme="minorHAnsi" w:hAnsiTheme="minorHAnsi"/>
          <w:i/>
        </w:rPr>
        <w:t>(If yes &amp; is multi-person household)</w:t>
      </w:r>
      <w:r w:rsidRPr="00E925BD">
        <w:rPr>
          <w:rFonts w:asciiTheme="minorHAnsi" w:hAnsiTheme="minorHAnsi"/>
        </w:rPr>
        <w:t xml:space="preserve"> Who is that?</w:t>
      </w:r>
    </w:p>
    <w:p w14:paraId="10E4E165" w14:textId="77777777" w:rsidR="009820C4" w:rsidRPr="00E925BD" w:rsidRDefault="009820C4" w:rsidP="00702984">
      <w:pPr>
        <w:spacing w:line="276" w:lineRule="auto"/>
        <w:ind w:left="1440"/>
        <w:rPr>
          <w:rFonts w:asciiTheme="minorHAnsi" w:hAnsiTheme="minorHAnsi"/>
        </w:rPr>
      </w:pPr>
    </w:p>
    <w:p w14:paraId="7AAE72DE" w14:textId="77777777" w:rsidR="00E925BD" w:rsidRDefault="00E925BD" w:rsidP="00702984">
      <w:pPr>
        <w:spacing w:line="276" w:lineRule="auto"/>
        <w:ind w:left="144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37A7A23B" w14:textId="77777777" w:rsidR="009820C4" w:rsidRPr="00E925BD" w:rsidRDefault="009820C4" w:rsidP="00702984">
      <w:pPr>
        <w:spacing w:line="276" w:lineRule="auto"/>
        <w:ind w:left="1440"/>
        <w:rPr>
          <w:rFonts w:asciiTheme="minorHAnsi" w:hAnsiTheme="minorHAnsi"/>
        </w:rPr>
      </w:pPr>
    </w:p>
    <w:p w14:paraId="1179A30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026F8761"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0BA94D30"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7902DFB6"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7E4D3F91" w14:textId="77777777" w:rsidR="00E925BD" w:rsidRPr="00E925BD" w:rsidRDefault="00E925BD" w:rsidP="00702984">
      <w:pPr>
        <w:spacing w:line="276" w:lineRule="auto"/>
        <w:rPr>
          <w:rFonts w:asciiTheme="minorHAnsi" w:hAnsiTheme="minorHAnsi"/>
          <w:i/>
        </w:rPr>
      </w:pPr>
    </w:p>
    <w:p w14:paraId="748C9555" w14:textId="3507704D" w:rsidR="00E925BD" w:rsidRPr="00E925BD" w:rsidRDefault="00E925BD" w:rsidP="00702984">
      <w:pPr>
        <w:spacing w:line="276" w:lineRule="auto"/>
        <w:ind w:left="1440"/>
        <w:contextualSpacing/>
        <w:rPr>
          <w:rFonts w:asciiTheme="minorHAnsi" w:hAnsiTheme="minorHAnsi"/>
          <w:b/>
          <w:i/>
          <w:color w:val="00B0F0"/>
        </w:rPr>
      </w:pPr>
      <w:r w:rsidRPr="00E925BD">
        <w:rPr>
          <w:rFonts w:asciiTheme="minorHAnsi" w:hAnsiTheme="minorHAnsi"/>
          <w:b/>
          <w:i/>
          <w:color w:val="00B0F0"/>
        </w:rPr>
        <w:t>Probe – Earlier we asked you about notebook computers. What did “notebook computer” mean to you in that question?</w:t>
      </w:r>
    </w:p>
    <w:p w14:paraId="5049E13A" w14:textId="77777777" w:rsidR="00E925BD" w:rsidRPr="00E925BD" w:rsidRDefault="00E925BD" w:rsidP="00702984">
      <w:pPr>
        <w:spacing w:line="276" w:lineRule="auto"/>
        <w:contextualSpacing/>
        <w:rPr>
          <w:rFonts w:asciiTheme="minorHAnsi" w:hAnsiTheme="minorHAnsi"/>
          <w:b/>
          <w:i/>
          <w:color w:val="00B0F0"/>
        </w:rPr>
      </w:pPr>
    </w:p>
    <w:p w14:paraId="3D5257F2" w14:textId="77777777" w:rsidR="00E925BD" w:rsidRPr="00E925BD" w:rsidRDefault="00E925BD" w:rsidP="00702984">
      <w:pPr>
        <w:spacing w:line="276" w:lineRule="auto"/>
        <w:ind w:left="1440"/>
        <w:contextualSpacing/>
        <w:rPr>
          <w:rFonts w:asciiTheme="minorHAnsi" w:hAnsiTheme="minorHAnsi"/>
          <w:b/>
          <w:i/>
          <w:color w:val="00B0F0"/>
        </w:rPr>
      </w:pPr>
      <w:r w:rsidRPr="00E925BD">
        <w:rPr>
          <w:rFonts w:asciiTheme="minorHAnsi" w:hAnsiTheme="minorHAnsi"/>
          <w:b/>
          <w:i/>
          <w:color w:val="00B0F0"/>
        </w:rPr>
        <w:t>Are there any differences to you between a notebook and a laptop? A notebook and a tablet? A tablet and an e-book reader?</w:t>
      </w:r>
    </w:p>
    <w:p w14:paraId="1B04ABA5" w14:textId="77777777" w:rsidR="00E925BD" w:rsidRPr="00E925BD" w:rsidRDefault="00E925BD" w:rsidP="00702984">
      <w:pPr>
        <w:spacing w:line="276" w:lineRule="auto"/>
        <w:contextualSpacing/>
        <w:rPr>
          <w:rFonts w:asciiTheme="minorHAnsi" w:hAnsiTheme="minorHAnsi"/>
          <w:b/>
          <w:i/>
          <w:color w:val="00B0F0"/>
        </w:rPr>
      </w:pPr>
      <w:r w:rsidRPr="00E925BD">
        <w:rPr>
          <w:rFonts w:asciiTheme="minorHAnsi" w:hAnsiTheme="minorHAnsi"/>
          <w:b/>
          <w:i/>
          <w:color w:val="00B0F0"/>
        </w:rPr>
        <w:t xml:space="preserve"> </w:t>
      </w:r>
    </w:p>
    <w:p w14:paraId="1D398C6B" w14:textId="3EC8AC32" w:rsidR="00E925BD" w:rsidRPr="00E925BD" w:rsidRDefault="00E925BD" w:rsidP="00702984">
      <w:pPr>
        <w:spacing w:line="276" w:lineRule="auto"/>
        <w:ind w:left="1440"/>
        <w:contextualSpacing/>
        <w:rPr>
          <w:rFonts w:asciiTheme="minorHAnsi" w:hAnsiTheme="minorHAnsi"/>
          <w:b/>
          <w:i/>
          <w:color w:val="00B0F0"/>
        </w:rPr>
      </w:pPr>
      <w:r w:rsidRPr="00E925BD">
        <w:rPr>
          <w:rFonts w:asciiTheme="minorHAnsi" w:hAnsiTheme="minorHAnsi"/>
          <w:b/>
          <w:i/>
          <w:color w:val="00B0F0"/>
        </w:rPr>
        <w:t>Do you use any smaller devices with a touch screen that are not smart phones, like an iPod Touch? If yes: Did you think of that device when answering this question? When response is given: Tell me more about that.</w:t>
      </w:r>
    </w:p>
    <w:p w14:paraId="43CCB68B" w14:textId="77777777" w:rsidR="00E925BD" w:rsidRPr="00E925BD" w:rsidRDefault="00E925BD" w:rsidP="00702984">
      <w:pPr>
        <w:spacing w:line="276" w:lineRule="auto"/>
        <w:rPr>
          <w:rFonts w:asciiTheme="minorHAnsi" w:hAnsiTheme="minorHAnsi"/>
          <w:i/>
        </w:rPr>
      </w:pPr>
    </w:p>
    <w:p w14:paraId="1F83CBE3" w14:textId="77777777" w:rsidR="00E925BD" w:rsidRDefault="00E925BD" w:rsidP="00702984">
      <w:pPr>
        <w:spacing w:line="276" w:lineRule="auto"/>
        <w:ind w:left="1440" w:hanging="1440"/>
        <w:rPr>
          <w:rFonts w:asciiTheme="minorHAnsi" w:hAnsiTheme="minorHAnsi"/>
        </w:rPr>
      </w:pPr>
      <w:r w:rsidRPr="00E925BD">
        <w:rPr>
          <w:rFonts w:asciiTheme="minorHAnsi" w:hAnsiTheme="minorHAnsi"/>
          <w:b/>
        </w:rPr>
        <w:t>14. MPHONE</w:t>
      </w:r>
      <w:r w:rsidRPr="00E925BD">
        <w:rPr>
          <w:rFonts w:asciiTheme="minorHAnsi" w:hAnsiTheme="minorHAnsi"/>
        </w:rPr>
        <w:tab/>
        <w:t xml:space="preserve">What about a cellular phone or smartphone? </w:t>
      </w:r>
      <w:r w:rsidRPr="00E925BD">
        <w:rPr>
          <w:rFonts w:asciiTheme="minorHAnsi" w:hAnsiTheme="minorHAnsi"/>
          <w:i/>
        </w:rPr>
        <w:t>(If needed)</w:t>
      </w:r>
      <w:r w:rsidRPr="00E925BD">
        <w:rPr>
          <w:rFonts w:asciiTheme="minorHAnsi" w:hAnsiTheme="minorHAnsi"/>
        </w:rPr>
        <w:t xml:space="preserve"> [Do you/Does anyone in this household] use a cellular phone or smartphone? </w:t>
      </w:r>
      <w:r w:rsidRPr="00E925BD">
        <w:rPr>
          <w:rFonts w:asciiTheme="minorHAnsi" w:hAnsiTheme="minorHAnsi"/>
          <w:i/>
        </w:rPr>
        <w:t>(If yes &amp; is multi-person household)</w:t>
      </w:r>
      <w:r w:rsidRPr="00E925BD">
        <w:rPr>
          <w:rFonts w:asciiTheme="minorHAnsi" w:hAnsiTheme="minorHAnsi"/>
        </w:rPr>
        <w:t xml:space="preserve"> Who is that?</w:t>
      </w:r>
    </w:p>
    <w:p w14:paraId="3382DB0C" w14:textId="77777777" w:rsidR="009820C4" w:rsidRPr="00E925BD" w:rsidRDefault="009820C4" w:rsidP="00702984">
      <w:pPr>
        <w:spacing w:line="276" w:lineRule="auto"/>
        <w:ind w:left="1440" w:hanging="1440"/>
        <w:rPr>
          <w:rFonts w:asciiTheme="minorHAnsi" w:hAnsiTheme="minorHAnsi"/>
        </w:rPr>
      </w:pPr>
    </w:p>
    <w:p w14:paraId="1E3191B1"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0C349AAF" w14:textId="77777777" w:rsidR="009820C4" w:rsidRPr="00E925BD" w:rsidRDefault="009820C4" w:rsidP="00702984">
      <w:pPr>
        <w:spacing w:line="276" w:lineRule="auto"/>
        <w:ind w:firstLine="720"/>
        <w:rPr>
          <w:rFonts w:asciiTheme="minorHAnsi" w:hAnsiTheme="minorHAnsi"/>
        </w:rPr>
      </w:pPr>
    </w:p>
    <w:p w14:paraId="3E1A2FE1" w14:textId="0DABA062" w:rsidR="009820C4" w:rsidRPr="009820C4" w:rsidRDefault="00E925BD" w:rsidP="00702984">
      <w:pPr>
        <w:spacing w:line="276" w:lineRule="auto"/>
        <w:ind w:left="1440"/>
        <w:contextualSpacing/>
        <w:rPr>
          <w:rFonts w:asciiTheme="minorHAnsi" w:hAnsiTheme="minorHAnsi"/>
          <w:i/>
        </w:rPr>
      </w:pPr>
      <w:r w:rsidRPr="00E925BD">
        <w:rPr>
          <w:rFonts w:asciiTheme="minorHAnsi" w:hAnsiTheme="minorHAnsi"/>
        </w:rPr>
        <w:t xml:space="preserve">1. Yes - If yes, </w:t>
      </w:r>
      <w:r w:rsidRPr="00E925BD">
        <w:rPr>
          <w:rFonts w:asciiTheme="minorHAnsi" w:hAnsiTheme="minorHAnsi"/>
          <w:i/>
        </w:rPr>
        <w:t>Enter persons by line number (1-16)</w:t>
      </w:r>
    </w:p>
    <w:p w14:paraId="4A7B8810"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001FAEB3"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5A7DB72F"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23E95BB9" w14:textId="77777777" w:rsidR="00E925BD" w:rsidRPr="00E925BD" w:rsidRDefault="00E925BD" w:rsidP="00702984">
      <w:pPr>
        <w:spacing w:line="276" w:lineRule="auto"/>
        <w:rPr>
          <w:rFonts w:asciiTheme="minorHAnsi" w:hAnsiTheme="minorHAnsi"/>
        </w:rPr>
      </w:pPr>
    </w:p>
    <w:p w14:paraId="1E00E1F4" w14:textId="77777777" w:rsidR="00F95D1A" w:rsidRDefault="00E925BD" w:rsidP="00702984">
      <w:pPr>
        <w:spacing w:line="276" w:lineRule="auto"/>
        <w:rPr>
          <w:rFonts w:asciiTheme="minorHAnsi" w:hAnsiTheme="minorHAnsi"/>
        </w:rPr>
      </w:pPr>
      <w:r w:rsidRPr="00E925BD">
        <w:rPr>
          <w:rFonts w:asciiTheme="minorHAnsi" w:hAnsiTheme="minorHAnsi"/>
          <w:b/>
        </w:rPr>
        <w:t>15. WEARAB</w:t>
      </w:r>
      <w:r w:rsidRPr="00E925BD">
        <w:rPr>
          <w:rFonts w:asciiTheme="minorHAnsi" w:hAnsiTheme="minorHAnsi"/>
        </w:rPr>
        <w:tab/>
        <w:t xml:space="preserve">[Do you/Does anyone in this household] use a wearable, </w:t>
      </w:r>
      <w:r w:rsidR="00FF7E2F">
        <w:rPr>
          <w:rFonts w:asciiTheme="minorHAnsi" w:hAnsiTheme="minorHAnsi"/>
        </w:rPr>
        <w:t>Internet</w:t>
      </w:r>
      <w:r w:rsidRPr="00E925BD">
        <w:rPr>
          <w:rFonts w:asciiTheme="minorHAnsi" w:hAnsiTheme="minorHAnsi"/>
        </w:rPr>
        <w:t>-</w:t>
      </w:r>
    </w:p>
    <w:p w14:paraId="4A707B4F" w14:textId="22E90265" w:rsidR="00E925BD" w:rsidRDefault="00E925BD" w:rsidP="00702984">
      <w:pPr>
        <w:spacing w:line="276" w:lineRule="auto"/>
        <w:ind w:left="1440"/>
        <w:rPr>
          <w:rFonts w:asciiTheme="minorHAnsi" w:hAnsiTheme="minorHAnsi"/>
        </w:rPr>
      </w:pPr>
      <w:r w:rsidRPr="00E925BD">
        <w:rPr>
          <w:rFonts w:asciiTheme="minorHAnsi" w:hAnsiTheme="minorHAnsi"/>
        </w:rPr>
        <w:t xml:space="preserve">connected device such as a smart watch or glasses? Examples include an Apple Watch, Microsoft Band, or Google Glass. </w:t>
      </w:r>
      <w:r w:rsidRPr="00E925BD">
        <w:rPr>
          <w:rFonts w:asciiTheme="minorHAnsi" w:hAnsiTheme="minorHAnsi"/>
          <w:i/>
        </w:rPr>
        <w:t>(If yes &amp; is multi-person household)</w:t>
      </w:r>
      <w:r w:rsidRPr="00E925BD">
        <w:rPr>
          <w:rFonts w:asciiTheme="minorHAnsi" w:hAnsiTheme="minorHAnsi"/>
        </w:rPr>
        <w:t xml:space="preserve"> Who is that?</w:t>
      </w:r>
    </w:p>
    <w:p w14:paraId="061B13DF" w14:textId="77777777" w:rsidR="00F95D1A" w:rsidRPr="00E925BD" w:rsidRDefault="00F95D1A" w:rsidP="00702984">
      <w:pPr>
        <w:spacing w:line="276" w:lineRule="auto"/>
        <w:ind w:left="1440"/>
        <w:rPr>
          <w:rFonts w:asciiTheme="minorHAnsi" w:hAnsiTheme="minorHAnsi"/>
        </w:rPr>
      </w:pPr>
    </w:p>
    <w:p w14:paraId="58375AE4"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57D60111" w14:textId="77777777" w:rsidR="00F95D1A" w:rsidRPr="00E925BD" w:rsidRDefault="00F95D1A" w:rsidP="00702984">
      <w:pPr>
        <w:spacing w:line="276" w:lineRule="auto"/>
        <w:ind w:firstLine="720"/>
        <w:rPr>
          <w:rFonts w:asciiTheme="minorHAnsi" w:hAnsiTheme="minorHAnsi"/>
        </w:rPr>
      </w:pPr>
    </w:p>
    <w:p w14:paraId="5EA6CAD2"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3FBFCD01"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3C287CB9"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7845AB7B"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23D08B91" w14:textId="77777777" w:rsidR="00E925BD" w:rsidRPr="00E925BD" w:rsidRDefault="00E925BD" w:rsidP="00702984">
      <w:pPr>
        <w:spacing w:line="276" w:lineRule="auto"/>
        <w:contextualSpacing/>
        <w:rPr>
          <w:rFonts w:asciiTheme="minorHAnsi" w:hAnsiTheme="minorHAnsi"/>
        </w:rPr>
      </w:pPr>
    </w:p>
    <w:p w14:paraId="1286F326" w14:textId="77777777" w:rsidR="00E925BD" w:rsidRPr="00E925BD" w:rsidRDefault="00E925BD" w:rsidP="00702984">
      <w:pPr>
        <w:spacing w:line="276" w:lineRule="auto"/>
        <w:ind w:left="720"/>
        <w:contextualSpacing/>
        <w:rPr>
          <w:rFonts w:asciiTheme="minorHAnsi" w:hAnsiTheme="minorHAnsi"/>
          <w:b/>
          <w:i/>
          <w:color w:val="00B0F0"/>
        </w:rPr>
      </w:pPr>
      <w:r w:rsidRPr="00E925BD">
        <w:rPr>
          <w:rFonts w:asciiTheme="minorHAnsi" w:hAnsiTheme="minorHAnsi"/>
          <w:i/>
        </w:rPr>
        <w:tab/>
      </w:r>
      <w:r w:rsidRPr="00E925BD">
        <w:rPr>
          <w:rFonts w:asciiTheme="minorHAnsi" w:hAnsiTheme="minorHAnsi"/>
          <w:b/>
          <w:i/>
          <w:color w:val="00B0F0"/>
        </w:rPr>
        <w:t>Probe – If yes, tell me more about that.</w:t>
      </w:r>
    </w:p>
    <w:p w14:paraId="5E2AB87E" w14:textId="77777777" w:rsidR="00E925BD" w:rsidRPr="00E925BD" w:rsidRDefault="00E925BD" w:rsidP="00702984">
      <w:pPr>
        <w:spacing w:line="276" w:lineRule="auto"/>
        <w:contextualSpacing/>
        <w:rPr>
          <w:rFonts w:asciiTheme="minorHAnsi" w:hAnsiTheme="minorHAnsi"/>
          <w:b/>
          <w:i/>
          <w:color w:val="00B0F0"/>
        </w:rPr>
      </w:pPr>
    </w:p>
    <w:p w14:paraId="61158314" w14:textId="77777777" w:rsidR="00F95D1A" w:rsidRDefault="00E925BD" w:rsidP="00702984">
      <w:pPr>
        <w:spacing w:line="276" w:lineRule="auto"/>
        <w:rPr>
          <w:rFonts w:ascii="Cambria" w:hAnsi="Cambria"/>
        </w:rPr>
      </w:pPr>
      <w:r w:rsidRPr="00F95D1A">
        <w:rPr>
          <w:rFonts w:ascii="Cambria" w:hAnsi="Cambria"/>
          <w:b/>
        </w:rPr>
        <w:t>16. TVBOX</w:t>
      </w:r>
      <w:r w:rsidRPr="00F95D1A">
        <w:rPr>
          <w:rFonts w:ascii="Cambria" w:hAnsi="Cambria"/>
        </w:rPr>
        <w:tab/>
        <w:t>[Do you/Does anyone in this household] use a smart TV, or a TV-</w:t>
      </w:r>
    </w:p>
    <w:p w14:paraId="27F4A2C0" w14:textId="1152720E" w:rsidR="00E925BD" w:rsidRPr="00F95D1A" w:rsidRDefault="00E925BD" w:rsidP="00702984">
      <w:pPr>
        <w:spacing w:line="276" w:lineRule="auto"/>
        <w:ind w:left="1440"/>
        <w:rPr>
          <w:rFonts w:ascii="Cambria" w:hAnsi="Cambria"/>
        </w:rPr>
      </w:pPr>
      <w:r w:rsidRPr="00F95D1A">
        <w:rPr>
          <w:rFonts w:ascii="Cambria" w:hAnsi="Cambria"/>
        </w:rPr>
        <w:t xml:space="preserve">connected device such as a game system or </w:t>
      </w:r>
      <w:r w:rsidR="00FF7E2F" w:rsidRPr="00F95D1A">
        <w:rPr>
          <w:rFonts w:ascii="Cambria" w:hAnsi="Cambria"/>
        </w:rPr>
        <w:t>Internet</w:t>
      </w:r>
      <w:r w:rsidRPr="00F95D1A">
        <w:rPr>
          <w:rFonts w:ascii="Cambria" w:hAnsi="Cambria"/>
        </w:rPr>
        <w:t xml:space="preserve">-based video system? Examples include an Xbox, Apple TV, Playstation, Roku, or a Blu-Ray player that can access the </w:t>
      </w:r>
      <w:r w:rsidR="00FF7E2F" w:rsidRPr="00F95D1A">
        <w:rPr>
          <w:rFonts w:ascii="Cambria" w:hAnsi="Cambria"/>
        </w:rPr>
        <w:t>Internet</w:t>
      </w:r>
      <w:r w:rsidRPr="00F95D1A">
        <w:rPr>
          <w:rFonts w:ascii="Cambria" w:hAnsi="Cambria"/>
        </w:rPr>
        <w:t xml:space="preserve">. </w:t>
      </w:r>
      <w:r w:rsidRPr="00F95D1A">
        <w:rPr>
          <w:rFonts w:ascii="Cambria" w:hAnsi="Cambria"/>
          <w:i/>
        </w:rPr>
        <w:t>(If yes &amp; is multi-person household)</w:t>
      </w:r>
      <w:r w:rsidRPr="00F95D1A">
        <w:rPr>
          <w:rFonts w:ascii="Cambria" w:hAnsi="Cambria"/>
        </w:rPr>
        <w:t xml:space="preserve"> Who is that?</w:t>
      </w:r>
    </w:p>
    <w:p w14:paraId="47F3C5B6" w14:textId="77777777" w:rsidR="00F95D1A" w:rsidRPr="00E925BD" w:rsidRDefault="00F95D1A" w:rsidP="00702984">
      <w:pPr>
        <w:spacing w:line="276" w:lineRule="auto"/>
        <w:rPr>
          <w:rFonts w:asciiTheme="minorHAnsi" w:hAnsiTheme="minorHAnsi"/>
        </w:rPr>
      </w:pPr>
    </w:p>
    <w:p w14:paraId="6F146595"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6DF4BD77" w14:textId="77777777" w:rsidR="00F95D1A" w:rsidRPr="00E925BD" w:rsidRDefault="00F95D1A" w:rsidP="00702984">
      <w:pPr>
        <w:spacing w:line="276" w:lineRule="auto"/>
        <w:ind w:firstLine="720"/>
        <w:rPr>
          <w:rFonts w:asciiTheme="minorHAnsi" w:hAnsiTheme="minorHAnsi"/>
        </w:rPr>
      </w:pPr>
    </w:p>
    <w:p w14:paraId="7C89EA0E"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51E50EB3"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5B71CD5B"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37DFFE37"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27285BE0" w14:textId="77777777" w:rsidR="00E925BD" w:rsidRPr="00E925BD" w:rsidRDefault="00E925BD" w:rsidP="00702984">
      <w:pPr>
        <w:spacing w:line="276" w:lineRule="auto"/>
        <w:contextualSpacing/>
        <w:rPr>
          <w:rFonts w:asciiTheme="minorHAnsi" w:hAnsiTheme="minorHAnsi"/>
        </w:rPr>
      </w:pPr>
    </w:p>
    <w:p w14:paraId="52595653" w14:textId="77777777" w:rsidR="00E925BD" w:rsidRPr="00E925BD" w:rsidRDefault="00E925BD" w:rsidP="00702984">
      <w:pPr>
        <w:spacing w:line="276" w:lineRule="auto"/>
        <w:ind w:left="720"/>
        <w:contextualSpacing/>
        <w:rPr>
          <w:rFonts w:asciiTheme="minorHAnsi" w:hAnsiTheme="minorHAnsi"/>
          <w:color w:val="3366FF"/>
          <w:sz w:val="22"/>
        </w:rPr>
      </w:pPr>
      <w:r w:rsidRPr="00E925BD">
        <w:rPr>
          <w:rFonts w:asciiTheme="minorHAnsi" w:hAnsiTheme="minorHAnsi"/>
          <w:i/>
        </w:rPr>
        <w:tab/>
      </w:r>
      <w:r w:rsidRPr="00E925BD">
        <w:rPr>
          <w:rFonts w:asciiTheme="minorHAnsi" w:hAnsiTheme="minorHAnsi"/>
          <w:b/>
          <w:i/>
          <w:color w:val="3366FF"/>
        </w:rPr>
        <w:t>Probes: If yes, tell me more about that.</w:t>
      </w:r>
      <w:r w:rsidRPr="00E925BD">
        <w:rPr>
          <w:rFonts w:asciiTheme="minorHAnsi" w:hAnsiTheme="minorHAnsi"/>
          <w:color w:val="3366FF"/>
          <w:sz w:val="22"/>
        </w:rPr>
        <w:t xml:space="preserve"> </w:t>
      </w:r>
    </w:p>
    <w:p w14:paraId="48517F99" w14:textId="77777777" w:rsidR="00E925BD" w:rsidRPr="00E925BD" w:rsidRDefault="00E925BD" w:rsidP="00702984">
      <w:pPr>
        <w:spacing w:line="276" w:lineRule="auto"/>
        <w:contextualSpacing/>
        <w:rPr>
          <w:rFonts w:asciiTheme="minorHAnsi" w:hAnsiTheme="minorHAnsi"/>
          <w:color w:val="3366FF"/>
          <w:sz w:val="22"/>
        </w:rPr>
      </w:pPr>
    </w:p>
    <w:p w14:paraId="7998FB6D" w14:textId="7777777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Are you familiar with the Google Chromecast device? If yes: How do     </w:t>
      </w:r>
    </w:p>
    <w:p w14:paraId="7EFA3CEC" w14:textId="1A186EE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you think a person with a Chromecast or</w:t>
      </w:r>
      <w:r w:rsidR="009D145F">
        <w:rPr>
          <w:rFonts w:asciiTheme="minorHAnsi" w:hAnsiTheme="minorHAnsi"/>
          <w:b/>
          <w:i/>
          <w:color w:val="3366FF"/>
        </w:rPr>
        <w:t xml:space="preserve"> similar device should answer </w:t>
      </w:r>
      <w:r w:rsidRPr="00E925BD">
        <w:rPr>
          <w:rFonts w:asciiTheme="minorHAnsi" w:hAnsiTheme="minorHAnsi"/>
          <w:b/>
          <w:i/>
          <w:color w:val="3366FF"/>
        </w:rPr>
        <w:t>this question?</w:t>
      </w:r>
    </w:p>
    <w:p w14:paraId="61002DAE" w14:textId="77777777" w:rsidR="00E925BD" w:rsidRPr="00E925BD" w:rsidRDefault="00E925BD" w:rsidP="00702984">
      <w:pPr>
        <w:spacing w:line="276" w:lineRule="auto"/>
        <w:contextualSpacing/>
        <w:rPr>
          <w:rFonts w:asciiTheme="minorHAnsi" w:hAnsiTheme="minorHAnsi"/>
          <w:b/>
          <w:i/>
          <w:color w:val="3366FF"/>
        </w:rPr>
      </w:pPr>
    </w:p>
    <w:p w14:paraId="5EE56777" w14:textId="77777777" w:rsidR="00E925BD" w:rsidRPr="00E925BD" w:rsidRDefault="00E925BD" w:rsidP="00702984">
      <w:pPr>
        <w:spacing w:line="276" w:lineRule="auto"/>
        <w:contextualSpacing/>
        <w:rPr>
          <w:rFonts w:asciiTheme="minorHAnsi" w:hAnsiTheme="minorHAnsi"/>
          <w:b/>
          <w:i/>
          <w:color w:val="3366FF"/>
        </w:rPr>
      </w:pPr>
    </w:p>
    <w:p w14:paraId="21BF38B8" w14:textId="77777777" w:rsidR="00E925BD" w:rsidRPr="00E925BD" w:rsidRDefault="00E925BD" w:rsidP="00702984">
      <w:pPr>
        <w:spacing w:line="276" w:lineRule="auto"/>
        <w:ind w:left="720"/>
        <w:contextualSpacing/>
        <w:rPr>
          <w:rFonts w:asciiTheme="minorHAnsi" w:hAnsiTheme="minorHAnsi"/>
          <w:b/>
          <w:i/>
          <w:color w:val="3366FF"/>
        </w:rPr>
      </w:pPr>
      <w:r w:rsidRPr="00E925BD">
        <w:rPr>
          <w:rFonts w:asciiTheme="minorHAnsi" w:hAnsiTheme="minorHAnsi"/>
          <w:b/>
          <w:i/>
          <w:color w:val="3366FF"/>
        </w:rPr>
        <w:tab/>
        <w:t xml:space="preserve">If yes and has a game system: Do you use your [game system] to  </w:t>
      </w:r>
    </w:p>
    <w:p w14:paraId="3FEFA151" w14:textId="3663449F"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connect to the </w:t>
      </w:r>
      <w:r w:rsidR="00FF7E2F">
        <w:rPr>
          <w:rFonts w:asciiTheme="minorHAnsi" w:hAnsiTheme="minorHAnsi"/>
          <w:b/>
          <w:i/>
          <w:color w:val="3366FF"/>
        </w:rPr>
        <w:t>Internet</w:t>
      </w:r>
      <w:r w:rsidRPr="00E925BD">
        <w:rPr>
          <w:rFonts w:asciiTheme="minorHAnsi" w:hAnsiTheme="minorHAnsi"/>
          <w:b/>
          <w:i/>
          <w:color w:val="3366FF"/>
        </w:rPr>
        <w:t xml:space="preserve">? What do you do on the </w:t>
      </w:r>
      <w:r w:rsidR="00FF7E2F">
        <w:rPr>
          <w:rFonts w:asciiTheme="minorHAnsi" w:hAnsiTheme="minorHAnsi"/>
          <w:b/>
          <w:i/>
          <w:color w:val="3366FF"/>
        </w:rPr>
        <w:t>Internet</w:t>
      </w:r>
      <w:r w:rsidRPr="00E925BD">
        <w:rPr>
          <w:rFonts w:asciiTheme="minorHAnsi" w:hAnsiTheme="minorHAnsi"/>
          <w:b/>
          <w:i/>
          <w:color w:val="3366FF"/>
        </w:rPr>
        <w:t xml:space="preserve"> through your game system?</w:t>
      </w:r>
    </w:p>
    <w:p w14:paraId="670C7C49" w14:textId="77777777" w:rsidR="00E925BD" w:rsidRPr="00E925BD" w:rsidRDefault="00E925BD" w:rsidP="00702984">
      <w:pPr>
        <w:spacing w:line="276" w:lineRule="auto"/>
        <w:contextualSpacing/>
        <w:rPr>
          <w:rFonts w:asciiTheme="minorHAnsi" w:hAnsiTheme="minorHAnsi"/>
          <w:b/>
          <w:i/>
          <w:color w:val="3366FF"/>
        </w:rPr>
      </w:pPr>
    </w:p>
    <w:p w14:paraId="230DEB50" w14:textId="54918DF8"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Interviewer note: Find out if their PlaySta</w:t>
      </w:r>
      <w:r w:rsidR="009D145F">
        <w:rPr>
          <w:rFonts w:asciiTheme="minorHAnsi" w:hAnsiTheme="minorHAnsi"/>
          <w:b/>
          <w:i/>
          <w:color w:val="3366FF"/>
        </w:rPr>
        <w:t xml:space="preserve">tion is updated enough to be </w:t>
      </w:r>
      <w:r w:rsidRPr="00E925BD">
        <w:rPr>
          <w:rFonts w:asciiTheme="minorHAnsi" w:hAnsiTheme="minorHAnsi"/>
          <w:b/>
          <w:i/>
          <w:color w:val="3366FF"/>
        </w:rPr>
        <w:t xml:space="preserve">able to connect to the </w:t>
      </w:r>
      <w:r w:rsidR="00FF7E2F">
        <w:rPr>
          <w:rFonts w:asciiTheme="minorHAnsi" w:hAnsiTheme="minorHAnsi"/>
          <w:b/>
          <w:i/>
          <w:color w:val="3366FF"/>
        </w:rPr>
        <w:t>Internet</w:t>
      </w:r>
      <w:r w:rsidRPr="00E925BD">
        <w:rPr>
          <w:rFonts w:asciiTheme="minorHAnsi" w:hAnsiTheme="minorHAnsi"/>
          <w:b/>
          <w:i/>
          <w:color w:val="3366FF"/>
        </w:rPr>
        <w:t>.</w:t>
      </w:r>
    </w:p>
    <w:p w14:paraId="68093467" w14:textId="77777777" w:rsidR="00E925BD" w:rsidRPr="00E925BD" w:rsidRDefault="00E925BD" w:rsidP="00702984">
      <w:pPr>
        <w:spacing w:line="276" w:lineRule="auto"/>
        <w:rPr>
          <w:rFonts w:asciiTheme="minorHAnsi" w:hAnsiTheme="minorHAnsi"/>
        </w:rPr>
      </w:pPr>
    </w:p>
    <w:p w14:paraId="6F004B64" w14:textId="77777777" w:rsidR="009D145F" w:rsidRDefault="00E925BD" w:rsidP="00702984">
      <w:pPr>
        <w:spacing w:line="276" w:lineRule="auto"/>
        <w:rPr>
          <w:rFonts w:ascii="Cambria" w:hAnsi="Cambria"/>
        </w:rPr>
      </w:pPr>
      <w:r w:rsidRPr="009D145F">
        <w:rPr>
          <w:rFonts w:ascii="Cambria" w:hAnsi="Cambria"/>
          <w:b/>
        </w:rPr>
        <w:t>17. INTINT</w:t>
      </w:r>
      <w:r w:rsidRPr="009D145F">
        <w:rPr>
          <w:rFonts w:ascii="Cambria" w:hAnsi="Cambria"/>
        </w:rPr>
        <w:tab/>
        <w:t xml:space="preserve">Next, we will ask where members of your household currently use the </w:t>
      </w:r>
    </w:p>
    <w:p w14:paraId="442C332D" w14:textId="79593588" w:rsidR="00E925BD" w:rsidRPr="009D145F" w:rsidRDefault="00FF7E2F" w:rsidP="00702984">
      <w:pPr>
        <w:spacing w:line="276" w:lineRule="auto"/>
        <w:ind w:left="1440"/>
        <w:rPr>
          <w:rFonts w:ascii="Cambria" w:hAnsi="Cambria"/>
        </w:rPr>
      </w:pPr>
      <w:r w:rsidRPr="009D145F">
        <w:rPr>
          <w:rFonts w:ascii="Cambria" w:hAnsi="Cambria"/>
        </w:rPr>
        <w:t>Internet</w:t>
      </w:r>
      <w:r w:rsidR="00E925BD" w:rsidRPr="009D145F">
        <w:rPr>
          <w:rFonts w:ascii="Cambria" w:hAnsi="Cambria"/>
        </w:rPr>
        <w:t xml:space="preserve">. Please focus on places where [you/members of your household] have used the </w:t>
      </w:r>
      <w:r w:rsidRPr="009D145F">
        <w:rPr>
          <w:rFonts w:ascii="Cambria" w:hAnsi="Cambria"/>
        </w:rPr>
        <w:t>Internet</w:t>
      </w:r>
      <w:r w:rsidR="00E925BD" w:rsidRPr="009D145F">
        <w:rPr>
          <w:rFonts w:ascii="Cambria" w:hAnsi="Cambria"/>
        </w:rPr>
        <w:t xml:space="preserve"> at least occasionally during the past six months. People can use the </w:t>
      </w:r>
      <w:r w:rsidRPr="009D145F">
        <w:rPr>
          <w:rFonts w:ascii="Cambria" w:hAnsi="Cambria"/>
        </w:rPr>
        <w:t>Internet</w:t>
      </w:r>
      <w:r w:rsidR="00E925BD" w:rsidRPr="009D145F">
        <w:rPr>
          <w:rFonts w:ascii="Cambria" w:hAnsi="Cambria"/>
        </w:rPr>
        <w:t xml:space="preserve"> in many places, such as at work, school, or a library. </w:t>
      </w:r>
      <w:r w:rsidRPr="009D145F">
        <w:rPr>
          <w:rFonts w:ascii="Cambria" w:hAnsi="Cambria"/>
        </w:rPr>
        <w:t>Internet</w:t>
      </w:r>
      <w:r w:rsidR="00E925BD" w:rsidRPr="009D145F">
        <w:rPr>
          <w:rFonts w:ascii="Cambria" w:hAnsi="Cambria"/>
        </w:rPr>
        <w:t xml:space="preserve"> use includes a wide variety of activities, from checking email or browsing the Web to watching videos or using mobile apps. We are interested in all forms of </w:t>
      </w:r>
      <w:r w:rsidRPr="009D145F">
        <w:rPr>
          <w:rFonts w:ascii="Cambria" w:hAnsi="Cambria"/>
        </w:rPr>
        <w:t>Internet</w:t>
      </w:r>
      <w:r w:rsidR="00E925BD" w:rsidRPr="009D145F">
        <w:rPr>
          <w:rFonts w:ascii="Cambria" w:hAnsi="Cambria"/>
        </w:rPr>
        <w:t xml:space="preserve"> use on all types of devices, including the ones we just discussed.</w:t>
      </w:r>
    </w:p>
    <w:p w14:paraId="4124D02E" w14:textId="77777777" w:rsidR="00E612A7" w:rsidRPr="00E925BD" w:rsidRDefault="00E612A7" w:rsidP="00702984">
      <w:pPr>
        <w:keepLines/>
        <w:spacing w:line="276" w:lineRule="auto"/>
        <w:rPr>
          <w:rFonts w:asciiTheme="minorHAnsi" w:hAnsiTheme="minorHAnsi"/>
        </w:rPr>
      </w:pPr>
    </w:p>
    <w:p w14:paraId="1A517B5A" w14:textId="77777777" w:rsidR="009D145F" w:rsidRDefault="00E925BD" w:rsidP="00702984">
      <w:pPr>
        <w:spacing w:line="276" w:lineRule="auto"/>
        <w:rPr>
          <w:rFonts w:asciiTheme="minorHAnsi" w:hAnsiTheme="minorHAnsi"/>
        </w:rPr>
      </w:pPr>
      <w:r w:rsidRPr="00E925BD">
        <w:rPr>
          <w:rFonts w:asciiTheme="minorHAnsi" w:hAnsiTheme="minorHAnsi"/>
          <w:b/>
        </w:rPr>
        <w:t>18. INHOME</w:t>
      </w:r>
      <w:r w:rsidRPr="00E925BD">
        <w:rPr>
          <w:rFonts w:asciiTheme="minorHAnsi" w:hAnsiTheme="minorHAnsi"/>
        </w:rPr>
        <w:tab/>
        <w:t xml:space="preserve">[Do you/Does anyone in this household, including you,] use the </w:t>
      </w:r>
    </w:p>
    <w:p w14:paraId="6EB4246E" w14:textId="42F5DEDF" w:rsidR="00E925BD" w:rsidRDefault="00FF7E2F" w:rsidP="00702984">
      <w:pPr>
        <w:spacing w:line="276" w:lineRule="auto"/>
        <w:ind w:left="720" w:firstLine="720"/>
        <w:rPr>
          <w:rFonts w:asciiTheme="minorHAnsi" w:hAnsiTheme="minorHAnsi"/>
        </w:rPr>
      </w:pPr>
      <w:r>
        <w:rPr>
          <w:rFonts w:asciiTheme="minorHAnsi" w:hAnsiTheme="minorHAnsi"/>
        </w:rPr>
        <w:t>Internet</w:t>
      </w:r>
      <w:r w:rsidR="00E925BD" w:rsidRPr="00E925BD">
        <w:rPr>
          <w:rFonts w:asciiTheme="minorHAnsi" w:hAnsiTheme="minorHAnsi"/>
        </w:rPr>
        <w:t xml:space="preserve"> at home? </w:t>
      </w:r>
      <w:r w:rsidR="00E925BD" w:rsidRPr="00E925BD">
        <w:rPr>
          <w:rFonts w:asciiTheme="minorHAnsi" w:hAnsiTheme="minorHAnsi"/>
          <w:i/>
        </w:rPr>
        <w:t>(If yes &amp; is multi-person household)</w:t>
      </w:r>
      <w:r w:rsidR="00E925BD" w:rsidRPr="00E925BD">
        <w:rPr>
          <w:rFonts w:asciiTheme="minorHAnsi" w:hAnsiTheme="minorHAnsi"/>
        </w:rPr>
        <w:t xml:space="preserve"> Who is that?</w:t>
      </w:r>
    </w:p>
    <w:p w14:paraId="135E9ADC" w14:textId="77777777" w:rsidR="009D145F" w:rsidRPr="00E925BD" w:rsidRDefault="009D145F" w:rsidP="00702984">
      <w:pPr>
        <w:spacing w:line="276" w:lineRule="auto"/>
        <w:ind w:left="720" w:firstLine="720"/>
        <w:rPr>
          <w:rFonts w:asciiTheme="minorHAnsi" w:hAnsiTheme="minorHAnsi"/>
        </w:rPr>
      </w:pPr>
    </w:p>
    <w:p w14:paraId="0FE67D0F" w14:textId="77777777" w:rsidR="00E925BD" w:rsidRDefault="00E925BD" w:rsidP="00702984">
      <w:pPr>
        <w:spacing w:line="276" w:lineRule="auto"/>
        <w:ind w:left="720" w:firstLine="720"/>
        <w:rPr>
          <w:rFonts w:asciiTheme="minorHAnsi" w:hAnsiTheme="minorHAnsi"/>
        </w:rPr>
      </w:pPr>
      <w:r w:rsidRPr="00E925BD">
        <w:rPr>
          <w:rFonts w:asciiTheme="minorHAnsi" w:hAnsiTheme="minorHAnsi"/>
          <w:i/>
        </w:rPr>
        <w:t>(If yes &amp; is multi-person household)</w:t>
      </w:r>
      <w:r w:rsidRPr="00E925BD">
        <w:rPr>
          <w:rFonts w:asciiTheme="minorHAnsi" w:hAnsiTheme="minorHAnsi"/>
        </w:rPr>
        <w:t xml:space="preserve"> Who is that?</w:t>
      </w:r>
    </w:p>
    <w:p w14:paraId="2F67B6BA" w14:textId="77777777" w:rsidR="009D145F" w:rsidRPr="00E925BD" w:rsidRDefault="009D145F" w:rsidP="00702984">
      <w:pPr>
        <w:spacing w:line="276" w:lineRule="auto"/>
        <w:ind w:left="720" w:firstLine="720"/>
        <w:rPr>
          <w:rFonts w:asciiTheme="minorHAnsi" w:hAnsiTheme="minorHAnsi"/>
        </w:rPr>
      </w:pPr>
    </w:p>
    <w:p w14:paraId="18586DE9"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137D45BC"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47E8F8B7"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4F9A5FE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705D9EBE" w14:textId="77777777" w:rsidR="00E925BD" w:rsidRPr="00E925BD" w:rsidRDefault="00E925BD" w:rsidP="00702984">
      <w:pPr>
        <w:spacing w:line="276" w:lineRule="auto"/>
        <w:rPr>
          <w:rFonts w:asciiTheme="minorHAnsi" w:hAnsiTheme="minorHAnsi"/>
        </w:rPr>
      </w:pPr>
    </w:p>
    <w:p w14:paraId="529FD4F6" w14:textId="64AB555D" w:rsidR="00E925BD" w:rsidRDefault="00E925BD" w:rsidP="00702984">
      <w:pPr>
        <w:spacing w:line="276" w:lineRule="auto"/>
        <w:ind w:left="1440"/>
        <w:rPr>
          <w:rFonts w:asciiTheme="minorHAnsi" w:hAnsiTheme="minorHAnsi"/>
          <w:b/>
        </w:rPr>
      </w:pPr>
      <w:r w:rsidRPr="00E925BD">
        <w:rPr>
          <w:rFonts w:asciiTheme="minorHAnsi" w:hAnsiTheme="minorHAnsi"/>
          <w:b/>
        </w:rPr>
        <w:t>If any PEMLR[1-16] == 1 or 2 (anyone in the household is employed), go to INWORK</w:t>
      </w:r>
      <w:r w:rsidRPr="00E925BD">
        <w:rPr>
          <w:rFonts w:asciiTheme="minorHAnsi" w:hAnsiTheme="minorHAnsi"/>
          <w:b/>
        </w:rPr>
        <w:br/>
        <w:t>Else go to INSCHL</w:t>
      </w:r>
    </w:p>
    <w:p w14:paraId="3C5359DD" w14:textId="77777777" w:rsidR="00E612A7" w:rsidRPr="00E925BD" w:rsidRDefault="00E612A7" w:rsidP="00702984">
      <w:pPr>
        <w:spacing w:line="276" w:lineRule="auto"/>
        <w:rPr>
          <w:rFonts w:asciiTheme="minorHAnsi" w:hAnsiTheme="minorHAnsi"/>
          <w:b/>
        </w:rPr>
      </w:pPr>
    </w:p>
    <w:p w14:paraId="41C2A254" w14:textId="77777777" w:rsidR="004048E5" w:rsidRDefault="00E925BD" w:rsidP="00702984">
      <w:pPr>
        <w:spacing w:line="276" w:lineRule="auto"/>
        <w:rPr>
          <w:rFonts w:asciiTheme="minorHAnsi" w:hAnsiTheme="minorHAnsi"/>
        </w:rPr>
      </w:pPr>
      <w:r w:rsidRPr="00E925BD">
        <w:rPr>
          <w:rFonts w:asciiTheme="minorHAnsi" w:hAnsiTheme="minorHAnsi"/>
          <w:b/>
        </w:rPr>
        <w:t>19. INWORK</w:t>
      </w:r>
      <w:r w:rsidRPr="00E925BD">
        <w:rPr>
          <w:rFonts w:asciiTheme="minorHAnsi" w:hAnsiTheme="minorHAnsi"/>
        </w:rPr>
        <w:tab/>
        <w:t xml:space="preserve">What about at work? [Do you/Does anyone in this household] use the </w:t>
      </w:r>
    </w:p>
    <w:p w14:paraId="58B9B775" w14:textId="62DA5897" w:rsidR="00E925BD" w:rsidRDefault="00FF7E2F" w:rsidP="00702984">
      <w:pPr>
        <w:spacing w:line="276" w:lineRule="auto"/>
        <w:ind w:left="720" w:firstLine="720"/>
        <w:rPr>
          <w:rFonts w:asciiTheme="minorHAnsi" w:hAnsiTheme="minorHAnsi"/>
        </w:rPr>
      </w:pPr>
      <w:r>
        <w:rPr>
          <w:rFonts w:asciiTheme="minorHAnsi" w:hAnsiTheme="minorHAnsi"/>
        </w:rPr>
        <w:t>Internet</w:t>
      </w:r>
      <w:r w:rsidR="00E925BD" w:rsidRPr="00E925BD">
        <w:rPr>
          <w:rFonts w:asciiTheme="minorHAnsi" w:hAnsiTheme="minorHAnsi"/>
        </w:rPr>
        <w:t xml:space="preserve"> at work? </w:t>
      </w:r>
      <w:r w:rsidR="00E925BD" w:rsidRPr="00E925BD">
        <w:rPr>
          <w:rFonts w:asciiTheme="minorHAnsi" w:hAnsiTheme="minorHAnsi"/>
          <w:i/>
        </w:rPr>
        <w:t>(If yes &amp; is multi-person household)</w:t>
      </w:r>
      <w:r w:rsidR="00E925BD" w:rsidRPr="00E925BD">
        <w:rPr>
          <w:rFonts w:asciiTheme="minorHAnsi" w:hAnsiTheme="minorHAnsi"/>
        </w:rPr>
        <w:t xml:space="preserve"> Who is that?</w:t>
      </w:r>
    </w:p>
    <w:p w14:paraId="3545B48D" w14:textId="77777777" w:rsidR="004048E5" w:rsidRPr="00E925BD" w:rsidRDefault="004048E5" w:rsidP="00702984">
      <w:pPr>
        <w:spacing w:line="276" w:lineRule="auto"/>
        <w:ind w:left="720" w:firstLine="720"/>
        <w:rPr>
          <w:rFonts w:asciiTheme="minorHAnsi" w:hAnsiTheme="minorHAnsi"/>
        </w:rPr>
      </w:pPr>
    </w:p>
    <w:p w14:paraId="67BFF864"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4E2C4DFA" w14:textId="77777777" w:rsidR="004048E5" w:rsidRPr="00E925BD" w:rsidRDefault="004048E5" w:rsidP="00702984">
      <w:pPr>
        <w:spacing w:line="276" w:lineRule="auto"/>
        <w:ind w:firstLine="720"/>
        <w:rPr>
          <w:rFonts w:asciiTheme="minorHAnsi" w:hAnsiTheme="minorHAnsi"/>
        </w:rPr>
      </w:pPr>
    </w:p>
    <w:p w14:paraId="4AA8FBF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4FD6A17F"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77FE678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75D61FBF"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328CD8B3" w14:textId="77777777" w:rsidR="00E925BD" w:rsidRDefault="00E925BD" w:rsidP="00702984">
      <w:pPr>
        <w:spacing w:line="276" w:lineRule="auto"/>
        <w:rPr>
          <w:rFonts w:asciiTheme="minorHAnsi" w:hAnsiTheme="minorHAnsi"/>
        </w:rPr>
      </w:pPr>
    </w:p>
    <w:p w14:paraId="040C2027" w14:textId="77777777" w:rsidR="004048E5" w:rsidRDefault="004048E5" w:rsidP="00702984">
      <w:pPr>
        <w:spacing w:line="276" w:lineRule="auto"/>
        <w:rPr>
          <w:rFonts w:asciiTheme="minorHAnsi" w:hAnsiTheme="minorHAnsi"/>
        </w:rPr>
      </w:pPr>
    </w:p>
    <w:p w14:paraId="603A2D97" w14:textId="77777777" w:rsidR="004048E5" w:rsidRDefault="004048E5" w:rsidP="00702984">
      <w:pPr>
        <w:spacing w:line="276" w:lineRule="auto"/>
        <w:rPr>
          <w:rFonts w:asciiTheme="minorHAnsi" w:hAnsiTheme="minorHAnsi"/>
        </w:rPr>
      </w:pPr>
    </w:p>
    <w:p w14:paraId="32F3E740" w14:textId="77777777" w:rsidR="004048E5" w:rsidRDefault="004048E5" w:rsidP="00702984">
      <w:pPr>
        <w:spacing w:line="276" w:lineRule="auto"/>
        <w:rPr>
          <w:rFonts w:asciiTheme="minorHAnsi" w:hAnsiTheme="minorHAnsi"/>
        </w:rPr>
      </w:pPr>
    </w:p>
    <w:p w14:paraId="51FB6395" w14:textId="77777777" w:rsidR="004048E5" w:rsidRPr="00E925BD" w:rsidRDefault="004048E5" w:rsidP="00702984">
      <w:pPr>
        <w:spacing w:line="276" w:lineRule="auto"/>
        <w:rPr>
          <w:rFonts w:asciiTheme="minorHAnsi" w:hAnsiTheme="minorHAnsi"/>
        </w:rPr>
      </w:pPr>
    </w:p>
    <w:p w14:paraId="60621DAC" w14:textId="77777777" w:rsidR="00E925BD" w:rsidRPr="00E925BD" w:rsidRDefault="00E925BD" w:rsidP="00702984">
      <w:pPr>
        <w:spacing w:line="276" w:lineRule="auto"/>
        <w:rPr>
          <w:rFonts w:asciiTheme="minorHAnsi" w:hAnsiTheme="minorHAnsi"/>
        </w:rPr>
      </w:pPr>
    </w:p>
    <w:p w14:paraId="14B857F9" w14:textId="77777777" w:rsidR="004048E5" w:rsidRDefault="00E925BD" w:rsidP="00702984">
      <w:pPr>
        <w:spacing w:line="276" w:lineRule="auto"/>
        <w:rPr>
          <w:rFonts w:asciiTheme="minorHAnsi" w:hAnsiTheme="minorHAnsi"/>
        </w:rPr>
      </w:pPr>
      <w:r w:rsidRPr="00E925BD">
        <w:rPr>
          <w:rFonts w:asciiTheme="minorHAnsi" w:hAnsiTheme="minorHAnsi"/>
          <w:b/>
        </w:rPr>
        <w:t>20. INSCHL</w:t>
      </w:r>
      <w:r w:rsidRPr="00E925BD">
        <w:rPr>
          <w:rFonts w:asciiTheme="minorHAnsi" w:hAnsiTheme="minorHAnsi"/>
        </w:rPr>
        <w:tab/>
        <w:t xml:space="preserve">What about at school? [Do you/Does anyone in this household] use </w:t>
      </w:r>
    </w:p>
    <w:p w14:paraId="2F1936BD" w14:textId="7F13B15D" w:rsidR="00E925BD" w:rsidRDefault="00E925BD" w:rsidP="00702984">
      <w:pPr>
        <w:spacing w:line="276" w:lineRule="auto"/>
        <w:ind w:left="1440"/>
        <w:rPr>
          <w:rFonts w:asciiTheme="minorHAnsi" w:hAnsiTheme="minorHAnsi"/>
        </w:rPr>
      </w:pPr>
      <w:r w:rsidRPr="00E925BD">
        <w:rPr>
          <w:rFonts w:asciiTheme="minorHAnsi" w:hAnsiTheme="minorHAnsi"/>
        </w:rPr>
        <w:t xml:space="preserve">the </w:t>
      </w:r>
      <w:r w:rsidR="00FF7E2F">
        <w:rPr>
          <w:rFonts w:asciiTheme="minorHAnsi" w:hAnsiTheme="minorHAnsi"/>
        </w:rPr>
        <w:t>Internet</w:t>
      </w:r>
      <w:r w:rsidRPr="00E925BD">
        <w:rPr>
          <w:rFonts w:asciiTheme="minorHAnsi" w:hAnsiTheme="minorHAnsi"/>
        </w:rPr>
        <w:t xml:space="preserve"> at school? Please count students only, and do not include online classes. </w:t>
      </w:r>
      <w:r w:rsidRPr="00E925BD">
        <w:rPr>
          <w:rFonts w:asciiTheme="minorHAnsi" w:hAnsiTheme="minorHAnsi"/>
          <w:i/>
        </w:rPr>
        <w:t>(If yes &amp; is multi-person household)</w:t>
      </w:r>
      <w:r w:rsidRPr="00E925BD">
        <w:rPr>
          <w:rFonts w:asciiTheme="minorHAnsi" w:hAnsiTheme="minorHAnsi"/>
        </w:rPr>
        <w:t xml:space="preserve"> Who is that?</w:t>
      </w:r>
    </w:p>
    <w:p w14:paraId="4F8D8AA1" w14:textId="77777777" w:rsidR="004048E5" w:rsidRPr="00E925BD" w:rsidRDefault="004048E5" w:rsidP="00702984">
      <w:pPr>
        <w:spacing w:line="276" w:lineRule="auto"/>
        <w:ind w:left="1440"/>
        <w:rPr>
          <w:rFonts w:asciiTheme="minorHAnsi" w:hAnsiTheme="minorHAnsi"/>
        </w:rPr>
      </w:pPr>
    </w:p>
    <w:p w14:paraId="7555AFAC"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13FD479F" w14:textId="77777777" w:rsidR="00CF5D21" w:rsidRPr="00E925BD" w:rsidRDefault="00CF5D21" w:rsidP="00702984">
      <w:pPr>
        <w:spacing w:line="276" w:lineRule="auto"/>
        <w:ind w:firstLine="720"/>
        <w:rPr>
          <w:rFonts w:asciiTheme="minorHAnsi" w:hAnsiTheme="minorHAnsi"/>
        </w:rPr>
      </w:pPr>
    </w:p>
    <w:p w14:paraId="73415078"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2BB8F685"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71D60795"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3AEDD2F8"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50C346E4" w14:textId="77777777" w:rsidR="00E925BD" w:rsidRPr="00E925BD" w:rsidRDefault="00E925BD" w:rsidP="00702984">
      <w:pPr>
        <w:spacing w:line="276" w:lineRule="auto"/>
        <w:rPr>
          <w:rFonts w:asciiTheme="minorHAnsi" w:hAnsiTheme="minorHAnsi"/>
        </w:rPr>
      </w:pPr>
    </w:p>
    <w:p w14:paraId="76B15202" w14:textId="77777777" w:rsidR="00CF5D21" w:rsidRDefault="00E925BD" w:rsidP="00702984">
      <w:pPr>
        <w:spacing w:line="276" w:lineRule="auto"/>
        <w:rPr>
          <w:rFonts w:asciiTheme="minorHAnsi" w:hAnsiTheme="minorHAnsi"/>
        </w:rPr>
      </w:pPr>
      <w:r w:rsidRPr="00E925BD">
        <w:rPr>
          <w:rFonts w:asciiTheme="minorHAnsi" w:hAnsiTheme="minorHAnsi"/>
          <w:b/>
        </w:rPr>
        <w:t>21. INCAFE</w:t>
      </w:r>
      <w:r w:rsidRPr="00E925BD">
        <w:rPr>
          <w:rFonts w:asciiTheme="minorHAnsi" w:hAnsiTheme="minorHAnsi"/>
        </w:rPr>
        <w:tab/>
        <w:t xml:space="preserve">What about at a coffee shop or other business that offers </w:t>
      </w:r>
      <w:r w:rsidR="00FF7E2F">
        <w:rPr>
          <w:rFonts w:asciiTheme="minorHAnsi" w:hAnsiTheme="minorHAnsi"/>
        </w:rPr>
        <w:t>Internet</w:t>
      </w:r>
      <w:r w:rsidRPr="00E925BD">
        <w:rPr>
          <w:rFonts w:asciiTheme="minorHAnsi" w:hAnsiTheme="minorHAnsi"/>
        </w:rPr>
        <w:t xml:space="preserve"> </w:t>
      </w:r>
    </w:p>
    <w:p w14:paraId="6E8367A6" w14:textId="0BA42039" w:rsidR="00E925BD" w:rsidRDefault="00E925BD" w:rsidP="00702984">
      <w:pPr>
        <w:spacing w:line="276" w:lineRule="auto"/>
        <w:ind w:left="1440"/>
        <w:rPr>
          <w:rFonts w:asciiTheme="minorHAnsi" w:hAnsiTheme="minorHAnsi"/>
        </w:rPr>
      </w:pPr>
      <w:r w:rsidRPr="00E925BD">
        <w:rPr>
          <w:rFonts w:asciiTheme="minorHAnsi" w:hAnsiTheme="minorHAnsi"/>
        </w:rPr>
        <w:t xml:space="preserve">access? </w:t>
      </w:r>
      <w:r w:rsidRPr="00E925BD">
        <w:rPr>
          <w:rFonts w:asciiTheme="minorHAnsi" w:hAnsiTheme="minorHAnsi"/>
          <w:i/>
        </w:rPr>
        <w:t>(If needed)</w:t>
      </w:r>
      <w:r w:rsidRPr="00E925BD">
        <w:rPr>
          <w:rFonts w:asciiTheme="minorHAnsi" w:hAnsiTheme="minorHAnsi"/>
        </w:rPr>
        <w:t xml:space="preserve"> [Do you/Does anyone in this household] use the </w:t>
      </w:r>
      <w:r w:rsidR="00FF7E2F">
        <w:rPr>
          <w:rFonts w:asciiTheme="minorHAnsi" w:hAnsiTheme="minorHAnsi"/>
        </w:rPr>
        <w:t>Internet</w:t>
      </w:r>
      <w:r w:rsidRPr="00E925BD">
        <w:rPr>
          <w:rFonts w:asciiTheme="minorHAnsi" w:hAnsiTheme="minorHAnsi"/>
        </w:rPr>
        <w:t xml:space="preserve"> while at a coffee shop or other business that offers </w:t>
      </w:r>
      <w:r w:rsidR="00FF7E2F">
        <w:rPr>
          <w:rFonts w:asciiTheme="minorHAnsi" w:hAnsiTheme="minorHAnsi"/>
        </w:rPr>
        <w:t>Internet</w:t>
      </w:r>
      <w:r w:rsidRPr="00E925BD">
        <w:rPr>
          <w:rFonts w:asciiTheme="minorHAnsi" w:hAnsiTheme="minorHAnsi"/>
        </w:rPr>
        <w:t xml:space="preserve"> access? </w:t>
      </w:r>
      <w:r w:rsidRPr="00E925BD">
        <w:rPr>
          <w:rFonts w:asciiTheme="minorHAnsi" w:hAnsiTheme="minorHAnsi"/>
          <w:i/>
        </w:rPr>
        <w:t>(If yes &amp; is multi-person household)</w:t>
      </w:r>
      <w:r w:rsidRPr="00E925BD">
        <w:rPr>
          <w:rFonts w:asciiTheme="minorHAnsi" w:hAnsiTheme="minorHAnsi"/>
        </w:rPr>
        <w:t xml:space="preserve"> Who is that?</w:t>
      </w:r>
    </w:p>
    <w:p w14:paraId="4A486E0E" w14:textId="77777777" w:rsidR="00CF5D21" w:rsidRPr="00E925BD" w:rsidRDefault="00CF5D21" w:rsidP="00702984">
      <w:pPr>
        <w:spacing w:line="276" w:lineRule="auto"/>
        <w:ind w:left="1440"/>
        <w:rPr>
          <w:rFonts w:asciiTheme="minorHAnsi" w:hAnsiTheme="minorHAnsi"/>
        </w:rPr>
      </w:pPr>
    </w:p>
    <w:p w14:paraId="422C4ECE"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57B2E148" w14:textId="77777777" w:rsidR="00CF5D21" w:rsidRPr="00E925BD" w:rsidRDefault="00CF5D21" w:rsidP="00702984">
      <w:pPr>
        <w:spacing w:line="276" w:lineRule="auto"/>
        <w:ind w:firstLine="720"/>
        <w:rPr>
          <w:rFonts w:asciiTheme="minorHAnsi" w:hAnsiTheme="minorHAnsi"/>
        </w:rPr>
      </w:pPr>
    </w:p>
    <w:p w14:paraId="38D80649"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5275E301"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0F9277F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01109646"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7461AB9B" w14:textId="77777777" w:rsidR="00E925BD" w:rsidRPr="00E925BD" w:rsidRDefault="00E925BD" w:rsidP="00702984">
      <w:pPr>
        <w:spacing w:line="276" w:lineRule="auto"/>
        <w:rPr>
          <w:rFonts w:asciiTheme="minorHAnsi" w:hAnsiTheme="minorHAnsi"/>
        </w:rPr>
      </w:pPr>
    </w:p>
    <w:p w14:paraId="04796AF7" w14:textId="77777777" w:rsidR="00CF5D21" w:rsidRDefault="00E925BD" w:rsidP="00702984">
      <w:pPr>
        <w:spacing w:line="276" w:lineRule="auto"/>
        <w:rPr>
          <w:rFonts w:asciiTheme="minorHAnsi" w:hAnsiTheme="minorHAnsi"/>
        </w:rPr>
      </w:pPr>
      <w:r w:rsidRPr="00E925BD">
        <w:rPr>
          <w:rFonts w:asciiTheme="minorHAnsi" w:hAnsiTheme="minorHAnsi"/>
          <w:b/>
        </w:rPr>
        <w:t>22. INTRAV</w:t>
      </w:r>
      <w:r w:rsidRPr="00E925BD">
        <w:rPr>
          <w:rFonts w:asciiTheme="minorHAnsi" w:hAnsiTheme="minorHAnsi"/>
          <w:b/>
        </w:rPr>
        <w:tab/>
      </w:r>
      <w:r w:rsidRPr="00E925BD">
        <w:rPr>
          <w:rFonts w:asciiTheme="minorHAnsi" w:hAnsiTheme="minorHAnsi"/>
        </w:rPr>
        <w:t xml:space="preserve">What about while traveling between places? </w:t>
      </w:r>
      <w:r w:rsidRPr="00E925BD">
        <w:rPr>
          <w:rFonts w:asciiTheme="minorHAnsi" w:hAnsiTheme="minorHAnsi"/>
          <w:i/>
        </w:rPr>
        <w:t>(If needed)</w:t>
      </w:r>
      <w:r w:rsidRPr="00E925BD">
        <w:rPr>
          <w:rFonts w:asciiTheme="minorHAnsi" w:hAnsiTheme="minorHAnsi"/>
        </w:rPr>
        <w:t xml:space="preserve"> [Do you/Does </w:t>
      </w:r>
    </w:p>
    <w:p w14:paraId="620151A5" w14:textId="4109371C" w:rsidR="00E925BD" w:rsidRDefault="00E925BD" w:rsidP="00702984">
      <w:pPr>
        <w:spacing w:line="276" w:lineRule="auto"/>
        <w:ind w:left="1440"/>
        <w:rPr>
          <w:rFonts w:asciiTheme="minorHAnsi" w:hAnsiTheme="minorHAnsi"/>
        </w:rPr>
      </w:pPr>
      <w:r w:rsidRPr="00E925BD">
        <w:rPr>
          <w:rFonts w:asciiTheme="minorHAnsi" w:hAnsiTheme="minorHAnsi"/>
        </w:rPr>
        <w:t xml:space="preserve">anyone in this household] use the </w:t>
      </w:r>
      <w:r w:rsidR="00FF7E2F">
        <w:rPr>
          <w:rFonts w:asciiTheme="minorHAnsi" w:hAnsiTheme="minorHAnsi"/>
        </w:rPr>
        <w:t>Internet</w:t>
      </w:r>
      <w:r w:rsidRPr="00E925BD">
        <w:rPr>
          <w:rFonts w:asciiTheme="minorHAnsi" w:hAnsiTheme="minorHAnsi"/>
        </w:rPr>
        <w:t xml:space="preserve"> while traveling between places? </w:t>
      </w:r>
      <w:r w:rsidRPr="00E925BD">
        <w:rPr>
          <w:rFonts w:asciiTheme="minorHAnsi" w:hAnsiTheme="minorHAnsi"/>
          <w:i/>
        </w:rPr>
        <w:t>(If yes &amp; is multi-person household)</w:t>
      </w:r>
      <w:r w:rsidRPr="00E925BD">
        <w:rPr>
          <w:rFonts w:asciiTheme="minorHAnsi" w:hAnsiTheme="minorHAnsi"/>
        </w:rPr>
        <w:t xml:space="preserve"> Who is that?</w:t>
      </w:r>
    </w:p>
    <w:p w14:paraId="5D26038C" w14:textId="77777777" w:rsidR="00CF5D21" w:rsidRPr="00E925BD" w:rsidRDefault="00CF5D21" w:rsidP="00702984">
      <w:pPr>
        <w:spacing w:line="276" w:lineRule="auto"/>
        <w:ind w:left="720" w:firstLine="720"/>
        <w:rPr>
          <w:rFonts w:asciiTheme="minorHAnsi" w:hAnsiTheme="minorHAnsi"/>
        </w:rPr>
      </w:pPr>
    </w:p>
    <w:p w14:paraId="67A60161"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1662FBF6" w14:textId="77777777" w:rsidR="00CF5D21" w:rsidRPr="00E925BD" w:rsidRDefault="00CF5D21" w:rsidP="00702984">
      <w:pPr>
        <w:spacing w:line="276" w:lineRule="auto"/>
        <w:ind w:firstLine="720"/>
        <w:rPr>
          <w:rFonts w:asciiTheme="minorHAnsi" w:hAnsiTheme="minorHAnsi"/>
        </w:rPr>
      </w:pPr>
    </w:p>
    <w:p w14:paraId="668FC94B"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352A2108"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2C420121"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7B3224EE"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4DBFA569" w14:textId="77777777" w:rsidR="00E925BD" w:rsidRPr="00E925BD" w:rsidRDefault="00E925BD" w:rsidP="00702984">
      <w:pPr>
        <w:spacing w:line="276" w:lineRule="auto"/>
        <w:rPr>
          <w:rFonts w:asciiTheme="minorHAnsi" w:hAnsiTheme="minorHAnsi"/>
          <w:i/>
        </w:rPr>
      </w:pPr>
    </w:p>
    <w:p w14:paraId="4C399D03" w14:textId="6E68C7A2" w:rsidR="00E925BD" w:rsidRPr="00E925BD" w:rsidRDefault="00E925BD" w:rsidP="00702984">
      <w:pPr>
        <w:spacing w:line="276" w:lineRule="auto"/>
        <w:rPr>
          <w:rFonts w:asciiTheme="minorHAnsi" w:hAnsiTheme="minorHAnsi"/>
          <w:b/>
          <w:i/>
          <w:color w:val="3366FF"/>
        </w:rPr>
      </w:pPr>
      <w:r w:rsidRPr="00E925BD">
        <w:rPr>
          <w:rFonts w:asciiTheme="minorHAnsi" w:hAnsiTheme="minorHAnsi"/>
          <w:i/>
        </w:rPr>
        <w:tab/>
      </w:r>
      <w:r w:rsidR="00CF5D21">
        <w:rPr>
          <w:rFonts w:asciiTheme="minorHAnsi" w:hAnsiTheme="minorHAnsi"/>
          <w:i/>
        </w:rPr>
        <w:tab/>
      </w:r>
      <w:r w:rsidRPr="00E925BD">
        <w:rPr>
          <w:rFonts w:asciiTheme="minorHAnsi" w:hAnsiTheme="minorHAnsi"/>
          <w:b/>
          <w:i/>
          <w:color w:val="3366FF"/>
        </w:rPr>
        <w:t>Probe: If yes, tell me more about that.</w:t>
      </w:r>
    </w:p>
    <w:p w14:paraId="59495D32" w14:textId="77777777" w:rsidR="00E925BD" w:rsidRPr="00E925BD" w:rsidRDefault="00E925BD" w:rsidP="00702984">
      <w:pPr>
        <w:spacing w:line="276" w:lineRule="auto"/>
        <w:rPr>
          <w:rFonts w:asciiTheme="minorHAnsi" w:hAnsiTheme="minorHAnsi"/>
          <w:b/>
          <w:i/>
          <w:color w:val="3366FF"/>
        </w:rPr>
      </w:pPr>
    </w:p>
    <w:p w14:paraId="6E893096" w14:textId="77777777" w:rsidR="00E925BD" w:rsidRPr="00E925BD" w:rsidRDefault="00E925BD" w:rsidP="00702984">
      <w:pPr>
        <w:spacing w:line="276" w:lineRule="auto"/>
        <w:rPr>
          <w:rFonts w:asciiTheme="minorHAnsi" w:hAnsiTheme="minorHAnsi"/>
          <w:b/>
          <w:i/>
          <w:color w:val="3366FF"/>
        </w:rPr>
      </w:pPr>
    </w:p>
    <w:p w14:paraId="2019DA23" w14:textId="77777777" w:rsidR="00E925BD" w:rsidRDefault="00E925BD" w:rsidP="00702984">
      <w:pPr>
        <w:spacing w:line="276" w:lineRule="auto"/>
        <w:rPr>
          <w:rFonts w:asciiTheme="minorHAnsi" w:hAnsiTheme="minorHAnsi"/>
        </w:rPr>
      </w:pPr>
    </w:p>
    <w:p w14:paraId="6C477B6F" w14:textId="77777777" w:rsidR="00CF5D21" w:rsidRDefault="00CF5D21" w:rsidP="00702984">
      <w:pPr>
        <w:spacing w:line="276" w:lineRule="auto"/>
        <w:rPr>
          <w:rFonts w:asciiTheme="minorHAnsi" w:hAnsiTheme="minorHAnsi"/>
        </w:rPr>
      </w:pPr>
    </w:p>
    <w:p w14:paraId="0D575461" w14:textId="77777777" w:rsidR="00CF5D21" w:rsidRDefault="00CF5D21" w:rsidP="00702984">
      <w:pPr>
        <w:spacing w:line="276" w:lineRule="auto"/>
        <w:rPr>
          <w:rFonts w:asciiTheme="minorHAnsi" w:hAnsiTheme="minorHAnsi"/>
        </w:rPr>
      </w:pPr>
    </w:p>
    <w:p w14:paraId="6A4CB4E0" w14:textId="77777777" w:rsidR="00CF5D21" w:rsidRDefault="00CF5D21" w:rsidP="00702984">
      <w:pPr>
        <w:spacing w:line="276" w:lineRule="auto"/>
        <w:rPr>
          <w:rFonts w:asciiTheme="minorHAnsi" w:hAnsiTheme="minorHAnsi"/>
        </w:rPr>
      </w:pPr>
    </w:p>
    <w:p w14:paraId="1BC3D297" w14:textId="77777777" w:rsidR="00CF5D21" w:rsidRDefault="00CF5D21" w:rsidP="00702984">
      <w:pPr>
        <w:spacing w:line="276" w:lineRule="auto"/>
        <w:rPr>
          <w:rFonts w:asciiTheme="minorHAnsi" w:hAnsiTheme="minorHAnsi"/>
        </w:rPr>
      </w:pPr>
    </w:p>
    <w:p w14:paraId="42729CD5" w14:textId="77777777" w:rsidR="00CF5D21" w:rsidRDefault="00CF5D21" w:rsidP="00702984">
      <w:pPr>
        <w:spacing w:line="276" w:lineRule="auto"/>
        <w:rPr>
          <w:rFonts w:asciiTheme="minorHAnsi" w:hAnsiTheme="minorHAnsi"/>
        </w:rPr>
      </w:pPr>
    </w:p>
    <w:p w14:paraId="41F77723" w14:textId="77777777" w:rsidR="00CF5D21" w:rsidRDefault="00CF5D21" w:rsidP="00702984">
      <w:pPr>
        <w:spacing w:line="276" w:lineRule="auto"/>
        <w:rPr>
          <w:rFonts w:asciiTheme="minorHAnsi" w:hAnsiTheme="minorHAnsi"/>
        </w:rPr>
      </w:pPr>
    </w:p>
    <w:p w14:paraId="4DA258CC" w14:textId="77777777" w:rsidR="00CF5D21" w:rsidRPr="00E925BD" w:rsidRDefault="00CF5D21" w:rsidP="00702984">
      <w:pPr>
        <w:spacing w:line="276" w:lineRule="auto"/>
        <w:rPr>
          <w:rFonts w:asciiTheme="minorHAnsi" w:hAnsiTheme="minorHAnsi"/>
        </w:rPr>
      </w:pPr>
    </w:p>
    <w:p w14:paraId="44BF85B1" w14:textId="77777777" w:rsidR="00CF5D21" w:rsidRDefault="00E925BD" w:rsidP="00702984">
      <w:pPr>
        <w:spacing w:line="276" w:lineRule="auto"/>
        <w:rPr>
          <w:rFonts w:asciiTheme="minorHAnsi" w:hAnsiTheme="minorHAnsi"/>
        </w:rPr>
      </w:pPr>
      <w:r w:rsidRPr="00E925BD">
        <w:rPr>
          <w:rFonts w:asciiTheme="minorHAnsi" w:hAnsiTheme="minorHAnsi"/>
          <w:b/>
        </w:rPr>
        <w:t>23. INLICO</w:t>
      </w:r>
      <w:r w:rsidRPr="00E925BD">
        <w:rPr>
          <w:rFonts w:asciiTheme="minorHAnsi" w:hAnsiTheme="minorHAnsi"/>
        </w:rPr>
        <w:tab/>
        <w:t xml:space="preserve">What about at a library, community center, park, or other public </w:t>
      </w:r>
    </w:p>
    <w:p w14:paraId="1AD23CEB" w14:textId="0278AA40" w:rsidR="00E925BD" w:rsidRDefault="00E925BD" w:rsidP="00702984">
      <w:pPr>
        <w:spacing w:line="276" w:lineRule="auto"/>
        <w:ind w:left="1440"/>
        <w:rPr>
          <w:rFonts w:asciiTheme="minorHAnsi" w:hAnsiTheme="minorHAnsi"/>
        </w:rPr>
      </w:pPr>
      <w:r w:rsidRPr="00E925BD">
        <w:rPr>
          <w:rFonts w:asciiTheme="minorHAnsi" w:hAnsiTheme="minorHAnsi"/>
        </w:rPr>
        <w:t xml:space="preserve">place? </w:t>
      </w:r>
      <w:r w:rsidRPr="00E925BD">
        <w:rPr>
          <w:rFonts w:asciiTheme="minorHAnsi" w:hAnsiTheme="minorHAnsi"/>
          <w:i/>
        </w:rPr>
        <w:t>(If needed)</w:t>
      </w:r>
      <w:r w:rsidRPr="00E925BD">
        <w:rPr>
          <w:rFonts w:asciiTheme="minorHAnsi" w:hAnsiTheme="minorHAnsi"/>
        </w:rPr>
        <w:t xml:space="preserve"> [Do you/Does anyone in this household] use the </w:t>
      </w:r>
      <w:r w:rsidR="00FF7E2F">
        <w:rPr>
          <w:rFonts w:asciiTheme="minorHAnsi" w:hAnsiTheme="minorHAnsi"/>
        </w:rPr>
        <w:t>Internet</w:t>
      </w:r>
      <w:r w:rsidRPr="00E925BD">
        <w:rPr>
          <w:rFonts w:asciiTheme="minorHAnsi" w:hAnsiTheme="minorHAnsi"/>
        </w:rPr>
        <w:t xml:space="preserve"> at a library, community center, park, or other public place? </w:t>
      </w:r>
      <w:r w:rsidRPr="00E925BD">
        <w:rPr>
          <w:rFonts w:asciiTheme="minorHAnsi" w:hAnsiTheme="minorHAnsi"/>
          <w:i/>
        </w:rPr>
        <w:t>(If yes &amp; is multi-person household)</w:t>
      </w:r>
      <w:r w:rsidRPr="00E925BD">
        <w:rPr>
          <w:rFonts w:asciiTheme="minorHAnsi" w:hAnsiTheme="minorHAnsi"/>
        </w:rPr>
        <w:t xml:space="preserve"> Who is that?</w:t>
      </w:r>
    </w:p>
    <w:p w14:paraId="1DED2834" w14:textId="77777777" w:rsidR="00CF5D21" w:rsidRPr="00E925BD" w:rsidRDefault="00CF5D21" w:rsidP="00702984">
      <w:pPr>
        <w:spacing w:line="276" w:lineRule="auto"/>
        <w:ind w:left="1440"/>
        <w:rPr>
          <w:rFonts w:asciiTheme="minorHAnsi" w:hAnsiTheme="minorHAnsi"/>
        </w:rPr>
      </w:pPr>
    </w:p>
    <w:p w14:paraId="0E77D2CC"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2E2C15A7" w14:textId="77777777" w:rsidR="00CF5D21" w:rsidRPr="00E925BD" w:rsidRDefault="00CF5D21" w:rsidP="00702984">
      <w:pPr>
        <w:spacing w:line="276" w:lineRule="auto"/>
        <w:ind w:firstLine="720"/>
        <w:rPr>
          <w:rFonts w:asciiTheme="minorHAnsi" w:hAnsiTheme="minorHAnsi"/>
        </w:rPr>
      </w:pPr>
    </w:p>
    <w:p w14:paraId="25DEA44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69509B78"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54693178"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629BB17E"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09F51401" w14:textId="77777777" w:rsidR="00E925BD" w:rsidRPr="00E925BD" w:rsidRDefault="00E925BD" w:rsidP="00702984">
      <w:pPr>
        <w:spacing w:line="276" w:lineRule="auto"/>
        <w:rPr>
          <w:rFonts w:asciiTheme="minorHAnsi" w:hAnsiTheme="minorHAnsi"/>
          <w:i/>
        </w:rPr>
      </w:pPr>
    </w:p>
    <w:p w14:paraId="1A0D2D0D" w14:textId="68357734" w:rsidR="00E925BD" w:rsidRPr="00E925BD" w:rsidRDefault="00E925BD" w:rsidP="00702984">
      <w:pPr>
        <w:spacing w:line="276" w:lineRule="auto"/>
        <w:ind w:left="1440"/>
        <w:contextualSpacing/>
        <w:rPr>
          <w:rFonts w:asciiTheme="minorHAnsi" w:hAnsiTheme="minorHAnsi"/>
          <w:i/>
        </w:rPr>
      </w:pPr>
      <w:r w:rsidRPr="00E925BD">
        <w:rPr>
          <w:rFonts w:asciiTheme="minorHAnsi" w:hAnsiTheme="minorHAnsi"/>
          <w:b/>
          <w:i/>
          <w:color w:val="3366FF"/>
        </w:rPr>
        <w:t xml:space="preserve">Interviewer note: Probe to understand frequency of use at the library, community center, park, etc... (e.g., how often do you access the </w:t>
      </w:r>
      <w:r w:rsidR="00FF7E2F">
        <w:rPr>
          <w:rFonts w:asciiTheme="minorHAnsi" w:hAnsiTheme="minorHAnsi"/>
          <w:b/>
          <w:i/>
          <w:color w:val="3366FF"/>
        </w:rPr>
        <w:t>Internet</w:t>
      </w:r>
      <w:r w:rsidRPr="00E925BD">
        <w:rPr>
          <w:rFonts w:asciiTheme="minorHAnsi" w:hAnsiTheme="minorHAnsi"/>
          <w:b/>
          <w:i/>
          <w:color w:val="3366FF"/>
        </w:rPr>
        <w:t xml:space="preserve"> at each of these places?) Are we getting “typical/frequent” use or just one time use answers?</w:t>
      </w:r>
    </w:p>
    <w:p w14:paraId="06861887" w14:textId="77777777" w:rsidR="00E925BD" w:rsidRPr="00E925BD" w:rsidRDefault="00E925BD" w:rsidP="00702984">
      <w:pPr>
        <w:spacing w:line="276" w:lineRule="auto"/>
        <w:contextualSpacing/>
        <w:rPr>
          <w:rFonts w:asciiTheme="minorHAnsi" w:hAnsiTheme="minorHAnsi"/>
          <w:i/>
        </w:rPr>
      </w:pPr>
    </w:p>
    <w:p w14:paraId="662AF1B6" w14:textId="77777777" w:rsidR="00CF5D21" w:rsidRDefault="00E925BD" w:rsidP="00702984">
      <w:pPr>
        <w:keepNext/>
        <w:spacing w:line="276" w:lineRule="auto"/>
        <w:rPr>
          <w:rFonts w:asciiTheme="minorHAnsi" w:hAnsiTheme="minorHAnsi"/>
        </w:rPr>
      </w:pPr>
      <w:r w:rsidRPr="00E925BD">
        <w:rPr>
          <w:rFonts w:asciiTheme="minorHAnsi" w:hAnsiTheme="minorHAnsi"/>
          <w:b/>
        </w:rPr>
        <w:t>24. INELHS</w:t>
      </w:r>
      <w:r w:rsidRPr="00E925BD">
        <w:rPr>
          <w:rFonts w:asciiTheme="minorHAnsi" w:hAnsiTheme="minorHAnsi"/>
        </w:rPr>
        <w:tab/>
        <w:t xml:space="preserve">What about at someone else’s home? </w:t>
      </w:r>
      <w:r w:rsidRPr="00E925BD">
        <w:rPr>
          <w:rFonts w:asciiTheme="minorHAnsi" w:hAnsiTheme="minorHAnsi"/>
          <w:i/>
        </w:rPr>
        <w:t>(If needed)</w:t>
      </w:r>
      <w:r w:rsidRPr="00E925BD">
        <w:rPr>
          <w:rFonts w:asciiTheme="minorHAnsi" w:hAnsiTheme="minorHAnsi"/>
        </w:rPr>
        <w:t xml:space="preserve"> [Do you/Does anyone </w:t>
      </w:r>
    </w:p>
    <w:p w14:paraId="6167AD7C" w14:textId="1887BB92" w:rsidR="00E925BD" w:rsidRDefault="00E925BD" w:rsidP="00702984">
      <w:pPr>
        <w:keepNext/>
        <w:spacing w:line="276" w:lineRule="auto"/>
        <w:ind w:left="1440"/>
        <w:rPr>
          <w:rFonts w:asciiTheme="minorHAnsi" w:hAnsiTheme="minorHAnsi"/>
        </w:rPr>
      </w:pPr>
      <w:r w:rsidRPr="00E925BD">
        <w:rPr>
          <w:rFonts w:asciiTheme="minorHAnsi" w:hAnsiTheme="minorHAnsi"/>
        </w:rPr>
        <w:t xml:space="preserve">in this household] use the </w:t>
      </w:r>
      <w:r w:rsidR="00FF7E2F">
        <w:rPr>
          <w:rFonts w:asciiTheme="minorHAnsi" w:hAnsiTheme="minorHAnsi"/>
        </w:rPr>
        <w:t>Internet</w:t>
      </w:r>
      <w:r w:rsidRPr="00E925BD">
        <w:rPr>
          <w:rFonts w:asciiTheme="minorHAnsi" w:hAnsiTheme="minorHAnsi"/>
        </w:rPr>
        <w:t xml:space="preserve"> at someone else’s house? </w:t>
      </w:r>
      <w:r w:rsidRPr="00E925BD">
        <w:rPr>
          <w:rFonts w:asciiTheme="minorHAnsi" w:hAnsiTheme="minorHAnsi"/>
          <w:i/>
        </w:rPr>
        <w:t>(If yes &amp; is multi-person household)</w:t>
      </w:r>
      <w:r w:rsidRPr="00E925BD">
        <w:rPr>
          <w:rFonts w:asciiTheme="minorHAnsi" w:hAnsiTheme="minorHAnsi"/>
        </w:rPr>
        <w:t xml:space="preserve"> Who is that?</w:t>
      </w:r>
    </w:p>
    <w:p w14:paraId="1679E2EB" w14:textId="77777777" w:rsidR="00CF5D21" w:rsidRPr="00E925BD" w:rsidRDefault="00CF5D21" w:rsidP="00702984">
      <w:pPr>
        <w:keepNext/>
        <w:spacing w:line="276" w:lineRule="auto"/>
        <w:ind w:left="1440"/>
        <w:rPr>
          <w:rFonts w:asciiTheme="minorHAnsi" w:hAnsiTheme="minorHAnsi"/>
        </w:rPr>
      </w:pPr>
    </w:p>
    <w:p w14:paraId="617761F6"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5D031BEC" w14:textId="77777777" w:rsidR="00CF5D21" w:rsidRPr="00E925BD" w:rsidRDefault="00CF5D21" w:rsidP="00702984">
      <w:pPr>
        <w:spacing w:line="276" w:lineRule="auto"/>
        <w:ind w:firstLine="720"/>
        <w:rPr>
          <w:rFonts w:asciiTheme="minorHAnsi" w:hAnsiTheme="minorHAnsi"/>
        </w:rPr>
      </w:pPr>
    </w:p>
    <w:p w14:paraId="3BF5F422"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65A3870E"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4D810199"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6927186E"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1BE1299A" w14:textId="77777777" w:rsidR="00E925BD" w:rsidRPr="00E925BD" w:rsidRDefault="00E925BD" w:rsidP="00702984">
      <w:pPr>
        <w:spacing w:line="276" w:lineRule="auto"/>
        <w:rPr>
          <w:rFonts w:asciiTheme="minorHAnsi" w:hAnsiTheme="minorHAnsi"/>
        </w:rPr>
      </w:pPr>
    </w:p>
    <w:p w14:paraId="2805B32B" w14:textId="655E26A2"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25. INOTHR</w:t>
      </w:r>
      <w:r w:rsidRPr="00E925BD">
        <w:rPr>
          <w:rFonts w:asciiTheme="minorHAnsi" w:hAnsiTheme="minorHAnsi"/>
        </w:rPr>
        <w:tab/>
        <w:t xml:space="preserve">[Do you/Does anyone in this household] use the </w:t>
      </w:r>
      <w:r w:rsidR="00FF7E2F">
        <w:rPr>
          <w:rFonts w:asciiTheme="minorHAnsi" w:hAnsiTheme="minorHAnsi"/>
        </w:rPr>
        <w:t>Internet</w:t>
      </w:r>
      <w:r w:rsidRPr="00E925BD">
        <w:rPr>
          <w:rFonts w:asciiTheme="minorHAnsi" w:hAnsiTheme="minorHAnsi"/>
        </w:rPr>
        <w:t xml:space="preserve"> at some other location we haven’t covered? </w:t>
      </w:r>
      <w:r w:rsidRPr="00E925BD">
        <w:rPr>
          <w:rFonts w:asciiTheme="minorHAnsi" w:hAnsiTheme="minorHAnsi"/>
          <w:i/>
        </w:rPr>
        <w:t>(If yes &amp; is multi-person household)</w:t>
      </w:r>
      <w:r w:rsidRPr="00E925BD">
        <w:rPr>
          <w:rFonts w:asciiTheme="minorHAnsi" w:hAnsiTheme="minorHAnsi"/>
        </w:rPr>
        <w:t xml:space="preserve"> Who is that?</w:t>
      </w:r>
    </w:p>
    <w:p w14:paraId="5B5322AC" w14:textId="77777777" w:rsidR="00CF5D21" w:rsidRPr="00E925BD" w:rsidRDefault="00CF5D21" w:rsidP="00702984">
      <w:pPr>
        <w:keepNext/>
        <w:spacing w:line="276" w:lineRule="auto"/>
        <w:ind w:left="1440" w:hanging="1440"/>
        <w:rPr>
          <w:rFonts w:asciiTheme="minorHAnsi" w:hAnsiTheme="minorHAnsi"/>
        </w:rPr>
      </w:pPr>
    </w:p>
    <w:p w14:paraId="7DB73143" w14:textId="77777777" w:rsidR="00E925BD" w:rsidRDefault="00E925BD" w:rsidP="00702984">
      <w:pPr>
        <w:spacing w:line="276" w:lineRule="auto"/>
        <w:ind w:firstLine="720"/>
        <w:rPr>
          <w:rFonts w:asciiTheme="minorHAnsi" w:hAnsiTheme="minorHAnsi"/>
        </w:rPr>
      </w:pPr>
      <w:r w:rsidRPr="00E925BD">
        <w:rPr>
          <w:rFonts w:asciiTheme="minorHAnsi" w:hAnsiTheme="minorHAnsi"/>
        </w:rPr>
        <w:tab/>
      </w:r>
      <w:r w:rsidRPr="00E925BD">
        <w:rPr>
          <w:rFonts w:asciiTheme="minorHAnsi" w:hAnsiTheme="minorHAnsi"/>
          <w:i/>
        </w:rPr>
        <w:t>(If yes &amp; is multi-person household)</w:t>
      </w:r>
      <w:r w:rsidRPr="00E925BD">
        <w:rPr>
          <w:rFonts w:asciiTheme="minorHAnsi" w:hAnsiTheme="minorHAnsi"/>
        </w:rPr>
        <w:t xml:space="preserve"> Who is that?</w:t>
      </w:r>
    </w:p>
    <w:p w14:paraId="1F65F694" w14:textId="77777777" w:rsidR="00CF5D21" w:rsidRPr="00E925BD" w:rsidRDefault="00CF5D21" w:rsidP="00702984">
      <w:pPr>
        <w:spacing w:line="276" w:lineRule="auto"/>
        <w:ind w:firstLine="720"/>
        <w:rPr>
          <w:rFonts w:asciiTheme="minorHAnsi" w:hAnsiTheme="minorHAnsi"/>
        </w:rPr>
      </w:pPr>
    </w:p>
    <w:p w14:paraId="77E9E3D4"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 xml:space="preserve">1. Yes - If yes, </w:t>
      </w:r>
      <w:r w:rsidRPr="00E925BD">
        <w:rPr>
          <w:rFonts w:asciiTheme="minorHAnsi" w:hAnsiTheme="minorHAnsi"/>
          <w:i/>
        </w:rPr>
        <w:t>Enter persons by line number (1-16)</w:t>
      </w:r>
    </w:p>
    <w:p w14:paraId="62D62C08"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2. No</w:t>
      </w:r>
    </w:p>
    <w:p w14:paraId="4D641E06"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3. Don’t know</w:t>
      </w:r>
    </w:p>
    <w:p w14:paraId="14E0B455" w14:textId="77777777" w:rsidR="00E925BD" w:rsidRPr="00E925BD" w:rsidRDefault="00E925BD" w:rsidP="00702984">
      <w:pPr>
        <w:spacing w:line="276" w:lineRule="auto"/>
        <w:ind w:left="1440"/>
        <w:contextualSpacing/>
        <w:rPr>
          <w:rFonts w:asciiTheme="minorHAnsi" w:hAnsiTheme="minorHAnsi"/>
        </w:rPr>
      </w:pPr>
      <w:r w:rsidRPr="00E925BD">
        <w:rPr>
          <w:rFonts w:asciiTheme="minorHAnsi" w:hAnsiTheme="minorHAnsi"/>
        </w:rPr>
        <w:t>4. Refuse</w:t>
      </w:r>
    </w:p>
    <w:p w14:paraId="0B72E6CA" w14:textId="77777777" w:rsidR="00E925BD" w:rsidRPr="00E925BD" w:rsidRDefault="00E925BD" w:rsidP="00702984">
      <w:pPr>
        <w:spacing w:line="276" w:lineRule="auto"/>
        <w:rPr>
          <w:rFonts w:asciiTheme="minorHAnsi" w:hAnsiTheme="minorHAnsi"/>
          <w:i/>
        </w:rPr>
      </w:pPr>
    </w:p>
    <w:p w14:paraId="520C98EA" w14:textId="1FE1B083" w:rsidR="00E925BD" w:rsidRDefault="00E925BD" w:rsidP="00702984">
      <w:pPr>
        <w:spacing w:line="276" w:lineRule="auto"/>
        <w:ind w:left="1440"/>
        <w:rPr>
          <w:rFonts w:asciiTheme="minorHAnsi" w:hAnsiTheme="minorHAnsi"/>
          <w:b/>
          <w:i/>
          <w:color w:val="0070C0"/>
        </w:rPr>
      </w:pPr>
      <w:r w:rsidRPr="00E925BD">
        <w:rPr>
          <w:rFonts w:asciiTheme="minorHAnsi" w:hAnsiTheme="minorHAnsi"/>
          <w:b/>
          <w:i/>
          <w:color w:val="0070C0"/>
        </w:rPr>
        <w:t>Probe: If yes: what location(s)?</w:t>
      </w:r>
    </w:p>
    <w:p w14:paraId="303D4D16" w14:textId="77777777" w:rsidR="00CF5D21" w:rsidRPr="00E925BD" w:rsidRDefault="00CF5D21" w:rsidP="00702984">
      <w:pPr>
        <w:spacing w:line="276" w:lineRule="auto"/>
        <w:ind w:left="1440"/>
        <w:rPr>
          <w:rFonts w:asciiTheme="minorHAnsi" w:hAnsiTheme="minorHAnsi"/>
          <w:b/>
          <w:i/>
          <w:color w:val="0070C0"/>
        </w:rPr>
      </w:pPr>
    </w:p>
    <w:p w14:paraId="4853386D" w14:textId="25B15A4B" w:rsidR="00E925BD" w:rsidRPr="00E925BD" w:rsidRDefault="00E925BD" w:rsidP="00702984">
      <w:pPr>
        <w:spacing w:line="276" w:lineRule="auto"/>
        <w:ind w:left="1440"/>
        <w:rPr>
          <w:rFonts w:asciiTheme="minorHAnsi" w:hAnsiTheme="minorHAnsi"/>
        </w:rPr>
      </w:pPr>
      <w:r w:rsidRPr="00E925BD">
        <w:rPr>
          <w:rFonts w:asciiTheme="minorHAnsi" w:hAnsiTheme="minorHAnsi"/>
          <w:b/>
          <w:i/>
          <w:color w:val="0070C0"/>
        </w:rPr>
        <w:t>Probe – When answering for all those locations, what kind of device were you thinking off?  Did you include using your or a HH member’s smartphone (if have one)?</w:t>
      </w:r>
    </w:p>
    <w:p w14:paraId="3BA88B42" w14:textId="67FCFAAD" w:rsidR="00E925BD" w:rsidRPr="00E925BD" w:rsidRDefault="00E925BD" w:rsidP="00702984">
      <w:pPr>
        <w:spacing w:line="276" w:lineRule="auto"/>
        <w:ind w:left="1440"/>
        <w:rPr>
          <w:rFonts w:asciiTheme="minorHAnsi" w:hAnsiTheme="minorHAnsi"/>
          <w:b/>
        </w:rPr>
      </w:pPr>
      <w:r w:rsidRPr="00E925BD">
        <w:rPr>
          <w:rFonts w:asciiTheme="minorHAnsi" w:hAnsiTheme="minorHAnsi"/>
          <w:b/>
        </w:rPr>
        <w:t xml:space="preserve">If HRNUMHOU &gt; 1 &amp; (total persons where any IN* == 1) &lt; HRNUMHOU (this is a multi-person household and not everyone was reported as using the </w:t>
      </w:r>
      <w:r w:rsidR="00FF7E2F">
        <w:rPr>
          <w:rFonts w:asciiTheme="minorHAnsi" w:hAnsiTheme="minorHAnsi"/>
          <w:b/>
        </w:rPr>
        <w:t>Internet</w:t>
      </w:r>
      <w:r w:rsidRPr="00E925BD">
        <w:rPr>
          <w:rFonts w:asciiTheme="minorHAnsi" w:hAnsiTheme="minorHAnsi"/>
          <w:b/>
        </w:rPr>
        <w:t xml:space="preserve">), go to NETCHK </w:t>
      </w:r>
    </w:p>
    <w:p w14:paraId="4BF33EC3" w14:textId="77777777" w:rsidR="00E925BD" w:rsidRDefault="00E925BD" w:rsidP="00702984">
      <w:pPr>
        <w:spacing w:line="276" w:lineRule="auto"/>
        <w:ind w:left="1440"/>
        <w:rPr>
          <w:rFonts w:asciiTheme="minorHAnsi" w:hAnsiTheme="minorHAnsi"/>
          <w:b/>
        </w:rPr>
      </w:pPr>
      <w:r w:rsidRPr="00E925BD">
        <w:rPr>
          <w:rFonts w:asciiTheme="minorHAnsi" w:hAnsiTheme="minorHAnsi"/>
          <w:b/>
        </w:rPr>
        <w:t>Else if any INHOME[1-16] == 1 (anyone goes online at home), go to HOMSU</w:t>
      </w:r>
      <w:r w:rsidRPr="00E925BD">
        <w:rPr>
          <w:rFonts w:asciiTheme="minorHAnsi" w:hAnsiTheme="minorHAnsi"/>
          <w:b/>
        </w:rPr>
        <w:br/>
        <w:t>Else if any IN*[1-16] == 1 (anyone goes online anywhere), go to OUTMOB</w:t>
      </w:r>
      <w:r w:rsidRPr="00E925BD">
        <w:rPr>
          <w:rFonts w:asciiTheme="minorHAnsi" w:hAnsiTheme="minorHAnsi"/>
          <w:b/>
        </w:rPr>
        <w:br/>
        <w:t>Else go to NONINT</w:t>
      </w:r>
    </w:p>
    <w:p w14:paraId="3AC30103" w14:textId="77777777" w:rsidR="00CF5D21" w:rsidRPr="00E925BD" w:rsidRDefault="00CF5D21" w:rsidP="00702984">
      <w:pPr>
        <w:spacing w:line="276" w:lineRule="auto"/>
        <w:ind w:left="1440"/>
        <w:rPr>
          <w:rFonts w:asciiTheme="minorHAnsi" w:hAnsiTheme="minorHAnsi"/>
          <w:b/>
        </w:rPr>
      </w:pPr>
    </w:p>
    <w:p w14:paraId="660A9685" w14:textId="77777777" w:rsidR="00CF5D21" w:rsidRDefault="00E925BD" w:rsidP="00702984">
      <w:pPr>
        <w:spacing w:line="276" w:lineRule="auto"/>
        <w:rPr>
          <w:rFonts w:asciiTheme="minorHAnsi" w:hAnsiTheme="minorHAnsi"/>
          <w:i/>
        </w:rPr>
      </w:pPr>
      <w:r w:rsidRPr="00E925BD">
        <w:rPr>
          <w:rFonts w:asciiTheme="minorHAnsi" w:hAnsiTheme="minorHAnsi"/>
          <w:b/>
        </w:rPr>
        <w:t>26. NETCHK</w:t>
      </w:r>
      <w:r w:rsidRPr="00E925BD">
        <w:rPr>
          <w:rFonts w:asciiTheme="minorHAnsi" w:hAnsiTheme="minorHAnsi"/>
        </w:rPr>
        <w:tab/>
        <w:t xml:space="preserve">Based on your responses, it sounds like </w:t>
      </w:r>
      <w:r w:rsidRPr="00E925BD">
        <w:rPr>
          <w:rFonts w:asciiTheme="minorHAnsi" w:hAnsiTheme="minorHAnsi"/>
          <w:i/>
        </w:rPr>
        <w:t xml:space="preserve">(list names where all IN* != 1, </w:t>
      </w:r>
    </w:p>
    <w:p w14:paraId="4DBBAC3C" w14:textId="3F3D62A1" w:rsidR="00E925BD" w:rsidRDefault="00E925BD" w:rsidP="00702984">
      <w:pPr>
        <w:spacing w:line="276" w:lineRule="auto"/>
        <w:ind w:left="1440"/>
        <w:rPr>
          <w:rFonts w:asciiTheme="minorHAnsi" w:hAnsiTheme="minorHAnsi"/>
        </w:rPr>
      </w:pPr>
      <w:r w:rsidRPr="00E925BD">
        <w:rPr>
          <w:rFonts w:asciiTheme="minorHAnsi" w:hAnsiTheme="minorHAnsi"/>
          <w:i/>
        </w:rPr>
        <w:t>or say “this household” if appropriate)</w:t>
      </w:r>
      <w:r w:rsidRPr="00E925BD">
        <w:rPr>
          <w:rFonts w:asciiTheme="minorHAnsi" w:hAnsiTheme="minorHAnsi"/>
        </w:rPr>
        <w:t xml:space="preserve"> [does not/do not use the </w:t>
      </w:r>
      <w:r w:rsidR="00FF7E2F">
        <w:rPr>
          <w:rFonts w:asciiTheme="minorHAnsi" w:hAnsiTheme="minorHAnsi"/>
        </w:rPr>
        <w:t>Internet</w:t>
      </w:r>
      <w:r w:rsidRPr="00E925BD">
        <w:rPr>
          <w:rFonts w:asciiTheme="minorHAnsi" w:hAnsiTheme="minorHAnsi"/>
        </w:rPr>
        <w:t xml:space="preserve">]. Did we miss anyone in your household who uses the </w:t>
      </w:r>
      <w:r w:rsidR="00FF7E2F">
        <w:rPr>
          <w:rFonts w:asciiTheme="minorHAnsi" w:hAnsiTheme="minorHAnsi"/>
        </w:rPr>
        <w:t>Internet</w:t>
      </w:r>
      <w:r w:rsidRPr="00E925BD">
        <w:rPr>
          <w:rFonts w:asciiTheme="minorHAnsi" w:hAnsiTheme="minorHAnsi"/>
        </w:rPr>
        <w:t xml:space="preserve"> for any purpose? </w:t>
      </w:r>
      <w:r w:rsidRPr="00E925BD">
        <w:rPr>
          <w:rFonts w:asciiTheme="minorHAnsi" w:hAnsiTheme="minorHAnsi"/>
          <w:i/>
        </w:rPr>
        <w:t>(If additional users)</w:t>
      </w:r>
      <w:r w:rsidRPr="00E925BD">
        <w:rPr>
          <w:rFonts w:asciiTheme="minorHAnsi" w:hAnsiTheme="minorHAnsi"/>
        </w:rPr>
        <w:t xml:space="preserve"> Where does NAME use the </w:t>
      </w:r>
      <w:r w:rsidR="00FF7E2F">
        <w:rPr>
          <w:rFonts w:asciiTheme="minorHAnsi" w:hAnsiTheme="minorHAnsi"/>
        </w:rPr>
        <w:t>Internet</w:t>
      </w:r>
      <w:r w:rsidRPr="00E925BD">
        <w:rPr>
          <w:rFonts w:asciiTheme="minorHAnsi" w:hAnsiTheme="minorHAnsi"/>
        </w:rPr>
        <w:t>?</w:t>
      </w:r>
    </w:p>
    <w:p w14:paraId="0A1958BC" w14:textId="77777777" w:rsidR="00CF5D21" w:rsidRPr="00E925BD" w:rsidRDefault="00CF5D21" w:rsidP="00702984">
      <w:pPr>
        <w:spacing w:line="276" w:lineRule="auto"/>
        <w:ind w:left="1440"/>
        <w:rPr>
          <w:rFonts w:asciiTheme="minorHAnsi" w:hAnsiTheme="minorHAnsi"/>
        </w:rPr>
      </w:pPr>
    </w:p>
    <w:p w14:paraId="33CB5B21" w14:textId="58545D92" w:rsidR="00E925BD" w:rsidRDefault="00E925BD" w:rsidP="00702984">
      <w:pPr>
        <w:spacing w:line="276" w:lineRule="auto"/>
        <w:ind w:left="1440"/>
        <w:rPr>
          <w:rFonts w:asciiTheme="minorHAnsi" w:hAnsiTheme="minorHAnsi"/>
          <w:i/>
        </w:rPr>
      </w:pPr>
      <w:r w:rsidRPr="00E925BD">
        <w:rPr>
          <w:rFonts w:asciiTheme="minorHAnsi" w:hAnsiTheme="minorHAnsi"/>
          <w:i/>
        </w:rPr>
        <w:t>Fill appropriate lines if necessary, using INOTHR for responses that do not fit other categories</w:t>
      </w:r>
    </w:p>
    <w:p w14:paraId="3796987C" w14:textId="77777777" w:rsidR="00CF5D21" w:rsidRPr="00E925BD" w:rsidRDefault="00CF5D21" w:rsidP="00702984">
      <w:pPr>
        <w:spacing w:line="276" w:lineRule="auto"/>
        <w:ind w:left="1440"/>
        <w:rPr>
          <w:rFonts w:asciiTheme="minorHAnsi" w:hAnsiTheme="minorHAnsi"/>
          <w:i/>
        </w:rPr>
      </w:pPr>
    </w:p>
    <w:p w14:paraId="1B73D8F5" w14:textId="27649CD9" w:rsidR="00E925BD" w:rsidRDefault="00E925BD" w:rsidP="00702984">
      <w:pPr>
        <w:spacing w:line="276" w:lineRule="auto"/>
        <w:ind w:left="1440"/>
        <w:rPr>
          <w:rFonts w:asciiTheme="minorHAnsi" w:hAnsiTheme="minorHAnsi"/>
          <w:b/>
        </w:rPr>
      </w:pPr>
      <w:r w:rsidRPr="00E925BD">
        <w:rPr>
          <w:rFonts w:asciiTheme="minorHAnsi" w:hAnsiTheme="minorHAnsi"/>
          <w:b/>
        </w:rPr>
        <w:t xml:space="preserve">If any ({DESKTP, LAPTOP, TABLET, MPHONE, WEARAB, TVBOX} == 1 &amp; all IN* ==  2) (anyone uses some device but not the </w:t>
      </w:r>
      <w:r w:rsidR="00FF7E2F">
        <w:rPr>
          <w:rFonts w:asciiTheme="minorHAnsi" w:hAnsiTheme="minorHAnsi"/>
          <w:b/>
        </w:rPr>
        <w:t>Internet</w:t>
      </w:r>
      <w:r w:rsidRPr="00E925BD">
        <w:rPr>
          <w:rFonts w:asciiTheme="minorHAnsi" w:hAnsiTheme="minorHAnsi"/>
          <w:b/>
        </w:rPr>
        <w:t xml:space="preserve"> anywhere), go to CMPCHK</w:t>
      </w:r>
      <w:r w:rsidRPr="00E925BD">
        <w:rPr>
          <w:rFonts w:asciiTheme="minorHAnsi" w:hAnsiTheme="minorHAnsi"/>
          <w:b/>
        </w:rPr>
        <w:br/>
        <w:t>Else If any INHOME[1-16] == 1 (anyone goes online at home), go to HOMSU</w:t>
      </w:r>
      <w:r w:rsidRPr="00E925BD">
        <w:rPr>
          <w:rFonts w:asciiTheme="minorHAnsi" w:hAnsiTheme="minorHAnsi"/>
          <w:b/>
        </w:rPr>
        <w:br/>
        <w:t>Else if any IN*[1-16] == 1 (anyone goes online anywhere), go to OUTMOB</w:t>
      </w:r>
      <w:r w:rsidRPr="00E925BD">
        <w:rPr>
          <w:rFonts w:asciiTheme="minorHAnsi" w:hAnsiTheme="minorHAnsi"/>
          <w:b/>
        </w:rPr>
        <w:br/>
        <w:t>Else go to NONINT</w:t>
      </w:r>
    </w:p>
    <w:p w14:paraId="59E1F577" w14:textId="77777777" w:rsidR="00CF5D21" w:rsidRPr="00E925BD" w:rsidRDefault="00CF5D21" w:rsidP="00702984">
      <w:pPr>
        <w:spacing w:line="276" w:lineRule="auto"/>
        <w:ind w:left="1440"/>
        <w:rPr>
          <w:rFonts w:asciiTheme="minorHAnsi" w:hAnsiTheme="minorHAnsi"/>
          <w:b/>
        </w:rPr>
      </w:pPr>
    </w:p>
    <w:p w14:paraId="4656EBEC" w14:textId="3D4D25CA" w:rsidR="00E925BD" w:rsidRDefault="00E925BD" w:rsidP="00702984">
      <w:pPr>
        <w:spacing w:line="276" w:lineRule="auto"/>
        <w:ind w:left="1440" w:hanging="1440"/>
        <w:rPr>
          <w:rFonts w:asciiTheme="minorHAnsi" w:hAnsiTheme="minorHAnsi"/>
        </w:rPr>
      </w:pPr>
      <w:r w:rsidRPr="00E925BD">
        <w:rPr>
          <w:rFonts w:asciiTheme="minorHAnsi" w:hAnsiTheme="minorHAnsi"/>
          <w:b/>
        </w:rPr>
        <w:t>27. CMPCHK</w:t>
      </w:r>
      <w:r w:rsidRPr="00E925BD">
        <w:rPr>
          <w:rFonts w:asciiTheme="minorHAnsi" w:hAnsiTheme="minorHAnsi"/>
        </w:rPr>
        <w:tab/>
        <w:t xml:space="preserve">Earlier you mentioned that </w:t>
      </w:r>
      <w:r w:rsidRPr="00E925BD">
        <w:rPr>
          <w:rFonts w:asciiTheme="minorHAnsi" w:hAnsiTheme="minorHAnsi"/>
          <w:i/>
        </w:rPr>
        <w:t>(list names where any {DESKTP, LAPTOP, TABLET, MPHONE, WEARAB, TVBOX} == 1 but all IN* == 2)</w:t>
      </w:r>
      <w:r w:rsidRPr="00E925BD">
        <w:rPr>
          <w:rFonts w:asciiTheme="minorHAnsi" w:hAnsiTheme="minorHAnsi"/>
        </w:rPr>
        <w:t xml:space="preserve"> [uses/use] some type of computing device. Is it correct that NAMES [does/do] not use the </w:t>
      </w:r>
      <w:r w:rsidR="00FF7E2F">
        <w:rPr>
          <w:rFonts w:asciiTheme="minorHAnsi" w:hAnsiTheme="minorHAnsi"/>
        </w:rPr>
        <w:t>Internet</w:t>
      </w:r>
      <w:r w:rsidRPr="00E925BD">
        <w:rPr>
          <w:rFonts w:asciiTheme="minorHAnsi" w:hAnsiTheme="minorHAnsi"/>
        </w:rPr>
        <w:t>?</w:t>
      </w:r>
    </w:p>
    <w:p w14:paraId="4C92BEC1" w14:textId="77777777" w:rsidR="00CF5D21" w:rsidRPr="00E925BD" w:rsidRDefault="00CF5D21" w:rsidP="00702984">
      <w:pPr>
        <w:spacing w:line="276" w:lineRule="auto"/>
        <w:ind w:left="1440" w:hanging="1440"/>
        <w:rPr>
          <w:rFonts w:asciiTheme="minorHAnsi" w:hAnsiTheme="minorHAnsi"/>
        </w:rPr>
      </w:pPr>
    </w:p>
    <w:p w14:paraId="0FA58A10" w14:textId="66552793" w:rsidR="00E925BD" w:rsidRDefault="00E925BD" w:rsidP="00702984">
      <w:pPr>
        <w:spacing w:line="276" w:lineRule="auto"/>
        <w:rPr>
          <w:rFonts w:asciiTheme="minorHAnsi" w:hAnsiTheme="minorHAnsi"/>
          <w:i/>
        </w:rPr>
      </w:pPr>
      <w:r w:rsidRPr="00E925BD">
        <w:rPr>
          <w:rFonts w:asciiTheme="minorHAnsi" w:hAnsiTheme="minorHAnsi"/>
        </w:rPr>
        <w:tab/>
      </w:r>
      <w:r w:rsidR="00CF5D21">
        <w:rPr>
          <w:rFonts w:asciiTheme="minorHAnsi" w:hAnsiTheme="minorHAnsi"/>
        </w:rPr>
        <w:tab/>
      </w:r>
      <w:r w:rsidRPr="00E925BD">
        <w:rPr>
          <w:rFonts w:asciiTheme="minorHAnsi" w:hAnsiTheme="minorHAnsi"/>
          <w:i/>
        </w:rPr>
        <w:t>Correct IN* responses if necessary</w:t>
      </w:r>
    </w:p>
    <w:p w14:paraId="34ACDADD" w14:textId="77777777" w:rsidR="00CF5D21" w:rsidRPr="00E925BD" w:rsidRDefault="00CF5D21" w:rsidP="00702984">
      <w:pPr>
        <w:spacing w:line="276" w:lineRule="auto"/>
        <w:rPr>
          <w:rFonts w:asciiTheme="minorHAnsi" w:hAnsiTheme="minorHAnsi"/>
          <w:i/>
        </w:rPr>
      </w:pPr>
    </w:p>
    <w:p w14:paraId="5CAE4CAC" w14:textId="6BDC23B1" w:rsidR="00E925BD" w:rsidRPr="00E925BD" w:rsidRDefault="00E925BD" w:rsidP="00702984">
      <w:pPr>
        <w:spacing w:line="276" w:lineRule="auto"/>
        <w:ind w:left="1440"/>
        <w:rPr>
          <w:rFonts w:asciiTheme="minorHAnsi" w:hAnsiTheme="minorHAnsi"/>
          <w:b/>
        </w:rPr>
      </w:pPr>
      <w:r w:rsidRPr="00E925BD">
        <w:rPr>
          <w:rFonts w:asciiTheme="minorHAnsi" w:hAnsiTheme="minorHAnsi"/>
          <w:b/>
        </w:rPr>
        <w:t>If any INHOME[1-16] == 1 (anyone goes online at home), go to HOMSU</w:t>
      </w:r>
      <w:r w:rsidRPr="00E925BD">
        <w:rPr>
          <w:rFonts w:asciiTheme="minorHAnsi" w:hAnsiTheme="minorHAnsi"/>
          <w:b/>
        </w:rPr>
        <w:br/>
        <w:t>Else if any IN*[1-16] == 1 (anyone goes online anywhere), go to OUTMOB</w:t>
      </w:r>
      <w:r w:rsidRPr="00E925BD">
        <w:rPr>
          <w:rFonts w:asciiTheme="minorHAnsi" w:hAnsiTheme="minorHAnsi"/>
          <w:b/>
        </w:rPr>
        <w:br/>
        <w:t>Else go to NONINT</w:t>
      </w:r>
    </w:p>
    <w:p w14:paraId="25C0398E" w14:textId="77777777" w:rsidR="00E925BD" w:rsidRPr="00E925BD" w:rsidRDefault="00E925BD" w:rsidP="00702984">
      <w:pPr>
        <w:spacing w:after="200" w:line="276" w:lineRule="auto"/>
        <w:rPr>
          <w:rFonts w:asciiTheme="minorHAnsi" w:hAnsiTheme="minorHAnsi"/>
          <w:b/>
        </w:rPr>
      </w:pPr>
      <w:r w:rsidRPr="00E925BD">
        <w:rPr>
          <w:rFonts w:asciiTheme="minorHAnsi" w:hAnsiTheme="minorHAnsi"/>
          <w:b/>
        </w:rPr>
        <w:br w:type="page"/>
      </w:r>
    </w:p>
    <w:p w14:paraId="77522FB7" w14:textId="77777777" w:rsidR="00CF5D21" w:rsidRDefault="00E925BD" w:rsidP="00702984">
      <w:pPr>
        <w:keepNext/>
        <w:spacing w:line="276" w:lineRule="auto"/>
        <w:rPr>
          <w:rFonts w:asciiTheme="minorHAnsi" w:hAnsiTheme="minorHAnsi"/>
        </w:rPr>
      </w:pPr>
      <w:r w:rsidRPr="00E925BD">
        <w:rPr>
          <w:rFonts w:asciiTheme="minorHAnsi" w:hAnsiTheme="minorHAnsi"/>
          <w:b/>
        </w:rPr>
        <w:t>28. HOMSU</w:t>
      </w:r>
      <w:r w:rsidRPr="00E925BD">
        <w:rPr>
          <w:rFonts w:asciiTheme="minorHAnsi" w:hAnsiTheme="minorHAnsi"/>
        </w:rPr>
        <w:tab/>
        <w:t xml:space="preserve">You mentioned that [you/someone in this household/some members </w:t>
      </w:r>
    </w:p>
    <w:p w14:paraId="5A6CB29C" w14:textId="26FD6768" w:rsidR="00E925BD" w:rsidRDefault="00E925BD" w:rsidP="00702984">
      <w:pPr>
        <w:keepNext/>
        <w:spacing w:line="276" w:lineRule="auto"/>
        <w:ind w:left="1440"/>
        <w:rPr>
          <w:rFonts w:asciiTheme="minorHAnsi" w:hAnsiTheme="minorHAnsi"/>
        </w:rPr>
      </w:pPr>
      <w:r w:rsidRPr="00E925BD">
        <w:rPr>
          <w:rFonts w:asciiTheme="minorHAnsi" w:hAnsiTheme="minorHAnsi"/>
        </w:rPr>
        <w:t xml:space="preserve">of this household] use[s] the </w:t>
      </w:r>
      <w:r w:rsidR="00FF7E2F">
        <w:rPr>
          <w:rFonts w:asciiTheme="minorHAnsi" w:hAnsiTheme="minorHAnsi"/>
        </w:rPr>
        <w:t>Internet</w:t>
      </w:r>
      <w:r w:rsidRPr="00E925BD">
        <w:rPr>
          <w:rFonts w:asciiTheme="minorHAnsi" w:hAnsiTheme="minorHAnsi"/>
        </w:rPr>
        <w:t xml:space="preserve"> at home. When going online at home, do [you/members of this household] connect to the </w:t>
      </w:r>
      <w:r w:rsidR="00FF7E2F">
        <w:rPr>
          <w:rFonts w:asciiTheme="minorHAnsi" w:hAnsiTheme="minorHAnsi"/>
        </w:rPr>
        <w:t>Internet</w:t>
      </w:r>
      <w:r w:rsidRPr="00E925BD">
        <w:rPr>
          <w:rFonts w:asciiTheme="minorHAnsi" w:hAnsiTheme="minorHAnsi"/>
        </w:rPr>
        <w:t xml:space="preserve"> using:</w:t>
      </w:r>
    </w:p>
    <w:p w14:paraId="57CF5A36" w14:textId="77777777" w:rsidR="00CF5D21" w:rsidRPr="00E925BD" w:rsidRDefault="00CF5D21" w:rsidP="00702984">
      <w:pPr>
        <w:keepNext/>
        <w:spacing w:line="276" w:lineRule="auto"/>
        <w:ind w:left="1440"/>
        <w:rPr>
          <w:rFonts w:asciiTheme="minorHAnsi" w:hAnsiTheme="minorHAnsi"/>
        </w:rPr>
      </w:pPr>
    </w:p>
    <w:p w14:paraId="170CE317" w14:textId="3797DB93" w:rsidR="00E925BD" w:rsidRDefault="00E925BD" w:rsidP="00702984">
      <w:pPr>
        <w:keepNext/>
        <w:spacing w:line="276" w:lineRule="auto"/>
        <w:rPr>
          <w:rFonts w:asciiTheme="minorHAnsi" w:hAnsiTheme="minorHAnsi"/>
          <w:i/>
        </w:rPr>
      </w:pPr>
      <w:r w:rsidRPr="00E925BD">
        <w:rPr>
          <w:rFonts w:asciiTheme="minorHAnsi" w:hAnsiTheme="minorHAnsi"/>
          <w:b/>
        </w:rPr>
        <w:tab/>
      </w:r>
      <w:r w:rsidR="00CF5D21">
        <w:rPr>
          <w:rFonts w:asciiTheme="minorHAnsi" w:hAnsiTheme="minorHAnsi"/>
          <w:b/>
        </w:rPr>
        <w:tab/>
      </w:r>
      <w:r w:rsidRPr="00E925BD">
        <w:rPr>
          <w:rFonts w:asciiTheme="minorHAnsi" w:hAnsiTheme="minorHAnsi"/>
          <w:i/>
        </w:rPr>
        <w:t>Read and select all that apply</w:t>
      </w:r>
    </w:p>
    <w:p w14:paraId="48C4B238" w14:textId="77777777" w:rsidR="00CF5D21" w:rsidRPr="00E925BD" w:rsidRDefault="00CF5D21" w:rsidP="00702984">
      <w:pPr>
        <w:keepNext/>
        <w:spacing w:line="276" w:lineRule="auto"/>
        <w:rPr>
          <w:rFonts w:asciiTheme="minorHAnsi" w:hAnsiTheme="minorHAnsi"/>
          <w:i/>
        </w:rPr>
      </w:pPr>
    </w:p>
    <w:p w14:paraId="6470A9B8" w14:textId="2A811C4D" w:rsidR="00E925BD" w:rsidRPr="00E925BD" w:rsidRDefault="00E925BD" w:rsidP="00702984">
      <w:pPr>
        <w:pStyle w:val="ListParagraph"/>
        <w:keepNext/>
        <w:widowControl/>
        <w:numPr>
          <w:ilvl w:val="0"/>
          <w:numId w:val="52"/>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A plan bought from a company that provides </w:t>
      </w:r>
      <w:r w:rsidR="00FF7E2F">
        <w:rPr>
          <w:rFonts w:asciiTheme="minorHAnsi" w:hAnsiTheme="minorHAnsi"/>
          <w:b/>
        </w:rPr>
        <w:t>Internet</w:t>
      </w:r>
      <w:r w:rsidRPr="00E925BD">
        <w:rPr>
          <w:rFonts w:asciiTheme="minorHAnsi" w:hAnsiTheme="minorHAnsi"/>
          <w:b/>
        </w:rPr>
        <w:t xml:space="preserve"> service?</w:t>
      </w:r>
    </w:p>
    <w:p w14:paraId="512BD2CE" w14:textId="36278553" w:rsidR="00E925BD" w:rsidRPr="00E925BD" w:rsidRDefault="00E925BD" w:rsidP="00702984">
      <w:pPr>
        <w:pStyle w:val="ListParagraph"/>
        <w:keepNext/>
        <w:widowControl/>
        <w:numPr>
          <w:ilvl w:val="0"/>
          <w:numId w:val="52"/>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A plan bought from a public agency, nonprofit, or cooperative that provides </w:t>
      </w:r>
      <w:r w:rsidR="00FF7E2F">
        <w:rPr>
          <w:rFonts w:asciiTheme="minorHAnsi" w:hAnsiTheme="minorHAnsi"/>
          <w:b/>
        </w:rPr>
        <w:t>Internet</w:t>
      </w:r>
      <w:r w:rsidRPr="00E925BD">
        <w:rPr>
          <w:rFonts w:asciiTheme="minorHAnsi" w:hAnsiTheme="minorHAnsi"/>
          <w:b/>
        </w:rPr>
        <w:t xml:space="preserve"> service?</w:t>
      </w:r>
    </w:p>
    <w:p w14:paraId="1943164F" w14:textId="25328258" w:rsidR="00E925BD" w:rsidRPr="00E925BD" w:rsidRDefault="00FF7E2F" w:rsidP="00702984">
      <w:pPr>
        <w:pStyle w:val="ListParagraph"/>
        <w:keepNext/>
        <w:widowControl/>
        <w:numPr>
          <w:ilvl w:val="0"/>
          <w:numId w:val="52"/>
        </w:numPr>
        <w:autoSpaceDE/>
        <w:autoSpaceDN/>
        <w:adjustRightInd/>
        <w:spacing w:after="240" w:line="276" w:lineRule="auto"/>
        <w:contextualSpacing/>
        <w:rPr>
          <w:rFonts w:asciiTheme="minorHAnsi" w:hAnsiTheme="minorHAnsi"/>
          <w:b/>
        </w:rPr>
      </w:pPr>
      <w:r>
        <w:rPr>
          <w:rFonts w:asciiTheme="minorHAnsi" w:hAnsiTheme="minorHAnsi"/>
          <w:b/>
        </w:rPr>
        <w:t>Internet</w:t>
      </w:r>
      <w:r w:rsidR="00E925BD" w:rsidRPr="00E925BD">
        <w:rPr>
          <w:rFonts w:asciiTheme="minorHAnsi" w:hAnsiTheme="minorHAnsi"/>
          <w:b/>
        </w:rPr>
        <w:t xml:space="preserve"> service provided for an entire apartment building, condominium, campus, or other community and included in housing costs?</w:t>
      </w:r>
    </w:p>
    <w:p w14:paraId="3DBB96A3" w14:textId="1DBF1E7F" w:rsidR="00E925BD" w:rsidRPr="00E925BD" w:rsidRDefault="00E925BD" w:rsidP="00702984">
      <w:pPr>
        <w:pStyle w:val="ListParagraph"/>
        <w:keepNext/>
        <w:widowControl/>
        <w:numPr>
          <w:ilvl w:val="0"/>
          <w:numId w:val="52"/>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Publicly-available </w:t>
      </w:r>
      <w:r w:rsidR="00FF7E2F">
        <w:rPr>
          <w:rFonts w:asciiTheme="minorHAnsi" w:hAnsiTheme="minorHAnsi"/>
          <w:b/>
        </w:rPr>
        <w:t>Internet</w:t>
      </w:r>
      <w:r w:rsidRPr="00E925BD">
        <w:rPr>
          <w:rFonts w:asciiTheme="minorHAnsi" w:hAnsiTheme="minorHAnsi"/>
          <w:b/>
        </w:rPr>
        <w:t xml:space="preserve"> service provided at no charge?</w:t>
      </w:r>
    </w:p>
    <w:p w14:paraId="608EBF0F" w14:textId="4801AE46" w:rsidR="00E925BD" w:rsidRPr="00E925BD" w:rsidRDefault="00E925BD" w:rsidP="00702984">
      <w:pPr>
        <w:pStyle w:val="ListParagraph"/>
        <w:widowControl/>
        <w:numPr>
          <w:ilvl w:val="0"/>
          <w:numId w:val="52"/>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Some other method of </w:t>
      </w:r>
      <w:r w:rsidR="00FF7E2F">
        <w:rPr>
          <w:rFonts w:asciiTheme="minorHAnsi" w:hAnsiTheme="minorHAnsi"/>
          <w:b/>
        </w:rPr>
        <w:t>Internet</w:t>
      </w:r>
      <w:r w:rsidRPr="00E925BD">
        <w:rPr>
          <w:rFonts w:asciiTheme="minorHAnsi" w:hAnsiTheme="minorHAnsi"/>
          <w:b/>
        </w:rPr>
        <w:t xml:space="preserve"> access?</w:t>
      </w:r>
    </w:p>
    <w:p w14:paraId="5F44861A" w14:textId="3CF5D7B3" w:rsidR="00E925BD" w:rsidRDefault="00E925BD" w:rsidP="00702984">
      <w:pPr>
        <w:spacing w:line="276" w:lineRule="auto"/>
        <w:rPr>
          <w:rFonts w:asciiTheme="minorHAnsi" w:hAnsiTheme="minorHAnsi"/>
          <w:b/>
          <w:i/>
          <w:color w:val="3366FF"/>
        </w:rPr>
      </w:pPr>
      <w:r w:rsidRPr="00E925BD">
        <w:rPr>
          <w:rFonts w:asciiTheme="minorHAnsi" w:hAnsiTheme="minorHAnsi"/>
          <w:b/>
          <w:i/>
          <w:color w:val="3366FF"/>
        </w:rPr>
        <w:tab/>
      </w:r>
      <w:r w:rsidR="00CF5D21">
        <w:rPr>
          <w:rFonts w:asciiTheme="minorHAnsi" w:hAnsiTheme="minorHAnsi"/>
          <w:b/>
          <w:i/>
          <w:color w:val="3366FF"/>
        </w:rPr>
        <w:tab/>
      </w:r>
      <w:r w:rsidRPr="00E925BD">
        <w:rPr>
          <w:rFonts w:asciiTheme="minorHAnsi" w:hAnsiTheme="minorHAnsi"/>
          <w:b/>
          <w:i/>
          <w:color w:val="3366FF"/>
        </w:rPr>
        <w:t>Probe: tell me more about your answer.</w:t>
      </w:r>
    </w:p>
    <w:p w14:paraId="3E60C133" w14:textId="77777777" w:rsidR="00CF5D21" w:rsidRPr="00E925BD" w:rsidRDefault="00CF5D21" w:rsidP="00702984">
      <w:pPr>
        <w:spacing w:line="276" w:lineRule="auto"/>
        <w:rPr>
          <w:rFonts w:asciiTheme="minorHAnsi" w:hAnsiTheme="minorHAnsi"/>
          <w:b/>
          <w:i/>
          <w:color w:val="3366FF"/>
        </w:rPr>
      </w:pPr>
    </w:p>
    <w:p w14:paraId="20E08CD5" w14:textId="77777777" w:rsidR="00CF5D21" w:rsidRDefault="00E925BD" w:rsidP="00702984">
      <w:pPr>
        <w:keepNext/>
        <w:spacing w:line="276" w:lineRule="auto"/>
        <w:rPr>
          <w:rFonts w:asciiTheme="minorHAnsi" w:hAnsiTheme="minorHAnsi"/>
        </w:rPr>
      </w:pPr>
      <w:r w:rsidRPr="00E925BD">
        <w:rPr>
          <w:rFonts w:asciiTheme="minorHAnsi" w:hAnsiTheme="minorHAnsi"/>
          <w:b/>
        </w:rPr>
        <w:t>29. HOMFAC</w:t>
      </w:r>
      <w:r w:rsidRPr="00E925BD">
        <w:rPr>
          <w:rFonts w:asciiTheme="minorHAnsi" w:hAnsiTheme="minorHAnsi"/>
        </w:rPr>
        <w:tab/>
        <w:t xml:space="preserve">Which of the following is the most important factor to your household </w:t>
      </w:r>
    </w:p>
    <w:p w14:paraId="62D9839C" w14:textId="61878FE8" w:rsidR="00E925BD" w:rsidRPr="00E925BD" w:rsidRDefault="00E925BD" w:rsidP="00702984">
      <w:pPr>
        <w:keepNext/>
        <w:spacing w:line="276" w:lineRule="auto"/>
        <w:ind w:left="720" w:firstLine="720"/>
        <w:rPr>
          <w:rFonts w:asciiTheme="minorHAnsi" w:hAnsiTheme="minorHAnsi"/>
        </w:rPr>
      </w:pPr>
      <w:r w:rsidRPr="00E925BD">
        <w:rPr>
          <w:rFonts w:asciiTheme="minorHAnsi" w:hAnsiTheme="minorHAnsi"/>
        </w:rPr>
        <w:t xml:space="preserve">regarding your home </w:t>
      </w:r>
      <w:r w:rsidR="00FF7E2F">
        <w:rPr>
          <w:rFonts w:asciiTheme="minorHAnsi" w:hAnsiTheme="minorHAnsi"/>
        </w:rPr>
        <w:t>Internet</w:t>
      </w:r>
      <w:r w:rsidRPr="00E925BD">
        <w:rPr>
          <w:rFonts w:asciiTheme="minorHAnsi" w:hAnsiTheme="minorHAnsi"/>
        </w:rPr>
        <w:t xml:space="preserve"> service?</w:t>
      </w:r>
    </w:p>
    <w:p w14:paraId="6A96ED19" w14:textId="77777777" w:rsidR="00CF5D21" w:rsidRDefault="00E925BD" w:rsidP="00702984">
      <w:pPr>
        <w:spacing w:line="276" w:lineRule="auto"/>
        <w:rPr>
          <w:rFonts w:asciiTheme="minorHAnsi" w:hAnsiTheme="minorHAnsi"/>
        </w:rPr>
      </w:pPr>
      <w:r w:rsidRPr="00E925BD">
        <w:rPr>
          <w:rFonts w:asciiTheme="minorHAnsi" w:hAnsiTheme="minorHAnsi"/>
        </w:rPr>
        <w:tab/>
      </w:r>
    </w:p>
    <w:p w14:paraId="4D9AF4A7" w14:textId="3B12C2DB" w:rsidR="00E925BD" w:rsidRDefault="00E925BD" w:rsidP="00702984">
      <w:pPr>
        <w:spacing w:line="276" w:lineRule="auto"/>
        <w:ind w:left="720" w:firstLine="720"/>
        <w:rPr>
          <w:rFonts w:asciiTheme="minorHAnsi" w:hAnsiTheme="minorHAnsi"/>
          <w:i/>
        </w:rPr>
      </w:pPr>
      <w:r w:rsidRPr="00E925BD">
        <w:rPr>
          <w:rFonts w:asciiTheme="minorHAnsi" w:hAnsiTheme="minorHAnsi"/>
          <w:i/>
        </w:rPr>
        <w:t>Read and select best match</w:t>
      </w:r>
    </w:p>
    <w:p w14:paraId="59CA1F2D" w14:textId="77777777" w:rsidR="00CF5D21" w:rsidRPr="00E925BD" w:rsidRDefault="00CF5D21" w:rsidP="00702984">
      <w:pPr>
        <w:spacing w:line="276" w:lineRule="auto"/>
        <w:ind w:left="720" w:firstLine="720"/>
        <w:rPr>
          <w:rFonts w:asciiTheme="minorHAnsi" w:hAnsiTheme="minorHAnsi"/>
          <w:i/>
        </w:rPr>
      </w:pPr>
    </w:p>
    <w:p w14:paraId="4CA8839B" w14:textId="77777777" w:rsidR="00E925BD" w:rsidRPr="00E925BD" w:rsidRDefault="00E925BD" w:rsidP="00702984">
      <w:pPr>
        <w:pStyle w:val="ListParagraph"/>
        <w:widowControl/>
        <w:numPr>
          <w:ilvl w:val="0"/>
          <w:numId w:val="58"/>
        </w:numPr>
        <w:autoSpaceDE/>
        <w:autoSpaceDN/>
        <w:adjustRightInd/>
        <w:spacing w:after="240" w:line="276" w:lineRule="auto"/>
        <w:contextualSpacing/>
        <w:rPr>
          <w:rFonts w:asciiTheme="minorHAnsi" w:hAnsiTheme="minorHAnsi"/>
          <w:b/>
        </w:rPr>
      </w:pPr>
      <w:r w:rsidRPr="00E925BD">
        <w:rPr>
          <w:rFonts w:asciiTheme="minorHAnsi" w:hAnsiTheme="minorHAnsi"/>
          <w:b/>
        </w:rPr>
        <w:t>Connection speed</w:t>
      </w:r>
    </w:p>
    <w:p w14:paraId="77CDC272" w14:textId="050C41AB" w:rsidR="00E925BD" w:rsidRPr="00E925BD" w:rsidRDefault="00E925BD" w:rsidP="00702984">
      <w:pPr>
        <w:pStyle w:val="ListParagraph"/>
        <w:widowControl/>
        <w:numPr>
          <w:ilvl w:val="0"/>
          <w:numId w:val="58"/>
        </w:numPr>
        <w:autoSpaceDE/>
        <w:autoSpaceDN/>
        <w:adjustRightInd/>
        <w:spacing w:after="240" w:line="276" w:lineRule="auto"/>
        <w:contextualSpacing/>
        <w:rPr>
          <w:rFonts w:asciiTheme="minorHAnsi" w:hAnsiTheme="minorHAnsi"/>
          <w:b/>
        </w:rPr>
      </w:pPr>
      <w:r w:rsidRPr="00E925BD">
        <w:rPr>
          <w:rFonts w:asciiTheme="minorHAnsi" w:hAnsiTheme="minorHAnsi"/>
          <w:b/>
        </w:rPr>
        <w:t xml:space="preserve">Reliability of </w:t>
      </w:r>
      <w:r w:rsidR="00FF7E2F">
        <w:rPr>
          <w:rFonts w:asciiTheme="minorHAnsi" w:hAnsiTheme="minorHAnsi"/>
          <w:b/>
        </w:rPr>
        <w:t>Internet</w:t>
      </w:r>
      <w:r w:rsidRPr="00E925BD">
        <w:rPr>
          <w:rFonts w:asciiTheme="minorHAnsi" w:hAnsiTheme="minorHAnsi"/>
          <w:b/>
        </w:rPr>
        <w:t xml:space="preserve"> service</w:t>
      </w:r>
    </w:p>
    <w:p w14:paraId="2BA99A42" w14:textId="77777777" w:rsidR="00E925BD" w:rsidRPr="00E925BD" w:rsidRDefault="00E925BD" w:rsidP="00702984">
      <w:pPr>
        <w:pStyle w:val="ListParagraph"/>
        <w:widowControl/>
        <w:numPr>
          <w:ilvl w:val="0"/>
          <w:numId w:val="58"/>
        </w:numPr>
        <w:autoSpaceDE/>
        <w:autoSpaceDN/>
        <w:adjustRightInd/>
        <w:spacing w:after="240" w:line="276" w:lineRule="auto"/>
        <w:contextualSpacing/>
        <w:rPr>
          <w:rFonts w:asciiTheme="minorHAnsi" w:hAnsiTheme="minorHAnsi"/>
          <w:b/>
        </w:rPr>
      </w:pPr>
      <w:r w:rsidRPr="00E925BD">
        <w:rPr>
          <w:rFonts w:asciiTheme="minorHAnsi" w:hAnsiTheme="minorHAnsi"/>
          <w:b/>
        </w:rPr>
        <w:t>Affordability</w:t>
      </w:r>
    </w:p>
    <w:p w14:paraId="248F9FC8" w14:textId="77777777" w:rsidR="00E925BD" w:rsidRPr="00E925BD" w:rsidRDefault="00E925BD" w:rsidP="00702984">
      <w:pPr>
        <w:pStyle w:val="ListParagraph"/>
        <w:widowControl/>
        <w:numPr>
          <w:ilvl w:val="0"/>
          <w:numId w:val="58"/>
        </w:numPr>
        <w:autoSpaceDE/>
        <w:autoSpaceDN/>
        <w:adjustRightInd/>
        <w:spacing w:after="240" w:line="276" w:lineRule="auto"/>
        <w:contextualSpacing/>
        <w:rPr>
          <w:rFonts w:asciiTheme="minorHAnsi" w:hAnsiTheme="minorHAnsi"/>
          <w:b/>
        </w:rPr>
      </w:pPr>
      <w:r w:rsidRPr="00E925BD">
        <w:rPr>
          <w:rFonts w:asciiTheme="minorHAnsi" w:hAnsiTheme="minorHAnsi"/>
          <w:b/>
        </w:rPr>
        <w:t>Customer service or technical support</w:t>
      </w:r>
    </w:p>
    <w:p w14:paraId="34F19246" w14:textId="77777777" w:rsidR="00E925BD" w:rsidRPr="00E925BD" w:rsidRDefault="00E925BD" w:rsidP="00702984">
      <w:pPr>
        <w:pStyle w:val="ListParagraph"/>
        <w:widowControl/>
        <w:numPr>
          <w:ilvl w:val="0"/>
          <w:numId w:val="58"/>
        </w:numPr>
        <w:autoSpaceDE/>
        <w:autoSpaceDN/>
        <w:adjustRightInd/>
        <w:spacing w:after="240" w:line="276" w:lineRule="auto"/>
        <w:contextualSpacing/>
        <w:rPr>
          <w:rFonts w:asciiTheme="minorHAnsi" w:hAnsiTheme="minorHAnsi"/>
          <w:b/>
        </w:rPr>
      </w:pPr>
      <w:r w:rsidRPr="00E925BD">
        <w:rPr>
          <w:rFonts w:asciiTheme="minorHAnsi" w:hAnsiTheme="minorHAnsi"/>
          <w:b/>
        </w:rPr>
        <w:t>Mobility or ability to use service outside the home</w:t>
      </w:r>
    </w:p>
    <w:p w14:paraId="3285605F" w14:textId="77777777" w:rsidR="00E925BD" w:rsidRPr="00E925BD" w:rsidRDefault="00E925BD" w:rsidP="00702984">
      <w:pPr>
        <w:pStyle w:val="ListParagraph"/>
        <w:widowControl/>
        <w:numPr>
          <w:ilvl w:val="0"/>
          <w:numId w:val="58"/>
        </w:numPr>
        <w:autoSpaceDE/>
        <w:autoSpaceDN/>
        <w:adjustRightInd/>
        <w:spacing w:after="240" w:line="276" w:lineRule="auto"/>
        <w:contextualSpacing/>
        <w:rPr>
          <w:rFonts w:asciiTheme="minorHAnsi" w:hAnsiTheme="minorHAnsi"/>
          <w:b/>
        </w:rPr>
      </w:pPr>
      <w:r w:rsidRPr="00E925BD">
        <w:rPr>
          <w:rFonts w:asciiTheme="minorHAnsi" w:hAnsiTheme="minorHAnsi"/>
          <w:b/>
        </w:rPr>
        <w:t>Data limits</w:t>
      </w:r>
    </w:p>
    <w:p w14:paraId="41CEE74A" w14:textId="77777777" w:rsidR="00E925BD" w:rsidRPr="00E925BD" w:rsidRDefault="00E925BD" w:rsidP="00702984">
      <w:pPr>
        <w:pStyle w:val="ListParagraph"/>
        <w:widowControl/>
        <w:numPr>
          <w:ilvl w:val="0"/>
          <w:numId w:val="58"/>
        </w:numPr>
        <w:autoSpaceDE/>
        <w:autoSpaceDN/>
        <w:adjustRightInd/>
        <w:spacing w:after="240" w:line="276" w:lineRule="auto"/>
        <w:contextualSpacing/>
        <w:rPr>
          <w:rFonts w:asciiTheme="minorHAnsi" w:hAnsiTheme="minorHAnsi"/>
          <w:b/>
        </w:rPr>
      </w:pPr>
      <w:r w:rsidRPr="00E925BD">
        <w:rPr>
          <w:rFonts w:asciiTheme="minorHAnsi" w:hAnsiTheme="minorHAnsi"/>
          <w:b/>
        </w:rPr>
        <w:t>Some other factor</w:t>
      </w:r>
    </w:p>
    <w:p w14:paraId="398BE65D" w14:textId="77777777" w:rsidR="00E925BD" w:rsidRPr="00E925BD" w:rsidRDefault="00E925BD" w:rsidP="00702984">
      <w:pPr>
        <w:spacing w:line="276" w:lineRule="auto"/>
        <w:contextualSpacing/>
        <w:rPr>
          <w:rFonts w:asciiTheme="minorHAnsi" w:hAnsiTheme="minorHAnsi"/>
          <w:b/>
          <w:i/>
          <w:color w:val="3366FF"/>
        </w:rPr>
      </w:pPr>
      <w:r w:rsidRPr="00E925BD">
        <w:rPr>
          <w:rFonts w:asciiTheme="minorHAnsi" w:hAnsiTheme="minorHAnsi"/>
          <w:b/>
          <w:i/>
          <w:color w:val="3366FF"/>
        </w:rPr>
        <w:tab/>
        <w:t>Probe: What does “data limits” mean to you in this question?</w:t>
      </w:r>
    </w:p>
    <w:p w14:paraId="47114784" w14:textId="77777777" w:rsidR="00E925BD" w:rsidRPr="00E925BD" w:rsidRDefault="00E925BD" w:rsidP="00702984">
      <w:pPr>
        <w:spacing w:line="276" w:lineRule="auto"/>
        <w:contextualSpacing/>
        <w:rPr>
          <w:rFonts w:asciiTheme="minorHAnsi" w:hAnsiTheme="minorHAnsi"/>
          <w:b/>
          <w:i/>
          <w:color w:val="3366FF"/>
        </w:rPr>
      </w:pPr>
    </w:p>
    <w:p w14:paraId="7CF16299" w14:textId="77777777" w:rsidR="00E925BD" w:rsidRPr="00E925BD" w:rsidRDefault="00E925BD" w:rsidP="00702984">
      <w:pPr>
        <w:spacing w:line="276" w:lineRule="auto"/>
        <w:contextualSpacing/>
        <w:rPr>
          <w:rFonts w:asciiTheme="minorHAnsi" w:hAnsiTheme="minorHAnsi"/>
          <w:b/>
          <w:i/>
          <w:color w:val="3366FF"/>
        </w:rPr>
      </w:pPr>
      <w:r w:rsidRPr="00E925BD">
        <w:rPr>
          <w:rFonts w:asciiTheme="minorHAnsi" w:hAnsiTheme="minorHAnsi"/>
          <w:b/>
          <w:i/>
          <w:color w:val="3366FF"/>
        </w:rPr>
        <w:tab/>
        <w:t>If needed: Tell me more about your answer.</w:t>
      </w:r>
    </w:p>
    <w:p w14:paraId="53608B01" w14:textId="77777777" w:rsidR="00E925BD" w:rsidRPr="00E925BD" w:rsidRDefault="00E925BD" w:rsidP="00702984">
      <w:pPr>
        <w:spacing w:line="276" w:lineRule="auto"/>
        <w:rPr>
          <w:rFonts w:asciiTheme="minorHAnsi" w:hAnsiTheme="minorHAnsi"/>
        </w:rPr>
      </w:pPr>
    </w:p>
    <w:p w14:paraId="39C19622" w14:textId="2BFD983C"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30. HOMTE</w:t>
      </w:r>
      <w:r w:rsidRPr="00E925BD">
        <w:rPr>
          <w:rFonts w:asciiTheme="minorHAnsi" w:hAnsiTheme="minorHAnsi"/>
        </w:rPr>
        <w:tab/>
        <w:t xml:space="preserve">I am going to read a list of ways that people access the </w:t>
      </w:r>
      <w:r w:rsidR="00FF7E2F">
        <w:rPr>
          <w:rFonts w:asciiTheme="minorHAnsi" w:hAnsiTheme="minorHAnsi"/>
        </w:rPr>
        <w:t>Internet</w:t>
      </w:r>
      <w:r w:rsidRPr="00E925BD">
        <w:rPr>
          <w:rFonts w:asciiTheme="minorHAnsi" w:hAnsiTheme="minorHAnsi"/>
        </w:rPr>
        <w:t xml:space="preserve"> from their homes. Keep in mind that some people connect from home in more than one way. At home, [do you/does anyone in this household] access the </w:t>
      </w:r>
      <w:r w:rsidR="00FF7E2F">
        <w:rPr>
          <w:rFonts w:asciiTheme="minorHAnsi" w:hAnsiTheme="minorHAnsi"/>
        </w:rPr>
        <w:t>Internet</w:t>
      </w:r>
      <w:r w:rsidRPr="00E925BD">
        <w:rPr>
          <w:rFonts w:asciiTheme="minorHAnsi" w:hAnsiTheme="minorHAnsi"/>
        </w:rPr>
        <w:t xml:space="preserve"> using:</w:t>
      </w:r>
    </w:p>
    <w:p w14:paraId="3A1AF676" w14:textId="77777777" w:rsidR="00CF5D21" w:rsidRPr="00E925BD" w:rsidRDefault="00CF5D21" w:rsidP="00702984">
      <w:pPr>
        <w:keepNext/>
        <w:spacing w:line="276" w:lineRule="auto"/>
        <w:ind w:left="1440" w:hanging="1440"/>
        <w:rPr>
          <w:rFonts w:asciiTheme="minorHAnsi" w:hAnsiTheme="minorHAnsi"/>
        </w:rPr>
      </w:pPr>
    </w:p>
    <w:p w14:paraId="0DABA5C4" w14:textId="77777777" w:rsidR="00CF5D21" w:rsidRDefault="00E925BD" w:rsidP="00702984">
      <w:pPr>
        <w:keepNext/>
        <w:spacing w:line="276" w:lineRule="auto"/>
        <w:rPr>
          <w:rFonts w:asciiTheme="minorHAnsi" w:hAnsiTheme="minorHAnsi"/>
          <w:i/>
        </w:rPr>
      </w:pPr>
      <w:r w:rsidRPr="00E925BD">
        <w:rPr>
          <w:rFonts w:asciiTheme="minorHAnsi" w:hAnsiTheme="minorHAnsi"/>
        </w:rPr>
        <w:tab/>
      </w:r>
      <w:r w:rsidR="00CF5D21">
        <w:rPr>
          <w:rFonts w:asciiTheme="minorHAnsi" w:hAnsiTheme="minorHAnsi"/>
        </w:rPr>
        <w:tab/>
      </w:r>
      <w:r w:rsidRPr="00E925BD">
        <w:rPr>
          <w:rFonts w:asciiTheme="minorHAnsi" w:hAnsiTheme="minorHAnsi"/>
          <w:i/>
        </w:rPr>
        <w:t>Read and select all that apply</w:t>
      </w:r>
    </w:p>
    <w:p w14:paraId="52A957FD" w14:textId="0D030D59" w:rsidR="00E925BD" w:rsidRDefault="00E925BD" w:rsidP="00702984">
      <w:pPr>
        <w:keepNext/>
        <w:spacing w:line="276" w:lineRule="auto"/>
        <w:ind w:left="1440"/>
        <w:rPr>
          <w:rFonts w:asciiTheme="minorHAnsi" w:hAnsiTheme="minorHAnsi"/>
        </w:rPr>
      </w:pPr>
      <w:r w:rsidRPr="00E925BD">
        <w:rPr>
          <w:rFonts w:asciiTheme="minorHAnsi" w:hAnsiTheme="minorHAnsi"/>
          <w:i/>
        </w:rPr>
        <w:br/>
        <w:t>If respondent indicates “Wi-Fi,” add:</w:t>
      </w:r>
      <w:r w:rsidRPr="00E925BD">
        <w:rPr>
          <w:rFonts w:asciiTheme="minorHAnsi" w:hAnsiTheme="minorHAnsi"/>
        </w:rPr>
        <w:t xml:space="preserve"> Do you know what kind of </w:t>
      </w:r>
      <w:r w:rsidR="00FF7E2F">
        <w:rPr>
          <w:rFonts w:asciiTheme="minorHAnsi" w:hAnsiTheme="minorHAnsi"/>
        </w:rPr>
        <w:t>Internet</w:t>
      </w:r>
      <w:r w:rsidRPr="00E925BD">
        <w:rPr>
          <w:rFonts w:asciiTheme="minorHAnsi" w:hAnsiTheme="minorHAnsi"/>
        </w:rPr>
        <w:t xml:space="preserve"> service is connected to the Wi-Fi in your household?</w:t>
      </w:r>
    </w:p>
    <w:p w14:paraId="4BFAA828" w14:textId="77777777" w:rsidR="00237D36" w:rsidRPr="00E925BD" w:rsidRDefault="00237D36" w:rsidP="00702984">
      <w:pPr>
        <w:keepNext/>
        <w:spacing w:line="276" w:lineRule="auto"/>
        <w:rPr>
          <w:rFonts w:asciiTheme="minorHAnsi" w:hAnsiTheme="minorHAnsi"/>
        </w:rPr>
      </w:pPr>
    </w:p>
    <w:p w14:paraId="45A1633F" w14:textId="2428E19A" w:rsidR="00E925BD" w:rsidRPr="00E925BD" w:rsidRDefault="00E925BD" w:rsidP="00702984">
      <w:pPr>
        <w:pStyle w:val="ListParagraph"/>
        <w:keepNext/>
        <w:widowControl/>
        <w:numPr>
          <w:ilvl w:val="0"/>
          <w:numId w:val="59"/>
        </w:numPr>
        <w:autoSpaceDE/>
        <w:autoSpaceDN/>
        <w:adjustRightInd/>
        <w:spacing w:after="240" w:line="276" w:lineRule="auto"/>
        <w:contextualSpacing/>
        <w:rPr>
          <w:rFonts w:asciiTheme="minorHAnsi" w:hAnsiTheme="minorHAnsi"/>
        </w:rPr>
      </w:pPr>
      <w:r w:rsidRPr="00E925BD">
        <w:rPr>
          <w:rFonts w:asciiTheme="minorHAnsi" w:hAnsiTheme="minorHAnsi"/>
        </w:rPr>
        <w:t xml:space="preserve">Mobile </w:t>
      </w:r>
      <w:r w:rsidR="00FF7E2F">
        <w:rPr>
          <w:rFonts w:asciiTheme="minorHAnsi" w:hAnsiTheme="minorHAnsi"/>
        </w:rPr>
        <w:t>Internet</w:t>
      </w:r>
      <w:r w:rsidRPr="00E925BD">
        <w:rPr>
          <w:rFonts w:asciiTheme="minorHAnsi" w:hAnsiTheme="minorHAnsi"/>
        </w:rPr>
        <w:t xml:space="preserve"> service or a data plan for a cellular phone, smartphone, tablet, laptop, or other device? </w:t>
      </w:r>
      <w:r w:rsidRPr="00E925BD">
        <w:rPr>
          <w:rFonts w:asciiTheme="minorHAnsi" w:hAnsiTheme="minorHAnsi"/>
          <w:i/>
        </w:rPr>
        <w:t>(If needed)</w:t>
      </w:r>
      <w:r w:rsidRPr="00E925BD">
        <w:rPr>
          <w:rFonts w:asciiTheme="minorHAnsi" w:hAnsiTheme="minorHAnsi"/>
        </w:rPr>
        <w:t xml:space="preserve"> This type of </w:t>
      </w:r>
      <w:r w:rsidR="00FF7E2F">
        <w:rPr>
          <w:rFonts w:asciiTheme="minorHAnsi" w:hAnsiTheme="minorHAnsi"/>
        </w:rPr>
        <w:t>Internet</w:t>
      </w:r>
      <w:r w:rsidRPr="00E925BD">
        <w:rPr>
          <w:rFonts w:asciiTheme="minorHAnsi" w:hAnsiTheme="minorHAnsi"/>
        </w:rPr>
        <w:t xml:space="preserve"> service is provided by a wireless carrier, and may be part of a package that also includes voice calls from a cellular phone or smartphone. </w:t>
      </w:r>
      <w:r w:rsidR="00237D36">
        <w:rPr>
          <w:rFonts w:asciiTheme="minorHAnsi" w:hAnsiTheme="minorHAnsi"/>
        </w:rPr>
        <w:tab/>
      </w:r>
      <w:r w:rsidR="00237D36">
        <w:rPr>
          <w:rFonts w:asciiTheme="minorHAnsi" w:hAnsiTheme="minorHAnsi"/>
        </w:rPr>
        <w:tab/>
      </w:r>
      <w:r w:rsidR="00237D36">
        <w:rPr>
          <w:rFonts w:asciiTheme="minorHAnsi" w:hAnsiTheme="minorHAnsi"/>
        </w:rPr>
        <w:tab/>
      </w:r>
      <w:r w:rsidR="00237D36">
        <w:rPr>
          <w:rFonts w:asciiTheme="minorHAnsi" w:hAnsiTheme="minorHAnsi"/>
        </w:rPr>
        <w:tab/>
      </w:r>
      <w:r w:rsidRPr="00E925BD">
        <w:rPr>
          <w:rFonts w:asciiTheme="minorHAnsi" w:hAnsiTheme="minorHAnsi"/>
          <w:b/>
        </w:rPr>
        <w:t>(Go to BUNDLE)</w:t>
      </w:r>
    </w:p>
    <w:p w14:paraId="5B6935A9" w14:textId="77777777" w:rsidR="00E925BD" w:rsidRPr="00E925BD" w:rsidRDefault="00E925BD" w:rsidP="00702984">
      <w:pPr>
        <w:pStyle w:val="ListParagraph"/>
        <w:keepNext/>
        <w:spacing w:line="276" w:lineRule="auto"/>
        <w:ind w:left="1800"/>
        <w:rPr>
          <w:rFonts w:asciiTheme="minorHAnsi" w:hAnsiTheme="minorHAnsi"/>
        </w:rPr>
      </w:pPr>
    </w:p>
    <w:p w14:paraId="6E3C8310" w14:textId="63A74C59" w:rsidR="00E925BD" w:rsidRPr="00E925BD" w:rsidRDefault="00E925BD" w:rsidP="00702984">
      <w:pPr>
        <w:pStyle w:val="ListParagraph"/>
        <w:keepNext/>
        <w:widowControl/>
        <w:numPr>
          <w:ilvl w:val="0"/>
          <w:numId w:val="59"/>
        </w:numPr>
        <w:autoSpaceDE/>
        <w:autoSpaceDN/>
        <w:adjustRightInd/>
        <w:spacing w:after="240" w:line="276" w:lineRule="auto"/>
        <w:contextualSpacing/>
        <w:rPr>
          <w:rFonts w:asciiTheme="minorHAnsi" w:hAnsiTheme="minorHAnsi"/>
        </w:rPr>
      </w:pPr>
      <w:r w:rsidRPr="00E925BD">
        <w:rPr>
          <w:rFonts w:asciiTheme="minorHAnsi" w:hAnsiTheme="minorHAnsi"/>
        </w:rPr>
        <w:t xml:space="preserve">High-speed </w:t>
      </w:r>
      <w:r w:rsidR="00FF7E2F">
        <w:rPr>
          <w:rFonts w:asciiTheme="minorHAnsi" w:hAnsiTheme="minorHAnsi"/>
        </w:rPr>
        <w:t>Internet</w:t>
      </w:r>
      <w:r w:rsidRPr="00E925BD">
        <w:rPr>
          <w:rFonts w:asciiTheme="minorHAnsi" w:hAnsiTheme="minorHAnsi"/>
        </w:rPr>
        <w:t xml:space="preserve"> service installed at home, such as cable, DSL, or fiber-optic service? </w:t>
      </w:r>
      <w:r w:rsidRPr="00E925BD">
        <w:rPr>
          <w:rFonts w:asciiTheme="minorHAnsi" w:hAnsiTheme="minorHAnsi"/>
          <w:i/>
        </w:rPr>
        <w:t>(If needed)</w:t>
      </w:r>
      <w:r w:rsidRPr="00E925BD">
        <w:rPr>
          <w:rFonts w:asciiTheme="minorHAnsi" w:hAnsiTheme="minorHAnsi"/>
        </w:rPr>
        <w:t xml:space="preserve"> This type of </w:t>
      </w:r>
      <w:r w:rsidR="00FF7E2F">
        <w:rPr>
          <w:rFonts w:asciiTheme="minorHAnsi" w:hAnsiTheme="minorHAnsi"/>
        </w:rPr>
        <w:t>Internet</w:t>
      </w:r>
      <w:r w:rsidRPr="00E925BD">
        <w:rPr>
          <w:rFonts w:asciiTheme="minorHAnsi" w:hAnsiTheme="minorHAnsi"/>
        </w:rPr>
        <w:t xml:space="preserve"> service is often provided by a cable company or phone company.</w:t>
      </w:r>
      <w:r w:rsidRPr="00E925BD">
        <w:rPr>
          <w:rFonts w:asciiTheme="minorHAnsi" w:hAnsiTheme="minorHAnsi"/>
        </w:rPr>
        <w:tab/>
      </w:r>
      <w:r w:rsidRPr="00E925BD">
        <w:rPr>
          <w:rFonts w:asciiTheme="minorHAnsi" w:hAnsiTheme="minorHAnsi"/>
        </w:rPr>
        <w:tab/>
      </w:r>
      <w:r w:rsidRPr="00E925BD">
        <w:rPr>
          <w:rFonts w:asciiTheme="minorHAnsi" w:hAnsiTheme="minorHAnsi"/>
        </w:rPr>
        <w:tab/>
      </w:r>
      <w:r w:rsidR="00237D36">
        <w:rPr>
          <w:rFonts w:asciiTheme="minorHAnsi" w:hAnsiTheme="minorHAnsi"/>
        </w:rPr>
        <w:tab/>
      </w:r>
      <w:r w:rsidR="00237D36">
        <w:rPr>
          <w:rFonts w:asciiTheme="minorHAnsi" w:hAnsiTheme="minorHAnsi"/>
        </w:rPr>
        <w:tab/>
      </w:r>
      <w:r w:rsidR="00237D36">
        <w:rPr>
          <w:rFonts w:asciiTheme="minorHAnsi" w:hAnsiTheme="minorHAnsi"/>
        </w:rPr>
        <w:tab/>
      </w:r>
      <w:r w:rsidR="00237D36">
        <w:rPr>
          <w:rFonts w:asciiTheme="minorHAnsi" w:hAnsiTheme="minorHAnsi"/>
        </w:rPr>
        <w:tab/>
      </w:r>
      <w:r w:rsidR="00237D36">
        <w:rPr>
          <w:rFonts w:asciiTheme="minorHAnsi" w:hAnsiTheme="minorHAnsi"/>
        </w:rPr>
        <w:tab/>
      </w:r>
      <w:r w:rsidR="00237D36">
        <w:rPr>
          <w:rFonts w:asciiTheme="minorHAnsi" w:hAnsiTheme="minorHAnsi"/>
        </w:rPr>
        <w:tab/>
      </w:r>
      <w:r w:rsidRPr="00E925BD">
        <w:rPr>
          <w:rFonts w:asciiTheme="minorHAnsi" w:hAnsiTheme="minorHAnsi"/>
          <w:b/>
        </w:rPr>
        <w:t>(Go to BUNDLE)</w:t>
      </w:r>
    </w:p>
    <w:p w14:paraId="227CE185" w14:textId="77777777" w:rsidR="00E925BD" w:rsidRPr="00E925BD" w:rsidRDefault="00E925BD" w:rsidP="00702984">
      <w:pPr>
        <w:pStyle w:val="ListParagraph"/>
        <w:keepNext/>
        <w:spacing w:line="276" w:lineRule="auto"/>
        <w:ind w:left="1800"/>
        <w:rPr>
          <w:rFonts w:asciiTheme="minorHAnsi" w:hAnsiTheme="minorHAnsi"/>
        </w:rPr>
      </w:pPr>
    </w:p>
    <w:p w14:paraId="2BE46397" w14:textId="693D020D" w:rsidR="00E925BD" w:rsidRPr="00E925BD" w:rsidRDefault="00E925BD" w:rsidP="00702984">
      <w:pPr>
        <w:pStyle w:val="ListParagraph"/>
        <w:keepNext/>
        <w:widowControl/>
        <w:numPr>
          <w:ilvl w:val="0"/>
          <w:numId w:val="59"/>
        </w:numPr>
        <w:autoSpaceDE/>
        <w:autoSpaceDN/>
        <w:adjustRightInd/>
        <w:spacing w:after="240" w:line="276" w:lineRule="auto"/>
        <w:contextualSpacing/>
        <w:rPr>
          <w:rFonts w:asciiTheme="minorHAnsi" w:hAnsiTheme="minorHAnsi"/>
        </w:rPr>
      </w:pPr>
      <w:r w:rsidRPr="00E925BD">
        <w:rPr>
          <w:rFonts w:asciiTheme="minorHAnsi" w:hAnsiTheme="minorHAnsi"/>
        </w:rPr>
        <w:t xml:space="preserve">Satellite </w:t>
      </w:r>
      <w:r w:rsidR="00FF7E2F">
        <w:rPr>
          <w:rFonts w:asciiTheme="minorHAnsi" w:hAnsiTheme="minorHAnsi"/>
        </w:rPr>
        <w:t>Internet</w:t>
      </w:r>
      <w:r w:rsidR="00237D36">
        <w:rPr>
          <w:rFonts w:asciiTheme="minorHAnsi" w:hAnsiTheme="minorHAnsi"/>
        </w:rPr>
        <w:t xml:space="preserve"> service?</w:t>
      </w:r>
      <w:r w:rsidR="00237D36">
        <w:rPr>
          <w:rFonts w:asciiTheme="minorHAnsi" w:hAnsiTheme="minorHAnsi"/>
        </w:rPr>
        <w:tab/>
      </w:r>
      <w:r w:rsidR="00237D36">
        <w:rPr>
          <w:rFonts w:asciiTheme="minorHAnsi" w:hAnsiTheme="minorHAnsi"/>
        </w:rPr>
        <w:tab/>
      </w:r>
      <w:r w:rsidR="00237D36">
        <w:rPr>
          <w:rFonts w:asciiTheme="minorHAnsi" w:hAnsiTheme="minorHAnsi"/>
        </w:rPr>
        <w:tab/>
      </w:r>
      <w:r w:rsidRPr="00E925BD">
        <w:rPr>
          <w:rFonts w:asciiTheme="minorHAnsi" w:hAnsiTheme="minorHAnsi"/>
          <w:b/>
        </w:rPr>
        <w:t>(Go to BUNDLE)</w:t>
      </w:r>
    </w:p>
    <w:p w14:paraId="73CD5B23" w14:textId="77777777" w:rsidR="00E925BD" w:rsidRPr="00E925BD" w:rsidRDefault="00E925BD" w:rsidP="00702984">
      <w:pPr>
        <w:pStyle w:val="ListParagraph"/>
        <w:keepNext/>
        <w:spacing w:line="276" w:lineRule="auto"/>
        <w:ind w:left="1800"/>
        <w:rPr>
          <w:rFonts w:asciiTheme="minorHAnsi" w:hAnsiTheme="minorHAnsi"/>
        </w:rPr>
      </w:pPr>
    </w:p>
    <w:p w14:paraId="282E5244" w14:textId="55E8BCDF" w:rsidR="00E925BD" w:rsidRPr="00E925BD" w:rsidRDefault="00E925BD" w:rsidP="00702984">
      <w:pPr>
        <w:pStyle w:val="ListParagraph"/>
        <w:keepNext/>
        <w:widowControl/>
        <w:numPr>
          <w:ilvl w:val="0"/>
          <w:numId w:val="59"/>
        </w:numPr>
        <w:autoSpaceDE/>
        <w:autoSpaceDN/>
        <w:adjustRightInd/>
        <w:spacing w:after="240" w:line="276" w:lineRule="auto"/>
        <w:contextualSpacing/>
        <w:rPr>
          <w:rFonts w:asciiTheme="minorHAnsi" w:hAnsiTheme="minorHAnsi"/>
        </w:rPr>
      </w:pPr>
      <w:r w:rsidRPr="00E925BD">
        <w:rPr>
          <w:rFonts w:asciiTheme="minorHAnsi" w:hAnsiTheme="minorHAnsi"/>
        </w:rPr>
        <w:t>Dial-up service?</w:t>
      </w:r>
      <w:r w:rsidRPr="00E925BD">
        <w:rPr>
          <w:rFonts w:asciiTheme="minorHAnsi" w:hAnsiTheme="minorHAnsi"/>
        </w:rPr>
        <w:tab/>
      </w:r>
      <w:r w:rsidRPr="00E925BD">
        <w:rPr>
          <w:rFonts w:asciiTheme="minorHAnsi" w:hAnsiTheme="minorHAnsi"/>
        </w:rPr>
        <w:tab/>
      </w:r>
      <w:r w:rsidRPr="00E925BD">
        <w:rPr>
          <w:rFonts w:asciiTheme="minorHAnsi" w:hAnsiTheme="minorHAnsi"/>
        </w:rPr>
        <w:tab/>
      </w:r>
      <w:r w:rsidRPr="00E925BD">
        <w:rPr>
          <w:rFonts w:asciiTheme="minorHAnsi" w:hAnsiTheme="minorHAnsi"/>
        </w:rPr>
        <w:tab/>
      </w:r>
      <w:r w:rsidR="00237D36">
        <w:rPr>
          <w:rFonts w:asciiTheme="minorHAnsi" w:hAnsiTheme="minorHAnsi"/>
        </w:rPr>
        <w:tab/>
      </w:r>
      <w:r w:rsidRPr="00E925BD">
        <w:rPr>
          <w:rFonts w:asciiTheme="minorHAnsi" w:hAnsiTheme="minorHAnsi"/>
          <w:b/>
        </w:rPr>
        <w:t>(Go to USEINT)</w:t>
      </w:r>
    </w:p>
    <w:p w14:paraId="1416BA9F" w14:textId="77777777" w:rsidR="00E925BD" w:rsidRPr="00E925BD" w:rsidRDefault="00E925BD" w:rsidP="00702984">
      <w:pPr>
        <w:pStyle w:val="ListParagraph"/>
        <w:keepNext/>
        <w:spacing w:line="276" w:lineRule="auto"/>
        <w:ind w:left="1800"/>
        <w:rPr>
          <w:rFonts w:asciiTheme="minorHAnsi" w:hAnsiTheme="minorHAnsi"/>
        </w:rPr>
      </w:pPr>
    </w:p>
    <w:p w14:paraId="470216EA" w14:textId="5CA29126" w:rsidR="00E925BD" w:rsidRPr="00E925BD" w:rsidRDefault="00E925BD" w:rsidP="00702984">
      <w:pPr>
        <w:pStyle w:val="ListParagraph"/>
        <w:widowControl/>
        <w:numPr>
          <w:ilvl w:val="0"/>
          <w:numId w:val="59"/>
        </w:numPr>
        <w:autoSpaceDE/>
        <w:autoSpaceDN/>
        <w:adjustRightInd/>
        <w:spacing w:after="240" w:line="276" w:lineRule="auto"/>
        <w:contextualSpacing/>
        <w:rPr>
          <w:rFonts w:asciiTheme="minorHAnsi" w:hAnsiTheme="minorHAnsi"/>
        </w:rPr>
      </w:pPr>
      <w:r w:rsidRPr="00E925BD">
        <w:rPr>
          <w:rFonts w:asciiTheme="minorHAnsi" w:hAnsiTheme="minorHAnsi"/>
        </w:rPr>
        <w:t>Some other service?</w:t>
      </w:r>
      <w:r w:rsidRPr="00E925BD">
        <w:rPr>
          <w:rFonts w:asciiTheme="minorHAnsi" w:hAnsiTheme="minorHAnsi"/>
        </w:rPr>
        <w:tab/>
      </w:r>
      <w:r w:rsidRPr="00E925BD">
        <w:rPr>
          <w:rFonts w:asciiTheme="minorHAnsi" w:hAnsiTheme="minorHAnsi"/>
        </w:rPr>
        <w:tab/>
      </w:r>
      <w:r w:rsidRPr="00E925BD">
        <w:rPr>
          <w:rFonts w:asciiTheme="minorHAnsi" w:hAnsiTheme="minorHAnsi"/>
        </w:rPr>
        <w:tab/>
      </w:r>
      <w:r w:rsidRPr="00E925BD">
        <w:rPr>
          <w:rFonts w:asciiTheme="minorHAnsi" w:hAnsiTheme="minorHAnsi"/>
        </w:rPr>
        <w:tab/>
      </w:r>
      <w:r w:rsidRPr="00E925BD">
        <w:rPr>
          <w:rFonts w:asciiTheme="minorHAnsi" w:hAnsiTheme="minorHAnsi"/>
          <w:b/>
        </w:rPr>
        <w:t>(Go to TEOTHR)</w:t>
      </w:r>
    </w:p>
    <w:p w14:paraId="4F63A0AB" w14:textId="77777777" w:rsidR="00237D36" w:rsidRDefault="00E925BD" w:rsidP="00702984">
      <w:pPr>
        <w:keepNext/>
        <w:spacing w:line="276" w:lineRule="auto"/>
        <w:ind w:left="1440"/>
        <w:rPr>
          <w:rFonts w:asciiTheme="minorHAnsi" w:hAnsiTheme="minorHAnsi"/>
          <w:b/>
          <w:i/>
          <w:color w:val="0070C0"/>
          <w:szCs w:val="22"/>
        </w:rPr>
      </w:pPr>
      <w:r w:rsidRPr="00E925BD">
        <w:rPr>
          <w:rFonts w:asciiTheme="minorHAnsi" w:hAnsiTheme="minorHAnsi"/>
          <w:b/>
          <w:i/>
          <w:color w:val="0070C0"/>
          <w:szCs w:val="22"/>
        </w:rPr>
        <w:t xml:space="preserve">Probe – Do you know what each of these answers are?  Do you understand the difference? </w:t>
      </w:r>
    </w:p>
    <w:p w14:paraId="3635EED8" w14:textId="3C17A427" w:rsidR="00E925BD" w:rsidRPr="00E925BD" w:rsidRDefault="00E925BD" w:rsidP="00702984">
      <w:pPr>
        <w:keepNext/>
        <w:spacing w:line="276" w:lineRule="auto"/>
        <w:ind w:left="1440"/>
        <w:rPr>
          <w:rFonts w:asciiTheme="minorHAnsi" w:hAnsiTheme="minorHAnsi"/>
          <w:b/>
          <w:i/>
          <w:color w:val="0070C0"/>
          <w:szCs w:val="22"/>
        </w:rPr>
      </w:pPr>
      <w:r w:rsidRPr="00E925BD">
        <w:rPr>
          <w:rFonts w:asciiTheme="minorHAnsi" w:hAnsiTheme="minorHAnsi"/>
          <w:b/>
          <w:i/>
          <w:color w:val="0070C0"/>
          <w:szCs w:val="22"/>
        </w:rPr>
        <w:t xml:space="preserve"> </w:t>
      </w:r>
    </w:p>
    <w:p w14:paraId="4E189428" w14:textId="77777777" w:rsidR="00E925BD" w:rsidRDefault="00E925BD" w:rsidP="00702984">
      <w:pPr>
        <w:keepNext/>
        <w:spacing w:line="276" w:lineRule="auto"/>
        <w:ind w:left="1440"/>
        <w:rPr>
          <w:rFonts w:asciiTheme="minorHAnsi" w:hAnsiTheme="minorHAnsi"/>
          <w:b/>
          <w:i/>
          <w:color w:val="0070C0"/>
          <w:szCs w:val="22"/>
        </w:rPr>
      </w:pPr>
      <w:r w:rsidRPr="00E925BD">
        <w:rPr>
          <w:rFonts w:asciiTheme="minorHAnsi" w:hAnsiTheme="minorHAnsi"/>
          <w:b/>
          <w:i/>
          <w:color w:val="0070C0"/>
          <w:szCs w:val="22"/>
        </w:rPr>
        <w:t>If respondent appears unsure: How sure of your answer are you? Are you guessing?</w:t>
      </w:r>
    </w:p>
    <w:p w14:paraId="72013273" w14:textId="77777777" w:rsidR="00237D36" w:rsidRPr="00E925BD" w:rsidRDefault="00237D36" w:rsidP="00702984">
      <w:pPr>
        <w:keepNext/>
        <w:spacing w:line="276" w:lineRule="auto"/>
        <w:ind w:left="1440"/>
        <w:rPr>
          <w:rFonts w:asciiTheme="minorHAnsi" w:hAnsiTheme="minorHAnsi"/>
          <w:b/>
          <w:i/>
          <w:color w:val="0070C0"/>
          <w:szCs w:val="22"/>
        </w:rPr>
      </w:pPr>
    </w:p>
    <w:p w14:paraId="1FF8AB82" w14:textId="77777777" w:rsidR="00E925BD" w:rsidRDefault="00E925BD" w:rsidP="00702984">
      <w:pPr>
        <w:keepNext/>
        <w:spacing w:line="276" w:lineRule="auto"/>
        <w:rPr>
          <w:rFonts w:asciiTheme="minorHAnsi" w:hAnsiTheme="minorHAnsi"/>
        </w:rPr>
      </w:pPr>
      <w:r w:rsidRPr="00E925BD">
        <w:rPr>
          <w:rFonts w:asciiTheme="minorHAnsi" w:hAnsiTheme="minorHAnsi"/>
          <w:b/>
        </w:rPr>
        <w:t>31. TEOTHR</w:t>
      </w:r>
      <w:r w:rsidRPr="00E925BD">
        <w:rPr>
          <w:rFonts w:asciiTheme="minorHAnsi" w:hAnsiTheme="minorHAnsi"/>
        </w:rPr>
        <w:tab/>
        <w:t>What other service?</w:t>
      </w:r>
    </w:p>
    <w:p w14:paraId="2138090F" w14:textId="77777777" w:rsidR="00237D36" w:rsidRPr="00E925BD" w:rsidRDefault="00237D36" w:rsidP="00702984">
      <w:pPr>
        <w:keepNext/>
        <w:spacing w:line="276" w:lineRule="auto"/>
        <w:rPr>
          <w:rFonts w:asciiTheme="minorHAnsi" w:hAnsiTheme="minorHAnsi"/>
        </w:rPr>
      </w:pPr>
    </w:p>
    <w:p w14:paraId="21D86010" w14:textId="32F94E27" w:rsidR="00E925BD" w:rsidRDefault="00E925BD" w:rsidP="00702984">
      <w:pPr>
        <w:spacing w:line="276" w:lineRule="auto"/>
        <w:rPr>
          <w:rFonts w:asciiTheme="minorHAnsi" w:hAnsiTheme="minorHAnsi"/>
          <w:i/>
        </w:rPr>
      </w:pPr>
      <w:r w:rsidRPr="00E925BD">
        <w:rPr>
          <w:rFonts w:asciiTheme="minorHAnsi" w:hAnsiTheme="minorHAnsi"/>
        </w:rPr>
        <w:tab/>
      </w:r>
      <w:r w:rsidR="00237D36">
        <w:rPr>
          <w:rFonts w:asciiTheme="minorHAnsi" w:hAnsiTheme="minorHAnsi"/>
        </w:rPr>
        <w:tab/>
      </w:r>
      <w:r w:rsidRPr="00E925BD">
        <w:rPr>
          <w:rFonts w:asciiTheme="minorHAnsi" w:hAnsiTheme="minorHAnsi"/>
          <w:i/>
        </w:rPr>
        <w:t>Enter verbatim response</w:t>
      </w:r>
    </w:p>
    <w:p w14:paraId="7DC04496" w14:textId="77777777" w:rsidR="00237D36" w:rsidRPr="00E925BD" w:rsidRDefault="00237D36" w:rsidP="00702984">
      <w:pPr>
        <w:spacing w:line="276" w:lineRule="auto"/>
        <w:rPr>
          <w:rFonts w:asciiTheme="minorHAnsi" w:hAnsiTheme="minorHAnsi"/>
          <w:i/>
        </w:rPr>
      </w:pPr>
    </w:p>
    <w:p w14:paraId="04EA0462" w14:textId="4758D402"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32. BUNDLE</w:t>
      </w:r>
      <w:r w:rsidRPr="00E925BD">
        <w:rPr>
          <w:rFonts w:asciiTheme="minorHAnsi" w:hAnsiTheme="minorHAnsi"/>
        </w:rPr>
        <w:tab/>
        <w:t xml:space="preserve">Do you have </w:t>
      </w:r>
      <w:r w:rsidR="00FF7E2F">
        <w:rPr>
          <w:rFonts w:asciiTheme="minorHAnsi" w:hAnsiTheme="minorHAnsi"/>
        </w:rPr>
        <w:t>Internet</w:t>
      </w:r>
      <w:r w:rsidRPr="00E925BD">
        <w:rPr>
          <w:rFonts w:asciiTheme="minorHAnsi" w:hAnsiTheme="minorHAnsi"/>
        </w:rPr>
        <w:t xml:space="preserve"> as part of a “bundle” through your </w:t>
      </w:r>
      <w:r w:rsidR="00FF7E2F">
        <w:rPr>
          <w:rFonts w:asciiTheme="minorHAnsi" w:hAnsiTheme="minorHAnsi"/>
        </w:rPr>
        <w:t>Internet</w:t>
      </w:r>
      <w:r w:rsidRPr="00E925BD">
        <w:rPr>
          <w:rFonts w:asciiTheme="minorHAnsi" w:hAnsiTheme="minorHAnsi"/>
        </w:rPr>
        <w:t xml:space="preserve"> service provider?</w:t>
      </w:r>
    </w:p>
    <w:p w14:paraId="54141AEA" w14:textId="77777777" w:rsidR="00237D36" w:rsidRPr="00E925BD" w:rsidRDefault="00237D36" w:rsidP="00702984">
      <w:pPr>
        <w:keepNext/>
        <w:spacing w:line="276" w:lineRule="auto"/>
        <w:ind w:left="1440" w:hanging="1440"/>
        <w:rPr>
          <w:rFonts w:asciiTheme="minorHAnsi" w:hAnsiTheme="minorHAnsi"/>
        </w:rPr>
      </w:pPr>
    </w:p>
    <w:p w14:paraId="20B6CA6B" w14:textId="77777777" w:rsidR="00E925BD" w:rsidRPr="00E925BD" w:rsidRDefault="00E925BD" w:rsidP="00702984">
      <w:pPr>
        <w:pStyle w:val="ListParagraph"/>
        <w:keepNext/>
        <w:widowControl/>
        <w:numPr>
          <w:ilvl w:val="0"/>
          <w:numId w:val="60"/>
        </w:numPr>
        <w:autoSpaceDE/>
        <w:autoSpaceDN/>
        <w:adjustRightInd/>
        <w:spacing w:after="240" w:line="276" w:lineRule="auto"/>
        <w:contextualSpacing/>
        <w:rPr>
          <w:rFonts w:asciiTheme="minorHAnsi" w:hAnsiTheme="minorHAnsi"/>
        </w:rPr>
      </w:pPr>
      <w:r w:rsidRPr="00E925BD">
        <w:rPr>
          <w:rFonts w:asciiTheme="minorHAnsi" w:hAnsiTheme="minorHAnsi"/>
        </w:rPr>
        <w:t>Yes</w:t>
      </w:r>
      <w:r w:rsidRPr="00E925BD">
        <w:rPr>
          <w:rFonts w:asciiTheme="minorHAnsi" w:hAnsiTheme="minorHAnsi"/>
        </w:rPr>
        <w:tab/>
      </w:r>
      <w:r w:rsidRPr="00E925BD">
        <w:rPr>
          <w:rFonts w:asciiTheme="minorHAnsi" w:hAnsiTheme="minorHAnsi"/>
        </w:rPr>
        <w:tab/>
      </w:r>
      <w:r w:rsidRPr="00E925BD">
        <w:rPr>
          <w:rFonts w:asciiTheme="minorHAnsi" w:hAnsiTheme="minorHAnsi"/>
          <w:b/>
        </w:rPr>
        <w:t>(Go to BUNSV)</w:t>
      </w:r>
    </w:p>
    <w:p w14:paraId="1F8021CC" w14:textId="77777777" w:rsidR="00E925BD" w:rsidRPr="00E925BD" w:rsidRDefault="00E925BD" w:rsidP="00702984">
      <w:pPr>
        <w:pStyle w:val="ListParagraph"/>
        <w:widowControl/>
        <w:numPr>
          <w:ilvl w:val="0"/>
          <w:numId w:val="60"/>
        </w:numPr>
        <w:autoSpaceDE/>
        <w:autoSpaceDN/>
        <w:adjustRightInd/>
        <w:spacing w:after="240" w:line="276" w:lineRule="auto"/>
        <w:contextualSpacing/>
        <w:rPr>
          <w:rFonts w:asciiTheme="minorHAnsi" w:hAnsiTheme="minorHAnsi"/>
        </w:rPr>
      </w:pPr>
      <w:r w:rsidRPr="00E925BD">
        <w:rPr>
          <w:rFonts w:asciiTheme="minorHAnsi" w:hAnsiTheme="minorHAnsi"/>
        </w:rPr>
        <w:t>No</w:t>
      </w:r>
      <w:r w:rsidRPr="00E925BD">
        <w:rPr>
          <w:rFonts w:asciiTheme="minorHAnsi" w:hAnsiTheme="minorHAnsi"/>
        </w:rPr>
        <w:tab/>
      </w:r>
      <w:r w:rsidRPr="00E925BD">
        <w:rPr>
          <w:rFonts w:asciiTheme="minorHAnsi" w:hAnsiTheme="minorHAnsi"/>
        </w:rPr>
        <w:tab/>
      </w:r>
      <w:r w:rsidRPr="00E925BD">
        <w:rPr>
          <w:rFonts w:asciiTheme="minorHAnsi" w:hAnsiTheme="minorHAnsi"/>
          <w:b/>
        </w:rPr>
        <w:t>(Go to OUTMOB)</w:t>
      </w:r>
    </w:p>
    <w:p w14:paraId="119D480F" w14:textId="35CA2EB0" w:rsidR="00E925BD" w:rsidRPr="00E925BD" w:rsidRDefault="00E925BD" w:rsidP="00702984">
      <w:pPr>
        <w:keepNext/>
        <w:spacing w:line="276" w:lineRule="auto"/>
        <w:rPr>
          <w:rFonts w:asciiTheme="minorHAnsi" w:hAnsiTheme="minorHAnsi"/>
        </w:rPr>
      </w:pPr>
      <w:r w:rsidRPr="00E925BD">
        <w:rPr>
          <w:rFonts w:asciiTheme="minorHAnsi" w:hAnsiTheme="minorHAnsi"/>
          <w:b/>
        </w:rPr>
        <w:t>33. BUNSV</w:t>
      </w:r>
      <w:r w:rsidRPr="00E925BD">
        <w:rPr>
          <w:rFonts w:asciiTheme="minorHAnsi" w:hAnsiTheme="minorHAnsi"/>
        </w:rPr>
        <w:tab/>
        <w:t xml:space="preserve">Which services besides </w:t>
      </w:r>
      <w:r w:rsidR="00FF7E2F">
        <w:rPr>
          <w:rFonts w:asciiTheme="minorHAnsi" w:hAnsiTheme="minorHAnsi"/>
        </w:rPr>
        <w:t>Internet</w:t>
      </w:r>
      <w:r w:rsidRPr="00E925BD">
        <w:rPr>
          <w:rFonts w:asciiTheme="minorHAnsi" w:hAnsiTheme="minorHAnsi"/>
        </w:rPr>
        <w:t xml:space="preserve"> are included in the bundle?</w:t>
      </w:r>
    </w:p>
    <w:p w14:paraId="59E21CB9" w14:textId="71D1693B" w:rsidR="00E925BD" w:rsidRDefault="00E925BD" w:rsidP="00702984">
      <w:pPr>
        <w:keepNext/>
        <w:spacing w:line="276" w:lineRule="auto"/>
        <w:rPr>
          <w:rFonts w:asciiTheme="minorHAnsi" w:hAnsiTheme="minorHAnsi"/>
          <w:i/>
        </w:rPr>
      </w:pPr>
      <w:r w:rsidRPr="00E925BD">
        <w:rPr>
          <w:rFonts w:asciiTheme="minorHAnsi" w:hAnsiTheme="minorHAnsi"/>
        </w:rPr>
        <w:tab/>
      </w:r>
      <w:r w:rsidR="00D73675">
        <w:rPr>
          <w:rFonts w:asciiTheme="minorHAnsi" w:hAnsiTheme="minorHAnsi"/>
        </w:rPr>
        <w:tab/>
      </w:r>
      <w:r w:rsidRPr="00E925BD">
        <w:rPr>
          <w:rFonts w:asciiTheme="minorHAnsi" w:hAnsiTheme="minorHAnsi"/>
          <w:i/>
        </w:rPr>
        <w:t>Read and select all that apply</w:t>
      </w:r>
    </w:p>
    <w:p w14:paraId="09BEF239" w14:textId="77777777" w:rsidR="00D73675" w:rsidRPr="00E925BD" w:rsidRDefault="00D73675" w:rsidP="00702984">
      <w:pPr>
        <w:keepNext/>
        <w:spacing w:line="276" w:lineRule="auto"/>
        <w:rPr>
          <w:rFonts w:asciiTheme="minorHAnsi" w:hAnsiTheme="minorHAnsi"/>
          <w:i/>
        </w:rPr>
      </w:pPr>
    </w:p>
    <w:p w14:paraId="5274C4AA" w14:textId="77777777" w:rsidR="00E925BD" w:rsidRPr="00E925BD" w:rsidRDefault="00E925BD" w:rsidP="00702984">
      <w:pPr>
        <w:pStyle w:val="ListParagraph"/>
        <w:keepNext/>
        <w:widowControl/>
        <w:numPr>
          <w:ilvl w:val="0"/>
          <w:numId w:val="61"/>
        </w:numPr>
        <w:autoSpaceDE/>
        <w:autoSpaceDN/>
        <w:adjustRightInd/>
        <w:spacing w:after="240" w:line="276" w:lineRule="auto"/>
        <w:contextualSpacing/>
        <w:rPr>
          <w:rFonts w:asciiTheme="minorHAnsi" w:hAnsiTheme="minorHAnsi"/>
          <w:b/>
        </w:rPr>
      </w:pPr>
      <w:r w:rsidRPr="00E925BD">
        <w:rPr>
          <w:rFonts w:asciiTheme="minorHAnsi" w:hAnsiTheme="minorHAnsi"/>
          <w:b/>
        </w:rPr>
        <w:t>TV channels</w:t>
      </w:r>
    </w:p>
    <w:p w14:paraId="64A99754" w14:textId="77777777" w:rsidR="00E925BD" w:rsidRPr="00E925BD" w:rsidRDefault="00E925BD" w:rsidP="00702984">
      <w:pPr>
        <w:pStyle w:val="ListParagraph"/>
        <w:keepNext/>
        <w:widowControl/>
        <w:numPr>
          <w:ilvl w:val="0"/>
          <w:numId w:val="61"/>
        </w:numPr>
        <w:autoSpaceDE/>
        <w:autoSpaceDN/>
        <w:adjustRightInd/>
        <w:spacing w:after="240" w:line="276" w:lineRule="auto"/>
        <w:contextualSpacing/>
        <w:rPr>
          <w:rFonts w:asciiTheme="minorHAnsi" w:hAnsiTheme="minorHAnsi"/>
          <w:b/>
        </w:rPr>
      </w:pPr>
      <w:r w:rsidRPr="00E925BD">
        <w:rPr>
          <w:rFonts w:asciiTheme="minorHAnsi" w:hAnsiTheme="minorHAnsi"/>
          <w:b/>
        </w:rPr>
        <w:t>Home telephone service</w:t>
      </w:r>
    </w:p>
    <w:p w14:paraId="591F6F18" w14:textId="77777777" w:rsidR="00E925BD" w:rsidRPr="00E925BD" w:rsidRDefault="00E925BD" w:rsidP="00702984">
      <w:pPr>
        <w:pStyle w:val="ListParagraph"/>
        <w:keepNext/>
        <w:widowControl/>
        <w:numPr>
          <w:ilvl w:val="0"/>
          <w:numId w:val="61"/>
        </w:numPr>
        <w:autoSpaceDE/>
        <w:autoSpaceDN/>
        <w:adjustRightInd/>
        <w:spacing w:after="240" w:line="276" w:lineRule="auto"/>
        <w:contextualSpacing/>
        <w:rPr>
          <w:rFonts w:asciiTheme="minorHAnsi" w:hAnsiTheme="minorHAnsi"/>
          <w:b/>
        </w:rPr>
      </w:pPr>
      <w:r w:rsidRPr="00E925BD">
        <w:rPr>
          <w:rFonts w:asciiTheme="minorHAnsi" w:hAnsiTheme="minorHAnsi"/>
          <w:b/>
        </w:rPr>
        <w:t>Mobile phone service</w:t>
      </w:r>
    </w:p>
    <w:p w14:paraId="25F5D60B" w14:textId="77777777" w:rsidR="00E925BD" w:rsidRPr="00E925BD" w:rsidRDefault="00E925BD" w:rsidP="00702984">
      <w:pPr>
        <w:pStyle w:val="ListParagraph"/>
        <w:keepNext/>
        <w:widowControl/>
        <w:numPr>
          <w:ilvl w:val="0"/>
          <w:numId w:val="61"/>
        </w:numPr>
        <w:autoSpaceDE/>
        <w:autoSpaceDN/>
        <w:adjustRightInd/>
        <w:spacing w:after="240" w:line="276" w:lineRule="auto"/>
        <w:contextualSpacing/>
        <w:rPr>
          <w:rFonts w:asciiTheme="minorHAnsi" w:hAnsiTheme="minorHAnsi"/>
          <w:b/>
        </w:rPr>
      </w:pPr>
      <w:r w:rsidRPr="00E925BD">
        <w:rPr>
          <w:rFonts w:asciiTheme="minorHAnsi" w:hAnsiTheme="minorHAnsi"/>
          <w:b/>
        </w:rPr>
        <w:t>Home security or monitoring</w:t>
      </w:r>
    </w:p>
    <w:p w14:paraId="6321342B" w14:textId="77777777" w:rsidR="00E925BD" w:rsidRPr="00E925BD" w:rsidRDefault="00E925BD" w:rsidP="00702984">
      <w:pPr>
        <w:pStyle w:val="ListParagraph"/>
        <w:keepNext/>
        <w:widowControl/>
        <w:numPr>
          <w:ilvl w:val="0"/>
          <w:numId w:val="61"/>
        </w:numPr>
        <w:autoSpaceDE/>
        <w:autoSpaceDN/>
        <w:adjustRightInd/>
        <w:spacing w:after="240" w:line="276" w:lineRule="auto"/>
        <w:contextualSpacing/>
        <w:rPr>
          <w:rFonts w:asciiTheme="minorHAnsi" w:hAnsiTheme="minorHAnsi"/>
          <w:b/>
        </w:rPr>
      </w:pPr>
      <w:r w:rsidRPr="00E925BD">
        <w:rPr>
          <w:rFonts w:asciiTheme="minorHAnsi" w:hAnsiTheme="minorHAnsi"/>
          <w:b/>
        </w:rPr>
        <w:t>Some other service</w:t>
      </w:r>
    </w:p>
    <w:p w14:paraId="4B840BB1" w14:textId="77777777" w:rsidR="00D73675" w:rsidRDefault="00D73675" w:rsidP="00702984">
      <w:pPr>
        <w:spacing w:line="276" w:lineRule="auto"/>
        <w:ind w:left="1440"/>
        <w:rPr>
          <w:rFonts w:asciiTheme="minorHAnsi" w:hAnsiTheme="minorHAnsi"/>
          <w:b/>
        </w:rPr>
      </w:pPr>
      <w:r>
        <w:rPr>
          <w:rFonts w:asciiTheme="minorHAnsi" w:hAnsiTheme="minorHAnsi"/>
          <w:b/>
        </w:rPr>
        <w:t>I</w:t>
      </w:r>
      <w:r w:rsidR="00E925BD" w:rsidRPr="00E925BD">
        <w:rPr>
          <w:rFonts w:asciiTheme="minorHAnsi" w:hAnsiTheme="minorHAnsi"/>
          <w:b/>
        </w:rPr>
        <w:t>f BUNSV == 5, go to BUOTHR</w:t>
      </w:r>
    </w:p>
    <w:p w14:paraId="0BDB3D1A" w14:textId="23C16F1A" w:rsidR="00E925BD" w:rsidRDefault="00E925BD" w:rsidP="00702984">
      <w:pPr>
        <w:spacing w:line="276" w:lineRule="auto"/>
        <w:ind w:left="1440"/>
        <w:rPr>
          <w:rFonts w:asciiTheme="minorHAnsi" w:hAnsiTheme="minorHAnsi"/>
          <w:b/>
        </w:rPr>
      </w:pPr>
      <w:r w:rsidRPr="00E925BD">
        <w:rPr>
          <w:rFonts w:asciiTheme="minorHAnsi" w:hAnsiTheme="minorHAnsi"/>
          <w:b/>
        </w:rPr>
        <w:br/>
        <w:t>Else go to OUTMOB</w:t>
      </w:r>
    </w:p>
    <w:p w14:paraId="4ED009AB" w14:textId="77777777" w:rsidR="00D73675" w:rsidRPr="00E925BD" w:rsidRDefault="00D73675" w:rsidP="00702984">
      <w:pPr>
        <w:spacing w:line="276" w:lineRule="auto"/>
        <w:ind w:left="1440"/>
        <w:rPr>
          <w:rFonts w:asciiTheme="minorHAnsi" w:hAnsiTheme="minorHAnsi"/>
          <w:b/>
        </w:rPr>
      </w:pPr>
    </w:p>
    <w:p w14:paraId="74C3BC00" w14:textId="77777777" w:rsidR="00E925BD" w:rsidRPr="00E925BD" w:rsidRDefault="00E925BD" w:rsidP="00702984">
      <w:pPr>
        <w:keepNext/>
        <w:spacing w:line="276" w:lineRule="auto"/>
        <w:rPr>
          <w:rFonts w:asciiTheme="minorHAnsi" w:hAnsiTheme="minorHAnsi"/>
        </w:rPr>
      </w:pPr>
      <w:r w:rsidRPr="00E925BD">
        <w:rPr>
          <w:rFonts w:asciiTheme="minorHAnsi" w:hAnsiTheme="minorHAnsi"/>
          <w:b/>
        </w:rPr>
        <w:t>34. BUOTHR</w:t>
      </w:r>
      <w:r w:rsidRPr="00E925BD">
        <w:rPr>
          <w:rFonts w:asciiTheme="minorHAnsi" w:hAnsiTheme="minorHAnsi"/>
        </w:rPr>
        <w:tab/>
        <w:t>What other service?</w:t>
      </w:r>
    </w:p>
    <w:p w14:paraId="1E0FBB11" w14:textId="77777777" w:rsidR="00D73675" w:rsidRDefault="00E925BD" w:rsidP="00702984">
      <w:pPr>
        <w:spacing w:line="276" w:lineRule="auto"/>
        <w:rPr>
          <w:rFonts w:asciiTheme="minorHAnsi" w:hAnsiTheme="minorHAnsi"/>
        </w:rPr>
      </w:pPr>
      <w:r w:rsidRPr="00E925BD">
        <w:rPr>
          <w:rFonts w:asciiTheme="minorHAnsi" w:hAnsiTheme="minorHAnsi"/>
        </w:rPr>
        <w:tab/>
      </w:r>
      <w:r w:rsidR="00D73675">
        <w:rPr>
          <w:rFonts w:asciiTheme="minorHAnsi" w:hAnsiTheme="minorHAnsi"/>
        </w:rPr>
        <w:tab/>
      </w:r>
    </w:p>
    <w:p w14:paraId="141036A0" w14:textId="5C883BC3" w:rsidR="00E925BD" w:rsidRDefault="00E925BD" w:rsidP="00702984">
      <w:pPr>
        <w:spacing w:line="276" w:lineRule="auto"/>
        <w:ind w:left="720" w:firstLine="720"/>
        <w:rPr>
          <w:rFonts w:asciiTheme="minorHAnsi" w:hAnsiTheme="minorHAnsi"/>
          <w:i/>
        </w:rPr>
      </w:pPr>
      <w:r w:rsidRPr="00E925BD">
        <w:rPr>
          <w:rFonts w:asciiTheme="minorHAnsi" w:hAnsiTheme="minorHAnsi"/>
          <w:i/>
        </w:rPr>
        <w:t>Enter verbatim response</w:t>
      </w:r>
    </w:p>
    <w:p w14:paraId="716997B5" w14:textId="77777777" w:rsidR="00D73675" w:rsidRPr="00E925BD" w:rsidRDefault="00D73675" w:rsidP="00702984">
      <w:pPr>
        <w:spacing w:line="276" w:lineRule="auto"/>
        <w:ind w:left="720" w:firstLine="720"/>
        <w:rPr>
          <w:rFonts w:asciiTheme="minorHAnsi" w:hAnsiTheme="minorHAnsi"/>
          <w:i/>
        </w:rPr>
      </w:pPr>
    </w:p>
    <w:p w14:paraId="12187059" w14:textId="77777777" w:rsidR="00D73675" w:rsidRDefault="00E925BD" w:rsidP="00702984">
      <w:pPr>
        <w:spacing w:line="276" w:lineRule="auto"/>
        <w:rPr>
          <w:rFonts w:ascii="Cambria" w:hAnsi="Cambria"/>
        </w:rPr>
      </w:pPr>
      <w:r w:rsidRPr="00D73675">
        <w:rPr>
          <w:rFonts w:ascii="Cambria" w:hAnsi="Cambria"/>
          <w:b/>
        </w:rPr>
        <w:t>35. OUTMOB</w:t>
      </w:r>
      <w:r w:rsidRPr="00D73675">
        <w:rPr>
          <w:rFonts w:ascii="Cambria" w:hAnsi="Cambria"/>
        </w:rPr>
        <w:tab/>
        <w:t xml:space="preserve">This question is about how [you/members of this household] use the </w:t>
      </w:r>
    </w:p>
    <w:p w14:paraId="4D0C5DE2" w14:textId="4E9ACFB0" w:rsidR="00E925BD" w:rsidRPr="00D73675" w:rsidRDefault="00FF7E2F" w:rsidP="00702984">
      <w:pPr>
        <w:spacing w:line="276" w:lineRule="auto"/>
        <w:ind w:left="1440"/>
        <w:rPr>
          <w:rFonts w:ascii="Cambria" w:hAnsi="Cambria"/>
        </w:rPr>
      </w:pPr>
      <w:r w:rsidRPr="00D73675">
        <w:rPr>
          <w:rFonts w:ascii="Cambria" w:hAnsi="Cambria"/>
        </w:rPr>
        <w:t>Internet</w:t>
      </w:r>
      <w:r w:rsidR="00E925BD" w:rsidRPr="00D73675">
        <w:rPr>
          <w:rFonts w:ascii="Cambria" w:hAnsi="Cambria"/>
        </w:rPr>
        <w:t xml:space="preserve"> outside the home. While away from home, [do you/does anyone in this household] access the </w:t>
      </w:r>
      <w:r w:rsidRPr="00D73675">
        <w:rPr>
          <w:rFonts w:ascii="Cambria" w:hAnsi="Cambria"/>
        </w:rPr>
        <w:t>Internet</w:t>
      </w:r>
      <w:r w:rsidR="00E925BD" w:rsidRPr="00D73675">
        <w:rPr>
          <w:rFonts w:ascii="Cambria" w:hAnsi="Cambria"/>
        </w:rPr>
        <w:t xml:space="preserve"> using a mobile </w:t>
      </w:r>
      <w:r w:rsidRPr="00D73675">
        <w:rPr>
          <w:rFonts w:ascii="Cambria" w:hAnsi="Cambria"/>
        </w:rPr>
        <w:t>Internet</w:t>
      </w:r>
      <w:r w:rsidR="00E925BD" w:rsidRPr="00D73675">
        <w:rPr>
          <w:rFonts w:ascii="Cambria" w:hAnsi="Cambria"/>
        </w:rPr>
        <w:t xml:space="preserve"> service or a data plan for a cellular phone, smartphone, tablet, laptop, or other device? </w:t>
      </w:r>
    </w:p>
    <w:p w14:paraId="7AEDDBDC" w14:textId="77777777" w:rsidR="00D73675" w:rsidRDefault="00D73675" w:rsidP="00702984">
      <w:pPr>
        <w:keepNext/>
        <w:spacing w:line="276" w:lineRule="auto"/>
        <w:rPr>
          <w:rFonts w:asciiTheme="minorHAnsi" w:hAnsiTheme="minorHAnsi"/>
          <w:i/>
        </w:rPr>
      </w:pPr>
    </w:p>
    <w:p w14:paraId="6E7A850F" w14:textId="00AFAB60" w:rsidR="00E925BD" w:rsidRDefault="00E925BD" w:rsidP="00702984">
      <w:pPr>
        <w:keepNext/>
        <w:spacing w:line="276" w:lineRule="auto"/>
        <w:ind w:left="1440"/>
        <w:rPr>
          <w:rFonts w:asciiTheme="minorHAnsi" w:hAnsiTheme="minorHAnsi"/>
        </w:rPr>
      </w:pPr>
      <w:r w:rsidRPr="00E925BD">
        <w:rPr>
          <w:rFonts w:asciiTheme="minorHAnsi" w:hAnsiTheme="minorHAnsi"/>
          <w:i/>
        </w:rPr>
        <w:t>(If needed)</w:t>
      </w:r>
      <w:r w:rsidRPr="00E925BD">
        <w:rPr>
          <w:rFonts w:asciiTheme="minorHAnsi" w:hAnsiTheme="minorHAnsi"/>
        </w:rPr>
        <w:t xml:space="preserve"> This type of </w:t>
      </w:r>
      <w:r w:rsidR="00FF7E2F">
        <w:rPr>
          <w:rFonts w:asciiTheme="minorHAnsi" w:hAnsiTheme="minorHAnsi"/>
        </w:rPr>
        <w:t>Internet</w:t>
      </w:r>
      <w:r w:rsidRPr="00E925BD">
        <w:rPr>
          <w:rFonts w:asciiTheme="minorHAnsi" w:hAnsiTheme="minorHAnsi"/>
        </w:rPr>
        <w:t xml:space="preserve"> service is provided by a wireless carrier, and may be part of a package that also includes voice calls from a cellular phone or smartphone.</w:t>
      </w:r>
    </w:p>
    <w:p w14:paraId="367D5BE0" w14:textId="77777777" w:rsidR="00F144AC" w:rsidRPr="00E925BD" w:rsidRDefault="00F144AC" w:rsidP="00702984">
      <w:pPr>
        <w:keepNext/>
        <w:spacing w:line="276" w:lineRule="auto"/>
        <w:ind w:left="1440"/>
        <w:rPr>
          <w:rFonts w:asciiTheme="minorHAnsi" w:hAnsiTheme="minorHAnsi"/>
        </w:rPr>
      </w:pPr>
    </w:p>
    <w:p w14:paraId="6D4F881B" w14:textId="77777777" w:rsidR="00E925BD" w:rsidRPr="00E925BD" w:rsidRDefault="00E925BD" w:rsidP="00702984">
      <w:pPr>
        <w:pStyle w:val="ListParagraph"/>
        <w:keepNext/>
        <w:widowControl/>
        <w:numPr>
          <w:ilvl w:val="0"/>
          <w:numId w:val="62"/>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1F257729" w14:textId="77777777" w:rsidR="00E925BD" w:rsidRPr="00E925BD" w:rsidRDefault="00E925BD" w:rsidP="00702984">
      <w:pPr>
        <w:pStyle w:val="ListParagraph"/>
        <w:widowControl/>
        <w:numPr>
          <w:ilvl w:val="0"/>
          <w:numId w:val="62"/>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7B592367" w14:textId="77777777" w:rsidR="00E925BD" w:rsidRPr="00E925BD" w:rsidRDefault="00E925BD" w:rsidP="00702984">
      <w:pPr>
        <w:pStyle w:val="ListParagraph"/>
        <w:widowControl/>
        <w:numPr>
          <w:ilvl w:val="0"/>
          <w:numId w:val="62"/>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5B01982" w14:textId="77777777" w:rsidR="00E925BD" w:rsidRPr="00E925BD" w:rsidRDefault="00E925BD" w:rsidP="00702984">
      <w:pPr>
        <w:pStyle w:val="ListParagraph"/>
        <w:widowControl/>
        <w:numPr>
          <w:ilvl w:val="0"/>
          <w:numId w:val="62"/>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23A7F3D" w14:textId="77777777" w:rsidR="00F144AC" w:rsidRDefault="00E925BD" w:rsidP="00702984">
      <w:pPr>
        <w:keepNext/>
        <w:spacing w:line="276" w:lineRule="auto"/>
        <w:rPr>
          <w:rFonts w:asciiTheme="minorHAnsi" w:hAnsiTheme="minorHAnsi"/>
          <w:i/>
        </w:rPr>
      </w:pPr>
      <w:r w:rsidRPr="00E925BD">
        <w:rPr>
          <w:rFonts w:asciiTheme="minorHAnsi" w:hAnsiTheme="minorHAnsi"/>
          <w:b/>
        </w:rPr>
        <w:t>36. USEINT</w:t>
      </w:r>
      <w:r w:rsidRPr="00E925BD">
        <w:rPr>
          <w:rFonts w:asciiTheme="minorHAnsi" w:hAnsiTheme="minorHAnsi"/>
        </w:rPr>
        <w:tab/>
      </w:r>
      <w:r w:rsidRPr="00E925BD">
        <w:rPr>
          <w:rFonts w:asciiTheme="minorHAnsi" w:hAnsiTheme="minorHAnsi"/>
          <w:i/>
        </w:rPr>
        <w:t xml:space="preserve">Random age 15+ </w:t>
      </w:r>
      <w:r w:rsidR="00FF7E2F">
        <w:rPr>
          <w:rFonts w:asciiTheme="minorHAnsi" w:hAnsiTheme="minorHAnsi"/>
          <w:i/>
        </w:rPr>
        <w:t>Internet</w:t>
      </w:r>
      <w:r w:rsidRPr="00E925BD">
        <w:rPr>
          <w:rFonts w:asciiTheme="minorHAnsi" w:hAnsiTheme="minorHAnsi"/>
          <w:i/>
        </w:rPr>
        <w:t xml:space="preserve"> user in household (any IN*[1-16] == 1 &amp; </w:t>
      </w:r>
    </w:p>
    <w:p w14:paraId="6FCF6A10" w14:textId="192FF8FD" w:rsidR="00E925BD" w:rsidRPr="00E925BD" w:rsidRDefault="00E925BD" w:rsidP="00702984">
      <w:pPr>
        <w:keepNext/>
        <w:spacing w:line="276" w:lineRule="auto"/>
        <w:ind w:left="1440"/>
        <w:rPr>
          <w:rFonts w:asciiTheme="minorHAnsi" w:hAnsiTheme="minorHAnsi"/>
        </w:rPr>
      </w:pPr>
      <w:r w:rsidRPr="00E925BD">
        <w:rPr>
          <w:rFonts w:asciiTheme="minorHAnsi" w:hAnsiTheme="minorHAnsi"/>
          <w:i/>
        </w:rPr>
        <w:t xml:space="preserve">PRTAGE &gt;= 15) NAME selected for this series of questions. If all </w:t>
      </w:r>
      <w:r w:rsidR="00FF7E2F">
        <w:rPr>
          <w:rFonts w:asciiTheme="minorHAnsi" w:hAnsiTheme="minorHAnsi"/>
          <w:i/>
        </w:rPr>
        <w:t>Internet</w:t>
      </w:r>
      <w:r w:rsidRPr="00E925BD">
        <w:rPr>
          <w:rFonts w:asciiTheme="minorHAnsi" w:hAnsiTheme="minorHAnsi"/>
          <w:i/>
        </w:rPr>
        <w:t xml:space="preserve"> users are under 15 years old, skip to UHHINT.</w:t>
      </w:r>
      <w:r w:rsidRPr="00E925BD">
        <w:rPr>
          <w:rFonts w:asciiTheme="minorHAnsi" w:hAnsiTheme="minorHAnsi"/>
        </w:rPr>
        <w:br/>
      </w:r>
      <w:r w:rsidRPr="00E925BD">
        <w:rPr>
          <w:rFonts w:asciiTheme="minorHAnsi" w:hAnsiTheme="minorHAnsi"/>
        </w:rPr>
        <w:br/>
        <w:t xml:space="preserve">We are interested in learning about the applications and services people commonly use with the </w:t>
      </w:r>
      <w:r w:rsidR="00FF7E2F">
        <w:rPr>
          <w:rFonts w:asciiTheme="minorHAnsi" w:hAnsiTheme="minorHAnsi"/>
        </w:rPr>
        <w:t>Internet</w:t>
      </w:r>
      <w:r w:rsidRPr="00E925BD">
        <w:rPr>
          <w:rFonts w:asciiTheme="minorHAnsi" w:hAnsiTheme="minorHAnsi"/>
        </w:rPr>
        <w:t>. [(</w:t>
      </w:r>
      <w:r w:rsidRPr="00E925BD">
        <w:rPr>
          <w:rFonts w:asciiTheme="minorHAnsi" w:hAnsiTheme="minorHAnsi"/>
          <w:i/>
        </w:rPr>
        <w:t>If is multi-person household &amp; NAME != primary respondent)</w:t>
      </w:r>
      <w:r w:rsidRPr="00E925BD">
        <w:rPr>
          <w:rFonts w:asciiTheme="minorHAnsi" w:hAnsiTheme="minorHAnsi"/>
        </w:rPr>
        <w:t xml:space="preserve"> We have randomly selected one member of your household for this section.] Consider how [you personally/NAME] currently use[s] the technologies we’ve been discussing, whether at home or any other location, and using any connected device. Please focus on activities [you have/NAME has] done online at least occasionally during the past six months.</w:t>
      </w:r>
    </w:p>
    <w:p w14:paraId="0324DFDA" w14:textId="77777777" w:rsidR="00E925BD" w:rsidRPr="00E925BD" w:rsidRDefault="00E925BD" w:rsidP="00702984">
      <w:pPr>
        <w:spacing w:after="200" w:line="276" w:lineRule="auto"/>
        <w:rPr>
          <w:rFonts w:asciiTheme="minorHAnsi" w:hAnsiTheme="minorHAnsi"/>
          <w:b/>
        </w:rPr>
      </w:pPr>
      <w:r w:rsidRPr="00E925BD">
        <w:rPr>
          <w:rFonts w:asciiTheme="minorHAnsi" w:hAnsiTheme="minorHAnsi"/>
          <w:b/>
        </w:rPr>
        <w:br w:type="page"/>
      </w:r>
    </w:p>
    <w:p w14:paraId="38AC6139" w14:textId="77777777" w:rsidR="00E925BD" w:rsidRDefault="00E925BD" w:rsidP="00702984">
      <w:pPr>
        <w:spacing w:line="276" w:lineRule="auto"/>
        <w:rPr>
          <w:rFonts w:asciiTheme="minorHAnsi" w:hAnsiTheme="minorHAnsi"/>
        </w:rPr>
      </w:pPr>
      <w:r w:rsidRPr="00E925BD">
        <w:rPr>
          <w:rFonts w:asciiTheme="minorHAnsi" w:hAnsiTheme="minorHAnsi"/>
          <w:b/>
        </w:rPr>
        <w:t>37. EMAIL</w:t>
      </w:r>
      <w:r w:rsidRPr="00E925BD">
        <w:rPr>
          <w:rFonts w:asciiTheme="minorHAnsi" w:hAnsiTheme="minorHAnsi"/>
        </w:rPr>
        <w:tab/>
        <w:t>[Do you/Does NAME] use email?</w:t>
      </w:r>
    </w:p>
    <w:p w14:paraId="3D1AAB43" w14:textId="77777777" w:rsidR="00F144AC" w:rsidRPr="00E925BD" w:rsidRDefault="00F144AC" w:rsidP="00702984">
      <w:pPr>
        <w:spacing w:line="276" w:lineRule="auto"/>
        <w:rPr>
          <w:rFonts w:asciiTheme="minorHAnsi" w:hAnsiTheme="minorHAnsi"/>
        </w:rPr>
      </w:pPr>
    </w:p>
    <w:p w14:paraId="481A95EF" w14:textId="77777777" w:rsidR="00E925BD" w:rsidRPr="00E925BD" w:rsidRDefault="00E925BD" w:rsidP="00702984">
      <w:pPr>
        <w:pStyle w:val="ListParagraph"/>
        <w:keepNext/>
        <w:widowControl/>
        <w:numPr>
          <w:ilvl w:val="0"/>
          <w:numId w:val="63"/>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3EF6D495" w14:textId="77777777" w:rsidR="00E925BD" w:rsidRPr="00E925BD" w:rsidRDefault="00E925BD" w:rsidP="00702984">
      <w:pPr>
        <w:pStyle w:val="ListParagraph"/>
        <w:widowControl/>
        <w:numPr>
          <w:ilvl w:val="0"/>
          <w:numId w:val="63"/>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E461B0B" w14:textId="77777777" w:rsidR="00E925BD" w:rsidRPr="00E925BD" w:rsidRDefault="00E925BD" w:rsidP="00702984">
      <w:pPr>
        <w:pStyle w:val="ListParagraph"/>
        <w:widowControl/>
        <w:numPr>
          <w:ilvl w:val="0"/>
          <w:numId w:val="63"/>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02883058" w14:textId="77777777" w:rsidR="00E925BD" w:rsidRPr="00E925BD" w:rsidRDefault="00E925BD" w:rsidP="00702984">
      <w:pPr>
        <w:pStyle w:val="ListParagraph"/>
        <w:widowControl/>
        <w:numPr>
          <w:ilvl w:val="0"/>
          <w:numId w:val="63"/>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43290C9F" w14:textId="77777777" w:rsidR="00F144AC" w:rsidRDefault="00E925BD" w:rsidP="00702984">
      <w:pPr>
        <w:spacing w:line="276" w:lineRule="auto"/>
        <w:rPr>
          <w:rFonts w:asciiTheme="minorHAnsi" w:hAnsiTheme="minorHAnsi"/>
        </w:rPr>
      </w:pPr>
      <w:r w:rsidRPr="00E925BD">
        <w:rPr>
          <w:rFonts w:asciiTheme="minorHAnsi" w:hAnsiTheme="minorHAnsi"/>
          <w:b/>
        </w:rPr>
        <w:t>38. TEXTIM</w:t>
      </w:r>
      <w:r w:rsidRPr="00E925BD">
        <w:rPr>
          <w:rFonts w:asciiTheme="minorHAnsi" w:hAnsiTheme="minorHAnsi"/>
        </w:rPr>
        <w:tab/>
        <w:t xml:space="preserve">What about texting or instant messaging? [Do you/Does NAME] use a </w:t>
      </w:r>
    </w:p>
    <w:p w14:paraId="3DB34E0D" w14:textId="18D5FD17" w:rsidR="00E925BD" w:rsidRDefault="00E925BD" w:rsidP="00702984">
      <w:pPr>
        <w:spacing w:line="276" w:lineRule="auto"/>
        <w:ind w:left="720" w:firstLine="720"/>
        <w:rPr>
          <w:rFonts w:asciiTheme="minorHAnsi" w:hAnsiTheme="minorHAnsi"/>
        </w:rPr>
      </w:pPr>
      <w:r w:rsidRPr="00E925BD">
        <w:rPr>
          <w:rFonts w:asciiTheme="minorHAnsi" w:hAnsiTheme="minorHAnsi"/>
        </w:rPr>
        <w:t>texting or instant messaging service?</w:t>
      </w:r>
    </w:p>
    <w:p w14:paraId="16EFB50D" w14:textId="77777777" w:rsidR="00F144AC" w:rsidRPr="00E925BD" w:rsidRDefault="00F144AC" w:rsidP="00702984">
      <w:pPr>
        <w:spacing w:line="276" w:lineRule="auto"/>
        <w:ind w:left="720" w:firstLine="720"/>
        <w:rPr>
          <w:rFonts w:asciiTheme="minorHAnsi" w:hAnsiTheme="minorHAnsi"/>
        </w:rPr>
      </w:pPr>
    </w:p>
    <w:p w14:paraId="22C61767" w14:textId="77777777" w:rsidR="00E925BD" w:rsidRPr="00E925BD" w:rsidRDefault="00E925BD" w:rsidP="00702984">
      <w:pPr>
        <w:pStyle w:val="ListParagraph"/>
        <w:keepNext/>
        <w:widowControl/>
        <w:numPr>
          <w:ilvl w:val="0"/>
          <w:numId w:val="64"/>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247C8A42" w14:textId="77777777" w:rsidR="00E925BD" w:rsidRPr="00E925BD" w:rsidRDefault="00E925BD" w:rsidP="00702984">
      <w:pPr>
        <w:pStyle w:val="ListParagraph"/>
        <w:widowControl/>
        <w:numPr>
          <w:ilvl w:val="0"/>
          <w:numId w:val="64"/>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58D0D686" w14:textId="77777777" w:rsidR="00E925BD" w:rsidRPr="00E925BD" w:rsidRDefault="00E925BD" w:rsidP="00702984">
      <w:pPr>
        <w:pStyle w:val="ListParagraph"/>
        <w:widowControl/>
        <w:numPr>
          <w:ilvl w:val="0"/>
          <w:numId w:val="64"/>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5EC2B6A2" w14:textId="77777777" w:rsidR="00E925BD" w:rsidRPr="00E925BD" w:rsidRDefault="00E925BD" w:rsidP="00702984">
      <w:pPr>
        <w:pStyle w:val="ListParagraph"/>
        <w:widowControl/>
        <w:numPr>
          <w:ilvl w:val="0"/>
          <w:numId w:val="64"/>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50169C0" w14:textId="77777777" w:rsidR="00F144AC" w:rsidRDefault="00E925BD" w:rsidP="00702984">
      <w:pPr>
        <w:keepNext/>
        <w:spacing w:line="276" w:lineRule="auto"/>
        <w:rPr>
          <w:rFonts w:asciiTheme="minorHAnsi" w:hAnsiTheme="minorHAnsi"/>
        </w:rPr>
      </w:pPr>
      <w:r w:rsidRPr="00E925BD">
        <w:rPr>
          <w:rFonts w:asciiTheme="minorHAnsi" w:hAnsiTheme="minorHAnsi"/>
          <w:b/>
        </w:rPr>
        <w:t>39. SOCIAL</w:t>
      </w:r>
      <w:r w:rsidRPr="00E925BD">
        <w:rPr>
          <w:rFonts w:asciiTheme="minorHAnsi" w:hAnsiTheme="minorHAnsi"/>
        </w:rPr>
        <w:tab/>
        <w:t xml:space="preserve">What about social networking? </w:t>
      </w:r>
      <w:r w:rsidRPr="00E925BD">
        <w:rPr>
          <w:rFonts w:asciiTheme="minorHAnsi" w:hAnsiTheme="minorHAnsi"/>
          <w:i/>
        </w:rPr>
        <w:t>(If needed)</w:t>
      </w:r>
      <w:r w:rsidRPr="00E925BD">
        <w:rPr>
          <w:rFonts w:asciiTheme="minorHAnsi" w:hAnsiTheme="minorHAnsi"/>
        </w:rPr>
        <w:t xml:space="preserve"> [Do you/Does NAME] use </w:t>
      </w:r>
    </w:p>
    <w:p w14:paraId="6EE54A87" w14:textId="22429CCE" w:rsidR="00E925BD" w:rsidRDefault="00E925BD" w:rsidP="00702984">
      <w:pPr>
        <w:keepNext/>
        <w:spacing w:line="276" w:lineRule="auto"/>
        <w:ind w:left="720" w:firstLine="720"/>
        <w:rPr>
          <w:rFonts w:asciiTheme="minorHAnsi" w:hAnsiTheme="minorHAnsi"/>
        </w:rPr>
      </w:pPr>
      <w:r w:rsidRPr="00E925BD">
        <w:rPr>
          <w:rFonts w:asciiTheme="minorHAnsi" w:hAnsiTheme="minorHAnsi"/>
        </w:rPr>
        <w:t>social networks such as Facebook or Twitter?</w:t>
      </w:r>
    </w:p>
    <w:p w14:paraId="6AFFBE7D" w14:textId="77777777" w:rsidR="00F144AC" w:rsidRPr="00E925BD" w:rsidRDefault="00F144AC" w:rsidP="00702984">
      <w:pPr>
        <w:keepNext/>
        <w:spacing w:line="276" w:lineRule="auto"/>
        <w:ind w:left="720" w:firstLine="720"/>
        <w:rPr>
          <w:rFonts w:asciiTheme="minorHAnsi" w:hAnsiTheme="minorHAnsi"/>
        </w:rPr>
      </w:pPr>
    </w:p>
    <w:p w14:paraId="6D690989" w14:textId="77777777" w:rsidR="00E925BD" w:rsidRPr="00E925BD" w:rsidRDefault="00E925BD" w:rsidP="00702984">
      <w:pPr>
        <w:pStyle w:val="ListParagraph"/>
        <w:keepNext/>
        <w:widowControl/>
        <w:numPr>
          <w:ilvl w:val="0"/>
          <w:numId w:val="65"/>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719FCD92" w14:textId="77777777" w:rsidR="00E925BD" w:rsidRPr="00E925BD" w:rsidRDefault="00E925BD" w:rsidP="00702984">
      <w:pPr>
        <w:pStyle w:val="ListParagraph"/>
        <w:widowControl/>
        <w:numPr>
          <w:ilvl w:val="0"/>
          <w:numId w:val="65"/>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A9E3D2C" w14:textId="77777777" w:rsidR="00E925BD" w:rsidRPr="00E925BD" w:rsidRDefault="00E925BD" w:rsidP="00702984">
      <w:pPr>
        <w:pStyle w:val="ListParagraph"/>
        <w:widowControl/>
        <w:numPr>
          <w:ilvl w:val="0"/>
          <w:numId w:val="65"/>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439D8073" w14:textId="77777777" w:rsidR="00E925BD" w:rsidRPr="00E925BD" w:rsidRDefault="00E925BD" w:rsidP="00702984">
      <w:pPr>
        <w:pStyle w:val="ListParagraph"/>
        <w:widowControl/>
        <w:numPr>
          <w:ilvl w:val="0"/>
          <w:numId w:val="65"/>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C558FDA" w14:textId="6D2FE7B5" w:rsidR="00E925BD" w:rsidRDefault="00E925BD" w:rsidP="00702984">
      <w:pPr>
        <w:spacing w:line="276" w:lineRule="auto"/>
        <w:ind w:left="1440"/>
        <w:rPr>
          <w:rFonts w:asciiTheme="minorHAnsi" w:hAnsiTheme="minorHAnsi"/>
          <w:b/>
          <w:i/>
          <w:color w:val="3366FF"/>
        </w:rPr>
      </w:pPr>
      <w:r w:rsidRPr="00E925BD">
        <w:rPr>
          <w:rFonts w:asciiTheme="minorHAnsi" w:hAnsiTheme="minorHAnsi"/>
          <w:b/>
          <w:i/>
          <w:color w:val="3366FF"/>
        </w:rPr>
        <w:t>Probe: If no: Do you use LinkedIn, Instagram, or Twitter? What does “social networking” mean to you in this question? Do you consider LinkedIn, Facebook, Twitter to be social networking?</w:t>
      </w:r>
    </w:p>
    <w:p w14:paraId="61D8EF02" w14:textId="77777777" w:rsidR="00B51944" w:rsidRPr="00E925BD" w:rsidRDefault="00B51944" w:rsidP="00702984">
      <w:pPr>
        <w:spacing w:line="276" w:lineRule="auto"/>
        <w:ind w:left="1440"/>
        <w:rPr>
          <w:rFonts w:asciiTheme="minorHAnsi" w:hAnsiTheme="minorHAnsi"/>
          <w:b/>
          <w:i/>
          <w:color w:val="3366FF"/>
        </w:rPr>
      </w:pPr>
    </w:p>
    <w:p w14:paraId="497C4A07" w14:textId="75CB8CFC" w:rsidR="00E925BD" w:rsidRPr="00E925BD" w:rsidRDefault="00E925BD" w:rsidP="00702984">
      <w:pPr>
        <w:keepNext/>
        <w:spacing w:line="276" w:lineRule="auto"/>
        <w:ind w:left="1440" w:hanging="1440"/>
        <w:rPr>
          <w:rFonts w:asciiTheme="minorHAnsi" w:hAnsiTheme="minorHAnsi"/>
        </w:rPr>
      </w:pPr>
      <w:r w:rsidRPr="00E925BD">
        <w:rPr>
          <w:rFonts w:asciiTheme="minorHAnsi" w:hAnsiTheme="minorHAnsi"/>
          <w:b/>
        </w:rPr>
        <w:t>40. CONFER</w:t>
      </w:r>
      <w:r w:rsidRPr="00E925BD">
        <w:rPr>
          <w:rFonts w:asciiTheme="minorHAnsi" w:hAnsiTheme="minorHAnsi"/>
        </w:rPr>
        <w:tab/>
        <w:t xml:space="preserve">What about participating in video or voice calls, or video conferencing, over the </w:t>
      </w:r>
      <w:r w:rsidR="00FF7E2F">
        <w:rPr>
          <w:rFonts w:asciiTheme="minorHAnsi" w:hAnsiTheme="minorHAnsi"/>
        </w:rPr>
        <w:t>Internet</w:t>
      </w:r>
      <w:r w:rsidRPr="00E925BD">
        <w:rPr>
          <w:rFonts w:asciiTheme="minorHAnsi" w:hAnsiTheme="minorHAnsi"/>
        </w:rPr>
        <w:t xml:space="preserve">? </w:t>
      </w:r>
      <w:r w:rsidRPr="00E925BD">
        <w:rPr>
          <w:rFonts w:asciiTheme="minorHAnsi" w:hAnsiTheme="minorHAnsi"/>
          <w:i/>
        </w:rPr>
        <w:t>(If needed)</w:t>
      </w:r>
      <w:r w:rsidRPr="00E925BD">
        <w:rPr>
          <w:rFonts w:asciiTheme="minorHAnsi" w:hAnsiTheme="minorHAnsi"/>
        </w:rPr>
        <w:t xml:space="preserve"> [Do you/Does NAME] participate in video or voice calls, or video conferencing?</w:t>
      </w:r>
    </w:p>
    <w:p w14:paraId="4030D259" w14:textId="77777777" w:rsidR="00E925BD" w:rsidRPr="00E925BD" w:rsidRDefault="00E925BD" w:rsidP="00702984">
      <w:pPr>
        <w:pStyle w:val="ListParagraph"/>
        <w:keepNext/>
        <w:widowControl/>
        <w:numPr>
          <w:ilvl w:val="0"/>
          <w:numId w:val="66"/>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2C027813" w14:textId="77777777" w:rsidR="00E925BD" w:rsidRPr="00E925BD" w:rsidRDefault="00E925BD" w:rsidP="00702984">
      <w:pPr>
        <w:pStyle w:val="ListParagraph"/>
        <w:widowControl/>
        <w:numPr>
          <w:ilvl w:val="0"/>
          <w:numId w:val="66"/>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75C53F46" w14:textId="77777777" w:rsidR="00E925BD" w:rsidRPr="00E925BD" w:rsidRDefault="00E925BD" w:rsidP="00702984">
      <w:pPr>
        <w:pStyle w:val="ListParagraph"/>
        <w:widowControl/>
        <w:numPr>
          <w:ilvl w:val="0"/>
          <w:numId w:val="66"/>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B19607C" w14:textId="77777777" w:rsidR="00E925BD" w:rsidRPr="00E925BD" w:rsidRDefault="00E925BD" w:rsidP="00702984">
      <w:pPr>
        <w:pStyle w:val="ListParagraph"/>
        <w:widowControl/>
        <w:numPr>
          <w:ilvl w:val="0"/>
          <w:numId w:val="66"/>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5A55FB10" w14:textId="77777777" w:rsidR="00B51944" w:rsidRDefault="00E925BD" w:rsidP="00702984">
      <w:pPr>
        <w:spacing w:line="276" w:lineRule="auto"/>
        <w:rPr>
          <w:rFonts w:asciiTheme="minorHAnsi" w:hAnsiTheme="minorHAnsi"/>
        </w:rPr>
      </w:pPr>
      <w:r w:rsidRPr="00E925BD">
        <w:rPr>
          <w:rFonts w:asciiTheme="minorHAnsi" w:hAnsiTheme="minorHAnsi"/>
          <w:b/>
        </w:rPr>
        <w:t>41. WEBBRO</w:t>
      </w:r>
      <w:r w:rsidRPr="00E925BD">
        <w:rPr>
          <w:rFonts w:asciiTheme="minorHAnsi" w:hAnsiTheme="minorHAnsi"/>
        </w:rPr>
        <w:tab/>
        <w:t xml:space="preserve">What about browsing the Web? </w:t>
      </w:r>
      <w:r w:rsidRPr="00E925BD">
        <w:rPr>
          <w:rFonts w:asciiTheme="minorHAnsi" w:hAnsiTheme="minorHAnsi"/>
          <w:i/>
        </w:rPr>
        <w:t>(If needed)</w:t>
      </w:r>
      <w:r w:rsidRPr="00E925BD">
        <w:rPr>
          <w:rFonts w:asciiTheme="minorHAnsi" w:hAnsiTheme="minorHAnsi"/>
        </w:rPr>
        <w:t xml:space="preserve"> [Do you/Does NAME] </w:t>
      </w:r>
    </w:p>
    <w:p w14:paraId="079738DC" w14:textId="2F8D7EC3" w:rsidR="00E925BD" w:rsidRDefault="00E925BD" w:rsidP="00702984">
      <w:pPr>
        <w:spacing w:line="276" w:lineRule="auto"/>
        <w:ind w:left="720" w:firstLine="720"/>
        <w:rPr>
          <w:rFonts w:asciiTheme="minorHAnsi" w:hAnsiTheme="minorHAnsi"/>
        </w:rPr>
      </w:pPr>
      <w:r w:rsidRPr="00E925BD">
        <w:rPr>
          <w:rFonts w:asciiTheme="minorHAnsi" w:hAnsiTheme="minorHAnsi"/>
        </w:rPr>
        <w:t>browse the Web?</w:t>
      </w:r>
    </w:p>
    <w:p w14:paraId="6244D288" w14:textId="77777777" w:rsidR="00B51944" w:rsidRPr="00E925BD" w:rsidRDefault="00B51944" w:rsidP="00702984">
      <w:pPr>
        <w:spacing w:line="276" w:lineRule="auto"/>
        <w:ind w:left="720" w:firstLine="720"/>
        <w:rPr>
          <w:rFonts w:asciiTheme="minorHAnsi" w:hAnsiTheme="minorHAnsi"/>
        </w:rPr>
      </w:pPr>
    </w:p>
    <w:p w14:paraId="4F6D1228" w14:textId="77777777" w:rsidR="00E925BD" w:rsidRPr="00E925BD" w:rsidRDefault="00E925BD" w:rsidP="00702984">
      <w:pPr>
        <w:pStyle w:val="ListParagraph"/>
        <w:keepNext/>
        <w:widowControl/>
        <w:numPr>
          <w:ilvl w:val="0"/>
          <w:numId w:val="67"/>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265E7840" w14:textId="77777777" w:rsidR="00E925BD" w:rsidRPr="00E925BD" w:rsidRDefault="00E925BD" w:rsidP="00702984">
      <w:pPr>
        <w:pStyle w:val="ListParagraph"/>
        <w:widowControl/>
        <w:numPr>
          <w:ilvl w:val="0"/>
          <w:numId w:val="67"/>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138026C" w14:textId="77777777" w:rsidR="00E925BD" w:rsidRPr="00E925BD" w:rsidRDefault="00E925BD" w:rsidP="00702984">
      <w:pPr>
        <w:pStyle w:val="ListParagraph"/>
        <w:widowControl/>
        <w:numPr>
          <w:ilvl w:val="0"/>
          <w:numId w:val="67"/>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CC1B48A" w14:textId="77777777" w:rsidR="00E925BD" w:rsidRPr="00E925BD" w:rsidRDefault="00E925BD" w:rsidP="00702984">
      <w:pPr>
        <w:pStyle w:val="ListParagraph"/>
        <w:widowControl/>
        <w:numPr>
          <w:ilvl w:val="0"/>
          <w:numId w:val="67"/>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1E37DAAA" w14:textId="77777777" w:rsidR="00E925BD" w:rsidRDefault="00E925BD" w:rsidP="00702984">
      <w:pPr>
        <w:spacing w:line="276" w:lineRule="auto"/>
        <w:rPr>
          <w:rFonts w:asciiTheme="minorHAnsi" w:hAnsiTheme="minorHAnsi"/>
          <w:b/>
        </w:rPr>
      </w:pPr>
    </w:p>
    <w:p w14:paraId="054DA77E" w14:textId="77777777" w:rsidR="00B51944" w:rsidRPr="00E925BD" w:rsidRDefault="00B51944" w:rsidP="00702984">
      <w:pPr>
        <w:spacing w:line="276" w:lineRule="auto"/>
        <w:rPr>
          <w:rFonts w:asciiTheme="minorHAnsi" w:hAnsiTheme="minorHAnsi"/>
          <w:b/>
        </w:rPr>
      </w:pPr>
    </w:p>
    <w:p w14:paraId="5FCC7F00" w14:textId="1CEC8587" w:rsidR="00E925BD" w:rsidRDefault="00E925BD" w:rsidP="00702984">
      <w:pPr>
        <w:spacing w:line="276" w:lineRule="auto"/>
        <w:ind w:left="1440" w:hanging="1440"/>
        <w:rPr>
          <w:rFonts w:asciiTheme="minorHAnsi" w:hAnsiTheme="minorHAnsi"/>
        </w:rPr>
      </w:pPr>
      <w:r w:rsidRPr="00E925BD">
        <w:rPr>
          <w:rFonts w:asciiTheme="minorHAnsi" w:hAnsiTheme="minorHAnsi"/>
          <w:b/>
        </w:rPr>
        <w:t>42. VIDEOS</w:t>
      </w:r>
      <w:r w:rsidRPr="00E925BD">
        <w:rPr>
          <w:rFonts w:asciiTheme="minorHAnsi" w:hAnsiTheme="minorHAnsi"/>
        </w:rPr>
        <w:tab/>
        <w:t xml:space="preserve">What about watching videos? [Do you/Does NAME] watch videos over the </w:t>
      </w:r>
      <w:r w:rsidR="00FF7E2F">
        <w:rPr>
          <w:rFonts w:asciiTheme="minorHAnsi" w:hAnsiTheme="minorHAnsi"/>
        </w:rPr>
        <w:t>Internet</w:t>
      </w:r>
      <w:r w:rsidRPr="00E925BD">
        <w:rPr>
          <w:rFonts w:asciiTheme="minorHAnsi" w:hAnsiTheme="minorHAnsi"/>
        </w:rPr>
        <w:t>? Examples include YouTube and Netflix.</w:t>
      </w:r>
    </w:p>
    <w:p w14:paraId="0F1F3876" w14:textId="77777777" w:rsidR="00B51944" w:rsidRPr="00E925BD" w:rsidRDefault="00B51944" w:rsidP="00702984">
      <w:pPr>
        <w:spacing w:line="276" w:lineRule="auto"/>
        <w:ind w:left="1440" w:hanging="1440"/>
        <w:rPr>
          <w:rFonts w:asciiTheme="minorHAnsi" w:hAnsiTheme="minorHAnsi"/>
        </w:rPr>
      </w:pPr>
    </w:p>
    <w:p w14:paraId="43311BA2" w14:textId="77777777" w:rsidR="00E925BD" w:rsidRPr="00E925BD" w:rsidRDefault="00E925BD" w:rsidP="00702984">
      <w:pPr>
        <w:pStyle w:val="ListParagraph"/>
        <w:keepNext/>
        <w:widowControl/>
        <w:numPr>
          <w:ilvl w:val="0"/>
          <w:numId w:val="68"/>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4DFE00A0" w14:textId="77777777" w:rsidR="00E925BD" w:rsidRPr="00E925BD" w:rsidRDefault="00E925BD" w:rsidP="00702984">
      <w:pPr>
        <w:pStyle w:val="ListParagraph"/>
        <w:widowControl/>
        <w:numPr>
          <w:ilvl w:val="0"/>
          <w:numId w:val="68"/>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46ACDBF" w14:textId="77777777" w:rsidR="00E925BD" w:rsidRPr="00E925BD" w:rsidRDefault="00E925BD" w:rsidP="00702984">
      <w:pPr>
        <w:pStyle w:val="ListParagraph"/>
        <w:widowControl/>
        <w:numPr>
          <w:ilvl w:val="0"/>
          <w:numId w:val="68"/>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3063E723" w14:textId="77777777" w:rsidR="00E925BD" w:rsidRPr="00E925BD" w:rsidRDefault="00E925BD" w:rsidP="00702984">
      <w:pPr>
        <w:pStyle w:val="ListParagraph"/>
        <w:widowControl/>
        <w:numPr>
          <w:ilvl w:val="0"/>
          <w:numId w:val="68"/>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3A6FFE3" w14:textId="77777777" w:rsidR="00E925BD" w:rsidRPr="00E925BD" w:rsidRDefault="00E925BD" w:rsidP="00702984">
      <w:pPr>
        <w:spacing w:line="276" w:lineRule="auto"/>
        <w:contextualSpacing/>
        <w:rPr>
          <w:rFonts w:asciiTheme="minorHAnsi" w:hAnsiTheme="minorHAnsi"/>
        </w:rPr>
      </w:pPr>
    </w:p>
    <w:p w14:paraId="38B35698" w14:textId="38CB47C3"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Probe: What </w:t>
      </w:r>
      <w:r w:rsidR="00FF7E2F">
        <w:rPr>
          <w:rFonts w:asciiTheme="minorHAnsi" w:hAnsiTheme="minorHAnsi"/>
          <w:b/>
          <w:i/>
          <w:color w:val="3366FF"/>
        </w:rPr>
        <w:t>Internet</w:t>
      </w:r>
      <w:r w:rsidRPr="00E925BD">
        <w:rPr>
          <w:rFonts w:asciiTheme="minorHAnsi" w:hAnsiTheme="minorHAnsi"/>
          <w:b/>
          <w:i/>
          <w:color w:val="3366FF"/>
        </w:rPr>
        <w:t xml:space="preserve"> sites do you use to watch videos? How long are the videos you usually watch on each site?</w:t>
      </w:r>
    </w:p>
    <w:p w14:paraId="530DE8B9" w14:textId="77777777" w:rsidR="00E925BD" w:rsidRPr="00E925BD" w:rsidRDefault="00E925BD" w:rsidP="00702984">
      <w:pPr>
        <w:spacing w:line="276" w:lineRule="auto"/>
        <w:rPr>
          <w:rFonts w:asciiTheme="minorHAnsi" w:hAnsiTheme="minorHAnsi"/>
        </w:rPr>
      </w:pPr>
    </w:p>
    <w:p w14:paraId="57A5E370" w14:textId="77777777" w:rsidR="00E925BD" w:rsidRDefault="00E925BD" w:rsidP="00702984">
      <w:pPr>
        <w:spacing w:line="276" w:lineRule="auto"/>
        <w:ind w:left="1440" w:hanging="1440"/>
        <w:rPr>
          <w:rFonts w:asciiTheme="minorHAnsi" w:hAnsiTheme="minorHAnsi"/>
        </w:rPr>
      </w:pPr>
      <w:r w:rsidRPr="00E925BD">
        <w:rPr>
          <w:rFonts w:asciiTheme="minorHAnsi" w:hAnsiTheme="minorHAnsi"/>
          <w:b/>
        </w:rPr>
        <w:t>43. AUDIO</w:t>
      </w:r>
      <w:r w:rsidRPr="00E925BD">
        <w:rPr>
          <w:rFonts w:asciiTheme="minorHAnsi" w:hAnsiTheme="minorHAnsi"/>
        </w:rPr>
        <w:tab/>
        <w:t xml:space="preserve">What about streaming or downloading music, radio programs, or podcasts? </w:t>
      </w:r>
      <w:r w:rsidRPr="00E925BD">
        <w:rPr>
          <w:rFonts w:asciiTheme="minorHAnsi" w:hAnsiTheme="minorHAnsi"/>
          <w:i/>
        </w:rPr>
        <w:t>(If needed)</w:t>
      </w:r>
      <w:r w:rsidRPr="00E925BD">
        <w:rPr>
          <w:rFonts w:asciiTheme="minorHAnsi" w:hAnsiTheme="minorHAnsi"/>
        </w:rPr>
        <w:t xml:space="preserve"> [Do you/Does NAME] stream or download music, radio programs, or podcasts online?</w:t>
      </w:r>
    </w:p>
    <w:p w14:paraId="3BC5B65F" w14:textId="77777777" w:rsidR="00B51944" w:rsidRPr="00E925BD" w:rsidRDefault="00B51944" w:rsidP="00702984">
      <w:pPr>
        <w:spacing w:line="276" w:lineRule="auto"/>
        <w:ind w:left="1440" w:hanging="1440"/>
        <w:rPr>
          <w:rFonts w:asciiTheme="minorHAnsi" w:hAnsiTheme="minorHAnsi"/>
        </w:rPr>
      </w:pPr>
    </w:p>
    <w:p w14:paraId="12131E8D" w14:textId="77777777" w:rsidR="00E925BD" w:rsidRPr="00E925BD" w:rsidRDefault="00E925BD" w:rsidP="00702984">
      <w:pPr>
        <w:pStyle w:val="ListParagraph"/>
        <w:keepNext/>
        <w:widowControl/>
        <w:numPr>
          <w:ilvl w:val="0"/>
          <w:numId w:val="69"/>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0287B90E" w14:textId="77777777" w:rsidR="00E925BD" w:rsidRPr="00E925BD" w:rsidRDefault="00E925BD" w:rsidP="00702984">
      <w:pPr>
        <w:pStyle w:val="ListParagraph"/>
        <w:widowControl/>
        <w:numPr>
          <w:ilvl w:val="0"/>
          <w:numId w:val="69"/>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BD2F98C" w14:textId="77777777" w:rsidR="00E925BD" w:rsidRPr="00E925BD" w:rsidRDefault="00E925BD" w:rsidP="00702984">
      <w:pPr>
        <w:pStyle w:val="ListParagraph"/>
        <w:widowControl/>
        <w:numPr>
          <w:ilvl w:val="0"/>
          <w:numId w:val="69"/>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57BC30D3" w14:textId="77777777" w:rsidR="00E925BD" w:rsidRPr="00E925BD" w:rsidRDefault="00E925BD" w:rsidP="00702984">
      <w:pPr>
        <w:pStyle w:val="ListParagraph"/>
        <w:widowControl/>
        <w:numPr>
          <w:ilvl w:val="0"/>
          <w:numId w:val="69"/>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6547F534" w14:textId="77777777" w:rsidR="00864CF7" w:rsidRDefault="00E925BD" w:rsidP="00702984">
      <w:pPr>
        <w:keepNext/>
        <w:spacing w:line="276" w:lineRule="auto"/>
        <w:rPr>
          <w:rFonts w:asciiTheme="minorHAnsi" w:hAnsiTheme="minorHAnsi"/>
        </w:rPr>
      </w:pPr>
      <w:r w:rsidRPr="00E925BD">
        <w:rPr>
          <w:rFonts w:asciiTheme="minorHAnsi" w:hAnsiTheme="minorHAnsi"/>
          <w:b/>
        </w:rPr>
        <w:t>44. ONTHEG</w:t>
      </w:r>
      <w:r w:rsidRPr="00E925BD">
        <w:rPr>
          <w:rFonts w:asciiTheme="minorHAnsi" w:hAnsiTheme="minorHAnsi"/>
        </w:rPr>
        <w:tab/>
        <w:t xml:space="preserve">What about on-the-go services such as maps, GPS, or reviews of </w:t>
      </w:r>
    </w:p>
    <w:p w14:paraId="69A9EBA3" w14:textId="1496BB50" w:rsidR="00E925BD" w:rsidRDefault="00E925BD" w:rsidP="00702984">
      <w:pPr>
        <w:keepNext/>
        <w:spacing w:line="276" w:lineRule="auto"/>
        <w:ind w:left="1440"/>
        <w:rPr>
          <w:rFonts w:asciiTheme="minorHAnsi" w:hAnsiTheme="minorHAnsi"/>
        </w:rPr>
      </w:pPr>
      <w:r w:rsidRPr="00E925BD">
        <w:rPr>
          <w:rFonts w:asciiTheme="minorHAnsi" w:hAnsiTheme="minorHAnsi"/>
        </w:rPr>
        <w:t xml:space="preserve">nearby businesses? </w:t>
      </w:r>
      <w:r w:rsidRPr="00E925BD">
        <w:rPr>
          <w:rFonts w:asciiTheme="minorHAnsi" w:hAnsiTheme="minorHAnsi"/>
          <w:i/>
        </w:rPr>
        <w:t>(If needed)</w:t>
      </w:r>
      <w:r w:rsidRPr="00E925BD">
        <w:rPr>
          <w:rFonts w:asciiTheme="minorHAnsi" w:hAnsiTheme="minorHAnsi"/>
        </w:rPr>
        <w:t xml:space="preserve"> [Do you/Does NAME] use on-the-go services? Examples include Google Maps, Yelp, and Fandango.</w:t>
      </w:r>
    </w:p>
    <w:p w14:paraId="1533DC36" w14:textId="77777777" w:rsidR="00864CF7" w:rsidRPr="00E925BD" w:rsidRDefault="00864CF7" w:rsidP="00702984">
      <w:pPr>
        <w:keepNext/>
        <w:spacing w:line="276" w:lineRule="auto"/>
        <w:ind w:left="1440"/>
        <w:rPr>
          <w:rFonts w:asciiTheme="minorHAnsi" w:hAnsiTheme="minorHAnsi"/>
        </w:rPr>
      </w:pPr>
    </w:p>
    <w:p w14:paraId="36C1B604" w14:textId="77777777" w:rsidR="00E925BD" w:rsidRPr="00E925BD" w:rsidRDefault="00E925BD" w:rsidP="00702984">
      <w:pPr>
        <w:pStyle w:val="ListParagraph"/>
        <w:keepNext/>
        <w:widowControl/>
        <w:numPr>
          <w:ilvl w:val="0"/>
          <w:numId w:val="70"/>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40707D36" w14:textId="77777777" w:rsidR="00E925BD" w:rsidRPr="00E925BD" w:rsidRDefault="00E925BD" w:rsidP="00702984">
      <w:pPr>
        <w:pStyle w:val="ListParagraph"/>
        <w:widowControl/>
        <w:numPr>
          <w:ilvl w:val="0"/>
          <w:numId w:val="70"/>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36805E94" w14:textId="77777777" w:rsidR="00E925BD" w:rsidRPr="00E925BD" w:rsidRDefault="00E925BD" w:rsidP="00702984">
      <w:pPr>
        <w:pStyle w:val="ListParagraph"/>
        <w:widowControl/>
        <w:numPr>
          <w:ilvl w:val="0"/>
          <w:numId w:val="70"/>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75B9250F" w14:textId="77777777" w:rsidR="00E925BD" w:rsidRPr="00E925BD" w:rsidRDefault="00E925BD" w:rsidP="00702984">
      <w:pPr>
        <w:pStyle w:val="ListParagraph"/>
        <w:widowControl/>
        <w:numPr>
          <w:ilvl w:val="0"/>
          <w:numId w:val="70"/>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5ACFB3B9" w14:textId="77777777" w:rsid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 xml:space="preserve">Probe: What is Fandango? How do (or would) you use it? </w:t>
      </w:r>
    </w:p>
    <w:p w14:paraId="0193CABA" w14:textId="77777777" w:rsidR="00864CF7" w:rsidRPr="00E925BD" w:rsidRDefault="00864CF7" w:rsidP="00702984">
      <w:pPr>
        <w:spacing w:line="276" w:lineRule="auto"/>
        <w:ind w:left="720" w:firstLine="720"/>
        <w:rPr>
          <w:rFonts w:asciiTheme="minorHAnsi" w:hAnsiTheme="minorHAnsi"/>
          <w:b/>
          <w:i/>
          <w:color w:val="3366FF"/>
        </w:rPr>
      </w:pPr>
    </w:p>
    <w:p w14:paraId="1DD50382" w14:textId="77777777" w:rsidR="00864CF7" w:rsidRDefault="00E925BD" w:rsidP="00702984">
      <w:pPr>
        <w:keepNext/>
        <w:spacing w:line="276" w:lineRule="auto"/>
        <w:rPr>
          <w:rFonts w:asciiTheme="minorHAnsi" w:hAnsiTheme="minorHAnsi"/>
        </w:rPr>
      </w:pPr>
      <w:r w:rsidRPr="00E925BD">
        <w:rPr>
          <w:rFonts w:asciiTheme="minorHAnsi" w:hAnsiTheme="minorHAnsi"/>
          <w:b/>
        </w:rPr>
        <w:t>45. TELEWK</w:t>
      </w:r>
      <w:r w:rsidRPr="00E925BD">
        <w:rPr>
          <w:rFonts w:asciiTheme="minorHAnsi" w:hAnsiTheme="minorHAnsi"/>
        </w:rPr>
        <w:tab/>
        <w:t xml:space="preserve">What about telecommuting, or working while away from your usual </w:t>
      </w:r>
    </w:p>
    <w:p w14:paraId="6D2EA309" w14:textId="0FF46613" w:rsidR="00E925BD" w:rsidRDefault="00E925BD" w:rsidP="00702984">
      <w:pPr>
        <w:keepNext/>
        <w:spacing w:line="276" w:lineRule="auto"/>
        <w:ind w:left="1440"/>
        <w:rPr>
          <w:rFonts w:asciiTheme="minorHAnsi" w:hAnsiTheme="minorHAnsi"/>
        </w:rPr>
      </w:pPr>
      <w:r w:rsidRPr="00E925BD">
        <w:rPr>
          <w:rFonts w:asciiTheme="minorHAnsi" w:hAnsiTheme="minorHAnsi"/>
        </w:rPr>
        <w:t xml:space="preserve">workplace?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to telecommute or work while away from your usual workplace?</w:t>
      </w:r>
    </w:p>
    <w:p w14:paraId="51ED181E" w14:textId="77777777" w:rsidR="00864CF7" w:rsidRPr="00E925BD" w:rsidRDefault="00864CF7" w:rsidP="00702984">
      <w:pPr>
        <w:keepNext/>
        <w:spacing w:line="276" w:lineRule="auto"/>
        <w:ind w:left="1440"/>
        <w:rPr>
          <w:rFonts w:asciiTheme="minorHAnsi" w:hAnsiTheme="minorHAnsi"/>
        </w:rPr>
      </w:pPr>
    </w:p>
    <w:p w14:paraId="31318083" w14:textId="77777777" w:rsidR="00E925BD" w:rsidRPr="00E925BD" w:rsidRDefault="00E925BD" w:rsidP="00702984">
      <w:pPr>
        <w:pStyle w:val="ListParagraph"/>
        <w:keepNext/>
        <w:widowControl/>
        <w:numPr>
          <w:ilvl w:val="0"/>
          <w:numId w:val="71"/>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31BFF2D" w14:textId="77777777" w:rsidR="00E925BD" w:rsidRPr="00E925BD" w:rsidRDefault="00E925BD" w:rsidP="00702984">
      <w:pPr>
        <w:pStyle w:val="ListParagraph"/>
        <w:widowControl/>
        <w:numPr>
          <w:ilvl w:val="0"/>
          <w:numId w:val="71"/>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7419362A" w14:textId="77777777" w:rsidR="00E925BD" w:rsidRPr="00E925BD" w:rsidRDefault="00E925BD" w:rsidP="00702984">
      <w:pPr>
        <w:pStyle w:val="ListParagraph"/>
        <w:widowControl/>
        <w:numPr>
          <w:ilvl w:val="0"/>
          <w:numId w:val="71"/>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063FDAC7" w14:textId="77777777" w:rsidR="00E925BD" w:rsidRPr="00E925BD" w:rsidRDefault="00E925BD" w:rsidP="00702984">
      <w:pPr>
        <w:pStyle w:val="ListParagraph"/>
        <w:widowControl/>
        <w:numPr>
          <w:ilvl w:val="0"/>
          <w:numId w:val="71"/>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5AB8BEF6" w14:textId="77777777" w:rsid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0FC30DEE" w14:textId="77777777" w:rsidR="00864CF7" w:rsidRPr="00E925BD" w:rsidRDefault="00864CF7" w:rsidP="00702984">
      <w:pPr>
        <w:spacing w:line="276" w:lineRule="auto"/>
        <w:ind w:left="720" w:firstLine="720"/>
        <w:rPr>
          <w:rFonts w:asciiTheme="minorHAnsi" w:hAnsiTheme="minorHAnsi"/>
          <w:b/>
          <w:i/>
          <w:color w:val="3366FF"/>
        </w:rPr>
      </w:pPr>
    </w:p>
    <w:p w14:paraId="48FA2925" w14:textId="77777777" w:rsidR="00864CF7" w:rsidRDefault="00E925BD" w:rsidP="00702984">
      <w:pPr>
        <w:keepNext/>
        <w:spacing w:line="276" w:lineRule="auto"/>
        <w:rPr>
          <w:rFonts w:asciiTheme="minorHAnsi" w:hAnsiTheme="minorHAnsi"/>
        </w:rPr>
      </w:pPr>
      <w:r w:rsidRPr="00E925BD">
        <w:rPr>
          <w:rFonts w:asciiTheme="minorHAnsi" w:hAnsiTheme="minorHAnsi"/>
          <w:b/>
        </w:rPr>
        <w:t>46. JOBSCH</w:t>
      </w:r>
      <w:r w:rsidRPr="00E925BD">
        <w:rPr>
          <w:rFonts w:asciiTheme="minorHAnsi" w:hAnsiTheme="minorHAnsi"/>
        </w:rPr>
        <w:tab/>
        <w:t xml:space="preserve">What about searching for a job? </w:t>
      </w:r>
      <w:r w:rsidRPr="00E925BD">
        <w:rPr>
          <w:rFonts w:asciiTheme="minorHAnsi" w:hAnsiTheme="minorHAnsi"/>
          <w:i/>
        </w:rPr>
        <w:t>(If needed)</w:t>
      </w:r>
      <w:r w:rsidRPr="00E925BD">
        <w:rPr>
          <w:rFonts w:asciiTheme="minorHAnsi" w:hAnsiTheme="minorHAnsi"/>
        </w:rPr>
        <w:t xml:space="preserve"> [Do you/Does NAME] use </w:t>
      </w:r>
    </w:p>
    <w:p w14:paraId="7C82C5D2" w14:textId="4009476F" w:rsidR="00E925BD" w:rsidRDefault="00E925BD" w:rsidP="00702984">
      <w:pPr>
        <w:keepNext/>
        <w:spacing w:line="276" w:lineRule="auto"/>
        <w:ind w:left="720" w:firstLine="720"/>
        <w:rPr>
          <w:rFonts w:asciiTheme="minorHAnsi" w:hAnsiTheme="minorHAnsi"/>
        </w:rPr>
      </w:pPr>
      <w:r w:rsidRPr="00E925BD">
        <w:rPr>
          <w:rFonts w:asciiTheme="minorHAnsi" w:hAnsiTheme="minorHAnsi"/>
        </w:rPr>
        <w:t xml:space="preserve">the </w:t>
      </w:r>
      <w:r w:rsidR="00FF7E2F">
        <w:rPr>
          <w:rFonts w:asciiTheme="minorHAnsi" w:hAnsiTheme="minorHAnsi"/>
        </w:rPr>
        <w:t>Internet</w:t>
      </w:r>
      <w:r w:rsidRPr="00E925BD">
        <w:rPr>
          <w:rFonts w:asciiTheme="minorHAnsi" w:hAnsiTheme="minorHAnsi"/>
        </w:rPr>
        <w:t xml:space="preserve"> to search for a job?</w:t>
      </w:r>
    </w:p>
    <w:p w14:paraId="6E3B4F8F" w14:textId="77777777" w:rsidR="00864CF7" w:rsidRPr="00E925BD" w:rsidRDefault="00864CF7" w:rsidP="00702984">
      <w:pPr>
        <w:keepNext/>
        <w:spacing w:line="276" w:lineRule="auto"/>
        <w:ind w:left="720" w:firstLine="720"/>
        <w:rPr>
          <w:rFonts w:asciiTheme="minorHAnsi" w:hAnsiTheme="minorHAnsi"/>
        </w:rPr>
      </w:pPr>
    </w:p>
    <w:p w14:paraId="3FEBFD0E" w14:textId="77777777" w:rsidR="00E925BD" w:rsidRPr="00E925BD" w:rsidRDefault="00E925BD" w:rsidP="00702984">
      <w:pPr>
        <w:pStyle w:val="ListParagraph"/>
        <w:keepNext/>
        <w:widowControl/>
        <w:numPr>
          <w:ilvl w:val="0"/>
          <w:numId w:val="72"/>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B57CDFD" w14:textId="77777777" w:rsidR="00E925BD" w:rsidRPr="00E925BD" w:rsidRDefault="00E925BD" w:rsidP="00702984">
      <w:pPr>
        <w:pStyle w:val="ListParagraph"/>
        <w:widowControl/>
        <w:numPr>
          <w:ilvl w:val="0"/>
          <w:numId w:val="72"/>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52863CD3" w14:textId="77777777" w:rsidR="00E925BD" w:rsidRPr="00E925BD" w:rsidRDefault="00E925BD" w:rsidP="00702984">
      <w:pPr>
        <w:pStyle w:val="ListParagraph"/>
        <w:widowControl/>
        <w:numPr>
          <w:ilvl w:val="0"/>
          <w:numId w:val="72"/>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02D8434C" w14:textId="77777777" w:rsidR="00E925BD" w:rsidRPr="00E925BD" w:rsidRDefault="00E925BD" w:rsidP="00702984">
      <w:pPr>
        <w:pStyle w:val="ListParagraph"/>
        <w:widowControl/>
        <w:numPr>
          <w:ilvl w:val="0"/>
          <w:numId w:val="72"/>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3D9A6984" w14:textId="3D2ED781"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47. EDTRAI</w:t>
      </w:r>
      <w:r w:rsidRPr="00E925BD">
        <w:rPr>
          <w:rFonts w:asciiTheme="minorHAnsi" w:hAnsiTheme="minorHAnsi"/>
        </w:rPr>
        <w:tab/>
        <w:t xml:space="preserve">What about online classes or job training?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for educational classes or job training?</w:t>
      </w:r>
    </w:p>
    <w:p w14:paraId="7468074C" w14:textId="77777777" w:rsidR="00864CF7" w:rsidRPr="00E925BD" w:rsidRDefault="00864CF7" w:rsidP="00702984">
      <w:pPr>
        <w:keepNext/>
        <w:spacing w:line="276" w:lineRule="auto"/>
        <w:ind w:left="1440" w:hanging="1440"/>
        <w:rPr>
          <w:rFonts w:asciiTheme="minorHAnsi" w:hAnsiTheme="minorHAnsi"/>
        </w:rPr>
      </w:pPr>
    </w:p>
    <w:p w14:paraId="67CEBB8E" w14:textId="77777777" w:rsidR="00E925BD" w:rsidRPr="00E925BD" w:rsidRDefault="00E925BD" w:rsidP="00702984">
      <w:pPr>
        <w:pStyle w:val="ListParagraph"/>
        <w:keepNext/>
        <w:widowControl/>
        <w:numPr>
          <w:ilvl w:val="0"/>
          <w:numId w:val="73"/>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00FE15D3" w14:textId="77777777" w:rsidR="00E925BD" w:rsidRPr="00E925BD" w:rsidRDefault="00E925BD" w:rsidP="00702984">
      <w:pPr>
        <w:pStyle w:val="ListParagraph"/>
        <w:widowControl/>
        <w:numPr>
          <w:ilvl w:val="0"/>
          <w:numId w:val="73"/>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E97EDF6" w14:textId="77777777" w:rsidR="00E925BD" w:rsidRPr="00E925BD" w:rsidRDefault="00E925BD" w:rsidP="00702984">
      <w:pPr>
        <w:pStyle w:val="ListParagraph"/>
        <w:widowControl/>
        <w:numPr>
          <w:ilvl w:val="0"/>
          <w:numId w:val="73"/>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1590B396" w14:textId="77777777" w:rsidR="00E925BD" w:rsidRPr="00E925BD" w:rsidRDefault="00E925BD" w:rsidP="00702984">
      <w:pPr>
        <w:pStyle w:val="ListParagraph"/>
        <w:widowControl/>
        <w:numPr>
          <w:ilvl w:val="0"/>
          <w:numId w:val="73"/>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6B464FD4" w14:textId="490E37DF" w:rsidR="00E925BD" w:rsidRDefault="00E925BD" w:rsidP="00702984">
      <w:pPr>
        <w:spacing w:line="276" w:lineRule="auto"/>
        <w:ind w:left="1440" w:hanging="1440"/>
        <w:rPr>
          <w:rFonts w:asciiTheme="minorHAnsi" w:hAnsiTheme="minorHAnsi"/>
        </w:rPr>
      </w:pPr>
      <w:r w:rsidRPr="00E925BD">
        <w:rPr>
          <w:rFonts w:asciiTheme="minorHAnsi" w:hAnsiTheme="minorHAnsi"/>
          <w:b/>
        </w:rPr>
        <w:t>48. FINANC</w:t>
      </w:r>
      <w:r w:rsidRPr="00E925BD">
        <w:rPr>
          <w:rFonts w:asciiTheme="minorHAnsi" w:hAnsiTheme="minorHAnsi"/>
        </w:rPr>
        <w:tab/>
        <w:t xml:space="preserve">What about financial services such as banking, investing, or paying bills online?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for financial services such as banking, investing, or paying bills?</w:t>
      </w:r>
    </w:p>
    <w:p w14:paraId="55ECF39B" w14:textId="77777777" w:rsidR="00864CF7" w:rsidRPr="00E925BD" w:rsidRDefault="00864CF7" w:rsidP="00702984">
      <w:pPr>
        <w:spacing w:line="276" w:lineRule="auto"/>
        <w:ind w:left="1440" w:hanging="1440"/>
        <w:rPr>
          <w:rFonts w:asciiTheme="minorHAnsi" w:hAnsiTheme="minorHAnsi"/>
        </w:rPr>
      </w:pPr>
    </w:p>
    <w:p w14:paraId="03716168" w14:textId="77777777" w:rsidR="00E925BD" w:rsidRPr="00E925BD" w:rsidRDefault="00E925BD" w:rsidP="00702984">
      <w:pPr>
        <w:pStyle w:val="ListParagraph"/>
        <w:keepNext/>
        <w:widowControl/>
        <w:numPr>
          <w:ilvl w:val="0"/>
          <w:numId w:val="74"/>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2FB2855C" w14:textId="77777777" w:rsidR="00E925BD" w:rsidRPr="00E925BD" w:rsidRDefault="00E925BD" w:rsidP="00702984">
      <w:pPr>
        <w:pStyle w:val="ListParagraph"/>
        <w:widowControl/>
        <w:numPr>
          <w:ilvl w:val="0"/>
          <w:numId w:val="74"/>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6EB2E533" w14:textId="77777777" w:rsidR="00E925BD" w:rsidRPr="00E925BD" w:rsidRDefault="00E925BD" w:rsidP="00702984">
      <w:pPr>
        <w:pStyle w:val="ListParagraph"/>
        <w:widowControl/>
        <w:numPr>
          <w:ilvl w:val="0"/>
          <w:numId w:val="74"/>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600FBA01" w14:textId="77777777" w:rsidR="00E925BD" w:rsidRPr="00E925BD" w:rsidRDefault="00E925BD" w:rsidP="00702984">
      <w:pPr>
        <w:pStyle w:val="ListParagraph"/>
        <w:widowControl/>
        <w:numPr>
          <w:ilvl w:val="0"/>
          <w:numId w:val="74"/>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565FA888" w14:textId="77777777" w:rsidR="00E925BD" w:rsidRDefault="00E925BD" w:rsidP="00702984">
      <w:pPr>
        <w:spacing w:line="276" w:lineRule="auto"/>
        <w:ind w:left="1440" w:hanging="1440"/>
        <w:rPr>
          <w:rFonts w:asciiTheme="minorHAnsi" w:hAnsiTheme="minorHAnsi"/>
        </w:rPr>
      </w:pPr>
      <w:r w:rsidRPr="00E925BD">
        <w:rPr>
          <w:rFonts w:asciiTheme="minorHAnsi" w:hAnsiTheme="minorHAnsi"/>
          <w:b/>
        </w:rPr>
        <w:t>49. ECOMME</w:t>
      </w:r>
      <w:r w:rsidRPr="00E925BD">
        <w:rPr>
          <w:rFonts w:asciiTheme="minorHAnsi" w:hAnsiTheme="minorHAnsi"/>
        </w:rPr>
        <w:tab/>
        <w:t xml:space="preserve">What about online shopping, travel reservations, or other consumer services? </w:t>
      </w:r>
      <w:r w:rsidRPr="00E925BD">
        <w:rPr>
          <w:rFonts w:asciiTheme="minorHAnsi" w:hAnsiTheme="minorHAnsi"/>
          <w:i/>
        </w:rPr>
        <w:t>(If needed)</w:t>
      </w:r>
      <w:r w:rsidRPr="00E925BD">
        <w:rPr>
          <w:rFonts w:asciiTheme="minorHAnsi" w:hAnsiTheme="minorHAnsi"/>
        </w:rPr>
        <w:t xml:space="preserve"> [Do you/Does NAME] use online shopping, travel reservations, or other consumer services?</w:t>
      </w:r>
    </w:p>
    <w:p w14:paraId="7E4A6B07" w14:textId="77777777" w:rsidR="00864CF7" w:rsidRPr="00E925BD" w:rsidRDefault="00864CF7" w:rsidP="00702984">
      <w:pPr>
        <w:spacing w:line="276" w:lineRule="auto"/>
        <w:ind w:left="1440" w:hanging="1440"/>
        <w:rPr>
          <w:rFonts w:asciiTheme="minorHAnsi" w:hAnsiTheme="minorHAnsi"/>
        </w:rPr>
      </w:pPr>
    </w:p>
    <w:p w14:paraId="2ED14006" w14:textId="77777777" w:rsidR="00E925BD" w:rsidRPr="00E925BD" w:rsidRDefault="00E925BD" w:rsidP="00702984">
      <w:pPr>
        <w:pStyle w:val="ListParagraph"/>
        <w:keepNext/>
        <w:widowControl/>
        <w:numPr>
          <w:ilvl w:val="0"/>
          <w:numId w:val="75"/>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2C91FF1F" w14:textId="77777777" w:rsidR="00E925BD" w:rsidRPr="00E925BD" w:rsidRDefault="00E925BD" w:rsidP="00702984">
      <w:pPr>
        <w:pStyle w:val="ListParagraph"/>
        <w:widowControl/>
        <w:numPr>
          <w:ilvl w:val="0"/>
          <w:numId w:val="75"/>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77F51309" w14:textId="77777777" w:rsidR="00E925BD" w:rsidRPr="00E925BD" w:rsidRDefault="00E925BD" w:rsidP="00702984">
      <w:pPr>
        <w:pStyle w:val="ListParagraph"/>
        <w:widowControl/>
        <w:numPr>
          <w:ilvl w:val="0"/>
          <w:numId w:val="75"/>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5D966157" w14:textId="118ABB84" w:rsidR="00E925BD" w:rsidRDefault="00E925BD" w:rsidP="00702984">
      <w:pPr>
        <w:pStyle w:val="ListParagraph"/>
        <w:widowControl/>
        <w:numPr>
          <w:ilvl w:val="0"/>
          <w:numId w:val="75"/>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02E50492" w14:textId="77777777" w:rsidR="00864CF7" w:rsidRDefault="00864CF7" w:rsidP="00702984">
      <w:pPr>
        <w:spacing w:after="240" w:line="276" w:lineRule="auto"/>
        <w:contextualSpacing/>
        <w:rPr>
          <w:rFonts w:asciiTheme="minorHAnsi" w:hAnsiTheme="minorHAnsi"/>
        </w:rPr>
      </w:pPr>
    </w:p>
    <w:p w14:paraId="0DE7621E" w14:textId="77777777" w:rsidR="00864CF7" w:rsidRDefault="00864CF7" w:rsidP="00702984">
      <w:pPr>
        <w:spacing w:after="240" w:line="276" w:lineRule="auto"/>
        <w:contextualSpacing/>
        <w:rPr>
          <w:rFonts w:asciiTheme="minorHAnsi" w:hAnsiTheme="minorHAnsi"/>
        </w:rPr>
      </w:pPr>
    </w:p>
    <w:p w14:paraId="00ABC483" w14:textId="77777777" w:rsidR="00864CF7" w:rsidRDefault="00864CF7" w:rsidP="00702984">
      <w:pPr>
        <w:spacing w:after="240" w:line="276" w:lineRule="auto"/>
        <w:contextualSpacing/>
        <w:rPr>
          <w:rFonts w:asciiTheme="minorHAnsi" w:hAnsiTheme="minorHAnsi"/>
        </w:rPr>
      </w:pPr>
    </w:p>
    <w:p w14:paraId="589E7E20" w14:textId="77777777" w:rsidR="00864CF7" w:rsidRDefault="00864CF7" w:rsidP="00702984">
      <w:pPr>
        <w:spacing w:after="240" w:line="276" w:lineRule="auto"/>
        <w:contextualSpacing/>
        <w:rPr>
          <w:rFonts w:asciiTheme="minorHAnsi" w:hAnsiTheme="minorHAnsi"/>
        </w:rPr>
      </w:pPr>
    </w:p>
    <w:p w14:paraId="535975BB" w14:textId="77777777" w:rsidR="00864CF7" w:rsidRDefault="00864CF7" w:rsidP="00702984">
      <w:pPr>
        <w:spacing w:after="240" w:line="276" w:lineRule="auto"/>
        <w:contextualSpacing/>
        <w:rPr>
          <w:rFonts w:asciiTheme="minorHAnsi" w:hAnsiTheme="minorHAnsi"/>
        </w:rPr>
      </w:pPr>
    </w:p>
    <w:p w14:paraId="2A065FA6" w14:textId="77777777" w:rsidR="00864CF7" w:rsidRDefault="00864CF7" w:rsidP="00702984">
      <w:pPr>
        <w:spacing w:after="240" w:line="276" w:lineRule="auto"/>
        <w:contextualSpacing/>
        <w:rPr>
          <w:rFonts w:asciiTheme="minorHAnsi" w:hAnsiTheme="minorHAnsi"/>
        </w:rPr>
      </w:pPr>
    </w:p>
    <w:p w14:paraId="51903F8A" w14:textId="77777777" w:rsidR="00864CF7" w:rsidRDefault="00864CF7" w:rsidP="00702984">
      <w:pPr>
        <w:spacing w:after="240" w:line="276" w:lineRule="auto"/>
        <w:contextualSpacing/>
        <w:rPr>
          <w:rFonts w:asciiTheme="minorHAnsi" w:hAnsiTheme="minorHAnsi"/>
        </w:rPr>
      </w:pPr>
    </w:p>
    <w:p w14:paraId="25E281FA" w14:textId="77777777" w:rsidR="00864CF7" w:rsidRDefault="00864CF7" w:rsidP="00702984">
      <w:pPr>
        <w:spacing w:after="240" w:line="276" w:lineRule="auto"/>
        <w:contextualSpacing/>
        <w:rPr>
          <w:rFonts w:asciiTheme="minorHAnsi" w:hAnsiTheme="minorHAnsi"/>
        </w:rPr>
      </w:pPr>
    </w:p>
    <w:p w14:paraId="7DA11C6C" w14:textId="77777777" w:rsidR="00864CF7" w:rsidRDefault="00864CF7" w:rsidP="00702984">
      <w:pPr>
        <w:spacing w:after="240" w:line="276" w:lineRule="auto"/>
        <w:contextualSpacing/>
        <w:rPr>
          <w:rFonts w:asciiTheme="minorHAnsi" w:hAnsiTheme="minorHAnsi"/>
        </w:rPr>
      </w:pPr>
    </w:p>
    <w:p w14:paraId="28CC5BD0" w14:textId="77777777" w:rsidR="00864CF7" w:rsidRPr="00864CF7" w:rsidRDefault="00864CF7" w:rsidP="00702984">
      <w:pPr>
        <w:spacing w:after="240" w:line="276" w:lineRule="auto"/>
        <w:contextualSpacing/>
        <w:rPr>
          <w:rFonts w:asciiTheme="minorHAnsi" w:hAnsiTheme="minorHAnsi"/>
        </w:rPr>
      </w:pPr>
    </w:p>
    <w:p w14:paraId="6D211D38" w14:textId="41822ED8" w:rsidR="00E925BD" w:rsidRDefault="00E925BD" w:rsidP="00702984">
      <w:pPr>
        <w:spacing w:line="276" w:lineRule="auto"/>
        <w:ind w:left="1440" w:hanging="1440"/>
        <w:rPr>
          <w:rFonts w:asciiTheme="minorHAnsi" w:hAnsiTheme="minorHAnsi"/>
        </w:rPr>
      </w:pPr>
      <w:r w:rsidRPr="00E925BD">
        <w:rPr>
          <w:rFonts w:asciiTheme="minorHAnsi" w:hAnsiTheme="minorHAnsi"/>
          <w:b/>
        </w:rPr>
        <w:t>50. HOMIOT</w:t>
      </w:r>
      <w:r w:rsidRPr="00E925BD">
        <w:rPr>
          <w:rFonts w:asciiTheme="minorHAnsi" w:hAnsiTheme="minorHAnsi"/>
        </w:rPr>
        <w:tab/>
        <w:t xml:space="preserve">What about interacting with household appliances such as a connected thermostat or refrigerator? </w:t>
      </w:r>
      <w:r w:rsidRPr="00E925BD">
        <w:rPr>
          <w:rFonts w:asciiTheme="minorHAnsi" w:hAnsiTheme="minorHAnsi"/>
          <w:i/>
        </w:rPr>
        <w:t>(If needed)</w:t>
      </w:r>
      <w:r w:rsidRPr="00E925BD">
        <w:rPr>
          <w:rFonts w:asciiTheme="minorHAnsi" w:hAnsiTheme="minorHAnsi"/>
        </w:rPr>
        <w:t xml:space="preserve"> [Do you/Does NAME] use the </w:t>
      </w:r>
      <w:r w:rsidR="00FF7E2F">
        <w:rPr>
          <w:rFonts w:asciiTheme="minorHAnsi" w:hAnsiTheme="minorHAnsi"/>
        </w:rPr>
        <w:t>Internet</w:t>
      </w:r>
      <w:r w:rsidRPr="00E925BD">
        <w:rPr>
          <w:rFonts w:asciiTheme="minorHAnsi" w:hAnsiTheme="minorHAnsi"/>
        </w:rPr>
        <w:t xml:space="preserve"> to interact with household appliances?</w:t>
      </w:r>
    </w:p>
    <w:p w14:paraId="12488362" w14:textId="77777777" w:rsidR="00864CF7" w:rsidRPr="00E925BD" w:rsidRDefault="00864CF7" w:rsidP="00702984">
      <w:pPr>
        <w:spacing w:line="276" w:lineRule="auto"/>
        <w:ind w:left="1440" w:hanging="1440"/>
        <w:rPr>
          <w:rFonts w:asciiTheme="minorHAnsi" w:hAnsiTheme="minorHAnsi"/>
        </w:rPr>
      </w:pPr>
    </w:p>
    <w:p w14:paraId="2A6AECA6" w14:textId="77777777" w:rsidR="00E925BD" w:rsidRPr="00E925BD" w:rsidRDefault="00E925BD" w:rsidP="00702984">
      <w:pPr>
        <w:pStyle w:val="ListParagraph"/>
        <w:keepNext/>
        <w:widowControl/>
        <w:numPr>
          <w:ilvl w:val="0"/>
          <w:numId w:val="76"/>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63056728" w14:textId="77777777" w:rsidR="00E925BD" w:rsidRPr="00E925BD" w:rsidRDefault="00E925BD" w:rsidP="00702984">
      <w:pPr>
        <w:pStyle w:val="ListParagraph"/>
        <w:widowControl/>
        <w:numPr>
          <w:ilvl w:val="0"/>
          <w:numId w:val="76"/>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615354FA" w14:textId="77777777" w:rsidR="00E925BD" w:rsidRPr="00E925BD" w:rsidRDefault="00E925BD" w:rsidP="00702984">
      <w:pPr>
        <w:pStyle w:val="ListParagraph"/>
        <w:widowControl/>
        <w:numPr>
          <w:ilvl w:val="0"/>
          <w:numId w:val="76"/>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54EFE6CB" w14:textId="77777777" w:rsidR="00E925BD" w:rsidRPr="00E925BD" w:rsidRDefault="00E925BD" w:rsidP="00702984">
      <w:pPr>
        <w:pStyle w:val="ListParagraph"/>
        <w:widowControl/>
        <w:numPr>
          <w:ilvl w:val="0"/>
          <w:numId w:val="76"/>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1275C9C6" w14:textId="3A4BDD3A" w:rsidR="00E925BD" w:rsidRPr="00E925BD" w:rsidRDefault="00E925BD" w:rsidP="00702984">
      <w:pPr>
        <w:spacing w:line="276" w:lineRule="auto"/>
        <w:ind w:left="1440"/>
        <w:rPr>
          <w:rFonts w:asciiTheme="minorHAnsi" w:hAnsiTheme="minorHAnsi"/>
          <w:b/>
          <w:i/>
          <w:color w:val="3366FF"/>
        </w:rPr>
      </w:pPr>
      <w:r w:rsidRPr="00E925BD">
        <w:rPr>
          <w:rFonts w:asciiTheme="minorHAnsi" w:hAnsiTheme="minorHAnsi"/>
          <w:b/>
          <w:i/>
          <w:color w:val="3366FF"/>
        </w:rPr>
        <w:t xml:space="preserve">Probe: If yes. Tell me more about your answer. Which appliances do you use the </w:t>
      </w:r>
      <w:r w:rsidR="00FF7E2F">
        <w:rPr>
          <w:rFonts w:asciiTheme="minorHAnsi" w:hAnsiTheme="minorHAnsi"/>
          <w:b/>
          <w:i/>
          <w:color w:val="3366FF"/>
        </w:rPr>
        <w:t>Internet</w:t>
      </w:r>
      <w:r w:rsidRPr="00E925BD">
        <w:rPr>
          <w:rFonts w:asciiTheme="minorHAnsi" w:hAnsiTheme="minorHAnsi"/>
          <w:b/>
          <w:i/>
          <w:color w:val="3366FF"/>
        </w:rPr>
        <w:t xml:space="preserve"> to interact with? </w:t>
      </w:r>
    </w:p>
    <w:p w14:paraId="42EB08B6" w14:textId="77777777" w:rsidR="00864CF7" w:rsidRDefault="00864CF7" w:rsidP="00702984">
      <w:pPr>
        <w:spacing w:line="276" w:lineRule="auto"/>
        <w:rPr>
          <w:rFonts w:asciiTheme="minorHAnsi" w:hAnsiTheme="minorHAnsi"/>
          <w:b/>
          <w:i/>
          <w:color w:val="3366FF"/>
        </w:rPr>
      </w:pPr>
    </w:p>
    <w:p w14:paraId="4BCA641B" w14:textId="4B9DACD4" w:rsidR="00E925BD" w:rsidRDefault="00E925BD" w:rsidP="00702984">
      <w:pPr>
        <w:spacing w:line="276" w:lineRule="auto"/>
        <w:ind w:left="1440"/>
        <w:rPr>
          <w:rFonts w:asciiTheme="minorHAnsi" w:hAnsiTheme="minorHAnsi"/>
          <w:b/>
          <w:i/>
          <w:color w:val="3366FF"/>
        </w:rPr>
      </w:pPr>
      <w:r w:rsidRPr="00E925BD">
        <w:rPr>
          <w:rFonts w:asciiTheme="minorHAnsi" w:hAnsiTheme="minorHAnsi"/>
          <w:b/>
          <w:i/>
          <w:color w:val="3366FF"/>
        </w:rPr>
        <w:t xml:space="preserve">Do you have an alarm system? If yes, Is it connected to the </w:t>
      </w:r>
      <w:r w:rsidR="00FF7E2F">
        <w:rPr>
          <w:rFonts w:asciiTheme="minorHAnsi" w:hAnsiTheme="minorHAnsi"/>
          <w:b/>
          <w:i/>
          <w:color w:val="3366FF"/>
        </w:rPr>
        <w:t>Internet</w:t>
      </w:r>
      <w:r w:rsidRPr="00E925BD">
        <w:rPr>
          <w:rFonts w:asciiTheme="minorHAnsi" w:hAnsiTheme="minorHAnsi"/>
          <w:b/>
          <w:i/>
          <w:color w:val="3366FF"/>
        </w:rPr>
        <w:t xml:space="preserve">? What can it do using its connection to the </w:t>
      </w:r>
      <w:r w:rsidR="00FF7E2F">
        <w:rPr>
          <w:rFonts w:asciiTheme="minorHAnsi" w:hAnsiTheme="minorHAnsi"/>
          <w:b/>
          <w:i/>
          <w:color w:val="3366FF"/>
        </w:rPr>
        <w:t>Internet</w:t>
      </w:r>
      <w:r w:rsidRPr="00E925BD">
        <w:rPr>
          <w:rFonts w:asciiTheme="minorHAnsi" w:hAnsiTheme="minorHAnsi"/>
          <w:b/>
          <w:i/>
          <w:color w:val="3366FF"/>
        </w:rPr>
        <w:t>?</w:t>
      </w:r>
    </w:p>
    <w:p w14:paraId="776815CC" w14:textId="77777777" w:rsidR="00864CF7" w:rsidRPr="00E925BD" w:rsidRDefault="00864CF7" w:rsidP="00702984">
      <w:pPr>
        <w:spacing w:line="276" w:lineRule="auto"/>
        <w:rPr>
          <w:rFonts w:asciiTheme="minorHAnsi" w:hAnsiTheme="minorHAnsi"/>
          <w:b/>
          <w:i/>
          <w:color w:val="3366FF"/>
        </w:rPr>
      </w:pPr>
    </w:p>
    <w:p w14:paraId="2E6F3BF9" w14:textId="7AFC2CE9"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51. MEDINT</w:t>
      </w:r>
      <w:r w:rsidRPr="00E925BD">
        <w:rPr>
          <w:rFonts w:asciiTheme="minorHAnsi" w:hAnsiTheme="minorHAnsi"/>
          <w:b/>
        </w:rPr>
        <w:tab/>
      </w:r>
      <w:r w:rsidRPr="00E925BD">
        <w:rPr>
          <w:rFonts w:asciiTheme="minorHAnsi" w:hAnsiTheme="minorHAnsi"/>
        </w:rPr>
        <w:t xml:space="preserve">I’m going to ask a couple of questions about how [you use/NAME uses] the </w:t>
      </w:r>
      <w:r w:rsidR="00FF7E2F">
        <w:rPr>
          <w:rFonts w:asciiTheme="minorHAnsi" w:hAnsiTheme="minorHAnsi"/>
        </w:rPr>
        <w:t>Internet</w:t>
      </w:r>
      <w:r w:rsidRPr="00E925BD">
        <w:rPr>
          <w:rFonts w:asciiTheme="minorHAnsi" w:hAnsiTheme="minorHAnsi"/>
        </w:rPr>
        <w:t xml:space="preserve"> for health-related activities.</w:t>
      </w:r>
    </w:p>
    <w:p w14:paraId="6F1939FA" w14:textId="77777777" w:rsidR="00864CF7" w:rsidRPr="00E925BD" w:rsidRDefault="00864CF7" w:rsidP="00702984">
      <w:pPr>
        <w:keepNext/>
        <w:spacing w:line="276" w:lineRule="auto"/>
        <w:rPr>
          <w:rFonts w:asciiTheme="minorHAnsi" w:hAnsiTheme="minorHAnsi"/>
        </w:rPr>
      </w:pPr>
    </w:p>
    <w:p w14:paraId="7C5C82F7" w14:textId="77777777" w:rsidR="00E925BD" w:rsidRDefault="00E925BD" w:rsidP="00702984">
      <w:pPr>
        <w:spacing w:line="276" w:lineRule="auto"/>
        <w:ind w:left="1440" w:hanging="1440"/>
        <w:rPr>
          <w:rFonts w:asciiTheme="minorHAnsi" w:hAnsiTheme="minorHAnsi"/>
        </w:rPr>
      </w:pPr>
      <w:r w:rsidRPr="00E925BD">
        <w:rPr>
          <w:rFonts w:asciiTheme="minorHAnsi" w:hAnsiTheme="minorHAnsi"/>
          <w:b/>
        </w:rPr>
        <w:t>52. MEDINF</w:t>
      </w:r>
      <w:r w:rsidRPr="00E925BD">
        <w:rPr>
          <w:rFonts w:asciiTheme="minorHAnsi" w:hAnsiTheme="minorHAnsi"/>
        </w:rPr>
        <w:tab/>
        <w:t>[Do you/Does NAME] research health information online, such as with WebMD or similar services?</w:t>
      </w:r>
    </w:p>
    <w:p w14:paraId="35D22A3A" w14:textId="77777777" w:rsidR="00864CF7" w:rsidRPr="00E925BD" w:rsidRDefault="00864CF7" w:rsidP="00702984">
      <w:pPr>
        <w:spacing w:line="276" w:lineRule="auto"/>
        <w:ind w:left="1440" w:hanging="1440"/>
        <w:rPr>
          <w:rFonts w:asciiTheme="minorHAnsi" w:hAnsiTheme="minorHAnsi"/>
        </w:rPr>
      </w:pPr>
    </w:p>
    <w:p w14:paraId="041930D3" w14:textId="77777777" w:rsidR="00E925BD" w:rsidRPr="00E925BD" w:rsidRDefault="00E925BD" w:rsidP="00702984">
      <w:pPr>
        <w:pStyle w:val="ListParagraph"/>
        <w:keepNext/>
        <w:widowControl/>
        <w:numPr>
          <w:ilvl w:val="0"/>
          <w:numId w:val="77"/>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572C221" w14:textId="77777777" w:rsidR="00E925BD" w:rsidRPr="00E925BD" w:rsidRDefault="00E925BD" w:rsidP="00702984">
      <w:pPr>
        <w:pStyle w:val="ListParagraph"/>
        <w:widowControl/>
        <w:numPr>
          <w:ilvl w:val="0"/>
          <w:numId w:val="77"/>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E8E3DA9" w14:textId="77777777" w:rsidR="00E925BD" w:rsidRPr="00E925BD" w:rsidRDefault="00E925BD" w:rsidP="00702984">
      <w:pPr>
        <w:pStyle w:val="ListParagraph"/>
        <w:widowControl/>
        <w:numPr>
          <w:ilvl w:val="0"/>
          <w:numId w:val="77"/>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1E055C9" w14:textId="77777777" w:rsidR="00E925BD" w:rsidRPr="00E925BD" w:rsidRDefault="00E925BD" w:rsidP="00702984">
      <w:pPr>
        <w:pStyle w:val="ListParagraph"/>
        <w:widowControl/>
        <w:numPr>
          <w:ilvl w:val="0"/>
          <w:numId w:val="77"/>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3647CE3F" w14:textId="77777777"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53. MEDCOM</w:t>
      </w:r>
      <w:r w:rsidRPr="00E925BD">
        <w:rPr>
          <w:rFonts w:asciiTheme="minorHAnsi" w:hAnsiTheme="minorHAnsi"/>
        </w:rPr>
        <w:tab/>
        <w:t xml:space="preserve">What about communicating with a doctor or accessing health records or health insurance records online? </w:t>
      </w:r>
      <w:r w:rsidRPr="00E925BD">
        <w:rPr>
          <w:rFonts w:asciiTheme="minorHAnsi" w:hAnsiTheme="minorHAnsi"/>
          <w:i/>
        </w:rPr>
        <w:t>(If needed)</w:t>
      </w:r>
      <w:r w:rsidRPr="00E925BD">
        <w:rPr>
          <w:rFonts w:asciiTheme="minorHAnsi" w:hAnsiTheme="minorHAnsi"/>
        </w:rPr>
        <w:t xml:space="preserve"> [Do you/Does NAME] communicate with a doctor or access health records or health insurance records online?</w:t>
      </w:r>
    </w:p>
    <w:p w14:paraId="5AAAB707" w14:textId="77777777" w:rsidR="00864CF7" w:rsidRPr="00E925BD" w:rsidRDefault="00864CF7" w:rsidP="00702984">
      <w:pPr>
        <w:keepNext/>
        <w:spacing w:line="276" w:lineRule="auto"/>
        <w:ind w:left="1440" w:hanging="1440"/>
        <w:rPr>
          <w:rFonts w:asciiTheme="minorHAnsi" w:hAnsiTheme="minorHAnsi"/>
        </w:rPr>
      </w:pPr>
    </w:p>
    <w:p w14:paraId="7BC012A3" w14:textId="77777777" w:rsidR="00E925BD" w:rsidRPr="00E925BD" w:rsidRDefault="00E925BD" w:rsidP="00702984">
      <w:pPr>
        <w:pStyle w:val="ListParagraph"/>
        <w:keepNext/>
        <w:widowControl/>
        <w:numPr>
          <w:ilvl w:val="0"/>
          <w:numId w:val="78"/>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1297E98F" w14:textId="77777777" w:rsidR="00E925BD" w:rsidRPr="00E925BD" w:rsidRDefault="00E925BD" w:rsidP="00702984">
      <w:pPr>
        <w:pStyle w:val="ListParagraph"/>
        <w:widowControl/>
        <w:numPr>
          <w:ilvl w:val="0"/>
          <w:numId w:val="78"/>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68E7CD77" w14:textId="77777777" w:rsidR="00E925BD" w:rsidRPr="00E925BD" w:rsidRDefault="00E925BD" w:rsidP="00702984">
      <w:pPr>
        <w:pStyle w:val="ListParagraph"/>
        <w:widowControl/>
        <w:numPr>
          <w:ilvl w:val="0"/>
          <w:numId w:val="78"/>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7B7BB32D" w14:textId="26CDA5FA" w:rsidR="00E925BD" w:rsidRDefault="00E925BD" w:rsidP="00702984">
      <w:pPr>
        <w:pStyle w:val="ListParagraph"/>
        <w:widowControl/>
        <w:numPr>
          <w:ilvl w:val="0"/>
          <w:numId w:val="78"/>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3A651DFE" w14:textId="77777777" w:rsidR="00864CF7" w:rsidRDefault="00864CF7" w:rsidP="00702984">
      <w:pPr>
        <w:spacing w:after="240" w:line="276" w:lineRule="auto"/>
        <w:contextualSpacing/>
        <w:rPr>
          <w:rFonts w:asciiTheme="minorHAnsi" w:hAnsiTheme="minorHAnsi"/>
        </w:rPr>
      </w:pPr>
    </w:p>
    <w:p w14:paraId="134A581A" w14:textId="77777777" w:rsidR="00864CF7" w:rsidRDefault="00864CF7" w:rsidP="00702984">
      <w:pPr>
        <w:spacing w:after="240" w:line="276" w:lineRule="auto"/>
        <w:contextualSpacing/>
        <w:rPr>
          <w:rFonts w:asciiTheme="minorHAnsi" w:hAnsiTheme="minorHAnsi"/>
        </w:rPr>
      </w:pPr>
    </w:p>
    <w:p w14:paraId="262299C4" w14:textId="77777777" w:rsidR="00864CF7" w:rsidRDefault="00864CF7" w:rsidP="00702984">
      <w:pPr>
        <w:spacing w:after="240" w:line="276" w:lineRule="auto"/>
        <w:contextualSpacing/>
        <w:rPr>
          <w:rFonts w:asciiTheme="minorHAnsi" w:hAnsiTheme="minorHAnsi"/>
        </w:rPr>
      </w:pPr>
    </w:p>
    <w:p w14:paraId="1871B026" w14:textId="77777777" w:rsidR="00864CF7" w:rsidRDefault="00864CF7" w:rsidP="00702984">
      <w:pPr>
        <w:spacing w:after="240" w:line="276" w:lineRule="auto"/>
        <w:contextualSpacing/>
        <w:rPr>
          <w:rFonts w:asciiTheme="minorHAnsi" w:hAnsiTheme="minorHAnsi"/>
        </w:rPr>
      </w:pPr>
    </w:p>
    <w:p w14:paraId="5C7F6144" w14:textId="77777777" w:rsidR="00864CF7" w:rsidRDefault="00864CF7" w:rsidP="00702984">
      <w:pPr>
        <w:spacing w:after="240" w:line="276" w:lineRule="auto"/>
        <w:contextualSpacing/>
        <w:rPr>
          <w:rFonts w:asciiTheme="minorHAnsi" w:hAnsiTheme="minorHAnsi"/>
        </w:rPr>
      </w:pPr>
    </w:p>
    <w:p w14:paraId="1DC36823" w14:textId="77777777" w:rsidR="00864CF7" w:rsidRDefault="00864CF7" w:rsidP="00702984">
      <w:pPr>
        <w:spacing w:after="240" w:line="276" w:lineRule="auto"/>
        <w:contextualSpacing/>
        <w:rPr>
          <w:rFonts w:asciiTheme="minorHAnsi" w:hAnsiTheme="minorHAnsi"/>
        </w:rPr>
      </w:pPr>
    </w:p>
    <w:p w14:paraId="6C7ED8E9" w14:textId="77777777" w:rsidR="00864CF7" w:rsidRDefault="00864CF7" w:rsidP="00702984">
      <w:pPr>
        <w:spacing w:after="240" w:line="276" w:lineRule="auto"/>
        <w:contextualSpacing/>
        <w:rPr>
          <w:rFonts w:asciiTheme="minorHAnsi" w:hAnsiTheme="minorHAnsi"/>
        </w:rPr>
      </w:pPr>
    </w:p>
    <w:p w14:paraId="59544673" w14:textId="77777777" w:rsidR="00864CF7" w:rsidRDefault="00864CF7" w:rsidP="00702984">
      <w:pPr>
        <w:spacing w:after="240" w:line="276" w:lineRule="auto"/>
        <w:contextualSpacing/>
        <w:rPr>
          <w:rFonts w:asciiTheme="minorHAnsi" w:hAnsiTheme="minorHAnsi"/>
        </w:rPr>
      </w:pPr>
    </w:p>
    <w:p w14:paraId="111F8186" w14:textId="77777777" w:rsidR="00864CF7" w:rsidRPr="00864CF7" w:rsidRDefault="00864CF7" w:rsidP="00702984">
      <w:pPr>
        <w:spacing w:after="240" w:line="276" w:lineRule="auto"/>
        <w:contextualSpacing/>
        <w:rPr>
          <w:rFonts w:asciiTheme="minorHAnsi" w:hAnsiTheme="minorHAnsi"/>
        </w:rPr>
      </w:pPr>
    </w:p>
    <w:p w14:paraId="5395B6CA" w14:textId="3753D610" w:rsidR="00E925BD" w:rsidRDefault="00E925BD" w:rsidP="00702984">
      <w:pPr>
        <w:spacing w:line="276" w:lineRule="auto"/>
        <w:ind w:left="1440" w:hanging="1440"/>
        <w:rPr>
          <w:rFonts w:asciiTheme="minorHAnsi" w:hAnsiTheme="minorHAnsi"/>
        </w:rPr>
      </w:pPr>
      <w:r w:rsidRPr="00E925BD">
        <w:rPr>
          <w:rFonts w:asciiTheme="minorHAnsi" w:hAnsiTheme="minorHAnsi"/>
          <w:b/>
        </w:rPr>
        <w:t>54. MEDMON</w:t>
      </w:r>
      <w:r w:rsidRPr="00E925BD">
        <w:rPr>
          <w:rFonts w:asciiTheme="minorHAnsi" w:hAnsiTheme="minorHAnsi"/>
        </w:rPr>
        <w:tab/>
        <w:t xml:space="preserve">[Do you/Does NAME] use a health monitoring service that connects to the </w:t>
      </w:r>
      <w:r w:rsidR="00FF7E2F">
        <w:rPr>
          <w:rFonts w:asciiTheme="minorHAnsi" w:hAnsiTheme="minorHAnsi"/>
        </w:rPr>
        <w:t>Internet</w:t>
      </w:r>
      <w:r w:rsidRPr="00E925BD">
        <w:rPr>
          <w:rFonts w:asciiTheme="minorHAnsi" w:hAnsiTheme="minorHAnsi"/>
        </w:rPr>
        <w:t>?</w:t>
      </w:r>
    </w:p>
    <w:p w14:paraId="00B899B2" w14:textId="77777777" w:rsidR="00864CF7" w:rsidRPr="00E925BD" w:rsidRDefault="00864CF7" w:rsidP="00702984">
      <w:pPr>
        <w:spacing w:line="276" w:lineRule="auto"/>
        <w:ind w:left="1440" w:hanging="1440"/>
        <w:rPr>
          <w:rFonts w:asciiTheme="minorHAnsi" w:hAnsiTheme="minorHAnsi"/>
        </w:rPr>
      </w:pPr>
    </w:p>
    <w:p w14:paraId="31923D5F" w14:textId="77777777" w:rsidR="00E925BD" w:rsidRPr="00E925BD" w:rsidRDefault="00E925BD" w:rsidP="00702984">
      <w:pPr>
        <w:pStyle w:val="ListParagraph"/>
        <w:keepNext/>
        <w:widowControl/>
        <w:numPr>
          <w:ilvl w:val="0"/>
          <w:numId w:val="79"/>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249451F" w14:textId="77777777" w:rsidR="00E925BD" w:rsidRPr="00E925BD" w:rsidRDefault="00E925BD" w:rsidP="00702984">
      <w:pPr>
        <w:pStyle w:val="ListParagraph"/>
        <w:widowControl/>
        <w:numPr>
          <w:ilvl w:val="0"/>
          <w:numId w:val="79"/>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5FED8768" w14:textId="77777777" w:rsidR="00E925BD" w:rsidRPr="00E925BD" w:rsidRDefault="00E925BD" w:rsidP="00702984">
      <w:pPr>
        <w:pStyle w:val="ListParagraph"/>
        <w:widowControl/>
        <w:numPr>
          <w:ilvl w:val="0"/>
          <w:numId w:val="79"/>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3670961F" w14:textId="77777777" w:rsidR="00E925BD" w:rsidRPr="00E925BD" w:rsidRDefault="00E925BD" w:rsidP="00702984">
      <w:pPr>
        <w:pStyle w:val="ListParagraph"/>
        <w:widowControl/>
        <w:numPr>
          <w:ilvl w:val="0"/>
          <w:numId w:val="79"/>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183BE7F9" w14:textId="7777777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Probe: If yes, tell me more about your answer. </w:t>
      </w:r>
    </w:p>
    <w:p w14:paraId="4D3F0496" w14:textId="77777777" w:rsidR="00E925BD" w:rsidRPr="00E925BD" w:rsidRDefault="00E925BD" w:rsidP="00702984">
      <w:pPr>
        <w:spacing w:line="276" w:lineRule="auto"/>
        <w:ind w:left="1440"/>
        <w:contextualSpacing/>
        <w:rPr>
          <w:rFonts w:asciiTheme="minorHAnsi" w:hAnsiTheme="minorHAnsi"/>
          <w:b/>
          <w:i/>
          <w:color w:val="3366FF"/>
        </w:rPr>
      </w:pPr>
    </w:p>
    <w:p w14:paraId="059FD320" w14:textId="7777777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What is a BodyBugg or FitBit?  If you used one, would you say yes to this question?</w:t>
      </w:r>
    </w:p>
    <w:p w14:paraId="5F7323ED" w14:textId="77777777" w:rsidR="00E925BD" w:rsidRPr="00E925BD" w:rsidRDefault="00E925BD" w:rsidP="00702984">
      <w:pPr>
        <w:spacing w:line="276" w:lineRule="auto"/>
        <w:ind w:left="1440"/>
        <w:contextualSpacing/>
        <w:rPr>
          <w:rFonts w:asciiTheme="minorHAnsi" w:hAnsiTheme="minorHAnsi"/>
          <w:b/>
          <w:i/>
          <w:color w:val="3366FF"/>
        </w:rPr>
      </w:pPr>
    </w:p>
    <w:p w14:paraId="5F3628DE" w14:textId="7777777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 xml:space="preserve">For the questions I just asked you about use, starting from using email and ending with using health monitoring services, were there any questions that where you reported “yes,” but it was  longer ago than  the past than six months? </w:t>
      </w:r>
    </w:p>
    <w:p w14:paraId="3BCAAA76" w14:textId="77777777" w:rsidR="00E925BD" w:rsidRPr="00E925BD" w:rsidRDefault="00E925BD" w:rsidP="00702984">
      <w:pPr>
        <w:spacing w:line="276" w:lineRule="auto"/>
        <w:ind w:left="1440"/>
        <w:contextualSpacing/>
        <w:rPr>
          <w:rFonts w:asciiTheme="minorHAnsi" w:hAnsiTheme="minorHAnsi"/>
          <w:b/>
          <w:i/>
          <w:color w:val="3366FF"/>
        </w:rPr>
      </w:pPr>
    </w:p>
    <w:p w14:paraId="68FA343A" w14:textId="7777777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We also asked you to think about access and use that happened occasionally within the past six months. What did the word “occasionally” mean to you in the instructions?</w:t>
      </w:r>
    </w:p>
    <w:p w14:paraId="61B27A39" w14:textId="77777777" w:rsidR="00E925BD" w:rsidRPr="00E925BD" w:rsidRDefault="00E925BD" w:rsidP="00702984">
      <w:pPr>
        <w:spacing w:line="276" w:lineRule="auto"/>
        <w:ind w:left="1440"/>
        <w:contextualSpacing/>
        <w:rPr>
          <w:rFonts w:asciiTheme="minorHAnsi" w:hAnsiTheme="minorHAnsi"/>
          <w:b/>
          <w:i/>
          <w:color w:val="3366FF"/>
        </w:rPr>
      </w:pPr>
    </w:p>
    <w:p w14:paraId="1707BECA" w14:textId="7777777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How comfortable were you answering medical questions for a person other than yourself in your household?  Is it something you would usually not do?  How sure of your answers are you?</w:t>
      </w:r>
    </w:p>
    <w:p w14:paraId="1F2F1C4F" w14:textId="77777777" w:rsidR="00E925BD" w:rsidRPr="00E925BD" w:rsidRDefault="00E925BD" w:rsidP="00702984">
      <w:pPr>
        <w:spacing w:line="276" w:lineRule="auto"/>
        <w:ind w:left="1440"/>
        <w:contextualSpacing/>
        <w:rPr>
          <w:rFonts w:asciiTheme="minorHAnsi" w:hAnsiTheme="minorHAnsi"/>
          <w:b/>
          <w:i/>
          <w:color w:val="3366FF"/>
        </w:rPr>
      </w:pPr>
    </w:p>
    <w:p w14:paraId="6D5DBCC4" w14:textId="77777777" w:rsidR="00E925BD" w:rsidRPr="00E925BD" w:rsidRDefault="00E925BD" w:rsidP="00702984">
      <w:pPr>
        <w:spacing w:line="276" w:lineRule="auto"/>
        <w:ind w:left="1440"/>
        <w:contextualSpacing/>
        <w:rPr>
          <w:rFonts w:asciiTheme="minorHAnsi" w:hAnsiTheme="minorHAnsi"/>
          <w:b/>
          <w:i/>
          <w:color w:val="3366FF"/>
        </w:rPr>
      </w:pPr>
      <w:r w:rsidRPr="00E925BD">
        <w:rPr>
          <w:rFonts w:asciiTheme="minorHAnsi" w:hAnsiTheme="minorHAnsi"/>
          <w:b/>
          <w:i/>
          <w:color w:val="3366FF"/>
        </w:rPr>
        <w:t>For all the questions about the other person – overall, did you have any difficulty answering those questions?</w:t>
      </w:r>
    </w:p>
    <w:p w14:paraId="401FA2A4" w14:textId="77777777" w:rsidR="00E925BD" w:rsidRPr="00E925BD" w:rsidRDefault="00E925BD" w:rsidP="00702984">
      <w:pPr>
        <w:spacing w:line="276" w:lineRule="auto"/>
        <w:rPr>
          <w:rFonts w:asciiTheme="minorHAnsi" w:hAnsiTheme="minorHAnsi"/>
        </w:rPr>
      </w:pPr>
    </w:p>
    <w:p w14:paraId="517F7802" w14:textId="77777777" w:rsidR="00864CF7" w:rsidRDefault="00E925BD" w:rsidP="00702984">
      <w:pPr>
        <w:spacing w:line="276" w:lineRule="auto"/>
        <w:rPr>
          <w:rFonts w:asciiTheme="minorHAnsi" w:hAnsiTheme="minorHAnsi"/>
        </w:rPr>
      </w:pPr>
      <w:r w:rsidRPr="00E925BD">
        <w:rPr>
          <w:rFonts w:asciiTheme="minorHAnsi" w:hAnsiTheme="minorHAnsi"/>
          <w:b/>
        </w:rPr>
        <w:t>55. UHHINT</w:t>
      </w:r>
      <w:r w:rsidRPr="00E925BD">
        <w:rPr>
          <w:rFonts w:asciiTheme="minorHAnsi" w:hAnsiTheme="minorHAnsi"/>
        </w:rPr>
        <w:tab/>
      </w:r>
      <w:r w:rsidRPr="00E925BD">
        <w:rPr>
          <w:rFonts w:asciiTheme="minorHAnsi" w:hAnsiTheme="minorHAnsi"/>
          <w:i/>
        </w:rPr>
        <w:t>(If multi-person household)</w:t>
      </w:r>
      <w:r w:rsidRPr="00E925BD">
        <w:rPr>
          <w:rFonts w:asciiTheme="minorHAnsi" w:hAnsiTheme="minorHAnsi"/>
        </w:rPr>
        <w:t xml:space="preserve"> Our remaining questions are about your </w:t>
      </w:r>
    </w:p>
    <w:p w14:paraId="44ECF4FD" w14:textId="2A185C2E" w:rsidR="00864CF7" w:rsidRPr="00E925BD" w:rsidRDefault="00E925BD" w:rsidP="00702984">
      <w:pPr>
        <w:spacing w:line="276" w:lineRule="auto"/>
        <w:ind w:left="1440"/>
        <w:rPr>
          <w:rFonts w:asciiTheme="minorHAnsi" w:hAnsiTheme="minorHAnsi"/>
        </w:rPr>
      </w:pPr>
      <w:r w:rsidRPr="00E925BD">
        <w:rPr>
          <w:rFonts w:asciiTheme="minorHAnsi" w:hAnsiTheme="minorHAnsi"/>
        </w:rPr>
        <w:t xml:space="preserve">household as a whole. We are interested in learning generally, without identifying specific people, what challenges your household has had while using the </w:t>
      </w:r>
      <w:r w:rsidR="00FF7E2F">
        <w:rPr>
          <w:rFonts w:asciiTheme="minorHAnsi" w:hAnsiTheme="minorHAnsi"/>
        </w:rPr>
        <w:t>Internet</w:t>
      </w:r>
      <w:r w:rsidRPr="00E925BD">
        <w:rPr>
          <w:rFonts w:asciiTheme="minorHAnsi" w:hAnsiTheme="minorHAnsi"/>
        </w:rPr>
        <w:t>.</w:t>
      </w:r>
      <w:r w:rsidR="00864CF7">
        <w:rPr>
          <w:rFonts w:asciiTheme="minorHAnsi" w:hAnsiTheme="minorHAnsi"/>
        </w:rPr>
        <w:t xml:space="preserve"> </w:t>
      </w:r>
      <w:r w:rsidRPr="00E925BD">
        <w:rPr>
          <w:rFonts w:asciiTheme="minorHAnsi" w:hAnsiTheme="minorHAnsi"/>
          <w:i/>
        </w:rPr>
        <w:t>(If single-person household)</w:t>
      </w:r>
      <w:r w:rsidRPr="00E925BD">
        <w:rPr>
          <w:rFonts w:asciiTheme="minorHAnsi" w:hAnsiTheme="minorHAnsi"/>
        </w:rPr>
        <w:t xml:space="preserve"> For our remaining questions, we are interested in learning what challenges you have had while using the </w:t>
      </w:r>
      <w:r w:rsidR="00FF7E2F">
        <w:rPr>
          <w:rFonts w:asciiTheme="minorHAnsi" w:hAnsiTheme="minorHAnsi"/>
        </w:rPr>
        <w:t>Internet</w:t>
      </w:r>
      <w:r w:rsidRPr="00E925BD">
        <w:rPr>
          <w:rFonts w:asciiTheme="minorHAnsi" w:hAnsiTheme="minorHAnsi"/>
        </w:rPr>
        <w:t>.</w:t>
      </w:r>
    </w:p>
    <w:p w14:paraId="0395076A" w14:textId="77777777" w:rsidR="00CE2604" w:rsidRDefault="00E925BD" w:rsidP="00702984">
      <w:pPr>
        <w:keepNext/>
        <w:spacing w:line="276" w:lineRule="auto"/>
        <w:rPr>
          <w:rFonts w:asciiTheme="minorHAnsi" w:hAnsiTheme="minorHAnsi"/>
        </w:rPr>
      </w:pPr>
      <w:r w:rsidRPr="00E925BD">
        <w:rPr>
          <w:rFonts w:asciiTheme="minorHAnsi" w:hAnsiTheme="minorHAnsi"/>
          <w:b/>
        </w:rPr>
        <w:t>56. PSPRE</w:t>
      </w:r>
      <w:r w:rsidRPr="00E925BD">
        <w:rPr>
          <w:rFonts w:asciiTheme="minorHAnsi" w:hAnsiTheme="minorHAnsi"/>
        </w:rPr>
        <w:tab/>
        <w:t xml:space="preserve">During the past year, have concerns about privacy or security stopped </w:t>
      </w:r>
    </w:p>
    <w:p w14:paraId="14A78453" w14:textId="074A118D" w:rsidR="00E925BD" w:rsidRPr="00E925BD" w:rsidRDefault="00E925BD" w:rsidP="00702984">
      <w:pPr>
        <w:keepNext/>
        <w:spacing w:line="276" w:lineRule="auto"/>
        <w:ind w:left="1440"/>
        <w:rPr>
          <w:rFonts w:asciiTheme="minorHAnsi" w:hAnsiTheme="minorHAnsi"/>
        </w:rPr>
      </w:pPr>
      <w:r w:rsidRPr="00E925BD">
        <w:rPr>
          <w:rFonts w:asciiTheme="minorHAnsi" w:hAnsiTheme="minorHAnsi"/>
        </w:rPr>
        <w:t>[you/anyone in this household] from doing any of these activities online:</w:t>
      </w:r>
    </w:p>
    <w:p w14:paraId="14BD4942" w14:textId="77777777" w:rsidR="00CE2604" w:rsidRDefault="00E925BD" w:rsidP="00702984">
      <w:pPr>
        <w:keepNext/>
        <w:spacing w:line="276" w:lineRule="auto"/>
        <w:rPr>
          <w:rFonts w:asciiTheme="minorHAnsi" w:hAnsiTheme="minorHAnsi"/>
        </w:rPr>
      </w:pPr>
      <w:r w:rsidRPr="00E925BD">
        <w:rPr>
          <w:rFonts w:asciiTheme="minorHAnsi" w:hAnsiTheme="minorHAnsi"/>
        </w:rPr>
        <w:tab/>
      </w:r>
    </w:p>
    <w:p w14:paraId="798C2CE8" w14:textId="3CB036C1" w:rsidR="00E925BD" w:rsidRDefault="00E925BD" w:rsidP="00702984">
      <w:pPr>
        <w:keepNext/>
        <w:spacing w:line="276" w:lineRule="auto"/>
        <w:ind w:left="720" w:firstLine="720"/>
        <w:rPr>
          <w:rFonts w:asciiTheme="minorHAnsi" w:hAnsiTheme="minorHAnsi"/>
          <w:i/>
        </w:rPr>
      </w:pPr>
      <w:r w:rsidRPr="00E925BD">
        <w:rPr>
          <w:rFonts w:asciiTheme="minorHAnsi" w:hAnsiTheme="minorHAnsi"/>
          <w:i/>
        </w:rPr>
        <w:t>Read and select all that apply</w:t>
      </w:r>
    </w:p>
    <w:p w14:paraId="4F31526B" w14:textId="77777777" w:rsidR="00CE2604" w:rsidRPr="00E925BD" w:rsidRDefault="00CE2604" w:rsidP="00702984">
      <w:pPr>
        <w:keepNext/>
        <w:spacing w:line="276" w:lineRule="auto"/>
        <w:ind w:left="720" w:firstLine="720"/>
        <w:rPr>
          <w:rFonts w:asciiTheme="minorHAnsi" w:hAnsiTheme="minorHAnsi"/>
          <w:i/>
        </w:rPr>
      </w:pPr>
    </w:p>
    <w:p w14:paraId="11A3A86F" w14:textId="77777777" w:rsidR="00E925BD" w:rsidRPr="00E925BD" w:rsidRDefault="00E925BD" w:rsidP="00702984">
      <w:pPr>
        <w:pStyle w:val="ListParagraph"/>
        <w:keepNext/>
        <w:widowControl/>
        <w:numPr>
          <w:ilvl w:val="0"/>
          <w:numId w:val="80"/>
        </w:numPr>
        <w:autoSpaceDE/>
        <w:autoSpaceDN/>
        <w:adjustRightInd/>
        <w:spacing w:after="240" w:line="276" w:lineRule="auto"/>
        <w:contextualSpacing/>
        <w:rPr>
          <w:rFonts w:asciiTheme="minorHAnsi" w:hAnsiTheme="minorHAnsi"/>
          <w:b/>
        </w:rPr>
      </w:pPr>
      <w:r w:rsidRPr="00E925BD">
        <w:rPr>
          <w:rFonts w:asciiTheme="minorHAnsi" w:hAnsiTheme="minorHAnsi"/>
          <w:b/>
        </w:rPr>
        <w:t>Conducting financial transactions such as banking, investing, or paying bills online?</w:t>
      </w:r>
    </w:p>
    <w:p w14:paraId="4E81703B" w14:textId="77777777" w:rsidR="00E925BD" w:rsidRPr="00E925BD" w:rsidRDefault="00E925BD" w:rsidP="00702984">
      <w:pPr>
        <w:pStyle w:val="ListParagraph"/>
        <w:keepNext/>
        <w:widowControl/>
        <w:numPr>
          <w:ilvl w:val="0"/>
          <w:numId w:val="80"/>
        </w:numPr>
        <w:autoSpaceDE/>
        <w:autoSpaceDN/>
        <w:adjustRightInd/>
        <w:spacing w:after="240" w:line="276" w:lineRule="auto"/>
        <w:contextualSpacing/>
        <w:rPr>
          <w:rFonts w:asciiTheme="minorHAnsi" w:hAnsiTheme="minorHAnsi"/>
          <w:b/>
        </w:rPr>
      </w:pPr>
      <w:r w:rsidRPr="00E925BD">
        <w:rPr>
          <w:rFonts w:asciiTheme="minorHAnsi" w:hAnsiTheme="minorHAnsi"/>
          <w:b/>
        </w:rPr>
        <w:t>Buying goods or services online?</w:t>
      </w:r>
    </w:p>
    <w:p w14:paraId="56BB7354" w14:textId="77777777" w:rsidR="00E925BD" w:rsidRPr="00E925BD" w:rsidRDefault="00E925BD" w:rsidP="00702984">
      <w:pPr>
        <w:pStyle w:val="ListParagraph"/>
        <w:keepNext/>
        <w:widowControl/>
        <w:numPr>
          <w:ilvl w:val="0"/>
          <w:numId w:val="80"/>
        </w:numPr>
        <w:autoSpaceDE/>
        <w:autoSpaceDN/>
        <w:adjustRightInd/>
        <w:spacing w:after="240" w:line="276" w:lineRule="auto"/>
        <w:contextualSpacing/>
        <w:rPr>
          <w:rFonts w:asciiTheme="minorHAnsi" w:hAnsiTheme="minorHAnsi"/>
          <w:b/>
        </w:rPr>
      </w:pPr>
      <w:r w:rsidRPr="00E925BD">
        <w:rPr>
          <w:rFonts w:asciiTheme="minorHAnsi" w:hAnsiTheme="minorHAnsi"/>
          <w:b/>
        </w:rPr>
        <w:t>Posting photos, status updates, or other information on social networks?</w:t>
      </w:r>
    </w:p>
    <w:p w14:paraId="70444CEE" w14:textId="77777777" w:rsidR="00E925BD" w:rsidRPr="00E925BD" w:rsidRDefault="00E925BD" w:rsidP="00702984">
      <w:pPr>
        <w:pStyle w:val="ListParagraph"/>
        <w:widowControl/>
        <w:numPr>
          <w:ilvl w:val="0"/>
          <w:numId w:val="80"/>
        </w:numPr>
        <w:autoSpaceDE/>
        <w:autoSpaceDN/>
        <w:adjustRightInd/>
        <w:spacing w:after="240" w:line="276" w:lineRule="auto"/>
        <w:contextualSpacing/>
        <w:rPr>
          <w:rFonts w:asciiTheme="minorHAnsi" w:hAnsiTheme="minorHAnsi"/>
          <w:b/>
        </w:rPr>
      </w:pPr>
      <w:r w:rsidRPr="00E925BD">
        <w:rPr>
          <w:rFonts w:asciiTheme="minorHAnsi" w:hAnsiTheme="minorHAnsi"/>
          <w:b/>
        </w:rPr>
        <w:t>Expressing an opinion on a controversial or political issue on a blog or social network, or in a forum, email or any other venue?</w:t>
      </w:r>
    </w:p>
    <w:p w14:paraId="07484A7D" w14:textId="77777777" w:rsid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3233B793" w14:textId="77777777" w:rsidR="00CE2604" w:rsidRPr="00E925BD" w:rsidRDefault="00CE2604" w:rsidP="00702984">
      <w:pPr>
        <w:spacing w:line="276" w:lineRule="auto"/>
        <w:ind w:left="720" w:firstLine="720"/>
        <w:rPr>
          <w:rFonts w:asciiTheme="minorHAnsi" w:hAnsiTheme="minorHAnsi"/>
          <w:b/>
          <w:i/>
          <w:color w:val="3366FF"/>
        </w:rPr>
      </w:pPr>
    </w:p>
    <w:p w14:paraId="7B5E52D5" w14:textId="77777777"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57. PSCON</w:t>
      </w:r>
      <w:r w:rsidRPr="00E925BD">
        <w:rPr>
          <w:rFonts w:asciiTheme="minorHAnsi" w:hAnsiTheme="minorHAnsi"/>
        </w:rPr>
        <w:tab/>
        <w:t>Overall, what concerns [you/members of your household] the most when it comes to online privacy and security risks?</w:t>
      </w:r>
    </w:p>
    <w:p w14:paraId="7059388E" w14:textId="77777777" w:rsidR="00CE2604" w:rsidRPr="00E925BD" w:rsidRDefault="00CE2604" w:rsidP="00702984">
      <w:pPr>
        <w:keepNext/>
        <w:spacing w:line="276" w:lineRule="auto"/>
        <w:ind w:left="1440" w:hanging="1440"/>
        <w:rPr>
          <w:rFonts w:asciiTheme="minorHAnsi" w:hAnsiTheme="minorHAnsi"/>
        </w:rPr>
      </w:pPr>
    </w:p>
    <w:p w14:paraId="6C9CA2C6" w14:textId="46957FEB" w:rsidR="00E925BD" w:rsidRDefault="00E925BD" w:rsidP="00702984">
      <w:pPr>
        <w:keepNext/>
        <w:spacing w:line="276" w:lineRule="auto"/>
        <w:ind w:left="1440"/>
        <w:rPr>
          <w:rFonts w:asciiTheme="minorHAnsi" w:hAnsiTheme="minorHAnsi"/>
          <w:i/>
        </w:rPr>
      </w:pPr>
      <w:r w:rsidRPr="00E925BD">
        <w:rPr>
          <w:rFonts w:asciiTheme="minorHAnsi" w:hAnsiTheme="minorHAnsi"/>
          <w:i/>
        </w:rPr>
        <w:t>Do not read; select all that apply and/or enter verbatim response if “Other.”</w:t>
      </w:r>
    </w:p>
    <w:p w14:paraId="29DB85CA" w14:textId="77777777" w:rsidR="00CE2604" w:rsidRPr="00E925BD" w:rsidRDefault="00CE2604" w:rsidP="00702984">
      <w:pPr>
        <w:keepNext/>
        <w:spacing w:line="276" w:lineRule="auto"/>
        <w:ind w:left="1440"/>
        <w:rPr>
          <w:rFonts w:asciiTheme="minorHAnsi" w:hAnsiTheme="minorHAnsi"/>
          <w:i/>
        </w:rPr>
      </w:pPr>
    </w:p>
    <w:p w14:paraId="501D6743" w14:textId="77777777" w:rsidR="00E925BD" w:rsidRPr="00E925BD" w:rsidRDefault="00E925BD" w:rsidP="00702984">
      <w:pPr>
        <w:pStyle w:val="ListParagraph"/>
        <w:keepNext/>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Identity theft</w:t>
      </w:r>
    </w:p>
    <w:p w14:paraId="130F4D62" w14:textId="77777777" w:rsidR="00E925BD" w:rsidRPr="00E925BD" w:rsidRDefault="00E925BD" w:rsidP="00702984">
      <w:pPr>
        <w:pStyle w:val="ListParagraph"/>
        <w:keepNext/>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Credit card or banking fraud</w:t>
      </w:r>
    </w:p>
    <w:p w14:paraId="4D186C7C" w14:textId="77777777" w:rsidR="00E925BD" w:rsidRPr="00E925BD" w:rsidRDefault="00E925BD" w:rsidP="00702984">
      <w:pPr>
        <w:pStyle w:val="ListParagraph"/>
        <w:keepNext/>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Data collection or tracking by online services</w:t>
      </w:r>
    </w:p>
    <w:p w14:paraId="3D06C09E" w14:textId="77777777" w:rsidR="00E925BD" w:rsidRPr="00E925BD" w:rsidRDefault="00E925BD" w:rsidP="00702984">
      <w:pPr>
        <w:pStyle w:val="ListParagraph"/>
        <w:keepNext/>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Data collection or tracking by government</w:t>
      </w:r>
    </w:p>
    <w:p w14:paraId="471832A2" w14:textId="77777777" w:rsidR="00E925BD" w:rsidRPr="00E925BD" w:rsidRDefault="00E925BD" w:rsidP="00702984">
      <w:pPr>
        <w:pStyle w:val="ListParagraph"/>
        <w:keepNext/>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Loss of control over personal data such as email or social network profiles</w:t>
      </w:r>
    </w:p>
    <w:p w14:paraId="065B4467" w14:textId="77777777" w:rsidR="00E925BD" w:rsidRPr="00E925BD" w:rsidRDefault="00E925BD" w:rsidP="00702984">
      <w:pPr>
        <w:pStyle w:val="ListParagraph"/>
        <w:keepNext/>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Threats to personal safety, such as online harassment, stalking, or cyber-bullying</w:t>
      </w:r>
    </w:p>
    <w:p w14:paraId="765BC4D5" w14:textId="77777777" w:rsidR="00E925BD" w:rsidRPr="00E925BD" w:rsidRDefault="00E925BD" w:rsidP="00702984">
      <w:pPr>
        <w:pStyle w:val="ListParagraph"/>
        <w:keepNext/>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No concerns</w:t>
      </w:r>
    </w:p>
    <w:p w14:paraId="399B2008" w14:textId="77777777" w:rsidR="00E925BD" w:rsidRPr="00E925BD" w:rsidRDefault="00E925BD" w:rsidP="00702984">
      <w:pPr>
        <w:pStyle w:val="ListParagraph"/>
        <w:widowControl/>
        <w:numPr>
          <w:ilvl w:val="0"/>
          <w:numId w:val="81"/>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w:t>
      </w:r>
    </w:p>
    <w:p w14:paraId="0F28A81A" w14:textId="77777777" w:rsid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65A866EE" w14:textId="77777777" w:rsidR="00CE2604" w:rsidRDefault="00CE2604" w:rsidP="00702984">
      <w:pPr>
        <w:spacing w:line="276" w:lineRule="auto"/>
        <w:ind w:left="720" w:firstLine="720"/>
        <w:rPr>
          <w:rFonts w:asciiTheme="minorHAnsi" w:hAnsiTheme="minorHAnsi"/>
          <w:b/>
          <w:i/>
          <w:color w:val="3366FF"/>
        </w:rPr>
      </w:pPr>
    </w:p>
    <w:p w14:paraId="6F5A742F" w14:textId="77777777" w:rsidR="00CE2604" w:rsidRDefault="00CE2604" w:rsidP="00702984">
      <w:pPr>
        <w:spacing w:line="276" w:lineRule="auto"/>
        <w:ind w:left="720" w:firstLine="720"/>
        <w:rPr>
          <w:rFonts w:asciiTheme="minorHAnsi" w:hAnsiTheme="minorHAnsi"/>
          <w:b/>
          <w:i/>
          <w:color w:val="3366FF"/>
        </w:rPr>
      </w:pPr>
    </w:p>
    <w:p w14:paraId="7C281B91" w14:textId="77777777" w:rsidR="00CE2604" w:rsidRDefault="00CE2604" w:rsidP="00702984">
      <w:pPr>
        <w:spacing w:line="276" w:lineRule="auto"/>
        <w:ind w:left="720" w:firstLine="720"/>
        <w:rPr>
          <w:rFonts w:asciiTheme="minorHAnsi" w:hAnsiTheme="minorHAnsi"/>
          <w:b/>
          <w:i/>
          <w:color w:val="3366FF"/>
        </w:rPr>
      </w:pPr>
    </w:p>
    <w:p w14:paraId="10071A89" w14:textId="77777777" w:rsidR="00CE2604" w:rsidRDefault="00CE2604" w:rsidP="00702984">
      <w:pPr>
        <w:spacing w:line="276" w:lineRule="auto"/>
        <w:ind w:left="720" w:firstLine="720"/>
        <w:rPr>
          <w:rFonts w:asciiTheme="minorHAnsi" w:hAnsiTheme="minorHAnsi"/>
          <w:b/>
          <w:i/>
          <w:color w:val="3366FF"/>
        </w:rPr>
      </w:pPr>
    </w:p>
    <w:p w14:paraId="7B91A081" w14:textId="77777777" w:rsidR="00CE2604" w:rsidRPr="00E925BD" w:rsidRDefault="00CE2604" w:rsidP="00702984">
      <w:pPr>
        <w:spacing w:line="276" w:lineRule="auto"/>
        <w:ind w:left="720" w:firstLine="720"/>
        <w:rPr>
          <w:rFonts w:asciiTheme="minorHAnsi" w:hAnsiTheme="minorHAnsi"/>
          <w:b/>
          <w:i/>
          <w:color w:val="3366FF"/>
        </w:rPr>
      </w:pPr>
    </w:p>
    <w:p w14:paraId="25C5B514" w14:textId="77777777"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58. PSCYBA</w:t>
      </w:r>
      <w:r w:rsidRPr="00E925BD">
        <w:rPr>
          <w:rFonts w:asciiTheme="minorHAnsi" w:hAnsiTheme="minorHAnsi"/>
        </w:rPr>
        <w:tab/>
        <w:t>During the past year, [have you/has any member of your household] been affected by an online security breach, identity theft, or a similar crime?</w:t>
      </w:r>
    </w:p>
    <w:p w14:paraId="08819C6B" w14:textId="77777777" w:rsidR="00CE2604" w:rsidRPr="00E925BD" w:rsidRDefault="00CE2604" w:rsidP="00702984">
      <w:pPr>
        <w:keepNext/>
        <w:spacing w:line="276" w:lineRule="auto"/>
        <w:ind w:left="1440" w:hanging="1440"/>
        <w:rPr>
          <w:rFonts w:asciiTheme="minorHAnsi" w:hAnsiTheme="minorHAnsi"/>
        </w:rPr>
      </w:pPr>
    </w:p>
    <w:p w14:paraId="2CC08C9E" w14:textId="77777777" w:rsidR="00E925BD" w:rsidRPr="00E925BD" w:rsidRDefault="00E925BD" w:rsidP="00702984">
      <w:pPr>
        <w:pStyle w:val="ListParagraph"/>
        <w:keepNext/>
        <w:widowControl/>
        <w:numPr>
          <w:ilvl w:val="0"/>
          <w:numId w:val="82"/>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71DF66C2" w14:textId="77777777" w:rsidR="00E925BD" w:rsidRPr="00E925BD" w:rsidRDefault="00E925BD" w:rsidP="00702984">
      <w:pPr>
        <w:pStyle w:val="ListParagraph"/>
        <w:widowControl/>
        <w:numPr>
          <w:ilvl w:val="0"/>
          <w:numId w:val="82"/>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227606C1" w14:textId="77777777" w:rsidR="00E925BD" w:rsidRPr="00E925BD" w:rsidRDefault="00E925BD" w:rsidP="00702984">
      <w:pPr>
        <w:pStyle w:val="ListParagraph"/>
        <w:widowControl/>
        <w:numPr>
          <w:ilvl w:val="0"/>
          <w:numId w:val="82"/>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24EDF1B5" w14:textId="77777777" w:rsidR="00E925BD" w:rsidRPr="00E925BD" w:rsidRDefault="00E925BD" w:rsidP="00702984">
      <w:pPr>
        <w:pStyle w:val="ListParagraph"/>
        <w:widowControl/>
        <w:numPr>
          <w:ilvl w:val="0"/>
          <w:numId w:val="82"/>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575E6D31" w14:textId="77777777" w:rsidR="00E925BD" w:rsidRDefault="00E925BD" w:rsidP="00702984">
      <w:pPr>
        <w:spacing w:line="276" w:lineRule="auto"/>
        <w:ind w:left="720" w:firstLine="720"/>
        <w:rPr>
          <w:rFonts w:asciiTheme="minorHAnsi" w:hAnsiTheme="minorHAnsi"/>
          <w:b/>
          <w:color w:val="3366FF"/>
        </w:rPr>
      </w:pPr>
      <w:r w:rsidRPr="00E925BD">
        <w:rPr>
          <w:rFonts w:asciiTheme="minorHAnsi" w:hAnsiTheme="minorHAnsi"/>
          <w:b/>
          <w:i/>
          <w:color w:val="3366FF"/>
        </w:rPr>
        <w:t>Probe: If yes, tell me more about your answer.</w:t>
      </w:r>
      <w:r w:rsidRPr="00E925BD">
        <w:rPr>
          <w:rFonts w:asciiTheme="minorHAnsi" w:hAnsiTheme="minorHAnsi"/>
          <w:b/>
          <w:color w:val="3366FF"/>
        </w:rPr>
        <w:t xml:space="preserve"> </w:t>
      </w:r>
    </w:p>
    <w:p w14:paraId="2A5BC4ED" w14:textId="77777777" w:rsidR="00CE2604" w:rsidRPr="00E925BD" w:rsidRDefault="00CE2604" w:rsidP="00702984">
      <w:pPr>
        <w:spacing w:line="276" w:lineRule="auto"/>
        <w:ind w:left="720" w:firstLine="720"/>
        <w:rPr>
          <w:rFonts w:asciiTheme="minorHAnsi" w:hAnsiTheme="minorHAnsi"/>
          <w:b/>
          <w:color w:val="3366FF"/>
        </w:rPr>
      </w:pPr>
    </w:p>
    <w:p w14:paraId="5C8FD2BB" w14:textId="67881366" w:rsidR="00E925BD" w:rsidRPr="00E925BD" w:rsidRDefault="00E925BD" w:rsidP="00702984">
      <w:pPr>
        <w:spacing w:line="276" w:lineRule="auto"/>
        <w:ind w:left="1440"/>
        <w:rPr>
          <w:rFonts w:asciiTheme="minorHAnsi" w:hAnsiTheme="minorHAnsi"/>
          <w:b/>
          <w:i/>
          <w:color w:val="3366FF"/>
        </w:rPr>
      </w:pPr>
      <w:r w:rsidRPr="00E925BD">
        <w:rPr>
          <w:rFonts w:asciiTheme="minorHAnsi" w:hAnsiTheme="minorHAnsi"/>
          <w:b/>
          <w:i/>
          <w:color w:val="3366FF"/>
        </w:rPr>
        <w:t xml:space="preserve">If no: Are you familiar with the Target, Home Depot, or University of </w:t>
      </w:r>
      <w:r w:rsidR="00CE2604">
        <w:rPr>
          <w:rFonts w:asciiTheme="minorHAnsi" w:hAnsiTheme="minorHAnsi"/>
          <w:b/>
          <w:i/>
          <w:color w:val="3366FF"/>
        </w:rPr>
        <w:t xml:space="preserve">Maryland data </w:t>
      </w:r>
      <w:r w:rsidRPr="00E925BD">
        <w:rPr>
          <w:rFonts w:asciiTheme="minorHAnsi" w:hAnsiTheme="minorHAnsi"/>
          <w:b/>
          <w:i/>
          <w:color w:val="3366FF"/>
        </w:rPr>
        <w:t>incidents? If yes: How would you answer if you were affected?</w:t>
      </w:r>
    </w:p>
    <w:p w14:paraId="14943949" w14:textId="77777777" w:rsidR="00E925BD" w:rsidRPr="00E925BD" w:rsidRDefault="00E925BD" w:rsidP="00702984">
      <w:pPr>
        <w:spacing w:line="276" w:lineRule="auto"/>
        <w:rPr>
          <w:rFonts w:asciiTheme="minorHAnsi" w:hAnsiTheme="minorHAnsi"/>
        </w:rPr>
      </w:pPr>
    </w:p>
    <w:p w14:paraId="156667D6" w14:textId="77777777"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59. CBULLY</w:t>
      </w:r>
      <w:r w:rsidRPr="00E925BD">
        <w:rPr>
          <w:rFonts w:asciiTheme="minorHAnsi" w:hAnsiTheme="minorHAnsi"/>
        </w:rPr>
        <w:tab/>
        <w:t>During the past year, [have you/has any member of your household] experienced online harassment, stalking, or cyber-bullying?</w:t>
      </w:r>
    </w:p>
    <w:p w14:paraId="6A5D2E3B" w14:textId="77777777" w:rsidR="00CE2604" w:rsidRPr="00E925BD" w:rsidRDefault="00CE2604" w:rsidP="00702984">
      <w:pPr>
        <w:keepNext/>
        <w:spacing w:line="276" w:lineRule="auto"/>
        <w:ind w:left="1440" w:hanging="1440"/>
        <w:rPr>
          <w:rFonts w:asciiTheme="minorHAnsi" w:hAnsiTheme="minorHAnsi"/>
        </w:rPr>
      </w:pPr>
    </w:p>
    <w:p w14:paraId="14AA26B4" w14:textId="77777777" w:rsidR="00E925BD" w:rsidRPr="00E925BD" w:rsidRDefault="00E925BD" w:rsidP="00702984">
      <w:pPr>
        <w:pStyle w:val="ListParagraph"/>
        <w:keepNext/>
        <w:widowControl/>
        <w:numPr>
          <w:ilvl w:val="0"/>
          <w:numId w:val="83"/>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5E9B9670" w14:textId="77777777" w:rsidR="00E925BD" w:rsidRPr="00E925BD" w:rsidRDefault="00E925BD" w:rsidP="00702984">
      <w:pPr>
        <w:pStyle w:val="ListParagraph"/>
        <w:widowControl/>
        <w:numPr>
          <w:ilvl w:val="0"/>
          <w:numId w:val="83"/>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1E738BB" w14:textId="77777777" w:rsidR="00E925BD" w:rsidRPr="00E925BD" w:rsidRDefault="00E925BD" w:rsidP="00702984">
      <w:pPr>
        <w:pStyle w:val="ListParagraph"/>
        <w:widowControl/>
        <w:numPr>
          <w:ilvl w:val="0"/>
          <w:numId w:val="83"/>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6E7822F1" w14:textId="77777777" w:rsidR="00E925BD" w:rsidRPr="00E925BD" w:rsidRDefault="00E925BD" w:rsidP="00702984">
      <w:pPr>
        <w:pStyle w:val="ListParagraph"/>
        <w:widowControl/>
        <w:numPr>
          <w:ilvl w:val="0"/>
          <w:numId w:val="83"/>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11E15C8F" w14:textId="77777777" w:rsid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13C38925" w14:textId="77777777" w:rsidR="00CE2604" w:rsidRPr="00E925BD" w:rsidRDefault="00CE2604" w:rsidP="00702984">
      <w:pPr>
        <w:spacing w:line="276" w:lineRule="auto"/>
        <w:ind w:left="720" w:firstLine="720"/>
        <w:rPr>
          <w:rFonts w:asciiTheme="minorHAnsi" w:hAnsiTheme="minorHAnsi"/>
          <w:b/>
          <w:i/>
          <w:color w:val="3366FF"/>
        </w:rPr>
      </w:pPr>
    </w:p>
    <w:p w14:paraId="3D0C476A" w14:textId="77777777" w:rsidR="00CE2604" w:rsidRDefault="00E925BD" w:rsidP="00702984">
      <w:pPr>
        <w:spacing w:line="276" w:lineRule="auto"/>
        <w:ind w:left="1440"/>
        <w:rPr>
          <w:rFonts w:asciiTheme="minorHAnsi" w:hAnsiTheme="minorHAnsi"/>
          <w:b/>
        </w:rPr>
      </w:pPr>
      <w:r w:rsidRPr="00E925BD">
        <w:rPr>
          <w:rFonts w:asciiTheme="minorHAnsi" w:hAnsiTheme="minorHAnsi"/>
          <w:b/>
        </w:rPr>
        <w:t>If any INHOME[1-16] == 1 (anyone goes online at home), end interview</w:t>
      </w:r>
      <w:r w:rsidRPr="00E925BD">
        <w:rPr>
          <w:rFonts w:asciiTheme="minorHAnsi" w:hAnsiTheme="minorHAnsi"/>
          <w:b/>
        </w:rPr>
        <w:br/>
      </w:r>
    </w:p>
    <w:p w14:paraId="0DA887BC" w14:textId="1B1C8B9F" w:rsidR="00E925BD" w:rsidRDefault="00E925BD" w:rsidP="00702984">
      <w:pPr>
        <w:spacing w:line="276" w:lineRule="auto"/>
        <w:ind w:left="1440"/>
        <w:rPr>
          <w:rFonts w:asciiTheme="minorHAnsi" w:hAnsiTheme="minorHAnsi"/>
          <w:b/>
        </w:rPr>
      </w:pPr>
      <w:r w:rsidRPr="00E925BD">
        <w:rPr>
          <w:rFonts w:asciiTheme="minorHAnsi" w:hAnsiTheme="minorHAnsi"/>
          <w:b/>
        </w:rPr>
        <w:t>Else go to NHMINT</w:t>
      </w:r>
    </w:p>
    <w:p w14:paraId="31250BA2" w14:textId="77777777" w:rsidR="00CE2604" w:rsidRPr="00E925BD" w:rsidRDefault="00CE2604" w:rsidP="00702984">
      <w:pPr>
        <w:spacing w:line="276" w:lineRule="auto"/>
        <w:ind w:left="1440"/>
        <w:rPr>
          <w:rFonts w:asciiTheme="minorHAnsi" w:hAnsiTheme="minorHAnsi"/>
          <w:b/>
        </w:rPr>
      </w:pPr>
    </w:p>
    <w:p w14:paraId="156BEA1A" w14:textId="7385824E"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60. NHMINT</w:t>
      </w:r>
      <w:r w:rsidRPr="00E925BD">
        <w:rPr>
          <w:rFonts w:asciiTheme="minorHAnsi" w:hAnsiTheme="minorHAnsi"/>
        </w:rPr>
        <w:tab/>
        <w:t xml:space="preserve">You previously mentioned that [you/members of your household] use the </w:t>
      </w:r>
      <w:r w:rsidR="00FF7E2F">
        <w:rPr>
          <w:rFonts w:asciiTheme="minorHAnsi" w:hAnsiTheme="minorHAnsi"/>
        </w:rPr>
        <w:t>Internet</w:t>
      </w:r>
      <w:r w:rsidRPr="00E925BD">
        <w:rPr>
          <w:rFonts w:asciiTheme="minorHAnsi" w:hAnsiTheme="minorHAnsi"/>
        </w:rPr>
        <w:t xml:space="preserve"> in some places, but not at home.</w:t>
      </w:r>
    </w:p>
    <w:p w14:paraId="753C1A85" w14:textId="77777777" w:rsidR="00CE2604" w:rsidRPr="00E925BD" w:rsidRDefault="00CE2604" w:rsidP="00702984">
      <w:pPr>
        <w:keepNext/>
        <w:spacing w:line="276" w:lineRule="auto"/>
        <w:ind w:left="1440" w:hanging="1440"/>
        <w:rPr>
          <w:rFonts w:asciiTheme="minorHAnsi" w:hAnsiTheme="minorHAnsi"/>
        </w:rPr>
      </w:pPr>
    </w:p>
    <w:p w14:paraId="6800A0C3" w14:textId="1DD243E6" w:rsidR="00E925BD" w:rsidRDefault="00E925BD" w:rsidP="00702984">
      <w:pPr>
        <w:spacing w:line="276" w:lineRule="auto"/>
        <w:rPr>
          <w:rFonts w:asciiTheme="minorHAnsi" w:hAnsiTheme="minorHAnsi"/>
          <w:b/>
        </w:rPr>
      </w:pPr>
      <w:r w:rsidRPr="00E925BD">
        <w:rPr>
          <w:rFonts w:asciiTheme="minorHAnsi" w:hAnsiTheme="minorHAnsi"/>
        </w:rPr>
        <w:tab/>
      </w:r>
      <w:r w:rsidR="00CE2604">
        <w:rPr>
          <w:rFonts w:asciiTheme="minorHAnsi" w:hAnsiTheme="minorHAnsi"/>
        </w:rPr>
        <w:tab/>
      </w:r>
      <w:r w:rsidRPr="00E925BD">
        <w:rPr>
          <w:rFonts w:asciiTheme="minorHAnsi" w:hAnsiTheme="minorHAnsi"/>
          <w:b/>
        </w:rPr>
        <w:t>Go to EVRHOM</w:t>
      </w:r>
    </w:p>
    <w:p w14:paraId="26839178" w14:textId="77777777" w:rsidR="00CE2604" w:rsidRPr="00E925BD" w:rsidRDefault="00CE2604" w:rsidP="00702984">
      <w:pPr>
        <w:spacing w:line="276" w:lineRule="auto"/>
        <w:rPr>
          <w:rFonts w:asciiTheme="minorHAnsi" w:hAnsiTheme="minorHAnsi"/>
          <w:b/>
        </w:rPr>
      </w:pPr>
    </w:p>
    <w:p w14:paraId="207063F0" w14:textId="77777777" w:rsidR="00CE2604" w:rsidRDefault="00E925BD" w:rsidP="00702984">
      <w:pPr>
        <w:keepLines/>
        <w:spacing w:line="276" w:lineRule="auto"/>
        <w:rPr>
          <w:rFonts w:asciiTheme="minorHAnsi" w:hAnsiTheme="minorHAnsi"/>
        </w:rPr>
      </w:pPr>
      <w:r w:rsidRPr="00E925BD">
        <w:rPr>
          <w:rFonts w:asciiTheme="minorHAnsi" w:hAnsiTheme="minorHAnsi"/>
          <w:b/>
        </w:rPr>
        <w:t>61. NONINT</w:t>
      </w:r>
      <w:r w:rsidRPr="00E925BD">
        <w:rPr>
          <w:rFonts w:asciiTheme="minorHAnsi" w:hAnsiTheme="minorHAnsi"/>
        </w:rPr>
        <w:tab/>
      </w:r>
      <w:r w:rsidRPr="00E925BD">
        <w:rPr>
          <w:rFonts w:asciiTheme="minorHAnsi" w:hAnsiTheme="minorHAnsi"/>
          <w:i/>
        </w:rPr>
        <w:t>(If multi-person household)</w:t>
      </w:r>
      <w:r w:rsidRPr="00E925BD">
        <w:rPr>
          <w:rFonts w:asciiTheme="minorHAnsi" w:hAnsiTheme="minorHAnsi"/>
        </w:rPr>
        <w:t xml:space="preserve"> Our remaining questions are about your </w:t>
      </w:r>
    </w:p>
    <w:p w14:paraId="7B245751" w14:textId="12B6C2A3" w:rsidR="00E925BD" w:rsidRPr="00E925BD" w:rsidRDefault="00E925BD" w:rsidP="00702984">
      <w:pPr>
        <w:keepLines/>
        <w:spacing w:line="276" w:lineRule="auto"/>
        <w:ind w:left="1440"/>
        <w:rPr>
          <w:rFonts w:asciiTheme="minorHAnsi" w:hAnsiTheme="minorHAnsi"/>
        </w:rPr>
      </w:pPr>
      <w:r w:rsidRPr="00E925BD">
        <w:rPr>
          <w:rFonts w:asciiTheme="minorHAnsi" w:hAnsiTheme="minorHAnsi"/>
        </w:rPr>
        <w:t xml:space="preserve">household as a whole. We are interested in learning why households such as yours do not use the </w:t>
      </w:r>
      <w:r w:rsidR="00FF7E2F">
        <w:rPr>
          <w:rFonts w:asciiTheme="minorHAnsi" w:hAnsiTheme="minorHAnsi"/>
        </w:rPr>
        <w:t>Internet</w:t>
      </w:r>
      <w:r w:rsidRPr="00E925BD">
        <w:rPr>
          <w:rFonts w:asciiTheme="minorHAnsi" w:hAnsiTheme="minorHAnsi"/>
        </w:rPr>
        <w:t>.</w:t>
      </w:r>
    </w:p>
    <w:p w14:paraId="3C36AFA5" w14:textId="61345439" w:rsidR="00E925BD" w:rsidRPr="00E925BD" w:rsidRDefault="00E925BD" w:rsidP="00702984">
      <w:pPr>
        <w:keepLines/>
        <w:spacing w:line="276" w:lineRule="auto"/>
        <w:ind w:left="1440"/>
        <w:rPr>
          <w:rFonts w:asciiTheme="minorHAnsi" w:hAnsiTheme="minorHAnsi"/>
        </w:rPr>
      </w:pPr>
      <w:r w:rsidRPr="00E925BD">
        <w:rPr>
          <w:rFonts w:asciiTheme="minorHAnsi" w:hAnsiTheme="minorHAnsi"/>
        </w:rPr>
        <w:br/>
      </w:r>
      <w:r w:rsidRPr="00E925BD">
        <w:rPr>
          <w:rFonts w:asciiTheme="minorHAnsi" w:hAnsiTheme="minorHAnsi"/>
          <w:i/>
        </w:rPr>
        <w:t>(If single-person household)</w:t>
      </w:r>
      <w:r w:rsidRPr="00E925BD">
        <w:rPr>
          <w:rFonts w:asciiTheme="minorHAnsi" w:hAnsiTheme="minorHAnsi"/>
        </w:rPr>
        <w:t xml:space="preserve"> For our remaining questions, we are interested in learning why households such as yours do not use the </w:t>
      </w:r>
      <w:r w:rsidR="00FF7E2F">
        <w:rPr>
          <w:rFonts w:asciiTheme="minorHAnsi" w:hAnsiTheme="minorHAnsi"/>
        </w:rPr>
        <w:t>Internet</w:t>
      </w:r>
      <w:r w:rsidRPr="00E925BD">
        <w:rPr>
          <w:rFonts w:asciiTheme="minorHAnsi" w:hAnsiTheme="minorHAnsi"/>
        </w:rPr>
        <w:t>.</w:t>
      </w:r>
    </w:p>
    <w:p w14:paraId="63FF35CE" w14:textId="77777777" w:rsidR="00CE2604" w:rsidRDefault="00CE2604" w:rsidP="00702984">
      <w:pPr>
        <w:suppressAutoHyphens w:val="0"/>
        <w:spacing w:line="276" w:lineRule="auto"/>
        <w:rPr>
          <w:rFonts w:asciiTheme="minorHAnsi" w:hAnsiTheme="minorHAnsi"/>
          <w:b/>
        </w:rPr>
      </w:pPr>
      <w:r>
        <w:rPr>
          <w:rFonts w:asciiTheme="minorHAnsi" w:hAnsiTheme="minorHAnsi"/>
          <w:b/>
        </w:rPr>
        <w:br w:type="page"/>
      </w:r>
    </w:p>
    <w:p w14:paraId="18FD121A" w14:textId="4A777639"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62. EVRHOM</w:t>
      </w:r>
      <w:r w:rsidRPr="00E925BD">
        <w:rPr>
          <w:rFonts w:asciiTheme="minorHAnsi" w:hAnsiTheme="minorHAnsi"/>
        </w:rPr>
        <w:tab/>
        <w:t xml:space="preserve">[Have you/Has anyone in this household] ever used the </w:t>
      </w:r>
      <w:r w:rsidR="00FF7E2F">
        <w:rPr>
          <w:rFonts w:asciiTheme="minorHAnsi" w:hAnsiTheme="minorHAnsi"/>
        </w:rPr>
        <w:t>Internet</w:t>
      </w:r>
      <w:r w:rsidRPr="00E925BD">
        <w:rPr>
          <w:rFonts w:asciiTheme="minorHAnsi" w:hAnsiTheme="minorHAnsi"/>
        </w:rPr>
        <w:t xml:space="preserve"> from home?</w:t>
      </w:r>
    </w:p>
    <w:p w14:paraId="50C01C84" w14:textId="77777777" w:rsidR="00CE2604" w:rsidRPr="00E925BD" w:rsidRDefault="00CE2604" w:rsidP="00702984">
      <w:pPr>
        <w:keepNext/>
        <w:spacing w:line="276" w:lineRule="auto"/>
        <w:ind w:left="1440" w:hanging="1440"/>
        <w:rPr>
          <w:rFonts w:asciiTheme="minorHAnsi" w:hAnsiTheme="minorHAnsi"/>
        </w:rPr>
      </w:pPr>
    </w:p>
    <w:p w14:paraId="3FAC3C06" w14:textId="77777777" w:rsidR="00E925BD" w:rsidRPr="00E925BD" w:rsidRDefault="00E925BD" w:rsidP="00702984">
      <w:pPr>
        <w:pStyle w:val="ListParagraph"/>
        <w:keepNext/>
        <w:widowControl/>
        <w:numPr>
          <w:ilvl w:val="0"/>
          <w:numId w:val="84"/>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4D877E15" w14:textId="77777777" w:rsidR="00E925BD" w:rsidRPr="00E925BD" w:rsidRDefault="00E925BD" w:rsidP="00702984">
      <w:pPr>
        <w:pStyle w:val="ListParagraph"/>
        <w:widowControl/>
        <w:numPr>
          <w:ilvl w:val="0"/>
          <w:numId w:val="84"/>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61FCC58B" w14:textId="77777777" w:rsidR="00E925BD" w:rsidRPr="00E925BD" w:rsidRDefault="00E925BD" w:rsidP="00702984">
      <w:pPr>
        <w:pStyle w:val="ListParagraph"/>
        <w:widowControl/>
        <w:numPr>
          <w:ilvl w:val="0"/>
          <w:numId w:val="84"/>
        </w:numPr>
        <w:autoSpaceDE/>
        <w:autoSpaceDN/>
        <w:adjustRightInd/>
        <w:spacing w:after="240" w:line="276" w:lineRule="auto"/>
        <w:contextualSpacing/>
        <w:rPr>
          <w:rFonts w:asciiTheme="minorHAnsi" w:hAnsiTheme="minorHAnsi"/>
        </w:rPr>
      </w:pPr>
      <w:r w:rsidRPr="00E925BD">
        <w:rPr>
          <w:rFonts w:asciiTheme="minorHAnsi" w:hAnsiTheme="minorHAnsi"/>
        </w:rPr>
        <w:t>Don’t know</w:t>
      </w:r>
    </w:p>
    <w:p w14:paraId="39333E23" w14:textId="77777777" w:rsidR="00E925BD" w:rsidRPr="00E925BD" w:rsidRDefault="00E925BD" w:rsidP="00702984">
      <w:pPr>
        <w:pStyle w:val="ListParagraph"/>
        <w:widowControl/>
        <w:numPr>
          <w:ilvl w:val="0"/>
          <w:numId w:val="84"/>
        </w:numPr>
        <w:autoSpaceDE/>
        <w:autoSpaceDN/>
        <w:adjustRightInd/>
        <w:spacing w:after="240" w:line="276" w:lineRule="auto"/>
        <w:contextualSpacing/>
        <w:rPr>
          <w:rFonts w:asciiTheme="minorHAnsi" w:hAnsiTheme="minorHAnsi"/>
        </w:rPr>
      </w:pPr>
      <w:r w:rsidRPr="00E925BD">
        <w:rPr>
          <w:rFonts w:asciiTheme="minorHAnsi" w:hAnsiTheme="minorHAnsi"/>
        </w:rPr>
        <w:t>Refuse</w:t>
      </w:r>
    </w:p>
    <w:p w14:paraId="7512D761" w14:textId="77777777" w:rsidR="00CE2604" w:rsidRDefault="00E925BD" w:rsidP="00702984">
      <w:pPr>
        <w:keepNext/>
        <w:spacing w:line="276" w:lineRule="auto"/>
        <w:rPr>
          <w:rFonts w:asciiTheme="minorHAnsi" w:hAnsiTheme="minorHAnsi"/>
        </w:rPr>
      </w:pPr>
      <w:r w:rsidRPr="00E925BD">
        <w:rPr>
          <w:rFonts w:asciiTheme="minorHAnsi" w:hAnsiTheme="minorHAnsi"/>
          <w:b/>
        </w:rPr>
        <w:t>63. NOHM</w:t>
      </w:r>
      <w:r w:rsidRPr="00E925BD">
        <w:rPr>
          <w:rFonts w:asciiTheme="minorHAnsi" w:hAnsiTheme="minorHAnsi"/>
        </w:rPr>
        <w:tab/>
        <w:t xml:space="preserve">What are the reasons why [you/members of your household] do not </w:t>
      </w:r>
    </w:p>
    <w:p w14:paraId="7DE399FB" w14:textId="6EDDA5DD" w:rsidR="00E925BD" w:rsidRDefault="00E925BD" w:rsidP="00702984">
      <w:pPr>
        <w:keepNext/>
        <w:spacing w:line="276" w:lineRule="auto"/>
        <w:ind w:left="720" w:firstLine="720"/>
        <w:rPr>
          <w:rFonts w:asciiTheme="minorHAnsi" w:hAnsiTheme="minorHAnsi"/>
        </w:rPr>
      </w:pPr>
      <w:r w:rsidRPr="00E925BD">
        <w:rPr>
          <w:rFonts w:asciiTheme="minorHAnsi" w:hAnsiTheme="minorHAnsi"/>
        </w:rPr>
        <w:t xml:space="preserve">use the </w:t>
      </w:r>
      <w:r w:rsidR="00FF7E2F">
        <w:rPr>
          <w:rFonts w:asciiTheme="minorHAnsi" w:hAnsiTheme="minorHAnsi"/>
        </w:rPr>
        <w:t>Internet</w:t>
      </w:r>
      <w:r w:rsidRPr="00E925BD">
        <w:rPr>
          <w:rFonts w:asciiTheme="minorHAnsi" w:hAnsiTheme="minorHAnsi"/>
        </w:rPr>
        <w:t xml:space="preserve"> at home?</w:t>
      </w:r>
    </w:p>
    <w:p w14:paraId="18D0B257" w14:textId="77777777" w:rsidR="00CE2604" w:rsidRPr="00E925BD" w:rsidRDefault="00CE2604" w:rsidP="00702984">
      <w:pPr>
        <w:keepNext/>
        <w:spacing w:line="276" w:lineRule="auto"/>
        <w:ind w:left="720" w:firstLine="720"/>
        <w:rPr>
          <w:rFonts w:asciiTheme="minorHAnsi" w:hAnsiTheme="minorHAnsi"/>
        </w:rPr>
      </w:pPr>
    </w:p>
    <w:p w14:paraId="1F972726" w14:textId="21E00C43" w:rsidR="00E925BD" w:rsidRDefault="00E925BD" w:rsidP="00702984">
      <w:pPr>
        <w:keepNext/>
        <w:spacing w:line="276" w:lineRule="auto"/>
        <w:ind w:left="1440"/>
        <w:rPr>
          <w:rFonts w:asciiTheme="minorHAnsi" w:hAnsiTheme="minorHAnsi"/>
          <w:i/>
        </w:rPr>
      </w:pPr>
      <w:r w:rsidRPr="00E925BD">
        <w:rPr>
          <w:rFonts w:asciiTheme="minorHAnsi" w:hAnsiTheme="minorHAnsi"/>
          <w:i/>
        </w:rPr>
        <w:t>Do not read; select all that apply and/or enter verbatim response if other</w:t>
      </w:r>
    </w:p>
    <w:p w14:paraId="2B4323C8" w14:textId="77777777" w:rsidR="00CE2604" w:rsidRPr="00E925BD" w:rsidRDefault="00CE2604" w:rsidP="00702984">
      <w:pPr>
        <w:keepNext/>
        <w:spacing w:line="276" w:lineRule="auto"/>
        <w:ind w:left="1440"/>
        <w:rPr>
          <w:rFonts w:asciiTheme="minorHAnsi" w:hAnsiTheme="minorHAnsi"/>
          <w:i/>
        </w:rPr>
      </w:pPr>
    </w:p>
    <w:p w14:paraId="04C5A51D"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2D5C07E1"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3EA6FB03"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26F86561"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2255F210"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Can use it elsewhere</w:t>
      </w:r>
    </w:p>
    <w:p w14:paraId="56340FA6"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Not available in area</w:t>
      </w:r>
    </w:p>
    <w:p w14:paraId="26494A38"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64B103EF"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75F0CD80"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320893FF"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Household moved or is in the process of moving</w:t>
      </w:r>
    </w:p>
    <w:p w14:paraId="0E227814" w14:textId="77777777" w:rsidR="00E925BD" w:rsidRPr="00E925BD" w:rsidRDefault="00E925BD" w:rsidP="00702984">
      <w:pPr>
        <w:pStyle w:val="ListParagraph"/>
        <w:keepNext/>
        <w:widowControl/>
        <w:numPr>
          <w:ilvl w:val="0"/>
          <w:numId w:val="85"/>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____________________________</w:t>
      </w:r>
    </w:p>
    <w:p w14:paraId="5B6553F5" w14:textId="77777777" w:rsid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49C08766" w14:textId="77777777" w:rsidR="00CE2604" w:rsidRPr="00E925BD" w:rsidRDefault="00CE2604" w:rsidP="00702984">
      <w:pPr>
        <w:spacing w:line="276" w:lineRule="auto"/>
        <w:ind w:left="720" w:firstLine="720"/>
        <w:rPr>
          <w:rFonts w:asciiTheme="minorHAnsi" w:hAnsiTheme="minorHAnsi"/>
          <w:b/>
          <w:i/>
          <w:color w:val="3366FF"/>
        </w:rPr>
      </w:pPr>
    </w:p>
    <w:p w14:paraId="1DAF5D7B" w14:textId="77777777" w:rsidR="00CE2604" w:rsidRDefault="00E925BD" w:rsidP="00702984">
      <w:pPr>
        <w:spacing w:line="276" w:lineRule="auto"/>
        <w:ind w:left="1440"/>
        <w:rPr>
          <w:rFonts w:asciiTheme="minorHAnsi" w:hAnsiTheme="minorHAnsi"/>
          <w:b/>
        </w:rPr>
      </w:pPr>
      <w:r w:rsidRPr="00E925BD">
        <w:rPr>
          <w:rFonts w:asciiTheme="minorHAnsi" w:hAnsiTheme="minorHAnsi"/>
          <w:b/>
        </w:rPr>
        <w:t>If more than one NOHM response given, go to PRINOH</w:t>
      </w:r>
    </w:p>
    <w:p w14:paraId="5952BCC9" w14:textId="6BA1F9EB" w:rsidR="00E925BD" w:rsidRDefault="00E925BD" w:rsidP="00702984">
      <w:pPr>
        <w:spacing w:line="276" w:lineRule="auto"/>
        <w:ind w:left="1440"/>
        <w:rPr>
          <w:rFonts w:asciiTheme="minorHAnsi" w:hAnsiTheme="minorHAnsi"/>
          <w:b/>
        </w:rPr>
      </w:pPr>
      <w:r w:rsidRPr="00E925BD">
        <w:rPr>
          <w:rFonts w:asciiTheme="minorHAnsi" w:hAnsiTheme="minorHAnsi"/>
          <w:b/>
        </w:rPr>
        <w:br/>
        <w:t>Else go to PSENSI</w:t>
      </w:r>
    </w:p>
    <w:p w14:paraId="3FFD9C17" w14:textId="77777777" w:rsidR="00CE2604" w:rsidRPr="00E925BD" w:rsidRDefault="00CE2604" w:rsidP="00702984">
      <w:pPr>
        <w:spacing w:line="276" w:lineRule="auto"/>
        <w:ind w:left="1440"/>
        <w:rPr>
          <w:rFonts w:asciiTheme="minorHAnsi" w:hAnsiTheme="minorHAnsi"/>
          <w:b/>
        </w:rPr>
      </w:pPr>
    </w:p>
    <w:p w14:paraId="5621629B" w14:textId="77777777" w:rsidR="00E925BD" w:rsidRPr="00E925BD" w:rsidRDefault="00E925BD" w:rsidP="00702984">
      <w:pPr>
        <w:keepNext/>
        <w:spacing w:line="276" w:lineRule="auto"/>
        <w:ind w:left="1440" w:hanging="1440"/>
        <w:rPr>
          <w:rFonts w:asciiTheme="minorHAnsi" w:hAnsiTheme="minorHAnsi"/>
        </w:rPr>
      </w:pPr>
      <w:r w:rsidRPr="00E925BD">
        <w:rPr>
          <w:rFonts w:asciiTheme="minorHAnsi" w:hAnsiTheme="minorHAnsi"/>
          <w:b/>
        </w:rPr>
        <w:t>64. PRINOH</w:t>
      </w:r>
      <w:r w:rsidRPr="00E925BD">
        <w:rPr>
          <w:rFonts w:asciiTheme="minorHAnsi" w:hAnsiTheme="minorHAnsi"/>
        </w:rPr>
        <w:tab/>
        <w:t>Of the reasons you just listed for not going online at home, which do you consider to be the most important?</w:t>
      </w:r>
    </w:p>
    <w:p w14:paraId="7F59F199" w14:textId="77777777" w:rsidR="00CE2604" w:rsidRDefault="00E925BD" w:rsidP="00702984">
      <w:pPr>
        <w:keepNext/>
        <w:spacing w:line="276" w:lineRule="auto"/>
        <w:rPr>
          <w:rFonts w:asciiTheme="minorHAnsi" w:hAnsiTheme="minorHAnsi"/>
        </w:rPr>
      </w:pPr>
      <w:r w:rsidRPr="00E925BD">
        <w:rPr>
          <w:rFonts w:asciiTheme="minorHAnsi" w:hAnsiTheme="minorHAnsi"/>
        </w:rPr>
        <w:tab/>
      </w:r>
    </w:p>
    <w:p w14:paraId="59D0AA40" w14:textId="38967338" w:rsidR="00E925BD" w:rsidRDefault="00E925BD" w:rsidP="00702984">
      <w:pPr>
        <w:keepNext/>
        <w:spacing w:line="276" w:lineRule="auto"/>
        <w:ind w:left="1440"/>
        <w:rPr>
          <w:rFonts w:asciiTheme="minorHAnsi" w:hAnsiTheme="minorHAnsi"/>
          <w:i/>
        </w:rPr>
      </w:pPr>
      <w:r w:rsidRPr="00E925BD">
        <w:rPr>
          <w:rFonts w:asciiTheme="minorHAnsi" w:hAnsiTheme="minorHAnsi"/>
          <w:i/>
        </w:rPr>
        <w:t>Read previous responses if needed; select best match and/or enter verbatim response if other</w:t>
      </w:r>
    </w:p>
    <w:p w14:paraId="7ECEEFE6" w14:textId="77777777" w:rsidR="00CE2604" w:rsidRPr="00E925BD" w:rsidRDefault="00CE2604" w:rsidP="00702984">
      <w:pPr>
        <w:keepNext/>
        <w:spacing w:line="276" w:lineRule="auto"/>
        <w:ind w:left="1440"/>
        <w:rPr>
          <w:rFonts w:asciiTheme="minorHAnsi" w:hAnsiTheme="minorHAnsi"/>
          <w:i/>
        </w:rPr>
      </w:pPr>
    </w:p>
    <w:p w14:paraId="35204034"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314BD466"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452007CC"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78D80688"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127F7F0D"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Can use it elsewhere</w:t>
      </w:r>
    </w:p>
    <w:p w14:paraId="4039E1ED"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Not available in area</w:t>
      </w:r>
    </w:p>
    <w:p w14:paraId="079D1087"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2F8FACD6"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35E66483" w14:textId="77777777" w:rsidR="00E925BD" w:rsidRPr="00E925BD" w:rsidRDefault="00E925BD" w:rsidP="00702984">
      <w:pPr>
        <w:pStyle w:val="ListParagraph"/>
        <w:keepNext/>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62AAB61A" w14:textId="77777777" w:rsidR="00E925BD" w:rsidRPr="00E925BD" w:rsidRDefault="00E925BD" w:rsidP="00702984">
      <w:pPr>
        <w:pStyle w:val="ListParagraph"/>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Household moved or is in the process of moving</w:t>
      </w:r>
    </w:p>
    <w:p w14:paraId="4A18EC58" w14:textId="77777777" w:rsidR="00E925BD" w:rsidRPr="00E925BD" w:rsidRDefault="00E925BD" w:rsidP="00702984">
      <w:pPr>
        <w:pStyle w:val="ListParagraph"/>
        <w:widowControl/>
        <w:numPr>
          <w:ilvl w:val="0"/>
          <w:numId w:val="86"/>
        </w:numPr>
        <w:autoSpaceDE/>
        <w:autoSpaceDN/>
        <w:adjustRightInd/>
        <w:spacing w:after="240" w:line="276" w:lineRule="auto"/>
        <w:contextualSpacing/>
        <w:rPr>
          <w:rFonts w:asciiTheme="minorHAnsi" w:hAnsiTheme="minorHAnsi"/>
        </w:rPr>
      </w:pPr>
      <w:r w:rsidRPr="00E925BD">
        <w:rPr>
          <w:rFonts w:asciiTheme="minorHAnsi" w:hAnsiTheme="minorHAnsi"/>
        </w:rPr>
        <w:t>Other: ____________________________</w:t>
      </w:r>
    </w:p>
    <w:p w14:paraId="392FD133" w14:textId="77777777" w:rsid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63D65279" w14:textId="77777777" w:rsidR="00CE2604" w:rsidRPr="00E925BD" w:rsidRDefault="00CE2604" w:rsidP="00702984">
      <w:pPr>
        <w:spacing w:line="276" w:lineRule="auto"/>
        <w:ind w:left="720" w:firstLine="720"/>
        <w:rPr>
          <w:rFonts w:asciiTheme="minorHAnsi" w:hAnsiTheme="minorHAnsi"/>
        </w:rPr>
      </w:pPr>
    </w:p>
    <w:p w14:paraId="7A795436" w14:textId="06CDA51C"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65. PSENSI</w:t>
      </w:r>
      <w:r w:rsidRPr="00E925BD">
        <w:rPr>
          <w:rFonts w:asciiTheme="minorHAnsi" w:hAnsiTheme="minorHAnsi"/>
        </w:rPr>
        <w:tab/>
        <w:t xml:space="preserve">Would your household buy home </w:t>
      </w:r>
      <w:r w:rsidR="00FF7E2F">
        <w:rPr>
          <w:rFonts w:asciiTheme="minorHAnsi" w:hAnsiTheme="minorHAnsi"/>
        </w:rPr>
        <w:t>Internet</w:t>
      </w:r>
      <w:r w:rsidRPr="00E925BD">
        <w:rPr>
          <w:rFonts w:asciiTheme="minorHAnsi" w:hAnsiTheme="minorHAnsi"/>
        </w:rPr>
        <w:t xml:space="preserve"> service if it were offered at a lower price?</w:t>
      </w:r>
    </w:p>
    <w:p w14:paraId="3026D8FB" w14:textId="77777777" w:rsidR="00CE2604" w:rsidRPr="00E925BD" w:rsidRDefault="00CE2604" w:rsidP="00702984">
      <w:pPr>
        <w:keepNext/>
        <w:spacing w:line="276" w:lineRule="auto"/>
        <w:ind w:left="1440" w:hanging="1440"/>
        <w:rPr>
          <w:rFonts w:asciiTheme="minorHAnsi" w:hAnsiTheme="minorHAnsi"/>
        </w:rPr>
      </w:pPr>
    </w:p>
    <w:p w14:paraId="1BA08EC9" w14:textId="77777777" w:rsidR="00E925BD" w:rsidRPr="00E925BD" w:rsidRDefault="00E925BD" w:rsidP="00702984">
      <w:pPr>
        <w:pStyle w:val="ListParagraph"/>
        <w:keepNext/>
        <w:widowControl/>
        <w:numPr>
          <w:ilvl w:val="0"/>
          <w:numId w:val="87"/>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79926F89" w14:textId="77777777" w:rsidR="00E925BD" w:rsidRPr="00E925BD" w:rsidRDefault="00E925BD" w:rsidP="00702984">
      <w:pPr>
        <w:pStyle w:val="ListParagraph"/>
        <w:keepNext/>
        <w:widowControl/>
        <w:numPr>
          <w:ilvl w:val="0"/>
          <w:numId w:val="87"/>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01CDD5A8" w14:textId="77777777" w:rsidR="00E925BD" w:rsidRPr="00E925BD" w:rsidRDefault="00E925BD" w:rsidP="00702984">
      <w:pPr>
        <w:spacing w:line="276" w:lineRule="auto"/>
        <w:ind w:left="720" w:firstLine="720"/>
        <w:rPr>
          <w:rFonts w:asciiTheme="minorHAnsi" w:hAnsiTheme="minorHAnsi"/>
          <w:b/>
          <w:i/>
          <w:color w:val="3366FF"/>
        </w:rPr>
      </w:pPr>
      <w:r w:rsidRPr="00E925BD">
        <w:rPr>
          <w:rFonts w:asciiTheme="minorHAnsi" w:hAnsiTheme="minorHAnsi"/>
          <w:b/>
          <w:i/>
          <w:color w:val="3366FF"/>
        </w:rPr>
        <w:t>Probe: tell me more about your answer.</w:t>
      </w:r>
    </w:p>
    <w:p w14:paraId="5D5ED3AC" w14:textId="77777777" w:rsidR="00CE2604" w:rsidRDefault="00E925BD" w:rsidP="00702984">
      <w:pPr>
        <w:spacing w:line="276" w:lineRule="auto"/>
        <w:rPr>
          <w:rFonts w:asciiTheme="minorHAnsi" w:hAnsiTheme="minorHAnsi"/>
        </w:rPr>
      </w:pPr>
      <w:r w:rsidRPr="00E925BD">
        <w:rPr>
          <w:rFonts w:asciiTheme="minorHAnsi" w:hAnsiTheme="minorHAnsi"/>
        </w:rPr>
        <w:tab/>
      </w:r>
    </w:p>
    <w:p w14:paraId="74EAAC7D" w14:textId="77777777" w:rsidR="00CE2604" w:rsidRDefault="00E925BD" w:rsidP="00702984">
      <w:pPr>
        <w:spacing w:line="276" w:lineRule="auto"/>
        <w:ind w:left="1440"/>
        <w:rPr>
          <w:rFonts w:asciiTheme="minorHAnsi" w:hAnsiTheme="minorHAnsi"/>
          <w:b/>
        </w:rPr>
      </w:pPr>
      <w:r w:rsidRPr="00E925BD">
        <w:rPr>
          <w:rFonts w:asciiTheme="minorHAnsi" w:hAnsiTheme="minorHAnsi"/>
          <w:b/>
        </w:rPr>
        <w:t>If any IN*[1-16] == 1 (anyone goes online anywhere), end interview</w:t>
      </w:r>
      <w:r w:rsidRPr="00E925BD">
        <w:rPr>
          <w:rFonts w:asciiTheme="minorHAnsi" w:hAnsiTheme="minorHAnsi"/>
          <w:b/>
        </w:rPr>
        <w:br/>
      </w:r>
    </w:p>
    <w:p w14:paraId="508A3D4F" w14:textId="69E83CB5" w:rsidR="00E925BD" w:rsidRPr="00E925BD" w:rsidRDefault="00E925BD" w:rsidP="00702984">
      <w:pPr>
        <w:spacing w:line="276" w:lineRule="auto"/>
        <w:ind w:left="1440"/>
        <w:rPr>
          <w:rFonts w:asciiTheme="minorHAnsi" w:hAnsiTheme="minorHAnsi"/>
          <w:b/>
        </w:rPr>
      </w:pPr>
      <w:r w:rsidRPr="00E925BD">
        <w:rPr>
          <w:rFonts w:asciiTheme="minorHAnsi" w:hAnsiTheme="minorHAnsi"/>
          <w:b/>
        </w:rPr>
        <w:t>Else go to EVROUT</w:t>
      </w:r>
    </w:p>
    <w:p w14:paraId="625EF124" w14:textId="77777777" w:rsidR="00E925BD" w:rsidRPr="00E925BD" w:rsidRDefault="00E925BD" w:rsidP="00702984">
      <w:pPr>
        <w:spacing w:line="276" w:lineRule="auto"/>
        <w:rPr>
          <w:rFonts w:asciiTheme="minorHAnsi" w:hAnsiTheme="minorHAnsi"/>
          <w:b/>
        </w:rPr>
      </w:pPr>
    </w:p>
    <w:p w14:paraId="6F55E311" w14:textId="1A43DFF1" w:rsidR="00E925BD" w:rsidRDefault="00E925BD" w:rsidP="00702984">
      <w:pPr>
        <w:keepNext/>
        <w:spacing w:line="276" w:lineRule="auto"/>
        <w:ind w:left="1440" w:hanging="1440"/>
        <w:rPr>
          <w:rFonts w:asciiTheme="minorHAnsi" w:hAnsiTheme="minorHAnsi"/>
        </w:rPr>
      </w:pPr>
      <w:r w:rsidRPr="00E925BD">
        <w:rPr>
          <w:rFonts w:asciiTheme="minorHAnsi" w:hAnsiTheme="minorHAnsi"/>
          <w:b/>
        </w:rPr>
        <w:t>66. EVROUT</w:t>
      </w:r>
      <w:r w:rsidRPr="00E925BD">
        <w:rPr>
          <w:rFonts w:asciiTheme="minorHAnsi" w:hAnsiTheme="minorHAnsi"/>
        </w:rPr>
        <w:tab/>
        <w:t xml:space="preserve">[Have you/Has anyone in this household] ever used the </w:t>
      </w:r>
      <w:r w:rsidR="00FF7E2F">
        <w:rPr>
          <w:rFonts w:asciiTheme="minorHAnsi" w:hAnsiTheme="minorHAnsi"/>
        </w:rPr>
        <w:t>Internet</w:t>
      </w:r>
      <w:r w:rsidRPr="00E925BD">
        <w:rPr>
          <w:rFonts w:asciiTheme="minorHAnsi" w:hAnsiTheme="minorHAnsi"/>
        </w:rPr>
        <w:t xml:space="preserve"> from a location other than home?</w:t>
      </w:r>
    </w:p>
    <w:p w14:paraId="0D6DCAFE" w14:textId="77777777" w:rsidR="00CE2604" w:rsidRPr="00E925BD" w:rsidRDefault="00CE2604" w:rsidP="00702984">
      <w:pPr>
        <w:keepNext/>
        <w:spacing w:line="276" w:lineRule="auto"/>
        <w:ind w:left="1440" w:hanging="1440"/>
        <w:rPr>
          <w:rFonts w:asciiTheme="minorHAnsi" w:hAnsiTheme="minorHAnsi"/>
        </w:rPr>
      </w:pPr>
    </w:p>
    <w:p w14:paraId="4CF50015" w14:textId="77777777" w:rsidR="00E925BD" w:rsidRPr="00E925BD" w:rsidRDefault="00E925BD" w:rsidP="00702984">
      <w:pPr>
        <w:pStyle w:val="ListParagraph"/>
        <w:keepNext/>
        <w:widowControl/>
        <w:numPr>
          <w:ilvl w:val="0"/>
          <w:numId w:val="88"/>
        </w:numPr>
        <w:autoSpaceDE/>
        <w:autoSpaceDN/>
        <w:adjustRightInd/>
        <w:spacing w:after="240" w:line="276" w:lineRule="auto"/>
        <w:contextualSpacing/>
        <w:rPr>
          <w:rFonts w:asciiTheme="minorHAnsi" w:hAnsiTheme="minorHAnsi"/>
        </w:rPr>
      </w:pPr>
      <w:r w:rsidRPr="00E925BD">
        <w:rPr>
          <w:rFonts w:asciiTheme="minorHAnsi" w:hAnsiTheme="minorHAnsi"/>
        </w:rPr>
        <w:t>Yes</w:t>
      </w:r>
    </w:p>
    <w:p w14:paraId="6E10F7AC" w14:textId="77777777" w:rsidR="00E925BD" w:rsidRPr="00E925BD" w:rsidRDefault="00E925BD" w:rsidP="00702984">
      <w:pPr>
        <w:pStyle w:val="ListParagraph"/>
        <w:widowControl/>
        <w:numPr>
          <w:ilvl w:val="0"/>
          <w:numId w:val="88"/>
        </w:numPr>
        <w:autoSpaceDE/>
        <w:autoSpaceDN/>
        <w:adjustRightInd/>
        <w:spacing w:after="240" w:line="276" w:lineRule="auto"/>
        <w:contextualSpacing/>
        <w:rPr>
          <w:rFonts w:asciiTheme="minorHAnsi" w:hAnsiTheme="minorHAnsi"/>
        </w:rPr>
      </w:pPr>
      <w:r w:rsidRPr="00E925BD">
        <w:rPr>
          <w:rFonts w:asciiTheme="minorHAnsi" w:hAnsiTheme="minorHAnsi"/>
        </w:rPr>
        <w:t>No</w:t>
      </w:r>
    </w:p>
    <w:p w14:paraId="1BFA7DB8" w14:textId="77777777" w:rsidR="00E925BD" w:rsidRPr="00E925BD" w:rsidRDefault="00E925BD" w:rsidP="00702984">
      <w:pPr>
        <w:spacing w:line="276" w:lineRule="auto"/>
        <w:ind w:left="720" w:firstLine="720"/>
        <w:rPr>
          <w:rFonts w:asciiTheme="minorHAnsi" w:hAnsiTheme="minorHAnsi"/>
          <w:b/>
          <w:color w:val="3366FF"/>
          <w:sz w:val="22"/>
        </w:rPr>
      </w:pPr>
      <w:r w:rsidRPr="00E925BD">
        <w:rPr>
          <w:rFonts w:asciiTheme="minorHAnsi" w:hAnsiTheme="minorHAnsi"/>
          <w:b/>
          <w:i/>
          <w:color w:val="3366FF"/>
        </w:rPr>
        <w:t>Probe: tell me more about your answer.</w:t>
      </w:r>
    </w:p>
    <w:p w14:paraId="73B5B576" w14:textId="77777777" w:rsidR="00E925BD" w:rsidRPr="00E925BD" w:rsidRDefault="00E925BD" w:rsidP="00702984">
      <w:pPr>
        <w:spacing w:line="276" w:lineRule="auto"/>
        <w:rPr>
          <w:rFonts w:asciiTheme="minorHAnsi" w:hAnsiTheme="minorHAnsi"/>
        </w:rPr>
      </w:pPr>
    </w:p>
    <w:p w14:paraId="1CFF63DC" w14:textId="38F2DFF1" w:rsidR="00E925BD" w:rsidRPr="00E925BD" w:rsidRDefault="00E925BD" w:rsidP="00702984">
      <w:pPr>
        <w:keepNext/>
        <w:spacing w:line="276" w:lineRule="auto"/>
        <w:ind w:left="1440" w:hanging="1440"/>
        <w:rPr>
          <w:rFonts w:asciiTheme="minorHAnsi" w:hAnsiTheme="minorHAnsi"/>
        </w:rPr>
      </w:pPr>
      <w:r w:rsidRPr="00E925BD">
        <w:rPr>
          <w:rFonts w:asciiTheme="minorHAnsi" w:hAnsiTheme="minorHAnsi"/>
          <w:b/>
        </w:rPr>
        <w:t>67. NOOU</w:t>
      </w:r>
      <w:r w:rsidRPr="00E925BD">
        <w:rPr>
          <w:rFonts w:asciiTheme="minorHAnsi" w:hAnsiTheme="minorHAnsi"/>
        </w:rPr>
        <w:tab/>
        <w:t xml:space="preserve">What are the reasons why [you/members of your household] do not use the </w:t>
      </w:r>
      <w:r w:rsidR="00FF7E2F">
        <w:rPr>
          <w:rFonts w:asciiTheme="minorHAnsi" w:hAnsiTheme="minorHAnsi"/>
        </w:rPr>
        <w:t>Internet</w:t>
      </w:r>
      <w:r w:rsidRPr="00E925BD">
        <w:rPr>
          <w:rFonts w:asciiTheme="minorHAnsi" w:hAnsiTheme="minorHAnsi"/>
        </w:rPr>
        <w:t xml:space="preserve"> outside the home?</w:t>
      </w:r>
    </w:p>
    <w:p w14:paraId="175327EE" w14:textId="77777777" w:rsidR="00E925BD" w:rsidRDefault="00E925BD" w:rsidP="00702984">
      <w:pPr>
        <w:keepNext/>
        <w:spacing w:line="276" w:lineRule="auto"/>
        <w:rPr>
          <w:rFonts w:asciiTheme="minorHAnsi" w:hAnsiTheme="minorHAnsi"/>
        </w:rPr>
      </w:pPr>
      <w:r w:rsidRPr="00E925BD">
        <w:rPr>
          <w:rFonts w:asciiTheme="minorHAnsi" w:hAnsiTheme="minorHAnsi"/>
        </w:rPr>
        <w:tab/>
      </w:r>
      <w:r>
        <w:rPr>
          <w:rFonts w:asciiTheme="minorHAnsi" w:hAnsiTheme="minorHAnsi"/>
        </w:rPr>
        <w:tab/>
      </w:r>
    </w:p>
    <w:p w14:paraId="0CA6A94B" w14:textId="6C2F9A78" w:rsidR="00E925BD" w:rsidRDefault="00E925BD" w:rsidP="00702984">
      <w:pPr>
        <w:keepNext/>
        <w:spacing w:line="276" w:lineRule="auto"/>
        <w:ind w:left="1440"/>
        <w:rPr>
          <w:rFonts w:asciiTheme="minorHAnsi" w:hAnsiTheme="minorHAnsi"/>
          <w:i/>
        </w:rPr>
      </w:pPr>
      <w:r w:rsidRPr="00E925BD">
        <w:rPr>
          <w:rFonts w:asciiTheme="minorHAnsi" w:hAnsiTheme="minorHAnsi"/>
          <w:i/>
        </w:rPr>
        <w:t>Do not read; select all that apply and/or enter verbatim response if other</w:t>
      </w:r>
    </w:p>
    <w:p w14:paraId="7945DE18" w14:textId="77777777" w:rsidR="00E925BD" w:rsidRPr="00E925BD" w:rsidRDefault="00E925BD" w:rsidP="00702984">
      <w:pPr>
        <w:keepNext/>
        <w:spacing w:line="276" w:lineRule="auto"/>
        <w:ind w:left="1440"/>
        <w:rPr>
          <w:rFonts w:asciiTheme="minorHAnsi" w:hAnsiTheme="minorHAnsi"/>
          <w:i/>
        </w:rPr>
      </w:pPr>
    </w:p>
    <w:p w14:paraId="70B968D3"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13F76AE7"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15CCEA53"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714633C9"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2D3DAAB8"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Nowhere to go that has it</w:t>
      </w:r>
    </w:p>
    <w:p w14:paraId="31CB22B2"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58FED5F0"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No mobile device, or mobile device inadequate or broken</w:t>
      </w:r>
    </w:p>
    <w:p w14:paraId="436238C5"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2A28BC94" w14:textId="77777777" w:rsidR="00E925BD" w:rsidRPr="00E925BD" w:rsidRDefault="00E925BD" w:rsidP="00702984">
      <w:pPr>
        <w:pStyle w:val="ListParagraph"/>
        <w:keepNext/>
        <w:widowControl/>
        <w:numPr>
          <w:ilvl w:val="0"/>
          <w:numId w:val="56"/>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77D73987" w14:textId="77777777" w:rsidR="00E925BD" w:rsidRPr="00E925BD" w:rsidRDefault="00E925BD" w:rsidP="00702984">
      <w:pPr>
        <w:pStyle w:val="ListParagraph"/>
        <w:keepNext/>
        <w:widowControl/>
        <w:numPr>
          <w:ilvl w:val="0"/>
          <w:numId w:val="56"/>
        </w:numPr>
        <w:autoSpaceDE/>
        <w:autoSpaceDN/>
        <w:adjustRightInd/>
        <w:spacing w:after="240" w:line="276" w:lineRule="auto"/>
        <w:ind w:hanging="450"/>
        <w:contextualSpacing/>
        <w:rPr>
          <w:rFonts w:asciiTheme="minorHAnsi" w:hAnsiTheme="minorHAnsi"/>
        </w:rPr>
      </w:pPr>
      <w:r w:rsidRPr="00E925BD">
        <w:rPr>
          <w:rFonts w:asciiTheme="minorHAnsi" w:hAnsiTheme="minorHAnsi"/>
        </w:rPr>
        <w:t>Other: ____________________________</w:t>
      </w:r>
    </w:p>
    <w:p w14:paraId="16C6DFFD" w14:textId="77777777" w:rsidR="00E925BD" w:rsidRPr="00E925BD" w:rsidRDefault="00E925BD" w:rsidP="00702984">
      <w:pPr>
        <w:spacing w:line="276" w:lineRule="auto"/>
        <w:ind w:left="630" w:firstLine="720"/>
        <w:rPr>
          <w:rFonts w:asciiTheme="minorHAnsi" w:hAnsiTheme="minorHAnsi"/>
          <w:b/>
          <w:color w:val="3366FF"/>
          <w:sz w:val="22"/>
        </w:rPr>
      </w:pPr>
      <w:r w:rsidRPr="00E925BD">
        <w:rPr>
          <w:rFonts w:asciiTheme="minorHAnsi" w:hAnsiTheme="minorHAnsi"/>
          <w:b/>
          <w:i/>
          <w:color w:val="3366FF"/>
        </w:rPr>
        <w:t>Probe: tell me more about your answer.</w:t>
      </w:r>
    </w:p>
    <w:p w14:paraId="155F39CF" w14:textId="77777777" w:rsidR="00E925BD" w:rsidRDefault="00E925BD" w:rsidP="00702984">
      <w:pPr>
        <w:spacing w:line="276" w:lineRule="auto"/>
        <w:rPr>
          <w:rFonts w:asciiTheme="minorHAnsi" w:hAnsiTheme="minorHAnsi"/>
          <w:b/>
        </w:rPr>
      </w:pPr>
    </w:p>
    <w:p w14:paraId="668BAE9F" w14:textId="77777777" w:rsidR="00E925BD" w:rsidRDefault="00E925BD" w:rsidP="00702984">
      <w:pPr>
        <w:spacing w:line="276" w:lineRule="auto"/>
        <w:ind w:left="1350"/>
        <w:rPr>
          <w:rFonts w:asciiTheme="minorHAnsi" w:hAnsiTheme="minorHAnsi"/>
          <w:b/>
        </w:rPr>
      </w:pPr>
      <w:r w:rsidRPr="00E925BD">
        <w:rPr>
          <w:rFonts w:asciiTheme="minorHAnsi" w:hAnsiTheme="minorHAnsi"/>
          <w:b/>
        </w:rPr>
        <w:t>If more than one NOOUT response given, go to PRINOO</w:t>
      </w:r>
      <w:r w:rsidRPr="00E925BD">
        <w:rPr>
          <w:rFonts w:asciiTheme="minorHAnsi" w:hAnsiTheme="minorHAnsi"/>
          <w:b/>
        </w:rPr>
        <w:br/>
        <w:t>Else end interview</w:t>
      </w:r>
    </w:p>
    <w:p w14:paraId="48112094" w14:textId="77777777" w:rsidR="00CE2604" w:rsidRPr="00E925BD" w:rsidRDefault="00CE2604" w:rsidP="00702984">
      <w:pPr>
        <w:spacing w:line="276" w:lineRule="auto"/>
        <w:ind w:left="1350"/>
        <w:rPr>
          <w:rFonts w:asciiTheme="minorHAnsi" w:hAnsiTheme="minorHAnsi"/>
        </w:rPr>
      </w:pPr>
    </w:p>
    <w:p w14:paraId="17B6EF11" w14:textId="77777777" w:rsidR="00E925BD" w:rsidRPr="00E925BD" w:rsidRDefault="00E925BD" w:rsidP="00702984">
      <w:pPr>
        <w:keepNext/>
        <w:spacing w:line="276" w:lineRule="auto"/>
        <w:ind w:left="1440" w:hanging="1440"/>
        <w:rPr>
          <w:rFonts w:asciiTheme="minorHAnsi" w:hAnsiTheme="minorHAnsi"/>
        </w:rPr>
      </w:pPr>
      <w:r w:rsidRPr="00E925BD">
        <w:rPr>
          <w:rFonts w:asciiTheme="minorHAnsi" w:hAnsiTheme="minorHAnsi"/>
          <w:b/>
        </w:rPr>
        <w:t>68. PRINOO</w:t>
      </w:r>
      <w:r w:rsidRPr="00E925BD">
        <w:rPr>
          <w:rFonts w:asciiTheme="minorHAnsi" w:hAnsiTheme="minorHAnsi"/>
        </w:rPr>
        <w:tab/>
        <w:t>Of the reasons you just listed for not going online outside the home, which do you consider to be the most important?</w:t>
      </w:r>
    </w:p>
    <w:p w14:paraId="201DAA79" w14:textId="77777777" w:rsidR="00E925BD" w:rsidRDefault="00E925BD" w:rsidP="00702984">
      <w:pPr>
        <w:keepNext/>
        <w:spacing w:line="276" w:lineRule="auto"/>
        <w:rPr>
          <w:rFonts w:asciiTheme="minorHAnsi" w:hAnsiTheme="minorHAnsi"/>
        </w:rPr>
      </w:pPr>
      <w:r w:rsidRPr="00E925BD">
        <w:rPr>
          <w:rFonts w:asciiTheme="minorHAnsi" w:hAnsiTheme="minorHAnsi"/>
        </w:rPr>
        <w:tab/>
      </w:r>
    </w:p>
    <w:p w14:paraId="5FFE28D4" w14:textId="2D219796" w:rsidR="00E925BD" w:rsidRDefault="00E925BD" w:rsidP="00702984">
      <w:pPr>
        <w:keepNext/>
        <w:spacing w:line="276" w:lineRule="auto"/>
        <w:ind w:left="1440"/>
        <w:rPr>
          <w:rFonts w:asciiTheme="minorHAnsi" w:hAnsiTheme="minorHAnsi"/>
          <w:i/>
        </w:rPr>
      </w:pPr>
      <w:r w:rsidRPr="00E925BD">
        <w:rPr>
          <w:rFonts w:asciiTheme="minorHAnsi" w:hAnsiTheme="minorHAnsi"/>
          <w:i/>
        </w:rPr>
        <w:t>Read previous responses if needed; select best match and/or enter verbatim response if other</w:t>
      </w:r>
    </w:p>
    <w:p w14:paraId="7CC10EBC" w14:textId="77777777" w:rsidR="00E925BD" w:rsidRPr="00E925BD" w:rsidRDefault="00E925BD" w:rsidP="00702984">
      <w:pPr>
        <w:keepNext/>
        <w:spacing w:line="276" w:lineRule="auto"/>
        <w:ind w:left="1440"/>
        <w:rPr>
          <w:rFonts w:asciiTheme="minorHAnsi" w:hAnsiTheme="minorHAnsi"/>
          <w:i/>
        </w:rPr>
      </w:pPr>
    </w:p>
    <w:p w14:paraId="34713C0F"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Don’t need it</w:t>
      </w:r>
    </w:p>
    <w:p w14:paraId="7719ECA1"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Not interested</w:t>
      </w:r>
    </w:p>
    <w:p w14:paraId="3897CCE2"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Can’t afford it</w:t>
      </w:r>
    </w:p>
    <w:p w14:paraId="329BBF43"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Not worth the cost</w:t>
      </w:r>
    </w:p>
    <w:p w14:paraId="1C0539EB"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Nowhere to go that has it</w:t>
      </w:r>
    </w:p>
    <w:p w14:paraId="0F8BB847"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No computer, or computer inadequate or broken</w:t>
      </w:r>
    </w:p>
    <w:p w14:paraId="7E292F57"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No mobile device, or mobile device inadequate or broken</w:t>
      </w:r>
    </w:p>
    <w:p w14:paraId="0D0A1B9D"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Online privacy or cybersecurity concerns</w:t>
      </w:r>
    </w:p>
    <w:p w14:paraId="57D20504" w14:textId="77777777" w:rsidR="00E925BD" w:rsidRPr="00E925BD" w:rsidRDefault="00E925BD" w:rsidP="00702984">
      <w:pPr>
        <w:pStyle w:val="ListParagraph"/>
        <w:keepNext/>
        <w:widowControl/>
        <w:numPr>
          <w:ilvl w:val="0"/>
          <w:numId w:val="57"/>
        </w:numPr>
        <w:autoSpaceDE/>
        <w:autoSpaceDN/>
        <w:adjustRightInd/>
        <w:spacing w:after="240" w:line="276" w:lineRule="auto"/>
        <w:contextualSpacing/>
        <w:rPr>
          <w:rFonts w:asciiTheme="minorHAnsi" w:hAnsiTheme="minorHAnsi"/>
        </w:rPr>
      </w:pPr>
      <w:r w:rsidRPr="00E925BD">
        <w:rPr>
          <w:rFonts w:asciiTheme="minorHAnsi" w:hAnsiTheme="minorHAnsi"/>
        </w:rPr>
        <w:t>Personal safety concerns</w:t>
      </w:r>
    </w:p>
    <w:p w14:paraId="2F174006" w14:textId="77777777" w:rsidR="00E925BD" w:rsidRPr="00E925BD" w:rsidRDefault="00E925BD" w:rsidP="00702984">
      <w:pPr>
        <w:pStyle w:val="ListParagraph"/>
        <w:keepNext/>
        <w:widowControl/>
        <w:numPr>
          <w:ilvl w:val="0"/>
          <w:numId w:val="57"/>
        </w:numPr>
        <w:autoSpaceDE/>
        <w:autoSpaceDN/>
        <w:adjustRightInd/>
        <w:spacing w:after="240" w:line="276" w:lineRule="auto"/>
        <w:ind w:hanging="450"/>
        <w:contextualSpacing/>
        <w:rPr>
          <w:rFonts w:asciiTheme="minorHAnsi" w:hAnsiTheme="minorHAnsi"/>
        </w:rPr>
      </w:pPr>
      <w:r w:rsidRPr="00E925BD">
        <w:rPr>
          <w:rFonts w:asciiTheme="minorHAnsi" w:hAnsiTheme="minorHAnsi"/>
        </w:rPr>
        <w:t>Other: ____________________________</w:t>
      </w:r>
    </w:p>
    <w:p w14:paraId="29FFEA4B" w14:textId="77777777" w:rsidR="00E925BD" w:rsidRPr="00E925BD" w:rsidRDefault="00E925BD" w:rsidP="00702984">
      <w:pPr>
        <w:spacing w:line="276" w:lineRule="auto"/>
        <w:ind w:left="630" w:firstLine="720"/>
        <w:rPr>
          <w:rFonts w:asciiTheme="minorHAnsi" w:hAnsiTheme="minorHAnsi"/>
          <w:b/>
          <w:color w:val="3366FF"/>
          <w:sz w:val="22"/>
        </w:rPr>
      </w:pPr>
      <w:r w:rsidRPr="00E925BD">
        <w:rPr>
          <w:rFonts w:asciiTheme="minorHAnsi" w:hAnsiTheme="minorHAnsi"/>
          <w:b/>
          <w:i/>
          <w:color w:val="3366FF"/>
        </w:rPr>
        <w:t>Probe: tell me more about your answer.</w:t>
      </w:r>
    </w:p>
    <w:p w14:paraId="59CBF6FE" w14:textId="77777777" w:rsidR="00E925BD" w:rsidRPr="00E925BD" w:rsidRDefault="00E925BD" w:rsidP="00702984">
      <w:pPr>
        <w:spacing w:after="200" w:line="276" w:lineRule="auto"/>
        <w:contextualSpacing/>
        <w:rPr>
          <w:rFonts w:asciiTheme="minorHAnsi" w:hAnsiTheme="minorHAnsi" w:cstheme="minorBidi"/>
          <w:sz w:val="22"/>
          <w:szCs w:val="22"/>
        </w:rPr>
      </w:pPr>
    </w:p>
    <w:p w14:paraId="00CF4D83" w14:textId="77777777" w:rsidR="00E925BD" w:rsidRPr="00E925BD" w:rsidRDefault="00E925BD" w:rsidP="00702984">
      <w:pPr>
        <w:spacing w:after="200" w:line="276" w:lineRule="auto"/>
        <w:contextualSpacing/>
        <w:rPr>
          <w:rFonts w:asciiTheme="minorHAnsi" w:hAnsiTheme="minorHAnsi" w:cstheme="minorBidi"/>
          <w:sz w:val="22"/>
          <w:szCs w:val="22"/>
        </w:rPr>
      </w:pPr>
    </w:p>
    <w:p w14:paraId="2BDD48E6" w14:textId="77777777" w:rsidR="00E925BD" w:rsidRPr="00E925BD" w:rsidRDefault="00E925BD" w:rsidP="00702984">
      <w:pPr>
        <w:spacing w:after="200" w:line="276" w:lineRule="auto"/>
        <w:contextualSpacing/>
        <w:rPr>
          <w:rFonts w:asciiTheme="minorHAnsi" w:hAnsiTheme="minorHAnsi" w:cstheme="minorBidi"/>
          <w:sz w:val="22"/>
          <w:szCs w:val="22"/>
        </w:rPr>
      </w:pPr>
    </w:p>
    <w:p w14:paraId="63425CC5" w14:textId="77777777" w:rsidR="00E925BD" w:rsidRPr="00E925BD" w:rsidRDefault="00E925BD" w:rsidP="00702984">
      <w:pPr>
        <w:spacing w:after="200" w:line="276" w:lineRule="auto"/>
        <w:contextualSpacing/>
        <w:rPr>
          <w:rFonts w:asciiTheme="minorHAnsi" w:hAnsiTheme="minorHAnsi" w:cstheme="minorBidi"/>
          <w:sz w:val="22"/>
          <w:szCs w:val="22"/>
        </w:rPr>
      </w:pPr>
    </w:p>
    <w:p w14:paraId="03EDE645" w14:textId="77777777" w:rsidR="00E925BD" w:rsidRPr="00E925BD" w:rsidRDefault="00E925BD" w:rsidP="00702984">
      <w:pPr>
        <w:spacing w:after="200" w:line="276" w:lineRule="auto"/>
        <w:rPr>
          <w:rFonts w:ascii="Cambria" w:eastAsiaTheme="minorEastAsia" w:hAnsi="Cambria" w:cstheme="minorBidi"/>
          <w:i/>
          <w:caps/>
        </w:rPr>
      </w:pPr>
      <w:r w:rsidRPr="00E925BD">
        <w:rPr>
          <w:rFonts w:ascii="Cambria" w:eastAsiaTheme="minorEastAsia" w:hAnsi="Cambria" w:cstheme="minorBidi"/>
          <w:i/>
          <w:caps/>
        </w:rPr>
        <w:br w:type="page"/>
      </w:r>
    </w:p>
    <w:tbl>
      <w:tblPr>
        <w:tblpPr w:leftFromText="180" w:rightFromText="180" w:vertAnchor="page" w:horzAnchor="margin" w:tblpY="1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925BD" w:rsidRPr="00E925BD" w:rsidDel="00262A0F" w14:paraId="32E9C345" w14:textId="77777777" w:rsidTr="0094615A">
        <w:tc>
          <w:tcPr>
            <w:tcW w:w="9576" w:type="dxa"/>
            <w:shd w:val="clear" w:color="auto" w:fill="D9D9D9"/>
          </w:tcPr>
          <w:p w14:paraId="58A7A820" w14:textId="77777777" w:rsidR="00E925BD" w:rsidRPr="00E925BD" w:rsidDel="00262A0F" w:rsidRDefault="00E925BD" w:rsidP="00702984">
            <w:pPr>
              <w:spacing w:before="120" w:after="120" w:line="276" w:lineRule="auto"/>
              <w:jc w:val="center"/>
              <w:rPr>
                <w:rFonts w:ascii="Cambria" w:hAnsi="Cambria" w:cs="Arial"/>
                <w:b/>
                <w:bCs/>
                <w:sz w:val="28"/>
                <w:szCs w:val="28"/>
              </w:rPr>
            </w:pPr>
            <w:r w:rsidRPr="00E925BD">
              <w:rPr>
                <w:rFonts w:ascii="Cambria" w:hAnsi="Cambria" w:cs="Arial"/>
                <w:b/>
                <w:bCs/>
                <w:sz w:val="28"/>
                <w:szCs w:val="28"/>
              </w:rPr>
              <w:t xml:space="preserve">SECTION </w:t>
            </w:r>
            <w:r w:rsidRPr="00E925BD" w:rsidDel="00262A0F">
              <w:rPr>
                <w:rFonts w:ascii="Cambria" w:hAnsi="Cambria" w:cs="Arial"/>
                <w:b/>
                <w:bCs/>
                <w:sz w:val="28"/>
                <w:szCs w:val="28"/>
              </w:rPr>
              <w:t xml:space="preserve">III. </w:t>
            </w:r>
            <w:r w:rsidRPr="00E925BD" w:rsidDel="00262A0F">
              <w:rPr>
                <w:rFonts w:ascii="Cambria" w:hAnsi="Cambria" w:cs="Arial"/>
                <w:b/>
                <w:bCs/>
                <w:sz w:val="28"/>
                <w:szCs w:val="28"/>
                <w:lang w:eastAsia="ko-KR"/>
              </w:rPr>
              <w:t>DEBRIEFING QUESTIONS</w:t>
            </w:r>
          </w:p>
        </w:tc>
      </w:tr>
    </w:tbl>
    <w:p w14:paraId="4CF4FA45" w14:textId="77777777" w:rsidR="00E925BD" w:rsidRPr="00E925BD" w:rsidRDefault="00E925BD" w:rsidP="00702984">
      <w:pPr>
        <w:spacing w:after="120" w:line="276" w:lineRule="auto"/>
        <w:rPr>
          <w:rFonts w:ascii="Cambria" w:eastAsiaTheme="minorEastAsia" w:hAnsi="Cambria" w:cstheme="minorBidi"/>
          <w:i/>
          <w:caps/>
        </w:rPr>
      </w:pPr>
    </w:p>
    <w:p w14:paraId="6D31F87D" w14:textId="77777777" w:rsidR="00E925BD" w:rsidRPr="00E925BD" w:rsidRDefault="00E925BD" w:rsidP="00702984">
      <w:pPr>
        <w:spacing w:after="120" w:line="276" w:lineRule="auto"/>
        <w:rPr>
          <w:rFonts w:ascii="Cambria" w:eastAsiaTheme="minorEastAsia" w:hAnsi="Cambria" w:cstheme="minorBidi"/>
          <w:i/>
          <w:caps/>
        </w:rPr>
      </w:pPr>
      <w:r w:rsidRPr="00E925BD">
        <w:rPr>
          <w:rFonts w:ascii="Cambria" w:eastAsiaTheme="minorEastAsia" w:hAnsi="Cambria" w:cstheme="minorBidi"/>
          <w:i/>
          <w:caps/>
        </w:rPr>
        <w:t>After the interview:</w:t>
      </w:r>
    </w:p>
    <w:p w14:paraId="3116C1EE" w14:textId="77777777" w:rsidR="00E925BD" w:rsidRPr="00E925BD" w:rsidRDefault="00E925BD" w:rsidP="00702984">
      <w:pPr>
        <w:spacing w:after="120" w:line="276" w:lineRule="auto"/>
        <w:rPr>
          <w:rFonts w:ascii="Cambria" w:eastAsiaTheme="minorEastAsia" w:hAnsi="Cambria" w:cstheme="minorBidi"/>
          <w:i/>
          <w:caps/>
          <w:sz w:val="22"/>
          <w:szCs w:val="22"/>
        </w:rPr>
      </w:pPr>
      <w:r w:rsidRPr="00E925BD">
        <w:rPr>
          <w:rFonts w:ascii="Cambria" w:eastAsiaTheme="minorEastAsia" w:hAnsi="Cambria" w:cstheme="minorBidi"/>
          <w:b/>
          <w:i/>
          <w:sz w:val="22"/>
          <w:szCs w:val="22"/>
        </w:rPr>
        <w:t xml:space="preserve">Now, I am going to ask you some questions about your answers and about the questions themselves.  I am really interested in how these questions work for you, so </w:t>
      </w:r>
      <w:r w:rsidRPr="00E925BD">
        <w:rPr>
          <w:rFonts w:ascii="Cambria" w:eastAsiaTheme="minorEastAsia" w:hAnsi="Cambria" w:cstheme="minorBidi"/>
          <w:b/>
          <w:i/>
          <w:sz w:val="22"/>
          <w:szCs w:val="22"/>
          <w:u w:val="single"/>
        </w:rPr>
        <w:t>there are no right or wrong answers</w:t>
      </w:r>
      <w:r w:rsidRPr="00E925BD">
        <w:rPr>
          <w:rFonts w:ascii="Cambria" w:eastAsiaTheme="minorEastAsia" w:hAnsi="Cambria" w:cstheme="minorBidi"/>
          <w:i/>
          <w:caps/>
          <w:sz w:val="22"/>
          <w:szCs w:val="22"/>
        </w:rPr>
        <w:t xml:space="preserve">. </w:t>
      </w:r>
    </w:p>
    <w:p w14:paraId="511A9E4D" w14:textId="77777777" w:rsidR="00E925BD" w:rsidRPr="00E925BD" w:rsidRDefault="00E925BD" w:rsidP="00702984">
      <w:pPr>
        <w:spacing w:after="120" w:line="276" w:lineRule="auto"/>
        <w:rPr>
          <w:rFonts w:ascii="Cambria" w:eastAsiaTheme="minorEastAsia" w:hAnsi="Cambria" w:cstheme="minorBidi"/>
          <w:i/>
          <w:caps/>
        </w:rPr>
      </w:pPr>
    </w:p>
    <w:p w14:paraId="0537DDD2" w14:textId="77777777" w:rsidR="00E925BD" w:rsidRPr="00E925BD" w:rsidRDefault="00E925BD" w:rsidP="00702984">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276" w:lineRule="auto"/>
        <w:contextualSpacing/>
        <w:rPr>
          <w:rFonts w:ascii="Cambria" w:eastAsiaTheme="minorEastAsia" w:hAnsi="Cambria" w:cstheme="minorBidi"/>
          <w:b/>
          <w:sz w:val="22"/>
          <w:szCs w:val="22"/>
        </w:rPr>
      </w:pPr>
      <w:r w:rsidRPr="00E925BD">
        <w:rPr>
          <w:rFonts w:ascii="Cambria" w:eastAsiaTheme="minorEastAsia" w:hAnsi="Cambria" w:cstheme="minorBidi"/>
          <w:b/>
          <w:sz w:val="22"/>
          <w:szCs w:val="22"/>
        </w:rPr>
        <w:t>Overall, what did you think of this interview? Was it easy or difficult?</w:t>
      </w:r>
    </w:p>
    <w:p w14:paraId="4B457FB4" w14:textId="77777777" w:rsidR="00E925BD" w:rsidRPr="00E925BD" w:rsidRDefault="00E925BD" w:rsidP="007029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contextualSpacing/>
        <w:rPr>
          <w:rFonts w:ascii="Cambria" w:eastAsiaTheme="minorEastAsia" w:hAnsi="Cambria" w:cstheme="minorBidi"/>
          <w:b/>
          <w:sz w:val="22"/>
          <w:szCs w:val="22"/>
        </w:rPr>
      </w:pPr>
    </w:p>
    <w:p w14:paraId="444101FE" w14:textId="5885EDA7" w:rsidR="00E925BD" w:rsidRPr="00E925BD" w:rsidRDefault="00E925BD" w:rsidP="00702984">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276" w:lineRule="auto"/>
        <w:contextualSpacing/>
        <w:rPr>
          <w:rFonts w:asciiTheme="minorHAnsi" w:hAnsiTheme="minorHAnsi" w:cstheme="minorBidi"/>
          <w:sz w:val="22"/>
          <w:szCs w:val="22"/>
        </w:rPr>
      </w:pPr>
      <w:r w:rsidRPr="00E925BD">
        <w:rPr>
          <w:rFonts w:ascii="Cambria" w:eastAsiaTheme="minorEastAsia" w:hAnsi="Cambria" w:cstheme="minorBidi"/>
          <w:b/>
          <w:sz w:val="22"/>
          <w:szCs w:val="22"/>
        </w:rPr>
        <w:t xml:space="preserve">Have you ever answered survey questions about your computer and </w:t>
      </w:r>
      <w:r w:rsidR="00FF7E2F">
        <w:rPr>
          <w:rFonts w:ascii="Cambria" w:eastAsiaTheme="minorEastAsia" w:hAnsi="Cambria" w:cstheme="minorBidi"/>
          <w:b/>
          <w:sz w:val="22"/>
          <w:szCs w:val="22"/>
        </w:rPr>
        <w:t>Internet</w:t>
      </w:r>
      <w:r w:rsidRPr="00E925BD">
        <w:rPr>
          <w:rFonts w:ascii="Cambria" w:eastAsiaTheme="minorEastAsia" w:hAnsi="Cambria" w:cstheme="minorBidi"/>
          <w:b/>
          <w:sz w:val="22"/>
          <w:szCs w:val="22"/>
        </w:rPr>
        <w:t xml:space="preserve"> use in the past? If yes, what was the survey? What was the experience like for you?</w:t>
      </w:r>
    </w:p>
    <w:p w14:paraId="0CF652CE" w14:textId="77777777" w:rsidR="00E925BD" w:rsidRPr="00E925BD" w:rsidRDefault="00E925BD" w:rsidP="007029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contextualSpacing/>
        <w:rPr>
          <w:rFonts w:asciiTheme="minorHAnsi" w:hAnsiTheme="minorHAnsi" w:cstheme="minorBidi"/>
          <w:sz w:val="22"/>
          <w:szCs w:val="22"/>
        </w:rPr>
      </w:pPr>
    </w:p>
    <w:p w14:paraId="60D36108" w14:textId="77777777" w:rsidR="00E925BD" w:rsidRPr="00E925BD" w:rsidRDefault="00E925BD" w:rsidP="00702984">
      <w:pPr>
        <w:pStyle w:val="ListParagraph"/>
        <w:widowControl/>
        <w:numPr>
          <w:ilvl w:val="0"/>
          <w:numId w:val="7"/>
        </w:numPr>
        <w:autoSpaceDE/>
        <w:autoSpaceDN/>
        <w:adjustRightInd/>
        <w:spacing w:after="240" w:line="276" w:lineRule="auto"/>
        <w:contextualSpacing/>
        <w:rPr>
          <w:rFonts w:asciiTheme="majorHAnsi" w:hAnsiTheme="majorHAnsi"/>
          <w:b/>
        </w:rPr>
      </w:pPr>
      <w:r w:rsidRPr="00E925BD">
        <w:rPr>
          <w:rFonts w:asciiTheme="majorHAnsi" w:hAnsiTheme="majorHAnsi"/>
          <w:b/>
          <w:i/>
        </w:rPr>
        <w:t xml:space="preserve">Show respondents questions 28. HOMSU, 29. HOMFAC, 30. HOMTE and    </w:t>
      </w:r>
      <w:r w:rsidRPr="00E925BD">
        <w:rPr>
          <w:rFonts w:asciiTheme="majorHAnsi" w:hAnsiTheme="majorHAnsi"/>
          <w:b/>
        </w:rPr>
        <w:t xml:space="preserve">              </w:t>
      </w:r>
      <w:r w:rsidRPr="00E925BD">
        <w:rPr>
          <w:rFonts w:asciiTheme="majorHAnsi" w:hAnsiTheme="majorHAnsi"/>
          <w:b/>
          <w:i/>
        </w:rPr>
        <w:t>31. TEOTHR</w:t>
      </w:r>
    </w:p>
    <w:p w14:paraId="283E5297" w14:textId="77777777" w:rsidR="00E925BD" w:rsidRPr="00E925BD" w:rsidRDefault="00E925BD" w:rsidP="00702984">
      <w:pPr>
        <w:pStyle w:val="ListParagraph"/>
        <w:spacing w:line="276" w:lineRule="auto"/>
        <w:ind w:left="1440"/>
        <w:rPr>
          <w:rFonts w:asciiTheme="majorHAnsi" w:hAnsiTheme="majorHAnsi"/>
          <w:b/>
          <w:i/>
        </w:rPr>
      </w:pPr>
    </w:p>
    <w:p w14:paraId="79F326CB" w14:textId="4ABBA7FA" w:rsidR="00E925BD" w:rsidRPr="00E925BD" w:rsidRDefault="00E925BD" w:rsidP="00702984">
      <w:pPr>
        <w:pStyle w:val="ListParagraph"/>
        <w:widowControl/>
        <w:numPr>
          <w:ilvl w:val="1"/>
          <w:numId w:val="7"/>
        </w:numPr>
        <w:autoSpaceDE/>
        <w:autoSpaceDN/>
        <w:adjustRightInd/>
        <w:spacing w:after="240" w:line="276" w:lineRule="auto"/>
        <w:contextualSpacing/>
        <w:rPr>
          <w:rFonts w:asciiTheme="majorHAnsi" w:hAnsiTheme="majorHAnsi"/>
          <w:b/>
          <w:i/>
        </w:rPr>
      </w:pPr>
      <w:r w:rsidRPr="00E925BD">
        <w:rPr>
          <w:rFonts w:asciiTheme="majorHAnsi" w:hAnsiTheme="majorHAnsi"/>
          <w:b/>
        </w:rPr>
        <w:t xml:space="preserve">Imagine that you are someone in your family or household who does not use the </w:t>
      </w:r>
      <w:r w:rsidR="00FF7E2F">
        <w:rPr>
          <w:rFonts w:asciiTheme="majorHAnsi" w:hAnsiTheme="majorHAnsi"/>
          <w:b/>
        </w:rPr>
        <w:t>Internet</w:t>
      </w:r>
      <w:r w:rsidRPr="00E925BD">
        <w:rPr>
          <w:rFonts w:asciiTheme="majorHAnsi" w:hAnsiTheme="majorHAnsi"/>
          <w:b/>
        </w:rPr>
        <w:t xml:space="preserve"> a lot, such as an older parent or grandparent or someone who lacks access because of low-income or unemployment. Do you think there are words or phrases in these questions that might be hard to understand for someone with less </w:t>
      </w:r>
      <w:r w:rsidR="00FF7E2F">
        <w:rPr>
          <w:rFonts w:asciiTheme="majorHAnsi" w:hAnsiTheme="majorHAnsi"/>
          <w:b/>
        </w:rPr>
        <w:t>Internet</w:t>
      </w:r>
      <w:r w:rsidRPr="00E925BD">
        <w:rPr>
          <w:rFonts w:asciiTheme="majorHAnsi" w:hAnsiTheme="majorHAnsi"/>
          <w:b/>
        </w:rPr>
        <w:t xml:space="preserve"> experience? </w:t>
      </w:r>
      <w:r w:rsidRPr="00E925BD">
        <w:rPr>
          <w:rFonts w:asciiTheme="majorHAnsi" w:hAnsiTheme="majorHAnsi"/>
          <w:b/>
          <w:i/>
        </w:rPr>
        <w:t xml:space="preserve"> </w:t>
      </w:r>
    </w:p>
    <w:p w14:paraId="002445F1" w14:textId="77777777" w:rsidR="00E925BD" w:rsidRPr="00E925BD" w:rsidRDefault="00E925BD" w:rsidP="00702984">
      <w:pPr>
        <w:pStyle w:val="ListParagraph"/>
        <w:spacing w:line="276" w:lineRule="auto"/>
        <w:ind w:left="1440"/>
        <w:rPr>
          <w:rFonts w:asciiTheme="majorHAnsi" w:hAnsiTheme="majorHAnsi"/>
          <w:b/>
          <w:i/>
        </w:rPr>
      </w:pPr>
    </w:p>
    <w:p w14:paraId="0A9BDC56" w14:textId="77777777" w:rsidR="00E925BD" w:rsidRPr="00E925BD" w:rsidRDefault="00E925BD" w:rsidP="00702984">
      <w:pPr>
        <w:pStyle w:val="ListParagraph"/>
        <w:spacing w:line="276" w:lineRule="auto"/>
        <w:ind w:left="1440"/>
        <w:rPr>
          <w:rFonts w:asciiTheme="majorHAnsi" w:hAnsiTheme="majorHAnsi"/>
          <w:b/>
          <w:i/>
        </w:rPr>
      </w:pPr>
    </w:p>
    <w:p w14:paraId="1860820C" w14:textId="77777777" w:rsidR="00E925BD" w:rsidRPr="00E925BD" w:rsidRDefault="00E925BD" w:rsidP="00702984">
      <w:pPr>
        <w:pStyle w:val="ListParagraph"/>
        <w:spacing w:line="276" w:lineRule="auto"/>
        <w:ind w:left="1440"/>
        <w:rPr>
          <w:rFonts w:asciiTheme="majorHAnsi" w:hAnsiTheme="majorHAnsi"/>
          <w:b/>
          <w:i/>
        </w:rPr>
      </w:pPr>
    </w:p>
    <w:p w14:paraId="4969CE0E" w14:textId="1C27FD16" w:rsidR="00E925BD" w:rsidRPr="00E925BD" w:rsidRDefault="00E925BD" w:rsidP="00702984">
      <w:pPr>
        <w:pStyle w:val="ListParagraph"/>
        <w:widowControl/>
        <w:numPr>
          <w:ilvl w:val="1"/>
          <w:numId w:val="7"/>
        </w:numPr>
        <w:autoSpaceDE/>
        <w:autoSpaceDN/>
        <w:adjustRightInd/>
        <w:spacing w:after="240" w:line="276" w:lineRule="auto"/>
        <w:contextualSpacing/>
        <w:rPr>
          <w:rFonts w:asciiTheme="majorHAnsi" w:eastAsiaTheme="minorEastAsia" w:hAnsiTheme="majorHAnsi" w:cstheme="minorBidi"/>
          <w:b/>
          <w:sz w:val="22"/>
          <w:szCs w:val="22"/>
        </w:rPr>
      </w:pPr>
      <w:r w:rsidRPr="00E925BD">
        <w:rPr>
          <w:rFonts w:asciiTheme="majorHAnsi" w:hAnsiTheme="majorHAnsi"/>
          <w:b/>
        </w:rPr>
        <w:t xml:space="preserve">For bilingual respondents: Are there words or phrases that would be hard to translate into Spanish for someone who does not use the </w:t>
      </w:r>
      <w:r w:rsidR="00FF7E2F">
        <w:rPr>
          <w:rFonts w:asciiTheme="majorHAnsi" w:hAnsiTheme="majorHAnsi"/>
          <w:b/>
        </w:rPr>
        <w:t>Internet</w:t>
      </w:r>
      <w:r w:rsidRPr="00E925BD">
        <w:rPr>
          <w:rFonts w:asciiTheme="majorHAnsi" w:hAnsiTheme="majorHAnsi"/>
          <w:b/>
        </w:rPr>
        <w:t xml:space="preserve"> a lot?</w:t>
      </w:r>
    </w:p>
    <w:p w14:paraId="1D2FB12A" w14:textId="77777777" w:rsidR="00E925BD" w:rsidRPr="00E925BD" w:rsidRDefault="00E925BD" w:rsidP="00702984">
      <w:pPr>
        <w:keepNext/>
        <w:keepLines/>
        <w:spacing w:before="200" w:line="276" w:lineRule="auto"/>
        <w:outlineLvl w:val="1"/>
        <w:rPr>
          <w:rFonts w:ascii="Cambria" w:eastAsiaTheme="majorEastAsia" w:hAnsi="Cambria"/>
          <w:b/>
          <w:bCs/>
          <w:i/>
          <w:caps/>
          <w:sz w:val="22"/>
          <w:szCs w:val="22"/>
        </w:rPr>
      </w:pPr>
    </w:p>
    <w:p w14:paraId="49AC56AC" w14:textId="77777777" w:rsidR="00E925BD" w:rsidRPr="00E925BD" w:rsidRDefault="00E925BD" w:rsidP="00702984">
      <w:pPr>
        <w:spacing w:line="276" w:lineRule="auto"/>
        <w:rPr>
          <w:rFonts w:eastAsiaTheme="majorEastAsia"/>
        </w:rPr>
      </w:pPr>
      <w:r w:rsidRPr="00E925BD">
        <w:rPr>
          <w:rFonts w:eastAsiaTheme="majorEastAsia"/>
        </w:rPr>
        <w:t xml:space="preserve">Just a few final questions to wrap up – </w:t>
      </w:r>
    </w:p>
    <w:p w14:paraId="7385EA16" w14:textId="77777777" w:rsidR="00E925BD" w:rsidRPr="00E925BD" w:rsidRDefault="00E925BD" w:rsidP="00702984">
      <w:pPr>
        <w:spacing w:line="276" w:lineRule="auto"/>
        <w:rPr>
          <w:rFonts w:asciiTheme="minorHAnsi" w:hAnsiTheme="minorHAnsi" w:cstheme="minorBidi"/>
          <w:sz w:val="22"/>
          <w:szCs w:val="22"/>
        </w:rPr>
      </w:pPr>
    </w:p>
    <w:p w14:paraId="73723384" w14:textId="77777777" w:rsidR="00E925BD" w:rsidRPr="00E925BD" w:rsidRDefault="00E925BD" w:rsidP="00702984">
      <w:pPr>
        <w:widowControl w:val="0"/>
        <w:numPr>
          <w:ilvl w:val="0"/>
          <w:numId w:val="8"/>
        </w:numPr>
        <w:suppressAutoHyphens w:val="0"/>
        <w:autoSpaceDE w:val="0"/>
        <w:autoSpaceDN w:val="0"/>
        <w:adjustRightInd w:val="0"/>
        <w:spacing w:line="276" w:lineRule="auto"/>
        <w:rPr>
          <w:rFonts w:ascii="Cambria" w:hAnsi="Cambria" w:cstheme="minorBidi"/>
          <w:b/>
          <w:iCs/>
          <w:sz w:val="22"/>
          <w:szCs w:val="22"/>
        </w:rPr>
      </w:pPr>
      <w:r w:rsidRPr="00E925BD">
        <w:rPr>
          <w:rFonts w:ascii="Cambria" w:hAnsi="Cambria" w:cstheme="minorBidi"/>
          <w:b/>
          <w:iCs/>
          <w:sz w:val="22"/>
          <w:szCs w:val="22"/>
        </w:rPr>
        <w:t>Overall, do you think some people might find these questions sensitive?</w:t>
      </w:r>
    </w:p>
    <w:p w14:paraId="7F2F53F3" w14:textId="77777777" w:rsidR="00E925BD" w:rsidRPr="00E925BD" w:rsidRDefault="00E925BD" w:rsidP="00702984">
      <w:pPr>
        <w:spacing w:line="276" w:lineRule="auto"/>
        <w:rPr>
          <w:rFonts w:ascii="Cambria" w:hAnsi="Cambria" w:cstheme="minorBidi"/>
          <w:b/>
          <w:iCs/>
          <w:sz w:val="22"/>
          <w:szCs w:val="22"/>
        </w:rPr>
      </w:pPr>
    </w:p>
    <w:p w14:paraId="55B47B00" w14:textId="77777777" w:rsidR="00E925BD" w:rsidRPr="00E925BD" w:rsidRDefault="00E925BD" w:rsidP="00702984">
      <w:pPr>
        <w:widowControl w:val="0"/>
        <w:numPr>
          <w:ilvl w:val="0"/>
          <w:numId w:val="8"/>
        </w:numPr>
        <w:suppressAutoHyphens w:val="0"/>
        <w:autoSpaceDE w:val="0"/>
        <w:autoSpaceDN w:val="0"/>
        <w:adjustRightInd w:val="0"/>
        <w:spacing w:line="276" w:lineRule="auto"/>
        <w:rPr>
          <w:rFonts w:ascii="Cambria" w:hAnsi="Cambria" w:cstheme="minorBidi"/>
          <w:b/>
          <w:iCs/>
          <w:sz w:val="22"/>
          <w:szCs w:val="22"/>
        </w:rPr>
      </w:pPr>
      <w:r w:rsidRPr="00E925BD">
        <w:rPr>
          <w:rFonts w:ascii="Cambria" w:hAnsi="Cambria" w:cstheme="minorBidi"/>
          <w:b/>
          <w:iCs/>
          <w:sz w:val="22"/>
          <w:szCs w:val="22"/>
        </w:rPr>
        <w:t>Do you have anything else you would like to tell us that you haven’t had a chance to mention yet?</w:t>
      </w:r>
    </w:p>
    <w:p w14:paraId="07DF943B" w14:textId="77777777" w:rsidR="00E925BD" w:rsidRPr="00E925BD" w:rsidRDefault="00E925BD" w:rsidP="00702984">
      <w:pPr>
        <w:spacing w:line="276" w:lineRule="auto"/>
        <w:rPr>
          <w:rFonts w:ascii="Cambria" w:eastAsia="Batang" w:hAnsi="Cambria"/>
          <w:b/>
          <w:sz w:val="22"/>
          <w:szCs w:val="22"/>
        </w:rPr>
      </w:pPr>
    </w:p>
    <w:p w14:paraId="27465E1F" w14:textId="77777777" w:rsidR="00E925BD" w:rsidRPr="00E925BD" w:rsidRDefault="00E925BD" w:rsidP="00702984">
      <w:pPr>
        <w:spacing w:line="276" w:lineRule="auto"/>
        <w:rPr>
          <w:rFonts w:ascii="Cambria" w:eastAsia="Batang" w:hAnsi="Cambria"/>
          <w:b/>
          <w:sz w:val="22"/>
          <w:szCs w:val="22"/>
        </w:rPr>
      </w:pPr>
      <w:r w:rsidRPr="00E925BD">
        <w:rPr>
          <w:rFonts w:ascii="Cambria" w:eastAsia="Batang" w:hAnsi="Cambria"/>
          <w:b/>
          <w:sz w:val="22"/>
          <w:szCs w:val="22"/>
        </w:rPr>
        <w:t>I want to thank you very much for your participation.  I will now give you $40 and I will ask you to sign a receipt form verifying that you received the money.</w:t>
      </w:r>
    </w:p>
    <w:p w14:paraId="51959810" w14:textId="77777777" w:rsidR="00E925BD" w:rsidRPr="00E925BD" w:rsidRDefault="00E925BD" w:rsidP="00702984">
      <w:pPr>
        <w:spacing w:line="276" w:lineRule="auto"/>
        <w:ind w:left="360" w:hanging="360"/>
        <w:rPr>
          <w:rFonts w:ascii="Cambria" w:eastAsia="Batang" w:hAnsi="Cambria"/>
          <w:szCs w:val="20"/>
        </w:rPr>
      </w:pPr>
    </w:p>
    <w:p w14:paraId="20C15444" w14:textId="2CE31EB4" w:rsidR="00B77194" w:rsidRPr="00E925BD" w:rsidRDefault="00E925BD" w:rsidP="00702984">
      <w:pPr>
        <w:spacing w:line="276" w:lineRule="auto"/>
        <w:rPr>
          <w:rFonts w:ascii="Cambria" w:eastAsia="Batang" w:hAnsi="Cambria"/>
          <w:szCs w:val="20"/>
        </w:rPr>
      </w:pPr>
      <w:r w:rsidRPr="00E925BD">
        <w:rPr>
          <w:rFonts w:ascii="Cambria" w:eastAsia="Batang" w:hAnsi="Cambria"/>
          <w:szCs w:val="20"/>
        </w:rPr>
        <w:t>TURN OFF THE RECORDER.  HAND THE CASH INCENTIVE TO THE PARTICIPANT.</w:t>
      </w:r>
    </w:p>
    <w:p w14:paraId="6B8922C5" w14:textId="77777777" w:rsidR="00891BCC" w:rsidRPr="00D509E5" w:rsidRDefault="00891BCC" w:rsidP="00702984">
      <w:pPr>
        <w:suppressAutoHyphens w:val="0"/>
        <w:spacing w:line="276" w:lineRule="auto"/>
        <w:rPr>
          <w:b/>
        </w:rPr>
      </w:pPr>
    </w:p>
    <w:sectPr w:rsidR="00891BCC" w:rsidRPr="00D509E5" w:rsidSect="00E7168D">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C7FDD" w15:done="0"/>
  <w15:commentEx w15:paraId="618DA5EF" w15:done="0"/>
  <w15:commentEx w15:paraId="6B2C9F9E" w15:done="0"/>
  <w15:commentEx w15:paraId="5E98E19A" w15:done="0"/>
  <w15:commentEx w15:paraId="4B07619A" w15:done="0"/>
  <w15:commentEx w15:paraId="57135FC6" w15:done="0"/>
  <w15:commentEx w15:paraId="31240C12" w15:done="0"/>
  <w15:commentEx w15:paraId="6A007F89" w15:done="0"/>
  <w15:commentEx w15:paraId="2F358E1C" w15:done="0"/>
  <w15:commentEx w15:paraId="7628C754" w15:done="0"/>
  <w15:commentEx w15:paraId="1E3AE432" w15:done="0"/>
  <w15:commentEx w15:paraId="0E8A85B8" w15:done="0"/>
  <w15:commentEx w15:paraId="55A881D8" w15:done="0"/>
  <w15:commentEx w15:paraId="64BE445F" w15:done="0"/>
  <w15:commentEx w15:paraId="3705C8E5" w15:done="0"/>
  <w15:commentEx w15:paraId="0A7DAC9D" w15:done="0"/>
  <w15:commentEx w15:paraId="1C4DC6A2" w15:done="0"/>
  <w15:commentEx w15:paraId="0899EA8A" w15:done="0"/>
  <w15:commentEx w15:paraId="3706C628" w15:done="0"/>
  <w15:commentEx w15:paraId="4F0F40FC" w15:done="0"/>
  <w15:commentEx w15:paraId="6806DC84" w15:done="0"/>
  <w15:commentEx w15:paraId="3CDDF888" w15:done="0"/>
  <w15:commentEx w15:paraId="6270BC91" w15:done="0"/>
  <w15:commentEx w15:paraId="19F97B9B" w15:done="0"/>
  <w15:commentEx w15:paraId="00F655AB" w15:done="0"/>
  <w15:commentEx w15:paraId="1A6CE949" w15:done="0"/>
  <w15:commentEx w15:paraId="69B1CF0A" w15:done="0"/>
  <w15:commentEx w15:paraId="0748B881" w15:done="0"/>
  <w15:commentEx w15:paraId="09954458" w15:done="0"/>
  <w15:commentEx w15:paraId="167AC494" w15:done="0"/>
  <w15:commentEx w15:paraId="2247307B" w15:done="0"/>
  <w15:commentEx w15:paraId="17081A4B" w15:done="0"/>
  <w15:commentEx w15:paraId="3BD256BD" w15:done="0"/>
  <w15:commentEx w15:paraId="74DB6805" w15:done="0"/>
  <w15:commentEx w15:paraId="164E268D" w15:done="0"/>
  <w15:commentEx w15:paraId="6D66757D" w15:done="0"/>
  <w15:commentEx w15:paraId="05B16CEA" w15:done="0"/>
  <w15:commentEx w15:paraId="06AA30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C9E7" w14:textId="77777777" w:rsidR="0006679D" w:rsidRDefault="0006679D" w:rsidP="00864277">
      <w:r>
        <w:separator/>
      </w:r>
    </w:p>
    <w:p w14:paraId="09A68C45" w14:textId="77777777" w:rsidR="0006679D" w:rsidRDefault="0006679D"/>
  </w:endnote>
  <w:endnote w:type="continuationSeparator" w:id="0">
    <w:p w14:paraId="5D555A8F" w14:textId="77777777" w:rsidR="0006679D" w:rsidRDefault="0006679D" w:rsidP="00864277">
      <w:r>
        <w:continuationSeparator/>
      </w:r>
    </w:p>
    <w:p w14:paraId="2E80155D" w14:textId="77777777" w:rsidR="0006679D" w:rsidRDefault="0006679D"/>
  </w:endnote>
  <w:endnote w:type="continuationNotice" w:id="1">
    <w:p w14:paraId="28A8063E" w14:textId="77777777" w:rsidR="0006679D" w:rsidRDefault="00066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Founder Extended)">
    <w:altName w:val="Arial Unicode MS"/>
    <w:charset w:val="86"/>
    <w:family w:val="script"/>
    <w:pitch w:val="fixed"/>
    <w:sig w:usb0="00000000" w:usb1="080E0000" w:usb2="00000010" w:usb3="00000000" w:csb0="00040000" w:csb1="00000000"/>
  </w:font>
  <w:font w:name="휴먼명조">
    <w:altName w:val="Arial Unicode MS"/>
    <w:charset w:val="81"/>
    <w:family w:val="auto"/>
    <w:pitch w:val="variable"/>
    <w:sig w:usb0="00000000" w:usb1="19D77CFB"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E0801" w14:textId="77777777" w:rsidR="0006679D" w:rsidRDefault="0006679D" w:rsidP="00E7168D">
    <w:pPr>
      <w:pStyle w:val="Footer"/>
      <w:framePr w:wrap="around" w:vAnchor="text" w:hAnchor="margin" w:xAlign="right" w:y="1"/>
      <w:rPr>
        <w:ins w:id="1" w:author="Rodney Terry" w:date="2015-01-08T14:34:00Z"/>
        <w:rStyle w:val="PageNumber"/>
      </w:rPr>
    </w:pPr>
    <w:ins w:id="2" w:author="Rodney Terry" w:date="2015-01-08T14:34:00Z">
      <w:r>
        <w:rPr>
          <w:rStyle w:val="PageNumber"/>
        </w:rPr>
        <w:fldChar w:fldCharType="begin"/>
      </w:r>
      <w:r>
        <w:rPr>
          <w:rStyle w:val="PageNumber"/>
        </w:rPr>
        <w:instrText xml:space="preserve">PAGE  </w:instrText>
      </w:r>
      <w:r>
        <w:rPr>
          <w:rStyle w:val="PageNumber"/>
        </w:rPr>
        <w:fldChar w:fldCharType="end"/>
      </w:r>
    </w:ins>
  </w:p>
  <w:p w14:paraId="7A346184" w14:textId="77777777" w:rsidR="0006679D" w:rsidRDefault="0006679D">
    <w:pPr>
      <w:pStyle w:val="Footer"/>
      <w:ind w:right="360"/>
      <w:pPrChange w:id="3" w:author="Rodney Terry" w:date="2015-01-08T14:34: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E494" w14:textId="77777777" w:rsidR="0006679D" w:rsidRDefault="0006679D" w:rsidP="00E71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0E9">
      <w:rPr>
        <w:rStyle w:val="PageNumber"/>
        <w:noProof/>
      </w:rPr>
      <w:t>78</w:t>
    </w:r>
    <w:r>
      <w:rPr>
        <w:rStyle w:val="PageNumber"/>
      </w:rPr>
      <w:fldChar w:fldCharType="end"/>
    </w:r>
  </w:p>
  <w:p w14:paraId="0AA49520" w14:textId="2D778BD3" w:rsidR="0006679D" w:rsidRDefault="0006679D" w:rsidP="00E7168D">
    <w:pPr>
      <w:pStyle w:val="Footer"/>
      <w:ind w:right="360"/>
      <w:jc w:val="right"/>
    </w:pPr>
  </w:p>
  <w:p w14:paraId="66F9B095" w14:textId="77777777" w:rsidR="0006679D" w:rsidRDefault="0006679D">
    <w:pPr>
      <w:pStyle w:val="Footer"/>
    </w:pPr>
  </w:p>
  <w:p w14:paraId="13F83AAB" w14:textId="77777777" w:rsidR="0006679D" w:rsidRDefault="000667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84EBC" w14:textId="77777777" w:rsidR="0006679D" w:rsidRDefault="0006679D" w:rsidP="00864277">
      <w:r>
        <w:separator/>
      </w:r>
    </w:p>
    <w:p w14:paraId="66A14714" w14:textId="77777777" w:rsidR="0006679D" w:rsidRDefault="0006679D"/>
  </w:footnote>
  <w:footnote w:type="continuationSeparator" w:id="0">
    <w:p w14:paraId="6D5E8013" w14:textId="77777777" w:rsidR="0006679D" w:rsidRDefault="0006679D" w:rsidP="00864277">
      <w:r>
        <w:continuationSeparator/>
      </w:r>
    </w:p>
    <w:p w14:paraId="5D64574E" w14:textId="77777777" w:rsidR="0006679D" w:rsidRDefault="0006679D"/>
  </w:footnote>
  <w:footnote w:type="continuationNotice" w:id="1">
    <w:p w14:paraId="6AF56491" w14:textId="77777777" w:rsidR="0006679D" w:rsidRDefault="0006679D"/>
  </w:footnote>
  <w:footnote w:id="2">
    <w:p w14:paraId="2A6A4A83" w14:textId="06BCADCA" w:rsidR="0006679D" w:rsidRDefault="0006679D">
      <w:pPr>
        <w:pStyle w:val="FootnoteText"/>
      </w:pPr>
      <w:r>
        <w:rPr>
          <w:rStyle w:val="FootnoteReference"/>
        </w:rPr>
        <w:footnoteRef/>
      </w:r>
      <w:r>
        <w:t xml:space="preserve"> Hispanic respondents with low English proficiency were interviewed in English.</w:t>
      </w:r>
    </w:p>
  </w:footnote>
  <w:footnote w:id="3">
    <w:p w14:paraId="330F7DE9" w14:textId="16750C9E" w:rsidR="0006679D" w:rsidRDefault="0006679D">
      <w:pPr>
        <w:pStyle w:val="FootnoteText"/>
      </w:pPr>
      <w:r>
        <w:rPr>
          <w:rStyle w:val="FootnoteReference"/>
        </w:rPr>
        <w:footnoteRef/>
      </w:r>
      <w:r>
        <w:t xml:space="preserve"> These respondents self-identified as having low English fluency. </w:t>
      </w:r>
    </w:p>
  </w:footnote>
  <w:footnote w:id="4">
    <w:p w14:paraId="0B2C33CB" w14:textId="5F9FAC70" w:rsidR="0006679D" w:rsidRDefault="0006679D">
      <w:pPr>
        <w:pStyle w:val="FootnoteText"/>
      </w:pPr>
      <w:r>
        <w:rPr>
          <w:rStyle w:val="FootnoteReference"/>
        </w:rPr>
        <w:footnoteRef/>
      </w:r>
      <w:r>
        <w:t xml:space="preserve"> Two respondents reported not using the Internet, and another respondent was not asked due to interviewer error.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2E4946"/>
    <w:lvl w:ilvl="0">
      <w:start w:val="1"/>
      <w:numFmt w:val="none"/>
      <w:pStyle w:val="Heading1"/>
      <w:suff w:val="nothing"/>
      <w:lvlText w:val=""/>
      <w:lvlJc w:val="left"/>
      <w:pPr>
        <w:tabs>
          <w:tab w:val="num" w:pos="-720"/>
        </w:tabs>
        <w:ind w:left="-720" w:firstLine="0"/>
      </w:pPr>
    </w:lvl>
    <w:lvl w:ilvl="1">
      <w:start w:val="1"/>
      <w:numFmt w:val="none"/>
      <w:pStyle w:val="Heading21"/>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nsid w:val="00000002"/>
    <w:multiLevelType w:val="multilevel"/>
    <w:tmpl w:val="00000002"/>
    <w:name w:val="RTF_Num 19"/>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2">
    <w:nsid w:val="00000003"/>
    <w:multiLevelType w:val="multilevel"/>
    <w:tmpl w:val="00000003"/>
    <w:name w:val="RTF_Num 18"/>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3">
    <w:nsid w:val="00000004"/>
    <w:multiLevelType w:val="multilevel"/>
    <w:tmpl w:val="00000004"/>
    <w:name w:val="RTF_Num 17"/>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4">
    <w:nsid w:val="02467304"/>
    <w:multiLevelType w:val="hybridMultilevel"/>
    <w:tmpl w:val="58C4C4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2F35A16"/>
    <w:multiLevelType w:val="hybridMultilevel"/>
    <w:tmpl w:val="9E98CB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3B8641D"/>
    <w:multiLevelType w:val="hybridMultilevel"/>
    <w:tmpl w:val="F8CE84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5541FB8"/>
    <w:multiLevelType w:val="hybridMultilevel"/>
    <w:tmpl w:val="100E2F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E22AF6"/>
    <w:multiLevelType w:val="hybridMultilevel"/>
    <w:tmpl w:val="BAEC812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3B07A5"/>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7F56BAC"/>
    <w:multiLevelType w:val="hybridMultilevel"/>
    <w:tmpl w:val="C51C52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87771B0"/>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DF66B3"/>
    <w:multiLevelType w:val="hybridMultilevel"/>
    <w:tmpl w:val="45F8A6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CE13459"/>
    <w:multiLevelType w:val="hybridMultilevel"/>
    <w:tmpl w:val="D87CB5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D9367FE"/>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E7267EE"/>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DF5997"/>
    <w:multiLevelType w:val="hybridMultilevel"/>
    <w:tmpl w:val="D6A2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550737"/>
    <w:multiLevelType w:val="hybridMultilevel"/>
    <w:tmpl w:val="E2C2C6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DA7065"/>
    <w:multiLevelType w:val="hybridMultilevel"/>
    <w:tmpl w:val="D6A2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B70B6"/>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77F2126"/>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A9F0EFF"/>
    <w:multiLevelType w:val="hybridMultilevel"/>
    <w:tmpl w:val="05D8A4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B235136"/>
    <w:multiLevelType w:val="hybridMultilevel"/>
    <w:tmpl w:val="F88C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8C0262"/>
    <w:multiLevelType w:val="hybridMultilevel"/>
    <w:tmpl w:val="12EAEE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BD15B6C"/>
    <w:multiLevelType w:val="hybridMultilevel"/>
    <w:tmpl w:val="0C86E6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C122260"/>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CBE52AC"/>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F8D0DD6"/>
    <w:multiLevelType w:val="hybridMultilevel"/>
    <w:tmpl w:val="E07EFE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0062D0E"/>
    <w:multiLevelType w:val="hybridMultilevel"/>
    <w:tmpl w:val="2FEE2506"/>
    <w:lvl w:ilvl="0" w:tplc="E33286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08A74B3"/>
    <w:multiLevelType w:val="hybridMultilevel"/>
    <w:tmpl w:val="3C2C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FF2B62"/>
    <w:multiLevelType w:val="hybridMultilevel"/>
    <w:tmpl w:val="01EE65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4B57553"/>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82A7B79"/>
    <w:multiLevelType w:val="hybridMultilevel"/>
    <w:tmpl w:val="2676FF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8370FD1"/>
    <w:multiLevelType w:val="hybridMultilevel"/>
    <w:tmpl w:val="051A0E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C847CC7"/>
    <w:multiLevelType w:val="hybridMultilevel"/>
    <w:tmpl w:val="66EA95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F883A07"/>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0B37CC8"/>
    <w:multiLevelType w:val="hybridMultilevel"/>
    <w:tmpl w:val="8A52EC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0C24FC7"/>
    <w:multiLevelType w:val="hybridMultilevel"/>
    <w:tmpl w:val="90A48B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32F4AE7"/>
    <w:multiLevelType w:val="hybridMultilevel"/>
    <w:tmpl w:val="0D9EC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35F124D"/>
    <w:multiLevelType w:val="hybridMultilevel"/>
    <w:tmpl w:val="99B647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3F56A0D"/>
    <w:multiLevelType w:val="hybridMultilevel"/>
    <w:tmpl w:val="8FCAD0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8524EE0"/>
    <w:multiLevelType w:val="hybridMultilevel"/>
    <w:tmpl w:val="F88C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CB78A4"/>
    <w:multiLevelType w:val="hybridMultilevel"/>
    <w:tmpl w:val="F0F809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98568BB"/>
    <w:multiLevelType w:val="hybridMultilevel"/>
    <w:tmpl w:val="47E8EE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9FD5376"/>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A3121CB"/>
    <w:multiLevelType w:val="hybridMultilevel"/>
    <w:tmpl w:val="D6A2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6B33CD"/>
    <w:multiLevelType w:val="hybridMultilevel"/>
    <w:tmpl w:val="D6C83B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CC167F4"/>
    <w:multiLevelType w:val="hybridMultilevel"/>
    <w:tmpl w:val="7DEC3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3F154198"/>
    <w:multiLevelType w:val="hybridMultilevel"/>
    <w:tmpl w:val="3760D9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F8C0DC3"/>
    <w:multiLevelType w:val="hybridMultilevel"/>
    <w:tmpl w:val="269A31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FBA1386"/>
    <w:multiLevelType w:val="hybridMultilevel"/>
    <w:tmpl w:val="7C6A8F54"/>
    <w:lvl w:ilvl="0" w:tplc="29F85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7B58F6"/>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1C1538B"/>
    <w:multiLevelType w:val="hybridMultilevel"/>
    <w:tmpl w:val="A3DCCC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1FE6F8F"/>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23F22FA"/>
    <w:multiLevelType w:val="hybridMultilevel"/>
    <w:tmpl w:val="F88C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475408"/>
    <w:multiLevelType w:val="hybridMultilevel"/>
    <w:tmpl w:val="DFBCCC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47BD5896"/>
    <w:multiLevelType w:val="hybridMultilevel"/>
    <w:tmpl w:val="BB7AC9AC"/>
    <w:lvl w:ilvl="0" w:tplc="E2D23CA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9">
    <w:nsid w:val="4D6E3E84"/>
    <w:multiLevelType w:val="hybridMultilevel"/>
    <w:tmpl w:val="01DA4C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DFC0109"/>
    <w:multiLevelType w:val="hybridMultilevel"/>
    <w:tmpl w:val="EA8ED2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EB360EB"/>
    <w:multiLevelType w:val="hybridMultilevel"/>
    <w:tmpl w:val="66042B66"/>
    <w:lvl w:ilvl="0" w:tplc="833AE7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F077B86"/>
    <w:multiLevelType w:val="hybridMultilevel"/>
    <w:tmpl w:val="F88C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DC3C99"/>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1975839"/>
    <w:multiLevelType w:val="hybridMultilevel"/>
    <w:tmpl w:val="A54CC4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1D656F6"/>
    <w:multiLevelType w:val="hybridMultilevel"/>
    <w:tmpl w:val="BBF660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45B6D11"/>
    <w:multiLevelType w:val="hybridMultilevel"/>
    <w:tmpl w:val="0B3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421393"/>
    <w:multiLevelType w:val="hybridMultilevel"/>
    <w:tmpl w:val="BA2231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66A6EF4"/>
    <w:multiLevelType w:val="hybridMultilevel"/>
    <w:tmpl w:val="B9882E2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94A3B10"/>
    <w:multiLevelType w:val="hybridMultilevel"/>
    <w:tmpl w:val="1DC682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B2E4E66"/>
    <w:multiLevelType w:val="hybridMultilevel"/>
    <w:tmpl w:val="A342B3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B3E1333"/>
    <w:multiLevelType w:val="hybridMultilevel"/>
    <w:tmpl w:val="58E4B2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5CDE69E3"/>
    <w:multiLevelType w:val="multilevel"/>
    <w:tmpl w:val="F5B82A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5DCA5CEA"/>
    <w:multiLevelType w:val="hybridMultilevel"/>
    <w:tmpl w:val="0D9EC3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3DE0E6C"/>
    <w:multiLevelType w:val="hybridMultilevel"/>
    <w:tmpl w:val="F34EA24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61E506B"/>
    <w:multiLevelType w:val="hybridMultilevel"/>
    <w:tmpl w:val="CC80FD1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98F5226"/>
    <w:multiLevelType w:val="hybridMultilevel"/>
    <w:tmpl w:val="A0A426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AD071AC"/>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B5B4F7E"/>
    <w:multiLevelType w:val="hybridMultilevel"/>
    <w:tmpl w:val="BCF48F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B735F98"/>
    <w:multiLevelType w:val="hybridMultilevel"/>
    <w:tmpl w:val="7DEC3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BE34130"/>
    <w:multiLevelType w:val="hybridMultilevel"/>
    <w:tmpl w:val="D6A2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9B2733"/>
    <w:multiLevelType w:val="hybridMultilevel"/>
    <w:tmpl w:val="F88C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BC7ACC"/>
    <w:multiLevelType w:val="hybridMultilevel"/>
    <w:tmpl w:val="4AD080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1CF555E"/>
    <w:multiLevelType w:val="hybridMultilevel"/>
    <w:tmpl w:val="A2B6B9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4314D4A"/>
    <w:multiLevelType w:val="hybridMultilevel"/>
    <w:tmpl w:val="B28632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662684A"/>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8453B6F"/>
    <w:multiLevelType w:val="hybridMultilevel"/>
    <w:tmpl w:val="9BEA02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99D46B8"/>
    <w:multiLevelType w:val="hybridMultilevel"/>
    <w:tmpl w:val="D6A29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CB27A93"/>
    <w:multiLevelType w:val="hybridMultilevel"/>
    <w:tmpl w:val="CCBE18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7D811CFD"/>
    <w:multiLevelType w:val="hybridMultilevel"/>
    <w:tmpl w:val="B7CCA3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FA2425B"/>
    <w:multiLevelType w:val="hybridMultilevel"/>
    <w:tmpl w:val="7DEC3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6"/>
  </w:num>
  <w:num w:numId="3">
    <w:abstractNumId w:val="66"/>
  </w:num>
  <w:num w:numId="4">
    <w:abstractNumId w:val="52"/>
  </w:num>
  <w:num w:numId="5">
    <w:abstractNumId w:val="8"/>
  </w:num>
  <w:num w:numId="6">
    <w:abstractNumId w:val="48"/>
  </w:num>
  <w:num w:numId="7">
    <w:abstractNumId w:val="30"/>
  </w:num>
  <w:num w:numId="8">
    <w:abstractNumId w:val="1"/>
  </w:num>
  <w:num w:numId="9">
    <w:abstractNumId w:val="58"/>
  </w:num>
  <w:num w:numId="10">
    <w:abstractNumId w:val="62"/>
  </w:num>
  <w:num w:numId="11">
    <w:abstractNumId w:val="42"/>
  </w:num>
  <w:num w:numId="12">
    <w:abstractNumId w:val="46"/>
  </w:num>
  <w:num w:numId="13">
    <w:abstractNumId w:val="72"/>
  </w:num>
  <w:num w:numId="14">
    <w:abstractNumId w:val="49"/>
  </w:num>
  <w:num w:numId="15">
    <w:abstractNumId w:val="80"/>
  </w:num>
  <w:num w:numId="16">
    <w:abstractNumId w:val="19"/>
  </w:num>
  <w:num w:numId="17">
    <w:abstractNumId w:val="67"/>
  </w:num>
  <w:num w:numId="18">
    <w:abstractNumId w:val="68"/>
  </w:num>
  <w:num w:numId="19">
    <w:abstractNumId w:val="88"/>
  </w:num>
  <w:num w:numId="20">
    <w:abstractNumId w:val="10"/>
  </w:num>
  <w:num w:numId="21">
    <w:abstractNumId w:val="75"/>
  </w:num>
  <w:num w:numId="22">
    <w:abstractNumId w:val="24"/>
  </w:num>
  <w:num w:numId="23">
    <w:abstractNumId w:val="9"/>
  </w:num>
  <w:num w:numId="24">
    <w:abstractNumId w:val="53"/>
  </w:num>
  <w:num w:numId="25">
    <w:abstractNumId w:val="63"/>
  </w:num>
  <w:num w:numId="26">
    <w:abstractNumId w:val="20"/>
  </w:num>
  <w:num w:numId="27">
    <w:abstractNumId w:val="85"/>
  </w:num>
  <w:num w:numId="28">
    <w:abstractNumId w:val="87"/>
  </w:num>
  <w:num w:numId="29">
    <w:abstractNumId w:val="45"/>
  </w:num>
  <w:num w:numId="30">
    <w:abstractNumId w:val="27"/>
  </w:num>
  <w:num w:numId="31">
    <w:abstractNumId w:val="32"/>
  </w:num>
  <w:num w:numId="32">
    <w:abstractNumId w:val="15"/>
  </w:num>
  <w:num w:numId="33">
    <w:abstractNumId w:val="21"/>
  </w:num>
  <w:num w:numId="34">
    <w:abstractNumId w:val="16"/>
  </w:num>
  <w:num w:numId="35">
    <w:abstractNumId w:val="12"/>
  </w:num>
  <w:num w:numId="36">
    <w:abstractNumId w:val="77"/>
  </w:num>
  <w:num w:numId="37">
    <w:abstractNumId w:val="55"/>
  </w:num>
  <w:num w:numId="38">
    <w:abstractNumId w:val="18"/>
  </w:num>
  <w:num w:numId="39">
    <w:abstractNumId w:val="5"/>
  </w:num>
  <w:num w:numId="40">
    <w:abstractNumId w:val="83"/>
  </w:num>
  <w:num w:numId="41">
    <w:abstractNumId w:val="40"/>
  </w:num>
  <w:num w:numId="42">
    <w:abstractNumId w:val="7"/>
  </w:num>
  <w:num w:numId="43">
    <w:abstractNumId w:val="51"/>
  </w:num>
  <w:num w:numId="44">
    <w:abstractNumId w:val="44"/>
  </w:num>
  <w:num w:numId="45">
    <w:abstractNumId w:val="37"/>
  </w:num>
  <w:num w:numId="46">
    <w:abstractNumId w:val="11"/>
  </w:num>
  <w:num w:numId="47">
    <w:abstractNumId w:val="29"/>
  </w:num>
  <w:num w:numId="48">
    <w:abstractNumId w:val="73"/>
  </w:num>
  <w:num w:numId="49">
    <w:abstractNumId w:val="90"/>
  </w:num>
  <w:num w:numId="50">
    <w:abstractNumId w:val="61"/>
  </w:num>
  <w:num w:numId="51">
    <w:abstractNumId w:val="79"/>
  </w:num>
  <w:num w:numId="52">
    <w:abstractNumId w:val="14"/>
  </w:num>
  <w:num w:numId="53">
    <w:abstractNumId w:val="81"/>
  </w:num>
  <w:num w:numId="54">
    <w:abstractNumId w:val="17"/>
  </w:num>
  <w:num w:numId="55">
    <w:abstractNumId w:val="23"/>
  </w:num>
  <w:num w:numId="56">
    <w:abstractNumId w:val="36"/>
  </w:num>
  <w:num w:numId="57">
    <w:abstractNumId w:val="26"/>
  </w:num>
  <w:num w:numId="58">
    <w:abstractNumId w:val="38"/>
  </w:num>
  <w:num w:numId="59">
    <w:abstractNumId w:val="35"/>
  </w:num>
  <w:num w:numId="60">
    <w:abstractNumId w:val="65"/>
  </w:num>
  <w:num w:numId="61">
    <w:abstractNumId w:val="13"/>
  </w:num>
  <w:num w:numId="62">
    <w:abstractNumId w:val="84"/>
  </w:num>
  <w:num w:numId="63">
    <w:abstractNumId w:val="82"/>
  </w:num>
  <w:num w:numId="64">
    <w:abstractNumId w:val="50"/>
  </w:num>
  <w:num w:numId="65">
    <w:abstractNumId w:val="69"/>
  </w:num>
  <w:num w:numId="66">
    <w:abstractNumId w:val="54"/>
  </w:num>
  <w:num w:numId="67">
    <w:abstractNumId w:val="25"/>
  </w:num>
  <w:num w:numId="68">
    <w:abstractNumId w:val="57"/>
  </w:num>
  <w:num w:numId="69">
    <w:abstractNumId w:val="22"/>
  </w:num>
  <w:num w:numId="70">
    <w:abstractNumId w:val="86"/>
  </w:num>
  <w:num w:numId="71">
    <w:abstractNumId w:val="70"/>
  </w:num>
  <w:num w:numId="72">
    <w:abstractNumId w:val="33"/>
  </w:num>
  <w:num w:numId="73">
    <w:abstractNumId w:val="41"/>
  </w:num>
  <w:num w:numId="74">
    <w:abstractNumId w:val="64"/>
  </w:num>
  <w:num w:numId="75">
    <w:abstractNumId w:val="78"/>
  </w:num>
  <w:num w:numId="76">
    <w:abstractNumId w:val="47"/>
  </w:num>
  <w:num w:numId="77">
    <w:abstractNumId w:val="76"/>
  </w:num>
  <w:num w:numId="78">
    <w:abstractNumId w:val="34"/>
  </w:num>
  <w:num w:numId="79">
    <w:abstractNumId w:val="43"/>
  </w:num>
  <w:num w:numId="80">
    <w:abstractNumId w:val="28"/>
  </w:num>
  <w:num w:numId="81">
    <w:abstractNumId w:val="89"/>
  </w:num>
  <w:num w:numId="82">
    <w:abstractNumId w:val="74"/>
  </w:num>
  <w:num w:numId="83">
    <w:abstractNumId w:val="71"/>
  </w:num>
  <w:num w:numId="84">
    <w:abstractNumId w:val="4"/>
  </w:num>
  <w:num w:numId="85">
    <w:abstractNumId w:val="31"/>
  </w:num>
  <w:num w:numId="86">
    <w:abstractNumId w:val="6"/>
  </w:num>
  <w:num w:numId="87">
    <w:abstractNumId w:val="59"/>
  </w:num>
  <w:num w:numId="88">
    <w:abstractNumId w:val="60"/>
  </w:num>
  <w:num w:numId="89">
    <w:abstractNumId w:val="39"/>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d Nelson">
    <w15:presenceInfo w15:providerId="Windows Live" w15:userId="e4388b864baf4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98"/>
    <w:rsid w:val="0000021F"/>
    <w:rsid w:val="0000147B"/>
    <w:rsid w:val="00002C9D"/>
    <w:rsid w:val="000030A4"/>
    <w:rsid w:val="0000403F"/>
    <w:rsid w:val="00004975"/>
    <w:rsid w:val="0000783F"/>
    <w:rsid w:val="00011A83"/>
    <w:rsid w:val="000128A5"/>
    <w:rsid w:val="00013897"/>
    <w:rsid w:val="000157A4"/>
    <w:rsid w:val="000173FD"/>
    <w:rsid w:val="0002084D"/>
    <w:rsid w:val="00022274"/>
    <w:rsid w:val="000247A0"/>
    <w:rsid w:val="00024FFA"/>
    <w:rsid w:val="000268FF"/>
    <w:rsid w:val="00026C50"/>
    <w:rsid w:val="00027D5F"/>
    <w:rsid w:val="00031E7E"/>
    <w:rsid w:val="00032ED7"/>
    <w:rsid w:val="00041B4F"/>
    <w:rsid w:val="0004545E"/>
    <w:rsid w:val="00051F9B"/>
    <w:rsid w:val="000541EA"/>
    <w:rsid w:val="000544CE"/>
    <w:rsid w:val="00055363"/>
    <w:rsid w:val="000560F1"/>
    <w:rsid w:val="000565E7"/>
    <w:rsid w:val="000629E1"/>
    <w:rsid w:val="00063B56"/>
    <w:rsid w:val="0006679D"/>
    <w:rsid w:val="00067626"/>
    <w:rsid w:val="00070CF8"/>
    <w:rsid w:val="00070E1D"/>
    <w:rsid w:val="00074B47"/>
    <w:rsid w:val="00074F45"/>
    <w:rsid w:val="00076DAA"/>
    <w:rsid w:val="00077399"/>
    <w:rsid w:val="000775C6"/>
    <w:rsid w:val="00080B02"/>
    <w:rsid w:val="00082FB4"/>
    <w:rsid w:val="000836D7"/>
    <w:rsid w:val="00083B01"/>
    <w:rsid w:val="00083CAF"/>
    <w:rsid w:val="00086A02"/>
    <w:rsid w:val="00086B94"/>
    <w:rsid w:val="00087AB6"/>
    <w:rsid w:val="00094425"/>
    <w:rsid w:val="00094E26"/>
    <w:rsid w:val="00097DBA"/>
    <w:rsid w:val="000A1EF6"/>
    <w:rsid w:val="000A27C4"/>
    <w:rsid w:val="000A30D8"/>
    <w:rsid w:val="000A3DA2"/>
    <w:rsid w:val="000A5F9E"/>
    <w:rsid w:val="000A71C9"/>
    <w:rsid w:val="000B0465"/>
    <w:rsid w:val="000B282D"/>
    <w:rsid w:val="000B2D08"/>
    <w:rsid w:val="000B2ECC"/>
    <w:rsid w:val="000B304B"/>
    <w:rsid w:val="000B3D4F"/>
    <w:rsid w:val="000B51AB"/>
    <w:rsid w:val="000B55E5"/>
    <w:rsid w:val="000B6D62"/>
    <w:rsid w:val="000B70CD"/>
    <w:rsid w:val="000B7EDF"/>
    <w:rsid w:val="000C0684"/>
    <w:rsid w:val="000C3DC6"/>
    <w:rsid w:val="000C6210"/>
    <w:rsid w:val="000C677A"/>
    <w:rsid w:val="000C678A"/>
    <w:rsid w:val="000C68A7"/>
    <w:rsid w:val="000D289C"/>
    <w:rsid w:val="000D2E8A"/>
    <w:rsid w:val="000D2F02"/>
    <w:rsid w:val="000D4591"/>
    <w:rsid w:val="000D561F"/>
    <w:rsid w:val="000D654F"/>
    <w:rsid w:val="000D706A"/>
    <w:rsid w:val="000E0635"/>
    <w:rsid w:val="000E0C79"/>
    <w:rsid w:val="000E152A"/>
    <w:rsid w:val="000E287F"/>
    <w:rsid w:val="000E3A96"/>
    <w:rsid w:val="000E4240"/>
    <w:rsid w:val="000E4E6F"/>
    <w:rsid w:val="000E7292"/>
    <w:rsid w:val="000E73D6"/>
    <w:rsid w:val="000F3144"/>
    <w:rsid w:val="000F598D"/>
    <w:rsid w:val="0010074B"/>
    <w:rsid w:val="00100DCA"/>
    <w:rsid w:val="0010114D"/>
    <w:rsid w:val="0010194F"/>
    <w:rsid w:val="0010197E"/>
    <w:rsid w:val="00104CA7"/>
    <w:rsid w:val="00105A42"/>
    <w:rsid w:val="00106DAD"/>
    <w:rsid w:val="00112064"/>
    <w:rsid w:val="00112236"/>
    <w:rsid w:val="00112881"/>
    <w:rsid w:val="0011377E"/>
    <w:rsid w:val="00114A66"/>
    <w:rsid w:val="00114AE4"/>
    <w:rsid w:val="00114E3E"/>
    <w:rsid w:val="0012017F"/>
    <w:rsid w:val="001219BF"/>
    <w:rsid w:val="001222B7"/>
    <w:rsid w:val="001228A8"/>
    <w:rsid w:val="0012295C"/>
    <w:rsid w:val="001248C3"/>
    <w:rsid w:val="00124E39"/>
    <w:rsid w:val="001258F3"/>
    <w:rsid w:val="001270E0"/>
    <w:rsid w:val="0013033E"/>
    <w:rsid w:val="00130B99"/>
    <w:rsid w:val="00131B22"/>
    <w:rsid w:val="001320C7"/>
    <w:rsid w:val="00132313"/>
    <w:rsid w:val="001326A9"/>
    <w:rsid w:val="00132A23"/>
    <w:rsid w:val="00133863"/>
    <w:rsid w:val="00133D39"/>
    <w:rsid w:val="0013678D"/>
    <w:rsid w:val="00140639"/>
    <w:rsid w:val="0014077B"/>
    <w:rsid w:val="00141103"/>
    <w:rsid w:val="0014357F"/>
    <w:rsid w:val="001437AC"/>
    <w:rsid w:val="001444B0"/>
    <w:rsid w:val="00144ADF"/>
    <w:rsid w:val="0014568B"/>
    <w:rsid w:val="00151D0D"/>
    <w:rsid w:val="00152163"/>
    <w:rsid w:val="00153071"/>
    <w:rsid w:val="00153462"/>
    <w:rsid w:val="00153C21"/>
    <w:rsid w:val="001555A6"/>
    <w:rsid w:val="00155755"/>
    <w:rsid w:val="00155DA1"/>
    <w:rsid w:val="00157B9E"/>
    <w:rsid w:val="00161028"/>
    <w:rsid w:val="00163B51"/>
    <w:rsid w:val="001648DB"/>
    <w:rsid w:val="00164EC7"/>
    <w:rsid w:val="00167732"/>
    <w:rsid w:val="00167FB1"/>
    <w:rsid w:val="00170BDA"/>
    <w:rsid w:val="0017136B"/>
    <w:rsid w:val="00172297"/>
    <w:rsid w:val="00172B52"/>
    <w:rsid w:val="00173B58"/>
    <w:rsid w:val="00174F83"/>
    <w:rsid w:val="00176EA3"/>
    <w:rsid w:val="001774DF"/>
    <w:rsid w:val="001775A9"/>
    <w:rsid w:val="00180D42"/>
    <w:rsid w:val="0018288F"/>
    <w:rsid w:val="00183D68"/>
    <w:rsid w:val="00184690"/>
    <w:rsid w:val="00184BBA"/>
    <w:rsid w:val="001851B6"/>
    <w:rsid w:val="001871ED"/>
    <w:rsid w:val="00190FBF"/>
    <w:rsid w:val="001934E9"/>
    <w:rsid w:val="00194996"/>
    <w:rsid w:val="001A0765"/>
    <w:rsid w:val="001A1619"/>
    <w:rsid w:val="001A4F0A"/>
    <w:rsid w:val="001A4FF2"/>
    <w:rsid w:val="001A55E0"/>
    <w:rsid w:val="001A57FD"/>
    <w:rsid w:val="001B0007"/>
    <w:rsid w:val="001B09A2"/>
    <w:rsid w:val="001B19E9"/>
    <w:rsid w:val="001B41E4"/>
    <w:rsid w:val="001B5809"/>
    <w:rsid w:val="001B59D2"/>
    <w:rsid w:val="001B6FDC"/>
    <w:rsid w:val="001C02B3"/>
    <w:rsid w:val="001C2863"/>
    <w:rsid w:val="001C2B3A"/>
    <w:rsid w:val="001C2EA6"/>
    <w:rsid w:val="001C607F"/>
    <w:rsid w:val="001D0977"/>
    <w:rsid w:val="001D14E8"/>
    <w:rsid w:val="001D6C70"/>
    <w:rsid w:val="001D726E"/>
    <w:rsid w:val="001D7326"/>
    <w:rsid w:val="001E0CE7"/>
    <w:rsid w:val="001E15A7"/>
    <w:rsid w:val="001E1C23"/>
    <w:rsid w:val="001E2296"/>
    <w:rsid w:val="001E4EBA"/>
    <w:rsid w:val="001E4EF8"/>
    <w:rsid w:val="001E5600"/>
    <w:rsid w:val="001E575B"/>
    <w:rsid w:val="001E5F06"/>
    <w:rsid w:val="001E6761"/>
    <w:rsid w:val="001F2F59"/>
    <w:rsid w:val="001F2FC8"/>
    <w:rsid w:val="001F3006"/>
    <w:rsid w:val="001F36B1"/>
    <w:rsid w:val="001F5288"/>
    <w:rsid w:val="001F5F24"/>
    <w:rsid w:val="001F60C1"/>
    <w:rsid w:val="001F61F2"/>
    <w:rsid w:val="001F687A"/>
    <w:rsid w:val="001F74CA"/>
    <w:rsid w:val="001F7EC6"/>
    <w:rsid w:val="00200018"/>
    <w:rsid w:val="0020270D"/>
    <w:rsid w:val="0020414C"/>
    <w:rsid w:val="002042DD"/>
    <w:rsid w:val="00205FA7"/>
    <w:rsid w:val="002069E9"/>
    <w:rsid w:val="00206A91"/>
    <w:rsid w:val="00207136"/>
    <w:rsid w:val="002103D1"/>
    <w:rsid w:val="00211C5B"/>
    <w:rsid w:val="002136CE"/>
    <w:rsid w:val="00214549"/>
    <w:rsid w:val="002169CB"/>
    <w:rsid w:val="002206CF"/>
    <w:rsid w:val="002223F0"/>
    <w:rsid w:val="002226B6"/>
    <w:rsid w:val="002229F5"/>
    <w:rsid w:val="00223287"/>
    <w:rsid w:val="0022359C"/>
    <w:rsid w:val="0022398E"/>
    <w:rsid w:val="00223EC7"/>
    <w:rsid w:val="00224FA7"/>
    <w:rsid w:val="00230260"/>
    <w:rsid w:val="002324C0"/>
    <w:rsid w:val="002326BC"/>
    <w:rsid w:val="0023356E"/>
    <w:rsid w:val="00234519"/>
    <w:rsid w:val="0023511A"/>
    <w:rsid w:val="0023551C"/>
    <w:rsid w:val="00235E82"/>
    <w:rsid w:val="00236A1D"/>
    <w:rsid w:val="00237D36"/>
    <w:rsid w:val="0024001D"/>
    <w:rsid w:val="0024031B"/>
    <w:rsid w:val="00240402"/>
    <w:rsid w:val="00240E8F"/>
    <w:rsid w:val="00240F24"/>
    <w:rsid w:val="0024330D"/>
    <w:rsid w:val="00243555"/>
    <w:rsid w:val="00244DA9"/>
    <w:rsid w:val="0024532E"/>
    <w:rsid w:val="002458F8"/>
    <w:rsid w:val="00245B96"/>
    <w:rsid w:val="002461BF"/>
    <w:rsid w:val="0024670D"/>
    <w:rsid w:val="0025068A"/>
    <w:rsid w:val="00250848"/>
    <w:rsid w:val="0025181C"/>
    <w:rsid w:val="00251FF1"/>
    <w:rsid w:val="00254463"/>
    <w:rsid w:val="00256725"/>
    <w:rsid w:val="00257A14"/>
    <w:rsid w:val="0026084C"/>
    <w:rsid w:val="00260952"/>
    <w:rsid w:val="00260AE3"/>
    <w:rsid w:val="00261264"/>
    <w:rsid w:val="00270CF9"/>
    <w:rsid w:val="00271E56"/>
    <w:rsid w:val="00275157"/>
    <w:rsid w:val="00276126"/>
    <w:rsid w:val="00280BC7"/>
    <w:rsid w:val="00282382"/>
    <w:rsid w:val="0028410B"/>
    <w:rsid w:val="002859ED"/>
    <w:rsid w:val="00286315"/>
    <w:rsid w:val="002867BF"/>
    <w:rsid w:val="00287E84"/>
    <w:rsid w:val="002912AA"/>
    <w:rsid w:val="00293197"/>
    <w:rsid w:val="002946D8"/>
    <w:rsid w:val="002A0AC9"/>
    <w:rsid w:val="002A1902"/>
    <w:rsid w:val="002A1F56"/>
    <w:rsid w:val="002A3060"/>
    <w:rsid w:val="002A78D3"/>
    <w:rsid w:val="002B0061"/>
    <w:rsid w:val="002B066D"/>
    <w:rsid w:val="002B161A"/>
    <w:rsid w:val="002B26E9"/>
    <w:rsid w:val="002B2B60"/>
    <w:rsid w:val="002B61AC"/>
    <w:rsid w:val="002B6978"/>
    <w:rsid w:val="002B6AE1"/>
    <w:rsid w:val="002B717D"/>
    <w:rsid w:val="002B7B8E"/>
    <w:rsid w:val="002C04A7"/>
    <w:rsid w:val="002C32C7"/>
    <w:rsid w:val="002C3FD7"/>
    <w:rsid w:val="002C549F"/>
    <w:rsid w:val="002C79CC"/>
    <w:rsid w:val="002D11BB"/>
    <w:rsid w:val="002D12D9"/>
    <w:rsid w:val="002D3389"/>
    <w:rsid w:val="002D35EA"/>
    <w:rsid w:val="002D3FF7"/>
    <w:rsid w:val="002D4FAA"/>
    <w:rsid w:val="002D6AF0"/>
    <w:rsid w:val="002D7D88"/>
    <w:rsid w:val="002E1D83"/>
    <w:rsid w:val="002E227A"/>
    <w:rsid w:val="002E3A48"/>
    <w:rsid w:val="002E3F1A"/>
    <w:rsid w:val="002E503E"/>
    <w:rsid w:val="002E665D"/>
    <w:rsid w:val="002E6BAE"/>
    <w:rsid w:val="002E6DF6"/>
    <w:rsid w:val="002E7026"/>
    <w:rsid w:val="002F05D8"/>
    <w:rsid w:val="002F48FE"/>
    <w:rsid w:val="003000BF"/>
    <w:rsid w:val="00301EA8"/>
    <w:rsid w:val="003026D6"/>
    <w:rsid w:val="00303D97"/>
    <w:rsid w:val="0030438C"/>
    <w:rsid w:val="0030688A"/>
    <w:rsid w:val="003136C9"/>
    <w:rsid w:val="00314508"/>
    <w:rsid w:val="003167F7"/>
    <w:rsid w:val="00320A46"/>
    <w:rsid w:val="00322257"/>
    <w:rsid w:val="003239DB"/>
    <w:rsid w:val="00325398"/>
    <w:rsid w:val="0032619D"/>
    <w:rsid w:val="00331F29"/>
    <w:rsid w:val="00332FD4"/>
    <w:rsid w:val="00340295"/>
    <w:rsid w:val="003434D0"/>
    <w:rsid w:val="00343860"/>
    <w:rsid w:val="003442C1"/>
    <w:rsid w:val="00344A5C"/>
    <w:rsid w:val="0034506C"/>
    <w:rsid w:val="00345E88"/>
    <w:rsid w:val="003460BA"/>
    <w:rsid w:val="0034729B"/>
    <w:rsid w:val="00351CDC"/>
    <w:rsid w:val="00352AE4"/>
    <w:rsid w:val="0035350A"/>
    <w:rsid w:val="00353C12"/>
    <w:rsid w:val="003542CB"/>
    <w:rsid w:val="00354E08"/>
    <w:rsid w:val="00357400"/>
    <w:rsid w:val="00360C10"/>
    <w:rsid w:val="00361C24"/>
    <w:rsid w:val="00362BBA"/>
    <w:rsid w:val="003636A6"/>
    <w:rsid w:val="00367778"/>
    <w:rsid w:val="00371D99"/>
    <w:rsid w:val="003724B1"/>
    <w:rsid w:val="00373792"/>
    <w:rsid w:val="00374DB3"/>
    <w:rsid w:val="0037756E"/>
    <w:rsid w:val="003802DB"/>
    <w:rsid w:val="0038076D"/>
    <w:rsid w:val="003807A3"/>
    <w:rsid w:val="00380BD1"/>
    <w:rsid w:val="00381500"/>
    <w:rsid w:val="003827A5"/>
    <w:rsid w:val="003838E7"/>
    <w:rsid w:val="00384535"/>
    <w:rsid w:val="00384829"/>
    <w:rsid w:val="00385B6A"/>
    <w:rsid w:val="00391257"/>
    <w:rsid w:val="00392F69"/>
    <w:rsid w:val="0039386F"/>
    <w:rsid w:val="003948F9"/>
    <w:rsid w:val="00396673"/>
    <w:rsid w:val="00396AE9"/>
    <w:rsid w:val="00396D6D"/>
    <w:rsid w:val="0039712B"/>
    <w:rsid w:val="003A0E76"/>
    <w:rsid w:val="003A3229"/>
    <w:rsid w:val="003A434A"/>
    <w:rsid w:val="003A46D1"/>
    <w:rsid w:val="003A4D18"/>
    <w:rsid w:val="003A4E41"/>
    <w:rsid w:val="003A6362"/>
    <w:rsid w:val="003A730F"/>
    <w:rsid w:val="003B05F9"/>
    <w:rsid w:val="003B16DE"/>
    <w:rsid w:val="003B2475"/>
    <w:rsid w:val="003B2E73"/>
    <w:rsid w:val="003B41CF"/>
    <w:rsid w:val="003B7503"/>
    <w:rsid w:val="003B7B3B"/>
    <w:rsid w:val="003B7CAF"/>
    <w:rsid w:val="003C0B19"/>
    <w:rsid w:val="003C2770"/>
    <w:rsid w:val="003C3986"/>
    <w:rsid w:val="003C3E6A"/>
    <w:rsid w:val="003C6A24"/>
    <w:rsid w:val="003C7A58"/>
    <w:rsid w:val="003D18D1"/>
    <w:rsid w:val="003D23BA"/>
    <w:rsid w:val="003D3AA5"/>
    <w:rsid w:val="003D4954"/>
    <w:rsid w:val="003D497C"/>
    <w:rsid w:val="003D4BDD"/>
    <w:rsid w:val="003D596F"/>
    <w:rsid w:val="003D6283"/>
    <w:rsid w:val="003E0FB6"/>
    <w:rsid w:val="003E1AF1"/>
    <w:rsid w:val="003E20C9"/>
    <w:rsid w:val="003E3E5F"/>
    <w:rsid w:val="003E3F5D"/>
    <w:rsid w:val="003E6857"/>
    <w:rsid w:val="003E7635"/>
    <w:rsid w:val="003F011F"/>
    <w:rsid w:val="003F0711"/>
    <w:rsid w:val="003F0D28"/>
    <w:rsid w:val="003F105B"/>
    <w:rsid w:val="003F11C4"/>
    <w:rsid w:val="003F17B8"/>
    <w:rsid w:val="003F21E3"/>
    <w:rsid w:val="003F2CA2"/>
    <w:rsid w:val="003F354B"/>
    <w:rsid w:val="003F40D0"/>
    <w:rsid w:val="003F45F7"/>
    <w:rsid w:val="003F4F9E"/>
    <w:rsid w:val="003F55BB"/>
    <w:rsid w:val="003F66E2"/>
    <w:rsid w:val="003F6A0F"/>
    <w:rsid w:val="003F762E"/>
    <w:rsid w:val="00400EA6"/>
    <w:rsid w:val="00401FE5"/>
    <w:rsid w:val="004048E5"/>
    <w:rsid w:val="00404A1D"/>
    <w:rsid w:val="00404E12"/>
    <w:rsid w:val="00405CAE"/>
    <w:rsid w:val="00406135"/>
    <w:rsid w:val="004061F6"/>
    <w:rsid w:val="004116E3"/>
    <w:rsid w:val="00413ED2"/>
    <w:rsid w:val="00415600"/>
    <w:rsid w:val="0041663D"/>
    <w:rsid w:val="00416C4B"/>
    <w:rsid w:val="00423C0D"/>
    <w:rsid w:val="0042455E"/>
    <w:rsid w:val="00424EF0"/>
    <w:rsid w:val="004313A2"/>
    <w:rsid w:val="00432330"/>
    <w:rsid w:val="00432D5F"/>
    <w:rsid w:val="00433C8F"/>
    <w:rsid w:val="00436E43"/>
    <w:rsid w:val="00437688"/>
    <w:rsid w:val="00437D6A"/>
    <w:rsid w:val="00440734"/>
    <w:rsid w:val="004415E9"/>
    <w:rsid w:val="0044228E"/>
    <w:rsid w:val="00443A71"/>
    <w:rsid w:val="00444091"/>
    <w:rsid w:val="004453B6"/>
    <w:rsid w:val="004454F6"/>
    <w:rsid w:val="0044791D"/>
    <w:rsid w:val="004509FA"/>
    <w:rsid w:val="00452C9E"/>
    <w:rsid w:val="00453389"/>
    <w:rsid w:val="00453DE2"/>
    <w:rsid w:val="0045504F"/>
    <w:rsid w:val="004558AA"/>
    <w:rsid w:val="00456394"/>
    <w:rsid w:val="004563DD"/>
    <w:rsid w:val="00456862"/>
    <w:rsid w:val="00456CE1"/>
    <w:rsid w:val="0045756F"/>
    <w:rsid w:val="00457A6E"/>
    <w:rsid w:val="00460CC8"/>
    <w:rsid w:val="004618EB"/>
    <w:rsid w:val="00461BC5"/>
    <w:rsid w:val="00462381"/>
    <w:rsid w:val="00464239"/>
    <w:rsid w:val="00464AEE"/>
    <w:rsid w:val="00465AF5"/>
    <w:rsid w:val="004709EB"/>
    <w:rsid w:val="004715EB"/>
    <w:rsid w:val="0047181E"/>
    <w:rsid w:val="004734F1"/>
    <w:rsid w:val="00473E39"/>
    <w:rsid w:val="004742A0"/>
    <w:rsid w:val="00476B1B"/>
    <w:rsid w:val="00477CDD"/>
    <w:rsid w:val="004800C8"/>
    <w:rsid w:val="0048054F"/>
    <w:rsid w:val="00480FC9"/>
    <w:rsid w:val="00482161"/>
    <w:rsid w:val="00482D05"/>
    <w:rsid w:val="00483C4F"/>
    <w:rsid w:val="00484336"/>
    <w:rsid w:val="00487245"/>
    <w:rsid w:val="004915C5"/>
    <w:rsid w:val="00491C9A"/>
    <w:rsid w:val="00493FE9"/>
    <w:rsid w:val="00494C88"/>
    <w:rsid w:val="00494E4A"/>
    <w:rsid w:val="00494ECD"/>
    <w:rsid w:val="00495177"/>
    <w:rsid w:val="00496860"/>
    <w:rsid w:val="0049699B"/>
    <w:rsid w:val="004A0DDB"/>
    <w:rsid w:val="004A1327"/>
    <w:rsid w:val="004A149F"/>
    <w:rsid w:val="004A19FC"/>
    <w:rsid w:val="004A2784"/>
    <w:rsid w:val="004A2D3C"/>
    <w:rsid w:val="004A3D8E"/>
    <w:rsid w:val="004A458B"/>
    <w:rsid w:val="004A4767"/>
    <w:rsid w:val="004A57CC"/>
    <w:rsid w:val="004A5B40"/>
    <w:rsid w:val="004A6F30"/>
    <w:rsid w:val="004B1A78"/>
    <w:rsid w:val="004B28DE"/>
    <w:rsid w:val="004B4217"/>
    <w:rsid w:val="004B5E84"/>
    <w:rsid w:val="004B6F7D"/>
    <w:rsid w:val="004C0697"/>
    <w:rsid w:val="004C2686"/>
    <w:rsid w:val="004C2A2A"/>
    <w:rsid w:val="004C2DCC"/>
    <w:rsid w:val="004C3128"/>
    <w:rsid w:val="004C39BF"/>
    <w:rsid w:val="004C5D4E"/>
    <w:rsid w:val="004C61D4"/>
    <w:rsid w:val="004D1E40"/>
    <w:rsid w:val="004D2521"/>
    <w:rsid w:val="004D2CBD"/>
    <w:rsid w:val="004D4159"/>
    <w:rsid w:val="004D463B"/>
    <w:rsid w:val="004D6F18"/>
    <w:rsid w:val="004D6FA1"/>
    <w:rsid w:val="004D7F1E"/>
    <w:rsid w:val="004E0ED9"/>
    <w:rsid w:val="004E1260"/>
    <w:rsid w:val="004E3E14"/>
    <w:rsid w:val="004E4053"/>
    <w:rsid w:val="004E5510"/>
    <w:rsid w:val="004E5B21"/>
    <w:rsid w:val="004E5D5B"/>
    <w:rsid w:val="004E6EF6"/>
    <w:rsid w:val="004F15A0"/>
    <w:rsid w:val="004F2A79"/>
    <w:rsid w:val="004F2F56"/>
    <w:rsid w:val="004F3A90"/>
    <w:rsid w:val="004F47AC"/>
    <w:rsid w:val="004F4980"/>
    <w:rsid w:val="004F6EB1"/>
    <w:rsid w:val="004F796B"/>
    <w:rsid w:val="004F79C3"/>
    <w:rsid w:val="004F7C3A"/>
    <w:rsid w:val="0050180E"/>
    <w:rsid w:val="00501EB5"/>
    <w:rsid w:val="00503B9C"/>
    <w:rsid w:val="00507884"/>
    <w:rsid w:val="005126ED"/>
    <w:rsid w:val="0051296F"/>
    <w:rsid w:val="00513589"/>
    <w:rsid w:val="00514148"/>
    <w:rsid w:val="005149EC"/>
    <w:rsid w:val="0051523B"/>
    <w:rsid w:val="00515CAA"/>
    <w:rsid w:val="00517DAA"/>
    <w:rsid w:val="00520535"/>
    <w:rsid w:val="0052135C"/>
    <w:rsid w:val="005217AC"/>
    <w:rsid w:val="0052192D"/>
    <w:rsid w:val="00522788"/>
    <w:rsid w:val="00522B25"/>
    <w:rsid w:val="00525028"/>
    <w:rsid w:val="00525323"/>
    <w:rsid w:val="005254F3"/>
    <w:rsid w:val="00526D87"/>
    <w:rsid w:val="005302F1"/>
    <w:rsid w:val="00531633"/>
    <w:rsid w:val="00535B66"/>
    <w:rsid w:val="00536D6B"/>
    <w:rsid w:val="00537997"/>
    <w:rsid w:val="00543970"/>
    <w:rsid w:val="00543994"/>
    <w:rsid w:val="00543BF6"/>
    <w:rsid w:val="00543F51"/>
    <w:rsid w:val="00544B67"/>
    <w:rsid w:val="00544DDB"/>
    <w:rsid w:val="00545722"/>
    <w:rsid w:val="0054741A"/>
    <w:rsid w:val="00547F23"/>
    <w:rsid w:val="005500DE"/>
    <w:rsid w:val="00550F8B"/>
    <w:rsid w:val="00551E54"/>
    <w:rsid w:val="005523B1"/>
    <w:rsid w:val="005535C2"/>
    <w:rsid w:val="0055422F"/>
    <w:rsid w:val="0055450E"/>
    <w:rsid w:val="00554B7D"/>
    <w:rsid w:val="00555ED6"/>
    <w:rsid w:val="0055644D"/>
    <w:rsid w:val="0055656B"/>
    <w:rsid w:val="00557378"/>
    <w:rsid w:val="00560D54"/>
    <w:rsid w:val="005625B9"/>
    <w:rsid w:val="00562771"/>
    <w:rsid w:val="005627C3"/>
    <w:rsid w:val="00564289"/>
    <w:rsid w:val="005642C3"/>
    <w:rsid w:val="00564306"/>
    <w:rsid w:val="00564AD0"/>
    <w:rsid w:val="005652F3"/>
    <w:rsid w:val="00565646"/>
    <w:rsid w:val="00566B54"/>
    <w:rsid w:val="00566EE2"/>
    <w:rsid w:val="00567030"/>
    <w:rsid w:val="00567335"/>
    <w:rsid w:val="005718CA"/>
    <w:rsid w:val="005752EE"/>
    <w:rsid w:val="0057668B"/>
    <w:rsid w:val="00577598"/>
    <w:rsid w:val="00577C6A"/>
    <w:rsid w:val="005810CB"/>
    <w:rsid w:val="005826CA"/>
    <w:rsid w:val="00582E0F"/>
    <w:rsid w:val="005831BC"/>
    <w:rsid w:val="00584D49"/>
    <w:rsid w:val="0058651B"/>
    <w:rsid w:val="005878F0"/>
    <w:rsid w:val="00587C0C"/>
    <w:rsid w:val="00587E32"/>
    <w:rsid w:val="00587ED1"/>
    <w:rsid w:val="00590F84"/>
    <w:rsid w:val="00590FA7"/>
    <w:rsid w:val="00591856"/>
    <w:rsid w:val="0059278B"/>
    <w:rsid w:val="0059290F"/>
    <w:rsid w:val="00592C47"/>
    <w:rsid w:val="00596D40"/>
    <w:rsid w:val="005A0E02"/>
    <w:rsid w:val="005A0FA4"/>
    <w:rsid w:val="005A5035"/>
    <w:rsid w:val="005B34EB"/>
    <w:rsid w:val="005B4A74"/>
    <w:rsid w:val="005B5481"/>
    <w:rsid w:val="005B55F2"/>
    <w:rsid w:val="005B67FF"/>
    <w:rsid w:val="005B6BD9"/>
    <w:rsid w:val="005B7F14"/>
    <w:rsid w:val="005C4026"/>
    <w:rsid w:val="005C5365"/>
    <w:rsid w:val="005C70CE"/>
    <w:rsid w:val="005C7B4F"/>
    <w:rsid w:val="005D0331"/>
    <w:rsid w:val="005D0521"/>
    <w:rsid w:val="005D2CDD"/>
    <w:rsid w:val="005D3948"/>
    <w:rsid w:val="005D39F7"/>
    <w:rsid w:val="005D60E9"/>
    <w:rsid w:val="005D756F"/>
    <w:rsid w:val="005D7D91"/>
    <w:rsid w:val="005E0FBA"/>
    <w:rsid w:val="005E1402"/>
    <w:rsid w:val="005E3405"/>
    <w:rsid w:val="005E513F"/>
    <w:rsid w:val="005F025B"/>
    <w:rsid w:val="005F04FB"/>
    <w:rsid w:val="005F0CA3"/>
    <w:rsid w:val="005F43B7"/>
    <w:rsid w:val="005F4433"/>
    <w:rsid w:val="005F44E4"/>
    <w:rsid w:val="005F5D15"/>
    <w:rsid w:val="005F5FE0"/>
    <w:rsid w:val="00600E33"/>
    <w:rsid w:val="0060204C"/>
    <w:rsid w:val="006023A9"/>
    <w:rsid w:val="00602528"/>
    <w:rsid w:val="00602DFA"/>
    <w:rsid w:val="00603042"/>
    <w:rsid w:val="006032F0"/>
    <w:rsid w:val="0060353F"/>
    <w:rsid w:val="006056BF"/>
    <w:rsid w:val="006057B9"/>
    <w:rsid w:val="006065FE"/>
    <w:rsid w:val="006071E6"/>
    <w:rsid w:val="006107ED"/>
    <w:rsid w:val="00611BE1"/>
    <w:rsid w:val="0061222E"/>
    <w:rsid w:val="00612241"/>
    <w:rsid w:val="0061254D"/>
    <w:rsid w:val="00614BBF"/>
    <w:rsid w:val="00615EDD"/>
    <w:rsid w:val="00616FEA"/>
    <w:rsid w:val="00617B60"/>
    <w:rsid w:val="00620B8E"/>
    <w:rsid w:val="00620EB4"/>
    <w:rsid w:val="00621073"/>
    <w:rsid w:val="00622283"/>
    <w:rsid w:val="00626398"/>
    <w:rsid w:val="006264C6"/>
    <w:rsid w:val="0062657F"/>
    <w:rsid w:val="00626FB5"/>
    <w:rsid w:val="006279A5"/>
    <w:rsid w:val="006302B9"/>
    <w:rsid w:val="006311FC"/>
    <w:rsid w:val="006317A2"/>
    <w:rsid w:val="00631F96"/>
    <w:rsid w:val="006340AC"/>
    <w:rsid w:val="0063557E"/>
    <w:rsid w:val="00635F0C"/>
    <w:rsid w:val="00636785"/>
    <w:rsid w:val="00636CC5"/>
    <w:rsid w:val="00636E6A"/>
    <w:rsid w:val="006406E8"/>
    <w:rsid w:val="00640FE3"/>
    <w:rsid w:val="00641030"/>
    <w:rsid w:val="00642440"/>
    <w:rsid w:val="00643C36"/>
    <w:rsid w:val="00643EE2"/>
    <w:rsid w:val="00647680"/>
    <w:rsid w:val="00647958"/>
    <w:rsid w:val="00647FB2"/>
    <w:rsid w:val="00652796"/>
    <w:rsid w:val="00652886"/>
    <w:rsid w:val="00660703"/>
    <w:rsid w:val="0066281F"/>
    <w:rsid w:val="006631B8"/>
    <w:rsid w:val="0066368F"/>
    <w:rsid w:val="0066603F"/>
    <w:rsid w:val="006678D3"/>
    <w:rsid w:val="00670300"/>
    <w:rsid w:val="0067170D"/>
    <w:rsid w:val="006731F9"/>
    <w:rsid w:val="00674653"/>
    <w:rsid w:val="00674AF5"/>
    <w:rsid w:val="00675094"/>
    <w:rsid w:val="00677294"/>
    <w:rsid w:val="00677370"/>
    <w:rsid w:val="00677D51"/>
    <w:rsid w:val="00682BD4"/>
    <w:rsid w:val="00683172"/>
    <w:rsid w:val="00683C32"/>
    <w:rsid w:val="0068583F"/>
    <w:rsid w:val="00686AA0"/>
    <w:rsid w:val="006923AC"/>
    <w:rsid w:val="00692B98"/>
    <w:rsid w:val="00692FFF"/>
    <w:rsid w:val="00695D71"/>
    <w:rsid w:val="00695F08"/>
    <w:rsid w:val="006A3A21"/>
    <w:rsid w:val="006A504D"/>
    <w:rsid w:val="006A6419"/>
    <w:rsid w:val="006A6FAE"/>
    <w:rsid w:val="006A73FF"/>
    <w:rsid w:val="006B17C1"/>
    <w:rsid w:val="006B1A54"/>
    <w:rsid w:val="006B261F"/>
    <w:rsid w:val="006B29CE"/>
    <w:rsid w:val="006B3ECC"/>
    <w:rsid w:val="006B4E94"/>
    <w:rsid w:val="006B68BC"/>
    <w:rsid w:val="006C1013"/>
    <w:rsid w:val="006C298C"/>
    <w:rsid w:val="006C2FFB"/>
    <w:rsid w:val="006C31E4"/>
    <w:rsid w:val="006C5F4F"/>
    <w:rsid w:val="006C689D"/>
    <w:rsid w:val="006D1B3A"/>
    <w:rsid w:val="006D2A33"/>
    <w:rsid w:val="006D43BC"/>
    <w:rsid w:val="006D48F4"/>
    <w:rsid w:val="006D5B10"/>
    <w:rsid w:val="006D5C8B"/>
    <w:rsid w:val="006D659C"/>
    <w:rsid w:val="006D77D3"/>
    <w:rsid w:val="006D7FC0"/>
    <w:rsid w:val="006E43AC"/>
    <w:rsid w:val="006E451C"/>
    <w:rsid w:val="006E45EB"/>
    <w:rsid w:val="006E5189"/>
    <w:rsid w:val="006E5B53"/>
    <w:rsid w:val="006E67EF"/>
    <w:rsid w:val="006E684B"/>
    <w:rsid w:val="006E73D9"/>
    <w:rsid w:val="006F1F99"/>
    <w:rsid w:val="006F23B1"/>
    <w:rsid w:val="006F2A03"/>
    <w:rsid w:val="006F2C60"/>
    <w:rsid w:val="006F303F"/>
    <w:rsid w:val="006F3962"/>
    <w:rsid w:val="006F40DE"/>
    <w:rsid w:val="006F4B6B"/>
    <w:rsid w:val="006F4D31"/>
    <w:rsid w:val="006F6498"/>
    <w:rsid w:val="006F7703"/>
    <w:rsid w:val="006F7D1E"/>
    <w:rsid w:val="006F7EFA"/>
    <w:rsid w:val="006F7EFD"/>
    <w:rsid w:val="00700515"/>
    <w:rsid w:val="007006BD"/>
    <w:rsid w:val="00700EA4"/>
    <w:rsid w:val="007013C9"/>
    <w:rsid w:val="00701422"/>
    <w:rsid w:val="007022BC"/>
    <w:rsid w:val="0070268A"/>
    <w:rsid w:val="00702984"/>
    <w:rsid w:val="00702D09"/>
    <w:rsid w:val="0070614A"/>
    <w:rsid w:val="007067ED"/>
    <w:rsid w:val="00707021"/>
    <w:rsid w:val="00707CA5"/>
    <w:rsid w:val="00710BA0"/>
    <w:rsid w:val="00710BDB"/>
    <w:rsid w:val="007137C9"/>
    <w:rsid w:val="007144A6"/>
    <w:rsid w:val="00717876"/>
    <w:rsid w:val="00720C1A"/>
    <w:rsid w:val="00720F9A"/>
    <w:rsid w:val="007222B7"/>
    <w:rsid w:val="00724530"/>
    <w:rsid w:val="00725349"/>
    <w:rsid w:val="00726364"/>
    <w:rsid w:val="00726BC4"/>
    <w:rsid w:val="0072720E"/>
    <w:rsid w:val="007273B0"/>
    <w:rsid w:val="0073023D"/>
    <w:rsid w:val="00730720"/>
    <w:rsid w:val="007309BA"/>
    <w:rsid w:val="00731539"/>
    <w:rsid w:val="0073301B"/>
    <w:rsid w:val="00733C09"/>
    <w:rsid w:val="007341D8"/>
    <w:rsid w:val="00734FF6"/>
    <w:rsid w:val="0073556A"/>
    <w:rsid w:val="007407FC"/>
    <w:rsid w:val="00742880"/>
    <w:rsid w:val="00742EBE"/>
    <w:rsid w:val="00743276"/>
    <w:rsid w:val="00743BAC"/>
    <w:rsid w:val="0074437B"/>
    <w:rsid w:val="00746BE8"/>
    <w:rsid w:val="007473C9"/>
    <w:rsid w:val="007505DE"/>
    <w:rsid w:val="00750B74"/>
    <w:rsid w:val="00750EA3"/>
    <w:rsid w:val="0075196D"/>
    <w:rsid w:val="0075333D"/>
    <w:rsid w:val="00753911"/>
    <w:rsid w:val="0076042B"/>
    <w:rsid w:val="00760EB1"/>
    <w:rsid w:val="0076112D"/>
    <w:rsid w:val="00762099"/>
    <w:rsid w:val="007627D0"/>
    <w:rsid w:val="0076315E"/>
    <w:rsid w:val="00763304"/>
    <w:rsid w:val="00763C39"/>
    <w:rsid w:val="00764717"/>
    <w:rsid w:val="00765798"/>
    <w:rsid w:val="00765BB2"/>
    <w:rsid w:val="007669B4"/>
    <w:rsid w:val="00770CA4"/>
    <w:rsid w:val="00771535"/>
    <w:rsid w:val="00772267"/>
    <w:rsid w:val="007726A5"/>
    <w:rsid w:val="00772720"/>
    <w:rsid w:val="00773417"/>
    <w:rsid w:val="0077365E"/>
    <w:rsid w:val="007775C4"/>
    <w:rsid w:val="00780E8C"/>
    <w:rsid w:val="00780F94"/>
    <w:rsid w:val="00782B97"/>
    <w:rsid w:val="00782EFA"/>
    <w:rsid w:val="0078386C"/>
    <w:rsid w:val="00784ED4"/>
    <w:rsid w:val="00786A05"/>
    <w:rsid w:val="00787BD6"/>
    <w:rsid w:val="007903A7"/>
    <w:rsid w:val="00795BD0"/>
    <w:rsid w:val="00796D87"/>
    <w:rsid w:val="007A195D"/>
    <w:rsid w:val="007A27AF"/>
    <w:rsid w:val="007A33BE"/>
    <w:rsid w:val="007A3B86"/>
    <w:rsid w:val="007A4A0A"/>
    <w:rsid w:val="007A5F13"/>
    <w:rsid w:val="007A7685"/>
    <w:rsid w:val="007B1DC6"/>
    <w:rsid w:val="007B1E85"/>
    <w:rsid w:val="007B2353"/>
    <w:rsid w:val="007B65D2"/>
    <w:rsid w:val="007B79DB"/>
    <w:rsid w:val="007B7F23"/>
    <w:rsid w:val="007C46B3"/>
    <w:rsid w:val="007C483C"/>
    <w:rsid w:val="007C5855"/>
    <w:rsid w:val="007C64B2"/>
    <w:rsid w:val="007C683F"/>
    <w:rsid w:val="007C728F"/>
    <w:rsid w:val="007C74A1"/>
    <w:rsid w:val="007C76BB"/>
    <w:rsid w:val="007D02F1"/>
    <w:rsid w:val="007D0428"/>
    <w:rsid w:val="007D106B"/>
    <w:rsid w:val="007D18E3"/>
    <w:rsid w:val="007D2167"/>
    <w:rsid w:val="007D7ABA"/>
    <w:rsid w:val="007E3874"/>
    <w:rsid w:val="007E4E9B"/>
    <w:rsid w:val="007E5829"/>
    <w:rsid w:val="007E7109"/>
    <w:rsid w:val="007F12B9"/>
    <w:rsid w:val="007F171D"/>
    <w:rsid w:val="007F5F7D"/>
    <w:rsid w:val="007F71E8"/>
    <w:rsid w:val="008008B4"/>
    <w:rsid w:val="008010FE"/>
    <w:rsid w:val="008011F4"/>
    <w:rsid w:val="00801B9F"/>
    <w:rsid w:val="0080568A"/>
    <w:rsid w:val="008077F9"/>
    <w:rsid w:val="0081103D"/>
    <w:rsid w:val="008118D2"/>
    <w:rsid w:val="0081221A"/>
    <w:rsid w:val="0081474E"/>
    <w:rsid w:val="008149A0"/>
    <w:rsid w:val="008153DA"/>
    <w:rsid w:val="008160B5"/>
    <w:rsid w:val="008171D9"/>
    <w:rsid w:val="008177A5"/>
    <w:rsid w:val="0082086F"/>
    <w:rsid w:val="00821D4C"/>
    <w:rsid w:val="00823611"/>
    <w:rsid w:val="00823A84"/>
    <w:rsid w:val="00824A7B"/>
    <w:rsid w:val="00824FB3"/>
    <w:rsid w:val="0083076F"/>
    <w:rsid w:val="0083104D"/>
    <w:rsid w:val="00832CFB"/>
    <w:rsid w:val="00833683"/>
    <w:rsid w:val="00833A77"/>
    <w:rsid w:val="00835D0A"/>
    <w:rsid w:val="00835E2A"/>
    <w:rsid w:val="00841E25"/>
    <w:rsid w:val="00843093"/>
    <w:rsid w:val="008435C0"/>
    <w:rsid w:val="00844069"/>
    <w:rsid w:val="0084745D"/>
    <w:rsid w:val="008501EB"/>
    <w:rsid w:val="00851B33"/>
    <w:rsid w:val="00853913"/>
    <w:rsid w:val="0085447A"/>
    <w:rsid w:val="00854738"/>
    <w:rsid w:val="00855711"/>
    <w:rsid w:val="00855776"/>
    <w:rsid w:val="00855839"/>
    <w:rsid w:val="0085650F"/>
    <w:rsid w:val="00856AF6"/>
    <w:rsid w:val="00857218"/>
    <w:rsid w:val="008614E8"/>
    <w:rsid w:val="008626C9"/>
    <w:rsid w:val="00862F33"/>
    <w:rsid w:val="00863539"/>
    <w:rsid w:val="00864277"/>
    <w:rsid w:val="00864CF7"/>
    <w:rsid w:val="00865840"/>
    <w:rsid w:val="008673CD"/>
    <w:rsid w:val="0086792B"/>
    <w:rsid w:val="00870046"/>
    <w:rsid w:val="00870518"/>
    <w:rsid w:val="00874646"/>
    <w:rsid w:val="008747D5"/>
    <w:rsid w:val="008748AF"/>
    <w:rsid w:val="00877080"/>
    <w:rsid w:val="008779A4"/>
    <w:rsid w:val="00881A6E"/>
    <w:rsid w:val="008829A5"/>
    <w:rsid w:val="0088427D"/>
    <w:rsid w:val="00891BCC"/>
    <w:rsid w:val="00891BD7"/>
    <w:rsid w:val="008927EE"/>
    <w:rsid w:val="00892DB1"/>
    <w:rsid w:val="008949CB"/>
    <w:rsid w:val="00894C2C"/>
    <w:rsid w:val="00895B1C"/>
    <w:rsid w:val="00896A5B"/>
    <w:rsid w:val="008A06D1"/>
    <w:rsid w:val="008A0960"/>
    <w:rsid w:val="008A176E"/>
    <w:rsid w:val="008A29A2"/>
    <w:rsid w:val="008A5008"/>
    <w:rsid w:val="008A505D"/>
    <w:rsid w:val="008A63D5"/>
    <w:rsid w:val="008A65AA"/>
    <w:rsid w:val="008A754A"/>
    <w:rsid w:val="008B0292"/>
    <w:rsid w:val="008B135B"/>
    <w:rsid w:val="008B3636"/>
    <w:rsid w:val="008B4312"/>
    <w:rsid w:val="008B6404"/>
    <w:rsid w:val="008C193D"/>
    <w:rsid w:val="008C1C3E"/>
    <w:rsid w:val="008C1F99"/>
    <w:rsid w:val="008C3F36"/>
    <w:rsid w:val="008D03B0"/>
    <w:rsid w:val="008D0731"/>
    <w:rsid w:val="008D10DF"/>
    <w:rsid w:val="008D2A32"/>
    <w:rsid w:val="008D359C"/>
    <w:rsid w:val="008D3880"/>
    <w:rsid w:val="008D49DA"/>
    <w:rsid w:val="008D53F0"/>
    <w:rsid w:val="008D5834"/>
    <w:rsid w:val="008D5C31"/>
    <w:rsid w:val="008D622D"/>
    <w:rsid w:val="008D6EAE"/>
    <w:rsid w:val="008D70BB"/>
    <w:rsid w:val="008D7542"/>
    <w:rsid w:val="008E1EF3"/>
    <w:rsid w:val="008E4144"/>
    <w:rsid w:val="008E5E0C"/>
    <w:rsid w:val="008E7B57"/>
    <w:rsid w:val="008F08FF"/>
    <w:rsid w:val="008F0C8B"/>
    <w:rsid w:val="008F14A5"/>
    <w:rsid w:val="008F41A9"/>
    <w:rsid w:val="008F6470"/>
    <w:rsid w:val="008F6E2B"/>
    <w:rsid w:val="008F74E8"/>
    <w:rsid w:val="008F7984"/>
    <w:rsid w:val="008F7CA3"/>
    <w:rsid w:val="00900148"/>
    <w:rsid w:val="00900F86"/>
    <w:rsid w:val="009011BC"/>
    <w:rsid w:val="00901F26"/>
    <w:rsid w:val="00903128"/>
    <w:rsid w:val="00903495"/>
    <w:rsid w:val="00903FB9"/>
    <w:rsid w:val="009045B9"/>
    <w:rsid w:val="00904EEC"/>
    <w:rsid w:val="00906C32"/>
    <w:rsid w:val="00907BC0"/>
    <w:rsid w:val="009122E7"/>
    <w:rsid w:val="00914222"/>
    <w:rsid w:val="00917104"/>
    <w:rsid w:val="00917815"/>
    <w:rsid w:val="00917C34"/>
    <w:rsid w:val="0092007E"/>
    <w:rsid w:val="00923CF0"/>
    <w:rsid w:val="0092655F"/>
    <w:rsid w:val="00930777"/>
    <w:rsid w:val="00932A4D"/>
    <w:rsid w:val="00933651"/>
    <w:rsid w:val="00936228"/>
    <w:rsid w:val="0094111C"/>
    <w:rsid w:val="00942671"/>
    <w:rsid w:val="0094615A"/>
    <w:rsid w:val="00946475"/>
    <w:rsid w:val="009471C0"/>
    <w:rsid w:val="009509EB"/>
    <w:rsid w:val="009512D9"/>
    <w:rsid w:val="00952BB1"/>
    <w:rsid w:val="009548F6"/>
    <w:rsid w:val="00956624"/>
    <w:rsid w:val="00960C8C"/>
    <w:rsid w:val="00962379"/>
    <w:rsid w:val="00962681"/>
    <w:rsid w:val="009635C4"/>
    <w:rsid w:val="00963FA0"/>
    <w:rsid w:val="0096600C"/>
    <w:rsid w:val="009662EA"/>
    <w:rsid w:val="0097060A"/>
    <w:rsid w:val="00970F07"/>
    <w:rsid w:val="00975413"/>
    <w:rsid w:val="00975D24"/>
    <w:rsid w:val="00981CE8"/>
    <w:rsid w:val="009820C4"/>
    <w:rsid w:val="00982E11"/>
    <w:rsid w:val="00983D27"/>
    <w:rsid w:val="00984819"/>
    <w:rsid w:val="009852C9"/>
    <w:rsid w:val="00986184"/>
    <w:rsid w:val="00986EA5"/>
    <w:rsid w:val="00987655"/>
    <w:rsid w:val="00990700"/>
    <w:rsid w:val="009919DD"/>
    <w:rsid w:val="00992944"/>
    <w:rsid w:val="0099502A"/>
    <w:rsid w:val="009A3189"/>
    <w:rsid w:val="009A45F3"/>
    <w:rsid w:val="009A461C"/>
    <w:rsid w:val="009B10F3"/>
    <w:rsid w:val="009B1314"/>
    <w:rsid w:val="009B33E9"/>
    <w:rsid w:val="009B3C25"/>
    <w:rsid w:val="009B4D45"/>
    <w:rsid w:val="009B73E6"/>
    <w:rsid w:val="009B7E84"/>
    <w:rsid w:val="009C2977"/>
    <w:rsid w:val="009C3D85"/>
    <w:rsid w:val="009C45BF"/>
    <w:rsid w:val="009C520B"/>
    <w:rsid w:val="009C6704"/>
    <w:rsid w:val="009D0DE7"/>
    <w:rsid w:val="009D145F"/>
    <w:rsid w:val="009D2261"/>
    <w:rsid w:val="009D44CA"/>
    <w:rsid w:val="009D4FEF"/>
    <w:rsid w:val="009E0082"/>
    <w:rsid w:val="009E116C"/>
    <w:rsid w:val="009E1862"/>
    <w:rsid w:val="009E1E0C"/>
    <w:rsid w:val="009E319E"/>
    <w:rsid w:val="009E32D2"/>
    <w:rsid w:val="009E3D51"/>
    <w:rsid w:val="009E401C"/>
    <w:rsid w:val="009E67BC"/>
    <w:rsid w:val="009E69DF"/>
    <w:rsid w:val="009E6E48"/>
    <w:rsid w:val="009E78F7"/>
    <w:rsid w:val="009F0962"/>
    <w:rsid w:val="009F28E7"/>
    <w:rsid w:val="009F4F6A"/>
    <w:rsid w:val="009F536C"/>
    <w:rsid w:val="009F59A6"/>
    <w:rsid w:val="009F72E8"/>
    <w:rsid w:val="009F7CAF"/>
    <w:rsid w:val="009F7FBA"/>
    <w:rsid w:val="00A005D9"/>
    <w:rsid w:val="00A025AB"/>
    <w:rsid w:val="00A02B26"/>
    <w:rsid w:val="00A042BF"/>
    <w:rsid w:val="00A042C2"/>
    <w:rsid w:val="00A10AF8"/>
    <w:rsid w:val="00A121CC"/>
    <w:rsid w:val="00A1235D"/>
    <w:rsid w:val="00A1327F"/>
    <w:rsid w:val="00A16DA2"/>
    <w:rsid w:val="00A2003E"/>
    <w:rsid w:val="00A20547"/>
    <w:rsid w:val="00A222FC"/>
    <w:rsid w:val="00A22614"/>
    <w:rsid w:val="00A23500"/>
    <w:rsid w:val="00A23B1D"/>
    <w:rsid w:val="00A256E3"/>
    <w:rsid w:val="00A2653F"/>
    <w:rsid w:val="00A26E35"/>
    <w:rsid w:val="00A26F6D"/>
    <w:rsid w:val="00A305C8"/>
    <w:rsid w:val="00A307A8"/>
    <w:rsid w:val="00A31C4B"/>
    <w:rsid w:val="00A32F61"/>
    <w:rsid w:val="00A34258"/>
    <w:rsid w:val="00A3460E"/>
    <w:rsid w:val="00A356A4"/>
    <w:rsid w:val="00A35A25"/>
    <w:rsid w:val="00A35B17"/>
    <w:rsid w:val="00A36738"/>
    <w:rsid w:val="00A40B82"/>
    <w:rsid w:val="00A40FFC"/>
    <w:rsid w:val="00A42E79"/>
    <w:rsid w:val="00A43042"/>
    <w:rsid w:val="00A43CC1"/>
    <w:rsid w:val="00A506A4"/>
    <w:rsid w:val="00A52097"/>
    <w:rsid w:val="00A52C7E"/>
    <w:rsid w:val="00A54807"/>
    <w:rsid w:val="00A55BD4"/>
    <w:rsid w:val="00A55FD5"/>
    <w:rsid w:val="00A57252"/>
    <w:rsid w:val="00A574DD"/>
    <w:rsid w:val="00A576CD"/>
    <w:rsid w:val="00A61D7D"/>
    <w:rsid w:val="00A61EF8"/>
    <w:rsid w:val="00A63515"/>
    <w:rsid w:val="00A649B9"/>
    <w:rsid w:val="00A66680"/>
    <w:rsid w:val="00A66FD4"/>
    <w:rsid w:val="00A6709E"/>
    <w:rsid w:val="00A67582"/>
    <w:rsid w:val="00A7031B"/>
    <w:rsid w:val="00A71114"/>
    <w:rsid w:val="00A7115E"/>
    <w:rsid w:val="00A7254D"/>
    <w:rsid w:val="00A7288E"/>
    <w:rsid w:val="00A74409"/>
    <w:rsid w:val="00A757DA"/>
    <w:rsid w:val="00A7585D"/>
    <w:rsid w:val="00A762D8"/>
    <w:rsid w:val="00A76584"/>
    <w:rsid w:val="00A76BDF"/>
    <w:rsid w:val="00A779A5"/>
    <w:rsid w:val="00A80A38"/>
    <w:rsid w:val="00A82437"/>
    <w:rsid w:val="00A826C2"/>
    <w:rsid w:val="00A83A79"/>
    <w:rsid w:val="00A85D24"/>
    <w:rsid w:val="00A85E68"/>
    <w:rsid w:val="00A92DCE"/>
    <w:rsid w:val="00A971C9"/>
    <w:rsid w:val="00A97726"/>
    <w:rsid w:val="00A97C95"/>
    <w:rsid w:val="00AA06DB"/>
    <w:rsid w:val="00AA093B"/>
    <w:rsid w:val="00AA1020"/>
    <w:rsid w:val="00AA21DB"/>
    <w:rsid w:val="00AA2F84"/>
    <w:rsid w:val="00AA3671"/>
    <w:rsid w:val="00AA382F"/>
    <w:rsid w:val="00AA4160"/>
    <w:rsid w:val="00AA4705"/>
    <w:rsid w:val="00AA4CB1"/>
    <w:rsid w:val="00AA5D12"/>
    <w:rsid w:val="00AA6BF6"/>
    <w:rsid w:val="00AA7F26"/>
    <w:rsid w:val="00AB1D69"/>
    <w:rsid w:val="00AB2A01"/>
    <w:rsid w:val="00AB2B30"/>
    <w:rsid w:val="00AB2E5C"/>
    <w:rsid w:val="00AB4AC8"/>
    <w:rsid w:val="00AB5240"/>
    <w:rsid w:val="00AB5CAF"/>
    <w:rsid w:val="00AB6478"/>
    <w:rsid w:val="00AB7CEF"/>
    <w:rsid w:val="00AC0519"/>
    <w:rsid w:val="00AC0BC5"/>
    <w:rsid w:val="00AC10EF"/>
    <w:rsid w:val="00AC1B03"/>
    <w:rsid w:val="00AC2262"/>
    <w:rsid w:val="00AC263E"/>
    <w:rsid w:val="00AC2D6C"/>
    <w:rsid w:val="00AC3384"/>
    <w:rsid w:val="00AC3D48"/>
    <w:rsid w:val="00AC457B"/>
    <w:rsid w:val="00AC5062"/>
    <w:rsid w:val="00AC5705"/>
    <w:rsid w:val="00AC6072"/>
    <w:rsid w:val="00AC615B"/>
    <w:rsid w:val="00AC7AC9"/>
    <w:rsid w:val="00AD1BB0"/>
    <w:rsid w:val="00AD3B17"/>
    <w:rsid w:val="00AD3C5E"/>
    <w:rsid w:val="00AD5008"/>
    <w:rsid w:val="00AD5D6E"/>
    <w:rsid w:val="00AE1035"/>
    <w:rsid w:val="00AE1AC6"/>
    <w:rsid w:val="00AE2B0B"/>
    <w:rsid w:val="00AE38B0"/>
    <w:rsid w:val="00AE502E"/>
    <w:rsid w:val="00AE64E5"/>
    <w:rsid w:val="00AE74A6"/>
    <w:rsid w:val="00AE7F9E"/>
    <w:rsid w:val="00AF0799"/>
    <w:rsid w:val="00AF17BB"/>
    <w:rsid w:val="00AF22E1"/>
    <w:rsid w:val="00AF2D58"/>
    <w:rsid w:val="00AF33FC"/>
    <w:rsid w:val="00AF37FB"/>
    <w:rsid w:val="00AF38DE"/>
    <w:rsid w:val="00AF6934"/>
    <w:rsid w:val="00B0078F"/>
    <w:rsid w:val="00B00A8D"/>
    <w:rsid w:val="00B0141B"/>
    <w:rsid w:val="00B0320E"/>
    <w:rsid w:val="00B04C1B"/>
    <w:rsid w:val="00B0545E"/>
    <w:rsid w:val="00B06136"/>
    <w:rsid w:val="00B06753"/>
    <w:rsid w:val="00B07EF1"/>
    <w:rsid w:val="00B15B3A"/>
    <w:rsid w:val="00B20987"/>
    <w:rsid w:val="00B22CAF"/>
    <w:rsid w:val="00B26053"/>
    <w:rsid w:val="00B279EB"/>
    <w:rsid w:val="00B27AF5"/>
    <w:rsid w:val="00B310DD"/>
    <w:rsid w:val="00B31C37"/>
    <w:rsid w:val="00B373DD"/>
    <w:rsid w:val="00B401B0"/>
    <w:rsid w:val="00B4255F"/>
    <w:rsid w:val="00B43A65"/>
    <w:rsid w:val="00B465AD"/>
    <w:rsid w:val="00B50DAC"/>
    <w:rsid w:val="00B51017"/>
    <w:rsid w:val="00B51316"/>
    <w:rsid w:val="00B51944"/>
    <w:rsid w:val="00B568DE"/>
    <w:rsid w:val="00B61297"/>
    <w:rsid w:val="00B61723"/>
    <w:rsid w:val="00B6366C"/>
    <w:rsid w:val="00B665CE"/>
    <w:rsid w:val="00B70619"/>
    <w:rsid w:val="00B72C93"/>
    <w:rsid w:val="00B76D54"/>
    <w:rsid w:val="00B77194"/>
    <w:rsid w:val="00B80FA7"/>
    <w:rsid w:val="00B8360F"/>
    <w:rsid w:val="00B85E8F"/>
    <w:rsid w:val="00B85FEF"/>
    <w:rsid w:val="00B91287"/>
    <w:rsid w:val="00B91EA4"/>
    <w:rsid w:val="00B93094"/>
    <w:rsid w:val="00B93320"/>
    <w:rsid w:val="00B93A88"/>
    <w:rsid w:val="00B948D2"/>
    <w:rsid w:val="00B95421"/>
    <w:rsid w:val="00B9693F"/>
    <w:rsid w:val="00B96CE6"/>
    <w:rsid w:val="00B977BB"/>
    <w:rsid w:val="00B97B0E"/>
    <w:rsid w:val="00BA06C2"/>
    <w:rsid w:val="00BA2D82"/>
    <w:rsid w:val="00BA3818"/>
    <w:rsid w:val="00BA48AE"/>
    <w:rsid w:val="00BA6360"/>
    <w:rsid w:val="00BA7552"/>
    <w:rsid w:val="00BA75EA"/>
    <w:rsid w:val="00BB631F"/>
    <w:rsid w:val="00BB6BCD"/>
    <w:rsid w:val="00BC1F3F"/>
    <w:rsid w:val="00BC266B"/>
    <w:rsid w:val="00BC3AEC"/>
    <w:rsid w:val="00BC5F2A"/>
    <w:rsid w:val="00BC6476"/>
    <w:rsid w:val="00BD18E1"/>
    <w:rsid w:val="00BD273F"/>
    <w:rsid w:val="00BD4167"/>
    <w:rsid w:val="00BD44CD"/>
    <w:rsid w:val="00BD475D"/>
    <w:rsid w:val="00BD5102"/>
    <w:rsid w:val="00BD51E5"/>
    <w:rsid w:val="00BD58F8"/>
    <w:rsid w:val="00BD5A16"/>
    <w:rsid w:val="00BE003C"/>
    <w:rsid w:val="00BE5896"/>
    <w:rsid w:val="00BE678D"/>
    <w:rsid w:val="00BE77D2"/>
    <w:rsid w:val="00BE77F4"/>
    <w:rsid w:val="00BE7BD0"/>
    <w:rsid w:val="00BE7EC3"/>
    <w:rsid w:val="00BF27D9"/>
    <w:rsid w:val="00BF3BD3"/>
    <w:rsid w:val="00BF48BD"/>
    <w:rsid w:val="00BF4950"/>
    <w:rsid w:val="00BF5D87"/>
    <w:rsid w:val="00BF688C"/>
    <w:rsid w:val="00BF6CAF"/>
    <w:rsid w:val="00BF7354"/>
    <w:rsid w:val="00BF7751"/>
    <w:rsid w:val="00BF7A5A"/>
    <w:rsid w:val="00C00529"/>
    <w:rsid w:val="00C00636"/>
    <w:rsid w:val="00C00D13"/>
    <w:rsid w:val="00C022B4"/>
    <w:rsid w:val="00C02FE8"/>
    <w:rsid w:val="00C0409C"/>
    <w:rsid w:val="00C04C3A"/>
    <w:rsid w:val="00C05D84"/>
    <w:rsid w:val="00C112E4"/>
    <w:rsid w:val="00C116C8"/>
    <w:rsid w:val="00C11FDC"/>
    <w:rsid w:val="00C1208C"/>
    <w:rsid w:val="00C123EA"/>
    <w:rsid w:val="00C12B1E"/>
    <w:rsid w:val="00C139E3"/>
    <w:rsid w:val="00C139E7"/>
    <w:rsid w:val="00C13A80"/>
    <w:rsid w:val="00C1656A"/>
    <w:rsid w:val="00C1712C"/>
    <w:rsid w:val="00C2081B"/>
    <w:rsid w:val="00C20DE7"/>
    <w:rsid w:val="00C211A6"/>
    <w:rsid w:val="00C21BD1"/>
    <w:rsid w:val="00C2288A"/>
    <w:rsid w:val="00C25327"/>
    <w:rsid w:val="00C254E7"/>
    <w:rsid w:val="00C260E4"/>
    <w:rsid w:val="00C33278"/>
    <w:rsid w:val="00C336CE"/>
    <w:rsid w:val="00C3750D"/>
    <w:rsid w:val="00C40250"/>
    <w:rsid w:val="00C40480"/>
    <w:rsid w:val="00C40AE4"/>
    <w:rsid w:val="00C419F3"/>
    <w:rsid w:val="00C4215D"/>
    <w:rsid w:val="00C42182"/>
    <w:rsid w:val="00C436B3"/>
    <w:rsid w:val="00C46320"/>
    <w:rsid w:val="00C46595"/>
    <w:rsid w:val="00C5093B"/>
    <w:rsid w:val="00C51CA3"/>
    <w:rsid w:val="00C51EC2"/>
    <w:rsid w:val="00C53A29"/>
    <w:rsid w:val="00C5482B"/>
    <w:rsid w:val="00C549FC"/>
    <w:rsid w:val="00C56416"/>
    <w:rsid w:val="00C57535"/>
    <w:rsid w:val="00C5767A"/>
    <w:rsid w:val="00C60128"/>
    <w:rsid w:val="00C6031C"/>
    <w:rsid w:val="00C60347"/>
    <w:rsid w:val="00C6123B"/>
    <w:rsid w:val="00C61400"/>
    <w:rsid w:val="00C6200C"/>
    <w:rsid w:val="00C6380C"/>
    <w:rsid w:val="00C64823"/>
    <w:rsid w:val="00C64CCE"/>
    <w:rsid w:val="00C65B46"/>
    <w:rsid w:val="00C67589"/>
    <w:rsid w:val="00C733E0"/>
    <w:rsid w:val="00C74BD5"/>
    <w:rsid w:val="00C74C41"/>
    <w:rsid w:val="00C74E0F"/>
    <w:rsid w:val="00C76A96"/>
    <w:rsid w:val="00C76E78"/>
    <w:rsid w:val="00C80DE0"/>
    <w:rsid w:val="00C80F18"/>
    <w:rsid w:val="00C81271"/>
    <w:rsid w:val="00C81502"/>
    <w:rsid w:val="00C815BD"/>
    <w:rsid w:val="00C81863"/>
    <w:rsid w:val="00C81BE9"/>
    <w:rsid w:val="00C83089"/>
    <w:rsid w:val="00C8510D"/>
    <w:rsid w:val="00C86548"/>
    <w:rsid w:val="00C86907"/>
    <w:rsid w:val="00C8733C"/>
    <w:rsid w:val="00C8741D"/>
    <w:rsid w:val="00C87862"/>
    <w:rsid w:val="00C878E8"/>
    <w:rsid w:val="00C91080"/>
    <w:rsid w:val="00C91732"/>
    <w:rsid w:val="00C9178B"/>
    <w:rsid w:val="00C91BAB"/>
    <w:rsid w:val="00C948ED"/>
    <w:rsid w:val="00C95358"/>
    <w:rsid w:val="00C954C8"/>
    <w:rsid w:val="00C95FDD"/>
    <w:rsid w:val="00C961C8"/>
    <w:rsid w:val="00C97E35"/>
    <w:rsid w:val="00CA0A05"/>
    <w:rsid w:val="00CA201A"/>
    <w:rsid w:val="00CA215E"/>
    <w:rsid w:val="00CA2225"/>
    <w:rsid w:val="00CA29E6"/>
    <w:rsid w:val="00CA44BF"/>
    <w:rsid w:val="00CB0668"/>
    <w:rsid w:val="00CB0B63"/>
    <w:rsid w:val="00CB3B08"/>
    <w:rsid w:val="00CB3FDF"/>
    <w:rsid w:val="00CB4116"/>
    <w:rsid w:val="00CB5612"/>
    <w:rsid w:val="00CB58A1"/>
    <w:rsid w:val="00CC0011"/>
    <w:rsid w:val="00CC00AA"/>
    <w:rsid w:val="00CC1B96"/>
    <w:rsid w:val="00CC277B"/>
    <w:rsid w:val="00CC48C6"/>
    <w:rsid w:val="00CC511A"/>
    <w:rsid w:val="00CC60AA"/>
    <w:rsid w:val="00CC61A7"/>
    <w:rsid w:val="00CD1038"/>
    <w:rsid w:val="00CD2518"/>
    <w:rsid w:val="00CD2D33"/>
    <w:rsid w:val="00CD3077"/>
    <w:rsid w:val="00CD3362"/>
    <w:rsid w:val="00CD3DB4"/>
    <w:rsid w:val="00CD43D4"/>
    <w:rsid w:val="00CD4B90"/>
    <w:rsid w:val="00CD623A"/>
    <w:rsid w:val="00CE0FFF"/>
    <w:rsid w:val="00CE2604"/>
    <w:rsid w:val="00CE3F5E"/>
    <w:rsid w:val="00CF0CED"/>
    <w:rsid w:val="00CF5466"/>
    <w:rsid w:val="00CF5C48"/>
    <w:rsid w:val="00CF5D21"/>
    <w:rsid w:val="00CF6401"/>
    <w:rsid w:val="00CF685C"/>
    <w:rsid w:val="00CF698D"/>
    <w:rsid w:val="00D00675"/>
    <w:rsid w:val="00D02612"/>
    <w:rsid w:val="00D02661"/>
    <w:rsid w:val="00D02938"/>
    <w:rsid w:val="00D036C3"/>
    <w:rsid w:val="00D03AC0"/>
    <w:rsid w:val="00D066F7"/>
    <w:rsid w:val="00D078C2"/>
    <w:rsid w:val="00D10034"/>
    <w:rsid w:val="00D103D6"/>
    <w:rsid w:val="00D10576"/>
    <w:rsid w:val="00D12CB5"/>
    <w:rsid w:val="00D14CCA"/>
    <w:rsid w:val="00D14DB5"/>
    <w:rsid w:val="00D14E8C"/>
    <w:rsid w:val="00D165EC"/>
    <w:rsid w:val="00D168FD"/>
    <w:rsid w:val="00D17092"/>
    <w:rsid w:val="00D2058C"/>
    <w:rsid w:val="00D20AB4"/>
    <w:rsid w:val="00D20C56"/>
    <w:rsid w:val="00D21B97"/>
    <w:rsid w:val="00D22067"/>
    <w:rsid w:val="00D235DA"/>
    <w:rsid w:val="00D250DA"/>
    <w:rsid w:val="00D27311"/>
    <w:rsid w:val="00D27722"/>
    <w:rsid w:val="00D337C5"/>
    <w:rsid w:val="00D34709"/>
    <w:rsid w:val="00D35C7E"/>
    <w:rsid w:val="00D35CCF"/>
    <w:rsid w:val="00D372EC"/>
    <w:rsid w:val="00D3783B"/>
    <w:rsid w:val="00D40FB1"/>
    <w:rsid w:val="00D42173"/>
    <w:rsid w:val="00D4288A"/>
    <w:rsid w:val="00D44A6D"/>
    <w:rsid w:val="00D44E9F"/>
    <w:rsid w:val="00D46A67"/>
    <w:rsid w:val="00D505CC"/>
    <w:rsid w:val="00D509E5"/>
    <w:rsid w:val="00D537A6"/>
    <w:rsid w:val="00D5387F"/>
    <w:rsid w:val="00D54111"/>
    <w:rsid w:val="00D57582"/>
    <w:rsid w:val="00D57E50"/>
    <w:rsid w:val="00D63E43"/>
    <w:rsid w:val="00D65338"/>
    <w:rsid w:val="00D665A1"/>
    <w:rsid w:val="00D67F56"/>
    <w:rsid w:val="00D70DCB"/>
    <w:rsid w:val="00D71586"/>
    <w:rsid w:val="00D726E2"/>
    <w:rsid w:val="00D72970"/>
    <w:rsid w:val="00D733A9"/>
    <w:rsid w:val="00D73675"/>
    <w:rsid w:val="00D75550"/>
    <w:rsid w:val="00D75FD8"/>
    <w:rsid w:val="00D76685"/>
    <w:rsid w:val="00D77724"/>
    <w:rsid w:val="00D80CD1"/>
    <w:rsid w:val="00D82E9A"/>
    <w:rsid w:val="00D83272"/>
    <w:rsid w:val="00D8433E"/>
    <w:rsid w:val="00D848FE"/>
    <w:rsid w:val="00D85F84"/>
    <w:rsid w:val="00D87072"/>
    <w:rsid w:val="00D90172"/>
    <w:rsid w:val="00D918A0"/>
    <w:rsid w:val="00D918A6"/>
    <w:rsid w:val="00D93297"/>
    <w:rsid w:val="00D93C1F"/>
    <w:rsid w:val="00D94C1E"/>
    <w:rsid w:val="00D95B95"/>
    <w:rsid w:val="00D95BDE"/>
    <w:rsid w:val="00D95F02"/>
    <w:rsid w:val="00D95FDB"/>
    <w:rsid w:val="00D9681F"/>
    <w:rsid w:val="00D96B1F"/>
    <w:rsid w:val="00DA0698"/>
    <w:rsid w:val="00DA22D3"/>
    <w:rsid w:val="00DA4B18"/>
    <w:rsid w:val="00DA5594"/>
    <w:rsid w:val="00DA5B34"/>
    <w:rsid w:val="00DB0C9E"/>
    <w:rsid w:val="00DB5ACC"/>
    <w:rsid w:val="00DB5D67"/>
    <w:rsid w:val="00DC20DD"/>
    <w:rsid w:val="00DC2A16"/>
    <w:rsid w:val="00DC3E4E"/>
    <w:rsid w:val="00DC604B"/>
    <w:rsid w:val="00DC6512"/>
    <w:rsid w:val="00DD2D65"/>
    <w:rsid w:val="00DD3701"/>
    <w:rsid w:val="00DD3934"/>
    <w:rsid w:val="00DD4DE1"/>
    <w:rsid w:val="00DD5F4E"/>
    <w:rsid w:val="00DD6B12"/>
    <w:rsid w:val="00DE2231"/>
    <w:rsid w:val="00DE2649"/>
    <w:rsid w:val="00DE26CE"/>
    <w:rsid w:val="00DE27E9"/>
    <w:rsid w:val="00DE2D11"/>
    <w:rsid w:val="00DE307C"/>
    <w:rsid w:val="00DE3EA0"/>
    <w:rsid w:val="00DE436B"/>
    <w:rsid w:val="00DE467D"/>
    <w:rsid w:val="00DE4B2B"/>
    <w:rsid w:val="00DE51DB"/>
    <w:rsid w:val="00DE75D4"/>
    <w:rsid w:val="00DF2A91"/>
    <w:rsid w:val="00DF4217"/>
    <w:rsid w:val="00DF5413"/>
    <w:rsid w:val="00DF6ED4"/>
    <w:rsid w:val="00DF7B56"/>
    <w:rsid w:val="00E0585B"/>
    <w:rsid w:val="00E06DC7"/>
    <w:rsid w:val="00E07AEA"/>
    <w:rsid w:val="00E10B98"/>
    <w:rsid w:val="00E12A5E"/>
    <w:rsid w:val="00E13078"/>
    <w:rsid w:val="00E1458B"/>
    <w:rsid w:val="00E14DA2"/>
    <w:rsid w:val="00E14E51"/>
    <w:rsid w:val="00E15145"/>
    <w:rsid w:val="00E152AA"/>
    <w:rsid w:val="00E170D9"/>
    <w:rsid w:val="00E175DC"/>
    <w:rsid w:val="00E21403"/>
    <w:rsid w:val="00E21D30"/>
    <w:rsid w:val="00E23210"/>
    <w:rsid w:val="00E24071"/>
    <w:rsid w:val="00E24B84"/>
    <w:rsid w:val="00E27404"/>
    <w:rsid w:val="00E27717"/>
    <w:rsid w:val="00E30748"/>
    <w:rsid w:val="00E30A1C"/>
    <w:rsid w:val="00E3189B"/>
    <w:rsid w:val="00E326EA"/>
    <w:rsid w:val="00E32E0B"/>
    <w:rsid w:val="00E36A09"/>
    <w:rsid w:val="00E37EB0"/>
    <w:rsid w:val="00E4077B"/>
    <w:rsid w:val="00E43908"/>
    <w:rsid w:val="00E468BA"/>
    <w:rsid w:val="00E47045"/>
    <w:rsid w:val="00E505AA"/>
    <w:rsid w:val="00E51047"/>
    <w:rsid w:val="00E52242"/>
    <w:rsid w:val="00E52A87"/>
    <w:rsid w:val="00E5402D"/>
    <w:rsid w:val="00E553F6"/>
    <w:rsid w:val="00E55927"/>
    <w:rsid w:val="00E562C7"/>
    <w:rsid w:val="00E56C41"/>
    <w:rsid w:val="00E56FD7"/>
    <w:rsid w:val="00E577E3"/>
    <w:rsid w:val="00E602ED"/>
    <w:rsid w:val="00E60A4C"/>
    <w:rsid w:val="00E612A7"/>
    <w:rsid w:val="00E62998"/>
    <w:rsid w:val="00E63689"/>
    <w:rsid w:val="00E64490"/>
    <w:rsid w:val="00E67E14"/>
    <w:rsid w:val="00E7148E"/>
    <w:rsid w:val="00E7168D"/>
    <w:rsid w:val="00E7182D"/>
    <w:rsid w:val="00E71D4F"/>
    <w:rsid w:val="00E71F02"/>
    <w:rsid w:val="00E743D9"/>
    <w:rsid w:val="00E7459A"/>
    <w:rsid w:val="00E745CE"/>
    <w:rsid w:val="00E74B15"/>
    <w:rsid w:val="00E75ABB"/>
    <w:rsid w:val="00E7652B"/>
    <w:rsid w:val="00E76C34"/>
    <w:rsid w:val="00E76F20"/>
    <w:rsid w:val="00E7714B"/>
    <w:rsid w:val="00E77A26"/>
    <w:rsid w:val="00E806A3"/>
    <w:rsid w:val="00E833E1"/>
    <w:rsid w:val="00E83BD3"/>
    <w:rsid w:val="00E8483F"/>
    <w:rsid w:val="00E8525E"/>
    <w:rsid w:val="00E869AD"/>
    <w:rsid w:val="00E87E6A"/>
    <w:rsid w:val="00E92277"/>
    <w:rsid w:val="00E925BD"/>
    <w:rsid w:val="00E94928"/>
    <w:rsid w:val="00E94BAF"/>
    <w:rsid w:val="00EA1766"/>
    <w:rsid w:val="00EA203C"/>
    <w:rsid w:val="00EA2D19"/>
    <w:rsid w:val="00EA3D1E"/>
    <w:rsid w:val="00EA5293"/>
    <w:rsid w:val="00EA5474"/>
    <w:rsid w:val="00EB000E"/>
    <w:rsid w:val="00EB04F9"/>
    <w:rsid w:val="00EB07C7"/>
    <w:rsid w:val="00EB2BB1"/>
    <w:rsid w:val="00EB51C7"/>
    <w:rsid w:val="00EB617B"/>
    <w:rsid w:val="00EB69D6"/>
    <w:rsid w:val="00EB7CED"/>
    <w:rsid w:val="00EC2662"/>
    <w:rsid w:val="00EC39F9"/>
    <w:rsid w:val="00EC4374"/>
    <w:rsid w:val="00EC52D3"/>
    <w:rsid w:val="00EC570D"/>
    <w:rsid w:val="00EC5BA2"/>
    <w:rsid w:val="00EC6E0D"/>
    <w:rsid w:val="00ED2269"/>
    <w:rsid w:val="00ED38FA"/>
    <w:rsid w:val="00ED5B4C"/>
    <w:rsid w:val="00ED75C0"/>
    <w:rsid w:val="00EE101A"/>
    <w:rsid w:val="00EE1A41"/>
    <w:rsid w:val="00EE3E6D"/>
    <w:rsid w:val="00EE4239"/>
    <w:rsid w:val="00EE6945"/>
    <w:rsid w:val="00EE7211"/>
    <w:rsid w:val="00EE7263"/>
    <w:rsid w:val="00EF10AB"/>
    <w:rsid w:val="00EF1C64"/>
    <w:rsid w:val="00EF25E3"/>
    <w:rsid w:val="00EF288B"/>
    <w:rsid w:val="00EF29C1"/>
    <w:rsid w:val="00EF4180"/>
    <w:rsid w:val="00EF56D8"/>
    <w:rsid w:val="00EF6485"/>
    <w:rsid w:val="00EF69A7"/>
    <w:rsid w:val="00EF780F"/>
    <w:rsid w:val="00F039D1"/>
    <w:rsid w:val="00F0472D"/>
    <w:rsid w:val="00F05A70"/>
    <w:rsid w:val="00F078A1"/>
    <w:rsid w:val="00F116C0"/>
    <w:rsid w:val="00F129BA"/>
    <w:rsid w:val="00F144AC"/>
    <w:rsid w:val="00F14CCD"/>
    <w:rsid w:val="00F1673C"/>
    <w:rsid w:val="00F1798F"/>
    <w:rsid w:val="00F17B05"/>
    <w:rsid w:val="00F20E46"/>
    <w:rsid w:val="00F21ACC"/>
    <w:rsid w:val="00F22BDF"/>
    <w:rsid w:val="00F235CE"/>
    <w:rsid w:val="00F23DA1"/>
    <w:rsid w:val="00F23FFA"/>
    <w:rsid w:val="00F25B15"/>
    <w:rsid w:val="00F30FB5"/>
    <w:rsid w:val="00F31332"/>
    <w:rsid w:val="00F31EAA"/>
    <w:rsid w:val="00F31F96"/>
    <w:rsid w:val="00F321A8"/>
    <w:rsid w:val="00F325F9"/>
    <w:rsid w:val="00F35444"/>
    <w:rsid w:val="00F36800"/>
    <w:rsid w:val="00F379D8"/>
    <w:rsid w:val="00F37CC1"/>
    <w:rsid w:val="00F42DB6"/>
    <w:rsid w:val="00F42FDE"/>
    <w:rsid w:val="00F438D9"/>
    <w:rsid w:val="00F4698D"/>
    <w:rsid w:val="00F46C59"/>
    <w:rsid w:val="00F47770"/>
    <w:rsid w:val="00F47A2B"/>
    <w:rsid w:val="00F52950"/>
    <w:rsid w:val="00F54D48"/>
    <w:rsid w:val="00F54F92"/>
    <w:rsid w:val="00F5577A"/>
    <w:rsid w:val="00F55A28"/>
    <w:rsid w:val="00F56C98"/>
    <w:rsid w:val="00F57D62"/>
    <w:rsid w:val="00F57D8D"/>
    <w:rsid w:val="00F611E0"/>
    <w:rsid w:val="00F613B1"/>
    <w:rsid w:val="00F616CA"/>
    <w:rsid w:val="00F626DC"/>
    <w:rsid w:val="00F6329E"/>
    <w:rsid w:val="00F64A11"/>
    <w:rsid w:val="00F64A84"/>
    <w:rsid w:val="00F65DE8"/>
    <w:rsid w:val="00F66565"/>
    <w:rsid w:val="00F74533"/>
    <w:rsid w:val="00F75016"/>
    <w:rsid w:val="00F7597B"/>
    <w:rsid w:val="00F80DAD"/>
    <w:rsid w:val="00F8333C"/>
    <w:rsid w:val="00F8488C"/>
    <w:rsid w:val="00F855EA"/>
    <w:rsid w:val="00F85B8D"/>
    <w:rsid w:val="00F907A6"/>
    <w:rsid w:val="00F9197A"/>
    <w:rsid w:val="00F924F4"/>
    <w:rsid w:val="00F92E74"/>
    <w:rsid w:val="00F94496"/>
    <w:rsid w:val="00F9466E"/>
    <w:rsid w:val="00F95D1A"/>
    <w:rsid w:val="00F97DA5"/>
    <w:rsid w:val="00FA039B"/>
    <w:rsid w:val="00FA074C"/>
    <w:rsid w:val="00FA46E2"/>
    <w:rsid w:val="00FA7012"/>
    <w:rsid w:val="00FB0EC1"/>
    <w:rsid w:val="00FB28BE"/>
    <w:rsid w:val="00FB29DB"/>
    <w:rsid w:val="00FB2AAC"/>
    <w:rsid w:val="00FB39BE"/>
    <w:rsid w:val="00FB3A33"/>
    <w:rsid w:val="00FB3E55"/>
    <w:rsid w:val="00FB58FB"/>
    <w:rsid w:val="00FB5A59"/>
    <w:rsid w:val="00FB5F13"/>
    <w:rsid w:val="00FB6D1F"/>
    <w:rsid w:val="00FB6D82"/>
    <w:rsid w:val="00FC117A"/>
    <w:rsid w:val="00FC1F7C"/>
    <w:rsid w:val="00FC2A74"/>
    <w:rsid w:val="00FC2DF8"/>
    <w:rsid w:val="00FC3AF9"/>
    <w:rsid w:val="00FC5CA1"/>
    <w:rsid w:val="00FC64DE"/>
    <w:rsid w:val="00FC66D9"/>
    <w:rsid w:val="00FC7335"/>
    <w:rsid w:val="00FD1EDF"/>
    <w:rsid w:val="00FD2C8A"/>
    <w:rsid w:val="00FD2F19"/>
    <w:rsid w:val="00FD304D"/>
    <w:rsid w:val="00FD4019"/>
    <w:rsid w:val="00FD526A"/>
    <w:rsid w:val="00FD5432"/>
    <w:rsid w:val="00FD6167"/>
    <w:rsid w:val="00FD6B70"/>
    <w:rsid w:val="00FE198E"/>
    <w:rsid w:val="00FE1EE6"/>
    <w:rsid w:val="00FE2210"/>
    <w:rsid w:val="00FE3472"/>
    <w:rsid w:val="00FE4BB9"/>
    <w:rsid w:val="00FE5A98"/>
    <w:rsid w:val="00FE6CF2"/>
    <w:rsid w:val="00FE7B7A"/>
    <w:rsid w:val="00FE7C3F"/>
    <w:rsid w:val="00FF0D97"/>
    <w:rsid w:val="00FF24F4"/>
    <w:rsid w:val="00FF25ED"/>
    <w:rsid w:val="00FF2D89"/>
    <w:rsid w:val="00FF6067"/>
    <w:rsid w:val="00FF6BD1"/>
    <w:rsid w:val="00FF74DD"/>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EFDE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D6"/>
    <w:pPr>
      <w:suppressAutoHyphens/>
    </w:pPr>
    <w:rPr>
      <w:rFonts w:eastAsia="Times New Roman"/>
      <w:lang w:eastAsia="ar-SA"/>
    </w:rPr>
  </w:style>
  <w:style w:type="paragraph" w:styleId="Heading1">
    <w:name w:val="heading 1"/>
    <w:basedOn w:val="Normal"/>
    <w:next w:val="BodyText"/>
    <w:link w:val="Heading1Char"/>
    <w:uiPriority w:val="9"/>
    <w:qFormat/>
    <w:rsid w:val="00A97726"/>
    <w:pPr>
      <w:numPr>
        <w:numId w:val="1"/>
      </w:numPr>
      <w:outlineLvl w:val="0"/>
    </w:pPr>
    <w:rPr>
      <w:rFonts w:ascii="Arial" w:eastAsia="Arial" w:hAnsi="Arial" w:cs="Arial"/>
      <w:b/>
      <w:color w:val="000000"/>
      <w:sz w:val="32"/>
      <w:szCs w:val="20"/>
      <w:shd w:val="clear" w:color="auto" w:fill="C0C0C0"/>
    </w:rPr>
  </w:style>
  <w:style w:type="paragraph" w:styleId="Heading2">
    <w:name w:val="heading 2"/>
    <w:basedOn w:val="Normal"/>
    <w:next w:val="Normal"/>
    <w:link w:val="Heading2Char"/>
    <w:uiPriority w:val="9"/>
    <w:unhideWhenUsed/>
    <w:qFormat/>
    <w:rsid w:val="00B77194"/>
    <w:pPr>
      <w:keepNext/>
      <w:keepLines/>
      <w:suppressAutoHyphens w:val="0"/>
      <w:spacing w:after="240"/>
      <w:ind w:left="1440" w:hanging="1440"/>
      <w:outlineLvl w:val="1"/>
    </w:pPr>
    <w:rPr>
      <w:rFonts w:ascii="Gill Sans MT" w:eastAsiaTheme="majorEastAsia" w:hAnsi="Gill Sans MT" w:cstheme="majorBidi"/>
      <w:bCs/>
      <w:lang w:eastAsia="en-US"/>
    </w:rPr>
  </w:style>
  <w:style w:type="paragraph" w:styleId="Heading3">
    <w:name w:val="heading 3"/>
    <w:basedOn w:val="Normal"/>
    <w:next w:val="Normal"/>
    <w:link w:val="Heading3Char"/>
    <w:uiPriority w:val="9"/>
    <w:unhideWhenUsed/>
    <w:qFormat/>
    <w:rsid w:val="004A19F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BodyText"/>
    <w:link w:val="Heading6Char"/>
    <w:qFormat/>
    <w:rsid w:val="00BD44CD"/>
    <w:pPr>
      <w:tabs>
        <w:tab w:val="num" w:pos="0"/>
      </w:tabs>
      <w:spacing w:after="200"/>
      <w:outlineLvl w:val="5"/>
    </w:pPr>
    <w:rPr>
      <w:b/>
      <w:color w:val="000000"/>
      <w:sz w:val="22"/>
      <w:szCs w:val="20"/>
    </w:rPr>
  </w:style>
  <w:style w:type="paragraph" w:styleId="Heading7">
    <w:name w:val="heading 7"/>
    <w:basedOn w:val="Normal"/>
    <w:next w:val="BodyText"/>
    <w:link w:val="Heading7Char"/>
    <w:qFormat/>
    <w:rsid w:val="00BD44CD"/>
    <w:pPr>
      <w:tabs>
        <w:tab w:val="num" w:pos="0"/>
      </w:tabs>
      <w:spacing w:after="200"/>
      <w:outlineLvl w:val="6"/>
    </w:pPr>
    <w:rPr>
      <w:color w:val="000000"/>
      <w:szCs w:val="20"/>
    </w:rPr>
  </w:style>
  <w:style w:type="paragraph" w:styleId="Heading8">
    <w:name w:val="heading 8"/>
    <w:basedOn w:val="Normal"/>
    <w:next w:val="Normal"/>
    <w:link w:val="Heading8Char"/>
    <w:uiPriority w:val="9"/>
    <w:semiHidden/>
    <w:unhideWhenUsed/>
    <w:qFormat/>
    <w:rsid w:val="00105A42"/>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B95"/>
    <w:rPr>
      <w:rFonts w:ascii="Lucida Grande" w:eastAsia="Times New Roman" w:hAnsi="Lucida Grande" w:cs="Lucida Grande"/>
      <w:sz w:val="18"/>
      <w:szCs w:val="18"/>
      <w:lang w:eastAsia="en-US"/>
    </w:rPr>
  </w:style>
  <w:style w:type="paragraph" w:styleId="FootnoteText">
    <w:name w:val="footnote text"/>
    <w:basedOn w:val="Normal"/>
    <w:link w:val="FootnoteTextChar"/>
    <w:uiPriority w:val="99"/>
    <w:unhideWhenUsed/>
    <w:rsid w:val="00864277"/>
  </w:style>
  <w:style w:type="character" w:customStyle="1" w:styleId="FootnoteTextChar">
    <w:name w:val="Footnote Text Char"/>
    <w:basedOn w:val="DefaultParagraphFont"/>
    <w:link w:val="FootnoteText"/>
    <w:uiPriority w:val="99"/>
    <w:rsid w:val="00864277"/>
    <w:rPr>
      <w:rFonts w:eastAsia="Times New Roman"/>
      <w:lang w:eastAsia="ar-SA"/>
    </w:rPr>
  </w:style>
  <w:style w:type="character" w:styleId="FootnoteReference">
    <w:name w:val="footnote reference"/>
    <w:basedOn w:val="DefaultParagraphFont"/>
    <w:uiPriority w:val="99"/>
    <w:unhideWhenUsed/>
    <w:rsid w:val="00864277"/>
    <w:rPr>
      <w:vertAlign w:val="superscript"/>
    </w:rPr>
  </w:style>
  <w:style w:type="character" w:customStyle="1" w:styleId="Heading1Char">
    <w:name w:val="Heading 1 Char"/>
    <w:basedOn w:val="DefaultParagraphFont"/>
    <w:link w:val="Heading1"/>
    <w:uiPriority w:val="9"/>
    <w:rsid w:val="00A97726"/>
    <w:rPr>
      <w:rFonts w:ascii="Arial" w:eastAsia="Arial" w:hAnsi="Arial" w:cs="Arial"/>
      <w:b/>
      <w:color w:val="000000"/>
      <w:sz w:val="32"/>
      <w:szCs w:val="20"/>
      <w:lang w:eastAsia="ar-SA"/>
    </w:rPr>
  </w:style>
  <w:style w:type="paragraph" w:customStyle="1" w:styleId="Heading21">
    <w:name w:val="Heading 21"/>
    <w:basedOn w:val="Normal"/>
    <w:next w:val="Normal"/>
    <w:rsid w:val="00A97726"/>
    <w:pPr>
      <w:keepNext/>
      <w:numPr>
        <w:ilvl w:val="1"/>
        <w:numId w:val="1"/>
      </w:numPr>
      <w:outlineLvl w:val="1"/>
    </w:pPr>
    <w:rPr>
      <w:rFonts w:ascii="Calibri" w:eastAsia="Arial" w:hAnsi="Calibri" w:cs="Calibri"/>
      <w:b/>
      <w:bCs/>
      <w:sz w:val="28"/>
      <w:szCs w:val="28"/>
    </w:rPr>
  </w:style>
  <w:style w:type="paragraph" w:customStyle="1" w:styleId="head1lf">
    <w:name w:val="head 1 lf"/>
    <w:basedOn w:val="Heading211"/>
    <w:autoRedefine/>
    <w:qFormat/>
    <w:rsid w:val="0073556A"/>
    <w:pPr>
      <w:spacing w:line="276" w:lineRule="auto"/>
      <w:jc w:val="center"/>
    </w:pPr>
    <w:rPr>
      <w:rFonts w:ascii="Times New Roman" w:hAnsi="Times New Roman"/>
      <w:sz w:val="24"/>
    </w:rPr>
  </w:style>
  <w:style w:type="paragraph" w:styleId="BodyText">
    <w:name w:val="Body Text"/>
    <w:basedOn w:val="Normal"/>
    <w:link w:val="BodyTextChar"/>
    <w:uiPriority w:val="99"/>
    <w:unhideWhenUsed/>
    <w:rsid w:val="00A97726"/>
    <w:pPr>
      <w:spacing w:after="120"/>
    </w:pPr>
  </w:style>
  <w:style w:type="character" w:customStyle="1" w:styleId="BodyTextChar">
    <w:name w:val="Body Text Char"/>
    <w:basedOn w:val="DefaultParagraphFont"/>
    <w:link w:val="BodyText"/>
    <w:uiPriority w:val="99"/>
    <w:rsid w:val="00A97726"/>
    <w:rPr>
      <w:rFonts w:eastAsia="Times New Roman"/>
      <w:lang w:eastAsia="ar-SA"/>
    </w:rPr>
  </w:style>
  <w:style w:type="character" w:customStyle="1" w:styleId="Heading6Char">
    <w:name w:val="Heading 6 Char"/>
    <w:basedOn w:val="DefaultParagraphFont"/>
    <w:link w:val="Heading6"/>
    <w:rsid w:val="00BD44CD"/>
    <w:rPr>
      <w:rFonts w:eastAsia="Times New Roman"/>
      <w:b/>
      <w:color w:val="000000"/>
      <w:sz w:val="22"/>
      <w:szCs w:val="20"/>
      <w:lang w:eastAsia="ar-SA"/>
    </w:rPr>
  </w:style>
  <w:style w:type="character" w:customStyle="1" w:styleId="Heading7Char">
    <w:name w:val="Heading 7 Char"/>
    <w:basedOn w:val="DefaultParagraphFont"/>
    <w:link w:val="Heading7"/>
    <w:rsid w:val="00BD44CD"/>
    <w:rPr>
      <w:rFonts w:eastAsia="Times New Roman"/>
      <w:color w:val="000000"/>
      <w:szCs w:val="20"/>
      <w:lang w:eastAsia="ar-SA"/>
    </w:rPr>
  </w:style>
  <w:style w:type="paragraph" w:customStyle="1" w:styleId="Heading211">
    <w:name w:val="Heading 211"/>
    <w:basedOn w:val="Normal"/>
    <w:next w:val="Normal"/>
    <w:rsid w:val="00BD44CD"/>
    <w:pPr>
      <w:keepNext/>
      <w:tabs>
        <w:tab w:val="num" w:pos="0"/>
      </w:tabs>
      <w:outlineLvl w:val="1"/>
    </w:pPr>
    <w:rPr>
      <w:rFonts w:ascii="Calibri" w:eastAsia="Arial" w:hAnsi="Calibri" w:cs="Calibri"/>
      <w:b/>
      <w:bCs/>
      <w:sz w:val="28"/>
      <w:szCs w:val="28"/>
    </w:rPr>
  </w:style>
  <w:style w:type="paragraph" w:customStyle="1" w:styleId="head2lf">
    <w:name w:val="head2 lf"/>
    <w:basedOn w:val="Heading211"/>
    <w:qFormat/>
    <w:rsid w:val="00BD44CD"/>
    <w:rPr>
      <w:rFonts w:ascii="Times New Roman" w:hAnsi="Times New Roman"/>
      <w:sz w:val="24"/>
    </w:rPr>
  </w:style>
  <w:style w:type="paragraph" w:customStyle="1" w:styleId="head3lf">
    <w:name w:val="head 3 lf"/>
    <w:basedOn w:val="Heading3"/>
    <w:qFormat/>
    <w:rsid w:val="004A19FC"/>
    <w:pPr>
      <w:keepLines w:val="0"/>
      <w:spacing w:before="240" w:after="60"/>
    </w:pPr>
    <w:rPr>
      <w:rFonts w:ascii="Times New Roman" w:eastAsia="Times New Roman" w:hAnsi="Times New Roman" w:cs="Arial"/>
      <w:b w:val="0"/>
      <w:color w:val="auto"/>
      <w:szCs w:val="26"/>
    </w:rPr>
  </w:style>
  <w:style w:type="character" w:customStyle="1" w:styleId="Heading3Char">
    <w:name w:val="Heading 3 Char"/>
    <w:basedOn w:val="DefaultParagraphFont"/>
    <w:link w:val="Heading3"/>
    <w:uiPriority w:val="9"/>
    <w:rsid w:val="004A19FC"/>
    <w:rPr>
      <w:rFonts w:asciiTheme="majorHAnsi" w:eastAsiaTheme="majorEastAsia" w:hAnsiTheme="majorHAnsi" w:cstheme="majorBidi"/>
      <w:b/>
      <w:bCs/>
      <w:color w:val="4F81BD" w:themeColor="accent1"/>
      <w:lang w:eastAsia="ar-SA"/>
    </w:rPr>
  </w:style>
  <w:style w:type="paragraph" w:styleId="ListParagraph">
    <w:name w:val="List Paragraph"/>
    <w:basedOn w:val="Normal"/>
    <w:uiPriority w:val="34"/>
    <w:qFormat/>
    <w:rsid w:val="000565E7"/>
    <w:pPr>
      <w:widowControl w:val="0"/>
      <w:suppressAutoHyphens w:val="0"/>
      <w:autoSpaceDE w:val="0"/>
      <w:autoSpaceDN w:val="0"/>
      <w:adjustRightInd w:val="0"/>
      <w:ind w:left="720"/>
    </w:pPr>
  </w:style>
  <w:style w:type="paragraph" w:styleId="BodyTextIndent">
    <w:name w:val="Body Text Indent"/>
    <w:basedOn w:val="Normal"/>
    <w:link w:val="BodyTextIndentChar"/>
    <w:uiPriority w:val="99"/>
    <w:semiHidden/>
    <w:unhideWhenUsed/>
    <w:rsid w:val="00D918A6"/>
    <w:pPr>
      <w:spacing w:after="120"/>
      <w:ind w:left="360"/>
    </w:pPr>
  </w:style>
  <w:style w:type="character" w:customStyle="1" w:styleId="BodyTextIndentChar">
    <w:name w:val="Body Text Indent Char"/>
    <w:basedOn w:val="DefaultParagraphFont"/>
    <w:link w:val="BodyTextIndent"/>
    <w:uiPriority w:val="99"/>
    <w:semiHidden/>
    <w:rsid w:val="00D918A6"/>
    <w:rPr>
      <w:rFonts w:eastAsia="Times New Roman"/>
      <w:lang w:eastAsia="ar-SA"/>
    </w:rPr>
  </w:style>
  <w:style w:type="paragraph" w:styleId="Title">
    <w:name w:val="Title"/>
    <w:basedOn w:val="Normal"/>
    <w:link w:val="TitleChar"/>
    <w:qFormat/>
    <w:rsid w:val="00D918A6"/>
    <w:pPr>
      <w:suppressAutoHyphens w:val="0"/>
      <w:jc w:val="center"/>
    </w:pPr>
    <w:rPr>
      <w:rFonts w:eastAsia="Batang"/>
      <w:b/>
      <w:szCs w:val="20"/>
      <w:lang w:eastAsia="en-US"/>
    </w:rPr>
  </w:style>
  <w:style w:type="character" w:customStyle="1" w:styleId="TitleChar">
    <w:name w:val="Title Char"/>
    <w:basedOn w:val="DefaultParagraphFont"/>
    <w:link w:val="Title"/>
    <w:rsid w:val="00D918A6"/>
    <w:rPr>
      <w:rFonts w:eastAsia="Batang"/>
      <w:b/>
      <w:szCs w:val="20"/>
      <w:lang w:eastAsia="en-US"/>
    </w:rPr>
  </w:style>
  <w:style w:type="paragraph" w:styleId="Header">
    <w:name w:val="header"/>
    <w:basedOn w:val="Normal"/>
    <w:link w:val="HeaderChar"/>
    <w:uiPriority w:val="99"/>
    <w:unhideWhenUsed/>
    <w:rsid w:val="00F855EA"/>
    <w:pPr>
      <w:tabs>
        <w:tab w:val="center" w:pos="4680"/>
        <w:tab w:val="right" w:pos="9360"/>
      </w:tabs>
    </w:pPr>
  </w:style>
  <w:style w:type="character" w:customStyle="1" w:styleId="HeaderChar">
    <w:name w:val="Header Char"/>
    <w:basedOn w:val="DefaultParagraphFont"/>
    <w:link w:val="Header"/>
    <w:uiPriority w:val="99"/>
    <w:rsid w:val="00F855EA"/>
    <w:rPr>
      <w:rFonts w:eastAsia="Times New Roman"/>
      <w:lang w:eastAsia="ar-SA"/>
    </w:rPr>
  </w:style>
  <w:style w:type="paragraph" w:styleId="Footer">
    <w:name w:val="footer"/>
    <w:basedOn w:val="Normal"/>
    <w:link w:val="FooterChar"/>
    <w:uiPriority w:val="99"/>
    <w:unhideWhenUsed/>
    <w:rsid w:val="00F855EA"/>
    <w:pPr>
      <w:tabs>
        <w:tab w:val="center" w:pos="4680"/>
        <w:tab w:val="right" w:pos="9360"/>
      </w:tabs>
    </w:pPr>
  </w:style>
  <w:style w:type="character" w:customStyle="1" w:styleId="FooterChar">
    <w:name w:val="Footer Char"/>
    <w:basedOn w:val="DefaultParagraphFont"/>
    <w:link w:val="Footer"/>
    <w:uiPriority w:val="99"/>
    <w:rsid w:val="00F855EA"/>
    <w:rPr>
      <w:rFonts w:eastAsia="Times New Roman"/>
      <w:lang w:eastAsia="ar-SA"/>
    </w:rPr>
  </w:style>
  <w:style w:type="paragraph" w:styleId="EndnoteText">
    <w:name w:val="endnote text"/>
    <w:basedOn w:val="Normal"/>
    <w:link w:val="EndnoteTextChar"/>
    <w:uiPriority w:val="99"/>
    <w:semiHidden/>
    <w:unhideWhenUsed/>
    <w:rsid w:val="000775C6"/>
    <w:rPr>
      <w:sz w:val="20"/>
      <w:szCs w:val="20"/>
    </w:rPr>
  </w:style>
  <w:style w:type="character" w:customStyle="1" w:styleId="EndnoteTextChar">
    <w:name w:val="Endnote Text Char"/>
    <w:basedOn w:val="DefaultParagraphFont"/>
    <w:link w:val="EndnoteText"/>
    <w:uiPriority w:val="99"/>
    <w:semiHidden/>
    <w:rsid w:val="000775C6"/>
    <w:rPr>
      <w:rFonts w:eastAsia="Times New Roman"/>
      <w:sz w:val="20"/>
      <w:szCs w:val="20"/>
      <w:lang w:eastAsia="ar-SA"/>
    </w:rPr>
  </w:style>
  <w:style w:type="character" w:styleId="EndnoteReference">
    <w:name w:val="endnote reference"/>
    <w:basedOn w:val="DefaultParagraphFont"/>
    <w:uiPriority w:val="99"/>
    <w:semiHidden/>
    <w:unhideWhenUsed/>
    <w:rsid w:val="000775C6"/>
    <w:rPr>
      <w:vertAlign w:val="superscript"/>
    </w:rPr>
  </w:style>
  <w:style w:type="paragraph" w:styleId="TOC3">
    <w:name w:val="toc 3"/>
    <w:basedOn w:val="Normal"/>
    <w:next w:val="Normal"/>
    <w:autoRedefine/>
    <w:uiPriority w:val="39"/>
    <w:unhideWhenUsed/>
    <w:rsid w:val="00B50DAC"/>
    <w:pPr>
      <w:spacing w:after="100"/>
      <w:ind w:left="480"/>
    </w:pPr>
  </w:style>
  <w:style w:type="paragraph" w:styleId="TOC2">
    <w:name w:val="toc 2"/>
    <w:basedOn w:val="Normal"/>
    <w:next w:val="Normal"/>
    <w:autoRedefine/>
    <w:uiPriority w:val="39"/>
    <w:unhideWhenUsed/>
    <w:rsid w:val="00640FE3"/>
    <w:pPr>
      <w:tabs>
        <w:tab w:val="right" w:leader="dot" w:pos="8630"/>
      </w:tabs>
      <w:spacing w:after="100"/>
      <w:ind w:left="240"/>
    </w:pPr>
  </w:style>
  <w:style w:type="paragraph" w:styleId="TOC6">
    <w:name w:val="toc 6"/>
    <w:basedOn w:val="Normal"/>
    <w:next w:val="Normal"/>
    <w:autoRedefine/>
    <w:uiPriority w:val="39"/>
    <w:unhideWhenUsed/>
    <w:rsid w:val="00EE101A"/>
    <w:pPr>
      <w:tabs>
        <w:tab w:val="right" w:leader="dot" w:pos="8630"/>
      </w:tabs>
      <w:spacing w:after="100"/>
      <w:ind w:left="720"/>
    </w:pPr>
  </w:style>
  <w:style w:type="character" w:styleId="Hyperlink">
    <w:name w:val="Hyperlink"/>
    <w:basedOn w:val="DefaultParagraphFont"/>
    <w:uiPriority w:val="99"/>
    <w:unhideWhenUsed/>
    <w:rsid w:val="00B50DAC"/>
    <w:rPr>
      <w:color w:val="0000FF" w:themeColor="hyperlink"/>
      <w:u w:val="single"/>
    </w:rPr>
  </w:style>
  <w:style w:type="character" w:styleId="CommentReference">
    <w:name w:val="annotation reference"/>
    <w:basedOn w:val="DefaultParagraphFont"/>
    <w:uiPriority w:val="99"/>
    <w:semiHidden/>
    <w:unhideWhenUsed/>
    <w:rsid w:val="00E75ABB"/>
    <w:rPr>
      <w:sz w:val="16"/>
      <w:szCs w:val="16"/>
    </w:rPr>
  </w:style>
  <w:style w:type="paragraph" w:styleId="CommentText">
    <w:name w:val="annotation text"/>
    <w:basedOn w:val="Normal"/>
    <w:link w:val="CommentTextChar"/>
    <w:uiPriority w:val="99"/>
    <w:unhideWhenUsed/>
    <w:rsid w:val="00E75ABB"/>
    <w:rPr>
      <w:sz w:val="20"/>
      <w:szCs w:val="20"/>
    </w:rPr>
  </w:style>
  <w:style w:type="character" w:customStyle="1" w:styleId="CommentTextChar">
    <w:name w:val="Comment Text Char"/>
    <w:basedOn w:val="DefaultParagraphFont"/>
    <w:link w:val="CommentText"/>
    <w:uiPriority w:val="99"/>
    <w:rsid w:val="00E75ABB"/>
    <w:rPr>
      <w:rFonts w:eastAsia="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75ABB"/>
    <w:rPr>
      <w:b/>
      <w:bCs/>
    </w:rPr>
  </w:style>
  <w:style w:type="character" w:customStyle="1" w:styleId="CommentSubjectChar">
    <w:name w:val="Comment Subject Char"/>
    <w:basedOn w:val="CommentTextChar"/>
    <w:link w:val="CommentSubject"/>
    <w:uiPriority w:val="99"/>
    <w:semiHidden/>
    <w:rsid w:val="00E75ABB"/>
    <w:rPr>
      <w:rFonts w:eastAsia="Times New Roman"/>
      <w:b/>
      <w:bCs/>
      <w:sz w:val="20"/>
      <w:szCs w:val="20"/>
      <w:lang w:eastAsia="ar-SA"/>
    </w:rPr>
  </w:style>
  <w:style w:type="table" w:styleId="TableGrid">
    <w:name w:val="Table Grid"/>
    <w:basedOn w:val="TableNormal"/>
    <w:uiPriority w:val="59"/>
    <w:rsid w:val="000A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F14A5"/>
    <w:rPr>
      <w:rFonts w:ascii="Calibri" w:eastAsia="Calibri" w:hAnsi="Calibri"/>
      <w:sz w:val="22"/>
      <w:szCs w:val="22"/>
      <w:lang w:eastAsia="en-US"/>
    </w:rPr>
  </w:style>
  <w:style w:type="character" w:customStyle="1" w:styleId="questiontext1">
    <w:name w:val="question_text1"/>
    <w:basedOn w:val="DefaultParagraphFont"/>
    <w:rsid w:val="0030438C"/>
    <w:rPr>
      <w:rFonts w:ascii="Arial" w:hAnsi="Arial" w:cs="Arial" w:hint="default"/>
      <w:b/>
      <w:bCs/>
      <w:sz w:val="22"/>
      <w:szCs w:val="22"/>
    </w:rPr>
  </w:style>
  <w:style w:type="paragraph" w:customStyle="1" w:styleId="Default">
    <w:name w:val="Default"/>
    <w:rsid w:val="007006BD"/>
    <w:pPr>
      <w:autoSpaceDE w:val="0"/>
      <w:autoSpaceDN w:val="0"/>
      <w:adjustRightInd w:val="0"/>
    </w:pPr>
    <w:rPr>
      <w:rFonts w:ascii="Arial" w:hAnsi="Arial" w:cs="Arial"/>
      <w:color w:val="000000"/>
    </w:rPr>
  </w:style>
  <w:style w:type="paragraph" w:styleId="Revision">
    <w:name w:val="Revision"/>
    <w:hidden/>
    <w:uiPriority w:val="99"/>
    <w:semiHidden/>
    <w:rsid w:val="0067170D"/>
    <w:rPr>
      <w:rFonts w:eastAsia="Times New Roman"/>
      <w:lang w:eastAsia="ar-SA"/>
    </w:rPr>
  </w:style>
  <w:style w:type="character" w:customStyle="1" w:styleId="Heading8Char">
    <w:name w:val="Heading 8 Char"/>
    <w:basedOn w:val="DefaultParagraphFont"/>
    <w:link w:val="Heading8"/>
    <w:uiPriority w:val="9"/>
    <w:semiHidden/>
    <w:rsid w:val="00105A42"/>
    <w:rPr>
      <w:rFonts w:asciiTheme="majorHAnsi" w:eastAsiaTheme="majorEastAsia" w:hAnsiTheme="majorHAnsi" w:cstheme="majorBidi"/>
      <w:color w:val="404040" w:themeColor="text1" w:themeTint="BF"/>
      <w:sz w:val="20"/>
      <w:szCs w:val="20"/>
      <w:lang w:eastAsia="en-US"/>
    </w:rPr>
  </w:style>
  <w:style w:type="numbering" w:customStyle="1" w:styleId="NoList1">
    <w:name w:val="No List1"/>
    <w:next w:val="NoList"/>
    <w:uiPriority w:val="99"/>
    <w:semiHidden/>
    <w:unhideWhenUsed/>
    <w:rsid w:val="00105A42"/>
  </w:style>
  <w:style w:type="character" w:customStyle="1" w:styleId="interviewerinstructions1">
    <w:name w:val="interviewer_instructions1"/>
    <w:basedOn w:val="DefaultParagraphFont"/>
    <w:rsid w:val="00105A42"/>
    <w:rPr>
      <w:rFonts w:ascii="Arial" w:hAnsi="Arial" w:cs="Arial" w:hint="default"/>
      <w:b w:val="0"/>
      <w:bCs w:val="0"/>
      <w:color w:val="0000FF"/>
      <w:sz w:val="22"/>
      <w:szCs w:val="22"/>
    </w:rPr>
  </w:style>
  <w:style w:type="table" w:customStyle="1" w:styleId="TableGrid1">
    <w:name w:val="Table Grid1"/>
    <w:basedOn w:val="TableNormal"/>
    <w:next w:val="TableGrid"/>
    <w:uiPriority w:val="59"/>
    <w:rsid w:val="00E743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7194"/>
    <w:rPr>
      <w:rFonts w:ascii="Gill Sans MT" w:eastAsiaTheme="majorEastAsia" w:hAnsi="Gill Sans MT" w:cstheme="majorBidi"/>
      <w:bCs/>
      <w:lang w:eastAsia="en-US"/>
    </w:rPr>
  </w:style>
  <w:style w:type="character" w:customStyle="1" w:styleId="apple-converted-space">
    <w:name w:val="apple-converted-space"/>
    <w:basedOn w:val="DefaultParagraphFont"/>
    <w:rsid w:val="00FB39BE"/>
  </w:style>
  <w:style w:type="character" w:styleId="PageNumber">
    <w:name w:val="page number"/>
    <w:basedOn w:val="DefaultParagraphFont"/>
    <w:uiPriority w:val="99"/>
    <w:semiHidden/>
    <w:unhideWhenUsed/>
    <w:rsid w:val="00E71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D6"/>
    <w:pPr>
      <w:suppressAutoHyphens/>
    </w:pPr>
    <w:rPr>
      <w:rFonts w:eastAsia="Times New Roman"/>
      <w:lang w:eastAsia="ar-SA"/>
    </w:rPr>
  </w:style>
  <w:style w:type="paragraph" w:styleId="Heading1">
    <w:name w:val="heading 1"/>
    <w:basedOn w:val="Normal"/>
    <w:next w:val="BodyText"/>
    <w:link w:val="Heading1Char"/>
    <w:uiPriority w:val="9"/>
    <w:qFormat/>
    <w:rsid w:val="00A97726"/>
    <w:pPr>
      <w:numPr>
        <w:numId w:val="1"/>
      </w:numPr>
      <w:outlineLvl w:val="0"/>
    </w:pPr>
    <w:rPr>
      <w:rFonts w:ascii="Arial" w:eastAsia="Arial" w:hAnsi="Arial" w:cs="Arial"/>
      <w:b/>
      <w:color w:val="000000"/>
      <w:sz w:val="32"/>
      <w:szCs w:val="20"/>
      <w:shd w:val="clear" w:color="auto" w:fill="C0C0C0"/>
    </w:rPr>
  </w:style>
  <w:style w:type="paragraph" w:styleId="Heading2">
    <w:name w:val="heading 2"/>
    <w:basedOn w:val="Normal"/>
    <w:next w:val="Normal"/>
    <w:link w:val="Heading2Char"/>
    <w:uiPriority w:val="9"/>
    <w:unhideWhenUsed/>
    <w:qFormat/>
    <w:rsid w:val="00B77194"/>
    <w:pPr>
      <w:keepNext/>
      <w:keepLines/>
      <w:suppressAutoHyphens w:val="0"/>
      <w:spacing w:after="240"/>
      <w:ind w:left="1440" w:hanging="1440"/>
      <w:outlineLvl w:val="1"/>
    </w:pPr>
    <w:rPr>
      <w:rFonts w:ascii="Gill Sans MT" w:eastAsiaTheme="majorEastAsia" w:hAnsi="Gill Sans MT" w:cstheme="majorBidi"/>
      <w:bCs/>
      <w:lang w:eastAsia="en-US"/>
    </w:rPr>
  </w:style>
  <w:style w:type="paragraph" w:styleId="Heading3">
    <w:name w:val="heading 3"/>
    <w:basedOn w:val="Normal"/>
    <w:next w:val="Normal"/>
    <w:link w:val="Heading3Char"/>
    <w:uiPriority w:val="9"/>
    <w:unhideWhenUsed/>
    <w:qFormat/>
    <w:rsid w:val="004A19F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BodyText"/>
    <w:link w:val="Heading6Char"/>
    <w:qFormat/>
    <w:rsid w:val="00BD44CD"/>
    <w:pPr>
      <w:tabs>
        <w:tab w:val="num" w:pos="0"/>
      </w:tabs>
      <w:spacing w:after="200"/>
      <w:outlineLvl w:val="5"/>
    </w:pPr>
    <w:rPr>
      <w:b/>
      <w:color w:val="000000"/>
      <w:sz w:val="22"/>
      <w:szCs w:val="20"/>
    </w:rPr>
  </w:style>
  <w:style w:type="paragraph" w:styleId="Heading7">
    <w:name w:val="heading 7"/>
    <w:basedOn w:val="Normal"/>
    <w:next w:val="BodyText"/>
    <w:link w:val="Heading7Char"/>
    <w:qFormat/>
    <w:rsid w:val="00BD44CD"/>
    <w:pPr>
      <w:tabs>
        <w:tab w:val="num" w:pos="0"/>
      </w:tabs>
      <w:spacing w:after="200"/>
      <w:outlineLvl w:val="6"/>
    </w:pPr>
    <w:rPr>
      <w:color w:val="000000"/>
      <w:szCs w:val="20"/>
    </w:rPr>
  </w:style>
  <w:style w:type="paragraph" w:styleId="Heading8">
    <w:name w:val="heading 8"/>
    <w:basedOn w:val="Normal"/>
    <w:next w:val="Normal"/>
    <w:link w:val="Heading8Char"/>
    <w:uiPriority w:val="9"/>
    <w:semiHidden/>
    <w:unhideWhenUsed/>
    <w:qFormat/>
    <w:rsid w:val="00105A42"/>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B95"/>
    <w:rPr>
      <w:rFonts w:ascii="Lucida Grande" w:eastAsia="Times New Roman" w:hAnsi="Lucida Grande" w:cs="Lucida Grande"/>
      <w:sz w:val="18"/>
      <w:szCs w:val="18"/>
      <w:lang w:eastAsia="en-US"/>
    </w:rPr>
  </w:style>
  <w:style w:type="paragraph" w:styleId="FootnoteText">
    <w:name w:val="footnote text"/>
    <w:basedOn w:val="Normal"/>
    <w:link w:val="FootnoteTextChar"/>
    <w:uiPriority w:val="99"/>
    <w:unhideWhenUsed/>
    <w:rsid w:val="00864277"/>
  </w:style>
  <w:style w:type="character" w:customStyle="1" w:styleId="FootnoteTextChar">
    <w:name w:val="Footnote Text Char"/>
    <w:basedOn w:val="DefaultParagraphFont"/>
    <w:link w:val="FootnoteText"/>
    <w:uiPriority w:val="99"/>
    <w:rsid w:val="00864277"/>
    <w:rPr>
      <w:rFonts w:eastAsia="Times New Roman"/>
      <w:lang w:eastAsia="ar-SA"/>
    </w:rPr>
  </w:style>
  <w:style w:type="character" w:styleId="FootnoteReference">
    <w:name w:val="footnote reference"/>
    <w:basedOn w:val="DefaultParagraphFont"/>
    <w:uiPriority w:val="99"/>
    <w:unhideWhenUsed/>
    <w:rsid w:val="00864277"/>
    <w:rPr>
      <w:vertAlign w:val="superscript"/>
    </w:rPr>
  </w:style>
  <w:style w:type="character" w:customStyle="1" w:styleId="Heading1Char">
    <w:name w:val="Heading 1 Char"/>
    <w:basedOn w:val="DefaultParagraphFont"/>
    <w:link w:val="Heading1"/>
    <w:uiPriority w:val="9"/>
    <w:rsid w:val="00A97726"/>
    <w:rPr>
      <w:rFonts w:ascii="Arial" w:eastAsia="Arial" w:hAnsi="Arial" w:cs="Arial"/>
      <w:b/>
      <w:color w:val="000000"/>
      <w:sz w:val="32"/>
      <w:szCs w:val="20"/>
      <w:lang w:eastAsia="ar-SA"/>
    </w:rPr>
  </w:style>
  <w:style w:type="paragraph" w:customStyle="1" w:styleId="Heading21">
    <w:name w:val="Heading 21"/>
    <w:basedOn w:val="Normal"/>
    <w:next w:val="Normal"/>
    <w:rsid w:val="00A97726"/>
    <w:pPr>
      <w:keepNext/>
      <w:numPr>
        <w:ilvl w:val="1"/>
        <w:numId w:val="1"/>
      </w:numPr>
      <w:outlineLvl w:val="1"/>
    </w:pPr>
    <w:rPr>
      <w:rFonts w:ascii="Calibri" w:eastAsia="Arial" w:hAnsi="Calibri" w:cs="Calibri"/>
      <w:b/>
      <w:bCs/>
      <w:sz w:val="28"/>
      <w:szCs w:val="28"/>
    </w:rPr>
  </w:style>
  <w:style w:type="paragraph" w:customStyle="1" w:styleId="head1lf">
    <w:name w:val="head 1 lf"/>
    <w:basedOn w:val="Heading211"/>
    <w:autoRedefine/>
    <w:qFormat/>
    <w:rsid w:val="0073556A"/>
    <w:pPr>
      <w:spacing w:line="276" w:lineRule="auto"/>
      <w:jc w:val="center"/>
    </w:pPr>
    <w:rPr>
      <w:rFonts w:ascii="Times New Roman" w:hAnsi="Times New Roman"/>
      <w:sz w:val="24"/>
    </w:rPr>
  </w:style>
  <w:style w:type="paragraph" w:styleId="BodyText">
    <w:name w:val="Body Text"/>
    <w:basedOn w:val="Normal"/>
    <w:link w:val="BodyTextChar"/>
    <w:uiPriority w:val="99"/>
    <w:unhideWhenUsed/>
    <w:rsid w:val="00A97726"/>
    <w:pPr>
      <w:spacing w:after="120"/>
    </w:pPr>
  </w:style>
  <w:style w:type="character" w:customStyle="1" w:styleId="BodyTextChar">
    <w:name w:val="Body Text Char"/>
    <w:basedOn w:val="DefaultParagraphFont"/>
    <w:link w:val="BodyText"/>
    <w:uiPriority w:val="99"/>
    <w:rsid w:val="00A97726"/>
    <w:rPr>
      <w:rFonts w:eastAsia="Times New Roman"/>
      <w:lang w:eastAsia="ar-SA"/>
    </w:rPr>
  </w:style>
  <w:style w:type="character" w:customStyle="1" w:styleId="Heading6Char">
    <w:name w:val="Heading 6 Char"/>
    <w:basedOn w:val="DefaultParagraphFont"/>
    <w:link w:val="Heading6"/>
    <w:rsid w:val="00BD44CD"/>
    <w:rPr>
      <w:rFonts w:eastAsia="Times New Roman"/>
      <w:b/>
      <w:color w:val="000000"/>
      <w:sz w:val="22"/>
      <w:szCs w:val="20"/>
      <w:lang w:eastAsia="ar-SA"/>
    </w:rPr>
  </w:style>
  <w:style w:type="character" w:customStyle="1" w:styleId="Heading7Char">
    <w:name w:val="Heading 7 Char"/>
    <w:basedOn w:val="DefaultParagraphFont"/>
    <w:link w:val="Heading7"/>
    <w:rsid w:val="00BD44CD"/>
    <w:rPr>
      <w:rFonts w:eastAsia="Times New Roman"/>
      <w:color w:val="000000"/>
      <w:szCs w:val="20"/>
      <w:lang w:eastAsia="ar-SA"/>
    </w:rPr>
  </w:style>
  <w:style w:type="paragraph" w:customStyle="1" w:styleId="Heading211">
    <w:name w:val="Heading 211"/>
    <w:basedOn w:val="Normal"/>
    <w:next w:val="Normal"/>
    <w:rsid w:val="00BD44CD"/>
    <w:pPr>
      <w:keepNext/>
      <w:tabs>
        <w:tab w:val="num" w:pos="0"/>
      </w:tabs>
      <w:outlineLvl w:val="1"/>
    </w:pPr>
    <w:rPr>
      <w:rFonts w:ascii="Calibri" w:eastAsia="Arial" w:hAnsi="Calibri" w:cs="Calibri"/>
      <w:b/>
      <w:bCs/>
      <w:sz w:val="28"/>
      <w:szCs w:val="28"/>
    </w:rPr>
  </w:style>
  <w:style w:type="paragraph" w:customStyle="1" w:styleId="head2lf">
    <w:name w:val="head2 lf"/>
    <w:basedOn w:val="Heading211"/>
    <w:qFormat/>
    <w:rsid w:val="00BD44CD"/>
    <w:rPr>
      <w:rFonts w:ascii="Times New Roman" w:hAnsi="Times New Roman"/>
      <w:sz w:val="24"/>
    </w:rPr>
  </w:style>
  <w:style w:type="paragraph" w:customStyle="1" w:styleId="head3lf">
    <w:name w:val="head 3 lf"/>
    <w:basedOn w:val="Heading3"/>
    <w:qFormat/>
    <w:rsid w:val="004A19FC"/>
    <w:pPr>
      <w:keepLines w:val="0"/>
      <w:spacing w:before="240" w:after="60"/>
    </w:pPr>
    <w:rPr>
      <w:rFonts w:ascii="Times New Roman" w:eastAsia="Times New Roman" w:hAnsi="Times New Roman" w:cs="Arial"/>
      <w:b w:val="0"/>
      <w:color w:val="auto"/>
      <w:szCs w:val="26"/>
    </w:rPr>
  </w:style>
  <w:style w:type="character" w:customStyle="1" w:styleId="Heading3Char">
    <w:name w:val="Heading 3 Char"/>
    <w:basedOn w:val="DefaultParagraphFont"/>
    <w:link w:val="Heading3"/>
    <w:uiPriority w:val="9"/>
    <w:rsid w:val="004A19FC"/>
    <w:rPr>
      <w:rFonts w:asciiTheme="majorHAnsi" w:eastAsiaTheme="majorEastAsia" w:hAnsiTheme="majorHAnsi" w:cstheme="majorBidi"/>
      <w:b/>
      <w:bCs/>
      <w:color w:val="4F81BD" w:themeColor="accent1"/>
      <w:lang w:eastAsia="ar-SA"/>
    </w:rPr>
  </w:style>
  <w:style w:type="paragraph" w:styleId="ListParagraph">
    <w:name w:val="List Paragraph"/>
    <w:basedOn w:val="Normal"/>
    <w:uiPriority w:val="34"/>
    <w:qFormat/>
    <w:rsid w:val="000565E7"/>
    <w:pPr>
      <w:widowControl w:val="0"/>
      <w:suppressAutoHyphens w:val="0"/>
      <w:autoSpaceDE w:val="0"/>
      <w:autoSpaceDN w:val="0"/>
      <w:adjustRightInd w:val="0"/>
      <w:ind w:left="720"/>
    </w:pPr>
  </w:style>
  <w:style w:type="paragraph" w:styleId="BodyTextIndent">
    <w:name w:val="Body Text Indent"/>
    <w:basedOn w:val="Normal"/>
    <w:link w:val="BodyTextIndentChar"/>
    <w:uiPriority w:val="99"/>
    <w:semiHidden/>
    <w:unhideWhenUsed/>
    <w:rsid w:val="00D918A6"/>
    <w:pPr>
      <w:spacing w:after="120"/>
      <w:ind w:left="360"/>
    </w:pPr>
  </w:style>
  <w:style w:type="character" w:customStyle="1" w:styleId="BodyTextIndentChar">
    <w:name w:val="Body Text Indent Char"/>
    <w:basedOn w:val="DefaultParagraphFont"/>
    <w:link w:val="BodyTextIndent"/>
    <w:uiPriority w:val="99"/>
    <w:semiHidden/>
    <w:rsid w:val="00D918A6"/>
    <w:rPr>
      <w:rFonts w:eastAsia="Times New Roman"/>
      <w:lang w:eastAsia="ar-SA"/>
    </w:rPr>
  </w:style>
  <w:style w:type="paragraph" w:styleId="Title">
    <w:name w:val="Title"/>
    <w:basedOn w:val="Normal"/>
    <w:link w:val="TitleChar"/>
    <w:qFormat/>
    <w:rsid w:val="00D918A6"/>
    <w:pPr>
      <w:suppressAutoHyphens w:val="0"/>
      <w:jc w:val="center"/>
    </w:pPr>
    <w:rPr>
      <w:rFonts w:eastAsia="Batang"/>
      <w:b/>
      <w:szCs w:val="20"/>
      <w:lang w:eastAsia="en-US"/>
    </w:rPr>
  </w:style>
  <w:style w:type="character" w:customStyle="1" w:styleId="TitleChar">
    <w:name w:val="Title Char"/>
    <w:basedOn w:val="DefaultParagraphFont"/>
    <w:link w:val="Title"/>
    <w:rsid w:val="00D918A6"/>
    <w:rPr>
      <w:rFonts w:eastAsia="Batang"/>
      <w:b/>
      <w:szCs w:val="20"/>
      <w:lang w:eastAsia="en-US"/>
    </w:rPr>
  </w:style>
  <w:style w:type="paragraph" w:styleId="Header">
    <w:name w:val="header"/>
    <w:basedOn w:val="Normal"/>
    <w:link w:val="HeaderChar"/>
    <w:uiPriority w:val="99"/>
    <w:unhideWhenUsed/>
    <w:rsid w:val="00F855EA"/>
    <w:pPr>
      <w:tabs>
        <w:tab w:val="center" w:pos="4680"/>
        <w:tab w:val="right" w:pos="9360"/>
      </w:tabs>
    </w:pPr>
  </w:style>
  <w:style w:type="character" w:customStyle="1" w:styleId="HeaderChar">
    <w:name w:val="Header Char"/>
    <w:basedOn w:val="DefaultParagraphFont"/>
    <w:link w:val="Header"/>
    <w:uiPriority w:val="99"/>
    <w:rsid w:val="00F855EA"/>
    <w:rPr>
      <w:rFonts w:eastAsia="Times New Roman"/>
      <w:lang w:eastAsia="ar-SA"/>
    </w:rPr>
  </w:style>
  <w:style w:type="paragraph" w:styleId="Footer">
    <w:name w:val="footer"/>
    <w:basedOn w:val="Normal"/>
    <w:link w:val="FooterChar"/>
    <w:uiPriority w:val="99"/>
    <w:unhideWhenUsed/>
    <w:rsid w:val="00F855EA"/>
    <w:pPr>
      <w:tabs>
        <w:tab w:val="center" w:pos="4680"/>
        <w:tab w:val="right" w:pos="9360"/>
      </w:tabs>
    </w:pPr>
  </w:style>
  <w:style w:type="character" w:customStyle="1" w:styleId="FooterChar">
    <w:name w:val="Footer Char"/>
    <w:basedOn w:val="DefaultParagraphFont"/>
    <w:link w:val="Footer"/>
    <w:uiPriority w:val="99"/>
    <w:rsid w:val="00F855EA"/>
    <w:rPr>
      <w:rFonts w:eastAsia="Times New Roman"/>
      <w:lang w:eastAsia="ar-SA"/>
    </w:rPr>
  </w:style>
  <w:style w:type="paragraph" w:styleId="EndnoteText">
    <w:name w:val="endnote text"/>
    <w:basedOn w:val="Normal"/>
    <w:link w:val="EndnoteTextChar"/>
    <w:uiPriority w:val="99"/>
    <w:semiHidden/>
    <w:unhideWhenUsed/>
    <w:rsid w:val="000775C6"/>
    <w:rPr>
      <w:sz w:val="20"/>
      <w:szCs w:val="20"/>
    </w:rPr>
  </w:style>
  <w:style w:type="character" w:customStyle="1" w:styleId="EndnoteTextChar">
    <w:name w:val="Endnote Text Char"/>
    <w:basedOn w:val="DefaultParagraphFont"/>
    <w:link w:val="EndnoteText"/>
    <w:uiPriority w:val="99"/>
    <w:semiHidden/>
    <w:rsid w:val="000775C6"/>
    <w:rPr>
      <w:rFonts w:eastAsia="Times New Roman"/>
      <w:sz w:val="20"/>
      <w:szCs w:val="20"/>
      <w:lang w:eastAsia="ar-SA"/>
    </w:rPr>
  </w:style>
  <w:style w:type="character" w:styleId="EndnoteReference">
    <w:name w:val="endnote reference"/>
    <w:basedOn w:val="DefaultParagraphFont"/>
    <w:uiPriority w:val="99"/>
    <w:semiHidden/>
    <w:unhideWhenUsed/>
    <w:rsid w:val="000775C6"/>
    <w:rPr>
      <w:vertAlign w:val="superscript"/>
    </w:rPr>
  </w:style>
  <w:style w:type="paragraph" w:styleId="TOC3">
    <w:name w:val="toc 3"/>
    <w:basedOn w:val="Normal"/>
    <w:next w:val="Normal"/>
    <w:autoRedefine/>
    <w:uiPriority w:val="39"/>
    <w:unhideWhenUsed/>
    <w:rsid w:val="00B50DAC"/>
    <w:pPr>
      <w:spacing w:after="100"/>
      <w:ind w:left="480"/>
    </w:pPr>
  </w:style>
  <w:style w:type="paragraph" w:styleId="TOC2">
    <w:name w:val="toc 2"/>
    <w:basedOn w:val="Normal"/>
    <w:next w:val="Normal"/>
    <w:autoRedefine/>
    <w:uiPriority w:val="39"/>
    <w:unhideWhenUsed/>
    <w:rsid w:val="00640FE3"/>
    <w:pPr>
      <w:tabs>
        <w:tab w:val="right" w:leader="dot" w:pos="8630"/>
      </w:tabs>
      <w:spacing w:after="100"/>
      <w:ind w:left="240"/>
    </w:pPr>
  </w:style>
  <w:style w:type="paragraph" w:styleId="TOC6">
    <w:name w:val="toc 6"/>
    <w:basedOn w:val="Normal"/>
    <w:next w:val="Normal"/>
    <w:autoRedefine/>
    <w:uiPriority w:val="39"/>
    <w:unhideWhenUsed/>
    <w:rsid w:val="00EE101A"/>
    <w:pPr>
      <w:tabs>
        <w:tab w:val="right" w:leader="dot" w:pos="8630"/>
      </w:tabs>
      <w:spacing w:after="100"/>
      <w:ind w:left="720"/>
    </w:pPr>
  </w:style>
  <w:style w:type="character" w:styleId="Hyperlink">
    <w:name w:val="Hyperlink"/>
    <w:basedOn w:val="DefaultParagraphFont"/>
    <w:uiPriority w:val="99"/>
    <w:unhideWhenUsed/>
    <w:rsid w:val="00B50DAC"/>
    <w:rPr>
      <w:color w:val="0000FF" w:themeColor="hyperlink"/>
      <w:u w:val="single"/>
    </w:rPr>
  </w:style>
  <w:style w:type="character" w:styleId="CommentReference">
    <w:name w:val="annotation reference"/>
    <w:basedOn w:val="DefaultParagraphFont"/>
    <w:uiPriority w:val="99"/>
    <w:semiHidden/>
    <w:unhideWhenUsed/>
    <w:rsid w:val="00E75ABB"/>
    <w:rPr>
      <w:sz w:val="16"/>
      <w:szCs w:val="16"/>
    </w:rPr>
  </w:style>
  <w:style w:type="paragraph" w:styleId="CommentText">
    <w:name w:val="annotation text"/>
    <w:basedOn w:val="Normal"/>
    <w:link w:val="CommentTextChar"/>
    <w:uiPriority w:val="99"/>
    <w:unhideWhenUsed/>
    <w:rsid w:val="00E75ABB"/>
    <w:rPr>
      <w:sz w:val="20"/>
      <w:szCs w:val="20"/>
    </w:rPr>
  </w:style>
  <w:style w:type="character" w:customStyle="1" w:styleId="CommentTextChar">
    <w:name w:val="Comment Text Char"/>
    <w:basedOn w:val="DefaultParagraphFont"/>
    <w:link w:val="CommentText"/>
    <w:uiPriority w:val="99"/>
    <w:rsid w:val="00E75ABB"/>
    <w:rPr>
      <w:rFonts w:eastAsia="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75ABB"/>
    <w:rPr>
      <w:b/>
      <w:bCs/>
    </w:rPr>
  </w:style>
  <w:style w:type="character" w:customStyle="1" w:styleId="CommentSubjectChar">
    <w:name w:val="Comment Subject Char"/>
    <w:basedOn w:val="CommentTextChar"/>
    <w:link w:val="CommentSubject"/>
    <w:uiPriority w:val="99"/>
    <w:semiHidden/>
    <w:rsid w:val="00E75ABB"/>
    <w:rPr>
      <w:rFonts w:eastAsia="Times New Roman"/>
      <w:b/>
      <w:bCs/>
      <w:sz w:val="20"/>
      <w:szCs w:val="20"/>
      <w:lang w:eastAsia="ar-SA"/>
    </w:rPr>
  </w:style>
  <w:style w:type="table" w:styleId="TableGrid">
    <w:name w:val="Table Grid"/>
    <w:basedOn w:val="TableNormal"/>
    <w:uiPriority w:val="59"/>
    <w:rsid w:val="000A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F14A5"/>
    <w:rPr>
      <w:rFonts w:ascii="Calibri" w:eastAsia="Calibri" w:hAnsi="Calibri"/>
      <w:sz w:val="22"/>
      <w:szCs w:val="22"/>
      <w:lang w:eastAsia="en-US"/>
    </w:rPr>
  </w:style>
  <w:style w:type="character" w:customStyle="1" w:styleId="questiontext1">
    <w:name w:val="question_text1"/>
    <w:basedOn w:val="DefaultParagraphFont"/>
    <w:rsid w:val="0030438C"/>
    <w:rPr>
      <w:rFonts w:ascii="Arial" w:hAnsi="Arial" w:cs="Arial" w:hint="default"/>
      <w:b/>
      <w:bCs/>
      <w:sz w:val="22"/>
      <w:szCs w:val="22"/>
    </w:rPr>
  </w:style>
  <w:style w:type="paragraph" w:customStyle="1" w:styleId="Default">
    <w:name w:val="Default"/>
    <w:rsid w:val="007006BD"/>
    <w:pPr>
      <w:autoSpaceDE w:val="0"/>
      <w:autoSpaceDN w:val="0"/>
      <w:adjustRightInd w:val="0"/>
    </w:pPr>
    <w:rPr>
      <w:rFonts w:ascii="Arial" w:hAnsi="Arial" w:cs="Arial"/>
      <w:color w:val="000000"/>
    </w:rPr>
  </w:style>
  <w:style w:type="paragraph" w:styleId="Revision">
    <w:name w:val="Revision"/>
    <w:hidden/>
    <w:uiPriority w:val="99"/>
    <w:semiHidden/>
    <w:rsid w:val="0067170D"/>
    <w:rPr>
      <w:rFonts w:eastAsia="Times New Roman"/>
      <w:lang w:eastAsia="ar-SA"/>
    </w:rPr>
  </w:style>
  <w:style w:type="character" w:customStyle="1" w:styleId="Heading8Char">
    <w:name w:val="Heading 8 Char"/>
    <w:basedOn w:val="DefaultParagraphFont"/>
    <w:link w:val="Heading8"/>
    <w:uiPriority w:val="9"/>
    <w:semiHidden/>
    <w:rsid w:val="00105A42"/>
    <w:rPr>
      <w:rFonts w:asciiTheme="majorHAnsi" w:eastAsiaTheme="majorEastAsia" w:hAnsiTheme="majorHAnsi" w:cstheme="majorBidi"/>
      <w:color w:val="404040" w:themeColor="text1" w:themeTint="BF"/>
      <w:sz w:val="20"/>
      <w:szCs w:val="20"/>
      <w:lang w:eastAsia="en-US"/>
    </w:rPr>
  </w:style>
  <w:style w:type="numbering" w:customStyle="1" w:styleId="NoList1">
    <w:name w:val="No List1"/>
    <w:next w:val="NoList"/>
    <w:uiPriority w:val="99"/>
    <w:semiHidden/>
    <w:unhideWhenUsed/>
    <w:rsid w:val="00105A42"/>
  </w:style>
  <w:style w:type="character" w:customStyle="1" w:styleId="interviewerinstructions1">
    <w:name w:val="interviewer_instructions1"/>
    <w:basedOn w:val="DefaultParagraphFont"/>
    <w:rsid w:val="00105A42"/>
    <w:rPr>
      <w:rFonts w:ascii="Arial" w:hAnsi="Arial" w:cs="Arial" w:hint="default"/>
      <w:b w:val="0"/>
      <w:bCs w:val="0"/>
      <w:color w:val="0000FF"/>
      <w:sz w:val="22"/>
      <w:szCs w:val="22"/>
    </w:rPr>
  </w:style>
  <w:style w:type="table" w:customStyle="1" w:styleId="TableGrid1">
    <w:name w:val="Table Grid1"/>
    <w:basedOn w:val="TableNormal"/>
    <w:next w:val="TableGrid"/>
    <w:uiPriority w:val="59"/>
    <w:rsid w:val="00E743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7194"/>
    <w:rPr>
      <w:rFonts w:ascii="Gill Sans MT" w:eastAsiaTheme="majorEastAsia" w:hAnsi="Gill Sans MT" w:cstheme="majorBidi"/>
      <w:bCs/>
      <w:lang w:eastAsia="en-US"/>
    </w:rPr>
  </w:style>
  <w:style w:type="character" w:customStyle="1" w:styleId="apple-converted-space">
    <w:name w:val="apple-converted-space"/>
    <w:basedOn w:val="DefaultParagraphFont"/>
    <w:rsid w:val="00FB39BE"/>
  </w:style>
  <w:style w:type="character" w:styleId="PageNumber">
    <w:name w:val="page number"/>
    <w:basedOn w:val="DefaultParagraphFont"/>
    <w:uiPriority w:val="99"/>
    <w:semiHidden/>
    <w:unhideWhenUsed/>
    <w:rsid w:val="00E7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807">
      <w:bodyDiv w:val="1"/>
      <w:marLeft w:val="0"/>
      <w:marRight w:val="0"/>
      <w:marTop w:val="0"/>
      <w:marBottom w:val="0"/>
      <w:divBdr>
        <w:top w:val="none" w:sz="0" w:space="0" w:color="auto"/>
        <w:left w:val="none" w:sz="0" w:space="0" w:color="auto"/>
        <w:bottom w:val="none" w:sz="0" w:space="0" w:color="auto"/>
        <w:right w:val="none" w:sz="0" w:space="0" w:color="auto"/>
      </w:divBdr>
    </w:div>
    <w:div w:id="476069820">
      <w:bodyDiv w:val="1"/>
      <w:marLeft w:val="0"/>
      <w:marRight w:val="0"/>
      <w:marTop w:val="0"/>
      <w:marBottom w:val="0"/>
      <w:divBdr>
        <w:top w:val="none" w:sz="0" w:space="0" w:color="auto"/>
        <w:left w:val="none" w:sz="0" w:space="0" w:color="auto"/>
        <w:bottom w:val="none" w:sz="0" w:space="0" w:color="auto"/>
        <w:right w:val="none" w:sz="0" w:space="0" w:color="auto"/>
      </w:divBdr>
    </w:div>
    <w:div w:id="506020032">
      <w:bodyDiv w:val="1"/>
      <w:marLeft w:val="0"/>
      <w:marRight w:val="0"/>
      <w:marTop w:val="0"/>
      <w:marBottom w:val="0"/>
      <w:divBdr>
        <w:top w:val="none" w:sz="0" w:space="0" w:color="auto"/>
        <w:left w:val="none" w:sz="0" w:space="0" w:color="auto"/>
        <w:bottom w:val="none" w:sz="0" w:space="0" w:color="auto"/>
        <w:right w:val="none" w:sz="0" w:space="0" w:color="auto"/>
      </w:divBdr>
    </w:div>
    <w:div w:id="1800143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8D9E-D013-4F30-9155-7B552B68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14037</Words>
  <Characters>80015</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ISRL</Company>
  <LinksUpToDate>false</LinksUpToDate>
  <CharactersWithSpaces>93865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Terry</dc:creator>
  <cp:lastModifiedBy> </cp:lastModifiedBy>
  <cp:revision>2</cp:revision>
  <cp:lastPrinted>2015-04-06T19:13:00Z</cp:lastPrinted>
  <dcterms:created xsi:type="dcterms:W3CDTF">2015-04-14T17:50:00Z</dcterms:created>
  <dcterms:modified xsi:type="dcterms:W3CDTF">2015-04-14T17:50:00Z</dcterms:modified>
</cp:coreProperties>
</file>