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30B5A8EE" w:rsidR="003C5E96" w:rsidRPr="00121842" w:rsidRDefault="00D676B0"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937574">
              <w:rPr>
                <w:sz w:val="22"/>
                <w:szCs w:val="22"/>
              </w:rPr>
            </w:r>
            <w:r w:rsidR="00937574">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937574">
              <w:rPr>
                <w:sz w:val="22"/>
                <w:szCs w:val="22"/>
              </w:rPr>
            </w:r>
            <w:r w:rsidR="00937574">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0C1E257B"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37574">
              <w:rPr>
                <w:sz w:val="22"/>
                <w:szCs w:val="22"/>
              </w:rPr>
            </w:r>
            <w:r w:rsidR="00937574">
              <w:rPr>
                <w:sz w:val="22"/>
                <w:szCs w:val="22"/>
              </w:rPr>
              <w:fldChar w:fldCharType="separate"/>
            </w:r>
            <w:r w:rsidRPr="00121842">
              <w:rPr>
                <w:sz w:val="22"/>
                <w:szCs w:val="22"/>
              </w:rPr>
              <w:fldChar w:fldCharType="end"/>
            </w:r>
            <w:r w:rsidRPr="00121842">
              <w:rPr>
                <w:sz w:val="22"/>
                <w:szCs w:val="22"/>
              </w:rPr>
              <w:t xml:space="preserve"> Yes           </w:t>
            </w:r>
            <w:r w:rsidR="00D676B0">
              <w:rPr>
                <w:sz w:val="22"/>
                <w:szCs w:val="22"/>
              </w:rPr>
              <w:fldChar w:fldCharType="begin">
                <w:ffData>
                  <w:name w:val=""/>
                  <w:enabled/>
                  <w:calcOnExit w:val="0"/>
                  <w:checkBox>
                    <w:sizeAuto/>
                    <w:default w:val="1"/>
                  </w:checkBox>
                </w:ffData>
              </w:fldChar>
            </w:r>
            <w:r w:rsidR="00D676B0">
              <w:rPr>
                <w:sz w:val="22"/>
                <w:szCs w:val="22"/>
              </w:rPr>
              <w:instrText xml:space="preserve"> FORMCHECKBOX </w:instrText>
            </w:r>
            <w:r w:rsidR="00937574">
              <w:rPr>
                <w:sz w:val="22"/>
                <w:szCs w:val="22"/>
              </w:rPr>
            </w:r>
            <w:r w:rsidR="00937574">
              <w:rPr>
                <w:sz w:val="22"/>
                <w:szCs w:val="22"/>
              </w:rPr>
              <w:fldChar w:fldCharType="separate"/>
            </w:r>
            <w:r w:rsidR="00D676B0">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0AEA1ED1" w:rsidR="00124840" w:rsidRPr="00121842" w:rsidRDefault="00D676B0"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37574">
              <w:rPr>
                <w:sz w:val="22"/>
                <w:szCs w:val="22"/>
              </w:rPr>
            </w:r>
            <w:r w:rsidR="0093757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37574">
              <w:rPr>
                <w:sz w:val="22"/>
                <w:szCs w:val="22"/>
              </w:rPr>
            </w:r>
            <w:r w:rsidR="0093757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292FC2AF" w:rsidR="008344F9" w:rsidRPr="00121842" w:rsidRDefault="003C5E96" w:rsidP="00D676B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37574">
              <w:rPr>
                <w:sz w:val="22"/>
                <w:szCs w:val="22"/>
              </w:rPr>
            </w:r>
            <w:r w:rsidR="00937574">
              <w:rPr>
                <w:sz w:val="22"/>
                <w:szCs w:val="22"/>
              </w:rPr>
              <w:fldChar w:fldCharType="separate"/>
            </w:r>
            <w:r w:rsidRPr="00121842">
              <w:rPr>
                <w:sz w:val="22"/>
                <w:szCs w:val="22"/>
              </w:rPr>
              <w:fldChar w:fldCharType="end"/>
            </w:r>
            <w:r w:rsidRPr="00121842">
              <w:rPr>
                <w:sz w:val="22"/>
                <w:szCs w:val="22"/>
              </w:rPr>
              <w:t xml:space="preserve"> Yes           </w:t>
            </w:r>
            <w:r w:rsidR="00D676B0">
              <w:rPr>
                <w:sz w:val="22"/>
                <w:szCs w:val="22"/>
              </w:rPr>
              <w:fldChar w:fldCharType="begin">
                <w:ffData>
                  <w:name w:val=""/>
                  <w:enabled/>
                  <w:calcOnExit w:val="0"/>
                  <w:checkBox>
                    <w:sizeAuto/>
                    <w:default w:val="1"/>
                  </w:checkBox>
                </w:ffData>
              </w:fldChar>
            </w:r>
            <w:r w:rsidR="00D676B0">
              <w:rPr>
                <w:sz w:val="22"/>
                <w:szCs w:val="22"/>
              </w:rPr>
              <w:instrText xml:space="preserve"> FORMCHECKBOX </w:instrText>
            </w:r>
            <w:r w:rsidR="00937574">
              <w:rPr>
                <w:sz w:val="22"/>
                <w:szCs w:val="22"/>
              </w:rPr>
            </w:r>
            <w:r w:rsidR="00937574">
              <w:rPr>
                <w:sz w:val="22"/>
                <w:szCs w:val="22"/>
              </w:rPr>
              <w:fldChar w:fldCharType="separate"/>
            </w:r>
            <w:r w:rsidR="00D676B0">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66C5BDF7" w:rsidR="00124840" w:rsidRPr="00121842" w:rsidRDefault="00D676B0"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37574">
              <w:rPr>
                <w:sz w:val="22"/>
                <w:szCs w:val="22"/>
              </w:rPr>
            </w:r>
            <w:r w:rsidR="0093757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37574">
              <w:rPr>
                <w:sz w:val="22"/>
                <w:szCs w:val="22"/>
              </w:rPr>
            </w:r>
            <w:r w:rsidR="0093757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37461CD6" w:rsidR="00124840" w:rsidRPr="00121842" w:rsidRDefault="003C5E96" w:rsidP="00D676B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37574">
              <w:rPr>
                <w:sz w:val="22"/>
                <w:szCs w:val="22"/>
              </w:rPr>
            </w:r>
            <w:r w:rsidR="00937574">
              <w:rPr>
                <w:sz w:val="22"/>
                <w:szCs w:val="22"/>
              </w:rPr>
              <w:fldChar w:fldCharType="separate"/>
            </w:r>
            <w:r w:rsidRPr="00121842">
              <w:rPr>
                <w:sz w:val="22"/>
                <w:szCs w:val="22"/>
              </w:rPr>
              <w:fldChar w:fldCharType="end"/>
            </w:r>
            <w:r w:rsidRPr="00121842">
              <w:rPr>
                <w:sz w:val="22"/>
                <w:szCs w:val="22"/>
              </w:rPr>
              <w:t xml:space="preserve"> Yes           </w:t>
            </w:r>
            <w:r w:rsidR="00D676B0">
              <w:rPr>
                <w:sz w:val="22"/>
                <w:szCs w:val="22"/>
              </w:rPr>
              <w:fldChar w:fldCharType="begin">
                <w:ffData>
                  <w:name w:val=""/>
                  <w:enabled/>
                  <w:calcOnExit w:val="0"/>
                  <w:checkBox>
                    <w:sizeAuto/>
                    <w:default w:val="1"/>
                  </w:checkBox>
                </w:ffData>
              </w:fldChar>
            </w:r>
            <w:r w:rsidR="00D676B0">
              <w:rPr>
                <w:sz w:val="22"/>
                <w:szCs w:val="22"/>
              </w:rPr>
              <w:instrText xml:space="preserve"> FORMCHECKBOX </w:instrText>
            </w:r>
            <w:r w:rsidR="00937574">
              <w:rPr>
                <w:sz w:val="22"/>
                <w:szCs w:val="22"/>
              </w:rPr>
            </w:r>
            <w:r w:rsidR="00937574">
              <w:rPr>
                <w:sz w:val="22"/>
                <w:szCs w:val="22"/>
              </w:rPr>
              <w:fldChar w:fldCharType="separate"/>
            </w:r>
            <w:r w:rsidR="00D676B0">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2B5F8ACF" w:rsidR="008344F9" w:rsidRPr="00121842" w:rsidRDefault="00D676B0"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37574">
              <w:rPr>
                <w:sz w:val="22"/>
                <w:szCs w:val="22"/>
              </w:rPr>
            </w:r>
            <w:r w:rsidR="0093757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37574">
              <w:rPr>
                <w:sz w:val="22"/>
                <w:szCs w:val="22"/>
              </w:rPr>
            </w:r>
            <w:r w:rsidR="0093757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38CB502F" w:rsidR="00124840" w:rsidRPr="00121842" w:rsidRDefault="003C5E96" w:rsidP="00D676B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37574">
              <w:rPr>
                <w:sz w:val="22"/>
                <w:szCs w:val="22"/>
              </w:rPr>
            </w:r>
            <w:r w:rsidR="00937574">
              <w:rPr>
                <w:sz w:val="22"/>
                <w:szCs w:val="22"/>
              </w:rPr>
              <w:fldChar w:fldCharType="separate"/>
            </w:r>
            <w:r w:rsidRPr="00121842">
              <w:rPr>
                <w:sz w:val="22"/>
                <w:szCs w:val="22"/>
              </w:rPr>
              <w:fldChar w:fldCharType="end"/>
            </w:r>
            <w:r w:rsidRPr="00121842">
              <w:rPr>
                <w:sz w:val="22"/>
                <w:szCs w:val="22"/>
              </w:rPr>
              <w:t xml:space="preserve"> Yes           </w:t>
            </w:r>
            <w:r w:rsidR="00D676B0">
              <w:rPr>
                <w:sz w:val="22"/>
                <w:szCs w:val="22"/>
              </w:rPr>
              <w:fldChar w:fldCharType="begin">
                <w:ffData>
                  <w:name w:val=""/>
                  <w:enabled/>
                  <w:calcOnExit w:val="0"/>
                  <w:checkBox>
                    <w:sizeAuto/>
                    <w:default w:val="1"/>
                  </w:checkBox>
                </w:ffData>
              </w:fldChar>
            </w:r>
            <w:r w:rsidR="00D676B0">
              <w:rPr>
                <w:sz w:val="22"/>
                <w:szCs w:val="22"/>
              </w:rPr>
              <w:instrText xml:space="preserve"> FORMCHECKBOX </w:instrText>
            </w:r>
            <w:r w:rsidR="00937574">
              <w:rPr>
                <w:sz w:val="22"/>
                <w:szCs w:val="22"/>
              </w:rPr>
            </w:r>
            <w:r w:rsidR="00937574">
              <w:rPr>
                <w:sz w:val="22"/>
                <w:szCs w:val="22"/>
              </w:rPr>
              <w:fldChar w:fldCharType="separate"/>
            </w:r>
            <w:r w:rsidR="00D676B0">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219E292E" w:rsidR="008344F9" w:rsidRPr="00121842" w:rsidRDefault="00D676B0"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37574">
              <w:rPr>
                <w:sz w:val="22"/>
                <w:szCs w:val="22"/>
              </w:rPr>
            </w:r>
            <w:r w:rsidR="00937574">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37574">
              <w:rPr>
                <w:sz w:val="22"/>
                <w:szCs w:val="22"/>
              </w:rPr>
            </w:r>
            <w:r w:rsidR="00937574">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5CCBF4EC" w:rsidR="00124840" w:rsidRPr="00121842" w:rsidRDefault="003C5E96" w:rsidP="00D676B0">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37574">
              <w:rPr>
                <w:sz w:val="22"/>
                <w:szCs w:val="22"/>
              </w:rPr>
            </w:r>
            <w:r w:rsidR="00937574">
              <w:rPr>
                <w:sz w:val="22"/>
                <w:szCs w:val="22"/>
              </w:rPr>
              <w:fldChar w:fldCharType="separate"/>
            </w:r>
            <w:r w:rsidRPr="00121842">
              <w:rPr>
                <w:sz w:val="22"/>
                <w:szCs w:val="22"/>
              </w:rPr>
              <w:fldChar w:fldCharType="end"/>
            </w:r>
            <w:r w:rsidRPr="00121842">
              <w:rPr>
                <w:sz w:val="22"/>
                <w:szCs w:val="22"/>
              </w:rPr>
              <w:t xml:space="preserve"> Yes           </w:t>
            </w:r>
            <w:r w:rsidR="00D676B0">
              <w:rPr>
                <w:sz w:val="22"/>
                <w:szCs w:val="22"/>
              </w:rPr>
              <w:fldChar w:fldCharType="begin">
                <w:ffData>
                  <w:name w:val=""/>
                  <w:enabled/>
                  <w:calcOnExit w:val="0"/>
                  <w:checkBox>
                    <w:sizeAuto/>
                    <w:default w:val="1"/>
                  </w:checkBox>
                </w:ffData>
              </w:fldChar>
            </w:r>
            <w:r w:rsidR="00D676B0">
              <w:rPr>
                <w:sz w:val="22"/>
                <w:szCs w:val="22"/>
              </w:rPr>
              <w:instrText xml:space="preserve"> FORMCHECKBOX </w:instrText>
            </w:r>
            <w:r w:rsidR="00937574">
              <w:rPr>
                <w:sz w:val="22"/>
                <w:szCs w:val="22"/>
              </w:rPr>
            </w:r>
            <w:r w:rsidR="00937574">
              <w:rPr>
                <w:sz w:val="22"/>
                <w:szCs w:val="22"/>
              </w:rPr>
              <w:fldChar w:fldCharType="separate"/>
            </w:r>
            <w:r w:rsidR="00D676B0">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046F3969" w:rsidR="006F4F2B" w:rsidRPr="00121842" w:rsidRDefault="001000AB" w:rsidP="00937574">
            <w:pPr>
              <w:pStyle w:val="FormFill-In"/>
            </w:pPr>
            <w:r>
              <w:t>2015</w:t>
            </w:r>
            <w:r w:rsidR="00937574">
              <w:t>010</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6EFDDC8B" w:rsidR="006F4F2B" w:rsidRPr="00121842" w:rsidRDefault="001000AB"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25960387" w:rsidR="006F4F2B" w:rsidRPr="00121842" w:rsidRDefault="00353388" w:rsidP="00C55A43">
            <w:pPr>
              <w:pStyle w:val="FormFill-In"/>
            </w:pPr>
            <w:r>
              <w:t>07/0</w:t>
            </w:r>
            <w:r w:rsidR="001000AB">
              <w:t>7</w:t>
            </w:r>
            <w:r>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07120C7E" w:rsidR="00642212" w:rsidRPr="00121842" w:rsidRDefault="00DE141A" w:rsidP="00674A3D">
            <w:pPr>
              <w:widowControl w:val="0"/>
              <w:rPr>
                <w:sz w:val="22"/>
                <w:szCs w:val="22"/>
              </w:rPr>
            </w:pPr>
            <w:r>
              <w:rPr>
                <w:sz w:val="22"/>
                <w:szCs w:val="22"/>
              </w:rPr>
              <w:t xml:space="preserve">Undetermined </w:t>
            </w:r>
            <w:r w:rsidR="00353388" w:rsidRPr="00353388">
              <w:rPr>
                <w:sz w:val="22"/>
                <w:szCs w:val="22"/>
              </w:rPr>
              <w:t xml:space="preserve">risk factors for human </w:t>
            </w:r>
            <w:proofErr w:type="spellStart"/>
            <w:r w:rsidR="00353388" w:rsidRPr="00353388">
              <w:rPr>
                <w:sz w:val="22"/>
                <w:szCs w:val="22"/>
              </w:rPr>
              <w:t>monkeypox</w:t>
            </w:r>
            <w:proofErr w:type="spellEnd"/>
            <w:r w:rsidR="00353388" w:rsidRPr="00353388">
              <w:rPr>
                <w:sz w:val="22"/>
                <w:szCs w:val="22"/>
              </w:rPr>
              <w:t xml:space="preserve"> in the Republic of Congo</w:t>
            </w:r>
            <w:r w:rsidR="00353388">
              <w:rPr>
                <w:sz w:val="22"/>
                <w:szCs w:val="22"/>
              </w:rPr>
              <w:t>, 2015</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48645796" w:rsidR="00AB6867" w:rsidRPr="00121842" w:rsidRDefault="00AB6867" w:rsidP="0069206A">
            <w:pPr>
              <w:widowControl w:val="0"/>
              <w:rPr>
                <w:sz w:val="22"/>
                <w:szCs w:val="22"/>
              </w:rPr>
            </w:pP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0BCDAF1D" w:rsidR="00AB6867" w:rsidRPr="00121842" w:rsidRDefault="00353388" w:rsidP="0069206A">
            <w:pPr>
              <w:widowControl w:val="0"/>
              <w:rPr>
                <w:sz w:val="22"/>
                <w:szCs w:val="22"/>
              </w:rPr>
            </w:pPr>
            <w:r>
              <w:rPr>
                <w:sz w:val="22"/>
                <w:szCs w:val="22"/>
              </w:rPr>
              <w:t>Republic of Congo</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9"/>
        <w:gridCol w:w="6156"/>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2B6C6500" w:rsidR="00AB6867" w:rsidRPr="00121842" w:rsidRDefault="00353388" w:rsidP="0069206A">
            <w:pPr>
              <w:widowControl w:val="0"/>
              <w:tabs>
                <w:tab w:val="num" w:pos="360"/>
              </w:tabs>
              <w:rPr>
                <w:sz w:val="22"/>
                <w:szCs w:val="22"/>
              </w:rPr>
            </w:pPr>
            <w:r>
              <w:rPr>
                <w:sz w:val="22"/>
                <w:szCs w:val="22"/>
              </w:rPr>
              <w:t>Ministry of Health</w:t>
            </w:r>
            <w:r w:rsidR="00CD2EF4">
              <w:rPr>
                <w:sz w:val="22"/>
                <w:szCs w:val="22"/>
              </w:rPr>
              <w:t>, Republic of Congo</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50F60FB" w:rsidR="00AB6867" w:rsidRPr="00121842" w:rsidRDefault="00CD2EF4" w:rsidP="00CD2EF4">
            <w:pPr>
              <w:widowControl w:val="0"/>
              <w:tabs>
                <w:tab w:val="num" w:pos="360"/>
              </w:tabs>
              <w:rPr>
                <w:sz w:val="22"/>
                <w:szCs w:val="22"/>
              </w:rPr>
            </w:pPr>
            <w:proofErr w:type="spellStart"/>
            <w:r w:rsidRPr="00CD2EF4">
              <w:rPr>
                <w:sz w:val="22"/>
                <w:szCs w:val="22"/>
              </w:rPr>
              <w:t>Angely</w:t>
            </w:r>
            <w:proofErr w:type="spellEnd"/>
            <w:r w:rsidRPr="00CD2EF4">
              <w:rPr>
                <w:sz w:val="22"/>
                <w:szCs w:val="22"/>
              </w:rPr>
              <w:t xml:space="preserve"> </w:t>
            </w:r>
            <w:proofErr w:type="spellStart"/>
            <w:r w:rsidRPr="00CD2EF4">
              <w:rPr>
                <w:sz w:val="22"/>
                <w:szCs w:val="22"/>
              </w:rPr>
              <w:t>Dzabatou</w:t>
            </w:r>
            <w:proofErr w:type="spellEnd"/>
            <w:r w:rsidRPr="00CD2EF4">
              <w:rPr>
                <w:sz w:val="22"/>
                <w:szCs w:val="22"/>
              </w:rPr>
              <w:t xml:space="preserve"> </w:t>
            </w:r>
            <w:proofErr w:type="spellStart"/>
            <w:r w:rsidRPr="00CD2EF4">
              <w:rPr>
                <w:sz w:val="22"/>
                <w:szCs w:val="22"/>
              </w:rPr>
              <w:t>Babeaux</w:t>
            </w:r>
            <w:proofErr w:type="spellEnd"/>
            <w:r w:rsidR="00DB6927">
              <w:rPr>
                <w:sz w:val="22"/>
                <w:szCs w:val="22"/>
              </w:rPr>
              <w:t>, MD</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5A56952D"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726D1F4C" w14:textId="77777777" w:rsidR="009C6444" w:rsidRDefault="000A15E6" w:rsidP="009C6444">
            <w:pPr>
              <w:pStyle w:val="Default"/>
              <w:rPr>
                <w:sz w:val="22"/>
                <w:szCs w:val="22"/>
              </w:rPr>
            </w:pPr>
            <w:r w:rsidRPr="000A15E6">
              <w:rPr>
                <w:sz w:val="22"/>
                <w:szCs w:val="22"/>
              </w:rPr>
              <w:t xml:space="preserve">On January 9, 2015, the CDC Poxvirus and Rabies Branch was contacted about a suspect case of human </w:t>
            </w:r>
            <w:proofErr w:type="spellStart"/>
            <w:r w:rsidRPr="000A15E6">
              <w:rPr>
                <w:sz w:val="22"/>
                <w:szCs w:val="22"/>
              </w:rPr>
              <w:t>monkeypox</w:t>
            </w:r>
            <w:proofErr w:type="spellEnd"/>
            <w:r w:rsidRPr="000A15E6">
              <w:rPr>
                <w:sz w:val="22"/>
                <w:szCs w:val="22"/>
              </w:rPr>
              <w:t xml:space="preserve"> (MPX) in </w:t>
            </w:r>
            <w:proofErr w:type="spellStart"/>
            <w:r w:rsidRPr="000A15E6">
              <w:rPr>
                <w:sz w:val="22"/>
                <w:szCs w:val="22"/>
              </w:rPr>
              <w:t>Impfondo</w:t>
            </w:r>
            <w:proofErr w:type="spellEnd"/>
            <w:r w:rsidRPr="000A15E6">
              <w:rPr>
                <w:sz w:val="22"/>
                <w:szCs w:val="22"/>
              </w:rPr>
              <w:t xml:space="preserve">, Republic of Congo (ROC). The case was an eight year old male resident of Democratic Republic of Congo (DRC), who had traveled to an American missionary clinic in ROC for medical care. The patient developed a fever on 27 December 2014 and a subsequent rash on 1 January 2015. Photographs of the patient taken on January 9 depicted a typical MPX rash, including lesions on the palms of the hands and soles of the feet. </w:t>
            </w:r>
            <w:proofErr w:type="spellStart"/>
            <w:r w:rsidRPr="000A15E6">
              <w:rPr>
                <w:sz w:val="22"/>
                <w:szCs w:val="22"/>
              </w:rPr>
              <w:t>Monkeypox</w:t>
            </w:r>
            <w:proofErr w:type="spellEnd"/>
            <w:r w:rsidRPr="000A15E6">
              <w:rPr>
                <w:sz w:val="22"/>
                <w:szCs w:val="22"/>
              </w:rPr>
              <w:t xml:space="preserve"> virus DNA signatures were amplified from a crust and vesicular swab at the national laboratory in Kinshasa, DRC (</w:t>
            </w:r>
            <w:r w:rsidRPr="009C6444">
              <w:rPr>
                <w:sz w:val="22"/>
                <w:szCs w:val="22"/>
              </w:rPr>
              <w:t xml:space="preserve">INRB). </w:t>
            </w:r>
          </w:p>
          <w:p w14:paraId="16DD92D5" w14:textId="77777777" w:rsidR="009C6444" w:rsidRDefault="009C6444" w:rsidP="009C6444">
            <w:pPr>
              <w:pStyle w:val="Default"/>
              <w:rPr>
                <w:sz w:val="22"/>
                <w:szCs w:val="22"/>
              </w:rPr>
            </w:pPr>
          </w:p>
          <w:p w14:paraId="3BB40336" w14:textId="387BEC57" w:rsidR="000A15E6" w:rsidRPr="000A15E6" w:rsidRDefault="009C6444" w:rsidP="000A15E6">
            <w:pPr>
              <w:widowControl w:val="0"/>
              <w:jc w:val="both"/>
              <w:rPr>
                <w:sz w:val="22"/>
                <w:szCs w:val="22"/>
              </w:rPr>
            </w:pPr>
            <w:r w:rsidRPr="009C6444">
              <w:rPr>
                <w:sz w:val="22"/>
                <w:szCs w:val="22"/>
              </w:rPr>
              <w:t xml:space="preserve">In humans, infection with </w:t>
            </w:r>
            <w:r>
              <w:rPr>
                <w:sz w:val="22"/>
                <w:szCs w:val="22"/>
              </w:rPr>
              <w:t xml:space="preserve">MPX </w:t>
            </w:r>
            <w:r w:rsidRPr="009C6444">
              <w:rPr>
                <w:sz w:val="22"/>
                <w:szCs w:val="22"/>
              </w:rPr>
              <w:t xml:space="preserve">virus, an </w:t>
            </w:r>
            <w:proofErr w:type="spellStart"/>
            <w:r w:rsidRPr="009C6444">
              <w:rPr>
                <w:i/>
                <w:iCs/>
                <w:sz w:val="22"/>
                <w:szCs w:val="22"/>
              </w:rPr>
              <w:t>Orthopoxvirus</w:t>
            </w:r>
            <w:proofErr w:type="spellEnd"/>
            <w:r w:rsidRPr="009C6444">
              <w:rPr>
                <w:i/>
                <w:iCs/>
                <w:sz w:val="22"/>
                <w:szCs w:val="22"/>
              </w:rPr>
              <w:t>,</w:t>
            </w:r>
            <w:r w:rsidRPr="009C6444">
              <w:rPr>
                <w:sz w:val="22"/>
                <w:szCs w:val="22"/>
              </w:rPr>
              <w:t xml:space="preserve"> can lead to a smallpox-like illness with fatal outcomes. Severe sequelae such as blindness have also been reported. There are currently no drugs licensed for the treatment of </w:t>
            </w:r>
            <w:r w:rsidR="003D4E6B">
              <w:rPr>
                <w:sz w:val="22"/>
                <w:szCs w:val="22"/>
              </w:rPr>
              <w:t xml:space="preserve">MPX. </w:t>
            </w:r>
            <w:r w:rsidR="000A15E6" w:rsidRPr="000A15E6">
              <w:rPr>
                <w:sz w:val="22"/>
                <w:szCs w:val="22"/>
              </w:rPr>
              <w:t xml:space="preserve">The MPX virus is endemic in western and central Africa. The overwhelming majority of reports of human cases are from DRC. In 2009, interethnic conflict forced the movement of refugees across the border from DRC into the </w:t>
            </w:r>
            <w:proofErr w:type="spellStart"/>
            <w:r w:rsidR="000A15E6" w:rsidRPr="000A15E6">
              <w:rPr>
                <w:sz w:val="22"/>
                <w:szCs w:val="22"/>
              </w:rPr>
              <w:t>Impfondo</w:t>
            </w:r>
            <w:proofErr w:type="spellEnd"/>
            <w:r w:rsidR="000A15E6" w:rsidRPr="000A15E6">
              <w:rPr>
                <w:sz w:val="22"/>
                <w:szCs w:val="22"/>
              </w:rPr>
              <w:t xml:space="preserve"> area of ROC. </w:t>
            </w:r>
            <w:r w:rsidR="000A15E6" w:rsidRPr="000A15E6">
              <w:rPr>
                <w:sz w:val="22"/>
                <w:szCs w:val="22"/>
              </w:rPr>
              <w:lastRenderedPageBreak/>
              <w:t xml:space="preserve">Further, given the porous nature of the border between the two countries, there is a great deal of movement between the two countries. Training and recognition of disease by healthcare workers has been key to the identification and reporting of MPX cases in this area. Community education for MPX in 2009 resulted in an increased number of reports of suspect illness in the </w:t>
            </w:r>
            <w:proofErr w:type="spellStart"/>
            <w:r w:rsidR="000A15E6" w:rsidRPr="000A15E6">
              <w:rPr>
                <w:sz w:val="22"/>
                <w:szCs w:val="22"/>
              </w:rPr>
              <w:t>Impfondo</w:t>
            </w:r>
            <w:proofErr w:type="spellEnd"/>
            <w:r w:rsidR="000A15E6" w:rsidRPr="000A15E6">
              <w:rPr>
                <w:sz w:val="22"/>
                <w:szCs w:val="22"/>
              </w:rPr>
              <w:t xml:space="preserve"> area; however, the exit of a local non-governmental organization that used to manage clinics for refugees has caused a recent change and void in healthcare personnel in the </w:t>
            </w:r>
            <w:proofErr w:type="spellStart"/>
            <w:r w:rsidR="000A15E6" w:rsidRPr="000A15E6">
              <w:rPr>
                <w:sz w:val="22"/>
                <w:szCs w:val="22"/>
              </w:rPr>
              <w:t>Impfondo</w:t>
            </w:r>
            <w:proofErr w:type="spellEnd"/>
            <w:r w:rsidR="000A15E6" w:rsidRPr="000A15E6">
              <w:rPr>
                <w:sz w:val="22"/>
                <w:szCs w:val="22"/>
              </w:rPr>
              <w:t xml:space="preserve"> area. </w:t>
            </w:r>
            <w:r w:rsidR="0043468E">
              <w:rPr>
                <w:sz w:val="22"/>
                <w:szCs w:val="22"/>
              </w:rPr>
              <w:t>There is concern that there are additional, undiagnosed cases of MPX</w:t>
            </w:r>
            <w:r w:rsidR="00F366DD">
              <w:rPr>
                <w:sz w:val="22"/>
                <w:szCs w:val="22"/>
              </w:rPr>
              <w:t>.</w:t>
            </w:r>
            <w:r w:rsidR="00F366DD" w:rsidRPr="000A15E6">
              <w:rPr>
                <w:sz w:val="22"/>
                <w:szCs w:val="22"/>
              </w:rPr>
              <w:t xml:space="preserve"> </w:t>
            </w:r>
          </w:p>
          <w:p w14:paraId="03EBEFCF" w14:textId="77777777" w:rsidR="000A15E6" w:rsidRPr="000A15E6" w:rsidRDefault="000A15E6" w:rsidP="000A15E6">
            <w:pPr>
              <w:widowControl w:val="0"/>
              <w:jc w:val="both"/>
              <w:rPr>
                <w:sz w:val="22"/>
                <w:szCs w:val="22"/>
              </w:rPr>
            </w:pPr>
          </w:p>
          <w:p w14:paraId="0E5A62E2" w14:textId="1766EC1D" w:rsidR="006C5D7D" w:rsidRPr="0048318F" w:rsidRDefault="000A15E6" w:rsidP="000A15E6">
            <w:pPr>
              <w:widowControl w:val="0"/>
              <w:jc w:val="both"/>
              <w:rPr>
                <w:sz w:val="22"/>
                <w:szCs w:val="22"/>
              </w:rPr>
            </w:pPr>
            <w:r w:rsidRPr="000A15E6">
              <w:rPr>
                <w:sz w:val="22"/>
                <w:szCs w:val="22"/>
              </w:rPr>
              <w:t xml:space="preserve">An assessment of </w:t>
            </w:r>
            <w:r w:rsidR="002E294F">
              <w:rPr>
                <w:sz w:val="22"/>
                <w:szCs w:val="22"/>
              </w:rPr>
              <w:t xml:space="preserve">risk factors for and sources of transmission among </w:t>
            </w:r>
            <w:r w:rsidRPr="000A15E6">
              <w:rPr>
                <w:sz w:val="22"/>
                <w:szCs w:val="22"/>
              </w:rPr>
              <w:t xml:space="preserve">community </w:t>
            </w:r>
            <w:r w:rsidR="002E294F">
              <w:rPr>
                <w:sz w:val="22"/>
                <w:szCs w:val="22"/>
              </w:rPr>
              <w:t>members</w:t>
            </w:r>
            <w:r w:rsidR="00FE5704">
              <w:rPr>
                <w:sz w:val="22"/>
                <w:szCs w:val="22"/>
              </w:rPr>
              <w:t xml:space="preserve"> </w:t>
            </w:r>
            <w:r w:rsidRPr="000A15E6">
              <w:rPr>
                <w:sz w:val="22"/>
                <w:szCs w:val="22"/>
              </w:rPr>
              <w:t xml:space="preserve">in ROC is needed to </w:t>
            </w:r>
            <w:r w:rsidR="002E294F">
              <w:rPr>
                <w:sz w:val="22"/>
                <w:szCs w:val="22"/>
              </w:rPr>
              <w:t xml:space="preserve">develop effective prevention and control messages to prevent new cases. </w:t>
            </w:r>
            <w:r w:rsidRPr="000A15E6">
              <w:rPr>
                <w:sz w:val="22"/>
                <w:szCs w:val="22"/>
              </w:rPr>
              <w:t xml:space="preserve">The ROC MOH has therefore requested urgent assistance from the CDC to investigate sources and risk factors of MPX </w:t>
            </w:r>
            <w:r w:rsidRPr="0048318F">
              <w:rPr>
                <w:sz w:val="22"/>
                <w:szCs w:val="22"/>
              </w:rPr>
              <w:t>introduction and transmission in ROC.</w:t>
            </w:r>
            <w:ins w:id="2" w:author="Author">
              <w:r w:rsidR="002E294F">
                <w:rPr>
                  <w:sz w:val="22"/>
                  <w:szCs w:val="22"/>
                </w:rPr>
                <w:t xml:space="preserve">  </w:t>
              </w:r>
            </w:ins>
          </w:p>
          <w:p w14:paraId="3C90262F" w14:textId="77777777" w:rsidR="000A15E6" w:rsidRPr="0048318F" w:rsidRDefault="000A15E6" w:rsidP="000A15E6">
            <w:pPr>
              <w:widowControl w:val="0"/>
              <w:jc w:val="both"/>
              <w:rPr>
                <w:sz w:val="22"/>
                <w:szCs w:val="22"/>
              </w:rPr>
            </w:pPr>
          </w:p>
          <w:p w14:paraId="2969B91C" w14:textId="77777777" w:rsidR="000A15E6" w:rsidRPr="00D01D46" w:rsidRDefault="000A15E6" w:rsidP="000A15E6">
            <w:pPr>
              <w:rPr>
                <w:sz w:val="22"/>
                <w:szCs w:val="22"/>
              </w:rPr>
            </w:pPr>
            <w:r w:rsidRPr="00D01D46">
              <w:rPr>
                <w:sz w:val="22"/>
                <w:szCs w:val="22"/>
              </w:rPr>
              <w:t>CDC will work with partners from the Republic of Congo Ministry of Health to halt the spread of a communicable zoonotic pathogen from an endemic area to a largely non-affected area by:</w:t>
            </w:r>
          </w:p>
          <w:p w14:paraId="57EF2284" w14:textId="77777777" w:rsidR="000A15E6" w:rsidRPr="00D01D46" w:rsidRDefault="000A15E6" w:rsidP="000A15E6">
            <w:pPr>
              <w:rPr>
                <w:sz w:val="22"/>
                <w:szCs w:val="22"/>
              </w:rPr>
            </w:pPr>
          </w:p>
          <w:p w14:paraId="545C2D45" w14:textId="431C46E1" w:rsidR="0048318F" w:rsidRPr="009B7AFC" w:rsidRDefault="002E294F" w:rsidP="0048318F">
            <w:pPr>
              <w:pStyle w:val="ListParagraph"/>
              <w:numPr>
                <w:ilvl w:val="0"/>
                <w:numId w:val="37"/>
              </w:numPr>
              <w:tabs>
                <w:tab w:val="left" w:pos="1080"/>
              </w:tabs>
              <w:spacing w:line="276" w:lineRule="auto"/>
              <w:contextualSpacing/>
              <w:rPr>
                <w:sz w:val="22"/>
                <w:szCs w:val="22"/>
              </w:rPr>
            </w:pPr>
            <w:r>
              <w:rPr>
                <w:sz w:val="22"/>
                <w:szCs w:val="22"/>
              </w:rPr>
              <w:t xml:space="preserve">Identify </w:t>
            </w:r>
            <w:r w:rsidR="0048318F" w:rsidRPr="009B7AFC">
              <w:rPr>
                <w:sz w:val="22"/>
                <w:szCs w:val="22"/>
              </w:rPr>
              <w:t xml:space="preserve">the behavioral and environmental risk factors among populations in and </w:t>
            </w:r>
            <w:r w:rsidR="00937574">
              <w:rPr>
                <w:sz w:val="22"/>
                <w:szCs w:val="22"/>
              </w:rPr>
              <w:t xml:space="preserve">around </w:t>
            </w:r>
            <w:proofErr w:type="spellStart"/>
            <w:r w:rsidR="00937574">
              <w:rPr>
                <w:sz w:val="22"/>
                <w:szCs w:val="22"/>
              </w:rPr>
              <w:t>Impfondo</w:t>
            </w:r>
            <w:proofErr w:type="spellEnd"/>
            <w:r w:rsidR="00937574">
              <w:rPr>
                <w:sz w:val="22"/>
                <w:szCs w:val="22"/>
              </w:rPr>
              <w:t>, ROC (Appendix 1a and 1b</w:t>
            </w:r>
            <w:r w:rsidR="0048318F" w:rsidRPr="009B7AFC">
              <w:rPr>
                <w:sz w:val="22"/>
                <w:szCs w:val="22"/>
              </w:rPr>
              <w:t>)</w:t>
            </w:r>
            <w:r w:rsidR="0048318F">
              <w:rPr>
                <w:sz w:val="22"/>
                <w:szCs w:val="22"/>
              </w:rPr>
              <w:t>,</w:t>
            </w:r>
          </w:p>
          <w:p w14:paraId="0C0BF667" w14:textId="04C7AB32" w:rsidR="000A15E6" w:rsidRPr="00D01D46" w:rsidRDefault="000A15E6" w:rsidP="000A15E6">
            <w:pPr>
              <w:pStyle w:val="ListParagraph"/>
              <w:numPr>
                <w:ilvl w:val="0"/>
                <w:numId w:val="37"/>
              </w:numPr>
              <w:tabs>
                <w:tab w:val="left" w:pos="1080"/>
              </w:tabs>
              <w:spacing w:line="276" w:lineRule="auto"/>
              <w:contextualSpacing/>
              <w:rPr>
                <w:sz w:val="22"/>
                <w:szCs w:val="22"/>
              </w:rPr>
            </w:pPr>
            <w:r w:rsidRPr="00D01D46">
              <w:rPr>
                <w:sz w:val="22"/>
                <w:szCs w:val="22"/>
              </w:rPr>
              <w:t xml:space="preserve">Train local healthcare workers on clinical recognition, appropriate specimen collection, surveillance, patient care, and healthcare worker protection with regards to suspect </w:t>
            </w:r>
            <w:proofErr w:type="spellStart"/>
            <w:r w:rsidRPr="00D01D46">
              <w:rPr>
                <w:sz w:val="22"/>
                <w:szCs w:val="22"/>
              </w:rPr>
              <w:t>monkeypox</w:t>
            </w:r>
            <w:proofErr w:type="spellEnd"/>
            <w:r w:rsidRPr="00D01D46">
              <w:rPr>
                <w:sz w:val="22"/>
                <w:szCs w:val="22"/>
              </w:rPr>
              <w:t xml:space="preserve"> cases</w:t>
            </w:r>
            <w:r w:rsidR="00AD7538" w:rsidRPr="00D01D46">
              <w:rPr>
                <w:sz w:val="22"/>
                <w:szCs w:val="22"/>
              </w:rPr>
              <w:t xml:space="preserve">, </w:t>
            </w:r>
            <w:r w:rsidR="0048318F">
              <w:rPr>
                <w:sz w:val="22"/>
                <w:szCs w:val="22"/>
              </w:rPr>
              <w:t>and</w:t>
            </w:r>
          </w:p>
          <w:p w14:paraId="5D6CF152" w14:textId="77777777" w:rsidR="0048318F" w:rsidRPr="0048318F" w:rsidRDefault="000A15E6" w:rsidP="0048318F">
            <w:pPr>
              <w:pStyle w:val="ListParagraph"/>
              <w:numPr>
                <w:ilvl w:val="0"/>
                <w:numId w:val="37"/>
              </w:numPr>
              <w:tabs>
                <w:tab w:val="left" w:pos="1080"/>
              </w:tabs>
              <w:spacing w:line="276" w:lineRule="auto"/>
              <w:contextualSpacing/>
            </w:pPr>
            <w:r w:rsidRPr="00D01D46">
              <w:rPr>
                <w:sz w:val="22"/>
                <w:szCs w:val="22"/>
              </w:rPr>
              <w:t>Provide community</w:t>
            </w:r>
            <w:r w:rsidR="0048318F">
              <w:rPr>
                <w:sz w:val="22"/>
                <w:szCs w:val="22"/>
              </w:rPr>
              <w:t xml:space="preserve"> educational</w:t>
            </w:r>
            <w:r w:rsidRPr="00D01D46">
              <w:rPr>
                <w:sz w:val="22"/>
                <w:szCs w:val="22"/>
              </w:rPr>
              <w:t xml:space="preserve"> outreach using film-based educational tools.</w:t>
            </w:r>
          </w:p>
          <w:p w14:paraId="001E8CA1" w14:textId="77777777" w:rsidR="0048318F" w:rsidRPr="00D01D46" w:rsidRDefault="0048318F" w:rsidP="0048318F">
            <w:pPr>
              <w:tabs>
                <w:tab w:val="left" w:pos="1080"/>
              </w:tabs>
              <w:spacing w:line="276" w:lineRule="auto"/>
              <w:contextualSpacing/>
              <w:rPr>
                <w:sz w:val="22"/>
                <w:szCs w:val="22"/>
              </w:rPr>
            </w:pPr>
          </w:p>
          <w:p w14:paraId="7F69A2D1" w14:textId="251366B2" w:rsidR="0048318F" w:rsidRPr="000A15E6" w:rsidRDefault="0048318F" w:rsidP="0048318F">
            <w:pPr>
              <w:tabs>
                <w:tab w:val="left" w:pos="1080"/>
              </w:tabs>
              <w:spacing w:line="276" w:lineRule="auto"/>
              <w:contextualSpacing/>
            </w:pPr>
            <w:r w:rsidRPr="00D01D46">
              <w:rPr>
                <w:sz w:val="22"/>
                <w:szCs w:val="22"/>
              </w:rPr>
              <w:t xml:space="preserve">This request seeks OMB approval for the data collection instrument to be used to assess behavioral and environmental risk factors </w:t>
            </w:r>
            <w:r w:rsidR="00957DBF">
              <w:rPr>
                <w:sz w:val="22"/>
                <w:szCs w:val="22"/>
              </w:rPr>
              <w:t xml:space="preserve">among community and healthcare workers </w:t>
            </w:r>
            <w:r w:rsidR="00937574">
              <w:rPr>
                <w:sz w:val="22"/>
                <w:szCs w:val="22"/>
              </w:rPr>
              <w:t>(Appendix 1a – French version; Appendix 1b – English version</w:t>
            </w:r>
            <w:bookmarkStart w:id="3" w:name="_GoBack"/>
            <w:bookmarkEnd w:id="3"/>
            <w:r w:rsidRPr="00D01D46">
              <w:rPr>
                <w:sz w:val="22"/>
                <w:szCs w:val="22"/>
              </w:rPr>
              <w:t>).</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4" w:name="Check3"/>
      <w:r w:rsidRPr="00121842">
        <w:instrText xml:space="preserve"> FORMCHECKBOX </w:instrText>
      </w:r>
      <w:r w:rsidR="00937574">
        <w:fldChar w:fldCharType="separate"/>
      </w:r>
      <w:r w:rsidRPr="00121842">
        <w:fldChar w:fldCharType="end"/>
      </w:r>
      <w:bookmarkEnd w:id="4"/>
      <w:r w:rsidR="00C33692" w:rsidRPr="00121842">
        <w:t xml:space="preserve"> </w:t>
      </w:r>
      <w:r w:rsidR="00B13C9C" w:rsidRPr="00121842">
        <w:t xml:space="preserve">Undetermined </w:t>
      </w:r>
      <w:r w:rsidR="00386D2B" w:rsidRPr="00121842">
        <w:t>agent</w:t>
      </w:r>
    </w:p>
    <w:p w14:paraId="5FD6AE76" w14:textId="5DE838E4" w:rsidR="00F67737" w:rsidRPr="00121842" w:rsidRDefault="00957DBF" w:rsidP="00392637">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3C5E96" w:rsidRPr="00121842">
        <w:t xml:space="preserve"> </w:t>
      </w:r>
      <w:r w:rsidR="00386D2B" w:rsidRPr="00121842">
        <w:t>Undetermined source</w:t>
      </w:r>
    </w:p>
    <w:p w14:paraId="49EFD6D5" w14:textId="3A1932B6" w:rsidR="00F67737" w:rsidRPr="00121842" w:rsidRDefault="00353388" w:rsidP="00392637">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0B68F610" w:rsidR="00F67737" w:rsidRPr="00121842" w:rsidRDefault="00353388" w:rsidP="00392637">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78E29561" w:rsidR="0072214F" w:rsidRPr="00121842" w:rsidRDefault="00E45A11"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37574">
        <w:rPr>
          <w:bCs/>
          <w:sz w:val="22"/>
          <w:szCs w:val="22"/>
        </w:rPr>
      </w:r>
      <w:r w:rsidR="0093757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1929E73D" w:rsidR="0072214F" w:rsidRPr="00121842" w:rsidRDefault="00E45A11" w:rsidP="00845DFF">
            <w:pPr>
              <w:widowControl w:val="0"/>
              <w:rPr>
                <w:bCs/>
                <w:sz w:val="22"/>
                <w:szCs w:val="22"/>
              </w:rPr>
            </w:pPr>
            <w:r w:rsidRPr="00E45A11">
              <w:rPr>
                <w:bCs/>
                <w:sz w:val="22"/>
                <w:szCs w:val="22"/>
              </w:rPr>
              <w:t xml:space="preserve">Information will be collected from households </w:t>
            </w:r>
            <w:r>
              <w:rPr>
                <w:bCs/>
                <w:sz w:val="22"/>
                <w:szCs w:val="22"/>
              </w:rPr>
              <w:t xml:space="preserve">in and around </w:t>
            </w:r>
            <w:proofErr w:type="spellStart"/>
            <w:r>
              <w:rPr>
                <w:bCs/>
                <w:sz w:val="22"/>
                <w:szCs w:val="22"/>
              </w:rPr>
              <w:t>Impfondo</w:t>
            </w:r>
            <w:proofErr w:type="spellEnd"/>
            <w:r>
              <w:rPr>
                <w:bCs/>
                <w:sz w:val="22"/>
                <w:szCs w:val="22"/>
              </w:rPr>
              <w:t xml:space="preserve">, ROC </w:t>
            </w:r>
            <w:r w:rsidRPr="00E45A11">
              <w:rPr>
                <w:bCs/>
                <w:sz w:val="22"/>
                <w:szCs w:val="22"/>
              </w:rPr>
              <w:t xml:space="preserve">with a goal of 3 participants per household and at least 1 adult and 1 child </w:t>
            </w:r>
            <w:r w:rsidR="007B6F8F">
              <w:rPr>
                <w:bCs/>
                <w:sz w:val="22"/>
                <w:szCs w:val="22"/>
              </w:rPr>
              <w:t xml:space="preserve">(&lt;18 years old) </w:t>
            </w:r>
            <w:r w:rsidRPr="00E45A11">
              <w:rPr>
                <w:bCs/>
                <w:sz w:val="22"/>
                <w:szCs w:val="22"/>
              </w:rPr>
              <w:t xml:space="preserve">per household. </w:t>
            </w:r>
          </w:p>
        </w:tc>
      </w:tr>
    </w:tbl>
    <w:p w14:paraId="23E1BC45" w14:textId="2BD44DEA" w:rsidR="0072214F" w:rsidRPr="00121842" w:rsidRDefault="003C5A95" w:rsidP="00C55A43">
      <w:pPr>
        <w:widowControl w:val="0"/>
        <w:spacing w:before="120"/>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937574">
        <w:rPr>
          <w:bCs/>
          <w:sz w:val="22"/>
          <w:szCs w:val="22"/>
        </w:rPr>
      </w:r>
      <w:r w:rsidR="0093757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3D889081" w:rsidR="005E09ED" w:rsidRPr="00121842" w:rsidRDefault="00E45A11"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937574">
        <w:rPr>
          <w:bCs/>
          <w:sz w:val="22"/>
          <w:szCs w:val="22"/>
        </w:rPr>
      </w:r>
      <w:r w:rsidR="00937574">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600A9607" w:rsidR="0072214F" w:rsidRPr="00660571" w:rsidRDefault="00FA0B52" w:rsidP="00F64764">
            <w:pPr>
              <w:rPr>
                <w:sz w:val="22"/>
                <w:szCs w:val="22"/>
              </w:rPr>
            </w:pPr>
            <w:r w:rsidRPr="00D01D46">
              <w:rPr>
                <w:sz w:val="22"/>
                <w:szCs w:val="22"/>
              </w:rPr>
              <w:t xml:space="preserve">Households will be selected randomly. </w:t>
            </w:r>
            <w:r w:rsidR="000A1814" w:rsidRPr="00D01D46">
              <w:rPr>
                <w:sz w:val="22"/>
                <w:szCs w:val="22"/>
              </w:rPr>
              <w:t xml:space="preserve">In each household that agrees to participate, we will </w:t>
            </w:r>
            <w:r w:rsidR="00F64764">
              <w:rPr>
                <w:sz w:val="22"/>
                <w:szCs w:val="22"/>
              </w:rPr>
              <w:t>interview</w:t>
            </w:r>
            <w:r w:rsidR="000A1814" w:rsidRPr="00D01D46">
              <w:rPr>
                <w:sz w:val="22"/>
                <w:szCs w:val="22"/>
              </w:rPr>
              <w:t xml:space="preserve"> </w:t>
            </w:r>
            <w:r w:rsidR="000A1814" w:rsidRPr="000A1814">
              <w:rPr>
                <w:bCs/>
                <w:sz w:val="22"/>
                <w:szCs w:val="22"/>
              </w:rPr>
              <w:t>3 participants per household, including a goal of</w:t>
            </w:r>
            <w:r w:rsidR="000A1814" w:rsidRPr="003A215B">
              <w:rPr>
                <w:bCs/>
                <w:sz w:val="22"/>
                <w:szCs w:val="22"/>
              </w:rPr>
              <w:t xml:space="preserve"> at least 1 adult and 1 child (&lt;18 years old) per household. </w:t>
            </w:r>
            <w:r w:rsidR="00F64764">
              <w:rPr>
                <w:bCs/>
                <w:sz w:val="22"/>
                <w:szCs w:val="22"/>
              </w:rPr>
              <w:t>If the 1 adult and 1 child minimum requirement cannot be acquired in the household, the neighboring household will be interviewed</w:t>
            </w:r>
            <w:r w:rsidR="005129D4">
              <w:rPr>
                <w:bCs/>
                <w:sz w:val="22"/>
                <w:szCs w:val="22"/>
              </w:rPr>
              <w:t xml:space="preserve"> as well</w:t>
            </w:r>
            <w:r w:rsidR="00F64764">
              <w:rPr>
                <w:bCs/>
                <w:sz w:val="22"/>
                <w:szCs w:val="22"/>
              </w:rPr>
              <w:t xml:space="preserve">. </w:t>
            </w:r>
            <w:r w:rsidRPr="00D01D46">
              <w:rPr>
                <w:sz w:val="22"/>
                <w:szCs w:val="22"/>
              </w:rPr>
              <w:t xml:space="preserve">If a household declines participation, the neighboring household will be given the option to participate. </w:t>
            </w:r>
            <w:r w:rsidR="00674A3D" w:rsidRPr="00D01D46">
              <w:rPr>
                <w:sz w:val="22"/>
                <w:szCs w:val="22"/>
              </w:rPr>
              <w:t xml:space="preserve">Participation is voluntary. </w:t>
            </w:r>
            <w:r w:rsidR="00370FBF" w:rsidRPr="00D01D46">
              <w:rPr>
                <w:sz w:val="22"/>
                <w:szCs w:val="22"/>
              </w:rPr>
              <w:t xml:space="preserve"> </w:t>
            </w:r>
            <w:r w:rsidR="00994EB6">
              <w:rPr>
                <w:sz w:val="22"/>
                <w:szCs w:val="22"/>
              </w:rPr>
              <w:t xml:space="preserve"> We estimate approximately 300 community members will participate.</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CD92B1F" w:rsidR="00EF082D" w:rsidRPr="00121842" w:rsidRDefault="00FE0FF3"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37574">
        <w:rPr>
          <w:bCs/>
          <w:sz w:val="22"/>
          <w:szCs w:val="22"/>
        </w:rPr>
      </w:r>
      <w:r w:rsidR="00937574">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3BC0682" w:rsidR="00C124F0" w:rsidRPr="00121842" w:rsidRDefault="00FE0FF3" w:rsidP="00C55A43">
      <w:pPr>
        <w:pStyle w:val="Normalspace"/>
        <w:ind w:left="900"/>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6BE25932" w:rsidR="006D2338" w:rsidRPr="00595883" w:rsidRDefault="00FE0FF3" w:rsidP="00D01D46">
            <w:pPr>
              <w:rPr>
                <w:sz w:val="22"/>
                <w:szCs w:val="22"/>
              </w:rPr>
            </w:pPr>
            <w:r w:rsidRPr="00595883">
              <w:rPr>
                <w:sz w:val="22"/>
                <w:szCs w:val="22"/>
              </w:rPr>
              <w:t xml:space="preserve">This will be a descriptive analysis of </w:t>
            </w:r>
            <w:r w:rsidR="006B2D56" w:rsidRPr="00595883">
              <w:rPr>
                <w:sz w:val="22"/>
                <w:szCs w:val="22"/>
              </w:rPr>
              <w:t xml:space="preserve">the </w:t>
            </w:r>
            <w:r w:rsidR="00D01D46" w:rsidRPr="00595883">
              <w:rPr>
                <w:sz w:val="22"/>
                <w:szCs w:val="22"/>
              </w:rPr>
              <w:t>knowledge of sources and risk factors for infection</w:t>
            </w:r>
            <w:r w:rsidR="006B2D56" w:rsidRPr="00595883">
              <w:rPr>
                <w:sz w:val="22"/>
                <w:szCs w:val="22"/>
              </w:rPr>
              <w:t xml:space="preserve"> in and around </w:t>
            </w:r>
            <w:proofErr w:type="spellStart"/>
            <w:r w:rsidR="006B2D56" w:rsidRPr="00595883">
              <w:rPr>
                <w:sz w:val="22"/>
                <w:szCs w:val="22"/>
              </w:rPr>
              <w:t>Impfondo</w:t>
            </w:r>
            <w:proofErr w:type="spellEnd"/>
            <w:r w:rsidR="006B2D56" w:rsidRPr="00595883">
              <w:rPr>
                <w:sz w:val="22"/>
                <w:szCs w:val="22"/>
              </w:rPr>
              <w:t>, ROC</w:t>
            </w:r>
            <w:r w:rsidRPr="00595883">
              <w:rPr>
                <w:sz w:val="22"/>
                <w:szCs w:val="22"/>
              </w:rPr>
              <w:t>.</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67550A90" w:rsidR="0012286F" w:rsidRPr="00121842" w:rsidRDefault="00341643"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37574">
        <w:rPr>
          <w:bCs/>
          <w:sz w:val="22"/>
          <w:szCs w:val="22"/>
        </w:rPr>
      </w:r>
      <w:r w:rsidR="00937574">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E21FA26" w:rsidR="00AD4CF2" w:rsidRPr="00121842" w:rsidRDefault="00341643" w:rsidP="005E7EED">
      <w:pPr>
        <w:pStyle w:val="Normalspace"/>
        <w:ind w:left="900"/>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4CB52F66" w:rsidR="00AD4CF2" w:rsidRPr="002A04C6" w:rsidRDefault="001142E7" w:rsidP="00674A3D">
            <w:pPr>
              <w:rPr>
                <w:sz w:val="22"/>
                <w:szCs w:val="22"/>
              </w:rPr>
            </w:pPr>
            <w:r w:rsidRPr="002A04C6">
              <w:rPr>
                <w:sz w:val="22"/>
                <w:szCs w:val="22"/>
              </w:rPr>
              <w:t>Trained s</w:t>
            </w:r>
            <w:r w:rsidR="001105E6" w:rsidRPr="002A04C6">
              <w:rPr>
                <w:sz w:val="22"/>
                <w:szCs w:val="22"/>
              </w:rPr>
              <w:t>taff</w:t>
            </w:r>
            <w:r w:rsidRPr="002A04C6">
              <w:rPr>
                <w:sz w:val="22"/>
                <w:szCs w:val="22"/>
              </w:rPr>
              <w:t xml:space="preserve"> from CDC and MOH</w:t>
            </w:r>
            <w:r w:rsidR="002261EC" w:rsidRPr="002A04C6">
              <w:rPr>
                <w:sz w:val="22"/>
                <w:szCs w:val="22"/>
              </w:rPr>
              <w:t xml:space="preserve"> will conduct the interviews</w:t>
            </w:r>
            <w:r w:rsidR="00674A3D" w:rsidRPr="002A04C6">
              <w:rPr>
                <w:sz w:val="22"/>
                <w:szCs w:val="22"/>
              </w:rPr>
              <w:t>.</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B9AC44" w:rsidR="00CE1038" w:rsidRPr="00121842" w:rsidRDefault="00434FE8" w:rsidP="005E7EED">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31A49E13" w:rsidR="006F405C" w:rsidRPr="00121842" w:rsidRDefault="00690481" w:rsidP="009B437F">
            <w:pPr>
              <w:widowControl w:val="0"/>
              <w:rPr>
                <w:sz w:val="22"/>
                <w:szCs w:val="22"/>
              </w:rPr>
            </w:pPr>
            <w:r>
              <w:rPr>
                <w:sz w:val="22"/>
                <w:szCs w:val="22"/>
              </w:rPr>
              <w:t xml:space="preserve">Frequency of school, church/mosque, market attendance; frequency of entering the forest and activities in the forest. </w:t>
            </w:r>
          </w:p>
        </w:tc>
      </w:tr>
    </w:tbl>
    <w:p w14:paraId="0A9F644F" w14:textId="42FBD794" w:rsidR="00CE1038" w:rsidRPr="009B437F" w:rsidRDefault="006E1B4D" w:rsidP="005E7EED">
      <w:pPr>
        <w:pStyle w:val="Normal1space"/>
        <w:rPr>
          <w:lang w:val="fr-BE"/>
        </w:rPr>
      </w:pPr>
      <w:r>
        <w:fldChar w:fldCharType="begin">
          <w:ffData>
            <w:name w:val=""/>
            <w:enabled/>
            <w:calcOnExit w:val="0"/>
            <w:checkBox>
              <w:sizeAuto/>
              <w:default w:val="0"/>
            </w:checkBox>
          </w:ffData>
        </w:fldChar>
      </w:r>
      <w:r w:rsidRPr="009B437F">
        <w:rPr>
          <w:lang w:val="fr-BE"/>
        </w:rPr>
        <w:instrText xml:space="preserve"> FORMCHECKBOX </w:instrText>
      </w:r>
      <w:r w:rsidR="00937574">
        <w:fldChar w:fldCharType="separate"/>
      </w:r>
      <w:r>
        <w:fldChar w:fldCharType="end"/>
      </w:r>
      <w:r w:rsidR="0069206A" w:rsidRPr="009B437F">
        <w:rPr>
          <w:lang w:val="fr-BE"/>
        </w:rPr>
        <w:t xml:space="preserve"> </w:t>
      </w:r>
      <w:proofErr w:type="spellStart"/>
      <w:r w:rsidR="00CE1038" w:rsidRPr="009B437F">
        <w:rPr>
          <w:lang w:val="fr-BE"/>
        </w:rPr>
        <w:t>Clinical</w:t>
      </w:r>
      <w:proofErr w:type="spellEnd"/>
      <w:r w:rsidR="00CE1038" w:rsidRPr="009B437F">
        <w:rPr>
          <w:lang w:val="fr-BE"/>
        </w:rPr>
        <w:t xml:space="preserve"> information/</w:t>
      </w:r>
      <w:proofErr w:type="spellStart"/>
      <w:r w:rsidR="00CE1038" w:rsidRPr="009B437F">
        <w:rPr>
          <w:lang w:val="fr-BE"/>
        </w:rPr>
        <w:t>symptoms</w:t>
      </w:r>
      <w:proofErr w:type="spellEnd"/>
      <w:r w:rsidR="00E17833" w:rsidRPr="009B437F">
        <w:rPr>
          <w:lang w:val="fr-BE"/>
        </w:rPr>
        <w:t xml:space="preserve"> (</w:t>
      </w:r>
      <w:proofErr w:type="spellStart"/>
      <w:r w:rsidR="00E17833" w:rsidRPr="009B437F">
        <w:rPr>
          <w:lang w:val="fr-BE"/>
        </w:rPr>
        <w:t>describe</w:t>
      </w:r>
      <w:proofErr w:type="spellEnd"/>
      <w:r w:rsidR="00E17833" w:rsidRPr="009B437F">
        <w:rPr>
          <w:lang w:val="fr-BE"/>
        </w:rPr>
        <w:t>):</w:t>
      </w:r>
      <w:r w:rsidR="009C651E" w:rsidRPr="009B437F">
        <w:rPr>
          <w:lang w:val="fr-BE"/>
        </w:rPr>
        <w:t xml:space="preserve"> </w:t>
      </w:r>
    </w:p>
    <w:p w14:paraId="385C0B8B" w14:textId="2D5E60DC" w:rsidR="00CE1038" w:rsidRPr="009B437F" w:rsidRDefault="006E1B4D" w:rsidP="005E7EED">
      <w:pPr>
        <w:pStyle w:val="Normal1space"/>
        <w:rPr>
          <w:lang w:val="fr-BE"/>
        </w:rPr>
      </w:pPr>
      <w:r>
        <w:fldChar w:fldCharType="begin">
          <w:ffData>
            <w:name w:val=""/>
            <w:enabled/>
            <w:calcOnExit w:val="0"/>
            <w:checkBox>
              <w:sizeAuto/>
              <w:default w:val="0"/>
            </w:checkBox>
          </w:ffData>
        </w:fldChar>
      </w:r>
      <w:r w:rsidRPr="009B437F">
        <w:rPr>
          <w:lang w:val="fr-BE"/>
        </w:rPr>
        <w:instrText xml:space="preserve"> FORMCHECKBOX </w:instrText>
      </w:r>
      <w:r w:rsidR="00937574">
        <w:fldChar w:fldCharType="separate"/>
      </w:r>
      <w:r>
        <w:fldChar w:fldCharType="end"/>
      </w:r>
      <w:r w:rsidR="0069206A" w:rsidRPr="009B437F">
        <w:rPr>
          <w:lang w:val="fr-BE"/>
        </w:rPr>
        <w:t xml:space="preserve"> </w:t>
      </w:r>
      <w:r w:rsidR="00CE1038" w:rsidRPr="009B437F">
        <w:rPr>
          <w:lang w:val="fr-BE"/>
        </w:rPr>
        <w:t>Contact information</w:t>
      </w:r>
      <w:r w:rsidR="00E17833" w:rsidRPr="009B437F">
        <w:rPr>
          <w:lang w:val="fr-BE"/>
        </w:rPr>
        <w:t xml:space="preserve"> (</w:t>
      </w:r>
      <w:proofErr w:type="spellStart"/>
      <w:r w:rsidR="00E17833" w:rsidRPr="009B437F">
        <w:rPr>
          <w:lang w:val="fr-BE"/>
        </w:rPr>
        <w:t>describe</w:t>
      </w:r>
      <w:proofErr w:type="spellEnd"/>
      <w:r w:rsidR="00E17833" w:rsidRPr="009B437F">
        <w:rPr>
          <w:lang w:val="fr-BE"/>
        </w:rPr>
        <w:t>):</w:t>
      </w:r>
      <w:r w:rsidR="009C651E" w:rsidRPr="009B437F">
        <w:rPr>
          <w:lang w:val="fr-BE"/>
        </w:rPr>
        <w:t xml:space="preserve"> </w:t>
      </w:r>
    </w:p>
    <w:p w14:paraId="61341AE7" w14:textId="28C7F879" w:rsidR="006702DB" w:rsidRPr="00121842" w:rsidRDefault="00434FE8" w:rsidP="005E7EED">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1C7C13BF" w:rsidR="006F405C" w:rsidRPr="00121842" w:rsidRDefault="0032745B" w:rsidP="009E2877">
            <w:pPr>
              <w:widowControl w:val="0"/>
              <w:rPr>
                <w:sz w:val="22"/>
                <w:szCs w:val="22"/>
              </w:rPr>
            </w:pPr>
            <w:r>
              <w:rPr>
                <w:sz w:val="22"/>
                <w:szCs w:val="22"/>
              </w:rPr>
              <w:t>Name, v</w:t>
            </w:r>
            <w:r w:rsidR="00EE03AB">
              <w:rPr>
                <w:sz w:val="22"/>
                <w:szCs w:val="22"/>
              </w:rPr>
              <w:t>illage, gender, age, occupation; number of occupants in each household.</w:t>
            </w:r>
          </w:p>
        </w:tc>
      </w:tr>
    </w:tbl>
    <w:p w14:paraId="374EDC16" w14:textId="49D0F60E" w:rsidR="00CE1038" w:rsidRPr="00121842" w:rsidRDefault="00690481" w:rsidP="005E7EED">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07C5DF6" w:rsidR="006F405C" w:rsidRPr="00121842" w:rsidRDefault="00690481" w:rsidP="009E2877">
            <w:pPr>
              <w:widowControl w:val="0"/>
              <w:rPr>
                <w:sz w:val="22"/>
                <w:szCs w:val="22"/>
              </w:rPr>
            </w:pPr>
            <w:r>
              <w:rPr>
                <w:sz w:val="22"/>
                <w:szCs w:val="22"/>
              </w:rPr>
              <w:t>Materials used to build the home.</w:t>
            </w:r>
          </w:p>
        </w:tc>
      </w:tr>
    </w:tbl>
    <w:p w14:paraId="1FAB00DF" w14:textId="4A1B5A99" w:rsidR="00CE1038" w:rsidRPr="00121842" w:rsidRDefault="00690481" w:rsidP="005E7EED">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3D711534" w:rsidR="006F405C" w:rsidRPr="00121842" w:rsidRDefault="00690481" w:rsidP="009E2877">
            <w:pPr>
              <w:widowControl w:val="0"/>
              <w:rPr>
                <w:sz w:val="22"/>
                <w:szCs w:val="22"/>
              </w:rPr>
            </w:pPr>
            <w:r>
              <w:rPr>
                <w:sz w:val="22"/>
                <w:szCs w:val="22"/>
              </w:rPr>
              <w:t>Contact with domestic or wild animals, the types of animals, individuals in households who typically prepare meat.</w:t>
            </w: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62952AF9" w:rsidR="00CE1038" w:rsidRPr="00121842" w:rsidRDefault="002531FE" w:rsidP="005E7EED">
      <w:pPr>
        <w:pStyle w:val="Normal1space"/>
      </w:pPr>
      <w:r>
        <w:fldChar w:fldCharType="begin">
          <w:ffData>
            <w:name w:val=""/>
            <w:enabled/>
            <w:calcOnExit w:val="0"/>
            <w:checkBox>
              <w:sizeAuto/>
              <w:default w:val="1"/>
            </w:checkBox>
          </w:ffData>
        </w:fldChar>
      </w:r>
      <w:r>
        <w:instrText xml:space="preserve"> FORMCHECKBOX </w:instrText>
      </w:r>
      <w:r w:rsidR="00937574">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52A229F3" w:rsidR="006F405C" w:rsidRPr="00121842" w:rsidRDefault="009B437F" w:rsidP="009E2877">
            <w:pPr>
              <w:widowControl w:val="0"/>
              <w:rPr>
                <w:sz w:val="22"/>
                <w:szCs w:val="22"/>
              </w:rPr>
            </w:pPr>
            <w:r>
              <w:rPr>
                <w:sz w:val="22"/>
                <w:szCs w:val="22"/>
              </w:rPr>
              <w:t>Contact with domestic or wild animals, the types of animals, individuals in households who typically prepare meat.</w:t>
            </w:r>
          </w:p>
        </w:tc>
      </w:tr>
    </w:tbl>
    <w:p w14:paraId="26940E84" w14:textId="1F15D227" w:rsidR="00A91F31" w:rsidRPr="00121842" w:rsidRDefault="006E1B4D" w:rsidP="005E7EED">
      <w:pPr>
        <w:pStyle w:val="Normal1space"/>
      </w:pPr>
      <w:r>
        <w:fldChar w:fldCharType="begin">
          <w:ffData>
            <w:name w:val=""/>
            <w:enabled/>
            <w:calcOnExit w:val="0"/>
            <w:checkBox>
              <w:sizeAuto/>
              <w:default w:val="0"/>
            </w:checkBox>
          </w:ffData>
        </w:fldChar>
      </w:r>
      <w:r>
        <w:instrText xml:space="preserve"> FORMCHECKBOX </w:instrText>
      </w:r>
      <w:r w:rsidR="00937574">
        <w:fldChar w:fldCharType="separate"/>
      </w:r>
      <w:r>
        <w:fldChar w:fldCharType="end"/>
      </w:r>
      <w:r w:rsidR="0069206A" w:rsidRPr="00121842">
        <w:t xml:space="preserve"> </w:t>
      </w:r>
      <w:r w:rsidR="00A91F31" w:rsidRPr="00121842">
        <w:t>Specimen/lab information</w:t>
      </w:r>
      <w:r w:rsidR="00E17833" w:rsidRPr="00121842">
        <w:t xml:space="preserve"> (describe):</w:t>
      </w:r>
    </w:p>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37574">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46CAC4B4" w:rsidR="006F405C" w:rsidRPr="00121842" w:rsidRDefault="00ED0108" w:rsidP="009E2877">
            <w:pPr>
              <w:widowControl w:val="0"/>
              <w:rPr>
                <w:sz w:val="22"/>
                <w:szCs w:val="22"/>
              </w:rPr>
            </w:pPr>
            <w:r>
              <w:rPr>
                <w:sz w:val="22"/>
                <w:szCs w:val="22"/>
              </w:rPr>
              <w:t>12</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37574">
              <w:rPr>
                <w:bCs/>
                <w:sz w:val="22"/>
                <w:szCs w:val="22"/>
              </w:rPr>
            </w:r>
            <w:r w:rsidR="00937574">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5E5F0911" w:rsidR="00AB6867" w:rsidRPr="00121842" w:rsidRDefault="00272EFB"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937574">
              <w:rPr>
                <w:bCs/>
                <w:sz w:val="22"/>
                <w:szCs w:val="22"/>
              </w:rPr>
            </w:r>
            <w:r w:rsidR="00937574">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lastRenderedPageBreak/>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7EEBB93F" w:rsidR="006F405C" w:rsidRPr="00121842" w:rsidRDefault="00272EFB" w:rsidP="008368EE">
            <w:pPr>
              <w:keepNext/>
              <w:keepLines/>
              <w:widowControl w:val="0"/>
              <w:rPr>
                <w:sz w:val="22"/>
                <w:szCs w:val="22"/>
              </w:rPr>
            </w:pPr>
            <w:r>
              <w:rPr>
                <w:sz w:val="22"/>
                <w:szCs w:val="22"/>
              </w:rPr>
              <w:t>Andrea McCollum, PhD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342EB18E" w:rsidR="006F405C" w:rsidRPr="00121842" w:rsidRDefault="00272EFB" w:rsidP="008368EE">
            <w:pPr>
              <w:keepNext/>
              <w:keepLines/>
              <w:widowControl w:val="0"/>
              <w:rPr>
                <w:sz w:val="22"/>
                <w:szCs w:val="22"/>
              </w:rPr>
            </w:pPr>
            <w:r>
              <w:rPr>
                <w:sz w:val="22"/>
                <w:szCs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14E5EBA9" w:rsidR="006F405C" w:rsidRPr="00121842" w:rsidRDefault="00B816F3" w:rsidP="008368EE">
            <w:pPr>
              <w:keepNext/>
              <w:keepLines/>
              <w:widowControl w:val="0"/>
              <w:rPr>
                <w:sz w:val="22"/>
                <w:szCs w:val="22"/>
              </w:rPr>
            </w:pPr>
            <w:r>
              <w:rPr>
                <w:sz w:val="22"/>
                <w:szCs w:val="22"/>
              </w:rPr>
              <w:t>NCEZID/DHC</w:t>
            </w:r>
            <w:r w:rsidR="00272EFB" w:rsidRPr="00272EFB">
              <w:rPr>
                <w:sz w:val="22"/>
                <w:szCs w:val="22"/>
              </w:rPr>
              <w:t>PP/PRB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19206B1A" w:rsidR="00253F03" w:rsidRPr="00121842" w:rsidRDefault="00B816F3" w:rsidP="00B16062">
            <w:pPr>
              <w:widowControl w:val="0"/>
              <w:rPr>
                <w:sz w:val="22"/>
                <w:szCs w:val="22"/>
              </w:rPr>
            </w:pPr>
            <w:r>
              <w:rPr>
                <w:sz w:val="22"/>
                <w:szCs w:val="22"/>
              </w:rPr>
              <w:t>NCEZID/DHC</w:t>
            </w:r>
            <w:r w:rsidR="00272EFB" w:rsidRPr="00272EFB">
              <w:rPr>
                <w:sz w:val="22"/>
                <w:szCs w:val="22"/>
              </w:rPr>
              <w:t>PP/PRB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4A08572F" w:rsidR="00253F03" w:rsidRPr="00121842" w:rsidRDefault="00272EFB" w:rsidP="00B16062">
            <w:pPr>
              <w:widowControl w:val="0"/>
              <w:rPr>
                <w:sz w:val="22"/>
                <w:szCs w:val="22"/>
              </w:rPr>
            </w:pPr>
            <w:r w:rsidRPr="00272EFB">
              <w:rPr>
                <w:sz w:val="22"/>
                <w:szCs w:val="22"/>
              </w:rPr>
              <w:t>Andrea McCollum, PhD</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4071347E" w:rsidR="00253F03" w:rsidRPr="00121842" w:rsidRDefault="00272EFB" w:rsidP="00B16062">
            <w:pPr>
              <w:widowControl w:val="0"/>
              <w:rPr>
                <w:sz w:val="22"/>
                <w:szCs w:val="22"/>
              </w:rPr>
            </w:pPr>
            <w:r>
              <w:rPr>
                <w:sz w:val="22"/>
                <w:szCs w:val="22"/>
              </w:rPr>
              <w:t>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D0371" w14:textId="77777777" w:rsidR="00454AE5" w:rsidRDefault="00272EFB" w:rsidP="00454AE5">
            <w:pPr>
              <w:widowControl w:val="0"/>
              <w:rPr>
                <w:sz w:val="22"/>
                <w:szCs w:val="22"/>
              </w:rPr>
            </w:pPr>
            <w:r w:rsidRPr="00272EFB">
              <w:rPr>
                <w:sz w:val="22"/>
                <w:szCs w:val="22"/>
              </w:rPr>
              <w:t>Andrea McCollum, PhD</w:t>
            </w:r>
          </w:p>
          <w:p w14:paraId="2333FA38" w14:textId="644EB502" w:rsidR="003378BC" w:rsidRPr="00121842" w:rsidRDefault="00B816F3" w:rsidP="00454AE5">
            <w:pPr>
              <w:widowControl w:val="0"/>
              <w:rPr>
                <w:sz w:val="22"/>
                <w:szCs w:val="22"/>
              </w:rPr>
            </w:pPr>
            <w:r>
              <w:rPr>
                <w:sz w:val="22"/>
                <w:szCs w:val="22"/>
              </w:rPr>
              <w:t>NCEZID/DHC</w:t>
            </w:r>
            <w:r w:rsidR="003378BC" w:rsidRPr="003378BC">
              <w:rPr>
                <w:sz w:val="22"/>
                <w:szCs w:val="22"/>
              </w:rPr>
              <w:t>PP/PRB</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4F8F4295" w:rsidR="00454AE5" w:rsidRPr="00121842" w:rsidRDefault="00B816F3" w:rsidP="00454AE5">
            <w:pPr>
              <w:widowControl w:val="0"/>
              <w:rPr>
                <w:sz w:val="22"/>
                <w:szCs w:val="22"/>
              </w:rPr>
            </w:pPr>
            <w:r>
              <w:rPr>
                <w:sz w:val="22"/>
                <w:szCs w:val="22"/>
              </w:rPr>
              <w:t>07/02</w:t>
            </w:r>
            <w:r w:rsidR="003378BC">
              <w:rPr>
                <w:sz w:val="22"/>
                <w:szCs w:val="22"/>
              </w:rPr>
              <w:t>/2015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08D1D8B1" w:rsidR="005E0528" w:rsidRPr="00121842" w:rsidRDefault="00272EFB" w:rsidP="00FE2F37">
            <w:pPr>
              <w:widowControl w:val="0"/>
              <w:rPr>
                <w:sz w:val="22"/>
                <w:szCs w:val="22"/>
              </w:rPr>
            </w:pPr>
            <w:r>
              <w:rPr>
                <w:sz w:val="22"/>
                <w:szCs w:val="22"/>
              </w:rPr>
              <w:t>07/08/2015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7572B419" w:rsidR="00ED225A" w:rsidRPr="009B437F" w:rsidRDefault="00695E96" w:rsidP="00ED225A">
      <w:pPr>
        <w:rPr>
          <w:b/>
          <w:i/>
          <w:color w:val="000000"/>
          <w:sz w:val="22"/>
          <w:szCs w:val="22"/>
          <w:lang w:val="fr-BE"/>
        </w:rPr>
      </w:pPr>
      <w:r w:rsidRPr="009B437F">
        <w:rPr>
          <w:b/>
          <w:i/>
          <w:color w:val="000000"/>
          <w:sz w:val="22"/>
          <w:szCs w:val="22"/>
          <w:lang w:val="fr-BE"/>
        </w:rPr>
        <w:br w:type="page"/>
      </w:r>
      <w:r w:rsidR="00ED225A" w:rsidRPr="009B437F">
        <w:rPr>
          <w:b/>
          <w:i/>
          <w:color w:val="000000"/>
          <w:sz w:val="22"/>
          <w:szCs w:val="22"/>
          <w:lang w:val="fr-BE"/>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3"/>
        <w:gridCol w:w="269"/>
        <w:gridCol w:w="5893"/>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01680B8B" w:rsidR="00ED225A" w:rsidRPr="00121842" w:rsidRDefault="003A215B" w:rsidP="000124C4">
            <w:pPr>
              <w:widowControl w:val="0"/>
              <w:rPr>
                <w:color w:val="7F7F7F" w:themeColor="text1" w:themeTint="80"/>
                <w:sz w:val="22"/>
                <w:szCs w:val="22"/>
              </w:rPr>
            </w:pPr>
            <w:r>
              <w:rPr>
                <w:color w:val="7F7F7F" w:themeColor="text1" w:themeTint="80"/>
                <w:sz w:val="22"/>
                <w:szCs w:val="22"/>
              </w:rPr>
              <w:t>7/6/2015, 12:15PM</w:t>
            </w: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62186F4" w14:textId="0D25E44A" w:rsidR="008A4900" w:rsidRPr="00807267" w:rsidRDefault="008A4900" w:rsidP="00E361F8">
      <w:pPr>
        <w:rPr>
          <w:sz w:val="22"/>
          <w:szCs w:val="22"/>
        </w:rPr>
      </w:pPr>
    </w:p>
    <w:sectPr w:rsidR="008A4900" w:rsidRPr="00807267" w:rsidSect="00E361F8">
      <w:headerReference w:type="even" r:id="rId9"/>
      <w:headerReference w:type="default" r:id="rId10"/>
      <w:footerReference w:type="even" r:id="rId11"/>
      <w:footerReference w:type="default" r:id="rId12"/>
      <w:pgSz w:w="12240" w:h="15840"/>
      <w:pgMar w:top="994" w:right="1440" w:bottom="108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B0FD" w14:textId="77777777" w:rsidR="00810AEA" w:rsidRDefault="00810AEA">
      <w:r>
        <w:separator/>
      </w:r>
    </w:p>
  </w:endnote>
  <w:endnote w:type="continuationSeparator" w:id="0">
    <w:p w14:paraId="0F66E6E7" w14:textId="77777777" w:rsidR="00810AEA" w:rsidRDefault="00810AEA">
      <w:r>
        <w:continuationSeparator/>
      </w:r>
    </w:p>
  </w:endnote>
  <w:endnote w:type="continuationNotice" w:id="1">
    <w:p w14:paraId="2E6EAEE3" w14:textId="77777777" w:rsidR="00810AEA" w:rsidRDefault="00810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9D99" w14:textId="77777777" w:rsidR="000A1814" w:rsidRDefault="000A1814">
    <w:pPr>
      <w:pStyle w:val="Footer"/>
    </w:pPr>
  </w:p>
  <w:p w14:paraId="427D3826" w14:textId="77777777" w:rsidR="000A1814" w:rsidRDefault="000A1814"/>
  <w:p w14:paraId="26658649" w14:textId="77777777" w:rsidR="000A1814" w:rsidRDefault="000A1814"/>
  <w:p w14:paraId="51987800" w14:textId="77777777" w:rsidR="000A1814" w:rsidRDefault="000A1814"/>
  <w:p w14:paraId="2E3830D7" w14:textId="77777777" w:rsidR="000A1814" w:rsidRDefault="000A1814"/>
  <w:p w14:paraId="710D69A7" w14:textId="77777777" w:rsidR="000A1814" w:rsidRDefault="000A1814"/>
  <w:p w14:paraId="01B293EC" w14:textId="77777777" w:rsidR="000A1814" w:rsidRDefault="000A18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0A1814" w:rsidRDefault="000A1814"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37574">
      <w:rPr>
        <w:rStyle w:val="PageNumber"/>
        <w:noProof/>
        <w:sz w:val="20"/>
        <w:szCs w:val="20"/>
      </w:rPr>
      <w:t>6</w:t>
    </w:r>
    <w:r>
      <w:rPr>
        <w:rStyle w:val="PageNumber"/>
        <w:sz w:val="20"/>
        <w:szCs w:val="20"/>
      </w:rPr>
      <w:fldChar w:fldCharType="end"/>
    </w:r>
  </w:p>
  <w:p w14:paraId="48637A31" w14:textId="77777777" w:rsidR="000A1814" w:rsidRDefault="000A1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132D" w14:textId="77777777" w:rsidR="00810AEA" w:rsidRDefault="00810AEA">
      <w:r>
        <w:separator/>
      </w:r>
    </w:p>
  </w:footnote>
  <w:footnote w:type="continuationSeparator" w:id="0">
    <w:p w14:paraId="2E5D2419" w14:textId="77777777" w:rsidR="00810AEA" w:rsidRDefault="00810AEA">
      <w:r>
        <w:continuationSeparator/>
      </w:r>
    </w:p>
  </w:footnote>
  <w:footnote w:type="continuationNotice" w:id="1">
    <w:p w14:paraId="6BF89CDD" w14:textId="77777777" w:rsidR="00810AEA" w:rsidRDefault="00810A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41AA" w14:textId="77777777" w:rsidR="000A1814" w:rsidRDefault="000A1814">
    <w:pPr>
      <w:pStyle w:val="Header"/>
    </w:pPr>
  </w:p>
  <w:p w14:paraId="6C36E9C4" w14:textId="77777777" w:rsidR="000A1814" w:rsidRDefault="000A1814"/>
  <w:p w14:paraId="761295DE" w14:textId="77777777" w:rsidR="000A1814" w:rsidRDefault="000A1814"/>
  <w:p w14:paraId="075E0298" w14:textId="77777777" w:rsidR="000A1814" w:rsidRDefault="000A1814"/>
  <w:p w14:paraId="5AABF17F" w14:textId="77777777" w:rsidR="000A1814" w:rsidRDefault="000A1814"/>
  <w:p w14:paraId="2DD22EC2" w14:textId="77777777" w:rsidR="000A1814" w:rsidRDefault="000A1814"/>
  <w:p w14:paraId="03D0E5BE" w14:textId="77777777" w:rsidR="000A1814" w:rsidRDefault="000A18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700E4972" w:rsidR="000A1814" w:rsidRDefault="00E361F8" w:rsidP="00642212">
    <w:pPr>
      <w:pStyle w:val="Header"/>
      <w:jc w:val="right"/>
    </w:pPr>
    <w:r>
      <w:t>2015</w:t>
    </w:r>
    <w:r w:rsidR="00937574">
      <w:t>010</w:t>
    </w:r>
    <w:r>
      <w:t>-XXX_Monkeypox_</w:t>
    </w:r>
    <w:r w:rsidR="00702222">
      <w:t>ROC</w:t>
    </w:r>
  </w:p>
  <w:p w14:paraId="6FD583A4" w14:textId="77777777" w:rsidR="000A1814" w:rsidRDefault="000A18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F74C4"/>
    <w:multiLevelType w:val="hybridMultilevel"/>
    <w:tmpl w:val="3F1EB19C"/>
    <w:lvl w:ilvl="0" w:tplc="318A03F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805AB"/>
    <w:multiLevelType w:val="hybridMultilevel"/>
    <w:tmpl w:val="0590D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3"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35"/>
  </w:num>
  <w:num w:numId="4">
    <w:abstractNumId w:val="37"/>
  </w:num>
  <w:num w:numId="5">
    <w:abstractNumId w:val="16"/>
  </w:num>
  <w:num w:numId="6">
    <w:abstractNumId w:val="12"/>
  </w:num>
  <w:num w:numId="7">
    <w:abstractNumId w:val="23"/>
  </w:num>
  <w:num w:numId="8">
    <w:abstractNumId w:val="31"/>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2"/>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34"/>
  </w:num>
  <w:num w:numId="32">
    <w:abstractNumId w:val="17"/>
  </w:num>
  <w:num w:numId="33">
    <w:abstractNumId w:val="27"/>
  </w:num>
  <w:num w:numId="34">
    <w:abstractNumId w:val="29"/>
  </w:num>
  <w:num w:numId="35">
    <w:abstractNumId w:val="14"/>
  </w:num>
  <w:num w:numId="36">
    <w:abstractNumId w:val="26"/>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ocumentProtection w:edit="forms"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2186D"/>
    <w:rsid w:val="00035B5C"/>
    <w:rsid w:val="00037197"/>
    <w:rsid w:val="00044CC5"/>
    <w:rsid w:val="000515F3"/>
    <w:rsid w:val="000528DD"/>
    <w:rsid w:val="00057EC6"/>
    <w:rsid w:val="00085F9E"/>
    <w:rsid w:val="000A15E6"/>
    <w:rsid w:val="000A1814"/>
    <w:rsid w:val="000A525C"/>
    <w:rsid w:val="000B2020"/>
    <w:rsid w:val="000C386B"/>
    <w:rsid w:val="000D34C6"/>
    <w:rsid w:val="000F1CDA"/>
    <w:rsid w:val="000F23C5"/>
    <w:rsid w:val="001000AB"/>
    <w:rsid w:val="001105E6"/>
    <w:rsid w:val="001142E7"/>
    <w:rsid w:val="00117EAE"/>
    <w:rsid w:val="00121842"/>
    <w:rsid w:val="0012286F"/>
    <w:rsid w:val="00124840"/>
    <w:rsid w:val="00126D06"/>
    <w:rsid w:val="00132EF8"/>
    <w:rsid w:val="00133E27"/>
    <w:rsid w:val="00135B5E"/>
    <w:rsid w:val="00140343"/>
    <w:rsid w:val="0014327B"/>
    <w:rsid w:val="00143C2A"/>
    <w:rsid w:val="00146732"/>
    <w:rsid w:val="001543F5"/>
    <w:rsid w:val="001555EF"/>
    <w:rsid w:val="00157087"/>
    <w:rsid w:val="001726C6"/>
    <w:rsid w:val="00172A6E"/>
    <w:rsid w:val="001821E9"/>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1EC"/>
    <w:rsid w:val="002263D8"/>
    <w:rsid w:val="00234712"/>
    <w:rsid w:val="0023691D"/>
    <w:rsid w:val="002506A8"/>
    <w:rsid w:val="002531FE"/>
    <w:rsid w:val="00253F03"/>
    <w:rsid w:val="00255B16"/>
    <w:rsid w:val="00260488"/>
    <w:rsid w:val="00263375"/>
    <w:rsid w:val="00272DE8"/>
    <w:rsid w:val="00272EFB"/>
    <w:rsid w:val="002A04C6"/>
    <w:rsid w:val="002A2DBD"/>
    <w:rsid w:val="002C4C0B"/>
    <w:rsid w:val="002C604D"/>
    <w:rsid w:val="002C7DC0"/>
    <w:rsid w:val="002E00AC"/>
    <w:rsid w:val="002E294F"/>
    <w:rsid w:val="002E3A32"/>
    <w:rsid w:val="003026B7"/>
    <w:rsid w:val="003073BF"/>
    <w:rsid w:val="00316ADD"/>
    <w:rsid w:val="003270CF"/>
    <w:rsid w:val="0032745B"/>
    <w:rsid w:val="00334037"/>
    <w:rsid w:val="00334F65"/>
    <w:rsid w:val="00336E95"/>
    <w:rsid w:val="003378BC"/>
    <w:rsid w:val="00341643"/>
    <w:rsid w:val="00353388"/>
    <w:rsid w:val="00356DF1"/>
    <w:rsid w:val="00356F4B"/>
    <w:rsid w:val="00364051"/>
    <w:rsid w:val="00364DE4"/>
    <w:rsid w:val="00370FBF"/>
    <w:rsid w:val="00381101"/>
    <w:rsid w:val="00386D2B"/>
    <w:rsid w:val="00392637"/>
    <w:rsid w:val="003A0C50"/>
    <w:rsid w:val="003A215B"/>
    <w:rsid w:val="003A48F2"/>
    <w:rsid w:val="003B2B91"/>
    <w:rsid w:val="003B5356"/>
    <w:rsid w:val="003B5608"/>
    <w:rsid w:val="003C5A95"/>
    <w:rsid w:val="003C5E96"/>
    <w:rsid w:val="003C6823"/>
    <w:rsid w:val="003D4160"/>
    <w:rsid w:val="003D4E6B"/>
    <w:rsid w:val="003E2FE8"/>
    <w:rsid w:val="003E31A4"/>
    <w:rsid w:val="003F1BDD"/>
    <w:rsid w:val="003F1C7A"/>
    <w:rsid w:val="003F24D2"/>
    <w:rsid w:val="00407C60"/>
    <w:rsid w:val="00411149"/>
    <w:rsid w:val="00430E84"/>
    <w:rsid w:val="0043468E"/>
    <w:rsid w:val="00434FE8"/>
    <w:rsid w:val="00443F0A"/>
    <w:rsid w:val="00454AE5"/>
    <w:rsid w:val="004810DB"/>
    <w:rsid w:val="0048318F"/>
    <w:rsid w:val="0049419A"/>
    <w:rsid w:val="00495F11"/>
    <w:rsid w:val="004B654F"/>
    <w:rsid w:val="004B694D"/>
    <w:rsid w:val="004C338F"/>
    <w:rsid w:val="004C522A"/>
    <w:rsid w:val="004D6CB5"/>
    <w:rsid w:val="004E1FEC"/>
    <w:rsid w:val="004E5336"/>
    <w:rsid w:val="00502622"/>
    <w:rsid w:val="00505C1A"/>
    <w:rsid w:val="0050737E"/>
    <w:rsid w:val="00507BAE"/>
    <w:rsid w:val="00512489"/>
    <w:rsid w:val="005129D4"/>
    <w:rsid w:val="00513EF5"/>
    <w:rsid w:val="00517F9E"/>
    <w:rsid w:val="00525795"/>
    <w:rsid w:val="00534B60"/>
    <w:rsid w:val="00535D71"/>
    <w:rsid w:val="00546A9C"/>
    <w:rsid w:val="00554322"/>
    <w:rsid w:val="00563861"/>
    <w:rsid w:val="005839F9"/>
    <w:rsid w:val="00595883"/>
    <w:rsid w:val="005A18A4"/>
    <w:rsid w:val="005C3741"/>
    <w:rsid w:val="005D0CA5"/>
    <w:rsid w:val="005D7133"/>
    <w:rsid w:val="005E0528"/>
    <w:rsid w:val="005E09ED"/>
    <w:rsid w:val="005E23BA"/>
    <w:rsid w:val="005E24AD"/>
    <w:rsid w:val="005E4981"/>
    <w:rsid w:val="005E7572"/>
    <w:rsid w:val="005E7EED"/>
    <w:rsid w:val="005F1B67"/>
    <w:rsid w:val="005F718A"/>
    <w:rsid w:val="006373F0"/>
    <w:rsid w:val="00642212"/>
    <w:rsid w:val="00650C17"/>
    <w:rsid w:val="00660571"/>
    <w:rsid w:val="00661BB4"/>
    <w:rsid w:val="00662E9F"/>
    <w:rsid w:val="006671CE"/>
    <w:rsid w:val="006702DB"/>
    <w:rsid w:val="00674A3D"/>
    <w:rsid w:val="00677579"/>
    <w:rsid w:val="00690481"/>
    <w:rsid w:val="006917D4"/>
    <w:rsid w:val="0069206A"/>
    <w:rsid w:val="0069257D"/>
    <w:rsid w:val="00693CC3"/>
    <w:rsid w:val="00695E96"/>
    <w:rsid w:val="00696B03"/>
    <w:rsid w:val="006A6CC5"/>
    <w:rsid w:val="006A7161"/>
    <w:rsid w:val="006B2D56"/>
    <w:rsid w:val="006C40B0"/>
    <w:rsid w:val="006C5D7D"/>
    <w:rsid w:val="006D2338"/>
    <w:rsid w:val="006D3B31"/>
    <w:rsid w:val="006D7929"/>
    <w:rsid w:val="006E1B4D"/>
    <w:rsid w:val="006F405C"/>
    <w:rsid w:val="006F4F2B"/>
    <w:rsid w:val="00702222"/>
    <w:rsid w:val="0070547F"/>
    <w:rsid w:val="0071153D"/>
    <w:rsid w:val="0072214F"/>
    <w:rsid w:val="00722614"/>
    <w:rsid w:val="00730EB1"/>
    <w:rsid w:val="00736155"/>
    <w:rsid w:val="007408D4"/>
    <w:rsid w:val="00744577"/>
    <w:rsid w:val="0074463A"/>
    <w:rsid w:val="00744F5B"/>
    <w:rsid w:val="00757980"/>
    <w:rsid w:val="00762972"/>
    <w:rsid w:val="00762C3E"/>
    <w:rsid w:val="00786E59"/>
    <w:rsid w:val="007931ED"/>
    <w:rsid w:val="007A1FCD"/>
    <w:rsid w:val="007A2662"/>
    <w:rsid w:val="007A4303"/>
    <w:rsid w:val="007A4331"/>
    <w:rsid w:val="007B045B"/>
    <w:rsid w:val="007B4DB9"/>
    <w:rsid w:val="007B6F8F"/>
    <w:rsid w:val="007D0028"/>
    <w:rsid w:val="007E66D8"/>
    <w:rsid w:val="00801423"/>
    <w:rsid w:val="00810AEA"/>
    <w:rsid w:val="008156DF"/>
    <w:rsid w:val="008278CE"/>
    <w:rsid w:val="00831DE4"/>
    <w:rsid w:val="008344F9"/>
    <w:rsid w:val="008368EE"/>
    <w:rsid w:val="00844B25"/>
    <w:rsid w:val="00845DFF"/>
    <w:rsid w:val="0085037A"/>
    <w:rsid w:val="0086523C"/>
    <w:rsid w:val="00875489"/>
    <w:rsid w:val="00882AE4"/>
    <w:rsid w:val="008863D0"/>
    <w:rsid w:val="008874DD"/>
    <w:rsid w:val="008A4900"/>
    <w:rsid w:val="008B3D9F"/>
    <w:rsid w:val="008D7831"/>
    <w:rsid w:val="008E1EA0"/>
    <w:rsid w:val="008E6145"/>
    <w:rsid w:val="008F6DCA"/>
    <w:rsid w:val="008F6E91"/>
    <w:rsid w:val="00910BA6"/>
    <w:rsid w:val="00920A24"/>
    <w:rsid w:val="00937574"/>
    <w:rsid w:val="00957DBF"/>
    <w:rsid w:val="00957E47"/>
    <w:rsid w:val="00963002"/>
    <w:rsid w:val="00963868"/>
    <w:rsid w:val="00965697"/>
    <w:rsid w:val="00985F9A"/>
    <w:rsid w:val="00994EB6"/>
    <w:rsid w:val="009A424A"/>
    <w:rsid w:val="009B434C"/>
    <w:rsid w:val="009B437F"/>
    <w:rsid w:val="009C480B"/>
    <w:rsid w:val="009C6444"/>
    <w:rsid w:val="009C651E"/>
    <w:rsid w:val="009E2877"/>
    <w:rsid w:val="009E769E"/>
    <w:rsid w:val="009F3C7C"/>
    <w:rsid w:val="00A01FCE"/>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343"/>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D7538"/>
    <w:rsid w:val="00AE3596"/>
    <w:rsid w:val="00AE39D9"/>
    <w:rsid w:val="00B13C9C"/>
    <w:rsid w:val="00B16062"/>
    <w:rsid w:val="00B20F92"/>
    <w:rsid w:val="00B23AE5"/>
    <w:rsid w:val="00B40327"/>
    <w:rsid w:val="00B4311A"/>
    <w:rsid w:val="00B45674"/>
    <w:rsid w:val="00B45A27"/>
    <w:rsid w:val="00B4685E"/>
    <w:rsid w:val="00B46DC8"/>
    <w:rsid w:val="00B5321E"/>
    <w:rsid w:val="00B66D66"/>
    <w:rsid w:val="00B7096C"/>
    <w:rsid w:val="00B712AB"/>
    <w:rsid w:val="00B721B9"/>
    <w:rsid w:val="00B8108D"/>
    <w:rsid w:val="00B816F3"/>
    <w:rsid w:val="00B817F3"/>
    <w:rsid w:val="00B84D32"/>
    <w:rsid w:val="00BD6E74"/>
    <w:rsid w:val="00BF4E59"/>
    <w:rsid w:val="00C00B38"/>
    <w:rsid w:val="00C124F0"/>
    <w:rsid w:val="00C2223C"/>
    <w:rsid w:val="00C243A2"/>
    <w:rsid w:val="00C33692"/>
    <w:rsid w:val="00C34336"/>
    <w:rsid w:val="00C367F9"/>
    <w:rsid w:val="00C55A43"/>
    <w:rsid w:val="00C969FE"/>
    <w:rsid w:val="00C96DE1"/>
    <w:rsid w:val="00CA3A61"/>
    <w:rsid w:val="00CC3CF9"/>
    <w:rsid w:val="00CC7689"/>
    <w:rsid w:val="00CD2EF4"/>
    <w:rsid w:val="00CD79C2"/>
    <w:rsid w:val="00CE07E6"/>
    <w:rsid w:val="00CE1038"/>
    <w:rsid w:val="00CE57C2"/>
    <w:rsid w:val="00CE6684"/>
    <w:rsid w:val="00CE78E3"/>
    <w:rsid w:val="00CF10F4"/>
    <w:rsid w:val="00CF1796"/>
    <w:rsid w:val="00D00E91"/>
    <w:rsid w:val="00D01D46"/>
    <w:rsid w:val="00D103C3"/>
    <w:rsid w:val="00D11C57"/>
    <w:rsid w:val="00D15D5C"/>
    <w:rsid w:val="00D320ED"/>
    <w:rsid w:val="00D340AB"/>
    <w:rsid w:val="00D43310"/>
    <w:rsid w:val="00D443F8"/>
    <w:rsid w:val="00D50363"/>
    <w:rsid w:val="00D542D4"/>
    <w:rsid w:val="00D558EC"/>
    <w:rsid w:val="00D62814"/>
    <w:rsid w:val="00D62BE2"/>
    <w:rsid w:val="00D676B0"/>
    <w:rsid w:val="00D70A25"/>
    <w:rsid w:val="00D82A8F"/>
    <w:rsid w:val="00D83279"/>
    <w:rsid w:val="00D851DF"/>
    <w:rsid w:val="00D9202A"/>
    <w:rsid w:val="00D94193"/>
    <w:rsid w:val="00D97EA5"/>
    <w:rsid w:val="00DA271B"/>
    <w:rsid w:val="00DB6927"/>
    <w:rsid w:val="00DC3E77"/>
    <w:rsid w:val="00DC76EE"/>
    <w:rsid w:val="00DD1CCA"/>
    <w:rsid w:val="00DD499B"/>
    <w:rsid w:val="00DD4B7F"/>
    <w:rsid w:val="00DD6106"/>
    <w:rsid w:val="00DE141A"/>
    <w:rsid w:val="00DE619B"/>
    <w:rsid w:val="00DF0139"/>
    <w:rsid w:val="00E0014D"/>
    <w:rsid w:val="00E06BD2"/>
    <w:rsid w:val="00E13F7F"/>
    <w:rsid w:val="00E17833"/>
    <w:rsid w:val="00E215FA"/>
    <w:rsid w:val="00E26798"/>
    <w:rsid w:val="00E34312"/>
    <w:rsid w:val="00E361F8"/>
    <w:rsid w:val="00E41914"/>
    <w:rsid w:val="00E45A11"/>
    <w:rsid w:val="00E45BA0"/>
    <w:rsid w:val="00E629FF"/>
    <w:rsid w:val="00E710B2"/>
    <w:rsid w:val="00E85419"/>
    <w:rsid w:val="00E87DCF"/>
    <w:rsid w:val="00E90D61"/>
    <w:rsid w:val="00EA0586"/>
    <w:rsid w:val="00EA5C45"/>
    <w:rsid w:val="00EB4D1B"/>
    <w:rsid w:val="00EC114F"/>
    <w:rsid w:val="00EC3CF1"/>
    <w:rsid w:val="00ED0108"/>
    <w:rsid w:val="00ED225A"/>
    <w:rsid w:val="00EE03AB"/>
    <w:rsid w:val="00EE7334"/>
    <w:rsid w:val="00EF082D"/>
    <w:rsid w:val="00EF448A"/>
    <w:rsid w:val="00F12AEE"/>
    <w:rsid w:val="00F21F72"/>
    <w:rsid w:val="00F221C4"/>
    <w:rsid w:val="00F22C5A"/>
    <w:rsid w:val="00F324AE"/>
    <w:rsid w:val="00F34EF9"/>
    <w:rsid w:val="00F366DD"/>
    <w:rsid w:val="00F3704A"/>
    <w:rsid w:val="00F448C1"/>
    <w:rsid w:val="00F60F2B"/>
    <w:rsid w:val="00F624F7"/>
    <w:rsid w:val="00F62605"/>
    <w:rsid w:val="00F64764"/>
    <w:rsid w:val="00F64C23"/>
    <w:rsid w:val="00F67737"/>
    <w:rsid w:val="00F84108"/>
    <w:rsid w:val="00F91B9B"/>
    <w:rsid w:val="00FA0B52"/>
    <w:rsid w:val="00FA73A6"/>
    <w:rsid w:val="00FD01A6"/>
    <w:rsid w:val="00FE0FF3"/>
    <w:rsid w:val="00FE2F37"/>
    <w:rsid w:val="00FE3884"/>
    <w:rsid w:val="00FE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Title">
    <w:name w:val="Title"/>
    <w:basedOn w:val="Normal"/>
    <w:link w:val="TitleChar"/>
    <w:qFormat/>
    <w:rsid w:val="00D94193"/>
    <w:pPr>
      <w:jc w:val="center"/>
    </w:pPr>
    <w:rPr>
      <w:b/>
      <w:bCs/>
      <w:sz w:val="32"/>
    </w:rPr>
  </w:style>
  <w:style w:type="character" w:customStyle="1" w:styleId="TitleChar">
    <w:name w:val="Title Char"/>
    <w:basedOn w:val="DefaultParagraphFont"/>
    <w:link w:val="Title"/>
    <w:rsid w:val="00D94193"/>
    <w:rPr>
      <w:b/>
      <w:bCs/>
      <w:sz w:val="32"/>
      <w:szCs w:val="24"/>
    </w:rPr>
  </w:style>
  <w:style w:type="paragraph" w:customStyle="1" w:styleId="Default">
    <w:name w:val="Default"/>
    <w:basedOn w:val="Normal"/>
    <w:rsid w:val="009C6444"/>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1EB4-0D21-4AFE-9C94-6105A71AAAFA}">
  <ds:schemaRefs>
    <ds:schemaRef ds:uri="http://schemas.openxmlformats.org/officeDocument/2006/bibliography"/>
  </ds:schemaRefs>
</ds:datastoreItem>
</file>

<file path=customXml/itemProps2.xml><?xml version="1.0" encoding="utf-8"?>
<ds:datastoreItem xmlns:ds="http://schemas.openxmlformats.org/officeDocument/2006/customXml" ds:itemID="{FB9DA26E-078E-46C5-AD54-4A8B368C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2015-07-07T17:57:00Z</dcterms:created>
  <dcterms:modified xsi:type="dcterms:W3CDTF">2015-07-08T09:13:00Z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