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AF" w:rsidRPr="005231E2" w:rsidRDefault="00F20AAF" w:rsidP="005E1AE8">
      <w:pPr>
        <w:pStyle w:val="Heading1"/>
        <w:spacing w:before="720" w:after="960"/>
        <w:jc w:val="center"/>
        <w:rPr>
          <w:sz w:val="44"/>
          <w:szCs w:val="44"/>
        </w:rPr>
      </w:pPr>
      <w:r w:rsidRPr="005231E2">
        <w:rPr>
          <w:sz w:val="44"/>
          <w:szCs w:val="44"/>
        </w:rPr>
        <w:t>201</w:t>
      </w:r>
      <w:r w:rsidR="007C06C1" w:rsidRPr="005231E2">
        <w:rPr>
          <w:sz w:val="44"/>
          <w:szCs w:val="44"/>
        </w:rPr>
        <w:t>5</w:t>
      </w:r>
      <w:r w:rsidRPr="005231E2">
        <w:rPr>
          <w:sz w:val="44"/>
          <w:szCs w:val="44"/>
        </w:rPr>
        <w:t xml:space="preserve"> Survey for E-Verify Evaluation</w:t>
      </w:r>
    </w:p>
    <w:p w:rsidR="00B74B50" w:rsidRPr="005231E2" w:rsidRDefault="00A66DAD" w:rsidP="00B74B5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Post-</w:t>
      </w:r>
      <w:r w:rsidR="00B74B50" w:rsidRPr="005231E2">
        <w:rPr>
          <w:rFonts w:cs="Arial"/>
          <w:b/>
          <w:sz w:val="24"/>
          <w:szCs w:val="24"/>
        </w:rPr>
        <w:t>Pretest Draft</w:t>
      </w:r>
    </w:p>
    <w:p w:rsidR="00B74B50" w:rsidRPr="005231E2" w:rsidRDefault="00B74B50" w:rsidP="00B74B50">
      <w:pPr>
        <w:jc w:val="center"/>
        <w:rPr>
          <w:rFonts w:cs="Arial"/>
          <w:sz w:val="24"/>
          <w:szCs w:val="24"/>
        </w:rPr>
      </w:pPr>
    </w:p>
    <w:p w:rsidR="00B74B50" w:rsidRPr="005231E2" w:rsidRDefault="00B74B50" w:rsidP="00B74B50">
      <w:pPr>
        <w:jc w:val="center"/>
        <w:rPr>
          <w:rFonts w:cs="Arial"/>
          <w:sz w:val="24"/>
          <w:szCs w:val="24"/>
        </w:rPr>
      </w:pPr>
    </w:p>
    <w:p w:rsidR="00B74B50" w:rsidRPr="005231E2" w:rsidRDefault="00B74B50" w:rsidP="00B74B50">
      <w:pPr>
        <w:rPr>
          <w:rFonts w:cs="Arial"/>
          <w:sz w:val="24"/>
          <w:szCs w:val="24"/>
        </w:rPr>
      </w:pPr>
    </w:p>
    <w:p w:rsidR="00B74B50" w:rsidRPr="005231E2" w:rsidRDefault="00B74B50" w:rsidP="00B74B50">
      <w:pPr>
        <w:rPr>
          <w:rFonts w:cs="Arial"/>
          <w:sz w:val="24"/>
          <w:szCs w:val="24"/>
        </w:rPr>
      </w:pPr>
    </w:p>
    <w:p w:rsidR="00B74B50" w:rsidRPr="005231E2" w:rsidRDefault="00B74B50" w:rsidP="00B74B50">
      <w:pPr>
        <w:rPr>
          <w:rFonts w:cs="Arial"/>
          <w:snapToGrid w:val="0"/>
          <w:color w:val="000000"/>
          <w:sz w:val="24"/>
          <w:szCs w:val="24"/>
        </w:rPr>
      </w:pPr>
      <w:r w:rsidRPr="005231E2">
        <w:rPr>
          <w:rFonts w:cs="Arial"/>
          <w:sz w:val="24"/>
          <w:szCs w:val="24"/>
        </w:rPr>
        <w:t xml:space="preserve">Thank you for agreeing to participate in the pretest of the 2015 Survey for E-Verify Evaluation. </w:t>
      </w:r>
      <w:r w:rsidRPr="005231E2">
        <w:rPr>
          <w:rFonts w:cs="Arial"/>
          <w:snapToGrid w:val="0"/>
          <w:color w:val="000000"/>
          <w:sz w:val="24"/>
          <w:szCs w:val="24"/>
        </w:rPr>
        <w:t xml:space="preserve">The questions in this survey ask about your opinions and your experiences with how E-Verify </w:t>
      </w:r>
      <w:proofErr w:type="gramStart"/>
      <w:r w:rsidRPr="005231E2">
        <w:rPr>
          <w:rFonts w:cs="Arial"/>
          <w:snapToGrid w:val="0"/>
          <w:color w:val="000000"/>
          <w:sz w:val="24"/>
          <w:szCs w:val="24"/>
        </w:rPr>
        <w:t>works</w:t>
      </w:r>
      <w:proofErr w:type="gramEnd"/>
      <w:r w:rsidRPr="005231E2">
        <w:rPr>
          <w:rFonts w:cs="Arial"/>
          <w:snapToGrid w:val="0"/>
          <w:color w:val="000000"/>
          <w:sz w:val="24"/>
          <w:szCs w:val="24"/>
        </w:rPr>
        <w:t xml:space="preserve"> for your company. Your answers will be used to help us refine the questionnaire for the full survey later this year.  </w:t>
      </w:r>
    </w:p>
    <w:p w:rsidR="00B74B50" w:rsidRPr="005231E2" w:rsidRDefault="00B74B50" w:rsidP="00B74B50">
      <w:pPr>
        <w:rPr>
          <w:rFonts w:cs="Arial"/>
          <w:snapToGrid w:val="0"/>
          <w:color w:val="000000"/>
          <w:sz w:val="24"/>
          <w:szCs w:val="24"/>
        </w:rPr>
      </w:pPr>
    </w:p>
    <w:p w:rsidR="00B74B50" w:rsidRPr="005231E2" w:rsidRDefault="00B74B50" w:rsidP="00B74B50">
      <w:pPr>
        <w:jc w:val="both"/>
        <w:rPr>
          <w:sz w:val="24"/>
          <w:szCs w:val="24"/>
        </w:rPr>
      </w:pPr>
      <w:r w:rsidRPr="005231E2">
        <w:rPr>
          <w:sz w:val="24"/>
          <w:szCs w:val="24"/>
        </w:rPr>
        <w:t xml:space="preserve">The accuracy of your answers is very important to us. </w:t>
      </w:r>
      <w:r w:rsidRPr="005231E2">
        <w:rPr>
          <w:rFonts w:cs="Arial"/>
          <w:snapToGrid w:val="0"/>
          <w:color w:val="000000"/>
          <w:sz w:val="24"/>
          <w:szCs w:val="24"/>
        </w:rPr>
        <w:t>In completing the questions, please respond based on your company’s current practices and c</w:t>
      </w:r>
      <w:r w:rsidRPr="005231E2">
        <w:rPr>
          <w:snapToGrid w:val="0"/>
          <w:color w:val="000000"/>
          <w:sz w:val="24"/>
          <w:szCs w:val="24"/>
        </w:rPr>
        <w:t xml:space="preserve">onsider all of the business locations, branches, and divisions of your company as you answer questions. </w:t>
      </w:r>
    </w:p>
    <w:p w:rsidR="00B74B50" w:rsidRPr="005231E2" w:rsidRDefault="00B74B50" w:rsidP="00B74B50">
      <w:pPr>
        <w:jc w:val="both"/>
        <w:rPr>
          <w:rFonts w:cs="Arial"/>
          <w:b/>
          <w:sz w:val="24"/>
          <w:szCs w:val="24"/>
        </w:rPr>
      </w:pPr>
    </w:p>
    <w:p w:rsidR="00B74B50" w:rsidRPr="005231E2" w:rsidRDefault="00B74B50" w:rsidP="00B74B50">
      <w:pPr>
        <w:rPr>
          <w:rFonts w:cs="Arial"/>
          <w:snapToGrid w:val="0"/>
          <w:color w:val="000000"/>
          <w:sz w:val="24"/>
          <w:szCs w:val="24"/>
        </w:rPr>
      </w:pPr>
      <w:r w:rsidRPr="005231E2">
        <w:rPr>
          <w:rFonts w:cs="Arial"/>
          <w:snapToGrid w:val="0"/>
          <w:color w:val="000000"/>
          <w:sz w:val="24"/>
          <w:szCs w:val="24"/>
        </w:rPr>
        <w:t xml:space="preserve">Your individual responses will not be shared with the Government nor will you be identified in any way to anyone not on Westat’s evaluation team. </w:t>
      </w:r>
    </w:p>
    <w:p w:rsidR="00B74B50" w:rsidRPr="005231E2" w:rsidRDefault="00B74B50" w:rsidP="00B74B50">
      <w:pPr>
        <w:jc w:val="both"/>
        <w:rPr>
          <w:rFonts w:cs="Arial"/>
          <w:b/>
          <w:sz w:val="24"/>
          <w:szCs w:val="24"/>
        </w:rPr>
      </w:pPr>
    </w:p>
    <w:p w:rsidR="00B74B50" w:rsidRPr="005231E2" w:rsidRDefault="00B74B50" w:rsidP="00B74B50">
      <w:pPr>
        <w:jc w:val="both"/>
        <w:rPr>
          <w:rFonts w:cs="Arial"/>
          <w:sz w:val="24"/>
          <w:szCs w:val="24"/>
        </w:rPr>
      </w:pPr>
      <w:r w:rsidRPr="005231E2">
        <w:rPr>
          <w:rFonts w:cs="Arial"/>
          <w:sz w:val="24"/>
          <w:szCs w:val="24"/>
        </w:rPr>
        <w:t xml:space="preserve">If you have any questions about the survey, please call </w:t>
      </w:r>
      <w:r w:rsidR="00962A02" w:rsidRPr="005231E2">
        <w:rPr>
          <w:rFonts w:cs="Arial"/>
          <w:sz w:val="24"/>
          <w:szCs w:val="24"/>
        </w:rPr>
        <w:t xml:space="preserve">Marsha Lyons at 855-315-3724 or send an email to marshalyons@westat.com. </w:t>
      </w:r>
      <w:r w:rsidRPr="005231E2">
        <w:rPr>
          <w:rFonts w:cs="Arial"/>
          <w:sz w:val="24"/>
          <w:szCs w:val="24"/>
        </w:rPr>
        <w:t xml:space="preserve"> </w:t>
      </w:r>
    </w:p>
    <w:p w:rsidR="00B74B50" w:rsidRPr="005231E2" w:rsidRDefault="00B74B50" w:rsidP="00B74B50">
      <w:pPr>
        <w:jc w:val="both"/>
        <w:rPr>
          <w:rFonts w:cs="Arial"/>
          <w:b/>
          <w:sz w:val="24"/>
          <w:szCs w:val="24"/>
        </w:rPr>
      </w:pPr>
    </w:p>
    <w:p w:rsidR="00B74B50" w:rsidRPr="005231E2" w:rsidRDefault="00B74B50" w:rsidP="00B74B50">
      <w:pPr>
        <w:pStyle w:val="Header"/>
        <w:shd w:val="clear" w:color="auto" w:fill="FFFFFF"/>
        <w:tabs>
          <w:tab w:val="left" w:pos="720"/>
        </w:tabs>
        <w:jc w:val="both"/>
        <w:rPr>
          <w:rFonts w:cs="Arial"/>
          <w:sz w:val="24"/>
          <w:szCs w:val="24"/>
        </w:rPr>
      </w:pPr>
      <w:r w:rsidRPr="005231E2">
        <w:rPr>
          <w:rFonts w:cs="Arial"/>
          <w:sz w:val="24"/>
          <w:szCs w:val="24"/>
        </w:rPr>
        <w:t>Thank you for your help.</w:t>
      </w:r>
    </w:p>
    <w:p w:rsidR="00B74B50" w:rsidRPr="005231E2" w:rsidRDefault="00B74B50" w:rsidP="00B74B50">
      <w:pPr>
        <w:rPr>
          <w:rFonts w:cs="Arial"/>
          <w:sz w:val="24"/>
          <w:szCs w:val="24"/>
        </w:rPr>
      </w:pPr>
    </w:p>
    <w:p w:rsidR="00B74B50" w:rsidRPr="005231E2" w:rsidRDefault="00B74B50" w:rsidP="00B74B50">
      <w:pPr>
        <w:rPr>
          <w:rFonts w:cs="Arial"/>
          <w:sz w:val="24"/>
          <w:szCs w:val="24"/>
        </w:rPr>
      </w:pPr>
    </w:p>
    <w:p w:rsidR="00B74B50" w:rsidRPr="005231E2" w:rsidRDefault="00B74B50" w:rsidP="00547997">
      <w:pPr>
        <w:spacing w:after="720"/>
        <w:jc w:val="center"/>
        <w:rPr>
          <w:rFonts w:cs="Arial"/>
        </w:rPr>
      </w:pPr>
    </w:p>
    <w:p w:rsidR="00C61183" w:rsidRPr="005231E2" w:rsidRDefault="00C61183" w:rsidP="00C61183">
      <w:pPr>
        <w:spacing w:after="720"/>
        <w:jc w:val="center"/>
        <w:rPr>
          <w:rFonts w:cs="Arial"/>
        </w:rPr>
      </w:pPr>
      <w:r w:rsidRPr="00EF3CD1">
        <w:rPr>
          <w:rFonts w:cs="Arial"/>
          <w:highlight w:val="yellow"/>
        </w:rPr>
        <w:t>OMB # 1615-0126    Expires: 03-31-2016</w:t>
      </w:r>
    </w:p>
    <w:p w:rsidR="00ED06D6" w:rsidRPr="005231E2" w:rsidRDefault="00ED06D6" w:rsidP="00066C73">
      <w:pPr>
        <w:pStyle w:val="SL-FlLftSgl"/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ind w:left="180" w:right="180"/>
        <w:rPr>
          <w:color w:val="000000" w:themeColor="text1"/>
          <w:sz w:val="17"/>
          <w:szCs w:val="17"/>
        </w:rPr>
      </w:pPr>
      <w:r w:rsidRPr="005231E2">
        <w:rPr>
          <w:b w:val="0"/>
          <w:color w:val="000000" w:themeColor="text1"/>
          <w:sz w:val="17"/>
          <w:szCs w:val="17"/>
        </w:rPr>
        <w:t xml:space="preserve">An agency may not conduct or sponsor an information collection and a person is not required to respond to a collection of information unless it displays a currently valid OMB control number. The public reporting burden for this collection of information is estimated at </w:t>
      </w:r>
      <w:r w:rsidR="00EC1FD0" w:rsidRPr="005231E2">
        <w:rPr>
          <w:b w:val="0"/>
          <w:color w:val="000000" w:themeColor="text1"/>
          <w:sz w:val="17"/>
          <w:szCs w:val="17"/>
        </w:rPr>
        <w:t>30</w:t>
      </w:r>
      <w:r w:rsidRPr="005231E2">
        <w:rPr>
          <w:b w:val="0"/>
          <w:color w:val="000000" w:themeColor="text1"/>
          <w:sz w:val="17"/>
          <w:szCs w:val="17"/>
        </w:rPr>
        <w:t xml:space="preserve"> minutes per response, including the time for reviewing instructions, </w:t>
      </w:r>
      <w:r w:rsidR="006716D0" w:rsidRPr="005231E2">
        <w:rPr>
          <w:b w:val="0"/>
          <w:color w:val="000000" w:themeColor="text1"/>
          <w:sz w:val="17"/>
          <w:szCs w:val="17"/>
        </w:rPr>
        <w:t xml:space="preserve">and </w:t>
      </w:r>
      <w:r w:rsidRPr="005231E2">
        <w:rPr>
          <w:b w:val="0"/>
          <w:color w:val="000000" w:themeColor="text1"/>
          <w:sz w:val="17"/>
          <w:szCs w:val="17"/>
        </w:rPr>
        <w:t>completing and submitting the form.</w:t>
      </w:r>
      <w:r w:rsidR="005E1AE8" w:rsidRPr="005231E2">
        <w:rPr>
          <w:b w:val="0"/>
          <w:color w:val="000000" w:themeColor="text1"/>
          <w:sz w:val="17"/>
          <w:szCs w:val="17"/>
        </w:rPr>
        <w:t xml:space="preserve"> </w:t>
      </w:r>
      <w:r w:rsidRPr="005231E2">
        <w:rPr>
          <w:b w:val="0"/>
          <w:color w:val="000000" w:themeColor="text1"/>
          <w:sz w:val="17"/>
          <w:szCs w:val="17"/>
        </w:rPr>
        <w:t xml:space="preserve">Send comments regarding this burden estimate or any other aspect of this collection of information, including suggestions for reducing this burden, to: U.S. Citizenship and Immigration Services, Research and Evaluation Division, Office of Policy and Strategy, 20 Massachusetts Avenue, N.W., Washington, DC 20529-2210. OMB No. </w:t>
      </w:r>
      <w:r w:rsidR="00C61183" w:rsidRPr="005231E2">
        <w:rPr>
          <w:b w:val="0"/>
          <w:color w:val="000000" w:themeColor="text1"/>
          <w:sz w:val="17"/>
          <w:szCs w:val="17"/>
        </w:rPr>
        <w:t>1615-0126</w:t>
      </w:r>
      <w:r w:rsidRPr="005231E2">
        <w:rPr>
          <w:b w:val="0"/>
          <w:color w:val="000000" w:themeColor="text1"/>
          <w:sz w:val="17"/>
          <w:szCs w:val="17"/>
        </w:rPr>
        <w:t>.</w:t>
      </w:r>
      <w:r w:rsidR="005E1AE8" w:rsidRPr="005231E2">
        <w:rPr>
          <w:b w:val="0"/>
          <w:color w:val="000000" w:themeColor="text1"/>
          <w:sz w:val="17"/>
          <w:szCs w:val="17"/>
        </w:rPr>
        <w:t xml:space="preserve"> </w:t>
      </w:r>
      <w:r w:rsidRPr="005231E2">
        <w:rPr>
          <w:i/>
          <w:color w:val="000000" w:themeColor="text1"/>
          <w:sz w:val="17"/>
          <w:szCs w:val="17"/>
        </w:rPr>
        <w:t>Do not return the completed form to this address.</w:t>
      </w:r>
    </w:p>
    <w:p w:rsidR="00F20AAF" w:rsidRPr="005231E2" w:rsidRDefault="00F20AAF" w:rsidP="00F20AAF">
      <w:pPr>
        <w:jc w:val="both"/>
        <w:rPr>
          <w:rFonts w:cs="Arial"/>
          <w:b/>
          <w:sz w:val="32"/>
          <w:szCs w:val="32"/>
        </w:rPr>
      </w:pPr>
      <w:r w:rsidRPr="005231E2">
        <w:rPr>
          <w:rFonts w:cs="Arial"/>
          <w:b/>
          <w:sz w:val="32"/>
          <w:szCs w:val="32"/>
        </w:rPr>
        <w:br w:type="page"/>
      </w:r>
    </w:p>
    <w:p w:rsidR="004B67B4" w:rsidRPr="005231E2" w:rsidRDefault="004B67B4" w:rsidP="00547997">
      <w:pPr>
        <w:pStyle w:val="Heading1"/>
        <w:spacing w:after="240"/>
      </w:pPr>
    </w:p>
    <w:p w:rsidR="001D1323" w:rsidRPr="005231E2" w:rsidRDefault="001D1323" w:rsidP="001D1323"/>
    <w:p w:rsidR="001D1323" w:rsidRPr="005231E2" w:rsidRDefault="001D1323" w:rsidP="001D1323"/>
    <w:p w:rsidR="001D1323" w:rsidRPr="005231E2" w:rsidRDefault="001D1323" w:rsidP="001D1323"/>
    <w:p w:rsidR="001D1323" w:rsidRPr="005231E2" w:rsidRDefault="001D1323" w:rsidP="001D1323"/>
    <w:p w:rsidR="00F20AAF" w:rsidRPr="005231E2" w:rsidRDefault="00F20AAF" w:rsidP="00547997">
      <w:pPr>
        <w:pStyle w:val="Heading1"/>
        <w:spacing w:after="240"/>
      </w:pPr>
      <w:r w:rsidRPr="005231E2">
        <w:t>SECTION A:</w:t>
      </w:r>
      <w:r w:rsidR="005E1AE8" w:rsidRPr="005231E2">
        <w:t xml:space="preserve"> </w:t>
      </w:r>
      <w:r w:rsidRPr="005231E2">
        <w:t xml:space="preserve">Contact </w:t>
      </w:r>
      <w:r w:rsidR="00254EB6" w:rsidRPr="005231E2">
        <w:t xml:space="preserve">and Company Background </w:t>
      </w:r>
      <w:r w:rsidRPr="005231E2">
        <w:t>Information</w:t>
      </w:r>
    </w:p>
    <w:p w:rsidR="00F20AAF" w:rsidRPr="005231E2" w:rsidRDefault="00F20AAF" w:rsidP="00F20AAF">
      <w:pPr>
        <w:rPr>
          <w:rFonts w:cs="Arial"/>
          <w:b/>
          <w:color w:val="FF0000"/>
          <w:sz w:val="20"/>
        </w:rPr>
      </w:pPr>
      <w:r w:rsidRPr="005231E2">
        <w:rPr>
          <w:rFonts w:cs="Arial"/>
          <w:b/>
          <w:color w:val="FF0000"/>
          <w:sz w:val="20"/>
        </w:rPr>
        <w:t>(ALL COMPANIES)</w:t>
      </w:r>
    </w:p>
    <w:p w:rsidR="00F20AAF" w:rsidRPr="005231E2" w:rsidRDefault="00F20AAF" w:rsidP="0065387A">
      <w:pPr>
        <w:pStyle w:val="N0-FlLftBullet"/>
      </w:pPr>
      <w:r w:rsidRPr="005231E2">
        <w:rPr>
          <w:color w:val="FF0000"/>
        </w:rPr>
        <w:t>A1.</w:t>
      </w:r>
      <w:r w:rsidR="0065387A" w:rsidRPr="005231E2">
        <w:rPr>
          <w:color w:val="FF0000"/>
        </w:rPr>
        <w:tab/>
      </w:r>
      <w:r w:rsidRPr="005231E2">
        <w:t xml:space="preserve">Please enter any corrections to the company address information listed below. </w:t>
      </w:r>
    </w:p>
    <w:p w:rsidR="00F20AAF" w:rsidRPr="005231E2" w:rsidRDefault="0065387A" w:rsidP="0065387A">
      <w:pPr>
        <w:pStyle w:val="N0-FlLftBullet"/>
      </w:pPr>
      <w:r w:rsidRPr="005231E2">
        <w:tab/>
      </w:r>
      <w:r w:rsidR="00F20AAF" w:rsidRPr="005231E2">
        <w:t>[MOST RECENT COMPANY INFORMATION IS DISPLAYED BELOW]</w:t>
      </w:r>
    </w:p>
    <w:p w:rsidR="00F20AAF" w:rsidRPr="005231E2" w:rsidRDefault="00F20AAF" w:rsidP="00066C73">
      <w:pPr>
        <w:pStyle w:val="N0-FlLftBullet"/>
        <w:tabs>
          <w:tab w:val="left" w:pos="2340"/>
        </w:tabs>
        <w:spacing w:before="240" w:after="240"/>
        <w:ind w:firstLine="0"/>
        <w:rPr>
          <w:b w:val="0"/>
        </w:rPr>
      </w:pPr>
      <w:r w:rsidRPr="005231E2">
        <w:rPr>
          <w:b w:val="0"/>
        </w:rPr>
        <w:t>Company name:</w:t>
      </w:r>
      <w:r w:rsidRPr="005231E2">
        <w:rPr>
          <w:b w:val="0"/>
        </w:rPr>
        <w:tab/>
        <w:t>__________________________________________</w:t>
      </w:r>
    </w:p>
    <w:p w:rsidR="00F20AAF" w:rsidRPr="005231E2" w:rsidRDefault="00F20AAF" w:rsidP="00066C73">
      <w:pPr>
        <w:pStyle w:val="N0-FlLftBullet"/>
        <w:tabs>
          <w:tab w:val="left" w:pos="2340"/>
        </w:tabs>
        <w:spacing w:after="240"/>
        <w:ind w:firstLine="0"/>
        <w:rPr>
          <w:b w:val="0"/>
        </w:rPr>
      </w:pPr>
      <w:r w:rsidRPr="005231E2">
        <w:rPr>
          <w:b w:val="0"/>
        </w:rPr>
        <w:t xml:space="preserve">Address: </w:t>
      </w:r>
      <w:r w:rsidRPr="005231E2">
        <w:rPr>
          <w:b w:val="0"/>
        </w:rPr>
        <w:tab/>
        <w:t>STREET</w:t>
      </w:r>
      <w:r w:rsidR="005E1AE8" w:rsidRPr="005231E2">
        <w:rPr>
          <w:b w:val="0"/>
        </w:rPr>
        <w:t xml:space="preserve"> </w:t>
      </w:r>
      <w:r w:rsidRPr="005231E2">
        <w:rPr>
          <w:b w:val="0"/>
        </w:rPr>
        <w:t>__________________________________________</w:t>
      </w:r>
    </w:p>
    <w:p w:rsidR="00F20AAF" w:rsidRPr="005231E2" w:rsidRDefault="00F20AAF" w:rsidP="00066C73">
      <w:pPr>
        <w:pStyle w:val="N0-FlLftBullet"/>
        <w:tabs>
          <w:tab w:val="left" w:pos="2340"/>
        </w:tabs>
        <w:spacing w:after="240"/>
        <w:rPr>
          <w:b w:val="0"/>
        </w:rPr>
      </w:pPr>
      <w:r w:rsidRPr="005231E2">
        <w:rPr>
          <w:b w:val="0"/>
        </w:rPr>
        <w:tab/>
      </w:r>
      <w:r w:rsidR="008852A2" w:rsidRPr="005231E2">
        <w:rPr>
          <w:b w:val="0"/>
        </w:rPr>
        <w:tab/>
      </w:r>
      <w:r w:rsidRPr="005231E2">
        <w:rPr>
          <w:b w:val="0"/>
        </w:rPr>
        <w:t>CITY ___________________</w:t>
      </w:r>
      <w:r w:rsidR="005E1AE8" w:rsidRPr="005231E2">
        <w:rPr>
          <w:b w:val="0"/>
        </w:rPr>
        <w:t xml:space="preserve"> </w:t>
      </w:r>
      <w:r w:rsidRPr="005231E2">
        <w:rPr>
          <w:b w:val="0"/>
        </w:rPr>
        <w:t>STATE ____</w:t>
      </w:r>
      <w:r w:rsidR="005E1AE8" w:rsidRPr="005231E2">
        <w:rPr>
          <w:b w:val="0"/>
        </w:rPr>
        <w:t xml:space="preserve"> </w:t>
      </w:r>
      <w:r w:rsidRPr="005231E2">
        <w:rPr>
          <w:b w:val="0"/>
        </w:rPr>
        <w:t>ZIPCODE ___________</w:t>
      </w:r>
    </w:p>
    <w:p w:rsidR="00F20AAF" w:rsidRPr="005231E2" w:rsidRDefault="00F20AAF" w:rsidP="00066C73">
      <w:pPr>
        <w:pStyle w:val="SL-FlLftSgl"/>
        <w:spacing w:before="480"/>
      </w:pPr>
      <w:r w:rsidRPr="005231E2">
        <w:t>(ALL COMPANIES)</w:t>
      </w:r>
    </w:p>
    <w:p w:rsidR="00F20AAF" w:rsidRPr="005231E2" w:rsidRDefault="00F20AAF" w:rsidP="00066C73">
      <w:pPr>
        <w:pStyle w:val="N0-FlLftBullet"/>
      </w:pPr>
      <w:r w:rsidRPr="005231E2">
        <w:rPr>
          <w:color w:val="FF0000"/>
        </w:rPr>
        <w:t>A2.</w:t>
      </w:r>
      <w:r w:rsidR="008852A2" w:rsidRPr="005231E2">
        <w:rPr>
          <w:color w:val="FF0000"/>
        </w:rPr>
        <w:tab/>
      </w:r>
      <w:r w:rsidRPr="005231E2">
        <w:t>This survey is designed to be completed by the person in your company who is most knowledgeable about your entire company’s use of E-Verify.</w:t>
      </w:r>
      <w:r w:rsidR="005E1AE8" w:rsidRPr="005231E2">
        <w:t xml:space="preserve"> </w:t>
      </w:r>
      <w:r w:rsidRPr="005231E2">
        <w:t>That person could be located at any company office and could operate as part of your company</w:t>
      </w:r>
      <w:r w:rsidR="005961AF" w:rsidRPr="005231E2">
        <w:t>’</w:t>
      </w:r>
      <w:r w:rsidRPr="005231E2">
        <w:t xml:space="preserve">s human resources, security, or other services. </w:t>
      </w:r>
    </w:p>
    <w:p w:rsidR="00F20AAF" w:rsidRPr="005231E2" w:rsidRDefault="0065387A" w:rsidP="00066C73">
      <w:pPr>
        <w:pStyle w:val="N0-FlLftBullet"/>
      </w:pPr>
      <w:r w:rsidRPr="005231E2">
        <w:tab/>
      </w:r>
      <w:r w:rsidR="00F20AAF" w:rsidRPr="005231E2">
        <w:t>The following information was provided for the person who would be most appropriate to respond to this survey.</w:t>
      </w:r>
      <w:r w:rsidR="005E1AE8" w:rsidRPr="005231E2">
        <w:t xml:space="preserve"> </w:t>
      </w:r>
      <w:r w:rsidR="00F20AAF" w:rsidRPr="005231E2">
        <w:t>Please note that this information will only be used by Westat staff in case we need to contact the person.</w:t>
      </w:r>
      <w:r w:rsidR="005E1AE8" w:rsidRPr="005231E2">
        <w:t xml:space="preserve"> </w:t>
      </w:r>
    </w:p>
    <w:p w:rsidR="00F20AAF" w:rsidRPr="005231E2" w:rsidRDefault="0065387A" w:rsidP="0065387A">
      <w:pPr>
        <w:pStyle w:val="N0-FlLftBullet"/>
        <w:spacing w:after="240"/>
      </w:pPr>
      <w:r w:rsidRPr="005231E2">
        <w:tab/>
      </w:r>
      <w:r w:rsidR="00F20AAF" w:rsidRPr="005231E2">
        <w:t>[MOST RECENT CONTACT INFORMATION IS DISPLAYED BELOW]</w:t>
      </w:r>
    </w:p>
    <w:p w:rsidR="00F20AAF" w:rsidRPr="005231E2" w:rsidRDefault="0065387A" w:rsidP="0065387A">
      <w:pPr>
        <w:pStyle w:val="N0-FlLftBullet"/>
        <w:spacing w:after="240"/>
        <w:rPr>
          <w:b w:val="0"/>
        </w:rPr>
      </w:pPr>
      <w:r w:rsidRPr="005231E2">
        <w:rPr>
          <w:b w:val="0"/>
        </w:rPr>
        <w:tab/>
      </w:r>
      <w:r w:rsidR="00F20AAF" w:rsidRPr="005231E2">
        <w:rPr>
          <w:b w:val="0"/>
        </w:rPr>
        <w:t>FIRST NAME ________________LAST NAME __________________________</w:t>
      </w:r>
    </w:p>
    <w:p w:rsidR="00F20AAF" w:rsidRPr="005231E2" w:rsidRDefault="0065387A" w:rsidP="0065387A">
      <w:pPr>
        <w:pStyle w:val="N0-FlLftBullet"/>
        <w:spacing w:after="240"/>
        <w:rPr>
          <w:b w:val="0"/>
        </w:rPr>
      </w:pPr>
      <w:r w:rsidRPr="005231E2">
        <w:rPr>
          <w:b w:val="0"/>
        </w:rPr>
        <w:tab/>
      </w:r>
      <w:r w:rsidR="00F20AAF" w:rsidRPr="005231E2">
        <w:rPr>
          <w:b w:val="0"/>
        </w:rPr>
        <w:t>JOB TITLE _________________________________________________________</w:t>
      </w:r>
    </w:p>
    <w:p w:rsidR="00F20AAF" w:rsidRPr="005231E2" w:rsidRDefault="0065387A" w:rsidP="0065387A">
      <w:pPr>
        <w:pStyle w:val="N0-FlLftBullet"/>
        <w:spacing w:after="240"/>
      </w:pPr>
      <w:r w:rsidRPr="005231E2">
        <w:tab/>
      </w:r>
      <w:r w:rsidR="00F20AAF" w:rsidRPr="005231E2">
        <w:t>Is this the correct person to respond to the survey?</w:t>
      </w:r>
      <w:r w:rsidR="005E1AE8" w:rsidRPr="005231E2">
        <w:t xml:space="preserve">  </w:t>
      </w:r>
      <w:r w:rsidR="00F20AAF" w:rsidRPr="005231E2">
        <w:t xml:space="preserve"> </w:t>
      </w:r>
    </w:p>
    <w:p w:rsidR="00F20AAF" w:rsidRPr="005231E2" w:rsidRDefault="00F20AAF" w:rsidP="0065387A">
      <w:pPr>
        <w:pStyle w:val="N1-1stBullet"/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375BBE" w:rsidRPr="005231E2" w:rsidTr="00375BBE">
        <w:trPr>
          <w:cantSplit/>
          <w:trHeight w:val="351"/>
        </w:trPr>
        <w:tc>
          <w:tcPr>
            <w:tcW w:w="1188" w:type="dxa"/>
            <w:vAlign w:val="center"/>
          </w:tcPr>
          <w:p w:rsidR="00375BBE" w:rsidRPr="005231E2" w:rsidRDefault="00375BBE" w:rsidP="00547997">
            <w:pPr>
              <w:pStyle w:val="N2-2ndBullet"/>
              <w:jc w:val="right"/>
              <w:rPr>
                <w:color w:val="999999"/>
              </w:rPr>
            </w:pPr>
            <w:r w:rsidRPr="005231E2">
              <w:rPr>
                <w:color w:val="808080"/>
                <w:sz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375BBE" w:rsidRPr="005231E2" w:rsidRDefault="00375BBE" w:rsidP="00547997">
            <w:pPr>
              <w:pStyle w:val="N2-2ndBullet"/>
            </w:pPr>
            <w:r w:rsidRPr="005231E2">
              <w:t>Yes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A4</w:t>
            </w:r>
          </w:p>
        </w:tc>
      </w:tr>
      <w:tr w:rsidR="00375BBE" w:rsidRPr="005231E2" w:rsidTr="00375BBE">
        <w:trPr>
          <w:cantSplit/>
          <w:trHeight w:val="351"/>
        </w:trPr>
        <w:tc>
          <w:tcPr>
            <w:tcW w:w="1188" w:type="dxa"/>
            <w:vAlign w:val="center"/>
          </w:tcPr>
          <w:p w:rsidR="00375BBE" w:rsidRPr="005231E2" w:rsidRDefault="00375BBE" w:rsidP="00547997">
            <w:pPr>
              <w:pStyle w:val="N2-2ndBullet"/>
              <w:jc w:val="right"/>
              <w:rPr>
                <w:color w:val="999999"/>
              </w:rPr>
            </w:pPr>
            <w:r w:rsidRPr="005231E2">
              <w:rPr>
                <w:color w:val="808080"/>
                <w:sz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375BBE" w:rsidRPr="005231E2" w:rsidRDefault="00375BBE" w:rsidP="00547997">
            <w:pPr>
              <w:pStyle w:val="N2-2ndBullet"/>
            </w:pPr>
            <w:r w:rsidRPr="005231E2">
              <w:t>No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A3</w:t>
            </w:r>
          </w:p>
        </w:tc>
      </w:tr>
      <w:tr w:rsidR="00375BBE" w:rsidRPr="005231E2" w:rsidTr="00375BBE">
        <w:trPr>
          <w:cantSplit/>
          <w:trHeight w:val="369"/>
        </w:trPr>
        <w:tc>
          <w:tcPr>
            <w:tcW w:w="1188" w:type="dxa"/>
            <w:vAlign w:val="center"/>
          </w:tcPr>
          <w:p w:rsidR="00375BBE" w:rsidRPr="005231E2" w:rsidRDefault="00375BBE" w:rsidP="00547997">
            <w:pPr>
              <w:pStyle w:val="N2-2ndBullet"/>
              <w:jc w:val="right"/>
            </w:pPr>
            <w:r w:rsidRPr="005231E2">
              <w:rPr>
                <w:color w:val="808080"/>
                <w:sz w:val="20"/>
              </w:rPr>
              <w:t xml:space="preserve">3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375BBE" w:rsidRPr="005231E2" w:rsidRDefault="00375BBE" w:rsidP="00547997">
            <w:pPr>
              <w:pStyle w:val="N2-2ndBullet"/>
            </w:pPr>
            <w:r w:rsidRPr="005231E2">
              <w:t>Don’t know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A3</w:t>
            </w:r>
          </w:p>
        </w:tc>
      </w:tr>
    </w:tbl>
    <w:p w:rsidR="005B67A2" w:rsidRDefault="005B67A2" w:rsidP="004B67B4">
      <w:pPr>
        <w:pStyle w:val="SL-FlLftSgl"/>
      </w:pPr>
    </w:p>
    <w:p w:rsidR="005B67A2" w:rsidRDefault="005B67A2" w:rsidP="005B67A2">
      <w:pPr>
        <w:rPr>
          <w:rFonts w:cs="Arial"/>
          <w:color w:val="FF0000"/>
          <w:sz w:val="20"/>
        </w:rPr>
      </w:pPr>
      <w:r>
        <w:br w:type="page"/>
      </w:r>
    </w:p>
    <w:p w:rsidR="0065387A" w:rsidRPr="005231E2" w:rsidRDefault="0065387A" w:rsidP="004B67B4">
      <w:pPr>
        <w:pStyle w:val="SL-FlLftSgl"/>
      </w:pPr>
      <w:r w:rsidRPr="005231E2">
        <w:t>(ALL COMPANIES IF NOT THE CORRECT CONTACT PERSON)</w:t>
      </w:r>
    </w:p>
    <w:p w:rsidR="0065387A" w:rsidRPr="005231E2" w:rsidRDefault="0065387A" w:rsidP="008852A2">
      <w:pPr>
        <w:pStyle w:val="N0-FlLftBullet"/>
        <w:rPr>
          <w:szCs w:val="22"/>
        </w:rPr>
      </w:pPr>
      <w:r w:rsidRPr="005231E2">
        <w:rPr>
          <w:color w:val="FF0000"/>
        </w:rPr>
        <w:t>A3.</w:t>
      </w:r>
      <w:r w:rsidR="008852A2" w:rsidRPr="005231E2">
        <w:rPr>
          <w:color w:val="FF0000"/>
        </w:rPr>
        <w:tab/>
      </w:r>
      <w:r w:rsidRPr="005231E2">
        <w:rPr>
          <w:szCs w:val="22"/>
        </w:rPr>
        <w:t xml:space="preserve">We would appreciate it if you provide the contact information for the person </w:t>
      </w:r>
      <w:r w:rsidRPr="005231E2">
        <w:t>at your company who could best answer our questions about your hiring and work- authorization procedures</w:t>
      </w:r>
      <w:r w:rsidRPr="005231E2">
        <w:rPr>
          <w:szCs w:val="22"/>
        </w:rPr>
        <w:t>.</w:t>
      </w:r>
    </w:p>
    <w:p w:rsidR="00F20AAF" w:rsidRPr="005231E2" w:rsidRDefault="008852A2" w:rsidP="008852A2">
      <w:pPr>
        <w:pStyle w:val="N0-FlLftBullet"/>
        <w:spacing w:after="320"/>
      </w:pPr>
      <w:r w:rsidRPr="005231E2">
        <w:tab/>
      </w:r>
      <w:r w:rsidR="00F20AAF" w:rsidRPr="005231E2">
        <w:t>[NEW PERSON’S CONTACT INFORMATION]</w:t>
      </w:r>
    </w:p>
    <w:p w:rsidR="00F20AAF" w:rsidRPr="005231E2" w:rsidRDefault="008852A2" w:rsidP="00375BBE">
      <w:pPr>
        <w:pStyle w:val="N0-FlLftBullet"/>
        <w:spacing w:after="240"/>
        <w:rPr>
          <w:b w:val="0"/>
        </w:rPr>
      </w:pPr>
      <w:r w:rsidRPr="005231E2">
        <w:rPr>
          <w:b w:val="0"/>
        </w:rPr>
        <w:tab/>
      </w:r>
      <w:r w:rsidR="00F20AAF" w:rsidRPr="005231E2">
        <w:rPr>
          <w:b w:val="0"/>
        </w:rPr>
        <w:t>FIRST NAME ____________</w:t>
      </w:r>
      <w:r w:rsidR="005E1AE8" w:rsidRPr="005231E2">
        <w:rPr>
          <w:b w:val="0"/>
        </w:rPr>
        <w:t xml:space="preserve"> </w:t>
      </w:r>
      <w:r w:rsidR="00F20AAF" w:rsidRPr="005231E2">
        <w:rPr>
          <w:b w:val="0"/>
        </w:rPr>
        <w:t>LAST NAME __________________</w:t>
      </w:r>
    </w:p>
    <w:p w:rsidR="00F20AAF" w:rsidRPr="005231E2" w:rsidRDefault="008852A2" w:rsidP="00375BBE">
      <w:pPr>
        <w:pStyle w:val="N0-FlLftBullet"/>
        <w:spacing w:after="240"/>
        <w:rPr>
          <w:b w:val="0"/>
        </w:rPr>
      </w:pPr>
      <w:r w:rsidRPr="005231E2">
        <w:rPr>
          <w:b w:val="0"/>
        </w:rPr>
        <w:tab/>
      </w:r>
      <w:r w:rsidR="00F20AAF" w:rsidRPr="005231E2">
        <w:rPr>
          <w:b w:val="0"/>
        </w:rPr>
        <w:t>JOB TITLE ___________________________________________</w:t>
      </w:r>
    </w:p>
    <w:p w:rsidR="00F20AAF" w:rsidRPr="005231E2" w:rsidRDefault="008852A2" w:rsidP="00375BBE">
      <w:pPr>
        <w:pStyle w:val="N0-FlLftBullet"/>
        <w:spacing w:after="240"/>
        <w:rPr>
          <w:b w:val="0"/>
        </w:rPr>
      </w:pPr>
      <w:r w:rsidRPr="005231E2">
        <w:rPr>
          <w:b w:val="0"/>
        </w:rPr>
        <w:tab/>
      </w:r>
      <w:r w:rsidR="00F20AAF" w:rsidRPr="005231E2">
        <w:rPr>
          <w:b w:val="0"/>
        </w:rPr>
        <w:t>FULL PHONE ______ - ______-_______</w:t>
      </w:r>
      <w:r w:rsidR="005E1AE8" w:rsidRPr="005231E2">
        <w:rPr>
          <w:b w:val="0"/>
        </w:rPr>
        <w:t xml:space="preserve"> </w:t>
      </w:r>
      <w:r w:rsidR="00F20AAF" w:rsidRPr="005231E2">
        <w:rPr>
          <w:b w:val="0"/>
        </w:rPr>
        <w:t>Extension _________</w:t>
      </w:r>
    </w:p>
    <w:p w:rsidR="00F20AAF" w:rsidRPr="005231E2" w:rsidRDefault="008852A2" w:rsidP="00375BBE">
      <w:pPr>
        <w:pStyle w:val="N0-FlLftBullet"/>
        <w:spacing w:after="240"/>
        <w:rPr>
          <w:b w:val="0"/>
        </w:rPr>
      </w:pPr>
      <w:r w:rsidRPr="005231E2">
        <w:rPr>
          <w:b w:val="0"/>
        </w:rPr>
        <w:tab/>
      </w:r>
      <w:r w:rsidR="00CB1271" w:rsidRPr="005231E2">
        <w:rPr>
          <w:b w:val="0"/>
        </w:rPr>
        <w:t>EMAIL</w:t>
      </w:r>
      <w:r w:rsidR="005E1AE8" w:rsidRPr="005231E2">
        <w:rPr>
          <w:b w:val="0"/>
        </w:rPr>
        <w:t xml:space="preserve"> </w:t>
      </w:r>
      <w:r w:rsidR="00F20AAF" w:rsidRPr="005231E2">
        <w:rPr>
          <w:b w:val="0"/>
        </w:rPr>
        <w:t>__________________________________________________</w:t>
      </w:r>
    </w:p>
    <w:p w:rsidR="00F20AAF" w:rsidRPr="005231E2" w:rsidRDefault="008852A2" w:rsidP="008852A2">
      <w:pPr>
        <w:pStyle w:val="N0-FlLftBullet"/>
        <w:spacing w:after="480"/>
      </w:pPr>
      <w:r w:rsidRPr="005231E2">
        <w:tab/>
      </w:r>
      <w:r w:rsidR="00F20AAF" w:rsidRPr="005231E2">
        <w:t>SKIP TO QUESTION A5</w:t>
      </w:r>
      <w:r w:rsidR="00C75FFF" w:rsidRPr="005231E2">
        <w:t>.</w:t>
      </w:r>
    </w:p>
    <w:p w:rsidR="00F20AAF" w:rsidRPr="005231E2" w:rsidRDefault="00F20AAF" w:rsidP="008852A2">
      <w:pPr>
        <w:pStyle w:val="N0-FlLftBullet"/>
      </w:pPr>
      <w:r w:rsidRPr="005231E2">
        <w:rPr>
          <w:color w:val="FF0000"/>
        </w:rPr>
        <w:t>A4.</w:t>
      </w:r>
      <w:r w:rsidR="008852A2" w:rsidRPr="005231E2">
        <w:rPr>
          <w:color w:val="FF0000"/>
        </w:rPr>
        <w:tab/>
      </w:r>
      <w:r w:rsidRPr="005231E2">
        <w:t xml:space="preserve">Please </w:t>
      </w:r>
      <w:proofErr w:type="gramStart"/>
      <w:r w:rsidRPr="005231E2">
        <w:t>review the contact information provided below and enter</w:t>
      </w:r>
      <w:proofErr w:type="gramEnd"/>
      <w:r w:rsidRPr="005231E2">
        <w:t xml:space="preserve"> any corrections.</w:t>
      </w:r>
    </w:p>
    <w:p w:rsidR="00F20AAF" w:rsidRPr="005231E2" w:rsidRDefault="008852A2" w:rsidP="008852A2">
      <w:pPr>
        <w:pStyle w:val="Header"/>
        <w:tabs>
          <w:tab w:val="clear" w:pos="4320"/>
          <w:tab w:val="clear" w:pos="8640"/>
        </w:tabs>
        <w:spacing w:after="320"/>
        <w:ind w:left="547" w:hanging="547"/>
        <w:rPr>
          <w:rFonts w:cs="Arial"/>
          <w:b/>
        </w:rPr>
      </w:pPr>
      <w:r w:rsidRPr="005231E2">
        <w:rPr>
          <w:rFonts w:cs="Arial"/>
          <w:b/>
        </w:rPr>
        <w:tab/>
      </w:r>
      <w:r w:rsidR="00F20AAF" w:rsidRPr="005231E2">
        <w:rPr>
          <w:rFonts w:cs="Arial"/>
          <w:b/>
        </w:rPr>
        <w:t>[MOST RECENT CONTACT INFORMATION IS DISPLAYED BELOW]</w:t>
      </w:r>
    </w:p>
    <w:p w:rsidR="00F20AAF" w:rsidRPr="005231E2" w:rsidRDefault="008852A2" w:rsidP="00375BBE">
      <w:pPr>
        <w:pStyle w:val="N0-FlLftBullet"/>
        <w:spacing w:after="240"/>
        <w:rPr>
          <w:b w:val="0"/>
        </w:rPr>
      </w:pPr>
      <w:r w:rsidRPr="005231E2">
        <w:rPr>
          <w:b w:val="0"/>
        </w:rPr>
        <w:tab/>
      </w:r>
      <w:r w:rsidR="00F20AAF" w:rsidRPr="005231E2">
        <w:rPr>
          <w:b w:val="0"/>
        </w:rPr>
        <w:t>FIRST NAME ________________</w:t>
      </w:r>
      <w:r w:rsidR="005E1AE8" w:rsidRPr="005231E2">
        <w:rPr>
          <w:b w:val="0"/>
        </w:rPr>
        <w:t xml:space="preserve"> </w:t>
      </w:r>
      <w:r w:rsidR="00F20AAF" w:rsidRPr="005231E2">
        <w:rPr>
          <w:b w:val="0"/>
        </w:rPr>
        <w:t>LAST NAME ___________________</w:t>
      </w:r>
    </w:p>
    <w:p w:rsidR="00F20AAF" w:rsidRPr="005231E2" w:rsidRDefault="008852A2" w:rsidP="00375BBE">
      <w:pPr>
        <w:pStyle w:val="N0-FlLftBullet"/>
        <w:spacing w:after="240"/>
        <w:rPr>
          <w:b w:val="0"/>
        </w:rPr>
      </w:pPr>
      <w:r w:rsidRPr="005231E2">
        <w:rPr>
          <w:b w:val="0"/>
        </w:rPr>
        <w:tab/>
      </w:r>
      <w:r w:rsidR="00F20AAF" w:rsidRPr="005231E2">
        <w:rPr>
          <w:b w:val="0"/>
        </w:rPr>
        <w:t>JOB TITLE _________________________________________________</w:t>
      </w:r>
    </w:p>
    <w:p w:rsidR="00F20AAF" w:rsidRPr="005231E2" w:rsidRDefault="008852A2" w:rsidP="00375BBE">
      <w:pPr>
        <w:pStyle w:val="N0-FlLftBullet"/>
        <w:spacing w:after="240"/>
        <w:rPr>
          <w:b w:val="0"/>
        </w:rPr>
      </w:pPr>
      <w:r w:rsidRPr="005231E2">
        <w:rPr>
          <w:b w:val="0"/>
        </w:rPr>
        <w:tab/>
      </w:r>
      <w:r w:rsidR="00F20AAF" w:rsidRPr="005231E2">
        <w:rPr>
          <w:b w:val="0"/>
        </w:rPr>
        <w:t>FULL PHONE ______ - ______-_______</w:t>
      </w:r>
      <w:r w:rsidR="005E1AE8" w:rsidRPr="005231E2">
        <w:rPr>
          <w:b w:val="0"/>
        </w:rPr>
        <w:t xml:space="preserve"> </w:t>
      </w:r>
      <w:r w:rsidR="00F20AAF" w:rsidRPr="005231E2">
        <w:rPr>
          <w:b w:val="0"/>
        </w:rPr>
        <w:t>Extension</w:t>
      </w:r>
      <w:r w:rsidR="005E1AE8" w:rsidRPr="005231E2">
        <w:rPr>
          <w:b w:val="0"/>
        </w:rPr>
        <w:t xml:space="preserve"> </w:t>
      </w:r>
      <w:r w:rsidR="00F20AAF" w:rsidRPr="005231E2">
        <w:rPr>
          <w:b w:val="0"/>
        </w:rPr>
        <w:t>________</w:t>
      </w:r>
    </w:p>
    <w:p w:rsidR="00F20AAF" w:rsidRPr="005231E2" w:rsidRDefault="008852A2" w:rsidP="00375BBE">
      <w:pPr>
        <w:pStyle w:val="N0-FlLftBullet"/>
        <w:spacing w:after="240"/>
        <w:rPr>
          <w:b w:val="0"/>
        </w:rPr>
      </w:pPr>
      <w:r w:rsidRPr="005231E2">
        <w:rPr>
          <w:b w:val="0"/>
        </w:rPr>
        <w:tab/>
      </w:r>
      <w:r w:rsidR="00F20AAF" w:rsidRPr="005231E2">
        <w:rPr>
          <w:b w:val="0"/>
        </w:rPr>
        <w:t>E</w:t>
      </w:r>
      <w:r w:rsidR="000F4FE8" w:rsidRPr="005231E2">
        <w:rPr>
          <w:b w:val="0"/>
        </w:rPr>
        <w:t>MAIL</w:t>
      </w:r>
      <w:r w:rsidR="00F20AAF" w:rsidRPr="005231E2">
        <w:rPr>
          <w:b w:val="0"/>
        </w:rPr>
        <w:t xml:space="preserve"> ______________________________________________________</w:t>
      </w:r>
    </w:p>
    <w:p w:rsidR="00F20AAF" w:rsidRPr="005231E2" w:rsidRDefault="00F20AAF" w:rsidP="008852A2">
      <w:pPr>
        <w:pStyle w:val="SL-FlLftSgl"/>
        <w:spacing w:before="720"/>
      </w:pPr>
      <w:r w:rsidRPr="005231E2">
        <w:t>(ALL COMPANIES)</w:t>
      </w:r>
    </w:p>
    <w:p w:rsidR="00F20AAF" w:rsidRPr="005231E2" w:rsidRDefault="00F20AAF" w:rsidP="008852A2">
      <w:pPr>
        <w:pStyle w:val="N0-FlLftBullet"/>
      </w:pPr>
      <w:r w:rsidRPr="005231E2">
        <w:rPr>
          <w:color w:val="FF0000"/>
        </w:rPr>
        <w:t>A5.</w:t>
      </w:r>
      <w:r w:rsidR="008852A2" w:rsidRPr="005231E2">
        <w:rPr>
          <w:color w:val="FF0000"/>
        </w:rPr>
        <w:tab/>
      </w:r>
      <w:r w:rsidRPr="005231E2">
        <w:t>Are you [RESPONDENT FIRST AND LAST NAME FROM A3 OR A4]?</w:t>
      </w:r>
      <w:r w:rsidR="005E1AE8" w:rsidRPr="005231E2">
        <w:t xml:space="preserve">  </w:t>
      </w:r>
      <w:r w:rsidRPr="005231E2">
        <w:t xml:space="preserve"> </w:t>
      </w:r>
    </w:p>
    <w:p w:rsidR="00F20AAF" w:rsidRPr="005231E2" w:rsidRDefault="00F20AAF" w:rsidP="008852A2">
      <w:pPr>
        <w:pStyle w:val="N1-1stBullet"/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1B6E6C" w:rsidRPr="005231E2" w:rsidTr="001B6E6C">
        <w:trPr>
          <w:cantSplit/>
          <w:trHeight w:val="351"/>
        </w:trPr>
        <w:tc>
          <w:tcPr>
            <w:tcW w:w="1188" w:type="dxa"/>
            <w:vAlign w:val="center"/>
          </w:tcPr>
          <w:p w:rsidR="001B6E6C" w:rsidRPr="005231E2" w:rsidRDefault="001B6E6C" w:rsidP="00547997">
            <w:pPr>
              <w:pStyle w:val="N2-2nd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color w:val="808080"/>
                <w:sz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1B6E6C" w:rsidRPr="005231E2" w:rsidRDefault="001B6E6C" w:rsidP="00547997">
            <w:pPr>
              <w:pStyle w:val="N2-2ndBullet"/>
            </w:pPr>
            <w:r w:rsidRPr="005231E2">
              <w:t>Yes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A6</w:t>
            </w:r>
          </w:p>
        </w:tc>
      </w:tr>
      <w:tr w:rsidR="001B6E6C" w:rsidRPr="005231E2" w:rsidTr="001B6E6C">
        <w:trPr>
          <w:cantSplit/>
          <w:trHeight w:val="351"/>
        </w:trPr>
        <w:tc>
          <w:tcPr>
            <w:tcW w:w="1188" w:type="dxa"/>
            <w:vAlign w:val="center"/>
          </w:tcPr>
          <w:p w:rsidR="001B6E6C" w:rsidRPr="005231E2" w:rsidRDefault="001B6E6C" w:rsidP="00547997">
            <w:pPr>
              <w:pStyle w:val="N2-2nd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color w:val="808080"/>
                <w:sz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1B6E6C" w:rsidRPr="005231E2" w:rsidRDefault="001B6E6C" w:rsidP="00547997">
            <w:pPr>
              <w:pStyle w:val="N2-2ndBullet"/>
            </w:pPr>
            <w:r w:rsidRPr="005231E2">
              <w:t>No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STOP, SURVEY ENDS</w:t>
            </w:r>
          </w:p>
        </w:tc>
      </w:tr>
    </w:tbl>
    <w:p w:rsidR="0065387A" w:rsidRPr="005231E2" w:rsidRDefault="0065387A" w:rsidP="008852A2">
      <w:pPr>
        <w:pStyle w:val="SL-FlLftSgl"/>
        <w:spacing w:before="720"/>
      </w:pPr>
      <w:r w:rsidRPr="005231E2">
        <w:t>(ALL COMPANIES)</w:t>
      </w:r>
    </w:p>
    <w:p w:rsidR="0065387A" w:rsidRPr="005231E2" w:rsidRDefault="0065387A" w:rsidP="005E1AE8">
      <w:pPr>
        <w:pStyle w:val="N0-FlLftBullet"/>
      </w:pPr>
      <w:r w:rsidRPr="005231E2">
        <w:rPr>
          <w:color w:val="FF0000"/>
        </w:rPr>
        <w:t>A6.</w:t>
      </w:r>
      <w:r w:rsidR="008852A2" w:rsidRPr="005231E2">
        <w:rPr>
          <w:color w:val="FF0000"/>
        </w:rPr>
        <w:tab/>
      </w:r>
      <w:r w:rsidRPr="005231E2">
        <w:t>Which description below best fits your company?</w:t>
      </w:r>
    </w:p>
    <w:p w:rsidR="0065387A" w:rsidRPr="005231E2" w:rsidRDefault="0065387A" w:rsidP="008852A2">
      <w:pPr>
        <w:pStyle w:val="N1-1stBullet"/>
      </w:pPr>
      <w:r w:rsidRPr="005231E2">
        <w:t>(Please choose only one response)</w:t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1188"/>
        <w:gridCol w:w="8550"/>
      </w:tblGrid>
      <w:tr w:rsidR="00375BBE" w:rsidRPr="005231E2" w:rsidTr="001B6E6C">
        <w:trPr>
          <w:cantSplit/>
          <w:trHeight w:val="346"/>
        </w:trPr>
        <w:tc>
          <w:tcPr>
            <w:tcW w:w="1188" w:type="dxa"/>
          </w:tcPr>
          <w:p w:rsidR="00375BBE" w:rsidRPr="005231E2" w:rsidRDefault="00375BBE" w:rsidP="00547997">
            <w:pPr>
              <w:pStyle w:val="N2-2nd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color w:val="808080"/>
                <w:sz w:val="20"/>
                <w:szCs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550" w:type="dxa"/>
            <w:vAlign w:val="center"/>
          </w:tcPr>
          <w:p w:rsidR="00375BBE" w:rsidRPr="005231E2" w:rsidRDefault="00375BBE" w:rsidP="00547997">
            <w:pPr>
              <w:pStyle w:val="N2-2ndBullet"/>
              <w:rPr>
                <w:b/>
              </w:rPr>
            </w:pPr>
            <w:r w:rsidRPr="005231E2">
              <w:t>Companies with a single location</w:t>
            </w:r>
          </w:p>
        </w:tc>
      </w:tr>
      <w:tr w:rsidR="00375BBE" w:rsidRPr="005231E2" w:rsidTr="001B6E6C">
        <w:trPr>
          <w:cantSplit/>
          <w:trHeight w:val="346"/>
        </w:trPr>
        <w:tc>
          <w:tcPr>
            <w:tcW w:w="1188" w:type="dxa"/>
          </w:tcPr>
          <w:p w:rsidR="00375BBE" w:rsidRPr="005231E2" w:rsidRDefault="00375BBE" w:rsidP="00547997">
            <w:pPr>
              <w:pStyle w:val="N2-2nd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color w:val="808080"/>
                <w:sz w:val="20"/>
                <w:szCs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550" w:type="dxa"/>
            <w:vAlign w:val="center"/>
          </w:tcPr>
          <w:p w:rsidR="00375BBE" w:rsidRPr="005231E2" w:rsidRDefault="00375BBE" w:rsidP="00547997">
            <w:pPr>
              <w:pStyle w:val="N2-2ndBullet"/>
              <w:rPr>
                <w:b/>
                <w:sz w:val="20"/>
              </w:rPr>
            </w:pPr>
            <w:r w:rsidRPr="005231E2">
              <w:t xml:space="preserve">Companies with offices </w:t>
            </w:r>
            <w:r w:rsidR="00A66DAD">
              <w:t xml:space="preserve">or branches </w:t>
            </w:r>
            <w:r w:rsidRPr="005231E2">
              <w:t>at multiple locations</w:t>
            </w:r>
          </w:p>
        </w:tc>
      </w:tr>
      <w:tr w:rsidR="00375BBE" w:rsidRPr="005231E2" w:rsidTr="001B6E6C">
        <w:trPr>
          <w:cantSplit/>
          <w:trHeight w:val="346"/>
        </w:trPr>
        <w:tc>
          <w:tcPr>
            <w:tcW w:w="1188" w:type="dxa"/>
          </w:tcPr>
          <w:p w:rsidR="00375BBE" w:rsidRPr="005231E2" w:rsidRDefault="00375BBE" w:rsidP="00547997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 xml:space="preserve">3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550" w:type="dxa"/>
            <w:vAlign w:val="center"/>
          </w:tcPr>
          <w:p w:rsidR="00375BBE" w:rsidRPr="005231E2" w:rsidRDefault="00375BBE" w:rsidP="00547997">
            <w:pPr>
              <w:pStyle w:val="N2-2ndBullet"/>
              <w:rPr>
                <w:b/>
                <w:sz w:val="20"/>
              </w:rPr>
            </w:pPr>
            <w:r w:rsidRPr="005231E2">
              <w:t xml:space="preserve">Don’t know </w:t>
            </w:r>
          </w:p>
        </w:tc>
      </w:tr>
    </w:tbl>
    <w:p w:rsidR="005B67A2" w:rsidRDefault="005B67A2" w:rsidP="004B67B4">
      <w:pPr>
        <w:pStyle w:val="SL-FlLftSgl"/>
      </w:pPr>
    </w:p>
    <w:p w:rsidR="005B67A2" w:rsidRDefault="005B67A2" w:rsidP="005B67A2">
      <w:pPr>
        <w:rPr>
          <w:rFonts w:cs="Arial"/>
          <w:color w:val="FF0000"/>
          <w:sz w:val="20"/>
        </w:rPr>
      </w:pPr>
      <w:r>
        <w:br w:type="page"/>
      </w:r>
    </w:p>
    <w:p w:rsidR="00F20AAF" w:rsidRPr="005231E2" w:rsidRDefault="00F20AAF" w:rsidP="004B67B4">
      <w:pPr>
        <w:pStyle w:val="SL-FlLftSgl"/>
      </w:pPr>
      <w:r w:rsidRPr="005231E2">
        <w:t>(ALL COMPANIES)</w:t>
      </w:r>
    </w:p>
    <w:p w:rsidR="00F20AAF" w:rsidRPr="005231E2" w:rsidRDefault="00F20AAF" w:rsidP="0065387A">
      <w:pPr>
        <w:pStyle w:val="N0-FlLftBullet"/>
      </w:pPr>
      <w:r w:rsidRPr="005231E2">
        <w:rPr>
          <w:color w:val="FF0000"/>
        </w:rPr>
        <w:t>A</w:t>
      </w:r>
      <w:r w:rsidR="00D1061C" w:rsidRPr="005231E2">
        <w:rPr>
          <w:color w:val="FF0000"/>
        </w:rPr>
        <w:t>7</w:t>
      </w:r>
      <w:r w:rsidRPr="005231E2">
        <w:rPr>
          <w:color w:val="FF0000"/>
        </w:rPr>
        <w:t>.</w:t>
      </w:r>
      <w:r w:rsidR="008852A2" w:rsidRPr="005231E2">
        <w:rPr>
          <w:color w:val="FF0000"/>
        </w:rPr>
        <w:tab/>
      </w:r>
      <w:r w:rsidRPr="005231E2">
        <w:t xml:space="preserve">Is your company an E-Verify Employer Agent; i.e., a </w:t>
      </w:r>
      <w:r w:rsidRPr="005231E2">
        <w:rPr>
          <w:u w:val="single"/>
        </w:rPr>
        <w:t>company</w:t>
      </w:r>
      <w:r w:rsidRPr="005231E2">
        <w:t xml:space="preserve"> that provides E-Verify and possibly other services to other companies for a fee? An E-Verify Employer Agent used to be called a Designated Agent or DA.</w:t>
      </w:r>
    </w:p>
    <w:p w:rsidR="00F20AAF" w:rsidRPr="005231E2" w:rsidRDefault="00F20AAF" w:rsidP="008852A2">
      <w:pPr>
        <w:pStyle w:val="N1-1stBullet"/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547997" w:rsidRPr="005231E2" w:rsidTr="00547997">
        <w:trPr>
          <w:cantSplit/>
          <w:trHeight w:val="351"/>
        </w:trPr>
        <w:tc>
          <w:tcPr>
            <w:tcW w:w="1188" w:type="dxa"/>
          </w:tcPr>
          <w:p w:rsidR="00547997" w:rsidRPr="005231E2" w:rsidRDefault="00547997" w:rsidP="00547997">
            <w:pPr>
              <w:pStyle w:val="N2-2nd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color w:val="808080"/>
                <w:sz w:val="20"/>
                <w:szCs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547997" w:rsidRPr="005231E2" w:rsidRDefault="00547997" w:rsidP="00547997">
            <w:pPr>
              <w:pStyle w:val="N2-2ndBullet"/>
            </w:pPr>
            <w:r w:rsidRPr="005231E2">
              <w:t>Yes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STOP, SURVEY ENDS</w:t>
            </w:r>
          </w:p>
        </w:tc>
      </w:tr>
      <w:tr w:rsidR="00547997" w:rsidRPr="005231E2" w:rsidTr="00547997">
        <w:trPr>
          <w:cantSplit/>
          <w:trHeight w:val="351"/>
        </w:trPr>
        <w:tc>
          <w:tcPr>
            <w:tcW w:w="1188" w:type="dxa"/>
          </w:tcPr>
          <w:p w:rsidR="00547997" w:rsidRPr="005231E2" w:rsidRDefault="00547997" w:rsidP="00547997">
            <w:pPr>
              <w:pStyle w:val="N2-2nd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color w:val="808080"/>
                <w:sz w:val="20"/>
                <w:szCs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547997" w:rsidRPr="005231E2" w:rsidRDefault="00547997" w:rsidP="00547997">
            <w:pPr>
              <w:pStyle w:val="N2-2ndBullet"/>
            </w:pPr>
            <w:r w:rsidRPr="005231E2">
              <w:t>No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A8</w:t>
            </w:r>
          </w:p>
        </w:tc>
      </w:tr>
      <w:tr w:rsidR="00547997" w:rsidRPr="005231E2" w:rsidTr="00547997">
        <w:trPr>
          <w:cantSplit/>
          <w:trHeight w:val="369"/>
        </w:trPr>
        <w:tc>
          <w:tcPr>
            <w:tcW w:w="1188" w:type="dxa"/>
          </w:tcPr>
          <w:p w:rsidR="00547997" w:rsidRPr="005231E2" w:rsidRDefault="00547997" w:rsidP="00547997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 xml:space="preserve">3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547997" w:rsidRPr="005231E2" w:rsidRDefault="00547997" w:rsidP="00547997">
            <w:pPr>
              <w:pStyle w:val="N2-2ndBullet"/>
            </w:pPr>
            <w:r w:rsidRPr="005231E2">
              <w:t>Don’t know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A8</w:t>
            </w:r>
          </w:p>
        </w:tc>
      </w:tr>
    </w:tbl>
    <w:p w:rsidR="00F20AAF" w:rsidRPr="005231E2" w:rsidRDefault="00F20AAF" w:rsidP="008852A2">
      <w:pPr>
        <w:pStyle w:val="SL-FlLftSgl"/>
        <w:spacing w:before="480"/>
      </w:pPr>
      <w:r w:rsidRPr="005231E2">
        <w:t>(ALL COMPANIES)</w:t>
      </w:r>
    </w:p>
    <w:p w:rsidR="00F20AAF" w:rsidRPr="005231E2" w:rsidRDefault="00F20AAF" w:rsidP="008852A2">
      <w:pPr>
        <w:pStyle w:val="N0-FlLftBullet"/>
      </w:pPr>
      <w:r w:rsidRPr="005231E2">
        <w:rPr>
          <w:color w:val="FF0000"/>
        </w:rPr>
        <w:t>A</w:t>
      </w:r>
      <w:r w:rsidR="00D1061C" w:rsidRPr="005231E2">
        <w:rPr>
          <w:color w:val="FF0000"/>
        </w:rPr>
        <w:t>8</w:t>
      </w:r>
      <w:r w:rsidRPr="005231E2">
        <w:rPr>
          <w:color w:val="FF0000"/>
        </w:rPr>
        <w:t>.</w:t>
      </w:r>
      <w:r w:rsidR="008852A2" w:rsidRPr="005231E2">
        <w:rPr>
          <w:color w:val="FF0000"/>
        </w:rPr>
        <w:tab/>
      </w:r>
      <w:r w:rsidRPr="005231E2">
        <w:t xml:space="preserve">Does your company </w:t>
      </w:r>
      <w:r w:rsidRPr="005231E2">
        <w:rPr>
          <w:u w:val="single"/>
        </w:rPr>
        <w:t>use</w:t>
      </w:r>
      <w:r w:rsidRPr="005231E2">
        <w:t xml:space="preserve"> an E-Verify Employer Agent; i.e., </w:t>
      </w:r>
      <w:r w:rsidRPr="005231E2">
        <w:rPr>
          <w:u w:val="single"/>
        </w:rPr>
        <w:t>another company</w:t>
      </w:r>
      <w:r w:rsidRPr="005231E2">
        <w:t xml:space="preserve"> that provides E-Verify and possibly other services for a fee?</w:t>
      </w:r>
      <w:r w:rsidR="005E1AE8" w:rsidRPr="005231E2">
        <w:t xml:space="preserve"> </w:t>
      </w:r>
      <w:r w:rsidRPr="005231E2">
        <w:t>An E-Verify Employer Agent used to be called a Designated Agent or DA.</w:t>
      </w:r>
    </w:p>
    <w:p w:rsidR="00F20AAF" w:rsidRPr="005231E2" w:rsidRDefault="00F20AAF" w:rsidP="008852A2">
      <w:pPr>
        <w:pStyle w:val="N1-1stBullet"/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547997" w:rsidRPr="005231E2" w:rsidTr="00547997">
        <w:trPr>
          <w:cantSplit/>
          <w:trHeight w:val="351"/>
        </w:trPr>
        <w:tc>
          <w:tcPr>
            <w:tcW w:w="1188" w:type="dxa"/>
          </w:tcPr>
          <w:p w:rsidR="00547997" w:rsidRPr="005231E2" w:rsidRDefault="00547997" w:rsidP="00547997">
            <w:pPr>
              <w:pStyle w:val="N2-2nd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color w:val="808080"/>
                <w:sz w:val="20"/>
                <w:szCs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547997" w:rsidRPr="005231E2" w:rsidRDefault="00547997" w:rsidP="00547997">
            <w:pPr>
              <w:pStyle w:val="N2-2ndBullet"/>
            </w:pPr>
            <w:r w:rsidRPr="005231E2">
              <w:t>Yes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STOP, SURVEY ENDS</w:t>
            </w:r>
          </w:p>
        </w:tc>
      </w:tr>
      <w:tr w:rsidR="00547997" w:rsidRPr="005231E2" w:rsidTr="00547997">
        <w:trPr>
          <w:cantSplit/>
          <w:trHeight w:val="351"/>
        </w:trPr>
        <w:tc>
          <w:tcPr>
            <w:tcW w:w="1188" w:type="dxa"/>
          </w:tcPr>
          <w:p w:rsidR="00547997" w:rsidRPr="005231E2" w:rsidRDefault="00547997" w:rsidP="00547997">
            <w:pPr>
              <w:pStyle w:val="N2-2nd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color w:val="808080"/>
                <w:sz w:val="20"/>
                <w:szCs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547997" w:rsidRPr="005231E2" w:rsidRDefault="00547997" w:rsidP="00547997">
            <w:pPr>
              <w:pStyle w:val="N2-2ndBullet"/>
            </w:pPr>
            <w:r w:rsidRPr="005231E2">
              <w:t>No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A9</w:t>
            </w:r>
          </w:p>
        </w:tc>
      </w:tr>
      <w:tr w:rsidR="00547997" w:rsidRPr="005231E2" w:rsidTr="00547997">
        <w:trPr>
          <w:cantSplit/>
          <w:trHeight w:val="369"/>
        </w:trPr>
        <w:tc>
          <w:tcPr>
            <w:tcW w:w="1188" w:type="dxa"/>
          </w:tcPr>
          <w:p w:rsidR="00547997" w:rsidRPr="005231E2" w:rsidRDefault="00547997" w:rsidP="00547997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 xml:space="preserve">3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547997" w:rsidRPr="005231E2" w:rsidRDefault="00547997" w:rsidP="00547997">
            <w:pPr>
              <w:pStyle w:val="N2-2ndBullet"/>
            </w:pPr>
            <w:r w:rsidRPr="005231E2">
              <w:t>Don’t know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A9</w:t>
            </w:r>
          </w:p>
        </w:tc>
      </w:tr>
    </w:tbl>
    <w:p w:rsidR="00F20AAF" w:rsidRPr="005231E2" w:rsidRDefault="00F20AAF" w:rsidP="008852A2">
      <w:pPr>
        <w:pStyle w:val="SL-FlLftSgl"/>
        <w:spacing w:before="480"/>
      </w:pPr>
      <w:r w:rsidRPr="005231E2">
        <w:t>(ALL COMPANIES)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08"/>
        <w:gridCol w:w="8640"/>
      </w:tblGrid>
      <w:tr w:rsidR="008852A2" w:rsidRPr="005231E2" w:rsidTr="00E67385">
        <w:trPr>
          <w:cantSplit/>
          <w:trHeight w:val="1566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A2" w:rsidRPr="005231E2" w:rsidRDefault="008852A2" w:rsidP="00375BBE">
            <w:pPr>
              <w:pStyle w:val="StyleN0-FlLftBulletAfter6pt"/>
            </w:pPr>
            <w:r w:rsidRPr="005231E2">
              <w:rPr>
                <w:color w:val="FF0000"/>
              </w:rPr>
              <w:t>A9.</w:t>
            </w:r>
            <w:r w:rsidRPr="005231E2">
              <w:rPr>
                <w:color w:val="FF0000"/>
              </w:rPr>
              <w:tab/>
            </w:r>
            <w:r w:rsidRPr="005231E2">
              <w:t xml:space="preserve">Which one of the following statements best describes your company’s use of </w:t>
            </w:r>
            <w:r w:rsidRPr="005231E2">
              <w:br/>
              <w:t>E-Verify?</w:t>
            </w:r>
            <w:r w:rsidR="005E1AE8" w:rsidRPr="005231E2">
              <w:t xml:space="preserve"> </w:t>
            </w:r>
          </w:p>
          <w:p w:rsidR="008852A2" w:rsidRPr="005231E2" w:rsidRDefault="008852A2" w:rsidP="008852A2">
            <w:pPr>
              <w:tabs>
                <w:tab w:val="left" w:pos="540"/>
              </w:tabs>
              <w:spacing w:after="120"/>
              <w:ind w:left="547" w:hanging="547"/>
              <w:rPr>
                <w:rFonts w:cs="Arial"/>
                <w:szCs w:val="22"/>
              </w:rPr>
            </w:pPr>
            <w:r w:rsidRPr="005231E2">
              <w:rPr>
                <w:rFonts w:cs="Arial"/>
                <w:szCs w:val="22"/>
              </w:rPr>
              <w:tab/>
              <w:t xml:space="preserve">Note: Your answer here will determine which questions you will be asked as you go through the rest of this survey. </w:t>
            </w:r>
          </w:p>
          <w:p w:rsidR="008852A2" w:rsidRPr="005231E2" w:rsidRDefault="008852A2" w:rsidP="008852A2">
            <w:pPr>
              <w:pStyle w:val="N1-1stBullet"/>
            </w:pPr>
            <w:r w:rsidRPr="005231E2">
              <w:t>(Please choose only one response)</w:t>
            </w:r>
          </w:p>
        </w:tc>
      </w:tr>
      <w:tr w:rsidR="00375BBE" w:rsidRPr="005231E2" w:rsidTr="001B6E6C">
        <w:trPr>
          <w:cantSplit/>
          <w:trHeight w:val="3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375BBE" w:rsidRPr="005231E2" w:rsidRDefault="00375BBE" w:rsidP="001B6E6C">
            <w:pPr>
              <w:pStyle w:val="N0-FlLftBullet"/>
              <w:spacing w:before="60" w:after="60"/>
              <w:jc w:val="right"/>
              <w:rPr>
                <w:b w:val="0"/>
                <w:color w:val="999999"/>
              </w:rPr>
            </w:pPr>
            <w:r w:rsidRPr="005231E2">
              <w:rPr>
                <w:b w:val="0"/>
                <w:color w:val="808080"/>
                <w:sz w:val="20"/>
              </w:rPr>
              <w:t>1</w:t>
            </w:r>
            <w:r w:rsidRPr="005231E2">
              <w:rPr>
                <w:b w:val="0"/>
              </w:rPr>
              <w:t xml:space="preserve"> </w:t>
            </w:r>
            <w:r w:rsidRPr="005231E2">
              <w:rPr>
                <w:b w:val="0"/>
                <w:sz w:val="24"/>
              </w:rPr>
              <w:sym w:font="Wingdings" w:char="F0A8"/>
            </w:r>
          </w:p>
        </w:tc>
        <w:tc>
          <w:tcPr>
            <w:tcW w:w="8640" w:type="dxa"/>
            <w:tcBorders>
              <w:top w:val="single" w:sz="4" w:space="0" w:color="auto"/>
              <w:right w:val="single" w:sz="4" w:space="0" w:color="auto"/>
            </w:tcBorders>
          </w:tcPr>
          <w:p w:rsidR="00375BBE" w:rsidRPr="005231E2" w:rsidRDefault="00375BBE" w:rsidP="005E1AE8">
            <w:pPr>
              <w:pStyle w:val="N2-2ndBullet"/>
              <w:jc w:val="left"/>
              <w:rPr>
                <w:b/>
              </w:rPr>
            </w:pPr>
            <w:r w:rsidRPr="005231E2">
              <w:t>This company has never used E-Verify</w:t>
            </w:r>
            <w:r w:rsidR="005E1AE8" w:rsidRPr="005231E2">
              <w:t xml:space="preserve"> </w:t>
            </w:r>
            <w:r w:rsidRPr="005231E2">
              <w:rPr>
                <w:b/>
                <w:color w:val="FF0000"/>
              </w:rPr>
              <w:t>(</w:t>
            </w:r>
            <w:r w:rsidRPr="005231E2">
              <w:rPr>
                <w:b/>
                <w:color w:val="FF0000"/>
                <w:sz w:val="20"/>
              </w:rPr>
              <w:t>NEVER USED</w:t>
            </w:r>
            <w:r w:rsidRPr="005231E2">
              <w:rPr>
                <w:b/>
                <w:color w:val="FF0000"/>
              </w:rPr>
              <w:t>)</w:t>
            </w:r>
          </w:p>
        </w:tc>
      </w:tr>
      <w:tr w:rsidR="00375BBE" w:rsidRPr="005231E2" w:rsidTr="001B6E6C">
        <w:trPr>
          <w:cantSplit/>
          <w:trHeight w:val="346"/>
        </w:trPr>
        <w:tc>
          <w:tcPr>
            <w:tcW w:w="1008" w:type="dxa"/>
            <w:tcBorders>
              <w:left w:val="single" w:sz="4" w:space="0" w:color="auto"/>
            </w:tcBorders>
          </w:tcPr>
          <w:p w:rsidR="00375BBE" w:rsidRPr="005231E2" w:rsidRDefault="00375BBE" w:rsidP="001B6E6C">
            <w:pPr>
              <w:pStyle w:val="N0-FlLftBullet"/>
              <w:spacing w:before="60" w:after="60"/>
              <w:jc w:val="right"/>
              <w:rPr>
                <w:b w:val="0"/>
                <w:color w:val="999999"/>
              </w:rPr>
            </w:pPr>
            <w:r w:rsidRPr="005231E2">
              <w:rPr>
                <w:b w:val="0"/>
                <w:color w:val="808080"/>
                <w:sz w:val="20"/>
              </w:rPr>
              <w:t>2</w:t>
            </w:r>
            <w:r w:rsidRPr="005231E2">
              <w:rPr>
                <w:b w:val="0"/>
              </w:rPr>
              <w:t xml:space="preserve"> </w:t>
            </w:r>
            <w:r w:rsidRPr="005231E2">
              <w:rPr>
                <w:b w:val="0"/>
                <w:sz w:val="24"/>
              </w:rPr>
              <w:sym w:font="Wingdings" w:char="F0A8"/>
            </w:r>
          </w:p>
        </w:tc>
        <w:tc>
          <w:tcPr>
            <w:tcW w:w="8640" w:type="dxa"/>
            <w:tcBorders>
              <w:right w:val="single" w:sz="4" w:space="0" w:color="auto"/>
            </w:tcBorders>
          </w:tcPr>
          <w:p w:rsidR="00375BBE" w:rsidRPr="005231E2" w:rsidRDefault="00375BBE" w:rsidP="005E1AE8">
            <w:pPr>
              <w:pStyle w:val="N2-2ndBullet"/>
              <w:jc w:val="left"/>
              <w:rPr>
                <w:b/>
              </w:rPr>
            </w:pPr>
            <w:r w:rsidRPr="005231E2">
              <w:t xml:space="preserve">This company has used E-Verify but has decided to no longer use it </w:t>
            </w:r>
            <w:r w:rsidRPr="005231E2">
              <w:rPr>
                <w:b/>
                <w:color w:val="FF0000"/>
              </w:rPr>
              <w:t>(</w:t>
            </w:r>
            <w:r w:rsidRPr="005231E2">
              <w:rPr>
                <w:b/>
                <w:color w:val="FF0000"/>
                <w:sz w:val="20"/>
              </w:rPr>
              <w:t>PRIOR USER</w:t>
            </w:r>
            <w:r w:rsidRPr="005231E2">
              <w:rPr>
                <w:b/>
                <w:color w:val="FF0000"/>
              </w:rPr>
              <w:t>)</w:t>
            </w:r>
          </w:p>
        </w:tc>
      </w:tr>
      <w:tr w:rsidR="00375BBE" w:rsidRPr="005231E2" w:rsidTr="001B6E6C">
        <w:trPr>
          <w:cantSplit/>
          <w:trHeight w:val="346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</w:tcPr>
          <w:p w:rsidR="00375BBE" w:rsidRPr="005231E2" w:rsidRDefault="00375BBE" w:rsidP="001B6E6C">
            <w:pPr>
              <w:pStyle w:val="N0-FlLftBullet"/>
              <w:spacing w:before="60" w:after="60"/>
              <w:jc w:val="right"/>
              <w:rPr>
                <w:b w:val="0"/>
              </w:rPr>
            </w:pPr>
            <w:r w:rsidRPr="005231E2">
              <w:rPr>
                <w:b w:val="0"/>
                <w:color w:val="808080"/>
                <w:sz w:val="20"/>
              </w:rPr>
              <w:t>3</w:t>
            </w:r>
            <w:r w:rsidRPr="005231E2">
              <w:rPr>
                <w:b w:val="0"/>
              </w:rPr>
              <w:t xml:space="preserve"> </w:t>
            </w:r>
            <w:r w:rsidRPr="005231E2">
              <w:rPr>
                <w:b w:val="0"/>
                <w:sz w:val="24"/>
              </w:rPr>
              <w:sym w:font="Wingdings" w:char="F0A8"/>
            </w:r>
          </w:p>
        </w:tc>
        <w:tc>
          <w:tcPr>
            <w:tcW w:w="8640" w:type="dxa"/>
            <w:tcBorders>
              <w:bottom w:val="single" w:sz="4" w:space="0" w:color="auto"/>
              <w:right w:val="single" w:sz="4" w:space="0" w:color="auto"/>
            </w:tcBorders>
          </w:tcPr>
          <w:p w:rsidR="00375BBE" w:rsidRPr="005231E2" w:rsidRDefault="00375BBE" w:rsidP="005E1AE8">
            <w:pPr>
              <w:pStyle w:val="N2-2ndBullet"/>
              <w:jc w:val="left"/>
              <w:rPr>
                <w:b/>
              </w:rPr>
            </w:pPr>
            <w:r w:rsidRPr="005231E2">
              <w:t>This company has used E-Verify and plans to continue using it in the future</w:t>
            </w:r>
            <w:r w:rsidR="005E1AE8" w:rsidRPr="005231E2">
              <w:t xml:space="preserve"> </w:t>
            </w:r>
            <w:r w:rsidR="005E1AE8" w:rsidRPr="005231E2">
              <w:br/>
            </w:r>
            <w:r w:rsidRPr="005231E2">
              <w:rPr>
                <w:b/>
                <w:iCs/>
                <w:color w:val="FF0000"/>
                <w:sz w:val="20"/>
              </w:rPr>
              <w:t>(CURRENT USER)</w:t>
            </w:r>
          </w:p>
        </w:tc>
      </w:tr>
    </w:tbl>
    <w:p w:rsidR="00F20AAF" w:rsidRPr="005231E2" w:rsidRDefault="00F20AAF" w:rsidP="008852A2">
      <w:pPr>
        <w:pStyle w:val="SL-FlLftSgl"/>
        <w:spacing w:before="480"/>
      </w:pPr>
      <w:r w:rsidRPr="005231E2">
        <w:t>(ALL COMPANIES)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50"/>
        <w:gridCol w:w="7558"/>
        <w:gridCol w:w="720"/>
        <w:gridCol w:w="720"/>
      </w:tblGrid>
      <w:tr w:rsidR="00F20AAF" w:rsidRPr="005231E2" w:rsidTr="00905586">
        <w:trPr>
          <w:cantSplit/>
          <w:trHeight w:val="720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AAF" w:rsidRPr="005231E2" w:rsidRDefault="00F20AAF" w:rsidP="00375BBE">
            <w:pPr>
              <w:pStyle w:val="N0-FlLftBullet"/>
            </w:pPr>
            <w:r w:rsidRPr="005231E2">
              <w:rPr>
                <w:color w:val="FF0000"/>
              </w:rPr>
              <w:t>A</w:t>
            </w:r>
            <w:r w:rsidR="00D1061C" w:rsidRPr="005231E2">
              <w:rPr>
                <w:color w:val="FF0000"/>
              </w:rPr>
              <w:t>10</w:t>
            </w:r>
            <w:r w:rsidRPr="005231E2">
              <w:rPr>
                <w:color w:val="FF0000"/>
              </w:rPr>
              <w:t>.</w:t>
            </w:r>
            <w:r w:rsidR="00375BBE" w:rsidRPr="005231E2">
              <w:rPr>
                <w:color w:val="FF0000"/>
              </w:rPr>
              <w:tab/>
            </w:r>
            <w:r w:rsidRPr="005231E2">
              <w:t>Do the following statements describe your company?</w:t>
            </w:r>
            <w:r w:rsidR="005E1AE8" w:rsidRPr="005231E2">
              <w:t xml:space="preserve"> </w:t>
            </w:r>
          </w:p>
          <w:p w:rsidR="00F20AAF" w:rsidRPr="005231E2" w:rsidRDefault="00F20AAF" w:rsidP="00375BBE">
            <w:pPr>
              <w:pStyle w:val="N1-1stBullet"/>
            </w:pPr>
            <w:r w:rsidRPr="005231E2">
              <w:t xml:space="preserve">(Please choose one response for each </w:t>
            </w:r>
            <w:r w:rsidR="0069283A" w:rsidRPr="005231E2">
              <w:t>item</w:t>
            </w:r>
            <w:r w:rsidRPr="005231E2"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  <w:rPr>
                <w:szCs w:val="22"/>
              </w:rPr>
            </w:pPr>
            <w:r w:rsidRPr="005231E2"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  <w:rPr>
                <w:szCs w:val="22"/>
              </w:rPr>
            </w:pPr>
            <w:r w:rsidRPr="005231E2">
              <w:t>No</w:t>
            </w:r>
          </w:p>
        </w:tc>
      </w:tr>
      <w:tr w:rsidR="00F20AAF" w:rsidRPr="005231E2" w:rsidTr="00905586">
        <w:trPr>
          <w:cantSplit/>
          <w:trHeight w:val="720"/>
        </w:trPr>
        <w:tc>
          <w:tcPr>
            <w:tcW w:w="650" w:type="dxa"/>
            <w:tcBorders>
              <w:left w:val="single" w:sz="4" w:space="0" w:color="auto"/>
            </w:tcBorders>
          </w:tcPr>
          <w:p w:rsidR="00F20AAF" w:rsidRPr="005231E2" w:rsidRDefault="00F20AAF" w:rsidP="00375BBE">
            <w:pPr>
              <w:pStyle w:val="N0-FlLftBullet"/>
              <w:spacing w:before="120" w:after="0"/>
              <w:jc w:val="right"/>
              <w:rPr>
                <w:b w:val="0"/>
              </w:rPr>
            </w:pPr>
            <w:r w:rsidRPr="005231E2">
              <w:rPr>
                <w:b w:val="0"/>
              </w:rPr>
              <w:t>a</w:t>
            </w:r>
            <w:r w:rsidR="00375BBE" w:rsidRPr="005231E2">
              <w:rPr>
                <w:b w:val="0"/>
              </w:rPr>
              <w:t>.</w:t>
            </w:r>
          </w:p>
        </w:tc>
        <w:tc>
          <w:tcPr>
            <w:tcW w:w="7558" w:type="dxa"/>
            <w:vAlign w:val="center"/>
          </w:tcPr>
          <w:p w:rsidR="00F20AAF" w:rsidRPr="005231E2" w:rsidRDefault="00F20AAF" w:rsidP="005E1AE8">
            <w:pPr>
              <w:pStyle w:val="N2-2ndBullet"/>
              <w:jc w:val="left"/>
              <w:rPr>
                <w:sz w:val="20"/>
              </w:rPr>
            </w:pPr>
            <w:r w:rsidRPr="005231E2">
              <w:t xml:space="preserve">This company provides workers on </w:t>
            </w:r>
            <w:r w:rsidRPr="005231E2">
              <w:rPr>
                <w:u w:val="single"/>
              </w:rPr>
              <w:t>our payroll</w:t>
            </w:r>
            <w:r w:rsidRPr="005231E2">
              <w:t xml:space="preserve"> to work at our clients’ sites</w:t>
            </w:r>
            <w:r w:rsidR="00375BBE" w:rsidRPr="005231E2">
              <w:br/>
            </w:r>
            <w:r w:rsidRPr="005231E2">
              <w:t>(e.g., our company is a Temporary Staffing agency)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905586">
        <w:trPr>
          <w:cantSplit/>
          <w:trHeight w:val="720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AAF" w:rsidRPr="005231E2" w:rsidRDefault="00F20AAF" w:rsidP="00375BBE">
            <w:pPr>
              <w:pStyle w:val="N0-FlLftBullet"/>
              <w:spacing w:before="120" w:after="0"/>
              <w:jc w:val="right"/>
              <w:rPr>
                <w:b w:val="0"/>
              </w:rPr>
            </w:pPr>
            <w:r w:rsidRPr="005231E2">
              <w:rPr>
                <w:b w:val="0"/>
              </w:rPr>
              <w:t>b</w:t>
            </w:r>
            <w:r w:rsidR="00375BBE" w:rsidRPr="005231E2">
              <w:rPr>
                <w:b w:val="0"/>
              </w:rPr>
              <w:t>.</w:t>
            </w:r>
          </w:p>
        </w:tc>
        <w:tc>
          <w:tcPr>
            <w:tcW w:w="7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AAF" w:rsidRPr="005231E2" w:rsidRDefault="00F20AAF" w:rsidP="005E1AE8">
            <w:pPr>
              <w:pStyle w:val="N2-2ndBullet"/>
              <w:jc w:val="left"/>
              <w:rPr>
                <w:sz w:val="20"/>
              </w:rPr>
            </w:pPr>
            <w:r w:rsidRPr="005231E2">
              <w:t xml:space="preserve">This company refers job candidates for permanent placement to potential </w:t>
            </w:r>
            <w:r w:rsidR="00375BBE" w:rsidRPr="005231E2">
              <w:br/>
            </w:r>
            <w:r w:rsidRPr="005231E2">
              <w:t>employers who may hire and pay them (e.g., our company is a Placement or Recruiting firm)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5B67A2" w:rsidRDefault="005B67A2" w:rsidP="004B67B4">
      <w:pPr>
        <w:pStyle w:val="SL-FlLftSgl"/>
      </w:pPr>
    </w:p>
    <w:p w:rsidR="005B67A2" w:rsidRDefault="005B67A2" w:rsidP="005B67A2">
      <w:pPr>
        <w:rPr>
          <w:rFonts w:cs="Arial"/>
          <w:color w:val="FF0000"/>
          <w:sz w:val="20"/>
        </w:rPr>
      </w:pPr>
      <w:r>
        <w:br w:type="page"/>
      </w:r>
    </w:p>
    <w:p w:rsidR="00A73372" w:rsidRPr="005231E2" w:rsidRDefault="00A73372" w:rsidP="004B67B4">
      <w:pPr>
        <w:pStyle w:val="SL-FlLftSgl"/>
      </w:pPr>
      <w:r w:rsidRPr="005231E2">
        <w:t>(ALL COMPANIES)</w:t>
      </w:r>
    </w:p>
    <w:p w:rsidR="00F20AAF" w:rsidRPr="005231E2" w:rsidRDefault="00F20AAF" w:rsidP="00375BBE">
      <w:pPr>
        <w:pStyle w:val="StyleN0-FlLftBulletAfter6pt"/>
      </w:pPr>
      <w:r w:rsidRPr="005231E2">
        <w:rPr>
          <w:color w:val="FF0000"/>
        </w:rPr>
        <w:t>A</w:t>
      </w:r>
      <w:r w:rsidR="00D1061C" w:rsidRPr="005231E2">
        <w:rPr>
          <w:color w:val="FF0000"/>
        </w:rPr>
        <w:t>11</w:t>
      </w:r>
      <w:r w:rsidRPr="005231E2">
        <w:rPr>
          <w:color w:val="FF0000"/>
        </w:rPr>
        <w:t>.</w:t>
      </w:r>
      <w:r w:rsidR="00375BBE" w:rsidRPr="005231E2">
        <w:rPr>
          <w:color w:val="FF0000"/>
        </w:rPr>
        <w:tab/>
      </w:r>
      <w:r w:rsidRPr="005231E2">
        <w:t xml:space="preserve">Is your company a Professional Employment Organization (PEO); i.e., does your company provide a range of </w:t>
      </w:r>
      <w:r w:rsidRPr="005231E2">
        <w:rPr>
          <w:u w:val="single"/>
        </w:rPr>
        <w:t>human resources services</w:t>
      </w:r>
      <w:r w:rsidRPr="005231E2">
        <w:t xml:space="preserve"> to clients (e.g., benefits, payroll, training, worker compensation) for a fee?</w:t>
      </w:r>
    </w:p>
    <w:p w:rsidR="00F20AAF" w:rsidRPr="005231E2" w:rsidRDefault="00F20AAF" w:rsidP="00375BBE">
      <w:pPr>
        <w:pStyle w:val="N1-1stBullet"/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547997" w:rsidRPr="005231E2" w:rsidTr="00E67385">
        <w:trPr>
          <w:cantSplit/>
          <w:trHeight w:val="351"/>
        </w:trPr>
        <w:tc>
          <w:tcPr>
            <w:tcW w:w="1188" w:type="dxa"/>
          </w:tcPr>
          <w:p w:rsidR="00547997" w:rsidRPr="005231E2" w:rsidRDefault="00547997" w:rsidP="00547997">
            <w:pPr>
              <w:pStyle w:val="N0-FlLftBullet"/>
              <w:spacing w:before="60" w:after="60"/>
              <w:jc w:val="right"/>
              <w:rPr>
                <w:b w:val="0"/>
                <w:color w:val="999999"/>
              </w:rPr>
            </w:pPr>
            <w:r w:rsidRPr="005231E2">
              <w:rPr>
                <w:b w:val="0"/>
                <w:color w:val="808080"/>
                <w:sz w:val="20"/>
              </w:rPr>
              <w:t>1</w:t>
            </w:r>
            <w:r w:rsidRPr="005231E2">
              <w:rPr>
                <w:b w:val="0"/>
              </w:rPr>
              <w:t xml:space="preserve"> </w:t>
            </w:r>
            <w:r w:rsidRPr="005231E2">
              <w:rPr>
                <w:b w:val="0"/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547997" w:rsidRPr="005231E2" w:rsidRDefault="00547997" w:rsidP="00547997">
            <w:pPr>
              <w:pStyle w:val="N2-2ndBullet"/>
            </w:pPr>
            <w:r w:rsidRPr="005231E2">
              <w:t>Yes</w:t>
            </w:r>
          </w:p>
        </w:tc>
      </w:tr>
      <w:tr w:rsidR="00547997" w:rsidRPr="005231E2" w:rsidTr="00E67385">
        <w:trPr>
          <w:cantSplit/>
          <w:trHeight w:val="351"/>
        </w:trPr>
        <w:tc>
          <w:tcPr>
            <w:tcW w:w="1188" w:type="dxa"/>
          </w:tcPr>
          <w:p w:rsidR="00547997" w:rsidRPr="005231E2" w:rsidRDefault="00547997" w:rsidP="00547997">
            <w:pPr>
              <w:pStyle w:val="N0-FlLftBullet"/>
              <w:spacing w:before="60" w:after="60"/>
              <w:jc w:val="right"/>
              <w:rPr>
                <w:b w:val="0"/>
                <w:color w:val="999999"/>
              </w:rPr>
            </w:pPr>
            <w:r w:rsidRPr="005231E2">
              <w:rPr>
                <w:b w:val="0"/>
                <w:color w:val="808080"/>
                <w:sz w:val="20"/>
              </w:rPr>
              <w:t>2</w:t>
            </w:r>
            <w:r w:rsidRPr="005231E2">
              <w:rPr>
                <w:b w:val="0"/>
              </w:rPr>
              <w:t xml:space="preserve"> </w:t>
            </w:r>
            <w:r w:rsidRPr="005231E2">
              <w:rPr>
                <w:b w:val="0"/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547997" w:rsidRPr="005231E2" w:rsidRDefault="00547997" w:rsidP="00547997">
            <w:pPr>
              <w:pStyle w:val="N2-2ndBullet"/>
            </w:pPr>
            <w:r w:rsidRPr="005231E2">
              <w:t>No</w:t>
            </w:r>
          </w:p>
        </w:tc>
      </w:tr>
    </w:tbl>
    <w:p w:rsidR="004B67B4" w:rsidRPr="005231E2" w:rsidRDefault="004B67B4" w:rsidP="00375BBE">
      <w:pPr>
        <w:pStyle w:val="SL-FlLftSgl"/>
        <w:spacing w:before="240"/>
        <w:rPr>
          <w:color w:val="000000" w:themeColor="text1"/>
          <w:sz w:val="24"/>
          <w:szCs w:val="24"/>
        </w:rPr>
      </w:pPr>
    </w:p>
    <w:p w:rsidR="00DD4E29" w:rsidRPr="005231E2" w:rsidRDefault="00F20AAF" w:rsidP="00375BBE">
      <w:pPr>
        <w:pStyle w:val="SL-FlLftSgl"/>
        <w:spacing w:before="240"/>
        <w:rPr>
          <w:color w:val="000000" w:themeColor="text1"/>
          <w:sz w:val="24"/>
          <w:szCs w:val="24"/>
        </w:rPr>
      </w:pPr>
      <w:r w:rsidRPr="005231E2">
        <w:rPr>
          <w:color w:val="000000" w:themeColor="text1"/>
          <w:sz w:val="24"/>
          <w:szCs w:val="24"/>
        </w:rPr>
        <w:t xml:space="preserve">IF </w:t>
      </w:r>
      <w:r w:rsidR="00DD4E29" w:rsidRPr="005231E2">
        <w:rPr>
          <w:color w:val="000000" w:themeColor="text1"/>
          <w:sz w:val="24"/>
          <w:szCs w:val="24"/>
        </w:rPr>
        <w:t xml:space="preserve">YOUR COMPANY HAS NEVER USED OR IS A PRIOR USER OF E-VERIFY (A9 = 1 OR 2), SKIP TO A13. </w:t>
      </w:r>
    </w:p>
    <w:p w:rsidR="00F20AAF" w:rsidRPr="005231E2" w:rsidRDefault="004A5936" w:rsidP="00375BBE">
      <w:pPr>
        <w:pStyle w:val="SL-FlLftSgl"/>
        <w:rPr>
          <w:color w:val="000000" w:themeColor="text1"/>
          <w:sz w:val="24"/>
          <w:szCs w:val="24"/>
        </w:rPr>
      </w:pPr>
      <w:r w:rsidRPr="005231E2">
        <w:rPr>
          <w:color w:val="000000" w:themeColor="text1"/>
          <w:sz w:val="24"/>
          <w:szCs w:val="24"/>
        </w:rPr>
        <w:t>I</w:t>
      </w:r>
      <w:r w:rsidR="00DD4E29" w:rsidRPr="005231E2">
        <w:rPr>
          <w:color w:val="000000" w:themeColor="text1"/>
          <w:sz w:val="24"/>
          <w:szCs w:val="24"/>
        </w:rPr>
        <w:t xml:space="preserve">F YOUR COMPANY </w:t>
      </w:r>
      <w:r w:rsidR="00122311" w:rsidRPr="005231E2">
        <w:rPr>
          <w:color w:val="000000" w:themeColor="text1"/>
          <w:sz w:val="24"/>
          <w:szCs w:val="24"/>
        </w:rPr>
        <w:t>HAS</w:t>
      </w:r>
      <w:r w:rsidR="00DD4E29" w:rsidRPr="005231E2">
        <w:rPr>
          <w:color w:val="000000" w:themeColor="text1"/>
          <w:sz w:val="24"/>
          <w:szCs w:val="24"/>
        </w:rPr>
        <w:t xml:space="preserve"> MULTIPLE LOCATIONS </w:t>
      </w:r>
      <w:r w:rsidRPr="005231E2">
        <w:rPr>
          <w:color w:val="000000" w:themeColor="text1"/>
          <w:sz w:val="24"/>
          <w:szCs w:val="24"/>
        </w:rPr>
        <w:t>(A6 = 2), ANSWER A12</w:t>
      </w:r>
      <w:r w:rsidR="00DD4E29" w:rsidRPr="005231E2">
        <w:rPr>
          <w:color w:val="000000" w:themeColor="text1"/>
          <w:sz w:val="24"/>
          <w:szCs w:val="24"/>
        </w:rPr>
        <w:t>.</w:t>
      </w:r>
    </w:p>
    <w:p w:rsidR="00F20AAF" w:rsidRPr="005231E2" w:rsidRDefault="00F20AAF" w:rsidP="00375BBE">
      <w:pPr>
        <w:pStyle w:val="SL-FlLftSgl"/>
        <w:spacing w:after="480"/>
        <w:rPr>
          <w:color w:val="000000" w:themeColor="text1"/>
          <w:sz w:val="24"/>
          <w:szCs w:val="24"/>
        </w:rPr>
      </w:pPr>
      <w:r w:rsidRPr="005231E2">
        <w:rPr>
          <w:color w:val="000000" w:themeColor="text1"/>
          <w:sz w:val="24"/>
          <w:szCs w:val="24"/>
        </w:rPr>
        <w:t xml:space="preserve">OTHERWISE, </w:t>
      </w:r>
      <w:r w:rsidR="00DD4E29" w:rsidRPr="005231E2">
        <w:rPr>
          <w:color w:val="000000" w:themeColor="text1"/>
          <w:sz w:val="24"/>
          <w:szCs w:val="24"/>
        </w:rPr>
        <w:t xml:space="preserve">SKIP TO </w:t>
      </w:r>
      <w:r w:rsidR="006C3CEA" w:rsidRPr="005231E2">
        <w:rPr>
          <w:color w:val="000000" w:themeColor="text1"/>
          <w:sz w:val="24"/>
          <w:szCs w:val="24"/>
        </w:rPr>
        <w:t>A14</w:t>
      </w:r>
      <w:r w:rsidR="00DD4E29" w:rsidRPr="005231E2">
        <w:rPr>
          <w:color w:val="000000" w:themeColor="text1"/>
          <w:sz w:val="24"/>
          <w:szCs w:val="24"/>
        </w:rPr>
        <w:t>.</w:t>
      </w:r>
    </w:p>
    <w:p w:rsidR="00F20AAF" w:rsidRPr="005231E2" w:rsidRDefault="00F20AAF" w:rsidP="00375BBE">
      <w:pPr>
        <w:pStyle w:val="SL-FlLftSgl"/>
        <w:rPr>
          <w:bCs/>
        </w:rPr>
      </w:pPr>
      <w:r w:rsidRPr="005231E2">
        <w:t>(ALL USERS WITH MULTIPLE LOCATIONS)</w:t>
      </w:r>
    </w:p>
    <w:tbl>
      <w:tblPr>
        <w:tblW w:w="9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8460"/>
      </w:tblGrid>
      <w:tr w:rsidR="00F20AAF" w:rsidRPr="005231E2" w:rsidTr="00375BBE">
        <w:trPr>
          <w:trHeight w:val="468"/>
        </w:trPr>
        <w:tc>
          <w:tcPr>
            <w:tcW w:w="96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AF" w:rsidRPr="005231E2" w:rsidRDefault="00F20AAF" w:rsidP="00375BBE">
            <w:pPr>
              <w:pStyle w:val="StyleN0-FlLftBulletAfter6pt"/>
            </w:pPr>
            <w:r w:rsidRPr="005231E2">
              <w:rPr>
                <w:color w:val="FF0000"/>
              </w:rPr>
              <w:t>A</w:t>
            </w:r>
            <w:r w:rsidR="00D1061C" w:rsidRPr="005231E2">
              <w:rPr>
                <w:color w:val="FF0000"/>
              </w:rPr>
              <w:t>12</w:t>
            </w:r>
            <w:r w:rsidRPr="005231E2">
              <w:rPr>
                <w:color w:val="FF0000"/>
              </w:rPr>
              <w:t>.</w:t>
            </w:r>
            <w:r w:rsidR="00375BBE" w:rsidRPr="005231E2">
              <w:rPr>
                <w:color w:val="FF0000"/>
              </w:rPr>
              <w:tab/>
            </w:r>
            <w:r w:rsidRPr="005231E2">
              <w:t xml:space="preserve">Which of the following best describes how your company uses E-Verify? </w:t>
            </w:r>
          </w:p>
          <w:p w:rsidR="00F20AAF" w:rsidRPr="005231E2" w:rsidRDefault="00F20AAF" w:rsidP="00375BBE">
            <w:pPr>
              <w:pStyle w:val="N1-1stBullet"/>
              <w:rPr>
                <w:b/>
                <w:bCs/>
                <w:szCs w:val="22"/>
              </w:rPr>
            </w:pPr>
            <w:r w:rsidRPr="005231E2">
              <w:t xml:space="preserve">(Please choose only one response) </w:t>
            </w:r>
          </w:p>
        </w:tc>
      </w:tr>
      <w:tr w:rsidR="00F20AAF" w:rsidRPr="005231E2" w:rsidTr="00E67385">
        <w:trPr>
          <w:cantSplit/>
          <w:trHeight w:val="432"/>
        </w:trPr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AF" w:rsidRPr="005231E2" w:rsidRDefault="00F20AAF" w:rsidP="00547997">
            <w:pPr>
              <w:pStyle w:val="N0-FlLft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b w:val="0"/>
                <w:color w:val="808080"/>
                <w:sz w:val="20"/>
              </w:rPr>
              <w:t>1</w:t>
            </w:r>
            <w:r w:rsidRPr="005231E2">
              <w:rPr>
                <w:b w:val="0"/>
              </w:rPr>
              <w:t xml:space="preserve"> </w:t>
            </w:r>
            <w:r w:rsidRPr="005231E2">
              <w:rPr>
                <w:b w:val="0"/>
                <w:sz w:val="24"/>
              </w:rPr>
              <w:sym w:font="Wingdings" w:char="F0A8"/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AF" w:rsidRPr="005231E2" w:rsidRDefault="00F20AAF" w:rsidP="005E1AE8">
            <w:pPr>
              <w:pStyle w:val="N2-2ndBullet"/>
              <w:spacing w:before="60" w:after="60"/>
              <w:jc w:val="left"/>
            </w:pPr>
            <w:r w:rsidRPr="005231E2">
              <w:t>Headquarters handles all E-Verify submissions for all locations (i.e., all branches)</w:t>
            </w:r>
          </w:p>
        </w:tc>
      </w:tr>
      <w:tr w:rsidR="00F20AAF" w:rsidRPr="005231E2" w:rsidTr="00E67385">
        <w:trPr>
          <w:cantSplit/>
          <w:trHeight w:val="432"/>
        </w:trPr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AF" w:rsidRPr="005231E2" w:rsidRDefault="00F20AAF" w:rsidP="00547997">
            <w:pPr>
              <w:pStyle w:val="N2-2nd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color w:val="808080"/>
                <w:sz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AF" w:rsidRPr="005231E2" w:rsidRDefault="00F20AAF" w:rsidP="005E1AE8">
            <w:pPr>
              <w:pStyle w:val="N2-2ndBullet"/>
              <w:spacing w:before="60" w:after="60"/>
              <w:jc w:val="left"/>
            </w:pPr>
            <w:r w:rsidRPr="005231E2">
              <w:t>One location, but not headquarters, handles all E-Verify submissions for all locations</w:t>
            </w:r>
          </w:p>
        </w:tc>
      </w:tr>
      <w:tr w:rsidR="00F20AAF" w:rsidRPr="005231E2" w:rsidTr="00E67385">
        <w:trPr>
          <w:cantSplit/>
          <w:trHeight w:val="432"/>
        </w:trPr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AF" w:rsidRPr="005231E2" w:rsidRDefault="00F20AAF" w:rsidP="00547997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</w:rPr>
              <w:t>3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AF" w:rsidRPr="005231E2" w:rsidRDefault="00F20AAF" w:rsidP="005E1AE8">
            <w:pPr>
              <w:pStyle w:val="N2-2ndBullet"/>
              <w:spacing w:before="60" w:after="60"/>
              <w:jc w:val="left"/>
            </w:pPr>
            <w:r w:rsidRPr="005231E2">
              <w:t>All locations use E-Verify, but not all submissions are done from a single location</w:t>
            </w:r>
          </w:p>
        </w:tc>
      </w:tr>
      <w:tr w:rsidR="00F20AAF" w:rsidRPr="005231E2" w:rsidTr="00E67385">
        <w:trPr>
          <w:cantSplit/>
          <w:trHeight w:val="432"/>
        </w:trPr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AF" w:rsidRPr="005231E2" w:rsidRDefault="00F20AAF" w:rsidP="00547997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</w:rPr>
              <w:t>4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AF" w:rsidRPr="005231E2" w:rsidRDefault="00F20AAF" w:rsidP="005E1AE8">
            <w:pPr>
              <w:pStyle w:val="N2-2ndBullet"/>
              <w:spacing w:before="60" w:after="60"/>
              <w:jc w:val="left"/>
            </w:pPr>
            <w:r w:rsidRPr="005231E2">
              <w:t>Individual locations may use or not use E-Verify at their own discretion</w:t>
            </w:r>
          </w:p>
        </w:tc>
      </w:tr>
      <w:tr w:rsidR="00F20AAF" w:rsidRPr="005231E2" w:rsidTr="00E67385">
        <w:trPr>
          <w:cantSplit/>
          <w:trHeight w:val="432"/>
        </w:trPr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AF" w:rsidRPr="005231E2" w:rsidRDefault="00F20AAF" w:rsidP="00547997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</w:rPr>
              <w:t>5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AF" w:rsidRPr="005231E2" w:rsidRDefault="00F20AAF" w:rsidP="005E1AE8">
            <w:pPr>
              <w:pStyle w:val="N2-2ndBullet"/>
              <w:spacing w:before="60" w:after="60"/>
              <w:jc w:val="left"/>
            </w:pPr>
            <w:r w:rsidRPr="005231E2">
              <w:t>Certain locations use E-Verify because of federal, state, or local mandates but it is not used company-wide</w:t>
            </w:r>
          </w:p>
        </w:tc>
      </w:tr>
      <w:tr w:rsidR="00F20AAF" w:rsidRPr="005231E2" w:rsidTr="00E67385">
        <w:trPr>
          <w:cantSplit/>
          <w:trHeight w:val="432"/>
        </w:trPr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AF" w:rsidRPr="005231E2" w:rsidRDefault="00F20AAF" w:rsidP="00547997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</w:rPr>
              <w:t>6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AF" w:rsidRPr="005231E2" w:rsidRDefault="00F20AAF" w:rsidP="005E1AE8">
            <w:pPr>
              <w:pStyle w:val="N2-2ndBullet"/>
              <w:spacing w:before="60" w:after="60"/>
              <w:jc w:val="left"/>
            </w:pPr>
            <w:r w:rsidRPr="005231E2">
              <w:t>Other (specify): ________________________________________________</w:t>
            </w:r>
          </w:p>
        </w:tc>
      </w:tr>
    </w:tbl>
    <w:p w:rsidR="004B67B4" w:rsidRPr="005231E2" w:rsidRDefault="004B67B4" w:rsidP="004B67B4">
      <w:pPr>
        <w:pStyle w:val="BodyTextIndent"/>
        <w:spacing w:after="480"/>
        <w:ind w:left="0"/>
        <w:rPr>
          <w:rFonts w:cs="Arial"/>
          <w:i w:val="0"/>
          <w:sz w:val="24"/>
          <w:szCs w:val="24"/>
        </w:rPr>
      </w:pPr>
    </w:p>
    <w:p w:rsidR="00F20AAF" w:rsidRPr="005231E2" w:rsidRDefault="00F20AAF" w:rsidP="004B67B4">
      <w:pPr>
        <w:pStyle w:val="BodyTextIndent"/>
        <w:spacing w:after="480"/>
        <w:ind w:left="0"/>
        <w:rPr>
          <w:rFonts w:cs="Arial"/>
          <w:i w:val="0"/>
          <w:sz w:val="24"/>
          <w:szCs w:val="24"/>
        </w:rPr>
      </w:pPr>
      <w:r w:rsidRPr="005231E2">
        <w:rPr>
          <w:rFonts w:cs="Arial"/>
          <w:i w:val="0"/>
          <w:sz w:val="24"/>
          <w:szCs w:val="24"/>
        </w:rPr>
        <w:t xml:space="preserve">SKIP TO </w:t>
      </w:r>
      <w:r w:rsidR="00A66DAD">
        <w:rPr>
          <w:rFonts w:cs="Arial"/>
          <w:i w:val="0"/>
          <w:sz w:val="24"/>
          <w:szCs w:val="24"/>
        </w:rPr>
        <w:t>SECTION B</w:t>
      </w:r>
      <w:r w:rsidR="00C75FFF" w:rsidRPr="005231E2">
        <w:rPr>
          <w:rFonts w:cs="Arial"/>
          <w:i w:val="0"/>
          <w:sz w:val="24"/>
          <w:szCs w:val="24"/>
        </w:rPr>
        <w:t>.</w:t>
      </w:r>
    </w:p>
    <w:p w:rsidR="004B67B4" w:rsidRPr="005231E2" w:rsidRDefault="004B67B4" w:rsidP="00375BBE">
      <w:pPr>
        <w:pStyle w:val="SL-FlLftSgl"/>
        <w:rPr>
          <w:szCs w:val="22"/>
        </w:rPr>
      </w:pPr>
    </w:p>
    <w:p w:rsidR="004B67B4" w:rsidRPr="005231E2" w:rsidRDefault="004B67B4" w:rsidP="00375BBE">
      <w:pPr>
        <w:pStyle w:val="SL-FlLftSgl"/>
        <w:rPr>
          <w:szCs w:val="22"/>
        </w:rPr>
      </w:pPr>
    </w:p>
    <w:p w:rsidR="005B67A2" w:rsidRDefault="005B67A2">
      <w:pPr>
        <w:rPr>
          <w:rFonts w:cs="Arial"/>
          <w:b/>
          <w:color w:val="FF0000"/>
          <w:sz w:val="20"/>
          <w:szCs w:val="22"/>
        </w:rPr>
      </w:pPr>
      <w:r>
        <w:rPr>
          <w:szCs w:val="22"/>
        </w:rPr>
        <w:br w:type="page"/>
      </w:r>
    </w:p>
    <w:p w:rsidR="00D927EA" w:rsidRPr="005231E2" w:rsidRDefault="00D927EA" w:rsidP="00375BBE">
      <w:pPr>
        <w:pStyle w:val="SL-FlLftSgl"/>
        <w:rPr>
          <w:szCs w:val="22"/>
        </w:rPr>
      </w:pPr>
      <w:r w:rsidRPr="005231E2">
        <w:rPr>
          <w:szCs w:val="22"/>
        </w:rPr>
        <w:t>(</w:t>
      </w:r>
      <w:r w:rsidRPr="005231E2">
        <w:t>NOT CURRENTLY USING E-VERIFY</w:t>
      </w:r>
      <w:r w:rsidRPr="005231E2">
        <w:rPr>
          <w:szCs w:val="22"/>
        </w:rPr>
        <w:t>)</w:t>
      </w:r>
      <w:r w:rsidR="005E1AE8" w:rsidRPr="005231E2">
        <w:rPr>
          <w:szCs w:val="22"/>
        </w:rPr>
        <w:t xml:space="preserve">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48"/>
        <w:gridCol w:w="6840"/>
        <w:gridCol w:w="720"/>
        <w:gridCol w:w="720"/>
        <w:gridCol w:w="720"/>
      </w:tblGrid>
      <w:tr w:rsidR="00F20AAF" w:rsidRPr="005231E2" w:rsidTr="005E1AE8">
        <w:trPr>
          <w:cantSplit/>
          <w:trHeight w:val="1025"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AAF" w:rsidRPr="005231E2" w:rsidRDefault="00F20AAF" w:rsidP="00375BBE">
            <w:pPr>
              <w:pStyle w:val="N0-FlLftBullet"/>
            </w:pPr>
            <w:r w:rsidRPr="005231E2">
              <w:br w:type="page"/>
            </w:r>
            <w:r w:rsidRPr="005231E2">
              <w:rPr>
                <w:color w:val="FF0000"/>
              </w:rPr>
              <w:t>A</w:t>
            </w:r>
            <w:r w:rsidR="00D1061C" w:rsidRPr="005231E2">
              <w:rPr>
                <w:color w:val="FF0000"/>
              </w:rPr>
              <w:t>13</w:t>
            </w:r>
            <w:r w:rsidRPr="005231E2">
              <w:rPr>
                <w:color w:val="FF0000"/>
              </w:rPr>
              <w:t>.</w:t>
            </w:r>
            <w:r w:rsidR="00375BBE" w:rsidRPr="005231E2">
              <w:rPr>
                <w:color w:val="FF0000"/>
              </w:rPr>
              <w:tab/>
            </w:r>
            <w:r w:rsidRPr="005231E2">
              <w:t xml:space="preserve">Why isn’t </w:t>
            </w:r>
            <w:r w:rsidR="0029313B" w:rsidRPr="005231E2">
              <w:t xml:space="preserve">your </w:t>
            </w:r>
            <w:r w:rsidRPr="005231E2">
              <w:t>company currently using</w:t>
            </w:r>
            <w:r w:rsidRPr="005231E2">
              <w:rPr>
                <w:color w:val="FF0000"/>
              </w:rPr>
              <w:t xml:space="preserve"> </w:t>
            </w:r>
            <w:r w:rsidRPr="005231E2">
              <w:t>E-Verify?</w:t>
            </w:r>
            <w:r w:rsidR="005E1AE8" w:rsidRPr="005231E2">
              <w:t xml:space="preserve"> </w:t>
            </w:r>
          </w:p>
          <w:p w:rsidR="00F20AAF" w:rsidRPr="005231E2" w:rsidRDefault="00F20AAF" w:rsidP="00375BBE">
            <w:pPr>
              <w:pStyle w:val="N1-1stBullet"/>
            </w:pPr>
            <w:r w:rsidRPr="005231E2">
              <w:t>(Please choose one response for each item)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No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D927EA" w:rsidRPr="005231E2" w:rsidRDefault="00F20AAF" w:rsidP="002F7A2F">
            <w:pPr>
              <w:pStyle w:val="TH-TableHeading"/>
            </w:pPr>
            <w:r w:rsidRPr="005231E2">
              <w:t xml:space="preserve">Don’t </w:t>
            </w:r>
          </w:p>
          <w:p w:rsidR="00F20AAF" w:rsidRPr="005231E2" w:rsidRDefault="00F20AAF" w:rsidP="002F7A2F">
            <w:pPr>
              <w:pStyle w:val="TH-TableHeading"/>
            </w:pPr>
            <w:r w:rsidRPr="005231E2">
              <w:t>Know</w:t>
            </w:r>
          </w:p>
        </w:tc>
      </w:tr>
      <w:tr w:rsidR="00F20AAF" w:rsidRPr="005231E2" w:rsidTr="00BA22C1">
        <w:trPr>
          <w:cantSplit/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t>a</w:t>
            </w:r>
            <w:r w:rsidR="001B6E6C" w:rsidRPr="005231E2">
              <w:t>.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20AAF" w:rsidRPr="005231E2" w:rsidRDefault="00F20AAF" w:rsidP="005E1AE8">
            <w:pPr>
              <w:pStyle w:val="N2-2ndBullet"/>
              <w:jc w:val="left"/>
            </w:pPr>
            <w:r w:rsidRPr="005231E2">
              <w:t>The person who originally wanted to use E-Verify has left the company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432"/>
        </w:trPr>
        <w:tc>
          <w:tcPr>
            <w:tcW w:w="648" w:type="dxa"/>
            <w:tcBorders>
              <w:left w:val="single" w:sz="4" w:space="0" w:color="auto"/>
            </w:tcBorders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t>b</w:t>
            </w:r>
            <w:r w:rsidR="001B6E6C" w:rsidRPr="005231E2">
              <w:t>.</w:t>
            </w:r>
          </w:p>
        </w:tc>
        <w:tc>
          <w:tcPr>
            <w:tcW w:w="6840" w:type="dxa"/>
            <w:vAlign w:val="center"/>
          </w:tcPr>
          <w:p w:rsidR="00F20AAF" w:rsidRPr="005231E2" w:rsidRDefault="00F20AAF" w:rsidP="005E1AE8">
            <w:pPr>
              <w:pStyle w:val="N2-2ndBullet"/>
              <w:jc w:val="left"/>
            </w:pPr>
            <w:r w:rsidRPr="005231E2">
              <w:t>We decided it would be too burdensome to use the system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432"/>
        </w:trPr>
        <w:tc>
          <w:tcPr>
            <w:tcW w:w="648" w:type="dxa"/>
            <w:tcBorders>
              <w:left w:val="single" w:sz="4" w:space="0" w:color="auto"/>
            </w:tcBorders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t>c</w:t>
            </w:r>
            <w:r w:rsidR="001B6E6C" w:rsidRPr="005231E2">
              <w:t>.</w:t>
            </w:r>
          </w:p>
        </w:tc>
        <w:tc>
          <w:tcPr>
            <w:tcW w:w="6840" w:type="dxa"/>
            <w:vAlign w:val="center"/>
          </w:tcPr>
          <w:p w:rsidR="00F20AAF" w:rsidRPr="005231E2" w:rsidRDefault="00F20AAF" w:rsidP="005E1AE8">
            <w:pPr>
              <w:pStyle w:val="N2-2ndBullet"/>
              <w:jc w:val="left"/>
            </w:pPr>
            <w:r w:rsidRPr="005231E2">
              <w:t>We decided that there was a better way to improve our verification process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432"/>
        </w:trPr>
        <w:tc>
          <w:tcPr>
            <w:tcW w:w="648" w:type="dxa"/>
            <w:tcBorders>
              <w:left w:val="single" w:sz="4" w:space="0" w:color="auto"/>
            </w:tcBorders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t>d</w:t>
            </w:r>
            <w:r w:rsidR="001B6E6C" w:rsidRPr="005231E2">
              <w:t>.</w:t>
            </w:r>
          </w:p>
        </w:tc>
        <w:tc>
          <w:tcPr>
            <w:tcW w:w="6840" w:type="dxa"/>
            <w:vAlign w:val="center"/>
          </w:tcPr>
          <w:p w:rsidR="00F20AAF" w:rsidRPr="005231E2" w:rsidRDefault="00F20AAF" w:rsidP="005E1AE8">
            <w:pPr>
              <w:pStyle w:val="N2-2ndBullet"/>
              <w:jc w:val="left"/>
            </w:pPr>
            <w:r w:rsidRPr="005231E2">
              <w:t>We have had no new hires in the past 6 months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432"/>
        </w:trPr>
        <w:tc>
          <w:tcPr>
            <w:tcW w:w="648" w:type="dxa"/>
            <w:tcBorders>
              <w:left w:val="single" w:sz="4" w:space="0" w:color="auto"/>
            </w:tcBorders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t>e</w:t>
            </w:r>
            <w:r w:rsidR="001B6E6C" w:rsidRPr="005231E2">
              <w:t>.</w:t>
            </w:r>
          </w:p>
        </w:tc>
        <w:tc>
          <w:tcPr>
            <w:tcW w:w="6840" w:type="dxa"/>
            <w:vAlign w:val="center"/>
          </w:tcPr>
          <w:p w:rsidR="00F20AAF" w:rsidRPr="005231E2" w:rsidRDefault="00F20AAF" w:rsidP="005E1AE8">
            <w:pPr>
              <w:pStyle w:val="N2-2ndBullet"/>
              <w:jc w:val="left"/>
            </w:pPr>
            <w:r w:rsidRPr="005231E2">
              <w:t>Using E-Verify would reduce our number of job applicants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432"/>
        </w:trPr>
        <w:tc>
          <w:tcPr>
            <w:tcW w:w="648" w:type="dxa"/>
            <w:tcBorders>
              <w:left w:val="single" w:sz="4" w:space="0" w:color="auto"/>
            </w:tcBorders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t>f</w:t>
            </w:r>
            <w:r w:rsidR="001B6E6C" w:rsidRPr="005231E2">
              <w:t>.</w:t>
            </w:r>
          </w:p>
        </w:tc>
        <w:tc>
          <w:tcPr>
            <w:tcW w:w="6840" w:type="dxa"/>
            <w:vAlign w:val="center"/>
          </w:tcPr>
          <w:p w:rsidR="00F20AAF" w:rsidRPr="005231E2" w:rsidRDefault="00F20AAF" w:rsidP="005E1AE8">
            <w:pPr>
              <w:pStyle w:val="N2-2ndBullet"/>
              <w:jc w:val="left"/>
            </w:pPr>
            <w:r w:rsidRPr="005231E2">
              <w:t>Using E-Verify would result in the loss of some existing employees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432"/>
        </w:trPr>
        <w:tc>
          <w:tcPr>
            <w:tcW w:w="648" w:type="dxa"/>
            <w:tcBorders>
              <w:left w:val="single" w:sz="4" w:space="0" w:color="auto"/>
            </w:tcBorders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t>g</w:t>
            </w:r>
            <w:r w:rsidR="001B6E6C" w:rsidRPr="005231E2">
              <w:t>.</w:t>
            </w:r>
          </w:p>
        </w:tc>
        <w:tc>
          <w:tcPr>
            <w:tcW w:w="6840" w:type="dxa"/>
            <w:vAlign w:val="center"/>
          </w:tcPr>
          <w:p w:rsidR="00F20AAF" w:rsidRPr="005231E2" w:rsidRDefault="00F20AAF" w:rsidP="005E1AE8">
            <w:pPr>
              <w:pStyle w:val="N2-2ndBullet"/>
              <w:jc w:val="left"/>
            </w:pPr>
            <w:r w:rsidRPr="005231E2">
              <w:t>Using E-Verify would damage the employee/management relationship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E630B2" w:rsidRPr="005231E2" w:rsidTr="00BA22C1">
        <w:trPr>
          <w:cantSplit/>
          <w:trHeight w:val="432"/>
        </w:trPr>
        <w:tc>
          <w:tcPr>
            <w:tcW w:w="648" w:type="dxa"/>
            <w:tcBorders>
              <w:left w:val="single" w:sz="4" w:space="0" w:color="auto"/>
            </w:tcBorders>
          </w:tcPr>
          <w:p w:rsidR="00E630B2" w:rsidRPr="005231E2" w:rsidRDefault="00E630B2" w:rsidP="00BA22C1">
            <w:pPr>
              <w:pStyle w:val="N2-2ndBullet"/>
              <w:spacing w:before="60" w:after="60"/>
              <w:jc w:val="right"/>
            </w:pPr>
            <w:r w:rsidRPr="005231E2">
              <w:t>h</w:t>
            </w:r>
            <w:r w:rsidR="001B6E6C" w:rsidRPr="005231E2">
              <w:t>.</w:t>
            </w:r>
          </w:p>
        </w:tc>
        <w:tc>
          <w:tcPr>
            <w:tcW w:w="6840" w:type="dxa"/>
            <w:vAlign w:val="center"/>
          </w:tcPr>
          <w:p w:rsidR="00E630B2" w:rsidRPr="005231E2" w:rsidRDefault="00E630B2" w:rsidP="005E1AE8">
            <w:pPr>
              <w:pStyle w:val="N2-2ndBullet"/>
              <w:jc w:val="left"/>
            </w:pPr>
            <w:r w:rsidRPr="005231E2">
              <w:t>Using E-Verify would make us less competitive in the market place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E630B2" w:rsidRPr="005231E2" w:rsidRDefault="00E630B2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E630B2" w:rsidRPr="005231E2" w:rsidRDefault="00E630B2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630B2" w:rsidRPr="005231E2" w:rsidRDefault="00E630B2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909EB" w:rsidRPr="005231E2" w:rsidTr="00BA22C1">
        <w:trPr>
          <w:cantSplit/>
          <w:trHeight w:val="432"/>
        </w:trPr>
        <w:tc>
          <w:tcPr>
            <w:tcW w:w="648" w:type="dxa"/>
            <w:tcBorders>
              <w:left w:val="single" w:sz="4" w:space="0" w:color="auto"/>
            </w:tcBorders>
          </w:tcPr>
          <w:p w:rsidR="00F909EB" w:rsidRPr="005231E2" w:rsidRDefault="00E630B2" w:rsidP="00BA22C1">
            <w:pPr>
              <w:pStyle w:val="N2-2ndBullet"/>
              <w:spacing w:before="60" w:after="60"/>
              <w:jc w:val="right"/>
            </w:pPr>
            <w:r w:rsidRPr="005231E2">
              <w:t>i</w:t>
            </w:r>
            <w:r w:rsidR="001B6E6C" w:rsidRPr="005231E2">
              <w:t>.</w:t>
            </w:r>
          </w:p>
        </w:tc>
        <w:tc>
          <w:tcPr>
            <w:tcW w:w="6840" w:type="dxa"/>
            <w:vAlign w:val="center"/>
          </w:tcPr>
          <w:p w:rsidR="00F909EB" w:rsidRPr="005231E2" w:rsidRDefault="00E630B2" w:rsidP="005E1AE8">
            <w:pPr>
              <w:pStyle w:val="N2-2ndBullet"/>
              <w:jc w:val="left"/>
            </w:pPr>
            <w:r w:rsidRPr="005231E2">
              <w:t>The financial costs of using E-Verify outweigh the benefits of using it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F909EB" w:rsidRPr="005231E2" w:rsidRDefault="00F909EB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909EB" w:rsidRPr="005231E2" w:rsidRDefault="00F909EB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909EB" w:rsidRPr="005231E2" w:rsidRDefault="00F909EB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432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F20AAF" w:rsidRPr="005231E2" w:rsidRDefault="00E630B2" w:rsidP="00BA22C1">
            <w:pPr>
              <w:pStyle w:val="N2-2ndBullet"/>
              <w:spacing w:before="60" w:after="60"/>
              <w:jc w:val="right"/>
            </w:pPr>
            <w:r w:rsidRPr="005231E2">
              <w:t>j</w:t>
            </w:r>
            <w:r w:rsidR="001B6E6C" w:rsidRPr="005231E2">
              <w:t>.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F20AAF" w:rsidRPr="005231E2" w:rsidRDefault="00F20AAF" w:rsidP="005E1AE8">
            <w:pPr>
              <w:pStyle w:val="N2-2ndBullet"/>
              <w:jc w:val="left"/>
            </w:pPr>
            <w:r w:rsidRPr="005231E2">
              <w:t>Other (specify):</w:t>
            </w:r>
            <w:r w:rsidRPr="005231E2">
              <w:rPr>
                <w:i/>
              </w:rPr>
              <w:t xml:space="preserve"> </w:t>
            </w:r>
            <w:r w:rsidRPr="005231E2">
              <w:t>________________________________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E67385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4B67B4" w:rsidRPr="005231E2" w:rsidRDefault="004B67B4" w:rsidP="004B67B4"/>
    <w:p w:rsidR="004B67B4" w:rsidRPr="005231E2" w:rsidRDefault="004B67B4" w:rsidP="004B67B4"/>
    <w:p w:rsidR="00B654C9" w:rsidRDefault="00B654C9">
      <w:r>
        <w:br w:type="page"/>
      </w:r>
    </w:p>
    <w:p w:rsidR="00F20AAF" w:rsidRPr="005231E2" w:rsidRDefault="00F20AAF" w:rsidP="00547997">
      <w:pPr>
        <w:pStyle w:val="Heading1"/>
      </w:pPr>
      <w:r w:rsidRPr="005231E2">
        <w:t>SECTION B:</w:t>
      </w:r>
      <w:r w:rsidR="005E1AE8" w:rsidRPr="005231E2">
        <w:t xml:space="preserve"> </w:t>
      </w:r>
      <w:r w:rsidRPr="005231E2">
        <w:t>Implement</w:t>
      </w:r>
      <w:r w:rsidR="00D927EA" w:rsidRPr="005231E2">
        <w:t>ing the E-Verify System</w:t>
      </w:r>
    </w:p>
    <w:p w:rsidR="00F20AAF" w:rsidRPr="005231E2" w:rsidRDefault="00F20AAF" w:rsidP="00066C73">
      <w:pPr>
        <w:pStyle w:val="SL-FlLftSgl"/>
        <w:spacing w:before="480"/>
      </w:pPr>
      <w:r w:rsidRPr="005231E2">
        <w:t>(ALL COMPANIES)</w:t>
      </w:r>
    </w:p>
    <w:p w:rsidR="00F20AAF" w:rsidRPr="005231E2" w:rsidRDefault="00F20AAF" w:rsidP="00E67385">
      <w:pPr>
        <w:pStyle w:val="N0-FlLftBullet"/>
      </w:pPr>
      <w:r w:rsidRPr="005231E2">
        <w:rPr>
          <w:color w:val="FF0000"/>
        </w:rPr>
        <w:t>B1.</w:t>
      </w:r>
      <w:r w:rsidR="00E67385" w:rsidRPr="005231E2">
        <w:rPr>
          <w:color w:val="FF0000"/>
        </w:rPr>
        <w:tab/>
      </w:r>
      <w:r w:rsidRPr="005231E2">
        <w:t>Have you personally completed the E-Verify online tutorial?</w:t>
      </w:r>
      <w:r w:rsidR="005E1AE8" w:rsidRPr="005231E2">
        <w:t xml:space="preserve"> </w:t>
      </w:r>
    </w:p>
    <w:p w:rsidR="00F20AAF" w:rsidRPr="005231E2" w:rsidRDefault="00F20AAF" w:rsidP="00E67385">
      <w:pPr>
        <w:pStyle w:val="N1-1stBullet"/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BA22C1" w:rsidRPr="005231E2" w:rsidTr="00E67385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0-FlLft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b w:val="0"/>
                <w:color w:val="808080"/>
                <w:sz w:val="20"/>
              </w:rPr>
              <w:t>1</w:t>
            </w:r>
            <w:r w:rsidRPr="005231E2">
              <w:rPr>
                <w:b w:val="0"/>
              </w:rPr>
              <w:t xml:space="preserve"> </w:t>
            </w:r>
            <w:r w:rsidRPr="005231E2">
              <w:rPr>
                <w:b w:val="0"/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Yes</w:t>
            </w:r>
          </w:p>
        </w:tc>
      </w:tr>
      <w:tr w:rsidR="00BA22C1" w:rsidRPr="005231E2" w:rsidTr="00E67385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color w:val="808080"/>
                <w:sz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No</w:t>
            </w:r>
          </w:p>
        </w:tc>
      </w:tr>
      <w:tr w:rsidR="00BA22C1" w:rsidRPr="005231E2" w:rsidTr="00E67385">
        <w:trPr>
          <w:cantSplit/>
          <w:trHeight w:val="369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</w:rPr>
              <w:t>3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Don’t know</w:t>
            </w:r>
          </w:p>
        </w:tc>
      </w:tr>
    </w:tbl>
    <w:p w:rsidR="009E5C28" w:rsidRPr="005231E2" w:rsidRDefault="009E5C28" w:rsidP="00E67385">
      <w:pPr>
        <w:pStyle w:val="SL-FlLftSgl"/>
        <w:spacing w:before="240"/>
        <w:rPr>
          <w:color w:val="000000" w:themeColor="text1"/>
          <w:sz w:val="24"/>
          <w:szCs w:val="24"/>
        </w:rPr>
      </w:pPr>
      <w:r w:rsidRPr="005231E2">
        <w:rPr>
          <w:color w:val="000000" w:themeColor="text1"/>
          <w:sz w:val="24"/>
          <w:szCs w:val="24"/>
        </w:rPr>
        <w:t xml:space="preserve">IF YOUR COMPANY HAS NEVER USED E-VERIFY (A9 = 1), SKIP TO SECTION D. </w:t>
      </w:r>
    </w:p>
    <w:p w:rsidR="009E5C28" w:rsidRPr="005231E2" w:rsidRDefault="009E5C28" w:rsidP="00E67385">
      <w:pPr>
        <w:pStyle w:val="SL-FlLftSgl"/>
        <w:rPr>
          <w:color w:val="000000" w:themeColor="text1"/>
          <w:sz w:val="24"/>
          <w:szCs w:val="24"/>
        </w:rPr>
      </w:pPr>
      <w:r w:rsidRPr="005231E2">
        <w:rPr>
          <w:color w:val="000000" w:themeColor="text1"/>
          <w:sz w:val="24"/>
          <w:szCs w:val="24"/>
        </w:rPr>
        <w:t xml:space="preserve">IF YOUR COMPANY IS A PRIOR USER OF E-VERIFY (A9 = 2), SKIP TO SECTION C. </w:t>
      </w:r>
    </w:p>
    <w:p w:rsidR="009E5C28" w:rsidRDefault="009E5C28" w:rsidP="00E67385">
      <w:pPr>
        <w:pStyle w:val="SL-FlLftSgl"/>
        <w:spacing w:after="480"/>
        <w:rPr>
          <w:color w:val="000000" w:themeColor="text1"/>
          <w:sz w:val="24"/>
          <w:szCs w:val="24"/>
        </w:rPr>
      </w:pPr>
      <w:r w:rsidRPr="005231E2">
        <w:rPr>
          <w:color w:val="000000" w:themeColor="text1"/>
          <w:sz w:val="24"/>
          <w:szCs w:val="24"/>
        </w:rPr>
        <w:t>OTHERWISE, CONTINUE TO B2.</w:t>
      </w:r>
    </w:p>
    <w:p w:rsidR="00F20AAF" w:rsidRPr="005231E2" w:rsidRDefault="00B654C9" w:rsidP="00E67385">
      <w:pPr>
        <w:pStyle w:val="SL-FlLftSgl"/>
      </w:pPr>
      <w:r w:rsidRPr="005231E2">
        <w:t xml:space="preserve"> </w:t>
      </w:r>
      <w:r w:rsidR="00F20AAF" w:rsidRPr="005231E2">
        <w:t>(ALL CURRENT USERS)</w:t>
      </w:r>
      <w:r w:rsidR="005E1AE8" w:rsidRPr="005231E2">
        <w:t xml:space="preserve"> 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F20AAF" w:rsidRPr="005231E2" w:rsidTr="001B218D">
        <w:tc>
          <w:tcPr>
            <w:tcW w:w="9378" w:type="dxa"/>
            <w:gridSpan w:val="2"/>
            <w:vAlign w:val="center"/>
          </w:tcPr>
          <w:p w:rsidR="00F20AAF" w:rsidRPr="005231E2" w:rsidRDefault="00F20AAF" w:rsidP="00E67385">
            <w:pPr>
              <w:pStyle w:val="N0-FlLftBullet"/>
              <w:rPr>
                <w:i/>
              </w:rPr>
            </w:pPr>
            <w:r w:rsidRPr="005231E2">
              <w:br w:type="column"/>
            </w:r>
            <w:r w:rsidRPr="005231E2">
              <w:rPr>
                <w:color w:val="FF0000"/>
              </w:rPr>
              <w:t>B</w:t>
            </w:r>
            <w:r w:rsidR="001D34A8" w:rsidRPr="005231E2">
              <w:rPr>
                <w:color w:val="FF0000"/>
              </w:rPr>
              <w:t>2</w:t>
            </w:r>
            <w:r w:rsidRPr="005231E2">
              <w:t>.</w:t>
            </w:r>
            <w:r w:rsidR="00E67385" w:rsidRPr="005231E2">
              <w:tab/>
            </w:r>
            <w:r w:rsidRPr="005231E2">
              <w:t xml:space="preserve">Which staff members at </w:t>
            </w:r>
            <w:r w:rsidR="003F67F3" w:rsidRPr="005231E2">
              <w:t xml:space="preserve">your </w:t>
            </w:r>
            <w:r w:rsidRPr="005231E2">
              <w:t xml:space="preserve">company who currently conduct verifications </w:t>
            </w:r>
            <w:proofErr w:type="gramStart"/>
            <w:r w:rsidRPr="005231E2">
              <w:t>using</w:t>
            </w:r>
            <w:r w:rsidR="005E1AE8" w:rsidRPr="005231E2">
              <w:t xml:space="preserve"> </w:t>
            </w:r>
            <w:r w:rsidRPr="005231E2">
              <w:t xml:space="preserve"> E</w:t>
            </w:r>
            <w:proofErr w:type="gramEnd"/>
            <w:r w:rsidRPr="005231E2">
              <w:t>-Verify have completed the E-Verify online tutorial?</w:t>
            </w:r>
            <w:r w:rsidR="005E1AE8" w:rsidRPr="005231E2">
              <w:t xml:space="preserve"> </w:t>
            </w:r>
          </w:p>
          <w:p w:rsidR="00F20AAF" w:rsidRPr="005231E2" w:rsidRDefault="00F20AAF" w:rsidP="00E67385">
            <w:pPr>
              <w:pStyle w:val="N1-1stBullet"/>
              <w:rPr>
                <w:b/>
                <w:szCs w:val="22"/>
              </w:rPr>
            </w:pPr>
            <w:r w:rsidRPr="005231E2">
              <w:t xml:space="preserve">(Please choose only one response) </w:t>
            </w:r>
          </w:p>
        </w:tc>
      </w:tr>
      <w:tr w:rsidR="00BA22C1" w:rsidRPr="005231E2" w:rsidTr="00E67385">
        <w:trPr>
          <w:cantSplit/>
          <w:trHeight w:val="280"/>
        </w:trPr>
        <w:tc>
          <w:tcPr>
            <w:tcW w:w="1188" w:type="dxa"/>
          </w:tcPr>
          <w:p w:rsidR="00BA22C1" w:rsidRPr="005231E2" w:rsidRDefault="00BA22C1" w:rsidP="005E1AE8">
            <w:pPr>
              <w:pStyle w:val="N0-FlLft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b w:val="0"/>
                <w:color w:val="808080"/>
                <w:sz w:val="20"/>
              </w:rPr>
              <w:t>1</w:t>
            </w:r>
            <w:r w:rsidRPr="005231E2">
              <w:rPr>
                <w:b w:val="0"/>
              </w:rPr>
              <w:t xml:space="preserve"> </w:t>
            </w:r>
            <w:r w:rsidRPr="005231E2">
              <w:rPr>
                <w:b w:val="0"/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BA22C1">
            <w:pPr>
              <w:pStyle w:val="N2-2ndBullet"/>
              <w:tabs>
                <w:tab w:val="clear" w:pos="1512"/>
                <w:tab w:val="clear" w:pos="1692"/>
                <w:tab w:val="left" w:leader="dot" w:pos="4032"/>
                <w:tab w:val="left" w:pos="4212"/>
              </w:tabs>
            </w:pPr>
            <w:r w:rsidRPr="005231E2">
              <w:t>I am the only user at this company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B4</w:t>
            </w:r>
          </w:p>
        </w:tc>
      </w:tr>
      <w:tr w:rsidR="00BA22C1" w:rsidRPr="005231E2" w:rsidTr="00E67385">
        <w:trPr>
          <w:cantSplit/>
          <w:trHeight w:val="28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color w:val="808080"/>
                <w:sz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BA22C1">
            <w:pPr>
              <w:pStyle w:val="N2-2ndBullet"/>
              <w:tabs>
                <w:tab w:val="clear" w:pos="1512"/>
                <w:tab w:val="clear" w:pos="1692"/>
                <w:tab w:val="left" w:leader="dot" w:pos="6372"/>
                <w:tab w:val="left" w:pos="6552"/>
              </w:tabs>
            </w:pPr>
            <w:r w:rsidRPr="005231E2">
              <w:t>All of the other current users have completed the tutorial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B3</w:t>
            </w:r>
          </w:p>
        </w:tc>
      </w:tr>
      <w:tr w:rsidR="00BA22C1" w:rsidRPr="005231E2" w:rsidTr="00E67385">
        <w:trPr>
          <w:cantSplit/>
          <w:trHeight w:val="28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</w:rPr>
              <w:t>3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BA22C1">
            <w:pPr>
              <w:pStyle w:val="N2-2ndBullet"/>
              <w:tabs>
                <w:tab w:val="clear" w:pos="1512"/>
                <w:tab w:val="clear" w:pos="1692"/>
                <w:tab w:val="left" w:leader="dot" w:pos="6372"/>
                <w:tab w:val="left" w:pos="6552"/>
              </w:tabs>
            </w:pPr>
            <w:r w:rsidRPr="005231E2">
              <w:t>Some of the other current users have completed the tutorial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B3</w:t>
            </w:r>
          </w:p>
        </w:tc>
      </w:tr>
      <w:tr w:rsidR="00BA22C1" w:rsidRPr="005231E2" w:rsidTr="00E67385">
        <w:trPr>
          <w:cantSplit/>
          <w:trHeight w:val="280"/>
        </w:trPr>
        <w:tc>
          <w:tcPr>
            <w:tcW w:w="1188" w:type="dxa"/>
          </w:tcPr>
          <w:p w:rsidR="00BA22C1" w:rsidRPr="005231E2" w:rsidRDefault="00BA22C1" w:rsidP="005E1AE8">
            <w:pPr>
              <w:pStyle w:val="N0-FlLft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b w:val="0"/>
                <w:color w:val="808080"/>
                <w:sz w:val="20"/>
              </w:rPr>
              <w:t>4</w:t>
            </w:r>
            <w:r w:rsidRPr="005231E2">
              <w:rPr>
                <w:b w:val="0"/>
              </w:rPr>
              <w:t xml:space="preserve"> </w:t>
            </w:r>
            <w:r w:rsidRPr="005231E2">
              <w:rPr>
                <w:b w:val="0"/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BA22C1">
            <w:pPr>
              <w:pStyle w:val="N2-2ndBullet"/>
              <w:tabs>
                <w:tab w:val="clear" w:pos="1512"/>
                <w:tab w:val="clear" w:pos="1692"/>
                <w:tab w:val="left" w:leader="dot" w:pos="6372"/>
                <w:tab w:val="left" w:pos="6552"/>
              </w:tabs>
            </w:pPr>
            <w:r w:rsidRPr="005231E2">
              <w:t>None of the other current users have completed the tutorial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B3</w:t>
            </w:r>
          </w:p>
        </w:tc>
      </w:tr>
    </w:tbl>
    <w:p w:rsidR="00F20AAF" w:rsidRPr="005231E2" w:rsidRDefault="00F20AAF" w:rsidP="00E67385">
      <w:pPr>
        <w:pStyle w:val="SL-FlLftSgl"/>
        <w:spacing w:before="480"/>
      </w:pPr>
      <w:r w:rsidRPr="005231E2">
        <w:t>(ALL CURRENT USERS)</w:t>
      </w:r>
      <w:r w:rsidR="005E1AE8" w:rsidRPr="005231E2">
        <w:t xml:space="preserve"> </w:t>
      </w:r>
    </w:p>
    <w:p w:rsidR="00BA22C1" w:rsidRPr="005231E2" w:rsidRDefault="00BA22C1" w:rsidP="00E67385">
      <w:pPr>
        <w:pStyle w:val="N0-FlLftBullet"/>
      </w:pPr>
      <w:r w:rsidRPr="005231E2">
        <w:rPr>
          <w:color w:val="FF0000"/>
        </w:rPr>
        <w:t>B3</w:t>
      </w:r>
      <w:r w:rsidRPr="005231E2">
        <w:t>.</w:t>
      </w:r>
      <w:r w:rsidRPr="005231E2">
        <w:tab/>
        <w:t>Thinking about E-Verify system user IDs, at your company which of the following applies?</w:t>
      </w:r>
      <w:r w:rsidR="005E1AE8" w:rsidRPr="005231E2">
        <w:t xml:space="preserve"> </w:t>
      </w:r>
      <w:r w:rsidRPr="005231E2">
        <w:t xml:space="preserve"> </w:t>
      </w:r>
    </w:p>
    <w:p w:rsidR="00BA22C1" w:rsidRPr="005231E2" w:rsidRDefault="00BA22C1" w:rsidP="00E67385">
      <w:pPr>
        <w:pStyle w:val="N1-1stBullet"/>
        <w:rPr>
          <w:b/>
          <w:szCs w:val="22"/>
        </w:rPr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BA22C1" w:rsidRPr="005231E2" w:rsidTr="00BA22C1">
        <w:trPr>
          <w:cantSplit/>
          <w:trHeight w:val="346"/>
        </w:trPr>
        <w:tc>
          <w:tcPr>
            <w:tcW w:w="1188" w:type="dxa"/>
          </w:tcPr>
          <w:p w:rsidR="00BA22C1" w:rsidRPr="005231E2" w:rsidRDefault="00BA22C1" w:rsidP="00BA22C1">
            <w:pPr>
              <w:pStyle w:val="N0-FlLft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b w:val="0"/>
                <w:color w:val="808080"/>
                <w:sz w:val="20"/>
              </w:rPr>
              <w:t>1</w:t>
            </w:r>
            <w:r w:rsidRPr="005231E2">
              <w:rPr>
                <w:b w:val="0"/>
              </w:rPr>
              <w:t xml:space="preserve"> </w:t>
            </w:r>
            <w:r w:rsidRPr="005231E2">
              <w:rPr>
                <w:b w:val="0"/>
                <w:sz w:val="24"/>
              </w:rPr>
              <w:sym w:font="Wingdings" w:char="F0A8"/>
            </w:r>
          </w:p>
        </w:tc>
        <w:tc>
          <w:tcPr>
            <w:tcW w:w="8190" w:type="dxa"/>
          </w:tcPr>
          <w:p w:rsidR="00BA22C1" w:rsidRPr="005231E2" w:rsidRDefault="00BA22C1" w:rsidP="00BA22C1">
            <w:pPr>
              <w:pStyle w:val="N2-2ndBullet"/>
              <w:spacing w:before="60" w:after="60"/>
              <w:jc w:val="left"/>
            </w:pPr>
            <w:r w:rsidRPr="005231E2">
              <w:t>All users have their own unique user IDs</w:t>
            </w:r>
          </w:p>
        </w:tc>
      </w:tr>
      <w:tr w:rsidR="00BA22C1" w:rsidRPr="005231E2" w:rsidTr="00BA22C1">
        <w:trPr>
          <w:cantSplit/>
          <w:trHeight w:val="346"/>
        </w:trPr>
        <w:tc>
          <w:tcPr>
            <w:tcW w:w="1188" w:type="dxa"/>
          </w:tcPr>
          <w:p w:rsidR="00BA22C1" w:rsidRPr="005231E2" w:rsidRDefault="00BA22C1" w:rsidP="00BA22C1">
            <w:pPr>
              <w:pStyle w:val="N2-2ndBullet"/>
              <w:spacing w:before="60" w:after="60"/>
              <w:jc w:val="right"/>
              <w:rPr>
                <w:color w:val="999999"/>
              </w:rPr>
            </w:pPr>
            <w:r w:rsidRPr="005231E2">
              <w:rPr>
                <w:color w:val="808080"/>
                <w:sz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</w:tcPr>
          <w:p w:rsidR="00BA22C1" w:rsidRPr="005231E2" w:rsidRDefault="00BA22C1" w:rsidP="00BA22C1">
            <w:pPr>
              <w:pStyle w:val="N2-2ndBullet"/>
              <w:spacing w:before="60" w:after="60"/>
              <w:jc w:val="left"/>
            </w:pPr>
            <w:r w:rsidRPr="005231E2">
              <w:t>Some users share a user ID</w:t>
            </w:r>
          </w:p>
        </w:tc>
      </w:tr>
    </w:tbl>
    <w:p w:rsidR="00E67385" w:rsidRPr="005231E2" w:rsidRDefault="00E67385">
      <w:pPr>
        <w:rPr>
          <w:rFonts w:cs="Arial"/>
          <w:b/>
          <w:color w:val="FF0000"/>
          <w:sz w:val="20"/>
        </w:rPr>
      </w:pPr>
      <w:r w:rsidRPr="005231E2">
        <w:rPr>
          <w:rFonts w:cs="Arial"/>
          <w:b/>
          <w:color w:val="FF0000"/>
          <w:sz w:val="20"/>
        </w:rPr>
        <w:br w:type="page"/>
      </w:r>
    </w:p>
    <w:p w:rsidR="006F2B8D" w:rsidRPr="005231E2" w:rsidRDefault="006F2B8D" w:rsidP="006F2B8D">
      <w:pPr>
        <w:pStyle w:val="SL-FlLftSgl"/>
      </w:pPr>
      <w:r w:rsidRPr="005231E2">
        <w:t xml:space="preserve">(ALL CURRENT USERS)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720"/>
        <w:gridCol w:w="630"/>
        <w:gridCol w:w="630"/>
        <w:gridCol w:w="720"/>
        <w:gridCol w:w="720"/>
      </w:tblGrid>
      <w:tr w:rsidR="006F2B8D" w:rsidRPr="005231E2" w:rsidTr="006F2B8D">
        <w:trPr>
          <w:cantSplit/>
          <w:trHeight w:val="3293"/>
        </w:trPr>
        <w:tc>
          <w:tcPr>
            <w:tcW w:w="6228" w:type="dxa"/>
            <w:tcBorders>
              <w:bottom w:val="nil"/>
            </w:tcBorders>
            <w:vAlign w:val="bottom"/>
          </w:tcPr>
          <w:p w:rsidR="006F2B8D" w:rsidRDefault="006F2B8D" w:rsidP="006F2B8D">
            <w:pPr>
              <w:pStyle w:val="N0-FlLftBullet"/>
            </w:pPr>
            <w:r w:rsidRPr="005231E2">
              <w:rPr>
                <w:color w:val="FF0000"/>
              </w:rPr>
              <w:t>B4.</w:t>
            </w:r>
            <w:r w:rsidRPr="005231E2">
              <w:rPr>
                <w:color w:val="FF0000"/>
              </w:rPr>
              <w:tab/>
            </w:r>
            <w:r w:rsidRPr="005231E2">
              <w:t>For each of the statements below, select the answer that best represents your company’s experience with E-Verify enrollment process.</w:t>
            </w:r>
          </w:p>
          <w:p w:rsidR="006F2B8D" w:rsidRPr="006F2B8D" w:rsidRDefault="006F2B8D" w:rsidP="006F2B8D">
            <w:pPr>
              <w:pStyle w:val="ListParagraph"/>
              <w:ind w:left="547"/>
              <w:rPr>
                <w:rFonts w:ascii="Arial" w:hAnsi="Arial" w:cs="Arial"/>
                <w:i/>
                <w:iCs/>
                <w:szCs w:val="24"/>
              </w:rPr>
            </w:pPr>
            <w:r w:rsidRPr="006F2B8D">
              <w:rPr>
                <w:rFonts w:ascii="Arial" w:hAnsi="Arial" w:cs="Arial"/>
                <w:i/>
                <w:iCs/>
                <w:szCs w:val="24"/>
              </w:rPr>
              <w:t xml:space="preserve">Enrollment refers to the </w:t>
            </w:r>
            <w:r w:rsidRPr="006F2B8D">
              <w:rPr>
                <w:rFonts w:ascii="Arial" w:hAnsi="Arial" w:cs="Arial"/>
                <w:i/>
                <w:iCs/>
                <w:szCs w:val="24"/>
                <w:u w:val="single"/>
              </w:rPr>
              <w:t>initial</w:t>
            </w:r>
            <w:r w:rsidRPr="006F2B8D">
              <w:rPr>
                <w:rFonts w:ascii="Arial" w:hAnsi="Arial" w:cs="Arial"/>
                <w:i/>
                <w:iCs/>
                <w:szCs w:val="24"/>
              </w:rPr>
              <w:t xml:space="preserve"> process of signing up a company for E-Verify including signing the MOU, determining which access method to use, and providing company information. </w:t>
            </w:r>
            <w:r w:rsidRPr="006F2B8D">
              <w:rPr>
                <w:rFonts w:ascii="Arial" w:hAnsi="Arial" w:cs="Arial"/>
                <w:b/>
                <w:bCs/>
                <w:i/>
                <w:iCs/>
                <w:szCs w:val="24"/>
              </w:rPr>
              <w:t>Enrollment does not include taking the E-Verify tutorial or using E-Verify.</w:t>
            </w:r>
          </w:p>
          <w:p w:rsidR="006F2B8D" w:rsidRPr="006F2B8D" w:rsidRDefault="006F2B8D" w:rsidP="006F2B8D">
            <w:pPr>
              <w:pStyle w:val="N0-FlLftBullet"/>
              <w:ind w:left="1094"/>
              <w:rPr>
                <w:b w:val="0"/>
                <w:i/>
                <w:sz w:val="20"/>
              </w:rPr>
            </w:pPr>
            <w:r w:rsidRPr="006F2B8D">
              <w:rPr>
                <w:b w:val="0"/>
                <w:i/>
              </w:rPr>
              <w:t xml:space="preserve"> (Please choose one response for each item)</w:t>
            </w:r>
          </w:p>
        </w:tc>
        <w:tc>
          <w:tcPr>
            <w:tcW w:w="720" w:type="dxa"/>
            <w:tcBorders>
              <w:bottom w:val="nil"/>
            </w:tcBorders>
            <w:shd w:val="pct15" w:color="000000" w:fill="FFFFFF"/>
            <w:textDirection w:val="btLr"/>
            <w:vAlign w:val="center"/>
          </w:tcPr>
          <w:p w:rsidR="006F2B8D" w:rsidRPr="005231E2" w:rsidRDefault="006F2B8D" w:rsidP="006F2B8D">
            <w:pPr>
              <w:pStyle w:val="TH-TableHeading"/>
            </w:pPr>
            <w:r w:rsidRPr="005231E2">
              <w:t xml:space="preserve">Strongly </w:t>
            </w:r>
            <w:r>
              <w:t xml:space="preserve"> </w:t>
            </w:r>
            <w:r w:rsidRPr="005231E2">
              <w:t>Agree</w:t>
            </w:r>
          </w:p>
        </w:tc>
        <w:tc>
          <w:tcPr>
            <w:tcW w:w="630" w:type="dxa"/>
            <w:tcBorders>
              <w:bottom w:val="nil"/>
            </w:tcBorders>
            <w:textDirection w:val="btLr"/>
            <w:vAlign w:val="center"/>
          </w:tcPr>
          <w:p w:rsidR="006F2B8D" w:rsidRPr="005231E2" w:rsidRDefault="006F2B8D" w:rsidP="006F2B8D">
            <w:pPr>
              <w:pStyle w:val="TH-TableHeading"/>
            </w:pPr>
            <w:r w:rsidRPr="005231E2">
              <w:t>Agree</w:t>
            </w:r>
          </w:p>
        </w:tc>
        <w:tc>
          <w:tcPr>
            <w:tcW w:w="630" w:type="dxa"/>
            <w:tcBorders>
              <w:bottom w:val="nil"/>
            </w:tcBorders>
            <w:shd w:val="pct15" w:color="000000" w:fill="FFFFFF"/>
            <w:textDirection w:val="btLr"/>
            <w:vAlign w:val="center"/>
          </w:tcPr>
          <w:p w:rsidR="006F2B8D" w:rsidRPr="005231E2" w:rsidRDefault="006F2B8D" w:rsidP="006F2B8D">
            <w:pPr>
              <w:pStyle w:val="TH-TableHeading"/>
            </w:pPr>
            <w:r w:rsidRPr="005231E2">
              <w:t>Disagree</w:t>
            </w:r>
          </w:p>
        </w:tc>
        <w:tc>
          <w:tcPr>
            <w:tcW w:w="720" w:type="dxa"/>
            <w:tcBorders>
              <w:bottom w:val="nil"/>
            </w:tcBorders>
            <w:textDirection w:val="btLr"/>
            <w:vAlign w:val="center"/>
          </w:tcPr>
          <w:p w:rsidR="006F2B8D" w:rsidRPr="005231E2" w:rsidRDefault="006F2B8D" w:rsidP="006F2B8D">
            <w:pPr>
              <w:pStyle w:val="TH-TableHeading"/>
            </w:pPr>
            <w:r w:rsidRPr="005231E2">
              <w:t xml:space="preserve">Strongly </w:t>
            </w:r>
            <w:r>
              <w:t xml:space="preserve"> </w:t>
            </w:r>
            <w:r w:rsidRPr="005231E2">
              <w:t>Disagree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textDirection w:val="btLr"/>
            <w:vAlign w:val="center"/>
          </w:tcPr>
          <w:p w:rsidR="006F2B8D" w:rsidRPr="005231E2" w:rsidRDefault="006F2B8D" w:rsidP="006F2B8D">
            <w:pPr>
              <w:pStyle w:val="TH-TableHeading"/>
            </w:pPr>
            <w:r w:rsidRPr="005231E2">
              <w:t>Don’t Know</w:t>
            </w:r>
          </w:p>
        </w:tc>
      </w:tr>
      <w:tr w:rsidR="006F2B8D" w:rsidRPr="005231E2" w:rsidTr="006F2B8D">
        <w:trPr>
          <w:trHeight w:val="547"/>
        </w:trPr>
        <w:tc>
          <w:tcPr>
            <w:tcW w:w="6228" w:type="dxa"/>
            <w:tcBorders>
              <w:top w:val="single" w:sz="4" w:space="0" w:color="auto"/>
              <w:bottom w:val="nil"/>
            </w:tcBorders>
            <w:vAlign w:val="center"/>
          </w:tcPr>
          <w:p w:rsidR="006F2B8D" w:rsidRPr="005231E2" w:rsidRDefault="006F2B8D" w:rsidP="006F2B8D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a.</w:t>
            </w:r>
            <w:r w:rsidRPr="005231E2">
              <w:tab/>
              <w:t>The online enrollment process was easy to complete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pct15" w:color="000000" w:fill="FFFFFF"/>
            <w:vAlign w:val="center"/>
          </w:tcPr>
          <w:p w:rsidR="006F2B8D" w:rsidRPr="005231E2" w:rsidRDefault="006F2B8D" w:rsidP="006F2B8D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:rsidR="006F2B8D" w:rsidRPr="005231E2" w:rsidRDefault="006F2B8D" w:rsidP="006F2B8D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pct15" w:color="000000" w:fill="FFFFFF"/>
            <w:vAlign w:val="center"/>
          </w:tcPr>
          <w:p w:rsidR="006F2B8D" w:rsidRPr="005231E2" w:rsidRDefault="006F2B8D" w:rsidP="006F2B8D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6F2B8D" w:rsidRPr="005231E2" w:rsidRDefault="006F2B8D" w:rsidP="006F2B8D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6F2B8D" w:rsidRPr="005231E2" w:rsidRDefault="006F2B8D" w:rsidP="006F2B8D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6F2B8D" w:rsidRPr="005231E2" w:rsidTr="006F2B8D">
        <w:trPr>
          <w:trHeight w:val="547"/>
        </w:trPr>
        <w:tc>
          <w:tcPr>
            <w:tcW w:w="6228" w:type="dxa"/>
            <w:tcBorders>
              <w:top w:val="nil"/>
              <w:bottom w:val="single" w:sz="4" w:space="0" w:color="auto"/>
            </w:tcBorders>
            <w:vAlign w:val="center"/>
          </w:tcPr>
          <w:p w:rsidR="006F2B8D" w:rsidRPr="005231E2" w:rsidRDefault="006F2B8D" w:rsidP="006F2B8D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b.</w:t>
            </w:r>
            <w:r w:rsidRPr="005231E2">
              <w:tab/>
              <w:t>The online enrollment process was too time-consuming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15" w:color="000000" w:fill="FFFFFF"/>
            <w:vAlign w:val="center"/>
          </w:tcPr>
          <w:p w:rsidR="006F2B8D" w:rsidRPr="005231E2" w:rsidRDefault="006F2B8D" w:rsidP="006F2B8D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6F2B8D" w:rsidRPr="005231E2" w:rsidRDefault="006F2B8D" w:rsidP="006F2B8D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pct15" w:color="000000" w:fill="FFFFFF"/>
            <w:vAlign w:val="center"/>
          </w:tcPr>
          <w:p w:rsidR="006F2B8D" w:rsidRPr="005231E2" w:rsidRDefault="006F2B8D" w:rsidP="006F2B8D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6F2B8D" w:rsidRPr="005231E2" w:rsidRDefault="006F2B8D" w:rsidP="006F2B8D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6F2B8D" w:rsidRPr="005231E2" w:rsidRDefault="006F2B8D" w:rsidP="006F2B8D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6F2B8D" w:rsidRDefault="006F2B8D" w:rsidP="006F2B8D">
      <w:pPr>
        <w:pStyle w:val="SL-FlLftSgl"/>
      </w:pPr>
    </w:p>
    <w:p w:rsidR="00A66DAD" w:rsidRDefault="00A66DAD" w:rsidP="00E67385">
      <w:pPr>
        <w:pStyle w:val="SL-FlLftSgl"/>
      </w:pPr>
    </w:p>
    <w:p w:rsidR="00A66DAD" w:rsidRDefault="00A66DAD" w:rsidP="00E67385">
      <w:pPr>
        <w:pStyle w:val="SL-FlLftSgl"/>
      </w:pPr>
    </w:p>
    <w:p w:rsidR="00F20AAF" w:rsidRPr="005231E2" w:rsidRDefault="00F20AAF" w:rsidP="00E67385">
      <w:pPr>
        <w:pStyle w:val="SL-FlLftSgl"/>
      </w:pPr>
      <w:r w:rsidRPr="005231E2">
        <w:t>(ALL CURRENT USERS)</w:t>
      </w:r>
      <w:r w:rsidR="005E1AE8" w:rsidRPr="005231E2"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20"/>
        <w:gridCol w:w="720"/>
        <w:gridCol w:w="720"/>
        <w:gridCol w:w="720"/>
        <w:gridCol w:w="720"/>
      </w:tblGrid>
      <w:tr w:rsidR="00F20AAF" w:rsidRPr="005231E2" w:rsidTr="00905586">
        <w:trPr>
          <w:cantSplit/>
          <w:trHeight w:val="720"/>
        </w:trPr>
        <w:tc>
          <w:tcPr>
            <w:tcW w:w="6048" w:type="dxa"/>
            <w:tcBorders>
              <w:bottom w:val="nil"/>
            </w:tcBorders>
            <w:vAlign w:val="bottom"/>
          </w:tcPr>
          <w:p w:rsidR="00F20AAF" w:rsidRPr="005231E2" w:rsidRDefault="00F20AAF" w:rsidP="00E67385">
            <w:pPr>
              <w:pStyle w:val="N0-FlLftBullet"/>
            </w:pPr>
            <w:r w:rsidRPr="005231E2">
              <w:rPr>
                <w:color w:val="FF0000"/>
              </w:rPr>
              <w:t>B</w:t>
            </w:r>
            <w:r w:rsidR="006F2B8D">
              <w:rPr>
                <w:color w:val="FF0000"/>
              </w:rPr>
              <w:t>5</w:t>
            </w:r>
            <w:r w:rsidRPr="005231E2">
              <w:rPr>
                <w:color w:val="FF0000"/>
              </w:rPr>
              <w:t>.</w:t>
            </w:r>
            <w:r w:rsidR="00E67385" w:rsidRPr="005231E2">
              <w:rPr>
                <w:color w:val="FF0000"/>
              </w:rPr>
              <w:tab/>
            </w:r>
            <w:r w:rsidRPr="005231E2">
              <w:t xml:space="preserve">For each of the statements below, select the answer that best represents your company’s experience with </w:t>
            </w:r>
            <w:r w:rsidR="006F2B8D">
              <w:t xml:space="preserve">the </w:t>
            </w:r>
            <w:r w:rsidR="0052757A" w:rsidRPr="005231E2">
              <w:t xml:space="preserve">E-Verify </w:t>
            </w:r>
            <w:r w:rsidR="006F2B8D">
              <w:t>tutorial</w:t>
            </w:r>
            <w:r w:rsidRPr="005231E2">
              <w:t xml:space="preserve">. </w:t>
            </w:r>
          </w:p>
          <w:p w:rsidR="00F20AAF" w:rsidRPr="005231E2" w:rsidRDefault="00F20AAF" w:rsidP="00E67385">
            <w:pPr>
              <w:pStyle w:val="N1-1stBullet"/>
              <w:rPr>
                <w:sz w:val="20"/>
              </w:rPr>
            </w:pPr>
            <w:r w:rsidRPr="005231E2">
              <w:t>(Please choose one response for each item)</w:t>
            </w:r>
          </w:p>
        </w:tc>
        <w:tc>
          <w:tcPr>
            <w:tcW w:w="720" w:type="dxa"/>
            <w:tcBorders>
              <w:bottom w:val="nil"/>
            </w:tcBorders>
            <w:shd w:val="pct15" w:color="000000" w:fill="FFFFFF"/>
            <w:textDirection w:val="btLr"/>
            <w:vAlign w:val="center"/>
          </w:tcPr>
          <w:p w:rsidR="00F17F21" w:rsidRPr="005231E2" w:rsidRDefault="00F20AAF" w:rsidP="002F7A2F">
            <w:pPr>
              <w:pStyle w:val="TH-TableHeading"/>
            </w:pPr>
            <w:r w:rsidRPr="005231E2">
              <w:t xml:space="preserve">Strongly </w:t>
            </w:r>
          </w:p>
          <w:p w:rsidR="00F20AAF" w:rsidRPr="005231E2" w:rsidRDefault="00F20AAF" w:rsidP="002F7A2F">
            <w:pPr>
              <w:pStyle w:val="TH-TableHeading"/>
            </w:pPr>
            <w:r w:rsidRPr="005231E2">
              <w:t>Agree</w:t>
            </w:r>
          </w:p>
        </w:tc>
        <w:tc>
          <w:tcPr>
            <w:tcW w:w="720" w:type="dxa"/>
            <w:tcBorders>
              <w:bottom w:val="nil"/>
            </w:tcBorders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Agree</w:t>
            </w:r>
          </w:p>
        </w:tc>
        <w:tc>
          <w:tcPr>
            <w:tcW w:w="720" w:type="dxa"/>
            <w:tcBorders>
              <w:bottom w:val="nil"/>
            </w:tcBorders>
            <w:shd w:val="pct15" w:color="000000" w:fill="FFFFFF"/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Disagree</w:t>
            </w:r>
          </w:p>
        </w:tc>
        <w:tc>
          <w:tcPr>
            <w:tcW w:w="720" w:type="dxa"/>
            <w:tcBorders>
              <w:bottom w:val="nil"/>
            </w:tcBorders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Strongly Disagree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Don’t Know</w:t>
            </w:r>
          </w:p>
        </w:tc>
      </w:tr>
      <w:tr w:rsidR="00F20AAF" w:rsidRPr="005231E2" w:rsidTr="00905586">
        <w:trPr>
          <w:trHeight w:val="547"/>
        </w:trPr>
        <w:tc>
          <w:tcPr>
            <w:tcW w:w="6048" w:type="dxa"/>
            <w:tcBorders>
              <w:top w:val="nil"/>
              <w:bottom w:val="nil"/>
            </w:tcBorders>
            <w:vAlign w:val="center"/>
          </w:tcPr>
          <w:p w:rsidR="00F20AAF" w:rsidRPr="005231E2" w:rsidRDefault="006F2B8D" w:rsidP="006F2B8D">
            <w:pPr>
              <w:pStyle w:val="N2-2ndBullet"/>
              <w:spacing w:before="60" w:after="60"/>
              <w:ind w:left="547" w:hanging="360"/>
              <w:jc w:val="left"/>
            </w:pPr>
            <w:r>
              <w:t>a</w:t>
            </w:r>
            <w:r w:rsidR="00E67385" w:rsidRPr="005231E2">
              <w:t>.</w:t>
            </w:r>
            <w:r w:rsidR="00E67385" w:rsidRPr="005231E2">
              <w:tab/>
            </w:r>
            <w:r w:rsidR="00F20AAF" w:rsidRPr="005231E2">
              <w:t>The content of the online tutorial was easy to understand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905586">
        <w:trPr>
          <w:trHeight w:val="547"/>
        </w:trPr>
        <w:tc>
          <w:tcPr>
            <w:tcW w:w="6048" w:type="dxa"/>
            <w:vAlign w:val="center"/>
          </w:tcPr>
          <w:p w:rsidR="00F20AAF" w:rsidRPr="005231E2" w:rsidRDefault="006F2B8D" w:rsidP="006F2B8D">
            <w:pPr>
              <w:pStyle w:val="N2-2ndBullet"/>
              <w:spacing w:before="60" w:after="60"/>
              <w:ind w:left="547" w:hanging="360"/>
              <w:jc w:val="left"/>
            </w:pPr>
            <w:r>
              <w:t>b</w:t>
            </w:r>
            <w:r w:rsidR="00E67385" w:rsidRPr="005231E2">
              <w:t>.</w:t>
            </w:r>
            <w:r w:rsidR="00E67385" w:rsidRPr="005231E2">
              <w:tab/>
            </w:r>
            <w:r w:rsidR="00F20AAF" w:rsidRPr="005231E2">
              <w:t>The tutorial adequately prepared us to use the online verification system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905586">
        <w:trPr>
          <w:trHeight w:val="547"/>
        </w:trPr>
        <w:tc>
          <w:tcPr>
            <w:tcW w:w="6048" w:type="dxa"/>
            <w:vAlign w:val="center"/>
          </w:tcPr>
          <w:p w:rsidR="00F20AAF" w:rsidRPr="005231E2" w:rsidRDefault="006F2B8D" w:rsidP="006F2B8D">
            <w:pPr>
              <w:pStyle w:val="N2-2ndBullet"/>
              <w:spacing w:before="60" w:after="60"/>
              <w:ind w:left="547" w:hanging="360"/>
              <w:jc w:val="left"/>
            </w:pPr>
            <w:r>
              <w:t>c</w:t>
            </w:r>
            <w:r w:rsidR="00E67385" w:rsidRPr="005231E2">
              <w:t>.</w:t>
            </w:r>
            <w:r w:rsidR="00E67385" w:rsidRPr="005231E2">
              <w:tab/>
            </w:r>
            <w:r w:rsidR="00F20AAF" w:rsidRPr="005231E2">
              <w:t>The tutorial answers all of our questions about using the online verification system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905586">
        <w:trPr>
          <w:trHeight w:val="547"/>
        </w:trPr>
        <w:tc>
          <w:tcPr>
            <w:tcW w:w="6048" w:type="dxa"/>
            <w:vAlign w:val="center"/>
          </w:tcPr>
          <w:p w:rsidR="00F20AAF" w:rsidRPr="005231E2" w:rsidRDefault="006F2B8D" w:rsidP="006F2B8D">
            <w:pPr>
              <w:pStyle w:val="N2-2ndBullet"/>
              <w:spacing w:before="60" w:after="60"/>
              <w:ind w:left="547" w:hanging="360"/>
              <w:jc w:val="left"/>
            </w:pPr>
            <w:r>
              <w:t>d</w:t>
            </w:r>
            <w:r w:rsidR="00E67385" w:rsidRPr="005231E2">
              <w:t>.</w:t>
            </w:r>
            <w:r w:rsidR="00E67385" w:rsidRPr="005231E2">
              <w:tab/>
            </w:r>
            <w:r w:rsidR="00F20AAF" w:rsidRPr="005231E2">
              <w:t>The tutorial takes too long to complete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905586">
        <w:trPr>
          <w:trHeight w:val="547"/>
        </w:trPr>
        <w:tc>
          <w:tcPr>
            <w:tcW w:w="6048" w:type="dxa"/>
            <w:vAlign w:val="center"/>
          </w:tcPr>
          <w:p w:rsidR="00F20AAF" w:rsidRPr="005231E2" w:rsidRDefault="006F2B8D" w:rsidP="006F2B8D">
            <w:pPr>
              <w:pStyle w:val="N2-2ndBullet"/>
              <w:spacing w:before="60" w:after="60"/>
              <w:ind w:left="547" w:hanging="360"/>
              <w:jc w:val="left"/>
            </w:pPr>
            <w:r>
              <w:t>e</w:t>
            </w:r>
            <w:r w:rsidR="00E67385" w:rsidRPr="005231E2">
              <w:t>.</w:t>
            </w:r>
            <w:r w:rsidR="00E67385" w:rsidRPr="005231E2">
              <w:tab/>
            </w:r>
            <w:r w:rsidR="00F20AAF" w:rsidRPr="005231E2">
              <w:t>It is a burden to have to pass the Tutorial Knowledge Test (previously called the Mastery Test) before being allowed to use the online verification system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F20AAF" w:rsidRPr="005231E2" w:rsidRDefault="00F20AAF" w:rsidP="005E1AE8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6F2B8D" w:rsidRDefault="006F2B8D" w:rsidP="006F2B8D">
      <w:pPr>
        <w:rPr>
          <w:rFonts w:cs="Arial"/>
          <w:color w:val="FF0000"/>
          <w:sz w:val="20"/>
        </w:rPr>
      </w:pPr>
      <w:r>
        <w:br w:type="page"/>
      </w:r>
    </w:p>
    <w:p w:rsidR="00F20AAF" w:rsidRPr="005231E2" w:rsidRDefault="00F20AAF" w:rsidP="00E67385">
      <w:pPr>
        <w:pStyle w:val="SL-FlLftSgl"/>
        <w:spacing w:before="480"/>
      </w:pPr>
      <w:r w:rsidRPr="005231E2">
        <w:t>(ALL CURRENT USERS)</w:t>
      </w:r>
      <w:r w:rsidR="005E1AE8" w:rsidRPr="005231E2"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630"/>
        <w:gridCol w:w="630"/>
        <w:gridCol w:w="630"/>
        <w:gridCol w:w="630"/>
        <w:gridCol w:w="630"/>
        <w:gridCol w:w="630"/>
      </w:tblGrid>
      <w:tr w:rsidR="00F20AAF" w:rsidRPr="005231E2" w:rsidTr="00CB49AA">
        <w:trPr>
          <w:cantSplit/>
          <w:trHeight w:val="1862"/>
        </w:trPr>
        <w:tc>
          <w:tcPr>
            <w:tcW w:w="5868" w:type="dxa"/>
            <w:tcBorders>
              <w:bottom w:val="nil"/>
            </w:tcBorders>
          </w:tcPr>
          <w:p w:rsidR="00F20AAF" w:rsidRPr="005231E2" w:rsidRDefault="00F20AAF" w:rsidP="00CB49AA">
            <w:pPr>
              <w:pStyle w:val="N0-FlLftBullet"/>
            </w:pPr>
            <w:r w:rsidRPr="005231E2">
              <w:rPr>
                <w:color w:val="FF0000"/>
              </w:rPr>
              <w:t>B</w:t>
            </w:r>
            <w:r w:rsidR="00E40CC4">
              <w:rPr>
                <w:color w:val="FF0000"/>
              </w:rPr>
              <w:t>6</w:t>
            </w:r>
            <w:r w:rsidRPr="005231E2">
              <w:rPr>
                <w:color w:val="FF0000"/>
              </w:rPr>
              <w:t>.</w:t>
            </w:r>
            <w:r w:rsidR="00E67385" w:rsidRPr="005231E2">
              <w:rPr>
                <w:color w:val="FF0000"/>
              </w:rPr>
              <w:tab/>
            </w:r>
            <w:r w:rsidRPr="005231E2">
              <w:t>For your company, how helpful are each of the following resources and features that are provided as part of the E-Verify system?</w:t>
            </w:r>
          </w:p>
          <w:p w:rsidR="00F20AAF" w:rsidRPr="005231E2" w:rsidRDefault="00F20AAF" w:rsidP="00CB49AA">
            <w:pPr>
              <w:pStyle w:val="N1-1stBullet"/>
              <w:rPr>
                <w:i w:val="0"/>
                <w:szCs w:val="22"/>
              </w:rPr>
            </w:pPr>
            <w:r w:rsidRPr="005231E2">
              <w:t>(Please choose one response for each item)</w:t>
            </w:r>
          </w:p>
        </w:tc>
        <w:tc>
          <w:tcPr>
            <w:tcW w:w="630" w:type="dxa"/>
            <w:tcBorders>
              <w:bottom w:val="nil"/>
            </w:tcBorders>
            <w:shd w:val="pct15" w:color="000000" w:fill="FFFFFF"/>
            <w:textDirection w:val="btLr"/>
            <w:vAlign w:val="center"/>
          </w:tcPr>
          <w:p w:rsidR="00F20AAF" w:rsidRPr="005231E2" w:rsidRDefault="00F20AAF" w:rsidP="005E1AE8">
            <w:pPr>
              <w:pStyle w:val="TH-TableHeading"/>
              <w:ind w:left="120"/>
            </w:pPr>
            <w:r w:rsidRPr="005231E2">
              <w:t>Very Helpful</w:t>
            </w:r>
          </w:p>
        </w:tc>
        <w:tc>
          <w:tcPr>
            <w:tcW w:w="630" w:type="dxa"/>
            <w:tcBorders>
              <w:bottom w:val="nil"/>
            </w:tcBorders>
            <w:textDirection w:val="btLr"/>
            <w:vAlign w:val="center"/>
          </w:tcPr>
          <w:p w:rsidR="00F20AAF" w:rsidRPr="005231E2" w:rsidRDefault="00F20AAF" w:rsidP="005E1AE8">
            <w:pPr>
              <w:pStyle w:val="TH-TableHeading"/>
              <w:ind w:left="120"/>
            </w:pPr>
            <w:r w:rsidRPr="005231E2">
              <w:t>Helpful</w:t>
            </w:r>
          </w:p>
        </w:tc>
        <w:tc>
          <w:tcPr>
            <w:tcW w:w="630" w:type="dxa"/>
            <w:tcBorders>
              <w:bottom w:val="nil"/>
            </w:tcBorders>
            <w:shd w:val="pct15" w:color="000000" w:fill="FFFFFF"/>
            <w:textDirection w:val="btLr"/>
            <w:vAlign w:val="center"/>
          </w:tcPr>
          <w:p w:rsidR="00F20AAF" w:rsidRPr="005231E2" w:rsidRDefault="00F20AAF" w:rsidP="005E1AE8">
            <w:pPr>
              <w:pStyle w:val="TH-TableHeading"/>
              <w:ind w:left="120"/>
            </w:pPr>
            <w:r w:rsidRPr="005231E2">
              <w:t>Not Very Helpful</w:t>
            </w:r>
          </w:p>
        </w:tc>
        <w:tc>
          <w:tcPr>
            <w:tcW w:w="630" w:type="dxa"/>
            <w:tcBorders>
              <w:bottom w:val="nil"/>
            </w:tcBorders>
            <w:textDirection w:val="btLr"/>
            <w:vAlign w:val="center"/>
          </w:tcPr>
          <w:p w:rsidR="00F20AAF" w:rsidRPr="005231E2" w:rsidRDefault="00F20AAF" w:rsidP="005E1AE8">
            <w:pPr>
              <w:pStyle w:val="TH-TableHeading"/>
              <w:ind w:left="120"/>
            </w:pPr>
            <w:r w:rsidRPr="005231E2">
              <w:t>Not At All Helpful</w:t>
            </w:r>
          </w:p>
        </w:tc>
        <w:tc>
          <w:tcPr>
            <w:tcW w:w="630" w:type="dxa"/>
            <w:tcBorders>
              <w:bottom w:val="nil"/>
            </w:tcBorders>
            <w:shd w:val="pct15" w:color="000000" w:fill="FFFFFF"/>
            <w:textDirection w:val="btLr"/>
            <w:vAlign w:val="center"/>
          </w:tcPr>
          <w:p w:rsidR="00F20AAF" w:rsidRPr="005231E2" w:rsidRDefault="00F20AAF" w:rsidP="005E1AE8">
            <w:pPr>
              <w:pStyle w:val="TH-TableHeading"/>
              <w:ind w:left="120"/>
            </w:pPr>
            <w:r w:rsidRPr="005231E2">
              <w:t>Not Aware of Item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000000" w:fill="auto"/>
            <w:textDirection w:val="btLr"/>
            <w:vAlign w:val="center"/>
          </w:tcPr>
          <w:p w:rsidR="00F20AAF" w:rsidRPr="005231E2" w:rsidRDefault="00F20AAF" w:rsidP="005E1AE8">
            <w:pPr>
              <w:pStyle w:val="TH-TableHeading"/>
              <w:ind w:left="120"/>
            </w:pPr>
            <w:r w:rsidRPr="005231E2">
              <w:t>Never Used Item</w:t>
            </w:r>
          </w:p>
        </w:tc>
      </w:tr>
      <w:tr w:rsidR="00F20AAF" w:rsidRPr="005231E2" w:rsidTr="00844D9D">
        <w:trPr>
          <w:trHeight w:val="432"/>
        </w:trPr>
        <w:tc>
          <w:tcPr>
            <w:tcW w:w="5868" w:type="dxa"/>
            <w:tcBorders>
              <w:top w:val="single" w:sz="4" w:space="0" w:color="auto"/>
            </w:tcBorders>
            <w:vAlign w:val="center"/>
          </w:tcPr>
          <w:p w:rsidR="00F20AAF" w:rsidRPr="005231E2" w:rsidRDefault="00E67385" w:rsidP="00BA22C1">
            <w:pPr>
              <w:pStyle w:val="N2-2ndBullet"/>
              <w:ind w:left="547" w:hanging="360"/>
            </w:pPr>
            <w:r w:rsidRPr="005231E2">
              <w:t>a.</w:t>
            </w:r>
            <w:r w:rsidRPr="005231E2">
              <w:tab/>
            </w:r>
            <w:r w:rsidR="00F20AAF" w:rsidRPr="005231E2">
              <w:t>The online E-Verify User Manual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844D9D">
        <w:trPr>
          <w:trHeight w:val="432"/>
        </w:trPr>
        <w:tc>
          <w:tcPr>
            <w:tcW w:w="5868" w:type="dxa"/>
            <w:vAlign w:val="center"/>
          </w:tcPr>
          <w:p w:rsidR="00F20AAF" w:rsidRPr="005231E2" w:rsidRDefault="00E67385" w:rsidP="00BA22C1">
            <w:pPr>
              <w:pStyle w:val="N2-2ndBullet"/>
              <w:ind w:left="547" w:hanging="360"/>
            </w:pPr>
            <w:r w:rsidRPr="005231E2">
              <w:t>b.</w:t>
            </w:r>
            <w:r w:rsidRPr="005231E2">
              <w:tab/>
            </w:r>
            <w:r w:rsidR="00F20AAF" w:rsidRPr="005231E2">
              <w:t>The online tutorial</w:t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clear" w:color="000000" w:fill="auto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844D9D">
        <w:trPr>
          <w:trHeight w:val="432"/>
        </w:trPr>
        <w:tc>
          <w:tcPr>
            <w:tcW w:w="5868" w:type="dxa"/>
            <w:vAlign w:val="center"/>
          </w:tcPr>
          <w:p w:rsidR="00F20AAF" w:rsidRPr="005231E2" w:rsidRDefault="00E67385" w:rsidP="00BA22C1">
            <w:pPr>
              <w:pStyle w:val="N2-2ndBullet"/>
              <w:ind w:left="547" w:hanging="360"/>
            </w:pPr>
            <w:r w:rsidRPr="005231E2">
              <w:t>c.</w:t>
            </w:r>
            <w:r w:rsidRPr="005231E2">
              <w:tab/>
            </w:r>
            <w:r w:rsidR="00F20AAF" w:rsidRPr="005231E2">
              <w:t>Online webinars</w:t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clear" w:color="000000" w:fill="auto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844D9D">
        <w:trPr>
          <w:trHeight w:val="432"/>
        </w:trPr>
        <w:tc>
          <w:tcPr>
            <w:tcW w:w="5868" w:type="dxa"/>
            <w:vAlign w:val="center"/>
          </w:tcPr>
          <w:p w:rsidR="00F20AAF" w:rsidRPr="005231E2" w:rsidRDefault="00E67385" w:rsidP="00BA22C1">
            <w:pPr>
              <w:pStyle w:val="N2-2ndBullet"/>
              <w:ind w:left="547" w:hanging="360"/>
            </w:pPr>
            <w:r w:rsidRPr="005231E2">
              <w:t>d.</w:t>
            </w:r>
            <w:r w:rsidRPr="005231E2">
              <w:tab/>
            </w:r>
            <w:r w:rsidR="008D512E" w:rsidRPr="005231E2">
              <w:t>E-Verify Quick Reference Guide</w:t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clear" w:color="000000" w:fill="auto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844D9D">
        <w:trPr>
          <w:trHeight w:val="432"/>
        </w:trPr>
        <w:tc>
          <w:tcPr>
            <w:tcW w:w="5868" w:type="dxa"/>
            <w:vAlign w:val="center"/>
          </w:tcPr>
          <w:p w:rsidR="00F20AAF" w:rsidRPr="005231E2" w:rsidRDefault="00E67385" w:rsidP="00BA22C1">
            <w:pPr>
              <w:pStyle w:val="N2-2ndBullet"/>
              <w:ind w:left="547" w:hanging="360"/>
            </w:pPr>
            <w:r w:rsidRPr="005231E2">
              <w:t>e.</w:t>
            </w:r>
            <w:r w:rsidRPr="005231E2">
              <w:tab/>
            </w:r>
            <w:r w:rsidR="00F20AAF" w:rsidRPr="005231E2">
              <w:t>Reports to monitor the status of employee cases</w:t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clear" w:color="000000" w:fill="auto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844D9D">
        <w:trPr>
          <w:trHeight w:val="432"/>
        </w:trPr>
        <w:tc>
          <w:tcPr>
            <w:tcW w:w="5868" w:type="dxa"/>
            <w:vAlign w:val="center"/>
          </w:tcPr>
          <w:p w:rsidR="00F20AAF" w:rsidRPr="005231E2" w:rsidRDefault="00E67385" w:rsidP="00BA22C1">
            <w:pPr>
              <w:pStyle w:val="N2-2ndBullet"/>
              <w:ind w:left="547" w:hanging="360"/>
            </w:pPr>
            <w:r w:rsidRPr="005231E2">
              <w:t>f.</w:t>
            </w:r>
            <w:r w:rsidRPr="005231E2">
              <w:tab/>
            </w:r>
            <w:r w:rsidR="00F20AAF" w:rsidRPr="005231E2">
              <w:t>Reports to monitor our company’s use of the system and the use of individual users in our company</w:t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clear" w:color="000000" w:fill="auto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844D9D">
        <w:trPr>
          <w:trHeight w:val="432"/>
        </w:trPr>
        <w:tc>
          <w:tcPr>
            <w:tcW w:w="5868" w:type="dxa"/>
            <w:vAlign w:val="center"/>
          </w:tcPr>
          <w:p w:rsidR="00F20AAF" w:rsidRPr="005231E2" w:rsidRDefault="00E67385" w:rsidP="00BA22C1">
            <w:pPr>
              <w:pStyle w:val="N2-2ndBullet"/>
              <w:ind w:left="547" w:hanging="360"/>
            </w:pPr>
            <w:r w:rsidRPr="005231E2">
              <w:t>g.</w:t>
            </w:r>
            <w:r w:rsidRPr="005231E2">
              <w:tab/>
            </w:r>
            <w:r w:rsidR="00F20AAF" w:rsidRPr="005231E2">
              <w:t xml:space="preserve">Mouse-over features on data entry fields </w:t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clear" w:color="000000" w:fill="auto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844D9D">
        <w:trPr>
          <w:trHeight w:val="432"/>
        </w:trPr>
        <w:tc>
          <w:tcPr>
            <w:tcW w:w="5868" w:type="dxa"/>
            <w:vAlign w:val="center"/>
          </w:tcPr>
          <w:p w:rsidR="00F20AAF" w:rsidRPr="005231E2" w:rsidRDefault="00E67385" w:rsidP="00BA22C1">
            <w:pPr>
              <w:pStyle w:val="N2-2ndBullet"/>
              <w:ind w:left="547" w:hanging="360"/>
            </w:pPr>
            <w:r w:rsidRPr="005231E2">
              <w:t>h.</w:t>
            </w:r>
            <w:r w:rsidRPr="005231E2">
              <w:tab/>
            </w:r>
            <w:r w:rsidR="00F20AAF" w:rsidRPr="005231E2">
              <w:t>Any other features (specify): ____________</w:t>
            </w:r>
            <w:r w:rsidR="00F17F21" w:rsidRPr="005231E2">
              <w:t>___</w:t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shd w:val="pct15" w:color="000000" w:fill="FFFFFF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F20AAF" w:rsidRPr="005231E2" w:rsidRDefault="00F20AAF" w:rsidP="00844D9D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F20AAF" w:rsidRPr="005231E2" w:rsidRDefault="00F20AAF" w:rsidP="005B67A2">
      <w:pPr>
        <w:pStyle w:val="SL-FlLftSgl"/>
        <w:spacing w:before="480"/>
      </w:pPr>
      <w:r w:rsidRPr="005231E2">
        <w:t>(ALL CURRENT USERS)</w:t>
      </w:r>
      <w:r w:rsidR="005E1AE8" w:rsidRPr="005231E2">
        <w:t xml:space="preserve"> </w:t>
      </w:r>
    </w:p>
    <w:p w:rsidR="00BA22C1" w:rsidRPr="005231E2" w:rsidRDefault="00BA22C1" w:rsidP="00E67385">
      <w:pPr>
        <w:pStyle w:val="N0-FlLftBullet"/>
      </w:pPr>
      <w:r w:rsidRPr="005231E2">
        <w:rPr>
          <w:color w:val="FF0000"/>
        </w:rPr>
        <w:t>B</w:t>
      </w:r>
      <w:r w:rsidR="00E40CC4">
        <w:rPr>
          <w:color w:val="FF0000"/>
        </w:rPr>
        <w:t>7</w:t>
      </w:r>
      <w:r w:rsidRPr="005231E2">
        <w:t>.</w:t>
      </w:r>
      <w:r w:rsidRPr="005231E2">
        <w:tab/>
        <w:t xml:space="preserve">Thinking about system navigation and data entry issues, how user-friendly is the </w:t>
      </w:r>
      <w:r w:rsidR="005E1AE8" w:rsidRPr="005231E2">
        <w:br/>
      </w:r>
      <w:r w:rsidRPr="005231E2">
        <w:t>E-Verify system?</w:t>
      </w:r>
      <w:r w:rsidR="005E1AE8" w:rsidRPr="005231E2">
        <w:t xml:space="preserve">  </w:t>
      </w:r>
    </w:p>
    <w:p w:rsidR="00BA22C1" w:rsidRPr="005231E2" w:rsidRDefault="00BA22C1" w:rsidP="00E67385">
      <w:pPr>
        <w:pStyle w:val="N1-1stBullet"/>
        <w:rPr>
          <w:b/>
          <w:szCs w:val="22"/>
        </w:rPr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F20AAF" w:rsidRPr="005231E2" w:rsidTr="00BA22C1">
        <w:trPr>
          <w:cantSplit/>
          <w:trHeight w:val="346"/>
        </w:trPr>
        <w:tc>
          <w:tcPr>
            <w:tcW w:w="1188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Very user-friendly</w:t>
            </w:r>
          </w:p>
        </w:tc>
      </w:tr>
      <w:tr w:rsidR="00F20AAF" w:rsidRPr="005231E2" w:rsidTr="00BA22C1">
        <w:trPr>
          <w:cantSplit/>
          <w:trHeight w:val="346"/>
        </w:trPr>
        <w:tc>
          <w:tcPr>
            <w:tcW w:w="1188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 xml:space="preserve">2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F20AAF" w:rsidRPr="005231E2" w:rsidRDefault="00C3715B" w:rsidP="00BA22C1">
            <w:pPr>
              <w:pStyle w:val="N2-2ndBullet"/>
              <w:spacing w:before="60" w:after="60"/>
            </w:pPr>
            <w:r w:rsidRPr="005231E2">
              <w:t xml:space="preserve">Moderately </w:t>
            </w:r>
            <w:r w:rsidR="00F20AAF" w:rsidRPr="005231E2">
              <w:t>user-friendly</w:t>
            </w:r>
          </w:p>
        </w:tc>
      </w:tr>
      <w:tr w:rsidR="00F20AAF" w:rsidRPr="005231E2" w:rsidTr="00BA22C1">
        <w:trPr>
          <w:cantSplit/>
          <w:trHeight w:val="346"/>
        </w:trPr>
        <w:tc>
          <w:tcPr>
            <w:tcW w:w="1188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 xml:space="preserve">3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F20AAF" w:rsidRPr="005231E2" w:rsidRDefault="00C3715B" w:rsidP="00BA22C1">
            <w:pPr>
              <w:pStyle w:val="N2-2ndBullet"/>
              <w:spacing w:before="60" w:after="60"/>
            </w:pPr>
            <w:r w:rsidRPr="005231E2">
              <w:t xml:space="preserve">Slightly </w:t>
            </w:r>
            <w:r w:rsidR="00F20AAF" w:rsidRPr="005231E2">
              <w:t>user-friendly</w:t>
            </w:r>
          </w:p>
        </w:tc>
      </w:tr>
      <w:tr w:rsidR="00F20AAF" w:rsidRPr="005231E2" w:rsidTr="00BA22C1">
        <w:trPr>
          <w:cantSplit/>
          <w:trHeight w:val="346"/>
        </w:trPr>
        <w:tc>
          <w:tcPr>
            <w:tcW w:w="1188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 xml:space="preserve">4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Not at all user-friendly</w:t>
            </w:r>
          </w:p>
        </w:tc>
      </w:tr>
    </w:tbl>
    <w:p w:rsidR="00F20AAF" w:rsidRPr="005231E2" w:rsidRDefault="00F20AAF" w:rsidP="00E67385">
      <w:pPr>
        <w:pStyle w:val="SL-FlLftSgl"/>
        <w:spacing w:before="480"/>
      </w:pPr>
      <w:r w:rsidRPr="005231E2">
        <w:t>(ALL CURRENT USERS)</w:t>
      </w:r>
      <w:r w:rsidR="005E1AE8" w:rsidRPr="005231E2">
        <w:t xml:space="preserve"> </w:t>
      </w:r>
    </w:p>
    <w:p w:rsidR="00F20AAF" w:rsidRPr="005231E2" w:rsidRDefault="00F20AAF" w:rsidP="00E67385">
      <w:pPr>
        <w:pStyle w:val="N0-FlLftBullet"/>
      </w:pPr>
      <w:r w:rsidRPr="005231E2">
        <w:rPr>
          <w:color w:val="FF0000"/>
        </w:rPr>
        <w:t>B</w:t>
      </w:r>
      <w:r w:rsidR="00E40CC4">
        <w:rPr>
          <w:color w:val="FF0000"/>
        </w:rPr>
        <w:t>8</w:t>
      </w:r>
      <w:r w:rsidRPr="005231E2">
        <w:t>.</w:t>
      </w:r>
      <w:r w:rsidR="00E67385" w:rsidRPr="005231E2">
        <w:tab/>
      </w:r>
      <w:r w:rsidRPr="005231E2">
        <w:t xml:space="preserve">Have you personally ever tried calling the E-Verify Technical Help </w:t>
      </w:r>
      <w:proofErr w:type="gramStart"/>
      <w:r w:rsidRPr="005231E2">
        <w:t>Desk</w:t>
      </w:r>
      <w:proofErr w:type="gramEnd"/>
      <w:r w:rsidRPr="005231E2">
        <w:br/>
        <w:t>(800-741-5023) or the E-Verify Customer Service number (888-464-4218)?</w:t>
      </w:r>
      <w:r w:rsidR="005E1AE8" w:rsidRPr="005231E2">
        <w:t xml:space="preserve"> </w:t>
      </w:r>
    </w:p>
    <w:p w:rsidR="00F20AAF" w:rsidRPr="005231E2" w:rsidRDefault="00F20AAF" w:rsidP="00E67385">
      <w:pPr>
        <w:pStyle w:val="N1-1stBullet"/>
        <w:rPr>
          <w:b/>
        </w:rPr>
      </w:pPr>
      <w:r w:rsidRPr="005231E2">
        <w:t>(Please choose only one response)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8460"/>
      </w:tblGrid>
      <w:tr w:rsidR="00844D9D" w:rsidRPr="005231E2" w:rsidTr="00844D9D">
        <w:trPr>
          <w:cantSplit/>
          <w:trHeight w:val="351"/>
        </w:trPr>
        <w:tc>
          <w:tcPr>
            <w:tcW w:w="1188" w:type="dxa"/>
          </w:tcPr>
          <w:p w:rsidR="00844D9D" w:rsidRPr="005231E2" w:rsidRDefault="00844D9D" w:rsidP="00BA22C1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1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844D9D" w:rsidRPr="005231E2" w:rsidRDefault="00844D9D" w:rsidP="00E40CC4">
            <w:pPr>
              <w:pStyle w:val="N2-2ndBullet"/>
              <w:tabs>
                <w:tab w:val="clear" w:pos="1512"/>
                <w:tab w:val="clear" w:pos="1692"/>
                <w:tab w:val="left" w:leader="dot" w:pos="855"/>
                <w:tab w:val="left" w:pos="972"/>
              </w:tabs>
            </w:pPr>
            <w:r w:rsidRPr="005231E2">
              <w:t>Yes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B</w:t>
            </w:r>
            <w:r w:rsidR="00E40CC4">
              <w:rPr>
                <w:b/>
              </w:rPr>
              <w:t>9</w:t>
            </w:r>
          </w:p>
        </w:tc>
      </w:tr>
      <w:tr w:rsidR="00844D9D" w:rsidRPr="005231E2" w:rsidTr="00844D9D">
        <w:trPr>
          <w:cantSplit/>
          <w:trHeight w:val="351"/>
        </w:trPr>
        <w:tc>
          <w:tcPr>
            <w:tcW w:w="1188" w:type="dxa"/>
          </w:tcPr>
          <w:p w:rsidR="00844D9D" w:rsidRPr="005231E2" w:rsidRDefault="00844D9D" w:rsidP="00BA22C1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2 </w:t>
            </w:r>
            <w:r w:rsidR="00BA22C1"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844D9D" w:rsidRPr="005231E2" w:rsidRDefault="00844D9D" w:rsidP="00547997">
            <w:pPr>
              <w:pStyle w:val="N2-2ndBullet"/>
            </w:pPr>
            <w:r w:rsidRPr="005231E2">
              <w:t xml:space="preserve">No, we had problems but did not know the number to call…… </w:t>
            </w:r>
            <w:r w:rsidRPr="005231E2">
              <w:rPr>
                <w:b/>
              </w:rPr>
              <w:t>SKIP TO SECTION C</w:t>
            </w:r>
          </w:p>
        </w:tc>
      </w:tr>
      <w:tr w:rsidR="00844D9D" w:rsidRPr="005231E2" w:rsidTr="00844D9D">
        <w:trPr>
          <w:cantSplit/>
          <w:trHeight w:val="351"/>
        </w:trPr>
        <w:tc>
          <w:tcPr>
            <w:tcW w:w="1188" w:type="dxa"/>
          </w:tcPr>
          <w:p w:rsidR="00844D9D" w:rsidRPr="005231E2" w:rsidRDefault="00844D9D" w:rsidP="00BA22C1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3 </w:t>
            </w:r>
            <w:r w:rsidR="00BA22C1"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844D9D" w:rsidRPr="005231E2" w:rsidRDefault="00844D9D" w:rsidP="00547997">
            <w:pPr>
              <w:pStyle w:val="N2-2ndBullet"/>
            </w:pPr>
            <w:r w:rsidRPr="005231E2">
              <w:t xml:space="preserve">No, we had problems but chose not to call…… </w:t>
            </w:r>
            <w:r w:rsidRPr="005231E2">
              <w:rPr>
                <w:b/>
              </w:rPr>
              <w:t>SKIP TO SECTION C</w:t>
            </w:r>
          </w:p>
        </w:tc>
      </w:tr>
      <w:tr w:rsidR="00844D9D" w:rsidRPr="005231E2" w:rsidTr="00844D9D">
        <w:trPr>
          <w:cantSplit/>
          <w:trHeight w:val="351"/>
        </w:trPr>
        <w:tc>
          <w:tcPr>
            <w:tcW w:w="1188" w:type="dxa"/>
          </w:tcPr>
          <w:p w:rsidR="00844D9D" w:rsidRPr="005231E2" w:rsidRDefault="00844D9D" w:rsidP="00BA22C1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4 </w:t>
            </w:r>
            <w:r w:rsidR="00BA22C1"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844D9D" w:rsidRPr="005231E2" w:rsidRDefault="00844D9D" w:rsidP="00547997">
            <w:pPr>
              <w:pStyle w:val="N2-2ndBullet"/>
            </w:pPr>
            <w:r w:rsidRPr="005231E2">
              <w:t xml:space="preserve">No, we have not had any need to call…… </w:t>
            </w:r>
            <w:r w:rsidRPr="005231E2">
              <w:rPr>
                <w:b/>
              </w:rPr>
              <w:t>SKIP TO SECTION C</w:t>
            </w:r>
          </w:p>
        </w:tc>
      </w:tr>
      <w:tr w:rsidR="00F20AAF" w:rsidRPr="005231E2" w:rsidTr="00844D9D">
        <w:trPr>
          <w:cantSplit/>
          <w:trHeight w:val="369"/>
        </w:trPr>
        <w:tc>
          <w:tcPr>
            <w:tcW w:w="1188" w:type="dxa"/>
          </w:tcPr>
          <w:p w:rsidR="00F20AAF" w:rsidRPr="005231E2" w:rsidRDefault="00BB3C3E" w:rsidP="00BA22C1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>5</w:t>
            </w:r>
            <w:r w:rsidR="00F20AAF" w:rsidRPr="005231E2">
              <w:rPr>
                <w:color w:val="808080"/>
                <w:sz w:val="20"/>
                <w:szCs w:val="20"/>
              </w:rPr>
              <w:t xml:space="preserve"> </w:t>
            </w:r>
            <w:r w:rsidR="00BA22C1"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F20AAF" w:rsidRPr="005231E2" w:rsidRDefault="00F20AAF" w:rsidP="00715C81">
            <w:pPr>
              <w:pStyle w:val="N2-2ndBullet"/>
            </w:pPr>
            <w:r w:rsidRPr="005231E2">
              <w:t>Don’t know</w:t>
            </w:r>
            <w:r w:rsidR="00E67385" w:rsidRPr="005231E2">
              <w:tab/>
            </w:r>
            <w:r w:rsidR="00E67385" w:rsidRPr="005231E2">
              <w:tab/>
            </w:r>
            <w:r w:rsidR="00602637" w:rsidRPr="005231E2">
              <w:rPr>
                <w:b/>
              </w:rPr>
              <w:t>SKIP TO SECTION C</w:t>
            </w:r>
          </w:p>
        </w:tc>
      </w:tr>
    </w:tbl>
    <w:p w:rsidR="005B67A2" w:rsidRDefault="005B67A2" w:rsidP="00844D9D">
      <w:pPr>
        <w:pStyle w:val="SL-FlLftSgl"/>
        <w:spacing w:before="480"/>
      </w:pPr>
    </w:p>
    <w:p w:rsidR="005B67A2" w:rsidRDefault="005B67A2" w:rsidP="005B67A2">
      <w:pPr>
        <w:rPr>
          <w:rFonts w:cs="Arial"/>
          <w:color w:val="FF0000"/>
          <w:sz w:val="20"/>
        </w:rPr>
      </w:pPr>
    </w:p>
    <w:p w:rsidR="00F20AAF" w:rsidRPr="005231E2" w:rsidRDefault="00F20AAF" w:rsidP="00844D9D">
      <w:pPr>
        <w:pStyle w:val="SL-FlLftSgl"/>
        <w:spacing w:before="480"/>
      </w:pPr>
      <w:r w:rsidRPr="005231E2">
        <w:t>(CURRENT USERS WHO TRIED TO CALL HELP DESK/CUSTOMER SERVICE)</w:t>
      </w:r>
      <w:r w:rsidR="005E1AE8" w:rsidRPr="005231E2">
        <w:t xml:space="preserve"> </w:t>
      </w:r>
    </w:p>
    <w:p w:rsidR="00844D9D" w:rsidRPr="005231E2" w:rsidRDefault="00F20AAF" w:rsidP="00844D9D">
      <w:pPr>
        <w:pStyle w:val="N0-FlLftBullet"/>
      </w:pPr>
      <w:r w:rsidRPr="005231E2">
        <w:rPr>
          <w:color w:val="FF0000"/>
        </w:rPr>
        <w:t>B</w:t>
      </w:r>
      <w:r w:rsidR="00E40CC4">
        <w:rPr>
          <w:color w:val="FF0000"/>
        </w:rPr>
        <w:t>9</w:t>
      </w:r>
      <w:r w:rsidRPr="005231E2">
        <w:t>.</w:t>
      </w:r>
      <w:r w:rsidR="00844D9D" w:rsidRPr="005231E2">
        <w:tab/>
      </w:r>
      <w:r w:rsidRPr="005231E2">
        <w:t>Which service did you try to contact?</w:t>
      </w:r>
      <w:r w:rsidR="005E1AE8" w:rsidRPr="005231E2">
        <w:t xml:space="preserve"> </w:t>
      </w:r>
    </w:p>
    <w:p w:rsidR="00F20AAF" w:rsidRPr="005231E2" w:rsidRDefault="00F20AAF" w:rsidP="00844D9D">
      <w:pPr>
        <w:pStyle w:val="N1-1stBullet"/>
        <w:rPr>
          <w:b/>
        </w:rPr>
      </w:pPr>
      <w:r w:rsidRPr="005231E2">
        <w:t>(Please choose only one response)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188"/>
        <w:gridCol w:w="8730"/>
      </w:tblGrid>
      <w:tr w:rsidR="00BA22C1" w:rsidRPr="005231E2" w:rsidTr="00E40CC4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1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730" w:type="dxa"/>
            <w:vAlign w:val="center"/>
          </w:tcPr>
          <w:p w:rsidR="00BA22C1" w:rsidRPr="005231E2" w:rsidRDefault="00BA22C1" w:rsidP="00E40CC4">
            <w:pPr>
              <w:pStyle w:val="N2-2ndBullet"/>
            </w:pPr>
            <w:r w:rsidRPr="005231E2">
              <w:t xml:space="preserve">E-Verify Technical Help Desk (800-741-5023) only…… </w:t>
            </w:r>
            <w:r w:rsidRPr="005231E2">
              <w:rPr>
                <w:b/>
              </w:rPr>
              <w:t>ANSWER B</w:t>
            </w:r>
            <w:r w:rsidR="00E40CC4">
              <w:rPr>
                <w:b/>
              </w:rPr>
              <w:t>10</w:t>
            </w:r>
          </w:p>
        </w:tc>
      </w:tr>
      <w:tr w:rsidR="00BA22C1" w:rsidRPr="005231E2" w:rsidTr="00E40CC4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2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730" w:type="dxa"/>
            <w:vAlign w:val="center"/>
          </w:tcPr>
          <w:p w:rsidR="00BA22C1" w:rsidRPr="005231E2" w:rsidRDefault="00BA22C1" w:rsidP="00E40CC4">
            <w:pPr>
              <w:pStyle w:val="N2-2ndBullet"/>
            </w:pPr>
            <w:r w:rsidRPr="005231E2">
              <w:t xml:space="preserve">E-Verify Customer Service number (888-464-4218) only…… </w:t>
            </w:r>
            <w:r w:rsidRPr="005231E2">
              <w:rPr>
                <w:b/>
              </w:rPr>
              <w:t>SKIP TO B1</w:t>
            </w:r>
            <w:r w:rsidR="00E40CC4">
              <w:rPr>
                <w:b/>
              </w:rPr>
              <w:t>1</w:t>
            </w:r>
          </w:p>
        </w:tc>
      </w:tr>
      <w:tr w:rsidR="00BA22C1" w:rsidRPr="005231E2" w:rsidTr="00E40CC4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3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730" w:type="dxa"/>
            <w:vAlign w:val="center"/>
          </w:tcPr>
          <w:p w:rsidR="00BA22C1" w:rsidRPr="005231E2" w:rsidRDefault="00BA22C1" w:rsidP="00E40CC4">
            <w:pPr>
              <w:pStyle w:val="N2-2ndBullet"/>
            </w:pPr>
            <w:r w:rsidRPr="005231E2">
              <w:t xml:space="preserve">Both the Technical Help Desk and the Customer Service numbers…… </w:t>
            </w:r>
            <w:r w:rsidRPr="005231E2">
              <w:rPr>
                <w:b/>
              </w:rPr>
              <w:t>ANSWER B</w:t>
            </w:r>
            <w:r w:rsidR="00E40CC4">
              <w:rPr>
                <w:b/>
              </w:rPr>
              <w:t>10</w:t>
            </w:r>
          </w:p>
        </w:tc>
      </w:tr>
      <w:tr w:rsidR="00BA22C1" w:rsidRPr="005231E2" w:rsidTr="00E40CC4">
        <w:trPr>
          <w:cantSplit/>
          <w:trHeight w:val="369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4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730" w:type="dxa"/>
            <w:vAlign w:val="center"/>
          </w:tcPr>
          <w:p w:rsidR="00BA22C1" w:rsidRPr="005231E2" w:rsidRDefault="00BA22C1" w:rsidP="00E40CC4">
            <w:pPr>
              <w:pStyle w:val="N2-2ndBullet"/>
            </w:pPr>
            <w:r w:rsidRPr="005231E2">
              <w:t>Not sure which number…</w:t>
            </w:r>
            <w:proofErr w:type="gramStart"/>
            <w:r w:rsidRPr="005231E2">
              <w:t>…</w:t>
            </w:r>
            <w:proofErr w:type="gramEnd"/>
            <w:r w:rsidRPr="005231E2">
              <w:t xml:space="preserve"> </w:t>
            </w:r>
            <w:r w:rsidRPr="005231E2">
              <w:rPr>
                <w:b/>
              </w:rPr>
              <w:t>SKIP TO B1</w:t>
            </w:r>
            <w:r w:rsidR="00E40CC4">
              <w:rPr>
                <w:b/>
              </w:rPr>
              <w:t>2</w:t>
            </w:r>
          </w:p>
        </w:tc>
      </w:tr>
    </w:tbl>
    <w:p w:rsidR="00F20AAF" w:rsidRPr="005231E2" w:rsidRDefault="00F20AAF" w:rsidP="00844D9D">
      <w:pPr>
        <w:pStyle w:val="SL-FlLftSgl"/>
        <w:spacing w:before="480"/>
      </w:pPr>
      <w:r w:rsidRPr="005231E2">
        <w:t>(CURRENT USERS WHO TRIED TO CALL HELP DESK)</w:t>
      </w:r>
      <w:r w:rsidR="005E1AE8" w:rsidRPr="005231E2">
        <w:t xml:space="preserve"> </w:t>
      </w:r>
    </w:p>
    <w:p w:rsidR="00844D9D" w:rsidRPr="005231E2" w:rsidRDefault="00F20AAF" w:rsidP="00844D9D">
      <w:pPr>
        <w:pStyle w:val="N0-FlLftBullet"/>
      </w:pPr>
      <w:r w:rsidRPr="005231E2">
        <w:rPr>
          <w:color w:val="FF0000"/>
        </w:rPr>
        <w:t>B</w:t>
      </w:r>
      <w:r w:rsidR="00E40CC4">
        <w:rPr>
          <w:color w:val="FF0000"/>
        </w:rPr>
        <w:t>10</w:t>
      </w:r>
      <w:r w:rsidRPr="005231E2">
        <w:t>.</w:t>
      </w:r>
      <w:r w:rsidR="00844D9D" w:rsidRPr="005231E2">
        <w:tab/>
      </w:r>
      <w:r w:rsidRPr="005231E2">
        <w:t xml:space="preserve"> Generally, how satisfied were you with your experience in contacting the E-Verify Technical Help Desk? </w:t>
      </w:r>
    </w:p>
    <w:p w:rsidR="00F20AAF" w:rsidRPr="005231E2" w:rsidRDefault="00F20AAF" w:rsidP="00844D9D">
      <w:pPr>
        <w:pStyle w:val="N1-1stBullet"/>
        <w:rPr>
          <w:b/>
        </w:rPr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BA22C1" w:rsidRPr="005231E2" w:rsidTr="00844D9D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1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Very satisfied</w:t>
            </w:r>
          </w:p>
        </w:tc>
      </w:tr>
      <w:tr w:rsidR="00BA22C1" w:rsidRPr="005231E2" w:rsidTr="00844D9D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2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Satisfied</w:t>
            </w:r>
          </w:p>
        </w:tc>
      </w:tr>
      <w:tr w:rsidR="00BA22C1" w:rsidRPr="005231E2" w:rsidTr="00844D9D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3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Unsatisfied</w:t>
            </w:r>
          </w:p>
        </w:tc>
      </w:tr>
      <w:tr w:rsidR="00BA22C1" w:rsidRPr="005231E2" w:rsidTr="00844D9D">
        <w:trPr>
          <w:cantSplit/>
          <w:trHeight w:val="369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4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Very unsatisfied</w:t>
            </w:r>
          </w:p>
        </w:tc>
      </w:tr>
    </w:tbl>
    <w:p w:rsidR="00F20AAF" w:rsidRPr="005231E2" w:rsidRDefault="00F20AAF" w:rsidP="00844D9D">
      <w:pPr>
        <w:pStyle w:val="SL-FlLftSgl"/>
        <w:spacing w:before="120"/>
        <w:rPr>
          <w:color w:val="000000" w:themeColor="text1"/>
          <w:sz w:val="24"/>
          <w:szCs w:val="24"/>
        </w:rPr>
      </w:pPr>
      <w:proofErr w:type="gramStart"/>
      <w:r w:rsidRPr="005231E2">
        <w:rPr>
          <w:color w:val="000000" w:themeColor="text1"/>
          <w:sz w:val="24"/>
          <w:szCs w:val="24"/>
        </w:rPr>
        <w:t xml:space="preserve">IF </w:t>
      </w:r>
      <w:r w:rsidR="008D6B87" w:rsidRPr="005231E2">
        <w:rPr>
          <w:color w:val="000000" w:themeColor="text1"/>
          <w:sz w:val="24"/>
          <w:szCs w:val="24"/>
        </w:rPr>
        <w:t>YOU ALSO TRIED</w:t>
      </w:r>
      <w:r w:rsidR="00BC454E" w:rsidRPr="005231E2">
        <w:rPr>
          <w:color w:val="000000" w:themeColor="text1"/>
          <w:sz w:val="24"/>
          <w:szCs w:val="24"/>
        </w:rPr>
        <w:t xml:space="preserve"> TO CALL CUSTOMER SERVICE, ANSWER </w:t>
      </w:r>
      <w:r w:rsidRPr="005231E2">
        <w:rPr>
          <w:color w:val="000000" w:themeColor="text1"/>
          <w:sz w:val="24"/>
          <w:szCs w:val="24"/>
        </w:rPr>
        <w:t>B</w:t>
      </w:r>
      <w:r w:rsidR="00BC454E" w:rsidRPr="005231E2">
        <w:rPr>
          <w:color w:val="000000" w:themeColor="text1"/>
          <w:sz w:val="24"/>
          <w:szCs w:val="24"/>
        </w:rPr>
        <w:t>1</w:t>
      </w:r>
      <w:r w:rsidR="00E40CC4">
        <w:rPr>
          <w:color w:val="000000" w:themeColor="text1"/>
          <w:sz w:val="24"/>
          <w:szCs w:val="24"/>
        </w:rPr>
        <w:t>1</w:t>
      </w:r>
      <w:r w:rsidR="00BC454E" w:rsidRPr="005231E2">
        <w:rPr>
          <w:color w:val="000000" w:themeColor="text1"/>
          <w:sz w:val="24"/>
          <w:szCs w:val="24"/>
        </w:rPr>
        <w:t>.</w:t>
      </w:r>
      <w:proofErr w:type="gramEnd"/>
      <w:r w:rsidR="00BC454E" w:rsidRPr="005231E2">
        <w:rPr>
          <w:color w:val="000000" w:themeColor="text1"/>
          <w:sz w:val="24"/>
          <w:szCs w:val="24"/>
        </w:rPr>
        <w:t xml:space="preserve"> OTHERWISE, SKIP TO INSTRUCTIONS </w:t>
      </w:r>
      <w:r w:rsidR="00AB726A" w:rsidRPr="005231E2">
        <w:rPr>
          <w:color w:val="000000" w:themeColor="text1"/>
          <w:sz w:val="24"/>
          <w:szCs w:val="24"/>
        </w:rPr>
        <w:t>BEFORE B1</w:t>
      </w:r>
      <w:r w:rsidR="00E40CC4">
        <w:rPr>
          <w:color w:val="000000" w:themeColor="text1"/>
          <w:sz w:val="24"/>
          <w:szCs w:val="24"/>
        </w:rPr>
        <w:t>3</w:t>
      </w:r>
      <w:r w:rsidR="00BC454E" w:rsidRPr="005231E2">
        <w:rPr>
          <w:color w:val="000000" w:themeColor="text1"/>
          <w:sz w:val="24"/>
          <w:szCs w:val="24"/>
        </w:rPr>
        <w:t>.</w:t>
      </w:r>
      <w:r w:rsidRPr="005231E2">
        <w:rPr>
          <w:color w:val="000000" w:themeColor="text1"/>
          <w:sz w:val="24"/>
          <w:szCs w:val="24"/>
        </w:rPr>
        <w:t xml:space="preserve"> </w:t>
      </w:r>
    </w:p>
    <w:p w:rsidR="00F20AAF" w:rsidRPr="005231E2" w:rsidRDefault="00F20AAF" w:rsidP="005B67A2">
      <w:pPr>
        <w:pStyle w:val="SL-FlLftSgl"/>
        <w:spacing w:before="480"/>
      </w:pPr>
      <w:r w:rsidRPr="005231E2">
        <w:t>(CURRENT USERS WHO TRIED TO CALL CUSTOMER SERVICE)</w:t>
      </w:r>
      <w:r w:rsidR="005E1AE8" w:rsidRPr="005231E2">
        <w:t xml:space="preserve"> </w:t>
      </w:r>
    </w:p>
    <w:p w:rsidR="00844D9D" w:rsidRPr="005231E2" w:rsidRDefault="00F20AAF" w:rsidP="00844D9D">
      <w:pPr>
        <w:pStyle w:val="N0-FlLftBullet"/>
      </w:pPr>
      <w:r w:rsidRPr="005231E2">
        <w:rPr>
          <w:color w:val="FF0000"/>
        </w:rPr>
        <w:t>B1</w:t>
      </w:r>
      <w:r w:rsidR="00E40CC4">
        <w:rPr>
          <w:color w:val="FF0000"/>
        </w:rPr>
        <w:t>1</w:t>
      </w:r>
      <w:r w:rsidRPr="005231E2">
        <w:t>.</w:t>
      </w:r>
      <w:r w:rsidR="00844D9D" w:rsidRPr="005231E2">
        <w:tab/>
      </w:r>
      <w:r w:rsidRPr="005231E2">
        <w:t>Generally, how satisfied were you with your experience in contacting the E-Verify Customer Service number?</w:t>
      </w:r>
      <w:r w:rsidR="005E1AE8" w:rsidRPr="005231E2">
        <w:t xml:space="preserve"> </w:t>
      </w:r>
    </w:p>
    <w:p w:rsidR="00F20AAF" w:rsidRPr="005231E2" w:rsidRDefault="00F20AAF" w:rsidP="00844D9D">
      <w:pPr>
        <w:pStyle w:val="N1-1stBullet"/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BA22C1" w:rsidRPr="005231E2" w:rsidTr="00DE28CC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1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Very satisfied</w:t>
            </w:r>
          </w:p>
        </w:tc>
      </w:tr>
      <w:tr w:rsidR="00BA22C1" w:rsidRPr="005231E2" w:rsidTr="00DE28CC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2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Satisfied</w:t>
            </w:r>
          </w:p>
        </w:tc>
      </w:tr>
      <w:tr w:rsidR="00BA22C1" w:rsidRPr="005231E2" w:rsidTr="00DE28CC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3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Unsatisfied</w:t>
            </w:r>
          </w:p>
        </w:tc>
      </w:tr>
      <w:tr w:rsidR="00BA22C1" w:rsidRPr="005231E2" w:rsidTr="00DE28CC">
        <w:trPr>
          <w:cantSplit/>
          <w:trHeight w:val="369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4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Very unsatisfied</w:t>
            </w:r>
          </w:p>
        </w:tc>
      </w:tr>
    </w:tbl>
    <w:p w:rsidR="00F20AAF" w:rsidRDefault="00E305AA" w:rsidP="00844D9D">
      <w:pPr>
        <w:pStyle w:val="SL-FlLftSgl"/>
        <w:spacing w:before="120"/>
        <w:rPr>
          <w:color w:val="000000" w:themeColor="text1"/>
          <w:sz w:val="22"/>
          <w:szCs w:val="22"/>
        </w:rPr>
      </w:pPr>
      <w:r w:rsidRPr="005231E2">
        <w:rPr>
          <w:color w:val="000000" w:themeColor="text1"/>
          <w:sz w:val="22"/>
          <w:szCs w:val="22"/>
        </w:rPr>
        <w:t>SKIP</w:t>
      </w:r>
      <w:r w:rsidR="00F20AAF" w:rsidRPr="005231E2">
        <w:rPr>
          <w:color w:val="000000" w:themeColor="text1"/>
          <w:sz w:val="22"/>
          <w:szCs w:val="22"/>
        </w:rPr>
        <w:t xml:space="preserve"> TO INSTRUCTIONS BEFORE B1</w:t>
      </w:r>
      <w:r w:rsidR="00E40CC4">
        <w:rPr>
          <w:color w:val="000000" w:themeColor="text1"/>
          <w:sz w:val="22"/>
          <w:szCs w:val="22"/>
        </w:rPr>
        <w:t>3</w:t>
      </w:r>
      <w:r w:rsidR="00E905E3" w:rsidRPr="005231E2">
        <w:rPr>
          <w:color w:val="000000" w:themeColor="text1"/>
          <w:sz w:val="22"/>
          <w:szCs w:val="22"/>
        </w:rPr>
        <w:t>.</w:t>
      </w:r>
      <w:r w:rsidR="00F20AAF" w:rsidRPr="005231E2">
        <w:rPr>
          <w:color w:val="000000" w:themeColor="text1"/>
          <w:sz w:val="22"/>
          <w:szCs w:val="22"/>
        </w:rPr>
        <w:t xml:space="preserve"> </w:t>
      </w:r>
    </w:p>
    <w:p w:rsidR="00B654C9" w:rsidRDefault="00B654C9">
      <w:pPr>
        <w:rPr>
          <w:rFonts w:cs="Arial"/>
          <w:b/>
          <w:color w:val="000000" w:themeColor="text1"/>
          <w:szCs w:val="22"/>
        </w:rPr>
      </w:pPr>
      <w:r>
        <w:rPr>
          <w:color w:val="000000" w:themeColor="text1"/>
          <w:szCs w:val="22"/>
        </w:rPr>
        <w:br w:type="page"/>
      </w:r>
    </w:p>
    <w:p w:rsidR="00F20AAF" w:rsidRPr="005231E2" w:rsidRDefault="00F20AAF" w:rsidP="00844D9D">
      <w:pPr>
        <w:pStyle w:val="SL-FlLftSgl"/>
        <w:spacing w:before="440"/>
      </w:pPr>
      <w:r w:rsidRPr="005231E2">
        <w:t>(CURRENT USERS WHO TRIED TO CALL BUT NOT SURE WHICH NUMBER)</w:t>
      </w:r>
      <w:r w:rsidR="005E1AE8" w:rsidRPr="005231E2">
        <w:t xml:space="preserve"> </w:t>
      </w:r>
    </w:p>
    <w:p w:rsidR="00844D9D" w:rsidRPr="005231E2" w:rsidRDefault="00F20AAF" w:rsidP="00844D9D">
      <w:pPr>
        <w:pStyle w:val="N0-FlLftBullet"/>
      </w:pPr>
      <w:r w:rsidRPr="005231E2">
        <w:rPr>
          <w:color w:val="FF0000"/>
        </w:rPr>
        <w:t>B1</w:t>
      </w:r>
      <w:r w:rsidR="00E40CC4">
        <w:rPr>
          <w:color w:val="FF0000"/>
        </w:rPr>
        <w:t>2</w:t>
      </w:r>
      <w:r w:rsidRPr="005231E2">
        <w:t>.</w:t>
      </w:r>
      <w:r w:rsidR="00844D9D" w:rsidRPr="005231E2">
        <w:tab/>
      </w:r>
      <w:r w:rsidRPr="005231E2">
        <w:t xml:space="preserve">Generally, how satisfied were you with your experience in contacting either the </w:t>
      </w:r>
      <w:r w:rsidR="00844D9D" w:rsidRPr="005231E2">
        <w:br/>
      </w:r>
      <w:r w:rsidRPr="005231E2">
        <w:t>E-Verify Technical Help Desk or the Customer Service number?</w:t>
      </w:r>
      <w:r w:rsidR="005E1AE8" w:rsidRPr="005231E2">
        <w:t xml:space="preserve"> </w:t>
      </w:r>
    </w:p>
    <w:p w:rsidR="00F20AAF" w:rsidRPr="005231E2" w:rsidRDefault="00F20AAF" w:rsidP="00844D9D">
      <w:pPr>
        <w:pStyle w:val="N1-1stBullet"/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BA22C1" w:rsidRPr="005231E2" w:rsidTr="00DE28CC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1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Very satisfied</w:t>
            </w:r>
          </w:p>
        </w:tc>
      </w:tr>
      <w:tr w:rsidR="00BA22C1" w:rsidRPr="005231E2" w:rsidTr="00DE28CC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2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Satisfied</w:t>
            </w:r>
          </w:p>
        </w:tc>
      </w:tr>
      <w:tr w:rsidR="00BA22C1" w:rsidRPr="005231E2" w:rsidTr="00DE28CC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3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Unsatisfied</w:t>
            </w:r>
          </w:p>
        </w:tc>
      </w:tr>
      <w:tr w:rsidR="00BA22C1" w:rsidRPr="005231E2" w:rsidTr="00DE28CC">
        <w:trPr>
          <w:cantSplit/>
          <w:trHeight w:val="369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4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Very unsatisfied</w:t>
            </w:r>
          </w:p>
        </w:tc>
      </w:tr>
    </w:tbl>
    <w:p w:rsidR="00F20AAF" w:rsidRPr="005231E2" w:rsidRDefault="00F20AAF" w:rsidP="00844D9D">
      <w:pPr>
        <w:pStyle w:val="SL-FlLftSgl"/>
        <w:spacing w:before="120"/>
        <w:rPr>
          <w:color w:val="000000" w:themeColor="text1"/>
          <w:sz w:val="24"/>
          <w:szCs w:val="24"/>
        </w:rPr>
      </w:pPr>
      <w:r w:rsidRPr="005231E2">
        <w:rPr>
          <w:color w:val="000000" w:themeColor="text1"/>
          <w:sz w:val="24"/>
          <w:szCs w:val="24"/>
        </w:rPr>
        <w:t xml:space="preserve">IF </w:t>
      </w:r>
      <w:r w:rsidR="00DA7D92" w:rsidRPr="005231E2">
        <w:rPr>
          <w:color w:val="000000" w:themeColor="text1"/>
          <w:sz w:val="24"/>
          <w:szCs w:val="24"/>
        </w:rPr>
        <w:t xml:space="preserve">YOU WERE UNSATISFIED OR VERY UNSATISFIED WITH THE E-VERIFY TECHNICAL HELP DESK </w:t>
      </w:r>
      <w:r w:rsidR="00715C81" w:rsidRPr="005231E2">
        <w:rPr>
          <w:color w:val="000000" w:themeColor="text1"/>
          <w:sz w:val="24"/>
          <w:szCs w:val="24"/>
        </w:rPr>
        <w:t>AND/</w:t>
      </w:r>
      <w:r w:rsidR="00DA7D92" w:rsidRPr="005231E2">
        <w:rPr>
          <w:color w:val="000000" w:themeColor="text1"/>
          <w:sz w:val="24"/>
          <w:szCs w:val="24"/>
        </w:rPr>
        <w:t xml:space="preserve">OR THE E-VERIFY CUSTOMER SERVICE NUMBER, ANSWER </w:t>
      </w:r>
      <w:r w:rsidRPr="005231E2">
        <w:rPr>
          <w:color w:val="000000" w:themeColor="text1"/>
          <w:sz w:val="24"/>
          <w:szCs w:val="24"/>
        </w:rPr>
        <w:t>B1</w:t>
      </w:r>
      <w:r w:rsidR="00E40CC4">
        <w:rPr>
          <w:color w:val="000000" w:themeColor="text1"/>
          <w:sz w:val="24"/>
          <w:szCs w:val="24"/>
        </w:rPr>
        <w:t>3</w:t>
      </w:r>
      <w:r w:rsidR="00DA7D92" w:rsidRPr="005231E2">
        <w:rPr>
          <w:color w:val="000000" w:themeColor="text1"/>
          <w:sz w:val="24"/>
          <w:szCs w:val="24"/>
        </w:rPr>
        <w:t>.</w:t>
      </w:r>
    </w:p>
    <w:p w:rsidR="00F20AAF" w:rsidRPr="005231E2" w:rsidRDefault="00DA7D92" w:rsidP="00066C73">
      <w:pPr>
        <w:pStyle w:val="SL-FlLftSgl"/>
        <w:rPr>
          <w:color w:val="000000" w:themeColor="text1"/>
          <w:sz w:val="24"/>
          <w:szCs w:val="24"/>
        </w:rPr>
      </w:pPr>
      <w:r w:rsidRPr="005231E2">
        <w:rPr>
          <w:color w:val="000000" w:themeColor="text1"/>
          <w:sz w:val="24"/>
          <w:szCs w:val="24"/>
        </w:rPr>
        <w:t xml:space="preserve">OTHERWISE, </w:t>
      </w:r>
      <w:r w:rsidR="00E305AA" w:rsidRPr="005231E2">
        <w:rPr>
          <w:color w:val="000000" w:themeColor="text1"/>
          <w:sz w:val="24"/>
          <w:szCs w:val="24"/>
        </w:rPr>
        <w:t>SKIP</w:t>
      </w:r>
      <w:r w:rsidR="00F20AAF" w:rsidRPr="005231E2">
        <w:rPr>
          <w:color w:val="000000" w:themeColor="text1"/>
          <w:sz w:val="24"/>
          <w:szCs w:val="24"/>
        </w:rPr>
        <w:t xml:space="preserve"> TO SECTION C</w:t>
      </w:r>
      <w:r w:rsidRPr="005231E2">
        <w:rPr>
          <w:color w:val="000000" w:themeColor="text1"/>
          <w:sz w:val="24"/>
          <w:szCs w:val="24"/>
        </w:rPr>
        <w:t>.</w:t>
      </w:r>
    </w:p>
    <w:p w:rsidR="00F20AAF" w:rsidRPr="005231E2" w:rsidRDefault="00F20AAF" w:rsidP="00844D9D">
      <w:pPr>
        <w:pStyle w:val="SL-FlLftSgl"/>
        <w:spacing w:before="440"/>
      </w:pPr>
      <w:r w:rsidRPr="005231E2">
        <w:t>(CURRENT USERS WHO WERE UNSATISFIED WITH EITHER NUMBER)</w:t>
      </w:r>
      <w:r w:rsidR="005E1AE8" w:rsidRPr="005231E2"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720"/>
        <w:gridCol w:w="720"/>
      </w:tblGrid>
      <w:tr w:rsidR="00B10C57" w:rsidRPr="005231E2" w:rsidTr="00B10C57">
        <w:trPr>
          <w:cantSplit/>
          <w:trHeight w:val="720"/>
        </w:trPr>
        <w:tc>
          <w:tcPr>
            <w:tcW w:w="7488" w:type="dxa"/>
            <w:tcBorders>
              <w:bottom w:val="single" w:sz="4" w:space="0" w:color="auto"/>
            </w:tcBorders>
            <w:vAlign w:val="bottom"/>
          </w:tcPr>
          <w:p w:rsidR="00B10C57" w:rsidRPr="005231E2" w:rsidRDefault="00B10C57" w:rsidP="00844D9D">
            <w:pPr>
              <w:pStyle w:val="N0-FlLftBullet"/>
            </w:pPr>
            <w:r w:rsidRPr="005231E2">
              <w:rPr>
                <w:color w:val="FF0000"/>
              </w:rPr>
              <w:t>B1</w:t>
            </w:r>
            <w:r>
              <w:rPr>
                <w:color w:val="FF0000"/>
              </w:rPr>
              <w:t>3</w:t>
            </w:r>
            <w:r w:rsidRPr="005231E2">
              <w:t>.</w:t>
            </w:r>
            <w:r w:rsidRPr="005231E2">
              <w:tab/>
              <w:t xml:space="preserve">Have you ever had any of the following problems with the </w:t>
            </w:r>
            <w:r w:rsidRPr="005231E2">
              <w:br/>
              <w:t>E-Verify Technical Help Desk or the E-Verify Customer Service number?</w:t>
            </w:r>
          </w:p>
          <w:p w:rsidR="00B10C57" w:rsidRPr="005231E2" w:rsidRDefault="00B10C57" w:rsidP="00844D9D">
            <w:pPr>
              <w:pStyle w:val="N1-1stBullet"/>
              <w:rPr>
                <w:i w:val="0"/>
                <w:szCs w:val="22"/>
              </w:rPr>
            </w:pPr>
            <w:r w:rsidRPr="005231E2">
              <w:t>(Please choose one response for each item)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5" w:color="000000" w:fill="FFFFFF"/>
            <w:textDirection w:val="btLr"/>
            <w:vAlign w:val="center"/>
          </w:tcPr>
          <w:p w:rsidR="00B10C57" w:rsidRPr="005231E2" w:rsidRDefault="00B10C57" w:rsidP="002F7A2F">
            <w:pPr>
              <w:pStyle w:val="TH-TableHeading"/>
            </w:pPr>
            <w:r w:rsidRPr="005231E2"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B10C57" w:rsidRPr="005231E2" w:rsidRDefault="00B10C57" w:rsidP="002F7A2F">
            <w:pPr>
              <w:pStyle w:val="TH-TableHeading"/>
            </w:pPr>
            <w:r w:rsidRPr="005231E2">
              <w:t>No</w:t>
            </w:r>
          </w:p>
        </w:tc>
      </w:tr>
      <w:tr w:rsidR="00B10C57" w:rsidRPr="005231E2" w:rsidTr="00B10C57">
        <w:trPr>
          <w:trHeight w:val="547"/>
        </w:trPr>
        <w:tc>
          <w:tcPr>
            <w:tcW w:w="7488" w:type="dxa"/>
            <w:tcBorders>
              <w:top w:val="single" w:sz="4" w:space="0" w:color="auto"/>
              <w:bottom w:val="nil"/>
            </w:tcBorders>
            <w:vAlign w:val="center"/>
          </w:tcPr>
          <w:p w:rsidR="00B10C57" w:rsidRPr="005231E2" w:rsidRDefault="00B10C57" w:rsidP="00BA22C1">
            <w:pPr>
              <w:pStyle w:val="N2-2ndBullet"/>
              <w:ind w:left="547" w:hanging="360"/>
            </w:pPr>
            <w:r w:rsidRPr="005231E2">
              <w:t>a.</w:t>
            </w:r>
            <w:r w:rsidRPr="005231E2">
              <w:tab/>
              <w:t>I was given information that turned out to be incorrect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pct15" w:color="000000" w:fill="FFFFFF"/>
            <w:vAlign w:val="center"/>
          </w:tcPr>
          <w:p w:rsidR="00B10C57" w:rsidRPr="005231E2" w:rsidRDefault="00B10C57" w:rsidP="002F7A2F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10C57" w:rsidRPr="005231E2" w:rsidRDefault="00B10C57" w:rsidP="002F7A2F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trHeight w:val="547"/>
        </w:trPr>
        <w:tc>
          <w:tcPr>
            <w:tcW w:w="7488" w:type="dxa"/>
            <w:tcBorders>
              <w:top w:val="nil"/>
            </w:tcBorders>
            <w:vAlign w:val="center"/>
          </w:tcPr>
          <w:p w:rsidR="00B10C57" w:rsidRPr="005231E2" w:rsidRDefault="00B10C57" w:rsidP="00BA22C1">
            <w:pPr>
              <w:pStyle w:val="N2-2ndBullet"/>
              <w:ind w:left="547" w:hanging="360"/>
            </w:pPr>
            <w:r w:rsidRPr="005231E2">
              <w:t>b.</w:t>
            </w:r>
            <w:r w:rsidRPr="005231E2">
              <w:tab/>
              <w:t>They were unable to answer my question</w:t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B10C57" w:rsidRPr="005231E2" w:rsidRDefault="00B10C57" w:rsidP="002F7A2F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B10C57" w:rsidRPr="005231E2" w:rsidRDefault="00B10C57" w:rsidP="002F7A2F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trHeight w:val="547"/>
        </w:trPr>
        <w:tc>
          <w:tcPr>
            <w:tcW w:w="7488" w:type="dxa"/>
            <w:vAlign w:val="center"/>
          </w:tcPr>
          <w:p w:rsidR="00B10C57" w:rsidRPr="005231E2" w:rsidRDefault="00B10C57" w:rsidP="00BA22C1">
            <w:pPr>
              <w:pStyle w:val="N2-2ndBullet"/>
              <w:ind w:left="547" w:hanging="360"/>
            </w:pPr>
            <w:r w:rsidRPr="005231E2">
              <w:t>c.</w:t>
            </w:r>
            <w:r w:rsidRPr="005231E2">
              <w:tab/>
              <w:t>Their answer was hard to understand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B10C57" w:rsidRPr="005231E2" w:rsidRDefault="00B10C57" w:rsidP="002F7A2F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10C57" w:rsidRPr="005231E2" w:rsidRDefault="00B10C57" w:rsidP="002F7A2F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trHeight w:val="547"/>
        </w:trPr>
        <w:tc>
          <w:tcPr>
            <w:tcW w:w="7488" w:type="dxa"/>
            <w:vAlign w:val="center"/>
          </w:tcPr>
          <w:p w:rsidR="00B10C57" w:rsidRPr="005231E2" w:rsidRDefault="00B10C57" w:rsidP="00BA22C1">
            <w:pPr>
              <w:pStyle w:val="N2-2ndBullet"/>
              <w:ind w:left="547" w:hanging="360"/>
            </w:pPr>
            <w:r w:rsidRPr="005231E2">
              <w:t>d.</w:t>
            </w:r>
            <w:r w:rsidRPr="005231E2">
              <w:tab/>
              <w:t>They were rude or discourteous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B10C57" w:rsidRPr="005231E2" w:rsidRDefault="00B10C57" w:rsidP="002F7A2F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10C57" w:rsidRPr="005231E2" w:rsidRDefault="00B10C57" w:rsidP="002F7A2F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trHeight w:val="547"/>
        </w:trPr>
        <w:tc>
          <w:tcPr>
            <w:tcW w:w="7488" w:type="dxa"/>
            <w:vAlign w:val="center"/>
          </w:tcPr>
          <w:p w:rsidR="00B10C57" w:rsidRPr="005231E2" w:rsidRDefault="00B10C57" w:rsidP="00BA22C1">
            <w:pPr>
              <w:pStyle w:val="N2-2ndBullet"/>
              <w:ind w:left="547" w:hanging="360"/>
            </w:pPr>
            <w:r w:rsidRPr="005231E2">
              <w:t>e.</w:t>
            </w:r>
            <w:r w:rsidRPr="005231E2">
              <w:tab/>
              <w:t>I was unable to get through to a person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B10C57" w:rsidRPr="005231E2" w:rsidRDefault="00B10C57" w:rsidP="002F7A2F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10C57" w:rsidRPr="005231E2" w:rsidRDefault="00B10C57" w:rsidP="002F7A2F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trHeight w:val="547"/>
        </w:trPr>
        <w:tc>
          <w:tcPr>
            <w:tcW w:w="7488" w:type="dxa"/>
            <w:vAlign w:val="center"/>
          </w:tcPr>
          <w:p w:rsidR="00B10C57" w:rsidRPr="005231E2" w:rsidRDefault="00B10C57" w:rsidP="00BA22C1">
            <w:pPr>
              <w:pStyle w:val="N2-2ndBullet"/>
              <w:ind w:left="547" w:hanging="360"/>
            </w:pPr>
            <w:r w:rsidRPr="005231E2">
              <w:t>f.</w:t>
            </w:r>
            <w:r w:rsidRPr="005231E2">
              <w:tab/>
              <w:t>I was referred to another phone number to get help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B10C57" w:rsidRPr="005231E2" w:rsidRDefault="00B10C57" w:rsidP="002F7A2F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10C57" w:rsidRPr="005231E2" w:rsidRDefault="00B10C57" w:rsidP="002F7A2F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trHeight w:val="547"/>
        </w:trPr>
        <w:tc>
          <w:tcPr>
            <w:tcW w:w="7488" w:type="dxa"/>
            <w:vAlign w:val="center"/>
          </w:tcPr>
          <w:p w:rsidR="00B10C57" w:rsidRPr="005231E2" w:rsidRDefault="00B10C57" w:rsidP="00BA22C1">
            <w:pPr>
              <w:pStyle w:val="N2-2ndBullet"/>
              <w:ind w:left="547" w:hanging="360"/>
            </w:pPr>
            <w:r w:rsidRPr="005231E2">
              <w:t>g.</w:t>
            </w:r>
            <w:r w:rsidRPr="005231E2">
              <w:tab/>
              <w:t>I was given information that conflicted with another source</w:t>
            </w:r>
          </w:p>
          <w:p w:rsidR="00B10C57" w:rsidRPr="005231E2" w:rsidRDefault="00B10C57" w:rsidP="00BA22C1">
            <w:pPr>
              <w:pStyle w:val="N2-2ndBullet"/>
              <w:ind w:left="547" w:hanging="360"/>
            </w:pPr>
            <w:r w:rsidRPr="005231E2">
              <w:tab/>
              <w:t>(specify the other source): __________________________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B10C57" w:rsidRPr="005231E2" w:rsidRDefault="00B10C57" w:rsidP="002F7A2F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10C57" w:rsidRPr="005231E2" w:rsidRDefault="00B10C57" w:rsidP="002F7A2F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trHeight w:val="547"/>
        </w:trPr>
        <w:tc>
          <w:tcPr>
            <w:tcW w:w="7488" w:type="dxa"/>
            <w:vAlign w:val="center"/>
          </w:tcPr>
          <w:p w:rsidR="00B10C57" w:rsidRPr="005231E2" w:rsidRDefault="00B10C57" w:rsidP="00BA22C1">
            <w:pPr>
              <w:pStyle w:val="N2-2ndBullet"/>
              <w:ind w:left="547" w:hanging="360"/>
            </w:pPr>
            <w:r w:rsidRPr="005231E2">
              <w:t>h.</w:t>
            </w:r>
            <w:r w:rsidRPr="005231E2">
              <w:tab/>
              <w:t>Other (specify): _________________________________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B10C57" w:rsidRPr="005231E2" w:rsidRDefault="00B10C57" w:rsidP="002F7A2F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10C57" w:rsidRPr="005231E2" w:rsidRDefault="00B10C57" w:rsidP="002F7A2F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844D9D" w:rsidRPr="005231E2" w:rsidRDefault="00844D9D">
      <w:pPr>
        <w:rPr>
          <w:b/>
          <w:sz w:val="28"/>
          <w:szCs w:val="28"/>
        </w:rPr>
      </w:pPr>
      <w:r w:rsidRPr="005231E2">
        <w:rPr>
          <w:b/>
          <w:sz w:val="28"/>
          <w:szCs w:val="28"/>
        </w:rPr>
        <w:br w:type="page"/>
      </w:r>
    </w:p>
    <w:p w:rsidR="00F20AAF" w:rsidRPr="005231E2" w:rsidRDefault="00F20AAF" w:rsidP="00547997">
      <w:pPr>
        <w:pStyle w:val="Heading1"/>
      </w:pPr>
      <w:r w:rsidRPr="005231E2">
        <w:t xml:space="preserve">SECTION </w:t>
      </w:r>
      <w:r w:rsidR="00C75120" w:rsidRPr="005231E2">
        <w:t>C</w:t>
      </w:r>
      <w:r w:rsidRPr="005231E2">
        <w:t>:</w:t>
      </w:r>
      <w:r w:rsidR="005E1AE8" w:rsidRPr="005231E2">
        <w:t xml:space="preserve"> </w:t>
      </w:r>
      <w:r w:rsidRPr="005231E2">
        <w:t xml:space="preserve">Experiences </w:t>
      </w:r>
      <w:proofErr w:type="gramStart"/>
      <w:r w:rsidR="00844D9D" w:rsidRPr="005231E2">
        <w:t>W</w:t>
      </w:r>
      <w:r w:rsidRPr="005231E2">
        <w:t>ith</w:t>
      </w:r>
      <w:proofErr w:type="gramEnd"/>
      <w:r w:rsidRPr="005231E2">
        <w:t xml:space="preserve"> E-Verify</w:t>
      </w:r>
    </w:p>
    <w:p w:rsidR="00F20AAF" w:rsidRPr="005231E2" w:rsidRDefault="00F20AAF" w:rsidP="00844D9D">
      <w:pPr>
        <w:pStyle w:val="SL-FlLftSgl"/>
        <w:spacing w:before="240"/>
      </w:pPr>
      <w:r w:rsidRPr="005231E2">
        <w:t>(ALL COMPANIES)</w:t>
      </w:r>
    </w:p>
    <w:p w:rsidR="00905586" w:rsidRPr="005231E2" w:rsidRDefault="00905586" w:rsidP="00844D9D">
      <w:pPr>
        <w:pStyle w:val="N0-FlLftBullet"/>
      </w:pPr>
      <w:r w:rsidRPr="005231E2">
        <w:rPr>
          <w:color w:val="FF0000"/>
        </w:rPr>
        <w:t>C1</w:t>
      </w:r>
      <w:r w:rsidRPr="005231E2">
        <w:t>.</w:t>
      </w:r>
      <w:r w:rsidRPr="005231E2">
        <w:tab/>
        <w:t xml:space="preserve">How did your company </w:t>
      </w:r>
      <w:r w:rsidRPr="005231E2">
        <w:rPr>
          <w:i/>
        </w:rPr>
        <w:t>first</w:t>
      </w:r>
      <w:r w:rsidRPr="005231E2">
        <w:t xml:space="preserve"> learn about E-Verify?</w:t>
      </w:r>
      <w:r w:rsidR="005E1AE8" w:rsidRPr="005231E2">
        <w:t xml:space="preserve">  </w:t>
      </w:r>
    </w:p>
    <w:p w:rsidR="00905586" w:rsidRPr="005231E2" w:rsidRDefault="00905586" w:rsidP="00844D9D">
      <w:pPr>
        <w:pStyle w:val="N1-1stBullet"/>
        <w:rPr>
          <w:b/>
          <w:szCs w:val="22"/>
        </w:rPr>
      </w:pPr>
      <w:r w:rsidRPr="005231E2">
        <w:t>(Please choose only one response)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8460"/>
      </w:tblGrid>
      <w:tr w:rsidR="00BA22C1" w:rsidRPr="005231E2" w:rsidTr="00BA22C1">
        <w:trPr>
          <w:cantSplit/>
          <w:trHeight w:val="346"/>
        </w:trPr>
        <w:tc>
          <w:tcPr>
            <w:tcW w:w="1188" w:type="dxa"/>
          </w:tcPr>
          <w:p w:rsidR="00BA22C1" w:rsidRPr="005231E2" w:rsidRDefault="00BA22C1" w:rsidP="00BA22C1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1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BA22C1" w:rsidRPr="005231E2" w:rsidRDefault="00BA22C1" w:rsidP="00BA22C1">
            <w:pPr>
              <w:pStyle w:val="N2-2ndBullet"/>
              <w:spacing w:before="60" w:after="60"/>
            </w:pPr>
            <w:r w:rsidRPr="005231E2">
              <w:t>USCIS website</w:t>
            </w:r>
          </w:p>
        </w:tc>
      </w:tr>
      <w:tr w:rsidR="00BA22C1" w:rsidRPr="005231E2" w:rsidTr="00BA22C1">
        <w:trPr>
          <w:cantSplit/>
          <w:trHeight w:val="346"/>
        </w:trPr>
        <w:tc>
          <w:tcPr>
            <w:tcW w:w="1188" w:type="dxa"/>
          </w:tcPr>
          <w:p w:rsidR="00BA22C1" w:rsidRPr="005231E2" w:rsidRDefault="00BA22C1" w:rsidP="00BA22C1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2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BA22C1" w:rsidRPr="005231E2" w:rsidRDefault="00BA22C1" w:rsidP="00BA22C1">
            <w:pPr>
              <w:pStyle w:val="N2-2ndBullet"/>
              <w:spacing w:before="60" w:after="60"/>
            </w:pPr>
            <w:r w:rsidRPr="005231E2">
              <w:t>Other USCIS or SSA materials, publications, or presentations</w:t>
            </w:r>
          </w:p>
        </w:tc>
      </w:tr>
      <w:tr w:rsidR="00BA22C1" w:rsidRPr="005231E2" w:rsidTr="00BA22C1">
        <w:trPr>
          <w:cantSplit/>
          <w:trHeight w:val="346"/>
        </w:trPr>
        <w:tc>
          <w:tcPr>
            <w:tcW w:w="1188" w:type="dxa"/>
          </w:tcPr>
          <w:p w:rsidR="00BA22C1" w:rsidRPr="005231E2" w:rsidRDefault="00BA22C1" w:rsidP="00BA22C1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3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BA22C1" w:rsidRPr="005231E2" w:rsidRDefault="00BA22C1" w:rsidP="00BA22C1">
            <w:pPr>
              <w:pStyle w:val="N2-2ndBullet"/>
              <w:spacing w:before="60" w:after="60"/>
            </w:pPr>
            <w:r w:rsidRPr="005231E2">
              <w:t>U.S. Immigration and Customs Enforcement (ICE) audit or visit</w:t>
            </w:r>
          </w:p>
        </w:tc>
      </w:tr>
      <w:tr w:rsidR="00BA22C1" w:rsidRPr="005231E2" w:rsidTr="00BA22C1">
        <w:trPr>
          <w:cantSplit/>
          <w:trHeight w:val="346"/>
        </w:trPr>
        <w:tc>
          <w:tcPr>
            <w:tcW w:w="1188" w:type="dxa"/>
          </w:tcPr>
          <w:p w:rsidR="00BA22C1" w:rsidRPr="005231E2" w:rsidRDefault="00BA22C1" w:rsidP="00BA22C1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4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BA22C1" w:rsidRPr="005231E2" w:rsidRDefault="00BA22C1" w:rsidP="00BA22C1">
            <w:pPr>
              <w:pStyle w:val="N2-2ndBullet"/>
              <w:spacing w:before="60" w:after="60"/>
            </w:pPr>
            <w:r w:rsidRPr="005231E2">
              <w:t>Information from a state or local office</w:t>
            </w:r>
          </w:p>
        </w:tc>
      </w:tr>
      <w:tr w:rsidR="00F20AAF" w:rsidRPr="005231E2" w:rsidTr="00BA22C1">
        <w:trPr>
          <w:cantSplit/>
          <w:trHeight w:val="346"/>
        </w:trPr>
        <w:tc>
          <w:tcPr>
            <w:tcW w:w="1188" w:type="dxa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5</w:t>
            </w:r>
            <w:r w:rsidRPr="005231E2">
              <w:t xml:space="preserve"> </w:t>
            </w:r>
            <w:r w:rsidR="00BA22C1"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Media coverage</w:t>
            </w:r>
          </w:p>
        </w:tc>
      </w:tr>
      <w:tr w:rsidR="00F20AAF" w:rsidRPr="005231E2" w:rsidTr="00BA22C1">
        <w:trPr>
          <w:cantSplit/>
          <w:trHeight w:val="346"/>
        </w:trPr>
        <w:tc>
          <w:tcPr>
            <w:tcW w:w="1188" w:type="dxa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6</w:t>
            </w:r>
            <w:r w:rsidRPr="005231E2">
              <w:t xml:space="preserve"> </w:t>
            </w:r>
            <w:r w:rsidR="00BA22C1"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Request from client to participate</w:t>
            </w:r>
          </w:p>
        </w:tc>
      </w:tr>
      <w:tr w:rsidR="00F20AAF" w:rsidRPr="005231E2" w:rsidTr="00BA22C1">
        <w:trPr>
          <w:cantSplit/>
          <w:trHeight w:val="346"/>
        </w:trPr>
        <w:tc>
          <w:tcPr>
            <w:tcW w:w="1188" w:type="dxa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</w:rPr>
              <w:t>7</w:t>
            </w:r>
            <w:r w:rsidRPr="005231E2">
              <w:t xml:space="preserve"> </w:t>
            </w:r>
            <w:r w:rsidR="00BA22C1"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Information from a business/professional association</w:t>
            </w:r>
          </w:p>
        </w:tc>
      </w:tr>
      <w:tr w:rsidR="00F20AAF" w:rsidRPr="005231E2" w:rsidTr="00BA22C1">
        <w:trPr>
          <w:cantSplit/>
          <w:trHeight w:val="346"/>
        </w:trPr>
        <w:tc>
          <w:tcPr>
            <w:tcW w:w="1188" w:type="dxa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8</w:t>
            </w:r>
            <w:r w:rsidRPr="005231E2">
              <w:t xml:space="preserve"> </w:t>
            </w:r>
            <w:r w:rsidR="00BA22C1"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Heard about it from other companies</w:t>
            </w:r>
          </w:p>
        </w:tc>
      </w:tr>
      <w:tr w:rsidR="00F20AAF" w:rsidRPr="005231E2" w:rsidTr="00BA22C1">
        <w:trPr>
          <w:cantSplit/>
          <w:trHeight w:val="346"/>
        </w:trPr>
        <w:tc>
          <w:tcPr>
            <w:tcW w:w="1188" w:type="dxa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</w:rPr>
              <w:t>9</w:t>
            </w:r>
            <w:r w:rsidR="00BA22C1" w:rsidRPr="005231E2">
              <w:rPr>
                <w:color w:val="808080"/>
                <w:sz w:val="20"/>
              </w:rPr>
              <w:t xml:space="preserve"> </w:t>
            </w:r>
            <w:r w:rsidR="00BA22C1"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  <w:rPr>
                <w:sz w:val="20"/>
              </w:rPr>
            </w:pPr>
            <w:r w:rsidRPr="005231E2">
              <w:t>Other (specify): ________________________________________</w:t>
            </w:r>
          </w:p>
        </w:tc>
      </w:tr>
      <w:tr w:rsidR="00F20AAF" w:rsidRPr="005231E2" w:rsidTr="00BA22C1">
        <w:trPr>
          <w:cantSplit/>
          <w:trHeight w:val="346"/>
        </w:trPr>
        <w:tc>
          <w:tcPr>
            <w:tcW w:w="1188" w:type="dxa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</w:rPr>
              <w:t>10</w:t>
            </w:r>
            <w:r w:rsidRPr="005231E2">
              <w:t xml:space="preserve"> </w:t>
            </w:r>
            <w:r w:rsidR="00BA22C1"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Don’t know</w:t>
            </w:r>
          </w:p>
        </w:tc>
      </w:tr>
    </w:tbl>
    <w:p w:rsidR="00F20AAF" w:rsidRPr="005231E2" w:rsidRDefault="00F20AAF" w:rsidP="00844D9D">
      <w:pPr>
        <w:pStyle w:val="SL-FlLftSgl"/>
        <w:spacing w:before="240"/>
      </w:pPr>
      <w:r w:rsidRPr="005231E2">
        <w:t>(ALL COMPANIES</w:t>
      </w:r>
      <w:r w:rsidR="00AC6187" w:rsidRPr="005231E2">
        <w:t>)</w:t>
      </w:r>
      <w:r w:rsidRPr="005231E2">
        <w:t xml:space="preserve"> </w:t>
      </w:r>
    </w:p>
    <w:p w:rsidR="00905586" w:rsidRPr="005231E2" w:rsidRDefault="00905586" w:rsidP="00905586">
      <w:pPr>
        <w:pStyle w:val="N0-FlLftBullet"/>
        <w:rPr>
          <w:i/>
        </w:rPr>
      </w:pPr>
      <w:r w:rsidRPr="005231E2">
        <w:rPr>
          <w:color w:val="FF0000"/>
        </w:rPr>
        <w:t>C2.</w:t>
      </w:r>
      <w:r w:rsidRPr="005231E2">
        <w:rPr>
          <w:color w:val="FF0000"/>
        </w:rPr>
        <w:tab/>
      </w:r>
      <w:r w:rsidRPr="005231E2">
        <w:t xml:space="preserve">Which of the following was the </w:t>
      </w:r>
      <w:r w:rsidRPr="005231E2">
        <w:rPr>
          <w:i/>
        </w:rPr>
        <w:t>main</w:t>
      </w:r>
      <w:r w:rsidRPr="005231E2">
        <w:t xml:space="preserve"> reason your company agreed to participate in </w:t>
      </w:r>
      <w:r w:rsidRPr="005231E2">
        <w:br/>
        <w:t>E-Verify?</w:t>
      </w:r>
      <w:r w:rsidRPr="005231E2">
        <w:rPr>
          <w:i/>
        </w:rPr>
        <w:t xml:space="preserve"> </w:t>
      </w:r>
    </w:p>
    <w:p w:rsidR="00905586" w:rsidRPr="005231E2" w:rsidRDefault="00905586" w:rsidP="00905586">
      <w:pPr>
        <w:pStyle w:val="N1-1stBullet"/>
      </w:pPr>
      <w:r w:rsidRPr="005231E2">
        <w:t>(Please choose only one response)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8460"/>
      </w:tblGrid>
      <w:tr w:rsidR="00BA22C1" w:rsidRPr="005231E2" w:rsidTr="00905586">
        <w:trPr>
          <w:cantSplit/>
          <w:trHeight w:val="28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1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BA22C1" w:rsidRPr="005231E2" w:rsidRDefault="00BA22C1" w:rsidP="005E1AE8">
            <w:pPr>
              <w:pStyle w:val="N2-2ndBullet"/>
              <w:jc w:val="left"/>
            </w:pPr>
            <w:r w:rsidRPr="005231E2">
              <w:t>State or local government required participation</w:t>
            </w:r>
            <w:r w:rsidR="005E1AE8" w:rsidRPr="005231E2">
              <w:t xml:space="preserve"> </w:t>
            </w:r>
          </w:p>
        </w:tc>
      </w:tr>
      <w:tr w:rsidR="00BA22C1" w:rsidRPr="005231E2" w:rsidTr="00905586">
        <w:trPr>
          <w:cantSplit/>
          <w:trHeight w:val="28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2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BA22C1" w:rsidRPr="005231E2" w:rsidRDefault="00BA22C1" w:rsidP="005E1AE8">
            <w:pPr>
              <w:pStyle w:val="N2-2ndBullet"/>
              <w:jc w:val="left"/>
            </w:pPr>
            <w:r w:rsidRPr="005231E2">
              <w:t>Federal government required participation</w:t>
            </w:r>
          </w:p>
        </w:tc>
      </w:tr>
      <w:tr w:rsidR="00BA22C1" w:rsidRPr="005231E2" w:rsidTr="00905586">
        <w:trPr>
          <w:cantSplit/>
          <w:trHeight w:val="28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3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BA22C1" w:rsidRPr="005231E2" w:rsidRDefault="00BA22C1" w:rsidP="005E1AE8">
            <w:pPr>
              <w:pStyle w:val="N2-2ndBullet"/>
              <w:jc w:val="left"/>
            </w:pPr>
            <w:r w:rsidRPr="005231E2">
              <w:t>To satisfy a client’s request</w:t>
            </w:r>
          </w:p>
        </w:tc>
      </w:tr>
      <w:tr w:rsidR="00BA22C1" w:rsidRPr="005231E2" w:rsidTr="00905586">
        <w:trPr>
          <w:cantSplit/>
          <w:trHeight w:val="28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4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BA22C1" w:rsidRPr="005231E2" w:rsidRDefault="00BA22C1" w:rsidP="005E1AE8">
            <w:pPr>
              <w:pStyle w:val="N2-2ndBullet"/>
              <w:jc w:val="left"/>
            </w:pPr>
            <w:r w:rsidRPr="005231E2">
              <w:t>Believed that using E-Verify would allow us to avoid a U.S. Immigration and Customs Enforcement (ICE) audit, raid, or fine</w:t>
            </w:r>
          </w:p>
        </w:tc>
      </w:tr>
      <w:tr w:rsidR="00BA22C1" w:rsidRPr="005231E2" w:rsidTr="00905586">
        <w:trPr>
          <w:cantSplit/>
          <w:trHeight w:val="28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5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BA22C1" w:rsidRPr="005231E2" w:rsidRDefault="00BA22C1" w:rsidP="005E1AE8">
            <w:pPr>
              <w:pStyle w:val="N2-2ndBullet"/>
              <w:jc w:val="left"/>
            </w:pPr>
            <w:r w:rsidRPr="005231E2">
              <w:t>To improve ability to verify work authorization</w:t>
            </w:r>
          </w:p>
        </w:tc>
      </w:tr>
      <w:tr w:rsidR="00BA22C1" w:rsidRPr="005231E2" w:rsidTr="00905586">
        <w:trPr>
          <w:cantSplit/>
          <w:trHeight w:val="28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6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BA22C1" w:rsidRPr="005231E2" w:rsidRDefault="00BA22C1" w:rsidP="005E1AE8">
            <w:pPr>
              <w:pStyle w:val="N2-2ndBullet"/>
              <w:jc w:val="left"/>
              <w:rPr>
                <w:sz w:val="20"/>
              </w:rPr>
            </w:pPr>
            <w:r w:rsidRPr="005231E2">
              <w:t xml:space="preserve">Believed it would make us more competitive with others in our industry </w:t>
            </w:r>
          </w:p>
        </w:tc>
      </w:tr>
      <w:tr w:rsidR="00BA22C1" w:rsidRPr="005231E2" w:rsidTr="00905586">
        <w:trPr>
          <w:cantSplit/>
          <w:trHeight w:val="28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</w:rPr>
              <w:t>7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BA22C1" w:rsidRPr="005231E2" w:rsidRDefault="00BA22C1" w:rsidP="005E1AE8">
            <w:pPr>
              <w:pStyle w:val="N2-2ndBullet"/>
              <w:jc w:val="left"/>
              <w:rPr>
                <w:sz w:val="20"/>
              </w:rPr>
            </w:pPr>
            <w:r w:rsidRPr="005231E2">
              <w:t>Trusted recommendation from someone at another company or organization</w:t>
            </w:r>
            <w:r w:rsidRPr="005231E2">
              <w:rPr>
                <w:iCs/>
              </w:rPr>
              <w:t xml:space="preserve"> </w:t>
            </w:r>
          </w:p>
        </w:tc>
      </w:tr>
      <w:tr w:rsidR="00BA22C1" w:rsidRPr="005231E2" w:rsidTr="00905586">
        <w:trPr>
          <w:cantSplit/>
          <w:trHeight w:val="28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8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BA22C1" w:rsidRPr="005231E2" w:rsidRDefault="00BA22C1" w:rsidP="005E1AE8">
            <w:pPr>
              <w:pStyle w:val="N2-2ndBullet"/>
              <w:jc w:val="left"/>
              <w:rPr>
                <w:sz w:val="20"/>
              </w:rPr>
            </w:pPr>
            <w:r w:rsidRPr="005231E2">
              <w:t>Other (specify):______________________</w:t>
            </w:r>
          </w:p>
        </w:tc>
      </w:tr>
      <w:tr w:rsidR="00BA22C1" w:rsidRPr="005231E2" w:rsidTr="00905586">
        <w:trPr>
          <w:cantSplit/>
          <w:trHeight w:val="28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</w:rPr>
              <w:t xml:space="preserve">9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BA22C1" w:rsidRPr="005231E2" w:rsidRDefault="00BA22C1" w:rsidP="005E1AE8">
            <w:pPr>
              <w:pStyle w:val="N2-2ndBullet"/>
              <w:jc w:val="left"/>
            </w:pPr>
            <w:r w:rsidRPr="005231E2">
              <w:t>Don’t know</w:t>
            </w:r>
          </w:p>
        </w:tc>
      </w:tr>
    </w:tbl>
    <w:p w:rsidR="006B6B6B" w:rsidRPr="005231E2" w:rsidRDefault="006B6B6B" w:rsidP="00905586">
      <w:pPr>
        <w:pStyle w:val="SL-FlLftSgl"/>
        <w:spacing w:before="240"/>
        <w:rPr>
          <w:color w:val="000000" w:themeColor="text1"/>
          <w:sz w:val="24"/>
          <w:szCs w:val="24"/>
        </w:rPr>
      </w:pPr>
      <w:r w:rsidRPr="005231E2">
        <w:rPr>
          <w:color w:val="000000" w:themeColor="text1"/>
          <w:sz w:val="24"/>
          <w:szCs w:val="24"/>
        </w:rPr>
        <w:t xml:space="preserve">IF YOUR COMPANY HAS NEVER USED OR IS A PRIOR USER OF E-VERIFY </w:t>
      </w:r>
      <w:r w:rsidR="00905586" w:rsidRPr="005231E2">
        <w:rPr>
          <w:color w:val="000000" w:themeColor="text1"/>
          <w:sz w:val="24"/>
          <w:szCs w:val="24"/>
        </w:rPr>
        <w:br/>
      </w:r>
      <w:r w:rsidRPr="005231E2">
        <w:rPr>
          <w:color w:val="000000" w:themeColor="text1"/>
          <w:sz w:val="24"/>
          <w:szCs w:val="24"/>
        </w:rPr>
        <w:t xml:space="preserve">(A9 = 1 OR 2), SKIP TO SECTION D. </w:t>
      </w:r>
    </w:p>
    <w:p w:rsidR="006B6B6B" w:rsidRPr="005231E2" w:rsidRDefault="006B6B6B" w:rsidP="00905586">
      <w:pPr>
        <w:pStyle w:val="SL-FlLftSgl"/>
        <w:rPr>
          <w:color w:val="000000" w:themeColor="text1"/>
          <w:sz w:val="24"/>
          <w:szCs w:val="24"/>
        </w:rPr>
      </w:pPr>
      <w:r w:rsidRPr="005231E2">
        <w:rPr>
          <w:color w:val="000000" w:themeColor="text1"/>
          <w:sz w:val="24"/>
          <w:szCs w:val="24"/>
        </w:rPr>
        <w:t>OTHERWISE, CONTINUE TO C3.</w:t>
      </w:r>
    </w:p>
    <w:p w:rsidR="00905586" w:rsidRPr="005231E2" w:rsidRDefault="00905586">
      <w:pPr>
        <w:rPr>
          <w:rFonts w:cs="Arial"/>
          <w:b/>
          <w:color w:val="FF0000"/>
          <w:sz w:val="20"/>
        </w:rPr>
      </w:pPr>
      <w:r w:rsidRPr="005231E2">
        <w:rPr>
          <w:rFonts w:cs="Arial"/>
          <w:b/>
          <w:color w:val="FF0000"/>
          <w:sz w:val="20"/>
        </w:rPr>
        <w:br w:type="page"/>
      </w:r>
    </w:p>
    <w:p w:rsidR="00275B89" w:rsidRPr="005231E2" w:rsidRDefault="00275B89" w:rsidP="00275B89">
      <w:pPr>
        <w:spacing w:before="60"/>
        <w:rPr>
          <w:b/>
          <w:sz w:val="20"/>
        </w:rPr>
      </w:pPr>
      <w:r w:rsidRPr="005231E2">
        <w:rPr>
          <w:rFonts w:cs="Arial"/>
          <w:b/>
          <w:color w:val="FF0000"/>
          <w:sz w:val="20"/>
        </w:rPr>
        <w:t xml:space="preserve">(ALL CURRENT USERS)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48"/>
        <w:gridCol w:w="6840"/>
        <w:gridCol w:w="720"/>
        <w:gridCol w:w="720"/>
        <w:gridCol w:w="720"/>
      </w:tblGrid>
      <w:tr w:rsidR="00F20AAF" w:rsidRPr="005231E2" w:rsidTr="00235182">
        <w:trPr>
          <w:cantSplit/>
          <w:trHeight w:val="1115"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AAF" w:rsidRPr="005231E2" w:rsidRDefault="00C75120" w:rsidP="00905586">
            <w:pPr>
              <w:pStyle w:val="N0-FlLftBullet"/>
            </w:pPr>
            <w:r w:rsidRPr="005231E2">
              <w:rPr>
                <w:color w:val="FF0000"/>
              </w:rPr>
              <w:t>C3</w:t>
            </w:r>
            <w:r w:rsidR="00F20AAF" w:rsidRPr="005231E2">
              <w:rPr>
                <w:color w:val="FF0000"/>
              </w:rPr>
              <w:t>.</w:t>
            </w:r>
            <w:r w:rsidR="00905586" w:rsidRPr="005231E2">
              <w:rPr>
                <w:color w:val="FF0000"/>
              </w:rPr>
              <w:tab/>
            </w:r>
            <w:r w:rsidR="005C4E0C" w:rsidRPr="005231E2">
              <w:t xml:space="preserve">Please </w:t>
            </w:r>
            <w:r w:rsidR="00E305AA" w:rsidRPr="005231E2">
              <w:t>answer</w:t>
            </w:r>
            <w:r w:rsidR="005C4E0C" w:rsidRPr="005231E2">
              <w:t xml:space="preserve"> the following questions about your company’s </w:t>
            </w:r>
            <w:r w:rsidR="00FD3470" w:rsidRPr="005231E2">
              <w:t xml:space="preserve">current </w:t>
            </w:r>
            <w:r w:rsidR="005C4E0C" w:rsidRPr="005231E2">
              <w:t>use of E-Verify</w:t>
            </w:r>
            <w:r w:rsidR="00F20AAF" w:rsidRPr="005231E2">
              <w:t xml:space="preserve"> </w:t>
            </w:r>
          </w:p>
          <w:p w:rsidR="00F20AAF" w:rsidRPr="005231E2" w:rsidRDefault="00F20AAF" w:rsidP="00905586">
            <w:pPr>
              <w:pStyle w:val="N1-1stBullet"/>
            </w:pPr>
            <w:r w:rsidRPr="005231E2">
              <w:t xml:space="preserve">(Please choose one response for each </w:t>
            </w:r>
            <w:r w:rsidR="00422564" w:rsidRPr="005231E2">
              <w:t>item</w:t>
            </w:r>
            <w:r w:rsidRPr="005231E2"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No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 xml:space="preserve">Don’t </w:t>
            </w:r>
            <w:r w:rsidR="00235182" w:rsidRPr="005231E2">
              <w:br/>
            </w:r>
            <w:r w:rsidRPr="005231E2">
              <w:t>Know</w:t>
            </w:r>
          </w:p>
        </w:tc>
      </w:tr>
      <w:tr w:rsidR="00F20AAF" w:rsidRPr="005231E2" w:rsidTr="00905586">
        <w:trPr>
          <w:cantSplit/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F20AAF" w:rsidRPr="005231E2" w:rsidRDefault="00F20AAF" w:rsidP="005E1AE8">
            <w:pPr>
              <w:pStyle w:val="N2-2ndBullet"/>
              <w:spacing w:before="120" w:after="120"/>
              <w:jc w:val="right"/>
            </w:pPr>
            <w:r w:rsidRPr="005231E2">
              <w:t>a</w:t>
            </w:r>
            <w:r w:rsidR="00905586" w:rsidRPr="005231E2">
              <w:t>.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F20AAF" w:rsidRPr="005231E2" w:rsidRDefault="00F20AAF" w:rsidP="005E1AE8">
            <w:pPr>
              <w:pStyle w:val="N2-2ndBullet"/>
              <w:spacing w:before="120" w:after="120"/>
              <w:jc w:val="left"/>
            </w:pPr>
            <w:r w:rsidRPr="005231E2">
              <w:t xml:space="preserve">Our company </w:t>
            </w:r>
            <w:r w:rsidR="00107D2B" w:rsidRPr="005231E2">
              <w:t>has</w:t>
            </w:r>
            <w:r w:rsidRPr="005231E2">
              <w:t xml:space="preserve"> federal contract(s) requiring participation</w:t>
            </w:r>
            <w:r w:rsidR="00107D2B" w:rsidRPr="005231E2">
              <w:t xml:space="preserve"> in </w:t>
            </w:r>
            <w:r w:rsidR="00905586" w:rsidRPr="005231E2">
              <w:br/>
            </w:r>
            <w:r w:rsidR="00107D2B" w:rsidRPr="005231E2">
              <w:t>E-Verify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905586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20AAF" w:rsidRPr="005231E2" w:rsidRDefault="00F20AAF" w:rsidP="00905586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905586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905586">
        <w:trPr>
          <w:cantSplit/>
          <w:trHeight w:val="72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F20AAF" w:rsidRPr="005231E2" w:rsidRDefault="00F20AAF" w:rsidP="005E1AE8">
            <w:pPr>
              <w:pStyle w:val="N2-2ndBullet"/>
              <w:spacing w:before="120" w:after="120"/>
              <w:jc w:val="right"/>
            </w:pPr>
            <w:r w:rsidRPr="005231E2">
              <w:t>b</w:t>
            </w:r>
            <w:r w:rsidR="00905586" w:rsidRPr="005231E2">
              <w:t>.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F20AAF" w:rsidRPr="005231E2" w:rsidRDefault="00F20AAF" w:rsidP="005E1AE8">
            <w:pPr>
              <w:pStyle w:val="N2-2ndBullet"/>
              <w:spacing w:before="120" w:after="120"/>
              <w:jc w:val="left"/>
            </w:pPr>
            <w:r w:rsidRPr="005231E2">
              <w:t xml:space="preserve">Our company </w:t>
            </w:r>
            <w:r w:rsidRPr="005231E2">
              <w:rPr>
                <w:kern w:val="36"/>
              </w:rPr>
              <w:t>do</w:t>
            </w:r>
            <w:r w:rsidR="00107D2B" w:rsidRPr="005231E2">
              <w:rPr>
                <w:kern w:val="36"/>
              </w:rPr>
              <w:t>es</w:t>
            </w:r>
            <w:r w:rsidRPr="005231E2">
              <w:rPr>
                <w:kern w:val="36"/>
              </w:rPr>
              <w:t xml:space="preserve"> </w:t>
            </w:r>
            <w:r w:rsidRPr="005231E2">
              <w:t>business in a state or locality that requires participation</w:t>
            </w:r>
            <w:r w:rsidR="00107D2B" w:rsidRPr="005231E2">
              <w:t xml:space="preserve"> in E-Verify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905586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20AAF" w:rsidRPr="005231E2" w:rsidRDefault="00F20AAF" w:rsidP="00905586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905586">
            <w:pPr>
              <w:pStyle w:val="TX-TableTex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8E74DA" w:rsidRPr="005231E2" w:rsidRDefault="00F20AAF" w:rsidP="002F7A2F">
      <w:pPr>
        <w:pStyle w:val="SL-FlLftSgl"/>
        <w:spacing w:before="240"/>
        <w:rPr>
          <w:color w:val="000000" w:themeColor="text1"/>
          <w:sz w:val="24"/>
          <w:szCs w:val="24"/>
        </w:rPr>
      </w:pPr>
      <w:r w:rsidRPr="005231E2">
        <w:rPr>
          <w:color w:val="000000" w:themeColor="text1"/>
          <w:sz w:val="24"/>
          <w:szCs w:val="24"/>
        </w:rPr>
        <w:t xml:space="preserve">IF </w:t>
      </w:r>
      <w:r w:rsidR="008E74DA" w:rsidRPr="005231E2">
        <w:rPr>
          <w:color w:val="000000" w:themeColor="text1"/>
          <w:sz w:val="24"/>
          <w:szCs w:val="24"/>
        </w:rPr>
        <w:t>YOUR COMPANY IS REQUIRED TO USE E-VERIFY (</w:t>
      </w:r>
      <w:r w:rsidR="0051335D" w:rsidRPr="005231E2">
        <w:rPr>
          <w:color w:val="000000" w:themeColor="text1"/>
          <w:sz w:val="24"/>
          <w:szCs w:val="24"/>
        </w:rPr>
        <w:t>C3a</w:t>
      </w:r>
      <w:r w:rsidR="00715C81" w:rsidRPr="005231E2">
        <w:rPr>
          <w:color w:val="000000" w:themeColor="text1"/>
          <w:sz w:val="24"/>
          <w:szCs w:val="24"/>
        </w:rPr>
        <w:t xml:space="preserve"> is </w:t>
      </w:r>
      <w:r w:rsidR="00E305AA" w:rsidRPr="005231E2">
        <w:rPr>
          <w:color w:val="000000" w:themeColor="text1"/>
          <w:sz w:val="24"/>
          <w:szCs w:val="24"/>
        </w:rPr>
        <w:t>‘</w:t>
      </w:r>
      <w:r w:rsidR="00715C81" w:rsidRPr="005231E2">
        <w:rPr>
          <w:color w:val="000000" w:themeColor="text1"/>
          <w:sz w:val="24"/>
          <w:szCs w:val="24"/>
        </w:rPr>
        <w:t>Yes</w:t>
      </w:r>
      <w:r w:rsidR="00E305AA" w:rsidRPr="005231E2">
        <w:rPr>
          <w:color w:val="000000" w:themeColor="text1"/>
          <w:sz w:val="24"/>
          <w:szCs w:val="24"/>
        </w:rPr>
        <w:t>’ OR</w:t>
      </w:r>
      <w:r w:rsidRPr="005231E2">
        <w:rPr>
          <w:color w:val="000000" w:themeColor="text1"/>
          <w:sz w:val="24"/>
          <w:szCs w:val="24"/>
        </w:rPr>
        <w:t xml:space="preserve"> </w:t>
      </w:r>
      <w:r w:rsidR="0051335D" w:rsidRPr="005231E2">
        <w:rPr>
          <w:color w:val="000000" w:themeColor="text1"/>
          <w:sz w:val="24"/>
          <w:szCs w:val="24"/>
        </w:rPr>
        <w:t>C3b</w:t>
      </w:r>
      <w:r w:rsidRPr="005231E2">
        <w:rPr>
          <w:color w:val="000000" w:themeColor="text1"/>
          <w:sz w:val="24"/>
          <w:szCs w:val="24"/>
        </w:rPr>
        <w:t xml:space="preserve"> </w:t>
      </w:r>
      <w:r w:rsidR="00715C81" w:rsidRPr="005231E2">
        <w:rPr>
          <w:color w:val="000000" w:themeColor="text1"/>
          <w:sz w:val="24"/>
          <w:szCs w:val="24"/>
        </w:rPr>
        <w:t>is</w:t>
      </w:r>
      <w:r w:rsidRPr="005231E2">
        <w:rPr>
          <w:color w:val="000000" w:themeColor="text1"/>
          <w:sz w:val="24"/>
          <w:szCs w:val="24"/>
        </w:rPr>
        <w:t xml:space="preserve"> ‘</w:t>
      </w:r>
      <w:r w:rsidR="00715C81" w:rsidRPr="005231E2">
        <w:rPr>
          <w:color w:val="000000" w:themeColor="text1"/>
          <w:sz w:val="24"/>
          <w:szCs w:val="24"/>
        </w:rPr>
        <w:t>Yes</w:t>
      </w:r>
      <w:r w:rsidRPr="005231E2">
        <w:rPr>
          <w:color w:val="000000" w:themeColor="text1"/>
          <w:sz w:val="24"/>
          <w:szCs w:val="24"/>
        </w:rPr>
        <w:t>’</w:t>
      </w:r>
      <w:r w:rsidR="008E74DA" w:rsidRPr="005231E2">
        <w:rPr>
          <w:color w:val="000000" w:themeColor="text1"/>
          <w:sz w:val="24"/>
          <w:szCs w:val="24"/>
        </w:rPr>
        <w:t>)</w:t>
      </w:r>
      <w:r w:rsidRPr="005231E2">
        <w:rPr>
          <w:color w:val="000000" w:themeColor="text1"/>
          <w:sz w:val="24"/>
          <w:szCs w:val="24"/>
        </w:rPr>
        <w:t>, THEN</w:t>
      </w:r>
      <w:r w:rsidR="008E74DA" w:rsidRPr="005231E2">
        <w:rPr>
          <w:color w:val="000000" w:themeColor="text1"/>
          <w:sz w:val="24"/>
          <w:szCs w:val="24"/>
        </w:rPr>
        <w:t xml:space="preserve"> CONTINUE TO C4.</w:t>
      </w:r>
    </w:p>
    <w:p w:rsidR="00F20AAF" w:rsidRPr="005231E2" w:rsidRDefault="008E74DA" w:rsidP="002F7A2F">
      <w:pPr>
        <w:pStyle w:val="SL-FlLftSgl"/>
        <w:rPr>
          <w:color w:val="000000" w:themeColor="text1"/>
          <w:sz w:val="24"/>
          <w:szCs w:val="24"/>
        </w:rPr>
      </w:pPr>
      <w:r w:rsidRPr="005231E2">
        <w:rPr>
          <w:color w:val="000000" w:themeColor="text1"/>
          <w:sz w:val="24"/>
          <w:szCs w:val="24"/>
        </w:rPr>
        <w:t>OTHERWISE, SKIP TO</w:t>
      </w:r>
      <w:r w:rsidR="00F20AAF" w:rsidRPr="005231E2">
        <w:rPr>
          <w:color w:val="000000" w:themeColor="text1"/>
          <w:sz w:val="24"/>
          <w:szCs w:val="24"/>
        </w:rPr>
        <w:t xml:space="preserve"> </w:t>
      </w:r>
      <w:r w:rsidR="0051335D" w:rsidRPr="005231E2">
        <w:rPr>
          <w:color w:val="000000" w:themeColor="text1"/>
          <w:sz w:val="24"/>
          <w:szCs w:val="24"/>
        </w:rPr>
        <w:t>C8</w:t>
      </w:r>
      <w:r w:rsidRPr="005231E2">
        <w:rPr>
          <w:color w:val="000000" w:themeColor="text1"/>
          <w:sz w:val="24"/>
          <w:szCs w:val="24"/>
        </w:rPr>
        <w:t>.</w:t>
      </w:r>
    </w:p>
    <w:p w:rsidR="00F20AAF" w:rsidRPr="005231E2" w:rsidRDefault="00F20AAF" w:rsidP="002F7A2F">
      <w:pPr>
        <w:pStyle w:val="SL-FlLftSgl"/>
        <w:spacing w:before="480"/>
      </w:pPr>
      <w:r w:rsidRPr="005231E2">
        <w:t>(CURRENT USERS REQUIRED TO USE E-VERIFY)</w:t>
      </w:r>
      <w:r w:rsidR="005E1AE8" w:rsidRPr="005231E2">
        <w:t xml:space="preserve"> </w:t>
      </w:r>
    </w:p>
    <w:p w:rsidR="002F7A2F" w:rsidRPr="005231E2" w:rsidRDefault="0051335D" w:rsidP="002F7A2F">
      <w:pPr>
        <w:pStyle w:val="N0-FlLftBullet"/>
      </w:pPr>
      <w:r w:rsidRPr="005231E2">
        <w:rPr>
          <w:color w:val="FF0000"/>
        </w:rPr>
        <w:t>C4</w:t>
      </w:r>
      <w:r w:rsidR="00F20AAF" w:rsidRPr="005231E2">
        <w:rPr>
          <w:color w:val="FF0000"/>
        </w:rPr>
        <w:t>.</w:t>
      </w:r>
      <w:r w:rsidR="002F7A2F" w:rsidRPr="005231E2">
        <w:rPr>
          <w:color w:val="FF0000"/>
        </w:rPr>
        <w:tab/>
      </w:r>
      <w:r w:rsidR="00F20AAF" w:rsidRPr="005231E2">
        <w:t>If your company were no longer required to use E-Verify, how likely is it that you would continue to use it?</w:t>
      </w:r>
      <w:r w:rsidR="005E1AE8" w:rsidRPr="005231E2">
        <w:t xml:space="preserve"> </w:t>
      </w:r>
      <w:r w:rsidR="00F20AAF" w:rsidRPr="005231E2">
        <w:t xml:space="preserve"> </w:t>
      </w:r>
    </w:p>
    <w:p w:rsidR="00F20AAF" w:rsidRPr="005231E2" w:rsidRDefault="00F20AAF" w:rsidP="002F7A2F">
      <w:pPr>
        <w:pStyle w:val="N1-1stBullet"/>
        <w:rPr>
          <w:b/>
        </w:rPr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BA22C1" w:rsidRPr="005231E2" w:rsidTr="00DE28CC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1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Very likely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C5</w:t>
            </w:r>
          </w:p>
        </w:tc>
      </w:tr>
      <w:tr w:rsidR="00BA22C1" w:rsidRPr="005231E2" w:rsidTr="00DE28CC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2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Likely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C5</w:t>
            </w:r>
          </w:p>
        </w:tc>
      </w:tr>
      <w:tr w:rsidR="00BA22C1" w:rsidRPr="005231E2" w:rsidTr="00DE28CC">
        <w:trPr>
          <w:cantSplit/>
          <w:trHeight w:val="369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3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Maybe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INSTRUCTIONS BEFORE C7</w:t>
            </w:r>
          </w:p>
        </w:tc>
      </w:tr>
      <w:tr w:rsidR="00BA22C1" w:rsidRPr="005231E2" w:rsidTr="00DE28CC">
        <w:trPr>
          <w:cantSplit/>
          <w:trHeight w:val="369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4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Unlikely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C6</w:t>
            </w:r>
          </w:p>
        </w:tc>
      </w:tr>
      <w:tr w:rsidR="00BA22C1" w:rsidRPr="005231E2" w:rsidTr="00DE28CC">
        <w:trPr>
          <w:cantSplit/>
          <w:trHeight w:val="369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5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Very unlikely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C6</w:t>
            </w:r>
          </w:p>
        </w:tc>
      </w:tr>
    </w:tbl>
    <w:p w:rsidR="00275B89" w:rsidRPr="005231E2" w:rsidRDefault="00275B89" w:rsidP="002F7A2F">
      <w:pPr>
        <w:pStyle w:val="SL-FlLftSgl"/>
        <w:spacing w:before="480"/>
      </w:pPr>
      <w:r w:rsidRPr="005231E2">
        <w:t>(CURRENT USERS REQUIRED TO USE E-VERIFY LIKELY TO CONTINUE)</w:t>
      </w:r>
      <w:r w:rsidR="005E1AE8" w:rsidRPr="005231E2">
        <w:t xml:space="preserve">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48"/>
        <w:gridCol w:w="6750"/>
        <w:gridCol w:w="720"/>
        <w:gridCol w:w="720"/>
        <w:gridCol w:w="810"/>
      </w:tblGrid>
      <w:tr w:rsidR="00F20AAF" w:rsidRPr="005231E2" w:rsidTr="002F7A2F">
        <w:trPr>
          <w:cantSplit/>
          <w:trHeight w:val="935"/>
        </w:trPr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AAF" w:rsidRPr="005231E2" w:rsidRDefault="0051335D" w:rsidP="002F7A2F">
            <w:pPr>
              <w:pStyle w:val="N0-FlLftBullet"/>
              <w:rPr>
                <w:szCs w:val="22"/>
              </w:rPr>
            </w:pPr>
            <w:r w:rsidRPr="005231E2">
              <w:rPr>
                <w:color w:val="FF0000"/>
                <w:szCs w:val="22"/>
              </w:rPr>
              <w:t>C5</w:t>
            </w:r>
            <w:r w:rsidR="00F20AAF" w:rsidRPr="005231E2">
              <w:rPr>
                <w:color w:val="FF0000"/>
                <w:szCs w:val="22"/>
              </w:rPr>
              <w:t>.</w:t>
            </w:r>
            <w:r w:rsidR="002F7A2F" w:rsidRPr="005231E2">
              <w:rPr>
                <w:color w:val="FF0000"/>
                <w:szCs w:val="22"/>
              </w:rPr>
              <w:tab/>
            </w:r>
            <w:r w:rsidR="00F20AAF" w:rsidRPr="005231E2">
              <w:t>Why would you be likely to continue using E-Verify</w:t>
            </w:r>
            <w:r w:rsidR="00F20AAF" w:rsidRPr="005231E2">
              <w:rPr>
                <w:szCs w:val="22"/>
              </w:rPr>
              <w:t>?</w:t>
            </w:r>
            <w:r w:rsidR="005E1AE8" w:rsidRPr="005231E2">
              <w:rPr>
                <w:szCs w:val="22"/>
              </w:rPr>
              <w:t xml:space="preserve"> </w:t>
            </w:r>
          </w:p>
          <w:p w:rsidR="00F20AAF" w:rsidRPr="005231E2" w:rsidRDefault="00F20AAF" w:rsidP="002F7A2F">
            <w:pPr>
              <w:pStyle w:val="N1-1stBullet"/>
            </w:pPr>
            <w:r w:rsidRPr="005231E2">
              <w:t>(Please choose one response for each item)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No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275B89" w:rsidRPr="005231E2" w:rsidRDefault="00F20AAF" w:rsidP="002F7A2F">
            <w:pPr>
              <w:pStyle w:val="TH-TableHeading"/>
            </w:pPr>
            <w:r w:rsidRPr="005231E2">
              <w:t xml:space="preserve">Don’t </w:t>
            </w:r>
          </w:p>
          <w:p w:rsidR="00F20AAF" w:rsidRPr="005231E2" w:rsidRDefault="00F20AAF" w:rsidP="002F7A2F">
            <w:pPr>
              <w:pStyle w:val="TH-TableHeading"/>
            </w:pPr>
            <w:r w:rsidRPr="005231E2">
              <w:t>Know</w:t>
            </w:r>
          </w:p>
        </w:tc>
      </w:tr>
      <w:tr w:rsidR="00F20AAF" w:rsidRPr="005231E2" w:rsidTr="00BA22C1">
        <w:trPr>
          <w:cantSplit/>
          <w:trHeight w:val="6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F20AAF" w:rsidRPr="005231E2" w:rsidRDefault="00F20AAF" w:rsidP="005E1AE8">
            <w:pPr>
              <w:pStyle w:val="N2-2ndBullet"/>
              <w:spacing w:before="120" w:after="120"/>
              <w:jc w:val="right"/>
            </w:pPr>
            <w:r w:rsidRPr="005231E2">
              <w:t>a</w:t>
            </w:r>
            <w:r w:rsidR="002F7A2F" w:rsidRPr="005231E2">
              <w:t>.</w:t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F20AAF" w:rsidRPr="005231E2" w:rsidRDefault="00F20AAF" w:rsidP="005E1AE8">
            <w:pPr>
              <w:pStyle w:val="N2-2ndBullet"/>
              <w:spacing w:before="120" w:after="120"/>
              <w:jc w:val="left"/>
            </w:pPr>
            <w:r w:rsidRPr="005231E2">
              <w:t>To possibly avoid a U.S. Immigration and Customs Enforcement (ICE) audit, raid, or fine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1B218D">
            <w:pPr>
              <w:pStyle w:val="BodyTextIndent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20AAF" w:rsidRPr="005231E2" w:rsidRDefault="00F20AAF" w:rsidP="001B218D">
            <w:pPr>
              <w:pStyle w:val="BodyTextIndent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1B218D">
            <w:pPr>
              <w:pStyle w:val="BodyTextIndent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450"/>
        </w:trPr>
        <w:tc>
          <w:tcPr>
            <w:tcW w:w="648" w:type="dxa"/>
            <w:tcBorders>
              <w:left w:val="single" w:sz="4" w:space="0" w:color="auto"/>
            </w:tcBorders>
          </w:tcPr>
          <w:p w:rsidR="00F20AAF" w:rsidRPr="005231E2" w:rsidRDefault="00F20AAF" w:rsidP="005E1AE8">
            <w:pPr>
              <w:pStyle w:val="N2-2ndBullet"/>
              <w:spacing w:before="120" w:after="120"/>
              <w:jc w:val="right"/>
            </w:pPr>
            <w:r w:rsidRPr="005231E2">
              <w:t>b</w:t>
            </w:r>
            <w:r w:rsidR="002F7A2F" w:rsidRPr="005231E2">
              <w:t>.</w:t>
            </w:r>
          </w:p>
        </w:tc>
        <w:tc>
          <w:tcPr>
            <w:tcW w:w="6750" w:type="dxa"/>
          </w:tcPr>
          <w:p w:rsidR="00F20AAF" w:rsidRPr="005231E2" w:rsidRDefault="00F20AAF" w:rsidP="005E1AE8">
            <w:pPr>
              <w:pStyle w:val="N2-2ndBullet"/>
              <w:spacing w:before="120" w:after="120"/>
              <w:jc w:val="left"/>
            </w:pPr>
            <w:r w:rsidRPr="005231E2">
              <w:t>To improve our ability to verify work authorizations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F20AAF" w:rsidRPr="005231E2" w:rsidRDefault="00F20AAF" w:rsidP="001B218D">
            <w:pPr>
              <w:pStyle w:val="BodyTextIndent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1B218D">
            <w:pPr>
              <w:pStyle w:val="BodyTextIndent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1B218D">
            <w:pPr>
              <w:pStyle w:val="BodyTextIndent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450"/>
        </w:trPr>
        <w:tc>
          <w:tcPr>
            <w:tcW w:w="648" w:type="dxa"/>
            <w:tcBorders>
              <w:left w:val="single" w:sz="4" w:space="0" w:color="auto"/>
            </w:tcBorders>
          </w:tcPr>
          <w:p w:rsidR="00F20AAF" w:rsidRPr="005231E2" w:rsidRDefault="00F20AAF" w:rsidP="005E1AE8">
            <w:pPr>
              <w:pStyle w:val="N2-2ndBullet"/>
              <w:spacing w:before="120" w:after="120"/>
              <w:jc w:val="right"/>
            </w:pPr>
            <w:r w:rsidRPr="005231E2">
              <w:t>c</w:t>
            </w:r>
            <w:r w:rsidR="002F7A2F" w:rsidRPr="005231E2">
              <w:t>.</w:t>
            </w:r>
          </w:p>
        </w:tc>
        <w:tc>
          <w:tcPr>
            <w:tcW w:w="6750" w:type="dxa"/>
          </w:tcPr>
          <w:p w:rsidR="00F20AAF" w:rsidRPr="005231E2" w:rsidRDefault="00F20AAF" w:rsidP="005E1AE8">
            <w:pPr>
              <w:pStyle w:val="N2-2ndBullet"/>
              <w:spacing w:before="120" w:after="120"/>
              <w:jc w:val="left"/>
            </w:pPr>
            <w:r w:rsidRPr="005231E2">
              <w:t>To remain more competitive with other companies in our industry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F20AAF" w:rsidRPr="005231E2" w:rsidRDefault="00F20AAF" w:rsidP="001B218D">
            <w:pPr>
              <w:pStyle w:val="BodyTextIndent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1B218D">
            <w:pPr>
              <w:pStyle w:val="BodyTextIndent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1B218D">
            <w:pPr>
              <w:pStyle w:val="BodyTextIndent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450"/>
        </w:trPr>
        <w:tc>
          <w:tcPr>
            <w:tcW w:w="648" w:type="dxa"/>
            <w:tcBorders>
              <w:left w:val="single" w:sz="4" w:space="0" w:color="auto"/>
            </w:tcBorders>
          </w:tcPr>
          <w:p w:rsidR="00F20AAF" w:rsidRPr="005231E2" w:rsidRDefault="00F20AAF" w:rsidP="005E1AE8">
            <w:pPr>
              <w:pStyle w:val="N2-2ndBullet"/>
              <w:spacing w:before="120" w:after="120"/>
              <w:jc w:val="right"/>
            </w:pPr>
            <w:r w:rsidRPr="005231E2">
              <w:t>d</w:t>
            </w:r>
            <w:r w:rsidR="002F7A2F" w:rsidRPr="005231E2">
              <w:t>.</w:t>
            </w:r>
          </w:p>
        </w:tc>
        <w:tc>
          <w:tcPr>
            <w:tcW w:w="6750" w:type="dxa"/>
          </w:tcPr>
          <w:p w:rsidR="00F20AAF" w:rsidRPr="005231E2" w:rsidRDefault="00F20AAF" w:rsidP="005E1AE8">
            <w:pPr>
              <w:pStyle w:val="N2-2ndBullet"/>
              <w:spacing w:before="120" w:after="120"/>
              <w:jc w:val="left"/>
            </w:pPr>
            <w:r w:rsidRPr="005231E2">
              <w:t>Our clients like that we use E-Verify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F20AAF" w:rsidRPr="005231E2" w:rsidRDefault="00F20AAF" w:rsidP="001B218D">
            <w:pPr>
              <w:pStyle w:val="BodyTextIndent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1B218D">
            <w:pPr>
              <w:pStyle w:val="BodyTextIndent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1B218D">
            <w:pPr>
              <w:pStyle w:val="BodyTextIndent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45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F20AAF" w:rsidRPr="005231E2" w:rsidRDefault="00F20AAF" w:rsidP="005E1AE8">
            <w:pPr>
              <w:pStyle w:val="N2-2ndBullet"/>
              <w:spacing w:before="120" w:after="120"/>
              <w:jc w:val="right"/>
            </w:pPr>
            <w:r w:rsidRPr="005231E2">
              <w:t>e</w:t>
            </w:r>
            <w:r w:rsidR="002F7A2F" w:rsidRPr="005231E2">
              <w:t>.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F20AAF" w:rsidRPr="005231E2" w:rsidRDefault="00F20AAF" w:rsidP="005E1AE8">
            <w:pPr>
              <w:pStyle w:val="N2-2ndBullet"/>
              <w:spacing w:before="120" w:after="120"/>
              <w:jc w:val="left"/>
            </w:pPr>
            <w:r w:rsidRPr="005231E2">
              <w:t>Other</w:t>
            </w:r>
            <w:r w:rsidRPr="005231E2">
              <w:rPr>
                <w:i/>
              </w:rPr>
              <w:t xml:space="preserve"> </w:t>
            </w:r>
            <w:r w:rsidRPr="005231E2">
              <w:t>(specify): ________________________________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1B218D">
            <w:pPr>
              <w:pStyle w:val="BodyTextIndent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20AAF" w:rsidRPr="005231E2" w:rsidRDefault="00F20AAF" w:rsidP="001B218D">
            <w:pPr>
              <w:pStyle w:val="BodyTextIndent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1B218D">
            <w:pPr>
              <w:pStyle w:val="BodyTextIndent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</w:tbl>
    <w:p w:rsidR="00F20AAF" w:rsidRPr="005231E2" w:rsidRDefault="00F20AAF" w:rsidP="002F7A2F">
      <w:pPr>
        <w:pStyle w:val="SL-FlLftSgl"/>
        <w:spacing w:before="240"/>
        <w:rPr>
          <w:color w:val="000000" w:themeColor="text1"/>
          <w:sz w:val="24"/>
          <w:szCs w:val="24"/>
        </w:rPr>
      </w:pPr>
      <w:r w:rsidRPr="005231E2">
        <w:rPr>
          <w:color w:val="000000" w:themeColor="text1"/>
          <w:sz w:val="24"/>
          <w:szCs w:val="24"/>
        </w:rPr>
        <w:t xml:space="preserve">SKIP TO INSTRUCTIONS BEFORE </w:t>
      </w:r>
      <w:r w:rsidR="0051335D" w:rsidRPr="005231E2">
        <w:rPr>
          <w:color w:val="000000" w:themeColor="text1"/>
          <w:sz w:val="24"/>
          <w:szCs w:val="24"/>
        </w:rPr>
        <w:t>C7</w:t>
      </w:r>
      <w:r w:rsidR="00792A08" w:rsidRPr="005231E2">
        <w:rPr>
          <w:color w:val="000000" w:themeColor="text1"/>
          <w:sz w:val="24"/>
          <w:szCs w:val="24"/>
        </w:rPr>
        <w:t>.</w:t>
      </w:r>
    </w:p>
    <w:p w:rsidR="002F7A2F" w:rsidRPr="005231E2" w:rsidRDefault="002F7A2F">
      <w:pPr>
        <w:rPr>
          <w:rFonts w:cs="Arial"/>
          <w:b/>
          <w:color w:val="FF0000"/>
          <w:sz w:val="20"/>
        </w:rPr>
      </w:pPr>
      <w:r w:rsidRPr="005231E2">
        <w:rPr>
          <w:rFonts w:cs="Arial"/>
          <w:b/>
          <w:color w:val="FF0000"/>
          <w:sz w:val="20"/>
        </w:rPr>
        <w:br w:type="page"/>
      </w:r>
    </w:p>
    <w:p w:rsidR="00275B89" w:rsidRPr="005231E2" w:rsidRDefault="00275B89" w:rsidP="002F7A2F">
      <w:pPr>
        <w:pStyle w:val="SL-FlLftSgl"/>
      </w:pPr>
      <w:r w:rsidRPr="005231E2">
        <w:t>(CURRENT USERS REQUIRED TO USE E-VERIFY UNLIKELY TO CONTINUE)</w:t>
      </w:r>
      <w:r w:rsidR="005E1AE8" w:rsidRPr="005231E2">
        <w:t xml:space="preserve">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540"/>
        <w:gridCol w:w="630"/>
        <w:gridCol w:w="630"/>
      </w:tblGrid>
      <w:tr w:rsidR="00F20AAF" w:rsidRPr="005231E2" w:rsidTr="002F7A2F">
        <w:trPr>
          <w:cantSplit/>
          <w:trHeight w:val="989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AAF" w:rsidRPr="005231E2" w:rsidRDefault="0051335D" w:rsidP="002F7A2F">
            <w:pPr>
              <w:pStyle w:val="N0-FlLftBullet"/>
              <w:rPr>
                <w:szCs w:val="22"/>
              </w:rPr>
            </w:pPr>
            <w:r w:rsidRPr="005231E2">
              <w:rPr>
                <w:color w:val="FF0000"/>
                <w:szCs w:val="22"/>
              </w:rPr>
              <w:t>C6</w:t>
            </w:r>
            <w:r w:rsidR="00F20AAF" w:rsidRPr="005231E2">
              <w:rPr>
                <w:color w:val="FF0000"/>
                <w:szCs w:val="22"/>
              </w:rPr>
              <w:t>.</w:t>
            </w:r>
            <w:r w:rsidR="002F7A2F" w:rsidRPr="005231E2">
              <w:rPr>
                <w:color w:val="FF0000"/>
                <w:szCs w:val="22"/>
              </w:rPr>
              <w:tab/>
            </w:r>
            <w:r w:rsidR="00F20AAF" w:rsidRPr="005231E2">
              <w:t>Why would you be unlikely to continue using</w:t>
            </w:r>
            <w:r w:rsidR="002209D6" w:rsidRPr="005231E2">
              <w:t xml:space="preserve"> </w:t>
            </w:r>
            <w:r w:rsidR="00F20AAF" w:rsidRPr="005231E2">
              <w:t>E-Verify</w:t>
            </w:r>
            <w:r w:rsidR="00F20AAF" w:rsidRPr="005231E2">
              <w:rPr>
                <w:szCs w:val="22"/>
              </w:rPr>
              <w:t>?</w:t>
            </w:r>
            <w:r w:rsidR="005E1AE8" w:rsidRPr="005231E2">
              <w:rPr>
                <w:szCs w:val="22"/>
              </w:rPr>
              <w:t xml:space="preserve"> </w:t>
            </w:r>
          </w:p>
          <w:p w:rsidR="00F20AAF" w:rsidRPr="005231E2" w:rsidRDefault="00F20AAF" w:rsidP="002F7A2F">
            <w:pPr>
              <w:pStyle w:val="N1-1stBullet"/>
            </w:pPr>
            <w:r w:rsidRPr="005231E2">
              <w:t>(Please choose one response for each item)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Yes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275B89" w:rsidRPr="005231E2" w:rsidRDefault="00F20AAF" w:rsidP="002F7A2F">
            <w:pPr>
              <w:pStyle w:val="TH-TableHeading"/>
            </w:pPr>
            <w:r w:rsidRPr="005231E2">
              <w:t xml:space="preserve">Don’t </w:t>
            </w:r>
          </w:p>
          <w:p w:rsidR="00F20AAF" w:rsidRPr="005231E2" w:rsidRDefault="00F20AAF" w:rsidP="002F7A2F">
            <w:pPr>
              <w:pStyle w:val="TH-TableHeading"/>
            </w:pPr>
            <w:r w:rsidRPr="005231E2">
              <w:t>Know</w:t>
            </w:r>
          </w:p>
        </w:tc>
      </w:tr>
      <w:tr w:rsidR="00F20AAF" w:rsidRPr="005231E2" w:rsidTr="00BA22C1">
        <w:trPr>
          <w:cantSplit/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F20AAF" w:rsidRPr="005231E2" w:rsidRDefault="00F20AAF" w:rsidP="005E1AE8">
            <w:pPr>
              <w:pStyle w:val="N2-2ndBullet"/>
              <w:spacing w:before="120" w:after="120"/>
              <w:jc w:val="right"/>
            </w:pPr>
            <w:r w:rsidRPr="005231E2">
              <w:t>a</w:t>
            </w:r>
            <w:r w:rsidR="002F7A2F" w:rsidRPr="005231E2">
              <w:t>.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F20AAF" w:rsidRPr="005231E2" w:rsidRDefault="00F20AAF" w:rsidP="005E1AE8">
            <w:pPr>
              <w:pStyle w:val="N2-2ndBullet"/>
              <w:spacing w:before="120" w:after="120"/>
              <w:jc w:val="left"/>
            </w:pPr>
            <w:r w:rsidRPr="005231E2">
              <w:t>Using E-Verify makes it difficult to attract qualified workers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20AAF" w:rsidRPr="005231E2" w:rsidRDefault="00F20AAF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351"/>
        </w:trPr>
        <w:tc>
          <w:tcPr>
            <w:tcW w:w="648" w:type="dxa"/>
            <w:tcBorders>
              <w:left w:val="single" w:sz="4" w:space="0" w:color="auto"/>
            </w:tcBorders>
          </w:tcPr>
          <w:p w:rsidR="00F20AAF" w:rsidRPr="005231E2" w:rsidRDefault="00F20AAF" w:rsidP="005E1AE8">
            <w:pPr>
              <w:pStyle w:val="N2-2ndBullet"/>
              <w:spacing w:before="120" w:after="120"/>
              <w:jc w:val="right"/>
            </w:pPr>
            <w:r w:rsidRPr="005231E2">
              <w:t>b</w:t>
            </w:r>
            <w:r w:rsidR="002F7A2F" w:rsidRPr="005231E2">
              <w:t>.</w:t>
            </w:r>
          </w:p>
        </w:tc>
        <w:tc>
          <w:tcPr>
            <w:tcW w:w="7200" w:type="dxa"/>
            <w:vAlign w:val="center"/>
          </w:tcPr>
          <w:p w:rsidR="00F20AAF" w:rsidRPr="005231E2" w:rsidRDefault="00F20AAF" w:rsidP="005E1AE8">
            <w:pPr>
              <w:pStyle w:val="N2-2ndBullet"/>
              <w:spacing w:before="120" w:after="120"/>
              <w:jc w:val="left"/>
            </w:pPr>
            <w:r w:rsidRPr="005231E2">
              <w:t>E-Verify is burdensome to use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20AAF" w:rsidRPr="005231E2" w:rsidRDefault="00F20AAF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20AAF" w:rsidRPr="005231E2" w:rsidRDefault="00F20AAF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450"/>
        </w:trPr>
        <w:tc>
          <w:tcPr>
            <w:tcW w:w="648" w:type="dxa"/>
            <w:tcBorders>
              <w:left w:val="single" w:sz="4" w:space="0" w:color="auto"/>
            </w:tcBorders>
          </w:tcPr>
          <w:p w:rsidR="00F20AAF" w:rsidRPr="005231E2" w:rsidRDefault="00F20AAF" w:rsidP="005E1AE8">
            <w:pPr>
              <w:pStyle w:val="N2-2ndBullet"/>
              <w:spacing w:before="120" w:after="120"/>
              <w:jc w:val="right"/>
            </w:pPr>
            <w:r w:rsidRPr="005231E2">
              <w:t>c</w:t>
            </w:r>
            <w:r w:rsidR="002F7A2F" w:rsidRPr="005231E2">
              <w:t>.</w:t>
            </w:r>
          </w:p>
        </w:tc>
        <w:tc>
          <w:tcPr>
            <w:tcW w:w="7200" w:type="dxa"/>
            <w:vAlign w:val="center"/>
          </w:tcPr>
          <w:p w:rsidR="00F20AAF" w:rsidRPr="005231E2" w:rsidRDefault="00F20AAF" w:rsidP="005E1AE8">
            <w:pPr>
              <w:pStyle w:val="N2-2ndBullet"/>
              <w:spacing w:before="120" w:after="120"/>
              <w:jc w:val="left"/>
            </w:pPr>
            <w:r w:rsidRPr="005231E2">
              <w:t>Using E-Verify makes us less competitive with other companies in our industry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F20AAF" w:rsidRPr="005231E2" w:rsidRDefault="00F20AAF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20AAF" w:rsidRPr="005231E2" w:rsidRDefault="00F20AAF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DE16F2" w:rsidRPr="005231E2" w:rsidTr="00BA22C1">
        <w:trPr>
          <w:cantSplit/>
          <w:trHeight w:val="387"/>
        </w:trPr>
        <w:tc>
          <w:tcPr>
            <w:tcW w:w="648" w:type="dxa"/>
            <w:tcBorders>
              <w:left w:val="single" w:sz="4" w:space="0" w:color="auto"/>
            </w:tcBorders>
          </w:tcPr>
          <w:p w:rsidR="00DE16F2" w:rsidRPr="005231E2" w:rsidRDefault="00DE16F2" w:rsidP="005E1AE8">
            <w:pPr>
              <w:pStyle w:val="N2-2ndBullet"/>
              <w:spacing w:before="120" w:after="120"/>
              <w:jc w:val="right"/>
            </w:pPr>
            <w:r w:rsidRPr="005231E2">
              <w:t>d</w:t>
            </w:r>
            <w:r w:rsidR="002F7A2F" w:rsidRPr="005231E2">
              <w:t>.</w:t>
            </w:r>
          </w:p>
        </w:tc>
        <w:tc>
          <w:tcPr>
            <w:tcW w:w="7200" w:type="dxa"/>
            <w:vAlign w:val="center"/>
          </w:tcPr>
          <w:p w:rsidR="00DE16F2" w:rsidRPr="005231E2" w:rsidRDefault="00DE16F2" w:rsidP="005E1AE8">
            <w:pPr>
              <w:pStyle w:val="N2-2ndBullet"/>
              <w:spacing w:before="120" w:after="120"/>
              <w:jc w:val="left"/>
            </w:pPr>
            <w:r w:rsidRPr="005231E2">
              <w:t>The financial costs of using E-Verify outweigh the benefits of using it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DE16F2" w:rsidRPr="005231E2" w:rsidRDefault="00DE16F2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DE16F2" w:rsidRPr="005231E2" w:rsidRDefault="00DE16F2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E16F2" w:rsidRPr="005231E2" w:rsidRDefault="00DE16F2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DE16F2" w:rsidRPr="005231E2" w:rsidTr="00BA22C1">
        <w:trPr>
          <w:cantSplit/>
          <w:trHeight w:val="387"/>
        </w:trPr>
        <w:tc>
          <w:tcPr>
            <w:tcW w:w="648" w:type="dxa"/>
            <w:tcBorders>
              <w:left w:val="single" w:sz="4" w:space="0" w:color="auto"/>
            </w:tcBorders>
          </w:tcPr>
          <w:p w:rsidR="00DE16F2" w:rsidRPr="005231E2" w:rsidRDefault="008E472E" w:rsidP="005E1AE8">
            <w:pPr>
              <w:pStyle w:val="N2-2ndBullet"/>
              <w:spacing w:before="120" w:after="120"/>
              <w:jc w:val="right"/>
            </w:pPr>
            <w:r w:rsidRPr="005231E2">
              <w:t>e</w:t>
            </w:r>
            <w:r w:rsidR="002F7A2F" w:rsidRPr="005231E2">
              <w:t>.</w:t>
            </w:r>
          </w:p>
        </w:tc>
        <w:tc>
          <w:tcPr>
            <w:tcW w:w="7200" w:type="dxa"/>
            <w:vAlign w:val="center"/>
          </w:tcPr>
          <w:p w:rsidR="00DE16F2" w:rsidRPr="005231E2" w:rsidRDefault="00DE16F2" w:rsidP="005E1AE8">
            <w:pPr>
              <w:pStyle w:val="N2-2ndBullet"/>
              <w:spacing w:before="120" w:after="120"/>
              <w:jc w:val="left"/>
            </w:pPr>
            <w:r w:rsidRPr="005231E2">
              <w:t>We seldom have any new hires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DE16F2" w:rsidRPr="005231E2" w:rsidRDefault="00DE16F2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DE16F2" w:rsidRPr="005231E2" w:rsidRDefault="00DE16F2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E16F2" w:rsidRPr="005231E2" w:rsidRDefault="00DE16F2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DE16F2" w:rsidRPr="005231E2" w:rsidTr="00BA22C1">
        <w:trPr>
          <w:cantSplit/>
          <w:trHeight w:val="45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DE16F2" w:rsidRPr="005231E2" w:rsidRDefault="008E472E" w:rsidP="005E1AE8">
            <w:pPr>
              <w:pStyle w:val="N2-2ndBullet"/>
              <w:spacing w:before="120" w:after="120"/>
              <w:jc w:val="right"/>
            </w:pPr>
            <w:r w:rsidRPr="005231E2">
              <w:t>f</w:t>
            </w:r>
            <w:r w:rsidR="002F7A2F" w:rsidRPr="005231E2">
              <w:t>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DE16F2" w:rsidRPr="005231E2" w:rsidRDefault="00DE16F2" w:rsidP="005E1AE8">
            <w:pPr>
              <w:pStyle w:val="N2-2ndBullet"/>
              <w:spacing w:before="120" w:after="120"/>
              <w:jc w:val="left"/>
            </w:pPr>
            <w:r w:rsidRPr="005231E2">
              <w:t>Other (specify):</w:t>
            </w:r>
            <w:r w:rsidRPr="005231E2">
              <w:rPr>
                <w:i/>
              </w:rPr>
              <w:t xml:space="preserve"> </w:t>
            </w:r>
            <w:r w:rsidRPr="005231E2">
              <w:t>________________________________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E16F2" w:rsidRPr="005231E2" w:rsidRDefault="00DE16F2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E16F2" w:rsidRPr="005231E2" w:rsidRDefault="00DE16F2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16F2" w:rsidRPr="005231E2" w:rsidRDefault="00DE16F2" w:rsidP="005E1AE8">
            <w:pPr>
              <w:pStyle w:val="BodyTextIndent"/>
              <w:spacing w:before="120" w:after="12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</w:tbl>
    <w:p w:rsidR="009D0E46" w:rsidRPr="005231E2" w:rsidRDefault="009D0E46" w:rsidP="002F7A2F">
      <w:pPr>
        <w:pStyle w:val="SL-FlLftSgl"/>
        <w:spacing w:before="240"/>
        <w:rPr>
          <w:color w:val="000000" w:themeColor="text1"/>
          <w:sz w:val="24"/>
          <w:szCs w:val="24"/>
        </w:rPr>
      </w:pPr>
      <w:r w:rsidRPr="005231E2">
        <w:rPr>
          <w:color w:val="000000" w:themeColor="text1"/>
          <w:sz w:val="24"/>
          <w:szCs w:val="24"/>
        </w:rPr>
        <w:t>IF YOUR COMPANY IS REQUIRED TO USE E-VERIFY BEC</w:t>
      </w:r>
      <w:r w:rsidR="00715C81" w:rsidRPr="005231E2">
        <w:rPr>
          <w:color w:val="000000" w:themeColor="text1"/>
          <w:sz w:val="24"/>
          <w:szCs w:val="24"/>
        </w:rPr>
        <w:t>AUSE OF FEDERAL CONTRACTS (C3a is</w:t>
      </w:r>
      <w:r w:rsidRPr="005231E2">
        <w:rPr>
          <w:color w:val="000000" w:themeColor="text1"/>
          <w:sz w:val="24"/>
          <w:szCs w:val="24"/>
        </w:rPr>
        <w:t xml:space="preserve"> ‘</w:t>
      </w:r>
      <w:r w:rsidR="00715C81" w:rsidRPr="005231E2">
        <w:rPr>
          <w:color w:val="000000" w:themeColor="text1"/>
          <w:sz w:val="24"/>
          <w:szCs w:val="24"/>
        </w:rPr>
        <w:t>Yes</w:t>
      </w:r>
      <w:r w:rsidRPr="005231E2">
        <w:rPr>
          <w:color w:val="000000" w:themeColor="text1"/>
          <w:sz w:val="24"/>
          <w:szCs w:val="24"/>
        </w:rPr>
        <w:t>’), THEN CONTINUE TO C7.</w:t>
      </w:r>
    </w:p>
    <w:p w:rsidR="009D0E46" w:rsidRPr="005231E2" w:rsidRDefault="009D0E46" w:rsidP="009D0E46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</w:rPr>
      </w:pPr>
      <w:r w:rsidRPr="005231E2">
        <w:rPr>
          <w:rFonts w:cs="Arial"/>
          <w:b/>
          <w:sz w:val="24"/>
          <w:szCs w:val="24"/>
        </w:rPr>
        <w:t>OTHERWISE, SKIP TO C8.</w:t>
      </w:r>
    </w:p>
    <w:p w:rsidR="00F20AAF" w:rsidRPr="005231E2" w:rsidRDefault="00F20AAF" w:rsidP="002F7A2F">
      <w:pPr>
        <w:pStyle w:val="SL-FlLftSgl"/>
        <w:spacing w:before="480"/>
      </w:pPr>
      <w:r w:rsidRPr="005231E2">
        <w:t>(CURRENT USERS REQUIRED TO USE E-VERIFY BECAUSE OF FEDERAL CONTRACTS)</w:t>
      </w:r>
      <w:r w:rsidR="005E1AE8" w:rsidRPr="005231E2">
        <w:t xml:space="preserve"> </w:t>
      </w:r>
    </w:p>
    <w:p w:rsidR="002F7A2F" w:rsidRPr="005231E2" w:rsidRDefault="00713C36" w:rsidP="002F7A2F">
      <w:pPr>
        <w:pStyle w:val="N0-FlLftBullet"/>
      </w:pPr>
      <w:r w:rsidRPr="005231E2">
        <w:rPr>
          <w:color w:val="FF0000"/>
        </w:rPr>
        <w:t>C7</w:t>
      </w:r>
      <w:r w:rsidR="00F20AAF" w:rsidRPr="005231E2">
        <w:rPr>
          <w:color w:val="FF0000"/>
        </w:rPr>
        <w:t>.</w:t>
      </w:r>
      <w:r w:rsidR="002F7A2F" w:rsidRPr="005231E2">
        <w:rPr>
          <w:color w:val="FF0000"/>
        </w:rPr>
        <w:tab/>
      </w:r>
      <w:r w:rsidR="00F20AAF" w:rsidRPr="005231E2">
        <w:t xml:space="preserve">In response to the federal mandate, did you verify or are you verifying any of your existing employees who were working at </w:t>
      </w:r>
      <w:r w:rsidR="003F67F3" w:rsidRPr="005231E2">
        <w:t>your</w:t>
      </w:r>
      <w:r w:rsidR="00F20AAF" w:rsidRPr="005231E2">
        <w:t xml:space="preserve"> company prior to when the company began using E-Verify?</w:t>
      </w:r>
      <w:r w:rsidR="005E1AE8" w:rsidRPr="005231E2">
        <w:t xml:space="preserve">  </w:t>
      </w:r>
    </w:p>
    <w:p w:rsidR="00F20AAF" w:rsidRPr="005231E2" w:rsidRDefault="00F20AAF" w:rsidP="002F7A2F">
      <w:pPr>
        <w:pStyle w:val="N1-1stBullet"/>
        <w:rPr>
          <w:b/>
        </w:rPr>
      </w:pPr>
      <w:r w:rsidRPr="005231E2">
        <w:t>(Please choose only one response)</w:t>
      </w:r>
      <w:r w:rsidRPr="005231E2">
        <w:rPr>
          <w:b/>
        </w:rPr>
        <w:t xml:space="preserve">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8460"/>
      </w:tblGrid>
      <w:tr w:rsidR="00BA22C1" w:rsidRPr="005231E2" w:rsidTr="002F7A2F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120" w:after="12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1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</w:tcPr>
          <w:p w:rsidR="00BA22C1" w:rsidRPr="005231E2" w:rsidRDefault="00BA22C1" w:rsidP="005E1AE8">
            <w:pPr>
              <w:pStyle w:val="N2-2ndBullet"/>
              <w:spacing w:before="120" w:after="120"/>
              <w:jc w:val="left"/>
            </w:pPr>
            <w:r w:rsidRPr="005231E2">
              <w:t>Yes, but only those working on federal contracts requiring E-Verify</w:t>
            </w:r>
          </w:p>
        </w:tc>
      </w:tr>
      <w:tr w:rsidR="00BA22C1" w:rsidRPr="005231E2" w:rsidTr="002F7A2F">
        <w:trPr>
          <w:cantSplit/>
          <w:trHeight w:val="657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120" w:after="12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2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</w:tcPr>
          <w:p w:rsidR="00BA22C1" w:rsidRPr="005231E2" w:rsidRDefault="00BA22C1" w:rsidP="005E1AE8">
            <w:pPr>
              <w:pStyle w:val="N2-2ndBullet"/>
              <w:spacing w:before="120" w:after="120"/>
              <w:jc w:val="left"/>
            </w:pPr>
            <w:r w:rsidRPr="005231E2">
              <w:t>Yes, including existing employees who are not required to be verified (e.g., because they do not work on federal contracts)</w:t>
            </w:r>
          </w:p>
        </w:tc>
      </w:tr>
      <w:tr w:rsidR="00BA22C1" w:rsidRPr="005231E2" w:rsidTr="002F7A2F">
        <w:trPr>
          <w:cantSplit/>
          <w:trHeight w:val="369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120" w:after="12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3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</w:tcPr>
          <w:p w:rsidR="00BA22C1" w:rsidRPr="005231E2" w:rsidRDefault="00BA22C1" w:rsidP="005E1AE8">
            <w:pPr>
              <w:pStyle w:val="N2-2ndBullet"/>
              <w:spacing w:before="120" w:after="120"/>
              <w:jc w:val="left"/>
            </w:pPr>
            <w:r w:rsidRPr="005231E2">
              <w:t>No</w:t>
            </w:r>
          </w:p>
        </w:tc>
      </w:tr>
      <w:tr w:rsidR="00BA22C1" w:rsidRPr="005231E2" w:rsidTr="002F7A2F">
        <w:trPr>
          <w:cantSplit/>
          <w:trHeight w:val="369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120" w:after="120"/>
              <w:jc w:val="right"/>
              <w:rPr>
                <w:color w:val="808080"/>
                <w:sz w:val="20"/>
                <w:szCs w:val="20"/>
              </w:rPr>
            </w:pPr>
            <w:r w:rsidRPr="005231E2">
              <w:rPr>
                <w:color w:val="808080"/>
                <w:sz w:val="20"/>
                <w:szCs w:val="20"/>
              </w:rPr>
              <w:t xml:space="preserve">4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460" w:type="dxa"/>
          </w:tcPr>
          <w:p w:rsidR="00BA22C1" w:rsidRPr="005231E2" w:rsidRDefault="00BA22C1" w:rsidP="005E1AE8">
            <w:pPr>
              <w:pStyle w:val="N2-2ndBullet"/>
              <w:spacing w:before="120" w:after="120"/>
              <w:jc w:val="left"/>
            </w:pPr>
            <w:r w:rsidRPr="005231E2">
              <w:t>Other (specify): __________________________________________</w:t>
            </w:r>
          </w:p>
        </w:tc>
      </w:tr>
    </w:tbl>
    <w:p w:rsidR="002F7A2F" w:rsidRPr="005231E2" w:rsidRDefault="002F7A2F">
      <w:pPr>
        <w:rPr>
          <w:rFonts w:cs="Arial"/>
          <w:b/>
          <w:color w:val="FF0000"/>
          <w:sz w:val="20"/>
        </w:rPr>
      </w:pPr>
      <w:r w:rsidRPr="005231E2">
        <w:rPr>
          <w:rFonts w:cs="Arial"/>
          <w:b/>
          <w:color w:val="FF0000"/>
          <w:sz w:val="20"/>
        </w:rPr>
        <w:br w:type="page"/>
      </w:r>
    </w:p>
    <w:p w:rsidR="00275B89" w:rsidRPr="005231E2" w:rsidRDefault="00275B89" w:rsidP="00275B89">
      <w:pPr>
        <w:spacing w:before="120"/>
        <w:rPr>
          <w:b/>
          <w:sz w:val="20"/>
        </w:rPr>
      </w:pPr>
      <w:r w:rsidRPr="005231E2">
        <w:rPr>
          <w:rFonts w:cs="Arial"/>
          <w:b/>
          <w:color w:val="FF0000"/>
          <w:sz w:val="20"/>
        </w:rPr>
        <w:t>(ALL CURRENT USERS)</w:t>
      </w:r>
      <w:r w:rsidR="005E1AE8" w:rsidRPr="005231E2">
        <w:rPr>
          <w:rFonts w:cs="Arial"/>
          <w:b/>
          <w:color w:val="FF0000"/>
          <w:sz w:val="20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20"/>
        <w:gridCol w:w="720"/>
        <w:gridCol w:w="720"/>
        <w:gridCol w:w="720"/>
        <w:gridCol w:w="720"/>
      </w:tblGrid>
      <w:tr w:rsidR="00F20AAF" w:rsidRPr="005231E2" w:rsidTr="002F7A2F">
        <w:trPr>
          <w:cantSplit/>
          <w:trHeight w:val="1367"/>
        </w:trPr>
        <w:tc>
          <w:tcPr>
            <w:tcW w:w="6048" w:type="dxa"/>
            <w:tcBorders>
              <w:bottom w:val="nil"/>
            </w:tcBorders>
            <w:vAlign w:val="bottom"/>
          </w:tcPr>
          <w:p w:rsidR="00F20AAF" w:rsidRPr="005231E2" w:rsidRDefault="004A510A" w:rsidP="002F7A2F">
            <w:pPr>
              <w:pStyle w:val="N0-FlLftBullet"/>
            </w:pPr>
            <w:r w:rsidRPr="005231E2">
              <w:rPr>
                <w:color w:val="FF0000"/>
              </w:rPr>
              <w:t>C8</w:t>
            </w:r>
            <w:r w:rsidR="00F20AAF" w:rsidRPr="005231E2">
              <w:rPr>
                <w:color w:val="FF0000"/>
              </w:rPr>
              <w:t>.</w:t>
            </w:r>
            <w:r w:rsidR="002F7A2F" w:rsidRPr="005231E2">
              <w:rPr>
                <w:color w:val="FF0000"/>
              </w:rPr>
              <w:tab/>
            </w:r>
            <w:r w:rsidR="00F20AAF" w:rsidRPr="005231E2">
              <w:t xml:space="preserve">Please indicate your own perceptions related to the impact that E-Verify has had on </w:t>
            </w:r>
            <w:r w:rsidR="003F67F3" w:rsidRPr="005231E2">
              <w:t>your</w:t>
            </w:r>
            <w:r w:rsidR="00F20AAF" w:rsidRPr="005231E2">
              <w:t xml:space="preserve"> company. </w:t>
            </w:r>
          </w:p>
          <w:p w:rsidR="00F20AAF" w:rsidRPr="005231E2" w:rsidRDefault="00F20AAF" w:rsidP="002F7A2F">
            <w:pPr>
              <w:pStyle w:val="N1-1stBullet"/>
              <w:rPr>
                <w:i w:val="0"/>
                <w:sz w:val="20"/>
              </w:rPr>
            </w:pPr>
            <w:r w:rsidRPr="005231E2">
              <w:t>(Please choose one response for each item)</w:t>
            </w:r>
          </w:p>
        </w:tc>
        <w:tc>
          <w:tcPr>
            <w:tcW w:w="720" w:type="dxa"/>
            <w:tcBorders>
              <w:bottom w:val="nil"/>
            </w:tcBorders>
            <w:shd w:val="pct15" w:color="000000" w:fill="FFFFFF"/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Strongly Agree</w:t>
            </w:r>
          </w:p>
        </w:tc>
        <w:tc>
          <w:tcPr>
            <w:tcW w:w="720" w:type="dxa"/>
            <w:tcBorders>
              <w:bottom w:val="nil"/>
            </w:tcBorders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Agree</w:t>
            </w:r>
          </w:p>
        </w:tc>
        <w:tc>
          <w:tcPr>
            <w:tcW w:w="720" w:type="dxa"/>
            <w:tcBorders>
              <w:bottom w:val="nil"/>
            </w:tcBorders>
            <w:shd w:val="pct15" w:color="000000" w:fill="FFFFFF"/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Disagree</w:t>
            </w:r>
          </w:p>
        </w:tc>
        <w:tc>
          <w:tcPr>
            <w:tcW w:w="720" w:type="dxa"/>
            <w:tcBorders>
              <w:bottom w:val="nil"/>
            </w:tcBorders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Strongly Disagree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textDirection w:val="btLr"/>
            <w:vAlign w:val="center"/>
          </w:tcPr>
          <w:p w:rsidR="00F20AAF" w:rsidRPr="005231E2" w:rsidRDefault="00F20AAF" w:rsidP="002F7A2F">
            <w:pPr>
              <w:pStyle w:val="TH-TableHeading"/>
            </w:pPr>
            <w:r w:rsidRPr="005231E2">
              <w:t>Not Applicable</w:t>
            </w:r>
          </w:p>
        </w:tc>
      </w:tr>
      <w:tr w:rsidR="00F20AAF" w:rsidRPr="005231E2" w:rsidTr="002F7A2F">
        <w:trPr>
          <w:trHeight w:val="720"/>
        </w:trPr>
        <w:tc>
          <w:tcPr>
            <w:tcW w:w="6048" w:type="dxa"/>
            <w:tcBorders>
              <w:top w:val="single" w:sz="4" w:space="0" w:color="auto"/>
              <w:bottom w:val="nil"/>
            </w:tcBorders>
            <w:vAlign w:val="center"/>
          </w:tcPr>
          <w:p w:rsidR="00F20AAF" w:rsidRPr="005231E2" w:rsidRDefault="00F20AAF" w:rsidP="005E1AE8">
            <w:pPr>
              <w:pStyle w:val="N2-2ndBullet"/>
              <w:ind w:left="547" w:hanging="360"/>
              <w:jc w:val="left"/>
            </w:pPr>
            <w:r w:rsidRPr="005231E2">
              <w:t>a.</w:t>
            </w:r>
            <w:r w:rsidRPr="005231E2">
              <w:tab/>
              <w:t>The number of work-authorized persons who applied for jobs decreased because E-Verify was used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pct15" w:color="000000" w:fill="FFFFFF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pct15" w:color="000000" w:fill="FFFFFF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2F7A2F">
        <w:trPr>
          <w:trHeight w:val="720"/>
        </w:trPr>
        <w:tc>
          <w:tcPr>
            <w:tcW w:w="6048" w:type="dxa"/>
            <w:tcBorders>
              <w:top w:val="nil"/>
              <w:bottom w:val="nil"/>
            </w:tcBorders>
            <w:vAlign w:val="center"/>
          </w:tcPr>
          <w:p w:rsidR="00F20AAF" w:rsidRPr="005231E2" w:rsidRDefault="00F20AAF" w:rsidP="005E1AE8">
            <w:pPr>
              <w:pStyle w:val="N2-2ndBullet"/>
              <w:ind w:left="547" w:hanging="360"/>
              <w:jc w:val="left"/>
            </w:pPr>
            <w:r w:rsidRPr="005231E2">
              <w:t>b.</w:t>
            </w:r>
            <w:r w:rsidRPr="005231E2">
              <w:tab/>
              <w:t>The number of unauthorized workers who applied for jobs decreased because E-Verify was used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2F7A2F">
        <w:trPr>
          <w:trHeight w:val="720"/>
        </w:trPr>
        <w:tc>
          <w:tcPr>
            <w:tcW w:w="6048" w:type="dxa"/>
            <w:tcBorders>
              <w:top w:val="nil"/>
              <w:bottom w:val="nil"/>
            </w:tcBorders>
            <w:vAlign w:val="center"/>
          </w:tcPr>
          <w:p w:rsidR="00F20AAF" w:rsidRPr="005231E2" w:rsidRDefault="002F7A2F" w:rsidP="005E1AE8">
            <w:pPr>
              <w:pStyle w:val="N2-2ndBullet"/>
              <w:ind w:left="547" w:hanging="360"/>
              <w:jc w:val="left"/>
            </w:pPr>
            <w:r w:rsidRPr="005231E2">
              <w:t>c.</w:t>
            </w:r>
            <w:r w:rsidRPr="005231E2">
              <w:tab/>
            </w:r>
            <w:r w:rsidR="00F20AAF" w:rsidRPr="005231E2">
              <w:t xml:space="preserve">Qualified workers were difficult to recruit because </w:t>
            </w:r>
            <w:r w:rsidRPr="005231E2">
              <w:br/>
            </w:r>
            <w:r w:rsidR="00F20AAF" w:rsidRPr="005231E2">
              <w:t>E-Verify was used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2F7A2F">
        <w:trPr>
          <w:trHeight w:val="720"/>
        </w:trPr>
        <w:tc>
          <w:tcPr>
            <w:tcW w:w="6048" w:type="dxa"/>
            <w:tcBorders>
              <w:top w:val="nil"/>
              <w:bottom w:val="nil"/>
            </w:tcBorders>
            <w:vAlign w:val="center"/>
          </w:tcPr>
          <w:p w:rsidR="00F20AAF" w:rsidRPr="005231E2" w:rsidRDefault="002F7A2F" w:rsidP="005E1AE8">
            <w:pPr>
              <w:pStyle w:val="N2-2ndBullet"/>
              <w:ind w:left="547" w:hanging="360"/>
              <w:jc w:val="left"/>
            </w:pPr>
            <w:r w:rsidRPr="005231E2">
              <w:t>d.</w:t>
            </w:r>
            <w:r w:rsidRPr="005231E2">
              <w:tab/>
            </w:r>
            <w:r w:rsidR="00F20AAF" w:rsidRPr="005231E2">
              <w:t>Using E-Verify resulted in some existing employees choosing to leave (e.g., resignation or retirement)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2F7A2F">
        <w:trPr>
          <w:trHeight w:val="720"/>
        </w:trPr>
        <w:tc>
          <w:tcPr>
            <w:tcW w:w="6048" w:type="dxa"/>
            <w:tcBorders>
              <w:top w:val="nil"/>
            </w:tcBorders>
            <w:vAlign w:val="center"/>
          </w:tcPr>
          <w:p w:rsidR="00F20AAF" w:rsidRPr="005231E2" w:rsidRDefault="002F7A2F" w:rsidP="005E1AE8">
            <w:pPr>
              <w:pStyle w:val="N2-2ndBullet"/>
              <w:ind w:left="547" w:hanging="360"/>
              <w:jc w:val="left"/>
            </w:pPr>
            <w:r w:rsidRPr="005231E2">
              <w:t>e.</w:t>
            </w:r>
            <w:r w:rsidRPr="005231E2">
              <w:tab/>
            </w:r>
            <w:r w:rsidR="00F20AAF" w:rsidRPr="005231E2">
              <w:t>Using E-Verify resulted in the firing or termination of some existing employees</w:t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clear" w:color="auto" w:fill="D9D9D9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2F7A2F">
        <w:trPr>
          <w:trHeight w:val="720"/>
        </w:trPr>
        <w:tc>
          <w:tcPr>
            <w:tcW w:w="6048" w:type="dxa"/>
            <w:tcBorders>
              <w:top w:val="nil"/>
            </w:tcBorders>
            <w:vAlign w:val="center"/>
          </w:tcPr>
          <w:p w:rsidR="00F20AAF" w:rsidRPr="005231E2" w:rsidRDefault="002F7A2F" w:rsidP="005E1AE8">
            <w:pPr>
              <w:pStyle w:val="N2-2ndBullet"/>
              <w:ind w:left="547" w:hanging="360"/>
              <w:jc w:val="left"/>
            </w:pPr>
            <w:r w:rsidRPr="005231E2">
              <w:t>f.</w:t>
            </w:r>
            <w:r w:rsidRPr="005231E2">
              <w:tab/>
            </w:r>
            <w:r w:rsidR="00F20AAF" w:rsidRPr="005231E2">
              <w:t>Using E-Verify damaged the employee- management relationship</w:t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clear" w:color="auto" w:fill="D9D9D9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2F7A2F">
        <w:trPr>
          <w:trHeight w:val="720"/>
        </w:trPr>
        <w:tc>
          <w:tcPr>
            <w:tcW w:w="6048" w:type="dxa"/>
            <w:vAlign w:val="center"/>
          </w:tcPr>
          <w:p w:rsidR="00F20AAF" w:rsidRPr="005231E2" w:rsidRDefault="002F7A2F" w:rsidP="005E1AE8">
            <w:pPr>
              <w:pStyle w:val="N2-2ndBullet"/>
              <w:ind w:left="547" w:hanging="360"/>
              <w:jc w:val="left"/>
            </w:pPr>
            <w:r w:rsidRPr="005231E2">
              <w:t>g.</w:t>
            </w:r>
            <w:r w:rsidRPr="005231E2">
              <w:tab/>
            </w:r>
            <w:r w:rsidR="00F20AAF" w:rsidRPr="005231E2">
              <w:t>Using E-Verify created a competitive advantage for this company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2F7A2F">
        <w:trPr>
          <w:trHeight w:val="720"/>
        </w:trPr>
        <w:tc>
          <w:tcPr>
            <w:tcW w:w="6048" w:type="dxa"/>
            <w:vAlign w:val="center"/>
          </w:tcPr>
          <w:p w:rsidR="00F20AAF" w:rsidRPr="005231E2" w:rsidRDefault="002F7A2F" w:rsidP="005E1AE8">
            <w:pPr>
              <w:pStyle w:val="N2-2ndBullet"/>
              <w:ind w:left="547" w:hanging="360"/>
              <w:jc w:val="left"/>
            </w:pPr>
            <w:r w:rsidRPr="005231E2">
              <w:t>h.</w:t>
            </w:r>
            <w:r w:rsidRPr="005231E2">
              <w:tab/>
            </w:r>
            <w:r w:rsidR="00F20AAF" w:rsidRPr="005231E2">
              <w:t>Using E-Verify caused this company to be less competitive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F20AAF" w:rsidRPr="005231E2" w:rsidRDefault="00F20AAF" w:rsidP="002F7A2F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</w:tbl>
    <w:p w:rsidR="002F7A2F" w:rsidRPr="005231E2" w:rsidRDefault="002F7A2F">
      <w:pPr>
        <w:rPr>
          <w:rFonts w:cs="Arial"/>
          <w:b/>
          <w:color w:val="FF0000"/>
          <w:sz w:val="20"/>
        </w:rPr>
      </w:pPr>
      <w:r w:rsidRPr="005231E2">
        <w:br w:type="page"/>
      </w:r>
    </w:p>
    <w:p w:rsidR="00DB69AD" w:rsidRPr="005231E2" w:rsidRDefault="00715C81" w:rsidP="00844D9D">
      <w:pPr>
        <w:pStyle w:val="SL-FlLftSgl"/>
        <w:spacing w:before="240"/>
        <w:rPr>
          <w:color w:val="auto"/>
          <w:sz w:val="24"/>
          <w:szCs w:val="24"/>
        </w:rPr>
      </w:pPr>
      <w:r w:rsidRPr="005231E2">
        <w:rPr>
          <w:color w:val="auto"/>
          <w:sz w:val="24"/>
          <w:szCs w:val="24"/>
        </w:rPr>
        <w:t>ANSWER ONLY IF E-VERIFY MADE IT DIFFICULT TO RECRUIT QUALIFIED WORKERS (C8</w:t>
      </w:r>
      <w:r w:rsidR="0012240E" w:rsidRPr="005231E2">
        <w:rPr>
          <w:color w:val="auto"/>
          <w:sz w:val="24"/>
          <w:szCs w:val="24"/>
        </w:rPr>
        <w:t>c</w:t>
      </w:r>
      <w:r w:rsidRPr="005231E2">
        <w:rPr>
          <w:color w:val="auto"/>
          <w:sz w:val="24"/>
          <w:szCs w:val="24"/>
        </w:rPr>
        <w:t xml:space="preserve"> is ‘Strongly Agree’ OR ‘Agree’</w:t>
      </w:r>
      <w:r w:rsidR="00DB69AD" w:rsidRPr="005231E2">
        <w:rPr>
          <w:color w:val="auto"/>
          <w:sz w:val="24"/>
          <w:szCs w:val="24"/>
        </w:rPr>
        <w:t>)</w:t>
      </w:r>
      <w:r w:rsidR="00B83843" w:rsidRPr="005231E2">
        <w:rPr>
          <w:color w:val="auto"/>
          <w:sz w:val="24"/>
          <w:szCs w:val="24"/>
        </w:rPr>
        <w:t>.</w:t>
      </w:r>
    </w:p>
    <w:p w:rsidR="00DB69AD" w:rsidRPr="005231E2" w:rsidRDefault="00DB69AD" w:rsidP="002F7A2F">
      <w:pPr>
        <w:pStyle w:val="N0-FlLftBullet"/>
      </w:pPr>
      <w:r w:rsidRPr="005231E2">
        <w:rPr>
          <w:color w:val="FF0000"/>
        </w:rPr>
        <w:t>C</w:t>
      </w:r>
      <w:r w:rsidR="00254EB6" w:rsidRPr="005231E2">
        <w:rPr>
          <w:color w:val="FF0000"/>
        </w:rPr>
        <w:t>9</w:t>
      </w:r>
      <w:r w:rsidRPr="005231E2">
        <w:rPr>
          <w:color w:val="FF0000"/>
        </w:rPr>
        <w:t>.</w:t>
      </w:r>
      <w:r w:rsidRPr="005231E2">
        <w:rPr>
          <w:color w:val="FF0000"/>
        </w:rPr>
        <w:tab/>
      </w:r>
      <w:r w:rsidR="00F337A6" w:rsidRPr="005231E2">
        <w:t>How has</w:t>
      </w:r>
      <w:r w:rsidRPr="005231E2">
        <w:t xml:space="preserve"> using E-Verify made it harder for your company to recruit qualified workers</w:t>
      </w:r>
      <w:r w:rsidR="00F337A6" w:rsidRPr="005231E2">
        <w:t>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40"/>
      </w:tblGrid>
      <w:tr w:rsidR="00DB69AD" w:rsidRPr="005231E2" w:rsidTr="00715C81">
        <w:trPr>
          <w:trHeight w:val="3312"/>
        </w:trPr>
        <w:tc>
          <w:tcPr>
            <w:tcW w:w="8840" w:type="dxa"/>
          </w:tcPr>
          <w:p w:rsidR="00DB69AD" w:rsidRPr="005231E2" w:rsidRDefault="00DB69AD" w:rsidP="00254EB6">
            <w:pPr>
              <w:rPr>
                <w:rFonts w:cs="Arial"/>
                <w:b/>
                <w:szCs w:val="22"/>
              </w:rPr>
            </w:pPr>
          </w:p>
          <w:p w:rsidR="00DB69AD" w:rsidRPr="005231E2" w:rsidRDefault="00DB69AD" w:rsidP="00254EB6">
            <w:pPr>
              <w:rPr>
                <w:rFonts w:cs="Arial"/>
                <w:b/>
                <w:szCs w:val="22"/>
              </w:rPr>
            </w:pPr>
          </w:p>
        </w:tc>
      </w:tr>
    </w:tbl>
    <w:p w:rsidR="00715C81" w:rsidRPr="005231E2" w:rsidRDefault="00715C81" w:rsidP="00715C81">
      <w:pPr>
        <w:pStyle w:val="SL-FlLftSgl"/>
        <w:spacing w:before="240"/>
        <w:rPr>
          <w:color w:val="auto"/>
          <w:sz w:val="24"/>
          <w:szCs w:val="24"/>
        </w:rPr>
      </w:pPr>
      <w:r w:rsidRPr="005231E2">
        <w:rPr>
          <w:color w:val="auto"/>
          <w:sz w:val="24"/>
          <w:szCs w:val="24"/>
        </w:rPr>
        <w:t xml:space="preserve">ANSWER ONLY IF USING E-VERIFY CREATED A </w:t>
      </w:r>
      <w:r w:rsidR="00B83843" w:rsidRPr="005231E2">
        <w:rPr>
          <w:color w:val="auto"/>
          <w:sz w:val="24"/>
          <w:szCs w:val="24"/>
        </w:rPr>
        <w:t xml:space="preserve">COMPETITIVE </w:t>
      </w:r>
      <w:r w:rsidRPr="005231E2">
        <w:rPr>
          <w:color w:val="auto"/>
          <w:sz w:val="24"/>
          <w:szCs w:val="24"/>
        </w:rPr>
        <w:t>ADVANTAGE FOR THIS COMPANY (C8g is ‘Strongly Agree’ OR ‘Agree’)</w:t>
      </w:r>
      <w:r w:rsidR="00B83843" w:rsidRPr="005231E2">
        <w:rPr>
          <w:color w:val="auto"/>
          <w:sz w:val="24"/>
          <w:szCs w:val="24"/>
        </w:rPr>
        <w:t>.</w:t>
      </w:r>
      <w:r w:rsidRPr="005231E2">
        <w:rPr>
          <w:color w:val="auto"/>
          <w:sz w:val="24"/>
          <w:szCs w:val="24"/>
        </w:rPr>
        <w:t xml:space="preserve"> </w:t>
      </w:r>
    </w:p>
    <w:p w:rsidR="00DB69AD" w:rsidRPr="005231E2" w:rsidRDefault="00DB69AD" w:rsidP="002F7A2F">
      <w:pPr>
        <w:pStyle w:val="N0-FlLftBullet"/>
        <w:rPr>
          <w:rFonts w:cs="Arial"/>
          <w:szCs w:val="22"/>
        </w:rPr>
      </w:pPr>
      <w:r w:rsidRPr="005231E2">
        <w:rPr>
          <w:rFonts w:cs="Arial"/>
          <w:color w:val="FF0000"/>
          <w:szCs w:val="22"/>
        </w:rPr>
        <w:t>C1</w:t>
      </w:r>
      <w:r w:rsidR="00254EB6" w:rsidRPr="005231E2">
        <w:rPr>
          <w:rFonts w:cs="Arial"/>
          <w:color w:val="FF0000"/>
          <w:szCs w:val="22"/>
        </w:rPr>
        <w:t>0</w:t>
      </w:r>
      <w:r w:rsidRPr="005231E2">
        <w:rPr>
          <w:rFonts w:cs="Arial"/>
          <w:color w:val="FF0000"/>
          <w:szCs w:val="22"/>
        </w:rPr>
        <w:t>.</w:t>
      </w:r>
      <w:r w:rsidRPr="005231E2">
        <w:rPr>
          <w:rFonts w:cs="Arial"/>
          <w:color w:val="FF0000"/>
          <w:szCs w:val="22"/>
        </w:rPr>
        <w:tab/>
      </w:r>
      <w:r w:rsidR="00F337A6" w:rsidRPr="005231E2">
        <w:rPr>
          <w:rFonts w:cs="Arial"/>
          <w:szCs w:val="22"/>
        </w:rPr>
        <w:t xml:space="preserve">How has </w:t>
      </w:r>
      <w:r w:rsidRPr="005231E2">
        <w:rPr>
          <w:rFonts w:cs="Arial"/>
          <w:szCs w:val="22"/>
        </w:rPr>
        <w:t>using E-Verify created a competitive advantage for your company</w:t>
      </w:r>
      <w:r w:rsidR="00F337A6" w:rsidRPr="005231E2">
        <w:rPr>
          <w:rFonts w:cs="Arial"/>
          <w:szCs w:val="22"/>
        </w:rPr>
        <w:t>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922"/>
      </w:tblGrid>
      <w:tr w:rsidR="00DB69AD" w:rsidRPr="005231E2" w:rsidTr="00715C81">
        <w:trPr>
          <w:trHeight w:val="3312"/>
        </w:trPr>
        <w:tc>
          <w:tcPr>
            <w:tcW w:w="8922" w:type="dxa"/>
          </w:tcPr>
          <w:p w:rsidR="00DB69AD" w:rsidRPr="005231E2" w:rsidRDefault="00DB69AD" w:rsidP="00254EB6">
            <w:pPr>
              <w:rPr>
                <w:rFonts w:cs="Arial"/>
                <w:b/>
                <w:szCs w:val="22"/>
              </w:rPr>
            </w:pPr>
          </w:p>
          <w:p w:rsidR="00DB69AD" w:rsidRPr="005231E2" w:rsidRDefault="00DB69AD" w:rsidP="00254EB6">
            <w:pPr>
              <w:rPr>
                <w:rFonts w:cs="Arial"/>
                <w:b/>
                <w:szCs w:val="22"/>
              </w:rPr>
            </w:pPr>
          </w:p>
        </w:tc>
      </w:tr>
    </w:tbl>
    <w:p w:rsidR="00715C81" w:rsidRPr="005231E2" w:rsidRDefault="00715C81" w:rsidP="00715C81">
      <w:pPr>
        <w:pStyle w:val="SL-FlLftSgl"/>
        <w:spacing w:before="240"/>
        <w:rPr>
          <w:color w:val="auto"/>
          <w:sz w:val="24"/>
          <w:szCs w:val="24"/>
        </w:rPr>
      </w:pPr>
      <w:r w:rsidRPr="005231E2">
        <w:rPr>
          <w:color w:val="auto"/>
          <w:sz w:val="24"/>
          <w:szCs w:val="24"/>
        </w:rPr>
        <w:t>ANSWER ONLY IF USING E-VERIFY MADE THIS COMPANY LESS COMPET</w:t>
      </w:r>
      <w:r w:rsidR="00B83843" w:rsidRPr="005231E2">
        <w:rPr>
          <w:color w:val="auto"/>
          <w:sz w:val="24"/>
          <w:szCs w:val="24"/>
        </w:rPr>
        <w:t>I</w:t>
      </w:r>
      <w:r w:rsidRPr="005231E2">
        <w:rPr>
          <w:color w:val="auto"/>
          <w:sz w:val="24"/>
          <w:szCs w:val="24"/>
        </w:rPr>
        <w:t>TIVE (C8h is ‘Strongly Agree’ OR ‘Agree’)</w:t>
      </w:r>
      <w:r w:rsidR="00B83843" w:rsidRPr="005231E2">
        <w:rPr>
          <w:color w:val="auto"/>
          <w:sz w:val="24"/>
          <w:szCs w:val="24"/>
        </w:rPr>
        <w:t>.</w:t>
      </w:r>
    </w:p>
    <w:p w:rsidR="00DB69AD" w:rsidRPr="005231E2" w:rsidRDefault="00DB69AD" w:rsidP="002F7A2F">
      <w:pPr>
        <w:pStyle w:val="N0-FlLftBullet"/>
      </w:pPr>
      <w:r w:rsidRPr="005231E2">
        <w:rPr>
          <w:color w:val="FF0000"/>
        </w:rPr>
        <w:t>C1</w:t>
      </w:r>
      <w:r w:rsidR="00254EB6" w:rsidRPr="005231E2">
        <w:rPr>
          <w:color w:val="FF0000"/>
        </w:rPr>
        <w:t>1</w:t>
      </w:r>
      <w:r w:rsidRPr="005231E2">
        <w:rPr>
          <w:color w:val="FF0000"/>
        </w:rPr>
        <w:t>.</w:t>
      </w:r>
      <w:r w:rsidRPr="005231E2">
        <w:rPr>
          <w:color w:val="FF0000"/>
        </w:rPr>
        <w:tab/>
      </w:r>
      <w:r w:rsidR="009131A3" w:rsidRPr="005231E2">
        <w:t>How has</w:t>
      </w:r>
      <w:r w:rsidRPr="005231E2">
        <w:t xml:space="preserve"> using E-Verify caused your company to be less competitive</w:t>
      </w:r>
      <w:r w:rsidR="009131A3" w:rsidRPr="005231E2">
        <w:t>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51"/>
      </w:tblGrid>
      <w:tr w:rsidR="00DB69AD" w:rsidRPr="005231E2" w:rsidTr="00715C81">
        <w:trPr>
          <w:trHeight w:val="3312"/>
        </w:trPr>
        <w:tc>
          <w:tcPr>
            <w:tcW w:w="8851" w:type="dxa"/>
          </w:tcPr>
          <w:p w:rsidR="00DB69AD" w:rsidRPr="005231E2" w:rsidRDefault="00DB69AD" w:rsidP="00254EB6">
            <w:pPr>
              <w:rPr>
                <w:rFonts w:cs="Arial"/>
                <w:b/>
                <w:szCs w:val="22"/>
              </w:rPr>
            </w:pPr>
          </w:p>
          <w:p w:rsidR="00DB69AD" w:rsidRPr="005231E2" w:rsidRDefault="00DB69AD" w:rsidP="00254EB6">
            <w:pPr>
              <w:rPr>
                <w:rFonts w:cs="Arial"/>
                <w:b/>
                <w:szCs w:val="22"/>
              </w:rPr>
            </w:pPr>
          </w:p>
        </w:tc>
      </w:tr>
    </w:tbl>
    <w:p w:rsidR="00F20AAF" w:rsidRPr="005231E2" w:rsidRDefault="002F7A2F" w:rsidP="004B67B4">
      <w:r w:rsidRPr="005231E2">
        <w:br w:type="page"/>
      </w:r>
      <w:r w:rsidR="00F20AAF" w:rsidRPr="005231E2">
        <w:t>(ALL CURRENT USERS)</w:t>
      </w:r>
      <w:r w:rsidR="005E1AE8" w:rsidRPr="005231E2"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810"/>
        <w:gridCol w:w="630"/>
        <w:gridCol w:w="720"/>
        <w:gridCol w:w="720"/>
      </w:tblGrid>
      <w:tr w:rsidR="00F52FF5" w:rsidRPr="005231E2" w:rsidTr="00F52FF5">
        <w:trPr>
          <w:cantSplit/>
          <w:trHeight w:val="1313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FF5" w:rsidRPr="005231E2" w:rsidRDefault="00F52FF5" w:rsidP="00CB49AA">
            <w:pPr>
              <w:pStyle w:val="N0-FlLftBullet"/>
            </w:pPr>
            <w:r w:rsidRPr="005231E2">
              <w:br w:type="page"/>
            </w:r>
            <w:r w:rsidRPr="005231E2">
              <w:rPr>
                <w:color w:val="FF0000"/>
              </w:rPr>
              <w:t>C12.</w:t>
            </w:r>
            <w:r w:rsidRPr="005231E2">
              <w:rPr>
                <w:color w:val="FF0000"/>
              </w:rPr>
              <w:tab/>
            </w:r>
            <w:r w:rsidRPr="005231E2">
              <w:t xml:space="preserve">Please consider each of the following statements related to E-Verify and select the response that best represents the experiences at your company. </w:t>
            </w:r>
          </w:p>
          <w:p w:rsidR="00F52FF5" w:rsidRPr="005231E2" w:rsidRDefault="00F52FF5" w:rsidP="00CB49AA">
            <w:pPr>
              <w:pStyle w:val="N1-1stBullet"/>
              <w:rPr>
                <w:sz w:val="20"/>
              </w:rPr>
            </w:pPr>
            <w:r w:rsidRPr="005231E2">
              <w:t>(Please choose one response for each item)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textDirection w:val="btLr"/>
            <w:vAlign w:val="center"/>
          </w:tcPr>
          <w:p w:rsidR="00F52FF5" w:rsidRPr="005231E2" w:rsidRDefault="00F52FF5" w:rsidP="005E1AE8">
            <w:pPr>
              <w:pStyle w:val="TH-TableHeading"/>
              <w:ind w:left="120"/>
            </w:pPr>
            <w:r w:rsidRPr="005231E2">
              <w:t>Strongly Agree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52FF5" w:rsidRPr="005231E2" w:rsidRDefault="00F52FF5" w:rsidP="005E1AE8">
            <w:pPr>
              <w:pStyle w:val="TH-TableHeading"/>
              <w:ind w:left="120"/>
            </w:pPr>
            <w:r w:rsidRPr="005231E2">
              <w:t>Agree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textDirection w:val="btLr"/>
            <w:vAlign w:val="center"/>
          </w:tcPr>
          <w:p w:rsidR="00F52FF5" w:rsidRPr="005231E2" w:rsidRDefault="00F52FF5" w:rsidP="005E1AE8">
            <w:pPr>
              <w:pStyle w:val="TH-TableHeading"/>
              <w:ind w:left="120"/>
            </w:pPr>
            <w:r w:rsidRPr="005231E2">
              <w:t>Disagree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52FF5" w:rsidRPr="005231E2" w:rsidRDefault="00F52FF5" w:rsidP="005E1AE8">
            <w:pPr>
              <w:pStyle w:val="TH-TableHeading"/>
              <w:ind w:left="120"/>
            </w:pPr>
            <w:r w:rsidRPr="005231E2">
              <w:t>Strongly Disagree</w:t>
            </w:r>
          </w:p>
        </w:tc>
      </w:tr>
      <w:tr w:rsidR="00F52FF5" w:rsidRPr="005231E2" w:rsidTr="00F52FF5">
        <w:trPr>
          <w:trHeight w:val="620"/>
        </w:trPr>
        <w:tc>
          <w:tcPr>
            <w:tcW w:w="6048" w:type="dxa"/>
            <w:tcBorders>
              <w:top w:val="single" w:sz="4" w:space="0" w:color="auto"/>
              <w:bottom w:val="nil"/>
            </w:tcBorders>
            <w:vAlign w:val="center"/>
          </w:tcPr>
          <w:p w:rsidR="00F52FF5" w:rsidRPr="005231E2" w:rsidRDefault="00F52FF5" w:rsidP="00953789">
            <w:pPr>
              <w:pStyle w:val="N2-2ndBullet"/>
              <w:spacing w:before="80" w:after="80"/>
              <w:ind w:left="547" w:hanging="360"/>
              <w:jc w:val="left"/>
            </w:pPr>
            <w:r w:rsidRPr="005231E2">
              <w:t>a.</w:t>
            </w:r>
            <w:r w:rsidRPr="005231E2">
              <w:tab/>
              <w:t xml:space="preserve">It is impossible to fulfill all the </w:t>
            </w:r>
            <w:r>
              <w:t xml:space="preserve">requirements in </w:t>
            </w:r>
            <w:r w:rsidRPr="005231E2">
              <w:t>the E-Verify verification process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pct15" w:color="000000" w:fill="FFFFFF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pct15" w:color="000000" w:fill="FFFFFF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52FF5" w:rsidRPr="005231E2" w:rsidTr="00F52FF5">
        <w:trPr>
          <w:trHeight w:val="630"/>
        </w:trPr>
        <w:tc>
          <w:tcPr>
            <w:tcW w:w="6048" w:type="dxa"/>
            <w:tcBorders>
              <w:top w:val="nil"/>
              <w:bottom w:val="nil"/>
            </w:tcBorders>
            <w:vAlign w:val="center"/>
          </w:tcPr>
          <w:p w:rsidR="00F52FF5" w:rsidRPr="005231E2" w:rsidRDefault="00F52FF5" w:rsidP="00CB49AA">
            <w:pPr>
              <w:pStyle w:val="N2-2ndBullet"/>
              <w:spacing w:before="80" w:after="80"/>
              <w:ind w:left="547" w:hanging="360"/>
              <w:jc w:val="left"/>
            </w:pPr>
            <w:r w:rsidRPr="005231E2">
              <w:t>b.</w:t>
            </w:r>
            <w:r w:rsidRPr="005231E2">
              <w:tab/>
              <w:t>Overall, E-Verify is an effective tool for employment verification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52FF5" w:rsidRPr="005231E2" w:rsidTr="00F52FF5">
        <w:trPr>
          <w:trHeight w:val="540"/>
        </w:trPr>
        <w:tc>
          <w:tcPr>
            <w:tcW w:w="6048" w:type="dxa"/>
            <w:tcBorders>
              <w:top w:val="nil"/>
            </w:tcBorders>
            <w:vAlign w:val="center"/>
          </w:tcPr>
          <w:p w:rsidR="00F52FF5" w:rsidRPr="005231E2" w:rsidRDefault="00F52FF5" w:rsidP="00CB49AA">
            <w:pPr>
              <w:pStyle w:val="N2-2ndBullet"/>
              <w:spacing w:before="80" w:after="80"/>
              <w:ind w:left="547" w:hanging="360"/>
              <w:jc w:val="left"/>
            </w:pPr>
            <w:r w:rsidRPr="005231E2">
              <w:t>c.</w:t>
            </w:r>
            <w:r w:rsidRPr="005231E2">
              <w:tab/>
              <w:t>We believe E-Verify is highly accurate</w:t>
            </w:r>
          </w:p>
        </w:tc>
        <w:tc>
          <w:tcPr>
            <w:tcW w:w="810" w:type="dxa"/>
            <w:tcBorders>
              <w:top w:val="nil"/>
            </w:tcBorders>
            <w:shd w:val="pct15" w:color="000000" w:fill="FFFFFF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52FF5" w:rsidRPr="005231E2" w:rsidTr="00F52FF5">
        <w:trPr>
          <w:trHeight w:val="540"/>
        </w:trPr>
        <w:tc>
          <w:tcPr>
            <w:tcW w:w="6048" w:type="dxa"/>
            <w:tcBorders>
              <w:top w:val="nil"/>
            </w:tcBorders>
            <w:vAlign w:val="center"/>
          </w:tcPr>
          <w:p w:rsidR="00F52FF5" w:rsidRPr="005231E2" w:rsidRDefault="00F52FF5" w:rsidP="00CB49AA">
            <w:pPr>
              <w:pStyle w:val="N2-2ndBullet"/>
              <w:spacing w:before="80" w:after="80"/>
              <w:ind w:left="547" w:hanging="360"/>
              <w:jc w:val="left"/>
            </w:pPr>
            <w:r w:rsidRPr="005231E2">
              <w:t>d.</w:t>
            </w:r>
            <w:r w:rsidRPr="005231E2">
              <w:tab/>
              <w:t>It is easy to make errors when entering employee information into the E-Verify system</w:t>
            </w:r>
          </w:p>
        </w:tc>
        <w:tc>
          <w:tcPr>
            <w:tcW w:w="810" w:type="dxa"/>
            <w:tcBorders>
              <w:top w:val="nil"/>
            </w:tcBorders>
            <w:shd w:val="pct15" w:color="000000" w:fill="FFFFFF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52FF5" w:rsidRPr="005231E2" w:rsidTr="00F52FF5">
        <w:trPr>
          <w:trHeight w:val="540"/>
        </w:trPr>
        <w:tc>
          <w:tcPr>
            <w:tcW w:w="6048" w:type="dxa"/>
            <w:tcBorders>
              <w:top w:val="nil"/>
            </w:tcBorders>
            <w:vAlign w:val="center"/>
          </w:tcPr>
          <w:p w:rsidR="00F52FF5" w:rsidRPr="005231E2" w:rsidRDefault="00F52FF5" w:rsidP="00CB49AA">
            <w:pPr>
              <w:pStyle w:val="N2-2ndBullet"/>
              <w:spacing w:before="80" w:after="80"/>
              <w:ind w:left="547" w:hanging="360"/>
              <w:jc w:val="left"/>
            </w:pPr>
            <w:r w:rsidRPr="005231E2">
              <w:t>e.</w:t>
            </w:r>
            <w:r w:rsidRPr="005231E2">
              <w:tab/>
              <w:t>We are sometimes unsure about how to enter certain types of names (e.g., single or long names and compound/hyphenated last names)</w:t>
            </w:r>
          </w:p>
        </w:tc>
        <w:tc>
          <w:tcPr>
            <w:tcW w:w="810" w:type="dxa"/>
            <w:tcBorders>
              <w:top w:val="nil"/>
            </w:tcBorders>
            <w:shd w:val="pct15" w:color="000000" w:fill="FFFFFF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52FF5" w:rsidRPr="005231E2" w:rsidTr="00F52FF5">
        <w:trPr>
          <w:trHeight w:val="666"/>
        </w:trPr>
        <w:tc>
          <w:tcPr>
            <w:tcW w:w="6048" w:type="dxa"/>
            <w:vAlign w:val="center"/>
          </w:tcPr>
          <w:p w:rsidR="00F52FF5" w:rsidRPr="005231E2" w:rsidRDefault="00F52FF5" w:rsidP="00CB49AA">
            <w:pPr>
              <w:pStyle w:val="N2-2ndBullet"/>
              <w:spacing w:before="80" w:after="80"/>
              <w:ind w:left="547" w:hanging="360"/>
              <w:jc w:val="left"/>
            </w:pPr>
            <w:r w:rsidRPr="005231E2">
              <w:t>f.</w:t>
            </w:r>
            <w:r w:rsidRPr="005231E2">
              <w:tab/>
              <w:t>Frequent technical assistance is required from the Help Desk to use E-Verify</w:t>
            </w:r>
          </w:p>
        </w:tc>
        <w:tc>
          <w:tcPr>
            <w:tcW w:w="810" w:type="dxa"/>
            <w:shd w:val="pct15" w:color="000000" w:fill="FFFFFF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52FF5" w:rsidRPr="005231E2" w:rsidTr="00F52FF5">
        <w:trPr>
          <w:trHeight w:val="837"/>
        </w:trPr>
        <w:tc>
          <w:tcPr>
            <w:tcW w:w="6048" w:type="dxa"/>
            <w:vAlign w:val="center"/>
          </w:tcPr>
          <w:p w:rsidR="00F52FF5" w:rsidRPr="005231E2" w:rsidRDefault="00F52FF5" w:rsidP="00CB49AA">
            <w:pPr>
              <w:pStyle w:val="N2-2ndBullet"/>
              <w:spacing w:before="80" w:after="80"/>
              <w:ind w:left="547" w:hanging="360"/>
              <w:jc w:val="left"/>
            </w:pPr>
            <w:r w:rsidRPr="005231E2">
              <w:t>g.</w:t>
            </w:r>
            <w:r w:rsidRPr="005231E2">
              <w:tab/>
              <w:t>At times it is impossible to submit the information required by the deadline</w:t>
            </w:r>
          </w:p>
        </w:tc>
        <w:tc>
          <w:tcPr>
            <w:tcW w:w="810" w:type="dxa"/>
            <w:shd w:val="pct15" w:color="000000" w:fill="FFFFFF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52FF5" w:rsidRPr="005231E2" w:rsidTr="00F52FF5">
        <w:trPr>
          <w:trHeight w:val="621"/>
        </w:trPr>
        <w:tc>
          <w:tcPr>
            <w:tcW w:w="6048" w:type="dxa"/>
            <w:vAlign w:val="center"/>
          </w:tcPr>
          <w:p w:rsidR="00F52FF5" w:rsidRPr="005231E2" w:rsidRDefault="00F52FF5" w:rsidP="00CB49AA">
            <w:pPr>
              <w:pStyle w:val="N2-2ndBullet"/>
              <w:spacing w:before="80" w:after="80"/>
              <w:ind w:left="547" w:hanging="360"/>
              <w:jc w:val="left"/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52FF5" w:rsidRPr="005231E2" w:rsidRDefault="00F52FF5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E569EF" w:rsidRPr="005231E2" w:rsidRDefault="00E569EF" w:rsidP="00E569EF">
      <w:pPr>
        <w:pStyle w:val="SL-FlLftSgl"/>
        <w:spacing w:before="240"/>
        <w:rPr>
          <w:color w:val="auto"/>
          <w:sz w:val="24"/>
          <w:szCs w:val="24"/>
        </w:rPr>
      </w:pPr>
      <w:r w:rsidRPr="005231E2">
        <w:rPr>
          <w:color w:val="auto"/>
          <w:sz w:val="24"/>
          <w:szCs w:val="24"/>
        </w:rPr>
        <w:t>ANSWER ONLY IF AT TIMES IT IS IMPOSSIBLE TO SUBMIT INFORMATION BY THE DEADLINE (C12g is ‘Strongly Agree’ OR ‘Agree’).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50"/>
        <w:gridCol w:w="7558"/>
        <w:gridCol w:w="720"/>
        <w:gridCol w:w="720"/>
      </w:tblGrid>
      <w:tr w:rsidR="00E569EF" w:rsidRPr="005231E2" w:rsidTr="00CE2943">
        <w:trPr>
          <w:cantSplit/>
          <w:trHeight w:val="953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9EF" w:rsidRDefault="00E569EF" w:rsidP="00CE2943">
            <w:pPr>
              <w:pStyle w:val="N0-FlLftBullet"/>
            </w:pPr>
            <w:r>
              <w:rPr>
                <w:color w:val="FF0000"/>
              </w:rPr>
              <w:t>C13</w:t>
            </w:r>
            <w:r w:rsidRPr="005231E2">
              <w:rPr>
                <w:color w:val="FF0000"/>
              </w:rPr>
              <w:t>.</w:t>
            </w:r>
            <w:r w:rsidRPr="005231E2">
              <w:rPr>
                <w:color w:val="FF0000"/>
              </w:rPr>
              <w:tab/>
            </w:r>
            <w:r>
              <w:t xml:space="preserve">Do the following situations make it difficult </w:t>
            </w:r>
            <w:r w:rsidRPr="005231E2">
              <w:t>for your company to meet the E-Verify deadline for submitting cases within 3 days of hire</w:t>
            </w:r>
            <w:r>
              <w:t>?</w:t>
            </w:r>
            <w:r w:rsidRPr="005231E2">
              <w:t xml:space="preserve"> </w:t>
            </w:r>
          </w:p>
          <w:p w:rsidR="00E569EF" w:rsidRPr="005231E2" w:rsidRDefault="00E569EF" w:rsidP="00CE2943">
            <w:pPr>
              <w:pStyle w:val="N0-FlLftBullet"/>
              <w:ind w:left="1094"/>
            </w:pPr>
            <w:r w:rsidRPr="00E569EF">
              <w:rPr>
                <w:b w:val="0"/>
                <w:i/>
              </w:rPr>
              <w:t>(Please choose one response for each item)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E569EF" w:rsidRPr="005231E2" w:rsidRDefault="00E569EF" w:rsidP="00CE2943">
            <w:pPr>
              <w:pStyle w:val="TH-TableHeading"/>
              <w:rPr>
                <w:szCs w:val="22"/>
              </w:rPr>
            </w:pPr>
            <w:r w:rsidRPr="005231E2"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9EF" w:rsidRPr="005231E2" w:rsidRDefault="00E569EF" w:rsidP="00CE2943">
            <w:pPr>
              <w:pStyle w:val="TH-TableHeading"/>
              <w:rPr>
                <w:szCs w:val="22"/>
              </w:rPr>
            </w:pPr>
            <w:r w:rsidRPr="005231E2">
              <w:t>No</w:t>
            </w:r>
          </w:p>
        </w:tc>
      </w:tr>
      <w:tr w:rsidR="00E569EF" w:rsidRPr="005231E2" w:rsidTr="00CE2943">
        <w:trPr>
          <w:cantSplit/>
          <w:trHeight w:val="5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9EF" w:rsidRPr="005231E2" w:rsidRDefault="00E569EF" w:rsidP="00CE2943">
            <w:pPr>
              <w:pStyle w:val="N2-2ndBullet"/>
              <w:spacing w:before="120" w:after="120"/>
              <w:jc w:val="right"/>
            </w:pPr>
            <w:r>
              <w:t>a</w:t>
            </w:r>
            <w:r w:rsidRPr="005231E2">
              <w:t>.</w:t>
            </w:r>
          </w:p>
        </w:tc>
        <w:tc>
          <w:tcPr>
            <w:tcW w:w="7558" w:type="dxa"/>
            <w:tcBorders>
              <w:top w:val="single" w:sz="4" w:space="0" w:color="auto"/>
            </w:tcBorders>
            <w:vAlign w:val="center"/>
          </w:tcPr>
          <w:p w:rsidR="00E569EF" w:rsidRPr="005231E2" w:rsidRDefault="00E569EF" w:rsidP="00CE2943">
            <w:pPr>
              <w:pStyle w:val="N2-2ndBullet"/>
              <w:spacing w:before="120" w:after="120"/>
            </w:pPr>
            <w:r w:rsidRPr="005231E2">
              <w:t xml:space="preserve">We </w:t>
            </w:r>
            <w:r>
              <w:t>have to wait for social security numbers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569EF" w:rsidRPr="005231E2" w:rsidRDefault="00E569EF" w:rsidP="00CE2943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69EF" w:rsidRPr="005231E2" w:rsidRDefault="00E569EF" w:rsidP="00CE2943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E569EF" w:rsidRPr="005231E2" w:rsidTr="00CE2943">
        <w:trPr>
          <w:cantSplit/>
          <w:trHeight w:val="547"/>
        </w:trPr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:rsidR="00E569EF" w:rsidRPr="005231E2" w:rsidRDefault="00E569EF" w:rsidP="00CE2943">
            <w:pPr>
              <w:pStyle w:val="N2-2ndBullet"/>
              <w:spacing w:before="120" w:after="120"/>
              <w:jc w:val="right"/>
            </w:pPr>
            <w:r w:rsidRPr="005231E2">
              <w:t>b.</w:t>
            </w:r>
          </w:p>
        </w:tc>
        <w:tc>
          <w:tcPr>
            <w:tcW w:w="7558" w:type="dxa"/>
            <w:shd w:val="clear" w:color="auto" w:fill="auto"/>
          </w:tcPr>
          <w:p w:rsidR="00E569EF" w:rsidRPr="005231E2" w:rsidRDefault="00E569EF" w:rsidP="00CE2943">
            <w:pPr>
              <w:pStyle w:val="N2-2ndBullet"/>
              <w:spacing w:before="120" w:after="120"/>
            </w:pPr>
            <w:r w:rsidRPr="005231E2">
              <w:t xml:space="preserve">We </w:t>
            </w:r>
            <w:r>
              <w:t>experience technical problems in submitting the cases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E569EF" w:rsidRPr="005231E2" w:rsidRDefault="00E569EF" w:rsidP="00CE2943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9EF" w:rsidRPr="005231E2" w:rsidRDefault="00E569EF" w:rsidP="00CE2943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E569EF" w:rsidRPr="005231E2" w:rsidTr="00CE2943">
        <w:trPr>
          <w:cantSplit/>
          <w:trHeight w:val="547"/>
        </w:trPr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:rsidR="00E569EF" w:rsidRPr="005231E2" w:rsidRDefault="00E569EF" w:rsidP="00CE2943">
            <w:pPr>
              <w:pStyle w:val="N2-2ndBullet"/>
              <w:spacing w:before="120" w:after="120"/>
              <w:jc w:val="right"/>
            </w:pPr>
            <w:r w:rsidRPr="005231E2">
              <w:t>c.</w:t>
            </w:r>
          </w:p>
        </w:tc>
        <w:tc>
          <w:tcPr>
            <w:tcW w:w="7558" w:type="dxa"/>
            <w:shd w:val="clear" w:color="auto" w:fill="auto"/>
          </w:tcPr>
          <w:p w:rsidR="00E569EF" w:rsidRPr="005231E2" w:rsidRDefault="00E569EF" w:rsidP="00CE2943">
            <w:pPr>
              <w:pStyle w:val="N2-2ndBullet"/>
              <w:spacing w:before="120" w:after="120"/>
            </w:pPr>
            <w:r>
              <w:t>An audit revealed that the case was not run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E569EF" w:rsidRPr="005231E2" w:rsidRDefault="00E569EF" w:rsidP="00CE2943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9EF" w:rsidRPr="005231E2" w:rsidRDefault="00E569EF" w:rsidP="00CE2943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E569EF" w:rsidRPr="005231E2" w:rsidTr="00CE2943">
        <w:trPr>
          <w:cantSplit/>
          <w:trHeight w:val="547"/>
        </w:trPr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69EF" w:rsidRPr="005231E2" w:rsidRDefault="00E569EF" w:rsidP="00CE2943">
            <w:pPr>
              <w:pStyle w:val="N2-2ndBullet"/>
              <w:spacing w:before="120" w:after="120"/>
              <w:jc w:val="right"/>
            </w:pPr>
            <w:r w:rsidRPr="005231E2">
              <w:t>d.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E569EF" w:rsidRPr="005231E2" w:rsidRDefault="00E569EF" w:rsidP="00CE2943">
            <w:pPr>
              <w:pStyle w:val="N2-2ndBullet"/>
              <w:spacing w:before="120" w:after="120"/>
            </w:pPr>
            <w:r w:rsidRPr="005231E2">
              <w:t xml:space="preserve">We </w:t>
            </w:r>
            <w:r>
              <w:t xml:space="preserve">are a </w:t>
            </w:r>
            <w:r w:rsidR="00543153">
              <w:t>federal</w:t>
            </w:r>
            <w:r>
              <w:t xml:space="preserve"> contractor verifying an existing worker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E569EF" w:rsidRPr="005231E2" w:rsidRDefault="00E569EF" w:rsidP="00CE2943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9EF" w:rsidRPr="005231E2" w:rsidRDefault="00E569EF" w:rsidP="00CE2943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E569EF" w:rsidRPr="005231E2" w:rsidTr="00CE2943">
        <w:trPr>
          <w:cantSplit/>
          <w:trHeight w:val="547"/>
        </w:trPr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69EF" w:rsidRPr="005231E2" w:rsidRDefault="00E569EF" w:rsidP="00CE2943">
            <w:pPr>
              <w:pStyle w:val="N2-2ndBullet"/>
              <w:spacing w:before="120" w:after="120"/>
              <w:jc w:val="right"/>
            </w:pPr>
            <w:r>
              <w:t>e</w:t>
            </w:r>
            <w:r w:rsidRPr="005231E2">
              <w:t>.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E569EF" w:rsidRPr="005231E2" w:rsidRDefault="00E569EF" w:rsidP="00CE2943">
            <w:pPr>
              <w:pStyle w:val="N2-2ndBullet"/>
              <w:spacing w:before="120" w:after="120"/>
            </w:pPr>
            <w:r w:rsidRPr="005231E2">
              <w:t xml:space="preserve">We </w:t>
            </w:r>
            <w:r>
              <w:t>have too many new hires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E569EF" w:rsidRPr="005231E2" w:rsidRDefault="00E569EF" w:rsidP="00CE2943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9EF" w:rsidRPr="005231E2" w:rsidRDefault="00E569EF" w:rsidP="00CE2943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E569EF" w:rsidRPr="005231E2" w:rsidTr="00CE2943">
        <w:trPr>
          <w:cantSplit/>
          <w:trHeight w:val="547"/>
        </w:trPr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69EF" w:rsidRPr="005231E2" w:rsidRDefault="00E569EF" w:rsidP="00CE2943">
            <w:pPr>
              <w:pStyle w:val="N2-2ndBullet"/>
              <w:spacing w:before="120" w:after="120"/>
              <w:jc w:val="right"/>
            </w:pPr>
            <w:r>
              <w:t>f</w:t>
            </w:r>
            <w:r w:rsidRPr="005231E2">
              <w:t>.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E569EF" w:rsidRPr="005231E2" w:rsidRDefault="00E569EF" w:rsidP="00CE2943">
            <w:pPr>
              <w:pStyle w:val="N2-2ndBullet"/>
              <w:spacing w:before="120" w:after="120"/>
            </w:pPr>
            <w:r w:rsidRPr="005231E2">
              <w:t xml:space="preserve">We </w:t>
            </w:r>
            <w:r>
              <w:t>have too many seasonal workers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E569EF" w:rsidRPr="005231E2" w:rsidRDefault="00E569EF" w:rsidP="00CE2943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9EF" w:rsidRPr="005231E2" w:rsidRDefault="00E569EF" w:rsidP="00CE2943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E569EF" w:rsidRPr="005231E2" w:rsidTr="00CE2943">
        <w:trPr>
          <w:cantSplit/>
          <w:trHeight w:val="547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9EF" w:rsidRPr="005231E2" w:rsidRDefault="00E569EF" w:rsidP="00CE2943">
            <w:pPr>
              <w:pStyle w:val="N2-2ndBullet"/>
              <w:spacing w:before="120" w:after="120"/>
              <w:jc w:val="right"/>
            </w:pPr>
            <w:r>
              <w:t>g</w:t>
            </w:r>
            <w:r w:rsidRPr="005231E2">
              <w:t>.</w:t>
            </w:r>
          </w:p>
        </w:tc>
        <w:tc>
          <w:tcPr>
            <w:tcW w:w="7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9EF" w:rsidRPr="005231E2" w:rsidRDefault="00E569EF" w:rsidP="00CE2943">
            <w:pPr>
              <w:pStyle w:val="N2-2ndBullet"/>
              <w:spacing w:before="120" w:after="120"/>
            </w:pPr>
            <w:r w:rsidRPr="005231E2">
              <w:t>Other (specify): ____________________________________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569EF" w:rsidRPr="005231E2" w:rsidRDefault="00E569EF" w:rsidP="00CE2943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EF" w:rsidRPr="005231E2" w:rsidRDefault="00E569EF" w:rsidP="00CE2943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BB35D9" w:rsidRPr="005231E2" w:rsidRDefault="00BB35D9" w:rsidP="005B67A2">
      <w:pPr>
        <w:pStyle w:val="SL-FlLftSgl"/>
        <w:spacing w:before="480"/>
        <w:rPr>
          <w:color w:val="auto"/>
          <w:sz w:val="24"/>
          <w:szCs w:val="24"/>
        </w:rPr>
      </w:pPr>
      <w:r w:rsidRPr="005231E2">
        <w:rPr>
          <w:color w:val="auto"/>
          <w:sz w:val="24"/>
          <w:szCs w:val="24"/>
        </w:rPr>
        <w:t xml:space="preserve">ANSWER ONLY IF AT TIMES IT IS IMPOSSIBLE TO SUBMIT INFORMATION BY THE DEADLINE (C12g is ‘Strongly Agree’ OR ‘Agree’). </w:t>
      </w:r>
    </w:p>
    <w:p w:rsidR="00BB35D9" w:rsidRPr="005231E2" w:rsidRDefault="00BB35D9" w:rsidP="00BB35D9">
      <w:pPr>
        <w:pStyle w:val="N0-FlLftBullet"/>
      </w:pPr>
      <w:r w:rsidRPr="005231E2">
        <w:rPr>
          <w:color w:val="FF0000"/>
        </w:rPr>
        <w:t>C14.</w:t>
      </w:r>
      <w:r w:rsidRPr="005231E2">
        <w:rPr>
          <w:color w:val="FF0000"/>
        </w:rPr>
        <w:tab/>
      </w:r>
      <w:r w:rsidRPr="005231E2">
        <w:t xml:space="preserve">Which ONE of these situations presents the most difficulty for your company to submit cases within 3 days of hire?  </w:t>
      </w:r>
    </w:p>
    <w:p w:rsidR="00BB35D9" w:rsidRPr="005231E2" w:rsidRDefault="00BB35D9" w:rsidP="00BB35D9">
      <w:pPr>
        <w:pStyle w:val="N1-1stBullet"/>
        <w:rPr>
          <w:b/>
        </w:rPr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BB35D9" w:rsidRPr="005231E2" w:rsidTr="00CE2943">
        <w:trPr>
          <w:cantSplit/>
          <w:trHeight w:val="360"/>
        </w:trPr>
        <w:tc>
          <w:tcPr>
            <w:tcW w:w="1188" w:type="dxa"/>
          </w:tcPr>
          <w:p w:rsidR="00BB35D9" w:rsidRPr="005231E2" w:rsidRDefault="00BB35D9" w:rsidP="00CE2943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B35D9" w:rsidRPr="005231E2" w:rsidRDefault="00BB35D9" w:rsidP="00CE2943">
            <w:pPr>
              <w:pStyle w:val="N2-2ndBullet"/>
              <w:spacing w:before="60" w:after="60"/>
            </w:pPr>
            <w:r w:rsidRPr="005231E2">
              <w:t>Having to wait for social security numbers</w:t>
            </w:r>
          </w:p>
        </w:tc>
      </w:tr>
      <w:tr w:rsidR="00BB35D9" w:rsidRPr="005231E2" w:rsidTr="00CE2943">
        <w:trPr>
          <w:cantSplit/>
          <w:trHeight w:val="360"/>
        </w:trPr>
        <w:tc>
          <w:tcPr>
            <w:tcW w:w="1188" w:type="dxa"/>
          </w:tcPr>
          <w:p w:rsidR="00BB35D9" w:rsidRPr="005231E2" w:rsidRDefault="00BB35D9" w:rsidP="00CE2943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B35D9" w:rsidRPr="005231E2" w:rsidRDefault="00BB35D9" w:rsidP="00CE2943">
            <w:pPr>
              <w:pStyle w:val="N2-2ndBullet"/>
              <w:spacing w:before="60" w:after="60"/>
            </w:pPr>
            <w:r w:rsidRPr="005231E2">
              <w:t xml:space="preserve">Experiencing technical problems in submitting the cases </w:t>
            </w:r>
          </w:p>
        </w:tc>
      </w:tr>
      <w:tr w:rsidR="00BB35D9" w:rsidRPr="005231E2" w:rsidTr="00CE2943">
        <w:trPr>
          <w:cantSplit/>
          <w:trHeight w:val="360"/>
        </w:trPr>
        <w:tc>
          <w:tcPr>
            <w:tcW w:w="1188" w:type="dxa"/>
          </w:tcPr>
          <w:p w:rsidR="00BB35D9" w:rsidRPr="005231E2" w:rsidRDefault="00BB35D9" w:rsidP="00CE2943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3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B35D9" w:rsidRPr="005231E2" w:rsidRDefault="00BB35D9" w:rsidP="00CE2943">
            <w:pPr>
              <w:pStyle w:val="N2-2ndBullet"/>
              <w:spacing w:before="60" w:after="60"/>
            </w:pPr>
            <w:r w:rsidRPr="005231E2">
              <w:t>Having an audit reveal that the case was not run</w:t>
            </w:r>
          </w:p>
        </w:tc>
      </w:tr>
      <w:tr w:rsidR="00BB35D9" w:rsidRPr="005231E2" w:rsidTr="00CE2943">
        <w:trPr>
          <w:cantSplit/>
          <w:trHeight w:val="360"/>
        </w:trPr>
        <w:tc>
          <w:tcPr>
            <w:tcW w:w="1188" w:type="dxa"/>
          </w:tcPr>
          <w:p w:rsidR="00BB35D9" w:rsidRPr="005231E2" w:rsidRDefault="00BB35D9" w:rsidP="00CE2943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4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B35D9" w:rsidRPr="005231E2" w:rsidRDefault="00BB35D9" w:rsidP="00CE2943">
            <w:pPr>
              <w:pStyle w:val="N2-2ndBullet"/>
              <w:spacing w:before="60" w:after="60"/>
            </w:pPr>
            <w:r w:rsidRPr="005231E2">
              <w:t xml:space="preserve">Having to verify an existing worker because we are a Federal contractor </w:t>
            </w:r>
          </w:p>
        </w:tc>
      </w:tr>
      <w:tr w:rsidR="00BB35D9" w:rsidRPr="005231E2" w:rsidTr="00CE2943">
        <w:trPr>
          <w:cantSplit/>
          <w:trHeight w:val="360"/>
        </w:trPr>
        <w:tc>
          <w:tcPr>
            <w:tcW w:w="1188" w:type="dxa"/>
          </w:tcPr>
          <w:p w:rsidR="00BB35D9" w:rsidRPr="005231E2" w:rsidRDefault="00BB35D9" w:rsidP="00CE2943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5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B35D9" w:rsidRPr="005231E2" w:rsidRDefault="00BB35D9" w:rsidP="00CE2943">
            <w:pPr>
              <w:pStyle w:val="N2-2ndBullet"/>
              <w:spacing w:before="60" w:after="60"/>
            </w:pPr>
            <w:r w:rsidRPr="005231E2">
              <w:t>Having too many new hires</w:t>
            </w:r>
          </w:p>
        </w:tc>
      </w:tr>
      <w:tr w:rsidR="00BB35D9" w:rsidRPr="005231E2" w:rsidTr="00CE2943">
        <w:trPr>
          <w:cantSplit/>
          <w:trHeight w:val="360"/>
        </w:trPr>
        <w:tc>
          <w:tcPr>
            <w:tcW w:w="1188" w:type="dxa"/>
          </w:tcPr>
          <w:p w:rsidR="00BB35D9" w:rsidRPr="005231E2" w:rsidRDefault="00BB35D9" w:rsidP="00CE2943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6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B35D9" w:rsidRPr="005231E2" w:rsidRDefault="00BB35D9" w:rsidP="00CE2943">
            <w:pPr>
              <w:pStyle w:val="N2-2ndBullet"/>
              <w:spacing w:before="60" w:after="60"/>
            </w:pPr>
            <w:r w:rsidRPr="005231E2">
              <w:t>Having too many seasonal workers</w:t>
            </w:r>
          </w:p>
        </w:tc>
      </w:tr>
      <w:tr w:rsidR="00BB35D9" w:rsidRPr="005231E2" w:rsidTr="00CE2943">
        <w:trPr>
          <w:cantSplit/>
          <w:trHeight w:val="360"/>
        </w:trPr>
        <w:tc>
          <w:tcPr>
            <w:tcW w:w="1188" w:type="dxa"/>
          </w:tcPr>
          <w:p w:rsidR="00BB35D9" w:rsidRPr="005231E2" w:rsidRDefault="00BB35D9" w:rsidP="00CE2943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7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B35D9" w:rsidRPr="005231E2" w:rsidRDefault="00BB35D9" w:rsidP="00CE2943">
            <w:pPr>
              <w:pStyle w:val="N2-2ndBullet"/>
              <w:spacing w:before="60" w:after="60"/>
            </w:pPr>
            <w:r w:rsidRPr="005231E2">
              <w:t>Other (specify): ________________________________</w:t>
            </w:r>
          </w:p>
        </w:tc>
      </w:tr>
    </w:tbl>
    <w:p w:rsidR="00BB35D9" w:rsidRDefault="00BB35D9">
      <w:pPr>
        <w:rPr>
          <w:rFonts w:cs="Arial"/>
          <w:b/>
          <w:sz w:val="24"/>
          <w:szCs w:val="24"/>
        </w:rPr>
      </w:pPr>
    </w:p>
    <w:p w:rsidR="00B83843" w:rsidRPr="005231E2" w:rsidRDefault="00B83843" w:rsidP="00B83843">
      <w:pPr>
        <w:pStyle w:val="SL-FlLftSgl"/>
        <w:spacing w:before="240"/>
        <w:rPr>
          <w:color w:val="auto"/>
          <w:sz w:val="24"/>
          <w:szCs w:val="24"/>
        </w:rPr>
      </w:pPr>
      <w:r w:rsidRPr="005231E2">
        <w:rPr>
          <w:color w:val="auto"/>
          <w:sz w:val="24"/>
          <w:szCs w:val="24"/>
        </w:rPr>
        <w:t xml:space="preserve">ANSWER ONLY IF AT TIMES IT IS IMPOSSIBLE TO SUBMIT INFORMATION BY THE DEADLINE (C12g is ‘Strongly Agree’ OR ‘Agree’). </w:t>
      </w:r>
    </w:p>
    <w:p w:rsidR="00F71AE2" w:rsidRPr="005231E2" w:rsidRDefault="00F71AE2" w:rsidP="00DE28CC">
      <w:pPr>
        <w:pStyle w:val="N0-FlLftBullet"/>
        <w:rPr>
          <w:i/>
        </w:rPr>
      </w:pPr>
      <w:r w:rsidRPr="005231E2">
        <w:rPr>
          <w:color w:val="FF0000"/>
        </w:rPr>
        <w:t>C1</w:t>
      </w:r>
      <w:r w:rsidR="007544BC" w:rsidRPr="005231E2">
        <w:rPr>
          <w:color w:val="FF0000"/>
        </w:rPr>
        <w:t>5</w:t>
      </w:r>
      <w:r w:rsidRPr="005231E2">
        <w:rPr>
          <w:color w:val="FF0000"/>
        </w:rPr>
        <w:t>.</w:t>
      </w:r>
      <w:r w:rsidRPr="005231E2">
        <w:rPr>
          <w:color w:val="FF0000"/>
        </w:rPr>
        <w:tab/>
      </w:r>
      <w:r w:rsidRPr="005231E2">
        <w:t>How many days would you like to have to submit this information?</w:t>
      </w:r>
      <w:r w:rsidR="00B237CE" w:rsidRPr="005231E2">
        <w:t xml:space="preserve"> </w:t>
      </w:r>
    </w:p>
    <w:p w:rsidR="00B237CE" w:rsidRPr="005231E2" w:rsidRDefault="00B237CE" w:rsidP="00DE28CC">
      <w:pPr>
        <w:pStyle w:val="N1-1stBullet"/>
        <w:rPr>
          <w:b/>
        </w:rPr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BA22C1" w:rsidRPr="005231E2" w:rsidTr="00DE28CC">
        <w:trPr>
          <w:cantSplit/>
          <w:trHeight w:val="36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</w:tcPr>
          <w:p w:rsidR="00BA22C1" w:rsidRPr="005231E2" w:rsidRDefault="00BA22C1" w:rsidP="00BA22C1">
            <w:pPr>
              <w:pStyle w:val="N2-2ndBullet"/>
              <w:spacing w:before="60" w:after="60"/>
            </w:pPr>
            <w:r w:rsidRPr="005231E2">
              <w:t>Four days</w:t>
            </w:r>
          </w:p>
        </w:tc>
      </w:tr>
      <w:tr w:rsidR="00BA22C1" w:rsidRPr="005231E2" w:rsidTr="00DE28CC">
        <w:trPr>
          <w:cantSplit/>
          <w:trHeight w:val="36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</w:tcPr>
          <w:p w:rsidR="00BA22C1" w:rsidRPr="005231E2" w:rsidRDefault="00BA22C1" w:rsidP="00BA22C1">
            <w:pPr>
              <w:pStyle w:val="N2-2ndBullet"/>
              <w:spacing w:before="60" w:after="60"/>
            </w:pPr>
            <w:r w:rsidRPr="005231E2">
              <w:t>Five days</w:t>
            </w:r>
          </w:p>
        </w:tc>
      </w:tr>
      <w:tr w:rsidR="00BA22C1" w:rsidRPr="005231E2" w:rsidTr="00DE28CC">
        <w:trPr>
          <w:cantSplit/>
          <w:trHeight w:val="36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3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</w:tcPr>
          <w:p w:rsidR="00BA22C1" w:rsidRPr="005231E2" w:rsidRDefault="00BA22C1" w:rsidP="00BA22C1">
            <w:pPr>
              <w:pStyle w:val="N2-2ndBullet"/>
              <w:spacing w:before="60" w:after="60"/>
            </w:pPr>
            <w:r w:rsidRPr="005231E2">
              <w:t>Six days</w:t>
            </w:r>
          </w:p>
        </w:tc>
      </w:tr>
      <w:tr w:rsidR="00BA22C1" w:rsidRPr="005231E2" w:rsidTr="00DE28CC">
        <w:trPr>
          <w:cantSplit/>
          <w:trHeight w:val="36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4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</w:tcPr>
          <w:p w:rsidR="00BA22C1" w:rsidRPr="005231E2" w:rsidRDefault="00BA22C1" w:rsidP="00BA22C1">
            <w:pPr>
              <w:pStyle w:val="N2-2ndBullet"/>
              <w:spacing w:before="60" w:after="60"/>
            </w:pPr>
            <w:r w:rsidRPr="005231E2">
              <w:t>A week</w:t>
            </w:r>
          </w:p>
        </w:tc>
      </w:tr>
      <w:tr w:rsidR="00BA22C1" w:rsidRPr="005231E2" w:rsidTr="00DE28CC">
        <w:trPr>
          <w:cantSplit/>
          <w:trHeight w:val="36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5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90" w:type="dxa"/>
          </w:tcPr>
          <w:p w:rsidR="00BA22C1" w:rsidRPr="005231E2" w:rsidRDefault="00BA22C1" w:rsidP="00BA22C1">
            <w:pPr>
              <w:pStyle w:val="N2-2ndBullet"/>
              <w:spacing w:before="60" w:after="60"/>
            </w:pPr>
            <w:r w:rsidRPr="005231E2">
              <w:t>More than a week (specify time):______________________________</w:t>
            </w:r>
          </w:p>
        </w:tc>
      </w:tr>
    </w:tbl>
    <w:p w:rsidR="00E569EF" w:rsidRDefault="00E569EF" w:rsidP="00DE28CC">
      <w:pPr>
        <w:pStyle w:val="N0-FlLftBullet"/>
        <w:rPr>
          <w:color w:val="FF0000"/>
        </w:rPr>
      </w:pPr>
    </w:p>
    <w:p w:rsidR="00E569EF" w:rsidRDefault="005B67A2" w:rsidP="00DE28CC">
      <w:pPr>
        <w:pStyle w:val="N0-FlLftBullet"/>
        <w:rPr>
          <w:color w:val="FF0000"/>
        </w:rPr>
      </w:pPr>
      <w:r>
        <w:rPr>
          <w:color w:val="FF0000"/>
        </w:rPr>
        <w:t>(</w:t>
      </w:r>
      <w:r w:rsidR="00E569EF">
        <w:rPr>
          <w:color w:val="FF0000"/>
        </w:rPr>
        <w:t>ALL CURRENT USERS</w:t>
      </w:r>
      <w:r>
        <w:rPr>
          <w:color w:val="FF0000"/>
        </w:rPr>
        <w:t>)</w:t>
      </w:r>
    </w:p>
    <w:p w:rsidR="00DE28CC" w:rsidRPr="005231E2" w:rsidRDefault="009B42E8" w:rsidP="00DE28CC">
      <w:pPr>
        <w:pStyle w:val="N0-FlLftBullet"/>
      </w:pPr>
      <w:r w:rsidRPr="005231E2">
        <w:rPr>
          <w:color w:val="FF0000"/>
        </w:rPr>
        <w:t>C1</w:t>
      </w:r>
      <w:r w:rsidR="000B5F84" w:rsidRPr="005231E2">
        <w:rPr>
          <w:color w:val="FF0000"/>
        </w:rPr>
        <w:t>6</w:t>
      </w:r>
      <w:r w:rsidRPr="005231E2">
        <w:rPr>
          <w:color w:val="FF0000"/>
        </w:rPr>
        <w:t>.</w:t>
      </w:r>
      <w:r w:rsidR="00DE28CC" w:rsidRPr="005231E2">
        <w:rPr>
          <w:color w:val="FF0000"/>
        </w:rPr>
        <w:tab/>
      </w:r>
      <w:r w:rsidRPr="005231E2">
        <w:t xml:space="preserve">Which of the following best describes your company’s hiring pattern? </w:t>
      </w:r>
    </w:p>
    <w:p w:rsidR="00CE2943" w:rsidRPr="00CE2943" w:rsidRDefault="00CE2943" w:rsidP="00DE28CC">
      <w:pPr>
        <w:pStyle w:val="N1-1stBullet"/>
      </w:pPr>
      <w:r w:rsidRPr="00CE2943">
        <w:rPr>
          <w:bCs/>
          <w:szCs w:val="24"/>
        </w:rPr>
        <w:t>Seasonal workers could work full</w:t>
      </w:r>
      <w:r>
        <w:rPr>
          <w:bCs/>
          <w:szCs w:val="24"/>
        </w:rPr>
        <w:t xml:space="preserve"> </w:t>
      </w:r>
      <w:r w:rsidRPr="00CE2943">
        <w:rPr>
          <w:bCs/>
          <w:szCs w:val="24"/>
        </w:rPr>
        <w:t>time or part</w:t>
      </w:r>
      <w:r>
        <w:rPr>
          <w:bCs/>
          <w:szCs w:val="24"/>
        </w:rPr>
        <w:t xml:space="preserve"> </w:t>
      </w:r>
      <w:r w:rsidRPr="00CE2943">
        <w:rPr>
          <w:bCs/>
          <w:szCs w:val="24"/>
        </w:rPr>
        <w:t xml:space="preserve">time during limited times of the year.  </w:t>
      </w:r>
      <w:r>
        <w:rPr>
          <w:bCs/>
          <w:szCs w:val="24"/>
        </w:rPr>
        <w:br/>
      </w:r>
      <w:r w:rsidRPr="00CE2943">
        <w:rPr>
          <w:bCs/>
          <w:szCs w:val="24"/>
        </w:rPr>
        <w:t>Year-round workers could also work full</w:t>
      </w:r>
      <w:r>
        <w:rPr>
          <w:bCs/>
          <w:szCs w:val="24"/>
        </w:rPr>
        <w:t xml:space="preserve"> </w:t>
      </w:r>
      <w:r w:rsidRPr="00CE2943">
        <w:rPr>
          <w:bCs/>
          <w:szCs w:val="24"/>
        </w:rPr>
        <w:t>time or part</w:t>
      </w:r>
      <w:r>
        <w:rPr>
          <w:bCs/>
          <w:szCs w:val="24"/>
        </w:rPr>
        <w:t xml:space="preserve"> </w:t>
      </w:r>
      <w:r w:rsidRPr="00CE2943">
        <w:rPr>
          <w:bCs/>
          <w:szCs w:val="24"/>
        </w:rPr>
        <w:t>time throughout the year.</w:t>
      </w:r>
    </w:p>
    <w:p w:rsidR="009B42E8" w:rsidRPr="005231E2" w:rsidRDefault="009B42E8" w:rsidP="00DE28CC">
      <w:pPr>
        <w:pStyle w:val="N1-1stBullet"/>
        <w:rPr>
          <w:b/>
        </w:rPr>
      </w:pPr>
      <w:r w:rsidRPr="005231E2">
        <w:t>(Please choose only one response)</w:t>
      </w:r>
      <w:r w:rsidRPr="005231E2">
        <w:rPr>
          <w:b/>
        </w:rPr>
        <w:t xml:space="preserve"> 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188"/>
        <w:gridCol w:w="8100"/>
      </w:tblGrid>
      <w:tr w:rsidR="00BA22C1" w:rsidRPr="005231E2" w:rsidTr="00DE28CC">
        <w:trPr>
          <w:cantSplit/>
          <w:trHeight w:val="36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00" w:type="dxa"/>
          </w:tcPr>
          <w:p w:rsidR="00BA22C1" w:rsidRPr="005231E2" w:rsidRDefault="00BA22C1" w:rsidP="00BA22C1">
            <w:pPr>
              <w:pStyle w:val="N2-2ndBullet"/>
              <w:spacing w:before="60" w:after="60"/>
            </w:pPr>
            <w:r w:rsidRPr="005231E2">
              <w:t>Our company hires only seasonal workers</w:t>
            </w:r>
          </w:p>
        </w:tc>
      </w:tr>
      <w:tr w:rsidR="00BA22C1" w:rsidRPr="005231E2" w:rsidTr="00DE28CC">
        <w:trPr>
          <w:cantSplit/>
          <w:trHeight w:val="36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00" w:type="dxa"/>
          </w:tcPr>
          <w:p w:rsidR="00BA22C1" w:rsidRPr="005231E2" w:rsidRDefault="00BA22C1" w:rsidP="00BA22C1">
            <w:pPr>
              <w:pStyle w:val="N2-2ndBullet"/>
              <w:spacing w:before="60" w:after="60"/>
            </w:pPr>
            <w:r w:rsidRPr="005231E2">
              <w:t>Our company hires year-round workers throughout the year</w:t>
            </w:r>
          </w:p>
        </w:tc>
      </w:tr>
      <w:tr w:rsidR="00BA22C1" w:rsidRPr="005231E2" w:rsidTr="00DE28CC">
        <w:trPr>
          <w:cantSplit/>
          <w:trHeight w:val="360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3</w:t>
            </w:r>
            <w:r w:rsidRPr="005231E2">
              <w:t xml:space="preserve"> </w:t>
            </w:r>
            <w:r w:rsidRPr="005231E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00" w:type="dxa"/>
          </w:tcPr>
          <w:p w:rsidR="00BA22C1" w:rsidRPr="005231E2" w:rsidRDefault="00BA22C1" w:rsidP="00BA22C1">
            <w:pPr>
              <w:pStyle w:val="N2-2ndBullet"/>
              <w:spacing w:before="60" w:after="60"/>
            </w:pPr>
            <w:r w:rsidRPr="005231E2">
              <w:t>Our company hires both seasonal and year-round workers</w:t>
            </w:r>
          </w:p>
        </w:tc>
      </w:tr>
    </w:tbl>
    <w:p w:rsidR="00CA77E5" w:rsidRDefault="00CA77E5"/>
    <w:p w:rsidR="005B67A2" w:rsidRDefault="005B67A2">
      <w:pPr>
        <w:rPr>
          <w:rFonts w:cs="Arial"/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985191" w:rsidRPr="00E05E02" w:rsidRDefault="00985191" w:rsidP="00985191">
      <w:pPr>
        <w:pStyle w:val="SL-FlLftSgl"/>
        <w:spacing w:before="240"/>
        <w:rPr>
          <w:color w:val="auto"/>
          <w:sz w:val="24"/>
          <w:szCs w:val="24"/>
        </w:rPr>
      </w:pPr>
      <w:r w:rsidRPr="00E05E02">
        <w:rPr>
          <w:color w:val="auto"/>
          <w:sz w:val="24"/>
          <w:szCs w:val="24"/>
        </w:rPr>
        <w:t>ANSWER ONLY IF YOU</w:t>
      </w:r>
      <w:r>
        <w:rPr>
          <w:color w:val="auto"/>
          <w:sz w:val="24"/>
          <w:szCs w:val="24"/>
        </w:rPr>
        <w:t xml:space="preserve">R </w:t>
      </w:r>
      <w:r w:rsidRPr="00E05E02">
        <w:rPr>
          <w:color w:val="auto"/>
          <w:sz w:val="24"/>
          <w:szCs w:val="24"/>
        </w:rPr>
        <w:t xml:space="preserve">COMPANY HIRES </w:t>
      </w:r>
      <w:r>
        <w:rPr>
          <w:color w:val="auto"/>
          <w:sz w:val="24"/>
          <w:szCs w:val="24"/>
        </w:rPr>
        <w:t>S</w:t>
      </w:r>
      <w:r w:rsidRPr="00E05E02">
        <w:rPr>
          <w:color w:val="auto"/>
          <w:sz w:val="24"/>
          <w:szCs w:val="24"/>
        </w:rPr>
        <w:t>EASONAL WORKERS OR BOTH SEASONAL AND YEAR-ROUND WORKERS</w:t>
      </w:r>
      <w:r>
        <w:rPr>
          <w:color w:val="auto"/>
          <w:sz w:val="24"/>
          <w:szCs w:val="24"/>
        </w:rPr>
        <w:t xml:space="preserve"> (C16=1 OR 2)</w:t>
      </w:r>
      <w:r w:rsidRPr="00E05E02">
        <w:rPr>
          <w:color w:val="auto"/>
          <w:sz w:val="24"/>
          <w:szCs w:val="24"/>
        </w:rPr>
        <w:t xml:space="preserve">. </w:t>
      </w:r>
    </w:p>
    <w:p w:rsidR="00985191" w:rsidRDefault="00985191" w:rsidP="00985191">
      <w:pPr>
        <w:pStyle w:val="N0-FlLftBullet"/>
        <w:rPr>
          <w:color w:val="FF0000"/>
        </w:rPr>
      </w:pPr>
    </w:p>
    <w:p w:rsidR="00985191" w:rsidRPr="00E05E02" w:rsidRDefault="00985191" w:rsidP="00985191">
      <w:pPr>
        <w:pStyle w:val="N0-FlLftBullet"/>
      </w:pPr>
      <w:r w:rsidRPr="00E05E02">
        <w:rPr>
          <w:color w:val="FF0000"/>
        </w:rPr>
        <w:t>C1</w:t>
      </w:r>
      <w:r>
        <w:rPr>
          <w:color w:val="FF0000"/>
        </w:rPr>
        <w:t>7</w:t>
      </w:r>
      <w:r w:rsidRPr="00E05E02">
        <w:rPr>
          <w:color w:val="FF0000"/>
        </w:rPr>
        <w:t>.</w:t>
      </w:r>
      <w:r w:rsidRPr="00E05E02">
        <w:rPr>
          <w:color w:val="FF0000"/>
        </w:rPr>
        <w:tab/>
      </w:r>
      <w:r w:rsidRPr="00E05E02">
        <w:t xml:space="preserve">How easy is it to use E-Verify for seasonal workers? </w:t>
      </w:r>
    </w:p>
    <w:p w:rsidR="00985191" w:rsidRPr="00E05E02" w:rsidRDefault="00985191" w:rsidP="00985191">
      <w:pPr>
        <w:pStyle w:val="N1-1stBullet"/>
        <w:rPr>
          <w:b/>
        </w:rPr>
      </w:pPr>
      <w:r w:rsidRPr="00E05E02">
        <w:t>(Please choose only one response)</w:t>
      </w:r>
      <w:r w:rsidRPr="00E05E02">
        <w:rPr>
          <w:b/>
        </w:rPr>
        <w:t xml:space="preserve"> 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188"/>
        <w:gridCol w:w="8100"/>
      </w:tblGrid>
      <w:tr w:rsidR="00985191" w:rsidRPr="00E05E02" w:rsidTr="00CE2943">
        <w:trPr>
          <w:cantSplit/>
          <w:trHeight w:val="360"/>
        </w:trPr>
        <w:tc>
          <w:tcPr>
            <w:tcW w:w="1188" w:type="dxa"/>
          </w:tcPr>
          <w:p w:rsidR="00985191" w:rsidRPr="00E05E02" w:rsidRDefault="00985191" w:rsidP="00CE2943">
            <w:pPr>
              <w:pStyle w:val="N2-2ndBullet"/>
              <w:spacing w:before="60" w:after="60"/>
              <w:jc w:val="right"/>
            </w:pPr>
            <w:r w:rsidRPr="00E05E02">
              <w:rPr>
                <w:color w:val="808080"/>
                <w:sz w:val="20"/>
                <w:szCs w:val="20"/>
              </w:rPr>
              <w:t>1</w:t>
            </w:r>
            <w:r w:rsidRPr="00E05E02">
              <w:t xml:space="preserve"> </w:t>
            </w:r>
            <w:r w:rsidRPr="00E05E0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00" w:type="dxa"/>
          </w:tcPr>
          <w:p w:rsidR="00985191" w:rsidRPr="00E05E02" w:rsidRDefault="00985191" w:rsidP="00CE2943">
            <w:pPr>
              <w:pStyle w:val="N2-2ndBullet"/>
              <w:spacing w:before="60" w:after="60"/>
            </w:pPr>
            <w:r w:rsidRPr="00E05E02">
              <w:t>Very easy</w:t>
            </w:r>
          </w:p>
        </w:tc>
      </w:tr>
      <w:tr w:rsidR="00985191" w:rsidRPr="00E05E02" w:rsidTr="00CE2943">
        <w:trPr>
          <w:cantSplit/>
          <w:trHeight w:val="360"/>
        </w:trPr>
        <w:tc>
          <w:tcPr>
            <w:tcW w:w="1188" w:type="dxa"/>
          </w:tcPr>
          <w:p w:rsidR="00985191" w:rsidRPr="00E05E02" w:rsidRDefault="00985191" w:rsidP="00CE2943">
            <w:pPr>
              <w:pStyle w:val="N2-2ndBullet"/>
              <w:spacing w:before="60" w:after="60"/>
              <w:jc w:val="right"/>
            </w:pPr>
            <w:r w:rsidRPr="00E05E02">
              <w:rPr>
                <w:color w:val="808080"/>
                <w:sz w:val="20"/>
                <w:szCs w:val="20"/>
              </w:rPr>
              <w:t>2</w:t>
            </w:r>
            <w:r w:rsidRPr="00E05E02">
              <w:t xml:space="preserve"> </w:t>
            </w:r>
            <w:r w:rsidRPr="00E05E0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00" w:type="dxa"/>
          </w:tcPr>
          <w:p w:rsidR="00985191" w:rsidRPr="00E05E02" w:rsidRDefault="00985191" w:rsidP="00CE2943">
            <w:pPr>
              <w:pStyle w:val="N2-2ndBullet"/>
              <w:spacing w:before="60" w:after="60"/>
            </w:pPr>
            <w:r w:rsidRPr="00E05E02">
              <w:t>Easy</w:t>
            </w:r>
          </w:p>
        </w:tc>
      </w:tr>
      <w:tr w:rsidR="00985191" w:rsidRPr="00E05E02" w:rsidTr="00CE2943">
        <w:trPr>
          <w:cantSplit/>
          <w:trHeight w:val="360"/>
        </w:trPr>
        <w:tc>
          <w:tcPr>
            <w:tcW w:w="1188" w:type="dxa"/>
          </w:tcPr>
          <w:p w:rsidR="00985191" w:rsidRPr="00E05E02" w:rsidRDefault="00985191" w:rsidP="00CE2943">
            <w:pPr>
              <w:pStyle w:val="N2-2ndBullet"/>
              <w:spacing w:before="60" w:after="60"/>
              <w:jc w:val="right"/>
            </w:pPr>
            <w:r w:rsidRPr="00E05E02">
              <w:rPr>
                <w:color w:val="808080"/>
                <w:sz w:val="20"/>
                <w:szCs w:val="20"/>
              </w:rPr>
              <w:t>3</w:t>
            </w:r>
            <w:r w:rsidRPr="00E05E02">
              <w:t xml:space="preserve"> </w:t>
            </w:r>
            <w:r w:rsidRPr="00E05E0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00" w:type="dxa"/>
          </w:tcPr>
          <w:p w:rsidR="00985191" w:rsidRPr="00E05E02" w:rsidRDefault="00985191" w:rsidP="00CE2943">
            <w:pPr>
              <w:pStyle w:val="N2-2ndBullet"/>
              <w:spacing w:before="60" w:after="60"/>
            </w:pPr>
            <w:r w:rsidRPr="00E05E02">
              <w:t>Slightly easy</w:t>
            </w:r>
          </w:p>
        </w:tc>
      </w:tr>
      <w:tr w:rsidR="00985191" w:rsidRPr="00E05E02" w:rsidTr="00CE2943">
        <w:trPr>
          <w:cantSplit/>
          <w:trHeight w:val="360"/>
        </w:trPr>
        <w:tc>
          <w:tcPr>
            <w:tcW w:w="1188" w:type="dxa"/>
          </w:tcPr>
          <w:p w:rsidR="00985191" w:rsidRPr="00E05E02" w:rsidRDefault="00985191" w:rsidP="00CE2943">
            <w:pPr>
              <w:pStyle w:val="N2-2ndBullet"/>
              <w:spacing w:before="60" w:after="60"/>
              <w:jc w:val="right"/>
            </w:pPr>
            <w:r w:rsidRPr="00E05E02">
              <w:rPr>
                <w:color w:val="808080"/>
                <w:sz w:val="20"/>
                <w:szCs w:val="20"/>
              </w:rPr>
              <w:t>3</w:t>
            </w:r>
            <w:r w:rsidRPr="00E05E02">
              <w:t xml:space="preserve"> </w:t>
            </w:r>
            <w:r w:rsidRPr="00E05E02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100" w:type="dxa"/>
          </w:tcPr>
          <w:p w:rsidR="00985191" w:rsidRPr="00E05E02" w:rsidRDefault="00985191" w:rsidP="00CE2943">
            <w:pPr>
              <w:pStyle w:val="N2-2ndBullet"/>
              <w:spacing w:before="60" w:after="60"/>
            </w:pPr>
            <w:r w:rsidRPr="00E05E02">
              <w:t>Not at all easy</w:t>
            </w:r>
          </w:p>
        </w:tc>
      </w:tr>
    </w:tbl>
    <w:p w:rsidR="00F20AAF" w:rsidRPr="005231E2" w:rsidRDefault="00F20AAF" w:rsidP="00DE28CC">
      <w:pPr>
        <w:pStyle w:val="SL-FlLftSgl"/>
        <w:spacing w:before="480"/>
      </w:pPr>
      <w:r w:rsidRPr="005231E2">
        <w:t>(ALL CURRENT USERS)</w:t>
      </w:r>
      <w:r w:rsidR="005E1AE8" w:rsidRPr="005231E2"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20"/>
        <w:gridCol w:w="720"/>
        <w:gridCol w:w="720"/>
        <w:gridCol w:w="720"/>
      </w:tblGrid>
      <w:tr w:rsidR="00B10C57" w:rsidRPr="005231E2" w:rsidTr="00B10C57">
        <w:trPr>
          <w:cantSplit/>
          <w:trHeight w:val="1313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C57" w:rsidRPr="005231E2" w:rsidRDefault="00B10C57" w:rsidP="00DE28CC">
            <w:pPr>
              <w:pStyle w:val="N0-FlLftBullet"/>
            </w:pPr>
            <w:r w:rsidRPr="005231E2">
              <w:br w:type="page"/>
            </w:r>
            <w:r w:rsidRPr="005231E2">
              <w:rPr>
                <w:color w:val="FF0000"/>
              </w:rPr>
              <w:t>C1</w:t>
            </w:r>
            <w:r>
              <w:rPr>
                <w:color w:val="FF0000"/>
              </w:rPr>
              <w:t>8</w:t>
            </w:r>
            <w:r w:rsidRPr="005231E2">
              <w:rPr>
                <w:color w:val="FF0000"/>
              </w:rPr>
              <w:t>.</w:t>
            </w:r>
            <w:r w:rsidRPr="005231E2">
              <w:rPr>
                <w:color w:val="FF0000"/>
              </w:rPr>
              <w:tab/>
            </w:r>
            <w:r w:rsidRPr="005231E2">
              <w:t xml:space="preserve">Consider each of the following statements related to E-Verify and select the choice that best represents the experiences at your company. </w:t>
            </w:r>
          </w:p>
          <w:p w:rsidR="00B10C57" w:rsidRPr="005231E2" w:rsidRDefault="00B10C57" w:rsidP="00DE28CC">
            <w:pPr>
              <w:pStyle w:val="N1-1stBullet"/>
              <w:rPr>
                <w:sz w:val="20"/>
              </w:rPr>
            </w:pPr>
            <w:r w:rsidRPr="005231E2">
              <w:t>(Please choose one response for each item)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textDirection w:val="btLr"/>
            <w:vAlign w:val="center"/>
          </w:tcPr>
          <w:p w:rsidR="00B10C57" w:rsidRPr="005231E2" w:rsidRDefault="00B10C57" w:rsidP="00DE28CC">
            <w:pPr>
              <w:pStyle w:val="TH-TableHeading"/>
            </w:pPr>
            <w:r w:rsidRPr="005231E2">
              <w:t>Strongly Agree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10C57" w:rsidRPr="005231E2" w:rsidRDefault="00B10C57" w:rsidP="00DE28CC">
            <w:pPr>
              <w:pStyle w:val="TH-TableHeading"/>
            </w:pPr>
            <w:r w:rsidRPr="005231E2">
              <w:t>Agree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textDirection w:val="btLr"/>
            <w:vAlign w:val="center"/>
          </w:tcPr>
          <w:p w:rsidR="00B10C57" w:rsidRPr="005231E2" w:rsidRDefault="00B10C57" w:rsidP="00DE28CC">
            <w:pPr>
              <w:pStyle w:val="TH-TableHeading"/>
            </w:pPr>
            <w:r w:rsidRPr="005231E2">
              <w:t>Disagree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10C57" w:rsidRPr="005231E2" w:rsidRDefault="00B10C57" w:rsidP="00DE28CC">
            <w:pPr>
              <w:pStyle w:val="TH-TableHeading"/>
            </w:pPr>
            <w:r w:rsidRPr="005231E2">
              <w:t>Strongly Disagree</w:t>
            </w:r>
          </w:p>
        </w:tc>
      </w:tr>
      <w:tr w:rsidR="00B10C57" w:rsidRPr="005231E2" w:rsidTr="00B10C57">
        <w:trPr>
          <w:trHeight w:val="621"/>
        </w:trPr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B10C57" w:rsidRPr="005231E2" w:rsidRDefault="00B10C57" w:rsidP="00CB49AA">
            <w:pPr>
              <w:pStyle w:val="N2-2ndBullet"/>
              <w:spacing w:before="120" w:after="120"/>
              <w:ind w:left="547" w:hanging="360"/>
            </w:pPr>
            <w:r w:rsidRPr="005231E2">
              <w:t>a.</w:t>
            </w:r>
            <w:r w:rsidRPr="005231E2">
              <w:tab/>
              <w:t>USCIS usually provides adequate training when introducing new program features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trHeight w:val="396"/>
        </w:trPr>
        <w:tc>
          <w:tcPr>
            <w:tcW w:w="6048" w:type="dxa"/>
            <w:vAlign w:val="center"/>
          </w:tcPr>
          <w:p w:rsidR="00B10C57" w:rsidRPr="005231E2" w:rsidRDefault="00B10C57" w:rsidP="00CB49AA">
            <w:pPr>
              <w:pStyle w:val="N2-2ndBullet"/>
              <w:spacing w:before="120" w:after="120"/>
              <w:ind w:left="547" w:hanging="360"/>
            </w:pPr>
            <w:r w:rsidRPr="005231E2">
              <w:t>b.</w:t>
            </w:r>
            <w:r w:rsidRPr="005231E2">
              <w:tab/>
              <w:t>E-Verify is not always available because the federal system is ‘down’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trHeight w:val="396"/>
        </w:trPr>
        <w:tc>
          <w:tcPr>
            <w:tcW w:w="6048" w:type="dxa"/>
            <w:vAlign w:val="center"/>
          </w:tcPr>
          <w:p w:rsidR="00B10C57" w:rsidRPr="005231E2" w:rsidRDefault="00B10C57" w:rsidP="00CB49AA">
            <w:pPr>
              <w:pStyle w:val="N2-2ndBullet"/>
              <w:spacing w:before="120" w:after="120"/>
              <w:ind w:left="547" w:hanging="360"/>
            </w:pPr>
            <w:r w:rsidRPr="005231E2">
              <w:t>c.</w:t>
            </w:r>
            <w:r w:rsidRPr="005231E2">
              <w:tab/>
              <w:t>E-Verify is not always available because our internet system is unreliable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trHeight w:val="396"/>
        </w:trPr>
        <w:tc>
          <w:tcPr>
            <w:tcW w:w="6048" w:type="dxa"/>
            <w:vAlign w:val="center"/>
          </w:tcPr>
          <w:p w:rsidR="00B10C57" w:rsidRPr="005231E2" w:rsidRDefault="00B10C57" w:rsidP="00CB49AA">
            <w:pPr>
              <w:pStyle w:val="N2-2ndBullet"/>
              <w:spacing w:before="120" w:after="120"/>
              <w:ind w:left="547" w:hanging="360"/>
            </w:pPr>
            <w:r w:rsidRPr="005231E2">
              <w:t>d.</w:t>
            </w:r>
            <w:r w:rsidRPr="005231E2">
              <w:tab/>
              <w:t>System time-outs require us to re-enter information previously entered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trHeight w:val="666"/>
        </w:trPr>
        <w:tc>
          <w:tcPr>
            <w:tcW w:w="6048" w:type="dxa"/>
            <w:vAlign w:val="center"/>
          </w:tcPr>
          <w:p w:rsidR="00B10C57" w:rsidRPr="005231E2" w:rsidRDefault="00B10C57" w:rsidP="00CB49AA">
            <w:pPr>
              <w:pStyle w:val="N2-2ndBullet"/>
              <w:spacing w:before="120" w:after="120"/>
              <w:ind w:left="547" w:hanging="360"/>
            </w:pPr>
            <w:r w:rsidRPr="005231E2">
              <w:t>e.</w:t>
            </w:r>
            <w:r w:rsidRPr="005231E2">
              <w:tab/>
              <w:t>It is easy for system users to obtain a lost or forgotten password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trHeight w:val="666"/>
        </w:trPr>
        <w:tc>
          <w:tcPr>
            <w:tcW w:w="6048" w:type="dxa"/>
            <w:vAlign w:val="center"/>
          </w:tcPr>
          <w:p w:rsidR="00B10C57" w:rsidRPr="005231E2" w:rsidRDefault="00B10C57" w:rsidP="00CB49AA">
            <w:pPr>
              <w:pStyle w:val="N2-2ndBullet"/>
              <w:spacing w:before="120" w:after="120"/>
              <w:ind w:left="547" w:hanging="360"/>
            </w:pPr>
            <w:r w:rsidRPr="005231E2">
              <w:t>f.</w:t>
            </w:r>
            <w:r w:rsidRPr="005231E2">
              <w:tab/>
              <w:t>The available E-Verify system reports cover all of our reporting needs</w:t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shd w:val="pct15" w:color="000000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10C57" w:rsidRPr="005231E2" w:rsidRDefault="00B10C57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2D4107" w:rsidRDefault="002D4107" w:rsidP="005B67A2">
      <w:pPr>
        <w:pStyle w:val="SL-FlLftSgl"/>
        <w:spacing w:before="480"/>
        <w:rPr>
          <w:b w:val="0"/>
        </w:rPr>
      </w:pPr>
      <w:r>
        <w:t>(ALL CURRENT USERS)</w:t>
      </w:r>
    </w:p>
    <w:p w:rsidR="002D4107" w:rsidRDefault="002D4107" w:rsidP="002D4107">
      <w:pPr>
        <w:pStyle w:val="N0-FlLftBullet"/>
      </w:pPr>
      <w:r>
        <w:rPr>
          <w:color w:val="FF0000"/>
        </w:rPr>
        <w:t>C1</w:t>
      </w:r>
      <w:r w:rsidR="009F4DD4">
        <w:rPr>
          <w:color w:val="FF0000"/>
        </w:rPr>
        <w:t>9</w:t>
      </w:r>
      <w:r>
        <w:rPr>
          <w:color w:val="FF0000"/>
        </w:rPr>
        <w:t>.</w:t>
      </w:r>
      <w:r>
        <w:rPr>
          <w:color w:val="FF0000"/>
        </w:rPr>
        <w:tab/>
      </w:r>
      <w:r>
        <w:t xml:space="preserve">Was the overall cost of </w:t>
      </w:r>
      <w:r>
        <w:rPr>
          <w:i/>
        </w:rPr>
        <w:t>setting up</w:t>
      </w:r>
      <w:r>
        <w:t xml:space="preserve"> E-Verify any problem for your company?   </w:t>
      </w:r>
    </w:p>
    <w:p w:rsidR="002D4107" w:rsidRPr="002D4107" w:rsidRDefault="002D4107" w:rsidP="002D4107">
      <w:pPr>
        <w:pStyle w:val="N1-1stBullet"/>
      </w:pPr>
      <w:r w:rsidRPr="002D4107">
        <w:rPr>
          <w:bCs/>
          <w:iCs/>
        </w:rPr>
        <w:t>Overall costs could include costs for initial training of E-Verify staff, computer hardware and Internet access, filing cabinets and other office equipment, and any other related costs.</w:t>
      </w:r>
      <w:r w:rsidRPr="002D4107">
        <w:t xml:space="preserve"> </w:t>
      </w:r>
    </w:p>
    <w:p w:rsidR="002D4107" w:rsidRDefault="002D4107" w:rsidP="002D4107">
      <w:pPr>
        <w:pStyle w:val="N1-1stBullet"/>
        <w:rPr>
          <w:b/>
        </w:rPr>
      </w:pPr>
      <w:r>
        <w:t xml:space="preserve">(Please choose only one response) 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187"/>
      </w:tblGrid>
      <w:tr w:rsidR="002D4107" w:rsidTr="00CE2943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CE2943">
            <w:pPr>
              <w:spacing w:before="60" w:after="60"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9F4DD4">
            <w:pPr>
              <w:pStyle w:val="N2-2ndBullet"/>
              <w:spacing w:line="276" w:lineRule="auto"/>
            </w:pPr>
            <w:r>
              <w:t>Yes</w:t>
            </w:r>
            <w:r>
              <w:tab/>
            </w:r>
            <w:r>
              <w:tab/>
            </w:r>
            <w:r>
              <w:rPr>
                <w:b/>
              </w:rPr>
              <w:t>ANSWER C</w:t>
            </w:r>
            <w:r w:rsidR="009F4DD4">
              <w:rPr>
                <w:b/>
              </w:rPr>
              <w:t>20</w:t>
            </w:r>
          </w:p>
        </w:tc>
      </w:tr>
      <w:tr w:rsidR="002D4107" w:rsidTr="00CE2943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CE2943">
            <w:pPr>
              <w:spacing w:before="60" w:after="60" w:line="276" w:lineRule="auto"/>
              <w:jc w:val="right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9F4DD4">
            <w:pPr>
              <w:pStyle w:val="N2-2ndBullet"/>
              <w:spacing w:line="276" w:lineRule="auto"/>
            </w:pPr>
            <w:r>
              <w:t>No</w:t>
            </w:r>
            <w:r>
              <w:tab/>
            </w:r>
            <w:r>
              <w:tab/>
            </w:r>
            <w:r>
              <w:rPr>
                <w:b/>
              </w:rPr>
              <w:t>SKIP TO C2</w:t>
            </w:r>
            <w:r w:rsidR="009F4DD4">
              <w:rPr>
                <w:b/>
              </w:rPr>
              <w:t>1</w:t>
            </w:r>
            <w:r>
              <w:t xml:space="preserve"> </w:t>
            </w:r>
          </w:p>
        </w:tc>
      </w:tr>
      <w:tr w:rsidR="002D4107" w:rsidTr="00CE2943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CE2943">
            <w:pPr>
              <w:spacing w:before="60" w:after="60" w:line="276" w:lineRule="auto"/>
              <w:jc w:val="right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3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9F4DD4">
            <w:pPr>
              <w:pStyle w:val="N2-2ndBullet"/>
              <w:spacing w:line="276" w:lineRule="auto"/>
            </w:pPr>
            <w:r>
              <w:t>Don’t know</w:t>
            </w:r>
            <w:r>
              <w:tab/>
            </w:r>
            <w:r>
              <w:tab/>
            </w:r>
            <w:r>
              <w:rPr>
                <w:b/>
              </w:rPr>
              <w:t>SKIP TO C2</w:t>
            </w:r>
            <w:r w:rsidR="009F4DD4">
              <w:rPr>
                <w:b/>
              </w:rPr>
              <w:t>1</w:t>
            </w:r>
            <w:r>
              <w:t xml:space="preserve"> </w:t>
            </w:r>
          </w:p>
        </w:tc>
      </w:tr>
    </w:tbl>
    <w:p w:rsidR="005B67A2" w:rsidRDefault="005B67A2" w:rsidP="002D4107">
      <w:pPr>
        <w:rPr>
          <w:b/>
          <w:color w:val="FF0000"/>
        </w:rPr>
      </w:pPr>
    </w:p>
    <w:p w:rsidR="002D4107" w:rsidRDefault="005B67A2" w:rsidP="002D4107">
      <w:pPr>
        <w:rPr>
          <w:b/>
          <w:color w:val="FF0000"/>
        </w:rPr>
      </w:pPr>
      <w:r>
        <w:rPr>
          <w:b/>
          <w:color w:val="FF0000"/>
        </w:rPr>
        <w:br w:type="column"/>
      </w:r>
      <w:r w:rsidR="002D4107">
        <w:rPr>
          <w:b/>
          <w:color w:val="FF0000"/>
        </w:rPr>
        <w:t>(CURRENT USERS REPORTING SETTING UP COST WAS A PROBLEM)</w:t>
      </w:r>
    </w:p>
    <w:p w:rsidR="002D4107" w:rsidRDefault="002D4107" w:rsidP="002D4107">
      <w:pPr>
        <w:pStyle w:val="N0-FlLftBullet"/>
        <w:ind w:left="720" w:hanging="720"/>
      </w:pPr>
      <w:r>
        <w:rPr>
          <w:color w:val="FF0000"/>
        </w:rPr>
        <w:t>C</w:t>
      </w:r>
      <w:r w:rsidR="009F4DD4">
        <w:rPr>
          <w:color w:val="FF0000"/>
        </w:rPr>
        <w:t>20</w:t>
      </w:r>
      <w:r>
        <w:rPr>
          <w:color w:val="FF0000"/>
        </w:rPr>
        <w:t>.</w:t>
      </w:r>
      <w:r>
        <w:rPr>
          <w:color w:val="FF0000"/>
        </w:rPr>
        <w:tab/>
      </w:r>
      <w:r>
        <w:t xml:space="preserve">To what extent was the overall cost of </w:t>
      </w:r>
      <w:r>
        <w:rPr>
          <w:i/>
        </w:rPr>
        <w:t>setting up</w:t>
      </w:r>
      <w:r>
        <w:t xml:space="preserve"> E-Verify a problem for your company?    </w:t>
      </w:r>
    </w:p>
    <w:p w:rsidR="002D4107" w:rsidRDefault="002D4107" w:rsidP="002D4107">
      <w:pPr>
        <w:pStyle w:val="N0-FlLftBullet"/>
        <w:ind w:left="720" w:firstLine="0"/>
        <w:rPr>
          <w:b w:val="0"/>
          <w:bCs/>
        </w:rPr>
      </w:pPr>
      <w:r>
        <w:rPr>
          <w:b w:val="0"/>
          <w:bCs/>
          <w:i/>
          <w:iCs/>
        </w:rPr>
        <w:t>We are interested in your general perceptions; no need to calculate costs.</w:t>
      </w:r>
    </w:p>
    <w:p w:rsidR="002D4107" w:rsidRDefault="002D4107" w:rsidP="002D4107">
      <w:pPr>
        <w:pStyle w:val="N1-1stBullet"/>
        <w:ind w:left="720"/>
        <w:rPr>
          <w:b/>
        </w:rPr>
      </w:pPr>
      <w:r>
        <w:t xml:space="preserve"> (Please choose only one response) 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187"/>
      </w:tblGrid>
      <w:tr w:rsidR="002D4107" w:rsidTr="00CE2943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CE2943">
            <w:pPr>
              <w:spacing w:before="60" w:after="60"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2D4107">
            <w:pPr>
              <w:pStyle w:val="N2-2ndBullet"/>
              <w:spacing w:line="276" w:lineRule="auto"/>
            </w:pPr>
            <w:r>
              <w:t>A slight extent</w:t>
            </w:r>
          </w:p>
        </w:tc>
      </w:tr>
      <w:tr w:rsidR="002D4107" w:rsidTr="00CE2943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CE2943">
            <w:pPr>
              <w:spacing w:before="60" w:after="60" w:line="276" w:lineRule="auto"/>
              <w:jc w:val="right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2D4107">
            <w:pPr>
              <w:pStyle w:val="N2-2ndBullet"/>
              <w:spacing w:line="276" w:lineRule="auto"/>
            </w:pPr>
            <w:r>
              <w:t xml:space="preserve">A moderate extent </w:t>
            </w:r>
          </w:p>
        </w:tc>
      </w:tr>
      <w:tr w:rsidR="002D4107" w:rsidTr="00CE2943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CE2943">
            <w:pPr>
              <w:spacing w:before="60" w:after="60" w:line="276" w:lineRule="auto"/>
              <w:jc w:val="right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3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2D4107">
            <w:pPr>
              <w:pStyle w:val="N2-2ndBullet"/>
              <w:spacing w:line="276" w:lineRule="auto"/>
            </w:pPr>
            <w:r>
              <w:t xml:space="preserve">A large extent </w:t>
            </w:r>
          </w:p>
        </w:tc>
      </w:tr>
      <w:tr w:rsidR="002D4107" w:rsidTr="00CE2943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CE2943">
            <w:pPr>
              <w:spacing w:before="60" w:after="60" w:line="276" w:lineRule="auto"/>
              <w:jc w:val="right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 xml:space="preserve">4 </w:t>
            </w:r>
            <w:r>
              <w:rPr>
                <w:rFonts w:cs="Arial"/>
                <w:color w:val="808080"/>
                <w:sz w:val="20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2D4107">
            <w:pPr>
              <w:pStyle w:val="N2-2ndBullet"/>
              <w:spacing w:line="276" w:lineRule="auto"/>
            </w:pPr>
            <w:r>
              <w:t xml:space="preserve">Don’t know </w:t>
            </w:r>
          </w:p>
        </w:tc>
      </w:tr>
    </w:tbl>
    <w:p w:rsidR="002D4107" w:rsidRDefault="002D4107" w:rsidP="005B67A2">
      <w:pPr>
        <w:pStyle w:val="SL-FlLftSgl"/>
        <w:spacing w:before="480"/>
        <w:rPr>
          <w:b w:val="0"/>
        </w:rPr>
      </w:pPr>
      <w:r>
        <w:t>(ALL CURRENT USERS)</w:t>
      </w:r>
    </w:p>
    <w:p w:rsidR="002D4107" w:rsidRDefault="002D4107" w:rsidP="002D4107">
      <w:pPr>
        <w:pStyle w:val="N0-FlLftBullet"/>
      </w:pPr>
      <w:r>
        <w:rPr>
          <w:color w:val="FF0000"/>
        </w:rPr>
        <w:t>C2</w:t>
      </w:r>
      <w:r w:rsidR="009F4DD4">
        <w:rPr>
          <w:color w:val="FF0000"/>
        </w:rPr>
        <w:t>1</w:t>
      </w:r>
      <w:r>
        <w:rPr>
          <w:color w:val="FF0000"/>
        </w:rPr>
        <w:t>.</w:t>
      </w:r>
      <w:r>
        <w:rPr>
          <w:color w:val="FF0000"/>
        </w:rPr>
        <w:tab/>
      </w:r>
      <w:del w:id="0" w:author="April Linton" w:date="2015-05-07T16:35:00Z">
        <w:r w:rsidDel="00E056FC">
          <w:delText xml:space="preserve">Was </w:delText>
        </w:r>
      </w:del>
      <w:ins w:id="1" w:author="April Linton" w:date="2015-05-07T16:35:00Z">
        <w:r w:rsidR="00E056FC">
          <w:t xml:space="preserve">Is </w:t>
        </w:r>
      </w:ins>
      <w:r>
        <w:t xml:space="preserve">the overall cost of </w:t>
      </w:r>
      <w:r>
        <w:rPr>
          <w:i/>
        </w:rPr>
        <w:t>maintaining</w:t>
      </w:r>
      <w:r>
        <w:t xml:space="preserve"> E-Verify any problem for your company?   </w:t>
      </w:r>
    </w:p>
    <w:p w:rsidR="002D4107" w:rsidRPr="002D4107" w:rsidRDefault="002D4107" w:rsidP="002D4107">
      <w:pPr>
        <w:pStyle w:val="N1-1stBullet"/>
      </w:pPr>
      <w:r w:rsidRPr="002D4107">
        <w:rPr>
          <w:bCs/>
          <w:iCs/>
        </w:rPr>
        <w:t>Overall costs could include costs for training of replacement E-Verify staff, wages for E-Verify staff, computer maintenance and Internet access, and any other related costs.</w:t>
      </w:r>
      <w:r w:rsidRPr="002D4107">
        <w:t xml:space="preserve"> </w:t>
      </w:r>
    </w:p>
    <w:p w:rsidR="002D4107" w:rsidRDefault="002D4107" w:rsidP="002D4107">
      <w:pPr>
        <w:pStyle w:val="N1-1stBullet"/>
        <w:rPr>
          <w:b/>
        </w:rPr>
      </w:pPr>
      <w:r>
        <w:t xml:space="preserve">(Please choose only one response) 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187"/>
      </w:tblGrid>
      <w:tr w:rsidR="002D4107" w:rsidTr="00CE2943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CE2943">
            <w:pPr>
              <w:spacing w:before="60" w:after="60"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9F4DD4">
            <w:pPr>
              <w:pStyle w:val="N2-2ndBullet"/>
              <w:spacing w:line="276" w:lineRule="auto"/>
            </w:pPr>
            <w:r>
              <w:t>Yes</w:t>
            </w:r>
            <w:r>
              <w:tab/>
            </w:r>
            <w:r>
              <w:tab/>
            </w:r>
            <w:r>
              <w:rPr>
                <w:b/>
              </w:rPr>
              <w:t>ANSWER C</w:t>
            </w:r>
            <w:r w:rsidR="00874C7D">
              <w:rPr>
                <w:b/>
              </w:rPr>
              <w:t>2</w:t>
            </w:r>
            <w:r w:rsidR="009F4DD4">
              <w:rPr>
                <w:b/>
              </w:rPr>
              <w:t>2</w:t>
            </w:r>
          </w:p>
        </w:tc>
      </w:tr>
      <w:tr w:rsidR="002D4107" w:rsidTr="00CE2943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CE2943">
            <w:pPr>
              <w:spacing w:before="60" w:after="60" w:line="276" w:lineRule="auto"/>
              <w:jc w:val="right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9F4DD4">
            <w:pPr>
              <w:pStyle w:val="N2-2ndBullet"/>
              <w:spacing w:line="276" w:lineRule="auto"/>
            </w:pPr>
            <w:r>
              <w:t>No</w:t>
            </w:r>
            <w:r>
              <w:tab/>
            </w:r>
            <w:r>
              <w:tab/>
            </w:r>
            <w:r>
              <w:rPr>
                <w:b/>
              </w:rPr>
              <w:t>SKIP TO C2</w:t>
            </w:r>
            <w:r w:rsidR="009F4DD4">
              <w:rPr>
                <w:b/>
              </w:rPr>
              <w:t>3</w:t>
            </w:r>
            <w:r>
              <w:t xml:space="preserve"> </w:t>
            </w:r>
          </w:p>
        </w:tc>
      </w:tr>
      <w:tr w:rsidR="002D4107" w:rsidTr="00CE2943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CE2943">
            <w:pPr>
              <w:spacing w:before="60" w:after="60" w:line="276" w:lineRule="auto"/>
              <w:jc w:val="right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3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9F4DD4">
            <w:pPr>
              <w:pStyle w:val="N2-2ndBullet"/>
              <w:spacing w:line="276" w:lineRule="auto"/>
            </w:pPr>
            <w:r>
              <w:t>Don’t know</w:t>
            </w:r>
            <w:r>
              <w:tab/>
            </w:r>
            <w:r>
              <w:tab/>
            </w:r>
            <w:r>
              <w:rPr>
                <w:b/>
              </w:rPr>
              <w:t>SKIP TO C2</w:t>
            </w:r>
            <w:r w:rsidR="009F4DD4">
              <w:rPr>
                <w:b/>
              </w:rPr>
              <w:t>3</w:t>
            </w:r>
            <w:r>
              <w:t xml:space="preserve"> </w:t>
            </w:r>
          </w:p>
        </w:tc>
      </w:tr>
    </w:tbl>
    <w:p w:rsidR="002D4107" w:rsidRDefault="002D4107" w:rsidP="005B67A2">
      <w:pPr>
        <w:pStyle w:val="SL-FlLftSgl"/>
        <w:spacing w:before="480"/>
        <w:rPr>
          <w:b w:val="0"/>
        </w:rPr>
      </w:pPr>
      <w:r>
        <w:t>(CURRENT USERS REPORTING MAINTENANCE COST WAS A PROBLEM)</w:t>
      </w:r>
    </w:p>
    <w:p w:rsidR="002D4107" w:rsidRDefault="002D4107" w:rsidP="002D4107">
      <w:pPr>
        <w:pStyle w:val="N0-FlLftBullet"/>
        <w:ind w:left="720" w:hanging="720"/>
      </w:pPr>
      <w:r>
        <w:rPr>
          <w:color w:val="FF0000"/>
        </w:rPr>
        <w:t>C2</w:t>
      </w:r>
      <w:r w:rsidR="009F4DD4">
        <w:rPr>
          <w:color w:val="FF0000"/>
        </w:rPr>
        <w:t>2</w:t>
      </w:r>
      <w:r>
        <w:rPr>
          <w:color w:val="FF0000"/>
        </w:rPr>
        <w:t>.</w:t>
      </w:r>
      <w:r>
        <w:rPr>
          <w:color w:val="FF0000"/>
        </w:rPr>
        <w:tab/>
      </w:r>
      <w:r>
        <w:t xml:space="preserve">To what extent </w:t>
      </w:r>
      <w:del w:id="2" w:author="April Linton" w:date="2015-05-07T16:35:00Z">
        <w:r w:rsidDel="00E056FC">
          <w:delText xml:space="preserve">was </w:delText>
        </w:r>
      </w:del>
      <w:ins w:id="3" w:author="April Linton" w:date="2015-05-07T16:35:00Z">
        <w:r w:rsidR="00E056FC">
          <w:t xml:space="preserve">is </w:t>
        </w:r>
      </w:ins>
      <w:r>
        <w:t xml:space="preserve">the overall cost of </w:t>
      </w:r>
      <w:r>
        <w:rPr>
          <w:i/>
        </w:rPr>
        <w:t>maintaining</w:t>
      </w:r>
      <w:r>
        <w:t xml:space="preserve"> E-Verify a problem for your company?  </w:t>
      </w:r>
    </w:p>
    <w:p w:rsidR="002D4107" w:rsidRDefault="002D4107" w:rsidP="002D4107">
      <w:pPr>
        <w:pStyle w:val="N0-FlLftBullet"/>
        <w:ind w:left="720" w:firstLine="0"/>
        <w:rPr>
          <w:b w:val="0"/>
          <w:bCs/>
        </w:rPr>
      </w:pPr>
      <w:r>
        <w:rPr>
          <w:b w:val="0"/>
          <w:bCs/>
          <w:i/>
          <w:iCs/>
        </w:rPr>
        <w:t>We are interested in your general perceptions; no need to calculate costs.</w:t>
      </w:r>
    </w:p>
    <w:p w:rsidR="002D4107" w:rsidRDefault="002D4107" w:rsidP="002D4107">
      <w:pPr>
        <w:pStyle w:val="N1-1stBullet"/>
        <w:ind w:left="720"/>
        <w:rPr>
          <w:b/>
        </w:rPr>
      </w:pPr>
      <w:r>
        <w:t xml:space="preserve"> (Please choose only one response) 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187"/>
      </w:tblGrid>
      <w:tr w:rsidR="002D4107" w:rsidTr="00CE2943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CE2943">
            <w:pPr>
              <w:spacing w:before="60" w:after="60"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2D4107">
            <w:pPr>
              <w:pStyle w:val="N2-2ndBullet"/>
              <w:spacing w:line="276" w:lineRule="auto"/>
            </w:pPr>
            <w:r>
              <w:t>A slight extent</w:t>
            </w:r>
          </w:p>
        </w:tc>
      </w:tr>
      <w:tr w:rsidR="002D4107" w:rsidTr="00CE2943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CE2943">
            <w:pPr>
              <w:spacing w:before="60" w:after="60" w:line="276" w:lineRule="auto"/>
              <w:jc w:val="right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2D4107">
            <w:pPr>
              <w:pStyle w:val="N2-2ndBullet"/>
              <w:spacing w:line="276" w:lineRule="auto"/>
            </w:pPr>
            <w:r>
              <w:t xml:space="preserve">A moderate extent </w:t>
            </w:r>
          </w:p>
        </w:tc>
      </w:tr>
      <w:tr w:rsidR="002D4107" w:rsidTr="00CE2943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CE2943">
            <w:pPr>
              <w:spacing w:before="60" w:after="60" w:line="276" w:lineRule="auto"/>
              <w:jc w:val="right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3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2D4107">
            <w:pPr>
              <w:pStyle w:val="N2-2ndBullet"/>
              <w:spacing w:line="276" w:lineRule="auto"/>
            </w:pPr>
            <w:r>
              <w:t>A large extent</w:t>
            </w:r>
          </w:p>
        </w:tc>
      </w:tr>
      <w:tr w:rsidR="002D4107" w:rsidTr="00CE2943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CE2943">
            <w:pPr>
              <w:spacing w:before="60" w:after="60" w:line="276" w:lineRule="auto"/>
              <w:jc w:val="right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 xml:space="preserve">4 </w:t>
            </w:r>
            <w:r>
              <w:rPr>
                <w:rFonts w:cs="Arial"/>
                <w:color w:val="808080"/>
                <w:sz w:val="20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07" w:rsidRDefault="002D4107" w:rsidP="002D4107">
            <w:pPr>
              <w:pStyle w:val="N2-2ndBullet"/>
              <w:spacing w:line="276" w:lineRule="auto"/>
            </w:pPr>
            <w:r>
              <w:t>Don’t know</w:t>
            </w:r>
          </w:p>
        </w:tc>
      </w:tr>
    </w:tbl>
    <w:p w:rsidR="005B67A2" w:rsidRDefault="005B67A2" w:rsidP="002336FD">
      <w:pPr>
        <w:pStyle w:val="SL-FlLftSgl"/>
        <w:spacing w:before="480"/>
      </w:pPr>
    </w:p>
    <w:p w:rsidR="005B67A2" w:rsidRDefault="005B67A2" w:rsidP="005B67A2">
      <w:pPr>
        <w:rPr>
          <w:rFonts w:cs="Arial"/>
          <w:color w:val="FF0000"/>
          <w:sz w:val="20"/>
        </w:rPr>
      </w:pPr>
      <w:r>
        <w:br w:type="page"/>
      </w:r>
    </w:p>
    <w:p w:rsidR="00F20AAF" w:rsidRPr="005231E2" w:rsidRDefault="00F20AAF" w:rsidP="002336FD">
      <w:pPr>
        <w:pStyle w:val="SL-FlLftSgl"/>
        <w:spacing w:before="480"/>
        <w:rPr>
          <w:b w:val="0"/>
        </w:rPr>
      </w:pPr>
      <w:r w:rsidRPr="005231E2">
        <w:t>(ALL CURRENT USERS)</w:t>
      </w:r>
    </w:p>
    <w:p w:rsidR="00F20AAF" w:rsidRPr="005231E2" w:rsidRDefault="00F71AE2" w:rsidP="00DE28CC">
      <w:pPr>
        <w:pStyle w:val="N0-FlLftBullet"/>
      </w:pPr>
      <w:r w:rsidRPr="005231E2">
        <w:rPr>
          <w:color w:val="FF0000"/>
        </w:rPr>
        <w:t>C</w:t>
      </w:r>
      <w:r w:rsidR="00874C7D">
        <w:rPr>
          <w:color w:val="FF0000"/>
        </w:rPr>
        <w:t>2</w:t>
      </w:r>
      <w:r w:rsidR="009F4DD4">
        <w:rPr>
          <w:color w:val="FF0000"/>
        </w:rPr>
        <w:t>3</w:t>
      </w:r>
      <w:r w:rsidR="00F20AAF" w:rsidRPr="005231E2">
        <w:rPr>
          <w:color w:val="FF0000"/>
        </w:rPr>
        <w:t>.</w:t>
      </w:r>
      <w:r w:rsidR="00DE28CC" w:rsidRPr="005231E2">
        <w:rPr>
          <w:color w:val="FF0000"/>
        </w:rPr>
        <w:tab/>
      </w:r>
      <w:r w:rsidR="00F20AAF" w:rsidRPr="005231E2">
        <w:t>E-Verify Photo Matching allows you to compare the picture on the person’s Form I-9 documents to the one that is returned by E-Verify.</w:t>
      </w:r>
      <w:r w:rsidR="005E1AE8" w:rsidRPr="005231E2">
        <w:t xml:space="preserve"> </w:t>
      </w:r>
      <w:r w:rsidR="00F20AAF" w:rsidRPr="005231E2">
        <w:t xml:space="preserve"> </w:t>
      </w:r>
    </w:p>
    <w:p w:rsidR="00F20AAF" w:rsidRPr="005231E2" w:rsidRDefault="00DE28CC" w:rsidP="00DE28CC">
      <w:pPr>
        <w:pStyle w:val="N0-FlLftBullet"/>
      </w:pPr>
      <w:r w:rsidRPr="005231E2">
        <w:tab/>
      </w:r>
      <w:r w:rsidR="00F20AAF" w:rsidRPr="005231E2">
        <w:t xml:space="preserve">Has your company ever used E-Verify Photo Matching? </w:t>
      </w:r>
    </w:p>
    <w:p w:rsidR="00F20AAF" w:rsidRPr="005231E2" w:rsidRDefault="00F20AAF" w:rsidP="00DE28CC">
      <w:pPr>
        <w:pStyle w:val="N1-1stBullet"/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F20AAF" w:rsidRPr="005231E2" w:rsidTr="00DE28CC">
        <w:trPr>
          <w:cantSplit/>
          <w:trHeight w:val="360"/>
        </w:trPr>
        <w:tc>
          <w:tcPr>
            <w:tcW w:w="1188" w:type="dxa"/>
            <w:vAlign w:val="center"/>
          </w:tcPr>
          <w:p w:rsidR="00F20AAF" w:rsidRPr="005231E2" w:rsidRDefault="00F20AAF" w:rsidP="001B218D">
            <w:pPr>
              <w:jc w:val="right"/>
              <w:rPr>
                <w:rFonts w:cs="Arial"/>
                <w:sz w:val="20"/>
              </w:rPr>
            </w:pPr>
            <w:r w:rsidRPr="005231E2">
              <w:rPr>
                <w:rFonts w:cs="Arial"/>
                <w:color w:val="808080"/>
                <w:sz w:val="20"/>
              </w:rPr>
              <w:t>1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F20AAF" w:rsidRPr="005231E2" w:rsidRDefault="00F20AAF" w:rsidP="00874C7D">
            <w:pPr>
              <w:pStyle w:val="N2-2ndBullet"/>
            </w:pPr>
            <w:r w:rsidRPr="005231E2">
              <w:t>Yes</w:t>
            </w:r>
            <w:r w:rsidR="00DE28CC" w:rsidRPr="005231E2">
              <w:tab/>
            </w:r>
            <w:r w:rsidR="00DE28CC" w:rsidRPr="005231E2">
              <w:tab/>
            </w:r>
            <w:r w:rsidR="009D0E4C" w:rsidRPr="005231E2">
              <w:rPr>
                <w:b/>
              </w:rPr>
              <w:t>ANSWER C</w:t>
            </w:r>
            <w:r w:rsidR="00777B47" w:rsidRPr="005231E2">
              <w:rPr>
                <w:b/>
              </w:rPr>
              <w:t>2</w:t>
            </w:r>
            <w:r w:rsidR="00874C7D">
              <w:rPr>
                <w:b/>
              </w:rPr>
              <w:t>3</w:t>
            </w:r>
          </w:p>
        </w:tc>
      </w:tr>
      <w:tr w:rsidR="00F20AAF" w:rsidRPr="005231E2" w:rsidTr="00DE28CC">
        <w:trPr>
          <w:cantSplit/>
          <w:trHeight w:val="360"/>
        </w:trPr>
        <w:tc>
          <w:tcPr>
            <w:tcW w:w="1188" w:type="dxa"/>
            <w:vAlign w:val="center"/>
          </w:tcPr>
          <w:p w:rsidR="00F20AAF" w:rsidRPr="005231E2" w:rsidRDefault="00F20AAF" w:rsidP="001B218D">
            <w:pPr>
              <w:jc w:val="right"/>
              <w:rPr>
                <w:rFonts w:cs="Arial"/>
                <w:color w:val="808080"/>
                <w:sz w:val="20"/>
              </w:rPr>
            </w:pPr>
            <w:r w:rsidRPr="005231E2">
              <w:rPr>
                <w:rFonts w:cs="Arial"/>
                <w:color w:val="808080"/>
                <w:sz w:val="20"/>
              </w:rPr>
              <w:t>2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F20AAF" w:rsidRPr="005231E2" w:rsidRDefault="00F20AAF" w:rsidP="00874C7D">
            <w:pPr>
              <w:pStyle w:val="N2-2ndBullet"/>
            </w:pPr>
            <w:r w:rsidRPr="005231E2">
              <w:t>No</w:t>
            </w:r>
            <w:r w:rsidR="00DE28CC" w:rsidRPr="005231E2">
              <w:tab/>
            </w:r>
            <w:r w:rsidR="00DE28CC" w:rsidRPr="005231E2">
              <w:tab/>
            </w:r>
            <w:r w:rsidR="009D0E4C" w:rsidRPr="005231E2">
              <w:rPr>
                <w:b/>
              </w:rPr>
              <w:t>SKIP TO C2</w:t>
            </w:r>
            <w:r w:rsidR="00874C7D">
              <w:rPr>
                <w:b/>
              </w:rPr>
              <w:t>6</w:t>
            </w:r>
          </w:p>
        </w:tc>
      </w:tr>
      <w:tr w:rsidR="00F20AAF" w:rsidRPr="005231E2" w:rsidTr="00DE28CC">
        <w:trPr>
          <w:cantSplit/>
          <w:trHeight w:val="360"/>
        </w:trPr>
        <w:tc>
          <w:tcPr>
            <w:tcW w:w="1188" w:type="dxa"/>
            <w:vAlign w:val="center"/>
          </w:tcPr>
          <w:p w:rsidR="00F20AAF" w:rsidRPr="005231E2" w:rsidRDefault="00F20AAF" w:rsidP="001B218D">
            <w:pPr>
              <w:jc w:val="right"/>
              <w:rPr>
                <w:rFonts w:cs="Arial"/>
                <w:color w:val="808080"/>
                <w:sz w:val="20"/>
              </w:rPr>
            </w:pPr>
            <w:r w:rsidRPr="005231E2">
              <w:rPr>
                <w:rFonts w:cs="Arial"/>
                <w:color w:val="808080"/>
                <w:sz w:val="20"/>
              </w:rPr>
              <w:t>3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F20AAF" w:rsidRPr="005231E2" w:rsidRDefault="00F20AAF" w:rsidP="00874C7D">
            <w:pPr>
              <w:pStyle w:val="N2-2ndBullet"/>
            </w:pPr>
            <w:r w:rsidRPr="005231E2">
              <w:t>Don’t know</w:t>
            </w:r>
            <w:r w:rsidR="00DE28CC" w:rsidRPr="005231E2">
              <w:tab/>
            </w:r>
            <w:r w:rsidR="00DE28CC" w:rsidRPr="005231E2">
              <w:tab/>
            </w:r>
            <w:r w:rsidR="009D0E4C" w:rsidRPr="005231E2">
              <w:rPr>
                <w:b/>
              </w:rPr>
              <w:t>SKIP TO C2</w:t>
            </w:r>
            <w:r w:rsidR="00874C7D">
              <w:rPr>
                <w:b/>
              </w:rPr>
              <w:t>6</w:t>
            </w:r>
          </w:p>
        </w:tc>
      </w:tr>
    </w:tbl>
    <w:p w:rsidR="00F20AAF" w:rsidRPr="005231E2" w:rsidRDefault="00F20AAF" w:rsidP="00454980">
      <w:pPr>
        <w:pStyle w:val="SL-FlLftSgl"/>
        <w:spacing w:before="480"/>
      </w:pPr>
      <w:r w:rsidRPr="005231E2">
        <w:t>(CURRENT USERS USING PHOTO MATCHING)</w:t>
      </w:r>
      <w:r w:rsidR="005E1AE8" w:rsidRPr="005231E2">
        <w:t xml:space="preserve"> </w:t>
      </w:r>
    </w:p>
    <w:p w:rsidR="00454980" w:rsidRPr="005231E2" w:rsidRDefault="00454980" w:rsidP="00454980">
      <w:pPr>
        <w:pStyle w:val="N0-FlLftBullet"/>
      </w:pPr>
      <w:r w:rsidRPr="005231E2">
        <w:rPr>
          <w:color w:val="FF0000"/>
        </w:rPr>
        <w:t>C2</w:t>
      </w:r>
      <w:r w:rsidR="009F4DD4">
        <w:rPr>
          <w:color w:val="FF0000"/>
        </w:rPr>
        <w:t>4</w:t>
      </w:r>
      <w:r w:rsidRPr="005231E2">
        <w:rPr>
          <w:color w:val="FF0000"/>
        </w:rPr>
        <w:t>.</w:t>
      </w:r>
      <w:r w:rsidRPr="005231E2">
        <w:rPr>
          <w:color w:val="FF0000"/>
        </w:rPr>
        <w:tab/>
      </w:r>
      <w:r w:rsidRPr="005231E2">
        <w:t>Has Photo Matching influenced the types of documents your company asks for during the verification process?</w:t>
      </w:r>
      <w:r w:rsidR="005E1AE8" w:rsidRPr="005231E2">
        <w:t xml:space="preserve"> </w:t>
      </w:r>
    </w:p>
    <w:p w:rsidR="00454980" w:rsidRPr="005231E2" w:rsidRDefault="00454980" w:rsidP="00454980">
      <w:pPr>
        <w:pStyle w:val="N1-1stBullet"/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454980" w:rsidRPr="005231E2" w:rsidTr="00DE28CC">
        <w:trPr>
          <w:cantSplit/>
          <w:trHeight w:val="360"/>
        </w:trPr>
        <w:tc>
          <w:tcPr>
            <w:tcW w:w="1188" w:type="dxa"/>
            <w:vAlign w:val="center"/>
          </w:tcPr>
          <w:p w:rsidR="00454980" w:rsidRPr="005231E2" w:rsidRDefault="00454980" w:rsidP="00547997">
            <w:pPr>
              <w:jc w:val="right"/>
              <w:rPr>
                <w:rFonts w:cs="Arial"/>
                <w:sz w:val="20"/>
              </w:rPr>
            </w:pPr>
            <w:r w:rsidRPr="005231E2">
              <w:rPr>
                <w:rFonts w:cs="Arial"/>
                <w:color w:val="808080"/>
                <w:sz w:val="20"/>
              </w:rPr>
              <w:t>1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454980" w:rsidRPr="005231E2" w:rsidRDefault="00454980" w:rsidP="00547997">
            <w:pPr>
              <w:pStyle w:val="N2-2ndBullet"/>
            </w:pPr>
            <w:r w:rsidRPr="005231E2">
              <w:t>Yes</w:t>
            </w:r>
          </w:p>
        </w:tc>
      </w:tr>
      <w:tr w:rsidR="00454980" w:rsidRPr="005231E2" w:rsidTr="00DE28CC">
        <w:trPr>
          <w:cantSplit/>
          <w:trHeight w:val="360"/>
        </w:trPr>
        <w:tc>
          <w:tcPr>
            <w:tcW w:w="1188" w:type="dxa"/>
            <w:vAlign w:val="center"/>
          </w:tcPr>
          <w:p w:rsidR="00454980" w:rsidRPr="005231E2" w:rsidRDefault="00454980" w:rsidP="00547997">
            <w:pPr>
              <w:jc w:val="right"/>
              <w:rPr>
                <w:rFonts w:cs="Arial"/>
                <w:color w:val="808080"/>
                <w:sz w:val="20"/>
              </w:rPr>
            </w:pPr>
            <w:r w:rsidRPr="005231E2">
              <w:rPr>
                <w:rFonts w:cs="Arial"/>
                <w:color w:val="808080"/>
                <w:sz w:val="20"/>
              </w:rPr>
              <w:t>2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454980" w:rsidRPr="005231E2" w:rsidRDefault="00454980" w:rsidP="00547997">
            <w:pPr>
              <w:pStyle w:val="N2-2ndBullet"/>
            </w:pPr>
            <w:r w:rsidRPr="005231E2">
              <w:t>No</w:t>
            </w:r>
          </w:p>
        </w:tc>
      </w:tr>
      <w:tr w:rsidR="00454980" w:rsidRPr="005231E2" w:rsidTr="00DE28CC">
        <w:trPr>
          <w:cantSplit/>
          <w:trHeight w:val="360"/>
        </w:trPr>
        <w:tc>
          <w:tcPr>
            <w:tcW w:w="1188" w:type="dxa"/>
            <w:vAlign w:val="center"/>
          </w:tcPr>
          <w:p w:rsidR="00454980" w:rsidRPr="005231E2" w:rsidRDefault="00454980" w:rsidP="00547997">
            <w:pPr>
              <w:jc w:val="right"/>
              <w:rPr>
                <w:rFonts w:cs="Arial"/>
                <w:color w:val="808080"/>
                <w:sz w:val="20"/>
              </w:rPr>
            </w:pPr>
            <w:r w:rsidRPr="005231E2">
              <w:rPr>
                <w:rFonts w:cs="Arial"/>
                <w:color w:val="808080"/>
                <w:sz w:val="20"/>
              </w:rPr>
              <w:t>3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454980" w:rsidRPr="005231E2" w:rsidRDefault="00454980" w:rsidP="00547997">
            <w:pPr>
              <w:pStyle w:val="N2-2ndBullet"/>
            </w:pPr>
            <w:r w:rsidRPr="005231E2">
              <w:t>Don’t know</w:t>
            </w:r>
          </w:p>
        </w:tc>
      </w:tr>
    </w:tbl>
    <w:p w:rsidR="002336FD" w:rsidRDefault="002336FD" w:rsidP="002336FD">
      <w:pPr>
        <w:pStyle w:val="SL-FlLftSgl"/>
        <w:spacing w:before="480"/>
      </w:pPr>
      <w:r>
        <w:t>CURRENT USERS USING PHOTO MATCHING)</w:t>
      </w:r>
    </w:p>
    <w:tbl>
      <w:tblPr>
        <w:tblW w:w="9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5879"/>
        <w:gridCol w:w="674"/>
        <w:gridCol w:w="740"/>
        <w:gridCol w:w="657"/>
        <w:gridCol w:w="657"/>
      </w:tblGrid>
      <w:tr w:rsidR="002336FD" w:rsidTr="002336FD">
        <w:trPr>
          <w:cantSplit/>
          <w:trHeight w:val="1286"/>
        </w:trPr>
        <w:tc>
          <w:tcPr>
            <w:tcW w:w="66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N0-FlLftBullet"/>
              <w:rPr>
                <w:rFonts w:eastAsiaTheme="minorHAnsi"/>
                <w:szCs w:val="22"/>
              </w:rPr>
            </w:pPr>
            <w:r>
              <w:rPr>
                <w:color w:val="FF0000"/>
              </w:rPr>
              <w:t xml:space="preserve">C25. </w:t>
            </w:r>
            <w:r>
              <w:t>How often does</w:t>
            </w:r>
            <w:r>
              <w:rPr>
                <w:color w:val="FF0000"/>
              </w:rPr>
              <w:t xml:space="preserve"> </w:t>
            </w:r>
            <w:r>
              <w:t xml:space="preserve">this company do the following during the E-Verify Photo Matching process? </w:t>
            </w:r>
          </w:p>
          <w:p w:rsidR="002336FD" w:rsidRDefault="002336FD">
            <w:pPr>
              <w:pStyle w:val="N1-1stBullet"/>
              <w:ind w:left="778" w:hanging="360"/>
            </w:pPr>
            <w:r>
              <w:t>(Please choose one response for each item)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336FD" w:rsidRDefault="002336FD">
            <w:pPr>
              <w:pStyle w:val="TH-TableHeading"/>
            </w:pPr>
            <w:r>
              <w:t>Always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336FD" w:rsidRDefault="002336FD">
            <w:pPr>
              <w:pStyle w:val="TH-TableHeading"/>
            </w:pPr>
            <w:r>
              <w:t>Often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336FD" w:rsidRDefault="002336FD">
            <w:pPr>
              <w:pStyle w:val="TH-TableHeading"/>
            </w:pPr>
            <w:r>
              <w:t>Sometimes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336FD" w:rsidRDefault="002336FD">
            <w:pPr>
              <w:pStyle w:val="TH-TableHeading"/>
            </w:pPr>
            <w:r>
              <w:t>Never</w:t>
            </w:r>
          </w:p>
        </w:tc>
      </w:tr>
      <w:tr w:rsidR="002336FD" w:rsidTr="002336FD">
        <w:trPr>
          <w:cantSplit/>
          <w:trHeight w:val="547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FD" w:rsidRDefault="002336FD">
            <w:pPr>
              <w:pStyle w:val="N2-2ndBullet"/>
              <w:tabs>
                <w:tab w:val="left" w:pos="720"/>
              </w:tabs>
              <w:spacing w:before="120" w:after="120"/>
              <w:ind w:left="900" w:hanging="540"/>
            </w:pPr>
            <w:r>
              <w:t>a.</w:t>
            </w:r>
          </w:p>
        </w:tc>
        <w:tc>
          <w:tcPr>
            <w:tcW w:w="5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FD" w:rsidRDefault="002336FD">
            <w:pPr>
              <w:pStyle w:val="N2-2ndBullet"/>
              <w:tabs>
                <w:tab w:val="left" w:pos="720"/>
              </w:tabs>
              <w:spacing w:before="120" w:after="120"/>
              <w:ind w:left="360"/>
            </w:pPr>
            <w:r>
              <w:t>Compare the picture provided in the E-Verify Photo Matching response to the person</w:t>
            </w:r>
          </w:p>
        </w:tc>
        <w:tc>
          <w:tcPr>
            <w:tcW w:w="675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Wingdings" w:hAnsi="Wingdings"/>
                <w:b w:val="0"/>
                <w:bCs/>
                <w:sz w:val="24"/>
                <w:szCs w:val="24"/>
              </w:rPr>
              <w:t>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Wingdings" w:hAnsi="Wingdings"/>
                <w:b w:val="0"/>
                <w:bCs/>
                <w:sz w:val="24"/>
                <w:szCs w:val="24"/>
              </w:rPr>
              <w:t>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Wingdings" w:hAnsi="Wingdings"/>
                <w:b w:val="0"/>
                <w:bCs/>
                <w:sz w:val="24"/>
                <w:szCs w:val="24"/>
              </w:rPr>
              <w:t>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Wingdings" w:hAnsi="Wingdings"/>
                <w:b w:val="0"/>
                <w:bCs/>
                <w:sz w:val="24"/>
                <w:szCs w:val="24"/>
              </w:rPr>
              <w:t></w:t>
            </w:r>
          </w:p>
        </w:tc>
      </w:tr>
      <w:tr w:rsidR="002336FD" w:rsidTr="002336FD">
        <w:trPr>
          <w:cantSplit/>
          <w:trHeight w:val="547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FD" w:rsidRDefault="002336FD">
            <w:pPr>
              <w:pStyle w:val="N2-2ndBullet"/>
              <w:tabs>
                <w:tab w:val="left" w:pos="720"/>
              </w:tabs>
              <w:spacing w:before="120" w:after="120"/>
              <w:ind w:left="900" w:hanging="540"/>
            </w:pPr>
            <w:r>
              <w:t>b.</w:t>
            </w:r>
          </w:p>
        </w:tc>
        <w:tc>
          <w:tcPr>
            <w:tcW w:w="5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FD" w:rsidRDefault="002336FD">
            <w:pPr>
              <w:pStyle w:val="N2-2ndBullet"/>
              <w:tabs>
                <w:tab w:val="left" w:pos="720"/>
              </w:tabs>
              <w:spacing w:before="120" w:after="120"/>
              <w:ind w:left="360"/>
            </w:pPr>
            <w:r>
              <w:t xml:space="preserve">Compare the picture provided in the E-Verify Photo Matching response to the picture on the document the worker provided </w:t>
            </w:r>
          </w:p>
        </w:tc>
        <w:tc>
          <w:tcPr>
            <w:tcW w:w="675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Wingdings" w:hAnsi="Wingdings"/>
                <w:b w:val="0"/>
                <w:bCs/>
                <w:sz w:val="24"/>
                <w:szCs w:val="24"/>
              </w:rPr>
              <w:t>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Wingdings" w:hAnsi="Wingdings"/>
                <w:b w:val="0"/>
                <w:bCs/>
                <w:sz w:val="24"/>
                <w:szCs w:val="24"/>
              </w:rPr>
              <w:t>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Wingdings" w:hAnsi="Wingdings"/>
                <w:b w:val="0"/>
                <w:bCs/>
                <w:sz w:val="24"/>
                <w:szCs w:val="24"/>
              </w:rPr>
              <w:t>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Wingdings" w:hAnsi="Wingdings"/>
                <w:b w:val="0"/>
                <w:bCs/>
                <w:sz w:val="24"/>
                <w:szCs w:val="24"/>
              </w:rPr>
              <w:t></w:t>
            </w:r>
          </w:p>
        </w:tc>
      </w:tr>
      <w:tr w:rsidR="002336FD" w:rsidTr="002336FD">
        <w:trPr>
          <w:cantSplit/>
          <w:trHeight w:val="547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N2-2ndBullet"/>
              <w:tabs>
                <w:tab w:val="left" w:pos="720"/>
              </w:tabs>
              <w:spacing w:before="120" w:after="120"/>
              <w:ind w:left="900" w:hanging="540"/>
            </w:pPr>
            <w:r>
              <w:t>c.</w:t>
            </w:r>
          </w:p>
        </w:tc>
        <w:tc>
          <w:tcPr>
            <w:tcW w:w="5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N2-2ndBullet"/>
              <w:tabs>
                <w:tab w:val="left" w:pos="720"/>
              </w:tabs>
              <w:spacing w:before="120" w:after="120"/>
              <w:ind w:left="404" w:hanging="44"/>
            </w:pPr>
            <w:r>
              <w:t>Compare the picture on the document the worker provided to the person</w:t>
            </w:r>
          </w:p>
        </w:tc>
        <w:tc>
          <w:tcPr>
            <w:tcW w:w="675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Wingdings" w:hAnsi="Wingdings"/>
                <w:b w:val="0"/>
                <w:bCs/>
                <w:sz w:val="24"/>
                <w:szCs w:val="24"/>
              </w:rPr>
              <w:t>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Wingdings" w:hAnsi="Wingdings"/>
                <w:b w:val="0"/>
                <w:bCs/>
                <w:sz w:val="24"/>
                <w:szCs w:val="24"/>
              </w:rPr>
              <w:t>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Wingdings" w:hAnsi="Wingdings"/>
                <w:b w:val="0"/>
                <w:bCs/>
                <w:sz w:val="24"/>
                <w:szCs w:val="24"/>
              </w:rPr>
              <w:t>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Wingdings" w:hAnsi="Wingdings"/>
                <w:b w:val="0"/>
                <w:bCs/>
                <w:sz w:val="24"/>
                <w:szCs w:val="24"/>
              </w:rPr>
              <w:t></w:t>
            </w:r>
          </w:p>
        </w:tc>
      </w:tr>
      <w:tr w:rsidR="002336FD" w:rsidTr="002336FD">
        <w:trPr>
          <w:cantSplit/>
          <w:trHeight w:val="547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N2-2ndBullet"/>
              <w:tabs>
                <w:tab w:val="left" w:pos="720"/>
              </w:tabs>
              <w:spacing w:before="120" w:after="120"/>
              <w:ind w:left="900" w:hanging="540"/>
            </w:pPr>
            <w:r>
              <w:t>d.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N2-2ndBullet"/>
              <w:tabs>
                <w:tab w:val="left" w:pos="720"/>
              </w:tabs>
              <w:spacing w:before="120" w:after="120"/>
              <w:ind w:left="900" w:hanging="540"/>
            </w:pPr>
            <w:r>
              <w:t>Other (specify): ______________________________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Wingdings" w:hAnsi="Wingdings"/>
                <w:b w:val="0"/>
                <w:bCs/>
                <w:sz w:val="24"/>
                <w:szCs w:val="24"/>
              </w:rPr>
              <w:t>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Wingdings" w:hAnsi="Wingdings"/>
                <w:b w:val="0"/>
                <w:bCs/>
                <w:sz w:val="24"/>
                <w:szCs w:val="24"/>
              </w:rPr>
              <w:t>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Wingdings" w:hAnsi="Wingdings"/>
                <w:b w:val="0"/>
                <w:bCs/>
                <w:sz w:val="24"/>
                <w:szCs w:val="24"/>
              </w:rPr>
              <w:t>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6FD" w:rsidRDefault="002336FD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Wingdings" w:hAnsi="Wingdings"/>
                <w:b w:val="0"/>
                <w:bCs/>
                <w:sz w:val="24"/>
                <w:szCs w:val="24"/>
              </w:rPr>
              <w:t></w:t>
            </w:r>
          </w:p>
        </w:tc>
      </w:tr>
    </w:tbl>
    <w:p w:rsidR="00454980" w:rsidRPr="005231E2" w:rsidRDefault="00454980">
      <w:pPr>
        <w:rPr>
          <w:rFonts w:cs="Arial"/>
          <w:b/>
          <w:color w:val="FF0000"/>
          <w:sz w:val="20"/>
        </w:rPr>
      </w:pPr>
    </w:p>
    <w:p w:rsidR="005B67A2" w:rsidRDefault="005B67A2">
      <w:pPr>
        <w:rPr>
          <w:rFonts w:cs="Arial"/>
          <w:b/>
          <w:color w:val="FF0000"/>
          <w:sz w:val="20"/>
        </w:rPr>
      </w:pPr>
      <w:r>
        <w:rPr>
          <w:rFonts w:cs="Arial"/>
          <w:b/>
          <w:color w:val="FF0000"/>
          <w:sz w:val="20"/>
        </w:rPr>
        <w:br w:type="page"/>
      </w:r>
    </w:p>
    <w:p w:rsidR="00F20AAF" w:rsidRPr="005231E2" w:rsidRDefault="00F20AAF" w:rsidP="00F20AAF">
      <w:pPr>
        <w:rPr>
          <w:b/>
          <w:sz w:val="20"/>
        </w:rPr>
      </w:pPr>
      <w:r w:rsidRPr="005231E2">
        <w:rPr>
          <w:rFonts w:cs="Arial"/>
          <w:b/>
          <w:color w:val="FF0000"/>
          <w:sz w:val="20"/>
        </w:rPr>
        <w:t>(ALL CURRENT USERS)</w:t>
      </w:r>
      <w:r w:rsidR="005E1AE8" w:rsidRPr="005231E2">
        <w:rPr>
          <w:rFonts w:cs="Arial"/>
          <w:b/>
          <w:color w:val="FF0000"/>
          <w:sz w:val="20"/>
        </w:rPr>
        <w:t xml:space="preserve"> </w:t>
      </w:r>
    </w:p>
    <w:p w:rsidR="00454980" w:rsidRPr="005231E2" w:rsidRDefault="00454980" w:rsidP="00454980">
      <w:pPr>
        <w:pStyle w:val="N0-FlLftBullet"/>
      </w:pPr>
      <w:r w:rsidRPr="005231E2">
        <w:rPr>
          <w:color w:val="FF0000"/>
        </w:rPr>
        <w:t>C2</w:t>
      </w:r>
      <w:r w:rsidR="009F4DD4">
        <w:rPr>
          <w:color w:val="FF0000"/>
        </w:rPr>
        <w:t>6</w:t>
      </w:r>
      <w:r w:rsidRPr="005231E2">
        <w:rPr>
          <w:color w:val="FF0000"/>
        </w:rPr>
        <w:t>.</w:t>
      </w:r>
      <w:r w:rsidRPr="005231E2">
        <w:rPr>
          <w:color w:val="FF0000"/>
        </w:rPr>
        <w:tab/>
      </w:r>
      <w:r w:rsidRPr="005231E2">
        <w:t xml:space="preserve">Do you think that your company is more willing or less willing to consider hiring job applicants who appear to be foreign born </w:t>
      </w:r>
      <w:r w:rsidRPr="005231E2">
        <w:rPr>
          <w:i/>
        </w:rPr>
        <w:t>now</w:t>
      </w:r>
      <w:r w:rsidRPr="005231E2">
        <w:t xml:space="preserve"> than it was </w:t>
      </w:r>
      <w:r w:rsidRPr="005231E2">
        <w:rPr>
          <w:i/>
        </w:rPr>
        <w:t>prior to starting</w:t>
      </w:r>
      <w:r w:rsidRPr="005231E2">
        <w:t xml:space="preserve"> the use of E-Verify?</w:t>
      </w:r>
      <w:r w:rsidR="005E1AE8" w:rsidRPr="005231E2">
        <w:t xml:space="preserve"> </w:t>
      </w:r>
    </w:p>
    <w:p w:rsidR="00454980" w:rsidRPr="005231E2" w:rsidRDefault="00454980" w:rsidP="00454980">
      <w:pPr>
        <w:pStyle w:val="N1-1stBullet"/>
      </w:pPr>
      <w:r w:rsidRPr="005231E2">
        <w:t>(Please choose only one response)</w:t>
      </w:r>
    </w:p>
    <w:p w:rsidR="00454980" w:rsidRPr="005231E2" w:rsidRDefault="00454980" w:rsidP="00454980">
      <w:pPr>
        <w:pStyle w:val="N1-1stBullet"/>
      </w:pPr>
      <w:r w:rsidRPr="005231E2">
        <w:t xml:space="preserve">Note: Your responses will not be individually shared with the Government, nor will you be identified in any way to anyone not on Westat’s evaluation team.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454980" w:rsidRPr="005231E2" w:rsidTr="00454980">
        <w:trPr>
          <w:cantSplit/>
          <w:trHeight w:val="374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454980" w:rsidRPr="005231E2" w:rsidRDefault="00454980" w:rsidP="00547997">
            <w:pPr>
              <w:jc w:val="right"/>
              <w:rPr>
                <w:rFonts w:cs="Arial"/>
                <w:szCs w:val="22"/>
              </w:rPr>
            </w:pPr>
            <w:r w:rsidRPr="005231E2">
              <w:rPr>
                <w:rFonts w:cs="Arial"/>
                <w:color w:val="808080"/>
                <w:sz w:val="20"/>
              </w:rPr>
              <w:t>1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bottom w:val="nil"/>
              <w:right w:val="nil"/>
            </w:tcBorders>
            <w:vAlign w:val="center"/>
          </w:tcPr>
          <w:p w:rsidR="00454980" w:rsidRPr="005231E2" w:rsidRDefault="00454980" w:rsidP="009F4DD4">
            <w:pPr>
              <w:pStyle w:val="N2-2ndBullet"/>
            </w:pPr>
            <w:r w:rsidRPr="005231E2">
              <w:t>More willing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C2</w:t>
            </w:r>
            <w:r w:rsidR="009F4DD4">
              <w:rPr>
                <w:b/>
              </w:rPr>
              <w:t>7</w:t>
            </w:r>
          </w:p>
        </w:tc>
      </w:tr>
      <w:tr w:rsidR="00454980" w:rsidRPr="005231E2" w:rsidTr="00454980">
        <w:trPr>
          <w:cantSplit/>
          <w:trHeight w:val="374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454980" w:rsidRPr="005231E2" w:rsidRDefault="00454980" w:rsidP="00547997">
            <w:pPr>
              <w:jc w:val="right"/>
              <w:rPr>
                <w:rFonts w:cs="Arial"/>
                <w:color w:val="808080"/>
                <w:szCs w:val="22"/>
              </w:rPr>
            </w:pPr>
            <w:r w:rsidRPr="005231E2">
              <w:rPr>
                <w:rFonts w:cs="Arial"/>
                <w:color w:val="808080"/>
                <w:sz w:val="20"/>
              </w:rPr>
              <w:t>2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bottom w:val="nil"/>
              <w:right w:val="nil"/>
            </w:tcBorders>
            <w:vAlign w:val="center"/>
          </w:tcPr>
          <w:p w:rsidR="00454980" w:rsidRPr="005231E2" w:rsidRDefault="00454980" w:rsidP="009F4DD4">
            <w:pPr>
              <w:pStyle w:val="N2-2ndBullet"/>
            </w:pPr>
            <w:r w:rsidRPr="005231E2">
              <w:t>Less willing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C2</w:t>
            </w:r>
            <w:r w:rsidR="009F4DD4">
              <w:rPr>
                <w:b/>
              </w:rPr>
              <w:t>8</w:t>
            </w:r>
          </w:p>
        </w:tc>
      </w:tr>
      <w:tr w:rsidR="00454980" w:rsidRPr="005231E2" w:rsidTr="00454980">
        <w:trPr>
          <w:cantSplit/>
          <w:trHeight w:val="374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454980" w:rsidRPr="005231E2" w:rsidRDefault="00454980" w:rsidP="00547997">
            <w:pPr>
              <w:jc w:val="right"/>
              <w:rPr>
                <w:rFonts w:cs="Arial"/>
                <w:color w:val="808080"/>
                <w:szCs w:val="22"/>
              </w:rPr>
            </w:pPr>
            <w:r w:rsidRPr="005231E2">
              <w:rPr>
                <w:rFonts w:cs="Arial"/>
                <w:color w:val="808080"/>
                <w:sz w:val="20"/>
              </w:rPr>
              <w:t>3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bottom w:val="nil"/>
              <w:right w:val="nil"/>
            </w:tcBorders>
            <w:vAlign w:val="center"/>
          </w:tcPr>
          <w:p w:rsidR="00454980" w:rsidRPr="005231E2" w:rsidRDefault="00454980" w:rsidP="00547997">
            <w:pPr>
              <w:pStyle w:val="N2-2ndBullet"/>
            </w:pPr>
            <w:r w:rsidRPr="005231E2">
              <w:t>Neither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SECTION D</w:t>
            </w:r>
            <w:r w:rsidRPr="005231E2">
              <w:t xml:space="preserve"> </w:t>
            </w:r>
          </w:p>
        </w:tc>
      </w:tr>
      <w:tr w:rsidR="00454980" w:rsidRPr="005231E2" w:rsidTr="00454980">
        <w:trPr>
          <w:cantSplit/>
          <w:trHeight w:val="37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980" w:rsidRPr="005231E2" w:rsidRDefault="00454980" w:rsidP="00547997">
            <w:pPr>
              <w:jc w:val="right"/>
              <w:rPr>
                <w:rFonts w:cs="Arial"/>
                <w:color w:val="808080"/>
                <w:szCs w:val="22"/>
              </w:rPr>
            </w:pPr>
            <w:r w:rsidRPr="005231E2">
              <w:rPr>
                <w:rFonts w:cs="Arial"/>
                <w:color w:val="808080"/>
                <w:sz w:val="20"/>
              </w:rPr>
              <w:t>4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980" w:rsidRPr="005231E2" w:rsidRDefault="00454980" w:rsidP="00547997">
            <w:pPr>
              <w:pStyle w:val="N2-2ndBullet"/>
            </w:pPr>
            <w:r w:rsidRPr="005231E2">
              <w:t>Don’t know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SECTION D</w:t>
            </w:r>
            <w:r w:rsidRPr="005231E2">
              <w:t xml:space="preserve"> </w:t>
            </w:r>
          </w:p>
        </w:tc>
      </w:tr>
    </w:tbl>
    <w:p w:rsidR="001A0714" w:rsidRPr="005231E2" w:rsidRDefault="001A0714" w:rsidP="00454980">
      <w:pPr>
        <w:pStyle w:val="SL-FlLftSgl"/>
        <w:spacing w:before="480"/>
      </w:pPr>
      <w:r w:rsidRPr="005231E2">
        <w:t xml:space="preserve">(CURRENT USERS </w:t>
      </w:r>
      <w:r w:rsidR="00450651" w:rsidRPr="005231E2">
        <w:t>RESPONDING ‘</w:t>
      </w:r>
      <w:r w:rsidRPr="005231E2">
        <w:t xml:space="preserve">MORE </w:t>
      </w:r>
      <w:r w:rsidR="00450651" w:rsidRPr="005231E2">
        <w:t xml:space="preserve">WILLING’ </w:t>
      </w:r>
      <w:r w:rsidRPr="005231E2">
        <w:t xml:space="preserve">TO </w:t>
      </w:r>
      <w:r w:rsidR="00490D7C" w:rsidRPr="005231E2">
        <w:t>C2</w:t>
      </w:r>
      <w:r w:rsidR="00B83843" w:rsidRPr="005231E2">
        <w:t>3</w:t>
      </w:r>
      <w:r w:rsidRPr="005231E2">
        <w:t>)</w:t>
      </w:r>
      <w:r w:rsidR="005E1AE8" w:rsidRPr="005231E2">
        <w:t xml:space="preserve"> </w:t>
      </w:r>
    </w:p>
    <w:p w:rsidR="001A0714" w:rsidRPr="005231E2" w:rsidRDefault="006321F4" w:rsidP="00454980">
      <w:pPr>
        <w:pStyle w:val="N0-FlLftBullet"/>
      </w:pPr>
      <w:r w:rsidRPr="005231E2">
        <w:rPr>
          <w:color w:val="FF0000"/>
        </w:rPr>
        <w:t>C2</w:t>
      </w:r>
      <w:r w:rsidR="009F4DD4">
        <w:rPr>
          <w:color w:val="FF0000"/>
        </w:rPr>
        <w:t>7</w:t>
      </w:r>
      <w:r w:rsidR="001A0714" w:rsidRPr="005231E2">
        <w:rPr>
          <w:color w:val="FF0000"/>
        </w:rPr>
        <w:t>.</w:t>
      </w:r>
      <w:r w:rsidR="001A0714" w:rsidRPr="005231E2">
        <w:rPr>
          <w:color w:val="FF0000"/>
        </w:rPr>
        <w:tab/>
      </w:r>
      <w:r w:rsidR="008A6127" w:rsidRPr="005231E2">
        <w:t xml:space="preserve">Why is </w:t>
      </w:r>
      <w:r w:rsidRPr="005231E2">
        <w:t xml:space="preserve">your company </w:t>
      </w:r>
      <w:r w:rsidRPr="005231E2">
        <w:rPr>
          <w:i/>
        </w:rPr>
        <w:t>more</w:t>
      </w:r>
      <w:r w:rsidRPr="005231E2">
        <w:t xml:space="preserve"> willing to hire job applicants that appear to be foreign </w:t>
      </w:r>
      <w:r w:rsidR="00E305AA" w:rsidRPr="005231E2">
        <w:t>born?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517"/>
      </w:tblGrid>
      <w:tr w:rsidR="001A0714" w:rsidRPr="005231E2" w:rsidTr="00B10C57">
        <w:trPr>
          <w:trHeight w:val="1448"/>
        </w:trPr>
        <w:tc>
          <w:tcPr>
            <w:tcW w:w="8517" w:type="dxa"/>
          </w:tcPr>
          <w:p w:rsidR="001A0714" w:rsidRPr="005231E2" w:rsidRDefault="001A0714" w:rsidP="001A0714">
            <w:pPr>
              <w:rPr>
                <w:rFonts w:cs="Arial"/>
                <w:b/>
                <w:szCs w:val="22"/>
              </w:rPr>
            </w:pPr>
          </w:p>
          <w:p w:rsidR="001A0714" w:rsidRDefault="001A0714" w:rsidP="001A0714">
            <w:pPr>
              <w:rPr>
                <w:rFonts w:cs="Arial"/>
                <w:b/>
                <w:szCs w:val="22"/>
              </w:rPr>
            </w:pPr>
          </w:p>
          <w:p w:rsidR="0018097A" w:rsidRPr="005231E2" w:rsidRDefault="0018097A" w:rsidP="001A0714">
            <w:pPr>
              <w:rPr>
                <w:rFonts w:cs="Arial"/>
                <w:b/>
                <w:szCs w:val="22"/>
              </w:rPr>
            </w:pPr>
          </w:p>
        </w:tc>
      </w:tr>
    </w:tbl>
    <w:p w:rsidR="006321F4" w:rsidRPr="005231E2" w:rsidRDefault="00AB726A" w:rsidP="00454980">
      <w:pPr>
        <w:pStyle w:val="SL-FlLftSgl"/>
        <w:spacing w:before="480"/>
      </w:pPr>
      <w:r w:rsidRPr="005231E2">
        <w:t>(CURRENT USERS RESPONDING ‘LESS WILLING’ TO C2</w:t>
      </w:r>
      <w:r w:rsidR="00B83843" w:rsidRPr="005231E2">
        <w:t>3</w:t>
      </w:r>
      <w:r w:rsidR="006321F4" w:rsidRPr="005231E2">
        <w:t>)</w:t>
      </w:r>
      <w:r w:rsidR="005E1AE8" w:rsidRPr="005231E2">
        <w:t xml:space="preserve"> </w:t>
      </w:r>
    </w:p>
    <w:p w:rsidR="006321F4" w:rsidRPr="005231E2" w:rsidRDefault="006321F4" w:rsidP="00454980">
      <w:pPr>
        <w:pStyle w:val="N0-FlLftBullet"/>
      </w:pPr>
      <w:r w:rsidRPr="005231E2">
        <w:rPr>
          <w:color w:val="FF0000"/>
        </w:rPr>
        <w:t>C2</w:t>
      </w:r>
      <w:r w:rsidR="009F4DD4">
        <w:rPr>
          <w:color w:val="FF0000"/>
        </w:rPr>
        <w:t>8</w:t>
      </w:r>
      <w:r w:rsidRPr="005231E2">
        <w:rPr>
          <w:color w:val="FF0000"/>
        </w:rPr>
        <w:t>.</w:t>
      </w:r>
      <w:r w:rsidRPr="005231E2">
        <w:rPr>
          <w:color w:val="FF0000"/>
        </w:rPr>
        <w:tab/>
      </w:r>
      <w:r w:rsidR="008A6127" w:rsidRPr="005231E2">
        <w:t xml:space="preserve">Why is your company </w:t>
      </w:r>
      <w:r w:rsidRPr="005231E2">
        <w:rPr>
          <w:i/>
        </w:rPr>
        <w:t>less</w:t>
      </w:r>
      <w:r w:rsidRPr="005231E2">
        <w:t xml:space="preserve"> willing to hire job applicants that appear to be foreign </w:t>
      </w:r>
      <w:r w:rsidR="00E305AA" w:rsidRPr="005231E2">
        <w:t>born?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598"/>
      </w:tblGrid>
      <w:tr w:rsidR="006321F4" w:rsidRPr="005231E2" w:rsidTr="00B10C57">
        <w:trPr>
          <w:trHeight w:val="1709"/>
        </w:trPr>
        <w:tc>
          <w:tcPr>
            <w:tcW w:w="8598" w:type="dxa"/>
          </w:tcPr>
          <w:p w:rsidR="006321F4" w:rsidRPr="005231E2" w:rsidRDefault="006321F4" w:rsidP="00254EB6">
            <w:pPr>
              <w:rPr>
                <w:rFonts w:cs="Arial"/>
                <w:b/>
                <w:szCs w:val="22"/>
              </w:rPr>
            </w:pPr>
          </w:p>
          <w:p w:rsidR="006321F4" w:rsidRPr="005231E2" w:rsidRDefault="006321F4" w:rsidP="00254EB6">
            <w:pPr>
              <w:rPr>
                <w:rFonts w:cs="Arial"/>
                <w:b/>
                <w:szCs w:val="22"/>
              </w:rPr>
            </w:pPr>
          </w:p>
        </w:tc>
      </w:tr>
    </w:tbl>
    <w:p w:rsidR="008F5D43" w:rsidRPr="005231E2" w:rsidRDefault="008F5D43">
      <w:pPr>
        <w:rPr>
          <w:b/>
          <w:sz w:val="28"/>
          <w:szCs w:val="28"/>
        </w:rPr>
      </w:pPr>
      <w:r w:rsidRPr="005231E2">
        <w:rPr>
          <w:b/>
          <w:sz w:val="28"/>
          <w:szCs w:val="28"/>
        </w:rPr>
        <w:br w:type="page"/>
      </w:r>
    </w:p>
    <w:p w:rsidR="00F20AAF" w:rsidRPr="005231E2" w:rsidRDefault="00F20AAF" w:rsidP="00547997">
      <w:pPr>
        <w:pStyle w:val="Heading1"/>
      </w:pPr>
      <w:r w:rsidRPr="005231E2">
        <w:t xml:space="preserve">SECTION </w:t>
      </w:r>
      <w:r w:rsidR="005F4A18" w:rsidRPr="005231E2">
        <w:t>D</w:t>
      </w:r>
      <w:r w:rsidRPr="005231E2">
        <w:t>:</w:t>
      </w:r>
      <w:r w:rsidR="005E1AE8" w:rsidRPr="005231E2">
        <w:t xml:space="preserve"> </w:t>
      </w:r>
      <w:r w:rsidRPr="005231E2">
        <w:t>Verification Procedures</w:t>
      </w:r>
    </w:p>
    <w:p w:rsidR="00454980" w:rsidRPr="005231E2" w:rsidRDefault="00454980" w:rsidP="00454980">
      <w:pPr>
        <w:pStyle w:val="SL-FlLftSgl"/>
        <w:spacing w:before="240"/>
        <w:rPr>
          <w:b w:val="0"/>
          <w:color w:val="000000" w:themeColor="text1"/>
          <w:sz w:val="22"/>
          <w:szCs w:val="22"/>
        </w:rPr>
      </w:pPr>
      <w:r w:rsidRPr="005231E2">
        <w:rPr>
          <w:b w:val="0"/>
          <w:color w:val="000000" w:themeColor="text1"/>
          <w:sz w:val="22"/>
          <w:szCs w:val="22"/>
        </w:rPr>
        <w:t>IF PLACEMENT OR RECRUITING FIRM</w:t>
      </w:r>
      <w:r w:rsidRPr="005231E2">
        <w:rPr>
          <w:color w:val="000000" w:themeColor="text1"/>
          <w:sz w:val="22"/>
          <w:szCs w:val="22"/>
        </w:rPr>
        <w:t xml:space="preserve"> [IF A1</w:t>
      </w:r>
      <w:r w:rsidR="00B83843" w:rsidRPr="005231E2">
        <w:rPr>
          <w:color w:val="000000" w:themeColor="text1"/>
          <w:sz w:val="22"/>
          <w:szCs w:val="22"/>
        </w:rPr>
        <w:t>0</w:t>
      </w:r>
      <w:r w:rsidRPr="005231E2">
        <w:rPr>
          <w:color w:val="000000" w:themeColor="text1"/>
          <w:sz w:val="22"/>
          <w:szCs w:val="22"/>
        </w:rPr>
        <w:t xml:space="preserve">b </w:t>
      </w:r>
      <w:r w:rsidR="00B83843" w:rsidRPr="005231E2">
        <w:rPr>
          <w:color w:val="000000" w:themeColor="text1"/>
          <w:sz w:val="22"/>
          <w:szCs w:val="22"/>
        </w:rPr>
        <w:t>is</w:t>
      </w:r>
      <w:r w:rsidRPr="005231E2">
        <w:rPr>
          <w:color w:val="000000" w:themeColor="text1"/>
          <w:sz w:val="22"/>
          <w:szCs w:val="22"/>
        </w:rPr>
        <w:t xml:space="preserve"> ‘</w:t>
      </w:r>
      <w:r w:rsidR="00B83843" w:rsidRPr="005231E2">
        <w:rPr>
          <w:color w:val="000000" w:themeColor="text1"/>
          <w:sz w:val="22"/>
          <w:szCs w:val="22"/>
        </w:rPr>
        <w:t>Yes</w:t>
      </w:r>
      <w:r w:rsidRPr="005231E2">
        <w:rPr>
          <w:color w:val="000000" w:themeColor="text1"/>
          <w:sz w:val="22"/>
          <w:szCs w:val="22"/>
        </w:rPr>
        <w:t>’]:</w:t>
      </w:r>
      <w:r w:rsidR="005E1AE8" w:rsidRPr="005231E2">
        <w:rPr>
          <w:color w:val="000000" w:themeColor="text1"/>
          <w:sz w:val="22"/>
          <w:szCs w:val="22"/>
        </w:rPr>
        <w:t xml:space="preserve"> </w:t>
      </w:r>
      <w:r w:rsidRPr="005231E2">
        <w:rPr>
          <w:b w:val="0"/>
          <w:color w:val="000000" w:themeColor="text1"/>
          <w:sz w:val="22"/>
          <w:szCs w:val="22"/>
        </w:rPr>
        <w:t xml:space="preserve">“This section asks questions about your verification procedures for </w:t>
      </w:r>
      <w:r w:rsidRPr="005231E2">
        <w:rPr>
          <w:b w:val="0"/>
          <w:i/>
          <w:color w:val="000000" w:themeColor="text1"/>
          <w:sz w:val="22"/>
          <w:szCs w:val="22"/>
        </w:rPr>
        <w:t>your own employees, including internal staff and other employees on your payroll even if they are working off site or as temporary help for another company.</w:t>
      </w:r>
      <w:r w:rsidRPr="005231E2">
        <w:rPr>
          <w:b w:val="0"/>
          <w:color w:val="000000" w:themeColor="text1"/>
          <w:sz w:val="22"/>
          <w:szCs w:val="22"/>
        </w:rPr>
        <w:t>”</w:t>
      </w:r>
    </w:p>
    <w:p w:rsidR="00454980" w:rsidRPr="005231E2" w:rsidRDefault="00454980" w:rsidP="00454980">
      <w:pPr>
        <w:pStyle w:val="SL-FlLftSgl"/>
        <w:spacing w:before="240"/>
        <w:rPr>
          <w:b w:val="0"/>
          <w:color w:val="000000" w:themeColor="text1"/>
          <w:sz w:val="22"/>
          <w:szCs w:val="22"/>
        </w:rPr>
      </w:pPr>
      <w:r w:rsidRPr="005231E2">
        <w:rPr>
          <w:b w:val="0"/>
          <w:color w:val="000000" w:themeColor="text1"/>
          <w:sz w:val="22"/>
          <w:szCs w:val="22"/>
        </w:rPr>
        <w:t xml:space="preserve">ALL OTHER TYPES: The following questions are about your verification procedures for </w:t>
      </w:r>
      <w:r w:rsidRPr="005231E2">
        <w:rPr>
          <w:b w:val="0"/>
          <w:i/>
          <w:color w:val="000000" w:themeColor="text1"/>
          <w:sz w:val="22"/>
          <w:szCs w:val="22"/>
        </w:rPr>
        <w:t>your</w:t>
      </w:r>
      <w:r w:rsidRPr="005231E2">
        <w:rPr>
          <w:b w:val="0"/>
          <w:color w:val="000000" w:themeColor="text1"/>
          <w:sz w:val="22"/>
          <w:szCs w:val="22"/>
        </w:rPr>
        <w:t xml:space="preserve"> </w:t>
      </w:r>
      <w:r w:rsidRPr="005231E2">
        <w:rPr>
          <w:b w:val="0"/>
          <w:i/>
          <w:color w:val="000000" w:themeColor="text1"/>
          <w:sz w:val="22"/>
          <w:szCs w:val="22"/>
        </w:rPr>
        <w:t>employees</w:t>
      </w:r>
      <w:r w:rsidRPr="005231E2">
        <w:rPr>
          <w:b w:val="0"/>
          <w:color w:val="000000" w:themeColor="text1"/>
          <w:sz w:val="22"/>
          <w:szCs w:val="22"/>
        </w:rPr>
        <w:t>. Do NOT include information about employees working at your company who are from temporary help agencies or contractors. Do include employees on your payroll who work off site.</w:t>
      </w:r>
    </w:p>
    <w:p w:rsidR="00BB1672" w:rsidRPr="005231E2" w:rsidRDefault="00BB1672" w:rsidP="00454980">
      <w:pPr>
        <w:pStyle w:val="SL-FlLftSgl"/>
        <w:spacing w:before="240"/>
        <w:rPr>
          <w:color w:val="000000" w:themeColor="text1"/>
          <w:sz w:val="24"/>
          <w:szCs w:val="24"/>
        </w:rPr>
      </w:pPr>
      <w:r w:rsidRPr="005231E2">
        <w:rPr>
          <w:color w:val="000000" w:themeColor="text1"/>
          <w:sz w:val="24"/>
          <w:szCs w:val="24"/>
        </w:rPr>
        <w:t xml:space="preserve">IF YOUR COMPANY HAS NEVER USED OR IS A PRIOR USER OF E-VERIFY (A9 = 1 OR </w:t>
      </w:r>
      <w:r w:rsidR="00C14091" w:rsidRPr="005231E2">
        <w:rPr>
          <w:color w:val="000000" w:themeColor="text1"/>
          <w:sz w:val="24"/>
          <w:szCs w:val="24"/>
        </w:rPr>
        <w:t>A9 = 2</w:t>
      </w:r>
      <w:r w:rsidRPr="005231E2">
        <w:rPr>
          <w:color w:val="000000" w:themeColor="text1"/>
          <w:sz w:val="24"/>
          <w:szCs w:val="24"/>
        </w:rPr>
        <w:t xml:space="preserve">), SKIP TO D21. </w:t>
      </w:r>
    </w:p>
    <w:p w:rsidR="00BB1672" w:rsidRPr="005231E2" w:rsidRDefault="00BB1672" w:rsidP="00454980">
      <w:pPr>
        <w:pStyle w:val="SL-FlLftSgl"/>
        <w:rPr>
          <w:color w:val="000000" w:themeColor="text1"/>
          <w:sz w:val="24"/>
          <w:szCs w:val="24"/>
        </w:rPr>
      </w:pPr>
      <w:r w:rsidRPr="005231E2">
        <w:rPr>
          <w:color w:val="000000" w:themeColor="text1"/>
          <w:sz w:val="24"/>
          <w:szCs w:val="24"/>
        </w:rPr>
        <w:t>OTHERWISE, CONTINUE TO D1.</w:t>
      </w:r>
    </w:p>
    <w:p w:rsidR="005F4A18" w:rsidRPr="005231E2" w:rsidRDefault="005F4A18" w:rsidP="00454980">
      <w:pPr>
        <w:pStyle w:val="SL-FlLftSgl"/>
        <w:spacing w:before="480"/>
      </w:pPr>
      <w:r w:rsidRPr="005231E2">
        <w:t>(ALL CURRENT USERS)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48"/>
        <w:gridCol w:w="6840"/>
        <w:gridCol w:w="720"/>
        <w:gridCol w:w="720"/>
        <w:gridCol w:w="720"/>
      </w:tblGrid>
      <w:tr w:rsidR="00F20AAF" w:rsidRPr="005231E2" w:rsidTr="00454980">
        <w:trPr>
          <w:cantSplit/>
          <w:trHeight w:val="1277"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AAF" w:rsidRPr="005231E2" w:rsidRDefault="005F4A18" w:rsidP="00454980">
            <w:pPr>
              <w:pStyle w:val="N0-FlLftBullet"/>
            </w:pPr>
            <w:r w:rsidRPr="005231E2">
              <w:rPr>
                <w:color w:val="FF0000"/>
              </w:rPr>
              <w:t>D1</w:t>
            </w:r>
            <w:r w:rsidR="00F20AAF" w:rsidRPr="005231E2">
              <w:rPr>
                <w:color w:val="FF0000"/>
              </w:rPr>
              <w:t>.</w:t>
            </w:r>
            <w:r w:rsidR="00454980" w:rsidRPr="005231E2">
              <w:rPr>
                <w:color w:val="FF0000"/>
              </w:rPr>
              <w:tab/>
            </w:r>
            <w:r w:rsidR="00F20AAF" w:rsidRPr="005231E2">
              <w:t xml:space="preserve">For which of the following does </w:t>
            </w:r>
            <w:r w:rsidR="003F67F3" w:rsidRPr="005231E2">
              <w:t>your</w:t>
            </w:r>
            <w:r w:rsidR="00F20AAF" w:rsidRPr="005231E2">
              <w:t xml:space="preserve"> company verify work authorization using E-Verify?</w:t>
            </w:r>
            <w:r w:rsidR="005E1AE8" w:rsidRPr="005231E2">
              <w:t xml:space="preserve"> </w:t>
            </w:r>
          </w:p>
          <w:p w:rsidR="00F20AAF" w:rsidRPr="005231E2" w:rsidRDefault="00F20AAF" w:rsidP="00454980">
            <w:pPr>
              <w:pStyle w:val="N1-1stBullet"/>
            </w:pPr>
            <w:r w:rsidRPr="005231E2">
              <w:t>(Please choose one response for each item)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20AAF" w:rsidRPr="005231E2" w:rsidRDefault="00F20AAF" w:rsidP="00454980">
            <w:pPr>
              <w:pStyle w:val="TH-TableHeading"/>
            </w:pPr>
            <w:r w:rsidRPr="005231E2"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20AAF" w:rsidRPr="005231E2" w:rsidRDefault="00F20AAF" w:rsidP="00454980">
            <w:pPr>
              <w:pStyle w:val="TH-TableHeading"/>
            </w:pPr>
            <w:r w:rsidRPr="005231E2">
              <w:t>No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5F4A18" w:rsidRPr="005231E2" w:rsidRDefault="00F20AAF" w:rsidP="00454980">
            <w:pPr>
              <w:pStyle w:val="TH-TableHeading"/>
            </w:pPr>
            <w:r w:rsidRPr="005231E2">
              <w:t xml:space="preserve">Not </w:t>
            </w:r>
          </w:p>
          <w:p w:rsidR="00F20AAF" w:rsidRPr="005231E2" w:rsidRDefault="00F20AAF" w:rsidP="00454980">
            <w:pPr>
              <w:pStyle w:val="TH-TableHeading"/>
            </w:pPr>
            <w:r w:rsidRPr="005231E2">
              <w:t>Applicable</w:t>
            </w:r>
          </w:p>
        </w:tc>
      </w:tr>
      <w:tr w:rsidR="00F20AAF" w:rsidRPr="005231E2" w:rsidTr="00BA22C1">
        <w:trPr>
          <w:cantSplit/>
          <w:trHeight w:val="351"/>
        </w:trPr>
        <w:tc>
          <w:tcPr>
            <w:tcW w:w="648" w:type="dxa"/>
            <w:tcBorders>
              <w:left w:val="single" w:sz="4" w:space="0" w:color="auto"/>
            </w:tcBorders>
          </w:tcPr>
          <w:p w:rsidR="00F20AAF" w:rsidRPr="005231E2" w:rsidRDefault="00F20AAF" w:rsidP="00CB49AA">
            <w:pPr>
              <w:pStyle w:val="N2-2ndBullet"/>
              <w:spacing w:before="60" w:after="60"/>
              <w:jc w:val="right"/>
            </w:pPr>
            <w:r w:rsidRPr="005231E2">
              <w:t>a</w:t>
            </w:r>
            <w:r w:rsidR="00454980" w:rsidRPr="005231E2">
              <w:t>.</w:t>
            </w:r>
          </w:p>
        </w:tc>
        <w:tc>
          <w:tcPr>
            <w:tcW w:w="684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All new hires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351"/>
        </w:trPr>
        <w:tc>
          <w:tcPr>
            <w:tcW w:w="648" w:type="dxa"/>
            <w:tcBorders>
              <w:left w:val="single" w:sz="4" w:space="0" w:color="auto"/>
            </w:tcBorders>
          </w:tcPr>
          <w:p w:rsidR="00F20AAF" w:rsidRPr="005231E2" w:rsidRDefault="00F20AAF" w:rsidP="00CB49AA">
            <w:pPr>
              <w:pStyle w:val="N2-2ndBullet"/>
              <w:spacing w:before="60" w:after="60"/>
              <w:jc w:val="right"/>
            </w:pPr>
            <w:r w:rsidRPr="005231E2">
              <w:t>b</w:t>
            </w:r>
            <w:r w:rsidR="00454980" w:rsidRPr="005231E2">
              <w:t>.</w:t>
            </w:r>
          </w:p>
        </w:tc>
        <w:tc>
          <w:tcPr>
            <w:tcW w:w="684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Employees who started working for this company because of merger or buy-out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360"/>
        </w:trPr>
        <w:tc>
          <w:tcPr>
            <w:tcW w:w="648" w:type="dxa"/>
            <w:tcBorders>
              <w:left w:val="single" w:sz="4" w:space="0" w:color="auto"/>
            </w:tcBorders>
          </w:tcPr>
          <w:p w:rsidR="00F20AAF" w:rsidRPr="005231E2" w:rsidRDefault="00F20AAF" w:rsidP="00CB49AA">
            <w:pPr>
              <w:pStyle w:val="N2-2ndBullet"/>
              <w:spacing w:before="60" w:after="60"/>
              <w:jc w:val="right"/>
            </w:pPr>
            <w:r w:rsidRPr="005231E2">
              <w:t>c</w:t>
            </w:r>
            <w:r w:rsidR="00454980" w:rsidRPr="005231E2">
              <w:t>.</w:t>
            </w:r>
          </w:p>
        </w:tc>
        <w:tc>
          <w:tcPr>
            <w:tcW w:w="684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Existing employees who worked at this company prior to when the company began using E-Verify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360"/>
        </w:trPr>
        <w:tc>
          <w:tcPr>
            <w:tcW w:w="648" w:type="dxa"/>
            <w:tcBorders>
              <w:left w:val="single" w:sz="4" w:space="0" w:color="auto"/>
            </w:tcBorders>
          </w:tcPr>
          <w:p w:rsidR="00F20AAF" w:rsidRPr="005231E2" w:rsidRDefault="00F20AAF" w:rsidP="00CB49AA">
            <w:pPr>
              <w:pStyle w:val="N2-2ndBullet"/>
              <w:spacing w:before="60" w:after="60"/>
              <w:jc w:val="right"/>
            </w:pPr>
            <w:r w:rsidRPr="005231E2">
              <w:t>d</w:t>
            </w:r>
            <w:r w:rsidR="00454980" w:rsidRPr="005231E2">
              <w:t>.</w:t>
            </w:r>
          </w:p>
        </w:tc>
        <w:tc>
          <w:tcPr>
            <w:tcW w:w="684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Existing employees with work authorizations that are about to expire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360"/>
        </w:trPr>
        <w:tc>
          <w:tcPr>
            <w:tcW w:w="648" w:type="dxa"/>
            <w:tcBorders>
              <w:left w:val="single" w:sz="4" w:space="0" w:color="auto"/>
            </w:tcBorders>
          </w:tcPr>
          <w:p w:rsidR="00F20AAF" w:rsidRPr="005231E2" w:rsidRDefault="00F20AAF" w:rsidP="00CB49AA">
            <w:pPr>
              <w:pStyle w:val="N2-2ndBullet"/>
              <w:spacing w:before="60" w:after="60"/>
              <w:jc w:val="right"/>
            </w:pPr>
            <w:r w:rsidRPr="005231E2">
              <w:t>e</w:t>
            </w:r>
            <w:r w:rsidR="00454980" w:rsidRPr="005231E2">
              <w:t>.</w:t>
            </w:r>
          </w:p>
        </w:tc>
        <w:tc>
          <w:tcPr>
            <w:tcW w:w="684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Existing employees not believed to be work authorized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BA22C1">
        <w:trPr>
          <w:cantSplit/>
          <w:trHeight w:val="351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F20AAF" w:rsidRPr="005231E2" w:rsidRDefault="00F20AAF" w:rsidP="00CB49AA">
            <w:pPr>
              <w:pStyle w:val="N2-2ndBullet"/>
              <w:spacing w:before="60" w:after="60"/>
              <w:jc w:val="right"/>
            </w:pPr>
            <w:r w:rsidRPr="005231E2">
              <w:t>f</w:t>
            </w:r>
            <w:r w:rsidR="00454980" w:rsidRPr="005231E2">
              <w:t>.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Other types (specify):________________________________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AAF" w:rsidRPr="005231E2" w:rsidRDefault="00F20AAF" w:rsidP="00BA22C1">
            <w:pPr>
              <w:pStyle w:val="BodyTextIndent"/>
              <w:spacing w:before="60" w:after="60"/>
              <w:ind w:left="0"/>
              <w:jc w:val="center"/>
              <w:rPr>
                <w:rFonts w:cs="Arial"/>
                <w:b w:val="0"/>
                <w:i w:val="0"/>
                <w:sz w:val="24"/>
                <w:szCs w:val="24"/>
              </w:rPr>
            </w:pPr>
            <w:r w:rsidRPr="005231E2">
              <w:rPr>
                <w:rFonts w:cs="Arial"/>
                <w:b w:val="0"/>
                <w:i w:val="0"/>
                <w:sz w:val="24"/>
                <w:szCs w:val="24"/>
              </w:rPr>
              <w:sym w:font="Wingdings" w:char="F0A8"/>
            </w:r>
          </w:p>
        </w:tc>
      </w:tr>
    </w:tbl>
    <w:p w:rsidR="00F20AAF" w:rsidRPr="005231E2" w:rsidRDefault="00F20AAF" w:rsidP="00454980">
      <w:pPr>
        <w:pStyle w:val="SL-FlLftSgl"/>
        <w:spacing w:before="480"/>
        <w:rPr>
          <w:szCs w:val="22"/>
        </w:rPr>
      </w:pPr>
      <w:r w:rsidRPr="005231E2">
        <w:t>(ALL CURRENT USERS)</w:t>
      </w:r>
    </w:p>
    <w:p w:rsidR="00235182" w:rsidRPr="005231E2" w:rsidRDefault="00235182" w:rsidP="00235182">
      <w:pPr>
        <w:pStyle w:val="N0-FlLftBullet"/>
        <w:rPr>
          <w:i/>
        </w:rPr>
      </w:pPr>
      <w:r w:rsidRPr="005231E2">
        <w:rPr>
          <w:color w:val="FF0000"/>
        </w:rPr>
        <w:t>D2.</w:t>
      </w:r>
      <w:r w:rsidRPr="005231E2">
        <w:rPr>
          <w:color w:val="FF0000"/>
        </w:rPr>
        <w:tab/>
      </w:r>
      <w:r w:rsidRPr="005231E2">
        <w:t xml:space="preserve">When is E-Verify </w:t>
      </w:r>
      <w:r w:rsidRPr="005231E2">
        <w:rPr>
          <w:i/>
        </w:rPr>
        <w:t>typically</w:t>
      </w:r>
      <w:r w:rsidRPr="005231E2">
        <w:t xml:space="preserve"> used to verify work authorization?</w:t>
      </w:r>
    </w:p>
    <w:p w:rsidR="00235182" w:rsidRPr="005231E2" w:rsidRDefault="00235182" w:rsidP="00235182">
      <w:pPr>
        <w:pStyle w:val="N1-1stBullet"/>
        <w:rPr>
          <w:b/>
          <w:bCs/>
          <w:szCs w:val="22"/>
        </w:rPr>
      </w:pPr>
      <w:r w:rsidRPr="005231E2">
        <w:t>(Please choose only one response)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8460"/>
      </w:tblGrid>
      <w:tr w:rsidR="00F20AAF" w:rsidRPr="005231E2" w:rsidTr="00BA22C1">
        <w:trPr>
          <w:cantSplit/>
          <w:trHeight w:val="280"/>
        </w:trPr>
        <w:tc>
          <w:tcPr>
            <w:tcW w:w="1188" w:type="dxa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Before a job offer is made</w:t>
            </w:r>
          </w:p>
        </w:tc>
      </w:tr>
      <w:tr w:rsidR="00F20AAF" w:rsidRPr="005231E2" w:rsidTr="00BA22C1">
        <w:trPr>
          <w:cantSplit/>
          <w:trHeight w:val="280"/>
        </w:trPr>
        <w:tc>
          <w:tcPr>
            <w:tcW w:w="1188" w:type="dxa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After a job offer but before the worker has accepted</w:t>
            </w:r>
          </w:p>
        </w:tc>
      </w:tr>
      <w:tr w:rsidR="00F20AAF" w:rsidRPr="005231E2" w:rsidTr="00BA22C1">
        <w:trPr>
          <w:cantSplit/>
          <w:trHeight w:val="280"/>
        </w:trPr>
        <w:tc>
          <w:tcPr>
            <w:tcW w:w="1188" w:type="dxa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3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After a job offer has been accepted but before the employee’s first day of paid work</w:t>
            </w:r>
          </w:p>
        </w:tc>
      </w:tr>
      <w:tr w:rsidR="00F20AAF" w:rsidRPr="005231E2" w:rsidTr="00BA22C1">
        <w:trPr>
          <w:cantSplit/>
          <w:trHeight w:val="280"/>
        </w:trPr>
        <w:tc>
          <w:tcPr>
            <w:tcW w:w="1188" w:type="dxa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4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On the first day of paid work</w:t>
            </w:r>
          </w:p>
        </w:tc>
      </w:tr>
      <w:tr w:rsidR="00F20AAF" w:rsidRPr="005231E2" w:rsidTr="00BA22C1">
        <w:trPr>
          <w:cantSplit/>
          <w:trHeight w:val="280"/>
        </w:trPr>
        <w:tc>
          <w:tcPr>
            <w:tcW w:w="1188" w:type="dxa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5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On the second or third day of paid work</w:t>
            </w:r>
          </w:p>
        </w:tc>
      </w:tr>
      <w:tr w:rsidR="00F20AAF" w:rsidRPr="005231E2" w:rsidTr="00BA22C1">
        <w:trPr>
          <w:cantSplit/>
          <w:trHeight w:val="280"/>
        </w:trPr>
        <w:tc>
          <w:tcPr>
            <w:tcW w:w="1188" w:type="dxa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6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More than three days after starting paid work</w:t>
            </w:r>
          </w:p>
        </w:tc>
      </w:tr>
      <w:tr w:rsidR="00F20AAF" w:rsidRPr="005231E2" w:rsidTr="00BA22C1">
        <w:trPr>
          <w:cantSplit/>
          <w:trHeight w:val="360"/>
        </w:trPr>
        <w:tc>
          <w:tcPr>
            <w:tcW w:w="1188" w:type="dxa"/>
          </w:tcPr>
          <w:p w:rsidR="00F20AAF" w:rsidRPr="005231E2" w:rsidRDefault="00F20AAF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7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460" w:type="dxa"/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</w:pPr>
            <w:r w:rsidRPr="005231E2">
              <w:t>Other times (specify): ____________________________________________</w:t>
            </w:r>
          </w:p>
        </w:tc>
      </w:tr>
    </w:tbl>
    <w:p w:rsidR="00235182" w:rsidRPr="005231E2" w:rsidRDefault="00235182">
      <w:pPr>
        <w:rPr>
          <w:rFonts w:cs="Arial"/>
          <w:b/>
          <w:color w:val="FF0000"/>
          <w:sz w:val="20"/>
        </w:rPr>
      </w:pPr>
      <w:r w:rsidRPr="005231E2">
        <w:rPr>
          <w:rFonts w:cs="Arial"/>
          <w:b/>
          <w:color w:val="FF0000"/>
          <w:sz w:val="20"/>
        </w:rPr>
        <w:br w:type="page"/>
      </w:r>
    </w:p>
    <w:p w:rsidR="008A6127" w:rsidRPr="005231E2" w:rsidRDefault="008A6127" w:rsidP="008A6127">
      <w:pPr>
        <w:rPr>
          <w:rFonts w:cs="Arial"/>
          <w:b/>
          <w:color w:val="FF0000"/>
          <w:sz w:val="20"/>
        </w:rPr>
      </w:pPr>
      <w:r w:rsidRPr="005231E2">
        <w:rPr>
          <w:rFonts w:cs="Arial"/>
          <w:b/>
          <w:color w:val="FF0000"/>
          <w:sz w:val="20"/>
        </w:rPr>
        <w:t>(ALL CURRENT USERS)</w:t>
      </w:r>
    </w:p>
    <w:p w:rsidR="00235182" w:rsidRPr="005231E2" w:rsidRDefault="00235182" w:rsidP="00235182">
      <w:pPr>
        <w:pStyle w:val="N0-FlLftBullet"/>
      </w:pPr>
      <w:r w:rsidRPr="005231E2">
        <w:rPr>
          <w:color w:val="FF0000"/>
        </w:rPr>
        <w:t>D3.</w:t>
      </w:r>
      <w:r w:rsidRPr="005231E2">
        <w:rPr>
          <w:color w:val="FF0000"/>
        </w:rPr>
        <w:tab/>
      </w:r>
      <w:r w:rsidRPr="005231E2">
        <w:t xml:space="preserve">How often would you say workers provide email addresses on their Form I-9? </w:t>
      </w:r>
    </w:p>
    <w:p w:rsidR="00235182" w:rsidRPr="005231E2" w:rsidRDefault="00235182" w:rsidP="00235182">
      <w:pPr>
        <w:pStyle w:val="N1-1stBullet"/>
        <w:rPr>
          <w:b/>
        </w:rPr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BA22C1" w:rsidRPr="00181D8C" w:rsidTr="000239AB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BA22C1" w:rsidRPr="000239AB" w:rsidRDefault="00BA22C1" w:rsidP="005E1AE8">
            <w:pPr>
              <w:pStyle w:val="N2-2ndBullet"/>
              <w:spacing w:before="60" w:after="60"/>
              <w:jc w:val="right"/>
            </w:pPr>
            <w:r w:rsidRPr="000239AB">
              <w:rPr>
                <w:color w:val="808080"/>
                <w:sz w:val="20"/>
                <w:szCs w:val="20"/>
              </w:rPr>
              <w:t>1</w:t>
            </w:r>
            <w:r w:rsidRPr="000239AB">
              <w:t xml:space="preserve"> </w:t>
            </w:r>
            <w:r w:rsidRPr="000239AB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BA22C1" w:rsidRPr="000239AB" w:rsidRDefault="00243DC8" w:rsidP="00243DC8">
            <w:pPr>
              <w:pStyle w:val="N2-2ndBullet"/>
            </w:pPr>
            <w:r w:rsidRPr="000239AB">
              <w:t>Usually</w:t>
            </w:r>
            <w:r w:rsidR="00BA22C1" w:rsidRPr="000239AB">
              <w:tab/>
            </w:r>
            <w:r w:rsidR="00BA22C1" w:rsidRPr="000239AB">
              <w:tab/>
            </w:r>
            <w:r w:rsidR="00BA22C1" w:rsidRPr="000239AB">
              <w:rPr>
                <w:b/>
              </w:rPr>
              <w:t>ANSWER D4</w:t>
            </w:r>
          </w:p>
        </w:tc>
      </w:tr>
      <w:tr w:rsidR="00BA22C1" w:rsidRPr="00181D8C" w:rsidTr="00547997">
        <w:trPr>
          <w:cantSplit/>
          <w:trHeight w:val="351"/>
        </w:trPr>
        <w:tc>
          <w:tcPr>
            <w:tcW w:w="1188" w:type="dxa"/>
          </w:tcPr>
          <w:p w:rsidR="00BA22C1" w:rsidRPr="000239AB" w:rsidRDefault="00BA22C1" w:rsidP="005E1AE8">
            <w:pPr>
              <w:pStyle w:val="N2-2ndBullet"/>
              <w:spacing w:before="60" w:after="60"/>
              <w:jc w:val="right"/>
            </w:pPr>
            <w:r w:rsidRPr="000239AB">
              <w:rPr>
                <w:color w:val="808080"/>
                <w:sz w:val="20"/>
                <w:szCs w:val="20"/>
              </w:rPr>
              <w:t>2</w:t>
            </w:r>
            <w:r w:rsidRPr="000239AB">
              <w:t xml:space="preserve"> </w:t>
            </w:r>
            <w:r w:rsidRPr="000239AB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0239AB" w:rsidRDefault="00243DC8" w:rsidP="00243DC8">
            <w:pPr>
              <w:pStyle w:val="N2-2ndBullet"/>
            </w:pPr>
            <w:r w:rsidRPr="000239AB">
              <w:t>Sometimes</w:t>
            </w:r>
            <w:r w:rsidR="00BA22C1" w:rsidRPr="000239AB">
              <w:tab/>
            </w:r>
            <w:r w:rsidR="00BA22C1" w:rsidRPr="000239AB">
              <w:tab/>
            </w:r>
            <w:r w:rsidR="00BA22C1" w:rsidRPr="000239AB">
              <w:rPr>
                <w:b/>
              </w:rPr>
              <w:t>ANSWER D4</w:t>
            </w:r>
          </w:p>
        </w:tc>
      </w:tr>
      <w:tr w:rsidR="00BA22C1" w:rsidRPr="00181D8C" w:rsidTr="00547997">
        <w:trPr>
          <w:cantSplit/>
          <w:trHeight w:val="351"/>
        </w:trPr>
        <w:tc>
          <w:tcPr>
            <w:tcW w:w="1188" w:type="dxa"/>
          </w:tcPr>
          <w:p w:rsidR="00BA22C1" w:rsidRPr="000239AB" w:rsidRDefault="00BA22C1" w:rsidP="005E1AE8">
            <w:pPr>
              <w:pStyle w:val="N2-2ndBullet"/>
              <w:spacing w:before="60" w:after="60"/>
              <w:jc w:val="right"/>
            </w:pPr>
            <w:r w:rsidRPr="000239AB">
              <w:rPr>
                <w:color w:val="808080"/>
                <w:sz w:val="20"/>
                <w:szCs w:val="20"/>
              </w:rPr>
              <w:t>3</w:t>
            </w:r>
            <w:r w:rsidRPr="000239AB">
              <w:t xml:space="preserve"> </w:t>
            </w:r>
            <w:r w:rsidRPr="000239AB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0239AB" w:rsidRDefault="00243DC8" w:rsidP="00243DC8">
            <w:pPr>
              <w:pStyle w:val="N2-2ndBullet"/>
            </w:pPr>
            <w:r w:rsidRPr="000239AB">
              <w:t>Rarely</w:t>
            </w:r>
            <w:r w:rsidR="00BA22C1" w:rsidRPr="000239AB">
              <w:tab/>
            </w:r>
            <w:r w:rsidR="00BA22C1" w:rsidRPr="000239AB">
              <w:tab/>
            </w:r>
            <w:r w:rsidR="00BA22C1" w:rsidRPr="000239AB">
              <w:rPr>
                <w:b/>
              </w:rPr>
              <w:t>ANSWER D4</w:t>
            </w:r>
          </w:p>
        </w:tc>
      </w:tr>
      <w:tr w:rsidR="00BA22C1" w:rsidRPr="005231E2" w:rsidTr="00547997">
        <w:trPr>
          <w:cantSplit/>
          <w:trHeight w:val="369"/>
        </w:trPr>
        <w:tc>
          <w:tcPr>
            <w:tcW w:w="1188" w:type="dxa"/>
          </w:tcPr>
          <w:p w:rsidR="00BA22C1" w:rsidRPr="000239AB" w:rsidRDefault="00BA22C1" w:rsidP="005E1AE8">
            <w:pPr>
              <w:pStyle w:val="N2-2ndBullet"/>
              <w:spacing w:before="60" w:after="60"/>
              <w:jc w:val="right"/>
            </w:pPr>
            <w:r w:rsidRPr="000239AB">
              <w:rPr>
                <w:color w:val="808080"/>
                <w:sz w:val="20"/>
                <w:szCs w:val="20"/>
              </w:rPr>
              <w:t>4</w:t>
            </w:r>
            <w:r w:rsidRPr="000239AB">
              <w:t xml:space="preserve"> </w:t>
            </w:r>
            <w:r w:rsidRPr="000239AB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0239AB" w:rsidRDefault="00BA22C1" w:rsidP="00547997">
            <w:pPr>
              <w:pStyle w:val="N2-2ndBullet"/>
            </w:pPr>
            <w:r w:rsidRPr="000239AB">
              <w:t>Never</w:t>
            </w:r>
            <w:r w:rsidRPr="000239AB">
              <w:tab/>
            </w:r>
            <w:r w:rsidRPr="000239AB">
              <w:tab/>
            </w:r>
            <w:r w:rsidRPr="000239AB">
              <w:rPr>
                <w:b/>
              </w:rPr>
              <w:t>SKIP TO D6</w:t>
            </w:r>
          </w:p>
        </w:tc>
      </w:tr>
    </w:tbl>
    <w:p w:rsidR="00CD79E6" w:rsidRPr="005231E2" w:rsidRDefault="00CD79E6" w:rsidP="00235182">
      <w:pPr>
        <w:pStyle w:val="SL-FlLftSgl"/>
        <w:spacing w:before="480"/>
      </w:pPr>
      <w:r w:rsidRPr="005231E2">
        <w:t>(ALL CURRENT USERS)</w:t>
      </w:r>
    </w:p>
    <w:p w:rsidR="00235182" w:rsidRPr="005231E2" w:rsidRDefault="00235182" w:rsidP="00235182">
      <w:pPr>
        <w:pStyle w:val="N0-FlLftBullet"/>
      </w:pPr>
      <w:r w:rsidRPr="005231E2">
        <w:rPr>
          <w:color w:val="FF0000"/>
        </w:rPr>
        <w:t>D4.</w:t>
      </w:r>
      <w:r w:rsidRPr="005231E2">
        <w:rPr>
          <w:color w:val="FF0000"/>
        </w:rPr>
        <w:tab/>
      </w:r>
      <w:r w:rsidRPr="005231E2">
        <w:t xml:space="preserve">If workers provide their email addresses on the Form I-9, how often do you submit that information to the E-Verify system when creating a case for the worker? </w:t>
      </w:r>
    </w:p>
    <w:p w:rsidR="00235182" w:rsidRPr="005231E2" w:rsidRDefault="00235182" w:rsidP="00235182">
      <w:pPr>
        <w:pStyle w:val="N1-1stBullet"/>
        <w:rPr>
          <w:b/>
        </w:rPr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BA22C1" w:rsidRPr="005231E2" w:rsidTr="00235182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Always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D6</w:t>
            </w:r>
          </w:p>
        </w:tc>
      </w:tr>
      <w:tr w:rsidR="00BA22C1" w:rsidRPr="005231E2" w:rsidTr="00235182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Often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D5</w:t>
            </w:r>
          </w:p>
        </w:tc>
      </w:tr>
      <w:tr w:rsidR="00BA22C1" w:rsidRPr="005231E2" w:rsidTr="00235182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3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Sometimes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D5</w:t>
            </w:r>
          </w:p>
        </w:tc>
      </w:tr>
      <w:tr w:rsidR="00BA22C1" w:rsidRPr="005231E2" w:rsidTr="00235182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4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Never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D6</w:t>
            </w:r>
          </w:p>
        </w:tc>
      </w:tr>
    </w:tbl>
    <w:p w:rsidR="00CD79E6" w:rsidRPr="005231E2" w:rsidRDefault="00CD79E6" w:rsidP="00235182">
      <w:pPr>
        <w:pStyle w:val="SL-FlLftSgl"/>
        <w:spacing w:before="480"/>
      </w:pPr>
      <w:r w:rsidRPr="005231E2">
        <w:t>(CURRENT USERS THAT DO NOT ALWAYS SUBMIT WORKERS’ EMAIL ADDRESSES)</w:t>
      </w:r>
    </w:p>
    <w:p w:rsidR="00CD79E6" w:rsidRPr="005231E2" w:rsidRDefault="00CD79E6" w:rsidP="00235182">
      <w:pPr>
        <w:pStyle w:val="N0-FlLftBullet"/>
      </w:pPr>
      <w:r w:rsidRPr="005231E2">
        <w:rPr>
          <w:color w:val="FF0000"/>
        </w:rPr>
        <w:t>D</w:t>
      </w:r>
      <w:r w:rsidR="008A6127" w:rsidRPr="005231E2">
        <w:rPr>
          <w:color w:val="FF0000"/>
        </w:rPr>
        <w:t>5</w:t>
      </w:r>
      <w:r w:rsidRPr="005231E2">
        <w:rPr>
          <w:color w:val="FF0000"/>
        </w:rPr>
        <w:t>.</w:t>
      </w:r>
      <w:r w:rsidR="00235182" w:rsidRPr="005231E2">
        <w:rPr>
          <w:color w:val="FF0000"/>
        </w:rPr>
        <w:tab/>
      </w:r>
      <w:r w:rsidRPr="005231E2">
        <w:t>Wh</w:t>
      </w:r>
      <w:r w:rsidR="00127C58" w:rsidRPr="005231E2">
        <w:t xml:space="preserve">y don’t you always submit </w:t>
      </w:r>
      <w:r w:rsidRPr="005231E2">
        <w:t>the workers’ email addresses</w:t>
      </w:r>
      <w:r w:rsidR="00127C58" w:rsidRPr="005231E2">
        <w:t xml:space="preserve"> to the E-Verify system?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979"/>
      </w:tblGrid>
      <w:tr w:rsidR="00CD79E6" w:rsidRPr="005231E2" w:rsidTr="00B83843">
        <w:trPr>
          <w:trHeight w:val="2880"/>
        </w:trPr>
        <w:tc>
          <w:tcPr>
            <w:tcW w:w="8979" w:type="dxa"/>
          </w:tcPr>
          <w:p w:rsidR="00CD79E6" w:rsidRPr="005231E2" w:rsidRDefault="00CD79E6" w:rsidP="00254EB6">
            <w:pPr>
              <w:rPr>
                <w:rFonts w:cs="Arial"/>
                <w:b/>
                <w:szCs w:val="22"/>
              </w:rPr>
            </w:pPr>
          </w:p>
          <w:p w:rsidR="00CD79E6" w:rsidRPr="005231E2" w:rsidRDefault="00CD79E6" w:rsidP="00254EB6">
            <w:pPr>
              <w:rPr>
                <w:rFonts w:cs="Arial"/>
                <w:b/>
                <w:szCs w:val="22"/>
              </w:rPr>
            </w:pPr>
          </w:p>
          <w:p w:rsidR="00B83843" w:rsidRPr="005231E2" w:rsidRDefault="00B83843" w:rsidP="00254EB6">
            <w:pPr>
              <w:rPr>
                <w:rFonts w:cs="Arial"/>
                <w:b/>
                <w:szCs w:val="22"/>
              </w:rPr>
            </w:pPr>
          </w:p>
        </w:tc>
      </w:tr>
    </w:tbl>
    <w:p w:rsidR="00940FD3" w:rsidRPr="005231E2" w:rsidRDefault="00940FD3">
      <w:pPr>
        <w:rPr>
          <w:rFonts w:cs="Arial"/>
          <w:b/>
          <w:szCs w:val="22"/>
        </w:rPr>
      </w:pPr>
      <w:r w:rsidRPr="005231E2">
        <w:rPr>
          <w:rFonts w:cs="Arial"/>
          <w:b/>
          <w:szCs w:val="22"/>
        </w:rPr>
        <w:br w:type="page"/>
      </w:r>
    </w:p>
    <w:p w:rsidR="00CD79E6" w:rsidRPr="005231E2" w:rsidRDefault="00CD79E6" w:rsidP="00235182">
      <w:pPr>
        <w:pStyle w:val="SL-FlLftSgl"/>
      </w:pPr>
      <w:r w:rsidRPr="005231E2">
        <w:t>(ALL CURRENT USERS)</w:t>
      </w:r>
    </w:p>
    <w:p w:rsidR="00235182" w:rsidRPr="005231E2" w:rsidRDefault="00235182" w:rsidP="00235182">
      <w:pPr>
        <w:pStyle w:val="N0-FlLftBullet"/>
      </w:pPr>
      <w:r w:rsidRPr="005231E2">
        <w:rPr>
          <w:color w:val="FF0000"/>
        </w:rPr>
        <w:t>D6.</w:t>
      </w:r>
      <w:r w:rsidRPr="005231E2">
        <w:rPr>
          <w:color w:val="FF0000"/>
        </w:rPr>
        <w:tab/>
      </w:r>
      <w:r w:rsidRPr="005231E2">
        <w:t>E-Verify has implemented a new feature to alert employers when they are creating a duplicate case (i.e., when the social security number of the current case matches another recently</w:t>
      </w:r>
      <w:r w:rsidR="00B83843" w:rsidRPr="005231E2">
        <w:t xml:space="preserve"> </w:t>
      </w:r>
      <w:r w:rsidRPr="005231E2">
        <w:t>submitted case).</w:t>
      </w:r>
    </w:p>
    <w:p w:rsidR="00235182" w:rsidRPr="005231E2" w:rsidRDefault="00235182" w:rsidP="00235182">
      <w:pPr>
        <w:pStyle w:val="N0-FlLftBullet"/>
      </w:pPr>
      <w:r w:rsidRPr="005231E2">
        <w:tab/>
        <w:t xml:space="preserve">How often have you had a duplicate case alert when creating a case in E-Verify? </w:t>
      </w:r>
    </w:p>
    <w:p w:rsidR="00235182" w:rsidRPr="005231E2" w:rsidRDefault="00235182" w:rsidP="00235182">
      <w:pPr>
        <w:pStyle w:val="N1-1stBullet"/>
        <w:rPr>
          <w:b/>
        </w:rPr>
      </w:pPr>
      <w:r w:rsidRPr="005231E2">
        <w:t>(Please choose only one response)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101"/>
      </w:tblGrid>
      <w:tr w:rsidR="00BA22C1" w:rsidRPr="005231E2" w:rsidTr="00184F78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Often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D7</w:t>
            </w:r>
          </w:p>
        </w:tc>
      </w:tr>
      <w:tr w:rsidR="00BA22C1" w:rsidRPr="005231E2" w:rsidTr="00184F78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Sometimes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D7</w:t>
            </w:r>
            <w:r w:rsidRPr="005231E2">
              <w:t xml:space="preserve"> </w:t>
            </w:r>
          </w:p>
        </w:tc>
      </w:tr>
      <w:tr w:rsidR="00BA22C1" w:rsidRPr="005231E2" w:rsidTr="00184F78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3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Rarely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D7</w:t>
            </w:r>
          </w:p>
        </w:tc>
      </w:tr>
      <w:tr w:rsidR="00BA22C1" w:rsidRPr="005231E2" w:rsidTr="00184F78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4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Never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D9</w:t>
            </w:r>
            <w:r w:rsidRPr="005231E2">
              <w:t xml:space="preserve"> </w:t>
            </w:r>
          </w:p>
        </w:tc>
      </w:tr>
    </w:tbl>
    <w:p w:rsidR="00CD79E6" w:rsidRPr="005231E2" w:rsidRDefault="00CD79E6" w:rsidP="00235182">
      <w:pPr>
        <w:pStyle w:val="SL-FlLftSgl"/>
        <w:spacing w:before="480"/>
      </w:pPr>
      <w:r w:rsidRPr="005231E2">
        <w:t>(CURRENT USERS THAT HAD A DUPLICATE CASE ALERT)</w:t>
      </w:r>
      <w:r w:rsidR="005E1AE8" w:rsidRPr="005231E2">
        <w:t xml:space="preserve"> </w:t>
      </w:r>
    </w:p>
    <w:p w:rsidR="00235182" w:rsidRPr="005231E2" w:rsidRDefault="00CD79E6" w:rsidP="00235182">
      <w:pPr>
        <w:pStyle w:val="N0-FlLftBullet"/>
      </w:pPr>
      <w:r w:rsidRPr="005231E2">
        <w:rPr>
          <w:color w:val="FF0000"/>
        </w:rPr>
        <w:t>D</w:t>
      </w:r>
      <w:r w:rsidR="00F55B8F" w:rsidRPr="005231E2">
        <w:rPr>
          <w:color w:val="FF0000"/>
        </w:rPr>
        <w:t>7</w:t>
      </w:r>
      <w:r w:rsidRPr="005231E2">
        <w:t>.</w:t>
      </w:r>
      <w:r w:rsidR="00235182" w:rsidRPr="005231E2">
        <w:tab/>
      </w:r>
      <w:r w:rsidRPr="005231E2">
        <w:t>Generally, how useful was the duplicate case alert?</w:t>
      </w:r>
      <w:r w:rsidR="005E1AE8" w:rsidRPr="005231E2">
        <w:t xml:space="preserve"> </w:t>
      </w:r>
    </w:p>
    <w:p w:rsidR="00CD79E6" w:rsidRPr="005231E2" w:rsidRDefault="00CD79E6" w:rsidP="00235182">
      <w:pPr>
        <w:pStyle w:val="N1-1stBullet"/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BA22C1" w:rsidRPr="005231E2" w:rsidTr="00235182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Very useful</w:t>
            </w:r>
          </w:p>
        </w:tc>
      </w:tr>
      <w:tr w:rsidR="00BA22C1" w:rsidRPr="005231E2" w:rsidTr="00235182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Moderately useful</w:t>
            </w:r>
          </w:p>
        </w:tc>
      </w:tr>
      <w:tr w:rsidR="00BA22C1" w:rsidRPr="005231E2" w:rsidTr="00235182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3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Slightly useful</w:t>
            </w:r>
          </w:p>
        </w:tc>
      </w:tr>
      <w:tr w:rsidR="00BA22C1" w:rsidRPr="005231E2" w:rsidTr="00235182">
        <w:trPr>
          <w:cantSplit/>
          <w:trHeight w:val="351"/>
        </w:trPr>
        <w:tc>
          <w:tcPr>
            <w:tcW w:w="1188" w:type="dxa"/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4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Not at all useful</w:t>
            </w:r>
          </w:p>
        </w:tc>
      </w:tr>
    </w:tbl>
    <w:p w:rsidR="00235182" w:rsidRPr="005231E2" w:rsidRDefault="00235182" w:rsidP="00235182">
      <w:pPr>
        <w:pStyle w:val="SL-FlLftSgl"/>
        <w:spacing w:before="480"/>
      </w:pPr>
      <w:r w:rsidRPr="005231E2">
        <w:t>(CURRENT USERS THAT HAD A DUPLICATE CASE ALERT)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50"/>
        <w:gridCol w:w="7558"/>
        <w:gridCol w:w="720"/>
        <w:gridCol w:w="720"/>
      </w:tblGrid>
      <w:tr w:rsidR="00235182" w:rsidRPr="005231E2" w:rsidTr="00235182">
        <w:trPr>
          <w:cantSplit/>
          <w:trHeight w:val="737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182" w:rsidRPr="005231E2" w:rsidRDefault="00235182" w:rsidP="00235182">
            <w:pPr>
              <w:pStyle w:val="N0-FlLftBullet"/>
            </w:pPr>
            <w:r w:rsidRPr="005231E2">
              <w:rPr>
                <w:color w:val="FF0000"/>
              </w:rPr>
              <w:t>D8.</w:t>
            </w:r>
            <w:r w:rsidRPr="005231E2">
              <w:rPr>
                <w:color w:val="FF0000"/>
              </w:rPr>
              <w:tab/>
            </w:r>
            <w:r w:rsidRPr="005231E2">
              <w:t>When you received a duplicate case alert, how did you respond to it?</w:t>
            </w:r>
            <w:r w:rsidR="005E1AE8" w:rsidRPr="005231E2">
              <w:t xml:space="preserve"> </w:t>
            </w:r>
          </w:p>
          <w:p w:rsidR="00235182" w:rsidRPr="005231E2" w:rsidRDefault="00235182" w:rsidP="00235182">
            <w:pPr>
              <w:pStyle w:val="N1-1stBullet"/>
            </w:pPr>
            <w:r w:rsidRPr="005231E2">
              <w:t>(Please choose one response for each item)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35182" w:rsidRPr="005231E2" w:rsidRDefault="00235182" w:rsidP="00235182">
            <w:pPr>
              <w:pStyle w:val="TH-TableHeading"/>
              <w:rPr>
                <w:szCs w:val="22"/>
              </w:rPr>
            </w:pPr>
            <w:r w:rsidRPr="005231E2"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182" w:rsidRPr="005231E2" w:rsidRDefault="00235182" w:rsidP="00235182">
            <w:pPr>
              <w:pStyle w:val="TH-TableHeading"/>
              <w:rPr>
                <w:szCs w:val="22"/>
              </w:rPr>
            </w:pPr>
            <w:r w:rsidRPr="005231E2">
              <w:t>No</w:t>
            </w:r>
          </w:p>
        </w:tc>
      </w:tr>
      <w:tr w:rsidR="00235182" w:rsidRPr="005231E2" w:rsidTr="00235182">
        <w:trPr>
          <w:cantSplit/>
          <w:trHeight w:val="5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182" w:rsidRPr="005231E2" w:rsidRDefault="00235182" w:rsidP="00CB49AA">
            <w:pPr>
              <w:pStyle w:val="N2-2ndBullet"/>
              <w:spacing w:before="120" w:after="120"/>
              <w:jc w:val="right"/>
            </w:pPr>
            <w:r w:rsidRPr="005231E2">
              <w:t>a.</w:t>
            </w:r>
          </w:p>
        </w:tc>
        <w:tc>
          <w:tcPr>
            <w:tcW w:w="7558" w:type="dxa"/>
            <w:tcBorders>
              <w:top w:val="single" w:sz="4" w:space="0" w:color="auto"/>
            </w:tcBorders>
            <w:vAlign w:val="center"/>
          </w:tcPr>
          <w:p w:rsidR="00235182" w:rsidRPr="005231E2" w:rsidRDefault="00235182" w:rsidP="00CB49AA">
            <w:pPr>
              <w:pStyle w:val="N2-2ndBullet"/>
              <w:spacing w:before="120" w:after="120"/>
            </w:pPr>
            <w:r w:rsidRPr="005231E2">
              <w:t>We closed the case because it was created in error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35182" w:rsidRPr="005231E2" w:rsidRDefault="00235182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182" w:rsidRPr="005231E2" w:rsidRDefault="00235182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235182" w:rsidRPr="005231E2" w:rsidTr="00235182">
        <w:trPr>
          <w:cantSplit/>
          <w:trHeight w:val="547"/>
        </w:trPr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:rsidR="00235182" w:rsidRPr="005231E2" w:rsidRDefault="00235182" w:rsidP="00CB49AA">
            <w:pPr>
              <w:pStyle w:val="N2-2ndBullet"/>
              <w:spacing w:before="120" w:after="120"/>
              <w:jc w:val="right"/>
            </w:pPr>
            <w:r w:rsidRPr="005231E2">
              <w:t>b.</w:t>
            </w:r>
          </w:p>
        </w:tc>
        <w:tc>
          <w:tcPr>
            <w:tcW w:w="7558" w:type="dxa"/>
            <w:shd w:val="clear" w:color="auto" w:fill="auto"/>
          </w:tcPr>
          <w:p w:rsidR="00235182" w:rsidRPr="005231E2" w:rsidRDefault="00235182" w:rsidP="00CB49AA">
            <w:pPr>
              <w:pStyle w:val="N2-2ndBullet"/>
              <w:spacing w:before="120" w:after="120"/>
            </w:pPr>
            <w:r w:rsidRPr="005231E2">
              <w:t>We viewed the case details and closed the case because the incorrect information could not be updated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235182" w:rsidRPr="005231E2" w:rsidRDefault="00235182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182" w:rsidRPr="005231E2" w:rsidRDefault="00235182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235182" w:rsidRPr="005231E2" w:rsidTr="00235182">
        <w:trPr>
          <w:cantSplit/>
          <w:trHeight w:val="547"/>
        </w:trPr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:rsidR="00235182" w:rsidRPr="005231E2" w:rsidRDefault="00235182" w:rsidP="00CB49AA">
            <w:pPr>
              <w:pStyle w:val="N2-2ndBullet"/>
              <w:spacing w:before="120" w:after="120"/>
              <w:jc w:val="right"/>
            </w:pPr>
            <w:r w:rsidRPr="005231E2">
              <w:t>c.</w:t>
            </w:r>
          </w:p>
        </w:tc>
        <w:tc>
          <w:tcPr>
            <w:tcW w:w="7558" w:type="dxa"/>
            <w:shd w:val="clear" w:color="auto" w:fill="auto"/>
          </w:tcPr>
          <w:p w:rsidR="00235182" w:rsidRPr="005231E2" w:rsidRDefault="00235182" w:rsidP="00CB49AA">
            <w:pPr>
              <w:pStyle w:val="N2-2ndBullet"/>
              <w:spacing w:before="120" w:after="120"/>
            </w:pPr>
            <w:r w:rsidRPr="005231E2">
              <w:t>We viewed the case details, checked or edited the information, and clicked continue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235182" w:rsidRPr="005231E2" w:rsidRDefault="00235182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182" w:rsidRPr="005231E2" w:rsidRDefault="00235182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235182" w:rsidRPr="005231E2" w:rsidTr="00235182">
        <w:trPr>
          <w:cantSplit/>
          <w:trHeight w:val="547"/>
        </w:trPr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182" w:rsidRPr="005231E2" w:rsidRDefault="00235182" w:rsidP="00CB49AA">
            <w:pPr>
              <w:pStyle w:val="N2-2ndBullet"/>
              <w:spacing w:before="120" w:after="120"/>
              <w:jc w:val="right"/>
            </w:pPr>
            <w:r w:rsidRPr="005231E2">
              <w:t>d.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235182" w:rsidRPr="005231E2" w:rsidRDefault="00235182" w:rsidP="00CB49AA">
            <w:pPr>
              <w:pStyle w:val="N2-2ndBullet"/>
              <w:spacing w:before="120" w:after="120"/>
            </w:pPr>
            <w:r w:rsidRPr="005231E2">
              <w:t>We clicked continue without viewing the case details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235182" w:rsidRPr="005231E2" w:rsidRDefault="00235182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182" w:rsidRPr="005231E2" w:rsidRDefault="00235182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235182" w:rsidRPr="005231E2" w:rsidTr="00235182">
        <w:trPr>
          <w:cantSplit/>
          <w:trHeight w:val="547"/>
        </w:trPr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182" w:rsidRPr="005231E2" w:rsidRDefault="00235182" w:rsidP="00CB49AA">
            <w:pPr>
              <w:pStyle w:val="N2-2ndBullet"/>
              <w:spacing w:before="120" w:after="120"/>
              <w:jc w:val="right"/>
            </w:pPr>
            <w:r w:rsidRPr="005231E2">
              <w:t>e.</w:t>
            </w:r>
          </w:p>
        </w:tc>
        <w:tc>
          <w:tcPr>
            <w:tcW w:w="7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182" w:rsidRPr="005231E2" w:rsidRDefault="00235182" w:rsidP="00CB49AA">
            <w:pPr>
              <w:pStyle w:val="N2-2ndBullet"/>
              <w:spacing w:before="120" w:after="120"/>
            </w:pPr>
            <w:r w:rsidRPr="005231E2">
              <w:t>Other (specify): ____________________________________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35182" w:rsidRPr="005231E2" w:rsidRDefault="00235182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82" w:rsidRPr="005231E2" w:rsidRDefault="00235182" w:rsidP="00CB49AA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235182" w:rsidRPr="005231E2" w:rsidRDefault="00235182">
      <w:pPr>
        <w:rPr>
          <w:rFonts w:cs="Arial"/>
          <w:b/>
          <w:color w:val="FF0000"/>
          <w:sz w:val="20"/>
        </w:rPr>
      </w:pPr>
      <w:r w:rsidRPr="005231E2">
        <w:br w:type="page"/>
      </w:r>
    </w:p>
    <w:p w:rsidR="00235182" w:rsidRPr="005231E2" w:rsidRDefault="00235182" w:rsidP="00235182">
      <w:pPr>
        <w:pStyle w:val="SL-FlLftSgl"/>
        <w:spacing w:before="480"/>
      </w:pPr>
      <w:r w:rsidRPr="005231E2">
        <w:t>(ALL CURRENT USERS)</w:t>
      </w:r>
    </w:p>
    <w:p w:rsidR="00235182" w:rsidRPr="005231E2" w:rsidRDefault="00235182" w:rsidP="00235182">
      <w:pPr>
        <w:pStyle w:val="N0-FlLftBullet"/>
      </w:pPr>
      <w:r w:rsidRPr="005231E2">
        <w:rPr>
          <w:color w:val="FF0000"/>
        </w:rPr>
        <w:t>D9.</w:t>
      </w:r>
      <w:r w:rsidRPr="005231E2">
        <w:rPr>
          <w:color w:val="FF0000"/>
        </w:rPr>
        <w:tab/>
      </w:r>
      <w:r w:rsidRPr="005231E2">
        <w:t xml:space="preserve">As far as you know, did your company receive any Tentative </w:t>
      </w:r>
      <w:proofErr w:type="spellStart"/>
      <w:r w:rsidRPr="005231E2">
        <w:t>Nonconfirmation</w:t>
      </w:r>
      <w:proofErr w:type="spellEnd"/>
      <w:r w:rsidRPr="005231E2">
        <w:t xml:space="preserve"> findings because of a data entry mistake when entering the I-9 information into </w:t>
      </w:r>
      <w:r w:rsidRPr="005231E2">
        <w:br/>
        <w:t>E-Verify?</w:t>
      </w:r>
      <w:r w:rsidR="005E1AE8" w:rsidRPr="005231E2">
        <w:t xml:space="preserve">  </w:t>
      </w:r>
    </w:p>
    <w:p w:rsidR="00235182" w:rsidRPr="005231E2" w:rsidRDefault="00235182" w:rsidP="00235182">
      <w:pPr>
        <w:pStyle w:val="N1-1stBullet"/>
        <w:rPr>
          <w:b/>
        </w:rPr>
      </w:pPr>
      <w:r w:rsidRPr="005231E2">
        <w:t xml:space="preserve">(Please choose only one response)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F20AAF" w:rsidRPr="005231E2" w:rsidTr="00184F78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AAF" w:rsidRPr="005231E2" w:rsidRDefault="00F20AAF" w:rsidP="00184F78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5231E2">
              <w:rPr>
                <w:rFonts w:cs="Arial"/>
                <w:color w:val="808080"/>
                <w:sz w:val="20"/>
              </w:rPr>
              <w:t>1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AAF" w:rsidRPr="005231E2" w:rsidRDefault="00F20AAF" w:rsidP="00547997">
            <w:pPr>
              <w:pStyle w:val="N2-2ndBullet"/>
            </w:pPr>
            <w:r w:rsidRPr="005231E2">
              <w:t>Yes</w:t>
            </w:r>
            <w:r w:rsidR="00235182" w:rsidRPr="005231E2">
              <w:tab/>
            </w:r>
            <w:r w:rsidR="00235182" w:rsidRPr="005231E2">
              <w:tab/>
            </w:r>
            <w:r w:rsidR="00B77A75" w:rsidRPr="005231E2">
              <w:rPr>
                <w:b/>
              </w:rPr>
              <w:t>ANSWER D10</w:t>
            </w:r>
          </w:p>
        </w:tc>
      </w:tr>
      <w:tr w:rsidR="00F20AAF" w:rsidRPr="005231E2" w:rsidTr="00184F78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AAF" w:rsidRPr="005231E2" w:rsidRDefault="00F20AAF" w:rsidP="00184F78">
            <w:pPr>
              <w:spacing w:before="60" w:after="60"/>
              <w:jc w:val="right"/>
              <w:rPr>
                <w:rFonts w:cs="Arial"/>
                <w:color w:val="808080"/>
                <w:sz w:val="20"/>
              </w:rPr>
            </w:pPr>
            <w:r w:rsidRPr="005231E2">
              <w:rPr>
                <w:rFonts w:cs="Arial"/>
                <w:color w:val="808080"/>
                <w:sz w:val="20"/>
              </w:rPr>
              <w:t>2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AAF" w:rsidRPr="005231E2" w:rsidRDefault="00F20AAF" w:rsidP="00547997">
            <w:pPr>
              <w:pStyle w:val="N2-2ndBullet"/>
            </w:pPr>
            <w:r w:rsidRPr="005231E2">
              <w:t>No</w:t>
            </w:r>
            <w:r w:rsidR="00235182" w:rsidRPr="005231E2">
              <w:tab/>
            </w:r>
            <w:r w:rsidR="00235182" w:rsidRPr="005231E2">
              <w:tab/>
            </w:r>
            <w:r w:rsidR="00B77A75" w:rsidRPr="005231E2">
              <w:rPr>
                <w:b/>
              </w:rPr>
              <w:t>SKIP TO D11</w:t>
            </w:r>
            <w:r w:rsidRPr="005231E2">
              <w:t xml:space="preserve"> </w:t>
            </w:r>
          </w:p>
        </w:tc>
      </w:tr>
      <w:tr w:rsidR="00F20AAF" w:rsidRPr="005231E2" w:rsidTr="00184F78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AAF" w:rsidRPr="005231E2" w:rsidRDefault="00F20AAF" w:rsidP="00184F78">
            <w:pPr>
              <w:spacing w:before="60" w:after="60"/>
              <w:jc w:val="right"/>
              <w:rPr>
                <w:rFonts w:cs="Arial"/>
                <w:color w:val="808080"/>
                <w:sz w:val="20"/>
              </w:rPr>
            </w:pPr>
            <w:r w:rsidRPr="005231E2">
              <w:rPr>
                <w:rFonts w:cs="Arial"/>
                <w:color w:val="808080"/>
                <w:sz w:val="20"/>
              </w:rPr>
              <w:t>3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AAF" w:rsidRPr="005231E2" w:rsidRDefault="00F20AAF" w:rsidP="00547997">
            <w:pPr>
              <w:pStyle w:val="N2-2ndBullet"/>
            </w:pPr>
            <w:r w:rsidRPr="005231E2">
              <w:t>Don’t know</w:t>
            </w:r>
            <w:r w:rsidR="00235182" w:rsidRPr="005231E2">
              <w:tab/>
            </w:r>
            <w:r w:rsidR="00235182" w:rsidRPr="005231E2">
              <w:tab/>
            </w:r>
            <w:r w:rsidR="00B77A75" w:rsidRPr="005231E2">
              <w:rPr>
                <w:b/>
              </w:rPr>
              <w:t>SKIP TO D11</w:t>
            </w:r>
            <w:r w:rsidRPr="005231E2">
              <w:t xml:space="preserve"> </w:t>
            </w:r>
          </w:p>
        </w:tc>
      </w:tr>
    </w:tbl>
    <w:p w:rsidR="00F20AAF" w:rsidRPr="005231E2" w:rsidRDefault="00F20AAF" w:rsidP="00184F78">
      <w:pPr>
        <w:pStyle w:val="SL-FlLftSgl"/>
        <w:spacing w:before="480"/>
      </w:pPr>
      <w:r w:rsidRPr="005231E2">
        <w:t>(CURRENT USERS IF HAD A DATA ENTRY TNC)</w:t>
      </w:r>
    </w:p>
    <w:p w:rsidR="00184F78" w:rsidRPr="005231E2" w:rsidRDefault="00184F78" w:rsidP="00184F78">
      <w:pPr>
        <w:pStyle w:val="N0-FlLftBullet"/>
      </w:pPr>
      <w:r w:rsidRPr="005231E2">
        <w:rPr>
          <w:color w:val="FF0000"/>
          <w:szCs w:val="22"/>
        </w:rPr>
        <w:t>D10.</w:t>
      </w:r>
      <w:r w:rsidRPr="005231E2">
        <w:rPr>
          <w:szCs w:val="22"/>
        </w:rPr>
        <w:tab/>
      </w:r>
      <w:r w:rsidRPr="005231E2">
        <w:t xml:space="preserve">When a data entry error is found, how do you </w:t>
      </w:r>
      <w:r w:rsidRPr="005231E2">
        <w:rPr>
          <w:i/>
        </w:rPr>
        <w:t xml:space="preserve">typically </w:t>
      </w:r>
      <w:r w:rsidRPr="005231E2">
        <w:t>correct it?</w:t>
      </w:r>
      <w:r w:rsidR="005E1AE8" w:rsidRPr="005231E2">
        <w:t xml:space="preserve"> </w:t>
      </w:r>
    </w:p>
    <w:p w:rsidR="00184F78" w:rsidRPr="005231E2" w:rsidRDefault="00184F78" w:rsidP="00184F78">
      <w:pPr>
        <w:pStyle w:val="N1-1stBullet"/>
        <w:rPr>
          <w:b/>
        </w:rPr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184F78" w:rsidRPr="005231E2" w:rsidTr="00184F78">
        <w:trPr>
          <w:cantSplit/>
          <w:trHeight w:val="547"/>
        </w:trPr>
        <w:tc>
          <w:tcPr>
            <w:tcW w:w="1188" w:type="dxa"/>
          </w:tcPr>
          <w:p w:rsidR="00184F78" w:rsidRPr="005231E2" w:rsidRDefault="00184F78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</w:tcPr>
          <w:p w:rsidR="00184F78" w:rsidRPr="005231E2" w:rsidRDefault="00184F78" w:rsidP="00BA22C1">
            <w:pPr>
              <w:pStyle w:val="N2-2ndBullet"/>
              <w:spacing w:before="60" w:after="60"/>
            </w:pPr>
            <w:r w:rsidRPr="005231E2">
              <w:t>We close the original case as an invalid query and enter the corrected information as a new case</w:t>
            </w:r>
          </w:p>
        </w:tc>
      </w:tr>
      <w:tr w:rsidR="00184F78" w:rsidRPr="005231E2" w:rsidTr="00184F78">
        <w:trPr>
          <w:cantSplit/>
          <w:trHeight w:val="547"/>
        </w:trPr>
        <w:tc>
          <w:tcPr>
            <w:tcW w:w="1188" w:type="dxa"/>
          </w:tcPr>
          <w:p w:rsidR="00184F78" w:rsidRPr="005231E2" w:rsidRDefault="00184F78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</w:tcPr>
          <w:p w:rsidR="00184F78" w:rsidRPr="005231E2" w:rsidRDefault="00184F78" w:rsidP="00BA22C1">
            <w:pPr>
              <w:pStyle w:val="N2-2ndBullet"/>
              <w:spacing w:before="60" w:after="60"/>
            </w:pPr>
            <w:r w:rsidRPr="005231E2">
              <w:t>We enter the corrected information as a new case but do not close the original case as an invalid query</w:t>
            </w:r>
          </w:p>
        </w:tc>
      </w:tr>
      <w:tr w:rsidR="00184F78" w:rsidRPr="005231E2" w:rsidTr="00184F78">
        <w:trPr>
          <w:cantSplit/>
          <w:trHeight w:val="547"/>
        </w:trPr>
        <w:tc>
          <w:tcPr>
            <w:tcW w:w="1188" w:type="dxa"/>
          </w:tcPr>
          <w:p w:rsidR="00184F78" w:rsidRPr="005231E2" w:rsidRDefault="00184F78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3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</w:tcPr>
          <w:p w:rsidR="00184F78" w:rsidRPr="005231E2" w:rsidRDefault="00184F78" w:rsidP="00BA22C1">
            <w:pPr>
              <w:pStyle w:val="N2-2ndBullet"/>
              <w:spacing w:before="60" w:after="60"/>
            </w:pPr>
            <w:r w:rsidRPr="005231E2">
              <w:t>We submit the case as a revision of the original case when prompted by the system</w:t>
            </w:r>
          </w:p>
        </w:tc>
      </w:tr>
      <w:tr w:rsidR="00184F78" w:rsidRPr="005231E2" w:rsidTr="00184F78">
        <w:trPr>
          <w:cantSplit/>
          <w:trHeight w:val="547"/>
        </w:trPr>
        <w:tc>
          <w:tcPr>
            <w:tcW w:w="1188" w:type="dxa"/>
            <w:vAlign w:val="center"/>
          </w:tcPr>
          <w:p w:rsidR="00184F78" w:rsidRPr="005231E2" w:rsidRDefault="00184F78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4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vAlign w:val="center"/>
          </w:tcPr>
          <w:p w:rsidR="00184F78" w:rsidRPr="005231E2" w:rsidRDefault="00184F78" w:rsidP="00BA22C1">
            <w:pPr>
              <w:pStyle w:val="N2-2ndBullet"/>
              <w:spacing w:before="60" w:after="60"/>
            </w:pPr>
            <w:r w:rsidRPr="005231E2">
              <w:t>Other (specify): ____________________________________________________</w:t>
            </w:r>
          </w:p>
        </w:tc>
      </w:tr>
    </w:tbl>
    <w:p w:rsidR="00F20AAF" w:rsidRPr="005231E2" w:rsidRDefault="00F20AAF" w:rsidP="00184F78">
      <w:pPr>
        <w:pStyle w:val="SL-FlLftSgl"/>
        <w:spacing w:before="480"/>
      </w:pPr>
      <w:r w:rsidRPr="005231E2">
        <w:t>(ALL CURRENT USERS)</w:t>
      </w:r>
    </w:p>
    <w:p w:rsidR="00184F78" w:rsidRPr="005231E2" w:rsidRDefault="00184F78" w:rsidP="00184F78">
      <w:pPr>
        <w:pStyle w:val="N0-FlLftBullet"/>
      </w:pPr>
      <w:r w:rsidRPr="005231E2">
        <w:rPr>
          <w:color w:val="FF0000"/>
        </w:rPr>
        <w:t>D11.</w:t>
      </w:r>
      <w:r w:rsidRPr="005231E2">
        <w:rPr>
          <w:color w:val="FF0000"/>
        </w:rPr>
        <w:tab/>
      </w:r>
      <w:r w:rsidRPr="005231E2">
        <w:t xml:space="preserve">Did your company have any Tentative </w:t>
      </w:r>
      <w:proofErr w:type="spellStart"/>
      <w:r w:rsidRPr="005231E2">
        <w:t>Nonconfirmation</w:t>
      </w:r>
      <w:proofErr w:type="spellEnd"/>
      <w:r w:rsidRPr="005231E2">
        <w:t xml:space="preserve"> findings that were </w:t>
      </w:r>
      <w:r w:rsidRPr="005231E2">
        <w:rPr>
          <w:i/>
        </w:rPr>
        <w:t>NOT</w:t>
      </w:r>
      <w:r w:rsidRPr="005231E2">
        <w:t xml:space="preserve"> the result of data entry errors?</w:t>
      </w:r>
      <w:r w:rsidR="005E1AE8" w:rsidRPr="005231E2">
        <w:t xml:space="preserve">  </w:t>
      </w:r>
    </w:p>
    <w:p w:rsidR="00184F78" w:rsidRPr="005231E2" w:rsidRDefault="00184F78" w:rsidP="00184F78">
      <w:pPr>
        <w:pStyle w:val="N1-1stBullet"/>
        <w:rPr>
          <w:b/>
        </w:rPr>
      </w:pPr>
      <w:r w:rsidRPr="005231E2">
        <w:t>(Please choose only one response)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101"/>
      </w:tblGrid>
      <w:tr w:rsidR="00184F78" w:rsidRPr="005231E2" w:rsidTr="00184F78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78" w:rsidRPr="005231E2" w:rsidRDefault="00184F78" w:rsidP="00547997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5231E2">
              <w:rPr>
                <w:rFonts w:cs="Arial"/>
                <w:color w:val="808080"/>
                <w:sz w:val="20"/>
              </w:rPr>
              <w:t>1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78" w:rsidRPr="005231E2" w:rsidRDefault="00184F78" w:rsidP="00547997">
            <w:pPr>
              <w:pStyle w:val="N2-2ndBullet"/>
            </w:pPr>
            <w:r w:rsidRPr="005231E2">
              <w:t>Yes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D12</w:t>
            </w:r>
          </w:p>
        </w:tc>
      </w:tr>
      <w:tr w:rsidR="00184F78" w:rsidRPr="005231E2" w:rsidTr="00184F78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78" w:rsidRPr="005231E2" w:rsidRDefault="00184F78" w:rsidP="00547997">
            <w:pPr>
              <w:spacing w:before="60" w:after="60"/>
              <w:jc w:val="right"/>
              <w:rPr>
                <w:rFonts w:cs="Arial"/>
                <w:color w:val="808080"/>
                <w:sz w:val="20"/>
              </w:rPr>
            </w:pPr>
            <w:r w:rsidRPr="005231E2">
              <w:rPr>
                <w:rFonts w:cs="Arial"/>
                <w:color w:val="808080"/>
                <w:sz w:val="20"/>
              </w:rPr>
              <w:t>2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78" w:rsidRPr="005231E2" w:rsidRDefault="00184F78" w:rsidP="00547997">
            <w:pPr>
              <w:pStyle w:val="N2-2ndBullet"/>
            </w:pPr>
            <w:r w:rsidRPr="005231E2">
              <w:t>No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D21</w:t>
            </w:r>
            <w:r w:rsidRPr="005231E2">
              <w:t xml:space="preserve"> </w:t>
            </w:r>
          </w:p>
        </w:tc>
      </w:tr>
      <w:tr w:rsidR="00184F78" w:rsidRPr="005231E2" w:rsidTr="00184F78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78" w:rsidRPr="005231E2" w:rsidRDefault="00184F78" w:rsidP="00547997">
            <w:pPr>
              <w:spacing w:before="60" w:after="60"/>
              <w:jc w:val="right"/>
              <w:rPr>
                <w:rFonts w:cs="Arial"/>
                <w:color w:val="808080"/>
                <w:sz w:val="20"/>
              </w:rPr>
            </w:pPr>
            <w:r w:rsidRPr="005231E2">
              <w:rPr>
                <w:rFonts w:cs="Arial"/>
                <w:color w:val="808080"/>
                <w:sz w:val="20"/>
              </w:rPr>
              <w:t>3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78" w:rsidRPr="005231E2" w:rsidRDefault="00184F78" w:rsidP="00547997">
            <w:pPr>
              <w:pStyle w:val="N2-2ndBullet"/>
            </w:pPr>
            <w:r w:rsidRPr="005231E2">
              <w:t>Don’t know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D21</w:t>
            </w:r>
          </w:p>
        </w:tc>
      </w:tr>
    </w:tbl>
    <w:p w:rsidR="00B00957" w:rsidRPr="005231E2" w:rsidRDefault="00B00957" w:rsidP="00184F78">
      <w:pPr>
        <w:pStyle w:val="SL-FlLftSgl"/>
        <w:spacing w:before="480"/>
      </w:pPr>
      <w:r w:rsidRPr="005231E2">
        <w:t>(CURRENT USERS THAT HAD A TNC)</w:t>
      </w:r>
      <w:r w:rsidR="005E1AE8" w:rsidRPr="005231E2">
        <w:t xml:space="preserve"> </w:t>
      </w:r>
    </w:p>
    <w:p w:rsidR="00184F78" w:rsidRPr="005231E2" w:rsidRDefault="00184F78" w:rsidP="00184F78">
      <w:pPr>
        <w:pStyle w:val="N0-FlLftBullet"/>
      </w:pPr>
      <w:r w:rsidRPr="005231E2">
        <w:rPr>
          <w:color w:val="FF0000"/>
        </w:rPr>
        <w:t>D12.</w:t>
      </w:r>
      <w:r w:rsidRPr="005231E2">
        <w:rPr>
          <w:color w:val="FF0000"/>
        </w:rPr>
        <w:tab/>
      </w:r>
      <w:r w:rsidR="00181D8C">
        <w:rPr>
          <w:color w:val="FF0000"/>
        </w:rPr>
        <w:t xml:space="preserve">On September 9, 2013, </w:t>
      </w:r>
      <w:r w:rsidRPr="005231E2">
        <w:t xml:space="preserve">USCIS </w:t>
      </w:r>
      <w:r w:rsidR="00181D8C">
        <w:t xml:space="preserve">replaced the </w:t>
      </w:r>
      <w:r w:rsidR="00181D8C" w:rsidRPr="005231E2">
        <w:t xml:space="preserve">Tentative </w:t>
      </w:r>
      <w:proofErr w:type="spellStart"/>
      <w:r w:rsidR="00181D8C" w:rsidRPr="005231E2">
        <w:t>Nonconfirmation</w:t>
      </w:r>
      <w:proofErr w:type="spellEnd"/>
      <w:r w:rsidR="00181D8C" w:rsidRPr="005231E2">
        <w:t xml:space="preserve"> notice </w:t>
      </w:r>
      <w:r w:rsidR="00181D8C">
        <w:t xml:space="preserve">with </w:t>
      </w:r>
      <w:r w:rsidRPr="005231E2">
        <w:t>the Further Action Notice.</w:t>
      </w:r>
      <w:r w:rsidR="005E1AE8" w:rsidRPr="005231E2">
        <w:t xml:space="preserve"> </w:t>
      </w:r>
    </w:p>
    <w:p w:rsidR="00184F78" w:rsidRPr="005231E2" w:rsidRDefault="00184F78" w:rsidP="00184F78">
      <w:pPr>
        <w:pStyle w:val="N0-FlLftBullet"/>
        <w:ind w:firstLine="0"/>
      </w:pPr>
      <w:r w:rsidRPr="005231E2">
        <w:t xml:space="preserve">Has your company used the Further Action Notice to process Tentative </w:t>
      </w:r>
      <w:proofErr w:type="spellStart"/>
      <w:r w:rsidRPr="005231E2">
        <w:t>Nonconfirmations</w:t>
      </w:r>
      <w:proofErr w:type="spellEnd"/>
      <w:r w:rsidRPr="005231E2">
        <w:t xml:space="preserve">? </w:t>
      </w:r>
    </w:p>
    <w:p w:rsidR="00184F78" w:rsidRPr="005231E2" w:rsidRDefault="00184F78" w:rsidP="00184F78">
      <w:pPr>
        <w:pStyle w:val="N1-1stBullet"/>
        <w:rPr>
          <w:b/>
        </w:rPr>
      </w:pPr>
      <w:r w:rsidRPr="005231E2">
        <w:t>(Please choose only one response)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101"/>
      </w:tblGrid>
      <w:tr w:rsidR="00184F78" w:rsidRPr="005231E2" w:rsidTr="00184F78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78" w:rsidRPr="005231E2" w:rsidRDefault="00184F78" w:rsidP="00547997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5231E2">
              <w:rPr>
                <w:rFonts w:cs="Arial"/>
                <w:color w:val="808080"/>
                <w:sz w:val="20"/>
              </w:rPr>
              <w:t>1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78" w:rsidRPr="005231E2" w:rsidRDefault="00184F78" w:rsidP="00547997">
            <w:pPr>
              <w:pStyle w:val="N2-2ndBullet"/>
            </w:pPr>
            <w:r w:rsidRPr="005231E2">
              <w:t>Yes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D13</w:t>
            </w:r>
          </w:p>
        </w:tc>
      </w:tr>
      <w:tr w:rsidR="00184F78" w:rsidRPr="005231E2" w:rsidTr="00184F78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78" w:rsidRPr="005231E2" w:rsidRDefault="00184F78" w:rsidP="00547997">
            <w:pPr>
              <w:spacing w:before="60" w:after="60"/>
              <w:jc w:val="right"/>
              <w:rPr>
                <w:rFonts w:cs="Arial"/>
                <w:color w:val="808080"/>
                <w:sz w:val="20"/>
              </w:rPr>
            </w:pPr>
            <w:r w:rsidRPr="005231E2">
              <w:rPr>
                <w:rFonts w:cs="Arial"/>
                <w:color w:val="808080"/>
                <w:sz w:val="20"/>
              </w:rPr>
              <w:t>2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78" w:rsidRPr="005231E2" w:rsidRDefault="00184F78" w:rsidP="00547997">
            <w:pPr>
              <w:pStyle w:val="N2-2ndBullet"/>
            </w:pPr>
            <w:r w:rsidRPr="005231E2">
              <w:t>No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D15</w:t>
            </w:r>
            <w:r w:rsidRPr="005231E2">
              <w:t xml:space="preserve"> </w:t>
            </w:r>
          </w:p>
        </w:tc>
      </w:tr>
      <w:tr w:rsidR="00184F78" w:rsidRPr="005231E2" w:rsidTr="00184F78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78" w:rsidRPr="005231E2" w:rsidRDefault="00184F78" w:rsidP="00547997">
            <w:pPr>
              <w:spacing w:before="60" w:after="60"/>
              <w:jc w:val="right"/>
              <w:rPr>
                <w:rFonts w:cs="Arial"/>
                <w:color w:val="808080"/>
                <w:sz w:val="20"/>
              </w:rPr>
            </w:pPr>
            <w:r w:rsidRPr="005231E2">
              <w:rPr>
                <w:rFonts w:cs="Arial"/>
                <w:color w:val="808080"/>
                <w:sz w:val="20"/>
              </w:rPr>
              <w:t>3</w:t>
            </w:r>
            <w:r w:rsidRPr="005231E2">
              <w:rPr>
                <w:rFonts w:cs="Arial"/>
                <w:sz w:val="20"/>
              </w:rPr>
              <w:t xml:space="preserve"> </w:t>
            </w:r>
            <w:r w:rsidRPr="005231E2">
              <w:rPr>
                <w:rFonts w:cs="Arial"/>
                <w:sz w:val="24"/>
              </w:rPr>
              <w:sym w:font="Wingdings" w:char="F0A8"/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F78" w:rsidRPr="005231E2" w:rsidRDefault="00184F78" w:rsidP="00547997">
            <w:pPr>
              <w:pStyle w:val="N2-2ndBullet"/>
            </w:pPr>
            <w:r w:rsidRPr="005231E2">
              <w:t>Don’t know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D15</w:t>
            </w:r>
            <w:r w:rsidRPr="005231E2">
              <w:t xml:space="preserve"> </w:t>
            </w:r>
          </w:p>
        </w:tc>
      </w:tr>
    </w:tbl>
    <w:p w:rsidR="0055762C" w:rsidRPr="005231E2" w:rsidRDefault="0055762C">
      <w:pPr>
        <w:rPr>
          <w:rFonts w:cs="Arial"/>
          <w:b/>
          <w:color w:val="FF0000"/>
          <w:sz w:val="20"/>
        </w:rPr>
      </w:pPr>
      <w:r w:rsidRPr="005231E2">
        <w:rPr>
          <w:rFonts w:cs="Arial"/>
          <w:b/>
          <w:color w:val="FF0000"/>
          <w:sz w:val="20"/>
        </w:rPr>
        <w:br w:type="page"/>
      </w:r>
    </w:p>
    <w:p w:rsidR="00B00957" w:rsidRPr="005231E2" w:rsidRDefault="00B00957" w:rsidP="00184F78">
      <w:pPr>
        <w:pStyle w:val="SL-FlLftSgl"/>
      </w:pPr>
      <w:r w:rsidRPr="005231E2">
        <w:t>(CURRENT USERS THAT USED THE FAN)</w:t>
      </w:r>
      <w:r w:rsidR="005E1AE8" w:rsidRPr="005231E2">
        <w:t xml:space="preserve"> </w:t>
      </w:r>
    </w:p>
    <w:p w:rsidR="00184F78" w:rsidRPr="005231E2" w:rsidRDefault="00800FEE" w:rsidP="00184F78">
      <w:pPr>
        <w:pStyle w:val="N0-FlLftBullet"/>
      </w:pPr>
      <w:r w:rsidRPr="005231E2">
        <w:rPr>
          <w:color w:val="FF0000"/>
        </w:rPr>
        <w:t>D1</w:t>
      </w:r>
      <w:r w:rsidR="005E7789" w:rsidRPr="005231E2">
        <w:rPr>
          <w:color w:val="FF0000"/>
        </w:rPr>
        <w:t>3</w:t>
      </w:r>
      <w:r w:rsidR="00B00957" w:rsidRPr="005231E2">
        <w:t>.</w:t>
      </w:r>
      <w:r w:rsidR="00184F78" w:rsidRPr="005231E2">
        <w:tab/>
      </w:r>
      <w:r w:rsidR="00B00957" w:rsidRPr="005231E2">
        <w:t>Generally, how satisfied were you with your experience in using the Further Action Notice?</w:t>
      </w:r>
      <w:r w:rsidR="005E1AE8" w:rsidRPr="005231E2">
        <w:t xml:space="preserve"> </w:t>
      </w:r>
    </w:p>
    <w:p w:rsidR="00B00957" w:rsidRPr="005231E2" w:rsidRDefault="00B00957" w:rsidP="00184F78">
      <w:pPr>
        <w:pStyle w:val="N1-1stBullet"/>
        <w:rPr>
          <w:b/>
        </w:rPr>
      </w:pPr>
      <w:r w:rsidRPr="005231E2">
        <w:t>(Please choose only one response)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BA22C1" w:rsidRPr="005231E2" w:rsidTr="00BA22C1">
        <w:trPr>
          <w:cantSplit/>
          <w:trHeight w:val="346"/>
        </w:trPr>
        <w:tc>
          <w:tcPr>
            <w:tcW w:w="1188" w:type="dxa"/>
          </w:tcPr>
          <w:p w:rsidR="00BA22C1" w:rsidRPr="005231E2" w:rsidRDefault="00BA22C1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</w:tcPr>
          <w:p w:rsidR="00BA22C1" w:rsidRPr="005231E2" w:rsidRDefault="00BA22C1" w:rsidP="00BA22C1">
            <w:pPr>
              <w:pStyle w:val="N2-2ndBullet"/>
              <w:spacing w:before="60" w:after="60"/>
              <w:jc w:val="left"/>
            </w:pPr>
            <w:r w:rsidRPr="005231E2">
              <w:t>Very satisfied</w:t>
            </w:r>
          </w:p>
        </w:tc>
      </w:tr>
      <w:tr w:rsidR="00BA22C1" w:rsidRPr="005231E2" w:rsidTr="00BA22C1">
        <w:trPr>
          <w:cantSplit/>
          <w:trHeight w:val="346"/>
        </w:trPr>
        <w:tc>
          <w:tcPr>
            <w:tcW w:w="1188" w:type="dxa"/>
          </w:tcPr>
          <w:p w:rsidR="00BA22C1" w:rsidRPr="005231E2" w:rsidRDefault="00BA22C1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</w:tcPr>
          <w:p w:rsidR="00BA22C1" w:rsidRPr="005231E2" w:rsidRDefault="00BA22C1" w:rsidP="00BA22C1">
            <w:pPr>
              <w:pStyle w:val="N2-2ndBullet"/>
              <w:spacing w:before="60" w:after="60"/>
              <w:jc w:val="left"/>
            </w:pPr>
            <w:r w:rsidRPr="005231E2">
              <w:t>Satisfied</w:t>
            </w:r>
          </w:p>
        </w:tc>
      </w:tr>
      <w:tr w:rsidR="00BA22C1" w:rsidRPr="005231E2" w:rsidTr="00BA22C1">
        <w:trPr>
          <w:cantSplit/>
          <w:trHeight w:val="346"/>
        </w:trPr>
        <w:tc>
          <w:tcPr>
            <w:tcW w:w="1188" w:type="dxa"/>
          </w:tcPr>
          <w:p w:rsidR="00BA22C1" w:rsidRPr="005231E2" w:rsidRDefault="00BA22C1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3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</w:tcPr>
          <w:p w:rsidR="00BA22C1" w:rsidRPr="005231E2" w:rsidRDefault="00BA22C1" w:rsidP="00BA22C1">
            <w:pPr>
              <w:pStyle w:val="N2-2ndBullet"/>
              <w:spacing w:before="60" w:after="60"/>
              <w:jc w:val="left"/>
            </w:pPr>
            <w:r w:rsidRPr="005231E2">
              <w:t>Unsatisfied</w:t>
            </w:r>
          </w:p>
        </w:tc>
      </w:tr>
      <w:tr w:rsidR="00BA22C1" w:rsidRPr="005231E2" w:rsidTr="00BA22C1">
        <w:trPr>
          <w:cantSplit/>
          <w:trHeight w:val="346"/>
        </w:trPr>
        <w:tc>
          <w:tcPr>
            <w:tcW w:w="1188" w:type="dxa"/>
            <w:vAlign w:val="center"/>
          </w:tcPr>
          <w:p w:rsidR="00BA22C1" w:rsidRPr="005231E2" w:rsidRDefault="00BA22C1" w:rsidP="00BA22C1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4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</w:tcPr>
          <w:p w:rsidR="00BA22C1" w:rsidRPr="005231E2" w:rsidRDefault="00BA22C1" w:rsidP="00BA22C1">
            <w:pPr>
              <w:pStyle w:val="N2-2ndBullet"/>
              <w:spacing w:before="60" w:after="60"/>
              <w:jc w:val="left"/>
            </w:pPr>
            <w:r w:rsidRPr="005231E2">
              <w:t>Very unsatisfied</w:t>
            </w:r>
          </w:p>
        </w:tc>
      </w:tr>
    </w:tbl>
    <w:p w:rsidR="00B00957" w:rsidRPr="005231E2" w:rsidRDefault="00B00957" w:rsidP="00184F78">
      <w:pPr>
        <w:pStyle w:val="SL-FlLftSgl"/>
        <w:spacing w:before="480"/>
      </w:pPr>
      <w:r w:rsidRPr="005231E2">
        <w:t>(CURRENT USERS THAT USED THE FAN)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20"/>
        <w:gridCol w:w="720"/>
        <w:gridCol w:w="720"/>
        <w:gridCol w:w="720"/>
        <w:gridCol w:w="720"/>
      </w:tblGrid>
      <w:tr w:rsidR="0003434A" w:rsidRPr="005231E2" w:rsidTr="00184F78">
        <w:trPr>
          <w:cantSplit/>
          <w:trHeight w:val="1304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03434A" w:rsidRPr="005231E2" w:rsidRDefault="0003434A" w:rsidP="00184F78">
            <w:pPr>
              <w:pStyle w:val="N0-FlLftBullet"/>
            </w:pPr>
            <w:r w:rsidRPr="005231E2">
              <w:rPr>
                <w:color w:val="FF0000"/>
              </w:rPr>
              <w:t>D14.</w:t>
            </w:r>
            <w:r w:rsidR="00184F78" w:rsidRPr="005231E2">
              <w:rPr>
                <w:color w:val="FF0000"/>
              </w:rPr>
              <w:tab/>
            </w:r>
            <w:r w:rsidRPr="005231E2">
              <w:t>How often does your company follow the procedure in using the Further Action Notice and Referral Date Confirmation</w:t>
            </w:r>
            <w:r w:rsidR="005E1AE8" w:rsidRPr="005231E2">
              <w:t xml:space="preserve"> </w:t>
            </w:r>
            <w:r w:rsidRPr="005231E2">
              <w:t xml:space="preserve"> </w:t>
            </w:r>
          </w:p>
          <w:p w:rsidR="0003434A" w:rsidRPr="005231E2" w:rsidRDefault="0003434A" w:rsidP="00184F78">
            <w:pPr>
              <w:pStyle w:val="N1-1stBullet"/>
            </w:pPr>
            <w:r w:rsidRPr="005231E2">
              <w:t>(Please choose one response for each item)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5" w:color="000000" w:fill="FFFFFF"/>
            <w:textDirection w:val="btLr"/>
            <w:vAlign w:val="center"/>
          </w:tcPr>
          <w:p w:rsidR="0003434A" w:rsidRPr="005231E2" w:rsidRDefault="00092F9F" w:rsidP="00184F78">
            <w:pPr>
              <w:pStyle w:val="TH-TableHeading"/>
            </w:pPr>
            <w:r w:rsidRPr="005231E2">
              <w:t>Never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03434A" w:rsidRPr="005231E2" w:rsidRDefault="00624E69" w:rsidP="00184F78">
            <w:pPr>
              <w:pStyle w:val="TH-TableHeading"/>
            </w:pPr>
            <w:r w:rsidRPr="005231E2">
              <w:t>Sometimes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03434A" w:rsidRPr="005231E2" w:rsidRDefault="00092F9F" w:rsidP="00184F78">
            <w:pPr>
              <w:pStyle w:val="TH-TableHeading"/>
            </w:pPr>
            <w:r w:rsidRPr="005231E2">
              <w:t>Often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3434A" w:rsidRPr="005231E2" w:rsidRDefault="00092F9F" w:rsidP="00184F78">
            <w:pPr>
              <w:pStyle w:val="TH-TableHeading"/>
            </w:pPr>
            <w:r w:rsidRPr="005231E2">
              <w:t>Always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84F78" w:rsidRPr="005231E2" w:rsidRDefault="00092F9F" w:rsidP="00184F78">
            <w:pPr>
              <w:pStyle w:val="TH-TableHeading"/>
            </w:pPr>
            <w:r w:rsidRPr="005231E2">
              <w:t xml:space="preserve">Not </w:t>
            </w:r>
          </w:p>
          <w:p w:rsidR="0003434A" w:rsidRPr="005231E2" w:rsidRDefault="00184F78" w:rsidP="00184F78">
            <w:pPr>
              <w:pStyle w:val="TH-TableHeading"/>
            </w:pPr>
            <w:r w:rsidRPr="005231E2">
              <w:t>A</w:t>
            </w:r>
            <w:r w:rsidR="00092F9F" w:rsidRPr="005231E2">
              <w:t>pplicable</w:t>
            </w:r>
          </w:p>
        </w:tc>
      </w:tr>
      <w:tr w:rsidR="0003434A" w:rsidRPr="005231E2" w:rsidTr="00184F78">
        <w:trPr>
          <w:trHeight w:val="593"/>
        </w:trPr>
        <w:tc>
          <w:tcPr>
            <w:tcW w:w="60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434A" w:rsidRPr="005231E2" w:rsidRDefault="0003434A" w:rsidP="005E1AE8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a.</w:t>
            </w:r>
            <w:r w:rsidR="00184F78" w:rsidRPr="005231E2">
              <w:tab/>
            </w:r>
            <w:r w:rsidRPr="005231E2">
              <w:t>We discuss the Further Action Notice privately with workers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03434A" w:rsidRPr="005231E2" w:rsidTr="00184F78">
        <w:trPr>
          <w:trHeight w:val="630"/>
        </w:trPr>
        <w:tc>
          <w:tcPr>
            <w:tcW w:w="60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434A" w:rsidRPr="005231E2" w:rsidRDefault="00181D8C" w:rsidP="00181D8C">
            <w:pPr>
              <w:pStyle w:val="N2-2ndBullet"/>
              <w:spacing w:before="60" w:after="60"/>
              <w:ind w:left="547" w:hanging="360"/>
              <w:jc w:val="left"/>
            </w:pPr>
            <w:r>
              <w:t>b</w:t>
            </w:r>
            <w:r w:rsidR="0003434A" w:rsidRPr="005231E2">
              <w:t>.</w:t>
            </w:r>
            <w:r w:rsidR="00184F78" w:rsidRPr="005231E2">
              <w:tab/>
            </w:r>
            <w:r w:rsidR="0003434A" w:rsidRPr="005231E2">
              <w:t>If needed, we provide workers with a translated version of the Further Action Notice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03434A" w:rsidRPr="005231E2" w:rsidTr="00184F78">
        <w:trPr>
          <w:trHeight w:val="630"/>
        </w:trPr>
        <w:tc>
          <w:tcPr>
            <w:tcW w:w="60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434A" w:rsidRPr="005231E2" w:rsidRDefault="00181D8C" w:rsidP="00181D8C">
            <w:pPr>
              <w:pStyle w:val="N2-2ndBullet"/>
              <w:spacing w:before="60" w:after="60"/>
              <w:ind w:left="547" w:hanging="360"/>
              <w:jc w:val="left"/>
            </w:pPr>
            <w:r>
              <w:t>c</w:t>
            </w:r>
            <w:r w:rsidR="00184F78" w:rsidRPr="005231E2">
              <w:t>.</w:t>
            </w:r>
            <w:r w:rsidR="00184F78" w:rsidRPr="005231E2">
              <w:tab/>
            </w:r>
            <w:r w:rsidR="0003434A" w:rsidRPr="005231E2">
              <w:t xml:space="preserve">We ask workers to </w:t>
            </w:r>
            <w:r>
              <w:t xml:space="preserve">tell us </w:t>
            </w:r>
            <w:r w:rsidR="006B12EA">
              <w:t>verbally</w:t>
            </w:r>
            <w:r w:rsidR="006B12EA" w:rsidRPr="005231E2">
              <w:t xml:space="preserve"> whether</w:t>
            </w:r>
            <w:r w:rsidR="0003434A" w:rsidRPr="005231E2">
              <w:t xml:space="preserve"> he/she will contest the Tentative </w:t>
            </w:r>
            <w:proofErr w:type="spellStart"/>
            <w:r w:rsidR="0003434A" w:rsidRPr="005231E2">
              <w:t>Nonconfirmation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03434A" w:rsidRPr="005231E2" w:rsidTr="00184F78">
        <w:trPr>
          <w:trHeight w:val="630"/>
        </w:trPr>
        <w:tc>
          <w:tcPr>
            <w:tcW w:w="60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434A" w:rsidRPr="005231E2" w:rsidRDefault="00181D8C" w:rsidP="00181D8C">
            <w:pPr>
              <w:pStyle w:val="N2-2ndBullet"/>
              <w:spacing w:before="60" w:after="60"/>
              <w:ind w:left="547" w:hanging="360"/>
              <w:jc w:val="left"/>
            </w:pPr>
            <w:r>
              <w:t>d</w:t>
            </w:r>
            <w:r w:rsidR="0003434A" w:rsidRPr="005231E2">
              <w:t>.</w:t>
            </w:r>
            <w:r w:rsidR="00184F78" w:rsidRPr="005231E2">
              <w:tab/>
            </w:r>
            <w:r w:rsidR="0003434A" w:rsidRPr="005231E2">
              <w:t>We sign and ask the worker to sign the Further Action Notice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181D8C" w:rsidRPr="005231E2" w:rsidTr="00CE2943">
        <w:trPr>
          <w:trHeight w:val="630"/>
        </w:trPr>
        <w:tc>
          <w:tcPr>
            <w:tcW w:w="60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D8C" w:rsidRPr="005231E2" w:rsidRDefault="00181D8C" w:rsidP="00181D8C">
            <w:pPr>
              <w:pStyle w:val="N2-2ndBullet"/>
              <w:spacing w:before="60" w:after="60"/>
              <w:ind w:left="547" w:hanging="360"/>
              <w:jc w:val="left"/>
            </w:pPr>
            <w:r>
              <w:t>e</w:t>
            </w:r>
            <w:r w:rsidRPr="005231E2">
              <w:t>.</w:t>
            </w:r>
            <w:r w:rsidRPr="005231E2">
              <w:tab/>
              <w:t xml:space="preserve">We </w:t>
            </w:r>
            <w:r>
              <w:t>retain a copy of the signed Further Action Notice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181D8C" w:rsidRPr="005231E2" w:rsidRDefault="00181D8C" w:rsidP="00CE2943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181D8C" w:rsidRPr="005231E2" w:rsidRDefault="00181D8C" w:rsidP="00CE2943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81D8C" w:rsidRPr="005231E2" w:rsidRDefault="00181D8C" w:rsidP="00CE2943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181D8C" w:rsidRPr="005231E2" w:rsidRDefault="00181D8C" w:rsidP="00CE2943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8C" w:rsidRPr="005231E2" w:rsidRDefault="00181D8C" w:rsidP="00CE2943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03434A" w:rsidRPr="005231E2" w:rsidTr="00184F78">
        <w:trPr>
          <w:trHeight w:val="630"/>
        </w:trPr>
        <w:tc>
          <w:tcPr>
            <w:tcW w:w="60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434A" w:rsidRPr="005231E2" w:rsidRDefault="0003434A" w:rsidP="00F12C69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f.</w:t>
            </w:r>
            <w:r w:rsidR="00184F78" w:rsidRPr="005231E2">
              <w:tab/>
            </w:r>
            <w:r w:rsidRPr="005231E2">
              <w:t xml:space="preserve">We </w:t>
            </w:r>
            <w:r w:rsidR="00181D8C">
              <w:t xml:space="preserve">create a new case without closing the old one </w:t>
            </w:r>
            <w:r w:rsidRPr="005231E2">
              <w:t>if the information on the Further Action Notice is not correct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03434A" w:rsidRPr="005231E2" w:rsidTr="00184F78">
        <w:trPr>
          <w:trHeight w:val="630"/>
        </w:trPr>
        <w:tc>
          <w:tcPr>
            <w:tcW w:w="60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434A" w:rsidRPr="005231E2" w:rsidRDefault="0003434A" w:rsidP="005E1AE8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g.</w:t>
            </w:r>
            <w:r w:rsidR="00184F78" w:rsidRPr="005231E2">
              <w:tab/>
            </w:r>
            <w:r w:rsidRPr="005231E2">
              <w:t>We provide the worker with the Referral Date Confirmation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03434A" w:rsidRPr="005231E2" w:rsidTr="00184F78">
        <w:trPr>
          <w:trHeight w:val="6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3434A" w:rsidRPr="005231E2" w:rsidRDefault="0003434A" w:rsidP="005E1AE8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h.</w:t>
            </w:r>
            <w:r w:rsidR="00184F78" w:rsidRPr="005231E2">
              <w:tab/>
            </w:r>
            <w:r w:rsidRPr="005231E2">
              <w:t>We inform the worker that he/she must contact the Social Security Administration or Department of Homeland Security within 8 federal government work days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15" w:color="000000" w:fill="FFFFFF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34A" w:rsidRPr="005231E2" w:rsidRDefault="0003434A" w:rsidP="00BA22C1">
            <w:pPr>
              <w:pStyle w:val="TX-TableText"/>
              <w:spacing w:before="60" w:after="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800FEE" w:rsidRPr="005231E2" w:rsidRDefault="00800FEE">
      <w:pPr>
        <w:rPr>
          <w:b/>
          <w:color w:val="FF0000"/>
          <w:sz w:val="20"/>
        </w:rPr>
      </w:pPr>
      <w:r w:rsidRPr="005231E2">
        <w:rPr>
          <w:b/>
          <w:color w:val="FF0000"/>
          <w:sz w:val="20"/>
        </w:rPr>
        <w:br w:type="page"/>
      </w:r>
    </w:p>
    <w:p w:rsidR="00F20AAF" w:rsidRPr="005231E2" w:rsidRDefault="00F20AAF" w:rsidP="00184F78">
      <w:pPr>
        <w:pStyle w:val="SL-FlLftSgl"/>
      </w:pPr>
      <w:r w:rsidRPr="005231E2">
        <w:t>(CURRENT USERS THAT HAD A TNC)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720"/>
        <w:gridCol w:w="720"/>
        <w:gridCol w:w="720"/>
        <w:gridCol w:w="720"/>
        <w:gridCol w:w="720"/>
      </w:tblGrid>
      <w:tr w:rsidR="00F20AAF" w:rsidRPr="005231E2" w:rsidTr="00A0160A">
        <w:trPr>
          <w:cantSplit/>
          <w:trHeight w:val="1853"/>
        </w:trPr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AAF" w:rsidRPr="005231E2" w:rsidRDefault="00800FEE" w:rsidP="00184F78">
            <w:pPr>
              <w:pStyle w:val="N0-FlLftBullet"/>
              <w:rPr>
                <w:i/>
              </w:rPr>
            </w:pPr>
            <w:r w:rsidRPr="005231E2">
              <w:rPr>
                <w:color w:val="FF0000"/>
              </w:rPr>
              <w:t>D1</w:t>
            </w:r>
            <w:r w:rsidR="001B4651" w:rsidRPr="005231E2">
              <w:rPr>
                <w:color w:val="FF0000"/>
              </w:rPr>
              <w:t>5</w:t>
            </w:r>
            <w:r w:rsidR="00F20AAF" w:rsidRPr="005231E2">
              <w:rPr>
                <w:color w:val="FF0000"/>
              </w:rPr>
              <w:t>.</w:t>
            </w:r>
            <w:r w:rsidR="005E1AE8" w:rsidRPr="005231E2">
              <w:t xml:space="preserve"> </w:t>
            </w:r>
            <w:r w:rsidR="00F20AAF" w:rsidRPr="005231E2">
              <w:t xml:space="preserve">How often does each of the following situations apply to </w:t>
            </w:r>
            <w:r w:rsidR="003F67F3" w:rsidRPr="005231E2">
              <w:t>your</w:t>
            </w:r>
            <w:r w:rsidR="00F20AAF" w:rsidRPr="005231E2">
              <w:t xml:space="preserve"> company’s use of E-Verify for persons receiving Tentative </w:t>
            </w:r>
            <w:proofErr w:type="spellStart"/>
            <w:r w:rsidR="00F20AAF" w:rsidRPr="005231E2">
              <w:t>Nonconfirmations</w:t>
            </w:r>
            <w:proofErr w:type="spellEnd"/>
            <w:r w:rsidR="00F20AAF" w:rsidRPr="005231E2">
              <w:t>?</w:t>
            </w:r>
            <w:r w:rsidR="00F20AAF" w:rsidRPr="005231E2">
              <w:rPr>
                <w:i/>
              </w:rPr>
              <w:t xml:space="preserve"> </w:t>
            </w:r>
          </w:p>
          <w:p w:rsidR="00F20AAF" w:rsidRPr="005231E2" w:rsidRDefault="00F20AAF" w:rsidP="00184F78">
            <w:pPr>
              <w:pStyle w:val="N1-1stBullet"/>
            </w:pPr>
            <w:r w:rsidRPr="005231E2">
              <w:t>(Please choose one response for each item)</w:t>
            </w:r>
          </w:p>
          <w:p w:rsidR="00F20AAF" w:rsidRPr="005231E2" w:rsidRDefault="00F20AAF" w:rsidP="00184F78">
            <w:pPr>
              <w:pStyle w:val="N1-1stBullet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textDirection w:val="btLr"/>
            <w:vAlign w:val="center"/>
          </w:tcPr>
          <w:p w:rsidR="00F20AAF" w:rsidRPr="005231E2" w:rsidRDefault="00F20AAF" w:rsidP="00184F78">
            <w:pPr>
              <w:pStyle w:val="TH-TableHeading"/>
            </w:pPr>
            <w:r w:rsidRPr="005231E2">
              <w:t>Never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20AAF" w:rsidRPr="005231E2" w:rsidRDefault="00F20AAF" w:rsidP="00184F78">
            <w:pPr>
              <w:pStyle w:val="TH-TableHeading"/>
            </w:pPr>
            <w:r w:rsidRPr="005231E2">
              <w:t>Sometimes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textDirection w:val="btLr"/>
            <w:vAlign w:val="center"/>
          </w:tcPr>
          <w:p w:rsidR="00F20AAF" w:rsidRPr="005231E2" w:rsidRDefault="00F20AAF" w:rsidP="00184F78">
            <w:pPr>
              <w:pStyle w:val="TH-TableHeading"/>
            </w:pPr>
            <w:r w:rsidRPr="005231E2">
              <w:t>Often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20AAF" w:rsidRPr="005231E2" w:rsidRDefault="00F20AAF" w:rsidP="00184F78">
            <w:pPr>
              <w:pStyle w:val="TH-TableHeading"/>
            </w:pPr>
            <w:r w:rsidRPr="005231E2">
              <w:t>Always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textDirection w:val="btLr"/>
            <w:vAlign w:val="center"/>
          </w:tcPr>
          <w:p w:rsidR="00800FEE" w:rsidRPr="005231E2" w:rsidRDefault="00F20AAF" w:rsidP="00184F78">
            <w:pPr>
              <w:pStyle w:val="TH-TableHeading"/>
            </w:pPr>
            <w:r w:rsidRPr="005231E2">
              <w:t xml:space="preserve">Not </w:t>
            </w:r>
          </w:p>
          <w:p w:rsidR="00F20AAF" w:rsidRPr="005231E2" w:rsidRDefault="00F20AAF" w:rsidP="00184F78">
            <w:pPr>
              <w:pStyle w:val="TH-TableHeading"/>
            </w:pPr>
            <w:r w:rsidRPr="005231E2">
              <w:t>Applicable</w:t>
            </w:r>
          </w:p>
        </w:tc>
      </w:tr>
      <w:tr w:rsidR="00F20AAF" w:rsidRPr="005231E2" w:rsidTr="005E1AE8">
        <w:trPr>
          <w:trHeight w:val="540"/>
        </w:trPr>
        <w:tc>
          <w:tcPr>
            <w:tcW w:w="6138" w:type="dxa"/>
            <w:tcBorders>
              <w:top w:val="single" w:sz="4" w:space="0" w:color="auto"/>
            </w:tcBorders>
            <w:vAlign w:val="center"/>
          </w:tcPr>
          <w:p w:rsidR="00F20AAF" w:rsidRPr="005231E2" w:rsidRDefault="00F20AAF" w:rsidP="00BA22C1">
            <w:pPr>
              <w:pStyle w:val="N2-2ndBullet"/>
              <w:spacing w:before="120" w:after="120"/>
              <w:ind w:left="547" w:hanging="360"/>
              <w:jc w:val="left"/>
            </w:pPr>
            <w:r w:rsidRPr="005231E2">
              <w:t>a</w:t>
            </w:r>
            <w:r w:rsidR="00184F78" w:rsidRPr="005231E2">
              <w:t>.</w:t>
            </w:r>
            <w:r w:rsidR="00184F78" w:rsidRPr="005231E2">
              <w:tab/>
            </w:r>
            <w:r w:rsidR="00C669F5" w:rsidRPr="005231E2">
              <w:t>Employees quit before we have a chance to tell them about the finding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F20AAF" w:rsidRPr="005231E2" w:rsidRDefault="00F20AAF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20AAF" w:rsidRPr="005231E2" w:rsidRDefault="00F20AAF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F20AAF" w:rsidRPr="005231E2" w:rsidRDefault="00F20AAF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20AAF" w:rsidRPr="005231E2" w:rsidRDefault="00F20AAF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F20AAF" w:rsidRPr="005231E2" w:rsidRDefault="00F20AAF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C669F5" w:rsidRPr="005231E2" w:rsidTr="00184F78">
        <w:trPr>
          <w:trHeight w:val="540"/>
        </w:trPr>
        <w:tc>
          <w:tcPr>
            <w:tcW w:w="6138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N2-2ndBullet"/>
              <w:spacing w:before="120" w:after="120"/>
              <w:ind w:left="547" w:hanging="360"/>
              <w:jc w:val="left"/>
            </w:pPr>
            <w:r w:rsidRPr="005231E2">
              <w:t>b</w:t>
            </w:r>
            <w:r w:rsidR="00184F78" w:rsidRPr="005231E2">
              <w:t>.</w:t>
            </w:r>
            <w:r w:rsidR="00184F78" w:rsidRPr="005231E2">
              <w:tab/>
            </w:r>
            <w:r w:rsidRPr="005231E2">
              <w:t xml:space="preserve">Employees do not return to work when a Tentative </w:t>
            </w:r>
            <w:proofErr w:type="spellStart"/>
            <w:r w:rsidRPr="005231E2">
              <w:t>Nonconfirmation</w:t>
            </w:r>
            <w:proofErr w:type="spellEnd"/>
            <w:r w:rsidRPr="005231E2">
              <w:t xml:space="preserve"> is received</w:t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C669F5" w:rsidRPr="005231E2" w:rsidTr="00184F78">
        <w:trPr>
          <w:trHeight w:val="540"/>
        </w:trPr>
        <w:tc>
          <w:tcPr>
            <w:tcW w:w="6138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N2-2ndBullet"/>
              <w:spacing w:before="120" w:after="120"/>
              <w:ind w:left="547" w:hanging="360"/>
              <w:jc w:val="left"/>
            </w:pPr>
            <w:r w:rsidRPr="005231E2">
              <w:t>c</w:t>
            </w:r>
            <w:r w:rsidR="00184F78" w:rsidRPr="005231E2">
              <w:t>.</w:t>
            </w:r>
            <w:r w:rsidR="00184F78" w:rsidRPr="005231E2">
              <w:tab/>
            </w:r>
            <w:r w:rsidRPr="005231E2">
              <w:t xml:space="preserve">We don’t tell employees about Tentative </w:t>
            </w:r>
            <w:proofErr w:type="spellStart"/>
            <w:r w:rsidRPr="005231E2">
              <w:t>Nonconfirmations</w:t>
            </w:r>
            <w:proofErr w:type="spellEnd"/>
            <w:r w:rsidRPr="005231E2">
              <w:t xml:space="preserve"> but let them continue to work for us</w:t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C669F5" w:rsidRPr="005231E2" w:rsidTr="00184F78">
        <w:trPr>
          <w:trHeight w:val="540"/>
        </w:trPr>
        <w:tc>
          <w:tcPr>
            <w:tcW w:w="6138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N2-2ndBullet"/>
              <w:spacing w:before="120" w:after="120"/>
              <w:ind w:left="547" w:hanging="360"/>
              <w:jc w:val="left"/>
            </w:pPr>
            <w:r w:rsidRPr="005231E2">
              <w:t>d</w:t>
            </w:r>
            <w:r w:rsidR="00184F78" w:rsidRPr="005231E2">
              <w:t>.</w:t>
            </w:r>
            <w:r w:rsidR="00184F78" w:rsidRPr="005231E2">
              <w:tab/>
            </w:r>
            <w:r w:rsidRPr="005231E2">
              <w:t xml:space="preserve">We decide not to hire employees receiving Tentative </w:t>
            </w:r>
            <w:proofErr w:type="spellStart"/>
            <w:r w:rsidRPr="005231E2">
              <w:t>Nonconfirmations</w:t>
            </w:r>
            <w:proofErr w:type="spellEnd"/>
            <w:r w:rsidRPr="005231E2">
              <w:t xml:space="preserve"> without telling them about the finding</w:t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C669F5" w:rsidRPr="005231E2" w:rsidTr="00184F78">
        <w:trPr>
          <w:trHeight w:val="540"/>
        </w:trPr>
        <w:tc>
          <w:tcPr>
            <w:tcW w:w="6138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N2-2ndBullet"/>
              <w:spacing w:before="120" w:after="120"/>
              <w:ind w:left="547" w:hanging="360"/>
              <w:jc w:val="left"/>
            </w:pPr>
            <w:r w:rsidRPr="005231E2">
              <w:t>e</w:t>
            </w:r>
            <w:r w:rsidR="00184F78" w:rsidRPr="005231E2">
              <w:t>.</w:t>
            </w:r>
            <w:r w:rsidR="00184F78" w:rsidRPr="005231E2">
              <w:tab/>
            </w:r>
            <w:r w:rsidRPr="005231E2">
              <w:t xml:space="preserve">We decide to fire employees receiving Tentative </w:t>
            </w:r>
            <w:proofErr w:type="spellStart"/>
            <w:r w:rsidRPr="005231E2">
              <w:t>Nonconfirmations</w:t>
            </w:r>
            <w:proofErr w:type="spellEnd"/>
            <w:r w:rsidRPr="005231E2">
              <w:t xml:space="preserve"> without telling them about the finding</w:t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C669F5" w:rsidRPr="005231E2" w:rsidTr="00184F78">
        <w:trPr>
          <w:trHeight w:val="540"/>
        </w:trPr>
        <w:tc>
          <w:tcPr>
            <w:tcW w:w="6138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N2-2ndBullet"/>
              <w:spacing w:before="120" w:after="120"/>
              <w:ind w:left="547" w:hanging="360"/>
              <w:jc w:val="left"/>
            </w:pPr>
            <w:r w:rsidRPr="005231E2">
              <w:t>f</w:t>
            </w:r>
            <w:r w:rsidR="00184F78" w:rsidRPr="005231E2">
              <w:t>.</w:t>
            </w:r>
            <w:r w:rsidR="00184F78" w:rsidRPr="005231E2">
              <w:tab/>
            </w:r>
            <w:r w:rsidRPr="005231E2">
              <w:t>Employees decide to quit rather than contest the finding</w:t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C669F5" w:rsidRPr="005231E2" w:rsidTr="00184F78">
        <w:trPr>
          <w:trHeight w:val="540"/>
        </w:trPr>
        <w:tc>
          <w:tcPr>
            <w:tcW w:w="6138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N2-2ndBullet"/>
              <w:spacing w:before="120" w:after="120"/>
              <w:ind w:left="547" w:hanging="360"/>
              <w:jc w:val="left"/>
            </w:pPr>
            <w:r w:rsidRPr="005231E2">
              <w:t>g</w:t>
            </w:r>
            <w:r w:rsidR="00184F78" w:rsidRPr="005231E2">
              <w:t>.</w:t>
            </w:r>
            <w:r w:rsidR="00184F78" w:rsidRPr="005231E2">
              <w:tab/>
            </w:r>
            <w:r w:rsidRPr="005231E2">
              <w:t>Employees tell us that they plan to contest</w:t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C669F5" w:rsidRPr="005231E2" w:rsidTr="00184F78">
        <w:trPr>
          <w:trHeight w:val="540"/>
        </w:trPr>
        <w:tc>
          <w:tcPr>
            <w:tcW w:w="6138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N2-2ndBullet"/>
              <w:spacing w:before="120" w:after="120"/>
              <w:ind w:left="547" w:hanging="360"/>
              <w:jc w:val="left"/>
            </w:pPr>
            <w:r w:rsidRPr="005231E2">
              <w:t>h</w:t>
            </w:r>
            <w:r w:rsidR="00184F78" w:rsidRPr="005231E2">
              <w:t>.</w:t>
            </w:r>
            <w:r w:rsidR="00184F78" w:rsidRPr="005231E2">
              <w:tab/>
            </w:r>
            <w:r w:rsidRPr="005231E2">
              <w:t xml:space="preserve">Employees are unable to contest a Tentative </w:t>
            </w:r>
            <w:proofErr w:type="spellStart"/>
            <w:r w:rsidRPr="005231E2">
              <w:t>Nonconfirmation</w:t>
            </w:r>
            <w:proofErr w:type="spellEnd"/>
            <w:r w:rsidRPr="005231E2">
              <w:t xml:space="preserve"> because of barriers such as language or bureaucracy/</w:t>
            </w:r>
            <w:r w:rsidR="00B079B2" w:rsidRPr="005231E2">
              <w:t>‘</w:t>
            </w:r>
            <w:r w:rsidRPr="005231E2">
              <w:t>red tape’</w:t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</w:tcBorders>
            <w:shd w:val="pct15" w:color="000000" w:fill="FFFFFF"/>
            <w:vAlign w:val="center"/>
          </w:tcPr>
          <w:p w:rsidR="00C669F5" w:rsidRPr="005231E2" w:rsidRDefault="00C669F5" w:rsidP="00BA22C1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F20AAF" w:rsidRPr="005231E2" w:rsidRDefault="00FA3FA5" w:rsidP="00184F78">
      <w:pPr>
        <w:pStyle w:val="SL-FlLftSgl"/>
        <w:spacing w:before="480"/>
        <w:rPr>
          <w:szCs w:val="22"/>
        </w:rPr>
      </w:pPr>
      <w:r w:rsidRPr="005231E2">
        <w:t xml:space="preserve">(CURRENT USERS THAT </w:t>
      </w:r>
      <w:r w:rsidR="00F20AAF" w:rsidRPr="005231E2">
        <w:t>HAD A TNC)</w:t>
      </w:r>
    </w:p>
    <w:p w:rsidR="00184F78" w:rsidRPr="005231E2" w:rsidRDefault="00184F78" w:rsidP="00184F78">
      <w:pPr>
        <w:pStyle w:val="N0-FlLftBullet"/>
      </w:pPr>
      <w:r w:rsidRPr="005231E2">
        <w:rPr>
          <w:color w:val="FF0000"/>
        </w:rPr>
        <w:t>D16.</w:t>
      </w:r>
      <w:r w:rsidRPr="005231E2">
        <w:rPr>
          <w:color w:val="FF0000"/>
        </w:rPr>
        <w:tab/>
      </w:r>
      <w:r w:rsidRPr="005231E2">
        <w:t xml:space="preserve">How soon after a Tentative </w:t>
      </w:r>
      <w:proofErr w:type="spellStart"/>
      <w:r w:rsidRPr="005231E2">
        <w:t>Nonconfirmation</w:t>
      </w:r>
      <w:proofErr w:type="spellEnd"/>
      <w:r w:rsidRPr="005231E2">
        <w:t xml:space="preserve"> is received does your company </w:t>
      </w:r>
      <w:r w:rsidRPr="005231E2">
        <w:rPr>
          <w:i/>
        </w:rPr>
        <w:t>typically</w:t>
      </w:r>
      <w:r w:rsidRPr="005231E2">
        <w:t xml:space="preserve"> notify the employee?</w:t>
      </w:r>
      <w:r w:rsidR="005E1AE8" w:rsidRPr="005231E2">
        <w:t xml:space="preserve">  </w:t>
      </w:r>
    </w:p>
    <w:p w:rsidR="00184F78" w:rsidRPr="005231E2" w:rsidRDefault="00184F78" w:rsidP="00184F78">
      <w:pPr>
        <w:pStyle w:val="N1-1stBullet"/>
        <w:rPr>
          <w:b/>
        </w:rPr>
      </w:pPr>
      <w:r w:rsidRPr="005231E2">
        <w:t>(Please choose only one response)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BA22C1" w:rsidRPr="005231E2" w:rsidTr="00184F78">
        <w:trPr>
          <w:cantSplit/>
          <w:trHeight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A day or less</w:t>
            </w:r>
          </w:p>
        </w:tc>
      </w:tr>
      <w:tr w:rsidR="00BA22C1" w:rsidRPr="005231E2" w:rsidTr="00184F78">
        <w:trPr>
          <w:cantSplit/>
          <w:trHeight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 xml:space="preserve">Within three days </w:t>
            </w:r>
          </w:p>
        </w:tc>
      </w:tr>
      <w:tr w:rsidR="00BA22C1" w:rsidRPr="005231E2" w:rsidTr="00184F78">
        <w:trPr>
          <w:cantSplit/>
          <w:trHeight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3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 xml:space="preserve">Within a week </w:t>
            </w:r>
          </w:p>
        </w:tc>
      </w:tr>
      <w:tr w:rsidR="00BA22C1" w:rsidRPr="005231E2" w:rsidTr="00184F78">
        <w:trPr>
          <w:cantSplit/>
          <w:trHeight w:val="25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4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More than a week</w:t>
            </w:r>
          </w:p>
        </w:tc>
      </w:tr>
      <w:tr w:rsidR="00BA22C1" w:rsidRPr="005231E2" w:rsidTr="00184F78">
        <w:trPr>
          <w:cantSplit/>
          <w:trHeight w:val="3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5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We do not usually notify the employee</w:t>
            </w:r>
          </w:p>
        </w:tc>
      </w:tr>
    </w:tbl>
    <w:p w:rsidR="00184F78" w:rsidRPr="005231E2" w:rsidRDefault="00184F78">
      <w:pPr>
        <w:rPr>
          <w:rFonts w:cs="Arial"/>
          <w:b/>
          <w:color w:val="FF0000"/>
          <w:sz w:val="20"/>
        </w:rPr>
      </w:pPr>
      <w:r w:rsidRPr="005231E2">
        <w:rPr>
          <w:rFonts w:cs="Arial"/>
          <w:b/>
          <w:color w:val="FF0000"/>
          <w:sz w:val="20"/>
        </w:rPr>
        <w:br w:type="page"/>
      </w:r>
    </w:p>
    <w:p w:rsidR="00F20AAF" w:rsidRPr="005231E2" w:rsidRDefault="00F20AAF" w:rsidP="00184F78">
      <w:pPr>
        <w:pStyle w:val="SL-FlLftSgl"/>
        <w:rPr>
          <w:szCs w:val="22"/>
        </w:rPr>
      </w:pPr>
      <w:r w:rsidRPr="005231E2">
        <w:t>(CURRENT USERS THAT HAD A TNC)</w:t>
      </w:r>
    </w:p>
    <w:tbl>
      <w:tblPr>
        <w:tblW w:w="8928" w:type="dxa"/>
        <w:tblBorders>
          <w:left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20"/>
        <w:gridCol w:w="720"/>
        <w:gridCol w:w="720"/>
        <w:gridCol w:w="720"/>
      </w:tblGrid>
      <w:tr w:rsidR="00B10C57" w:rsidRPr="005231E2" w:rsidTr="00B10C57">
        <w:trPr>
          <w:cantSplit/>
          <w:trHeight w:val="230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0C57" w:rsidRPr="005231E2" w:rsidRDefault="00B10C57" w:rsidP="00184F78">
            <w:pPr>
              <w:pStyle w:val="N0-FlLftBullet"/>
            </w:pPr>
            <w:r w:rsidRPr="005231E2">
              <w:br w:type="page"/>
            </w:r>
            <w:r w:rsidRPr="005231E2">
              <w:rPr>
                <w:color w:val="FF0000"/>
              </w:rPr>
              <w:t>D17.</w:t>
            </w:r>
            <w:r w:rsidRPr="005231E2">
              <w:rPr>
                <w:color w:val="FF0000"/>
              </w:rPr>
              <w:tab/>
            </w:r>
            <w:r w:rsidRPr="005231E2">
              <w:t xml:space="preserve">Please consider each of the following statements related to Tentative </w:t>
            </w:r>
            <w:proofErr w:type="spellStart"/>
            <w:r w:rsidRPr="005231E2">
              <w:t>Nonconfirmations</w:t>
            </w:r>
            <w:proofErr w:type="spellEnd"/>
            <w:r w:rsidRPr="005231E2">
              <w:t xml:space="preserve"> received during employment verification using the E-Verify system. Select the answer that best represents the experiences of your company.  </w:t>
            </w:r>
          </w:p>
          <w:p w:rsidR="00B10C57" w:rsidRPr="005231E2" w:rsidRDefault="00B10C57" w:rsidP="00184F78">
            <w:pPr>
              <w:pStyle w:val="N1-1stBullet"/>
            </w:pPr>
            <w:r w:rsidRPr="005231E2">
              <w:t>(Please choose one response for each item)</w:t>
            </w:r>
          </w:p>
          <w:p w:rsidR="00B10C57" w:rsidRPr="005231E2" w:rsidRDefault="00B10C57" w:rsidP="00184F78">
            <w:pPr>
              <w:pStyle w:val="N1-1stBullet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pct10" w:color="auto" w:fill="FFFFFF"/>
            <w:textDirection w:val="btLr"/>
            <w:vAlign w:val="center"/>
          </w:tcPr>
          <w:p w:rsidR="00B10C57" w:rsidRPr="005231E2" w:rsidRDefault="00B10C57" w:rsidP="00184F78">
            <w:pPr>
              <w:pStyle w:val="TH-TableHeading"/>
            </w:pPr>
            <w:r w:rsidRPr="005231E2">
              <w:t>Strongly Agree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B10C57" w:rsidRPr="005231E2" w:rsidRDefault="00B10C57" w:rsidP="00184F78">
            <w:pPr>
              <w:pStyle w:val="TH-TableHeading"/>
            </w:pPr>
            <w:r w:rsidRPr="005231E2">
              <w:t>Agree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pct10" w:color="auto" w:fill="FFFFFF"/>
            <w:textDirection w:val="btLr"/>
            <w:vAlign w:val="center"/>
          </w:tcPr>
          <w:p w:rsidR="00B10C57" w:rsidRPr="005231E2" w:rsidRDefault="00B10C57" w:rsidP="00184F78">
            <w:pPr>
              <w:pStyle w:val="TH-TableHeading"/>
            </w:pPr>
            <w:r w:rsidRPr="005231E2">
              <w:t>Disagree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10C57" w:rsidRPr="005231E2" w:rsidRDefault="00B10C57" w:rsidP="00184F78">
            <w:pPr>
              <w:pStyle w:val="TH-TableHeading"/>
            </w:pPr>
            <w:r w:rsidRPr="005231E2">
              <w:t>Strongly Disagree</w:t>
            </w:r>
          </w:p>
        </w:tc>
      </w:tr>
      <w:tr w:rsidR="00B10C57" w:rsidRPr="005231E2" w:rsidTr="00B10C57">
        <w:trPr>
          <w:cantSplit/>
          <w:trHeight w:val="57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10C57" w:rsidRPr="005231E2" w:rsidRDefault="00B10C57" w:rsidP="00CB49AA">
            <w:pPr>
              <w:pStyle w:val="N2-2ndBullet"/>
              <w:spacing w:before="80" w:after="80"/>
              <w:ind w:left="547" w:hanging="360"/>
              <w:jc w:val="left"/>
            </w:pPr>
            <w:r w:rsidRPr="005231E2">
              <w:t>a.</w:t>
            </w:r>
            <w:r w:rsidRPr="005231E2">
              <w:tab/>
              <w:t xml:space="preserve">Contesting Tentative </w:t>
            </w:r>
            <w:proofErr w:type="spellStart"/>
            <w:r w:rsidRPr="005231E2">
              <w:t>Nonconfirmations</w:t>
            </w:r>
            <w:proofErr w:type="spellEnd"/>
            <w:r w:rsidRPr="005231E2">
              <w:t xml:space="preserve"> is not encouraged because the process requires too much time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pct10" w:color="auto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pct10" w:color="auto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cantSplit/>
          <w:trHeight w:val="576"/>
        </w:trPr>
        <w:tc>
          <w:tcPr>
            <w:tcW w:w="6048" w:type="dxa"/>
            <w:tcBorders>
              <w:left w:val="single" w:sz="4" w:space="0" w:color="auto"/>
              <w:bottom w:val="nil"/>
            </w:tcBorders>
            <w:vAlign w:val="center"/>
          </w:tcPr>
          <w:p w:rsidR="00B10C57" w:rsidRPr="005231E2" w:rsidRDefault="00B10C57" w:rsidP="00CB49AA">
            <w:pPr>
              <w:pStyle w:val="N2-2ndBullet"/>
              <w:spacing w:before="80" w:after="80"/>
              <w:ind w:left="547" w:hanging="360"/>
              <w:jc w:val="left"/>
            </w:pPr>
            <w:r w:rsidRPr="005231E2">
              <w:t>b.</w:t>
            </w:r>
            <w:r w:rsidRPr="005231E2">
              <w:tab/>
              <w:t xml:space="preserve">Providing assistance to employees who contest Tentative </w:t>
            </w:r>
            <w:proofErr w:type="spellStart"/>
            <w:r w:rsidRPr="005231E2">
              <w:t>Nonconfirmations</w:t>
            </w:r>
            <w:proofErr w:type="spellEnd"/>
            <w:r w:rsidRPr="005231E2">
              <w:t xml:space="preserve"> is an excessive burden on staff</w:t>
            </w:r>
          </w:p>
        </w:tc>
        <w:tc>
          <w:tcPr>
            <w:tcW w:w="720" w:type="dxa"/>
            <w:tcBorders>
              <w:bottom w:val="nil"/>
            </w:tcBorders>
            <w:shd w:val="pct10" w:color="auto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nil"/>
            </w:tcBorders>
            <w:shd w:val="pct10" w:color="auto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cantSplit/>
          <w:trHeight w:val="576"/>
        </w:trPr>
        <w:tc>
          <w:tcPr>
            <w:tcW w:w="6048" w:type="dxa"/>
            <w:tcBorders>
              <w:left w:val="single" w:sz="4" w:space="0" w:color="auto"/>
              <w:bottom w:val="nil"/>
            </w:tcBorders>
            <w:vAlign w:val="center"/>
          </w:tcPr>
          <w:p w:rsidR="00B10C57" w:rsidRPr="005231E2" w:rsidRDefault="00B10C57" w:rsidP="00CB49AA">
            <w:pPr>
              <w:pStyle w:val="N2-2ndBullet"/>
              <w:spacing w:before="80" w:after="80"/>
              <w:ind w:left="547" w:hanging="360"/>
              <w:jc w:val="left"/>
            </w:pPr>
            <w:r w:rsidRPr="005231E2">
              <w:t>c.</w:t>
            </w:r>
            <w:r w:rsidRPr="005231E2">
              <w:tab/>
              <w:t xml:space="preserve">Contesting Tentative </w:t>
            </w:r>
            <w:proofErr w:type="spellStart"/>
            <w:r w:rsidRPr="005231E2">
              <w:t>Nonconfirmations</w:t>
            </w:r>
            <w:proofErr w:type="spellEnd"/>
            <w:r w:rsidRPr="005231E2">
              <w:t xml:space="preserve"> is not encouraged because work authorization rarely results</w:t>
            </w:r>
          </w:p>
        </w:tc>
        <w:tc>
          <w:tcPr>
            <w:tcW w:w="720" w:type="dxa"/>
            <w:tcBorders>
              <w:bottom w:val="nil"/>
            </w:tcBorders>
            <w:shd w:val="pct10" w:color="auto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nil"/>
            </w:tcBorders>
            <w:shd w:val="pct10" w:color="auto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cantSplit/>
          <w:trHeight w:val="576"/>
        </w:trPr>
        <w:tc>
          <w:tcPr>
            <w:tcW w:w="6048" w:type="dxa"/>
            <w:tcBorders>
              <w:left w:val="single" w:sz="4" w:space="0" w:color="auto"/>
              <w:bottom w:val="nil"/>
            </w:tcBorders>
            <w:vAlign w:val="center"/>
          </w:tcPr>
          <w:p w:rsidR="00B10C57" w:rsidRPr="005231E2" w:rsidRDefault="00B10C57" w:rsidP="00CB49AA">
            <w:pPr>
              <w:pStyle w:val="N2-2ndBullet"/>
              <w:spacing w:before="80" w:after="80"/>
              <w:ind w:left="547" w:hanging="360"/>
              <w:jc w:val="left"/>
            </w:pPr>
            <w:r w:rsidRPr="005231E2">
              <w:t>d.</w:t>
            </w:r>
            <w:r w:rsidRPr="005231E2">
              <w:tab/>
              <w:t xml:space="preserve">Establishing work authorization has become a burden because there are so many Tentative </w:t>
            </w:r>
            <w:proofErr w:type="spellStart"/>
            <w:r w:rsidRPr="005231E2">
              <w:t>Nonconfirmations</w:t>
            </w:r>
            <w:proofErr w:type="spellEnd"/>
          </w:p>
        </w:tc>
        <w:tc>
          <w:tcPr>
            <w:tcW w:w="720" w:type="dxa"/>
            <w:tcBorders>
              <w:bottom w:val="nil"/>
            </w:tcBorders>
            <w:shd w:val="pct10" w:color="auto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nil"/>
            </w:tcBorders>
            <w:shd w:val="pct10" w:color="auto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cantSplit/>
          <w:trHeight w:val="576"/>
        </w:trPr>
        <w:tc>
          <w:tcPr>
            <w:tcW w:w="6048" w:type="dxa"/>
            <w:tcBorders>
              <w:left w:val="single" w:sz="4" w:space="0" w:color="auto"/>
              <w:bottom w:val="nil"/>
            </w:tcBorders>
            <w:vAlign w:val="center"/>
          </w:tcPr>
          <w:p w:rsidR="00B10C57" w:rsidRPr="005231E2" w:rsidRDefault="00B10C57" w:rsidP="00CB49AA">
            <w:pPr>
              <w:pStyle w:val="N2-2ndBullet"/>
              <w:spacing w:before="80" w:after="80"/>
              <w:ind w:left="547" w:hanging="360"/>
              <w:jc w:val="left"/>
            </w:pPr>
            <w:r w:rsidRPr="005231E2">
              <w:t>e.</w:t>
            </w:r>
            <w:r w:rsidRPr="005231E2">
              <w:tab/>
              <w:t>Work assignments must be restricted until work authorization is confirmed</w:t>
            </w:r>
          </w:p>
        </w:tc>
        <w:tc>
          <w:tcPr>
            <w:tcW w:w="720" w:type="dxa"/>
            <w:tcBorders>
              <w:bottom w:val="nil"/>
            </w:tcBorders>
            <w:shd w:val="pct10" w:color="auto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nil"/>
            </w:tcBorders>
            <w:shd w:val="pct10" w:color="auto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nil"/>
              <w:right w:val="single" w:sz="4" w:space="0" w:color="auto"/>
            </w:tcBorders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cantSplit/>
          <w:trHeight w:val="576"/>
        </w:trPr>
        <w:tc>
          <w:tcPr>
            <w:tcW w:w="6048" w:type="dxa"/>
            <w:tcBorders>
              <w:left w:val="single" w:sz="4" w:space="0" w:color="auto"/>
              <w:bottom w:val="nil"/>
            </w:tcBorders>
            <w:vAlign w:val="center"/>
          </w:tcPr>
          <w:p w:rsidR="00B10C57" w:rsidRPr="005231E2" w:rsidRDefault="00B10C57" w:rsidP="00CB49AA">
            <w:pPr>
              <w:pStyle w:val="N2-2ndBullet"/>
              <w:spacing w:before="80" w:after="80"/>
              <w:ind w:left="547" w:hanging="360"/>
              <w:jc w:val="left"/>
            </w:pPr>
            <w:r w:rsidRPr="005231E2">
              <w:t>f.</w:t>
            </w:r>
            <w:r w:rsidRPr="005231E2">
              <w:tab/>
              <w:t>Pay is reduced until work authorization is confirmed</w:t>
            </w:r>
          </w:p>
        </w:tc>
        <w:tc>
          <w:tcPr>
            <w:tcW w:w="720" w:type="dxa"/>
            <w:tcBorders>
              <w:bottom w:val="nil"/>
            </w:tcBorders>
            <w:shd w:val="pct10" w:color="auto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nil"/>
            </w:tcBorders>
            <w:shd w:val="pct10" w:color="auto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bottom w:val="nil"/>
              <w:right w:val="single" w:sz="4" w:space="0" w:color="auto"/>
            </w:tcBorders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B10C57" w:rsidRPr="005231E2" w:rsidTr="00B10C57">
        <w:trPr>
          <w:cantSplit/>
          <w:trHeight w:val="576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0C57" w:rsidRPr="005231E2" w:rsidRDefault="00B10C57" w:rsidP="00CB49AA">
            <w:pPr>
              <w:pStyle w:val="N2-2ndBullet"/>
              <w:spacing w:before="80" w:after="80"/>
              <w:ind w:left="547" w:hanging="360"/>
              <w:jc w:val="left"/>
            </w:pPr>
            <w:r w:rsidRPr="005231E2">
              <w:t>g.</w:t>
            </w:r>
            <w:r w:rsidRPr="005231E2">
              <w:tab/>
              <w:t>Training is delayed until after work authorization is confirmed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10" w:color="auto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10" w:color="auto" w:fill="FFFFFF"/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57" w:rsidRPr="005231E2" w:rsidRDefault="00B10C57" w:rsidP="00CB49AA">
            <w:pPr>
              <w:pStyle w:val="TX-TableText"/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F20AAF" w:rsidRPr="005231E2" w:rsidRDefault="00F20AAF" w:rsidP="00184F78">
      <w:pPr>
        <w:pStyle w:val="SL-FlLftSgl"/>
        <w:spacing w:before="480"/>
      </w:pPr>
      <w:r w:rsidRPr="005231E2">
        <w:t>(CURRENT USERS THAT HAD A TNC)</w:t>
      </w:r>
    </w:p>
    <w:p w:rsidR="00184F78" w:rsidRPr="005231E2" w:rsidRDefault="00184F78" w:rsidP="00184F78">
      <w:pPr>
        <w:pStyle w:val="N0-FlLftBullet"/>
      </w:pPr>
      <w:r w:rsidRPr="005231E2">
        <w:rPr>
          <w:color w:val="FF0000"/>
        </w:rPr>
        <w:t>D18.</w:t>
      </w:r>
      <w:r w:rsidRPr="005231E2">
        <w:rPr>
          <w:color w:val="FF0000"/>
        </w:rPr>
        <w:tab/>
      </w:r>
      <w:r w:rsidRPr="005231E2">
        <w:t xml:space="preserve">Has your company ever had a worker receive a Final </w:t>
      </w:r>
      <w:proofErr w:type="spellStart"/>
      <w:r w:rsidRPr="005231E2">
        <w:t>Nonconfirmation</w:t>
      </w:r>
      <w:proofErr w:type="spellEnd"/>
      <w:r w:rsidRPr="005231E2">
        <w:t xml:space="preserve"> (or unauthorized to work)?</w:t>
      </w:r>
      <w:r w:rsidR="005E1AE8" w:rsidRPr="005231E2">
        <w:t xml:space="preserve">  </w:t>
      </w:r>
    </w:p>
    <w:p w:rsidR="00184F78" w:rsidRPr="005231E2" w:rsidRDefault="00184F78" w:rsidP="00184F78">
      <w:pPr>
        <w:pStyle w:val="N1-1stBullet"/>
        <w:rPr>
          <w:b/>
          <w:szCs w:val="22"/>
        </w:rPr>
      </w:pPr>
      <w:r w:rsidRPr="005231E2">
        <w:t>(Please choose only one response)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BA22C1" w:rsidRPr="005231E2" w:rsidTr="00547997">
        <w:trPr>
          <w:cantSplit/>
          <w:trHeight w:val="34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Yes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ANSWER D19</w:t>
            </w:r>
          </w:p>
        </w:tc>
      </w:tr>
      <w:tr w:rsidR="00BA22C1" w:rsidRPr="005231E2" w:rsidTr="00547997">
        <w:trPr>
          <w:cantSplit/>
          <w:trHeight w:val="32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No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D20</w:t>
            </w:r>
          </w:p>
        </w:tc>
      </w:tr>
      <w:tr w:rsidR="00BA22C1" w:rsidRPr="005231E2" w:rsidTr="00547997">
        <w:trPr>
          <w:cantSplit/>
          <w:trHeight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3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Don’t know</w:t>
            </w:r>
            <w:r w:rsidRPr="005231E2">
              <w:tab/>
            </w:r>
            <w:r w:rsidRPr="005231E2">
              <w:tab/>
            </w:r>
            <w:r w:rsidRPr="005231E2">
              <w:rPr>
                <w:b/>
              </w:rPr>
              <w:t>SKIP TO D20</w:t>
            </w:r>
          </w:p>
        </w:tc>
      </w:tr>
    </w:tbl>
    <w:p w:rsidR="00915B98" w:rsidRPr="005231E2" w:rsidRDefault="00915B98">
      <w:pPr>
        <w:rPr>
          <w:b/>
          <w:color w:val="FF0000"/>
          <w:sz w:val="20"/>
        </w:rPr>
      </w:pPr>
      <w:r w:rsidRPr="005231E2">
        <w:rPr>
          <w:b/>
          <w:color w:val="FF0000"/>
          <w:sz w:val="20"/>
        </w:rPr>
        <w:br w:type="page"/>
      </w:r>
    </w:p>
    <w:p w:rsidR="00F20AAF" w:rsidRPr="005231E2" w:rsidRDefault="00F20AAF" w:rsidP="00F20AAF">
      <w:pPr>
        <w:pStyle w:val="Header"/>
        <w:tabs>
          <w:tab w:val="clear" w:pos="4320"/>
          <w:tab w:val="clear" w:pos="8640"/>
        </w:tabs>
        <w:rPr>
          <w:b/>
          <w:color w:val="FF0000"/>
          <w:sz w:val="20"/>
        </w:rPr>
      </w:pPr>
      <w:r w:rsidRPr="005231E2">
        <w:rPr>
          <w:b/>
          <w:color w:val="FF0000"/>
          <w:sz w:val="20"/>
        </w:rPr>
        <w:t>(CURRENT USERS THAT HAD AN FNC)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720"/>
        <w:gridCol w:w="720"/>
        <w:gridCol w:w="720"/>
        <w:gridCol w:w="720"/>
      </w:tblGrid>
      <w:tr w:rsidR="00F20AAF" w:rsidRPr="005231E2" w:rsidTr="00915B98">
        <w:trPr>
          <w:cantSplit/>
          <w:trHeight w:val="1304"/>
        </w:trPr>
        <w:tc>
          <w:tcPr>
            <w:tcW w:w="6768" w:type="dxa"/>
            <w:tcBorders>
              <w:bottom w:val="single" w:sz="4" w:space="0" w:color="auto"/>
            </w:tcBorders>
            <w:vAlign w:val="bottom"/>
          </w:tcPr>
          <w:p w:rsidR="00F20AAF" w:rsidRPr="005231E2" w:rsidRDefault="00CB6B10" w:rsidP="00915B98">
            <w:pPr>
              <w:pStyle w:val="N0-FlLftBullet"/>
            </w:pPr>
            <w:r w:rsidRPr="005231E2">
              <w:rPr>
                <w:color w:val="FF0000"/>
              </w:rPr>
              <w:t>D</w:t>
            </w:r>
            <w:r w:rsidR="00F622E4" w:rsidRPr="005231E2">
              <w:rPr>
                <w:color w:val="FF0000"/>
              </w:rPr>
              <w:t>19</w:t>
            </w:r>
            <w:r w:rsidR="00F20AAF" w:rsidRPr="005231E2">
              <w:rPr>
                <w:color w:val="FF0000"/>
              </w:rPr>
              <w:t>.</w:t>
            </w:r>
            <w:r w:rsidR="00915B98" w:rsidRPr="005231E2">
              <w:rPr>
                <w:color w:val="FF0000"/>
              </w:rPr>
              <w:tab/>
            </w:r>
            <w:r w:rsidR="00F20AAF" w:rsidRPr="005231E2">
              <w:t xml:space="preserve">Which of the following affect how long a worker could remain on the job after receiving a Final </w:t>
            </w:r>
            <w:proofErr w:type="spellStart"/>
            <w:r w:rsidR="00F20AAF" w:rsidRPr="005231E2">
              <w:t>Nonconfirmation</w:t>
            </w:r>
            <w:proofErr w:type="spellEnd"/>
            <w:r w:rsidR="00F20AAF" w:rsidRPr="005231E2">
              <w:t>?</w:t>
            </w:r>
            <w:r w:rsidR="005E1AE8" w:rsidRPr="005231E2">
              <w:t xml:space="preserve"> </w:t>
            </w:r>
            <w:r w:rsidR="00F20AAF" w:rsidRPr="005231E2">
              <w:t xml:space="preserve"> </w:t>
            </w:r>
          </w:p>
          <w:p w:rsidR="00F20AAF" w:rsidRPr="005231E2" w:rsidRDefault="00F20AAF" w:rsidP="00915B98">
            <w:pPr>
              <w:pStyle w:val="N1-1stBullet"/>
            </w:pPr>
            <w:r w:rsidRPr="005231E2">
              <w:t>(Please choose one response for each item)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5" w:color="000000" w:fill="FFFFFF"/>
            <w:textDirection w:val="btLr"/>
            <w:vAlign w:val="center"/>
          </w:tcPr>
          <w:p w:rsidR="00F20AAF" w:rsidRPr="005231E2" w:rsidRDefault="00F20AAF" w:rsidP="00915B98">
            <w:pPr>
              <w:pStyle w:val="TH-TableHeading"/>
            </w:pPr>
            <w:r w:rsidRPr="005231E2">
              <w:t>Yes,</w:t>
            </w:r>
            <w:r w:rsidR="00915B98" w:rsidRPr="005231E2">
              <w:br/>
              <w:t>A</w:t>
            </w:r>
            <w:r w:rsidRPr="005231E2">
              <w:t>lways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F20AAF" w:rsidRPr="005231E2" w:rsidRDefault="00915B98" w:rsidP="00915B98">
            <w:pPr>
              <w:pStyle w:val="TH-TableHeading"/>
            </w:pPr>
            <w:r w:rsidRPr="005231E2">
              <w:t>Yes,</w:t>
            </w:r>
            <w:r w:rsidRPr="005231E2">
              <w:br/>
              <w:t>S</w:t>
            </w:r>
            <w:r w:rsidR="00F20AAF" w:rsidRPr="005231E2">
              <w:t>ometimes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F20AAF" w:rsidRPr="005231E2" w:rsidRDefault="00F20AAF" w:rsidP="00915B98">
            <w:pPr>
              <w:pStyle w:val="TH-TableHeading"/>
            </w:pPr>
            <w:r w:rsidRPr="005231E2">
              <w:t>No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20AAF" w:rsidRPr="005231E2" w:rsidRDefault="00F20AAF" w:rsidP="00915B98">
            <w:pPr>
              <w:pStyle w:val="TH-TableHeading"/>
            </w:pPr>
            <w:r w:rsidRPr="005231E2">
              <w:t>Not Applicable</w:t>
            </w:r>
          </w:p>
        </w:tc>
      </w:tr>
      <w:tr w:rsidR="00F20AAF" w:rsidRPr="005231E2" w:rsidTr="00915B98">
        <w:trPr>
          <w:trHeight w:val="36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a.</w:t>
            </w:r>
            <w:r w:rsidR="00915B98" w:rsidRPr="005231E2">
              <w:tab/>
            </w:r>
            <w:r w:rsidRPr="005231E2">
              <w:t>The worker</w:t>
            </w:r>
            <w:r w:rsidR="00ED585E" w:rsidRPr="005231E2">
              <w:t>’s employment</w:t>
            </w:r>
            <w:r w:rsidRPr="005231E2">
              <w:t xml:space="preserve"> is terminated immediately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pct15" w:color="000000" w:fill="FFFFFF"/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915B98">
        <w:trPr>
          <w:trHeight w:val="593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20AAF" w:rsidRPr="005231E2" w:rsidRDefault="00F20AAF" w:rsidP="00BA22C1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b.</w:t>
            </w:r>
            <w:r w:rsidR="00915B98" w:rsidRPr="005231E2">
              <w:tab/>
            </w:r>
            <w:r w:rsidRPr="005231E2">
              <w:t>The worker’s departure is linked to the company’s pay period (e.g., the end of the month)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915B98">
        <w:trPr>
          <w:trHeight w:val="810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20AAF" w:rsidRPr="005231E2" w:rsidRDefault="001C12F2" w:rsidP="00BA22C1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c</w:t>
            </w:r>
            <w:r w:rsidR="00F20AAF" w:rsidRPr="005231E2">
              <w:t>.</w:t>
            </w:r>
            <w:r w:rsidR="00915B98" w:rsidRPr="005231E2">
              <w:tab/>
            </w:r>
            <w:r w:rsidR="00F20AAF" w:rsidRPr="005231E2">
              <w:t xml:space="preserve">We time the departure to fall within a certain amount of time after receiving the Final </w:t>
            </w:r>
            <w:proofErr w:type="spellStart"/>
            <w:r w:rsidR="00F20AAF" w:rsidRPr="005231E2">
              <w:t>Nonconfirmation</w:t>
            </w:r>
            <w:proofErr w:type="spellEnd"/>
            <w:r w:rsidR="005E1AE8" w:rsidRPr="005231E2">
              <w:t xml:space="preserve"> </w:t>
            </w:r>
            <w:r w:rsidR="00F20AAF" w:rsidRPr="005231E2">
              <w:t>(e.g., within 3 or 5 days)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F20AAF" w:rsidRPr="005231E2" w:rsidTr="00915B98">
        <w:trPr>
          <w:trHeight w:val="54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20AAF" w:rsidRPr="005231E2" w:rsidRDefault="001C12F2" w:rsidP="00BA22C1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d</w:t>
            </w:r>
            <w:r w:rsidR="00F20AAF" w:rsidRPr="005231E2">
              <w:t>.</w:t>
            </w:r>
            <w:r w:rsidR="00915B98" w:rsidRPr="005231E2">
              <w:tab/>
            </w:r>
            <w:r w:rsidR="00F20AAF" w:rsidRPr="005231E2">
              <w:t>Other (specify): _________________________________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15" w:color="000000" w:fill="FFFFFF"/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15448E" w:rsidRPr="005231E2" w:rsidRDefault="0015448E" w:rsidP="00915B98">
      <w:pPr>
        <w:pStyle w:val="SL-FlLftSgl"/>
        <w:spacing w:before="480"/>
      </w:pPr>
      <w:r w:rsidRPr="005231E2">
        <w:t>(ALL CURRENT USERS)</w:t>
      </w:r>
    </w:p>
    <w:p w:rsidR="00915B98" w:rsidRPr="005231E2" w:rsidRDefault="00915B98" w:rsidP="00915B98">
      <w:pPr>
        <w:pStyle w:val="N0-FlLftBullet"/>
      </w:pPr>
      <w:r w:rsidRPr="005231E2">
        <w:rPr>
          <w:color w:val="FF0000"/>
        </w:rPr>
        <w:t>D20.</w:t>
      </w:r>
      <w:r w:rsidRPr="005231E2">
        <w:rPr>
          <w:color w:val="FF0000"/>
        </w:rPr>
        <w:tab/>
      </w:r>
      <w:r w:rsidRPr="005231E2">
        <w:t>Do you now use any form of electronic I-9?</w:t>
      </w:r>
      <w:r w:rsidR="005E1AE8" w:rsidRPr="005231E2">
        <w:t xml:space="preserve">  </w:t>
      </w:r>
    </w:p>
    <w:p w:rsidR="00915B98" w:rsidRPr="005231E2" w:rsidRDefault="00915B98" w:rsidP="00915B98">
      <w:pPr>
        <w:pStyle w:val="N1-1stBullet"/>
        <w:rPr>
          <w:b/>
          <w:szCs w:val="22"/>
        </w:rPr>
      </w:pPr>
      <w:r w:rsidRPr="005231E2">
        <w:t>(Please choose only one response)</w:t>
      </w:r>
      <w:r w:rsidR="005E1AE8" w:rsidRPr="005231E2"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190"/>
      </w:tblGrid>
      <w:tr w:rsidR="00BA22C1" w:rsidRPr="005231E2" w:rsidTr="00BA22C1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1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Yes</w:t>
            </w:r>
          </w:p>
        </w:tc>
      </w:tr>
      <w:tr w:rsidR="00BA22C1" w:rsidRPr="005231E2" w:rsidTr="00BA22C1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2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 xml:space="preserve">No </w:t>
            </w:r>
          </w:p>
        </w:tc>
      </w:tr>
      <w:tr w:rsidR="00BA22C1" w:rsidRPr="005231E2" w:rsidTr="00BA22C1">
        <w:trPr>
          <w:cantSplit/>
          <w:trHeight w:val="34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22C1" w:rsidRPr="005231E2" w:rsidRDefault="00BA22C1" w:rsidP="005E1AE8">
            <w:pPr>
              <w:pStyle w:val="N2-2ndBullet"/>
              <w:spacing w:before="60" w:after="60"/>
              <w:jc w:val="right"/>
            </w:pPr>
            <w:r w:rsidRPr="005231E2">
              <w:rPr>
                <w:color w:val="808080"/>
                <w:sz w:val="20"/>
                <w:szCs w:val="20"/>
              </w:rPr>
              <w:t>3</w:t>
            </w:r>
            <w:r w:rsidRPr="005231E2">
              <w:t xml:space="preserve"> </w:t>
            </w:r>
            <w:r w:rsidRPr="005231E2">
              <w:rPr>
                <w:sz w:val="24"/>
              </w:rPr>
              <w:sym w:font="Wingdings" w:char="F0A8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C1" w:rsidRPr="005231E2" w:rsidRDefault="00BA22C1" w:rsidP="00547997">
            <w:pPr>
              <w:pStyle w:val="N2-2ndBullet"/>
            </w:pPr>
            <w:r w:rsidRPr="005231E2">
              <w:t>Don’t know</w:t>
            </w:r>
          </w:p>
        </w:tc>
      </w:tr>
    </w:tbl>
    <w:p w:rsidR="00243DC8" w:rsidRDefault="00243DC8">
      <w:pPr>
        <w:rPr>
          <w:rFonts w:cs="Arial"/>
          <w:b/>
          <w:color w:val="FF0000"/>
          <w:sz w:val="20"/>
        </w:rPr>
      </w:pPr>
    </w:p>
    <w:p w:rsidR="00243DC8" w:rsidRDefault="00243DC8">
      <w:pPr>
        <w:rPr>
          <w:rFonts w:cs="Arial"/>
          <w:b/>
          <w:color w:val="FF0000"/>
          <w:sz w:val="20"/>
        </w:rPr>
      </w:pPr>
    </w:p>
    <w:p w:rsidR="00243DC8" w:rsidRPr="005231E2" w:rsidRDefault="00243DC8" w:rsidP="00243DC8">
      <w:r w:rsidRPr="005231E2">
        <w:t>(ALL COMPANIES)</w:t>
      </w:r>
    </w:p>
    <w:p w:rsidR="00243DC8" w:rsidRPr="005231E2" w:rsidRDefault="00243DC8" w:rsidP="00243DC8">
      <w:pPr>
        <w:pStyle w:val="N0-FlLftBullet"/>
      </w:pPr>
      <w:r>
        <w:rPr>
          <w:color w:val="FF0000"/>
        </w:rPr>
        <w:t>D21</w:t>
      </w:r>
      <w:r w:rsidRPr="005231E2">
        <w:rPr>
          <w:color w:val="FF0000"/>
        </w:rPr>
        <w:t>.</w:t>
      </w:r>
      <w:r w:rsidRPr="005231E2">
        <w:rPr>
          <w:color w:val="FF0000"/>
        </w:rPr>
        <w:tab/>
      </w:r>
      <w:r w:rsidRPr="005231E2">
        <w:t xml:space="preserve">Before we continue with the survey, we would like your comments or suggestions for improving E-Verify. </w:t>
      </w:r>
    </w:p>
    <w:p w:rsidR="00243DC8" w:rsidRPr="005231E2" w:rsidRDefault="00243DC8" w:rsidP="00243DC8">
      <w:pPr>
        <w:pStyle w:val="N0-FlLftBullet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222"/>
      </w:tblGrid>
      <w:tr w:rsidR="00243DC8" w:rsidRPr="005231E2" w:rsidTr="00243DC8">
        <w:trPr>
          <w:trHeight w:val="2906"/>
        </w:trPr>
        <w:tc>
          <w:tcPr>
            <w:tcW w:w="9222" w:type="dxa"/>
          </w:tcPr>
          <w:p w:rsidR="00243DC8" w:rsidRPr="005231E2" w:rsidRDefault="00243DC8" w:rsidP="00CE2943">
            <w:pPr>
              <w:pStyle w:val="TX-TableText"/>
              <w:rPr>
                <w:sz w:val="22"/>
                <w:szCs w:val="22"/>
              </w:rPr>
            </w:pPr>
          </w:p>
        </w:tc>
      </w:tr>
    </w:tbl>
    <w:p w:rsidR="00915B98" w:rsidRPr="00243DC8" w:rsidRDefault="00915B98">
      <w:pPr>
        <w:rPr>
          <w:rFonts w:cs="Arial"/>
          <w:b/>
          <w:sz w:val="28"/>
          <w:szCs w:val="28"/>
        </w:rPr>
      </w:pPr>
      <w:r w:rsidRPr="005231E2">
        <w:rPr>
          <w:rFonts w:cs="Arial"/>
          <w:b/>
          <w:color w:val="FF0000"/>
          <w:sz w:val="20"/>
        </w:rPr>
        <w:br w:type="page"/>
      </w:r>
    </w:p>
    <w:p w:rsidR="00F20AAF" w:rsidRPr="005231E2" w:rsidRDefault="00F20AAF" w:rsidP="00915B98">
      <w:pPr>
        <w:pStyle w:val="SL-FlLftSgl"/>
      </w:pPr>
      <w:r w:rsidRPr="005231E2">
        <w:t>(ALL C</w:t>
      </w:r>
      <w:r w:rsidR="00A11BD1" w:rsidRPr="005231E2">
        <w:t>OMPANIES</w:t>
      </w:r>
      <w:r w:rsidRPr="005231E2">
        <w:t>)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900"/>
        <w:gridCol w:w="900"/>
        <w:gridCol w:w="810"/>
        <w:gridCol w:w="810"/>
        <w:gridCol w:w="900"/>
      </w:tblGrid>
      <w:tr w:rsidR="00F20AAF" w:rsidRPr="005231E2" w:rsidTr="001B218D">
        <w:trPr>
          <w:cantSplit/>
          <w:trHeight w:val="1844"/>
        </w:trPr>
        <w:tc>
          <w:tcPr>
            <w:tcW w:w="5310" w:type="dxa"/>
            <w:tcBorders>
              <w:bottom w:val="nil"/>
            </w:tcBorders>
            <w:vAlign w:val="center"/>
          </w:tcPr>
          <w:p w:rsidR="00F20AAF" w:rsidRPr="005231E2" w:rsidRDefault="00F20AAF" w:rsidP="005E1AE8">
            <w:pPr>
              <w:pStyle w:val="N0-FlLftBullet"/>
            </w:pPr>
            <w:r w:rsidRPr="005231E2">
              <w:br w:type="page"/>
            </w:r>
            <w:r w:rsidR="00CB6B10" w:rsidRPr="005231E2">
              <w:rPr>
                <w:color w:val="FF0000"/>
              </w:rPr>
              <w:t>D2</w:t>
            </w:r>
            <w:r w:rsidR="00243DC8">
              <w:rPr>
                <w:color w:val="FF0000"/>
              </w:rPr>
              <w:t>2</w:t>
            </w:r>
            <w:r w:rsidRPr="005231E2">
              <w:rPr>
                <w:color w:val="FF0000"/>
              </w:rPr>
              <w:t>.</w:t>
            </w:r>
            <w:r w:rsidR="00915B98" w:rsidRPr="005231E2">
              <w:rPr>
                <w:color w:val="FF0000"/>
              </w:rPr>
              <w:tab/>
            </w:r>
            <w:r w:rsidRPr="005231E2">
              <w:t xml:space="preserve">The following statements describe possible changes that could be made to </w:t>
            </w:r>
            <w:r w:rsidR="00915B98" w:rsidRPr="005231E2">
              <w:br/>
            </w:r>
            <w:r w:rsidRPr="005231E2">
              <w:t>E-Verify procedures.</w:t>
            </w:r>
            <w:r w:rsidR="005E1AE8" w:rsidRPr="005231E2">
              <w:t xml:space="preserve"> </w:t>
            </w:r>
            <w:r w:rsidRPr="005231E2">
              <w:rPr>
                <w:i/>
              </w:rPr>
              <w:t>Please select the answer that best describes your views for each of these possible changes.</w:t>
            </w:r>
            <w:r w:rsidR="005E1AE8" w:rsidRPr="005231E2">
              <w:t xml:space="preserve"> </w:t>
            </w:r>
            <w:r w:rsidRPr="005231E2">
              <w:t xml:space="preserve"> </w:t>
            </w:r>
          </w:p>
          <w:p w:rsidR="00F20AAF" w:rsidRPr="005231E2" w:rsidRDefault="00F20AAF" w:rsidP="00915B98">
            <w:pPr>
              <w:pStyle w:val="N1-1stBullet"/>
              <w:rPr>
                <w:sz w:val="20"/>
              </w:rPr>
            </w:pPr>
            <w:r w:rsidRPr="005231E2">
              <w:t>(Please choose one response for each item)</w:t>
            </w:r>
          </w:p>
        </w:tc>
        <w:tc>
          <w:tcPr>
            <w:tcW w:w="900" w:type="dxa"/>
            <w:tcBorders>
              <w:bottom w:val="nil"/>
            </w:tcBorders>
            <w:shd w:val="pct10" w:color="auto" w:fill="FFFFFF"/>
            <w:textDirection w:val="btLr"/>
            <w:vAlign w:val="center"/>
          </w:tcPr>
          <w:p w:rsidR="00F20AAF" w:rsidRPr="005231E2" w:rsidRDefault="00F20AAF" w:rsidP="00915B98">
            <w:pPr>
              <w:pStyle w:val="TH-TableHeading"/>
            </w:pPr>
            <w:r w:rsidRPr="005231E2">
              <w:t>Strongly Support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  <w:vAlign w:val="center"/>
          </w:tcPr>
          <w:p w:rsidR="00F20AAF" w:rsidRPr="005231E2" w:rsidRDefault="00F20AAF" w:rsidP="00915B98">
            <w:pPr>
              <w:pStyle w:val="TH-TableHeading"/>
            </w:pPr>
            <w:r w:rsidRPr="005231E2">
              <w:t>Support</w:t>
            </w:r>
          </w:p>
        </w:tc>
        <w:tc>
          <w:tcPr>
            <w:tcW w:w="810" w:type="dxa"/>
            <w:tcBorders>
              <w:bottom w:val="nil"/>
            </w:tcBorders>
            <w:shd w:val="pct10" w:color="auto" w:fill="FFFFFF"/>
            <w:textDirection w:val="btLr"/>
            <w:vAlign w:val="center"/>
          </w:tcPr>
          <w:p w:rsidR="00F20AAF" w:rsidRPr="005231E2" w:rsidRDefault="00F20AAF" w:rsidP="00915B98">
            <w:pPr>
              <w:pStyle w:val="TH-TableHeading"/>
            </w:pPr>
            <w:r w:rsidRPr="005231E2">
              <w:t>Oppose</w:t>
            </w:r>
          </w:p>
        </w:tc>
        <w:tc>
          <w:tcPr>
            <w:tcW w:w="810" w:type="dxa"/>
            <w:tcBorders>
              <w:bottom w:val="nil"/>
            </w:tcBorders>
            <w:textDirection w:val="btLr"/>
            <w:vAlign w:val="center"/>
          </w:tcPr>
          <w:p w:rsidR="00F20AAF" w:rsidRPr="005231E2" w:rsidRDefault="00F20AAF" w:rsidP="00915B98">
            <w:pPr>
              <w:pStyle w:val="TH-TableHeading"/>
            </w:pPr>
            <w:r w:rsidRPr="005231E2">
              <w:t>Strongly Oppose</w:t>
            </w:r>
          </w:p>
        </w:tc>
        <w:tc>
          <w:tcPr>
            <w:tcW w:w="900" w:type="dxa"/>
            <w:tcBorders>
              <w:bottom w:val="nil"/>
            </w:tcBorders>
            <w:shd w:val="pct15" w:color="auto" w:fill="FFFFFF"/>
            <w:textDirection w:val="btLr"/>
            <w:vAlign w:val="center"/>
          </w:tcPr>
          <w:p w:rsidR="00F20AAF" w:rsidRPr="005231E2" w:rsidRDefault="00F20AAF" w:rsidP="00915B98">
            <w:pPr>
              <w:pStyle w:val="TH-TableHeading"/>
            </w:pPr>
            <w:r w:rsidRPr="005231E2">
              <w:t>No Opinion</w:t>
            </w:r>
          </w:p>
        </w:tc>
      </w:tr>
      <w:tr w:rsidR="00F20AAF" w:rsidRPr="005231E2" w:rsidTr="001B218D">
        <w:trPr>
          <w:cantSplit/>
          <w:trHeight w:val="566"/>
        </w:trPr>
        <w:tc>
          <w:tcPr>
            <w:tcW w:w="5310" w:type="dxa"/>
            <w:tcBorders>
              <w:top w:val="single" w:sz="4" w:space="0" w:color="auto"/>
            </w:tcBorders>
            <w:vAlign w:val="center"/>
          </w:tcPr>
          <w:p w:rsidR="00F20AAF" w:rsidRPr="005231E2" w:rsidRDefault="00915B98" w:rsidP="00BA22C1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a.</w:t>
            </w:r>
            <w:r w:rsidRPr="005231E2">
              <w:tab/>
            </w:r>
            <w:r w:rsidR="0042691B" w:rsidRPr="005231E2">
              <w:t xml:space="preserve">Requiring all companies in the United States to use E-Verify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20AAF" w:rsidRPr="005231E2" w:rsidRDefault="00F20AAF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42691B" w:rsidRPr="005231E2" w:rsidTr="001B218D">
        <w:trPr>
          <w:cantSplit/>
          <w:trHeight w:val="585"/>
        </w:trPr>
        <w:tc>
          <w:tcPr>
            <w:tcW w:w="5310" w:type="dxa"/>
            <w:vAlign w:val="center"/>
          </w:tcPr>
          <w:p w:rsidR="0042691B" w:rsidRPr="005231E2" w:rsidRDefault="00915B98" w:rsidP="00BA22C1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b.</w:t>
            </w:r>
            <w:r w:rsidRPr="005231E2">
              <w:tab/>
            </w:r>
            <w:r w:rsidR="0042691B" w:rsidRPr="005231E2">
              <w:t>Eliminating the paper Form I-9</w:t>
            </w:r>
          </w:p>
        </w:tc>
        <w:tc>
          <w:tcPr>
            <w:tcW w:w="900" w:type="dxa"/>
            <w:shd w:val="pct10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shd w:val="pct10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shd w:val="pct15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42691B" w:rsidRPr="005231E2" w:rsidTr="001B218D">
        <w:trPr>
          <w:cantSplit/>
          <w:trHeight w:val="585"/>
        </w:trPr>
        <w:tc>
          <w:tcPr>
            <w:tcW w:w="5310" w:type="dxa"/>
            <w:vAlign w:val="center"/>
          </w:tcPr>
          <w:p w:rsidR="0042691B" w:rsidRPr="005231E2" w:rsidRDefault="00915B98" w:rsidP="00BA22C1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c.</w:t>
            </w:r>
            <w:r w:rsidRPr="005231E2">
              <w:tab/>
            </w:r>
            <w:r w:rsidR="0042691B" w:rsidRPr="005231E2">
              <w:t>Including the ability to take and verify fingerprints</w:t>
            </w:r>
          </w:p>
        </w:tc>
        <w:tc>
          <w:tcPr>
            <w:tcW w:w="900" w:type="dxa"/>
            <w:shd w:val="pct10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shd w:val="pct10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shd w:val="pct15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42691B" w:rsidRPr="005231E2" w:rsidTr="001B218D">
        <w:trPr>
          <w:cantSplit/>
          <w:trHeight w:val="585"/>
        </w:trPr>
        <w:tc>
          <w:tcPr>
            <w:tcW w:w="5310" w:type="dxa"/>
            <w:vAlign w:val="center"/>
          </w:tcPr>
          <w:p w:rsidR="0042691B" w:rsidRPr="005231E2" w:rsidRDefault="00915B98" w:rsidP="00BA22C1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d.</w:t>
            </w:r>
            <w:r w:rsidRPr="005231E2">
              <w:tab/>
            </w:r>
            <w:r w:rsidR="0042691B" w:rsidRPr="005231E2">
              <w:t>Increasing the types of documents that can be used with Photo Matching</w:t>
            </w:r>
          </w:p>
        </w:tc>
        <w:tc>
          <w:tcPr>
            <w:tcW w:w="900" w:type="dxa"/>
            <w:shd w:val="pct10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shd w:val="pct10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shd w:val="pct15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42691B" w:rsidRPr="005231E2" w:rsidTr="001B218D">
        <w:trPr>
          <w:cantSplit/>
          <w:trHeight w:val="585"/>
        </w:trPr>
        <w:tc>
          <w:tcPr>
            <w:tcW w:w="5310" w:type="dxa"/>
            <w:vAlign w:val="center"/>
          </w:tcPr>
          <w:p w:rsidR="0042691B" w:rsidRPr="005231E2" w:rsidRDefault="00915B98" w:rsidP="00BA22C1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e.</w:t>
            </w:r>
            <w:r w:rsidRPr="005231E2">
              <w:tab/>
            </w:r>
            <w:r w:rsidR="0042691B" w:rsidRPr="005231E2">
              <w:t>Adding a formal appeal process that employers or their employees could use if they disagree with the final case finding</w:t>
            </w:r>
          </w:p>
        </w:tc>
        <w:tc>
          <w:tcPr>
            <w:tcW w:w="900" w:type="dxa"/>
            <w:shd w:val="pct10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shd w:val="pct10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shd w:val="pct15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42691B" w:rsidRPr="005231E2" w:rsidTr="001B218D">
        <w:trPr>
          <w:cantSplit/>
          <w:trHeight w:val="585"/>
        </w:trPr>
        <w:tc>
          <w:tcPr>
            <w:tcW w:w="5310" w:type="dxa"/>
            <w:vAlign w:val="center"/>
          </w:tcPr>
          <w:p w:rsidR="0042691B" w:rsidRPr="005231E2" w:rsidRDefault="00915B98" w:rsidP="00BA22C1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f.</w:t>
            </w:r>
            <w:r w:rsidRPr="005231E2">
              <w:tab/>
            </w:r>
            <w:r w:rsidR="00BE379C" w:rsidRPr="005231E2">
              <w:t xml:space="preserve">Allowing employers that are not </w:t>
            </w:r>
            <w:r w:rsidR="00543153">
              <w:t>federal</w:t>
            </w:r>
            <w:r w:rsidR="00BE379C" w:rsidRPr="005231E2">
              <w:t xml:space="preserve"> contractors to verify </w:t>
            </w:r>
            <w:r w:rsidR="000911C7" w:rsidRPr="005231E2">
              <w:t>existing employees</w:t>
            </w:r>
          </w:p>
        </w:tc>
        <w:tc>
          <w:tcPr>
            <w:tcW w:w="900" w:type="dxa"/>
            <w:shd w:val="pct10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shd w:val="pct10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shd w:val="pct15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42691B" w:rsidRPr="005231E2" w:rsidTr="001B218D">
        <w:trPr>
          <w:cantSplit/>
          <w:trHeight w:val="585"/>
        </w:trPr>
        <w:tc>
          <w:tcPr>
            <w:tcW w:w="5310" w:type="dxa"/>
            <w:vAlign w:val="center"/>
          </w:tcPr>
          <w:p w:rsidR="0042691B" w:rsidRPr="005231E2" w:rsidRDefault="00915B98" w:rsidP="00BA22C1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g.</w:t>
            </w:r>
            <w:r w:rsidRPr="005231E2">
              <w:tab/>
            </w:r>
            <w:r w:rsidR="0042691B" w:rsidRPr="005231E2">
              <w:t>Allowing all companies to verify</w:t>
            </w:r>
            <w:r w:rsidR="008540AC" w:rsidRPr="005231E2">
              <w:t xml:space="preserve"> </w:t>
            </w:r>
            <w:r w:rsidR="000911C7" w:rsidRPr="005231E2">
              <w:t>job applicants</w:t>
            </w:r>
          </w:p>
        </w:tc>
        <w:tc>
          <w:tcPr>
            <w:tcW w:w="900" w:type="dxa"/>
            <w:shd w:val="pct10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shd w:val="pct10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shd w:val="pct15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  <w:tr w:rsidR="0042691B" w:rsidRPr="005231E2" w:rsidTr="001B218D">
        <w:trPr>
          <w:cantSplit/>
          <w:trHeight w:val="783"/>
        </w:trPr>
        <w:tc>
          <w:tcPr>
            <w:tcW w:w="5310" w:type="dxa"/>
            <w:vAlign w:val="center"/>
          </w:tcPr>
          <w:p w:rsidR="0042691B" w:rsidRPr="005231E2" w:rsidRDefault="00915B98" w:rsidP="00BA22C1">
            <w:pPr>
              <w:pStyle w:val="N2-2ndBullet"/>
              <w:spacing w:before="60" w:after="60"/>
              <w:ind w:left="547" w:hanging="360"/>
              <w:jc w:val="left"/>
            </w:pPr>
            <w:r w:rsidRPr="005231E2">
              <w:t>h.</w:t>
            </w:r>
            <w:r w:rsidRPr="005231E2">
              <w:tab/>
            </w:r>
            <w:r w:rsidR="0042691B" w:rsidRPr="005231E2">
              <w:t>Any other changes you might want to suggest (specify): _________________________</w:t>
            </w:r>
          </w:p>
        </w:tc>
        <w:tc>
          <w:tcPr>
            <w:tcW w:w="900" w:type="dxa"/>
            <w:shd w:val="pct10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shd w:val="pct10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shd w:val="pct15" w:color="auto" w:fill="FFFFFF"/>
            <w:vAlign w:val="center"/>
          </w:tcPr>
          <w:p w:rsidR="0042691B" w:rsidRPr="005231E2" w:rsidRDefault="0042691B" w:rsidP="00915B98">
            <w:pPr>
              <w:pStyle w:val="TX-TableText"/>
              <w:spacing w:before="120" w:after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31E2">
              <w:rPr>
                <w:rFonts w:ascii="Arial" w:hAnsi="Arial" w:cs="Arial"/>
                <w:b w:val="0"/>
                <w:sz w:val="24"/>
                <w:szCs w:val="24"/>
              </w:rPr>
              <w:sym w:font="Wingdings" w:char="F0A8"/>
            </w:r>
          </w:p>
        </w:tc>
      </w:tr>
    </w:tbl>
    <w:p w:rsidR="006626B2" w:rsidRPr="005231E2" w:rsidRDefault="006626B2" w:rsidP="006626B2">
      <w:pPr>
        <w:pStyle w:val="Heading1"/>
        <w:spacing w:after="240"/>
        <w:rPr>
          <w:sz w:val="32"/>
          <w:szCs w:val="32"/>
        </w:rPr>
      </w:pPr>
    </w:p>
    <w:p w:rsidR="006626B2" w:rsidRPr="005231E2" w:rsidRDefault="006626B2" w:rsidP="006626B2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480"/>
        <w:ind w:left="360" w:right="360"/>
        <w:rPr>
          <w:rFonts w:cs="Arial"/>
          <w:sz w:val="24"/>
          <w:szCs w:val="24"/>
        </w:rPr>
      </w:pPr>
      <w:r w:rsidRPr="005231E2">
        <w:rPr>
          <w:rFonts w:cs="Arial"/>
          <w:sz w:val="24"/>
          <w:szCs w:val="24"/>
        </w:rPr>
        <w:t xml:space="preserve">Thank you for taking the time to answer this survey. </w:t>
      </w:r>
    </w:p>
    <w:p w:rsidR="006626B2" w:rsidRPr="007901BF" w:rsidRDefault="006626B2" w:rsidP="006626B2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ind w:left="360" w:right="360"/>
        <w:rPr>
          <w:rFonts w:cs="Arial"/>
          <w:sz w:val="24"/>
          <w:szCs w:val="24"/>
        </w:rPr>
      </w:pPr>
      <w:r w:rsidRPr="005231E2">
        <w:rPr>
          <w:rFonts w:cs="Arial"/>
          <w:sz w:val="24"/>
          <w:szCs w:val="24"/>
        </w:rPr>
        <w:t>Your effort and the information you have provided are greatly appreciated.</w:t>
      </w:r>
    </w:p>
    <w:sectPr w:rsidR="006626B2" w:rsidRPr="007901BF" w:rsidSect="00BC42DC">
      <w:headerReference w:type="default" r:id="rId10"/>
      <w:footerReference w:type="default" r:id="rId11"/>
      <w:footerReference w:type="first" r:id="rId12"/>
      <w:pgSz w:w="12240" w:h="15840" w:code="1"/>
      <w:pgMar w:top="1152" w:right="1260" w:bottom="1152" w:left="1440" w:header="720" w:footer="720" w:gutter="0"/>
      <w:cols w:sep="1" w:space="720" w:equalWidth="0">
        <w:col w:w="9540" w:space="72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16" w:rsidRDefault="00434B16">
      <w:r>
        <w:separator/>
      </w:r>
    </w:p>
  </w:endnote>
  <w:endnote w:type="continuationSeparator" w:id="0">
    <w:p w:rsidR="00434B16" w:rsidRDefault="00434B16">
      <w:r>
        <w:continuationSeparator/>
      </w:r>
    </w:p>
  </w:endnote>
  <w:endnote w:type="continuationNotice" w:id="1">
    <w:p w:rsidR="00434B16" w:rsidRDefault="00434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rostileExtended-Roman-DT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98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943" w:rsidRDefault="00CE29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943" w:rsidRPr="00DC2423" w:rsidRDefault="00CE2943" w:rsidP="00520239">
    <w:pPr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48"/>
      <w:gridCol w:w="864"/>
      <w:gridCol w:w="4248"/>
    </w:tblGrid>
    <w:tr w:rsidR="00CE2943" w:rsidRPr="00DC2423" w:rsidTr="001B218D">
      <w:trPr>
        <w:cantSplit/>
        <w:trHeight w:hRule="exact" w:val="120"/>
      </w:trPr>
      <w:tc>
        <w:tcPr>
          <w:tcW w:w="4248" w:type="dxa"/>
          <w:tcBorders>
            <w:top w:val="single" w:sz="4" w:space="0" w:color="007DA4"/>
          </w:tcBorders>
          <w:vAlign w:val="center"/>
        </w:tcPr>
        <w:p w:rsidR="00CE2943" w:rsidRPr="00DC2423" w:rsidRDefault="00CE2943" w:rsidP="001B218D">
          <w:pPr>
            <w:rPr>
              <w:rFonts w:ascii="Franklin Gothic Medium" w:hAnsi="Franklin Gothic Medium"/>
              <w:sz w:val="14"/>
              <w:szCs w:val="24"/>
            </w:rPr>
          </w:pPr>
        </w:p>
      </w:tc>
      <w:tc>
        <w:tcPr>
          <w:tcW w:w="864" w:type="dxa"/>
          <w:tcBorders>
            <w:top w:val="single" w:sz="4" w:space="0" w:color="007DA4"/>
          </w:tcBorders>
          <w:vAlign w:val="center"/>
        </w:tcPr>
        <w:p w:rsidR="00CE2943" w:rsidRPr="00DC2423" w:rsidRDefault="00CE2943" w:rsidP="001B218D">
          <w:pPr>
            <w:jc w:val="center"/>
            <w:rPr>
              <w:rFonts w:ascii="Franklin Gothic Medium" w:hAnsi="Franklin Gothic Medium"/>
              <w:sz w:val="14"/>
              <w:szCs w:val="24"/>
            </w:rPr>
          </w:pPr>
        </w:p>
      </w:tc>
      <w:tc>
        <w:tcPr>
          <w:tcW w:w="4248" w:type="dxa"/>
          <w:tcBorders>
            <w:top w:val="single" w:sz="4" w:space="0" w:color="007DA4"/>
          </w:tcBorders>
          <w:tcMar>
            <w:left w:w="288" w:type="dxa"/>
          </w:tcMar>
          <w:vAlign w:val="center"/>
        </w:tcPr>
        <w:p w:rsidR="00CE2943" w:rsidRPr="00DC2423" w:rsidRDefault="00CE2943" w:rsidP="001B218D">
          <w:pPr>
            <w:jc w:val="right"/>
            <w:rPr>
              <w:rFonts w:ascii="Franklin Gothic Medium" w:hAnsi="Franklin Gothic Medium"/>
              <w:sz w:val="14"/>
              <w:szCs w:val="24"/>
            </w:rPr>
          </w:pPr>
        </w:p>
      </w:tc>
    </w:tr>
    <w:tr w:rsidR="00CE2943" w:rsidRPr="00DC2423" w:rsidTr="001B218D">
      <w:trPr>
        <w:cantSplit/>
      </w:trPr>
      <w:tc>
        <w:tcPr>
          <w:tcW w:w="4248" w:type="dxa"/>
          <w:vAlign w:val="center"/>
        </w:tcPr>
        <w:p w:rsidR="00CE2943" w:rsidRPr="00AC7000" w:rsidRDefault="00CE2943" w:rsidP="001B218D">
          <w:pPr>
            <w:rPr>
              <w:rFonts w:ascii="Franklin Gothic Medium" w:hAnsi="Franklin Gothic Medium"/>
              <w:b/>
              <w:sz w:val="20"/>
            </w:rPr>
          </w:pPr>
        </w:p>
      </w:tc>
      <w:tc>
        <w:tcPr>
          <w:tcW w:w="864" w:type="dxa"/>
          <w:vAlign w:val="center"/>
        </w:tcPr>
        <w:p w:rsidR="00CE2943" w:rsidRPr="00DC2423" w:rsidRDefault="00CE2943" w:rsidP="001B218D">
          <w:pPr>
            <w:jc w:val="center"/>
            <w:rPr>
              <w:rFonts w:ascii="Franklin Gothic Medium" w:hAnsi="Franklin Gothic Medium"/>
              <w:b/>
              <w:sz w:val="13"/>
              <w:szCs w:val="13"/>
            </w:rPr>
          </w:pPr>
          <w:r w:rsidRPr="00DC2423">
            <w:rPr>
              <w:rFonts w:ascii="Franklin Gothic Medium" w:hAnsi="Franklin Gothic Medium"/>
              <w:b/>
              <w:sz w:val="20"/>
            </w:rPr>
            <w:fldChar w:fldCharType="begin"/>
          </w:r>
          <w:r w:rsidRPr="00DC2423">
            <w:rPr>
              <w:rFonts w:ascii="Franklin Gothic Medium" w:hAnsi="Franklin Gothic Medium"/>
              <w:b/>
              <w:sz w:val="20"/>
            </w:rPr>
            <w:instrText xml:space="preserve"> PAGE </w:instrText>
          </w:r>
          <w:r w:rsidRPr="00DC2423">
            <w:rPr>
              <w:rFonts w:ascii="Franklin Gothic Medium" w:hAnsi="Franklin Gothic Medium"/>
              <w:b/>
              <w:sz w:val="20"/>
            </w:rPr>
            <w:fldChar w:fldCharType="separate"/>
          </w:r>
          <w:r>
            <w:rPr>
              <w:rFonts w:ascii="Franklin Gothic Medium" w:hAnsi="Franklin Gothic Medium"/>
              <w:b/>
              <w:noProof/>
              <w:sz w:val="20"/>
            </w:rPr>
            <w:t>30</w:t>
          </w:r>
          <w:r w:rsidRPr="00DC2423">
            <w:rPr>
              <w:rFonts w:ascii="Franklin Gothic Medium" w:hAnsi="Franklin Gothic Medium"/>
              <w:b/>
              <w:sz w:val="20"/>
            </w:rPr>
            <w:fldChar w:fldCharType="end"/>
          </w:r>
        </w:p>
      </w:tc>
      <w:tc>
        <w:tcPr>
          <w:tcW w:w="4248" w:type="dxa"/>
          <w:vAlign w:val="center"/>
        </w:tcPr>
        <w:p w:rsidR="00CE2943" w:rsidRPr="00DC2423" w:rsidRDefault="00CE2943" w:rsidP="001B218D">
          <w:pPr>
            <w:jc w:val="right"/>
            <w:rPr>
              <w:rFonts w:ascii="Franklin Gothic Medium" w:hAnsi="Franklin Gothic Medium"/>
              <w:b/>
              <w:sz w:val="16"/>
              <w:szCs w:val="14"/>
            </w:rPr>
          </w:pPr>
        </w:p>
      </w:tc>
    </w:tr>
  </w:tbl>
  <w:p w:rsidR="00CE2943" w:rsidRPr="00DC2423" w:rsidRDefault="00CE2943" w:rsidP="00520239">
    <w:pPr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16" w:rsidRDefault="00434B16">
      <w:r>
        <w:separator/>
      </w:r>
    </w:p>
  </w:footnote>
  <w:footnote w:type="continuationSeparator" w:id="0">
    <w:p w:rsidR="00434B16" w:rsidRDefault="00434B16">
      <w:r>
        <w:continuationSeparator/>
      </w:r>
    </w:p>
  </w:footnote>
  <w:footnote w:type="continuationNotice" w:id="1">
    <w:p w:rsidR="00434B16" w:rsidRDefault="00434B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43" w:rsidRDefault="00CE2943">
    <w:pPr>
      <w:pStyle w:val="Header"/>
    </w:pPr>
    <w:r>
      <w:tab/>
    </w:r>
    <w:r>
      <w:tab/>
    </w:r>
    <w:r>
      <w:tab/>
    </w:r>
    <w:r>
      <w:tab/>
    </w:r>
    <w:r>
      <w:tab/>
      <w:t>Post-pretest survey-</w:t>
    </w:r>
    <w:r w:rsidR="00713459">
      <w:t>CLEAN</w:t>
    </w:r>
    <w:r>
      <w:t xml:space="preserve"> (5-6-15)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793"/>
    <w:multiLevelType w:val="hybridMultilevel"/>
    <w:tmpl w:val="709A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142C"/>
    <w:multiLevelType w:val="singleLevel"/>
    <w:tmpl w:val="410AA7E8"/>
    <w:lvl w:ilvl="0">
      <w:start w:val="1"/>
      <w:numFmt w:val="decimal"/>
      <w:pStyle w:val="Heading7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08E26A57"/>
    <w:multiLevelType w:val="hybridMultilevel"/>
    <w:tmpl w:val="E4AADB1E"/>
    <w:lvl w:ilvl="0" w:tplc="C836612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2571B1"/>
    <w:multiLevelType w:val="hybridMultilevel"/>
    <w:tmpl w:val="CB7E47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AA92A9A"/>
    <w:multiLevelType w:val="hybridMultilevel"/>
    <w:tmpl w:val="80442A0E"/>
    <w:lvl w:ilvl="0" w:tplc="580C3862">
      <w:numFmt w:val="bullet"/>
      <w:lvlText w:val=""/>
      <w:lvlJc w:val="left"/>
      <w:pPr>
        <w:ind w:left="1246" w:hanging="570"/>
      </w:pPr>
      <w:rPr>
        <w:rFonts w:ascii="Wingdings" w:eastAsia="Wingdings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5">
    <w:nsid w:val="0EA625F7"/>
    <w:multiLevelType w:val="hybridMultilevel"/>
    <w:tmpl w:val="EFE0EEA6"/>
    <w:lvl w:ilvl="0" w:tplc="A4D4E94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EBA1C47"/>
    <w:multiLevelType w:val="hybridMultilevel"/>
    <w:tmpl w:val="EFE0EEA6"/>
    <w:lvl w:ilvl="0" w:tplc="A4D4E948">
      <w:start w:val="3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B82FD4"/>
    <w:multiLevelType w:val="multilevel"/>
    <w:tmpl w:val="0CEC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304BA"/>
    <w:multiLevelType w:val="hybridMultilevel"/>
    <w:tmpl w:val="209A39A4"/>
    <w:lvl w:ilvl="0" w:tplc="10748F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84756"/>
    <w:multiLevelType w:val="singleLevel"/>
    <w:tmpl w:val="23247E70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0566FD"/>
    <w:multiLevelType w:val="hybridMultilevel"/>
    <w:tmpl w:val="AD3C72FA"/>
    <w:lvl w:ilvl="0" w:tplc="C1B4A0DA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05218"/>
    <w:multiLevelType w:val="hybridMultilevel"/>
    <w:tmpl w:val="2DB610F4"/>
    <w:lvl w:ilvl="0" w:tplc="72A4963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73910"/>
    <w:multiLevelType w:val="hybridMultilevel"/>
    <w:tmpl w:val="9972566A"/>
    <w:lvl w:ilvl="0" w:tplc="75AEF38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44098"/>
    <w:multiLevelType w:val="hybridMultilevel"/>
    <w:tmpl w:val="EE34E5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B3459"/>
    <w:multiLevelType w:val="hybridMultilevel"/>
    <w:tmpl w:val="E4D2ED44"/>
    <w:lvl w:ilvl="0" w:tplc="61AEC8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0695922"/>
    <w:multiLevelType w:val="singleLevel"/>
    <w:tmpl w:val="59F696FE"/>
    <w:lvl w:ilvl="0">
      <w:start w:val="1"/>
      <w:numFmt w:val="decimal"/>
      <w:pStyle w:val="Observ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9">
    <w:nsid w:val="3E272F80"/>
    <w:multiLevelType w:val="hybridMultilevel"/>
    <w:tmpl w:val="82403A94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5130D"/>
    <w:multiLevelType w:val="hybridMultilevel"/>
    <w:tmpl w:val="20BAD830"/>
    <w:lvl w:ilvl="0" w:tplc="5AE69CD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24518F5"/>
    <w:multiLevelType w:val="hybridMultilevel"/>
    <w:tmpl w:val="26E2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16041"/>
    <w:multiLevelType w:val="hybridMultilevel"/>
    <w:tmpl w:val="F6D62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66B9E"/>
    <w:multiLevelType w:val="singleLevel"/>
    <w:tmpl w:val="C5340222"/>
    <w:lvl w:ilvl="0">
      <w:start w:val="1"/>
      <w:numFmt w:val="decimalZero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F71686E"/>
    <w:multiLevelType w:val="hybridMultilevel"/>
    <w:tmpl w:val="47CA5EAE"/>
    <w:lvl w:ilvl="0" w:tplc="98E4131A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50AF1F9D"/>
    <w:multiLevelType w:val="hybridMultilevel"/>
    <w:tmpl w:val="07DAA388"/>
    <w:lvl w:ilvl="0" w:tplc="836AF2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361DC"/>
    <w:multiLevelType w:val="hybridMultilevel"/>
    <w:tmpl w:val="08CE0EC2"/>
    <w:lvl w:ilvl="0" w:tplc="39A60FD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546392F"/>
    <w:multiLevelType w:val="hybridMultilevel"/>
    <w:tmpl w:val="FD7AD8DE"/>
    <w:lvl w:ilvl="0" w:tplc="51CA26A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6334F"/>
    <w:multiLevelType w:val="hybridMultilevel"/>
    <w:tmpl w:val="4656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42FA6"/>
    <w:multiLevelType w:val="hybridMultilevel"/>
    <w:tmpl w:val="44AE54E0"/>
    <w:lvl w:ilvl="0" w:tplc="4926A6F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B53E2"/>
    <w:multiLevelType w:val="hybridMultilevel"/>
    <w:tmpl w:val="44AE54E0"/>
    <w:lvl w:ilvl="0" w:tplc="4926A6F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C06EC"/>
    <w:multiLevelType w:val="singleLevel"/>
    <w:tmpl w:val="06BE297C"/>
    <w:lvl w:ilvl="0">
      <w:start w:val="1"/>
      <w:numFmt w:val="decimal"/>
      <w:pStyle w:val="Respons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6853792A"/>
    <w:multiLevelType w:val="hybridMultilevel"/>
    <w:tmpl w:val="251C1EAE"/>
    <w:lvl w:ilvl="0" w:tplc="7F6244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8454A"/>
    <w:multiLevelType w:val="hybridMultilevel"/>
    <w:tmpl w:val="B126B422"/>
    <w:lvl w:ilvl="0" w:tplc="7228E71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B70C9"/>
    <w:multiLevelType w:val="hybridMultilevel"/>
    <w:tmpl w:val="1B2A6BDC"/>
    <w:lvl w:ilvl="0" w:tplc="6A8E552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E43EC9"/>
    <w:multiLevelType w:val="hybridMultilevel"/>
    <w:tmpl w:val="9C1687A4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30E2661"/>
    <w:multiLevelType w:val="hybridMultilevel"/>
    <w:tmpl w:val="8ED04548"/>
    <w:lvl w:ilvl="0" w:tplc="CE62F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FC174C"/>
    <w:multiLevelType w:val="hybridMultilevel"/>
    <w:tmpl w:val="F7CE4026"/>
    <w:lvl w:ilvl="0" w:tplc="896216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15738"/>
    <w:multiLevelType w:val="hybridMultilevel"/>
    <w:tmpl w:val="AF944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D75E0"/>
    <w:multiLevelType w:val="hybridMultilevel"/>
    <w:tmpl w:val="75E2EE7E"/>
    <w:lvl w:ilvl="0" w:tplc="10748FE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7723559"/>
    <w:multiLevelType w:val="singleLevel"/>
    <w:tmpl w:val="F132D3DA"/>
    <w:lvl w:ilvl="0">
      <w:start w:val="1"/>
      <w:numFmt w:val="decimal"/>
      <w:pStyle w:val="Questio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A9446EC"/>
    <w:multiLevelType w:val="hybridMultilevel"/>
    <w:tmpl w:val="242AB808"/>
    <w:lvl w:ilvl="0" w:tplc="150A61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23"/>
  </w:num>
  <w:num w:numId="4">
    <w:abstractNumId w:val="1"/>
  </w:num>
  <w:num w:numId="5">
    <w:abstractNumId w:val="11"/>
  </w:num>
  <w:num w:numId="6">
    <w:abstractNumId w:val="17"/>
  </w:num>
  <w:num w:numId="7">
    <w:abstractNumId w:val="21"/>
  </w:num>
  <w:num w:numId="8">
    <w:abstractNumId w:val="28"/>
  </w:num>
  <w:num w:numId="9">
    <w:abstractNumId w:val="38"/>
  </w:num>
  <w:num w:numId="10">
    <w:abstractNumId w:val="39"/>
  </w:num>
  <w:num w:numId="11">
    <w:abstractNumId w:val="36"/>
  </w:num>
  <w:num w:numId="12">
    <w:abstractNumId w:val="22"/>
  </w:num>
  <w:num w:numId="13">
    <w:abstractNumId w:val="6"/>
  </w:num>
  <w:num w:numId="14">
    <w:abstractNumId w:val="2"/>
  </w:num>
  <w:num w:numId="15">
    <w:abstractNumId w:val="26"/>
  </w:num>
  <w:num w:numId="16">
    <w:abstractNumId w:val="20"/>
  </w:num>
  <w:num w:numId="17">
    <w:abstractNumId w:val="15"/>
  </w:num>
  <w:num w:numId="18">
    <w:abstractNumId w:val="35"/>
  </w:num>
  <w:num w:numId="19">
    <w:abstractNumId w:val="24"/>
  </w:num>
  <w:num w:numId="20">
    <w:abstractNumId w:val="10"/>
  </w:num>
  <w:num w:numId="21">
    <w:abstractNumId w:val="5"/>
  </w:num>
  <w:num w:numId="22">
    <w:abstractNumId w:val="4"/>
  </w:num>
  <w:num w:numId="23">
    <w:abstractNumId w:val="32"/>
  </w:num>
  <w:num w:numId="24">
    <w:abstractNumId w:val="16"/>
  </w:num>
  <w:num w:numId="25">
    <w:abstractNumId w:val="33"/>
  </w:num>
  <w:num w:numId="26">
    <w:abstractNumId w:val="25"/>
  </w:num>
  <w:num w:numId="27">
    <w:abstractNumId w:val="27"/>
  </w:num>
  <w:num w:numId="28">
    <w:abstractNumId w:val="13"/>
  </w:num>
  <w:num w:numId="29">
    <w:abstractNumId w:val="41"/>
  </w:num>
  <w:num w:numId="30">
    <w:abstractNumId w:val="29"/>
  </w:num>
  <w:num w:numId="31">
    <w:abstractNumId w:val="14"/>
  </w:num>
  <w:num w:numId="32">
    <w:abstractNumId w:val="12"/>
  </w:num>
  <w:num w:numId="33">
    <w:abstractNumId w:val="0"/>
  </w:num>
  <w:num w:numId="34">
    <w:abstractNumId w:val="30"/>
  </w:num>
  <w:num w:numId="35">
    <w:abstractNumId w:val="34"/>
  </w:num>
  <w:num w:numId="36">
    <w:abstractNumId w:val="8"/>
  </w:num>
  <w:num w:numId="37">
    <w:abstractNumId w:val="37"/>
  </w:num>
  <w:num w:numId="38">
    <w:abstractNumId w:val="7"/>
  </w:num>
  <w:num w:numId="39">
    <w:abstractNumId w:val="18"/>
  </w:num>
  <w:num w:numId="40">
    <w:abstractNumId w:val="19"/>
  </w:num>
  <w:num w:numId="41">
    <w:abstractNumId w:val="9"/>
  </w:num>
  <w:num w:numId="42">
    <w:abstractNumId w:val="3"/>
  </w:num>
  <w:num w:numId="4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F5"/>
    <w:rsid w:val="000004F5"/>
    <w:rsid w:val="000006C2"/>
    <w:rsid w:val="0000148B"/>
    <w:rsid w:val="00003F6A"/>
    <w:rsid w:val="000051B0"/>
    <w:rsid w:val="000052E3"/>
    <w:rsid w:val="00007335"/>
    <w:rsid w:val="00007E01"/>
    <w:rsid w:val="00012724"/>
    <w:rsid w:val="00012A16"/>
    <w:rsid w:val="000160F3"/>
    <w:rsid w:val="000200ED"/>
    <w:rsid w:val="000207B0"/>
    <w:rsid w:val="0002118D"/>
    <w:rsid w:val="000218BA"/>
    <w:rsid w:val="00021AC2"/>
    <w:rsid w:val="00021E38"/>
    <w:rsid w:val="00022BDA"/>
    <w:rsid w:val="00022D7D"/>
    <w:rsid w:val="000239AB"/>
    <w:rsid w:val="00023E19"/>
    <w:rsid w:val="00025682"/>
    <w:rsid w:val="00025AB7"/>
    <w:rsid w:val="00027EF0"/>
    <w:rsid w:val="0003434A"/>
    <w:rsid w:val="000359E7"/>
    <w:rsid w:val="00036D61"/>
    <w:rsid w:val="000376A9"/>
    <w:rsid w:val="00037B85"/>
    <w:rsid w:val="000406E1"/>
    <w:rsid w:val="00046CCF"/>
    <w:rsid w:val="00051992"/>
    <w:rsid w:val="000558EE"/>
    <w:rsid w:val="00055E5B"/>
    <w:rsid w:val="00056F9A"/>
    <w:rsid w:val="00057892"/>
    <w:rsid w:val="00057FAA"/>
    <w:rsid w:val="000622E6"/>
    <w:rsid w:val="00063A55"/>
    <w:rsid w:val="000646A1"/>
    <w:rsid w:val="0006557F"/>
    <w:rsid w:val="00066C73"/>
    <w:rsid w:val="00072226"/>
    <w:rsid w:val="00081BDE"/>
    <w:rsid w:val="0008355B"/>
    <w:rsid w:val="000838B9"/>
    <w:rsid w:val="00084C60"/>
    <w:rsid w:val="00086E95"/>
    <w:rsid w:val="00087004"/>
    <w:rsid w:val="000911C7"/>
    <w:rsid w:val="00092F9F"/>
    <w:rsid w:val="00093DCB"/>
    <w:rsid w:val="0009438E"/>
    <w:rsid w:val="00096B99"/>
    <w:rsid w:val="00096F68"/>
    <w:rsid w:val="000A0A77"/>
    <w:rsid w:val="000A4883"/>
    <w:rsid w:val="000A5863"/>
    <w:rsid w:val="000A6EF3"/>
    <w:rsid w:val="000A7A69"/>
    <w:rsid w:val="000B0650"/>
    <w:rsid w:val="000B48E6"/>
    <w:rsid w:val="000B4EB4"/>
    <w:rsid w:val="000B5D7D"/>
    <w:rsid w:val="000B5F84"/>
    <w:rsid w:val="000B7BA8"/>
    <w:rsid w:val="000C1953"/>
    <w:rsid w:val="000C22A1"/>
    <w:rsid w:val="000C41DA"/>
    <w:rsid w:val="000C4D71"/>
    <w:rsid w:val="000C5AE4"/>
    <w:rsid w:val="000C7240"/>
    <w:rsid w:val="000C731A"/>
    <w:rsid w:val="000C7972"/>
    <w:rsid w:val="000D31F9"/>
    <w:rsid w:val="000D4FA4"/>
    <w:rsid w:val="000D6229"/>
    <w:rsid w:val="000D7630"/>
    <w:rsid w:val="000E1126"/>
    <w:rsid w:val="000E1A9B"/>
    <w:rsid w:val="000E2145"/>
    <w:rsid w:val="000E27CE"/>
    <w:rsid w:val="000E49B2"/>
    <w:rsid w:val="000E5684"/>
    <w:rsid w:val="000E6315"/>
    <w:rsid w:val="000E664B"/>
    <w:rsid w:val="000E7D86"/>
    <w:rsid w:val="000F0AB6"/>
    <w:rsid w:val="000F1305"/>
    <w:rsid w:val="000F157D"/>
    <w:rsid w:val="000F2CA0"/>
    <w:rsid w:val="000F2F30"/>
    <w:rsid w:val="000F4FE8"/>
    <w:rsid w:val="000F5031"/>
    <w:rsid w:val="000F5860"/>
    <w:rsid w:val="000F594F"/>
    <w:rsid w:val="000F7266"/>
    <w:rsid w:val="000F7D4E"/>
    <w:rsid w:val="00100621"/>
    <w:rsid w:val="00103BCC"/>
    <w:rsid w:val="00104D3C"/>
    <w:rsid w:val="00106584"/>
    <w:rsid w:val="00106EA7"/>
    <w:rsid w:val="00107D2B"/>
    <w:rsid w:val="001150AB"/>
    <w:rsid w:val="001155F0"/>
    <w:rsid w:val="0011667A"/>
    <w:rsid w:val="00122311"/>
    <w:rsid w:val="0012240E"/>
    <w:rsid w:val="00122E4C"/>
    <w:rsid w:val="00123226"/>
    <w:rsid w:val="00123FF6"/>
    <w:rsid w:val="001247D4"/>
    <w:rsid w:val="00124CF0"/>
    <w:rsid w:val="001260B9"/>
    <w:rsid w:val="00126686"/>
    <w:rsid w:val="00127C58"/>
    <w:rsid w:val="0013482B"/>
    <w:rsid w:val="001353DC"/>
    <w:rsid w:val="0013643C"/>
    <w:rsid w:val="001370DC"/>
    <w:rsid w:val="00141127"/>
    <w:rsid w:val="00141B76"/>
    <w:rsid w:val="00142A69"/>
    <w:rsid w:val="00142E4B"/>
    <w:rsid w:val="001442B1"/>
    <w:rsid w:val="001454B2"/>
    <w:rsid w:val="001458BC"/>
    <w:rsid w:val="00146FE8"/>
    <w:rsid w:val="001475F5"/>
    <w:rsid w:val="00151A86"/>
    <w:rsid w:val="001531EC"/>
    <w:rsid w:val="0015386A"/>
    <w:rsid w:val="00153FED"/>
    <w:rsid w:val="0015448E"/>
    <w:rsid w:val="00154E2F"/>
    <w:rsid w:val="00154FB0"/>
    <w:rsid w:val="00155806"/>
    <w:rsid w:val="00157281"/>
    <w:rsid w:val="00157948"/>
    <w:rsid w:val="00160BE6"/>
    <w:rsid w:val="001619B6"/>
    <w:rsid w:val="00161C55"/>
    <w:rsid w:val="001628F0"/>
    <w:rsid w:val="001657B9"/>
    <w:rsid w:val="00165FCA"/>
    <w:rsid w:val="00166E11"/>
    <w:rsid w:val="00167661"/>
    <w:rsid w:val="001704E6"/>
    <w:rsid w:val="001713E3"/>
    <w:rsid w:val="0017532C"/>
    <w:rsid w:val="00176B1A"/>
    <w:rsid w:val="0017721C"/>
    <w:rsid w:val="00180039"/>
    <w:rsid w:val="0018097A"/>
    <w:rsid w:val="00181D8C"/>
    <w:rsid w:val="001840EE"/>
    <w:rsid w:val="00184F78"/>
    <w:rsid w:val="001923AF"/>
    <w:rsid w:val="00192A6C"/>
    <w:rsid w:val="00195911"/>
    <w:rsid w:val="001A0714"/>
    <w:rsid w:val="001A1B61"/>
    <w:rsid w:val="001A549A"/>
    <w:rsid w:val="001A7D83"/>
    <w:rsid w:val="001B06F2"/>
    <w:rsid w:val="001B0724"/>
    <w:rsid w:val="001B218D"/>
    <w:rsid w:val="001B4651"/>
    <w:rsid w:val="001B4D82"/>
    <w:rsid w:val="001B6E6C"/>
    <w:rsid w:val="001C12F2"/>
    <w:rsid w:val="001C1792"/>
    <w:rsid w:val="001C1B1E"/>
    <w:rsid w:val="001C2FCE"/>
    <w:rsid w:val="001C45BF"/>
    <w:rsid w:val="001C6B3B"/>
    <w:rsid w:val="001C7376"/>
    <w:rsid w:val="001D1323"/>
    <w:rsid w:val="001D1838"/>
    <w:rsid w:val="001D2719"/>
    <w:rsid w:val="001D34A8"/>
    <w:rsid w:val="001D4B1A"/>
    <w:rsid w:val="001E0E93"/>
    <w:rsid w:val="001E1BC0"/>
    <w:rsid w:val="001E31C9"/>
    <w:rsid w:val="001E4B75"/>
    <w:rsid w:val="001E4EDC"/>
    <w:rsid w:val="001E5020"/>
    <w:rsid w:val="001E6F17"/>
    <w:rsid w:val="001E7BC6"/>
    <w:rsid w:val="001F3762"/>
    <w:rsid w:val="001F4CC9"/>
    <w:rsid w:val="001F4F0B"/>
    <w:rsid w:val="001F5A50"/>
    <w:rsid w:val="001F79BA"/>
    <w:rsid w:val="00200815"/>
    <w:rsid w:val="002027D0"/>
    <w:rsid w:val="00203164"/>
    <w:rsid w:val="00204D70"/>
    <w:rsid w:val="00205197"/>
    <w:rsid w:val="002068AA"/>
    <w:rsid w:val="00206E99"/>
    <w:rsid w:val="00207925"/>
    <w:rsid w:val="002100DB"/>
    <w:rsid w:val="00210790"/>
    <w:rsid w:val="00210809"/>
    <w:rsid w:val="00211E17"/>
    <w:rsid w:val="00213771"/>
    <w:rsid w:val="00213895"/>
    <w:rsid w:val="00213F20"/>
    <w:rsid w:val="00214228"/>
    <w:rsid w:val="00214DD7"/>
    <w:rsid w:val="0021784C"/>
    <w:rsid w:val="002209D6"/>
    <w:rsid w:val="002215FF"/>
    <w:rsid w:val="00222705"/>
    <w:rsid w:val="0022358E"/>
    <w:rsid w:val="00223966"/>
    <w:rsid w:val="00226CB7"/>
    <w:rsid w:val="00227C7B"/>
    <w:rsid w:val="0023230D"/>
    <w:rsid w:val="0023253E"/>
    <w:rsid w:val="002336FD"/>
    <w:rsid w:val="002344BD"/>
    <w:rsid w:val="00235182"/>
    <w:rsid w:val="00235866"/>
    <w:rsid w:val="0023630E"/>
    <w:rsid w:val="0023681D"/>
    <w:rsid w:val="00236D71"/>
    <w:rsid w:val="002370A9"/>
    <w:rsid w:val="00243DC8"/>
    <w:rsid w:val="0024443B"/>
    <w:rsid w:val="0024565D"/>
    <w:rsid w:val="00245A53"/>
    <w:rsid w:val="00245A62"/>
    <w:rsid w:val="00251414"/>
    <w:rsid w:val="0025213E"/>
    <w:rsid w:val="002527B3"/>
    <w:rsid w:val="00254102"/>
    <w:rsid w:val="0025412E"/>
    <w:rsid w:val="00254CD0"/>
    <w:rsid w:val="00254EB6"/>
    <w:rsid w:val="00260449"/>
    <w:rsid w:val="002609EB"/>
    <w:rsid w:val="00262B9A"/>
    <w:rsid w:val="00262E69"/>
    <w:rsid w:val="002630A5"/>
    <w:rsid w:val="00266347"/>
    <w:rsid w:val="00267E2F"/>
    <w:rsid w:val="002710E4"/>
    <w:rsid w:val="00272A37"/>
    <w:rsid w:val="00273302"/>
    <w:rsid w:val="002749AC"/>
    <w:rsid w:val="00274A09"/>
    <w:rsid w:val="00275B89"/>
    <w:rsid w:val="00280342"/>
    <w:rsid w:val="002809D9"/>
    <w:rsid w:val="00280C92"/>
    <w:rsid w:val="00280F61"/>
    <w:rsid w:val="00280FF6"/>
    <w:rsid w:val="002818BD"/>
    <w:rsid w:val="002821E1"/>
    <w:rsid w:val="002840C6"/>
    <w:rsid w:val="00286171"/>
    <w:rsid w:val="00286448"/>
    <w:rsid w:val="002871F6"/>
    <w:rsid w:val="00290FB8"/>
    <w:rsid w:val="00291FCE"/>
    <w:rsid w:val="00292190"/>
    <w:rsid w:val="00292E79"/>
    <w:rsid w:val="0029313B"/>
    <w:rsid w:val="002952DF"/>
    <w:rsid w:val="0029541C"/>
    <w:rsid w:val="00295AD8"/>
    <w:rsid w:val="00295C4C"/>
    <w:rsid w:val="0029689B"/>
    <w:rsid w:val="00297008"/>
    <w:rsid w:val="00297FC8"/>
    <w:rsid w:val="002A020A"/>
    <w:rsid w:val="002A0B6D"/>
    <w:rsid w:val="002A0ED1"/>
    <w:rsid w:val="002A27EC"/>
    <w:rsid w:val="002A3780"/>
    <w:rsid w:val="002A4D31"/>
    <w:rsid w:val="002A56BE"/>
    <w:rsid w:val="002A5DF7"/>
    <w:rsid w:val="002A6E2D"/>
    <w:rsid w:val="002A7BE1"/>
    <w:rsid w:val="002B06E1"/>
    <w:rsid w:val="002B0C72"/>
    <w:rsid w:val="002B0D00"/>
    <w:rsid w:val="002B13C3"/>
    <w:rsid w:val="002B2298"/>
    <w:rsid w:val="002B29F8"/>
    <w:rsid w:val="002B2CC8"/>
    <w:rsid w:val="002B31B1"/>
    <w:rsid w:val="002B3C9C"/>
    <w:rsid w:val="002B3E63"/>
    <w:rsid w:val="002B4852"/>
    <w:rsid w:val="002B53FC"/>
    <w:rsid w:val="002B5E99"/>
    <w:rsid w:val="002B6867"/>
    <w:rsid w:val="002C0E32"/>
    <w:rsid w:val="002C3284"/>
    <w:rsid w:val="002C544F"/>
    <w:rsid w:val="002C63DD"/>
    <w:rsid w:val="002C7824"/>
    <w:rsid w:val="002D4107"/>
    <w:rsid w:val="002D5AFB"/>
    <w:rsid w:val="002D5B0E"/>
    <w:rsid w:val="002D5EC9"/>
    <w:rsid w:val="002D78C2"/>
    <w:rsid w:val="002E107E"/>
    <w:rsid w:val="002E29DF"/>
    <w:rsid w:val="002E2BC2"/>
    <w:rsid w:val="002E42B8"/>
    <w:rsid w:val="002E4BB0"/>
    <w:rsid w:val="002E4F9D"/>
    <w:rsid w:val="002E5641"/>
    <w:rsid w:val="002E7716"/>
    <w:rsid w:val="002F2CE5"/>
    <w:rsid w:val="002F36D3"/>
    <w:rsid w:val="002F37F5"/>
    <w:rsid w:val="002F3994"/>
    <w:rsid w:val="002F3AC2"/>
    <w:rsid w:val="002F3B30"/>
    <w:rsid w:val="002F565E"/>
    <w:rsid w:val="002F6072"/>
    <w:rsid w:val="002F67DF"/>
    <w:rsid w:val="002F7A2F"/>
    <w:rsid w:val="003028FD"/>
    <w:rsid w:val="003064A1"/>
    <w:rsid w:val="00306B57"/>
    <w:rsid w:val="00306C60"/>
    <w:rsid w:val="00307E89"/>
    <w:rsid w:val="00310526"/>
    <w:rsid w:val="00311494"/>
    <w:rsid w:val="00313D62"/>
    <w:rsid w:val="003142FE"/>
    <w:rsid w:val="00315386"/>
    <w:rsid w:val="00320693"/>
    <w:rsid w:val="00320B27"/>
    <w:rsid w:val="00321818"/>
    <w:rsid w:val="003228F2"/>
    <w:rsid w:val="00322D65"/>
    <w:rsid w:val="003240F0"/>
    <w:rsid w:val="0032481D"/>
    <w:rsid w:val="00325482"/>
    <w:rsid w:val="00325514"/>
    <w:rsid w:val="0032626C"/>
    <w:rsid w:val="00327D39"/>
    <w:rsid w:val="0033127B"/>
    <w:rsid w:val="003328C1"/>
    <w:rsid w:val="00335D89"/>
    <w:rsid w:val="00336736"/>
    <w:rsid w:val="00337E18"/>
    <w:rsid w:val="003418FF"/>
    <w:rsid w:val="003439F2"/>
    <w:rsid w:val="00343CA9"/>
    <w:rsid w:val="003448AF"/>
    <w:rsid w:val="003501A9"/>
    <w:rsid w:val="00351181"/>
    <w:rsid w:val="003514A1"/>
    <w:rsid w:val="00351552"/>
    <w:rsid w:val="00351B4B"/>
    <w:rsid w:val="003527B2"/>
    <w:rsid w:val="00352E3D"/>
    <w:rsid w:val="00356499"/>
    <w:rsid w:val="00360B86"/>
    <w:rsid w:val="00361015"/>
    <w:rsid w:val="00363428"/>
    <w:rsid w:val="00363AE2"/>
    <w:rsid w:val="003642B5"/>
    <w:rsid w:val="003656FE"/>
    <w:rsid w:val="00365E40"/>
    <w:rsid w:val="003672F6"/>
    <w:rsid w:val="00370CE8"/>
    <w:rsid w:val="00371B9B"/>
    <w:rsid w:val="0037359D"/>
    <w:rsid w:val="00375BBE"/>
    <w:rsid w:val="0037745E"/>
    <w:rsid w:val="00377580"/>
    <w:rsid w:val="003807BA"/>
    <w:rsid w:val="00383469"/>
    <w:rsid w:val="0038412F"/>
    <w:rsid w:val="00385B0F"/>
    <w:rsid w:val="00386484"/>
    <w:rsid w:val="003867AE"/>
    <w:rsid w:val="003872FB"/>
    <w:rsid w:val="0039032C"/>
    <w:rsid w:val="00392856"/>
    <w:rsid w:val="00393107"/>
    <w:rsid w:val="00394A1D"/>
    <w:rsid w:val="00394B5C"/>
    <w:rsid w:val="00396DC3"/>
    <w:rsid w:val="003A0962"/>
    <w:rsid w:val="003A0B35"/>
    <w:rsid w:val="003A2B2A"/>
    <w:rsid w:val="003A2F26"/>
    <w:rsid w:val="003A3322"/>
    <w:rsid w:val="003A3706"/>
    <w:rsid w:val="003A4412"/>
    <w:rsid w:val="003A498B"/>
    <w:rsid w:val="003A6834"/>
    <w:rsid w:val="003A6898"/>
    <w:rsid w:val="003A78AD"/>
    <w:rsid w:val="003B065F"/>
    <w:rsid w:val="003B0693"/>
    <w:rsid w:val="003B1F2D"/>
    <w:rsid w:val="003B2915"/>
    <w:rsid w:val="003B346A"/>
    <w:rsid w:val="003B412D"/>
    <w:rsid w:val="003B4E4C"/>
    <w:rsid w:val="003B6BB5"/>
    <w:rsid w:val="003C0EE9"/>
    <w:rsid w:val="003C2997"/>
    <w:rsid w:val="003C2DDD"/>
    <w:rsid w:val="003C558F"/>
    <w:rsid w:val="003C6421"/>
    <w:rsid w:val="003C6497"/>
    <w:rsid w:val="003C6B6B"/>
    <w:rsid w:val="003C7709"/>
    <w:rsid w:val="003C7803"/>
    <w:rsid w:val="003D0819"/>
    <w:rsid w:val="003D12E4"/>
    <w:rsid w:val="003D1BEE"/>
    <w:rsid w:val="003D6090"/>
    <w:rsid w:val="003D6216"/>
    <w:rsid w:val="003D7593"/>
    <w:rsid w:val="003E2DFE"/>
    <w:rsid w:val="003E37AB"/>
    <w:rsid w:val="003E409B"/>
    <w:rsid w:val="003E462D"/>
    <w:rsid w:val="003E78E9"/>
    <w:rsid w:val="003F13B4"/>
    <w:rsid w:val="003F1800"/>
    <w:rsid w:val="003F5B92"/>
    <w:rsid w:val="003F6347"/>
    <w:rsid w:val="003F67F3"/>
    <w:rsid w:val="003F6B22"/>
    <w:rsid w:val="00400842"/>
    <w:rsid w:val="0040199C"/>
    <w:rsid w:val="00406916"/>
    <w:rsid w:val="004070DD"/>
    <w:rsid w:val="00411450"/>
    <w:rsid w:val="00411F14"/>
    <w:rsid w:val="00412DF8"/>
    <w:rsid w:val="0041593B"/>
    <w:rsid w:val="00416FA5"/>
    <w:rsid w:val="00420AFB"/>
    <w:rsid w:val="00421D1F"/>
    <w:rsid w:val="00421E81"/>
    <w:rsid w:val="00422564"/>
    <w:rsid w:val="00425817"/>
    <w:rsid w:val="00425BA1"/>
    <w:rsid w:val="0042691B"/>
    <w:rsid w:val="0042722D"/>
    <w:rsid w:val="00430A06"/>
    <w:rsid w:val="00430BD4"/>
    <w:rsid w:val="00431CB3"/>
    <w:rsid w:val="00434B16"/>
    <w:rsid w:val="00434DB1"/>
    <w:rsid w:val="00434DC4"/>
    <w:rsid w:val="00435D0A"/>
    <w:rsid w:val="00435DD4"/>
    <w:rsid w:val="00440F68"/>
    <w:rsid w:val="0044471E"/>
    <w:rsid w:val="0044653D"/>
    <w:rsid w:val="00446D89"/>
    <w:rsid w:val="00450651"/>
    <w:rsid w:val="00451623"/>
    <w:rsid w:val="00452E46"/>
    <w:rsid w:val="00454980"/>
    <w:rsid w:val="0045568A"/>
    <w:rsid w:val="00455BB0"/>
    <w:rsid w:val="00460D3A"/>
    <w:rsid w:val="00460E5A"/>
    <w:rsid w:val="00461FF4"/>
    <w:rsid w:val="0046434E"/>
    <w:rsid w:val="00464791"/>
    <w:rsid w:val="00466F67"/>
    <w:rsid w:val="00467B94"/>
    <w:rsid w:val="00471785"/>
    <w:rsid w:val="00472CDA"/>
    <w:rsid w:val="00473233"/>
    <w:rsid w:val="00475754"/>
    <w:rsid w:val="00476DAD"/>
    <w:rsid w:val="004808B7"/>
    <w:rsid w:val="00480FA9"/>
    <w:rsid w:val="00484F53"/>
    <w:rsid w:val="0048569F"/>
    <w:rsid w:val="00487668"/>
    <w:rsid w:val="00490882"/>
    <w:rsid w:val="00490D7C"/>
    <w:rsid w:val="00490D82"/>
    <w:rsid w:val="00491331"/>
    <w:rsid w:val="00492B24"/>
    <w:rsid w:val="00494050"/>
    <w:rsid w:val="0049545B"/>
    <w:rsid w:val="004963E9"/>
    <w:rsid w:val="004969E9"/>
    <w:rsid w:val="004974C2"/>
    <w:rsid w:val="004979A8"/>
    <w:rsid w:val="004A07FA"/>
    <w:rsid w:val="004A2AA7"/>
    <w:rsid w:val="004A3A44"/>
    <w:rsid w:val="004A510A"/>
    <w:rsid w:val="004A5572"/>
    <w:rsid w:val="004A5936"/>
    <w:rsid w:val="004A5989"/>
    <w:rsid w:val="004A76D9"/>
    <w:rsid w:val="004B04FC"/>
    <w:rsid w:val="004B30A3"/>
    <w:rsid w:val="004B3F87"/>
    <w:rsid w:val="004B4248"/>
    <w:rsid w:val="004B5910"/>
    <w:rsid w:val="004B6243"/>
    <w:rsid w:val="004B67B4"/>
    <w:rsid w:val="004B6932"/>
    <w:rsid w:val="004B6EC5"/>
    <w:rsid w:val="004B7B67"/>
    <w:rsid w:val="004C04C9"/>
    <w:rsid w:val="004C3145"/>
    <w:rsid w:val="004C44AE"/>
    <w:rsid w:val="004C5370"/>
    <w:rsid w:val="004C6510"/>
    <w:rsid w:val="004C6A0B"/>
    <w:rsid w:val="004D4D4B"/>
    <w:rsid w:val="004D5689"/>
    <w:rsid w:val="004D57D1"/>
    <w:rsid w:val="004D64BA"/>
    <w:rsid w:val="004D6FAD"/>
    <w:rsid w:val="004D78E0"/>
    <w:rsid w:val="004D7B32"/>
    <w:rsid w:val="004E30ED"/>
    <w:rsid w:val="004E446C"/>
    <w:rsid w:val="004E4510"/>
    <w:rsid w:val="004E4656"/>
    <w:rsid w:val="004E530D"/>
    <w:rsid w:val="004E5410"/>
    <w:rsid w:val="004E68FA"/>
    <w:rsid w:val="004E6B39"/>
    <w:rsid w:val="004E7DBD"/>
    <w:rsid w:val="004F12F3"/>
    <w:rsid w:val="004F18D0"/>
    <w:rsid w:val="004F1C5C"/>
    <w:rsid w:val="004F2CB4"/>
    <w:rsid w:val="004F2CF8"/>
    <w:rsid w:val="004F2F8C"/>
    <w:rsid w:val="004F36B7"/>
    <w:rsid w:val="004F44BD"/>
    <w:rsid w:val="004F59A8"/>
    <w:rsid w:val="004F6FA9"/>
    <w:rsid w:val="00500104"/>
    <w:rsid w:val="0050231E"/>
    <w:rsid w:val="00502632"/>
    <w:rsid w:val="00504E0B"/>
    <w:rsid w:val="00510C83"/>
    <w:rsid w:val="00511158"/>
    <w:rsid w:val="00513240"/>
    <w:rsid w:val="0051335D"/>
    <w:rsid w:val="005149AB"/>
    <w:rsid w:val="00515319"/>
    <w:rsid w:val="005154D7"/>
    <w:rsid w:val="00515B6D"/>
    <w:rsid w:val="00516131"/>
    <w:rsid w:val="00517606"/>
    <w:rsid w:val="00517BF7"/>
    <w:rsid w:val="00520239"/>
    <w:rsid w:val="00521D61"/>
    <w:rsid w:val="00521E39"/>
    <w:rsid w:val="005231E2"/>
    <w:rsid w:val="00523D46"/>
    <w:rsid w:val="005257B5"/>
    <w:rsid w:val="00525929"/>
    <w:rsid w:val="0052615A"/>
    <w:rsid w:val="00526883"/>
    <w:rsid w:val="0052757A"/>
    <w:rsid w:val="0052771F"/>
    <w:rsid w:val="00527F12"/>
    <w:rsid w:val="0053204B"/>
    <w:rsid w:val="00533598"/>
    <w:rsid w:val="005379C0"/>
    <w:rsid w:val="00541FFE"/>
    <w:rsid w:val="0054281F"/>
    <w:rsid w:val="00543153"/>
    <w:rsid w:val="00543EE6"/>
    <w:rsid w:val="00543F4E"/>
    <w:rsid w:val="00544411"/>
    <w:rsid w:val="005467E0"/>
    <w:rsid w:val="00547997"/>
    <w:rsid w:val="00547F28"/>
    <w:rsid w:val="00551F47"/>
    <w:rsid w:val="00552CB0"/>
    <w:rsid w:val="005552B3"/>
    <w:rsid w:val="005553CE"/>
    <w:rsid w:val="00555E16"/>
    <w:rsid w:val="00556FB6"/>
    <w:rsid w:val="005571BE"/>
    <w:rsid w:val="0055762C"/>
    <w:rsid w:val="005603B1"/>
    <w:rsid w:val="0056041E"/>
    <w:rsid w:val="00561079"/>
    <w:rsid w:val="0056266E"/>
    <w:rsid w:val="00564409"/>
    <w:rsid w:val="00564F84"/>
    <w:rsid w:val="00567916"/>
    <w:rsid w:val="00567945"/>
    <w:rsid w:val="00570E8E"/>
    <w:rsid w:val="0057183D"/>
    <w:rsid w:val="00571FFD"/>
    <w:rsid w:val="00573711"/>
    <w:rsid w:val="00573723"/>
    <w:rsid w:val="005738E1"/>
    <w:rsid w:val="00574827"/>
    <w:rsid w:val="005767EF"/>
    <w:rsid w:val="00577A3A"/>
    <w:rsid w:val="005808D3"/>
    <w:rsid w:val="0058160D"/>
    <w:rsid w:val="00583FFC"/>
    <w:rsid w:val="0058475E"/>
    <w:rsid w:val="0058514F"/>
    <w:rsid w:val="0058658D"/>
    <w:rsid w:val="00586E86"/>
    <w:rsid w:val="005961AF"/>
    <w:rsid w:val="005A01D7"/>
    <w:rsid w:val="005A2C81"/>
    <w:rsid w:val="005A2DB4"/>
    <w:rsid w:val="005A6902"/>
    <w:rsid w:val="005B0094"/>
    <w:rsid w:val="005B0098"/>
    <w:rsid w:val="005B0B9A"/>
    <w:rsid w:val="005B0D7A"/>
    <w:rsid w:val="005B1A16"/>
    <w:rsid w:val="005B21BF"/>
    <w:rsid w:val="005B2FB8"/>
    <w:rsid w:val="005B5633"/>
    <w:rsid w:val="005B67A2"/>
    <w:rsid w:val="005C16BB"/>
    <w:rsid w:val="005C2B7F"/>
    <w:rsid w:val="005C3667"/>
    <w:rsid w:val="005C4E0C"/>
    <w:rsid w:val="005C6FB0"/>
    <w:rsid w:val="005D0CBE"/>
    <w:rsid w:val="005D1632"/>
    <w:rsid w:val="005D1AEB"/>
    <w:rsid w:val="005D2B5B"/>
    <w:rsid w:val="005D2EB5"/>
    <w:rsid w:val="005D2F4F"/>
    <w:rsid w:val="005D5098"/>
    <w:rsid w:val="005D51EB"/>
    <w:rsid w:val="005D7144"/>
    <w:rsid w:val="005E1AE8"/>
    <w:rsid w:val="005E2041"/>
    <w:rsid w:val="005E2F25"/>
    <w:rsid w:val="005E34EE"/>
    <w:rsid w:val="005E39A1"/>
    <w:rsid w:val="005E3C0F"/>
    <w:rsid w:val="005E4BED"/>
    <w:rsid w:val="005E5204"/>
    <w:rsid w:val="005E67C4"/>
    <w:rsid w:val="005E6A3D"/>
    <w:rsid w:val="005E7789"/>
    <w:rsid w:val="005F0964"/>
    <w:rsid w:val="005F26C2"/>
    <w:rsid w:val="005F47AC"/>
    <w:rsid w:val="005F4A18"/>
    <w:rsid w:val="005F57B7"/>
    <w:rsid w:val="005F643B"/>
    <w:rsid w:val="005F6EEB"/>
    <w:rsid w:val="005F755C"/>
    <w:rsid w:val="005F77D2"/>
    <w:rsid w:val="00601B6F"/>
    <w:rsid w:val="006020CE"/>
    <w:rsid w:val="00602637"/>
    <w:rsid w:val="0060541B"/>
    <w:rsid w:val="00605FB4"/>
    <w:rsid w:val="006078FE"/>
    <w:rsid w:val="00607AAC"/>
    <w:rsid w:val="0061124A"/>
    <w:rsid w:val="00612A29"/>
    <w:rsid w:val="00614DC0"/>
    <w:rsid w:val="00615727"/>
    <w:rsid w:val="006173B4"/>
    <w:rsid w:val="00617DBE"/>
    <w:rsid w:val="0062290F"/>
    <w:rsid w:val="00622CD4"/>
    <w:rsid w:val="00624E69"/>
    <w:rsid w:val="00630304"/>
    <w:rsid w:val="00630778"/>
    <w:rsid w:val="00630B0D"/>
    <w:rsid w:val="006321F4"/>
    <w:rsid w:val="00634A4A"/>
    <w:rsid w:val="00635131"/>
    <w:rsid w:val="00640213"/>
    <w:rsid w:val="00640535"/>
    <w:rsid w:val="00641CEF"/>
    <w:rsid w:val="00642DDD"/>
    <w:rsid w:val="00643E82"/>
    <w:rsid w:val="00644B2C"/>
    <w:rsid w:val="0064604D"/>
    <w:rsid w:val="006470FD"/>
    <w:rsid w:val="00647AF8"/>
    <w:rsid w:val="006503BD"/>
    <w:rsid w:val="006514BA"/>
    <w:rsid w:val="006522DD"/>
    <w:rsid w:val="00653160"/>
    <w:rsid w:val="0065387A"/>
    <w:rsid w:val="00653F2C"/>
    <w:rsid w:val="00655115"/>
    <w:rsid w:val="006563FC"/>
    <w:rsid w:val="00660173"/>
    <w:rsid w:val="00660454"/>
    <w:rsid w:val="006604F7"/>
    <w:rsid w:val="006626B2"/>
    <w:rsid w:val="00662A73"/>
    <w:rsid w:val="00662AFD"/>
    <w:rsid w:val="006634A2"/>
    <w:rsid w:val="00664DC0"/>
    <w:rsid w:val="0066567F"/>
    <w:rsid w:val="00665CF1"/>
    <w:rsid w:val="0066661B"/>
    <w:rsid w:val="00666C57"/>
    <w:rsid w:val="006716D0"/>
    <w:rsid w:val="006719CF"/>
    <w:rsid w:val="00672F7D"/>
    <w:rsid w:val="006753CE"/>
    <w:rsid w:val="006767C8"/>
    <w:rsid w:val="00676B7B"/>
    <w:rsid w:val="00681EA2"/>
    <w:rsid w:val="00683811"/>
    <w:rsid w:val="00683CB8"/>
    <w:rsid w:val="00683CF0"/>
    <w:rsid w:val="00684784"/>
    <w:rsid w:val="00685E4A"/>
    <w:rsid w:val="006872C7"/>
    <w:rsid w:val="00690720"/>
    <w:rsid w:val="0069163F"/>
    <w:rsid w:val="00691B1C"/>
    <w:rsid w:val="00691C1A"/>
    <w:rsid w:val="0069283A"/>
    <w:rsid w:val="00693A14"/>
    <w:rsid w:val="006957BB"/>
    <w:rsid w:val="00695873"/>
    <w:rsid w:val="00697846"/>
    <w:rsid w:val="00697CE8"/>
    <w:rsid w:val="006A1738"/>
    <w:rsid w:val="006A2487"/>
    <w:rsid w:val="006A3116"/>
    <w:rsid w:val="006A4868"/>
    <w:rsid w:val="006A7D6F"/>
    <w:rsid w:val="006B12EA"/>
    <w:rsid w:val="006B14E0"/>
    <w:rsid w:val="006B15CE"/>
    <w:rsid w:val="006B1802"/>
    <w:rsid w:val="006B39C0"/>
    <w:rsid w:val="006B3A4D"/>
    <w:rsid w:val="006B3B10"/>
    <w:rsid w:val="006B4A9D"/>
    <w:rsid w:val="006B5672"/>
    <w:rsid w:val="006B6793"/>
    <w:rsid w:val="006B6B6B"/>
    <w:rsid w:val="006B6FAC"/>
    <w:rsid w:val="006B7F91"/>
    <w:rsid w:val="006C2C63"/>
    <w:rsid w:val="006C3CEA"/>
    <w:rsid w:val="006C47F0"/>
    <w:rsid w:val="006C542F"/>
    <w:rsid w:val="006C5AE9"/>
    <w:rsid w:val="006D09B3"/>
    <w:rsid w:val="006D0B7F"/>
    <w:rsid w:val="006D152B"/>
    <w:rsid w:val="006D2B8E"/>
    <w:rsid w:val="006D36FC"/>
    <w:rsid w:val="006D390F"/>
    <w:rsid w:val="006D63E3"/>
    <w:rsid w:val="006D69D2"/>
    <w:rsid w:val="006E59BB"/>
    <w:rsid w:val="006F1A3E"/>
    <w:rsid w:val="006F1C4E"/>
    <w:rsid w:val="006F2165"/>
    <w:rsid w:val="006F2A99"/>
    <w:rsid w:val="006F2B8D"/>
    <w:rsid w:val="006F514A"/>
    <w:rsid w:val="006F5A6A"/>
    <w:rsid w:val="006F61C7"/>
    <w:rsid w:val="006F7ED3"/>
    <w:rsid w:val="007016D1"/>
    <w:rsid w:val="0070527B"/>
    <w:rsid w:val="007072C9"/>
    <w:rsid w:val="00710158"/>
    <w:rsid w:val="007103D9"/>
    <w:rsid w:val="00710AE6"/>
    <w:rsid w:val="007122AF"/>
    <w:rsid w:val="00712906"/>
    <w:rsid w:val="00712A7F"/>
    <w:rsid w:val="00713459"/>
    <w:rsid w:val="00713C36"/>
    <w:rsid w:val="007142C7"/>
    <w:rsid w:val="00715C81"/>
    <w:rsid w:val="00717B40"/>
    <w:rsid w:val="00717E4E"/>
    <w:rsid w:val="00721618"/>
    <w:rsid w:val="00722138"/>
    <w:rsid w:val="00722BEF"/>
    <w:rsid w:val="00723020"/>
    <w:rsid w:val="00724157"/>
    <w:rsid w:val="007243B8"/>
    <w:rsid w:val="007302BA"/>
    <w:rsid w:val="0073176A"/>
    <w:rsid w:val="007318E0"/>
    <w:rsid w:val="0073207A"/>
    <w:rsid w:val="0073363E"/>
    <w:rsid w:val="00734270"/>
    <w:rsid w:val="00735984"/>
    <w:rsid w:val="00736C08"/>
    <w:rsid w:val="00736E0E"/>
    <w:rsid w:val="00737BD5"/>
    <w:rsid w:val="00737C56"/>
    <w:rsid w:val="00737EFE"/>
    <w:rsid w:val="00740452"/>
    <w:rsid w:val="0074411C"/>
    <w:rsid w:val="00745542"/>
    <w:rsid w:val="0074583B"/>
    <w:rsid w:val="00745B58"/>
    <w:rsid w:val="00746714"/>
    <w:rsid w:val="00750D22"/>
    <w:rsid w:val="00751D0D"/>
    <w:rsid w:val="00752459"/>
    <w:rsid w:val="0075273F"/>
    <w:rsid w:val="0075290F"/>
    <w:rsid w:val="00752FF0"/>
    <w:rsid w:val="00753E9C"/>
    <w:rsid w:val="007544BC"/>
    <w:rsid w:val="00755BE6"/>
    <w:rsid w:val="00755FBC"/>
    <w:rsid w:val="00756B6C"/>
    <w:rsid w:val="00756E50"/>
    <w:rsid w:val="007576EB"/>
    <w:rsid w:val="00757B7D"/>
    <w:rsid w:val="0076058B"/>
    <w:rsid w:val="00760EFC"/>
    <w:rsid w:val="00760FA7"/>
    <w:rsid w:val="0076160B"/>
    <w:rsid w:val="00761CA7"/>
    <w:rsid w:val="00764407"/>
    <w:rsid w:val="00764A60"/>
    <w:rsid w:val="00765103"/>
    <w:rsid w:val="00767AFD"/>
    <w:rsid w:val="00767E99"/>
    <w:rsid w:val="00770D58"/>
    <w:rsid w:val="007713C0"/>
    <w:rsid w:val="0077170E"/>
    <w:rsid w:val="007759BA"/>
    <w:rsid w:val="00775C02"/>
    <w:rsid w:val="007773A2"/>
    <w:rsid w:val="00777B47"/>
    <w:rsid w:val="007847B2"/>
    <w:rsid w:val="00786651"/>
    <w:rsid w:val="00792A08"/>
    <w:rsid w:val="00793C37"/>
    <w:rsid w:val="00794942"/>
    <w:rsid w:val="007A1CE4"/>
    <w:rsid w:val="007A207E"/>
    <w:rsid w:val="007A35E1"/>
    <w:rsid w:val="007A587D"/>
    <w:rsid w:val="007A709C"/>
    <w:rsid w:val="007B0B56"/>
    <w:rsid w:val="007B0EC4"/>
    <w:rsid w:val="007B14FA"/>
    <w:rsid w:val="007B4A81"/>
    <w:rsid w:val="007C051A"/>
    <w:rsid w:val="007C06C1"/>
    <w:rsid w:val="007C0FF2"/>
    <w:rsid w:val="007C32CD"/>
    <w:rsid w:val="007C363B"/>
    <w:rsid w:val="007C4319"/>
    <w:rsid w:val="007C4481"/>
    <w:rsid w:val="007C4C6E"/>
    <w:rsid w:val="007C5D48"/>
    <w:rsid w:val="007C6215"/>
    <w:rsid w:val="007C74F3"/>
    <w:rsid w:val="007D1577"/>
    <w:rsid w:val="007D2276"/>
    <w:rsid w:val="007D2C1C"/>
    <w:rsid w:val="007D49D3"/>
    <w:rsid w:val="007D6C0A"/>
    <w:rsid w:val="007D719D"/>
    <w:rsid w:val="007D7E05"/>
    <w:rsid w:val="007E1D7B"/>
    <w:rsid w:val="007E2E6A"/>
    <w:rsid w:val="007E32C2"/>
    <w:rsid w:val="007E344D"/>
    <w:rsid w:val="007E38F6"/>
    <w:rsid w:val="007E3A9B"/>
    <w:rsid w:val="007E519B"/>
    <w:rsid w:val="007E6ACE"/>
    <w:rsid w:val="007F102F"/>
    <w:rsid w:val="007F25E8"/>
    <w:rsid w:val="007F4517"/>
    <w:rsid w:val="007F57A5"/>
    <w:rsid w:val="007F6017"/>
    <w:rsid w:val="007F603F"/>
    <w:rsid w:val="007F75AB"/>
    <w:rsid w:val="007F7AB1"/>
    <w:rsid w:val="00800FEE"/>
    <w:rsid w:val="00801D83"/>
    <w:rsid w:val="00804C07"/>
    <w:rsid w:val="00804CD6"/>
    <w:rsid w:val="00805B4A"/>
    <w:rsid w:val="00807252"/>
    <w:rsid w:val="00813B0B"/>
    <w:rsid w:val="0081449D"/>
    <w:rsid w:val="00814FD8"/>
    <w:rsid w:val="0081713C"/>
    <w:rsid w:val="00817721"/>
    <w:rsid w:val="008225C1"/>
    <w:rsid w:val="0082310E"/>
    <w:rsid w:val="0082338B"/>
    <w:rsid w:val="008239B8"/>
    <w:rsid w:val="008300D4"/>
    <w:rsid w:val="00830D4D"/>
    <w:rsid w:val="00831103"/>
    <w:rsid w:val="00832B75"/>
    <w:rsid w:val="00833521"/>
    <w:rsid w:val="00834E48"/>
    <w:rsid w:val="00836374"/>
    <w:rsid w:val="008365F2"/>
    <w:rsid w:val="00837585"/>
    <w:rsid w:val="00837A60"/>
    <w:rsid w:val="008412F6"/>
    <w:rsid w:val="0084277C"/>
    <w:rsid w:val="008427C3"/>
    <w:rsid w:val="00844D9D"/>
    <w:rsid w:val="00845B6A"/>
    <w:rsid w:val="00845BE0"/>
    <w:rsid w:val="008467F6"/>
    <w:rsid w:val="00850054"/>
    <w:rsid w:val="00850057"/>
    <w:rsid w:val="00850D9F"/>
    <w:rsid w:val="008513BE"/>
    <w:rsid w:val="00852D38"/>
    <w:rsid w:val="008540AC"/>
    <w:rsid w:val="00856F74"/>
    <w:rsid w:val="00860464"/>
    <w:rsid w:val="008623E1"/>
    <w:rsid w:val="008645D0"/>
    <w:rsid w:val="008648D5"/>
    <w:rsid w:val="00865E78"/>
    <w:rsid w:val="0086633B"/>
    <w:rsid w:val="00867F3A"/>
    <w:rsid w:val="00870B99"/>
    <w:rsid w:val="00871B3B"/>
    <w:rsid w:val="008724AB"/>
    <w:rsid w:val="008724F1"/>
    <w:rsid w:val="0087355D"/>
    <w:rsid w:val="00873975"/>
    <w:rsid w:val="00874C7D"/>
    <w:rsid w:val="00876B1C"/>
    <w:rsid w:val="008770C7"/>
    <w:rsid w:val="00883DF2"/>
    <w:rsid w:val="008852A2"/>
    <w:rsid w:val="008856C2"/>
    <w:rsid w:val="00885E78"/>
    <w:rsid w:val="008860B6"/>
    <w:rsid w:val="0088709A"/>
    <w:rsid w:val="00887665"/>
    <w:rsid w:val="008877AF"/>
    <w:rsid w:val="008929C8"/>
    <w:rsid w:val="00893B1E"/>
    <w:rsid w:val="00893B9E"/>
    <w:rsid w:val="00895FE8"/>
    <w:rsid w:val="00897ED2"/>
    <w:rsid w:val="008A16BE"/>
    <w:rsid w:val="008A375D"/>
    <w:rsid w:val="008A6127"/>
    <w:rsid w:val="008A6580"/>
    <w:rsid w:val="008A72E2"/>
    <w:rsid w:val="008A7603"/>
    <w:rsid w:val="008B0967"/>
    <w:rsid w:val="008B13C2"/>
    <w:rsid w:val="008B2842"/>
    <w:rsid w:val="008B2940"/>
    <w:rsid w:val="008B2FEA"/>
    <w:rsid w:val="008B3B8F"/>
    <w:rsid w:val="008C0BAB"/>
    <w:rsid w:val="008C3A1F"/>
    <w:rsid w:val="008C438F"/>
    <w:rsid w:val="008C6C07"/>
    <w:rsid w:val="008D0A3B"/>
    <w:rsid w:val="008D132D"/>
    <w:rsid w:val="008D22E3"/>
    <w:rsid w:val="008D5073"/>
    <w:rsid w:val="008D512E"/>
    <w:rsid w:val="008D6B87"/>
    <w:rsid w:val="008D7AE2"/>
    <w:rsid w:val="008E0EE1"/>
    <w:rsid w:val="008E0FE5"/>
    <w:rsid w:val="008E1981"/>
    <w:rsid w:val="008E2214"/>
    <w:rsid w:val="008E2284"/>
    <w:rsid w:val="008E2845"/>
    <w:rsid w:val="008E323F"/>
    <w:rsid w:val="008E37B7"/>
    <w:rsid w:val="008E472E"/>
    <w:rsid w:val="008E49F2"/>
    <w:rsid w:val="008E50D4"/>
    <w:rsid w:val="008E6042"/>
    <w:rsid w:val="008E6591"/>
    <w:rsid w:val="008E74DA"/>
    <w:rsid w:val="008E7914"/>
    <w:rsid w:val="008F2AF0"/>
    <w:rsid w:val="008F332E"/>
    <w:rsid w:val="008F4AA2"/>
    <w:rsid w:val="008F4AB1"/>
    <w:rsid w:val="008F5BAA"/>
    <w:rsid w:val="008F5D43"/>
    <w:rsid w:val="009000B4"/>
    <w:rsid w:val="009009CB"/>
    <w:rsid w:val="00900D79"/>
    <w:rsid w:val="00901774"/>
    <w:rsid w:val="00901D35"/>
    <w:rsid w:val="00901DF8"/>
    <w:rsid w:val="009037E3"/>
    <w:rsid w:val="00903C07"/>
    <w:rsid w:val="00903C97"/>
    <w:rsid w:val="009045DC"/>
    <w:rsid w:val="00904881"/>
    <w:rsid w:val="00904E89"/>
    <w:rsid w:val="00905586"/>
    <w:rsid w:val="0090652F"/>
    <w:rsid w:val="009131A3"/>
    <w:rsid w:val="00914778"/>
    <w:rsid w:val="00915B98"/>
    <w:rsid w:val="00916742"/>
    <w:rsid w:val="009173D4"/>
    <w:rsid w:val="00920A48"/>
    <w:rsid w:val="00920DBC"/>
    <w:rsid w:val="00920E4B"/>
    <w:rsid w:val="00922A33"/>
    <w:rsid w:val="009235BE"/>
    <w:rsid w:val="00923F92"/>
    <w:rsid w:val="0092496C"/>
    <w:rsid w:val="00926F37"/>
    <w:rsid w:val="00930584"/>
    <w:rsid w:val="00930E10"/>
    <w:rsid w:val="009312FA"/>
    <w:rsid w:val="00934BBF"/>
    <w:rsid w:val="0093541B"/>
    <w:rsid w:val="00940B0F"/>
    <w:rsid w:val="00940CA0"/>
    <w:rsid w:val="00940FD3"/>
    <w:rsid w:val="00942C06"/>
    <w:rsid w:val="009447DC"/>
    <w:rsid w:val="00944A45"/>
    <w:rsid w:val="00945A67"/>
    <w:rsid w:val="00945B1D"/>
    <w:rsid w:val="00946B6C"/>
    <w:rsid w:val="00950E8B"/>
    <w:rsid w:val="009513E6"/>
    <w:rsid w:val="00952516"/>
    <w:rsid w:val="00953789"/>
    <w:rsid w:val="00953796"/>
    <w:rsid w:val="00955A18"/>
    <w:rsid w:val="0095779B"/>
    <w:rsid w:val="00962734"/>
    <w:rsid w:val="00962A02"/>
    <w:rsid w:val="00964D48"/>
    <w:rsid w:val="00965B0E"/>
    <w:rsid w:val="00967310"/>
    <w:rsid w:val="00967322"/>
    <w:rsid w:val="00967CAE"/>
    <w:rsid w:val="00974E25"/>
    <w:rsid w:val="0097595E"/>
    <w:rsid w:val="00976F87"/>
    <w:rsid w:val="00980213"/>
    <w:rsid w:val="00981D71"/>
    <w:rsid w:val="0098291E"/>
    <w:rsid w:val="009830CA"/>
    <w:rsid w:val="00983893"/>
    <w:rsid w:val="00985191"/>
    <w:rsid w:val="00987392"/>
    <w:rsid w:val="00993BB0"/>
    <w:rsid w:val="009948C6"/>
    <w:rsid w:val="00995EAA"/>
    <w:rsid w:val="00996866"/>
    <w:rsid w:val="00996E45"/>
    <w:rsid w:val="009A04E4"/>
    <w:rsid w:val="009A130A"/>
    <w:rsid w:val="009A2A70"/>
    <w:rsid w:val="009A57CE"/>
    <w:rsid w:val="009A747E"/>
    <w:rsid w:val="009A75E6"/>
    <w:rsid w:val="009A781E"/>
    <w:rsid w:val="009B42E8"/>
    <w:rsid w:val="009B4304"/>
    <w:rsid w:val="009B576B"/>
    <w:rsid w:val="009C16C9"/>
    <w:rsid w:val="009C4E3A"/>
    <w:rsid w:val="009C5836"/>
    <w:rsid w:val="009C5BD0"/>
    <w:rsid w:val="009C5F04"/>
    <w:rsid w:val="009C7032"/>
    <w:rsid w:val="009C7871"/>
    <w:rsid w:val="009D0042"/>
    <w:rsid w:val="009D0E46"/>
    <w:rsid w:val="009D0E4C"/>
    <w:rsid w:val="009D3C2C"/>
    <w:rsid w:val="009D3E29"/>
    <w:rsid w:val="009D4252"/>
    <w:rsid w:val="009D522A"/>
    <w:rsid w:val="009D5A1D"/>
    <w:rsid w:val="009D7512"/>
    <w:rsid w:val="009E11DF"/>
    <w:rsid w:val="009E128E"/>
    <w:rsid w:val="009E220F"/>
    <w:rsid w:val="009E47BA"/>
    <w:rsid w:val="009E4DFC"/>
    <w:rsid w:val="009E5C28"/>
    <w:rsid w:val="009E672E"/>
    <w:rsid w:val="009E73AD"/>
    <w:rsid w:val="009E79D7"/>
    <w:rsid w:val="009F1A95"/>
    <w:rsid w:val="009F1C0E"/>
    <w:rsid w:val="009F1C2E"/>
    <w:rsid w:val="009F2978"/>
    <w:rsid w:val="009F2B2F"/>
    <w:rsid w:val="009F4DD4"/>
    <w:rsid w:val="009F52C8"/>
    <w:rsid w:val="009F5600"/>
    <w:rsid w:val="009F57BA"/>
    <w:rsid w:val="00A0160A"/>
    <w:rsid w:val="00A0547A"/>
    <w:rsid w:val="00A0726C"/>
    <w:rsid w:val="00A07696"/>
    <w:rsid w:val="00A07C94"/>
    <w:rsid w:val="00A07E8C"/>
    <w:rsid w:val="00A113E3"/>
    <w:rsid w:val="00A11BD1"/>
    <w:rsid w:val="00A138EE"/>
    <w:rsid w:val="00A159FF"/>
    <w:rsid w:val="00A2019F"/>
    <w:rsid w:val="00A21F72"/>
    <w:rsid w:val="00A245CA"/>
    <w:rsid w:val="00A24B26"/>
    <w:rsid w:val="00A24F7A"/>
    <w:rsid w:val="00A26199"/>
    <w:rsid w:val="00A267C1"/>
    <w:rsid w:val="00A26DC4"/>
    <w:rsid w:val="00A27B93"/>
    <w:rsid w:val="00A30D3E"/>
    <w:rsid w:val="00A333AC"/>
    <w:rsid w:val="00A340AD"/>
    <w:rsid w:val="00A358E3"/>
    <w:rsid w:val="00A40310"/>
    <w:rsid w:val="00A40A1C"/>
    <w:rsid w:val="00A4151C"/>
    <w:rsid w:val="00A41B0F"/>
    <w:rsid w:val="00A43098"/>
    <w:rsid w:val="00A45715"/>
    <w:rsid w:val="00A45DAF"/>
    <w:rsid w:val="00A45F6E"/>
    <w:rsid w:val="00A46FA5"/>
    <w:rsid w:val="00A473E7"/>
    <w:rsid w:val="00A47499"/>
    <w:rsid w:val="00A50045"/>
    <w:rsid w:val="00A5061F"/>
    <w:rsid w:val="00A50954"/>
    <w:rsid w:val="00A51E99"/>
    <w:rsid w:val="00A51F18"/>
    <w:rsid w:val="00A54EF3"/>
    <w:rsid w:val="00A55293"/>
    <w:rsid w:val="00A55D02"/>
    <w:rsid w:val="00A60059"/>
    <w:rsid w:val="00A63F7B"/>
    <w:rsid w:val="00A64662"/>
    <w:rsid w:val="00A65292"/>
    <w:rsid w:val="00A6598D"/>
    <w:rsid w:val="00A65B38"/>
    <w:rsid w:val="00A65C18"/>
    <w:rsid w:val="00A65CE9"/>
    <w:rsid w:val="00A65D12"/>
    <w:rsid w:val="00A66DAD"/>
    <w:rsid w:val="00A67F9A"/>
    <w:rsid w:val="00A70674"/>
    <w:rsid w:val="00A720FB"/>
    <w:rsid w:val="00A728F3"/>
    <w:rsid w:val="00A72D18"/>
    <w:rsid w:val="00A73372"/>
    <w:rsid w:val="00A7372B"/>
    <w:rsid w:val="00A74189"/>
    <w:rsid w:val="00A76D1F"/>
    <w:rsid w:val="00A8101F"/>
    <w:rsid w:val="00A81436"/>
    <w:rsid w:val="00A837A5"/>
    <w:rsid w:val="00A843B6"/>
    <w:rsid w:val="00A84EA9"/>
    <w:rsid w:val="00A85039"/>
    <w:rsid w:val="00A85D1C"/>
    <w:rsid w:val="00A86369"/>
    <w:rsid w:val="00A86575"/>
    <w:rsid w:val="00A90CF4"/>
    <w:rsid w:val="00A92435"/>
    <w:rsid w:val="00A92E38"/>
    <w:rsid w:val="00A9435B"/>
    <w:rsid w:val="00A9496E"/>
    <w:rsid w:val="00A9568B"/>
    <w:rsid w:val="00A9718C"/>
    <w:rsid w:val="00AA2F1B"/>
    <w:rsid w:val="00AA53E0"/>
    <w:rsid w:val="00AA6BA4"/>
    <w:rsid w:val="00AA6FBD"/>
    <w:rsid w:val="00AA7F28"/>
    <w:rsid w:val="00AB28E3"/>
    <w:rsid w:val="00AB36AF"/>
    <w:rsid w:val="00AB3A64"/>
    <w:rsid w:val="00AB5FE2"/>
    <w:rsid w:val="00AB726A"/>
    <w:rsid w:val="00AB72C7"/>
    <w:rsid w:val="00AC0BA4"/>
    <w:rsid w:val="00AC2BD8"/>
    <w:rsid w:val="00AC4E24"/>
    <w:rsid w:val="00AC5DE2"/>
    <w:rsid w:val="00AC6187"/>
    <w:rsid w:val="00AD1EE2"/>
    <w:rsid w:val="00AD21CD"/>
    <w:rsid w:val="00AD24F5"/>
    <w:rsid w:val="00AD254D"/>
    <w:rsid w:val="00AD2CBB"/>
    <w:rsid w:val="00AD339A"/>
    <w:rsid w:val="00AD4D91"/>
    <w:rsid w:val="00AD60FD"/>
    <w:rsid w:val="00AD6156"/>
    <w:rsid w:val="00AD61F0"/>
    <w:rsid w:val="00AD6800"/>
    <w:rsid w:val="00AD7BC9"/>
    <w:rsid w:val="00AE19A8"/>
    <w:rsid w:val="00AE2CB0"/>
    <w:rsid w:val="00AE428A"/>
    <w:rsid w:val="00AE5954"/>
    <w:rsid w:val="00AE5D3B"/>
    <w:rsid w:val="00AE6D9B"/>
    <w:rsid w:val="00AE6DA6"/>
    <w:rsid w:val="00AF09AB"/>
    <w:rsid w:val="00AF27A3"/>
    <w:rsid w:val="00AF4CC9"/>
    <w:rsid w:val="00B0000A"/>
    <w:rsid w:val="00B00957"/>
    <w:rsid w:val="00B00AB6"/>
    <w:rsid w:val="00B00DC9"/>
    <w:rsid w:val="00B00F0C"/>
    <w:rsid w:val="00B01734"/>
    <w:rsid w:val="00B03127"/>
    <w:rsid w:val="00B03DC7"/>
    <w:rsid w:val="00B042CF"/>
    <w:rsid w:val="00B0455A"/>
    <w:rsid w:val="00B07948"/>
    <w:rsid w:val="00B079B2"/>
    <w:rsid w:val="00B1093F"/>
    <w:rsid w:val="00B10C57"/>
    <w:rsid w:val="00B1206E"/>
    <w:rsid w:val="00B1364A"/>
    <w:rsid w:val="00B13DB8"/>
    <w:rsid w:val="00B14EDD"/>
    <w:rsid w:val="00B1749E"/>
    <w:rsid w:val="00B17F85"/>
    <w:rsid w:val="00B17FBC"/>
    <w:rsid w:val="00B20EFF"/>
    <w:rsid w:val="00B225A9"/>
    <w:rsid w:val="00B2309A"/>
    <w:rsid w:val="00B237CE"/>
    <w:rsid w:val="00B23A7C"/>
    <w:rsid w:val="00B23C03"/>
    <w:rsid w:val="00B23E16"/>
    <w:rsid w:val="00B277B4"/>
    <w:rsid w:val="00B27C46"/>
    <w:rsid w:val="00B27CB2"/>
    <w:rsid w:val="00B308DA"/>
    <w:rsid w:val="00B4070F"/>
    <w:rsid w:val="00B4234D"/>
    <w:rsid w:val="00B441E5"/>
    <w:rsid w:val="00B44391"/>
    <w:rsid w:val="00B45524"/>
    <w:rsid w:val="00B458B4"/>
    <w:rsid w:val="00B46CEA"/>
    <w:rsid w:val="00B478FD"/>
    <w:rsid w:val="00B50AC8"/>
    <w:rsid w:val="00B50D99"/>
    <w:rsid w:val="00B51704"/>
    <w:rsid w:val="00B51CB3"/>
    <w:rsid w:val="00B53680"/>
    <w:rsid w:val="00B546B3"/>
    <w:rsid w:val="00B54A84"/>
    <w:rsid w:val="00B550EE"/>
    <w:rsid w:val="00B56C6E"/>
    <w:rsid w:val="00B60252"/>
    <w:rsid w:val="00B60942"/>
    <w:rsid w:val="00B61F85"/>
    <w:rsid w:val="00B6222A"/>
    <w:rsid w:val="00B63111"/>
    <w:rsid w:val="00B63CCB"/>
    <w:rsid w:val="00B6498A"/>
    <w:rsid w:val="00B64B53"/>
    <w:rsid w:val="00B64B7F"/>
    <w:rsid w:val="00B654C9"/>
    <w:rsid w:val="00B65AF4"/>
    <w:rsid w:val="00B70870"/>
    <w:rsid w:val="00B70D17"/>
    <w:rsid w:val="00B72482"/>
    <w:rsid w:val="00B74B50"/>
    <w:rsid w:val="00B7554F"/>
    <w:rsid w:val="00B756A2"/>
    <w:rsid w:val="00B760A1"/>
    <w:rsid w:val="00B763F2"/>
    <w:rsid w:val="00B77A75"/>
    <w:rsid w:val="00B83166"/>
    <w:rsid w:val="00B83843"/>
    <w:rsid w:val="00B839CA"/>
    <w:rsid w:val="00B83EC0"/>
    <w:rsid w:val="00B85FC9"/>
    <w:rsid w:val="00B90F89"/>
    <w:rsid w:val="00B925E0"/>
    <w:rsid w:val="00B93AA3"/>
    <w:rsid w:val="00B94293"/>
    <w:rsid w:val="00B950B4"/>
    <w:rsid w:val="00B95740"/>
    <w:rsid w:val="00B95C27"/>
    <w:rsid w:val="00B9604C"/>
    <w:rsid w:val="00B9677B"/>
    <w:rsid w:val="00B97CFB"/>
    <w:rsid w:val="00BA01D8"/>
    <w:rsid w:val="00BA0A2D"/>
    <w:rsid w:val="00BA1CAB"/>
    <w:rsid w:val="00BA22C1"/>
    <w:rsid w:val="00BA5587"/>
    <w:rsid w:val="00BA730B"/>
    <w:rsid w:val="00BB1672"/>
    <w:rsid w:val="00BB2976"/>
    <w:rsid w:val="00BB3405"/>
    <w:rsid w:val="00BB35D9"/>
    <w:rsid w:val="00BB3C3E"/>
    <w:rsid w:val="00BB4604"/>
    <w:rsid w:val="00BB4D94"/>
    <w:rsid w:val="00BB5C8C"/>
    <w:rsid w:val="00BB5E1B"/>
    <w:rsid w:val="00BB79F6"/>
    <w:rsid w:val="00BB7CE8"/>
    <w:rsid w:val="00BC082F"/>
    <w:rsid w:val="00BC1C33"/>
    <w:rsid w:val="00BC3AC4"/>
    <w:rsid w:val="00BC42DC"/>
    <w:rsid w:val="00BC454E"/>
    <w:rsid w:val="00BC6246"/>
    <w:rsid w:val="00BD1A20"/>
    <w:rsid w:val="00BD2D60"/>
    <w:rsid w:val="00BD3745"/>
    <w:rsid w:val="00BD3BBC"/>
    <w:rsid w:val="00BD5941"/>
    <w:rsid w:val="00BD5FBD"/>
    <w:rsid w:val="00BE05A1"/>
    <w:rsid w:val="00BE1AAC"/>
    <w:rsid w:val="00BE2C25"/>
    <w:rsid w:val="00BE379C"/>
    <w:rsid w:val="00BE4B63"/>
    <w:rsid w:val="00BE4FF1"/>
    <w:rsid w:val="00BE586D"/>
    <w:rsid w:val="00BE5B4C"/>
    <w:rsid w:val="00BE623B"/>
    <w:rsid w:val="00BE7BF4"/>
    <w:rsid w:val="00BF127C"/>
    <w:rsid w:val="00BF1617"/>
    <w:rsid w:val="00BF1CD1"/>
    <w:rsid w:val="00BF47DE"/>
    <w:rsid w:val="00BF4868"/>
    <w:rsid w:val="00BF6D00"/>
    <w:rsid w:val="00BF77C5"/>
    <w:rsid w:val="00C00045"/>
    <w:rsid w:val="00C0105F"/>
    <w:rsid w:val="00C016D8"/>
    <w:rsid w:val="00C01BD3"/>
    <w:rsid w:val="00C01CF8"/>
    <w:rsid w:val="00C02E9D"/>
    <w:rsid w:val="00C0487F"/>
    <w:rsid w:val="00C05041"/>
    <w:rsid w:val="00C05670"/>
    <w:rsid w:val="00C11023"/>
    <w:rsid w:val="00C118F3"/>
    <w:rsid w:val="00C11AE3"/>
    <w:rsid w:val="00C14091"/>
    <w:rsid w:val="00C14451"/>
    <w:rsid w:val="00C15047"/>
    <w:rsid w:val="00C15EA5"/>
    <w:rsid w:val="00C2006E"/>
    <w:rsid w:val="00C2074F"/>
    <w:rsid w:val="00C227C1"/>
    <w:rsid w:val="00C23EF6"/>
    <w:rsid w:val="00C27B2F"/>
    <w:rsid w:val="00C306AC"/>
    <w:rsid w:val="00C322EB"/>
    <w:rsid w:val="00C3332E"/>
    <w:rsid w:val="00C3715B"/>
    <w:rsid w:val="00C37E74"/>
    <w:rsid w:val="00C40884"/>
    <w:rsid w:val="00C40A09"/>
    <w:rsid w:val="00C41807"/>
    <w:rsid w:val="00C42041"/>
    <w:rsid w:val="00C4453A"/>
    <w:rsid w:val="00C4571D"/>
    <w:rsid w:val="00C45762"/>
    <w:rsid w:val="00C45FC4"/>
    <w:rsid w:val="00C513E8"/>
    <w:rsid w:val="00C5412C"/>
    <w:rsid w:val="00C54C65"/>
    <w:rsid w:val="00C558B9"/>
    <w:rsid w:val="00C56C28"/>
    <w:rsid w:val="00C57E5B"/>
    <w:rsid w:val="00C61183"/>
    <w:rsid w:val="00C6433B"/>
    <w:rsid w:val="00C65794"/>
    <w:rsid w:val="00C65FC3"/>
    <w:rsid w:val="00C6638F"/>
    <w:rsid w:val="00C663BA"/>
    <w:rsid w:val="00C669F5"/>
    <w:rsid w:val="00C675BE"/>
    <w:rsid w:val="00C72A63"/>
    <w:rsid w:val="00C75120"/>
    <w:rsid w:val="00C75FFF"/>
    <w:rsid w:val="00C76473"/>
    <w:rsid w:val="00C7678B"/>
    <w:rsid w:val="00C76D56"/>
    <w:rsid w:val="00C7714A"/>
    <w:rsid w:val="00C77E73"/>
    <w:rsid w:val="00C805B9"/>
    <w:rsid w:val="00C80767"/>
    <w:rsid w:val="00C83101"/>
    <w:rsid w:val="00C86FE6"/>
    <w:rsid w:val="00C9020A"/>
    <w:rsid w:val="00C91BE6"/>
    <w:rsid w:val="00C9277F"/>
    <w:rsid w:val="00C9291E"/>
    <w:rsid w:val="00C94626"/>
    <w:rsid w:val="00C956FE"/>
    <w:rsid w:val="00C96AB4"/>
    <w:rsid w:val="00C970E0"/>
    <w:rsid w:val="00CA0AF4"/>
    <w:rsid w:val="00CA1CAB"/>
    <w:rsid w:val="00CA3FB7"/>
    <w:rsid w:val="00CA42C7"/>
    <w:rsid w:val="00CA4C5C"/>
    <w:rsid w:val="00CA5115"/>
    <w:rsid w:val="00CA6084"/>
    <w:rsid w:val="00CA77E5"/>
    <w:rsid w:val="00CB0A12"/>
    <w:rsid w:val="00CB1271"/>
    <w:rsid w:val="00CB1DAF"/>
    <w:rsid w:val="00CB2FBE"/>
    <w:rsid w:val="00CB39A5"/>
    <w:rsid w:val="00CB49AA"/>
    <w:rsid w:val="00CB6B10"/>
    <w:rsid w:val="00CB6CD2"/>
    <w:rsid w:val="00CB7064"/>
    <w:rsid w:val="00CB75FF"/>
    <w:rsid w:val="00CB76D9"/>
    <w:rsid w:val="00CC03D6"/>
    <w:rsid w:val="00CC0A60"/>
    <w:rsid w:val="00CC2E03"/>
    <w:rsid w:val="00CC770E"/>
    <w:rsid w:val="00CD0535"/>
    <w:rsid w:val="00CD0EFA"/>
    <w:rsid w:val="00CD3FD3"/>
    <w:rsid w:val="00CD4999"/>
    <w:rsid w:val="00CD6043"/>
    <w:rsid w:val="00CD6368"/>
    <w:rsid w:val="00CD79E6"/>
    <w:rsid w:val="00CE2820"/>
    <w:rsid w:val="00CE2943"/>
    <w:rsid w:val="00CE4399"/>
    <w:rsid w:val="00CE585B"/>
    <w:rsid w:val="00CE67E9"/>
    <w:rsid w:val="00CE7119"/>
    <w:rsid w:val="00CE7985"/>
    <w:rsid w:val="00CE7E91"/>
    <w:rsid w:val="00CF2C07"/>
    <w:rsid w:val="00CF3218"/>
    <w:rsid w:val="00CF46D0"/>
    <w:rsid w:val="00CF4910"/>
    <w:rsid w:val="00CF5C9C"/>
    <w:rsid w:val="00CF6231"/>
    <w:rsid w:val="00CF7755"/>
    <w:rsid w:val="00D00A0D"/>
    <w:rsid w:val="00D0133F"/>
    <w:rsid w:val="00D01776"/>
    <w:rsid w:val="00D01B25"/>
    <w:rsid w:val="00D01BED"/>
    <w:rsid w:val="00D02866"/>
    <w:rsid w:val="00D0417B"/>
    <w:rsid w:val="00D041E9"/>
    <w:rsid w:val="00D043A5"/>
    <w:rsid w:val="00D053F8"/>
    <w:rsid w:val="00D10503"/>
    <w:rsid w:val="00D1061C"/>
    <w:rsid w:val="00D1080C"/>
    <w:rsid w:val="00D12797"/>
    <w:rsid w:val="00D12F53"/>
    <w:rsid w:val="00D14F62"/>
    <w:rsid w:val="00D17A6A"/>
    <w:rsid w:val="00D22A13"/>
    <w:rsid w:val="00D22B4C"/>
    <w:rsid w:val="00D2732E"/>
    <w:rsid w:val="00D30746"/>
    <w:rsid w:val="00D316F9"/>
    <w:rsid w:val="00D3212E"/>
    <w:rsid w:val="00D332E2"/>
    <w:rsid w:val="00D34524"/>
    <w:rsid w:val="00D354CF"/>
    <w:rsid w:val="00D4056C"/>
    <w:rsid w:val="00D42377"/>
    <w:rsid w:val="00D42428"/>
    <w:rsid w:val="00D4273C"/>
    <w:rsid w:val="00D4712F"/>
    <w:rsid w:val="00D47676"/>
    <w:rsid w:val="00D47D96"/>
    <w:rsid w:val="00D50D57"/>
    <w:rsid w:val="00D5230E"/>
    <w:rsid w:val="00D5239C"/>
    <w:rsid w:val="00D531B1"/>
    <w:rsid w:val="00D5454A"/>
    <w:rsid w:val="00D54998"/>
    <w:rsid w:val="00D556E0"/>
    <w:rsid w:val="00D55D01"/>
    <w:rsid w:val="00D5618F"/>
    <w:rsid w:val="00D57A8A"/>
    <w:rsid w:val="00D57F41"/>
    <w:rsid w:val="00D626D1"/>
    <w:rsid w:val="00D62D17"/>
    <w:rsid w:val="00D63002"/>
    <w:rsid w:val="00D63259"/>
    <w:rsid w:val="00D63348"/>
    <w:rsid w:val="00D65039"/>
    <w:rsid w:val="00D67BBB"/>
    <w:rsid w:val="00D71FE8"/>
    <w:rsid w:val="00D72FF8"/>
    <w:rsid w:val="00D74161"/>
    <w:rsid w:val="00D74318"/>
    <w:rsid w:val="00D75E36"/>
    <w:rsid w:val="00D76232"/>
    <w:rsid w:val="00D7705F"/>
    <w:rsid w:val="00D77571"/>
    <w:rsid w:val="00D823E2"/>
    <w:rsid w:val="00D823E3"/>
    <w:rsid w:val="00D83565"/>
    <w:rsid w:val="00D859A4"/>
    <w:rsid w:val="00D85EDD"/>
    <w:rsid w:val="00D86CA5"/>
    <w:rsid w:val="00D86D0F"/>
    <w:rsid w:val="00D872A8"/>
    <w:rsid w:val="00D87637"/>
    <w:rsid w:val="00D90F29"/>
    <w:rsid w:val="00D91ED0"/>
    <w:rsid w:val="00D91EDB"/>
    <w:rsid w:val="00D927EA"/>
    <w:rsid w:val="00D95229"/>
    <w:rsid w:val="00D95571"/>
    <w:rsid w:val="00D95AAF"/>
    <w:rsid w:val="00D96E76"/>
    <w:rsid w:val="00D971E1"/>
    <w:rsid w:val="00D97AB7"/>
    <w:rsid w:val="00DA0BBE"/>
    <w:rsid w:val="00DA3B2C"/>
    <w:rsid w:val="00DA4C43"/>
    <w:rsid w:val="00DA6F15"/>
    <w:rsid w:val="00DA7D92"/>
    <w:rsid w:val="00DA7E0D"/>
    <w:rsid w:val="00DB10C1"/>
    <w:rsid w:val="00DB17C2"/>
    <w:rsid w:val="00DB29AD"/>
    <w:rsid w:val="00DB2B92"/>
    <w:rsid w:val="00DB3136"/>
    <w:rsid w:val="00DB3E15"/>
    <w:rsid w:val="00DB4698"/>
    <w:rsid w:val="00DB5137"/>
    <w:rsid w:val="00DB51A0"/>
    <w:rsid w:val="00DB69AD"/>
    <w:rsid w:val="00DB776B"/>
    <w:rsid w:val="00DC0004"/>
    <w:rsid w:val="00DC0AD1"/>
    <w:rsid w:val="00DC128D"/>
    <w:rsid w:val="00DC1F3C"/>
    <w:rsid w:val="00DC2A48"/>
    <w:rsid w:val="00DC394D"/>
    <w:rsid w:val="00DC6385"/>
    <w:rsid w:val="00DD01B3"/>
    <w:rsid w:val="00DD16B2"/>
    <w:rsid w:val="00DD262F"/>
    <w:rsid w:val="00DD3D3A"/>
    <w:rsid w:val="00DD4E29"/>
    <w:rsid w:val="00DE03F6"/>
    <w:rsid w:val="00DE16F2"/>
    <w:rsid w:val="00DE28CC"/>
    <w:rsid w:val="00DE4654"/>
    <w:rsid w:val="00DE4AED"/>
    <w:rsid w:val="00DE73C1"/>
    <w:rsid w:val="00DE78C0"/>
    <w:rsid w:val="00DF11AD"/>
    <w:rsid w:val="00DF1A7A"/>
    <w:rsid w:val="00DF1C84"/>
    <w:rsid w:val="00DF2E6B"/>
    <w:rsid w:val="00DF30F2"/>
    <w:rsid w:val="00DF3E45"/>
    <w:rsid w:val="00DF4FE0"/>
    <w:rsid w:val="00DF7038"/>
    <w:rsid w:val="00DF71F2"/>
    <w:rsid w:val="00E0083A"/>
    <w:rsid w:val="00E018B6"/>
    <w:rsid w:val="00E04863"/>
    <w:rsid w:val="00E056FC"/>
    <w:rsid w:val="00E057CF"/>
    <w:rsid w:val="00E05928"/>
    <w:rsid w:val="00E07637"/>
    <w:rsid w:val="00E07FE3"/>
    <w:rsid w:val="00E10F50"/>
    <w:rsid w:val="00E11BB3"/>
    <w:rsid w:val="00E12084"/>
    <w:rsid w:val="00E138D0"/>
    <w:rsid w:val="00E162CF"/>
    <w:rsid w:val="00E211EA"/>
    <w:rsid w:val="00E21275"/>
    <w:rsid w:val="00E23AD3"/>
    <w:rsid w:val="00E23F80"/>
    <w:rsid w:val="00E2476D"/>
    <w:rsid w:val="00E24F4A"/>
    <w:rsid w:val="00E2532A"/>
    <w:rsid w:val="00E261F2"/>
    <w:rsid w:val="00E26798"/>
    <w:rsid w:val="00E27606"/>
    <w:rsid w:val="00E27CA6"/>
    <w:rsid w:val="00E27DCA"/>
    <w:rsid w:val="00E303AF"/>
    <w:rsid w:val="00E305AA"/>
    <w:rsid w:val="00E32EB4"/>
    <w:rsid w:val="00E33587"/>
    <w:rsid w:val="00E35976"/>
    <w:rsid w:val="00E35B39"/>
    <w:rsid w:val="00E4091A"/>
    <w:rsid w:val="00E40CC4"/>
    <w:rsid w:val="00E40D0C"/>
    <w:rsid w:val="00E42A08"/>
    <w:rsid w:val="00E459DA"/>
    <w:rsid w:val="00E4679A"/>
    <w:rsid w:val="00E46DFA"/>
    <w:rsid w:val="00E4706B"/>
    <w:rsid w:val="00E506D6"/>
    <w:rsid w:val="00E515BF"/>
    <w:rsid w:val="00E51652"/>
    <w:rsid w:val="00E5205C"/>
    <w:rsid w:val="00E52882"/>
    <w:rsid w:val="00E52B1C"/>
    <w:rsid w:val="00E53605"/>
    <w:rsid w:val="00E53A25"/>
    <w:rsid w:val="00E53FF1"/>
    <w:rsid w:val="00E5444D"/>
    <w:rsid w:val="00E54850"/>
    <w:rsid w:val="00E54868"/>
    <w:rsid w:val="00E569EF"/>
    <w:rsid w:val="00E57307"/>
    <w:rsid w:val="00E57C3B"/>
    <w:rsid w:val="00E622B7"/>
    <w:rsid w:val="00E625DC"/>
    <w:rsid w:val="00E630B2"/>
    <w:rsid w:val="00E6383A"/>
    <w:rsid w:val="00E662DB"/>
    <w:rsid w:val="00E666EF"/>
    <w:rsid w:val="00E669E6"/>
    <w:rsid w:val="00E67385"/>
    <w:rsid w:val="00E71349"/>
    <w:rsid w:val="00E72E7F"/>
    <w:rsid w:val="00E73966"/>
    <w:rsid w:val="00E7464F"/>
    <w:rsid w:val="00E76C27"/>
    <w:rsid w:val="00E76E50"/>
    <w:rsid w:val="00E77F04"/>
    <w:rsid w:val="00E8154E"/>
    <w:rsid w:val="00E83E81"/>
    <w:rsid w:val="00E84425"/>
    <w:rsid w:val="00E8481B"/>
    <w:rsid w:val="00E85F43"/>
    <w:rsid w:val="00E86622"/>
    <w:rsid w:val="00E90237"/>
    <w:rsid w:val="00E90297"/>
    <w:rsid w:val="00E905E3"/>
    <w:rsid w:val="00E9115D"/>
    <w:rsid w:val="00E914B7"/>
    <w:rsid w:val="00E91647"/>
    <w:rsid w:val="00E953B4"/>
    <w:rsid w:val="00E96590"/>
    <w:rsid w:val="00E96E3E"/>
    <w:rsid w:val="00EA06D8"/>
    <w:rsid w:val="00EA2595"/>
    <w:rsid w:val="00EA53DA"/>
    <w:rsid w:val="00EA5434"/>
    <w:rsid w:val="00EA7F49"/>
    <w:rsid w:val="00EB2F71"/>
    <w:rsid w:val="00EB31EB"/>
    <w:rsid w:val="00EB5998"/>
    <w:rsid w:val="00EC1FD0"/>
    <w:rsid w:val="00EC3B34"/>
    <w:rsid w:val="00EC3F01"/>
    <w:rsid w:val="00EC65AD"/>
    <w:rsid w:val="00ED06D6"/>
    <w:rsid w:val="00ED0F15"/>
    <w:rsid w:val="00ED12AF"/>
    <w:rsid w:val="00ED14FA"/>
    <w:rsid w:val="00ED2072"/>
    <w:rsid w:val="00ED2B52"/>
    <w:rsid w:val="00ED2C91"/>
    <w:rsid w:val="00ED397E"/>
    <w:rsid w:val="00ED585E"/>
    <w:rsid w:val="00ED5B96"/>
    <w:rsid w:val="00ED6FFF"/>
    <w:rsid w:val="00ED710F"/>
    <w:rsid w:val="00EE0461"/>
    <w:rsid w:val="00EE2B94"/>
    <w:rsid w:val="00EE3105"/>
    <w:rsid w:val="00EE4B5D"/>
    <w:rsid w:val="00EE53D0"/>
    <w:rsid w:val="00EE5C94"/>
    <w:rsid w:val="00EF1D12"/>
    <w:rsid w:val="00EF36E7"/>
    <w:rsid w:val="00EF3CD1"/>
    <w:rsid w:val="00EF406A"/>
    <w:rsid w:val="00EF5A3F"/>
    <w:rsid w:val="00F00235"/>
    <w:rsid w:val="00F015DC"/>
    <w:rsid w:val="00F02D2B"/>
    <w:rsid w:val="00F0368F"/>
    <w:rsid w:val="00F04143"/>
    <w:rsid w:val="00F05C3C"/>
    <w:rsid w:val="00F0618A"/>
    <w:rsid w:val="00F0618E"/>
    <w:rsid w:val="00F104C7"/>
    <w:rsid w:val="00F10856"/>
    <w:rsid w:val="00F12C69"/>
    <w:rsid w:val="00F15F5E"/>
    <w:rsid w:val="00F16720"/>
    <w:rsid w:val="00F17F21"/>
    <w:rsid w:val="00F20AAF"/>
    <w:rsid w:val="00F211C2"/>
    <w:rsid w:val="00F216DB"/>
    <w:rsid w:val="00F217BE"/>
    <w:rsid w:val="00F23545"/>
    <w:rsid w:val="00F25536"/>
    <w:rsid w:val="00F25CE5"/>
    <w:rsid w:val="00F3091D"/>
    <w:rsid w:val="00F30A77"/>
    <w:rsid w:val="00F30E79"/>
    <w:rsid w:val="00F316B9"/>
    <w:rsid w:val="00F337A6"/>
    <w:rsid w:val="00F377B4"/>
    <w:rsid w:val="00F420E5"/>
    <w:rsid w:val="00F44CFC"/>
    <w:rsid w:val="00F46CA1"/>
    <w:rsid w:val="00F46CBD"/>
    <w:rsid w:val="00F50424"/>
    <w:rsid w:val="00F50B2C"/>
    <w:rsid w:val="00F513A9"/>
    <w:rsid w:val="00F52185"/>
    <w:rsid w:val="00F52FF5"/>
    <w:rsid w:val="00F54958"/>
    <w:rsid w:val="00F54C22"/>
    <w:rsid w:val="00F54CAF"/>
    <w:rsid w:val="00F55B8F"/>
    <w:rsid w:val="00F55EC7"/>
    <w:rsid w:val="00F57A97"/>
    <w:rsid w:val="00F61BBD"/>
    <w:rsid w:val="00F622E4"/>
    <w:rsid w:val="00F63A67"/>
    <w:rsid w:val="00F6487E"/>
    <w:rsid w:val="00F64D12"/>
    <w:rsid w:val="00F6788E"/>
    <w:rsid w:val="00F67A1C"/>
    <w:rsid w:val="00F700A4"/>
    <w:rsid w:val="00F70F56"/>
    <w:rsid w:val="00F71615"/>
    <w:rsid w:val="00F71884"/>
    <w:rsid w:val="00F71AE2"/>
    <w:rsid w:val="00F74F86"/>
    <w:rsid w:val="00F768AC"/>
    <w:rsid w:val="00F77C5A"/>
    <w:rsid w:val="00F80472"/>
    <w:rsid w:val="00F80492"/>
    <w:rsid w:val="00F80E1F"/>
    <w:rsid w:val="00F840FF"/>
    <w:rsid w:val="00F84A11"/>
    <w:rsid w:val="00F909EB"/>
    <w:rsid w:val="00F91753"/>
    <w:rsid w:val="00F93A5B"/>
    <w:rsid w:val="00F96215"/>
    <w:rsid w:val="00F968AE"/>
    <w:rsid w:val="00F97CE9"/>
    <w:rsid w:val="00FA1391"/>
    <w:rsid w:val="00FA15B0"/>
    <w:rsid w:val="00FA1850"/>
    <w:rsid w:val="00FA1E3F"/>
    <w:rsid w:val="00FA20A6"/>
    <w:rsid w:val="00FA3DCF"/>
    <w:rsid w:val="00FA3FA5"/>
    <w:rsid w:val="00FA40F0"/>
    <w:rsid w:val="00FA4D79"/>
    <w:rsid w:val="00FA6FA5"/>
    <w:rsid w:val="00FA781C"/>
    <w:rsid w:val="00FB0381"/>
    <w:rsid w:val="00FB13B7"/>
    <w:rsid w:val="00FB14A0"/>
    <w:rsid w:val="00FB1F6E"/>
    <w:rsid w:val="00FB2761"/>
    <w:rsid w:val="00FB2E57"/>
    <w:rsid w:val="00FB40B4"/>
    <w:rsid w:val="00FB557F"/>
    <w:rsid w:val="00FB5B2A"/>
    <w:rsid w:val="00FB605B"/>
    <w:rsid w:val="00FC05AE"/>
    <w:rsid w:val="00FC07D1"/>
    <w:rsid w:val="00FC0B51"/>
    <w:rsid w:val="00FC2262"/>
    <w:rsid w:val="00FC22C8"/>
    <w:rsid w:val="00FC262C"/>
    <w:rsid w:val="00FC3259"/>
    <w:rsid w:val="00FC5B65"/>
    <w:rsid w:val="00FC60CC"/>
    <w:rsid w:val="00FC6460"/>
    <w:rsid w:val="00FC7998"/>
    <w:rsid w:val="00FD0799"/>
    <w:rsid w:val="00FD0D8C"/>
    <w:rsid w:val="00FD15A4"/>
    <w:rsid w:val="00FD3210"/>
    <w:rsid w:val="00FD3470"/>
    <w:rsid w:val="00FD4B68"/>
    <w:rsid w:val="00FD4FB8"/>
    <w:rsid w:val="00FE1858"/>
    <w:rsid w:val="00FE1D3D"/>
    <w:rsid w:val="00FE2A31"/>
    <w:rsid w:val="00FE37D3"/>
    <w:rsid w:val="00FE5F0A"/>
    <w:rsid w:val="00FE69D2"/>
    <w:rsid w:val="00FE6FB0"/>
    <w:rsid w:val="00FE7127"/>
    <w:rsid w:val="00FE7A4E"/>
    <w:rsid w:val="00FF2FBB"/>
    <w:rsid w:val="00FF34F0"/>
    <w:rsid w:val="00FF675B"/>
    <w:rsid w:val="00FF69BB"/>
    <w:rsid w:val="00FF6C2A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aliases w:val="H1-Sec.Head,H1-Chap. Head"/>
    <w:basedOn w:val="Normal"/>
    <w:next w:val="Normal"/>
    <w:link w:val="Heading1Char"/>
    <w:qFormat/>
    <w:rsid w:val="00547997"/>
    <w:pPr>
      <w:jc w:val="both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urostileExtended-Roman-DTC" w:hAnsi="EurostileExtended-Roman-DTC"/>
      <w:b/>
      <w:sz w:val="48"/>
    </w:rPr>
  </w:style>
  <w:style w:type="paragraph" w:styleId="Heading4">
    <w:name w:val="heading 4"/>
    <w:aliases w:val="H4 Sec.Heading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numPr>
        <w:numId w:val="3"/>
      </w:numPr>
      <w:tabs>
        <w:tab w:val="clear" w:pos="720"/>
        <w:tab w:val="num" w:pos="1440"/>
      </w:tabs>
      <w:spacing w:line="480" w:lineRule="auto"/>
      <w:ind w:left="1710" w:hanging="63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4"/>
      </w:numPr>
      <w:tabs>
        <w:tab w:val="left" w:pos="900"/>
      </w:tabs>
      <w:spacing w:line="48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EurostileExtended-Roman-DTC" w:hAnsi="EurostileExtended-Roman-DTC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b/>
      <w:sz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b/>
      <w:i/>
      <w:sz w:val="16"/>
    </w:rPr>
  </w:style>
  <w:style w:type="paragraph" w:styleId="BodyText">
    <w:name w:val="Body Text"/>
    <w:basedOn w:val="Normal"/>
    <w:pPr>
      <w:jc w:val="center"/>
    </w:pPr>
    <w:rPr>
      <w:rFonts w:ascii="EurostileExtended-Roman-DTC" w:hAnsi="EurostileExtended-Roman-DTC"/>
      <w:sz w:val="24"/>
    </w:rPr>
  </w:style>
  <w:style w:type="paragraph" w:styleId="BodyText3">
    <w:name w:val="Body Text 3"/>
    <w:basedOn w:val="Normal"/>
    <w:pPr>
      <w:jc w:val="center"/>
    </w:pPr>
    <w:rPr>
      <w:b/>
      <w:i/>
      <w:sz w:val="20"/>
    </w:rPr>
  </w:style>
  <w:style w:type="paragraph" w:customStyle="1" w:styleId="Question">
    <w:name w:val="Question"/>
    <w:basedOn w:val="BodyTextIndent"/>
    <w:pPr>
      <w:numPr>
        <w:numId w:val="1"/>
      </w:numPr>
    </w:pPr>
    <w:rPr>
      <w:rFonts w:ascii="Times New Roman" w:hAnsi="Times New Roman"/>
      <w:b w:val="0"/>
      <w:i w:val="0"/>
      <w:sz w:val="24"/>
    </w:rPr>
  </w:style>
  <w:style w:type="paragraph" w:customStyle="1" w:styleId="Response">
    <w:name w:val="Response"/>
    <w:basedOn w:val="Heading1"/>
    <w:pPr>
      <w:numPr>
        <w:numId w:val="2"/>
      </w:numPr>
      <w:spacing w:line="480" w:lineRule="auto"/>
    </w:pPr>
    <w:rPr>
      <w:rFonts w:ascii="Times New Roman" w:hAnsi="Times New Roman"/>
      <w:b w:val="0"/>
      <w:sz w:val="24"/>
    </w:rPr>
  </w:style>
  <w:style w:type="paragraph" w:styleId="BodyTextIndent3">
    <w:name w:val="Body Text Indent 3"/>
    <w:basedOn w:val="Normal"/>
    <w:pPr>
      <w:ind w:left="1440"/>
    </w:pPr>
    <w:rPr>
      <w:rFonts w:ascii="Times New Roman" w:hAnsi="Times New Roman"/>
      <w:sz w:val="24"/>
    </w:rPr>
  </w:style>
  <w:style w:type="paragraph" w:customStyle="1" w:styleId="Resp">
    <w:name w:val="Resp"/>
    <w:basedOn w:val="Heading8"/>
    <w:pPr>
      <w:tabs>
        <w:tab w:val="left" w:pos="2070"/>
      </w:tabs>
      <w:spacing w:before="120" w:after="120"/>
      <w:ind w:left="2073" w:hanging="446"/>
    </w:pPr>
    <w:rPr>
      <w:rFonts w:ascii="Times New Roman" w:hAnsi="Times New Roman"/>
      <w:i w:val="0"/>
      <w:sz w:val="24"/>
    </w:rPr>
  </w:style>
  <w:style w:type="paragraph" w:customStyle="1" w:styleId="bullet2">
    <w:name w:val="bullet2"/>
    <w:basedOn w:val="Normal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Observe">
    <w:name w:val="Observe"/>
    <w:basedOn w:val="Normal"/>
    <w:pPr>
      <w:numPr>
        <w:numId w:val="6"/>
      </w:numPr>
      <w:tabs>
        <w:tab w:val="clear" w:pos="360"/>
        <w:tab w:val="num" w:pos="420"/>
      </w:tabs>
      <w:ind w:left="420"/>
    </w:pPr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pPr>
      <w:ind w:left="576" w:hanging="576"/>
    </w:pPr>
    <w:rPr>
      <w:b/>
      <w:sz w:val="20"/>
    </w:r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rsid w:val="00693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L-FlLftSgl">
    <w:name w:val="SL-Fl Lft Sgl"/>
    <w:basedOn w:val="Normal"/>
    <w:link w:val="SL-FlLftSglChar"/>
    <w:rsid w:val="0065387A"/>
    <w:rPr>
      <w:rFonts w:cs="Arial"/>
      <w:b/>
      <w:color w:val="FF0000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har">
    <w:name w:val="Char"/>
    <w:rPr>
      <w:rFonts w:ascii="Arial" w:hAnsi="Arial"/>
      <w:sz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hAnsi="Arial"/>
      <w:b/>
      <w:i/>
      <w:sz w:val="16"/>
    </w:rPr>
  </w:style>
  <w:style w:type="character" w:customStyle="1" w:styleId="Heading1Char">
    <w:name w:val="Heading 1 Char"/>
    <w:aliases w:val="H1-Sec.Head Char,H1-Chap. Head Char"/>
    <w:basedOn w:val="DefaultParagraphFont"/>
    <w:link w:val="Heading1"/>
    <w:locked/>
    <w:rsid w:val="00547997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20AAF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0AAF"/>
    <w:rPr>
      <w:rFonts w:ascii="Arial" w:hAnsi="Arial"/>
    </w:rPr>
  </w:style>
  <w:style w:type="paragraph" w:customStyle="1" w:styleId="C1-CtrBoldHd">
    <w:name w:val="C1-Ctr BoldHd"/>
    <w:rsid w:val="00520239"/>
    <w:pPr>
      <w:keepNext/>
      <w:spacing w:after="720" w:line="240" w:lineRule="atLeast"/>
      <w:jc w:val="center"/>
    </w:pPr>
    <w:rPr>
      <w:rFonts w:ascii="Times New Roman Bold" w:eastAsia="Cambria" w:hAnsi="Times New Roman Bold"/>
      <w:b/>
      <w:caps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C06C1"/>
    <w:rPr>
      <w:rFonts w:ascii="Arial" w:hAnsi="Arial"/>
      <w:sz w:val="22"/>
    </w:rPr>
  </w:style>
  <w:style w:type="paragraph" w:customStyle="1" w:styleId="N0-FlLftBullet">
    <w:name w:val="N0-Fl Lft Bullet"/>
    <w:basedOn w:val="Normal"/>
    <w:rsid w:val="00375BBE"/>
    <w:pPr>
      <w:spacing w:after="120"/>
      <w:ind w:left="547" w:hanging="547"/>
    </w:pPr>
    <w:rPr>
      <w:b/>
    </w:rPr>
  </w:style>
  <w:style w:type="paragraph" w:customStyle="1" w:styleId="N1-1stBullet">
    <w:name w:val="N1-1st Bullet"/>
    <w:basedOn w:val="Normal"/>
    <w:link w:val="N1-1stBulletChar"/>
    <w:rsid w:val="0065387A"/>
    <w:pPr>
      <w:spacing w:after="120"/>
      <w:ind w:left="547"/>
    </w:pPr>
    <w:rPr>
      <w:rFonts w:cs="Arial"/>
      <w:i/>
    </w:rPr>
  </w:style>
  <w:style w:type="paragraph" w:customStyle="1" w:styleId="N2-2ndBullet">
    <w:name w:val="N2-2nd Bullet"/>
    <w:basedOn w:val="Heading1"/>
    <w:rsid w:val="001B6E6C"/>
    <w:pPr>
      <w:tabs>
        <w:tab w:val="left" w:leader="dot" w:pos="1512"/>
        <w:tab w:val="left" w:pos="1692"/>
      </w:tabs>
    </w:pPr>
    <w:rPr>
      <w:b w:val="0"/>
      <w:sz w:val="22"/>
      <w:szCs w:val="22"/>
    </w:rPr>
  </w:style>
  <w:style w:type="paragraph" w:customStyle="1" w:styleId="N3-3rdBullet">
    <w:name w:val="N3-3rd Bullet"/>
    <w:basedOn w:val="Normal"/>
    <w:rsid w:val="00547997"/>
    <w:pPr>
      <w:ind w:left="720"/>
      <w:jc w:val="both"/>
    </w:pPr>
    <w:rPr>
      <w:rFonts w:cs="Arial"/>
      <w:snapToGrid w:val="0"/>
      <w:color w:val="000000"/>
      <w:szCs w:val="22"/>
    </w:rPr>
  </w:style>
  <w:style w:type="paragraph" w:customStyle="1" w:styleId="N4-4thBullet">
    <w:name w:val="N4-4th Bullet"/>
    <w:basedOn w:val="Normal"/>
    <w:rsid w:val="0065387A"/>
    <w:pPr>
      <w:numPr>
        <w:numId w:val="41"/>
      </w:numPr>
      <w:spacing w:after="240" w:line="240" w:lineRule="atLeast"/>
    </w:pPr>
    <w:rPr>
      <w:rFonts w:ascii="Garamond" w:hAnsi="Garamond"/>
      <w:sz w:val="24"/>
    </w:rPr>
  </w:style>
  <w:style w:type="paragraph" w:customStyle="1" w:styleId="N5-5thBullet">
    <w:name w:val="N5-5th Bullet"/>
    <w:basedOn w:val="Normal"/>
    <w:rsid w:val="0065387A"/>
    <w:pPr>
      <w:tabs>
        <w:tab w:val="left" w:pos="3456"/>
      </w:tabs>
      <w:spacing w:after="240" w:line="240" w:lineRule="atLeast"/>
      <w:ind w:left="3456" w:hanging="576"/>
    </w:pPr>
    <w:rPr>
      <w:rFonts w:ascii="Garamond" w:hAnsi="Garamond"/>
      <w:sz w:val="24"/>
    </w:rPr>
  </w:style>
  <w:style w:type="paragraph" w:customStyle="1" w:styleId="N6-DateInd">
    <w:name w:val="N6-Date Ind."/>
    <w:basedOn w:val="Normal"/>
    <w:rsid w:val="0065387A"/>
    <w:pPr>
      <w:tabs>
        <w:tab w:val="left" w:pos="4910"/>
      </w:tabs>
      <w:spacing w:line="240" w:lineRule="atLeast"/>
      <w:ind w:left="4910"/>
    </w:pPr>
    <w:rPr>
      <w:rFonts w:ascii="Garamond" w:hAnsi="Garamond"/>
      <w:sz w:val="24"/>
    </w:rPr>
  </w:style>
  <w:style w:type="paragraph" w:customStyle="1" w:styleId="N7-3Block">
    <w:name w:val="N7-3&quot; Block"/>
    <w:basedOn w:val="Normal"/>
    <w:rsid w:val="0065387A"/>
    <w:pPr>
      <w:tabs>
        <w:tab w:val="left" w:pos="1152"/>
      </w:tabs>
      <w:spacing w:line="240" w:lineRule="atLeast"/>
      <w:ind w:left="1152" w:right="1152"/>
    </w:pPr>
    <w:rPr>
      <w:rFonts w:ascii="Garamond" w:hAnsi="Garamond"/>
      <w:sz w:val="24"/>
    </w:rPr>
  </w:style>
  <w:style w:type="paragraph" w:customStyle="1" w:styleId="StyleN0-FlLftBulletAfter6pt">
    <w:name w:val="Style N0-Fl Lft Bullet + After:  6 pt"/>
    <w:basedOn w:val="N0-FlLftBullet"/>
    <w:rsid w:val="00375BBE"/>
    <w:rPr>
      <w:bCs/>
    </w:rPr>
  </w:style>
  <w:style w:type="paragraph" w:customStyle="1" w:styleId="TX-TableText">
    <w:name w:val="TX-Table Text"/>
    <w:basedOn w:val="Normal"/>
    <w:rsid w:val="00375BBE"/>
    <w:pPr>
      <w:spacing w:line="240" w:lineRule="atLeast"/>
      <w:ind w:left="58" w:right="58"/>
    </w:pPr>
    <w:rPr>
      <w:rFonts w:ascii="Arial Narrow" w:hAnsi="Arial Narrow"/>
      <w:b/>
      <w:sz w:val="20"/>
    </w:rPr>
  </w:style>
  <w:style w:type="paragraph" w:customStyle="1" w:styleId="TH-TableHeading">
    <w:name w:val="TH-Table Heading"/>
    <w:basedOn w:val="TX-TableText"/>
    <w:rsid w:val="002F7A2F"/>
    <w:rPr>
      <w:rFonts w:ascii="Arial" w:hAnsi="Arial" w:cs="Arial"/>
    </w:rPr>
  </w:style>
  <w:style w:type="character" w:customStyle="1" w:styleId="N1-1stBulletChar">
    <w:name w:val="N1-1st Bullet Char"/>
    <w:basedOn w:val="DefaultParagraphFont"/>
    <w:link w:val="N1-1stBullet"/>
    <w:locked/>
    <w:rsid w:val="002336FD"/>
    <w:rPr>
      <w:rFonts w:ascii="Arial" w:hAnsi="Arial" w:cs="Arial"/>
      <w:i/>
      <w:sz w:val="22"/>
    </w:rPr>
  </w:style>
  <w:style w:type="character" w:customStyle="1" w:styleId="SL-FlLftSglChar">
    <w:name w:val="SL-Fl Lft Sgl Char"/>
    <w:basedOn w:val="DefaultParagraphFont"/>
    <w:link w:val="SL-FlLftSgl"/>
    <w:locked/>
    <w:rsid w:val="002336FD"/>
    <w:rPr>
      <w:rFonts w:ascii="Arial" w:hAnsi="Arial" w:cs="Arial"/>
      <w:b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aliases w:val="H1-Sec.Head,H1-Chap. Head"/>
    <w:basedOn w:val="Normal"/>
    <w:next w:val="Normal"/>
    <w:link w:val="Heading1Char"/>
    <w:qFormat/>
    <w:rsid w:val="00547997"/>
    <w:pPr>
      <w:jc w:val="both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urostileExtended-Roman-DTC" w:hAnsi="EurostileExtended-Roman-DTC"/>
      <w:b/>
      <w:sz w:val="48"/>
    </w:rPr>
  </w:style>
  <w:style w:type="paragraph" w:styleId="Heading4">
    <w:name w:val="heading 4"/>
    <w:aliases w:val="H4 Sec.Heading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numPr>
        <w:numId w:val="3"/>
      </w:numPr>
      <w:tabs>
        <w:tab w:val="clear" w:pos="720"/>
        <w:tab w:val="num" w:pos="1440"/>
      </w:tabs>
      <w:spacing w:line="480" w:lineRule="auto"/>
      <w:ind w:left="1710" w:hanging="63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4"/>
      </w:numPr>
      <w:tabs>
        <w:tab w:val="left" w:pos="900"/>
      </w:tabs>
      <w:spacing w:line="48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EurostileExtended-Roman-DTC" w:hAnsi="EurostileExtended-Roman-DTC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b/>
      <w:sz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b/>
      <w:i/>
      <w:sz w:val="16"/>
    </w:rPr>
  </w:style>
  <w:style w:type="paragraph" w:styleId="BodyText">
    <w:name w:val="Body Text"/>
    <w:basedOn w:val="Normal"/>
    <w:pPr>
      <w:jc w:val="center"/>
    </w:pPr>
    <w:rPr>
      <w:rFonts w:ascii="EurostileExtended-Roman-DTC" w:hAnsi="EurostileExtended-Roman-DTC"/>
      <w:sz w:val="24"/>
    </w:rPr>
  </w:style>
  <w:style w:type="paragraph" w:styleId="BodyText3">
    <w:name w:val="Body Text 3"/>
    <w:basedOn w:val="Normal"/>
    <w:pPr>
      <w:jc w:val="center"/>
    </w:pPr>
    <w:rPr>
      <w:b/>
      <w:i/>
      <w:sz w:val="20"/>
    </w:rPr>
  </w:style>
  <w:style w:type="paragraph" w:customStyle="1" w:styleId="Question">
    <w:name w:val="Question"/>
    <w:basedOn w:val="BodyTextIndent"/>
    <w:pPr>
      <w:numPr>
        <w:numId w:val="1"/>
      </w:numPr>
    </w:pPr>
    <w:rPr>
      <w:rFonts w:ascii="Times New Roman" w:hAnsi="Times New Roman"/>
      <w:b w:val="0"/>
      <w:i w:val="0"/>
      <w:sz w:val="24"/>
    </w:rPr>
  </w:style>
  <w:style w:type="paragraph" w:customStyle="1" w:styleId="Response">
    <w:name w:val="Response"/>
    <w:basedOn w:val="Heading1"/>
    <w:pPr>
      <w:numPr>
        <w:numId w:val="2"/>
      </w:numPr>
      <w:spacing w:line="480" w:lineRule="auto"/>
    </w:pPr>
    <w:rPr>
      <w:rFonts w:ascii="Times New Roman" w:hAnsi="Times New Roman"/>
      <w:b w:val="0"/>
      <w:sz w:val="24"/>
    </w:rPr>
  </w:style>
  <w:style w:type="paragraph" w:styleId="BodyTextIndent3">
    <w:name w:val="Body Text Indent 3"/>
    <w:basedOn w:val="Normal"/>
    <w:pPr>
      <w:ind w:left="1440"/>
    </w:pPr>
    <w:rPr>
      <w:rFonts w:ascii="Times New Roman" w:hAnsi="Times New Roman"/>
      <w:sz w:val="24"/>
    </w:rPr>
  </w:style>
  <w:style w:type="paragraph" w:customStyle="1" w:styleId="Resp">
    <w:name w:val="Resp"/>
    <w:basedOn w:val="Heading8"/>
    <w:pPr>
      <w:tabs>
        <w:tab w:val="left" w:pos="2070"/>
      </w:tabs>
      <w:spacing w:before="120" w:after="120"/>
      <w:ind w:left="2073" w:hanging="446"/>
    </w:pPr>
    <w:rPr>
      <w:rFonts w:ascii="Times New Roman" w:hAnsi="Times New Roman"/>
      <w:i w:val="0"/>
      <w:sz w:val="24"/>
    </w:rPr>
  </w:style>
  <w:style w:type="paragraph" w:customStyle="1" w:styleId="bullet2">
    <w:name w:val="bullet2"/>
    <w:basedOn w:val="Normal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Observe">
    <w:name w:val="Observe"/>
    <w:basedOn w:val="Normal"/>
    <w:pPr>
      <w:numPr>
        <w:numId w:val="6"/>
      </w:numPr>
      <w:tabs>
        <w:tab w:val="clear" w:pos="360"/>
        <w:tab w:val="num" w:pos="420"/>
      </w:tabs>
      <w:ind w:left="420"/>
    </w:pPr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pPr>
      <w:ind w:left="576" w:hanging="576"/>
    </w:pPr>
    <w:rPr>
      <w:b/>
      <w:sz w:val="20"/>
    </w:r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rsid w:val="00693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L-FlLftSgl">
    <w:name w:val="SL-Fl Lft Sgl"/>
    <w:basedOn w:val="Normal"/>
    <w:link w:val="SL-FlLftSglChar"/>
    <w:rsid w:val="0065387A"/>
    <w:rPr>
      <w:rFonts w:cs="Arial"/>
      <w:b/>
      <w:color w:val="FF0000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har">
    <w:name w:val="Char"/>
    <w:rPr>
      <w:rFonts w:ascii="Arial" w:hAnsi="Arial"/>
      <w:sz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hAnsi="Arial"/>
      <w:b/>
      <w:i/>
      <w:sz w:val="16"/>
    </w:rPr>
  </w:style>
  <w:style w:type="character" w:customStyle="1" w:styleId="Heading1Char">
    <w:name w:val="Heading 1 Char"/>
    <w:aliases w:val="H1-Sec.Head Char,H1-Chap. Head Char"/>
    <w:basedOn w:val="DefaultParagraphFont"/>
    <w:link w:val="Heading1"/>
    <w:locked/>
    <w:rsid w:val="00547997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20AAF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0AAF"/>
    <w:rPr>
      <w:rFonts w:ascii="Arial" w:hAnsi="Arial"/>
    </w:rPr>
  </w:style>
  <w:style w:type="paragraph" w:customStyle="1" w:styleId="C1-CtrBoldHd">
    <w:name w:val="C1-Ctr BoldHd"/>
    <w:rsid w:val="00520239"/>
    <w:pPr>
      <w:keepNext/>
      <w:spacing w:after="720" w:line="240" w:lineRule="atLeast"/>
      <w:jc w:val="center"/>
    </w:pPr>
    <w:rPr>
      <w:rFonts w:ascii="Times New Roman Bold" w:eastAsia="Cambria" w:hAnsi="Times New Roman Bold"/>
      <w:b/>
      <w:caps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C06C1"/>
    <w:rPr>
      <w:rFonts w:ascii="Arial" w:hAnsi="Arial"/>
      <w:sz w:val="22"/>
    </w:rPr>
  </w:style>
  <w:style w:type="paragraph" w:customStyle="1" w:styleId="N0-FlLftBullet">
    <w:name w:val="N0-Fl Lft Bullet"/>
    <w:basedOn w:val="Normal"/>
    <w:rsid w:val="00375BBE"/>
    <w:pPr>
      <w:spacing w:after="120"/>
      <w:ind w:left="547" w:hanging="547"/>
    </w:pPr>
    <w:rPr>
      <w:b/>
    </w:rPr>
  </w:style>
  <w:style w:type="paragraph" w:customStyle="1" w:styleId="N1-1stBullet">
    <w:name w:val="N1-1st Bullet"/>
    <w:basedOn w:val="Normal"/>
    <w:link w:val="N1-1stBulletChar"/>
    <w:rsid w:val="0065387A"/>
    <w:pPr>
      <w:spacing w:after="120"/>
      <w:ind w:left="547"/>
    </w:pPr>
    <w:rPr>
      <w:rFonts w:cs="Arial"/>
      <w:i/>
    </w:rPr>
  </w:style>
  <w:style w:type="paragraph" w:customStyle="1" w:styleId="N2-2ndBullet">
    <w:name w:val="N2-2nd Bullet"/>
    <w:basedOn w:val="Heading1"/>
    <w:rsid w:val="001B6E6C"/>
    <w:pPr>
      <w:tabs>
        <w:tab w:val="left" w:leader="dot" w:pos="1512"/>
        <w:tab w:val="left" w:pos="1692"/>
      </w:tabs>
    </w:pPr>
    <w:rPr>
      <w:b w:val="0"/>
      <w:sz w:val="22"/>
      <w:szCs w:val="22"/>
    </w:rPr>
  </w:style>
  <w:style w:type="paragraph" w:customStyle="1" w:styleId="N3-3rdBullet">
    <w:name w:val="N3-3rd Bullet"/>
    <w:basedOn w:val="Normal"/>
    <w:rsid w:val="00547997"/>
    <w:pPr>
      <w:ind w:left="720"/>
      <w:jc w:val="both"/>
    </w:pPr>
    <w:rPr>
      <w:rFonts w:cs="Arial"/>
      <w:snapToGrid w:val="0"/>
      <w:color w:val="000000"/>
      <w:szCs w:val="22"/>
    </w:rPr>
  </w:style>
  <w:style w:type="paragraph" w:customStyle="1" w:styleId="N4-4thBullet">
    <w:name w:val="N4-4th Bullet"/>
    <w:basedOn w:val="Normal"/>
    <w:rsid w:val="0065387A"/>
    <w:pPr>
      <w:numPr>
        <w:numId w:val="41"/>
      </w:numPr>
      <w:spacing w:after="240" w:line="240" w:lineRule="atLeast"/>
    </w:pPr>
    <w:rPr>
      <w:rFonts w:ascii="Garamond" w:hAnsi="Garamond"/>
      <w:sz w:val="24"/>
    </w:rPr>
  </w:style>
  <w:style w:type="paragraph" w:customStyle="1" w:styleId="N5-5thBullet">
    <w:name w:val="N5-5th Bullet"/>
    <w:basedOn w:val="Normal"/>
    <w:rsid w:val="0065387A"/>
    <w:pPr>
      <w:tabs>
        <w:tab w:val="left" w:pos="3456"/>
      </w:tabs>
      <w:spacing w:after="240" w:line="240" w:lineRule="atLeast"/>
      <w:ind w:left="3456" w:hanging="576"/>
    </w:pPr>
    <w:rPr>
      <w:rFonts w:ascii="Garamond" w:hAnsi="Garamond"/>
      <w:sz w:val="24"/>
    </w:rPr>
  </w:style>
  <w:style w:type="paragraph" w:customStyle="1" w:styleId="N6-DateInd">
    <w:name w:val="N6-Date Ind."/>
    <w:basedOn w:val="Normal"/>
    <w:rsid w:val="0065387A"/>
    <w:pPr>
      <w:tabs>
        <w:tab w:val="left" w:pos="4910"/>
      </w:tabs>
      <w:spacing w:line="240" w:lineRule="atLeast"/>
      <w:ind w:left="4910"/>
    </w:pPr>
    <w:rPr>
      <w:rFonts w:ascii="Garamond" w:hAnsi="Garamond"/>
      <w:sz w:val="24"/>
    </w:rPr>
  </w:style>
  <w:style w:type="paragraph" w:customStyle="1" w:styleId="N7-3Block">
    <w:name w:val="N7-3&quot; Block"/>
    <w:basedOn w:val="Normal"/>
    <w:rsid w:val="0065387A"/>
    <w:pPr>
      <w:tabs>
        <w:tab w:val="left" w:pos="1152"/>
      </w:tabs>
      <w:spacing w:line="240" w:lineRule="atLeast"/>
      <w:ind w:left="1152" w:right="1152"/>
    </w:pPr>
    <w:rPr>
      <w:rFonts w:ascii="Garamond" w:hAnsi="Garamond"/>
      <w:sz w:val="24"/>
    </w:rPr>
  </w:style>
  <w:style w:type="paragraph" w:customStyle="1" w:styleId="StyleN0-FlLftBulletAfter6pt">
    <w:name w:val="Style N0-Fl Lft Bullet + After:  6 pt"/>
    <w:basedOn w:val="N0-FlLftBullet"/>
    <w:rsid w:val="00375BBE"/>
    <w:rPr>
      <w:bCs/>
    </w:rPr>
  </w:style>
  <w:style w:type="paragraph" w:customStyle="1" w:styleId="TX-TableText">
    <w:name w:val="TX-Table Text"/>
    <w:basedOn w:val="Normal"/>
    <w:rsid w:val="00375BBE"/>
    <w:pPr>
      <w:spacing w:line="240" w:lineRule="atLeast"/>
      <w:ind w:left="58" w:right="58"/>
    </w:pPr>
    <w:rPr>
      <w:rFonts w:ascii="Arial Narrow" w:hAnsi="Arial Narrow"/>
      <w:b/>
      <w:sz w:val="20"/>
    </w:rPr>
  </w:style>
  <w:style w:type="paragraph" w:customStyle="1" w:styleId="TH-TableHeading">
    <w:name w:val="TH-Table Heading"/>
    <w:basedOn w:val="TX-TableText"/>
    <w:rsid w:val="002F7A2F"/>
    <w:rPr>
      <w:rFonts w:ascii="Arial" w:hAnsi="Arial" w:cs="Arial"/>
    </w:rPr>
  </w:style>
  <w:style w:type="character" w:customStyle="1" w:styleId="N1-1stBulletChar">
    <w:name w:val="N1-1st Bullet Char"/>
    <w:basedOn w:val="DefaultParagraphFont"/>
    <w:link w:val="N1-1stBullet"/>
    <w:locked/>
    <w:rsid w:val="002336FD"/>
    <w:rPr>
      <w:rFonts w:ascii="Arial" w:hAnsi="Arial" w:cs="Arial"/>
      <w:i/>
      <w:sz w:val="22"/>
    </w:rPr>
  </w:style>
  <w:style w:type="character" w:customStyle="1" w:styleId="SL-FlLftSglChar">
    <w:name w:val="SL-Fl Lft Sgl Char"/>
    <w:basedOn w:val="DefaultParagraphFont"/>
    <w:link w:val="SL-FlLftSgl"/>
    <w:locked/>
    <w:rsid w:val="002336FD"/>
    <w:rPr>
      <w:rFonts w:ascii="Arial" w:hAnsi="Arial" w:cs="Arial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0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33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2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73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2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3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45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45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76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869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294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15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386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21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56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8517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3287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84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6910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310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5069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244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B298A-2A60-4DFD-95B8-004249734D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98FDAA-0162-49C1-97C4-86B16E1E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5715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Pilot Employer Mail Survey Outstanding Points:</vt:lpstr>
    </vt:vector>
  </TitlesOfParts>
  <Company>Westat, Inc.</Company>
  <LinksUpToDate>false</LinksUpToDate>
  <CharactersWithSpaces>38221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Pilot Employer Mail Survey Outstanding Points:</dc:title>
  <dc:creator>Peace Bransberger</dc:creator>
  <cp:lastModifiedBy>April Linton</cp:lastModifiedBy>
  <cp:revision>3</cp:revision>
  <cp:lastPrinted>2014-12-03T19:29:00Z</cp:lastPrinted>
  <dcterms:created xsi:type="dcterms:W3CDTF">2015-05-07T20:34:00Z</dcterms:created>
  <dcterms:modified xsi:type="dcterms:W3CDTF">2015-05-07T20:35:00Z</dcterms:modified>
</cp:coreProperties>
</file>