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F8" w:rsidRDefault="003166F8">
      <w:pPr>
        <w:rPr>
          <w:snapToGrid w:val="0"/>
          <w:sz w:val="16"/>
        </w:rPr>
      </w:pPr>
      <w:bookmarkStart w:id="0" w:name="_GoBack"/>
      <w:bookmarkEnd w:id="0"/>
    </w:p>
    <w:p w:rsidR="003166F8" w:rsidRDefault="005C285A">
      <w:pPr>
        <w:rPr>
          <w:snapToGrid w:val="0"/>
          <w:sz w:val="28"/>
        </w:rPr>
      </w:pPr>
      <w:r>
        <w:rPr>
          <w:noProof/>
          <w:sz w:val="28"/>
        </w:rPr>
        <mc:AlternateContent>
          <mc:Choice Requires="wps">
            <w:drawing>
              <wp:anchor distT="0" distB="0" distL="114300" distR="114300" simplePos="0" relativeHeight="251656704" behindDoc="0" locked="0" layoutInCell="1" allowOverlap="1">
                <wp:simplePos x="0" y="0"/>
                <wp:positionH relativeFrom="column">
                  <wp:posOffset>5492115</wp:posOffset>
                </wp:positionH>
                <wp:positionV relativeFrom="paragraph">
                  <wp:posOffset>182880</wp:posOffset>
                </wp:positionV>
                <wp:extent cx="1485900" cy="571500"/>
                <wp:effectExtent l="0" t="190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6F8" w:rsidRDefault="000107C3">
                            <w:pPr>
                              <w:rPr>
                                <w:snapToGrid w:val="0"/>
                                <w:color w:val="000000"/>
                              </w:rPr>
                            </w:pPr>
                            <w:r>
                              <w:rPr>
                                <w:snapToGrid w:val="0"/>
                                <w:color w:val="000000"/>
                              </w:rPr>
                              <w:t xml:space="preserve">Form Approved </w:t>
                            </w:r>
                          </w:p>
                          <w:p w:rsidR="003166F8" w:rsidRDefault="000107C3">
                            <w:pPr>
                              <w:rPr>
                                <w:snapToGrid w:val="0"/>
                                <w:color w:val="000000"/>
                              </w:rPr>
                            </w:pPr>
                            <w:r>
                              <w:rPr>
                                <w:snapToGrid w:val="0"/>
                                <w:color w:val="000000"/>
                              </w:rPr>
                              <w:t xml:space="preserve">OMB No. </w:t>
                            </w:r>
                            <w:r>
                              <w:rPr>
                                <w:b/>
                                <w:bCs/>
                              </w:rPr>
                              <w:t xml:space="preserve">1810-0646 </w:t>
                            </w:r>
                          </w:p>
                          <w:p w:rsidR="003166F8" w:rsidRDefault="000107C3">
                            <w:pPr>
                              <w:rPr>
                                <w:rFonts w:ascii="Times-Roman" w:hAnsi="Times-Roman"/>
                                <w:snapToGrid w:val="0"/>
                                <w:color w:val="000000"/>
                              </w:rPr>
                            </w:pPr>
                            <w:r>
                              <w:rPr>
                                <w:snapToGrid w:val="0"/>
                                <w:color w:val="000000"/>
                              </w:rPr>
                              <w:t>Exp. XX/XX/XXXX</w:t>
                            </w:r>
                          </w:p>
                          <w:p w:rsidR="003166F8" w:rsidRDefault="000107C3">
                            <w:pPr>
                              <w:ind w:left="5760" w:firstLine="720"/>
                              <w:rPr>
                                <w:rFonts w:ascii="Times-Roman" w:hAnsi="Times-Roman"/>
                                <w:snapToGrid w:val="0"/>
                                <w:color w:val="000000"/>
                                <w:sz w:val="14"/>
                                <w:lang w:val="es-ES"/>
                              </w:rPr>
                            </w:pPr>
                            <w:r>
                              <w:rPr>
                                <w:rFonts w:ascii="Times-Roman" w:hAnsi="Times-Roman"/>
                                <w:snapToGrid w:val="0"/>
                                <w:color w:val="000000"/>
                                <w:sz w:val="14"/>
                                <w:lang w:val="es-ES"/>
                              </w:rPr>
                              <w:t>OMB No. 1875-0106</w:t>
                            </w:r>
                          </w:p>
                          <w:p w:rsidR="003166F8" w:rsidRDefault="000107C3">
                            <w:pPr>
                              <w:ind w:left="5760" w:firstLine="720"/>
                              <w:rPr>
                                <w:rFonts w:ascii="Times-Roman" w:hAnsi="Times-Roman"/>
                                <w:snapToGrid w:val="0"/>
                                <w:color w:val="000000"/>
                                <w:sz w:val="14"/>
                                <w:lang w:val="es-ES"/>
                              </w:rPr>
                            </w:pPr>
                            <w:r>
                              <w:rPr>
                                <w:rFonts w:ascii="Times-Roman" w:hAnsi="Times-Roman"/>
                                <w:snapToGrid w:val="0"/>
                                <w:color w:val="000000"/>
                                <w:sz w:val="14"/>
                                <w:lang w:val="es-ES"/>
                              </w:rPr>
                              <w:t>Exp. 06/30/2001</w:t>
                            </w:r>
                          </w:p>
                          <w:p w:rsidR="003166F8" w:rsidRDefault="003166F8">
                            <w:pPr>
                              <w:rPr>
                                <w:rFonts w:ascii="Times-Roman" w:hAnsi="Times-Roman"/>
                                <w:snapToGrid w:val="0"/>
                                <w:color w:val="000000"/>
                                <w:sz w:val="14"/>
                                <w:lang w:val="es-ES"/>
                              </w:rPr>
                            </w:pPr>
                          </w:p>
                          <w:p w:rsidR="003166F8" w:rsidRDefault="000107C3">
                            <w:pPr>
                              <w:ind w:left="5760" w:firstLine="720"/>
                              <w:rPr>
                                <w:rFonts w:ascii="Times-Roman" w:hAnsi="Times-Roman"/>
                                <w:snapToGrid w:val="0"/>
                                <w:color w:val="000000"/>
                                <w:sz w:val="14"/>
                                <w:lang w:val="es-ES"/>
                              </w:rPr>
                            </w:pPr>
                            <w:r>
                              <w:rPr>
                                <w:rFonts w:ascii="Times-Roman" w:hAnsi="Times-Roman"/>
                                <w:snapToGrid w:val="0"/>
                                <w:color w:val="000000"/>
                                <w:sz w:val="14"/>
                                <w:lang w:val="es-ES"/>
                              </w:rPr>
                              <w:t>OMB No. 1875-0106</w:t>
                            </w:r>
                          </w:p>
                          <w:p w:rsidR="003166F8" w:rsidRDefault="000107C3">
                            <w:pPr>
                              <w:ind w:left="5760" w:firstLine="720"/>
                              <w:rPr>
                                <w:rFonts w:ascii="Times-Roman" w:hAnsi="Times-Roman"/>
                                <w:snapToGrid w:val="0"/>
                                <w:color w:val="000000"/>
                                <w:sz w:val="14"/>
                                <w:lang w:val="es-ES"/>
                              </w:rPr>
                            </w:pPr>
                            <w:r>
                              <w:rPr>
                                <w:rFonts w:ascii="Times-Roman" w:hAnsi="Times-Roman"/>
                                <w:snapToGrid w:val="0"/>
                                <w:color w:val="000000"/>
                                <w:sz w:val="14"/>
                                <w:lang w:val="es-ES"/>
                              </w:rPr>
                              <w:t>Exp. 06/30/2001</w:t>
                            </w:r>
                          </w:p>
                          <w:p w:rsidR="003166F8" w:rsidRDefault="003166F8">
                            <w:pPr>
                              <w:rPr>
                                <w:lang w:val="es-ES"/>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45pt;margin-top:14.4pt;width:11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" stroked="f">
                <v:textbox inset="3.6pt,1.44pt,3.6pt,1.44pt">
                  <w:txbxContent>
                    <w:p w:rsidR="003166F8" w:rsidRDefault="000107C3">
                      <w:pPr>
                        <w:rPr>
                          <w:snapToGrid w:val="0"/>
                          <w:color w:val="000000"/>
                        </w:rPr>
                      </w:pPr>
                      <w:r>
                        <w:rPr>
                          <w:snapToGrid w:val="0"/>
                          <w:color w:val="000000"/>
                        </w:rPr>
                        <w:t xml:space="preserve">Form Approved </w:t>
                      </w:r>
                    </w:p>
                    <w:p w:rsidR="003166F8" w:rsidRDefault="000107C3">
                      <w:pPr>
                        <w:rPr>
                          <w:snapToGrid w:val="0"/>
                          <w:color w:val="000000"/>
                        </w:rPr>
                      </w:pPr>
                      <w:r>
                        <w:rPr>
                          <w:snapToGrid w:val="0"/>
                          <w:color w:val="000000"/>
                        </w:rPr>
                        <w:t xml:space="preserve">OMB No. </w:t>
                      </w:r>
                      <w:r>
                        <w:rPr>
                          <w:b/>
                          <w:bCs/>
                        </w:rPr>
                        <w:t xml:space="preserve">1810-0646 </w:t>
                      </w:r>
                    </w:p>
                    <w:p w:rsidR="003166F8" w:rsidRDefault="000107C3">
                      <w:pPr>
                        <w:rPr>
                          <w:rFonts w:ascii="Times-Roman" w:hAnsi="Times-Roman"/>
                          <w:snapToGrid w:val="0"/>
                          <w:color w:val="000000"/>
                        </w:rPr>
                      </w:pPr>
                      <w:r>
                        <w:rPr>
                          <w:snapToGrid w:val="0"/>
                          <w:color w:val="000000"/>
                        </w:rPr>
                        <w:t>Exp. XX/XX/XXXX</w:t>
                      </w:r>
                    </w:p>
                    <w:p w:rsidR="003166F8" w:rsidRDefault="000107C3">
                      <w:pPr>
                        <w:ind w:left="5760" w:firstLine="720"/>
                        <w:rPr>
                          <w:rFonts w:ascii="Times-Roman" w:hAnsi="Times-Roman"/>
                          <w:snapToGrid w:val="0"/>
                          <w:color w:val="000000"/>
                          <w:sz w:val="14"/>
                          <w:lang w:val="es-ES"/>
                        </w:rPr>
                      </w:pPr>
                      <w:r>
                        <w:rPr>
                          <w:rFonts w:ascii="Times-Roman" w:hAnsi="Times-Roman"/>
                          <w:snapToGrid w:val="0"/>
                          <w:color w:val="000000"/>
                          <w:sz w:val="14"/>
                          <w:lang w:val="es-ES"/>
                        </w:rPr>
                        <w:t>OMB No. 1875-0106</w:t>
                      </w:r>
                    </w:p>
                    <w:p w:rsidR="003166F8" w:rsidRDefault="000107C3">
                      <w:pPr>
                        <w:ind w:left="5760" w:firstLine="720"/>
                        <w:rPr>
                          <w:rFonts w:ascii="Times-Roman" w:hAnsi="Times-Roman"/>
                          <w:snapToGrid w:val="0"/>
                          <w:color w:val="000000"/>
                          <w:sz w:val="14"/>
                          <w:lang w:val="es-ES"/>
                        </w:rPr>
                      </w:pPr>
                      <w:r>
                        <w:rPr>
                          <w:rFonts w:ascii="Times-Roman" w:hAnsi="Times-Roman"/>
                          <w:snapToGrid w:val="0"/>
                          <w:color w:val="000000"/>
                          <w:sz w:val="14"/>
                          <w:lang w:val="es-ES"/>
                        </w:rPr>
                        <w:t>Exp. 06/30/2001</w:t>
                      </w:r>
                    </w:p>
                    <w:p w:rsidR="003166F8" w:rsidRDefault="003166F8">
                      <w:pPr>
                        <w:rPr>
                          <w:rFonts w:ascii="Times-Roman" w:hAnsi="Times-Roman"/>
                          <w:snapToGrid w:val="0"/>
                          <w:color w:val="000000"/>
                          <w:sz w:val="14"/>
                          <w:lang w:val="es-ES"/>
                        </w:rPr>
                      </w:pPr>
                    </w:p>
                    <w:p w:rsidR="003166F8" w:rsidRDefault="000107C3">
                      <w:pPr>
                        <w:ind w:left="5760" w:firstLine="720"/>
                        <w:rPr>
                          <w:rFonts w:ascii="Times-Roman" w:hAnsi="Times-Roman"/>
                          <w:snapToGrid w:val="0"/>
                          <w:color w:val="000000"/>
                          <w:sz w:val="14"/>
                          <w:lang w:val="es-ES"/>
                        </w:rPr>
                      </w:pPr>
                      <w:r>
                        <w:rPr>
                          <w:rFonts w:ascii="Times-Roman" w:hAnsi="Times-Roman"/>
                          <w:snapToGrid w:val="0"/>
                          <w:color w:val="000000"/>
                          <w:sz w:val="14"/>
                          <w:lang w:val="es-ES"/>
                        </w:rPr>
                        <w:t>OMB No. 1875-0106</w:t>
                      </w:r>
                    </w:p>
                    <w:p w:rsidR="003166F8" w:rsidRDefault="000107C3">
                      <w:pPr>
                        <w:ind w:left="5760" w:firstLine="720"/>
                        <w:rPr>
                          <w:rFonts w:ascii="Times-Roman" w:hAnsi="Times-Roman"/>
                          <w:snapToGrid w:val="0"/>
                          <w:color w:val="000000"/>
                          <w:sz w:val="14"/>
                          <w:lang w:val="es-ES"/>
                        </w:rPr>
                      </w:pPr>
                      <w:r>
                        <w:rPr>
                          <w:rFonts w:ascii="Times-Roman" w:hAnsi="Times-Roman"/>
                          <w:snapToGrid w:val="0"/>
                          <w:color w:val="000000"/>
                          <w:sz w:val="14"/>
                          <w:lang w:val="es-ES"/>
                        </w:rPr>
                        <w:t>Exp. 06/30/2001</w:t>
                      </w:r>
                    </w:p>
                    <w:p w:rsidR="003166F8" w:rsidRDefault="003166F8">
                      <w:pPr>
                        <w:rPr>
                          <w:lang w:val="es-ES"/>
                        </w:rPr>
                      </w:pPr>
                    </w:p>
                  </w:txbxContent>
                </v:textbox>
              </v:shape>
            </w:pict>
          </mc:Fallback>
        </mc:AlternateContent>
      </w:r>
      <w:r w:rsidR="000107C3">
        <w:rPr>
          <w:snapToGrid w:val="0"/>
          <w:sz w:val="28"/>
        </w:rPr>
        <w:t>Application for Small, Rural School Achievement Program</w:t>
      </w:r>
    </w:p>
    <w:p w:rsidR="003166F8" w:rsidRDefault="000107C3">
      <w:pPr>
        <w:rPr>
          <w:snapToGrid w:val="0"/>
          <w:sz w:val="24"/>
        </w:rPr>
      </w:pPr>
      <w:r>
        <w:rPr>
          <w:snapToGrid w:val="0"/>
          <w:sz w:val="24"/>
        </w:rPr>
        <w:t>CFDA 84.358A</w:t>
      </w:r>
    </w:p>
    <w:p w:rsidR="003166F8" w:rsidRDefault="000107C3">
      <w:pPr>
        <w:rPr>
          <w:rFonts w:ascii="TimesNewRomanPS-BoldMT" w:hAnsi="TimesNewRomanPS-BoldMT"/>
          <w:snapToGrid w:val="0"/>
          <w:color w:val="000000"/>
          <w:sz w:val="24"/>
        </w:rPr>
      </w:pPr>
      <w:r>
        <w:rPr>
          <w:b/>
          <w:snapToGrid w:val="0"/>
          <w:sz w:val="24"/>
        </w:rPr>
        <w:t>U.S. Department of Education</w:t>
      </w:r>
    </w:p>
    <w:p w:rsidR="003166F8" w:rsidRDefault="003166F8">
      <w:pPr>
        <w:rPr>
          <w:b/>
          <w:snapToGrid w:val="0"/>
          <w:sz w:val="16"/>
        </w:rPr>
      </w:pPr>
    </w:p>
    <w:p w:rsidR="003166F8" w:rsidRDefault="005C285A">
      <w:pPr>
        <w:rPr>
          <w:b/>
          <w:snapToGrid w:val="0"/>
        </w:rPr>
      </w:pPr>
      <w:r>
        <w:rPr>
          <w:b/>
          <w:noProof/>
          <w:color w:val="000000"/>
          <w:sz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48260</wp:posOffset>
                </wp:positionV>
                <wp:extent cx="6858000" cy="0"/>
                <wp:effectExtent l="9525" t="10160" r="9525"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WKFAIAACkEAAAOAAAAZHJzL2Uyb0RvYy54bWysU8uO2yAU3VfqPyD2ie2M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" o:allowincell="f" strokeweight=".5pt"/>
            </w:pict>
          </mc:Fallback>
        </mc:AlternateContent>
      </w:r>
    </w:p>
    <w:p w:rsidR="003166F8" w:rsidRDefault="000107C3">
      <w:pPr>
        <w:tabs>
          <w:tab w:val="left" w:pos="7200"/>
        </w:tabs>
        <w:outlineLvl w:val="0"/>
        <w:rPr>
          <w:bCs/>
          <w:snapToGrid w:val="0"/>
          <w:sz w:val="18"/>
        </w:rPr>
      </w:pPr>
      <w:r>
        <w:rPr>
          <w:b/>
          <w:snapToGrid w:val="0"/>
          <w:sz w:val="22"/>
        </w:rPr>
        <w:t>Applicant Information</w:t>
      </w:r>
      <w:r>
        <w:rPr>
          <w:b/>
          <w:snapToGrid w:val="0"/>
          <w:sz w:val="22"/>
        </w:rPr>
        <w:tab/>
      </w:r>
      <w:r>
        <w:rPr>
          <w:bCs/>
          <w:snapToGrid w:val="0"/>
          <w:sz w:val="18"/>
        </w:rPr>
        <w:t>Organizational Unit</w:t>
      </w:r>
    </w:p>
    <w:p w:rsidR="003166F8" w:rsidRDefault="005C285A">
      <w:pPr>
        <w:rPr>
          <w:snapToGrid w:val="0"/>
          <w:color w:val="000000"/>
          <w:sz w:val="18"/>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4463415</wp:posOffset>
                </wp:positionH>
                <wp:positionV relativeFrom="paragraph">
                  <wp:posOffset>33655</wp:posOffset>
                </wp:positionV>
                <wp:extent cx="2331720" cy="457200"/>
                <wp:effectExtent l="5715" t="5080" r="5715" b="1397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57200"/>
                        </a:xfrm>
                        <a:prstGeom prst="rect">
                          <a:avLst/>
                        </a:prstGeom>
                        <a:solidFill>
                          <a:srgbClr val="FFFFFF"/>
                        </a:solidFill>
                        <a:ln w="9525">
                          <a:solidFill>
                            <a:srgbClr val="000000"/>
                          </a:solidFill>
                          <a:miter lim="800000"/>
                          <a:headEnd/>
                          <a:tailEnd/>
                        </a:ln>
                      </wps:spPr>
                      <wps:txbx>
                        <w:txbxContent>
                          <w:p w:rsidR="003166F8" w:rsidRDefault="003166F8">
                            <w:pPr>
                              <w:tabs>
                                <w:tab w:val="left" w:pos="126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351.45pt;margin-top:2.65pt;width:18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">
                <v:textbox>
                  <w:txbxContent>
                    <w:p w:rsidR="003166F8" w:rsidRDefault="003166F8">
                      <w:pPr>
                        <w:tabs>
                          <w:tab w:val="left" w:pos="1260"/>
                        </w:tabs>
                      </w:pPr>
                    </w:p>
                  </w:txbxContent>
                </v:textbox>
              </v:shape>
            </w:pict>
          </mc:Fallback>
        </mc:AlternateContent>
      </w:r>
      <w:r w:rsidR="000107C3">
        <w:rPr>
          <w:b/>
          <w:snapToGrid w:val="0"/>
          <w:color w:val="000000"/>
          <w:sz w:val="18"/>
        </w:rPr>
        <w:t xml:space="preserve">1. </w:t>
      </w:r>
      <w:r w:rsidR="000107C3">
        <w:rPr>
          <w:snapToGrid w:val="0"/>
          <w:color w:val="000000"/>
          <w:sz w:val="18"/>
        </w:rPr>
        <w:t>Name of LEA/District</w:t>
      </w:r>
      <w:del w:id="1" w:author="Authorised User" w:date="2012-02-08T14:17:00Z">
        <w:r w:rsidR="000107C3" w:rsidDel="002E10CA">
          <w:rPr>
            <w:snapToGrid w:val="0"/>
            <w:color w:val="000000"/>
            <w:sz w:val="18"/>
          </w:rPr>
          <w:delText>:_</w:delText>
        </w:r>
      </w:del>
      <w:ins w:id="2" w:author="Authorised User" w:date="2012-02-08T14:17:00Z">
        <w:r w:rsidR="002E10CA">
          <w:rPr>
            <w:snapToGrid w:val="0"/>
            <w:color w:val="000000"/>
            <w:sz w:val="18"/>
          </w:rPr>
          <w:t>: _</w:t>
        </w:r>
      </w:ins>
      <w:r w:rsidR="000107C3">
        <w:rPr>
          <w:snapToGrid w:val="0"/>
          <w:color w:val="000000"/>
          <w:sz w:val="18"/>
        </w:rPr>
        <w:t>_______________________________________________________</w:t>
      </w:r>
      <w:r w:rsidR="000107C3">
        <w:rPr>
          <w:snapToGrid w:val="0"/>
          <w:color w:val="000000"/>
          <w:sz w:val="18"/>
        </w:rPr>
        <w:tab/>
        <w:t xml:space="preserve">  </w:t>
      </w:r>
    </w:p>
    <w:p w:rsidR="003166F8" w:rsidRDefault="003166F8">
      <w:pPr>
        <w:spacing w:line="40" w:lineRule="atLeast"/>
        <w:rPr>
          <w:snapToGrid w:val="0"/>
          <w:color w:val="000000"/>
          <w:sz w:val="18"/>
        </w:rPr>
      </w:pPr>
    </w:p>
    <w:p w:rsidR="003166F8" w:rsidRDefault="000107C3">
      <w:pPr>
        <w:tabs>
          <w:tab w:val="left" w:pos="900"/>
        </w:tabs>
        <w:spacing w:line="30" w:lineRule="atLeast"/>
        <w:outlineLvl w:val="0"/>
        <w:rPr>
          <w:snapToGrid w:val="0"/>
          <w:color w:val="000000"/>
          <w:sz w:val="18"/>
        </w:rPr>
      </w:pPr>
      <w:r>
        <w:rPr>
          <w:snapToGrid w:val="0"/>
          <w:color w:val="000000"/>
          <w:sz w:val="18"/>
        </w:rPr>
        <w:t xml:space="preserve">    Mailing Address ____________________________________________________________ </w:t>
      </w:r>
    </w:p>
    <w:p w:rsidR="003166F8" w:rsidRDefault="003166F8">
      <w:pPr>
        <w:tabs>
          <w:tab w:val="left" w:pos="720"/>
        </w:tabs>
        <w:spacing w:line="30" w:lineRule="atLeast"/>
        <w:rPr>
          <w:snapToGrid w:val="0"/>
          <w:color w:val="000000"/>
          <w:sz w:val="18"/>
        </w:rPr>
      </w:pPr>
    </w:p>
    <w:p w:rsidR="003166F8" w:rsidRDefault="000107C3">
      <w:pPr>
        <w:tabs>
          <w:tab w:val="left" w:pos="720"/>
        </w:tabs>
        <w:spacing w:line="30" w:lineRule="atLeast"/>
        <w:rPr>
          <w:snapToGrid w:val="0"/>
          <w:color w:val="000000"/>
          <w:sz w:val="18"/>
        </w:rPr>
      </w:pPr>
      <w:r>
        <w:rPr>
          <w:snapToGrid w:val="0"/>
          <w:color w:val="000000"/>
          <w:sz w:val="18"/>
        </w:rPr>
        <w:tab/>
        <w:t xml:space="preserve">    __________________________________________________________________</w:t>
      </w:r>
    </w:p>
    <w:p w:rsidR="003166F8" w:rsidRDefault="003166F8">
      <w:pPr>
        <w:tabs>
          <w:tab w:val="left" w:pos="720"/>
        </w:tabs>
        <w:spacing w:line="30" w:lineRule="atLeast"/>
        <w:rPr>
          <w:snapToGrid w:val="0"/>
          <w:color w:val="000000"/>
          <w:sz w:val="18"/>
        </w:rPr>
      </w:pPr>
    </w:p>
    <w:p w:rsidR="003166F8" w:rsidRDefault="000107C3">
      <w:pPr>
        <w:tabs>
          <w:tab w:val="left" w:pos="720"/>
        </w:tabs>
        <w:spacing w:line="30" w:lineRule="atLeast"/>
        <w:ind w:left="-180" w:firstLine="180"/>
        <w:rPr>
          <w:snapToGrid w:val="0"/>
          <w:color w:val="000000"/>
          <w:sz w:val="18"/>
        </w:rPr>
      </w:pPr>
      <w:r>
        <w:rPr>
          <w:snapToGrid w:val="0"/>
          <w:color w:val="000000"/>
          <w:sz w:val="18"/>
        </w:rPr>
        <w:tab/>
        <w:t xml:space="preserve">    _______________________________________________        _______       ______________________   ____________ - ________</w:t>
      </w:r>
    </w:p>
    <w:p w:rsidR="003166F8" w:rsidRDefault="000107C3">
      <w:pPr>
        <w:tabs>
          <w:tab w:val="left" w:pos="900"/>
        </w:tabs>
        <w:rPr>
          <w:snapToGrid w:val="0"/>
          <w:color w:val="000000"/>
          <w:sz w:val="18"/>
        </w:rPr>
      </w:pPr>
      <w:r>
        <w:rPr>
          <w:snapToGrid w:val="0"/>
          <w:color w:val="000000"/>
          <w:sz w:val="16"/>
        </w:rPr>
        <w:tab/>
      </w:r>
      <w:r>
        <w:rPr>
          <w:snapToGrid w:val="0"/>
          <w:color w:val="000000"/>
          <w:sz w:val="18"/>
        </w:rPr>
        <w:t xml:space="preserve">City </w:t>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t xml:space="preserve"> </w:t>
      </w:r>
      <w:r>
        <w:rPr>
          <w:snapToGrid w:val="0"/>
          <w:color w:val="000000"/>
          <w:sz w:val="18"/>
        </w:rPr>
        <w:tab/>
        <w:t xml:space="preserve">          State </w:t>
      </w:r>
      <w:r>
        <w:rPr>
          <w:snapToGrid w:val="0"/>
          <w:color w:val="000000"/>
          <w:sz w:val="18"/>
        </w:rPr>
        <w:tab/>
        <w:t xml:space="preserve"> County </w:t>
      </w:r>
      <w:r>
        <w:rPr>
          <w:snapToGrid w:val="0"/>
          <w:color w:val="000000"/>
          <w:sz w:val="18"/>
        </w:rPr>
        <w:tab/>
      </w:r>
      <w:r>
        <w:rPr>
          <w:snapToGrid w:val="0"/>
          <w:color w:val="000000"/>
          <w:sz w:val="18"/>
        </w:rPr>
        <w:tab/>
      </w:r>
      <w:r>
        <w:rPr>
          <w:snapToGrid w:val="0"/>
          <w:color w:val="000000"/>
          <w:sz w:val="18"/>
        </w:rPr>
        <w:tab/>
        <w:t xml:space="preserve">  ZIP Code + 4</w:t>
      </w:r>
    </w:p>
    <w:p w:rsidR="003166F8" w:rsidRDefault="003166F8">
      <w:pPr>
        <w:rPr>
          <w:bCs/>
          <w:snapToGrid w:val="0"/>
          <w:color w:val="000000"/>
          <w:sz w:val="16"/>
        </w:rPr>
      </w:pPr>
    </w:p>
    <w:p w:rsidR="003166F8" w:rsidRDefault="000107C3">
      <w:pPr>
        <w:tabs>
          <w:tab w:val="left" w:pos="5760"/>
        </w:tabs>
        <w:rPr>
          <w:snapToGrid w:val="0"/>
          <w:color w:val="000000"/>
          <w:sz w:val="18"/>
        </w:rPr>
      </w:pPr>
      <w:r>
        <w:rPr>
          <w:b/>
          <w:snapToGrid w:val="0"/>
          <w:color w:val="000000"/>
          <w:sz w:val="18"/>
        </w:rPr>
        <w:t xml:space="preserve">2. </w:t>
      </w:r>
      <w:r>
        <w:rPr>
          <w:snapToGrid w:val="0"/>
          <w:color w:val="000000"/>
          <w:sz w:val="18"/>
        </w:rPr>
        <w:t xml:space="preserve">Applicant’s D-U-N-S </w:t>
      </w:r>
      <w:del w:id="3" w:author="Authorised User" w:date="2012-02-08T14:16:00Z">
        <w:r w:rsidDel="002E10CA">
          <w:rPr>
            <w:snapToGrid w:val="0"/>
            <w:color w:val="000000"/>
            <w:sz w:val="18"/>
          </w:rPr>
          <w:delText>Number  |</w:delText>
        </w:r>
      </w:del>
      <w:ins w:id="4" w:author="Authorised User" w:date="2012-02-08T14:16:00Z">
        <w:r w:rsidR="002E10CA">
          <w:rPr>
            <w:snapToGrid w:val="0"/>
            <w:color w:val="000000"/>
            <w:sz w:val="18"/>
          </w:rPr>
          <w:t>Number |</w:t>
        </w:r>
      </w:ins>
      <w:r>
        <w:rPr>
          <w:snapToGrid w:val="0"/>
          <w:color w:val="000000"/>
          <w:sz w:val="18"/>
        </w:rPr>
        <w:t>___|___|___|___|___|___|___|___|___|</w:t>
      </w:r>
      <w:r>
        <w:rPr>
          <w:snapToGrid w:val="0"/>
          <w:color w:val="000000"/>
          <w:sz w:val="18"/>
        </w:rPr>
        <w:tab/>
      </w:r>
    </w:p>
    <w:p w:rsidR="003166F8" w:rsidRDefault="000107C3">
      <w:pPr>
        <w:rPr>
          <w:snapToGrid w:val="0"/>
          <w:color w:val="000000"/>
          <w:sz w:val="18"/>
        </w:rPr>
      </w:pPr>
      <w:r>
        <w:rPr>
          <w:i/>
          <w:snapToGrid w:val="0"/>
          <w:color w:val="000000"/>
          <w:sz w:val="18"/>
        </w:rPr>
        <w:t xml:space="preserve">  </w:t>
      </w:r>
    </w:p>
    <w:p w:rsidR="003166F8" w:rsidRDefault="000107C3">
      <w:pPr>
        <w:tabs>
          <w:tab w:val="left" w:pos="5760"/>
        </w:tabs>
        <w:rPr>
          <w:b/>
          <w:snapToGrid w:val="0"/>
          <w:color w:val="000000"/>
          <w:sz w:val="18"/>
        </w:rPr>
      </w:pPr>
      <w:r>
        <w:rPr>
          <w:b/>
          <w:snapToGrid w:val="0"/>
          <w:color w:val="000000"/>
          <w:sz w:val="18"/>
        </w:rPr>
        <w:t xml:space="preserve">3. </w:t>
      </w:r>
      <w:r>
        <w:rPr>
          <w:snapToGrid w:val="0"/>
          <w:color w:val="000000"/>
          <w:sz w:val="18"/>
        </w:rPr>
        <w:t>Applicant’s T-I-</w:t>
      </w:r>
      <w:del w:id="5" w:author="Authorised User" w:date="2012-02-08T14:16:00Z">
        <w:r w:rsidDel="002E10CA">
          <w:rPr>
            <w:snapToGrid w:val="0"/>
            <w:color w:val="000000"/>
            <w:sz w:val="18"/>
          </w:rPr>
          <w:delText>N  |</w:delText>
        </w:r>
      </w:del>
      <w:ins w:id="6" w:author="Authorised User" w:date="2012-02-08T14:16:00Z">
        <w:r w:rsidR="002E10CA">
          <w:rPr>
            <w:snapToGrid w:val="0"/>
            <w:color w:val="000000"/>
            <w:sz w:val="18"/>
          </w:rPr>
          <w:t>N |</w:t>
        </w:r>
      </w:ins>
      <w:r>
        <w:rPr>
          <w:snapToGrid w:val="0"/>
          <w:color w:val="000000"/>
          <w:sz w:val="18"/>
        </w:rPr>
        <w:t>___|___| - |___|___|___|___|___|___|___|</w:t>
      </w:r>
      <w:r>
        <w:rPr>
          <w:snapToGrid w:val="0"/>
          <w:color w:val="000000"/>
          <w:sz w:val="18"/>
        </w:rPr>
        <w:tab/>
      </w:r>
      <w:r>
        <w:rPr>
          <w:b/>
          <w:bCs/>
          <w:snapToGrid w:val="0"/>
          <w:color w:val="000000"/>
          <w:sz w:val="18"/>
        </w:rPr>
        <w:t>6.</w:t>
      </w:r>
      <w:r>
        <w:rPr>
          <w:snapToGrid w:val="0"/>
          <w:color w:val="000000"/>
          <w:sz w:val="18"/>
        </w:rPr>
        <w:t xml:space="preserve"> Is the applicant delinquent on any Federal debt?  </w:t>
      </w:r>
      <w:r>
        <w:rPr>
          <w:snapToGrid w:val="0"/>
          <w:color w:val="000000"/>
          <w:sz w:val="18"/>
        </w:rPr>
        <w:softHyphen/>
        <w:t>___</w:t>
      </w:r>
      <w:del w:id="7" w:author="Authorised User" w:date="2012-02-08T14:17:00Z">
        <w:r w:rsidDel="002E10CA">
          <w:rPr>
            <w:snapToGrid w:val="0"/>
            <w:color w:val="000000"/>
            <w:sz w:val="18"/>
          </w:rPr>
          <w:delText>Yes  _</w:delText>
        </w:r>
      </w:del>
      <w:ins w:id="8" w:author="Authorised User" w:date="2012-02-08T14:17:00Z">
        <w:r w:rsidR="002E10CA">
          <w:rPr>
            <w:snapToGrid w:val="0"/>
            <w:color w:val="000000"/>
            <w:sz w:val="18"/>
          </w:rPr>
          <w:t>Yes _</w:t>
        </w:r>
      </w:ins>
      <w:r>
        <w:rPr>
          <w:snapToGrid w:val="0"/>
          <w:color w:val="000000"/>
          <w:sz w:val="18"/>
        </w:rPr>
        <w:t>__No</w:t>
      </w:r>
    </w:p>
    <w:p w:rsidR="003166F8" w:rsidRDefault="003166F8">
      <w:pPr>
        <w:rPr>
          <w:b/>
          <w:snapToGrid w:val="0"/>
          <w:color w:val="000000"/>
          <w:sz w:val="18"/>
        </w:rPr>
      </w:pPr>
    </w:p>
    <w:p w:rsidR="003166F8" w:rsidRDefault="000107C3">
      <w:pPr>
        <w:rPr>
          <w:snapToGrid w:val="0"/>
          <w:color w:val="000000"/>
          <w:sz w:val="18"/>
        </w:rPr>
      </w:pPr>
      <w:r>
        <w:rPr>
          <w:b/>
          <w:snapToGrid w:val="0"/>
          <w:color w:val="000000"/>
          <w:sz w:val="18"/>
        </w:rPr>
        <w:t xml:space="preserve">4. </w:t>
      </w:r>
      <w:r>
        <w:rPr>
          <w:snapToGrid w:val="0"/>
          <w:color w:val="000000"/>
          <w:sz w:val="18"/>
        </w:rPr>
        <w:t xml:space="preserve">Applicant’s NCES LEA ID </w:t>
      </w:r>
      <w:del w:id="9" w:author="Authorised User" w:date="2012-02-08T14:16:00Z">
        <w:r w:rsidDel="002E10CA">
          <w:rPr>
            <w:snapToGrid w:val="0"/>
            <w:color w:val="000000"/>
            <w:sz w:val="18"/>
          </w:rPr>
          <w:delText>Number  |</w:delText>
        </w:r>
      </w:del>
      <w:ins w:id="10" w:author="Authorised User" w:date="2012-02-08T14:16:00Z">
        <w:r w:rsidR="002E10CA">
          <w:rPr>
            <w:snapToGrid w:val="0"/>
            <w:color w:val="000000"/>
            <w:sz w:val="18"/>
          </w:rPr>
          <w:t>Number |</w:t>
        </w:r>
      </w:ins>
      <w:r>
        <w:rPr>
          <w:snapToGrid w:val="0"/>
          <w:color w:val="000000"/>
          <w:sz w:val="18"/>
        </w:rPr>
        <w:t>___|___|___|___|___|___|___|___|___|</w:t>
      </w:r>
    </w:p>
    <w:p w:rsidR="003166F8" w:rsidRDefault="003166F8">
      <w:pPr>
        <w:rPr>
          <w:bCs/>
          <w:snapToGrid w:val="0"/>
          <w:color w:val="000000"/>
          <w:sz w:val="18"/>
        </w:rPr>
      </w:pPr>
    </w:p>
    <w:p w:rsidR="003166F8" w:rsidRDefault="000107C3">
      <w:pPr>
        <w:rPr>
          <w:snapToGrid w:val="0"/>
          <w:color w:val="000000"/>
          <w:sz w:val="18"/>
        </w:rPr>
      </w:pPr>
      <w:r>
        <w:rPr>
          <w:b/>
          <w:snapToGrid w:val="0"/>
          <w:color w:val="000000"/>
          <w:sz w:val="18"/>
        </w:rPr>
        <w:t xml:space="preserve">5. </w:t>
      </w:r>
      <w:r>
        <w:rPr>
          <w:snapToGrid w:val="0"/>
          <w:color w:val="000000"/>
          <w:sz w:val="18"/>
        </w:rPr>
        <w:t>LEA Contact: _______________________________________</w:t>
      </w:r>
      <w:r>
        <w:rPr>
          <w:snapToGrid w:val="0"/>
          <w:color w:val="000000"/>
          <w:sz w:val="18"/>
        </w:rPr>
        <w:tab/>
      </w:r>
    </w:p>
    <w:p w:rsidR="003166F8" w:rsidRDefault="003166F8">
      <w:pPr>
        <w:rPr>
          <w:snapToGrid w:val="0"/>
          <w:color w:val="000000"/>
          <w:sz w:val="18"/>
        </w:rPr>
      </w:pPr>
    </w:p>
    <w:p w:rsidR="003166F8" w:rsidRDefault="000107C3">
      <w:pPr>
        <w:outlineLvl w:val="0"/>
        <w:rPr>
          <w:snapToGrid w:val="0"/>
          <w:color w:val="000000"/>
          <w:sz w:val="18"/>
        </w:rPr>
      </w:pPr>
      <w:r>
        <w:rPr>
          <w:snapToGrid w:val="0"/>
          <w:color w:val="000000"/>
          <w:sz w:val="18"/>
        </w:rPr>
        <w:t xml:space="preserve">    Mailing Address:__________________________________________</w:t>
      </w:r>
    </w:p>
    <w:p w:rsidR="003166F8" w:rsidRDefault="003166F8">
      <w:pPr>
        <w:rPr>
          <w:snapToGrid w:val="0"/>
          <w:color w:val="000000"/>
          <w:sz w:val="18"/>
        </w:rPr>
      </w:pPr>
    </w:p>
    <w:p w:rsidR="003166F8" w:rsidRDefault="000107C3">
      <w:pPr>
        <w:rPr>
          <w:snapToGrid w:val="0"/>
          <w:color w:val="000000"/>
          <w:sz w:val="18"/>
        </w:rPr>
      </w:pPr>
      <w:r>
        <w:rPr>
          <w:snapToGrid w:val="0"/>
          <w:color w:val="000000"/>
          <w:sz w:val="18"/>
        </w:rPr>
        <w:t xml:space="preserve">    _____________________________    ______    _________  _______</w:t>
      </w:r>
    </w:p>
    <w:p w:rsidR="003166F8" w:rsidRDefault="000107C3">
      <w:pPr>
        <w:rPr>
          <w:snapToGrid w:val="0"/>
          <w:color w:val="000000"/>
          <w:sz w:val="18"/>
        </w:rPr>
      </w:pPr>
      <w:r>
        <w:rPr>
          <w:snapToGrid w:val="0"/>
          <w:color w:val="000000"/>
          <w:sz w:val="18"/>
        </w:rPr>
        <w:t xml:space="preserve">    City</w:t>
      </w:r>
      <w:r>
        <w:rPr>
          <w:snapToGrid w:val="0"/>
          <w:color w:val="000000"/>
          <w:sz w:val="18"/>
        </w:rPr>
        <w:tab/>
      </w:r>
      <w:r>
        <w:rPr>
          <w:snapToGrid w:val="0"/>
          <w:color w:val="000000"/>
          <w:sz w:val="18"/>
        </w:rPr>
        <w:tab/>
      </w:r>
      <w:r>
        <w:rPr>
          <w:snapToGrid w:val="0"/>
          <w:color w:val="000000"/>
          <w:sz w:val="18"/>
        </w:rPr>
        <w:tab/>
      </w:r>
      <w:r>
        <w:rPr>
          <w:snapToGrid w:val="0"/>
          <w:color w:val="000000"/>
          <w:sz w:val="18"/>
        </w:rPr>
        <w:tab/>
        <w:t xml:space="preserve">   State</w:t>
      </w:r>
      <w:r>
        <w:rPr>
          <w:snapToGrid w:val="0"/>
          <w:color w:val="000000"/>
          <w:sz w:val="18"/>
        </w:rPr>
        <w:tab/>
        <w:t xml:space="preserve">  Zip code + 4</w:t>
      </w:r>
    </w:p>
    <w:p w:rsidR="003166F8" w:rsidRDefault="000107C3">
      <w:pPr>
        <w:rPr>
          <w:snapToGrid w:val="0"/>
          <w:color w:val="000000"/>
          <w:sz w:val="18"/>
        </w:rPr>
      </w:pPr>
      <w:r>
        <w:rPr>
          <w:snapToGrid w:val="0"/>
          <w:color w:val="000000"/>
          <w:sz w:val="18"/>
        </w:rPr>
        <w:t xml:space="preserve">    Tel. #: (          ) _______-________ Fax #: (          </w:t>
      </w:r>
      <w:del w:id="11" w:author="Authorised User" w:date="2012-02-08T14:17:00Z">
        <w:r w:rsidDel="002E10CA">
          <w:rPr>
            <w:snapToGrid w:val="0"/>
            <w:color w:val="000000"/>
            <w:sz w:val="18"/>
          </w:rPr>
          <w:delText>)_</w:delText>
        </w:r>
      </w:del>
      <w:ins w:id="12" w:author="Authorised User" w:date="2012-02-08T14:17:00Z">
        <w:r w:rsidR="002E10CA">
          <w:rPr>
            <w:snapToGrid w:val="0"/>
            <w:color w:val="000000"/>
            <w:sz w:val="18"/>
          </w:rPr>
          <w:t>) _</w:t>
        </w:r>
      </w:ins>
      <w:r>
        <w:rPr>
          <w:snapToGrid w:val="0"/>
          <w:color w:val="000000"/>
          <w:sz w:val="18"/>
        </w:rPr>
        <w:t>______-________</w:t>
      </w:r>
    </w:p>
    <w:p w:rsidR="003166F8" w:rsidRDefault="003166F8">
      <w:pPr>
        <w:rPr>
          <w:snapToGrid w:val="0"/>
          <w:color w:val="000000"/>
          <w:sz w:val="16"/>
        </w:rPr>
      </w:pPr>
    </w:p>
    <w:p w:rsidR="003166F8" w:rsidRDefault="000107C3">
      <w:pPr>
        <w:outlineLvl w:val="0"/>
        <w:rPr>
          <w:snapToGrid w:val="0"/>
          <w:color w:val="000000"/>
          <w:sz w:val="18"/>
        </w:rPr>
      </w:pPr>
      <w:r>
        <w:rPr>
          <w:snapToGrid w:val="0"/>
          <w:color w:val="000000"/>
          <w:sz w:val="18"/>
        </w:rPr>
        <w:t xml:space="preserve">     E-Mail Address: __________________________________________</w:t>
      </w:r>
      <w:r>
        <w:rPr>
          <w:rFonts w:ascii="Times-Roman" w:hAnsi="Times-Roman"/>
          <w:snapToGrid w:val="0"/>
          <w:color w:val="000000"/>
          <w:sz w:val="18"/>
        </w:rPr>
        <w:tab/>
      </w:r>
      <w:r>
        <w:rPr>
          <w:rFonts w:ascii="Times-Roman" w:hAnsi="Times-Roman"/>
          <w:snapToGrid w:val="0"/>
          <w:color w:val="000000"/>
          <w:sz w:val="18"/>
        </w:rPr>
        <w:tab/>
      </w:r>
      <w:r>
        <w:rPr>
          <w:rFonts w:ascii="Times-Roman" w:hAnsi="Times-Roman"/>
          <w:snapToGrid w:val="0"/>
          <w:color w:val="000000"/>
          <w:sz w:val="18"/>
        </w:rPr>
        <w:tab/>
      </w:r>
      <w:r>
        <w:rPr>
          <w:rFonts w:ascii="Times-Roman" w:hAnsi="Times-Roman"/>
          <w:snapToGrid w:val="0"/>
          <w:color w:val="000000"/>
          <w:sz w:val="18"/>
        </w:rPr>
        <w:tab/>
      </w:r>
      <w:r>
        <w:rPr>
          <w:rFonts w:ascii="Times-Roman" w:hAnsi="Times-Roman"/>
          <w:snapToGrid w:val="0"/>
          <w:color w:val="000000"/>
          <w:sz w:val="18"/>
        </w:rPr>
        <w:tab/>
      </w:r>
    </w:p>
    <w:p w:rsidR="003166F8" w:rsidRDefault="003166F8">
      <w:pPr>
        <w:outlineLvl w:val="0"/>
        <w:rPr>
          <w:b/>
          <w:snapToGrid w:val="0"/>
          <w:color w:val="000000"/>
          <w:sz w:val="22"/>
        </w:rPr>
      </w:pPr>
    </w:p>
    <w:p w:rsidR="003166F8" w:rsidRDefault="000107C3">
      <w:pPr>
        <w:tabs>
          <w:tab w:val="left" w:pos="6570"/>
        </w:tabs>
        <w:rPr>
          <w:snapToGrid w:val="0"/>
          <w:color w:val="000000"/>
          <w:sz w:val="18"/>
        </w:rPr>
      </w:pPr>
      <w:r>
        <w:rPr>
          <w:b/>
          <w:snapToGrid w:val="0"/>
          <w:color w:val="000000"/>
          <w:sz w:val="18"/>
        </w:rPr>
        <w:t xml:space="preserve">7. </w:t>
      </w:r>
      <w:r>
        <w:rPr>
          <w:snapToGrid w:val="0"/>
          <w:color w:val="000000"/>
          <w:sz w:val="18"/>
        </w:rPr>
        <w:t>Is application subject to review by Executive Order 12372 process?</w:t>
      </w:r>
      <w:r>
        <w:rPr>
          <w:snapToGrid w:val="0"/>
          <w:color w:val="000000"/>
          <w:sz w:val="18"/>
        </w:rPr>
        <w:tab/>
      </w:r>
    </w:p>
    <w:p w:rsidR="003166F8" w:rsidRDefault="000107C3">
      <w:pPr>
        <w:tabs>
          <w:tab w:val="left" w:pos="360"/>
          <w:tab w:val="left" w:pos="1080"/>
          <w:tab w:val="left" w:pos="6120"/>
        </w:tabs>
        <w:rPr>
          <w:iCs/>
          <w:snapToGrid w:val="0"/>
          <w:color w:val="000000"/>
          <w:sz w:val="18"/>
        </w:rPr>
      </w:pPr>
      <w:r>
        <w:rPr>
          <w:snapToGrid w:val="0"/>
          <w:color w:val="000000"/>
          <w:sz w:val="18"/>
        </w:rPr>
        <w:tab/>
        <w:t xml:space="preserve">___ </w:t>
      </w:r>
      <w:del w:id="13" w:author="Authorised User" w:date="2012-02-08T14:16:00Z">
        <w:r w:rsidDel="002E10CA">
          <w:rPr>
            <w:snapToGrid w:val="0"/>
            <w:color w:val="000000"/>
            <w:sz w:val="18"/>
          </w:rPr>
          <w:delText>Yes  (</w:delText>
        </w:r>
      </w:del>
      <w:ins w:id="14" w:author="Authorised User" w:date="2012-02-08T14:16:00Z">
        <w:r w:rsidR="002E10CA">
          <w:rPr>
            <w:snapToGrid w:val="0"/>
            <w:color w:val="000000"/>
            <w:sz w:val="18"/>
          </w:rPr>
          <w:t>Yes (</w:t>
        </w:r>
      </w:ins>
      <w:r>
        <w:rPr>
          <w:i/>
          <w:snapToGrid w:val="0"/>
          <w:color w:val="000000"/>
          <w:sz w:val="18"/>
        </w:rPr>
        <w:t>Date made available to the Executive Order 12372</w:t>
      </w:r>
      <w:r>
        <w:rPr>
          <w:iCs/>
          <w:snapToGrid w:val="0"/>
          <w:color w:val="000000"/>
          <w:sz w:val="18"/>
        </w:rPr>
        <w:tab/>
      </w:r>
    </w:p>
    <w:p w:rsidR="003166F8" w:rsidRDefault="000107C3">
      <w:pPr>
        <w:tabs>
          <w:tab w:val="left" w:pos="360"/>
          <w:tab w:val="left" w:pos="1080"/>
        </w:tabs>
        <w:rPr>
          <w:snapToGrid w:val="0"/>
          <w:color w:val="000000"/>
          <w:sz w:val="18"/>
        </w:rPr>
      </w:pPr>
      <w:r>
        <w:rPr>
          <w:i/>
          <w:snapToGrid w:val="0"/>
          <w:color w:val="000000"/>
          <w:sz w:val="18"/>
        </w:rPr>
        <w:tab/>
      </w:r>
      <w:r>
        <w:rPr>
          <w:i/>
          <w:snapToGrid w:val="0"/>
          <w:color w:val="000000"/>
          <w:sz w:val="18"/>
        </w:rPr>
        <w:tab/>
        <w:t xml:space="preserve">process for review): </w:t>
      </w:r>
      <w:r>
        <w:rPr>
          <w:snapToGrid w:val="0"/>
          <w:color w:val="000000"/>
          <w:sz w:val="18"/>
        </w:rPr>
        <w:t>____/____/_________</w:t>
      </w:r>
      <w:r>
        <w:rPr>
          <w:snapToGrid w:val="0"/>
          <w:color w:val="000000"/>
          <w:sz w:val="18"/>
        </w:rPr>
        <w:tab/>
      </w:r>
      <w:r>
        <w:rPr>
          <w:snapToGrid w:val="0"/>
          <w:color w:val="000000"/>
          <w:sz w:val="18"/>
        </w:rPr>
        <w:tab/>
      </w:r>
      <w:r>
        <w:rPr>
          <w:snapToGrid w:val="0"/>
          <w:color w:val="000000"/>
          <w:sz w:val="18"/>
        </w:rPr>
        <w:tab/>
        <w:t xml:space="preserve">   </w:t>
      </w:r>
    </w:p>
    <w:p w:rsidR="003166F8" w:rsidRDefault="000107C3">
      <w:pPr>
        <w:tabs>
          <w:tab w:val="left" w:pos="6120"/>
        </w:tabs>
        <w:rPr>
          <w:bCs/>
          <w:snapToGrid w:val="0"/>
          <w:color w:val="000000"/>
          <w:sz w:val="18"/>
        </w:rPr>
      </w:pPr>
      <w:r>
        <w:rPr>
          <w:b/>
          <w:snapToGrid w:val="0"/>
          <w:sz w:val="18"/>
        </w:rPr>
        <w:tab/>
      </w:r>
    </w:p>
    <w:p w:rsidR="003166F8" w:rsidRDefault="000107C3">
      <w:pPr>
        <w:tabs>
          <w:tab w:val="left" w:pos="360"/>
          <w:tab w:val="left" w:pos="1080"/>
        </w:tabs>
        <w:rPr>
          <w:iCs/>
          <w:snapToGrid w:val="0"/>
          <w:color w:val="000000"/>
          <w:sz w:val="18"/>
        </w:rPr>
      </w:pPr>
      <w:r>
        <w:rPr>
          <w:rFonts w:ascii="Times-Roman" w:hAnsi="Times-Roman"/>
          <w:snapToGrid w:val="0"/>
          <w:color w:val="000000"/>
          <w:sz w:val="18"/>
        </w:rPr>
        <w:tab/>
      </w:r>
      <w:r>
        <w:rPr>
          <w:snapToGrid w:val="0"/>
          <w:color w:val="000000"/>
          <w:sz w:val="18"/>
        </w:rPr>
        <w:t xml:space="preserve">___ No   </w:t>
      </w:r>
      <w:r>
        <w:rPr>
          <w:i/>
          <w:snapToGrid w:val="0"/>
          <w:color w:val="000000"/>
          <w:sz w:val="18"/>
        </w:rPr>
        <w:t>(If “No,” check appropriate box below.)</w:t>
      </w:r>
      <w:r>
        <w:rPr>
          <w:iCs/>
          <w:snapToGrid w:val="0"/>
          <w:color w:val="000000"/>
          <w:sz w:val="18"/>
        </w:rPr>
        <w:tab/>
      </w:r>
      <w:r>
        <w:rPr>
          <w:iCs/>
          <w:snapToGrid w:val="0"/>
          <w:color w:val="000000"/>
          <w:sz w:val="18"/>
        </w:rPr>
        <w:tab/>
      </w:r>
    </w:p>
    <w:p w:rsidR="003166F8" w:rsidRDefault="000107C3">
      <w:pPr>
        <w:tabs>
          <w:tab w:val="left" w:pos="360"/>
          <w:tab w:val="left" w:pos="1260"/>
          <w:tab w:val="left" w:pos="5760"/>
        </w:tabs>
        <w:rPr>
          <w:snapToGrid w:val="0"/>
          <w:color w:val="000000"/>
          <w:sz w:val="18"/>
        </w:rPr>
      </w:pPr>
      <w:r>
        <w:rPr>
          <w:snapToGrid w:val="0"/>
          <w:color w:val="000000"/>
          <w:sz w:val="18"/>
        </w:rPr>
        <w:tab/>
      </w:r>
      <w:r>
        <w:rPr>
          <w:snapToGrid w:val="0"/>
          <w:color w:val="000000"/>
          <w:sz w:val="18"/>
        </w:rPr>
        <w:tab/>
        <w:t>___ Program is not covered by E.O. 12372.</w:t>
      </w:r>
      <w:r>
        <w:rPr>
          <w:snapToGrid w:val="0"/>
          <w:color w:val="000000"/>
          <w:sz w:val="18"/>
        </w:rPr>
        <w:tab/>
      </w:r>
      <w:r>
        <w:rPr>
          <w:snapToGrid w:val="0"/>
          <w:color w:val="000000"/>
          <w:sz w:val="18"/>
        </w:rPr>
        <w:tab/>
      </w:r>
    </w:p>
    <w:p w:rsidR="003166F8" w:rsidRDefault="000107C3">
      <w:pPr>
        <w:tabs>
          <w:tab w:val="left" w:pos="360"/>
          <w:tab w:val="left" w:pos="1260"/>
        </w:tabs>
        <w:rPr>
          <w:snapToGrid w:val="0"/>
          <w:color w:val="000000"/>
          <w:sz w:val="18"/>
        </w:rPr>
      </w:pPr>
      <w:r>
        <w:rPr>
          <w:snapToGrid w:val="0"/>
          <w:color w:val="000000"/>
          <w:sz w:val="18"/>
        </w:rPr>
        <w:tab/>
      </w:r>
      <w:r>
        <w:rPr>
          <w:snapToGrid w:val="0"/>
          <w:color w:val="000000"/>
          <w:sz w:val="18"/>
        </w:rPr>
        <w:tab/>
        <w:t>___ Program has not been selected by State for review.</w:t>
      </w:r>
      <w:r>
        <w:rPr>
          <w:snapToGrid w:val="0"/>
          <w:color w:val="000000"/>
          <w:sz w:val="18"/>
        </w:rPr>
        <w:tab/>
      </w:r>
    </w:p>
    <w:p w:rsidR="003166F8" w:rsidRDefault="003166F8">
      <w:pPr>
        <w:tabs>
          <w:tab w:val="left" w:pos="360"/>
          <w:tab w:val="left" w:pos="1260"/>
        </w:tabs>
        <w:rPr>
          <w:snapToGrid w:val="0"/>
          <w:color w:val="000000"/>
          <w:sz w:val="18"/>
        </w:rPr>
      </w:pPr>
    </w:p>
    <w:p w:rsidR="003166F8" w:rsidRDefault="000107C3">
      <w:pPr>
        <w:rPr>
          <w:sz w:val="18"/>
        </w:rPr>
      </w:pPr>
      <w:r>
        <w:rPr>
          <w:b/>
          <w:bCs/>
          <w:snapToGrid w:val="0"/>
          <w:color w:val="000000"/>
          <w:sz w:val="18"/>
        </w:rPr>
        <w:t xml:space="preserve">8. </w:t>
      </w:r>
      <w:r>
        <w:rPr>
          <w:sz w:val="18"/>
        </w:rPr>
        <w:t>The LEA, through the signature of its authorized representative, provides the assurances and certifications required in the following documents that are incorporated by reference into this application:</w:t>
      </w:r>
    </w:p>
    <w:p w:rsidR="003166F8" w:rsidRDefault="003166F8">
      <w:pPr>
        <w:rPr>
          <w:sz w:val="18"/>
        </w:rPr>
      </w:pPr>
    </w:p>
    <w:p w:rsidR="003166F8" w:rsidRDefault="000107C3">
      <w:pPr>
        <w:numPr>
          <w:ilvl w:val="0"/>
          <w:numId w:val="7"/>
        </w:numPr>
        <w:rPr>
          <w:sz w:val="18"/>
        </w:rPr>
      </w:pPr>
      <w:r>
        <w:rPr>
          <w:sz w:val="18"/>
        </w:rPr>
        <w:t>The assurances in Standard Form 424B (Assurances – Non-Construction Programs).</w:t>
      </w:r>
    </w:p>
    <w:p w:rsidR="003166F8" w:rsidRDefault="000107C3">
      <w:pPr>
        <w:numPr>
          <w:ilvl w:val="0"/>
          <w:numId w:val="7"/>
        </w:numPr>
        <w:rPr>
          <w:sz w:val="18"/>
        </w:rPr>
      </w:pPr>
      <w:r>
        <w:rPr>
          <w:sz w:val="18"/>
        </w:rPr>
        <w:t>The certifications in ED-Form 80-0013 regarding lobbying, debarment/suspension/responsibility status, and drug-free workplace.</w:t>
      </w:r>
    </w:p>
    <w:p w:rsidR="003166F8" w:rsidRDefault="003166F8">
      <w:pPr>
        <w:rPr>
          <w:sz w:val="18"/>
        </w:rPr>
      </w:pPr>
    </w:p>
    <w:p w:rsidR="003166F8" w:rsidRDefault="000107C3">
      <w:pPr>
        <w:tabs>
          <w:tab w:val="left" w:pos="-1440"/>
          <w:tab w:val="left" w:pos="-720"/>
          <w:tab w:val="left" w:pos="0"/>
          <w:tab w:val="left" w:pos="1008"/>
          <w:tab w:val="left" w:pos="1440"/>
          <w:tab w:val="left" w:pos="2160"/>
          <w:tab w:val="left" w:pos="2448"/>
        </w:tabs>
        <w:rPr>
          <w:sz w:val="18"/>
        </w:rPr>
      </w:pPr>
      <w:r>
        <w:rPr>
          <w:sz w:val="18"/>
        </w:rPr>
        <w:t>With respect to the Certification Regarding Lobbying, the LEA 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LEA shall complete and submit Standard Form-LLL, "Disclosure Form to Report Lobbying," when required (34 C.F.R. Part 82, Appendix B); and that the LEA shall require the full certification, as set forth in 34 C.F.R. Part 82, Appendix A, in the award documents for all subawards at all tiers.</w:t>
      </w:r>
    </w:p>
    <w:p w:rsidR="003166F8" w:rsidRDefault="003166F8"/>
    <w:p w:rsidR="003166F8" w:rsidRDefault="000107C3">
      <w:pPr>
        <w:rPr>
          <w:b/>
          <w:snapToGrid w:val="0"/>
          <w:sz w:val="22"/>
        </w:rPr>
      </w:pPr>
      <w:r>
        <w:rPr>
          <w:b/>
          <w:snapToGrid w:val="0"/>
          <w:sz w:val="22"/>
        </w:rPr>
        <w:t>Authorized Representative Information</w:t>
      </w:r>
    </w:p>
    <w:p w:rsidR="003166F8" w:rsidRDefault="003166F8">
      <w:pPr>
        <w:rPr>
          <w:b/>
          <w:snapToGrid w:val="0"/>
          <w:sz w:val="22"/>
        </w:rPr>
      </w:pPr>
    </w:p>
    <w:p w:rsidR="003166F8" w:rsidRDefault="000107C3">
      <w:pPr>
        <w:tabs>
          <w:tab w:val="left" w:pos="1440"/>
          <w:tab w:val="left" w:pos="3600"/>
          <w:tab w:val="left" w:pos="3960"/>
        </w:tabs>
        <w:rPr>
          <w:snapToGrid w:val="0"/>
          <w:sz w:val="18"/>
        </w:rPr>
      </w:pPr>
      <w:r>
        <w:rPr>
          <w:b/>
          <w:snapToGrid w:val="0"/>
          <w:sz w:val="18"/>
        </w:rPr>
        <w:t xml:space="preserve">9.  </w:t>
      </w:r>
      <w:r>
        <w:rPr>
          <w:snapToGrid w:val="0"/>
          <w:sz w:val="18"/>
        </w:rPr>
        <w:t>To the best of my knowledge and belief, all data in this application are true and correct. The document has been duly authorized by the governing body of the applicant and the applicant will comply with the attached assurances if the assistance is awarded.</w:t>
      </w:r>
    </w:p>
    <w:p w:rsidR="003166F8" w:rsidRDefault="003166F8">
      <w:pPr>
        <w:tabs>
          <w:tab w:val="left" w:pos="1440"/>
          <w:tab w:val="left" w:pos="3960"/>
        </w:tabs>
        <w:rPr>
          <w:b/>
          <w:snapToGrid w:val="0"/>
          <w:sz w:val="18"/>
        </w:rPr>
      </w:pPr>
    </w:p>
    <w:p w:rsidR="003166F8" w:rsidRDefault="000107C3">
      <w:pPr>
        <w:tabs>
          <w:tab w:val="left" w:pos="1440"/>
          <w:tab w:val="left" w:pos="3600"/>
        </w:tabs>
        <w:spacing w:line="360" w:lineRule="auto"/>
        <w:rPr>
          <w:b/>
          <w:snapToGrid w:val="0"/>
          <w:sz w:val="18"/>
        </w:rPr>
      </w:pPr>
      <w:r>
        <w:rPr>
          <w:b/>
          <w:snapToGrid w:val="0"/>
          <w:sz w:val="18"/>
        </w:rPr>
        <w:t xml:space="preserve">a. </w:t>
      </w:r>
      <w:r>
        <w:rPr>
          <w:snapToGrid w:val="0"/>
          <w:sz w:val="18"/>
        </w:rPr>
        <w:t>Authorized Representative (</w:t>
      </w:r>
      <w:r>
        <w:rPr>
          <w:i/>
          <w:iCs/>
          <w:snapToGrid w:val="0"/>
          <w:sz w:val="18"/>
        </w:rPr>
        <w:t>Please type or print name clearly</w:t>
      </w:r>
      <w:r>
        <w:rPr>
          <w:snapToGrid w:val="0"/>
          <w:sz w:val="18"/>
        </w:rPr>
        <w:t>.)</w:t>
      </w:r>
    </w:p>
    <w:p w:rsidR="003166F8" w:rsidRDefault="000107C3">
      <w:pPr>
        <w:spacing w:line="360" w:lineRule="auto"/>
        <w:rPr>
          <w:b/>
          <w:snapToGrid w:val="0"/>
          <w:sz w:val="18"/>
        </w:rPr>
      </w:pPr>
      <w:r>
        <w:rPr>
          <w:b/>
          <w:snapToGrid w:val="0"/>
          <w:sz w:val="18"/>
        </w:rPr>
        <w:t>________________________________________________________________________________</w:t>
      </w:r>
    </w:p>
    <w:p w:rsidR="003166F8" w:rsidRDefault="000107C3">
      <w:pPr>
        <w:tabs>
          <w:tab w:val="left" w:pos="1440"/>
          <w:tab w:val="left" w:pos="3600"/>
        </w:tabs>
        <w:spacing w:line="360" w:lineRule="auto"/>
        <w:rPr>
          <w:b/>
          <w:snapToGrid w:val="0"/>
          <w:sz w:val="18"/>
        </w:rPr>
      </w:pPr>
      <w:r>
        <w:rPr>
          <w:b/>
          <w:snapToGrid w:val="0"/>
          <w:sz w:val="18"/>
        </w:rPr>
        <w:t xml:space="preserve">b. </w:t>
      </w:r>
      <w:r>
        <w:rPr>
          <w:snapToGrid w:val="0"/>
          <w:sz w:val="18"/>
        </w:rPr>
        <w:t xml:space="preserve">Title: </w:t>
      </w:r>
      <w:r>
        <w:rPr>
          <w:b/>
          <w:snapToGrid w:val="0"/>
          <w:sz w:val="18"/>
        </w:rPr>
        <w:t>_________________________________________________________________________</w:t>
      </w:r>
    </w:p>
    <w:p w:rsidR="003166F8" w:rsidRDefault="000107C3">
      <w:pPr>
        <w:tabs>
          <w:tab w:val="left" w:pos="1440"/>
          <w:tab w:val="left" w:pos="3600"/>
        </w:tabs>
        <w:spacing w:line="360" w:lineRule="auto"/>
        <w:rPr>
          <w:snapToGrid w:val="0"/>
          <w:sz w:val="18"/>
        </w:rPr>
      </w:pPr>
      <w:r>
        <w:rPr>
          <w:b/>
          <w:snapToGrid w:val="0"/>
          <w:sz w:val="18"/>
        </w:rPr>
        <w:t xml:space="preserve">c. </w:t>
      </w:r>
      <w:r>
        <w:rPr>
          <w:snapToGrid w:val="0"/>
          <w:sz w:val="18"/>
        </w:rPr>
        <w:t>Tel. #: (            ) ________-____________ Fax #: (            ) ________-____________</w:t>
      </w:r>
    </w:p>
    <w:p w:rsidR="003166F8" w:rsidRDefault="000107C3">
      <w:pPr>
        <w:tabs>
          <w:tab w:val="left" w:pos="3600"/>
        </w:tabs>
        <w:spacing w:line="360" w:lineRule="auto"/>
        <w:rPr>
          <w:snapToGrid w:val="0"/>
          <w:sz w:val="18"/>
        </w:rPr>
      </w:pPr>
      <w:r>
        <w:rPr>
          <w:snapToGrid w:val="0"/>
          <w:sz w:val="18"/>
        </w:rPr>
        <w:t>E-Mail Address:  _______________________________________________________________</w:t>
      </w:r>
    </w:p>
    <w:p w:rsidR="003166F8" w:rsidRDefault="000107C3">
      <w:pPr>
        <w:tabs>
          <w:tab w:val="left" w:pos="1440"/>
          <w:tab w:val="left" w:pos="3600"/>
        </w:tabs>
        <w:rPr>
          <w:sz w:val="18"/>
        </w:rPr>
      </w:pPr>
      <w:r>
        <w:rPr>
          <w:b/>
          <w:snapToGrid w:val="0"/>
          <w:sz w:val="18"/>
        </w:rPr>
        <w:t>e. Signature of Authorized Representative:</w:t>
      </w:r>
    </w:p>
    <w:p w:rsidR="003166F8" w:rsidRDefault="003166F8">
      <w:pPr>
        <w:rPr>
          <w:snapToGrid w:val="0"/>
          <w:color w:val="000000"/>
          <w:sz w:val="18"/>
        </w:rPr>
      </w:pPr>
    </w:p>
    <w:p w:rsidR="003166F8" w:rsidRDefault="000107C3">
      <w:pPr>
        <w:tabs>
          <w:tab w:val="left" w:pos="3150"/>
        </w:tabs>
        <w:rPr>
          <w:snapToGrid w:val="0"/>
          <w:sz w:val="18"/>
        </w:rPr>
      </w:pPr>
      <w:r>
        <w:rPr>
          <w:snapToGrid w:val="0"/>
          <w:color w:val="000000"/>
          <w:sz w:val="18"/>
        </w:rPr>
        <w:t>_____________________________________________________________</w:t>
      </w:r>
      <w:r>
        <w:rPr>
          <w:snapToGrid w:val="0"/>
          <w:sz w:val="18"/>
        </w:rPr>
        <w:t xml:space="preserve"> Date</w:t>
      </w:r>
      <w:del w:id="15" w:author="Authorised User" w:date="2012-02-08T14:17:00Z">
        <w:r w:rsidDel="002E10CA">
          <w:rPr>
            <w:snapToGrid w:val="0"/>
            <w:sz w:val="18"/>
          </w:rPr>
          <w:delText>:_</w:delText>
        </w:r>
      </w:del>
      <w:ins w:id="16" w:author="Authorised User" w:date="2012-02-08T14:17:00Z">
        <w:r w:rsidR="002E10CA">
          <w:rPr>
            <w:snapToGrid w:val="0"/>
            <w:sz w:val="18"/>
          </w:rPr>
          <w:t>: _</w:t>
        </w:r>
      </w:ins>
      <w:r>
        <w:rPr>
          <w:snapToGrid w:val="0"/>
          <w:sz w:val="18"/>
        </w:rPr>
        <w:t>__/____/______</w:t>
      </w:r>
    </w:p>
    <w:p w:rsidR="003166F8" w:rsidRDefault="003166F8">
      <w:pPr>
        <w:tabs>
          <w:tab w:val="left" w:pos="3150"/>
        </w:tabs>
        <w:rPr>
          <w:snapToGrid w:val="0"/>
          <w:color w:val="000000"/>
          <w:sz w:val="18"/>
        </w:rPr>
        <w:sectPr w:rsidR="003166F8">
          <w:pgSz w:w="12240" w:h="15840"/>
          <w:pgMar w:top="432" w:right="576" w:bottom="432" w:left="432" w:header="720" w:footer="720" w:gutter="0"/>
          <w:pgBorders w:display="firstPage" w:offsetFrom="page">
            <w:top w:val="single" w:sz="4" w:space="24" w:color="auto"/>
            <w:bottom w:val="single" w:sz="4" w:space="24" w:color="auto"/>
          </w:pgBorders>
          <w:cols w:space="720"/>
        </w:sectPr>
      </w:pPr>
    </w:p>
    <w:p w:rsidR="003166F8" w:rsidRDefault="003166F8">
      <w:pPr>
        <w:tabs>
          <w:tab w:val="left" w:pos="315"/>
          <w:tab w:val="left" w:pos="450"/>
          <w:tab w:val="left" w:pos="1890"/>
          <w:tab w:val="left" w:pos="3960"/>
        </w:tabs>
        <w:jc w:val="both"/>
        <w:rPr>
          <w:b/>
          <w:color w:val="000000"/>
          <w:sz w:val="16"/>
        </w:rPr>
      </w:pPr>
    </w:p>
    <w:p w:rsidR="002E10CA" w:rsidRDefault="002E10CA" w:rsidP="002E10CA">
      <w:pPr>
        <w:rPr>
          <w:ins w:id="17" w:author="Authorised User" w:date="2012-02-08T14:16:00Z"/>
          <w:b/>
        </w:rPr>
      </w:pPr>
    </w:p>
    <w:p w:rsidR="002E10CA" w:rsidRDefault="002E10CA" w:rsidP="002E10CA">
      <w:pPr>
        <w:rPr>
          <w:ins w:id="18" w:author="Authorised User" w:date="2012-02-08T14:16:00Z"/>
          <w:b/>
        </w:rPr>
      </w:pPr>
    </w:p>
    <w:p w:rsidR="002E10CA" w:rsidRDefault="002E10CA" w:rsidP="002E10CA">
      <w:pPr>
        <w:rPr>
          <w:ins w:id="19" w:author="Authorised User" w:date="2012-02-08T14:16:00Z"/>
          <w:b/>
        </w:rPr>
      </w:pPr>
    </w:p>
    <w:p w:rsidR="002E10CA" w:rsidRPr="00804620" w:rsidRDefault="002E10CA" w:rsidP="002E10CA">
      <w:pPr>
        <w:rPr>
          <w:ins w:id="20" w:author="Authorised User" w:date="2012-02-08T14:16:00Z"/>
          <w:b/>
        </w:rPr>
      </w:pPr>
      <w:ins w:id="21" w:author="Authorised User" w:date="2012-02-08T14:16:00Z">
        <w:r w:rsidRPr="00804620">
          <w:rPr>
            <w:b/>
          </w:rPr>
          <w:lastRenderedPageBreak/>
          <w:t>Public Burden Statement:</w:t>
        </w:r>
      </w:ins>
    </w:p>
    <w:p w:rsidR="002E10CA" w:rsidRPr="00804620" w:rsidRDefault="002E10CA" w:rsidP="002E10CA">
      <w:pPr>
        <w:rPr>
          <w:ins w:id="22" w:author="Authorised User" w:date="2012-02-08T14:16:00Z"/>
        </w:rPr>
      </w:pPr>
    </w:p>
    <w:p w:rsidR="002E10CA" w:rsidRPr="00804620" w:rsidRDefault="002E10CA" w:rsidP="002E10CA">
      <w:pPr>
        <w:rPr>
          <w:ins w:id="23" w:author="Authorised User" w:date="2012-02-08T14:16:00Z"/>
        </w:rPr>
      </w:pPr>
      <w:ins w:id="24" w:author="Authorised User" w:date="2012-02-08T14:16:00Z">
        <w:r w:rsidRPr="00804620">
          <w:t>According to the Paperwork Reduction Act of 1995, no persons</w:t>
        </w:r>
        <w:r>
          <w:t xml:space="preserve"> </w:t>
        </w:r>
        <w:r w:rsidRPr="00804620">
          <w:t xml:space="preserve">are required to respond to a collection of information unless such collection displays a valid OMB control number.  Public reporting burden for this collection of information is estimated to average </w:t>
        </w:r>
        <w:r>
          <w:t xml:space="preserve">40 </w:t>
        </w:r>
        <w:r w:rsidRPr="00804620">
          <w:t>hours per response, including time for reviewing instructions, searching existing data sources, gathering and maintaining the data needed, and completing and reviewing the collection of information.  The obligation to respond to this co</w:t>
        </w:r>
        <w:r w:rsidRPr="00804620">
          <w:t>l</w:t>
        </w:r>
        <w:r w:rsidRPr="00804620">
          <w:t>lection is required to obtain or retain benefit</w:t>
        </w:r>
        <w:r>
          <w:t xml:space="preserve"> (ESEA Section 6212/6221). </w:t>
        </w:r>
        <w:r w:rsidRPr="00804620">
          <w:t xml:space="preserve"> Send comments regarding the burden estimate or any other aspect of this collection of information, including suggestions for reducing this burden, to the U.S. Department of </w:t>
        </w:r>
        <w:r>
          <w:t>Education, 400 Maryland Ave., SW, W</w:t>
        </w:r>
        <w:r w:rsidRPr="00804620">
          <w:t>ashington, DC 20210</w:t>
        </w:r>
        <w:r>
          <w:t>-4537</w:t>
        </w:r>
        <w:r w:rsidRPr="00804620">
          <w:t xml:space="preserve"> or </w:t>
        </w:r>
        <w:r w:rsidRPr="00804620">
          <w:rPr>
            <w:color w:val="000000"/>
          </w:rPr>
          <w:t xml:space="preserve">email </w:t>
        </w:r>
        <w:r>
          <w:fldChar w:fldCharType="begin"/>
        </w:r>
        <w:r>
          <w:instrText xml:space="preserve"> HYPERLINK "mailto:ICDocketMgr@ed.gov" </w:instrText>
        </w:r>
        <w:r>
          <w:fldChar w:fldCharType="separate"/>
        </w:r>
        <w:r w:rsidRPr="00FE2833">
          <w:rPr>
            <w:rStyle w:val="Hyperlink"/>
          </w:rPr>
          <w:t>ICDocketMgr@ed.gov</w:t>
        </w:r>
        <w:r>
          <w:rPr>
            <w:rStyle w:val="Hyperlink"/>
          </w:rPr>
          <w:fldChar w:fldCharType="end"/>
        </w:r>
        <w:r>
          <w:rPr>
            <w:color w:val="000000"/>
          </w:rPr>
          <w:t xml:space="preserve"> </w:t>
        </w:r>
        <w:r w:rsidRPr="00804620">
          <w:t xml:space="preserve">and reference the OMB Control Number </w:t>
        </w:r>
        <w:r>
          <w:t>1810-0646</w:t>
        </w:r>
        <w:r w:rsidRPr="00804620">
          <w:t xml:space="preserve">. Note: Please do not return the completed </w:t>
        </w:r>
        <w:r>
          <w:t>REAP</w:t>
        </w:r>
        <w:r w:rsidRPr="00804620">
          <w:t xml:space="preserve"> application to this address.</w:t>
        </w:r>
      </w:ins>
    </w:p>
    <w:p w:rsidR="002E10CA" w:rsidRDefault="002E10CA" w:rsidP="002E10CA">
      <w:pPr>
        <w:ind w:left="86"/>
        <w:rPr>
          <w:ins w:id="25" w:author="Authorised User" w:date="2012-02-08T14:16:00Z"/>
          <w:i/>
        </w:rPr>
      </w:pPr>
    </w:p>
    <w:p w:rsidR="002E10CA" w:rsidRDefault="002E10CA" w:rsidP="002E10CA">
      <w:pPr>
        <w:rPr>
          <w:ins w:id="26" w:author="Authorised User" w:date="2012-02-08T14:16:00Z"/>
          <w:i/>
        </w:rPr>
      </w:pPr>
      <w:ins w:id="27" w:author="Authorised User" w:date="2012-02-08T14:16:00Z">
        <w:r>
          <w:t xml:space="preserve">If you have comments or concerns regarding the status of your individual submission of this form write directly to:  </w:t>
        </w:r>
      </w:ins>
    </w:p>
    <w:p w:rsidR="002E10CA" w:rsidRDefault="002E10CA" w:rsidP="002E10CA">
      <w:pPr>
        <w:rPr>
          <w:ins w:id="28" w:author="Authorised User" w:date="2012-02-08T14:16:00Z"/>
          <w:i/>
        </w:rPr>
      </w:pPr>
    </w:p>
    <w:p w:rsidR="002E10CA" w:rsidRDefault="002E10CA" w:rsidP="002E10CA">
      <w:pPr>
        <w:ind w:left="1440"/>
        <w:rPr>
          <w:ins w:id="29" w:author="Authorised User" w:date="2012-02-08T14:16:00Z"/>
          <w:iCs/>
        </w:rPr>
      </w:pPr>
      <w:ins w:id="30" w:author="Authorised User" w:date="2012-02-08T14:16:00Z">
        <w:r>
          <w:rPr>
            <w:iCs/>
          </w:rPr>
          <w:t xml:space="preserve">Email: </w:t>
        </w:r>
        <w:r>
          <w:fldChar w:fldCharType="begin"/>
        </w:r>
        <w:r>
          <w:instrText xml:space="preserve"> HYPERLINK "mailto:REAPSEA@ed.gov" </w:instrText>
        </w:r>
        <w:r>
          <w:fldChar w:fldCharType="separate"/>
        </w:r>
        <w:r>
          <w:rPr>
            <w:rStyle w:val="Hyperlink"/>
            <w:iCs/>
          </w:rPr>
          <w:t>REAPSEA@ed.gov</w:t>
        </w:r>
        <w:r>
          <w:rPr>
            <w:rStyle w:val="Hyperlink"/>
            <w:iCs/>
          </w:rPr>
          <w:fldChar w:fldCharType="end"/>
        </w:r>
      </w:ins>
    </w:p>
    <w:p w:rsidR="002E10CA" w:rsidRDefault="002E10CA" w:rsidP="002E10CA">
      <w:pPr>
        <w:ind w:left="1440"/>
        <w:rPr>
          <w:ins w:id="31" w:author="Authorised User" w:date="2012-02-08T14:16:00Z"/>
          <w:iCs/>
        </w:rPr>
      </w:pPr>
      <w:ins w:id="32" w:author="Authorised User" w:date="2012-02-08T14:16:00Z">
        <w:r>
          <w:rPr>
            <w:iCs/>
          </w:rPr>
          <w:t>Subject: SRSA Application Status</w:t>
        </w:r>
      </w:ins>
    </w:p>
    <w:p w:rsidR="003166F8" w:rsidRDefault="003166F8" w:rsidP="002E10CA">
      <w:pPr>
        <w:jc w:val="both"/>
        <w:rPr>
          <w:snapToGrid w:val="0"/>
        </w:rPr>
      </w:pPr>
    </w:p>
    <w:sectPr w:rsidR="003166F8" w:rsidSect="003166F8">
      <w:type w:val="continuous"/>
      <w:pgSz w:w="12240" w:h="15840" w:code="1"/>
      <w:pgMar w:top="432" w:right="576" w:bottom="432" w:left="576"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F8" w:rsidRDefault="000107C3">
      <w:r>
        <w:separator/>
      </w:r>
    </w:p>
  </w:endnote>
  <w:endnote w:type="continuationSeparator" w:id="0">
    <w:p w:rsidR="003166F8" w:rsidRDefault="0001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F8" w:rsidRDefault="000107C3">
      <w:r>
        <w:separator/>
      </w:r>
    </w:p>
  </w:footnote>
  <w:footnote w:type="continuationSeparator" w:id="0">
    <w:p w:rsidR="003166F8" w:rsidRDefault="00010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2F9"/>
    <w:multiLevelType w:val="hybridMultilevel"/>
    <w:tmpl w:val="4B763EF6"/>
    <w:lvl w:ilvl="0" w:tplc="67D24638">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C390585"/>
    <w:multiLevelType w:val="hybridMultilevel"/>
    <w:tmpl w:val="8A485480"/>
    <w:lvl w:ilvl="0" w:tplc="AF5A8D72">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DF275DF"/>
    <w:multiLevelType w:val="hybridMultilevel"/>
    <w:tmpl w:val="D7FC7AD6"/>
    <w:lvl w:ilvl="0" w:tplc="72FE164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EB7C2A"/>
    <w:multiLevelType w:val="hybridMultilevel"/>
    <w:tmpl w:val="39643B30"/>
    <w:lvl w:ilvl="0" w:tplc="4C667044">
      <w:start w:val="10"/>
      <w:numFmt w:val="decimal"/>
      <w:lvlText w:val="%1."/>
      <w:lvlJc w:val="left"/>
      <w:pPr>
        <w:tabs>
          <w:tab w:val="num" w:pos="446"/>
        </w:tabs>
        <w:ind w:left="446" w:hanging="360"/>
      </w:pPr>
      <w:rPr>
        <w:rFonts w:hint="default"/>
        <w:i w:val="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4">
    <w:nsid w:val="31FB37A6"/>
    <w:multiLevelType w:val="hybridMultilevel"/>
    <w:tmpl w:val="250A6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BC20CA"/>
    <w:multiLevelType w:val="hybridMultilevel"/>
    <w:tmpl w:val="1DC2E900"/>
    <w:lvl w:ilvl="0" w:tplc="0409000F">
      <w:start w:val="1"/>
      <w:numFmt w:val="decimal"/>
      <w:lvlText w:val="%1."/>
      <w:lvlJc w:val="left"/>
      <w:pPr>
        <w:tabs>
          <w:tab w:val="num" w:pos="806"/>
        </w:tabs>
        <w:ind w:left="806" w:hanging="360"/>
      </w:p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6">
    <w:nsid w:val="44E372AF"/>
    <w:multiLevelType w:val="hybridMultilevel"/>
    <w:tmpl w:val="E6421D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F94B87"/>
    <w:multiLevelType w:val="hybridMultilevel"/>
    <w:tmpl w:val="1C1A8B70"/>
    <w:lvl w:ilvl="0" w:tplc="0409000F">
      <w:start w:val="1"/>
      <w:numFmt w:val="decimal"/>
      <w:lvlText w:val="%1."/>
      <w:lvlJc w:val="left"/>
      <w:pPr>
        <w:tabs>
          <w:tab w:val="num" w:pos="446"/>
        </w:tabs>
        <w:ind w:left="446" w:hanging="360"/>
      </w:pPr>
    </w:lvl>
    <w:lvl w:ilvl="1" w:tplc="04090003" w:tentative="1">
      <w:start w:val="1"/>
      <w:numFmt w:val="bullet"/>
      <w:lvlText w:val="o"/>
      <w:lvlJc w:val="left"/>
      <w:pPr>
        <w:tabs>
          <w:tab w:val="num" w:pos="1166"/>
        </w:tabs>
        <w:ind w:left="1166" w:hanging="360"/>
      </w:pPr>
      <w:rPr>
        <w:rFonts w:ascii="Courier New" w:hAnsi="Courier New" w:hint="default"/>
      </w:rPr>
    </w:lvl>
    <w:lvl w:ilvl="2" w:tplc="04090005" w:tentative="1">
      <w:start w:val="1"/>
      <w:numFmt w:val="bullet"/>
      <w:lvlText w:val=""/>
      <w:lvlJc w:val="left"/>
      <w:pPr>
        <w:tabs>
          <w:tab w:val="num" w:pos="1886"/>
        </w:tabs>
        <w:ind w:left="1886" w:hanging="360"/>
      </w:pPr>
      <w:rPr>
        <w:rFonts w:ascii="Wingdings" w:hAnsi="Wingdings" w:hint="default"/>
      </w:rPr>
    </w:lvl>
    <w:lvl w:ilvl="3" w:tplc="04090001" w:tentative="1">
      <w:start w:val="1"/>
      <w:numFmt w:val="bullet"/>
      <w:lvlText w:val=""/>
      <w:lvlJc w:val="left"/>
      <w:pPr>
        <w:tabs>
          <w:tab w:val="num" w:pos="2606"/>
        </w:tabs>
        <w:ind w:left="2606" w:hanging="360"/>
      </w:pPr>
      <w:rPr>
        <w:rFonts w:ascii="Symbol" w:hAnsi="Symbol" w:hint="default"/>
      </w:rPr>
    </w:lvl>
    <w:lvl w:ilvl="4" w:tplc="04090003" w:tentative="1">
      <w:start w:val="1"/>
      <w:numFmt w:val="bullet"/>
      <w:lvlText w:val="o"/>
      <w:lvlJc w:val="left"/>
      <w:pPr>
        <w:tabs>
          <w:tab w:val="num" w:pos="3326"/>
        </w:tabs>
        <w:ind w:left="3326" w:hanging="360"/>
      </w:pPr>
      <w:rPr>
        <w:rFonts w:ascii="Courier New" w:hAnsi="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abstractNum w:abstractNumId="8">
    <w:nsid w:val="54B577F9"/>
    <w:multiLevelType w:val="hybridMultilevel"/>
    <w:tmpl w:val="A1248D78"/>
    <w:lvl w:ilvl="0" w:tplc="E0ACEBB8">
      <w:start w:val="7"/>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9B15CE"/>
    <w:multiLevelType w:val="hybridMultilevel"/>
    <w:tmpl w:val="2AA68F06"/>
    <w:lvl w:ilvl="0" w:tplc="D84689CE">
      <w:start w:val="4"/>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6C4E4A80"/>
    <w:multiLevelType w:val="hybridMultilevel"/>
    <w:tmpl w:val="F7D8B82A"/>
    <w:lvl w:ilvl="0" w:tplc="6D7211FC">
      <w:start w:val="4"/>
      <w:numFmt w:val="decimal"/>
      <w:lvlText w:val="%1."/>
      <w:lvlJc w:val="left"/>
      <w:pPr>
        <w:tabs>
          <w:tab w:val="num" w:pos="536"/>
        </w:tabs>
        <w:ind w:left="536" w:hanging="360"/>
      </w:pPr>
      <w:rPr>
        <w:rFonts w:hint="default"/>
        <w:b/>
      </w:rPr>
    </w:lvl>
    <w:lvl w:ilvl="1" w:tplc="1BF6236C">
      <w:start w:val="1"/>
      <w:numFmt w:val="upperRoman"/>
      <w:pStyle w:val="Heading4"/>
      <w:lvlText w:val="%2."/>
      <w:lvlJc w:val="left"/>
      <w:pPr>
        <w:tabs>
          <w:tab w:val="num" w:pos="1616"/>
        </w:tabs>
        <w:ind w:left="1616" w:hanging="720"/>
      </w:pPr>
      <w:rPr>
        <w:rFonts w:hint="default"/>
      </w:rPr>
    </w:lvl>
    <w:lvl w:ilvl="2" w:tplc="F3FCAFFA">
      <w:start w:val="1"/>
      <w:numFmt w:val="upperLetter"/>
      <w:lvlText w:val="%3."/>
      <w:lvlJc w:val="left"/>
      <w:pPr>
        <w:tabs>
          <w:tab w:val="num" w:pos="2156"/>
        </w:tabs>
        <w:ind w:left="2156" w:hanging="360"/>
      </w:pPr>
      <w:rPr>
        <w:rFonts w:hint="default"/>
      </w:rPr>
    </w:lvl>
    <w:lvl w:ilvl="3" w:tplc="1FAC90BE">
      <w:start w:val="1"/>
      <w:numFmt w:val="bullet"/>
      <w:lvlText w:val="-"/>
      <w:lvlJc w:val="left"/>
      <w:pPr>
        <w:tabs>
          <w:tab w:val="num" w:pos="2696"/>
        </w:tabs>
        <w:ind w:left="2696" w:hanging="360"/>
      </w:pPr>
      <w:rPr>
        <w:rFonts w:ascii="Times New Roman" w:eastAsia="Times New Roman" w:hAnsi="Times New Roman" w:cs="Times New Roman" w:hint="default"/>
      </w:rPr>
    </w:lvl>
    <w:lvl w:ilvl="4" w:tplc="04090019" w:tentative="1">
      <w:start w:val="1"/>
      <w:numFmt w:val="lowerLetter"/>
      <w:lvlText w:val="%5."/>
      <w:lvlJc w:val="left"/>
      <w:pPr>
        <w:tabs>
          <w:tab w:val="num" w:pos="3416"/>
        </w:tabs>
        <w:ind w:left="3416" w:hanging="360"/>
      </w:pPr>
    </w:lvl>
    <w:lvl w:ilvl="5" w:tplc="0409001B" w:tentative="1">
      <w:start w:val="1"/>
      <w:numFmt w:val="lowerRoman"/>
      <w:lvlText w:val="%6."/>
      <w:lvlJc w:val="right"/>
      <w:pPr>
        <w:tabs>
          <w:tab w:val="num" w:pos="4136"/>
        </w:tabs>
        <w:ind w:left="4136" w:hanging="180"/>
      </w:pPr>
    </w:lvl>
    <w:lvl w:ilvl="6" w:tplc="0409000F" w:tentative="1">
      <w:start w:val="1"/>
      <w:numFmt w:val="decimal"/>
      <w:lvlText w:val="%7."/>
      <w:lvlJc w:val="left"/>
      <w:pPr>
        <w:tabs>
          <w:tab w:val="num" w:pos="4856"/>
        </w:tabs>
        <w:ind w:left="4856" w:hanging="360"/>
      </w:pPr>
    </w:lvl>
    <w:lvl w:ilvl="7" w:tplc="04090019" w:tentative="1">
      <w:start w:val="1"/>
      <w:numFmt w:val="lowerLetter"/>
      <w:lvlText w:val="%8."/>
      <w:lvlJc w:val="left"/>
      <w:pPr>
        <w:tabs>
          <w:tab w:val="num" w:pos="5576"/>
        </w:tabs>
        <w:ind w:left="5576" w:hanging="360"/>
      </w:pPr>
    </w:lvl>
    <w:lvl w:ilvl="8" w:tplc="0409001B" w:tentative="1">
      <w:start w:val="1"/>
      <w:numFmt w:val="lowerRoman"/>
      <w:lvlText w:val="%9."/>
      <w:lvlJc w:val="right"/>
      <w:pPr>
        <w:tabs>
          <w:tab w:val="num" w:pos="6296"/>
        </w:tabs>
        <w:ind w:left="6296" w:hanging="180"/>
      </w:pPr>
    </w:lvl>
  </w:abstractNum>
  <w:abstractNum w:abstractNumId="12">
    <w:nsid w:val="71F4656D"/>
    <w:multiLevelType w:val="hybridMultilevel"/>
    <w:tmpl w:val="1C1A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1D7CEC"/>
    <w:multiLevelType w:val="hybridMultilevel"/>
    <w:tmpl w:val="91B444BA"/>
    <w:lvl w:ilvl="0" w:tplc="E0ACEBB8">
      <w:start w:val="7"/>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8"/>
  </w:num>
  <w:num w:numId="5">
    <w:abstractNumId w:val="9"/>
  </w:num>
  <w:num w:numId="6">
    <w:abstractNumId w:val="2"/>
  </w:num>
  <w:num w:numId="7">
    <w:abstractNumId w:val="6"/>
  </w:num>
  <w:num w:numId="8">
    <w:abstractNumId w:val="10"/>
  </w:num>
  <w:num w:numId="9">
    <w:abstractNumId w:val="12"/>
  </w:num>
  <w:num w:numId="10">
    <w:abstractNumId w:val="7"/>
  </w:num>
  <w:num w:numId="11">
    <w:abstractNumId w:val="4"/>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comments="0" w:insDel="0" w:formatting="0" w:inkAnnotations="0"/>
  <w:trackRevisions/>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C3"/>
    <w:rsid w:val="000107C3"/>
    <w:rsid w:val="002E10CA"/>
    <w:rsid w:val="003166F8"/>
    <w:rsid w:val="005C285A"/>
    <w:rsid w:val="00C7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F8"/>
  </w:style>
  <w:style w:type="paragraph" w:styleId="Heading1">
    <w:name w:val="heading 1"/>
    <w:basedOn w:val="Normal"/>
    <w:next w:val="Normal"/>
    <w:qFormat/>
    <w:rsid w:val="003166F8"/>
    <w:pPr>
      <w:keepNext/>
      <w:outlineLvl w:val="0"/>
    </w:pPr>
    <w:rPr>
      <w:snapToGrid w:val="0"/>
      <w:sz w:val="36"/>
    </w:rPr>
  </w:style>
  <w:style w:type="paragraph" w:styleId="Heading2">
    <w:name w:val="heading 2"/>
    <w:basedOn w:val="Normal"/>
    <w:next w:val="Normal"/>
    <w:qFormat/>
    <w:rsid w:val="003166F8"/>
    <w:pPr>
      <w:keepNext/>
      <w:tabs>
        <w:tab w:val="left" w:pos="315"/>
        <w:tab w:val="left" w:pos="1890"/>
        <w:tab w:val="left" w:pos="3960"/>
      </w:tabs>
      <w:ind w:left="315" w:hanging="315"/>
      <w:jc w:val="both"/>
      <w:outlineLvl w:val="1"/>
    </w:pPr>
    <w:rPr>
      <w:b/>
      <w:u w:val="single"/>
    </w:rPr>
  </w:style>
  <w:style w:type="paragraph" w:styleId="Heading3">
    <w:name w:val="heading 3"/>
    <w:basedOn w:val="Normal"/>
    <w:next w:val="Normal"/>
    <w:qFormat/>
    <w:rsid w:val="003166F8"/>
    <w:pPr>
      <w:keepNext/>
      <w:spacing w:before="240"/>
      <w:jc w:val="both"/>
      <w:outlineLvl w:val="2"/>
    </w:pPr>
    <w:rPr>
      <w:b/>
      <w:bCs/>
      <w:u w:val="single"/>
    </w:rPr>
  </w:style>
  <w:style w:type="paragraph" w:styleId="Heading4">
    <w:name w:val="heading 4"/>
    <w:basedOn w:val="Normal"/>
    <w:next w:val="Normal"/>
    <w:qFormat/>
    <w:rsid w:val="003166F8"/>
    <w:pPr>
      <w:keepNext/>
      <w:numPr>
        <w:ilvl w:val="1"/>
        <w:numId w:val="2"/>
      </w:numPr>
      <w:ind w:left="0"/>
      <w:jc w:val="both"/>
      <w:outlineLvl w:val="3"/>
    </w:pPr>
    <w:rPr>
      <w:b/>
      <w:sz w:val="22"/>
    </w:rPr>
  </w:style>
  <w:style w:type="paragraph" w:styleId="Heading5">
    <w:name w:val="heading 5"/>
    <w:basedOn w:val="Normal"/>
    <w:next w:val="Normal"/>
    <w:qFormat/>
    <w:rsid w:val="003166F8"/>
    <w:pPr>
      <w:keepNext/>
      <w:jc w:val="both"/>
      <w:outlineLvl w:val="4"/>
    </w:pPr>
    <w:rPr>
      <w:b/>
      <w:sz w:val="22"/>
    </w:rPr>
  </w:style>
  <w:style w:type="paragraph" w:styleId="Heading6">
    <w:name w:val="heading 6"/>
    <w:basedOn w:val="Normal"/>
    <w:next w:val="Normal"/>
    <w:qFormat/>
    <w:rsid w:val="003166F8"/>
    <w:pPr>
      <w:keepNext/>
      <w:jc w:val="center"/>
      <w:outlineLvl w:val="5"/>
    </w:pPr>
    <w:rPr>
      <w:b/>
      <w:sz w:val="28"/>
    </w:rPr>
  </w:style>
  <w:style w:type="paragraph" w:styleId="Heading7">
    <w:name w:val="heading 7"/>
    <w:basedOn w:val="Normal"/>
    <w:next w:val="Normal"/>
    <w:qFormat/>
    <w:rsid w:val="003166F8"/>
    <w:pPr>
      <w:keepNext/>
      <w:outlineLvl w:val="6"/>
    </w:pPr>
    <w:rPr>
      <w:b/>
      <w:bCs/>
    </w:rPr>
  </w:style>
  <w:style w:type="paragraph" w:styleId="Heading8">
    <w:name w:val="heading 8"/>
    <w:basedOn w:val="Normal"/>
    <w:next w:val="Normal"/>
    <w:qFormat/>
    <w:rsid w:val="003166F8"/>
    <w:pPr>
      <w:keepNext/>
      <w:jc w:val="both"/>
      <w:outlineLvl w:val="7"/>
    </w:pPr>
    <w:rPr>
      <w:b/>
      <w:bCs/>
      <w:iCs/>
    </w:rPr>
  </w:style>
  <w:style w:type="paragraph" w:styleId="Heading9">
    <w:name w:val="heading 9"/>
    <w:basedOn w:val="Normal"/>
    <w:next w:val="Normal"/>
    <w:qFormat/>
    <w:rsid w:val="003166F8"/>
    <w:pPr>
      <w:keepNext/>
      <w:tabs>
        <w:tab w:val="left" w:pos="315"/>
        <w:tab w:val="left" w:pos="450"/>
        <w:tab w:val="left" w:pos="1890"/>
        <w:tab w:val="left" w:pos="3960"/>
      </w:tabs>
      <w:ind w:left="316" w:hanging="230"/>
      <w:jc w:val="center"/>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66F8"/>
    <w:pPr>
      <w:tabs>
        <w:tab w:val="center" w:pos="4320"/>
        <w:tab w:val="right" w:pos="8640"/>
      </w:tabs>
    </w:pPr>
  </w:style>
  <w:style w:type="paragraph" w:styleId="Footer">
    <w:name w:val="footer"/>
    <w:basedOn w:val="Normal"/>
    <w:semiHidden/>
    <w:rsid w:val="003166F8"/>
    <w:pPr>
      <w:tabs>
        <w:tab w:val="center" w:pos="4320"/>
        <w:tab w:val="right" w:pos="8640"/>
      </w:tabs>
    </w:pPr>
  </w:style>
  <w:style w:type="paragraph" w:styleId="DocumentMap">
    <w:name w:val="Document Map"/>
    <w:basedOn w:val="Normal"/>
    <w:semiHidden/>
    <w:rsid w:val="003166F8"/>
    <w:pPr>
      <w:shd w:val="clear" w:color="auto" w:fill="000080"/>
    </w:pPr>
    <w:rPr>
      <w:rFonts w:ascii="Tahoma" w:hAnsi="Tahoma"/>
    </w:rPr>
  </w:style>
  <w:style w:type="character" w:styleId="Hyperlink">
    <w:name w:val="Hyperlink"/>
    <w:basedOn w:val="DefaultParagraphFont"/>
    <w:rsid w:val="003166F8"/>
    <w:rPr>
      <w:color w:val="0000FF"/>
      <w:u w:val="single"/>
    </w:rPr>
  </w:style>
  <w:style w:type="paragraph" w:styleId="BodyText">
    <w:name w:val="Body Text"/>
    <w:basedOn w:val="Normal"/>
    <w:semiHidden/>
    <w:rsid w:val="003166F8"/>
    <w:pPr>
      <w:jc w:val="both"/>
    </w:pPr>
    <w:rPr>
      <w:bCs/>
      <w:sz w:val="22"/>
    </w:rPr>
  </w:style>
  <w:style w:type="character" w:styleId="CommentReference">
    <w:name w:val="annotation reference"/>
    <w:basedOn w:val="DefaultParagraphFont"/>
    <w:semiHidden/>
    <w:rsid w:val="003166F8"/>
    <w:rPr>
      <w:sz w:val="16"/>
      <w:szCs w:val="16"/>
    </w:rPr>
  </w:style>
  <w:style w:type="paragraph" w:styleId="CommentText">
    <w:name w:val="annotation text"/>
    <w:basedOn w:val="Normal"/>
    <w:semiHidden/>
    <w:rsid w:val="003166F8"/>
  </w:style>
  <w:style w:type="paragraph" w:styleId="BodyText2">
    <w:name w:val="Body Text 2"/>
    <w:basedOn w:val="Normal"/>
    <w:semiHidden/>
    <w:rsid w:val="003166F8"/>
    <w:pPr>
      <w:jc w:val="both"/>
    </w:pPr>
    <w:rPr>
      <w:b/>
      <w:bCs/>
    </w:rPr>
  </w:style>
  <w:style w:type="paragraph" w:styleId="BodyText3">
    <w:name w:val="Body Text 3"/>
    <w:basedOn w:val="Normal"/>
    <w:semiHidden/>
    <w:rsid w:val="003166F8"/>
    <w:rPr>
      <w:b/>
      <w:bCs/>
    </w:rPr>
  </w:style>
  <w:style w:type="character" w:styleId="FollowedHyperlink">
    <w:name w:val="FollowedHyperlink"/>
    <w:basedOn w:val="DefaultParagraphFont"/>
    <w:semiHidden/>
    <w:rsid w:val="003166F8"/>
    <w:rPr>
      <w:color w:val="800080"/>
      <w:u w:val="single"/>
    </w:rPr>
  </w:style>
  <w:style w:type="character" w:styleId="Strong">
    <w:name w:val="Strong"/>
    <w:basedOn w:val="DefaultParagraphFont"/>
    <w:qFormat/>
    <w:rsid w:val="003166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F8"/>
  </w:style>
  <w:style w:type="paragraph" w:styleId="Heading1">
    <w:name w:val="heading 1"/>
    <w:basedOn w:val="Normal"/>
    <w:next w:val="Normal"/>
    <w:qFormat/>
    <w:rsid w:val="003166F8"/>
    <w:pPr>
      <w:keepNext/>
      <w:outlineLvl w:val="0"/>
    </w:pPr>
    <w:rPr>
      <w:snapToGrid w:val="0"/>
      <w:sz w:val="36"/>
    </w:rPr>
  </w:style>
  <w:style w:type="paragraph" w:styleId="Heading2">
    <w:name w:val="heading 2"/>
    <w:basedOn w:val="Normal"/>
    <w:next w:val="Normal"/>
    <w:qFormat/>
    <w:rsid w:val="003166F8"/>
    <w:pPr>
      <w:keepNext/>
      <w:tabs>
        <w:tab w:val="left" w:pos="315"/>
        <w:tab w:val="left" w:pos="1890"/>
        <w:tab w:val="left" w:pos="3960"/>
      </w:tabs>
      <w:ind w:left="315" w:hanging="315"/>
      <w:jc w:val="both"/>
      <w:outlineLvl w:val="1"/>
    </w:pPr>
    <w:rPr>
      <w:b/>
      <w:u w:val="single"/>
    </w:rPr>
  </w:style>
  <w:style w:type="paragraph" w:styleId="Heading3">
    <w:name w:val="heading 3"/>
    <w:basedOn w:val="Normal"/>
    <w:next w:val="Normal"/>
    <w:qFormat/>
    <w:rsid w:val="003166F8"/>
    <w:pPr>
      <w:keepNext/>
      <w:spacing w:before="240"/>
      <w:jc w:val="both"/>
      <w:outlineLvl w:val="2"/>
    </w:pPr>
    <w:rPr>
      <w:b/>
      <w:bCs/>
      <w:u w:val="single"/>
    </w:rPr>
  </w:style>
  <w:style w:type="paragraph" w:styleId="Heading4">
    <w:name w:val="heading 4"/>
    <w:basedOn w:val="Normal"/>
    <w:next w:val="Normal"/>
    <w:qFormat/>
    <w:rsid w:val="003166F8"/>
    <w:pPr>
      <w:keepNext/>
      <w:numPr>
        <w:ilvl w:val="1"/>
        <w:numId w:val="2"/>
      </w:numPr>
      <w:ind w:left="0"/>
      <w:jc w:val="both"/>
      <w:outlineLvl w:val="3"/>
    </w:pPr>
    <w:rPr>
      <w:b/>
      <w:sz w:val="22"/>
    </w:rPr>
  </w:style>
  <w:style w:type="paragraph" w:styleId="Heading5">
    <w:name w:val="heading 5"/>
    <w:basedOn w:val="Normal"/>
    <w:next w:val="Normal"/>
    <w:qFormat/>
    <w:rsid w:val="003166F8"/>
    <w:pPr>
      <w:keepNext/>
      <w:jc w:val="both"/>
      <w:outlineLvl w:val="4"/>
    </w:pPr>
    <w:rPr>
      <w:b/>
      <w:sz w:val="22"/>
    </w:rPr>
  </w:style>
  <w:style w:type="paragraph" w:styleId="Heading6">
    <w:name w:val="heading 6"/>
    <w:basedOn w:val="Normal"/>
    <w:next w:val="Normal"/>
    <w:qFormat/>
    <w:rsid w:val="003166F8"/>
    <w:pPr>
      <w:keepNext/>
      <w:jc w:val="center"/>
      <w:outlineLvl w:val="5"/>
    </w:pPr>
    <w:rPr>
      <w:b/>
      <w:sz w:val="28"/>
    </w:rPr>
  </w:style>
  <w:style w:type="paragraph" w:styleId="Heading7">
    <w:name w:val="heading 7"/>
    <w:basedOn w:val="Normal"/>
    <w:next w:val="Normal"/>
    <w:qFormat/>
    <w:rsid w:val="003166F8"/>
    <w:pPr>
      <w:keepNext/>
      <w:outlineLvl w:val="6"/>
    </w:pPr>
    <w:rPr>
      <w:b/>
      <w:bCs/>
    </w:rPr>
  </w:style>
  <w:style w:type="paragraph" w:styleId="Heading8">
    <w:name w:val="heading 8"/>
    <w:basedOn w:val="Normal"/>
    <w:next w:val="Normal"/>
    <w:qFormat/>
    <w:rsid w:val="003166F8"/>
    <w:pPr>
      <w:keepNext/>
      <w:jc w:val="both"/>
      <w:outlineLvl w:val="7"/>
    </w:pPr>
    <w:rPr>
      <w:b/>
      <w:bCs/>
      <w:iCs/>
    </w:rPr>
  </w:style>
  <w:style w:type="paragraph" w:styleId="Heading9">
    <w:name w:val="heading 9"/>
    <w:basedOn w:val="Normal"/>
    <w:next w:val="Normal"/>
    <w:qFormat/>
    <w:rsid w:val="003166F8"/>
    <w:pPr>
      <w:keepNext/>
      <w:tabs>
        <w:tab w:val="left" w:pos="315"/>
        <w:tab w:val="left" w:pos="450"/>
        <w:tab w:val="left" w:pos="1890"/>
        <w:tab w:val="left" w:pos="3960"/>
      </w:tabs>
      <w:ind w:left="316" w:hanging="230"/>
      <w:jc w:val="center"/>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66F8"/>
    <w:pPr>
      <w:tabs>
        <w:tab w:val="center" w:pos="4320"/>
        <w:tab w:val="right" w:pos="8640"/>
      </w:tabs>
    </w:pPr>
  </w:style>
  <w:style w:type="paragraph" w:styleId="Footer">
    <w:name w:val="footer"/>
    <w:basedOn w:val="Normal"/>
    <w:semiHidden/>
    <w:rsid w:val="003166F8"/>
    <w:pPr>
      <w:tabs>
        <w:tab w:val="center" w:pos="4320"/>
        <w:tab w:val="right" w:pos="8640"/>
      </w:tabs>
    </w:pPr>
  </w:style>
  <w:style w:type="paragraph" w:styleId="DocumentMap">
    <w:name w:val="Document Map"/>
    <w:basedOn w:val="Normal"/>
    <w:semiHidden/>
    <w:rsid w:val="003166F8"/>
    <w:pPr>
      <w:shd w:val="clear" w:color="auto" w:fill="000080"/>
    </w:pPr>
    <w:rPr>
      <w:rFonts w:ascii="Tahoma" w:hAnsi="Tahoma"/>
    </w:rPr>
  </w:style>
  <w:style w:type="character" w:styleId="Hyperlink">
    <w:name w:val="Hyperlink"/>
    <w:basedOn w:val="DefaultParagraphFont"/>
    <w:rsid w:val="003166F8"/>
    <w:rPr>
      <w:color w:val="0000FF"/>
      <w:u w:val="single"/>
    </w:rPr>
  </w:style>
  <w:style w:type="paragraph" w:styleId="BodyText">
    <w:name w:val="Body Text"/>
    <w:basedOn w:val="Normal"/>
    <w:semiHidden/>
    <w:rsid w:val="003166F8"/>
    <w:pPr>
      <w:jc w:val="both"/>
    </w:pPr>
    <w:rPr>
      <w:bCs/>
      <w:sz w:val="22"/>
    </w:rPr>
  </w:style>
  <w:style w:type="character" w:styleId="CommentReference">
    <w:name w:val="annotation reference"/>
    <w:basedOn w:val="DefaultParagraphFont"/>
    <w:semiHidden/>
    <w:rsid w:val="003166F8"/>
    <w:rPr>
      <w:sz w:val="16"/>
      <w:szCs w:val="16"/>
    </w:rPr>
  </w:style>
  <w:style w:type="paragraph" w:styleId="CommentText">
    <w:name w:val="annotation text"/>
    <w:basedOn w:val="Normal"/>
    <w:semiHidden/>
    <w:rsid w:val="003166F8"/>
  </w:style>
  <w:style w:type="paragraph" w:styleId="BodyText2">
    <w:name w:val="Body Text 2"/>
    <w:basedOn w:val="Normal"/>
    <w:semiHidden/>
    <w:rsid w:val="003166F8"/>
    <w:pPr>
      <w:jc w:val="both"/>
    </w:pPr>
    <w:rPr>
      <w:b/>
      <w:bCs/>
    </w:rPr>
  </w:style>
  <w:style w:type="paragraph" w:styleId="BodyText3">
    <w:name w:val="Body Text 3"/>
    <w:basedOn w:val="Normal"/>
    <w:semiHidden/>
    <w:rsid w:val="003166F8"/>
    <w:rPr>
      <w:b/>
      <w:bCs/>
    </w:rPr>
  </w:style>
  <w:style w:type="character" w:styleId="FollowedHyperlink">
    <w:name w:val="FollowedHyperlink"/>
    <w:basedOn w:val="DefaultParagraphFont"/>
    <w:semiHidden/>
    <w:rsid w:val="003166F8"/>
    <w:rPr>
      <w:color w:val="800080"/>
      <w:u w:val="single"/>
    </w:rPr>
  </w:style>
  <w:style w:type="character" w:styleId="Strong">
    <w:name w:val="Strong"/>
    <w:basedOn w:val="DefaultParagraphFont"/>
    <w:qFormat/>
    <w:rsid w:val="00316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vt:lpstr>
    </vt:vector>
  </TitlesOfParts>
  <Company>U.S. Department of Education</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I.R.G.</dc:creator>
  <cp:lastModifiedBy>Tomakie Washington</cp:lastModifiedBy>
  <cp:revision>2</cp:revision>
  <cp:lastPrinted>2002-02-22T21:16:00Z</cp:lastPrinted>
  <dcterms:created xsi:type="dcterms:W3CDTF">2015-07-16T19:20:00Z</dcterms:created>
  <dcterms:modified xsi:type="dcterms:W3CDTF">2015-07-16T19:20:00Z</dcterms:modified>
</cp:coreProperties>
</file>