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5629" w14:textId="17FAEDB6" w:rsidR="003D150F" w:rsidRPr="009572AC" w:rsidRDefault="00D113B8" w:rsidP="00D53CE8">
      <w:pPr>
        <w:spacing w:line="240" w:lineRule="auto"/>
        <w:ind w:firstLine="0"/>
        <w:jc w:val="left"/>
        <w:rPr>
          <w:sz w:val="22"/>
          <w:szCs w:val="22"/>
        </w:rPr>
      </w:pPr>
      <w:bookmarkStart w:id="2" w:name="_GoBack"/>
      <w:bookmarkEnd w:id="2"/>
      <w:r w:rsidRPr="009572AC">
        <w:rPr>
          <w:sz w:val="22"/>
          <w:szCs w:val="22"/>
        </w:rPr>
        <w:t xml:space="preserve">Thank you for visiting </w:t>
      </w:r>
      <w:r w:rsidR="00964362">
        <w:rPr>
          <w:sz w:val="22"/>
          <w:szCs w:val="22"/>
        </w:rPr>
        <w:t xml:space="preserve">the </w:t>
      </w:r>
      <w:r w:rsidRPr="009572AC">
        <w:rPr>
          <w:sz w:val="22"/>
          <w:szCs w:val="22"/>
        </w:rPr>
        <w:t>What Works Clearinghouse</w:t>
      </w:r>
      <w:r w:rsidR="001F6530" w:rsidRPr="009572AC">
        <w:rPr>
          <w:sz w:val="22"/>
          <w:szCs w:val="22"/>
        </w:rPr>
        <w:t xml:space="preserve"> (WWC)</w:t>
      </w:r>
      <w:r w:rsidRPr="009572AC">
        <w:rPr>
          <w:sz w:val="22"/>
          <w:szCs w:val="22"/>
        </w:rPr>
        <w:t>!</w:t>
      </w:r>
      <w:r w:rsidR="003D150F" w:rsidRPr="009572AC">
        <w:rPr>
          <w:sz w:val="22"/>
          <w:szCs w:val="22"/>
        </w:rPr>
        <w:t xml:space="preserve"> We </w:t>
      </w:r>
      <w:r w:rsidR="005512ED">
        <w:rPr>
          <w:sz w:val="22"/>
          <w:szCs w:val="22"/>
        </w:rPr>
        <w:t>are gathering</w:t>
      </w:r>
      <w:r w:rsidR="003D150F" w:rsidRPr="009572AC">
        <w:rPr>
          <w:sz w:val="22"/>
          <w:szCs w:val="22"/>
        </w:rPr>
        <w:t xml:space="preserve"> information from users </w:t>
      </w:r>
      <w:r w:rsidR="00396BDE">
        <w:rPr>
          <w:sz w:val="22"/>
          <w:szCs w:val="22"/>
        </w:rPr>
        <w:t xml:space="preserve">like you </w:t>
      </w:r>
      <w:r w:rsidR="003D150F" w:rsidRPr="009572AC">
        <w:rPr>
          <w:sz w:val="22"/>
          <w:szCs w:val="22"/>
        </w:rPr>
        <w:t xml:space="preserve">to </w:t>
      </w:r>
      <w:r w:rsidR="005512ED">
        <w:rPr>
          <w:sz w:val="22"/>
          <w:szCs w:val="22"/>
        </w:rPr>
        <w:t xml:space="preserve">help </w:t>
      </w:r>
      <w:r w:rsidR="003D150F" w:rsidRPr="009572AC">
        <w:rPr>
          <w:sz w:val="22"/>
          <w:szCs w:val="22"/>
        </w:rPr>
        <w:t xml:space="preserve">improve the site. </w:t>
      </w:r>
      <w:r w:rsidR="001F6530" w:rsidRPr="00D8195D">
        <w:rPr>
          <w:sz w:val="22"/>
          <w:szCs w:val="22"/>
        </w:rPr>
        <w:t>P</w:t>
      </w:r>
      <w:r w:rsidR="003D150F" w:rsidRPr="00D8195D">
        <w:rPr>
          <w:sz w:val="22"/>
          <w:szCs w:val="22"/>
        </w:rPr>
        <w:t xml:space="preserve">lease </w:t>
      </w:r>
      <w:r w:rsidR="00396BDE">
        <w:rPr>
          <w:sz w:val="22"/>
          <w:szCs w:val="22"/>
        </w:rPr>
        <w:t xml:space="preserve">give a few moments of your time to </w:t>
      </w:r>
      <w:r w:rsidR="003D150F" w:rsidRPr="00D8195D">
        <w:rPr>
          <w:sz w:val="22"/>
          <w:szCs w:val="22"/>
        </w:rPr>
        <w:t xml:space="preserve">answer the following </w:t>
      </w:r>
      <w:r w:rsidR="00FF3C36">
        <w:rPr>
          <w:b/>
          <w:sz w:val="22"/>
          <w:szCs w:val="22"/>
        </w:rPr>
        <w:t>eight</w:t>
      </w:r>
      <w:r w:rsidR="0053055E" w:rsidRPr="00D8195D">
        <w:rPr>
          <w:sz w:val="22"/>
          <w:szCs w:val="22"/>
        </w:rPr>
        <w:t xml:space="preserve"> </w:t>
      </w:r>
      <w:r w:rsidR="003D150F" w:rsidRPr="00D8195D">
        <w:rPr>
          <w:sz w:val="22"/>
          <w:szCs w:val="22"/>
        </w:rPr>
        <w:t>question</w:t>
      </w:r>
      <w:r w:rsidR="00DC01BE">
        <w:rPr>
          <w:sz w:val="22"/>
          <w:szCs w:val="22"/>
        </w:rPr>
        <w:t>s</w:t>
      </w:r>
      <w:r w:rsidR="00D23DA6">
        <w:rPr>
          <w:sz w:val="22"/>
          <w:szCs w:val="22"/>
        </w:rPr>
        <w:t xml:space="preserve">. The survey </w:t>
      </w:r>
      <w:r w:rsidR="003D150F" w:rsidRPr="00D8195D">
        <w:rPr>
          <w:sz w:val="22"/>
          <w:szCs w:val="22"/>
        </w:rPr>
        <w:t xml:space="preserve">will take approximately </w:t>
      </w:r>
      <w:r w:rsidR="001B2E63">
        <w:rPr>
          <w:b/>
          <w:sz w:val="22"/>
          <w:szCs w:val="22"/>
        </w:rPr>
        <w:t>5</w:t>
      </w:r>
      <w:r w:rsidR="003D150F" w:rsidRPr="00D8195D">
        <w:rPr>
          <w:b/>
          <w:sz w:val="22"/>
          <w:szCs w:val="22"/>
        </w:rPr>
        <w:t xml:space="preserve"> minutes</w:t>
      </w:r>
      <w:r w:rsidR="003D150F" w:rsidRPr="00D8195D">
        <w:rPr>
          <w:sz w:val="22"/>
          <w:szCs w:val="22"/>
        </w:rPr>
        <w:t>.</w:t>
      </w:r>
    </w:p>
    <w:p w14:paraId="5656562A" w14:textId="77777777" w:rsidR="002732EE" w:rsidRPr="009572AC" w:rsidRDefault="002732EE" w:rsidP="00D53CE8">
      <w:pPr>
        <w:spacing w:line="240" w:lineRule="auto"/>
        <w:jc w:val="left"/>
        <w:rPr>
          <w:sz w:val="22"/>
          <w:szCs w:val="22"/>
        </w:rPr>
      </w:pPr>
    </w:p>
    <w:p w14:paraId="5656562B" w14:textId="58E48AE7" w:rsidR="00C73E3D" w:rsidRDefault="00C73E3D" w:rsidP="00D53CE8">
      <w:pPr>
        <w:spacing w:line="240" w:lineRule="auto"/>
        <w:ind w:firstLine="0"/>
        <w:rPr>
          <w:b/>
          <w:sz w:val="22"/>
          <w:szCs w:val="22"/>
        </w:rPr>
      </w:pPr>
      <w:r w:rsidRPr="009572AC">
        <w:rPr>
          <w:sz w:val="22"/>
          <w:szCs w:val="22"/>
        </w:rPr>
        <w:t xml:space="preserve">1) </w:t>
      </w:r>
      <w:r w:rsidR="00396BDE">
        <w:rPr>
          <w:sz w:val="22"/>
          <w:szCs w:val="22"/>
        </w:rPr>
        <w:t xml:space="preserve">Which </w:t>
      </w:r>
      <w:r w:rsidR="009013C3" w:rsidRPr="009572AC">
        <w:rPr>
          <w:sz w:val="22"/>
          <w:szCs w:val="22"/>
        </w:rPr>
        <w:t>role</w:t>
      </w:r>
      <w:r w:rsidR="00396BDE">
        <w:rPr>
          <w:sz w:val="22"/>
          <w:szCs w:val="22"/>
        </w:rPr>
        <w:t>(s)</w:t>
      </w:r>
      <w:r w:rsidR="009013C3" w:rsidRPr="009572AC">
        <w:rPr>
          <w:sz w:val="22"/>
          <w:szCs w:val="22"/>
        </w:rPr>
        <w:t xml:space="preserve"> </w:t>
      </w:r>
      <w:r w:rsidR="00DE7F7A" w:rsidRPr="009572AC">
        <w:rPr>
          <w:sz w:val="22"/>
          <w:szCs w:val="22"/>
        </w:rPr>
        <w:t>apply to you</w:t>
      </w:r>
      <w:r w:rsidR="00396BDE">
        <w:rPr>
          <w:sz w:val="22"/>
          <w:szCs w:val="22"/>
        </w:rPr>
        <w:t>?</w:t>
      </w:r>
      <w:r w:rsidR="00FA3DB2" w:rsidRPr="009572AC">
        <w:rPr>
          <w:sz w:val="22"/>
          <w:szCs w:val="22"/>
        </w:rPr>
        <w:t xml:space="preserve"> </w:t>
      </w:r>
      <w:r w:rsidR="00FA3DB2" w:rsidRPr="009572AC">
        <w:rPr>
          <w:b/>
          <w:sz w:val="22"/>
          <w:szCs w:val="22"/>
        </w:rPr>
        <w:t>Please check all that apply.</w:t>
      </w:r>
    </w:p>
    <w:p w14:paraId="497366A5" w14:textId="77777777" w:rsid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  <w:sectPr w:rsidR="00C512A2" w:rsidSect="00E54ABF">
          <w:footerReference w:type="default" r:id="rId12"/>
          <w:endnotePr>
            <w:numFmt w:val="decimal"/>
          </w:endnotePr>
          <w:pgSz w:w="15840" w:h="12240" w:orient="landscape" w:code="1"/>
          <w:pgMar w:top="720" w:right="720" w:bottom="720" w:left="720" w:header="720" w:footer="576" w:gutter="0"/>
          <w:cols w:space="720"/>
          <w:docGrid w:linePitch="326"/>
        </w:sectPr>
      </w:pPr>
    </w:p>
    <w:p w14:paraId="15BA201C" w14:textId="360DAFE9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lastRenderedPageBreak/>
        <w:t>Curriculum or program developer</w:t>
      </w:r>
    </w:p>
    <w:p w14:paraId="1A3E353A" w14:textId="2AE56B5D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District office staff or official</w:t>
      </w:r>
    </w:p>
    <w:p w14:paraId="6149F2F2" w14:textId="2AC1BA1E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Instructional aide or specialist</w:t>
      </w:r>
    </w:p>
    <w:p w14:paraId="7D908D47" w14:textId="5F94A19E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Parent or guardian</w:t>
      </w:r>
    </w:p>
    <w:p w14:paraId="6CD2B1C0" w14:textId="4CB75E82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Principal</w:t>
      </w:r>
    </w:p>
    <w:p w14:paraId="1A2C0232" w14:textId="50A55954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Researcher or college</w:t>
      </w:r>
      <w:r w:rsidR="00D436D3">
        <w:rPr>
          <w:sz w:val="22"/>
          <w:szCs w:val="22"/>
        </w:rPr>
        <w:t>/</w:t>
      </w:r>
      <w:r w:rsidRPr="00C512A2">
        <w:rPr>
          <w:sz w:val="22"/>
          <w:szCs w:val="22"/>
        </w:rPr>
        <w:t>university faculty</w:t>
      </w:r>
    </w:p>
    <w:p w14:paraId="7E184CA4" w14:textId="75B1BA1C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lastRenderedPageBreak/>
        <w:t>School board member</w:t>
      </w:r>
    </w:p>
    <w:p w14:paraId="1C5D8212" w14:textId="622AAE0D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State employee or official</w:t>
      </w:r>
    </w:p>
    <w:p w14:paraId="258D72C7" w14:textId="0DAE52DA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Student (undergraduate or graduate)</w:t>
      </w:r>
    </w:p>
    <w:p w14:paraId="2D9E7E3F" w14:textId="57DB1F2D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 xml:space="preserve">Teacher (pre-K to 12th grade) </w:t>
      </w:r>
    </w:p>
    <w:p w14:paraId="10938AF6" w14:textId="3C31D6C3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7F956" wp14:editId="6F79DD8C">
                <wp:simplePos x="0" y="0"/>
                <wp:positionH relativeFrom="column">
                  <wp:posOffset>1733550</wp:posOffset>
                </wp:positionH>
                <wp:positionV relativeFrom="paragraph">
                  <wp:posOffset>154305</wp:posOffset>
                </wp:positionV>
                <wp:extent cx="2427605" cy="177800"/>
                <wp:effectExtent l="10795" t="11430" r="952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470C4" id="Rectangle 9" o:spid="_x0000_s1026" style="position:absolute;margin-left:136.5pt;margin-top:12.15pt;width:191.1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"/>
            </w:pict>
          </mc:Fallback>
        </mc:AlternateContent>
      </w:r>
      <w:r w:rsidRPr="00C512A2">
        <w:rPr>
          <w:sz w:val="22"/>
          <w:szCs w:val="22"/>
        </w:rPr>
        <w:t>Other school staff</w:t>
      </w:r>
    </w:p>
    <w:p w14:paraId="17D202A2" w14:textId="3B0B5111" w:rsidR="00C512A2" w:rsidRPr="00C512A2" w:rsidRDefault="00C512A2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C512A2">
        <w:rPr>
          <w:sz w:val="22"/>
          <w:szCs w:val="22"/>
        </w:rPr>
        <w:t>Other (please specify)</w:t>
      </w:r>
      <w:r w:rsidRPr="00C512A2">
        <w:rPr>
          <w:noProof/>
          <w:sz w:val="22"/>
          <w:szCs w:val="22"/>
        </w:rPr>
        <w:t xml:space="preserve"> </w:t>
      </w:r>
    </w:p>
    <w:p w14:paraId="069FE3E6" w14:textId="77777777" w:rsidR="00C512A2" w:rsidRDefault="00C512A2" w:rsidP="00241561">
      <w:pPr>
        <w:pStyle w:val="Bullet"/>
        <w:numPr>
          <w:ilvl w:val="0"/>
          <w:numId w:val="0"/>
        </w:numPr>
        <w:spacing w:after="0"/>
        <w:ind w:left="720"/>
        <w:sectPr w:rsidR="00C512A2" w:rsidSect="00C512A2">
          <w:endnotePr>
            <w:numFmt w:val="decimal"/>
          </w:endnotePr>
          <w:type w:val="continuous"/>
          <w:pgSz w:w="15840" w:h="12240" w:orient="landscape" w:code="1"/>
          <w:pgMar w:top="720" w:right="720" w:bottom="720" w:left="720" w:header="720" w:footer="576" w:gutter="0"/>
          <w:cols w:num="2" w:space="720"/>
          <w:docGrid w:linePitch="326"/>
        </w:sectPr>
      </w:pPr>
    </w:p>
    <w:p w14:paraId="2704B4F3" w14:textId="05B00740" w:rsidR="00C512A2" w:rsidRPr="00C512A2" w:rsidRDefault="00C512A2" w:rsidP="00241561">
      <w:pPr>
        <w:pStyle w:val="Bullet"/>
        <w:numPr>
          <w:ilvl w:val="0"/>
          <w:numId w:val="0"/>
        </w:numPr>
        <w:spacing w:after="0"/>
        <w:ind w:left="720"/>
      </w:pPr>
    </w:p>
    <w:p w14:paraId="56565647" w14:textId="7DB41C10" w:rsidR="00ED6316" w:rsidRPr="009572AC" w:rsidRDefault="00D53CE8" w:rsidP="0024156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96BDE">
        <w:rPr>
          <w:sz w:val="22"/>
          <w:szCs w:val="22"/>
        </w:rPr>
        <w:t>Why did</w:t>
      </w:r>
      <w:r w:rsidR="000815CB" w:rsidRPr="009572AC">
        <w:rPr>
          <w:sz w:val="22"/>
          <w:szCs w:val="22"/>
        </w:rPr>
        <w:t xml:space="preserve"> you visit the WWC today</w:t>
      </w:r>
      <w:r w:rsidR="00396BDE">
        <w:rPr>
          <w:sz w:val="22"/>
          <w:szCs w:val="22"/>
        </w:rPr>
        <w:t>?</w:t>
      </w:r>
      <w:r w:rsidR="000815CB" w:rsidRPr="009572AC">
        <w:rPr>
          <w:sz w:val="22"/>
          <w:szCs w:val="22"/>
        </w:rPr>
        <w:t xml:space="preserve"> </w:t>
      </w:r>
      <w:r w:rsidR="009A1BAF" w:rsidRPr="009572AC">
        <w:rPr>
          <w:b/>
          <w:sz w:val="22"/>
          <w:szCs w:val="22"/>
        </w:rPr>
        <w:t xml:space="preserve">Please </w:t>
      </w:r>
      <w:r w:rsidR="006103BA" w:rsidRPr="009572AC">
        <w:rPr>
          <w:b/>
          <w:sz w:val="22"/>
          <w:szCs w:val="22"/>
        </w:rPr>
        <w:t xml:space="preserve">check </w:t>
      </w:r>
      <w:r w:rsidR="009A1BAF" w:rsidRPr="009572AC">
        <w:rPr>
          <w:b/>
          <w:sz w:val="22"/>
          <w:szCs w:val="22"/>
        </w:rPr>
        <w:t>all that apply</w:t>
      </w:r>
      <w:r w:rsidR="00FA3DB2" w:rsidRPr="009572AC">
        <w:rPr>
          <w:b/>
          <w:sz w:val="22"/>
          <w:szCs w:val="22"/>
        </w:rPr>
        <w:t>.</w:t>
      </w:r>
      <w:r w:rsidR="000815CB" w:rsidRPr="009572AC">
        <w:rPr>
          <w:sz w:val="22"/>
          <w:szCs w:val="22"/>
        </w:rPr>
        <w:t xml:space="preserve"> </w:t>
      </w:r>
    </w:p>
    <w:p w14:paraId="56565648" w14:textId="03E6BE6A" w:rsidR="00DE7F7A" w:rsidRPr="009572AC" w:rsidRDefault="00DE7F7A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572AC">
        <w:rPr>
          <w:sz w:val="22"/>
          <w:szCs w:val="22"/>
        </w:rPr>
        <w:t xml:space="preserve">To </w:t>
      </w:r>
      <w:r w:rsidR="00396BDE">
        <w:rPr>
          <w:sz w:val="22"/>
          <w:szCs w:val="22"/>
        </w:rPr>
        <w:t>learn about</w:t>
      </w:r>
      <w:r w:rsidRPr="009572AC">
        <w:rPr>
          <w:sz w:val="22"/>
          <w:szCs w:val="22"/>
        </w:rPr>
        <w:t xml:space="preserve"> a </w:t>
      </w:r>
      <w:r w:rsidR="00627C1F">
        <w:rPr>
          <w:sz w:val="22"/>
          <w:szCs w:val="22"/>
        </w:rPr>
        <w:t>curriculum</w:t>
      </w:r>
      <w:r w:rsidR="00D7083E">
        <w:rPr>
          <w:sz w:val="22"/>
          <w:szCs w:val="22"/>
        </w:rPr>
        <w:t>/</w:t>
      </w:r>
      <w:r w:rsidRPr="009572AC">
        <w:rPr>
          <w:sz w:val="22"/>
          <w:szCs w:val="22"/>
        </w:rPr>
        <w:t>program</w:t>
      </w:r>
      <w:r w:rsidR="00D7083E">
        <w:rPr>
          <w:sz w:val="22"/>
          <w:szCs w:val="22"/>
        </w:rPr>
        <w:t>/approach</w:t>
      </w:r>
      <w:r w:rsidR="00627C1F">
        <w:rPr>
          <w:sz w:val="22"/>
          <w:szCs w:val="22"/>
        </w:rPr>
        <w:t xml:space="preserve"> </w:t>
      </w:r>
      <w:r w:rsidR="00396BDE" w:rsidRPr="00ED690E">
        <w:rPr>
          <w:b/>
          <w:sz w:val="22"/>
          <w:szCs w:val="22"/>
        </w:rPr>
        <w:t>under consideration</w:t>
      </w:r>
      <w:r w:rsidR="00396BDE">
        <w:rPr>
          <w:sz w:val="22"/>
          <w:szCs w:val="22"/>
        </w:rPr>
        <w:t xml:space="preserve"> in my</w:t>
      </w:r>
      <w:r w:rsidRPr="009572AC">
        <w:rPr>
          <w:sz w:val="22"/>
          <w:szCs w:val="22"/>
        </w:rPr>
        <w:t xml:space="preserve"> district/school/classroom</w:t>
      </w:r>
    </w:p>
    <w:p w14:paraId="23E6FEDB" w14:textId="42E33E2B" w:rsidR="00D7083E" w:rsidRPr="009572AC" w:rsidRDefault="00D7083E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To learn about</w:t>
      </w:r>
      <w:r w:rsidRPr="009572A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curriculum/program/approach </w:t>
      </w:r>
      <w:r w:rsidRPr="00ED690E">
        <w:rPr>
          <w:b/>
          <w:sz w:val="22"/>
          <w:szCs w:val="22"/>
        </w:rPr>
        <w:t>used</w:t>
      </w:r>
      <w:r>
        <w:rPr>
          <w:sz w:val="22"/>
          <w:szCs w:val="22"/>
        </w:rPr>
        <w:t xml:space="preserve"> in my</w:t>
      </w:r>
      <w:r w:rsidRPr="009572AC">
        <w:rPr>
          <w:sz w:val="22"/>
          <w:szCs w:val="22"/>
        </w:rPr>
        <w:t xml:space="preserve"> district/school/classroom</w:t>
      </w:r>
    </w:p>
    <w:p w14:paraId="56565649" w14:textId="416A3E5B" w:rsidR="00DE7F7A" w:rsidRPr="009572AC" w:rsidRDefault="00DE7F7A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572AC">
        <w:rPr>
          <w:sz w:val="22"/>
          <w:szCs w:val="22"/>
        </w:rPr>
        <w:t>To inform policies within my state/district</w:t>
      </w:r>
    </w:p>
    <w:p w14:paraId="5656564A" w14:textId="1BCC0A4E" w:rsidR="00DE7F7A" w:rsidRDefault="00DE7F7A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572AC">
        <w:rPr>
          <w:sz w:val="22"/>
          <w:szCs w:val="22"/>
        </w:rPr>
        <w:t xml:space="preserve">To </w:t>
      </w:r>
      <w:r w:rsidR="00396BDE">
        <w:rPr>
          <w:sz w:val="22"/>
          <w:szCs w:val="22"/>
        </w:rPr>
        <w:t>learn</w:t>
      </w:r>
      <w:r w:rsidRPr="009572AC">
        <w:rPr>
          <w:sz w:val="22"/>
          <w:szCs w:val="22"/>
        </w:rPr>
        <w:t xml:space="preserve"> how best to help my </w:t>
      </w:r>
      <w:r w:rsidR="00D7083E">
        <w:rPr>
          <w:sz w:val="22"/>
          <w:szCs w:val="22"/>
        </w:rPr>
        <w:t>student</w:t>
      </w:r>
      <w:r w:rsidR="00034172">
        <w:rPr>
          <w:sz w:val="22"/>
          <w:szCs w:val="22"/>
        </w:rPr>
        <w:t>/</w:t>
      </w:r>
      <w:r w:rsidR="009A57F0">
        <w:rPr>
          <w:sz w:val="22"/>
          <w:szCs w:val="22"/>
        </w:rPr>
        <w:t>s</w:t>
      </w:r>
    </w:p>
    <w:p w14:paraId="5656564C" w14:textId="6F840F74" w:rsidR="00DE7F7A" w:rsidRPr="009572AC" w:rsidRDefault="00DE7F7A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572AC">
        <w:rPr>
          <w:sz w:val="22"/>
          <w:szCs w:val="22"/>
        </w:rPr>
        <w:t xml:space="preserve">To learn what </w:t>
      </w:r>
      <w:r w:rsidR="00D7083E">
        <w:rPr>
          <w:sz w:val="22"/>
          <w:szCs w:val="22"/>
        </w:rPr>
        <w:t xml:space="preserve">works for </w:t>
      </w:r>
      <w:r w:rsidRPr="009572AC">
        <w:rPr>
          <w:sz w:val="22"/>
          <w:szCs w:val="22"/>
        </w:rPr>
        <w:t xml:space="preserve">a particular </w:t>
      </w:r>
      <w:r w:rsidR="00D7083E">
        <w:rPr>
          <w:sz w:val="22"/>
          <w:szCs w:val="22"/>
        </w:rPr>
        <w:t>group</w:t>
      </w:r>
      <w:r w:rsidR="00D7083E" w:rsidRPr="009572AC">
        <w:rPr>
          <w:sz w:val="22"/>
          <w:szCs w:val="22"/>
        </w:rPr>
        <w:t xml:space="preserve"> </w:t>
      </w:r>
      <w:r w:rsidRPr="009572AC">
        <w:rPr>
          <w:sz w:val="22"/>
          <w:szCs w:val="22"/>
        </w:rPr>
        <w:t>of students (</w:t>
      </w:r>
      <w:r w:rsidR="009A57F0">
        <w:rPr>
          <w:sz w:val="22"/>
          <w:szCs w:val="22"/>
        </w:rPr>
        <w:t>for example</w:t>
      </w:r>
      <w:r w:rsidR="004817F3">
        <w:rPr>
          <w:sz w:val="22"/>
          <w:szCs w:val="22"/>
        </w:rPr>
        <w:t xml:space="preserve">, </w:t>
      </w:r>
      <w:r w:rsidRPr="009572AC">
        <w:rPr>
          <w:sz w:val="22"/>
          <w:szCs w:val="22"/>
        </w:rPr>
        <w:t>at</w:t>
      </w:r>
      <w:r w:rsidR="009A57F0">
        <w:rPr>
          <w:sz w:val="22"/>
          <w:szCs w:val="22"/>
        </w:rPr>
        <w:t>-</w:t>
      </w:r>
      <w:r w:rsidRPr="009572AC">
        <w:rPr>
          <w:sz w:val="22"/>
          <w:szCs w:val="22"/>
        </w:rPr>
        <w:t>risk</w:t>
      </w:r>
      <w:r w:rsidR="00B67209">
        <w:rPr>
          <w:sz w:val="22"/>
          <w:szCs w:val="22"/>
        </w:rPr>
        <w:t xml:space="preserve"> youth</w:t>
      </w:r>
      <w:r w:rsidRPr="009572AC">
        <w:rPr>
          <w:sz w:val="22"/>
          <w:szCs w:val="22"/>
        </w:rPr>
        <w:t xml:space="preserve">, </w:t>
      </w:r>
      <w:r w:rsidR="00B67209">
        <w:rPr>
          <w:sz w:val="22"/>
          <w:szCs w:val="22"/>
        </w:rPr>
        <w:t xml:space="preserve">English </w:t>
      </w:r>
      <w:r w:rsidR="009A57F0">
        <w:rPr>
          <w:sz w:val="22"/>
          <w:szCs w:val="22"/>
        </w:rPr>
        <w:t>l</w:t>
      </w:r>
      <w:r w:rsidR="00B67209">
        <w:rPr>
          <w:sz w:val="22"/>
          <w:szCs w:val="22"/>
        </w:rPr>
        <w:t xml:space="preserve">anguage </w:t>
      </w:r>
      <w:r w:rsidR="009A57F0">
        <w:rPr>
          <w:sz w:val="22"/>
          <w:szCs w:val="22"/>
        </w:rPr>
        <w:t>l</w:t>
      </w:r>
      <w:r w:rsidR="00B67209">
        <w:rPr>
          <w:sz w:val="22"/>
          <w:szCs w:val="22"/>
        </w:rPr>
        <w:t>earners</w:t>
      </w:r>
      <w:r w:rsidRPr="009572AC">
        <w:rPr>
          <w:sz w:val="22"/>
          <w:szCs w:val="22"/>
        </w:rPr>
        <w:t>)</w:t>
      </w:r>
    </w:p>
    <w:p w14:paraId="5656564E" w14:textId="77777777" w:rsidR="00DE7F7A" w:rsidRPr="009572AC" w:rsidRDefault="00DE7F7A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572AC">
        <w:rPr>
          <w:sz w:val="22"/>
          <w:szCs w:val="22"/>
        </w:rPr>
        <w:t>To learn about best practices</w:t>
      </w:r>
    </w:p>
    <w:p w14:paraId="5656564F" w14:textId="2CE0EF71" w:rsidR="00DE7F7A" w:rsidRPr="009572AC" w:rsidRDefault="00220685" w:rsidP="00241561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656F9" wp14:editId="3B184377">
                <wp:simplePos x="0" y="0"/>
                <wp:positionH relativeFrom="column">
                  <wp:posOffset>1892300</wp:posOffset>
                </wp:positionH>
                <wp:positionV relativeFrom="paragraph">
                  <wp:posOffset>26035</wp:posOffset>
                </wp:positionV>
                <wp:extent cx="4863465" cy="184150"/>
                <wp:effectExtent l="6350" t="6350" r="698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02325" id="Rectangle 4" o:spid="_x0000_s1026" style="position:absolute;margin-left:149pt;margin-top:2.05pt;width:382.95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0yIgIAADwEAAAOAAAAZHJzL2Uyb0RvYy54bWysU1Fv0zAQfkfiP1h+p2m6tHR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"/>
            </w:pict>
          </mc:Fallback>
        </mc:AlternateContent>
      </w:r>
      <w:r w:rsidR="00DE7F7A" w:rsidRPr="009572AC">
        <w:rPr>
          <w:sz w:val="22"/>
          <w:szCs w:val="22"/>
        </w:rPr>
        <w:t xml:space="preserve">Other (please specify) </w:t>
      </w:r>
    </w:p>
    <w:p w14:paraId="26C44D28" w14:textId="77777777" w:rsidR="00D53CE8" w:rsidRDefault="00D53CE8" w:rsidP="00D53CE8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</w:p>
    <w:p w14:paraId="7A60567C" w14:textId="3851D232" w:rsidR="00D53CE8" w:rsidRPr="005B3C88" w:rsidRDefault="00D53CE8" w:rsidP="00D53CE8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3) How did you first learn about the WWC?</w:t>
      </w:r>
    </w:p>
    <w:p w14:paraId="5CE2C815" w14:textId="77777777" w:rsidR="00D53CE8" w:rsidRDefault="00D53CE8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</w:t>
      </w:r>
      <w:r w:rsidRPr="005F0E4E">
        <w:rPr>
          <w:sz w:val="22"/>
          <w:szCs w:val="22"/>
        </w:rPr>
        <w:t xml:space="preserve">aterials </w:t>
      </w:r>
      <w:r>
        <w:rPr>
          <w:sz w:val="22"/>
          <w:szCs w:val="22"/>
        </w:rPr>
        <w:t>at</w:t>
      </w:r>
      <w:r w:rsidRPr="005F0E4E">
        <w:rPr>
          <w:sz w:val="22"/>
          <w:szCs w:val="22"/>
        </w:rPr>
        <w:t xml:space="preserve"> a conference</w:t>
      </w:r>
    </w:p>
    <w:p w14:paraId="0322C358" w14:textId="35F9A826" w:rsidR="00D53CE8" w:rsidRPr="008043DE" w:rsidRDefault="009A57F0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D53CE8">
        <w:rPr>
          <w:sz w:val="22"/>
          <w:szCs w:val="22"/>
        </w:rPr>
        <w:t xml:space="preserve">rofessional development activity </w:t>
      </w:r>
    </w:p>
    <w:p w14:paraId="67ACC827" w14:textId="77777777" w:rsidR="00D53CE8" w:rsidRDefault="00D53CE8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My school district or principal</w:t>
      </w:r>
    </w:p>
    <w:p w14:paraId="6A87816B" w14:textId="0BE2DE40" w:rsidR="00D53CE8" w:rsidRDefault="009A57F0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</w:t>
      </w:r>
      <w:r w:rsidR="00D53CE8">
        <w:rPr>
          <w:sz w:val="22"/>
          <w:szCs w:val="22"/>
        </w:rPr>
        <w:t xml:space="preserve">riend or colleague   </w:t>
      </w:r>
    </w:p>
    <w:p w14:paraId="6B7CE360" w14:textId="36DF1A42" w:rsidR="00D53CE8" w:rsidRPr="00627C1F" w:rsidRDefault="009A57F0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="00D53CE8" w:rsidRPr="00627C1F">
        <w:rPr>
          <w:sz w:val="22"/>
          <w:szCs w:val="22"/>
        </w:rPr>
        <w:t>ink on another website</w:t>
      </w:r>
      <w:r w:rsidR="00D53CE8">
        <w:rPr>
          <w:sz w:val="22"/>
          <w:szCs w:val="22"/>
        </w:rPr>
        <w:t xml:space="preserve">  </w:t>
      </w:r>
    </w:p>
    <w:p w14:paraId="312BBD3B" w14:textId="77777777" w:rsidR="00D53CE8" w:rsidRPr="00317CF8" w:rsidRDefault="00D53CE8" w:rsidP="00D53CE8">
      <w:pPr>
        <w:pStyle w:val="Bullet"/>
        <w:numPr>
          <w:ilvl w:val="0"/>
          <w:numId w:val="16"/>
        </w:numPr>
        <w:spacing w:after="0"/>
        <w:rPr>
          <w:sz w:val="22"/>
          <w:szCs w:val="22"/>
        </w:rPr>
      </w:pPr>
      <w:r w:rsidRPr="00627C1F">
        <w:rPr>
          <w:sz w:val="22"/>
          <w:szCs w:val="22"/>
        </w:rPr>
        <w:t xml:space="preserve">Internet search results </w:t>
      </w:r>
      <w:r>
        <w:rPr>
          <w:sz w:val="22"/>
          <w:szCs w:val="22"/>
        </w:rPr>
        <w:t xml:space="preserve"> </w:t>
      </w:r>
    </w:p>
    <w:p w14:paraId="760754E0" w14:textId="77777777" w:rsidR="00D53CE8" w:rsidRPr="00F87E1E" w:rsidRDefault="00D53CE8" w:rsidP="00D53CE8">
      <w:pPr>
        <w:pStyle w:val="ListParagraph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00A6B" wp14:editId="23AC53DC">
                <wp:simplePos x="0" y="0"/>
                <wp:positionH relativeFrom="column">
                  <wp:posOffset>1867535</wp:posOffset>
                </wp:positionH>
                <wp:positionV relativeFrom="paragraph">
                  <wp:posOffset>4445</wp:posOffset>
                </wp:positionV>
                <wp:extent cx="4863465" cy="184150"/>
                <wp:effectExtent l="10160" t="13335" r="1270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881A0" id="Rectangle 6" o:spid="_x0000_s1026" style="position:absolute;margin-left:147.05pt;margin-top:.35pt;width:382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96Ig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"/>
            </w:pict>
          </mc:Fallback>
        </mc:AlternateContent>
      </w:r>
      <w:r w:rsidRPr="00F87E1E">
        <w:rPr>
          <w:sz w:val="22"/>
          <w:szCs w:val="22"/>
        </w:rPr>
        <w:t>Other (please specify)</w:t>
      </w:r>
    </w:p>
    <w:p w14:paraId="138062CC" w14:textId="77777777" w:rsidR="00D53CE8" w:rsidRDefault="00D53CE8" w:rsidP="00D53CE8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</w:p>
    <w:p w14:paraId="56565651" w14:textId="675388FF" w:rsidR="009572AC" w:rsidRDefault="00D53CE8" w:rsidP="00241561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1674BD" w:rsidRPr="009572AC">
        <w:rPr>
          <w:sz w:val="22"/>
          <w:szCs w:val="22"/>
        </w:rPr>
        <w:t>)</w:t>
      </w:r>
      <w:r w:rsidR="006F3F16" w:rsidRPr="009572AC">
        <w:rPr>
          <w:sz w:val="22"/>
          <w:szCs w:val="22"/>
        </w:rPr>
        <w:t xml:space="preserve"> </w:t>
      </w:r>
      <w:r w:rsidR="00D7083E">
        <w:rPr>
          <w:sz w:val="22"/>
          <w:szCs w:val="22"/>
        </w:rPr>
        <w:t>H</w:t>
      </w:r>
      <w:r w:rsidR="00320FA8" w:rsidRPr="009572AC">
        <w:rPr>
          <w:sz w:val="22"/>
          <w:szCs w:val="22"/>
        </w:rPr>
        <w:t xml:space="preserve">ow </w:t>
      </w:r>
      <w:r w:rsidR="001C2E91">
        <w:rPr>
          <w:sz w:val="22"/>
          <w:szCs w:val="22"/>
        </w:rPr>
        <w:t xml:space="preserve">easy </w:t>
      </w:r>
      <w:r w:rsidR="00320FA8" w:rsidRPr="009572AC">
        <w:rPr>
          <w:sz w:val="22"/>
          <w:szCs w:val="22"/>
        </w:rPr>
        <w:t>was it to find the information you were looking for?</w:t>
      </w:r>
    </w:p>
    <w:p w14:paraId="2BE74F12" w14:textId="48CF35EA" w:rsidR="003D5439" w:rsidRPr="00C512A2" w:rsidRDefault="003D5439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Very easy</w:t>
      </w:r>
    </w:p>
    <w:p w14:paraId="63D12F91" w14:textId="35EFDF69" w:rsidR="003D5439" w:rsidRPr="00C512A2" w:rsidRDefault="003D5439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Easy</w:t>
      </w:r>
    </w:p>
    <w:p w14:paraId="7B3FA61A" w14:textId="677FC2A0" w:rsidR="003D5439" w:rsidRPr="00C512A2" w:rsidRDefault="003D5439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Difficult</w:t>
      </w:r>
    </w:p>
    <w:p w14:paraId="53D425DC" w14:textId="00EC7046" w:rsidR="003D5439" w:rsidRPr="00C512A2" w:rsidRDefault="003D5439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Very difficult</w:t>
      </w:r>
    </w:p>
    <w:p w14:paraId="343D19F2" w14:textId="7FE79F31" w:rsidR="003D5439" w:rsidRPr="00C512A2" w:rsidRDefault="003D5439" w:rsidP="00241561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Unable to find what I was looking for</w:t>
      </w:r>
    </w:p>
    <w:p w14:paraId="56565664" w14:textId="77777777" w:rsidR="00293B31" w:rsidRDefault="00293B31" w:rsidP="00D53CE8">
      <w:pPr>
        <w:spacing w:line="240" w:lineRule="auto"/>
        <w:ind w:firstLine="0"/>
        <w:rPr>
          <w:sz w:val="22"/>
          <w:szCs w:val="22"/>
        </w:rPr>
      </w:pPr>
    </w:p>
    <w:p w14:paraId="2AB5AB1D" w14:textId="77777777" w:rsidR="00241561" w:rsidRDefault="00241561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56566E" w14:textId="4639992A" w:rsidR="00732DB2" w:rsidRPr="009572AC" w:rsidRDefault="00D53CE8" w:rsidP="00D53C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293B31" w:rsidRPr="009572AC">
        <w:rPr>
          <w:sz w:val="22"/>
          <w:szCs w:val="22"/>
        </w:rPr>
        <w:t xml:space="preserve">) </w:t>
      </w:r>
      <w:r w:rsidR="002A1FF4" w:rsidRPr="009572AC">
        <w:rPr>
          <w:sz w:val="22"/>
          <w:szCs w:val="22"/>
        </w:rPr>
        <w:t xml:space="preserve">Thinking specifically about the </w:t>
      </w:r>
      <w:r w:rsidR="00CE06F8" w:rsidRPr="009572AC">
        <w:rPr>
          <w:sz w:val="22"/>
          <w:szCs w:val="22"/>
        </w:rPr>
        <w:t xml:space="preserve">WWC </w:t>
      </w:r>
      <w:r w:rsidR="00A704A8">
        <w:rPr>
          <w:sz w:val="22"/>
          <w:szCs w:val="22"/>
        </w:rPr>
        <w:t>resource</w:t>
      </w:r>
      <w:r w:rsidR="00CC6B23" w:rsidRPr="009572AC">
        <w:rPr>
          <w:sz w:val="22"/>
          <w:szCs w:val="22"/>
        </w:rPr>
        <w:t xml:space="preserve"> </w:t>
      </w:r>
      <w:r w:rsidR="002A1FF4" w:rsidRPr="009572AC">
        <w:rPr>
          <w:sz w:val="22"/>
          <w:szCs w:val="22"/>
        </w:rPr>
        <w:t xml:space="preserve">you just </w:t>
      </w:r>
      <w:r w:rsidR="00A652F2">
        <w:rPr>
          <w:sz w:val="22"/>
          <w:szCs w:val="22"/>
        </w:rPr>
        <w:t>viewed</w:t>
      </w:r>
      <w:r w:rsidR="002A1FF4" w:rsidRPr="009572AC">
        <w:rPr>
          <w:sz w:val="22"/>
          <w:szCs w:val="22"/>
        </w:rPr>
        <w:t xml:space="preserve">, </w:t>
      </w:r>
      <w:r w:rsidR="0014345D" w:rsidRPr="009572AC">
        <w:rPr>
          <w:sz w:val="22"/>
          <w:szCs w:val="22"/>
        </w:rPr>
        <w:t>how</w:t>
      </w:r>
      <w:r w:rsidR="00E717C9">
        <w:rPr>
          <w:sz w:val="22"/>
          <w:szCs w:val="22"/>
        </w:rPr>
        <w:t xml:space="preserve"> much do you</w:t>
      </w:r>
      <w:r w:rsidR="0014345D" w:rsidRPr="009572AC">
        <w:rPr>
          <w:sz w:val="22"/>
          <w:szCs w:val="22"/>
        </w:rPr>
        <w:t xml:space="preserve"> agree with the following statements?</w:t>
      </w:r>
    </w:p>
    <w:tbl>
      <w:tblPr>
        <w:tblStyle w:val="TableGrid"/>
        <w:tblW w:w="13284" w:type="dxa"/>
        <w:tblLayout w:type="fixed"/>
        <w:tblLook w:val="04A0" w:firstRow="1" w:lastRow="0" w:firstColumn="1" w:lastColumn="0" w:noHBand="0" w:noVBand="1"/>
      </w:tblPr>
      <w:tblGrid>
        <w:gridCol w:w="8388"/>
        <w:gridCol w:w="1224"/>
        <w:gridCol w:w="1224"/>
        <w:gridCol w:w="1224"/>
        <w:gridCol w:w="1224"/>
      </w:tblGrid>
      <w:tr w:rsidR="00241561" w:rsidRPr="009572AC" w14:paraId="56565675" w14:textId="77777777" w:rsidTr="00241561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6566F" w14:textId="77777777" w:rsidR="00241561" w:rsidRPr="009572AC" w:rsidRDefault="00241561" w:rsidP="00D53CE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0" w14:textId="78331AB1" w:rsidR="00241561" w:rsidRPr="009572AC" w:rsidRDefault="00241561" w:rsidP="00D53C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Strongly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1" w14:textId="5B93FA60" w:rsidR="00241561" w:rsidRPr="009572AC" w:rsidRDefault="00241561" w:rsidP="00D53C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Somewhat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3" w14:textId="2D993E6D" w:rsidR="00241561" w:rsidRPr="009572AC" w:rsidRDefault="00241561" w:rsidP="00D53C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Somewhat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Disa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4" w14:textId="6AFCB330" w:rsidR="00241561" w:rsidRPr="009572AC" w:rsidRDefault="00241561" w:rsidP="00D53C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Strongly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Disa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gree</w:t>
            </w:r>
          </w:p>
        </w:tc>
      </w:tr>
      <w:tr w:rsidR="00241561" w:rsidRPr="009572AC" w14:paraId="5656567C" w14:textId="77777777" w:rsidTr="00241561">
        <w:tc>
          <w:tcPr>
            <w:tcW w:w="8388" w:type="dxa"/>
            <w:vAlign w:val="center"/>
          </w:tcPr>
          <w:p w14:paraId="56565676" w14:textId="32F8C064" w:rsidR="00241561" w:rsidRPr="009572AC" w:rsidRDefault="00241561" w:rsidP="002415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It addressed a topic relevant to me </w:t>
            </w:r>
          </w:p>
        </w:tc>
        <w:tc>
          <w:tcPr>
            <w:tcW w:w="1224" w:type="dxa"/>
            <w:vAlign w:val="center"/>
          </w:tcPr>
          <w:p w14:paraId="56565677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8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A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B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241561" w:rsidRPr="009572AC" w14:paraId="56565683" w14:textId="77777777" w:rsidTr="00241561">
        <w:tc>
          <w:tcPr>
            <w:tcW w:w="8388" w:type="dxa"/>
            <w:vAlign w:val="center"/>
          </w:tcPr>
          <w:p w14:paraId="5656567D" w14:textId="5FE39CCC" w:rsidR="00241561" w:rsidRPr="009572AC" w:rsidRDefault="00241561" w:rsidP="002415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It was easy to understand</w:t>
            </w:r>
          </w:p>
        </w:tc>
        <w:tc>
          <w:tcPr>
            <w:tcW w:w="1224" w:type="dxa"/>
            <w:vAlign w:val="center"/>
          </w:tcPr>
          <w:p w14:paraId="5656567E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F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1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2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241561" w:rsidRPr="009572AC" w14:paraId="5656568A" w14:textId="77777777" w:rsidTr="00241561">
        <w:tc>
          <w:tcPr>
            <w:tcW w:w="8388" w:type="dxa"/>
            <w:vAlign w:val="center"/>
          </w:tcPr>
          <w:p w14:paraId="56565684" w14:textId="7E4F3BE0" w:rsidR="00241561" w:rsidRPr="009572AC" w:rsidRDefault="00241561" w:rsidP="002415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The length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was appropriate for </w:t>
            </w: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my needs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56565685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6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8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9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241561" w:rsidRPr="009572AC" w14:paraId="56565691" w14:textId="77777777" w:rsidTr="00241561">
        <w:tc>
          <w:tcPr>
            <w:tcW w:w="8388" w:type="dxa"/>
            <w:vAlign w:val="center"/>
          </w:tcPr>
          <w:p w14:paraId="5656568B" w14:textId="06EC3BDA" w:rsidR="00241561" w:rsidRPr="009572AC" w:rsidRDefault="00241561" w:rsidP="002415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It provided recommendations I can easily use</w:t>
            </w:r>
          </w:p>
        </w:tc>
        <w:tc>
          <w:tcPr>
            <w:tcW w:w="1224" w:type="dxa"/>
            <w:vAlign w:val="center"/>
          </w:tcPr>
          <w:p w14:paraId="5656568C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D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F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0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241561" w:rsidRPr="009572AC" w14:paraId="5656569F" w14:textId="77777777" w:rsidTr="00241561">
        <w:tc>
          <w:tcPr>
            <w:tcW w:w="8388" w:type="dxa"/>
            <w:vAlign w:val="center"/>
          </w:tcPr>
          <w:p w14:paraId="56565699" w14:textId="2DA6F31B" w:rsidR="00241561" w:rsidRPr="009572AC" w:rsidRDefault="00241561" w:rsidP="005749E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format</w:t>
            </w: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749E3"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 w:rsidR="005749E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for example, video, </w:t>
            </w:r>
            <w:r w:rsidR="005749E3"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report</w:t>
            </w:r>
            <w:r w:rsidR="005749E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met my needs</w:t>
            </w: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5656569A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B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D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E" w14:textId="77777777" w:rsidR="00241561" w:rsidRPr="009572AC" w:rsidRDefault="00241561" w:rsidP="002415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632284" w:rsidRPr="009572AC" w14:paraId="634F51AC" w14:textId="77777777" w:rsidTr="00241561">
        <w:tc>
          <w:tcPr>
            <w:tcW w:w="8388" w:type="dxa"/>
            <w:vAlign w:val="center"/>
          </w:tcPr>
          <w:p w14:paraId="62556F86" w14:textId="34A165B6" w:rsidR="00632284" w:rsidRPr="00632284" w:rsidRDefault="00632284" w:rsidP="006322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32284">
              <w:rPr>
                <w:rFonts w:ascii="Times New Roman" w:hAnsi="Times New Roman" w:cs="Times New Roman"/>
                <w:noProof/>
                <w:sz w:val="22"/>
                <w:szCs w:val="22"/>
              </w:rPr>
              <w:t>It will help inform an educational decision in my classroom/school/district/state</w:t>
            </w:r>
          </w:p>
        </w:tc>
        <w:tc>
          <w:tcPr>
            <w:tcW w:w="1224" w:type="dxa"/>
            <w:vAlign w:val="center"/>
          </w:tcPr>
          <w:p w14:paraId="02A44053" w14:textId="6F6BCB13" w:rsidR="00632284" w:rsidRPr="009572AC" w:rsidRDefault="00632284" w:rsidP="002415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72445F0E" w14:textId="155A792A" w:rsidR="00632284" w:rsidRPr="009572AC" w:rsidRDefault="00632284" w:rsidP="002415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43FF910D" w14:textId="4AE6EB0B" w:rsidR="00632284" w:rsidRPr="009572AC" w:rsidRDefault="00632284" w:rsidP="002415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3E6C7EF5" w14:textId="17D3D3F9" w:rsidR="00632284" w:rsidRPr="009572AC" w:rsidRDefault="00632284" w:rsidP="002415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565656A0" w14:textId="77777777" w:rsidR="000C4BB7" w:rsidRPr="009572AC" w:rsidRDefault="000C4BB7" w:rsidP="00241561">
      <w:pPr>
        <w:spacing w:line="240" w:lineRule="auto"/>
        <w:ind w:firstLine="0"/>
        <w:jc w:val="left"/>
        <w:rPr>
          <w:sz w:val="22"/>
          <w:szCs w:val="22"/>
        </w:rPr>
      </w:pPr>
    </w:p>
    <w:p w14:paraId="5BF9209E" w14:textId="78C92BBF" w:rsidR="00A704A8" w:rsidRDefault="00632284" w:rsidP="00D53CE8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A704A8">
        <w:rPr>
          <w:sz w:val="22"/>
          <w:szCs w:val="22"/>
        </w:rPr>
        <w:t xml:space="preserve">) What resources </w:t>
      </w:r>
      <w:r w:rsidR="005749E3">
        <w:rPr>
          <w:sz w:val="22"/>
          <w:szCs w:val="22"/>
        </w:rPr>
        <w:t xml:space="preserve">(for example, videos, practitioner ratings of reviewed curriculums, how to use the resources in classrooms) </w:t>
      </w:r>
      <w:r w:rsidR="00A704A8">
        <w:rPr>
          <w:sz w:val="22"/>
          <w:szCs w:val="22"/>
        </w:rPr>
        <w:t xml:space="preserve">do you wish the WWC provided? </w:t>
      </w:r>
    </w:p>
    <w:p w14:paraId="7F6530E6" w14:textId="77777777" w:rsidR="00A704A8" w:rsidRDefault="00A704A8" w:rsidP="00D53CE8">
      <w:pPr>
        <w:spacing w:line="240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F026" wp14:editId="1336C0B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144000" cy="1561465"/>
                <wp:effectExtent l="0" t="0" r="19050" b="19685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314E0" id="Rectangle 3" o:spid="_x0000_s1026" style="position:absolute;margin-left:0;margin-top:1.05pt;width:10in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">
                <w10:wrap type="square"/>
              </v:rect>
            </w:pict>
          </mc:Fallback>
        </mc:AlternateContent>
      </w:r>
    </w:p>
    <w:p w14:paraId="565656F7" w14:textId="58A02F87" w:rsidR="00B838A6" w:rsidRDefault="00632284" w:rsidP="00D53C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7</w:t>
      </w:r>
      <w:r w:rsidR="00CE06F8" w:rsidRPr="009572AC">
        <w:rPr>
          <w:sz w:val="22"/>
          <w:szCs w:val="22"/>
        </w:rPr>
        <w:t xml:space="preserve">) </w:t>
      </w:r>
      <w:r w:rsidR="003B54B5" w:rsidRPr="005749E3">
        <w:rPr>
          <w:sz w:val="22"/>
          <w:szCs w:val="22"/>
        </w:rPr>
        <w:t>What additional suggestions do</w:t>
      </w:r>
      <w:r w:rsidR="00CC6B23" w:rsidRPr="005749E3">
        <w:rPr>
          <w:sz w:val="22"/>
          <w:szCs w:val="22"/>
        </w:rPr>
        <w:t xml:space="preserve"> </w:t>
      </w:r>
      <w:r w:rsidR="00A652F2" w:rsidRPr="005749E3">
        <w:rPr>
          <w:sz w:val="22"/>
          <w:szCs w:val="22"/>
        </w:rPr>
        <w:t>you have for improving the WWC</w:t>
      </w:r>
      <w:r w:rsidR="003B54B5" w:rsidRPr="005749E3">
        <w:rPr>
          <w:sz w:val="22"/>
          <w:szCs w:val="22"/>
        </w:rPr>
        <w:t xml:space="preserve">? Please consider </w:t>
      </w:r>
      <w:r w:rsidRPr="005749E3">
        <w:rPr>
          <w:sz w:val="22"/>
          <w:szCs w:val="22"/>
        </w:rPr>
        <w:t xml:space="preserve">the </w:t>
      </w:r>
      <w:r w:rsidRPr="00034172">
        <w:rPr>
          <w:sz w:val="22"/>
          <w:szCs w:val="22"/>
        </w:rPr>
        <w:t>clarity, presentation, and usefulness</w:t>
      </w:r>
      <w:r w:rsidRPr="005749E3">
        <w:rPr>
          <w:sz w:val="22"/>
          <w:szCs w:val="22"/>
        </w:rPr>
        <w:t xml:space="preserve"> of </w:t>
      </w:r>
      <w:r w:rsidR="003B54B5" w:rsidRPr="005749E3">
        <w:rPr>
          <w:sz w:val="22"/>
          <w:szCs w:val="22"/>
        </w:rPr>
        <w:t xml:space="preserve">WWC resources </w:t>
      </w:r>
      <w:r w:rsidR="00A92D37" w:rsidRPr="005749E3">
        <w:rPr>
          <w:sz w:val="22"/>
          <w:szCs w:val="22"/>
        </w:rPr>
        <w:t xml:space="preserve">(in particular, the resources you viewed during this visit) </w:t>
      </w:r>
      <w:r w:rsidR="003B54B5" w:rsidRPr="005749E3">
        <w:rPr>
          <w:sz w:val="22"/>
          <w:szCs w:val="22"/>
        </w:rPr>
        <w:t>and website functionality</w:t>
      </w:r>
      <w:r w:rsidRPr="005749E3">
        <w:rPr>
          <w:sz w:val="22"/>
          <w:szCs w:val="22"/>
        </w:rPr>
        <w:t>/us</w:t>
      </w:r>
      <w:r w:rsidR="003B54B5" w:rsidRPr="005749E3">
        <w:rPr>
          <w:sz w:val="22"/>
          <w:szCs w:val="22"/>
        </w:rPr>
        <w:t>e</w:t>
      </w:r>
      <w:r w:rsidR="001C2E91" w:rsidRPr="005749E3">
        <w:rPr>
          <w:sz w:val="22"/>
          <w:szCs w:val="22"/>
        </w:rPr>
        <w:t>.</w:t>
      </w:r>
      <w:r w:rsidR="001C2E91">
        <w:rPr>
          <w:sz w:val="22"/>
          <w:szCs w:val="22"/>
        </w:rPr>
        <w:t xml:space="preserve"> </w:t>
      </w:r>
      <w:r w:rsidR="00CC6B23">
        <w:rPr>
          <w:sz w:val="22"/>
          <w:szCs w:val="22"/>
        </w:rPr>
        <w:t xml:space="preserve"> </w:t>
      </w:r>
    </w:p>
    <w:p w14:paraId="57021AB9" w14:textId="77777777" w:rsidR="00546C98" w:rsidRDefault="00546C98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4C525AB7" w14:textId="5309DA70" w:rsidR="0035572A" w:rsidRDefault="0035572A" w:rsidP="00D53C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C0DE10A" wp14:editId="076DA08A">
                <wp:extent cx="9144000" cy="1561465"/>
                <wp:effectExtent l="0" t="0" r="19050" b="1968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4E5D16" id="Rectangle 3" o:spid="_x0000_s1026" style="width:10in;height:1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">
                <w10:anchorlock/>
              </v:rect>
            </w:pict>
          </mc:Fallback>
        </mc:AlternateContent>
      </w:r>
    </w:p>
    <w:p w14:paraId="0E6F01FD" w14:textId="77777777" w:rsidR="0035572A" w:rsidRDefault="0035572A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53AC02C7" w14:textId="5A0F521A" w:rsidR="0035572A" w:rsidRDefault="0035572A" w:rsidP="00D53C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8) Are you interested in participating in a virtual focus group to provide additional feedback about the WWC’s website and resources? </w:t>
      </w:r>
    </w:p>
    <w:p w14:paraId="536ABEF1" w14:textId="144C32AD" w:rsidR="00FF3C36" w:rsidRPr="00C512A2" w:rsidRDefault="00FF3C36" w:rsidP="00FF3C36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4BB1B7" wp14:editId="09F80369">
                <wp:simplePos x="0" y="0"/>
                <wp:positionH relativeFrom="column">
                  <wp:posOffset>5724525</wp:posOffset>
                </wp:positionH>
                <wp:positionV relativeFrom="paragraph">
                  <wp:posOffset>34925</wp:posOffset>
                </wp:positionV>
                <wp:extent cx="3310890" cy="184150"/>
                <wp:effectExtent l="0" t="0" r="2286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0F34C" id="Rectangle 6" o:spid="_x0000_s1026" style="position:absolute;margin-left:450.75pt;margin-top:2.75pt;width:260.7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mU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"/>
            </w:pict>
          </mc:Fallback>
        </mc:AlternateContent>
      </w:r>
      <w:r>
        <w:rPr>
          <w:sz w:val="22"/>
          <w:szCs w:val="22"/>
        </w:rPr>
        <w:t xml:space="preserve">Yes. If yes, please provide your email address so we can </w:t>
      </w:r>
      <w:r w:rsidR="005749E3">
        <w:rPr>
          <w:sz w:val="22"/>
          <w:szCs w:val="22"/>
        </w:rPr>
        <w:t>send you</w:t>
      </w:r>
      <w:r>
        <w:rPr>
          <w:sz w:val="22"/>
          <w:szCs w:val="22"/>
        </w:rPr>
        <w:t xml:space="preserve"> more information.  </w:t>
      </w:r>
    </w:p>
    <w:p w14:paraId="412C094E" w14:textId="2A0E1F92" w:rsidR="00FF3C36" w:rsidRPr="00C512A2" w:rsidRDefault="00FF3C36" w:rsidP="00FF3C36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No </w:t>
      </w:r>
    </w:p>
    <w:p w14:paraId="0AA777A3" w14:textId="77777777" w:rsidR="00FF3C36" w:rsidRDefault="00FF3C36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2172191B" w14:textId="4A40C826" w:rsidR="00546C98" w:rsidRDefault="00546C98" w:rsidP="00D53C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4868A" wp14:editId="444CC79D">
                <wp:simplePos x="0" y="0"/>
                <wp:positionH relativeFrom="column">
                  <wp:posOffset>-9525</wp:posOffset>
                </wp:positionH>
                <wp:positionV relativeFrom="paragraph">
                  <wp:posOffset>327025</wp:posOffset>
                </wp:positionV>
                <wp:extent cx="4863465" cy="184150"/>
                <wp:effectExtent l="10160" t="13335" r="1270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2ACDC" id="Rectangle 6" o:spid="_x0000_s1026" style="position:absolute;margin-left:-.75pt;margin-top:25.75pt;width:382.9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6IQ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"/>
            </w:pict>
          </mc:Fallback>
        </mc:AlternateContent>
      </w:r>
      <w:r>
        <w:rPr>
          <w:sz w:val="22"/>
          <w:szCs w:val="22"/>
        </w:rPr>
        <w:t>Thank you for completing the survey. To be entered in a drawing to win a $50 Amazon</w:t>
      </w:r>
      <w:r w:rsidR="005749E3">
        <w:rPr>
          <w:sz w:val="22"/>
          <w:szCs w:val="22"/>
        </w:rPr>
        <w:t>.com</w:t>
      </w:r>
      <w:r>
        <w:rPr>
          <w:sz w:val="22"/>
          <w:szCs w:val="22"/>
        </w:rPr>
        <w:t xml:space="preserve"> gift card, please provide your email address.</w:t>
      </w:r>
    </w:p>
    <w:p w14:paraId="146A32C5" w14:textId="77777777" w:rsidR="00FF3C36" w:rsidRDefault="00FF3C36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492A6D75" w14:textId="77777777" w:rsidR="00FF3C36" w:rsidRDefault="00FF3C36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7BB5FCB0" w14:textId="77777777" w:rsidR="00FF3C36" w:rsidRDefault="00FF3C36" w:rsidP="00D53CE8">
      <w:pPr>
        <w:spacing w:line="240" w:lineRule="auto"/>
        <w:ind w:firstLine="0"/>
        <w:jc w:val="left"/>
        <w:rPr>
          <w:sz w:val="22"/>
          <w:szCs w:val="22"/>
        </w:rPr>
      </w:pPr>
    </w:p>
    <w:p w14:paraId="51E24F00" w14:textId="2E45F158" w:rsidR="00FF3C36" w:rsidRPr="005749E3" w:rsidRDefault="00FF3C36" w:rsidP="00FF3C36">
      <w:pPr>
        <w:spacing w:line="240" w:lineRule="auto"/>
        <w:ind w:firstLine="0"/>
        <w:jc w:val="left"/>
        <w:rPr>
          <w:sz w:val="22"/>
          <w:szCs w:val="22"/>
        </w:rPr>
      </w:pPr>
      <w:r w:rsidRPr="00034172">
        <w:rPr>
          <w:noProof/>
          <w:sz w:val="22"/>
          <w:szCs w:val="22"/>
        </w:rPr>
        <w:t>If you</w:t>
      </w:r>
      <w:r w:rsidR="005749E3">
        <w:rPr>
          <w:noProof/>
          <w:sz w:val="22"/>
          <w:szCs w:val="22"/>
        </w:rPr>
        <w:t xml:space="preserve"> ever</w:t>
      </w:r>
      <w:r w:rsidRPr="00034172">
        <w:rPr>
          <w:noProof/>
          <w:sz w:val="22"/>
          <w:szCs w:val="22"/>
        </w:rPr>
        <w:t xml:space="preserve"> have additional </w:t>
      </w:r>
      <w:r w:rsidRPr="005749E3">
        <w:rPr>
          <w:sz w:val="22"/>
          <w:szCs w:val="22"/>
        </w:rPr>
        <w:t>suggestions for improving the WWC, please send your suggestions to the Help Desk through the Contact Us section of the website.</w:t>
      </w:r>
    </w:p>
    <w:p w14:paraId="0FABEE51" w14:textId="77777777" w:rsidR="00FF3C36" w:rsidRPr="009572AC" w:rsidRDefault="00FF3C36" w:rsidP="00D53CE8">
      <w:pPr>
        <w:spacing w:line="240" w:lineRule="auto"/>
        <w:ind w:firstLine="0"/>
        <w:jc w:val="left"/>
        <w:rPr>
          <w:sz w:val="22"/>
          <w:szCs w:val="22"/>
        </w:rPr>
      </w:pPr>
    </w:p>
    <w:sectPr w:rsidR="00FF3C36" w:rsidRPr="009572AC" w:rsidSect="00C512A2">
      <w:endnotePr>
        <w:numFmt w:val="decimal"/>
      </w:endnotePr>
      <w:type w:val="continuous"/>
      <w:pgSz w:w="15840" w:h="12240" w:orient="landscape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4E67" w14:textId="77777777" w:rsidR="006C4C19" w:rsidRDefault="006C4C19">
      <w:pPr>
        <w:spacing w:line="240" w:lineRule="auto"/>
        <w:ind w:firstLine="0"/>
      </w:pPr>
    </w:p>
  </w:endnote>
  <w:endnote w:type="continuationSeparator" w:id="0">
    <w:p w14:paraId="273546E0" w14:textId="77777777" w:rsidR="006C4C19" w:rsidRDefault="006C4C19">
      <w:pPr>
        <w:spacing w:line="240" w:lineRule="auto"/>
        <w:ind w:firstLine="0"/>
      </w:pPr>
    </w:p>
  </w:endnote>
  <w:endnote w:type="continuationNotice" w:id="1">
    <w:p w14:paraId="35367196" w14:textId="77777777" w:rsidR="006C4C19" w:rsidRDefault="006C4C19">
      <w:pPr>
        <w:spacing w:line="240" w:lineRule="auto"/>
        <w:ind w:firstLine="0"/>
      </w:pPr>
    </w:p>
    <w:p w14:paraId="04B056FF" w14:textId="77777777" w:rsidR="006C4C19" w:rsidRDefault="006C4C19"/>
    <w:p w14:paraId="7C061D65" w14:textId="77777777" w:rsidR="006C4C19" w:rsidRDefault="006C4C1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ins w:id="0" w:author="U.S. Department of Education" w:date="2015-03-12T19:15:00Z">
        <w:r w:rsidR="003712A6">
          <w:rPr>
            <w:noProof/>
            <w:snapToGrid w:val="0"/>
            <w:sz w:val="16"/>
          </w:rPr>
          <w:t>C:\Users\Vanessa.Anderson\AppData\Local\Microsoft\Windows\Temporary Internet Files\Content.Outlook\W1JDKVA2\3 Website Survey.docx</w:t>
        </w:r>
      </w:ins>
      <w:del w:id="1" w:author="U.S. Department of Education" w:date="2015-03-12T19:15:00Z">
        <w:r w:rsidDel="003712A6">
          <w:rPr>
            <w:noProof/>
            <w:snapToGrid w:val="0"/>
            <w:sz w:val="16"/>
          </w:rPr>
          <w:delText>http://wwc-wics.mathematica-mpr.com/MPRHome/formativeevaluation/Formative evaluation plan/WWC Pop up survey/WWC Pop-up Survey 8 14 14_SW_JT mha JT.3.docx</w:delText>
        </w:r>
      </w:del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8" w14:textId="77777777" w:rsidR="002D7516" w:rsidRDefault="002D7516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3" w:name="Draft"/>
    <w:r>
      <w:rPr>
        <w:b/>
        <w:snapToGrid w:val="0"/>
      </w:rPr>
      <w:t xml:space="preserve">DRAFT 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A43C" w14:textId="77777777" w:rsidR="006C4C19" w:rsidRDefault="006C4C19">
      <w:pPr>
        <w:spacing w:line="240" w:lineRule="auto"/>
        <w:ind w:firstLine="0"/>
      </w:pPr>
      <w:r>
        <w:separator/>
      </w:r>
    </w:p>
  </w:footnote>
  <w:footnote w:type="continuationSeparator" w:id="0">
    <w:p w14:paraId="71F56B89" w14:textId="77777777" w:rsidR="006C4C19" w:rsidRDefault="006C4C19">
      <w:pPr>
        <w:spacing w:line="240" w:lineRule="auto"/>
        <w:ind w:firstLine="0"/>
      </w:pPr>
      <w:r>
        <w:separator/>
      </w:r>
    </w:p>
    <w:p w14:paraId="6F2B6373" w14:textId="77777777" w:rsidR="006C4C19" w:rsidRDefault="006C4C19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1BC7CA98" w14:textId="77777777" w:rsidR="006C4C19" w:rsidRDefault="006C4C19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72"/>
    <w:multiLevelType w:val="hybridMultilevel"/>
    <w:tmpl w:val="C0423EC2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38E"/>
    <w:multiLevelType w:val="hybridMultilevel"/>
    <w:tmpl w:val="7D860ADE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511"/>
    <w:multiLevelType w:val="hybridMultilevel"/>
    <w:tmpl w:val="42B0B228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0203F3B"/>
    <w:multiLevelType w:val="hybridMultilevel"/>
    <w:tmpl w:val="E2E03BA6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70C94"/>
    <w:multiLevelType w:val="hybridMultilevel"/>
    <w:tmpl w:val="934C6D8E"/>
    <w:lvl w:ilvl="0" w:tplc="8CA2C2BC">
      <w:start w:val="1"/>
      <w:numFmt w:val="bullet"/>
      <w:lvlText w:val="□"/>
      <w:lvlJc w:val="left"/>
      <w:pPr>
        <w:ind w:left="1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D0882"/>
    <w:multiLevelType w:val="multilevel"/>
    <w:tmpl w:val="22E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B21AB"/>
    <w:multiLevelType w:val="hybridMultilevel"/>
    <w:tmpl w:val="A4281028"/>
    <w:lvl w:ilvl="0" w:tplc="76564B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DE91E5F"/>
    <w:multiLevelType w:val="hybridMultilevel"/>
    <w:tmpl w:val="7F10FA8E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F"/>
    <w:rsid w:val="00002A0F"/>
    <w:rsid w:val="0000426F"/>
    <w:rsid w:val="000120A6"/>
    <w:rsid w:val="00013FE8"/>
    <w:rsid w:val="000147FA"/>
    <w:rsid w:val="00031936"/>
    <w:rsid w:val="0003263F"/>
    <w:rsid w:val="00033471"/>
    <w:rsid w:val="00034172"/>
    <w:rsid w:val="00037098"/>
    <w:rsid w:val="000407F2"/>
    <w:rsid w:val="0004087B"/>
    <w:rsid w:val="0004660A"/>
    <w:rsid w:val="000532F1"/>
    <w:rsid w:val="00054C70"/>
    <w:rsid w:val="00062963"/>
    <w:rsid w:val="00064243"/>
    <w:rsid w:val="00077DEA"/>
    <w:rsid w:val="00080860"/>
    <w:rsid w:val="000812AE"/>
    <w:rsid w:val="000815CB"/>
    <w:rsid w:val="00081D47"/>
    <w:rsid w:val="00094315"/>
    <w:rsid w:val="000A0294"/>
    <w:rsid w:val="000A5746"/>
    <w:rsid w:val="000B3841"/>
    <w:rsid w:val="000B3A77"/>
    <w:rsid w:val="000B6F68"/>
    <w:rsid w:val="000B73A7"/>
    <w:rsid w:val="000C0118"/>
    <w:rsid w:val="000C4BB7"/>
    <w:rsid w:val="000D1034"/>
    <w:rsid w:val="000D5D48"/>
    <w:rsid w:val="000E4F83"/>
    <w:rsid w:val="000E5E5D"/>
    <w:rsid w:val="000E6D11"/>
    <w:rsid w:val="0010399F"/>
    <w:rsid w:val="00105D23"/>
    <w:rsid w:val="0011330B"/>
    <w:rsid w:val="001148F6"/>
    <w:rsid w:val="00116CE2"/>
    <w:rsid w:val="0013000E"/>
    <w:rsid w:val="0013282C"/>
    <w:rsid w:val="00133C19"/>
    <w:rsid w:val="001363CF"/>
    <w:rsid w:val="00136CFF"/>
    <w:rsid w:val="0014345D"/>
    <w:rsid w:val="00143C58"/>
    <w:rsid w:val="00153839"/>
    <w:rsid w:val="00161A7C"/>
    <w:rsid w:val="001674BD"/>
    <w:rsid w:val="00167704"/>
    <w:rsid w:val="00184C6F"/>
    <w:rsid w:val="001933B1"/>
    <w:rsid w:val="001946FE"/>
    <w:rsid w:val="00196477"/>
    <w:rsid w:val="001A06D7"/>
    <w:rsid w:val="001A07D4"/>
    <w:rsid w:val="001A224D"/>
    <w:rsid w:val="001B24E0"/>
    <w:rsid w:val="001B2E63"/>
    <w:rsid w:val="001B37E2"/>
    <w:rsid w:val="001C2E91"/>
    <w:rsid w:val="001C554B"/>
    <w:rsid w:val="001E221A"/>
    <w:rsid w:val="001E2F0C"/>
    <w:rsid w:val="001E380C"/>
    <w:rsid w:val="001E76E6"/>
    <w:rsid w:val="001F6530"/>
    <w:rsid w:val="00200B10"/>
    <w:rsid w:val="00205DF8"/>
    <w:rsid w:val="00206485"/>
    <w:rsid w:val="002103F1"/>
    <w:rsid w:val="00215FE6"/>
    <w:rsid w:val="00220685"/>
    <w:rsid w:val="00240370"/>
    <w:rsid w:val="00241561"/>
    <w:rsid w:val="00245BED"/>
    <w:rsid w:val="002532B7"/>
    <w:rsid w:val="00260E7E"/>
    <w:rsid w:val="002712C4"/>
    <w:rsid w:val="002732EE"/>
    <w:rsid w:val="002732FC"/>
    <w:rsid w:val="0027558C"/>
    <w:rsid w:val="0027584F"/>
    <w:rsid w:val="002849EE"/>
    <w:rsid w:val="00293B31"/>
    <w:rsid w:val="002A1FF4"/>
    <w:rsid w:val="002B3642"/>
    <w:rsid w:val="002B6B6A"/>
    <w:rsid w:val="002C413C"/>
    <w:rsid w:val="002C4E98"/>
    <w:rsid w:val="002D23C7"/>
    <w:rsid w:val="002D7516"/>
    <w:rsid w:val="002F586F"/>
    <w:rsid w:val="002F7C83"/>
    <w:rsid w:val="00307309"/>
    <w:rsid w:val="003126B2"/>
    <w:rsid w:val="00317CF8"/>
    <w:rsid w:val="00320166"/>
    <w:rsid w:val="00320FA8"/>
    <w:rsid w:val="00333A4D"/>
    <w:rsid w:val="00336A60"/>
    <w:rsid w:val="003419CB"/>
    <w:rsid w:val="00342CD8"/>
    <w:rsid w:val="00343FF5"/>
    <w:rsid w:val="0035572A"/>
    <w:rsid w:val="00364913"/>
    <w:rsid w:val="003712A6"/>
    <w:rsid w:val="003719DA"/>
    <w:rsid w:val="0037540F"/>
    <w:rsid w:val="00396BDE"/>
    <w:rsid w:val="003A1506"/>
    <w:rsid w:val="003A1774"/>
    <w:rsid w:val="003A17E0"/>
    <w:rsid w:val="003A1F96"/>
    <w:rsid w:val="003A26BB"/>
    <w:rsid w:val="003A74B1"/>
    <w:rsid w:val="003B54B5"/>
    <w:rsid w:val="003C1875"/>
    <w:rsid w:val="003D150F"/>
    <w:rsid w:val="003D5439"/>
    <w:rsid w:val="003E6086"/>
    <w:rsid w:val="00417B7A"/>
    <w:rsid w:val="004200CD"/>
    <w:rsid w:val="004227A3"/>
    <w:rsid w:val="004300A0"/>
    <w:rsid w:val="00430208"/>
    <w:rsid w:val="00440884"/>
    <w:rsid w:val="0044689B"/>
    <w:rsid w:val="00446CE2"/>
    <w:rsid w:val="004535F1"/>
    <w:rsid w:val="00470F54"/>
    <w:rsid w:val="0047147C"/>
    <w:rsid w:val="0047478B"/>
    <w:rsid w:val="00476848"/>
    <w:rsid w:val="004817F3"/>
    <w:rsid w:val="00490ECB"/>
    <w:rsid w:val="00497391"/>
    <w:rsid w:val="004A318B"/>
    <w:rsid w:val="004B0D54"/>
    <w:rsid w:val="004C079C"/>
    <w:rsid w:val="004C0DC5"/>
    <w:rsid w:val="004C3197"/>
    <w:rsid w:val="004C797B"/>
    <w:rsid w:val="004D62CD"/>
    <w:rsid w:val="004F7A4B"/>
    <w:rsid w:val="00501A28"/>
    <w:rsid w:val="00520A76"/>
    <w:rsid w:val="00522B46"/>
    <w:rsid w:val="0053055E"/>
    <w:rsid w:val="00531424"/>
    <w:rsid w:val="0053147B"/>
    <w:rsid w:val="00534D63"/>
    <w:rsid w:val="00535891"/>
    <w:rsid w:val="00543BE2"/>
    <w:rsid w:val="00546C98"/>
    <w:rsid w:val="005512ED"/>
    <w:rsid w:val="00553459"/>
    <w:rsid w:val="00561DB5"/>
    <w:rsid w:val="0057239F"/>
    <w:rsid w:val="005749E3"/>
    <w:rsid w:val="005754ED"/>
    <w:rsid w:val="00581EE2"/>
    <w:rsid w:val="00591AE6"/>
    <w:rsid w:val="005923CE"/>
    <w:rsid w:val="005A19A6"/>
    <w:rsid w:val="005A66CB"/>
    <w:rsid w:val="005C534D"/>
    <w:rsid w:val="005D069A"/>
    <w:rsid w:val="005F07AB"/>
    <w:rsid w:val="005F0E4E"/>
    <w:rsid w:val="00604522"/>
    <w:rsid w:val="006064EF"/>
    <w:rsid w:val="006103BA"/>
    <w:rsid w:val="00610401"/>
    <w:rsid w:val="00611A85"/>
    <w:rsid w:val="00614628"/>
    <w:rsid w:val="00614C97"/>
    <w:rsid w:val="006150A8"/>
    <w:rsid w:val="00626110"/>
    <w:rsid w:val="00627C1F"/>
    <w:rsid w:val="006304E5"/>
    <w:rsid w:val="00632284"/>
    <w:rsid w:val="0063364A"/>
    <w:rsid w:val="00635EC3"/>
    <w:rsid w:val="00636D03"/>
    <w:rsid w:val="0064183A"/>
    <w:rsid w:val="00641AC0"/>
    <w:rsid w:val="006502BC"/>
    <w:rsid w:val="00684C13"/>
    <w:rsid w:val="00690B57"/>
    <w:rsid w:val="00692A40"/>
    <w:rsid w:val="00693854"/>
    <w:rsid w:val="00694168"/>
    <w:rsid w:val="006959AF"/>
    <w:rsid w:val="006A7614"/>
    <w:rsid w:val="006B0C1B"/>
    <w:rsid w:val="006C4C19"/>
    <w:rsid w:val="006D4A21"/>
    <w:rsid w:val="006E0481"/>
    <w:rsid w:val="006E2AEF"/>
    <w:rsid w:val="006E3DE1"/>
    <w:rsid w:val="006F053F"/>
    <w:rsid w:val="006F3F16"/>
    <w:rsid w:val="006F4E24"/>
    <w:rsid w:val="00712A21"/>
    <w:rsid w:val="007160D7"/>
    <w:rsid w:val="007214EF"/>
    <w:rsid w:val="00726DD4"/>
    <w:rsid w:val="00732DB2"/>
    <w:rsid w:val="00747B99"/>
    <w:rsid w:val="00751FDB"/>
    <w:rsid w:val="0076248A"/>
    <w:rsid w:val="0076397D"/>
    <w:rsid w:val="00764AB5"/>
    <w:rsid w:val="00766BD7"/>
    <w:rsid w:val="007926AA"/>
    <w:rsid w:val="0079537D"/>
    <w:rsid w:val="007A0477"/>
    <w:rsid w:val="007A4622"/>
    <w:rsid w:val="007A735F"/>
    <w:rsid w:val="007A7874"/>
    <w:rsid w:val="007B1894"/>
    <w:rsid w:val="007B2C00"/>
    <w:rsid w:val="007C4167"/>
    <w:rsid w:val="007D0DE4"/>
    <w:rsid w:val="007D1A40"/>
    <w:rsid w:val="007D4910"/>
    <w:rsid w:val="007D64C8"/>
    <w:rsid w:val="007E0BCF"/>
    <w:rsid w:val="007E2842"/>
    <w:rsid w:val="007E4B90"/>
    <w:rsid w:val="007E54E6"/>
    <w:rsid w:val="007E6D1C"/>
    <w:rsid w:val="007F1C0F"/>
    <w:rsid w:val="007F686C"/>
    <w:rsid w:val="007F76BA"/>
    <w:rsid w:val="008000C1"/>
    <w:rsid w:val="008043DE"/>
    <w:rsid w:val="00807078"/>
    <w:rsid w:val="008138E2"/>
    <w:rsid w:val="00816DF1"/>
    <w:rsid w:val="008367DA"/>
    <w:rsid w:val="00837B73"/>
    <w:rsid w:val="00855414"/>
    <w:rsid w:val="0086314C"/>
    <w:rsid w:val="00885CBE"/>
    <w:rsid w:val="00886284"/>
    <w:rsid w:val="00891F0F"/>
    <w:rsid w:val="00893B1D"/>
    <w:rsid w:val="00895A2A"/>
    <w:rsid w:val="008A0F34"/>
    <w:rsid w:val="008A258D"/>
    <w:rsid w:val="008A4447"/>
    <w:rsid w:val="008B032B"/>
    <w:rsid w:val="008B2A7A"/>
    <w:rsid w:val="008D2EF5"/>
    <w:rsid w:val="008D3821"/>
    <w:rsid w:val="008E27F1"/>
    <w:rsid w:val="008F5A8F"/>
    <w:rsid w:val="008F7250"/>
    <w:rsid w:val="008F727E"/>
    <w:rsid w:val="00900167"/>
    <w:rsid w:val="009009D0"/>
    <w:rsid w:val="009013C3"/>
    <w:rsid w:val="00902B68"/>
    <w:rsid w:val="00905525"/>
    <w:rsid w:val="00912344"/>
    <w:rsid w:val="0091430D"/>
    <w:rsid w:val="00930F47"/>
    <w:rsid w:val="00931BDB"/>
    <w:rsid w:val="00935D27"/>
    <w:rsid w:val="009367FB"/>
    <w:rsid w:val="00945160"/>
    <w:rsid w:val="009572AC"/>
    <w:rsid w:val="0095754B"/>
    <w:rsid w:val="00960B91"/>
    <w:rsid w:val="00964362"/>
    <w:rsid w:val="00964AB2"/>
    <w:rsid w:val="009718FE"/>
    <w:rsid w:val="00977651"/>
    <w:rsid w:val="00980307"/>
    <w:rsid w:val="00980DB0"/>
    <w:rsid w:val="00982552"/>
    <w:rsid w:val="00985DAE"/>
    <w:rsid w:val="0098777E"/>
    <w:rsid w:val="00994EDD"/>
    <w:rsid w:val="00997375"/>
    <w:rsid w:val="009A1BAF"/>
    <w:rsid w:val="009A57F0"/>
    <w:rsid w:val="009B20BD"/>
    <w:rsid w:val="009B61A1"/>
    <w:rsid w:val="009C0DC1"/>
    <w:rsid w:val="009C5F8C"/>
    <w:rsid w:val="009E0528"/>
    <w:rsid w:val="009E601A"/>
    <w:rsid w:val="009E7522"/>
    <w:rsid w:val="009F5B02"/>
    <w:rsid w:val="00A05BF2"/>
    <w:rsid w:val="00A15CE2"/>
    <w:rsid w:val="00A2473D"/>
    <w:rsid w:val="00A33F48"/>
    <w:rsid w:val="00A34FE7"/>
    <w:rsid w:val="00A4209F"/>
    <w:rsid w:val="00A53B27"/>
    <w:rsid w:val="00A54009"/>
    <w:rsid w:val="00A5459C"/>
    <w:rsid w:val="00A60FFF"/>
    <w:rsid w:val="00A652F2"/>
    <w:rsid w:val="00A67A67"/>
    <w:rsid w:val="00A704A8"/>
    <w:rsid w:val="00A70521"/>
    <w:rsid w:val="00A722AA"/>
    <w:rsid w:val="00A80A4F"/>
    <w:rsid w:val="00A82355"/>
    <w:rsid w:val="00A92113"/>
    <w:rsid w:val="00A92D37"/>
    <w:rsid w:val="00AA02B5"/>
    <w:rsid w:val="00AA713A"/>
    <w:rsid w:val="00AB1D6E"/>
    <w:rsid w:val="00AB709E"/>
    <w:rsid w:val="00B1206E"/>
    <w:rsid w:val="00B13000"/>
    <w:rsid w:val="00B32BA1"/>
    <w:rsid w:val="00B34436"/>
    <w:rsid w:val="00B3601B"/>
    <w:rsid w:val="00B3797A"/>
    <w:rsid w:val="00B40B2C"/>
    <w:rsid w:val="00B55260"/>
    <w:rsid w:val="00B661F8"/>
    <w:rsid w:val="00B67209"/>
    <w:rsid w:val="00B714B7"/>
    <w:rsid w:val="00B75A87"/>
    <w:rsid w:val="00B7773D"/>
    <w:rsid w:val="00B81831"/>
    <w:rsid w:val="00B82E71"/>
    <w:rsid w:val="00B83493"/>
    <w:rsid w:val="00B838A6"/>
    <w:rsid w:val="00B923DB"/>
    <w:rsid w:val="00BA128B"/>
    <w:rsid w:val="00BA65A5"/>
    <w:rsid w:val="00BB5B0B"/>
    <w:rsid w:val="00BD0012"/>
    <w:rsid w:val="00BF0679"/>
    <w:rsid w:val="00BF299A"/>
    <w:rsid w:val="00C0379D"/>
    <w:rsid w:val="00C14296"/>
    <w:rsid w:val="00C2647D"/>
    <w:rsid w:val="00C2695D"/>
    <w:rsid w:val="00C308A3"/>
    <w:rsid w:val="00C450AE"/>
    <w:rsid w:val="00C47E1E"/>
    <w:rsid w:val="00C512A2"/>
    <w:rsid w:val="00C56A54"/>
    <w:rsid w:val="00C60143"/>
    <w:rsid w:val="00C633C3"/>
    <w:rsid w:val="00C73145"/>
    <w:rsid w:val="00C73E3D"/>
    <w:rsid w:val="00C758F5"/>
    <w:rsid w:val="00C86390"/>
    <w:rsid w:val="00C90733"/>
    <w:rsid w:val="00C90E85"/>
    <w:rsid w:val="00C92E5D"/>
    <w:rsid w:val="00C93509"/>
    <w:rsid w:val="00C9777C"/>
    <w:rsid w:val="00CA2199"/>
    <w:rsid w:val="00CA58CB"/>
    <w:rsid w:val="00CB137C"/>
    <w:rsid w:val="00CB17E8"/>
    <w:rsid w:val="00CB4E54"/>
    <w:rsid w:val="00CC602E"/>
    <w:rsid w:val="00CC6B23"/>
    <w:rsid w:val="00CD287A"/>
    <w:rsid w:val="00CD6F65"/>
    <w:rsid w:val="00CE06F8"/>
    <w:rsid w:val="00CE16E0"/>
    <w:rsid w:val="00D113B8"/>
    <w:rsid w:val="00D14FDB"/>
    <w:rsid w:val="00D20BD0"/>
    <w:rsid w:val="00D21FB4"/>
    <w:rsid w:val="00D23DA6"/>
    <w:rsid w:val="00D24326"/>
    <w:rsid w:val="00D4174F"/>
    <w:rsid w:val="00D42C39"/>
    <w:rsid w:val="00D431EC"/>
    <w:rsid w:val="00D436D3"/>
    <w:rsid w:val="00D451FE"/>
    <w:rsid w:val="00D46387"/>
    <w:rsid w:val="00D50435"/>
    <w:rsid w:val="00D53CE8"/>
    <w:rsid w:val="00D60EFE"/>
    <w:rsid w:val="00D62AA3"/>
    <w:rsid w:val="00D7083E"/>
    <w:rsid w:val="00D719AC"/>
    <w:rsid w:val="00D77566"/>
    <w:rsid w:val="00D8195D"/>
    <w:rsid w:val="00D835EF"/>
    <w:rsid w:val="00D8754E"/>
    <w:rsid w:val="00DA1548"/>
    <w:rsid w:val="00DA39C5"/>
    <w:rsid w:val="00DB6A92"/>
    <w:rsid w:val="00DB73B9"/>
    <w:rsid w:val="00DC01BE"/>
    <w:rsid w:val="00DC05C1"/>
    <w:rsid w:val="00DC0B1F"/>
    <w:rsid w:val="00DC3DC2"/>
    <w:rsid w:val="00DD42FA"/>
    <w:rsid w:val="00DE0776"/>
    <w:rsid w:val="00DE7F7A"/>
    <w:rsid w:val="00DF43F7"/>
    <w:rsid w:val="00DF7C5D"/>
    <w:rsid w:val="00E03491"/>
    <w:rsid w:val="00E04738"/>
    <w:rsid w:val="00E0544B"/>
    <w:rsid w:val="00E13FB6"/>
    <w:rsid w:val="00E264B0"/>
    <w:rsid w:val="00E277A9"/>
    <w:rsid w:val="00E32DAC"/>
    <w:rsid w:val="00E33284"/>
    <w:rsid w:val="00E33FB4"/>
    <w:rsid w:val="00E35802"/>
    <w:rsid w:val="00E3582B"/>
    <w:rsid w:val="00E36951"/>
    <w:rsid w:val="00E405A7"/>
    <w:rsid w:val="00E41A61"/>
    <w:rsid w:val="00E50979"/>
    <w:rsid w:val="00E54ABF"/>
    <w:rsid w:val="00E55E75"/>
    <w:rsid w:val="00E65988"/>
    <w:rsid w:val="00E706E5"/>
    <w:rsid w:val="00E717C9"/>
    <w:rsid w:val="00E73F2B"/>
    <w:rsid w:val="00E76455"/>
    <w:rsid w:val="00E805A6"/>
    <w:rsid w:val="00E831C3"/>
    <w:rsid w:val="00EA3B13"/>
    <w:rsid w:val="00EA7D21"/>
    <w:rsid w:val="00EB62CD"/>
    <w:rsid w:val="00EB6E3C"/>
    <w:rsid w:val="00EC7304"/>
    <w:rsid w:val="00ED1469"/>
    <w:rsid w:val="00ED47C6"/>
    <w:rsid w:val="00ED6316"/>
    <w:rsid w:val="00ED690E"/>
    <w:rsid w:val="00EE5CFE"/>
    <w:rsid w:val="00EF1588"/>
    <w:rsid w:val="00EF776D"/>
    <w:rsid w:val="00F026B9"/>
    <w:rsid w:val="00F06A50"/>
    <w:rsid w:val="00F078A5"/>
    <w:rsid w:val="00F142BF"/>
    <w:rsid w:val="00F161C3"/>
    <w:rsid w:val="00F2110F"/>
    <w:rsid w:val="00F27A49"/>
    <w:rsid w:val="00F311E6"/>
    <w:rsid w:val="00F37B61"/>
    <w:rsid w:val="00F40E54"/>
    <w:rsid w:val="00F45261"/>
    <w:rsid w:val="00F452DF"/>
    <w:rsid w:val="00F5243D"/>
    <w:rsid w:val="00F608F3"/>
    <w:rsid w:val="00F67970"/>
    <w:rsid w:val="00F73991"/>
    <w:rsid w:val="00F742A4"/>
    <w:rsid w:val="00F74456"/>
    <w:rsid w:val="00F74E26"/>
    <w:rsid w:val="00F86D10"/>
    <w:rsid w:val="00F93F2B"/>
    <w:rsid w:val="00FA3DB2"/>
    <w:rsid w:val="00FA40B6"/>
    <w:rsid w:val="00FB6D92"/>
    <w:rsid w:val="00FC5611"/>
    <w:rsid w:val="00FC6814"/>
    <w:rsid w:val="00FD56D3"/>
    <w:rsid w:val="00FE374D"/>
    <w:rsid w:val="00FF3C36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56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ED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74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ED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74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163B2379EA45B73D701B7269B510" ma:contentTypeVersion="0" ma:contentTypeDescription="Create a new document." ma:contentTypeScope="" ma:versionID="1358ca62a51fb6c318dbf98f0e47b4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32E0-62F2-4F75-A631-EF4D9270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B80F7-E362-4674-A5D3-F7CE35737494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2EF4E5-1CEB-42CB-BEF4-A89EB1597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D4FDD-3CCA-4F4D-879F-6B4AC948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</dc:creator>
  <cp:lastModifiedBy>U.S. Department of Education</cp:lastModifiedBy>
  <cp:revision>2</cp:revision>
  <cp:lastPrinted>2015-03-12T23:15:00Z</cp:lastPrinted>
  <dcterms:created xsi:type="dcterms:W3CDTF">2015-04-27T20:40:00Z</dcterms:created>
  <dcterms:modified xsi:type="dcterms:W3CDTF">2015-04-27T20:40:00Z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0x0101008399163B2379EA45B73D701B7269B510</vt:lpwstr>
  </property>
</Properties>
</file>