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A2" w:rsidRPr="009E6618" w:rsidRDefault="00901FA2" w:rsidP="00901FA2">
      <w:pPr>
        <w:pStyle w:val="Heading2"/>
        <w:jc w:val="center"/>
      </w:pPr>
      <w:bookmarkStart w:id="0" w:name="_GoBack"/>
      <w:bookmarkEnd w:id="0"/>
      <w:r w:rsidRPr="009E6618">
        <w:t>Attachments</w:t>
      </w:r>
    </w:p>
    <w:p w:rsidR="00901FA2" w:rsidRPr="00315DA5" w:rsidRDefault="00901FA2" w:rsidP="00901FA2">
      <w:pPr>
        <w:pStyle w:val="Heading2"/>
      </w:pPr>
      <w:r w:rsidRPr="00315DA5">
        <w:t>Attachment A-1: Survey</w:t>
      </w:r>
      <w:r w:rsidRPr="00315DA5">
        <w:tab/>
      </w:r>
      <w:r w:rsidRPr="00315DA5">
        <w:tab/>
      </w:r>
      <w:r w:rsidRPr="00315DA5">
        <w:tab/>
      </w:r>
      <w:r w:rsidRPr="00315DA5">
        <w:tab/>
      </w:r>
      <w:r w:rsidRPr="00315DA5">
        <w:tab/>
      </w:r>
      <w:r w:rsidRPr="00315DA5">
        <w:tab/>
      </w:r>
      <w:r w:rsidRPr="00315DA5">
        <w:tab/>
        <w:t>OMB</w:t>
      </w:r>
      <w:r>
        <w:t xml:space="preserve"> Control </w:t>
      </w:r>
      <w:r w:rsidRPr="00315DA5">
        <w:t>#</w:t>
      </w:r>
    </w:p>
    <w:p w:rsidR="00901FA2" w:rsidRDefault="00901FA2" w:rsidP="00901FA2">
      <w:pPr>
        <w:spacing w:after="0"/>
        <w:jc w:val="center"/>
        <w:rPr>
          <w:b/>
        </w:rPr>
      </w:pPr>
      <w:r>
        <w:rPr>
          <w:b/>
        </w:rPr>
        <w:t>Youth Employment and Education Study</w:t>
      </w:r>
    </w:p>
    <w:p w:rsidR="00901FA2" w:rsidRDefault="00901FA2" w:rsidP="00901FA2">
      <w:pPr>
        <w:spacing w:after="0"/>
        <w:rPr>
          <w:b/>
        </w:rPr>
      </w:pPr>
    </w:p>
    <w:p w:rsidR="00901FA2" w:rsidRDefault="00901FA2" w:rsidP="00901FA2">
      <w:r>
        <w:t xml:space="preserve">Thank you for your willingness to complete this survey. Your responses to this survey will be kept confidential and your responses will only be reported summarized with other responses. This is NOT a test. There are no right or wrong answers to the questions, so please choose the responses that best apply to you. This survey will take approximately 20 minutes to complete. Upon completion of this survey, you will receive a [$10/$20] [electronic] gift card. </w:t>
      </w:r>
    </w:p>
    <w:p w:rsidR="00901FA2" w:rsidRDefault="00901FA2" w:rsidP="00901FA2">
      <w:r>
        <w:t>This study will take place over the course of two years. In order to track your responses confidentially over time, we are asking that you create a code that will enable us to link your surveys to each other.</w:t>
      </w:r>
    </w:p>
    <w:p w:rsidR="00901FA2" w:rsidRDefault="00901FA2" w:rsidP="00901FA2">
      <w:pPr>
        <w:pStyle w:val="SurveyQuestion"/>
      </w:pPr>
      <w:r w:rsidRPr="00101B91">
        <w:t>First three letters of the city or town in which you were born:</w:t>
      </w:r>
      <w:r>
        <w:t xml:space="preserve"> _ _ _ </w:t>
      </w:r>
      <w:r w:rsidRPr="00101B91">
        <w:rPr>
          <w:b w:val="0"/>
        </w:rPr>
        <w:t xml:space="preserve">[For example: </w:t>
      </w:r>
      <w:r w:rsidRPr="00101B91">
        <w:rPr>
          <w:b w:val="0"/>
          <w:u w:val="single"/>
        </w:rPr>
        <w:t>S</w:t>
      </w:r>
      <w:r w:rsidRPr="00101B91">
        <w:rPr>
          <w:b w:val="0"/>
        </w:rPr>
        <w:t xml:space="preserve"> </w:t>
      </w:r>
      <w:r w:rsidRPr="00101B91">
        <w:rPr>
          <w:b w:val="0"/>
          <w:u w:val="single"/>
        </w:rPr>
        <w:t>P</w:t>
      </w:r>
      <w:r w:rsidRPr="00101B91">
        <w:rPr>
          <w:b w:val="0"/>
        </w:rPr>
        <w:t xml:space="preserve"> </w:t>
      </w:r>
      <w:r w:rsidRPr="00101B91">
        <w:rPr>
          <w:b w:val="0"/>
          <w:u w:val="single"/>
        </w:rPr>
        <w:t>R</w:t>
      </w:r>
      <w:r w:rsidRPr="00101B91">
        <w:rPr>
          <w:b w:val="0"/>
        </w:rPr>
        <w:t xml:space="preserve"> for Springfield]</w:t>
      </w:r>
    </w:p>
    <w:p w:rsidR="00901FA2" w:rsidRDefault="00901FA2" w:rsidP="00901FA2">
      <w:pPr>
        <w:pStyle w:val="SurveyQuestion"/>
      </w:pPr>
      <w:r w:rsidRPr="00101B91">
        <w:t>Number of letters in your last name:</w:t>
      </w:r>
      <w:r>
        <w:t xml:space="preserve"> _ _ </w:t>
      </w:r>
      <w:r w:rsidRPr="00101B91">
        <w:rPr>
          <w:b w:val="0"/>
        </w:rPr>
        <w:t xml:space="preserve">[For example </w:t>
      </w:r>
      <w:r w:rsidRPr="00101B91">
        <w:rPr>
          <w:b w:val="0"/>
          <w:u w:val="single"/>
        </w:rPr>
        <w:t>0</w:t>
      </w:r>
      <w:r w:rsidRPr="00101B91">
        <w:rPr>
          <w:b w:val="0"/>
        </w:rPr>
        <w:t xml:space="preserve"> </w:t>
      </w:r>
      <w:r w:rsidRPr="00101B91">
        <w:rPr>
          <w:b w:val="0"/>
          <w:u w:val="single"/>
        </w:rPr>
        <w:t>5</w:t>
      </w:r>
      <w:r w:rsidRPr="00101B91">
        <w:rPr>
          <w:b w:val="0"/>
        </w:rPr>
        <w:t xml:space="preserve"> for Smith]</w:t>
      </w:r>
    </w:p>
    <w:p w:rsidR="00901FA2" w:rsidRDefault="00901FA2" w:rsidP="00901FA2">
      <w:pPr>
        <w:pStyle w:val="SurveyQuestion"/>
        <w:rPr>
          <w:b w:val="0"/>
        </w:rPr>
      </w:pPr>
      <w:r w:rsidRPr="00101B91">
        <w:t xml:space="preserve">First 2 letters of your mother’s first name: </w:t>
      </w:r>
      <w:r>
        <w:t xml:space="preserve">_ _ </w:t>
      </w:r>
      <w:r w:rsidRPr="00101B91">
        <w:rPr>
          <w:b w:val="0"/>
        </w:rPr>
        <w:t xml:space="preserve">[For example </w:t>
      </w:r>
      <w:r w:rsidRPr="00101B91">
        <w:rPr>
          <w:b w:val="0"/>
          <w:u w:val="single"/>
        </w:rPr>
        <w:t>M</w:t>
      </w:r>
      <w:r w:rsidRPr="00101B91">
        <w:rPr>
          <w:b w:val="0"/>
        </w:rPr>
        <w:t xml:space="preserve"> </w:t>
      </w:r>
      <w:r w:rsidRPr="00101B91">
        <w:rPr>
          <w:b w:val="0"/>
          <w:u w:val="single"/>
        </w:rPr>
        <w:t>A</w:t>
      </w:r>
      <w:r w:rsidRPr="00101B91">
        <w:rPr>
          <w:b w:val="0"/>
        </w:rPr>
        <w:t xml:space="preserve"> for Mary. If unknown, enter “AA”):]</w:t>
      </w:r>
    </w:p>
    <w:p w:rsidR="00901FA2" w:rsidRDefault="00901FA2" w:rsidP="00901FA2">
      <w:pPr>
        <w:pStyle w:val="NoSpacing"/>
      </w:pPr>
    </w:p>
    <w:p w:rsidR="00901FA2" w:rsidRDefault="00901FA2" w:rsidP="00901FA2">
      <w:pPr>
        <w:pStyle w:val="SurveyQuestion"/>
      </w:pPr>
      <w:r>
        <w:t xml:space="preserve">1. </w:t>
      </w:r>
      <w:r w:rsidRPr="00101B91">
        <w:t>Date of birth</w:t>
      </w:r>
      <w:r>
        <w:br/>
      </w:r>
      <w:r w:rsidRPr="001F6C97">
        <w:rPr>
          <w:b w:val="0"/>
        </w:rPr>
        <w:t>[Month/day/year]</w:t>
      </w:r>
    </w:p>
    <w:p w:rsidR="00901FA2" w:rsidRDefault="00901FA2" w:rsidP="00901FA2">
      <w:pPr>
        <w:pStyle w:val="NoSpacing"/>
      </w:pPr>
    </w:p>
    <w:p w:rsidR="00901FA2" w:rsidRPr="00101B91" w:rsidRDefault="00901FA2" w:rsidP="00901FA2">
      <w:pPr>
        <w:pStyle w:val="SurveyQuestion"/>
        <w:spacing w:after="120"/>
      </w:pPr>
      <w:r w:rsidRPr="00101B91">
        <w:t>2. Gender</w:t>
      </w:r>
    </w:p>
    <w:p w:rsidR="00901FA2" w:rsidRPr="00101B91" w:rsidRDefault="00901FA2" w:rsidP="00901FA2">
      <w:pPr>
        <w:pStyle w:val="Survey1"/>
      </w:pPr>
      <w:r w:rsidRPr="00101B91">
        <w:t>Male</w:t>
      </w:r>
    </w:p>
    <w:p w:rsidR="00901FA2" w:rsidRPr="00101B91" w:rsidRDefault="00901FA2" w:rsidP="00901FA2">
      <w:pPr>
        <w:pStyle w:val="Survey1"/>
      </w:pPr>
      <w:r w:rsidRPr="00101B91">
        <w:t>Female</w:t>
      </w:r>
    </w:p>
    <w:p w:rsidR="00901FA2" w:rsidRPr="00101B91" w:rsidRDefault="00901FA2" w:rsidP="00901FA2">
      <w:pPr>
        <w:pStyle w:val="Survey1"/>
      </w:pPr>
      <w:r w:rsidRPr="00101B91">
        <w:t>Other (specify): ____</w:t>
      </w:r>
    </w:p>
    <w:p w:rsidR="00901FA2" w:rsidRPr="00AF2DAB" w:rsidRDefault="00901FA2" w:rsidP="00901FA2">
      <w:pPr>
        <w:pStyle w:val="SurveyQuestion"/>
        <w:spacing w:after="120"/>
        <w:rPr>
          <w:vertAlign w:val="superscript"/>
        </w:rPr>
      </w:pPr>
      <w:r>
        <w:t>3a. Are you a parent or primary caregiver of a child?</w:t>
      </w:r>
    </w:p>
    <w:p w:rsidR="00901FA2" w:rsidRDefault="00901FA2" w:rsidP="00901FA2">
      <w:pPr>
        <w:pStyle w:val="Survey1"/>
      </w:pPr>
      <w:r>
        <w:t>No</w:t>
      </w:r>
    </w:p>
    <w:p w:rsidR="00901FA2" w:rsidRDefault="00901FA2" w:rsidP="00901FA2">
      <w:pPr>
        <w:pStyle w:val="Survey1"/>
      </w:pPr>
      <w:r>
        <w:t>Yes, and all of my children live with me</w:t>
      </w:r>
    </w:p>
    <w:p w:rsidR="00901FA2" w:rsidRDefault="00901FA2" w:rsidP="00901FA2">
      <w:pPr>
        <w:pStyle w:val="Survey1"/>
      </w:pPr>
      <w:r>
        <w:t>Yes, and some of my children live with me</w:t>
      </w:r>
    </w:p>
    <w:p w:rsidR="00901FA2" w:rsidRDefault="00901FA2" w:rsidP="00901FA2">
      <w:pPr>
        <w:pStyle w:val="Survey1"/>
      </w:pPr>
      <w:r>
        <w:t>Yes, and none of my children live with me</w:t>
      </w:r>
    </w:p>
    <w:p w:rsidR="00901FA2" w:rsidRPr="001F6C97" w:rsidRDefault="00901FA2" w:rsidP="00901FA2">
      <w:pPr>
        <w:pStyle w:val="SurveyQuestion"/>
        <w:rPr>
          <w:b w:val="0"/>
        </w:rPr>
      </w:pPr>
      <w:r w:rsidRPr="00D24D52">
        <w:t>3b. Are you a primary caregiver of a parent or other adult</w:t>
      </w:r>
      <w:r>
        <w:t xml:space="preserve"> (e.g., disabled or sick relative)</w:t>
      </w:r>
      <w:r w:rsidRPr="00D24D52">
        <w:t xml:space="preserve">? </w:t>
      </w:r>
      <w:r w:rsidRPr="001F6C97">
        <w:rPr>
          <w:b w:val="0"/>
        </w:rPr>
        <w:t>[No, Yes]</w:t>
      </w:r>
    </w:p>
    <w:p w:rsidR="00901FA2" w:rsidRDefault="00901FA2" w:rsidP="00901FA2">
      <w:pPr>
        <w:pStyle w:val="NoSpacing"/>
      </w:pPr>
    </w:p>
    <w:p w:rsidR="00901FA2" w:rsidRPr="00035067" w:rsidRDefault="00901FA2" w:rsidP="00901FA2">
      <w:pPr>
        <w:pStyle w:val="SurveyQuestion"/>
        <w:rPr>
          <w:b w:val="0"/>
        </w:rPr>
      </w:pPr>
      <w:r>
        <w:t>4. Have you served on active duty in the military?</w:t>
      </w:r>
      <w:r>
        <w:br/>
      </w:r>
      <w:r w:rsidRPr="001F6C97">
        <w:rPr>
          <w:b w:val="0"/>
        </w:rPr>
        <w:t>[No, Yes]</w:t>
      </w:r>
      <w:r>
        <w:br w:type="page"/>
      </w:r>
    </w:p>
    <w:p w:rsidR="009A7822" w:rsidRDefault="00901FA2">
      <w:pPr>
        <w:pStyle w:val="SurveyQuestion"/>
        <w:spacing w:after="120"/>
        <w:ind w:left="0" w:firstLine="0"/>
        <w:rPr>
          <w:ins w:id="1" w:author="DiTommaso, Adrienne" w:date="2015-07-06T12:10:00Z"/>
        </w:rPr>
        <w:pPrChange w:id="2" w:author="DiTommaso, Adrienne" w:date="2015-07-06T12:10:00Z">
          <w:pPr>
            <w:pStyle w:val="Default"/>
            <w:autoSpaceDE w:val="0"/>
            <w:autoSpaceDN w:val="0"/>
          </w:pPr>
        </w:pPrChange>
      </w:pPr>
      <w:r>
        <w:lastRenderedPageBreak/>
        <w:t>5</w:t>
      </w:r>
      <w:ins w:id="3" w:author="DiTommaso, Adrienne" w:date="2015-07-06T12:10:00Z">
        <w:r w:rsidR="009A7822">
          <w:t>a</w:t>
        </w:r>
      </w:ins>
      <w:r>
        <w:t xml:space="preserve">. </w:t>
      </w:r>
      <w:ins w:id="4" w:author="DiTommaso, Adrienne" w:date="2015-07-06T12:10:00Z">
        <w:r w:rsidR="009A7822">
          <w:t>Do you consider yourself:</w:t>
        </w:r>
      </w:ins>
    </w:p>
    <w:p w:rsidR="009A7822" w:rsidRDefault="009A7822">
      <w:pPr>
        <w:pStyle w:val="SurveyQuestion"/>
        <w:spacing w:after="120"/>
        <w:ind w:left="0" w:firstLine="0"/>
        <w:rPr>
          <w:ins w:id="5" w:author="DiTommaso, Adrienne" w:date="2015-07-06T12:10:00Z"/>
        </w:rPr>
        <w:pPrChange w:id="6" w:author="DiTommaso, Adrienne" w:date="2015-07-06T12:10:00Z">
          <w:pPr>
            <w:pStyle w:val="Default"/>
            <w:autoSpaceDE w:val="0"/>
            <w:autoSpaceDN w:val="0"/>
            <w:ind w:firstLine="720"/>
          </w:pPr>
        </w:pPrChange>
      </w:pPr>
      <w:ins w:id="7" w:author="DiTommaso, Adrienne" w:date="2015-07-06T12:10:00Z">
        <w:r>
          <w:t xml:space="preserve">1. Hispanic or Latino origin____ </w:t>
        </w:r>
      </w:ins>
    </w:p>
    <w:p w:rsidR="009A7822" w:rsidRDefault="009A7822">
      <w:pPr>
        <w:pStyle w:val="SurveyQuestion"/>
        <w:spacing w:after="120"/>
        <w:ind w:left="0" w:firstLine="0"/>
        <w:rPr>
          <w:ins w:id="8" w:author="DiTommaso, Adrienne" w:date="2015-07-06T12:10:00Z"/>
        </w:rPr>
        <w:pPrChange w:id="9" w:author="DiTommaso, Adrienne" w:date="2015-07-06T12:10:00Z">
          <w:pPr>
            <w:pStyle w:val="Default"/>
            <w:autoSpaceDE w:val="0"/>
            <w:autoSpaceDN w:val="0"/>
            <w:ind w:firstLine="720"/>
          </w:pPr>
        </w:pPrChange>
      </w:pPr>
      <w:ins w:id="10" w:author="DiTommaso, Adrienne" w:date="2015-07-06T12:10:00Z">
        <w:r>
          <w:t xml:space="preserve">2. Not Hispanic Latino origin_____ </w:t>
        </w:r>
      </w:ins>
    </w:p>
    <w:p w:rsidR="009A7822" w:rsidRDefault="009A7822">
      <w:pPr>
        <w:pStyle w:val="SurveyQuestion"/>
        <w:spacing w:after="120"/>
        <w:ind w:left="0" w:firstLine="0"/>
        <w:rPr>
          <w:ins w:id="11" w:author="DiTommaso, Adrienne" w:date="2015-07-06T12:10:00Z"/>
        </w:rPr>
        <w:pPrChange w:id="12" w:author="DiTommaso, Adrienne" w:date="2015-07-06T12:10:00Z">
          <w:pPr>
            <w:pStyle w:val="Default"/>
            <w:ind w:left="360"/>
          </w:pPr>
        </w:pPrChange>
      </w:pPr>
      <w:ins w:id="13" w:author="DiTommaso, Adrienne" w:date="2015-07-06T12:10:00Z">
        <w:r>
          <w:t> </w:t>
        </w:r>
      </w:ins>
    </w:p>
    <w:p w:rsidR="009A7822" w:rsidRDefault="009A7822">
      <w:pPr>
        <w:pStyle w:val="SurveyQuestion"/>
        <w:spacing w:after="120"/>
        <w:ind w:left="0" w:firstLine="0"/>
        <w:rPr>
          <w:ins w:id="14" w:author="DiTommaso, Adrienne" w:date="2015-07-06T12:10:00Z"/>
        </w:rPr>
        <w:pPrChange w:id="15" w:author="DiTommaso, Adrienne" w:date="2015-07-06T12:10:00Z">
          <w:pPr>
            <w:pStyle w:val="Default"/>
          </w:pPr>
        </w:pPrChange>
      </w:pPr>
      <w:ins w:id="16" w:author="DiTommaso, Adrienne" w:date="2015-07-06T12:10:00Z">
        <w:r>
          <w:t>5b. What is your race? Please select one or more.</w:t>
        </w:r>
        <w:r w:rsidRPr="009A7822">
          <w:rPr>
            <w:rPrChange w:id="17" w:author="DiTommaso, Adrienne" w:date="2015-07-06T12:10:00Z">
              <w:rPr>
                <w:rStyle w:val="CommentSubjectChar"/>
                <w:rFonts w:eastAsiaTheme="minorHAnsi"/>
                <w:b w:val="0"/>
              </w:rPr>
            </w:rPrChange>
          </w:rPr>
          <w:t xml:space="preserve"> </w:t>
        </w:r>
        <w:r w:rsidRPr="009A7822">
          <w:rPr>
            <w:rPrChange w:id="18" w:author="DiTommaso, Adrienne" w:date="2015-07-06T12:10:00Z">
              <w:rPr>
                <w:rStyle w:val="EndnoteReference"/>
                <w:b/>
              </w:rPr>
            </w:rPrChange>
          </w:rPr>
          <w:endnoteReference w:customMarkFollows="1" w:id="1"/>
          <w:t>[i]</w:t>
        </w:r>
        <w:r>
          <w:t xml:space="preserve">  </w:t>
        </w:r>
      </w:ins>
    </w:p>
    <w:p w:rsidR="009A7822" w:rsidRDefault="009A7822">
      <w:pPr>
        <w:pStyle w:val="SurveyQuestion"/>
        <w:spacing w:after="120"/>
        <w:ind w:left="0" w:firstLine="0"/>
        <w:rPr>
          <w:ins w:id="21" w:author="DiTommaso, Adrienne" w:date="2015-07-06T12:10:00Z"/>
        </w:rPr>
        <w:pPrChange w:id="22" w:author="DiTommaso, Adrienne" w:date="2015-07-06T12:10:00Z">
          <w:pPr>
            <w:pStyle w:val="ListParagraph"/>
            <w:numPr>
              <w:numId w:val="12"/>
            </w:numPr>
            <w:spacing w:after="0"/>
            <w:ind w:left="1890" w:hanging="360"/>
            <w:contextualSpacing w:val="0"/>
          </w:pPr>
        </w:pPrChange>
      </w:pPr>
      <w:ins w:id="23" w:author="DiTommaso, Adrienne" w:date="2015-07-06T12:10:00Z">
        <w:r>
          <w:t>American Indian or Alaska Native___</w:t>
        </w:r>
      </w:ins>
    </w:p>
    <w:p w:rsidR="009A7822" w:rsidRDefault="009A7822">
      <w:pPr>
        <w:pStyle w:val="SurveyQuestion"/>
        <w:spacing w:after="120"/>
        <w:ind w:left="0" w:firstLine="0"/>
        <w:rPr>
          <w:ins w:id="24" w:author="DiTommaso, Adrienne" w:date="2015-07-06T12:10:00Z"/>
        </w:rPr>
        <w:pPrChange w:id="25" w:author="DiTommaso, Adrienne" w:date="2015-07-06T12:10:00Z">
          <w:pPr>
            <w:pStyle w:val="ListParagraph"/>
            <w:numPr>
              <w:numId w:val="12"/>
            </w:numPr>
            <w:spacing w:after="0"/>
            <w:ind w:left="1890" w:hanging="360"/>
            <w:contextualSpacing w:val="0"/>
          </w:pPr>
        </w:pPrChange>
      </w:pPr>
      <w:ins w:id="26" w:author="DiTommaso, Adrienne" w:date="2015-07-06T12:10:00Z">
        <w:r>
          <w:t>Asian ___</w:t>
        </w:r>
      </w:ins>
    </w:p>
    <w:p w:rsidR="009A7822" w:rsidRDefault="009A7822">
      <w:pPr>
        <w:pStyle w:val="SurveyQuestion"/>
        <w:spacing w:after="120"/>
        <w:ind w:left="0" w:firstLine="0"/>
        <w:rPr>
          <w:ins w:id="27" w:author="DiTommaso, Adrienne" w:date="2015-07-06T12:10:00Z"/>
        </w:rPr>
        <w:pPrChange w:id="28" w:author="DiTommaso, Adrienne" w:date="2015-07-06T12:10:00Z">
          <w:pPr>
            <w:pStyle w:val="ListParagraph"/>
            <w:numPr>
              <w:numId w:val="12"/>
            </w:numPr>
            <w:spacing w:after="0"/>
            <w:ind w:left="1890" w:hanging="360"/>
            <w:contextualSpacing w:val="0"/>
          </w:pPr>
        </w:pPrChange>
      </w:pPr>
      <w:ins w:id="29" w:author="DiTommaso, Adrienne" w:date="2015-07-06T12:10:00Z">
        <w:r>
          <w:t>Black or African American____</w:t>
        </w:r>
      </w:ins>
    </w:p>
    <w:p w:rsidR="009A7822" w:rsidRDefault="009A7822">
      <w:pPr>
        <w:pStyle w:val="SurveyQuestion"/>
        <w:spacing w:after="120"/>
        <w:ind w:left="0" w:firstLine="0"/>
        <w:rPr>
          <w:ins w:id="30" w:author="DiTommaso, Adrienne" w:date="2015-07-06T12:10:00Z"/>
        </w:rPr>
        <w:pPrChange w:id="31" w:author="DiTommaso, Adrienne" w:date="2015-07-06T12:10:00Z">
          <w:pPr>
            <w:pStyle w:val="ListParagraph"/>
            <w:numPr>
              <w:numId w:val="12"/>
            </w:numPr>
            <w:spacing w:after="0"/>
            <w:ind w:left="1890" w:hanging="360"/>
            <w:contextualSpacing w:val="0"/>
          </w:pPr>
        </w:pPrChange>
      </w:pPr>
      <w:ins w:id="32" w:author="DiTommaso, Adrienne" w:date="2015-07-06T12:10:00Z">
        <w:r>
          <w:t>Native Hawaiian or Other Pacific Islander____</w:t>
        </w:r>
      </w:ins>
    </w:p>
    <w:p w:rsidR="009A7822" w:rsidRDefault="009A7822">
      <w:pPr>
        <w:pStyle w:val="SurveyQuestion"/>
        <w:spacing w:after="120"/>
        <w:ind w:left="0" w:firstLine="0"/>
        <w:rPr>
          <w:ins w:id="33" w:author="DiTommaso, Adrienne" w:date="2015-07-06T12:10:00Z"/>
        </w:rPr>
        <w:pPrChange w:id="34" w:author="DiTommaso, Adrienne" w:date="2015-07-06T12:10:00Z">
          <w:pPr>
            <w:pStyle w:val="ListParagraph"/>
            <w:numPr>
              <w:numId w:val="12"/>
            </w:numPr>
            <w:spacing w:after="0"/>
            <w:ind w:left="1890" w:hanging="360"/>
            <w:contextualSpacing w:val="0"/>
          </w:pPr>
        </w:pPrChange>
      </w:pPr>
      <w:ins w:id="35" w:author="DiTommaso, Adrienne" w:date="2015-07-06T12:10:00Z">
        <w:r>
          <w:t>White</w:t>
        </w:r>
      </w:ins>
    </w:p>
    <w:p w:rsidR="009A7822" w:rsidRDefault="009A7822">
      <w:pPr>
        <w:pStyle w:val="SurveyQuestion"/>
        <w:spacing w:after="120"/>
        <w:ind w:left="0" w:firstLine="0"/>
        <w:rPr>
          <w:ins w:id="36" w:author="DiTommaso, Adrienne" w:date="2015-07-06T12:10:00Z"/>
        </w:rPr>
        <w:pPrChange w:id="37" w:author="DiTommaso, Adrienne" w:date="2015-07-06T12:10:00Z">
          <w:pPr>
            <w:pStyle w:val="ListParagraph"/>
            <w:numPr>
              <w:numId w:val="12"/>
            </w:numPr>
            <w:spacing w:after="0"/>
            <w:ind w:left="1890" w:hanging="360"/>
            <w:contextualSpacing w:val="0"/>
          </w:pPr>
        </w:pPrChange>
      </w:pPr>
    </w:p>
    <w:p w:rsidR="00901FA2" w:rsidDel="009A7822" w:rsidRDefault="00901FA2" w:rsidP="009A7822">
      <w:pPr>
        <w:pStyle w:val="SurveyQuestion"/>
        <w:spacing w:after="120"/>
        <w:ind w:left="0" w:firstLine="0"/>
        <w:rPr>
          <w:del w:id="38" w:author="DiTommaso, Adrienne" w:date="2015-07-06T12:10:00Z"/>
        </w:rPr>
      </w:pPr>
      <w:del w:id="39" w:author="DiTommaso, Adrienne" w:date="2015-07-06T12:10:00Z">
        <w:r w:rsidRPr="00AC1401" w:rsidDel="009A7822">
          <w:delText>How do you identify yourself in terms of ethnicity/race? Please select all that apply</w:delText>
        </w:r>
        <w:r w:rsidDel="009A7822">
          <w:delText>.</w:delText>
        </w:r>
      </w:del>
    </w:p>
    <w:p w:rsidR="00901FA2" w:rsidDel="009A7822" w:rsidRDefault="00901FA2">
      <w:pPr>
        <w:pStyle w:val="SurveyQuestion"/>
        <w:spacing w:after="120"/>
        <w:ind w:left="0" w:firstLine="0"/>
        <w:rPr>
          <w:del w:id="40" w:author="DiTommaso, Adrienne" w:date="2015-07-06T12:10:00Z"/>
        </w:rPr>
        <w:pPrChange w:id="41" w:author="DiTommaso, Adrienne" w:date="2015-07-06T12:10:00Z">
          <w:pPr>
            <w:pStyle w:val="SurveyMulti"/>
          </w:pPr>
        </w:pPrChange>
      </w:pPr>
      <w:del w:id="42" w:author="DiTommaso, Adrienne" w:date="2015-07-06T12:10:00Z">
        <w:r w:rsidRPr="00AC1401" w:rsidDel="009A7822">
          <w:delText>Black, not of Hispanic origin</w:delText>
        </w:r>
      </w:del>
    </w:p>
    <w:p w:rsidR="00901FA2" w:rsidDel="009A7822" w:rsidRDefault="00901FA2">
      <w:pPr>
        <w:pStyle w:val="SurveyQuestion"/>
        <w:spacing w:after="120"/>
        <w:ind w:left="0" w:firstLine="0"/>
        <w:rPr>
          <w:del w:id="43" w:author="DiTommaso, Adrienne" w:date="2015-07-06T12:10:00Z"/>
        </w:rPr>
        <w:pPrChange w:id="44" w:author="DiTommaso, Adrienne" w:date="2015-07-06T12:10:00Z">
          <w:pPr>
            <w:pStyle w:val="SurveyMulti"/>
          </w:pPr>
        </w:pPrChange>
      </w:pPr>
      <w:del w:id="45" w:author="DiTommaso, Adrienne" w:date="2015-07-06T12:10:00Z">
        <w:r w:rsidRPr="00AC1401" w:rsidDel="009A7822">
          <w:delText>American Indian or Alaskan Native</w:delText>
        </w:r>
      </w:del>
    </w:p>
    <w:p w:rsidR="00901FA2" w:rsidDel="009A7822" w:rsidRDefault="00901FA2">
      <w:pPr>
        <w:pStyle w:val="SurveyQuestion"/>
        <w:spacing w:after="120"/>
        <w:ind w:left="0" w:firstLine="0"/>
        <w:rPr>
          <w:del w:id="46" w:author="DiTommaso, Adrienne" w:date="2015-07-06T12:10:00Z"/>
        </w:rPr>
        <w:pPrChange w:id="47" w:author="DiTommaso, Adrienne" w:date="2015-07-06T12:10:00Z">
          <w:pPr>
            <w:pStyle w:val="SurveyMulti"/>
          </w:pPr>
        </w:pPrChange>
      </w:pPr>
      <w:del w:id="48" w:author="DiTommaso, Adrienne" w:date="2015-07-06T12:10:00Z">
        <w:r w:rsidRPr="00AC1401" w:rsidDel="009A7822">
          <w:delText>Asian or Pacific Islander</w:delText>
        </w:r>
      </w:del>
    </w:p>
    <w:p w:rsidR="00901FA2" w:rsidDel="009A7822" w:rsidRDefault="00901FA2">
      <w:pPr>
        <w:pStyle w:val="SurveyQuestion"/>
        <w:spacing w:after="120"/>
        <w:ind w:left="0" w:firstLine="0"/>
        <w:rPr>
          <w:del w:id="49" w:author="DiTommaso, Adrienne" w:date="2015-07-06T12:10:00Z"/>
        </w:rPr>
        <w:pPrChange w:id="50" w:author="DiTommaso, Adrienne" w:date="2015-07-06T12:10:00Z">
          <w:pPr>
            <w:pStyle w:val="SurveyMulti"/>
          </w:pPr>
        </w:pPrChange>
      </w:pPr>
      <w:del w:id="51" w:author="DiTommaso, Adrienne" w:date="2015-07-06T12:10:00Z">
        <w:r w:rsidRPr="00AC1401" w:rsidDel="009A7822">
          <w:delText>White, not of Hispanic origin</w:delText>
        </w:r>
      </w:del>
    </w:p>
    <w:p w:rsidR="00901FA2" w:rsidDel="009A7822" w:rsidRDefault="00901FA2">
      <w:pPr>
        <w:pStyle w:val="SurveyQuestion"/>
        <w:spacing w:after="120"/>
        <w:ind w:left="0" w:firstLine="0"/>
        <w:rPr>
          <w:del w:id="52" w:author="DiTommaso, Adrienne" w:date="2015-07-06T12:10:00Z"/>
        </w:rPr>
        <w:pPrChange w:id="53" w:author="DiTommaso, Adrienne" w:date="2015-07-06T12:10:00Z">
          <w:pPr>
            <w:pStyle w:val="SurveyMulti"/>
          </w:pPr>
        </w:pPrChange>
      </w:pPr>
      <w:del w:id="54" w:author="DiTommaso, Adrienne" w:date="2015-07-06T12:10:00Z">
        <w:r w:rsidDel="009A7822">
          <w:delText>Hispanic</w:delText>
        </w:r>
      </w:del>
    </w:p>
    <w:p w:rsidR="00901FA2" w:rsidRPr="00314A6B" w:rsidRDefault="00901FA2">
      <w:pPr>
        <w:pStyle w:val="SurveyQuestion"/>
        <w:spacing w:after="120"/>
        <w:ind w:left="0" w:firstLine="0"/>
        <w:pPrChange w:id="55" w:author="DiTommaso, Adrienne" w:date="2015-07-06T12:10:00Z">
          <w:pPr>
            <w:pStyle w:val="SurveyMulti"/>
          </w:pPr>
        </w:pPrChange>
      </w:pPr>
      <w:del w:id="56" w:author="DiTommaso, Adrienne" w:date="2015-07-06T12:10:00Z">
        <w:r w:rsidDel="009A7822">
          <w:delText>Other (specify): [open-ended text box]</w:delText>
        </w:r>
      </w:del>
    </w:p>
    <w:p w:rsidR="00901FA2" w:rsidRDefault="00901FA2" w:rsidP="00901FA2">
      <w:pPr>
        <w:pStyle w:val="SurveyQuestion"/>
        <w:spacing w:after="120"/>
      </w:pPr>
      <w:r>
        <w:t>6. Where do you currently live?</w:t>
      </w:r>
    </w:p>
    <w:p w:rsidR="00901FA2" w:rsidRDefault="00901FA2" w:rsidP="00901FA2">
      <w:pPr>
        <w:pStyle w:val="SurveyOptions"/>
      </w:pPr>
      <w:r>
        <w:t>City or town _______</w:t>
      </w:r>
    </w:p>
    <w:p w:rsidR="00901FA2" w:rsidRDefault="00901FA2" w:rsidP="00901FA2">
      <w:pPr>
        <w:pStyle w:val="SurveyOptions"/>
      </w:pPr>
      <w:r>
        <w:t>Zip code ______</w:t>
      </w:r>
    </w:p>
    <w:p w:rsidR="00901FA2" w:rsidRDefault="00901FA2" w:rsidP="00901FA2">
      <w:pPr>
        <w:pStyle w:val="SurveyQuestion"/>
        <w:spacing w:after="120"/>
      </w:pPr>
      <w:r>
        <w:t>7. Check the highest level of education that you have completed:</w:t>
      </w:r>
    </w:p>
    <w:p w:rsidR="00901FA2" w:rsidRDefault="00901FA2" w:rsidP="00901FA2">
      <w:pPr>
        <w:pStyle w:val="SurveyMulti"/>
      </w:pPr>
      <w:r>
        <w:t>Middle school</w:t>
      </w:r>
    </w:p>
    <w:p w:rsidR="00901FA2" w:rsidRDefault="00901FA2" w:rsidP="00901FA2">
      <w:pPr>
        <w:pStyle w:val="SurveyMulti"/>
      </w:pPr>
      <w:r>
        <w:t>Some high school</w:t>
      </w:r>
    </w:p>
    <w:p w:rsidR="00901FA2" w:rsidRDefault="00901FA2" w:rsidP="00901FA2">
      <w:pPr>
        <w:pStyle w:val="SurveyMulti"/>
      </w:pPr>
      <w:r>
        <w:t>High school diploma or GED</w:t>
      </w:r>
    </w:p>
    <w:p w:rsidR="00901FA2" w:rsidRDefault="00901FA2" w:rsidP="00901FA2">
      <w:pPr>
        <w:pStyle w:val="SurveyMulti"/>
      </w:pPr>
      <w:r>
        <w:t>Technical school / Apprenticeship</w:t>
      </w:r>
    </w:p>
    <w:p w:rsidR="00901FA2" w:rsidRDefault="00901FA2" w:rsidP="00901FA2">
      <w:pPr>
        <w:pStyle w:val="SurveyMulti"/>
      </w:pPr>
      <w:r>
        <w:t>Some college</w:t>
      </w:r>
    </w:p>
    <w:p w:rsidR="00901FA2" w:rsidRDefault="00901FA2" w:rsidP="00901FA2">
      <w:pPr>
        <w:pStyle w:val="SurveyMulti"/>
      </w:pPr>
      <w:r>
        <w:t>Associate’s degree</w:t>
      </w:r>
    </w:p>
    <w:p w:rsidR="00901FA2" w:rsidRDefault="00901FA2" w:rsidP="00901FA2">
      <w:pPr>
        <w:pStyle w:val="SurveyMulti"/>
      </w:pPr>
      <w:r>
        <w:t>Bachelor’s degree</w:t>
      </w:r>
    </w:p>
    <w:p w:rsidR="00901FA2" w:rsidRDefault="00901FA2" w:rsidP="00901FA2">
      <w:pPr>
        <w:pStyle w:val="SurveyMulti"/>
      </w:pPr>
      <w:r>
        <w:t>Graduate degree</w:t>
      </w:r>
    </w:p>
    <w:p w:rsidR="00901FA2" w:rsidRDefault="00901FA2" w:rsidP="00901FA2">
      <w:pPr>
        <w:pStyle w:val="SurveyMulti"/>
      </w:pPr>
      <w:r>
        <w:t>Other (please specify): __________</w:t>
      </w:r>
    </w:p>
    <w:p w:rsidR="00901FA2" w:rsidRDefault="00901FA2" w:rsidP="00901FA2">
      <w:pPr>
        <w:pStyle w:val="SurveySubQuestion"/>
      </w:pPr>
      <w:r w:rsidRPr="00900752">
        <w:t>[If applicable] When did you receive a high school diploma or GED? What month and year?</w:t>
      </w:r>
    </w:p>
    <w:p w:rsidR="00901FA2" w:rsidRPr="00900752" w:rsidRDefault="00901FA2" w:rsidP="00901FA2">
      <w:pPr>
        <w:pStyle w:val="NoSpacing"/>
      </w:pPr>
    </w:p>
    <w:p w:rsidR="00901FA2" w:rsidRPr="001F6C97" w:rsidRDefault="00901FA2" w:rsidP="00901FA2">
      <w:pPr>
        <w:pStyle w:val="SurveyQuestion"/>
        <w:rPr>
          <w:b w:val="0"/>
        </w:rPr>
      </w:pPr>
      <w:r>
        <w:lastRenderedPageBreak/>
        <w:t>8</w:t>
      </w:r>
      <w:r w:rsidRPr="00900752">
        <w:t>. When were you last enrolled in school</w:t>
      </w:r>
      <w:r>
        <w:t xml:space="preserve"> – What was the month and year?</w:t>
      </w:r>
      <w:r>
        <w:br/>
      </w:r>
      <w:r w:rsidRPr="001F6C97">
        <w:rPr>
          <w:b w:val="0"/>
        </w:rPr>
        <w:t>[Month/year]</w:t>
      </w:r>
    </w:p>
    <w:p w:rsidR="00901FA2" w:rsidRPr="00900752" w:rsidRDefault="00901FA2" w:rsidP="00901FA2">
      <w:pPr>
        <w:pStyle w:val="NoSpacing"/>
      </w:pPr>
    </w:p>
    <w:p w:rsidR="00901FA2" w:rsidRPr="00900752" w:rsidRDefault="00901FA2" w:rsidP="00901FA2">
      <w:pPr>
        <w:pStyle w:val="SurveyQuestion"/>
        <w:spacing w:after="120"/>
      </w:pPr>
      <w:r>
        <w:t>9</w:t>
      </w:r>
      <w:r w:rsidRPr="00900752">
        <w:t xml:space="preserve">. What </w:t>
      </w:r>
      <w:r>
        <w:t>school did you most recently attend?</w:t>
      </w:r>
    </w:p>
    <w:p w:rsidR="00901FA2" w:rsidRDefault="00901FA2" w:rsidP="00901FA2">
      <w:pPr>
        <w:pStyle w:val="Survey1"/>
      </w:pPr>
      <w:r>
        <w:t>Middle school</w:t>
      </w:r>
    </w:p>
    <w:p w:rsidR="00901FA2" w:rsidRPr="00900752" w:rsidRDefault="00901FA2" w:rsidP="00901FA2">
      <w:pPr>
        <w:pStyle w:val="Survey1"/>
      </w:pPr>
      <w:r>
        <w:t>High school</w:t>
      </w:r>
    </w:p>
    <w:p w:rsidR="00901FA2" w:rsidRPr="00900752" w:rsidRDefault="00901FA2" w:rsidP="00901FA2">
      <w:pPr>
        <w:pStyle w:val="Survey1"/>
      </w:pPr>
      <w:r w:rsidRPr="00900752">
        <w:t>Vocation</w:t>
      </w:r>
      <w:r>
        <w:t xml:space="preserve">al/technical/alternative school (e.g., online school, trade school) </w:t>
      </w:r>
    </w:p>
    <w:p w:rsidR="00901FA2" w:rsidRPr="00900752" w:rsidRDefault="00901FA2" w:rsidP="00901FA2">
      <w:pPr>
        <w:pStyle w:val="Survey1"/>
      </w:pPr>
      <w:r w:rsidRPr="00900752">
        <w:t>Community college</w:t>
      </w:r>
    </w:p>
    <w:p w:rsidR="00901FA2" w:rsidRDefault="00901FA2" w:rsidP="00901FA2">
      <w:pPr>
        <w:pStyle w:val="Survey1"/>
      </w:pPr>
      <w:r w:rsidRPr="00900752">
        <w:t>4-year college</w:t>
      </w:r>
    </w:p>
    <w:p w:rsidR="00901FA2" w:rsidRDefault="00901FA2" w:rsidP="00901FA2">
      <w:pPr>
        <w:pStyle w:val="Survey1"/>
        <w:numPr>
          <w:ilvl w:val="0"/>
          <w:numId w:val="0"/>
        </w:numPr>
      </w:pPr>
    </w:p>
    <w:p w:rsidR="00901FA2" w:rsidRDefault="00901FA2" w:rsidP="00901FA2">
      <w:pPr>
        <w:pStyle w:val="SurveyQuestion"/>
      </w:pPr>
      <w:r w:rsidRPr="00376EEA">
        <w:t>10. Were you employed at any point in the last 6 months?</w:t>
      </w:r>
      <w:r>
        <w:t xml:space="preserve"> </w:t>
      </w:r>
    </w:p>
    <w:p w:rsidR="00901FA2" w:rsidRDefault="00901FA2" w:rsidP="00901FA2">
      <w:pPr>
        <w:pStyle w:val="SurveyQuestion"/>
      </w:pPr>
      <w:r w:rsidRPr="00376EEA">
        <w:rPr>
          <w:b w:val="0"/>
        </w:rPr>
        <w:t>[No; Yes]</w:t>
      </w:r>
      <w:r>
        <w:t xml:space="preserve"> </w:t>
      </w:r>
    </w:p>
    <w:p w:rsidR="00901FA2" w:rsidRDefault="00901FA2" w:rsidP="00901FA2">
      <w:pPr>
        <w:pStyle w:val="SurveyQuestion"/>
      </w:pPr>
    </w:p>
    <w:p w:rsidR="00901FA2" w:rsidRDefault="00901FA2" w:rsidP="00901FA2">
      <w:pPr>
        <w:pStyle w:val="SurveyQuestion"/>
        <w:rPr>
          <w:b w:val="0"/>
        </w:rPr>
      </w:pPr>
      <w:r>
        <w:t>11. Are you currently employed [AMERICORPS MEMBERS ONLY:</w:t>
      </w:r>
      <w:r>
        <w:rPr>
          <w:b w:val="0"/>
        </w:rPr>
        <w:t xml:space="preserve"> AmeriCorps service does not qualify as employment</w:t>
      </w:r>
      <w:r>
        <w:t>]?</w:t>
      </w:r>
      <w:r>
        <w:rPr>
          <w:b w:val="0"/>
        </w:rPr>
        <w:t xml:space="preserve"> </w:t>
      </w:r>
    </w:p>
    <w:p w:rsidR="00901FA2" w:rsidRPr="001F6C97" w:rsidRDefault="00901FA2" w:rsidP="00901FA2">
      <w:pPr>
        <w:pStyle w:val="SurveyQuestion"/>
        <w:rPr>
          <w:b w:val="0"/>
        </w:rPr>
      </w:pPr>
      <w:r w:rsidRPr="001F6C97">
        <w:rPr>
          <w:b w:val="0"/>
        </w:rPr>
        <w:t>[No; Yes]</w:t>
      </w:r>
    </w:p>
    <w:p w:rsidR="00901FA2" w:rsidRDefault="00901FA2" w:rsidP="00901FA2">
      <w:pPr>
        <w:spacing w:after="200" w:line="276" w:lineRule="auto"/>
        <w:rPr>
          <w:b/>
          <w:bCs/>
          <w:szCs w:val="20"/>
        </w:rPr>
      </w:pPr>
      <w:r>
        <w:br w:type="page"/>
      </w:r>
    </w:p>
    <w:p w:rsidR="00901FA2" w:rsidRDefault="00901FA2" w:rsidP="00901FA2">
      <w:pPr>
        <w:pStyle w:val="SurveySubQuestion"/>
        <w:spacing w:after="120"/>
      </w:pPr>
      <w:r>
        <w:t>11a. [If Yes] Please describe your current employment status:</w:t>
      </w:r>
    </w:p>
    <w:p w:rsidR="00901FA2" w:rsidRDefault="00901FA2" w:rsidP="00901FA2">
      <w:pPr>
        <w:pStyle w:val="Survey1"/>
        <w:ind w:left="1080"/>
      </w:pPr>
      <w:r>
        <w:t>Part-time 1-20 hours per week</w:t>
      </w:r>
    </w:p>
    <w:p w:rsidR="00901FA2" w:rsidRDefault="00901FA2" w:rsidP="00901FA2">
      <w:pPr>
        <w:pStyle w:val="Survey1"/>
        <w:ind w:left="1080"/>
      </w:pPr>
      <w:r>
        <w:t>Part time 21-39 hours per week</w:t>
      </w:r>
    </w:p>
    <w:p w:rsidR="00901FA2" w:rsidRDefault="00901FA2" w:rsidP="00901FA2">
      <w:pPr>
        <w:pStyle w:val="Survey1"/>
        <w:ind w:left="1080"/>
      </w:pPr>
      <w:r>
        <w:t>Full-time 40 or more hours per week</w:t>
      </w:r>
    </w:p>
    <w:p w:rsidR="00901FA2" w:rsidRDefault="00901FA2" w:rsidP="00901FA2">
      <w:pPr>
        <w:pStyle w:val="SurveySubQuestion"/>
        <w:spacing w:after="120"/>
      </w:pPr>
      <w:r>
        <w:t>11b. [If Yes] How long have you held your current position?</w:t>
      </w:r>
    </w:p>
    <w:p w:rsidR="00901FA2" w:rsidRDefault="00901FA2" w:rsidP="00901FA2">
      <w:pPr>
        <w:pStyle w:val="Survey1"/>
        <w:ind w:left="1080"/>
      </w:pPr>
      <w:r>
        <w:t>Less than 1 month</w:t>
      </w:r>
    </w:p>
    <w:p w:rsidR="00901FA2" w:rsidRDefault="00901FA2" w:rsidP="00901FA2">
      <w:pPr>
        <w:pStyle w:val="Survey1"/>
        <w:ind w:left="1080"/>
      </w:pPr>
      <w:r>
        <w:t>1 to 3 months</w:t>
      </w:r>
    </w:p>
    <w:p w:rsidR="00901FA2" w:rsidRDefault="00901FA2" w:rsidP="00901FA2">
      <w:pPr>
        <w:pStyle w:val="Survey1"/>
        <w:ind w:left="1080"/>
      </w:pPr>
      <w:r>
        <w:t>4 to 6 months</w:t>
      </w:r>
    </w:p>
    <w:p w:rsidR="00901FA2" w:rsidRPr="001F6C97" w:rsidRDefault="00901FA2" w:rsidP="00901FA2">
      <w:pPr>
        <w:pStyle w:val="Survey1"/>
        <w:ind w:left="1080"/>
      </w:pPr>
      <w:r>
        <w:t>More than 6 months</w:t>
      </w:r>
    </w:p>
    <w:p w:rsidR="00901FA2" w:rsidRDefault="00901FA2" w:rsidP="00901FA2">
      <w:pPr>
        <w:pStyle w:val="SurveySubQuestion"/>
        <w:spacing w:after="120"/>
      </w:pPr>
      <w:r>
        <w:t xml:space="preserve">11c. [If No] Please describe your </w:t>
      </w:r>
      <w:r w:rsidRPr="00BF61C9">
        <w:t>current</w:t>
      </w:r>
      <w:r>
        <w:t xml:space="preserve"> employment status:</w:t>
      </w:r>
    </w:p>
    <w:p w:rsidR="00901FA2" w:rsidRDefault="00901FA2" w:rsidP="00901FA2">
      <w:pPr>
        <w:pStyle w:val="Survey1"/>
        <w:ind w:left="1080"/>
      </w:pPr>
      <w:r>
        <w:t>Looking for work</w:t>
      </w:r>
    </w:p>
    <w:p w:rsidR="00901FA2" w:rsidRDefault="00901FA2" w:rsidP="00901FA2">
      <w:pPr>
        <w:pStyle w:val="Survey1"/>
        <w:ind w:left="1080"/>
      </w:pPr>
      <w:r>
        <w:t>Not looking for work</w:t>
      </w:r>
    </w:p>
    <w:p w:rsidR="00901FA2" w:rsidRDefault="00901FA2" w:rsidP="00901FA2">
      <w:pPr>
        <w:pStyle w:val="Survey1"/>
        <w:ind w:left="1080"/>
      </w:pPr>
      <w:r>
        <w:t>Disabled, not able to work</w:t>
      </w:r>
    </w:p>
    <w:p w:rsidR="00901FA2" w:rsidRDefault="00901FA2" w:rsidP="00901FA2">
      <w:pPr>
        <w:pStyle w:val="Survey1"/>
        <w:ind w:left="1080"/>
      </w:pPr>
      <w:r>
        <w:t>Pursuing school or training instead of work</w:t>
      </w:r>
    </w:p>
    <w:p w:rsidR="00901FA2" w:rsidRDefault="00901FA2" w:rsidP="00901FA2">
      <w:pPr>
        <w:pStyle w:val="Survey1"/>
        <w:ind w:left="1080"/>
      </w:pPr>
      <w:r>
        <w:t>Engaged in part-time volunteer position, internship, or apprenticeship</w:t>
      </w:r>
    </w:p>
    <w:p w:rsidR="00901FA2" w:rsidRDefault="00901FA2" w:rsidP="00901FA2">
      <w:pPr>
        <w:pStyle w:val="Survey1"/>
        <w:ind w:left="1080"/>
      </w:pPr>
      <w:r>
        <w:t>Engaged in full-time volunteer position, internship, or apprenticeship</w:t>
      </w:r>
    </w:p>
    <w:p w:rsidR="00901FA2" w:rsidRDefault="00901FA2" w:rsidP="00901FA2">
      <w:pPr>
        <w:pStyle w:val="SurveyQuestion"/>
      </w:pPr>
      <w:r>
        <w:t>12</w:t>
      </w:r>
      <w:r w:rsidRPr="00900752">
        <w:t xml:space="preserve">. </w:t>
      </w:r>
      <w:r>
        <w:t xml:space="preserve">In your most recent job, what was your hourly pay rate (in dollars)? </w:t>
      </w:r>
      <w:r w:rsidRPr="00900752">
        <w:t xml:space="preserve"> </w:t>
      </w:r>
      <w:r>
        <w:t>________</w:t>
      </w:r>
    </w:p>
    <w:p w:rsidR="00901FA2" w:rsidRDefault="00901FA2" w:rsidP="00901FA2">
      <w:pPr>
        <w:pStyle w:val="Survey1"/>
        <w:numPr>
          <w:ilvl w:val="0"/>
          <w:numId w:val="0"/>
        </w:numPr>
        <w:rPr>
          <w:rFonts w:cstheme="minorHAnsi"/>
          <w:b/>
        </w:rPr>
      </w:pPr>
    </w:p>
    <w:p w:rsidR="00901FA2" w:rsidRPr="00F01477" w:rsidRDefault="00901FA2" w:rsidP="00901FA2">
      <w:pPr>
        <w:spacing w:after="200" w:line="276" w:lineRule="auto"/>
        <w:rPr>
          <w:rFonts w:cstheme="minorHAnsi"/>
          <w:b/>
        </w:rPr>
      </w:pPr>
      <w:r w:rsidRPr="00F01477">
        <w:rPr>
          <w:b/>
        </w:rPr>
        <w:t>13. Have you ever done any of the following?</w:t>
      </w:r>
    </w:p>
    <w:p w:rsidR="00901FA2" w:rsidRPr="00C2482C" w:rsidRDefault="00901FA2" w:rsidP="00901FA2">
      <w:pPr>
        <w:pStyle w:val="SurveyMulti"/>
      </w:pPr>
      <w:r w:rsidRPr="00C2482C">
        <w:t>A paid part-time job</w:t>
      </w:r>
    </w:p>
    <w:p w:rsidR="00901FA2" w:rsidRPr="00C2482C" w:rsidRDefault="00901FA2" w:rsidP="00901FA2">
      <w:pPr>
        <w:pStyle w:val="SurveyMulti"/>
      </w:pPr>
      <w:r w:rsidRPr="00C2482C">
        <w:t>A paid full-time job</w:t>
      </w:r>
    </w:p>
    <w:p w:rsidR="00901FA2" w:rsidRPr="00C2482C" w:rsidRDefault="00901FA2" w:rsidP="00901FA2">
      <w:pPr>
        <w:pStyle w:val="SurveyMulti"/>
      </w:pPr>
      <w:r w:rsidRPr="00C2482C">
        <w:t>A paid internship</w:t>
      </w:r>
    </w:p>
    <w:p w:rsidR="00901FA2" w:rsidRPr="00C2482C" w:rsidRDefault="00901FA2" w:rsidP="00901FA2">
      <w:pPr>
        <w:pStyle w:val="SurveyMulti"/>
      </w:pPr>
      <w:r w:rsidRPr="00C2482C">
        <w:t>An unpaid internship</w:t>
      </w:r>
    </w:p>
    <w:p w:rsidR="00901FA2" w:rsidRPr="00C2482C" w:rsidRDefault="00901FA2" w:rsidP="00901FA2">
      <w:pPr>
        <w:pStyle w:val="SurveyMulti"/>
      </w:pPr>
      <w:r w:rsidRPr="00C2482C">
        <w:t>Volunteer work that was not part of a requirement for high school graduation</w:t>
      </w:r>
    </w:p>
    <w:p w:rsidR="00901FA2" w:rsidRPr="00C2482C" w:rsidRDefault="00901FA2" w:rsidP="00901FA2">
      <w:pPr>
        <w:pStyle w:val="SurveyMulti"/>
      </w:pPr>
      <w:r w:rsidRPr="00C2482C">
        <w:t>Received a stipend for attending a program (</w:t>
      </w:r>
      <w:r w:rsidRPr="00C2482C">
        <w:rPr>
          <w:i/>
        </w:rPr>
        <w:t>note: does not include AmeriCorps</w:t>
      </w:r>
      <w:r w:rsidRPr="00C2482C">
        <w:t>)</w:t>
      </w:r>
    </w:p>
    <w:p w:rsidR="00901FA2" w:rsidRDefault="00901FA2" w:rsidP="00901FA2">
      <w:pPr>
        <w:pStyle w:val="SurveyMulti"/>
      </w:pPr>
      <w:r w:rsidRPr="00C2482C">
        <w:t>Baby-sitting, yard-work or chores that you were paid for by a friend or neighbor</w:t>
      </w:r>
    </w:p>
    <w:p w:rsidR="00901FA2" w:rsidRDefault="00901FA2" w:rsidP="00901FA2">
      <w:pPr>
        <w:pStyle w:val="SurveyMulti"/>
        <w:numPr>
          <w:ilvl w:val="0"/>
          <w:numId w:val="0"/>
        </w:numPr>
        <w:ind w:left="720"/>
      </w:pPr>
    </w:p>
    <w:p w:rsidR="00901FA2" w:rsidRPr="0069366B" w:rsidRDefault="00901FA2" w:rsidP="00901FA2">
      <w:pPr>
        <w:pStyle w:val="Survey1"/>
        <w:numPr>
          <w:ilvl w:val="0"/>
          <w:numId w:val="0"/>
        </w:numPr>
        <w:rPr>
          <w:b/>
        </w:rPr>
      </w:pPr>
      <w:r w:rsidRPr="0069366B">
        <w:rPr>
          <w:b/>
        </w:rPr>
        <w:t>14. What is the longest amount of time you have been at a single job?</w:t>
      </w:r>
    </w:p>
    <w:p w:rsidR="00901FA2" w:rsidRDefault="00901FA2" w:rsidP="00901FA2">
      <w:pPr>
        <w:pStyle w:val="Survey1"/>
      </w:pPr>
      <w:r>
        <w:t>I have never been employed</w:t>
      </w:r>
    </w:p>
    <w:p w:rsidR="00901FA2" w:rsidRDefault="00901FA2" w:rsidP="00901FA2">
      <w:pPr>
        <w:pStyle w:val="Survey1"/>
      </w:pPr>
      <w:r>
        <w:t xml:space="preserve">Less than a month </w:t>
      </w:r>
    </w:p>
    <w:p w:rsidR="00901FA2" w:rsidRDefault="00901FA2" w:rsidP="00901FA2">
      <w:pPr>
        <w:pStyle w:val="Survey1"/>
      </w:pPr>
      <w:r>
        <w:t>1 to 3 months</w:t>
      </w:r>
    </w:p>
    <w:p w:rsidR="00901FA2" w:rsidRDefault="00901FA2" w:rsidP="00901FA2">
      <w:pPr>
        <w:pStyle w:val="Survey1"/>
      </w:pPr>
      <w:r>
        <w:t>4 to 6 months</w:t>
      </w:r>
    </w:p>
    <w:p w:rsidR="00901FA2" w:rsidRDefault="00901FA2" w:rsidP="00901FA2">
      <w:pPr>
        <w:pStyle w:val="Survey1"/>
      </w:pPr>
      <w:r>
        <w:t>7 to 11 months</w:t>
      </w:r>
    </w:p>
    <w:p w:rsidR="00901FA2" w:rsidRDefault="00901FA2" w:rsidP="00901FA2">
      <w:pPr>
        <w:pStyle w:val="Survey1"/>
      </w:pPr>
      <w:r>
        <w:t>1 to 2 years</w:t>
      </w:r>
    </w:p>
    <w:p w:rsidR="00901FA2" w:rsidRPr="00C2482C" w:rsidRDefault="00901FA2" w:rsidP="00901FA2">
      <w:pPr>
        <w:pStyle w:val="Survey1"/>
      </w:pPr>
      <w:r>
        <w:t>More than 2 years</w:t>
      </w:r>
    </w:p>
    <w:p w:rsidR="00901FA2" w:rsidRPr="001F6C97" w:rsidRDefault="00901FA2" w:rsidP="00901FA2">
      <w:pPr>
        <w:pStyle w:val="SurveyQuestion"/>
        <w:spacing w:after="120"/>
        <w:rPr>
          <w:b w:val="0"/>
        </w:rPr>
      </w:pPr>
      <w:r>
        <w:t>15. How much do you agree or disagree that each of the following statements describes you?</w:t>
      </w:r>
      <w:r>
        <w:br/>
      </w:r>
      <w:r w:rsidRPr="001F6C97">
        <w:rPr>
          <w:b w:val="0"/>
        </w:rPr>
        <w:t>[Strongly Agree; Agree; Neither Agree nor Disagree; Disagree; Strongly Disagree]</w:t>
      </w:r>
    </w:p>
    <w:p w:rsidR="00901FA2" w:rsidRPr="0023756D" w:rsidRDefault="00901FA2" w:rsidP="00901FA2">
      <w:pPr>
        <w:pStyle w:val="SurveyOptions"/>
        <w:numPr>
          <w:ilvl w:val="0"/>
          <w:numId w:val="6"/>
        </w:numPr>
      </w:pPr>
      <w:r w:rsidRPr="0023756D">
        <w:t>I can always manage to solve difficult problems if I try hard enough</w:t>
      </w:r>
      <w:r>
        <w:t>.</w:t>
      </w:r>
    </w:p>
    <w:p w:rsidR="00901FA2" w:rsidRPr="0023756D" w:rsidRDefault="00901FA2" w:rsidP="00901FA2">
      <w:pPr>
        <w:pStyle w:val="SurveyOptions"/>
      </w:pPr>
      <w:r w:rsidRPr="0023756D">
        <w:t>If someone opposes me, I can find the means and ways to get what I want</w:t>
      </w:r>
      <w:r>
        <w:t>.</w:t>
      </w:r>
    </w:p>
    <w:p w:rsidR="00901FA2" w:rsidRPr="0023756D" w:rsidRDefault="00901FA2" w:rsidP="00901FA2">
      <w:pPr>
        <w:pStyle w:val="SurveyOptions"/>
      </w:pPr>
      <w:r w:rsidRPr="0023756D">
        <w:t>It is easy for me to stick to my aims and accomplish my goals</w:t>
      </w:r>
      <w:r>
        <w:t>.</w:t>
      </w:r>
    </w:p>
    <w:p w:rsidR="00901FA2" w:rsidRPr="0023756D" w:rsidRDefault="00901FA2" w:rsidP="00901FA2">
      <w:pPr>
        <w:pStyle w:val="SurveyOptions"/>
      </w:pPr>
      <w:r w:rsidRPr="0023756D">
        <w:t>I am confident that I could deal efficiently with unexpected events</w:t>
      </w:r>
      <w:r>
        <w:t>.</w:t>
      </w:r>
    </w:p>
    <w:p w:rsidR="00901FA2" w:rsidRPr="0023756D" w:rsidRDefault="00901FA2" w:rsidP="00901FA2">
      <w:pPr>
        <w:pStyle w:val="SurveyOptions"/>
      </w:pPr>
      <w:r w:rsidRPr="0023756D">
        <w:t>Thanks to my resourcefulness, I know how to handle unforeseen situations</w:t>
      </w:r>
      <w:r>
        <w:t>.</w:t>
      </w:r>
    </w:p>
    <w:p w:rsidR="00901FA2" w:rsidRPr="0023756D" w:rsidRDefault="00901FA2" w:rsidP="00901FA2">
      <w:pPr>
        <w:pStyle w:val="SurveyOptions"/>
      </w:pPr>
      <w:r w:rsidRPr="0023756D">
        <w:t>I can solve most problems if I invest the necessary effort</w:t>
      </w:r>
      <w:r>
        <w:t>.</w:t>
      </w:r>
    </w:p>
    <w:p w:rsidR="00901FA2" w:rsidRPr="0023756D" w:rsidRDefault="00901FA2" w:rsidP="00901FA2">
      <w:pPr>
        <w:pStyle w:val="SurveyOptions"/>
      </w:pPr>
      <w:r w:rsidRPr="0023756D">
        <w:t>I can remain calm when facing difficulties because I can rely on my coping abilities</w:t>
      </w:r>
      <w:r>
        <w:t>.</w:t>
      </w:r>
    </w:p>
    <w:p w:rsidR="00901FA2" w:rsidRPr="0023756D" w:rsidRDefault="00901FA2" w:rsidP="00901FA2">
      <w:pPr>
        <w:pStyle w:val="SurveyOptions"/>
      </w:pPr>
      <w:r w:rsidRPr="0023756D">
        <w:t>When I am confronted with a</w:t>
      </w:r>
      <w:r>
        <w:t xml:space="preserve"> problem, I can usu</w:t>
      </w:r>
      <w:r w:rsidRPr="0023756D">
        <w:t>ally find several solutions</w:t>
      </w:r>
      <w:r>
        <w:t>.</w:t>
      </w:r>
    </w:p>
    <w:p w:rsidR="00901FA2" w:rsidRPr="0023756D" w:rsidRDefault="00901FA2" w:rsidP="00901FA2">
      <w:pPr>
        <w:pStyle w:val="SurveyOptions"/>
      </w:pPr>
      <w:r w:rsidRPr="0023756D">
        <w:t>If I am in trouble, I can usually think of a solution</w:t>
      </w:r>
      <w:r>
        <w:t>.</w:t>
      </w:r>
    </w:p>
    <w:p w:rsidR="00901FA2" w:rsidRPr="0023756D" w:rsidRDefault="00901FA2" w:rsidP="00901FA2">
      <w:pPr>
        <w:pStyle w:val="SurveyOptions"/>
      </w:pPr>
      <w:r w:rsidRPr="0023756D">
        <w:t>I can usually handle whatever comes my way</w:t>
      </w:r>
      <w:r>
        <w:t>.</w:t>
      </w:r>
    </w:p>
    <w:p w:rsidR="00901FA2" w:rsidRPr="00A61F52" w:rsidRDefault="00901FA2" w:rsidP="00901FA2">
      <w:pPr>
        <w:pStyle w:val="SurveyQuestion"/>
        <w:spacing w:after="120"/>
        <w:rPr>
          <w:b w:val="0"/>
        </w:rPr>
      </w:pPr>
      <w:r>
        <w:t xml:space="preserve">16. </w:t>
      </w:r>
      <w:r w:rsidRPr="009635BA">
        <w:t>If you found out about a problem in your community that you wanted to do something about, how well do you think you would be able to do each of the following</w:t>
      </w:r>
      <w:r>
        <w:t>:</w:t>
      </w:r>
      <w:r>
        <w:br/>
      </w:r>
      <w:r w:rsidRPr="00A61F52">
        <w:rPr>
          <w:b w:val="0"/>
        </w:rPr>
        <w:t>[I definitely could do this; I probably could do this; Not sure; I could not do this; I definitely could not do this]</w:t>
      </w:r>
    </w:p>
    <w:p w:rsidR="00901FA2" w:rsidRPr="009635BA" w:rsidRDefault="00901FA2" w:rsidP="00901FA2">
      <w:pPr>
        <w:pStyle w:val="SurveyOptions"/>
        <w:numPr>
          <w:ilvl w:val="0"/>
          <w:numId w:val="7"/>
        </w:numPr>
      </w:pPr>
      <w:r w:rsidRPr="009635BA">
        <w:t>Create a plan to address the problem</w:t>
      </w:r>
    </w:p>
    <w:p w:rsidR="00901FA2" w:rsidRPr="009635BA" w:rsidRDefault="00901FA2" w:rsidP="00901FA2">
      <w:pPr>
        <w:pStyle w:val="SurveyOptions"/>
      </w:pPr>
      <w:r w:rsidRPr="009635BA">
        <w:t>Get other people to care about the problem</w:t>
      </w:r>
    </w:p>
    <w:p w:rsidR="00901FA2" w:rsidRPr="009635BA" w:rsidRDefault="00901FA2" w:rsidP="00901FA2">
      <w:pPr>
        <w:pStyle w:val="SurveyOptions"/>
      </w:pPr>
      <w:r w:rsidRPr="009635BA">
        <w:t>Organize and run a meeting</w:t>
      </w:r>
    </w:p>
    <w:p w:rsidR="00901FA2" w:rsidRPr="009635BA" w:rsidRDefault="00901FA2" w:rsidP="00901FA2">
      <w:pPr>
        <w:pStyle w:val="SurveyOptions"/>
      </w:pPr>
      <w:r w:rsidRPr="009635BA">
        <w:t>Express your views in front of a group of people</w:t>
      </w:r>
    </w:p>
    <w:p w:rsidR="00901FA2" w:rsidRPr="009635BA" w:rsidRDefault="00901FA2" w:rsidP="00901FA2">
      <w:pPr>
        <w:pStyle w:val="SurveyOptions"/>
      </w:pPr>
      <w:r w:rsidRPr="009635BA">
        <w:t>Identify individuals or groups who could help you with the problem</w:t>
      </w:r>
    </w:p>
    <w:p w:rsidR="00901FA2" w:rsidRPr="009635BA" w:rsidRDefault="00901FA2" w:rsidP="00901FA2">
      <w:pPr>
        <w:pStyle w:val="SurveyOptions"/>
      </w:pPr>
      <w:r>
        <w:t>Express your views on the I</w:t>
      </w:r>
      <w:r w:rsidRPr="009635BA">
        <w:t>nternet or through social media</w:t>
      </w:r>
    </w:p>
    <w:p w:rsidR="00901FA2" w:rsidRPr="009635BA" w:rsidRDefault="00901FA2" w:rsidP="00901FA2">
      <w:pPr>
        <w:pStyle w:val="SurveyOptions"/>
      </w:pPr>
      <w:r w:rsidRPr="009635BA">
        <w:t>Call someone on the phone you had never met before to get their help with the problem</w:t>
      </w:r>
    </w:p>
    <w:p w:rsidR="00901FA2" w:rsidRDefault="00901FA2" w:rsidP="00901FA2">
      <w:pPr>
        <w:pStyle w:val="SurveyOptions"/>
      </w:pPr>
      <w:r w:rsidRPr="009635BA">
        <w:t>Contact an elected official about the problem</w:t>
      </w:r>
    </w:p>
    <w:p w:rsidR="00901FA2" w:rsidRPr="00686611" w:rsidRDefault="00901FA2" w:rsidP="00901FA2">
      <w:pPr>
        <w:spacing w:after="200" w:line="276" w:lineRule="auto"/>
        <w:rPr>
          <w:rFonts w:cstheme="minorHAnsi"/>
          <w:b/>
        </w:rPr>
      </w:pPr>
      <w:r>
        <w:rPr>
          <w:b/>
        </w:rPr>
        <w:t>17</w:t>
      </w:r>
      <w:r w:rsidRPr="00686611">
        <w:rPr>
          <w:b/>
        </w:rPr>
        <w:t>. How much confidence do you have that you could:</w:t>
      </w:r>
      <w:r>
        <w:br/>
      </w:r>
      <w:r w:rsidRPr="00686611">
        <w:t>[No confidence at all; Very little confidence; moderate confidence; Much confidence; Complete confidence]</w:t>
      </w:r>
    </w:p>
    <w:p w:rsidR="00901FA2" w:rsidRPr="00FC62AC" w:rsidRDefault="00901FA2" w:rsidP="00901FA2">
      <w:pPr>
        <w:pStyle w:val="SurveyOptions"/>
        <w:numPr>
          <w:ilvl w:val="0"/>
          <w:numId w:val="8"/>
        </w:numPr>
      </w:pPr>
      <w:r w:rsidRPr="00FC62AC">
        <w:t>Use the internet to find information abou</w:t>
      </w:r>
      <w:r>
        <w:t>t occupations that interest you</w:t>
      </w:r>
    </w:p>
    <w:p w:rsidR="00901FA2" w:rsidRPr="00FC62AC" w:rsidRDefault="00901FA2" w:rsidP="00901FA2">
      <w:pPr>
        <w:pStyle w:val="SurveyOptions"/>
      </w:pPr>
      <w:r w:rsidRPr="00FC62AC">
        <w:t xml:space="preserve">Select one occupation from a list of potential </w:t>
      </w:r>
      <w:r>
        <w:t>occupations you are considering</w:t>
      </w:r>
    </w:p>
    <w:p w:rsidR="00901FA2" w:rsidRPr="00FC62AC" w:rsidRDefault="00901FA2" w:rsidP="00901FA2">
      <w:pPr>
        <w:pStyle w:val="SurveyOptions"/>
      </w:pPr>
      <w:r w:rsidRPr="00FC62AC">
        <w:t>Determi</w:t>
      </w:r>
      <w:r>
        <w:t>ne what your ideal job would be</w:t>
      </w:r>
    </w:p>
    <w:p w:rsidR="00901FA2" w:rsidRPr="00FC62AC" w:rsidRDefault="00901FA2" w:rsidP="00901FA2">
      <w:pPr>
        <w:pStyle w:val="SurveyOptions"/>
      </w:pPr>
      <w:r>
        <w:t>Prepare a good resume</w:t>
      </w:r>
    </w:p>
    <w:p w:rsidR="00901FA2" w:rsidRPr="00FC62AC" w:rsidRDefault="00901FA2" w:rsidP="00901FA2">
      <w:pPr>
        <w:pStyle w:val="SurveyOptions"/>
      </w:pPr>
      <w:r w:rsidRPr="00FC62AC">
        <w:t xml:space="preserve">Decide what </w:t>
      </w:r>
      <w:r>
        <w:t>you value most in an occupation</w:t>
      </w:r>
    </w:p>
    <w:p w:rsidR="00901FA2" w:rsidRPr="00FC62AC" w:rsidRDefault="00901FA2" w:rsidP="00901FA2">
      <w:pPr>
        <w:pStyle w:val="SurveyOptions"/>
      </w:pPr>
      <w:r w:rsidRPr="00FC62AC">
        <w:t>Find out about the average yearly earn</w:t>
      </w:r>
      <w:r>
        <w:t>ings of people in an occupation</w:t>
      </w:r>
    </w:p>
    <w:p w:rsidR="00901FA2" w:rsidRPr="00FC62AC" w:rsidRDefault="00901FA2" w:rsidP="00901FA2">
      <w:pPr>
        <w:pStyle w:val="SurveyOptions"/>
      </w:pPr>
      <w:r w:rsidRPr="00FC62AC">
        <w:t>Identify employers, firms, and institutions releva</w:t>
      </w:r>
      <w:r>
        <w:t>nt to your career possibilities</w:t>
      </w:r>
    </w:p>
    <w:p w:rsidR="00901FA2" w:rsidRPr="00FC62AC" w:rsidRDefault="00901FA2" w:rsidP="00901FA2">
      <w:pPr>
        <w:pStyle w:val="SurveyOptions"/>
      </w:pPr>
      <w:r w:rsidRPr="00FC62AC">
        <w:t>Successfully m</w:t>
      </w:r>
      <w:r>
        <w:t>anage the job interview process</w:t>
      </w:r>
    </w:p>
    <w:p w:rsidR="00901FA2" w:rsidRPr="00FC62AC" w:rsidRDefault="00901FA2" w:rsidP="00901FA2">
      <w:pPr>
        <w:pStyle w:val="SurveyOptions"/>
      </w:pPr>
      <w:r w:rsidRPr="00FC62AC">
        <w:t xml:space="preserve">Identify some reasonable career alternatives if you are </w:t>
      </w:r>
      <w:r>
        <w:t>unable to get your first choice</w:t>
      </w:r>
    </w:p>
    <w:p w:rsidR="00901FA2" w:rsidRPr="00FC62AC" w:rsidRDefault="00901FA2" w:rsidP="00901FA2">
      <w:pPr>
        <w:pStyle w:val="SurveyOptions"/>
      </w:pPr>
      <w:r w:rsidRPr="00FC62AC">
        <w:t>Determine the steps to take if you are having academic trouble</w:t>
      </w:r>
    </w:p>
    <w:p w:rsidR="00901FA2" w:rsidRPr="00FC62AC" w:rsidRDefault="00901FA2" w:rsidP="00901FA2">
      <w:pPr>
        <w:pStyle w:val="SurveyOptions"/>
      </w:pPr>
      <w:r w:rsidRPr="00FC62AC">
        <w:t>Complete a colle</w:t>
      </w:r>
      <w:r>
        <w:t>ge or trade school application</w:t>
      </w:r>
    </w:p>
    <w:p w:rsidR="00901FA2" w:rsidRPr="00FC62AC" w:rsidRDefault="00901FA2" w:rsidP="00901FA2">
      <w:pPr>
        <w:pStyle w:val="SurveyOptions"/>
      </w:pPr>
      <w:r w:rsidRPr="00FC62AC">
        <w:t xml:space="preserve">Apply for financial aid to </w:t>
      </w:r>
      <w:r>
        <w:t>further your educational goals</w:t>
      </w:r>
    </w:p>
    <w:p w:rsidR="00901FA2" w:rsidRPr="00FC62AC" w:rsidRDefault="00901FA2" w:rsidP="00901FA2">
      <w:pPr>
        <w:pStyle w:val="SurveyOptions"/>
      </w:pPr>
      <w:r w:rsidRPr="00FC62AC">
        <w:t>Obtain formal training neede</w:t>
      </w:r>
      <w:r>
        <w:t>d to support your career goals</w:t>
      </w:r>
    </w:p>
    <w:p w:rsidR="00901FA2" w:rsidRPr="00FC62AC" w:rsidRDefault="00901FA2" w:rsidP="00901FA2">
      <w:pPr>
        <w:pStyle w:val="SurveyOptions"/>
      </w:pPr>
      <w:r>
        <w:t>Pass a college course</w:t>
      </w:r>
    </w:p>
    <w:p w:rsidR="00901FA2" w:rsidRPr="00BF61C9" w:rsidRDefault="00901FA2" w:rsidP="00901FA2">
      <w:pPr>
        <w:pStyle w:val="SurveyOptions"/>
      </w:pPr>
      <w:r w:rsidRPr="00FC62AC">
        <w:t xml:space="preserve">Obtain </w:t>
      </w:r>
      <w:r>
        <w:t xml:space="preserve">certification in a technical or vocational field (e.g., construction, </w:t>
      </w:r>
      <w:r w:rsidRPr="0033262F">
        <w:t>landscaping, h</w:t>
      </w:r>
      <w:r w:rsidRPr="00BF61C9">
        <w:t>ealth)</w:t>
      </w:r>
    </w:p>
    <w:p w:rsidR="00901FA2" w:rsidRPr="0033262F" w:rsidRDefault="00901FA2" w:rsidP="00901FA2">
      <w:pPr>
        <w:pStyle w:val="SurveyOptions"/>
      </w:pPr>
      <w:r w:rsidRPr="0033262F">
        <w:t>Sign up for health care</w:t>
      </w:r>
    </w:p>
    <w:p w:rsidR="00901FA2" w:rsidRPr="00FC62AC" w:rsidRDefault="00901FA2" w:rsidP="00901FA2">
      <w:pPr>
        <w:pStyle w:val="SurveyOptions"/>
      </w:pPr>
      <w:r w:rsidRPr="00FC62AC">
        <w:t>Obtain housing vouch</w:t>
      </w:r>
      <w:r>
        <w:t>ers or other housing assistance</w:t>
      </w:r>
    </w:p>
    <w:p w:rsidR="00901FA2" w:rsidRPr="00FC62AC" w:rsidRDefault="00901FA2" w:rsidP="00901FA2">
      <w:pPr>
        <w:pStyle w:val="SurveyOptions"/>
      </w:pPr>
      <w:r w:rsidRPr="00FC62AC">
        <w:t>Find community re</w:t>
      </w:r>
      <w:r>
        <w:t>sources that address your needs</w:t>
      </w:r>
    </w:p>
    <w:p w:rsidR="00901FA2" w:rsidRPr="009635BA" w:rsidRDefault="00901FA2" w:rsidP="00901FA2">
      <w:pPr>
        <w:pStyle w:val="SurveyQuestion"/>
        <w:spacing w:after="120"/>
      </w:pPr>
      <w:r>
        <w:t>18. How much do you agree or disagree with the following:</w:t>
      </w:r>
      <w:r>
        <w:br/>
      </w:r>
      <w:r w:rsidRPr="00A61F52">
        <w:rPr>
          <w:b w:val="0"/>
        </w:rPr>
        <w:t>[Strongly Agree; Agree; Neither Agree nor Disagree; Disagree; Strongly Disagree]</w:t>
      </w:r>
    </w:p>
    <w:p w:rsidR="00901FA2" w:rsidRPr="009635BA" w:rsidRDefault="00901FA2" w:rsidP="00901FA2">
      <w:pPr>
        <w:pStyle w:val="SurveyOptions"/>
        <w:numPr>
          <w:ilvl w:val="0"/>
          <w:numId w:val="9"/>
        </w:numPr>
      </w:pPr>
      <w:r w:rsidRPr="009635BA">
        <w:t>I have a strong and personal attachment to a particular community</w:t>
      </w:r>
    </w:p>
    <w:p w:rsidR="00901FA2" w:rsidRPr="009635BA" w:rsidRDefault="00901FA2" w:rsidP="00901FA2">
      <w:pPr>
        <w:pStyle w:val="SurveyOptions"/>
      </w:pPr>
      <w:r w:rsidRPr="009635BA">
        <w:t>I am aware of the important needs in the community</w:t>
      </w:r>
    </w:p>
    <w:p w:rsidR="00901FA2" w:rsidRPr="009635BA" w:rsidRDefault="00901FA2" w:rsidP="00901FA2">
      <w:pPr>
        <w:pStyle w:val="SurveyOptions"/>
      </w:pPr>
      <w:r w:rsidRPr="009635BA">
        <w:t>I feel a personal obligation to contribute in some way to the community</w:t>
      </w:r>
    </w:p>
    <w:p w:rsidR="00901FA2" w:rsidRPr="009635BA" w:rsidRDefault="00901FA2" w:rsidP="00901FA2">
      <w:pPr>
        <w:pStyle w:val="SurveyOptions"/>
      </w:pPr>
      <w:r w:rsidRPr="009635BA">
        <w:t>I am or plan to become actively involved in issues that positively affect the community</w:t>
      </w:r>
    </w:p>
    <w:p w:rsidR="00901FA2" w:rsidRPr="001F6C97" w:rsidRDefault="00901FA2" w:rsidP="00901FA2">
      <w:pPr>
        <w:pStyle w:val="SurveyOptions"/>
      </w:pPr>
      <w:r>
        <w:t>I believe that voting in elections is a very important obligation that a citizen owes to the country</w:t>
      </w:r>
    </w:p>
    <w:p w:rsidR="00901FA2" w:rsidRDefault="00901FA2" w:rsidP="00901FA2">
      <w:pPr>
        <w:pStyle w:val="SurveyQuestion"/>
        <w:spacing w:after="120"/>
      </w:pPr>
      <w:r>
        <w:t>19. Generally speaking, would you say that you can trust all the people, most of the people, some of the people, or none of the people in your neighborhood?</w:t>
      </w:r>
    </w:p>
    <w:p w:rsidR="00901FA2" w:rsidRDefault="00901FA2" w:rsidP="00901FA2">
      <w:pPr>
        <w:pStyle w:val="Survey1"/>
      </w:pPr>
      <w:r>
        <w:t>All of the people</w:t>
      </w:r>
    </w:p>
    <w:p w:rsidR="00901FA2" w:rsidRDefault="00901FA2" w:rsidP="00901FA2">
      <w:pPr>
        <w:pStyle w:val="Survey1"/>
      </w:pPr>
      <w:r>
        <w:t>Most of the people</w:t>
      </w:r>
    </w:p>
    <w:p w:rsidR="00901FA2" w:rsidRDefault="00901FA2" w:rsidP="00901FA2">
      <w:pPr>
        <w:pStyle w:val="Survey1"/>
      </w:pPr>
      <w:r>
        <w:t>Some of the people</w:t>
      </w:r>
    </w:p>
    <w:p w:rsidR="00901FA2" w:rsidRDefault="00901FA2" w:rsidP="00901FA2">
      <w:pPr>
        <w:pStyle w:val="Survey1"/>
      </w:pPr>
      <w:r>
        <w:t>None of the people</w:t>
      </w:r>
    </w:p>
    <w:p w:rsidR="00901FA2" w:rsidRDefault="00901FA2" w:rsidP="00901FA2">
      <w:pPr>
        <w:pStyle w:val="SurveyQuestion"/>
        <w:spacing w:after="120"/>
      </w:pPr>
      <w:r>
        <w:t>20. Please indicate how much you agree or disagree with the following statements.</w:t>
      </w:r>
      <w:r>
        <w:br/>
      </w:r>
      <w:r w:rsidRPr="00A61F52">
        <w:rPr>
          <w:b w:val="0"/>
        </w:rPr>
        <w:t>[Strongly Agree; Agree; Neither Agree nor Disagree; Disagree; Strongly Disagree]</w:t>
      </w:r>
    </w:p>
    <w:p w:rsidR="00901FA2" w:rsidRPr="001C1FCC" w:rsidRDefault="00901FA2" w:rsidP="00901FA2">
      <w:pPr>
        <w:pStyle w:val="SurveyOptions"/>
        <w:numPr>
          <w:ilvl w:val="0"/>
          <w:numId w:val="10"/>
        </w:numPr>
      </w:pPr>
      <w:r w:rsidRPr="001C1FCC">
        <w:t>I have a clear idea of what my career goals are</w:t>
      </w:r>
    </w:p>
    <w:p w:rsidR="00901FA2" w:rsidRDefault="00901FA2" w:rsidP="00901FA2">
      <w:pPr>
        <w:pStyle w:val="SurveyOptions"/>
      </w:pPr>
      <w:r w:rsidRPr="001C1FCC">
        <w:t>I have a plan for my career</w:t>
      </w:r>
    </w:p>
    <w:p w:rsidR="00901FA2" w:rsidRPr="001C1FCC" w:rsidRDefault="00901FA2" w:rsidP="00901FA2">
      <w:pPr>
        <w:pStyle w:val="SurveyOptions"/>
      </w:pPr>
      <w:r>
        <w:t>I intend to pursue education beyond high school (e.g., college, trade school)</w:t>
      </w:r>
    </w:p>
    <w:p w:rsidR="00901FA2" w:rsidRDefault="00901FA2" w:rsidP="00901FA2">
      <w:pPr>
        <w:pStyle w:val="SurveyOptions"/>
      </w:pPr>
      <w:r w:rsidRPr="001C1FCC">
        <w:t>I know what to seek and what to avoid in developing my career path</w:t>
      </w:r>
    </w:p>
    <w:p w:rsidR="00901FA2" w:rsidRPr="0032119E" w:rsidRDefault="00901FA2" w:rsidP="00901FA2">
      <w:pPr>
        <w:pStyle w:val="SurveyQuestion"/>
        <w:spacing w:after="120"/>
      </w:pPr>
      <w:r>
        <w:t xml:space="preserve">21. </w:t>
      </w:r>
      <w:r w:rsidRPr="0032119E">
        <w:t>In the last 6 months, have</w:t>
      </w:r>
      <w:r>
        <w:t xml:space="preserve"> you done any of the following?</w:t>
      </w:r>
    </w:p>
    <w:p w:rsidR="00901FA2" w:rsidRDefault="00901FA2" w:rsidP="00901FA2">
      <w:pPr>
        <w:pStyle w:val="SurveyMulti"/>
      </w:pPr>
      <w:r w:rsidRPr="0032119E">
        <w:t>Sent in a resume</w:t>
      </w:r>
      <w:r>
        <w:t xml:space="preserve"> or completed a job application</w:t>
      </w:r>
    </w:p>
    <w:p w:rsidR="00901FA2" w:rsidRPr="0032119E" w:rsidRDefault="00901FA2" w:rsidP="00901FA2">
      <w:pPr>
        <w:pStyle w:val="SurveyMulti"/>
      </w:pPr>
      <w:r>
        <w:t>Written or revised your resume</w:t>
      </w:r>
    </w:p>
    <w:p w:rsidR="00901FA2" w:rsidRPr="0032119E" w:rsidRDefault="00901FA2" w:rsidP="00901FA2">
      <w:pPr>
        <w:pStyle w:val="SurveyMulti"/>
      </w:pPr>
      <w:r>
        <w:t>Interviewed for a job</w:t>
      </w:r>
    </w:p>
    <w:p w:rsidR="00901FA2" w:rsidRPr="0032119E" w:rsidRDefault="00901FA2" w:rsidP="00901FA2">
      <w:pPr>
        <w:pStyle w:val="SurveyMulti"/>
      </w:pPr>
      <w:r>
        <w:t>Contacted a potential employer</w:t>
      </w:r>
    </w:p>
    <w:p w:rsidR="00901FA2" w:rsidRDefault="00901FA2" w:rsidP="00901FA2">
      <w:pPr>
        <w:pStyle w:val="SurveyMulti"/>
      </w:pPr>
      <w:r w:rsidRPr="0032119E">
        <w:t>Talked with a person employe</w:t>
      </w:r>
      <w:r>
        <w:t>d a field you are interested in</w:t>
      </w:r>
    </w:p>
    <w:p w:rsidR="00901FA2" w:rsidRDefault="00901FA2" w:rsidP="00901FA2">
      <w:pPr>
        <w:pStyle w:val="SurveyMulti"/>
      </w:pPr>
      <w:r>
        <w:t>Taken a GED test</w:t>
      </w:r>
    </w:p>
    <w:p w:rsidR="00901FA2" w:rsidRPr="0032119E" w:rsidRDefault="00901FA2" w:rsidP="00901FA2">
      <w:pPr>
        <w:pStyle w:val="SurveyMulti"/>
      </w:pPr>
      <w:r w:rsidRPr="0032119E">
        <w:t xml:space="preserve">Completed a course in high school, college, or </w:t>
      </w:r>
      <w:r>
        <w:t xml:space="preserve">an </w:t>
      </w:r>
      <w:r w:rsidRPr="0032119E">
        <w:t>alternative school</w:t>
      </w:r>
    </w:p>
    <w:p w:rsidR="00901FA2" w:rsidRPr="0032119E" w:rsidRDefault="00901FA2" w:rsidP="00901FA2">
      <w:pPr>
        <w:pStyle w:val="SurveyMulti"/>
      </w:pPr>
      <w:r w:rsidRPr="0032119E">
        <w:t>Completed a coll</w:t>
      </w:r>
      <w:r>
        <w:t>ege or trade school application</w:t>
      </w:r>
    </w:p>
    <w:p w:rsidR="00901FA2" w:rsidRDefault="00901FA2" w:rsidP="00901FA2">
      <w:pPr>
        <w:pStyle w:val="SurveyMulti"/>
      </w:pPr>
      <w:r>
        <w:t>Completed a financial aid application (e.g., FAFSA - Free Application for Federal Student Aid)</w:t>
      </w:r>
    </w:p>
    <w:p w:rsidR="00901FA2" w:rsidRDefault="00901FA2" w:rsidP="00901FA2">
      <w:pPr>
        <w:pStyle w:val="SurveyMulti"/>
      </w:pPr>
      <w:r>
        <w:t>Enrolled in a college, trade school, or a certification course</w:t>
      </w:r>
    </w:p>
    <w:p w:rsidR="00901FA2" w:rsidRDefault="00901FA2" w:rsidP="00901FA2">
      <w:pPr>
        <w:pStyle w:val="SurveyQuestion"/>
        <w:spacing w:after="120"/>
      </w:pPr>
      <w:r>
        <w:t>22. In the last 6 months, have you looked for any of the following?</w:t>
      </w:r>
    </w:p>
    <w:p w:rsidR="00901FA2" w:rsidRDefault="00901FA2" w:rsidP="00901FA2">
      <w:pPr>
        <w:pStyle w:val="SurveyMulti"/>
      </w:pPr>
      <w:r>
        <w:t>Full-time work</w:t>
      </w:r>
    </w:p>
    <w:p w:rsidR="00901FA2" w:rsidRDefault="00901FA2" w:rsidP="00901FA2">
      <w:pPr>
        <w:pStyle w:val="SurveyMulti"/>
      </w:pPr>
      <w:r>
        <w:t>Part-time work</w:t>
      </w:r>
    </w:p>
    <w:p w:rsidR="00901FA2" w:rsidRDefault="00901FA2" w:rsidP="00901FA2">
      <w:pPr>
        <w:pStyle w:val="SurveyMulti"/>
      </w:pPr>
      <w:r>
        <w:t>Internship or apprenticeship</w:t>
      </w:r>
    </w:p>
    <w:p w:rsidR="00901FA2" w:rsidRDefault="00901FA2" w:rsidP="00901FA2">
      <w:pPr>
        <w:pStyle w:val="SurveyMulti"/>
      </w:pPr>
      <w:r>
        <w:t>Volunteer position</w:t>
      </w:r>
    </w:p>
    <w:p w:rsidR="00901FA2" w:rsidRDefault="00901FA2" w:rsidP="00901FA2">
      <w:pPr>
        <w:pStyle w:val="SurveyMulti"/>
        <w:numPr>
          <w:ilvl w:val="0"/>
          <w:numId w:val="0"/>
        </w:numPr>
      </w:pPr>
    </w:p>
    <w:p w:rsidR="00901FA2" w:rsidRPr="004E63D3" w:rsidRDefault="00901FA2" w:rsidP="00901FA2">
      <w:pPr>
        <w:pStyle w:val="SurveySubQuestion"/>
        <w:spacing w:after="120"/>
        <w:ind w:left="0" w:firstLine="0"/>
      </w:pPr>
      <w:r>
        <w:t xml:space="preserve">23. </w:t>
      </w:r>
      <w:r w:rsidRPr="004E63D3">
        <w:t>Please assess if the follow factors are barriers to employment for you personally</w:t>
      </w:r>
      <w:r>
        <w:t>:</w:t>
      </w:r>
      <w:r>
        <w:rPr>
          <w:b w:val="0"/>
        </w:rPr>
        <w:br/>
      </w:r>
      <w:r w:rsidRPr="00A61F52">
        <w:rPr>
          <w:b w:val="0"/>
        </w:rPr>
        <w:t>[Large barrier to employment; A barrier but can be overcome; Not a barrier to employment]</w:t>
      </w:r>
    </w:p>
    <w:p w:rsidR="00901FA2" w:rsidRPr="004E63D3" w:rsidRDefault="00901FA2" w:rsidP="00901FA2">
      <w:pPr>
        <w:pStyle w:val="SurveyOptions"/>
        <w:numPr>
          <w:ilvl w:val="0"/>
          <w:numId w:val="4"/>
        </w:numPr>
      </w:pPr>
      <w:r w:rsidRPr="004E63D3">
        <w:t>No jobs available where I live</w:t>
      </w:r>
    </w:p>
    <w:p w:rsidR="00901FA2" w:rsidRPr="004E63D3" w:rsidRDefault="00901FA2" w:rsidP="00901FA2">
      <w:pPr>
        <w:pStyle w:val="SurveyOptions"/>
      </w:pPr>
      <w:r w:rsidRPr="004E63D3">
        <w:t>Do not have enough work experience for the job I want</w:t>
      </w:r>
    </w:p>
    <w:p w:rsidR="00901FA2" w:rsidRPr="004E63D3" w:rsidRDefault="00901FA2" w:rsidP="00901FA2">
      <w:pPr>
        <w:pStyle w:val="SurveyOptions"/>
      </w:pPr>
      <w:r w:rsidRPr="004E63D3">
        <w:t>Do not have enough education for the job I want</w:t>
      </w:r>
    </w:p>
    <w:p w:rsidR="00901FA2" w:rsidRPr="004E63D3" w:rsidRDefault="00901FA2" w:rsidP="00901FA2">
      <w:pPr>
        <w:pStyle w:val="SurveyOptions"/>
      </w:pPr>
      <w:r w:rsidRPr="004E63D3">
        <w:t>Have family or other responsibilities which interfere</w:t>
      </w:r>
    </w:p>
    <w:p w:rsidR="00901FA2" w:rsidRPr="004E63D3" w:rsidRDefault="00901FA2" w:rsidP="00901FA2">
      <w:pPr>
        <w:pStyle w:val="SurveyOptions"/>
      </w:pPr>
      <w:r w:rsidRPr="004E63D3">
        <w:t>Do not have transportation</w:t>
      </w:r>
    </w:p>
    <w:p w:rsidR="00901FA2" w:rsidRPr="004E63D3" w:rsidRDefault="00901FA2" w:rsidP="00901FA2">
      <w:pPr>
        <w:pStyle w:val="SurveyOptions"/>
      </w:pPr>
      <w:r w:rsidRPr="004E63D3">
        <w:t>Not good at interviews or do not know how to create a resume</w:t>
      </w:r>
    </w:p>
    <w:p w:rsidR="00901FA2" w:rsidRPr="004E63D3" w:rsidRDefault="00901FA2" w:rsidP="00901FA2">
      <w:pPr>
        <w:pStyle w:val="SurveyOptions"/>
      </w:pPr>
      <w:r w:rsidRPr="004E63D3">
        <w:t>Can make more money not in an “official” job</w:t>
      </w:r>
    </w:p>
    <w:p w:rsidR="00901FA2" w:rsidRPr="004E63D3" w:rsidRDefault="00901FA2" w:rsidP="00901FA2">
      <w:pPr>
        <w:pStyle w:val="SurveyOptions"/>
      </w:pPr>
      <w:r w:rsidRPr="004E63D3">
        <w:t>Criminal record makes it difficult to find a job</w:t>
      </w:r>
    </w:p>
    <w:p w:rsidR="00901FA2" w:rsidRPr="004E63D3" w:rsidRDefault="00901FA2" w:rsidP="00901FA2">
      <w:pPr>
        <w:pStyle w:val="SurveyOptions"/>
      </w:pPr>
      <w:r w:rsidRPr="004E63D3">
        <w:t>Credit issues make it hard to find a job</w:t>
      </w:r>
    </w:p>
    <w:p w:rsidR="00901FA2" w:rsidRDefault="00901FA2" w:rsidP="00901FA2">
      <w:pPr>
        <w:pStyle w:val="SurveyOptions"/>
      </w:pPr>
      <w:r w:rsidRPr="004E63D3">
        <w:t>Illness or injury makes it challenging to find a job</w:t>
      </w:r>
    </w:p>
    <w:p w:rsidR="00901FA2" w:rsidRDefault="00901FA2" w:rsidP="00901FA2">
      <w:pPr>
        <w:pStyle w:val="SurveyOptions"/>
      </w:pPr>
      <w:r w:rsidRPr="004E63D3">
        <w:t>Do not wish to work</w:t>
      </w:r>
    </w:p>
    <w:p w:rsidR="00901FA2" w:rsidRDefault="00901FA2" w:rsidP="00901FA2">
      <w:pPr>
        <w:pStyle w:val="SurveyQuestion"/>
        <w:spacing w:after="120"/>
      </w:pPr>
      <w:r>
        <w:t>24. Are you currently using or visiting any of the following?</w:t>
      </w:r>
    </w:p>
    <w:p w:rsidR="00901FA2" w:rsidRDefault="00901FA2" w:rsidP="00901FA2">
      <w:pPr>
        <w:pStyle w:val="SurveyMulti"/>
      </w:pPr>
      <w:r>
        <w:t xml:space="preserve">Local employment development division (for unemployment insurance or for help with finding a job) </w:t>
      </w:r>
    </w:p>
    <w:p w:rsidR="00901FA2" w:rsidRDefault="00901FA2" w:rsidP="00901FA2">
      <w:pPr>
        <w:pStyle w:val="SurveyMulti"/>
      </w:pPr>
      <w:r>
        <w:t xml:space="preserve">Housing center (for help with finding housing) </w:t>
      </w:r>
    </w:p>
    <w:p w:rsidR="00901FA2" w:rsidRDefault="00901FA2" w:rsidP="00901FA2">
      <w:pPr>
        <w:pStyle w:val="SurveyMulti"/>
      </w:pPr>
      <w:r>
        <w:t>Job center</w:t>
      </w:r>
    </w:p>
    <w:p w:rsidR="00901FA2" w:rsidRDefault="00901FA2" w:rsidP="00901FA2">
      <w:pPr>
        <w:pStyle w:val="SurveyMulti"/>
      </w:pPr>
      <w:r>
        <w:t xml:space="preserve">Crisis center </w:t>
      </w:r>
    </w:p>
    <w:p w:rsidR="00901FA2" w:rsidRDefault="00901FA2" w:rsidP="00901FA2">
      <w:pPr>
        <w:pStyle w:val="SurveyMulti"/>
      </w:pPr>
      <w:r>
        <w:t>Homeless shelter</w:t>
      </w:r>
    </w:p>
    <w:p w:rsidR="00901FA2" w:rsidRDefault="00901FA2" w:rsidP="00901FA2">
      <w:pPr>
        <w:pStyle w:val="SurveyMulti"/>
      </w:pPr>
      <w:r>
        <w:t>Food bank</w:t>
      </w:r>
    </w:p>
    <w:p w:rsidR="00901FA2" w:rsidRDefault="00901FA2" w:rsidP="00901FA2">
      <w:pPr>
        <w:pStyle w:val="SurveyMulti"/>
      </w:pPr>
      <w:r>
        <w:t>Community health clinic</w:t>
      </w:r>
    </w:p>
    <w:p w:rsidR="00901FA2" w:rsidRDefault="00901FA2" w:rsidP="00901FA2">
      <w:pPr>
        <w:pStyle w:val="SurveyMulti"/>
      </w:pPr>
      <w:r>
        <w:t>Adult school / community college extension programs</w:t>
      </w:r>
    </w:p>
    <w:p w:rsidR="00901FA2" w:rsidRPr="001F6C97" w:rsidRDefault="00901FA2" w:rsidP="00901FA2">
      <w:pPr>
        <w:pStyle w:val="SurveyMulti"/>
      </w:pPr>
      <w:r>
        <w:t>Mutual support or other assistance programs (e.g., AA, NA, AlAnon, grief support groups)</w:t>
      </w:r>
    </w:p>
    <w:p w:rsidR="00901FA2" w:rsidRDefault="00901FA2" w:rsidP="00901FA2">
      <w:pPr>
        <w:pStyle w:val="SurveyQuestion"/>
        <w:spacing w:after="120"/>
      </w:pPr>
      <w:r>
        <w:t>25. Are you currently accessing any of the following federal or state government supports?</w:t>
      </w:r>
    </w:p>
    <w:p w:rsidR="00901FA2" w:rsidRDefault="00901FA2" w:rsidP="00901FA2">
      <w:pPr>
        <w:pStyle w:val="SurveyMulti"/>
      </w:pPr>
      <w:r>
        <w:t>Food assistance (e.g., WIC, SNAP)</w:t>
      </w:r>
    </w:p>
    <w:p w:rsidR="00901FA2" w:rsidRDefault="00901FA2" w:rsidP="00901FA2">
      <w:pPr>
        <w:pStyle w:val="SurveyMulti"/>
      </w:pPr>
      <w:r>
        <w:t>Health care assistance (e.g., Medicaid or other health insurance )</w:t>
      </w:r>
    </w:p>
    <w:p w:rsidR="00901FA2" w:rsidRDefault="00901FA2" w:rsidP="00901FA2">
      <w:pPr>
        <w:pStyle w:val="SurveyMulti"/>
      </w:pPr>
      <w:r>
        <w:t>Housing assistance (e.g., housing vouchers)</w:t>
      </w:r>
    </w:p>
    <w:p w:rsidR="00901FA2" w:rsidRDefault="00901FA2" w:rsidP="00901FA2">
      <w:pPr>
        <w:pStyle w:val="SurveyMulti"/>
      </w:pPr>
      <w:r>
        <w:t>Other financial or practical assistance (e.g., TANF, child care assistance programs)</w:t>
      </w:r>
    </w:p>
    <w:p w:rsidR="00901FA2" w:rsidRPr="00A56357" w:rsidRDefault="00901FA2" w:rsidP="00901FA2">
      <w:pPr>
        <w:pStyle w:val="SurveyQuestion"/>
        <w:rPr>
          <w:b w:val="0"/>
        </w:rPr>
      </w:pPr>
      <w:r>
        <w:t>26</w:t>
      </w:r>
      <w:r w:rsidRPr="003073CE">
        <w:t>. Have you ever been convicted as an adult, or adjudicated as a juvenile offender, of any offense by either a civilian or military court, other than mino</w:t>
      </w:r>
      <w:r>
        <w:t>r traffic violations</w:t>
      </w:r>
      <w:r>
        <w:rPr>
          <w:b w:val="0"/>
        </w:rPr>
        <w:t>?</w:t>
      </w:r>
      <w:r>
        <w:rPr>
          <w:b w:val="0"/>
        </w:rPr>
        <w:br/>
      </w:r>
      <w:r w:rsidRPr="00A56357">
        <w:rPr>
          <w:b w:val="0"/>
        </w:rPr>
        <w:t>[No, Yes]</w:t>
      </w:r>
    </w:p>
    <w:p w:rsidR="00901FA2" w:rsidRPr="003073CE" w:rsidRDefault="00901FA2" w:rsidP="00901FA2">
      <w:pPr>
        <w:pStyle w:val="NoSpacing"/>
      </w:pPr>
    </w:p>
    <w:p w:rsidR="00901FA2" w:rsidRPr="00A56357" w:rsidRDefault="00901FA2" w:rsidP="00901FA2">
      <w:pPr>
        <w:pStyle w:val="SurveyQuestion"/>
        <w:rPr>
          <w:b w:val="0"/>
        </w:rPr>
      </w:pPr>
      <w:r>
        <w:t>27</w:t>
      </w:r>
      <w:r w:rsidRPr="003073CE">
        <w:t>. Are you currently facing charges for any offense or on</w:t>
      </w:r>
      <w:r>
        <w:t xml:space="preserve"> probation or parole?</w:t>
      </w:r>
      <w:r>
        <w:br/>
      </w:r>
      <w:r w:rsidRPr="00A56357">
        <w:rPr>
          <w:b w:val="0"/>
        </w:rPr>
        <w:t>[No, Yes]</w:t>
      </w:r>
    </w:p>
    <w:p w:rsidR="00901FA2" w:rsidRPr="003073CE" w:rsidRDefault="00901FA2" w:rsidP="00901FA2">
      <w:pPr>
        <w:pStyle w:val="NoSpacing"/>
      </w:pPr>
    </w:p>
    <w:p w:rsidR="00901FA2" w:rsidRPr="00A56357" w:rsidRDefault="00901FA2" w:rsidP="00901FA2">
      <w:pPr>
        <w:pStyle w:val="SurveyQuestion"/>
        <w:rPr>
          <w:b w:val="0"/>
        </w:rPr>
      </w:pPr>
      <w:r>
        <w:t>28</w:t>
      </w:r>
      <w:r w:rsidRPr="003073CE">
        <w:t>. Are you limited in any way in any activities because of physical, mental, or emotional problems?</w:t>
      </w:r>
      <w:r>
        <w:br/>
      </w:r>
      <w:r w:rsidRPr="00A56357">
        <w:rPr>
          <w:b w:val="0"/>
        </w:rPr>
        <w:t>[No, Yes]</w:t>
      </w:r>
    </w:p>
    <w:p w:rsidR="00901FA2" w:rsidRDefault="00901FA2" w:rsidP="00901FA2">
      <w:pPr>
        <w:pStyle w:val="NoSpacing"/>
      </w:pPr>
    </w:p>
    <w:p w:rsidR="00901FA2" w:rsidRDefault="00901FA2" w:rsidP="00901FA2">
      <w:pPr>
        <w:pStyle w:val="NoSpacing"/>
      </w:pPr>
    </w:p>
    <w:p w:rsidR="00901FA2" w:rsidRDefault="00901FA2" w:rsidP="00901FA2">
      <w:pPr>
        <w:pStyle w:val="NoSpacing"/>
      </w:pPr>
    </w:p>
    <w:p w:rsidR="00901FA2" w:rsidRPr="000A4950" w:rsidRDefault="00901FA2" w:rsidP="00901FA2">
      <w:pPr>
        <w:pStyle w:val="NoSpacing"/>
        <w:rPr>
          <w:b/>
        </w:rPr>
      </w:pPr>
      <w:r>
        <w:rPr>
          <w:b/>
        </w:rPr>
        <w:t>29</w:t>
      </w:r>
      <w:r w:rsidRPr="000A4950">
        <w:rPr>
          <w:b/>
        </w:rPr>
        <w:t xml:space="preserve">. How many times have you moved in the last 12 months? </w:t>
      </w:r>
    </w:p>
    <w:p w:rsidR="00901FA2" w:rsidRDefault="00901FA2" w:rsidP="00901FA2">
      <w:pPr>
        <w:pStyle w:val="NoSpacing"/>
        <w:numPr>
          <w:ilvl w:val="0"/>
          <w:numId w:val="5"/>
        </w:numPr>
      </w:pPr>
      <w:r>
        <w:t xml:space="preserve">I have not moved </w:t>
      </w:r>
    </w:p>
    <w:p w:rsidR="00901FA2" w:rsidRDefault="00901FA2" w:rsidP="00901FA2">
      <w:pPr>
        <w:pStyle w:val="NoSpacing"/>
        <w:numPr>
          <w:ilvl w:val="0"/>
          <w:numId w:val="5"/>
        </w:numPr>
      </w:pPr>
      <w:r>
        <w:t>Once</w:t>
      </w:r>
    </w:p>
    <w:p w:rsidR="00901FA2" w:rsidRDefault="00901FA2" w:rsidP="00901FA2">
      <w:pPr>
        <w:pStyle w:val="NoSpacing"/>
        <w:numPr>
          <w:ilvl w:val="0"/>
          <w:numId w:val="5"/>
        </w:numPr>
      </w:pPr>
      <w:r>
        <w:t xml:space="preserve">Two or more times </w:t>
      </w:r>
    </w:p>
    <w:p w:rsidR="00901FA2" w:rsidRDefault="00901FA2" w:rsidP="00901FA2">
      <w:pPr>
        <w:pStyle w:val="NoSpacing"/>
      </w:pPr>
    </w:p>
    <w:p w:rsidR="00901FA2" w:rsidRDefault="00901FA2" w:rsidP="00901FA2">
      <w:pPr>
        <w:pStyle w:val="SurveyQuestion"/>
        <w:spacing w:after="120"/>
      </w:pPr>
      <w:r>
        <w:t xml:space="preserve">30. </w:t>
      </w:r>
      <w:r w:rsidRPr="0048321E">
        <w:t xml:space="preserve">Were you registered to vote in the </w:t>
      </w:r>
      <w:r>
        <w:t xml:space="preserve">last presidential </w:t>
      </w:r>
      <w:r w:rsidRPr="0048321E">
        <w:t>election</w:t>
      </w:r>
      <w:r>
        <w:t>?</w:t>
      </w:r>
    </w:p>
    <w:p w:rsidR="00901FA2" w:rsidRDefault="00901FA2" w:rsidP="00901FA2">
      <w:pPr>
        <w:pStyle w:val="Survey1"/>
      </w:pPr>
      <w:r>
        <w:t>Yes</w:t>
      </w:r>
    </w:p>
    <w:p w:rsidR="00901FA2" w:rsidRDefault="00901FA2" w:rsidP="00901FA2">
      <w:pPr>
        <w:pStyle w:val="Survey1"/>
      </w:pPr>
      <w:r>
        <w:t>No</w:t>
      </w:r>
    </w:p>
    <w:p w:rsidR="00901FA2" w:rsidRDefault="00901FA2" w:rsidP="00901FA2">
      <w:pPr>
        <w:pStyle w:val="Survey1"/>
      </w:pPr>
      <w:r>
        <w:t xml:space="preserve">No I was not eligible to vote </w:t>
      </w:r>
    </w:p>
    <w:p w:rsidR="00901FA2" w:rsidRDefault="00901FA2" w:rsidP="00901FA2">
      <w:pPr>
        <w:pStyle w:val="Survey1"/>
      </w:pPr>
      <w:r>
        <w:t>Don’t know</w:t>
      </w:r>
    </w:p>
    <w:p w:rsidR="00901FA2" w:rsidRDefault="00901FA2" w:rsidP="00901FA2">
      <w:pPr>
        <w:pStyle w:val="SurveyQuestion"/>
        <w:spacing w:after="120"/>
      </w:pPr>
      <w:r>
        <w:t xml:space="preserve">31. </w:t>
      </w:r>
      <w:r w:rsidRPr="0048321E">
        <w:t xml:space="preserve">Did you vote in the </w:t>
      </w:r>
      <w:r>
        <w:t>last presidential election?</w:t>
      </w:r>
    </w:p>
    <w:p w:rsidR="00901FA2" w:rsidRDefault="00901FA2" w:rsidP="00901FA2">
      <w:pPr>
        <w:pStyle w:val="Survey1"/>
      </w:pPr>
      <w:r>
        <w:t>Yes</w:t>
      </w:r>
    </w:p>
    <w:p w:rsidR="00901FA2" w:rsidRDefault="00901FA2" w:rsidP="00901FA2">
      <w:pPr>
        <w:pStyle w:val="Survey1"/>
      </w:pPr>
      <w:r>
        <w:t>No</w:t>
      </w:r>
    </w:p>
    <w:p w:rsidR="00901FA2" w:rsidRDefault="00901FA2" w:rsidP="00901FA2">
      <w:pPr>
        <w:pStyle w:val="Survey1"/>
      </w:pPr>
      <w:r>
        <w:t>Don’t know</w:t>
      </w:r>
    </w:p>
    <w:p w:rsidR="00901FA2" w:rsidRDefault="00901FA2" w:rsidP="00901FA2">
      <w:pPr>
        <w:pStyle w:val="SurveyQuestion"/>
        <w:spacing w:after="120"/>
      </w:pPr>
      <w:r>
        <w:t xml:space="preserve">32. </w:t>
      </w:r>
      <w:r w:rsidRPr="000E3E37">
        <w:t xml:space="preserve">In the last 12 months, how often did you </w:t>
      </w:r>
      <w:r>
        <w:t>participate in the following activities?</w:t>
      </w:r>
      <w:r w:rsidRPr="000E3E37">
        <w:t xml:space="preserve"> </w:t>
      </w:r>
      <w:r w:rsidRPr="00A61F52">
        <w:rPr>
          <w:b w:val="0"/>
        </w:rPr>
        <w:t>[Basically every day, a few times a week, a few times a month, once a month, less than once a month, not at all]</w:t>
      </w:r>
    </w:p>
    <w:p w:rsidR="00901FA2" w:rsidRPr="009A473E" w:rsidRDefault="00901FA2" w:rsidP="00901FA2">
      <w:pPr>
        <w:pStyle w:val="SurveyOptions"/>
        <w:numPr>
          <w:ilvl w:val="0"/>
          <w:numId w:val="0"/>
        </w:numPr>
        <w:ind w:left="720" w:hanging="360"/>
      </w:pPr>
      <w:r>
        <w:t xml:space="preserve">a. </w:t>
      </w:r>
      <w:r>
        <w:tab/>
      </w:r>
      <w:r w:rsidRPr="009A473E">
        <w:t>Participate in community organizations (school, religious, issue-based, recreational)</w:t>
      </w:r>
    </w:p>
    <w:p w:rsidR="00901FA2" w:rsidRPr="009A473E" w:rsidRDefault="00901FA2" w:rsidP="00901FA2">
      <w:pPr>
        <w:pStyle w:val="SurveyOptions"/>
        <w:numPr>
          <w:ilvl w:val="0"/>
          <w:numId w:val="11"/>
        </w:numPr>
      </w:pPr>
      <w:r w:rsidRPr="009A473E">
        <w:t>Keep informed about news and public issues</w:t>
      </w:r>
    </w:p>
    <w:p w:rsidR="00901FA2" w:rsidRPr="009A473E" w:rsidRDefault="00901FA2" w:rsidP="00901FA2">
      <w:pPr>
        <w:pStyle w:val="SurveyOptions"/>
      </w:pPr>
      <w:r w:rsidRPr="009A473E">
        <w:t>Help to keep the community</w:t>
      </w:r>
      <w:r>
        <w:t xml:space="preserve"> </w:t>
      </w:r>
      <w:r w:rsidRPr="009A473E">
        <w:t>safe and clean</w:t>
      </w:r>
    </w:p>
    <w:p w:rsidR="00901FA2" w:rsidRPr="009A473E" w:rsidRDefault="00901FA2" w:rsidP="00901FA2">
      <w:pPr>
        <w:pStyle w:val="SurveyOptions"/>
      </w:pPr>
      <w:r w:rsidRPr="009A473E">
        <w:t>Volunteer for a cause or issue that I care about</w:t>
      </w:r>
    </w:p>
    <w:p w:rsidR="00901FA2" w:rsidRPr="009A473E" w:rsidRDefault="00901FA2" w:rsidP="00901FA2">
      <w:pPr>
        <w:pStyle w:val="SurveyOptions"/>
      </w:pPr>
      <w:r w:rsidRPr="009A473E">
        <w:t>Donate money or goods to a cause or issue that I care about</w:t>
      </w:r>
    </w:p>
    <w:p w:rsidR="00901FA2" w:rsidRPr="00900752" w:rsidRDefault="00901FA2" w:rsidP="00901FA2">
      <w:pPr>
        <w:pStyle w:val="SurveyQuestion"/>
        <w:spacing w:after="120"/>
      </w:pPr>
      <w:r>
        <w:t xml:space="preserve">33. </w:t>
      </w:r>
      <w:r w:rsidRPr="00900752">
        <w:t>What programs are you participating in</w:t>
      </w:r>
      <w:r>
        <w:t xml:space="preserve"> or services are you receiving?</w:t>
      </w:r>
    </w:p>
    <w:p w:rsidR="00901FA2" w:rsidRPr="00376EEA" w:rsidRDefault="00901FA2" w:rsidP="00901FA2">
      <w:pPr>
        <w:pStyle w:val="SurveyMulti"/>
      </w:pPr>
      <w:r w:rsidRPr="00376EEA">
        <w:t xml:space="preserve">AmeriCorps or similar national or community service program </w:t>
      </w:r>
      <w:r>
        <w:t>(e.g., Job Corps, YouthBuild, City Year, Public Allies, Year Up)</w:t>
      </w:r>
    </w:p>
    <w:p w:rsidR="00901FA2" w:rsidRPr="00900752" w:rsidRDefault="00901FA2" w:rsidP="00901FA2">
      <w:pPr>
        <w:pStyle w:val="SurveyMulti"/>
      </w:pPr>
      <w:r w:rsidRPr="00376EEA">
        <w:t>Employment</w:t>
      </w:r>
      <w:r>
        <w:t xml:space="preserve"> supports, </w:t>
      </w:r>
      <w:r>
        <w:rPr>
          <w:b/>
        </w:rPr>
        <w:t xml:space="preserve">[AMERICORPS MEMBERS ONLY: </w:t>
      </w:r>
      <w:r>
        <w:t>other than AmeriCorps</w:t>
      </w:r>
      <w:r w:rsidRPr="0096697F">
        <w:rPr>
          <w:b/>
        </w:rPr>
        <w:t>]</w:t>
      </w:r>
      <w:r>
        <w:t xml:space="preserve"> (e.g., job training)</w:t>
      </w:r>
    </w:p>
    <w:p w:rsidR="00901FA2" w:rsidRDefault="00901FA2" w:rsidP="00901FA2">
      <w:pPr>
        <w:pStyle w:val="SurveyMulti"/>
      </w:pPr>
      <w:r w:rsidRPr="00900752">
        <w:t>Educat</w:t>
      </w:r>
      <w:r>
        <w:t xml:space="preserve">ional supports, </w:t>
      </w:r>
      <w:r>
        <w:rPr>
          <w:b/>
        </w:rPr>
        <w:t xml:space="preserve">[AMERICORPS MEMBERS ONLY: </w:t>
      </w:r>
      <w:r>
        <w:t>other than AmeriCorps</w:t>
      </w:r>
      <w:r w:rsidRPr="0096697F">
        <w:rPr>
          <w:b/>
        </w:rPr>
        <w:t>]</w:t>
      </w:r>
      <w:r>
        <w:t xml:space="preserve"> (e.g., tutoring, </w:t>
      </w:r>
      <w:r w:rsidRPr="00900752">
        <w:t>GED classes,</w:t>
      </w:r>
      <w:r>
        <w:t xml:space="preserve"> college enrollment assistance)</w:t>
      </w:r>
    </w:p>
    <w:p w:rsidR="005C3570" w:rsidRDefault="002C506F"/>
    <w:sectPr w:rsidR="005C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22" w:rsidRDefault="009A7822" w:rsidP="009A7822">
      <w:pPr>
        <w:spacing w:after="0"/>
      </w:pPr>
      <w:r>
        <w:separator/>
      </w:r>
    </w:p>
  </w:endnote>
  <w:endnote w:type="continuationSeparator" w:id="0">
    <w:p w:rsidR="009A7822" w:rsidRDefault="009A7822" w:rsidP="009A7822">
      <w:pPr>
        <w:spacing w:after="0"/>
      </w:pPr>
      <w:r>
        <w:continuationSeparator/>
      </w:r>
    </w:p>
  </w:endnote>
  <w:endnote w:id="1">
    <w:p w:rsidR="009A7822" w:rsidRDefault="009A7822" w:rsidP="009A7822">
      <w:pPr>
        <w:pStyle w:val="EndnoteText"/>
        <w:rPr>
          <w:ins w:id="19" w:author="DiTommaso, Adrienne" w:date="2015-07-06T12:10:00Z"/>
          <w:sz w:val="24"/>
          <w:szCs w:val="24"/>
        </w:rPr>
      </w:pPr>
      <w:ins w:id="20" w:author="DiTommaso, Adrienne" w:date="2015-07-06T12:10:00Z">
        <w:r>
          <w:rPr>
            <w:rStyle w:val="EndnoteReference"/>
            <w:sz w:val="24"/>
            <w:szCs w:val="24"/>
          </w:rPr>
          <w:t>[i]</w:t>
        </w:r>
        <w:r>
          <w:rPr>
            <w:sz w:val="24"/>
            <w:szCs w:val="24"/>
          </w:rPr>
          <w:t xml:space="preserve"> Office of Management and Budget, Revisions to the Standards for the Classification of Federal Data on Race and Ethnicity Federal Register, Notice October 30, 1997</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22" w:rsidRDefault="009A7822" w:rsidP="009A7822">
      <w:pPr>
        <w:spacing w:after="0"/>
      </w:pPr>
      <w:r>
        <w:separator/>
      </w:r>
    </w:p>
  </w:footnote>
  <w:footnote w:type="continuationSeparator" w:id="0">
    <w:p w:rsidR="009A7822" w:rsidRDefault="009A7822" w:rsidP="009A78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5B2"/>
    <w:multiLevelType w:val="hybridMultilevel"/>
    <w:tmpl w:val="915AC7F0"/>
    <w:lvl w:ilvl="0" w:tplc="0D4A2370">
      <w:start w:val="1"/>
      <w:numFmt w:val="lowerLetter"/>
      <w:pStyle w:val="SurveyOptions"/>
      <w:lvlText w:val="%1."/>
      <w:lvlJc w:val="left"/>
      <w:pPr>
        <w:ind w:left="720" w:hanging="360"/>
      </w:pPr>
      <w:rPr>
        <w:rFonts w:hint="default"/>
      </w:rPr>
    </w:lvl>
    <w:lvl w:ilvl="1" w:tplc="FD3A24E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97549"/>
    <w:multiLevelType w:val="hybridMultilevel"/>
    <w:tmpl w:val="97983426"/>
    <w:lvl w:ilvl="0" w:tplc="63ECCA46">
      <w:start w:val="1"/>
      <w:numFmt w:val="decimal"/>
      <w:lvlText w:val="%1."/>
      <w:lvlJc w:val="left"/>
      <w:pPr>
        <w:ind w:left="18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EC5E2E"/>
    <w:multiLevelType w:val="hybridMultilevel"/>
    <w:tmpl w:val="C59EC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865AD"/>
    <w:multiLevelType w:val="hybridMultilevel"/>
    <w:tmpl w:val="85F44FE4"/>
    <w:lvl w:ilvl="0" w:tplc="38081346">
      <w:start w:val="1"/>
      <w:numFmt w:val="bullet"/>
      <w:pStyle w:val="SurveyMulti"/>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23F9C"/>
    <w:multiLevelType w:val="hybridMultilevel"/>
    <w:tmpl w:val="D62A9540"/>
    <w:lvl w:ilvl="0" w:tplc="576E9C32">
      <w:start w:val="1"/>
      <w:numFmt w:val="bullet"/>
      <w:pStyle w:val="Survey1"/>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2"/>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ommaso, Adrienne">
    <w15:presenceInfo w15:providerId="AD" w15:userId="S-1-5-21-1659004503-1645522239-682003330-2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A2"/>
    <w:rsid w:val="002C506F"/>
    <w:rsid w:val="008566E4"/>
    <w:rsid w:val="00901FA2"/>
    <w:rsid w:val="009A7822"/>
    <w:rsid w:val="00A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3724F-62AF-48BA-A44D-DDE2D8FA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A2"/>
    <w:pPr>
      <w:spacing w:after="24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01FA2"/>
    <w:pPr>
      <w:keepNext/>
      <w:tabs>
        <w:tab w:val="left" w:pos="7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01FA2"/>
    <w:rPr>
      <w:rFonts w:ascii="Times New Roman" w:eastAsia="Times New Roman" w:hAnsi="Times New Roman" w:cs="Times New Roman"/>
      <w:b/>
      <w:sz w:val="24"/>
      <w:szCs w:val="24"/>
    </w:rPr>
  </w:style>
  <w:style w:type="paragraph" w:styleId="NoSpacing">
    <w:name w:val="No Spacing"/>
    <w:basedOn w:val="Normal"/>
    <w:link w:val="NoSpacingChar"/>
    <w:uiPriority w:val="1"/>
    <w:qFormat/>
    <w:rsid w:val="00901FA2"/>
    <w:pPr>
      <w:widowControl w:val="0"/>
      <w:spacing w:after="0"/>
    </w:pPr>
    <w:rPr>
      <w:snapToGrid w:val="0"/>
    </w:rPr>
  </w:style>
  <w:style w:type="character" w:customStyle="1" w:styleId="NoSpacingChar">
    <w:name w:val="No Spacing Char"/>
    <w:basedOn w:val="DefaultParagraphFont"/>
    <w:link w:val="NoSpacing"/>
    <w:uiPriority w:val="1"/>
    <w:rsid w:val="00901FA2"/>
    <w:rPr>
      <w:rFonts w:ascii="Times New Roman" w:eastAsia="Times New Roman" w:hAnsi="Times New Roman" w:cs="Times New Roman"/>
      <w:snapToGrid w:val="0"/>
      <w:sz w:val="24"/>
      <w:szCs w:val="24"/>
    </w:rPr>
  </w:style>
  <w:style w:type="paragraph" w:customStyle="1" w:styleId="SurveyQuestion">
    <w:name w:val="Survey Question"/>
    <w:basedOn w:val="Normal"/>
    <w:link w:val="SurveyQuestionChar"/>
    <w:qFormat/>
    <w:rsid w:val="00901FA2"/>
    <w:pPr>
      <w:keepNext/>
      <w:autoSpaceDE w:val="0"/>
      <w:autoSpaceDN w:val="0"/>
      <w:adjustRightInd w:val="0"/>
      <w:spacing w:after="0"/>
      <w:ind w:left="360" w:hanging="360"/>
    </w:pPr>
    <w:rPr>
      <w:rFonts w:cstheme="minorHAnsi"/>
      <w:b/>
    </w:rPr>
  </w:style>
  <w:style w:type="character" w:customStyle="1" w:styleId="SurveyQuestionChar">
    <w:name w:val="Survey Question Char"/>
    <w:basedOn w:val="DefaultParagraphFont"/>
    <w:link w:val="SurveyQuestion"/>
    <w:rsid w:val="00901FA2"/>
    <w:rPr>
      <w:rFonts w:ascii="Times New Roman" w:eastAsia="Times New Roman" w:hAnsi="Times New Roman" w:cstheme="minorHAnsi"/>
      <w:b/>
      <w:sz w:val="24"/>
      <w:szCs w:val="24"/>
    </w:rPr>
  </w:style>
  <w:style w:type="paragraph" w:customStyle="1" w:styleId="Survey1">
    <w:name w:val="Survey 1"/>
    <w:basedOn w:val="ListParagraph"/>
    <w:link w:val="Survey1Char"/>
    <w:qFormat/>
    <w:rsid w:val="00901FA2"/>
    <w:pPr>
      <w:numPr>
        <w:numId w:val="1"/>
      </w:numPr>
    </w:pPr>
  </w:style>
  <w:style w:type="paragraph" w:customStyle="1" w:styleId="SurveyMulti">
    <w:name w:val="Survey Multi"/>
    <w:basedOn w:val="Survey1"/>
    <w:link w:val="SurveyMultiChar"/>
    <w:qFormat/>
    <w:rsid w:val="00901FA2"/>
    <w:pPr>
      <w:numPr>
        <w:numId w:val="2"/>
      </w:numPr>
    </w:pPr>
  </w:style>
  <w:style w:type="character" w:customStyle="1" w:styleId="Survey1Char">
    <w:name w:val="Survey 1 Char"/>
    <w:basedOn w:val="DefaultParagraphFont"/>
    <w:link w:val="Survey1"/>
    <w:rsid w:val="00901FA2"/>
    <w:rPr>
      <w:rFonts w:ascii="Times New Roman" w:eastAsia="Times New Roman" w:hAnsi="Times New Roman" w:cs="Times New Roman"/>
      <w:sz w:val="24"/>
      <w:szCs w:val="24"/>
    </w:rPr>
  </w:style>
  <w:style w:type="paragraph" w:customStyle="1" w:styleId="SurveySubQuestion">
    <w:name w:val="Survey SubQuestion"/>
    <w:basedOn w:val="SurveyQuestion"/>
    <w:rsid w:val="00901FA2"/>
    <w:pPr>
      <w:ind w:left="720"/>
    </w:pPr>
    <w:rPr>
      <w:rFonts w:cs="Times New Roman"/>
      <w:bCs/>
      <w:szCs w:val="20"/>
    </w:rPr>
  </w:style>
  <w:style w:type="character" w:customStyle="1" w:styleId="SurveyMultiChar">
    <w:name w:val="Survey Multi Char"/>
    <w:basedOn w:val="Survey1Char"/>
    <w:link w:val="SurveyMulti"/>
    <w:rsid w:val="00901FA2"/>
    <w:rPr>
      <w:rFonts w:ascii="Times New Roman" w:eastAsia="Times New Roman" w:hAnsi="Times New Roman" w:cs="Times New Roman"/>
      <w:sz w:val="24"/>
      <w:szCs w:val="24"/>
    </w:rPr>
  </w:style>
  <w:style w:type="paragraph" w:customStyle="1" w:styleId="SurveyOptions">
    <w:name w:val="Survey Options"/>
    <w:basedOn w:val="Normal"/>
    <w:link w:val="SurveyOptionsChar"/>
    <w:qFormat/>
    <w:rsid w:val="00901FA2"/>
    <w:pPr>
      <w:widowControl w:val="0"/>
      <w:numPr>
        <w:numId w:val="3"/>
      </w:numPr>
      <w:contextualSpacing/>
    </w:pPr>
  </w:style>
  <w:style w:type="character" w:customStyle="1" w:styleId="SurveyOptionsChar">
    <w:name w:val="Survey Options Char"/>
    <w:basedOn w:val="DefaultParagraphFont"/>
    <w:link w:val="SurveyOptions"/>
    <w:rsid w:val="00901FA2"/>
    <w:rPr>
      <w:rFonts w:ascii="Times New Roman" w:eastAsia="Times New Roman" w:hAnsi="Times New Roman" w:cs="Times New Roman"/>
      <w:sz w:val="24"/>
      <w:szCs w:val="24"/>
    </w:rPr>
  </w:style>
  <w:style w:type="paragraph" w:styleId="ListParagraph">
    <w:name w:val="List Paragraph"/>
    <w:basedOn w:val="Normal"/>
    <w:uiPriority w:val="34"/>
    <w:qFormat/>
    <w:rsid w:val="00901FA2"/>
    <w:pPr>
      <w:ind w:left="720"/>
      <w:contextualSpacing/>
    </w:pPr>
  </w:style>
  <w:style w:type="paragraph" w:styleId="BalloonText">
    <w:name w:val="Balloon Text"/>
    <w:basedOn w:val="Normal"/>
    <w:link w:val="BalloonTextChar"/>
    <w:uiPriority w:val="99"/>
    <w:semiHidden/>
    <w:unhideWhenUsed/>
    <w:rsid w:val="009A78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22"/>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A7822"/>
    <w:pPr>
      <w:spacing w:after="0"/>
    </w:pPr>
    <w:rPr>
      <w:rFonts w:eastAsiaTheme="minorHAnsi"/>
      <w:color w:val="000000"/>
      <w:sz w:val="20"/>
      <w:szCs w:val="20"/>
    </w:rPr>
  </w:style>
  <w:style w:type="character" w:customStyle="1" w:styleId="EndnoteTextChar">
    <w:name w:val="Endnote Text Char"/>
    <w:basedOn w:val="DefaultParagraphFont"/>
    <w:link w:val="EndnoteText"/>
    <w:uiPriority w:val="99"/>
    <w:semiHidden/>
    <w:rsid w:val="009A7822"/>
    <w:rPr>
      <w:rFonts w:ascii="Times New Roman" w:hAnsi="Times New Roman" w:cs="Times New Roman"/>
      <w:color w:val="000000"/>
      <w:sz w:val="20"/>
      <w:szCs w:val="20"/>
    </w:rPr>
  </w:style>
  <w:style w:type="paragraph" w:styleId="CommentText">
    <w:name w:val="annotation text"/>
    <w:basedOn w:val="Normal"/>
    <w:link w:val="CommentTextChar"/>
    <w:uiPriority w:val="99"/>
    <w:semiHidden/>
    <w:unhideWhenUsed/>
    <w:rsid w:val="009A7822"/>
    <w:rPr>
      <w:sz w:val="20"/>
      <w:szCs w:val="20"/>
    </w:rPr>
  </w:style>
  <w:style w:type="character" w:customStyle="1" w:styleId="CommentTextChar">
    <w:name w:val="Comment Text Char"/>
    <w:basedOn w:val="DefaultParagraphFont"/>
    <w:link w:val="CommentText"/>
    <w:uiPriority w:val="99"/>
    <w:semiHidden/>
    <w:rsid w:val="009A7822"/>
    <w:rPr>
      <w:rFonts w:ascii="Times New Roman" w:eastAsia="Times New Roman" w:hAnsi="Times New Roman" w:cs="Times New Roman"/>
      <w:sz w:val="20"/>
      <w:szCs w:val="20"/>
    </w:rPr>
  </w:style>
  <w:style w:type="paragraph" w:styleId="CommentSubject">
    <w:name w:val="annotation subject"/>
    <w:basedOn w:val="Normal"/>
    <w:link w:val="CommentSubjectChar"/>
    <w:uiPriority w:val="99"/>
    <w:semiHidden/>
    <w:unhideWhenUsed/>
    <w:rsid w:val="009A7822"/>
    <w:pPr>
      <w:spacing w:after="200"/>
    </w:pPr>
    <w:rPr>
      <w:rFonts w:ascii="Calibri" w:eastAsiaTheme="minorHAnsi" w:hAnsi="Calibri"/>
      <w:b/>
      <w:bCs/>
      <w:sz w:val="20"/>
      <w:szCs w:val="20"/>
    </w:rPr>
  </w:style>
  <w:style w:type="character" w:customStyle="1" w:styleId="CommentSubjectChar">
    <w:name w:val="Comment Subject Char"/>
    <w:basedOn w:val="CommentTextChar"/>
    <w:link w:val="CommentSubject"/>
    <w:uiPriority w:val="99"/>
    <w:semiHidden/>
    <w:rsid w:val="009A7822"/>
    <w:rPr>
      <w:rFonts w:ascii="Calibri" w:eastAsia="Times New Roman" w:hAnsi="Calibri" w:cs="Times New Roman"/>
      <w:b/>
      <w:bCs/>
      <w:sz w:val="20"/>
      <w:szCs w:val="20"/>
    </w:rPr>
  </w:style>
  <w:style w:type="paragraph" w:customStyle="1" w:styleId="Default">
    <w:name w:val="Default"/>
    <w:basedOn w:val="Normal"/>
    <w:rsid w:val="009A7822"/>
    <w:pPr>
      <w:spacing w:after="0"/>
    </w:pPr>
    <w:rPr>
      <w:rFonts w:eastAsiaTheme="minorHAnsi"/>
      <w:color w:val="000000"/>
    </w:rPr>
  </w:style>
  <w:style w:type="character" w:styleId="EndnoteReference">
    <w:name w:val="endnote reference"/>
    <w:basedOn w:val="DefaultParagraphFont"/>
    <w:uiPriority w:val="99"/>
    <w:semiHidden/>
    <w:unhideWhenUsed/>
    <w:rsid w:val="009A7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1738</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DiTommaso, Adrienne</dc:creator>
  <cp:keywords/>
  <dc:description/>
  <cp:lastModifiedBy>Borgstrom, Amy</cp:lastModifiedBy>
  <cp:revision>2</cp:revision>
  <dcterms:created xsi:type="dcterms:W3CDTF">2015-07-20T18:51:00Z</dcterms:created>
  <dcterms:modified xsi:type="dcterms:W3CDTF">2015-07-20T18:51:00Z</dcterms:modified>
</cp:coreProperties>
</file>