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0A" w:rsidRDefault="002F1C0A">
      <w:pPr>
        <w:spacing w:before="2"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126"/>
        <w:gridCol w:w="6258"/>
        <w:gridCol w:w="2439"/>
      </w:tblGrid>
      <w:tr w:rsidR="002F1C0A">
        <w:trPr>
          <w:trHeight w:hRule="exact" w:val="358"/>
        </w:trPr>
        <w:tc>
          <w:tcPr>
            <w:tcW w:w="2126" w:type="dxa"/>
            <w:tcBorders>
              <w:top w:val="nil"/>
              <w:left w:val="nil"/>
              <w:bottom w:val="nil"/>
              <w:right w:val="nil"/>
            </w:tcBorders>
          </w:tcPr>
          <w:p w:rsidR="002F1C0A" w:rsidRDefault="005E2ABF">
            <w:pPr>
              <w:pStyle w:val="TableParagraph"/>
              <w:spacing w:before="69"/>
              <w:ind w:left="40"/>
              <w:rPr>
                <w:rFonts w:ascii="Arial" w:eastAsia="Arial" w:hAnsi="Arial" w:cs="Arial"/>
                <w:sz w:val="24"/>
                <w:szCs w:val="24"/>
              </w:rPr>
            </w:pPr>
            <w:r>
              <w:rPr>
                <w:rFonts w:ascii="Arial" w:eastAsia="Arial" w:hAnsi="Arial" w:cs="Arial"/>
                <w:b/>
                <w:bCs/>
                <w:spacing w:val="-1"/>
                <w:sz w:val="24"/>
                <w:szCs w:val="24"/>
              </w:rPr>
              <w:t>FC</w:t>
            </w:r>
            <w:r>
              <w:rPr>
                <w:rFonts w:ascii="Arial" w:eastAsia="Arial" w:hAnsi="Arial" w:cs="Arial"/>
                <w:b/>
                <w:bCs/>
                <w:sz w:val="24"/>
                <w:szCs w:val="24"/>
              </w:rPr>
              <w:t>C 601</w:t>
            </w:r>
          </w:p>
        </w:tc>
        <w:tc>
          <w:tcPr>
            <w:tcW w:w="6258" w:type="dxa"/>
            <w:tcBorders>
              <w:top w:val="nil"/>
              <w:left w:val="nil"/>
              <w:bottom w:val="nil"/>
              <w:right w:val="nil"/>
            </w:tcBorders>
          </w:tcPr>
          <w:p w:rsidR="002F1C0A" w:rsidRDefault="005E2ABF">
            <w:pPr>
              <w:pStyle w:val="TableParagraph"/>
              <w:spacing w:before="69"/>
              <w:ind w:left="777"/>
              <w:rPr>
                <w:rFonts w:ascii="Arial" w:eastAsia="Arial" w:hAnsi="Arial" w:cs="Arial"/>
                <w:sz w:val="24"/>
                <w:szCs w:val="24"/>
              </w:rPr>
            </w:pPr>
            <w:r>
              <w:rPr>
                <w:rFonts w:ascii="Arial" w:eastAsia="Arial" w:hAnsi="Arial" w:cs="Arial"/>
                <w:b/>
                <w:bCs/>
                <w:spacing w:val="-1"/>
                <w:sz w:val="24"/>
                <w:szCs w:val="24"/>
              </w:rPr>
              <w:t>F</w:t>
            </w:r>
            <w:r>
              <w:rPr>
                <w:rFonts w:ascii="Arial" w:eastAsia="Arial" w:hAnsi="Arial" w:cs="Arial"/>
                <w:b/>
                <w:bCs/>
                <w:sz w:val="24"/>
                <w:szCs w:val="24"/>
              </w:rPr>
              <w:t>E</w:t>
            </w:r>
            <w:r>
              <w:rPr>
                <w:rFonts w:ascii="Arial" w:eastAsia="Arial" w:hAnsi="Arial" w:cs="Arial"/>
                <w:b/>
                <w:bCs/>
                <w:spacing w:val="-3"/>
                <w:sz w:val="24"/>
                <w:szCs w:val="24"/>
              </w:rPr>
              <w:t>D</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 xml:space="preserve">L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w:t>
            </w:r>
            <w:r>
              <w:rPr>
                <w:rFonts w:ascii="Arial" w:eastAsia="Arial" w:hAnsi="Arial" w:cs="Arial"/>
                <w:b/>
                <w:bCs/>
                <w:spacing w:val="-1"/>
                <w:sz w:val="24"/>
                <w:szCs w:val="24"/>
              </w:rPr>
              <w:t>MUN</w:t>
            </w:r>
            <w:r>
              <w:rPr>
                <w:rFonts w:ascii="Arial" w:eastAsia="Arial" w:hAnsi="Arial" w:cs="Arial"/>
                <w:b/>
                <w:bCs/>
                <w:sz w:val="24"/>
                <w:szCs w:val="24"/>
              </w:rPr>
              <w:t>I</w:t>
            </w:r>
            <w:r>
              <w:rPr>
                <w:rFonts w:ascii="Arial" w:eastAsia="Arial" w:hAnsi="Arial" w:cs="Arial"/>
                <w:b/>
                <w:bCs/>
                <w:spacing w:val="4"/>
                <w:sz w:val="24"/>
                <w:szCs w:val="24"/>
              </w:rPr>
              <w:t>C</w:t>
            </w:r>
            <w:r>
              <w:rPr>
                <w:rFonts w:ascii="Arial" w:eastAsia="Arial" w:hAnsi="Arial" w:cs="Arial"/>
                <w:b/>
                <w:bCs/>
                <w:spacing w:val="-6"/>
                <w:sz w:val="24"/>
                <w:szCs w:val="24"/>
              </w:rPr>
              <w:t>A</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O</w:t>
            </w:r>
            <w:r>
              <w:rPr>
                <w:rFonts w:ascii="Arial" w:eastAsia="Arial" w:hAnsi="Arial" w:cs="Arial"/>
                <w:b/>
                <w:bCs/>
                <w:spacing w:val="-1"/>
                <w:sz w:val="24"/>
                <w:szCs w:val="24"/>
              </w:rPr>
              <w:t>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MM</w:t>
            </w:r>
            <w:r>
              <w:rPr>
                <w:rFonts w:ascii="Arial" w:eastAsia="Arial" w:hAnsi="Arial" w:cs="Arial"/>
                <w:b/>
                <w:bCs/>
                <w:sz w:val="24"/>
                <w:szCs w:val="24"/>
              </w:rPr>
              <w:t>ISSION</w:t>
            </w:r>
          </w:p>
        </w:tc>
        <w:tc>
          <w:tcPr>
            <w:tcW w:w="2439" w:type="dxa"/>
            <w:tcBorders>
              <w:top w:val="nil"/>
              <w:left w:val="nil"/>
              <w:bottom w:val="nil"/>
              <w:right w:val="nil"/>
            </w:tcBorders>
          </w:tcPr>
          <w:p w:rsidR="002F1C0A" w:rsidRDefault="002F1C0A">
            <w:pPr>
              <w:pStyle w:val="TableParagraph"/>
              <w:spacing w:before="3" w:line="160" w:lineRule="exact"/>
              <w:rPr>
                <w:sz w:val="16"/>
                <w:szCs w:val="16"/>
              </w:rPr>
            </w:pPr>
          </w:p>
          <w:p w:rsidR="002F1C0A" w:rsidRDefault="00E02114">
            <w:pPr>
              <w:pStyle w:val="TableParagraph"/>
              <w:ind w:left="1128"/>
              <w:rPr>
                <w:rFonts w:ascii="Arial" w:eastAsia="Arial" w:hAnsi="Arial" w:cs="Arial"/>
                <w:sz w:val="14"/>
                <w:szCs w:val="14"/>
              </w:rPr>
            </w:pPr>
            <w:ins w:id="0" w:author="Cathy Williams" w:date="2015-04-01T15:17:00Z">
              <w:r>
                <w:rPr>
                  <w:rFonts w:ascii="Arial" w:eastAsia="Arial" w:hAnsi="Arial" w:cs="Arial"/>
                  <w:sz w:val="14"/>
                  <w:szCs w:val="14"/>
                </w:rPr>
                <w:t xml:space="preserve">Not </w:t>
              </w:r>
            </w:ins>
            <w:r w:rsidR="005E2ABF">
              <w:rPr>
                <w:rFonts w:ascii="Arial" w:eastAsia="Arial" w:hAnsi="Arial" w:cs="Arial"/>
                <w:sz w:val="14"/>
                <w:szCs w:val="14"/>
              </w:rPr>
              <w:t>A</w:t>
            </w:r>
            <w:r w:rsidR="005E2ABF">
              <w:rPr>
                <w:rFonts w:ascii="Arial" w:eastAsia="Arial" w:hAnsi="Arial" w:cs="Arial"/>
                <w:spacing w:val="-1"/>
                <w:sz w:val="14"/>
                <w:szCs w:val="14"/>
              </w:rPr>
              <w:t>ppro</w:t>
            </w:r>
            <w:r w:rsidR="005E2ABF">
              <w:rPr>
                <w:rFonts w:ascii="Arial" w:eastAsia="Arial" w:hAnsi="Arial" w:cs="Arial"/>
                <w:sz w:val="14"/>
                <w:szCs w:val="14"/>
              </w:rPr>
              <w:t>v</w:t>
            </w:r>
            <w:r w:rsidR="005E2ABF">
              <w:rPr>
                <w:rFonts w:ascii="Arial" w:eastAsia="Arial" w:hAnsi="Arial" w:cs="Arial"/>
                <w:spacing w:val="1"/>
                <w:sz w:val="14"/>
                <w:szCs w:val="14"/>
              </w:rPr>
              <w:t>e</w:t>
            </w:r>
            <w:r w:rsidR="005E2ABF">
              <w:rPr>
                <w:rFonts w:ascii="Arial" w:eastAsia="Arial" w:hAnsi="Arial" w:cs="Arial"/>
                <w:sz w:val="14"/>
                <w:szCs w:val="14"/>
              </w:rPr>
              <w:t>d</w:t>
            </w:r>
            <w:r w:rsidR="005E2ABF">
              <w:rPr>
                <w:rFonts w:ascii="Arial" w:eastAsia="Arial" w:hAnsi="Arial" w:cs="Arial"/>
                <w:spacing w:val="-8"/>
                <w:sz w:val="14"/>
                <w:szCs w:val="14"/>
              </w:rPr>
              <w:t xml:space="preserve"> </w:t>
            </w:r>
            <w:r w:rsidR="005E2ABF">
              <w:rPr>
                <w:rFonts w:ascii="Arial" w:eastAsia="Arial" w:hAnsi="Arial" w:cs="Arial"/>
                <w:spacing w:val="4"/>
                <w:sz w:val="14"/>
                <w:szCs w:val="14"/>
              </w:rPr>
              <w:t>b</w:t>
            </w:r>
            <w:r w:rsidR="005E2ABF">
              <w:rPr>
                <w:rFonts w:ascii="Arial" w:eastAsia="Arial" w:hAnsi="Arial" w:cs="Arial"/>
                <w:sz w:val="14"/>
                <w:szCs w:val="14"/>
              </w:rPr>
              <w:t>y</w:t>
            </w:r>
            <w:r w:rsidR="005E2ABF">
              <w:rPr>
                <w:rFonts w:ascii="Arial" w:eastAsia="Arial" w:hAnsi="Arial" w:cs="Arial"/>
                <w:spacing w:val="-8"/>
                <w:sz w:val="14"/>
                <w:szCs w:val="14"/>
              </w:rPr>
              <w:t xml:space="preserve"> </w:t>
            </w:r>
            <w:r w:rsidR="005E2ABF">
              <w:rPr>
                <w:rFonts w:ascii="Arial" w:eastAsia="Arial" w:hAnsi="Arial" w:cs="Arial"/>
                <w:spacing w:val="2"/>
                <w:sz w:val="14"/>
                <w:szCs w:val="14"/>
              </w:rPr>
              <w:t>O</w:t>
            </w:r>
            <w:r w:rsidR="005E2ABF">
              <w:rPr>
                <w:rFonts w:ascii="Arial" w:eastAsia="Arial" w:hAnsi="Arial" w:cs="Arial"/>
                <w:spacing w:val="-1"/>
                <w:sz w:val="14"/>
                <w:szCs w:val="14"/>
              </w:rPr>
              <w:t>M</w:t>
            </w:r>
            <w:r w:rsidR="005E2ABF">
              <w:rPr>
                <w:rFonts w:ascii="Arial" w:eastAsia="Arial" w:hAnsi="Arial" w:cs="Arial"/>
                <w:sz w:val="14"/>
                <w:szCs w:val="14"/>
              </w:rPr>
              <w:t>B</w:t>
            </w:r>
          </w:p>
        </w:tc>
      </w:tr>
      <w:tr w:rsidR="002F1C0A">
        <w:trPr>
          <w:trHeight w:hRule="exact" w:val="795"/>
        </w:trPr>
        <w:tc>
          <w:tcPr>
            <w:tcW w:w="2126" w:type="dxa"/>
            <w:tcBorders>
              <w:top w:val="nil"/>
              <w:left w:val="nil"/>
              <w:bottom w:val="nil"/>
              <w:right w:val="nil"/>
            </w:tcBorders>
          </w:tcPr>
          <w:p w:rsidR="002F1C0A" w:rsidRDefault="005E2ABF">
            <w:pPr>
              <w:pStyle w:val="TableParagraph"/>
              <w:spacing w:line="263" w:lineRule="exact"/>
              <w:ind w:left="40"/>
              <w:rPr>
                <w:rFonts w:ascii="Arial" w:eastAsia="Arial" w:hAnsi="Arial" w:cs="Arial"/>
                <w:sz w:val="24"/>
                <w:szCs w:val="24"/>
              </w:rPr>
            </w:pPr>
            <w:r>
              <w:rPr>
                <w:rFonts w:ascii="Arial" w:eastAsia="Arial" w:hAnsi="Arial" w:cs="Arial"/>
                <w:b/>
                <w:bCs/>
                <w:sz w:val="24"/>
                <w:szCs w:val="24"/>
              </w:rPr>
              <w:t>Sc</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du</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H</w:t>
            </w:r>
          </w:p>
        </w:tc>
        <w:tc>
          <w:tcPr>
            <w:tcW w:w="6258" w:type="dxa"/>
            <w:tcBorders>
              <w:top w:val="nil"/>
              <w:left w:val="nil"/>
              <w:bottom w:val="nil"/>
              <w:right w:val="nil"/>
            </w:tcBorders>
          </w:tcPr>
          <w:p w:rsidR="002F1C0A" w:rsidRDefault="002F1C0A">
            <w:pPr>
              <w:pStyle w:val="TableParagraph"/>
              <w:spacing w:line="200" w:lineRule="exact"/>
              <w:rPr>
                <w:sz w:val="20"/>
                <w:szCs w:val="20"/>
              </w:rPr>
            </w:pPr>
          </w:p>
          <w:p w:rsidR="002F1C0A" w:rsidRDefault="002F1C0A">
            <w:pPr>
              <w:pStyle w:val="TableParagraph"/>
              <w:spacing w:before="4" w:line="220" w:lineRule="exact"/>
            </w:pPr>
          </w:p>
          <w:p w:rsidR="002F1C0A" w:rsidRDefault="005E2ABF">
            <w:pPr>
              <w:pStyle w:val="TableParagraph"/>
              <w:ind w:left="1686"/>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pacing w:val="-1"/>
                <w:sz w:val="24"/>
                <w:szCs w:val="24"/>
              </w:rPr>
              <w:t>nfo</w:t>
            </w:r>
            <w:r>
              <w:rPr>
                <w:rFonts w:ascii="Arial" w:eastAsia="Arial" w:hAnsi="Arial" w:cs="Arial"/>
                <w:b/>
                <w:bCs/>
                <w:sz w:val="24"/>
                <w:szCs w:val="24"/>
              </w:rPr>
              <w:t>rma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 a</w:t>
            </w:r>
            <w:r>
              <w:rPr>
                <w:rFonts w:ascii="Arial" w:eastAsia="Arial" w:hAnsi="Arial" w:cs="Arial"/>
                <w:b/>
                <w:bCs/>
                <w:spacing w:val="-1"/>
                <w:sz w:val="24"/>
                <w:szCs w:val="24"/>
              </w:rPr>
              <w:t>n</w:t>
            </w:r>
            <w:r>
              <w:rPr>
                <w:rFonts w:ascii="Arial" w:eastAsia="Arial" w:hAnsi="Arial" w:cs="Arial"/>
                <w:b/>
                <w:bCs/>
                <w:sz w:val="24"/>
                <w:szCs w:val="24"/>
              </w:rPr>
              <w:t>d I</w:t>
            </w:r>
            <w:r>
              <w:rPr>
                <w:rFonts w:ascii="Arial" w:eastAsia="Arial" w:hAnsi="Arial" w:cs="Arial"/>
                <w:b/>
                <w:bCs/>
                <w:spacing w:val="-1"/>
                <w:sz w:val="24"/>
                <w:szCs w:val="24"/>
              </w:rPr>
              <w:t>n</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pacing w:val="-3"/>
                <w:sz w:val="24"/>
                <w:szCs w:val="24"/>
              </w:rPr>
              <w:t>r</w:t>
            </w:r>
            <w:r>
              <w:rPr>
                <w:rFonts w:ascii="Arial" w:eastAsia="Arial" w:hAnsi="Arial" w:cs="Arial"/>
                <w:b/>
                <w:bCs/>
                <w:spacing w:val="-1"/>
                <w:sz w:val="24"/>
                <w:szCs w:val="24"/>
              </w:rPr>
              <w:t>u</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ons</w:t>
            </w:r>
          </w:p>
        </w:tc>
        <w:tc>
          <w:tcPr>
            <w:tcW w:w="2439" w:type="dxa"/>
            <w:tcBorders>
              <w:top w:val="nil"/>
              <w:left w:val="nil"/>
              <w:bottom w:val="nil"/>
              <w:right w:val="nil"/>
            </w:tcBorders>
          </w:tcPr>
          <w:p w:rsidR="002F1C0A" w:rsidRDefault="005E2ABF">
            <w:pPr>
              <w:pStyle w:val="TableParagraph"/>
              <w:spacing w:before="81"/>
              <w:ind w:right="40"/>
              <w:jc w:val="right"/>
              <w:rPr>
                <w:rFonts w:ascii="Arial" w:eastAsia="Arial" w:hAnsi="Arial" w:cs="Arial"/>
                <w:sz w:val="14"/>
                <w:szCs w:val="14"/>
              </w:rPr>
            </w:pPr>
            <w:r>
              <w:rPr>
                <w:rFonts w:ascii="Arial" w:eastAsia="Arial" w:hAnsi="Arial" w:cs="Arial"/>
                <w:spacing w:val="-1"/>
                <w:sz w:val="14"/>
                <w:szCs w:val="14"/>
              </w:rPr>
              <w:t>306</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w:t>
            </w:r>
            <w:r>
              <w:rPr>
                <w:rFonts w:ascii="Arial" w:eastAsia="Arial" w:hAnsi="Arial" w:cs="Arial"/>
                <w:spacing w:val="-2"/>
                <w:sz w:val="14"/>
                <w:szCs w:val="14"/>
              </w:rPr>
              <w:t xml:space="preserve"> </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pacing w:val="-1"/>
                <w:sz w:val="14"/>
                <w:szCs w:val="14"/>
              </w:rPr>
              <w:t>98</w:t>
            </w:r>
          </w:p>
          <w:p w:rsidR="002F1C0A" w:rsidRDefault="005E2ABF">
            <w:pPr>
              <w:pStyle w:val="TableParagraph"/>
              <w:spacing w:before="24" w:line="375" w:lineRule="auto"/>
              <w:ind w:left="790" w:right="41" w:hanging="404"/>
              <w:rPr>
                <w:rFonts w:ascii="Arial" w:eastAsia="Arial" w:hAnsi="Arial" w:cs="Arial"/>
                <w:sz w:val="14"/>
                <w:szCs w:val="14"/>
              </w:rPr>
            </w:pP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e</w:t>
            </w:r>
            <w:r>
              <w:rPr>
                <w:rFonts w:ascii="Arial" w:eastAsia="Arial" w:hAnsi="Arial" w:cs="Arial"/>
                <w:spacing w:val="-7"/>
                <w:sz w:val="14"/>
                <w:szCs w:val="14"/>
              </w:rPr>
              <w:t xml:space="preserve"> </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1"/>
                <w:sz w:val="14"/>
                <w:szCs w:val="14"/>
              </w:rPr>
              <w:t xml:space="preserve"> Ma</w:t>
            </w:r>
            <w:r>
              <w:rPr>
                <w:rFonts w:ascii="Arial" w:eastAsia="Arial" w:hAnsi="Arial" w:cs="Arial"/>
                <w:sz w:val="14"/>
                <w:szCs w:val="14"/>
              </w:rPr>
              <w:t>in</w:t>
            </w:r>
            <w:r>
              <w:rPr>
                <w:rFonts w:ascii="Arial" w:eastAsia="Arial" w:hAnsi="Arial" w:cs="Arial"/>
                <w:spacing w:val="-4"/>
                <w:sz w:val="14"/>
                <w:szCs w:val="14"/>
              </w:rPr>
              <w:t xml:space="preserve"> </w:t>
            </w:r>
            <w:r>
              <w:rPr>
                <w:rFonts w:ascii="Arial" w:eastAsia="Arial" w:hAnsi="Arial" w:cs="Arial"/>
                <w:spacing w:val="-2"/>
                <w:sz w:val="14"/>
                <w:szCs w:val="14"/>
              </w:rPr>
              <w:t>F</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pacing w:val="2"/>
                <w:sz w:val="14"/>
                <w:szCs w:val="14"/>
              </w:rPr>
              <w:t>s</w:t>
            </w:r>
            <w:r>
              <w:rPr>
                <w:rFonts w:ascii="Arial" w:eastAsia="Arial" w:hAnsi="Arial" w:cs="Arial"/>
                <w:spacing w:val="-1"/>
                <w:sz w:val="14"/>
                <w:szCs w:val="14"/>
              </w:rPr>
              <w:t>tr</w:t>
            </w:r>
            <w:r>
              <w:rPr>
                <w:rFonts w:ascii="Arial" w:eastAsia="Arial" w:hAnsi="Arial" w:cs="Arial"/>
                <w:spacing w:val="1"/>
                <w:sz w:val="14"/>
                <w:szCs w:val="14"/>
              </w:rPr>
              <w:t>u</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pacing w:val="-1"/>
                <w:sz w:val="14"/>
                <w:szCs w:val="14"/>
              </w:rPr>
              <w:t>ns</w:t>
            </w:r>
            <w:r>
              <w:rPr>
                <w:rFonts w:ascii="Arial" w:eastAsia="Arial" w:hAnsi="Arial" w:cs="Arial"/>
                <w:spacing w:val="-1"/>
                <w:w w:val="99"/>
                <w:sz w:val="14"/>
                <w:szCs w:val="14"/>
              </w:rPr>
              <w:t xml:space="preserve"> </w:t>
            </w:r>
            <w:r>
              <w:rPr>
                <w:rFonts w:ascii="Arial" w:eastAsia="Arial" w:hAnsi="Arial" w:cs="Arial"/>
                <w:spacing w:val="-1"/>
                <w:sz w:val="14"/>
                <w:szCs w:val="14"/>
              </w:rPr>
              <w:t>fo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pub</w:t>
            </w:r>
            <w:r>
              <w:rPr>
                <w:rFonts w:ascii="Arial" w:eastAsia="Arial" w:hAnsi="Arial" w:cs="Arial"/>
                <w:sz w:val="14"/>
                <w:szCs w:val="14"/>
              </w:rPr>
              <w:t>lic</w:t>
            </w:r>
            <w:r>
              <w:rPr>
                <w:rFonts w:ascii="Arial" w:eastAsia="Arial" w:hAnsi="Arial" w:cs="Arial"/>
                <w:spacing w:val="-4"/>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ur</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4"/>
                <w:sz w:val="14"/>
                <w:szCs w:val="14"/>
              </w:rPr>
              <w:t xml:space="preserve"> </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ma</w:t>
            </w:r>
            <w:r>
              <w:rPr>
                <w:rFonts w:ascii="Arial" w:eastAsia="Arial" w:hAnsi="Arial" w:cs="Arial"/>
                <w:spacing w:val="-1"/>
                <w:sz w:val="14"/>
                <w:szCs w:val="14"/>
              </w:rPr>
              <w:t>t</w:t>
            </w:r>
            <w:r>
              <w:rPr>
                <w:rFonts w:ascii="Arial" w:eastAsia="Arial" w:hAnsi="Arial" w:cs="Arial"/>
                <w:sz w:val="14"/>
                <w:szCs w:val="14"/>
              </w:rPr>
              <w:t>e</w:t>
            </w:r>
          </w:p>
        </w:tc>
      </w:tr>
    </w:tbl>
    <w:p w:rsidR="002F1C0A" w:rsidRDefault="002F1C0A">
      <w:pPr>
        <w:spacing w:before="2" w:line="110" w:lineRule="exact"/>
        <w:rPr>
          <w:sz w:val="11"/>
          <w:szCs w:val="11"/>
        </w:rPr>
      </w:pPr>
    </w:p>
    <w:p w:rsidR="002F1C0A" w:rsidRDefault="005E2ABF">
      <w:pPr>
        <w:pStyle w:val="Heading1"/>
        <w:ind w:firstLine="0"/>
        <w:jc w:val="center"/>
        <w:rPr>
          <w:b w:val="0"/>
          <w:bCs w:val="0"/>
        </w:rPr>
      </w:pPr>
      <w:r>
        <w:rPr>
          <w:spacing w:val="-1"/>
        </w:rPr>
        <w:t>T</w:t>
      </w:r>
      <w:r>
        <w:t>ec</w:t>
      </w:r>
      <w:r>
        <w:rPr>
          <w:spacing w:val="-1"/>
        </w:rPr>
        <w:t>hn</w:t>
      </w:r>
      <w:r>
        <w:t>i</w:t>
      </w:r>
      <w:r>
        <w:rPr>
          <w:spacing w:val="1"/>
        </w:rPr>
        <w:t>c</w:t>
      </w:r>
      <w:r>
        <w:rPr>
          <w:spacing w:val="-2"/>
        </w:rPr>
        <w:t>a</w:t>
      </w:r>
      <w:r>
        <w:t xml:space="preserve">l </w:t>
      </w:r>
      <w:r>
        <w:rPr>
          <w:spacing w:val="-1"/>
        </w:rPr>
        <w:t>D</w:t>
      </w:r>
      <w:r>
        <w:t>a</w:t>
      </w:r>
      <w:r>
        <w:rPr>
          <w:spacing w:val="-1"/>
        </w:rPr>
        <w:t>t</w:t>
      </w:r>
      <w:r>
        <w:t>a</w:t>
      </w:r>
      <w:r>
        <w:rPr>
          <w:spacing w:val="-1"/>
        </w:rPr>
        <w:t xml:space="preserve"> </w:t>
      </w:r>
      <w:r>
        <w:t>Sc</w:t>
      </w:r>
      <w:r>
        <w:rPr>
          <w:spacing w:val="-1"/>
        </w:rPr>
        <w:t>h</w:t>
      </w:r>
      <w:r>
        <w:rPr>
          <w:spacing w:val="-2"/>
        </w:rPr>
        <w:t>e</w:t>
      </w:r>
      <w:r>
        <w:rPr>
          <w:spacing w:val="-1"/>
        </w:rPr>
        <w:t>du</w:t>
      </w:r>
      <w:r>
        <w:t>le</w:t>
      </w:r>
      <w:r>
        <w:rPr>
          <w:spacing w:val="1"/>
        </w:rPr>
        <w:t xml:space="preserve"> </w:t>
      </w:r>
      <w:r>
        <w:rPr>
          <w:spacing w:val="-1"/>
        </w:rPr>
        <w:t>fo</w:t>
      </w:r>
      <w:r>
        <w:t xml:space="preserve">r </w:t>
      </w:r>
      <w:r>
        <w:rPr>
          <w:spacing w:val="-1"/>
        </w:rPr>
        <w:t>the</w:t>
      </w:r>
    </w:p>
    <w:p w:rsidR="002F1C0A" w:rsidRDefault="005E2ABF">
      <w:pPr>
        <w:ind w:left="1371" w:right="1351"/>
        <w:jc w:val="center"/>
        <w:rPr>
          <w:rFonts w:ascii="Arial" w:eastAsia="Arial" w:hAnsi="Arial" w:cs="Arial"/>
          <w:sz w:val="24"/>
          <w:szCs w:val="24"/>
        </w:rPr>
      </w:pPr>
      <w:r>
        <w:rPr>
          <w:rFonts w:ascii="Arial" w:eastAsia="Arial" w:hAnsi="Arial" w:cs="Arial"/>
          <w:b/>
          <w:bCs/>
          <w:sz w:val="24"/>
          <w:szCs w:val="24"/>
        </w:rPr>
        <w:t>Pri</w:t>
      </w:r>
      <w:r>
        <w:rPr>
          <w:rFonts w:ascii="Arial" w:eastAsia="Arial" w:hAnsi="Arial" w:cs="Arial"/>
          <w:b/>
          <w:bCs/>
          <w:spacing w:val="-4"/>
          <w:sz w:val="24"/>
          <w:szCs w:val="24"/>
        </w:rPr>
        <w:t>v</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Mob</w:t>
      </w:r>
      <w:r>
        <w:rPr>
          <w:rFonts w:ascii="Arial" w:eastAsia="Arial" w:hAnsi="Arial" w:cs="Arial"/>
          <w:b/>
          <w:bCs/>
          <w:sz w:val="24"/>
          <w:szCs w:val="24"/>
        </w:rPr>
        <w:t>ile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L</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Mob</w:t>
      </w:r>
      <w:r>
        <w:rPr>
          <w:rFonts w:ascii="Arial" w:eastAsia="Arial" w:hAnsi="Arial" w:cs="Arial"/>
          <w:b/>
          <w:bCs/>
          <w:sz w:val="24"/>
          <w:szCs w:val="24"/>
        </w:rPr>
        <w:t>ile</w:t>
      </w:r>
      <w:r>
        <w:rPr>
          <w:rFonts w:ascii="Arial" w:eastAsia="Arial" w:hAnsi="Arial" w:cs="Arial"/>
          <w:b/>
          <w:bCs/>
          <w:spacing w:val="1"/>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r</w:t>
      </w:r>
      <w:r>
        <w:rPr>
          <w:rFonts w:ascii="Arial" w:eastAsia="Arial" w:hAnsi="Arial" w:cs="Arial"/>
          <w:b/>
          <w:bCs/>
          <w:spacing w:val="-3"/>
          <w:sz w:val="24"/>
          <w:szCs w:val="24"/>
        </w:rPr>
        <w:t>o</w:t>
      </w: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cast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u</w:t>
      </w:r>
      <w:r>
        <w:rPr>
          <w:rFonts w:ascii="Arial" w:eastAsia="Arial" w:hAnsi="Arial" w:cs="Arial"/>
          <w:b/>
          <w:bCs/>
          <w:sz w:val="24"/>
          <w:szCs w:val="24"/>
        </w:rPr>
        <w:t>xilia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R</w:t>
      </w: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pacing w:val="2"/>
          <w:sz w:val="24"/>
          <w:szCs w:val="24"/>
        </w:rPr>
        <w:t>i</w:t>
      </w:r>
      <w:r>
        <w:rPr>
          <w:rFonts w:ascii="Arial" w:eastAsia="Arial" w:hAnsi="Arial" w:cs="Arial"/>
          <w:b/>
          <w:bCs/>
          <w:sz w:val="24"/>
          <w:szCs w:val="24"/>
        </w:rPr>
        <w:t>o Ser</w:t>
      </w:r>
      <w:r>
        <w:rPr>
          <w:rFonts w:ascii="Arial" w:eastAsia="Arial" w:hAnsi="Arial" w:cs="Arial"/>
          <w:b/>
          <w:bCs/>
          <w:spacing w:val="-4"/>
          <w:sz w:val="24"/>
          <w:szCs w:val="24"/>
        </w:rPr>
        <w:t>v</w:t>
      </w:r>
      <w:r>
        <w:rPr>
          <w:rFonts w:ascii="Arial" w:eastAsia="Arial" w:hAnsi="Arial" w:cs="Arial"/>
          <w:b/>
          <w:bCs/>
          <w:sz w:val="24"/>
          <w:szCs w:val="24"/>
        </w:rPr>
        <w:t xml:space="preserve">ices </w:t>
      </w:r>
      <w:r>
        <w:rPr>
          <w:rFonts w:ascii="Arial" w:eastAsia="Arial" w:hAnsi="Arial" w:cs="Arial"/>
          <w:b/>
          <w:bCs/>
          <w:spacing w:val="-1"/>
          <w:sz w:val="24"/>
          <w:szCs w:val="24"/>
        </w:rPr>
        <w:t>(</w:t>
      </w:r>
      <w:r>
        <w:rPr>
          <w:rFonts w:ascii="Arial" w:eastAsia="Arial" w:hAnsi="Arial" w:cs="Arial"/>
          <w:b/>
          <w:bCs/>
          <w:sz w:val="24"/>
          <w:szCs w:val="24"/>
        </w:rPr>
        <w:t>Par</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9</w:t>
      </w:r>
      <w:r>
        <w:rPr>
          <w:rFonts w:ascii="Arial" w:eastAsia="Arial" w:hAnsi="Arial" w:cs="Arial"/>
          <w:b/>
          <w:bCs/>
          <w:sz w:val="24"/>
          <w:szCs w:val="24"/>
        </w:rPr>
        <w:t>0</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z w:val="24"/>
          <w:szCs w:val="24"/>
        </w:rPr>
        <w:t>74)</w:t>
      </w:r>
    </w:p>
    <w:p w:rsidR="002F1C0A" w:rsidRDefault="002F1C0A">
      <w:pPr>
        <w:spacing w:before="10" w:line="200" w:lineRule="exact"/>
        <w:rPr>
          <w:sz w:val="20"/>
          <w:szCs w:val="20"/>
        </w:rPr>
      </w:pPr>
    </w:p>
    <w:p w:rsidR="002F1C0A" w:rsidRDefault="005E2ABF">
      <w:pPr>
        <w:pStyle w:val="BodyText"/>
        <w:ind w:left="140" w:right="116"/>
        <w:jc w:val="both"/>
      </w:pPr>
      <w:r>
        <w:t>Form</w:t>
      </w:r>
      <w:r>
        <w:rPr>
          <w:spacing w:val="11"/>
        </w:rPr>
        <w:t xml:space="preserve"> </w:t>
      </w:r>
      <w:r>
        <w:t>F</w:t>
      </w:r>
      <w:r>
        <w:rPr>
          <w:spacing w:val="-1"/>
        </w:rPr>
        <w:t>C</w:t>
      </w:r>
      <w:r>
        <w:t>C</w:t>
      </w:r>
      <w:r>
        <w:rPr>
          <w:spacing w:val="9"/>
        </w:rPr>
        <w:t xml:space="preserve"> </w:t>
      </w:r>
      <w:r>
        <w:t>60</w:t>
      </w:r>
      <w:r>
        <w:rPr>
          <w:spacing w:val="-2"/>
        </w:rPr>
        <w:t>1</w:t>
      </w:r>
      <w:r>
        <w:t>,</w:t>
      </w:r>
      <w:r>
        <w:rPr>
          <w:spacing w:val="10"/>
        </w:rPr>
        <w:t xml:space="preserve"> </w:t>
      </w:r>
      <w:r>
        <w:rPr>
          <w:spacing w:val="-1"/>
        </w:rPr>
        <w:t>S</w:t>
      </w:r>
      <w:r>
        <w:rPr>
          <w:spacing w:val="1"/>
        </w:rPr>
        <w:t>c</w:t>
      </w:r>
      <w:r>
        <w:rPr>
          <w:spacing w:val="-2"/>
        </w:rPr>
        <w:t>h</w:t>
      </w:r>
      <w:r>
        <w:t>edu</w:t>
      </w:r>
      <w:r>
        <w:rPr>
          <w:spacing w:val="-2"/>
        </w:rPr>
        <w:t>l</w:t>
      </w:r>
      <w:r>
        <w:t>e</w:t>
      </w:r>
      <w:r>
        <w:rPr>
          <w:spacing w:val="10"/>
        </w:rPr>
        <w:t xml:space="preserve"> </w:t>
      </w:r>
      <w:r>
        <w:rPr>
          <w:spacing w:val="-1"/>
        </w:rPr>
        <w:t>H</w:t>
      </w:r>
      <w:r>
        <w:t>,</w:t>
      </w:r>
      <w:r>
        <w:rPr>
          <w:spacing w:val="10"/>
        </w:rPr>
        <w:t xml:space="preserve"> </w:t>
      </w:r>
      <w:r>
        <w:rPr>
          <w:spacing w:val="-2"/>
        </w:rPr>
        <w:t>i</w:t>
      </w:r>
      <w:r>
        <w:t>s</w:t>
      </w:r>
      <w:r>
        <w:rPr>
          <w:spacing w:val="11"/>
        </w:rPr>
        <w:t xml:space="preserve"> </w:t>
      </w:r>
      <w:r>
        <w:t>a</w:t>
      </w:r>
      <w:r>
        <w:rPr>
          <w:spacing w:val="10"/>
        </w:rPr>
        <w:t xml:space="preserve"> </w:t>
      </w:r>
      <w:r>
        <w:rPr>
          <w:spacing w:val="1"/>
        </w:rPr>
        <w:t>s</w:t>
      </w:r>
      <w:r>
        <w:rPr>
          <w:spacing w:val="-2"/>
        </w:rPr>
        <w:t>u</w:t>
      </w:r>
      <w:r>
        <w:t>pp</w:t>
      </w:r>
      <w:r>
        <w:rPr>
          <w:spacing w:val="-2"/>
        </w:rPr>
        <w:t>l</w:t>
      </w:r>
      <w:r>
        <w:t>e</w:t>
      </w:r>
      <w:r>
        <w:rPr>
          <w:spacing w:val="1"/>
        </w:rPr>
        <w:t>m</w:t>
      </w:r>
      <w:r>
        <w:rPr>
          <w:spacing w:val="-2"/>
        </w:rPr>
        <w:t>e</w:t>
      </w:r>
      <w:r>
        <w:t>ntary</w:t>
      </w:r>
      <w:r>
        <w:rPr>
          <w:spacing w:val="8"/>
        </w:rPr>
        <w:t xml:space="preserve"> </w:t>
      </w:r>
      <w:r>
        <w:rPr>
          <w:spacing w:val="1"/>
        </w:rPr>
        <w:t>s</w:t>
      </w:r>
      <w:r>
        <w:rPr>
          <w:spacing w:val="-2"/>
        </w:rPr>
        <w:t>c</w:t>
      </w:r>
      <w:r>
        <w:t>he</w:t>
      </w:r>
      <w:r>
        <w:rPr>
          <w:spacing w:val="-2"/>
        </w:rPr>
        <w:t>d</w:t>
      </w:r>
      <w:r>
        <w:t>ule</w:t>
      </w:r>
      <w:r>
        <w:rPr>
          <w:spacing w:val="10"/>
        </w:rPr>
        <w:t xml:space="preserve"> </w:t>
      </w:r>
      <w:r>
        <w:rPr>
          <w:spacing w:val="-3"/>
        </w:rPr>
        <w:t>f</w:t>
      </w:r>
      <w:r>
        <w:t>or</w:t>
      </w:r>
      <w:r>
        <w:rPr>
          <w:spacing w:val="10"/>
        </w:rPr>
        <w:t xml:space="preserve"> </w:t>
      </w:r>
      <w:r>
        <w:t>u</w:t>
      </w:r>
      <w:r>
        <w:rPr>
          <w:spacing w:val="1"/>
        </w:rPr>
        <w:t>s</w:t>
      </w:r>
      <w:r>
        <w:t>e</w:t>
      </w:r>
      <w:r>
        <w:rPr>
          <w:spacing w:val="10"/>
        </w:rPr>
        <w:t xml:space="preserve"> </w:t>
      </w:r>
      <w:r>
        <w:rPr>
          <w:spacing w:val="-3"/>
        </w:rPr>
        <w:t>w</w:t>
      </w:r>
      <w:r>
        <w:t>ith</w:t>
      </w:r>
      <w:r>
        <w:rPr>
          <w:spacing w:val="10"/>
        </w:rPr>
        <w:t xml:space="preserve"> </w:t>
      </w:r>
      <w:r>
        <w:t>the</w:t>
      </w:r>
      <w:r>
        <w:rPr>
          <w:spacing w:val="10"/>
        </w:rPr>
        <w:t xml:space="preserve"> </w:t>
      </w:r>
      <w:r>
        <w:t>F</w:t>
      </w:r>
      <w:r>
        <w:rPr>
          <w:spacing w:val="-1"/>
        </w:rPr>
        <w:t>C</w:t>
      </w:r>
      <w:r>
        <w:t>C</w:t>
      </w:r>
      <w:r>
        <w:rPr>
          <w:spacing w:val="9"/>
        </w:rPr>
        <w:t xml:space="preserve"> </w:t>
      </w:r>
      <w:r>
        <w:rPr>
          <w:spacing w:val="-1"/>
        </w:rPr>
        <w:t>A</w:t>
      </w:r>
      <w:r>
        <w:rPr>
          <w:spacing w:val="-2"/>
        </w:rPr>
        <w:t>p</w:t>
      </w:r>
      <w:r>
        <w:t>pl</w:t>
      </w:r>
      <w:r>
        <w:rPr>
          <w:spacing w:val="-2"/>
        </w:rPr>
        <w:t>i</w:t>
      </w:r>
      <w:r>
        <w:rPr>
          <w:spacing w:val="1"/>
        </w:rPr>
        <w:t>c</w:t>
      </w:r>
      <w:r>
        <w:t>at</w:t>
      </w:r>
      <w:r>
        <w:rPr>
          <w:spacing w:val="-2"/>
        </w:rPr>
        <w:t>i</w:t>
      </w:r>
      <w:r>
        <w:t>on</w:t>
      </w:r>
      <w:r>
        <w:rPr>
          <w:spacing w:val="10"/>
        </w:rPr>
        <w:t xml:space="preserve"> </w:t>
      </w:r>
      <w:r>
        <w:t>for</w:t>
      </w:r>
      <w:r>
        <w:rPr>
          <w:spacing w:val="10"/>
        </w:rPr>
        <w:t xml:space="preserve"> </w:t>
      </w:r>
      <w:r>
        <w:rPr>
          <w:spacing w:val="-1"/>
        </w:rPr>
        <w:t>R</w:t>
      </w:r>
      <w:r>
        <w:t>a</w:t>
      </w:r>
      <w:r>
        <w:rPr>
          <w:spacing w:val="-2"/>
        </w:rPr>
        <w:t>d</w:t>
      </w:r>
      <w:r>
        <w:t>io</w:t>
      </w:r>
      <w:r>
        <w:rPr>
          <w:spacing w:val="10"/>
        </w:rPr>
        <w:t xml:space="preserve"> </w:t>
      </w:r>
      <w:r>
        <w:rPr>
          <w:spacing w:val="-1"/>
        </w:rPr>
        <w:t>S</w:t>
      </w:r>
      <w:r>
        <w:t>er</w:t>
      </w:r>
      <w:r>
        <w:rPr>
          <w:spacing w:val="-2"/>
        </w:rPr>
        <w:t>v</w:t>
      </w:r>
      <w:r>
        <w:t>i</w:t>
      </w:r>
      <w:r>
        <w:rPr>
          <w:spacing w:val="-2"/>
        </w:rPr>
        <w:t>c</w:t>
      </w:r>
      <w:r>
        <w:t>e</w:t>
      </w:r>
      <w:r>
        <w:rPr>
          <w:spacing w:val="10"/>
        </w:rPr>
        <w:t xml:space="preserve"> </w:t>
      </w:r>
      <w:r>
        <w:rPr>
          <w:spacing w:val="-1"/>
        </w:rPr>
        <w:t>A</w:t>
      </w:r>
      <w:r>
        <w:t>utho</w:t>
      </w:r>
      <w:r>
        <w:rPr>
          <w:spacing w:val="-3"/>
        </w:rPr>
        <w:t>r</w:t>
      </w:r>
      <w:r>
        <w:t>i</w:t>
      </w:r>
      <w:r>
        <w:rPr>
          <w:spacing w:val="-2"/>
        </w:rPr>
        <w:t>z</w:t>
      </w:r>
      <w:r>
        <w:t>atio</w:t>
      </w:r>
      <w:r>
        <w:rPr>
          <w:spacing w:val="-2"/>
        </w:rPr>
        <w:t>n</w:t>
      </w:r>
      <w:r>
        <w:t>:</w:t>
      </w:r>
      <w:r>
        <w:rPr>
          <w:spacing w:val="15"/>
        </w:rPr>
        <w:t xml:space="preserve"> </w:t>
      </w:r>
      <w:r>
        <w:rPr>
          <w:spacing w:val="7"/>
        </w:rPr>
        <w:t>W</w:t>
      </w:r>
      <w:r>
        <w:rPr>
          <w:spacing w:val="-2"/>
        </w:rPr>
        <w:t>i</w:t>
      </w:r>
      <w:r>
        <w:t>re</w:t>
      </w:r>
      <w:r>
        <w:rPr>
          <w:spacing w:val="-2"/>
        </w:rPr>
        <w:t>les</w:t>
      </w:r>
      <w:r>
        <w:t xml:space="preserve">s </w:t>
      </w:r>
      <w:r>
        <w:rPr>
          <w:spacing w:val="-2"/>
        </w:rPr>
        <w:t>T</w:t>
      </w:r>
      <w:r>
        <w:t>ele</w:t>
      </w:r>
      <w:r>
        <w:rPr>
          <w:spacing w:val="1"/>
        </w:rPr>
        <w:t>c</w:t>
      </w:r>
      <w:r>
        <w:t>o</w:t>
      </w:r>
      <w:r>
        <w:rPr>
          <w:spacing w:val="-2"/>
        </w:rPr>
        <w:t>m</w:t>
      </w:r>
      <w:r>
        <w:rPr>
          <w:spacing w:val="1"/>
        </w:rPr>
        <w:t>m</w:t>
      </w:r>
      <w:r>
        <w:t>u</w:t>
      </w:r>
      <w:r>
        <w:rPr>
          <w:spacing w:val="-2"/>
        </w:rPr>
        <w:t>n</w:t>
      </w:r>
      <w:r>
        <w:t>i</w:t>
      </w:r>
      <w:r>
        <w:rPr>
          <w:spacing w:val="-2"/>
        </w:rPr>
        <w:t>c</w:t>
      </w:r>
      <w:r>
        <w:t>ati</w:t>
      </w:r>
      <w:r>
        <w:rPr>
          <w:spacing w:val="-2"/>
        </w:rPr>
        <w:t>o</w:t>
      </w:r>
      <w:r>
        <w:t>ns</w:t>
      </w:r>
      <w:r>
        <w:rPr>
          <w:spacing w:val="1"/>
        </w:rPr>
        <w:t xml:space="preserve"> </w:t>
      </w:r>
      <w:r>
        <w:rPr>
          <w:spacing w:val="-1"/>
        </w:rPr>
        <w:t>B</w:t>
      </w:r>
      <w:r>
        <w:t>u</w:t>
      </w:r>
      <w:r>
        <w:rPr>
          <w:spacing w:val="-3"/>
        </w:rPr>
        <w:t>r</w:t>
      </w:r>
      <w:r>
        <w:t>eau</w:t>
      </w:r>
      <w:r>
        <w:rPr>
          <w:spacing w:val="1"/>
        </w:rPr>
        <w:t xml:space="preserve"> </w:t>
      </w:r>
      <w:r>
        <w:rPr>
          <w:spacing w:val="-2"/>
        </w:rPr>
        <w:t>a</w:t>
      </w:r>
      <w:r>
        <w:t xml:space="preserve">nd/or </w:t>
      </w:r>
      <w:r>
        <w:rPr>
          <w:spacing w:val="-1"/>
        </w:rPr>
        <w:t>P</w:t>
      </w:r>
      <w:r>
        <w:t>u</w:t>
      </w:r>
      <w:r>
        <w:rPr>
          <w:spacing w:val="-2"/>
        </w:rPr>
        <w:t>b</w:t>
      </w:r>
      <w:r>
        <w:t>l</w:t>
      </w:r>
      <w:r>
        <w:rPr>
          <w:spacing w:val="-2"/>
        </w:rPr>
        <w:t>i</w:t>
      </w:r>
      <w:r>
        <w:t>c</w:t>
      </w:r>
      <w:r>
        <w:rPr>
          <w:spacing w:val="1"/>
        </w:rPr>
        <w:t xml:space="preserve"> </w:t>
      </w:r>
      <w:r>
        <w:rPr>
          <w:spacing w:val="-1"/>
        </w:rPr>
        <w:t>S</w:t>
      </w:r>
      <w:r>
        <w:t>afety</w:t>
      </w:r>
      <w:r>
        <w:rPr>
          <w:spacing w:val="-1"/>
        </w:rPr>
        <w:t xml:space="preserve"> </w:t>
      </w:r>
      <w:r>
        <w:t>and</w:t>
      </w:r>
      <w:r>
        <w:rPr>
          <w:spacing w:val="1"/>
        </w:rPr>
        <w:t xml:space="preserve"> </w:t>
      </w:r>
      <w:r>
        <w:rPr>
          <w:spacing w:val="-1"/>
        </w:rPr>
        <w:t>H</w:t>
      </w:r>
      <w:r>
        <w:rPr>
          <w:spacing w:val="-2"/>
        </w:rPr>
        <w:t>o</w:t>
      </w:r>
      <w:r>
        <w:rPr>
          <w:spacing w:val="1"/>
        </w:rPr>
        <w:t>m</w:t>
      </w:r>
      <w:r>
        <w:rPr>
          <w:spacing w:val="-2"/>
        </w:rPr>
        <w:t>el</w:t>
      </w:r>
      <w:r>
        <w:t>and</w:t>
      </w:r>
      <w:r>
        <w:rPr>
          <w:spacing w:val="1"/>
        </w:rPr>
        <w:t xml:space="preserve"> </w:t>
      </w:r>
      <w:r>
        <w:rPr>
          <w:spacing w:val="-1"/>
        </w:rPr>
        <w:t>S</w:t>
      </w:r>
      <w:r>
        <w:t>e</w:t>
      </w:r>
      <w:r>
        <w:rPr>
          <w:spacing w:val="-2"/>
        </w:rPr>
        <w:t>c</w:t>
      </w:r>
      <w:r>
        <w:t>urity</w:t>
      </w:r>
      <w:r>
        <w:rPr>
          <w:spacing w:val="-1"/>
        </w:rPr>
        <w:t xml:space="preserve"> B</w:t>
      </w:r>
      <w:r>
        <w:t>ure</w:t>
      </w:r>
      <w:r>
        <w:rPr>
          <w:spacing w:val="-2"/>
        </w:rPr>
        <w:t>a</w:t>
      </w:r>
      <w:r>
        <w:t>u, F</w:t>
      </w:r>
      <w:r>
        <w:rPr>
          <w:spacing w:val="-1"/>
        </w:rPr>
        <w:t>C</w:t>
      </w:r>
      <w:r>
        <w:t>C 601</w:t>
      </w:r>
      <w:r>
        <w:rPr>
          <w:spacing w:val="1"/>
        </w:rPr>
        <w:t xml:space="preserve"> </w:t>
      </w:r>
      <w:r>
        <w:rPr>
          <w:spacing w:val="-4"/>
        </w:rPr>
        <w:t>M</w:t>
      </w:r>
      <w:r>
        <w:t>ain</w:t>
      </w:r>
      <w:r>
        <w:rPr>
          <w:spacing w:val="1"/>
        </w:rPr>
        <w:t xml:space="preserve"> </w:t>
      </w:r>
      <w:r>
        <w:t>For</w:t>
      </w:r>
      <w:r>
        <w:rPr>
          <w:spacing w:val="1"/>
        </w:rPr>
        <w:t>m</w:t>
      </w:r>
      <w:r>
        <w:t>.</w:t>
      </w:r>
      <w:r>
        <w:rPr>
          <w:spacing w:val="1"/>
        </w:rPr>
        <w:t xml:space="preserve"> </w:t>
      </w:r>
      <w:r>
        <w:rPr>
          <w:spacing w:val="-2"/>
        </w:rPr>
        <w:t>T</w:t>
      </w:r>
      <w:r>
        <w:t>his</w:t>
      </w:r>
      <w:r>
        <w:rPr>
          <w:spacing w:val="-1"/>
        </w:rPr>
        <w:t xml:space="preserve"> </w:t>
      </w:r>
      <w:r>
        <w:rPr>
          <w:spacing w:val="1"/>
        </w:rPr>
        <w:t>sc</w:t>
      </w:r>
      <w:r>
        <w:rPr>
          <w:spacing w:val="-2"/>
        </w:rPr>
        <w:t>h</w:t>
      </w:r>
      <w:r>
        <w:t>ed</w:t>
      </w:r>
      <w:r>
        <w:rPr>
          <w:spacing w:val="-2"/>
        </w:rPr>
        <w:t>u</w:t>
      </w:r>
      <w:r>
        <w:t>le</w:t>
      </w:r>
      <w:r>
        <w:rPr>
          <w:spacing w:val="1"/>
        </w:rPr>
        <w:t xml:space="preserve"> </w:t>
      </w:r>
      <w:r>
        <w:rPr>
          <w:spacing w:val="-2"/>
        </w:rPr>
        <w:t>i</w:t>
      </w:r>
      <w:r>
        <w:t>s</w:t>
      </w:r>
      <w:r>
        <w:rPr>
          <w:spacing w:val="1"/>
        </w:rPr>
        <w:t xml:space="preserve"> </w:t>
      </w:r>
      <w:r>
        <w:t>u</w:t>
      </w:r>
      <w:r>
        <w:rPr>
          <w:spacing w:val="1"/>
        </w:rPr>
        <w:t>s</w:t>
      </w:r>
      <w:r>
        <w:t>ed</w:t>
      </w:r>
      <w:r>
        <w:rPr>
          <w:spacing w:val="1"/>
        </w:rPr>
        <w:t xml:space="preserve"> </w:t>
      </w:r>
      <w:r>
        <w:rPr>
          <w:spacing w:val="-3"/>
        </w:rPr>
        <w:t>t</w:t>
      </w:r>
      <w:r>
        <w:t>o</w:t>
      </w:r>
      <w:r>
        <w:rPr>
          <w:spacing w:val="1"/>
        </w:rPr>
        <w:t xml:space="preserve"> </w:t>
      </w:r>
      <w:r>
        <w:t>ap</w:t>
      </w:r>
      <w:r>
        <w:rPr>
          <w:spacing w:val="-2"/>
        </w:rPr>
        <w:t>p</w:t>
      </w:r>
      <w:r>
        <w:t>ly for</w:t>
      </w:r>
      <w:r>
        <w:rPr>
          <w:spacing w:val="29"/>
        </w:rPr>
        <w:t xml:space="preserve"> </w:t>
      </w:r>
      <w:r>
        <w:t>an</w:t>
      </w:r>
      <w:r>
        <w:rPr>
          <w:spacing w:val="27"/>
        </w:rPr>
        <w:t xml:space="preserve"> </w:t>
      </w:r>
      <w:r>
        <w:t>a</w:t>
      </w:r>
      <w:r>
        <w:rPr>
          <w:spacing w:val="-2"/>
        </w:rPr>
        <w:t>u</w:t>
      </w:r>
      <w:r>
        <w:t>tho</w:t>
      </w:r>
      <w:r>
        <w:rPr>
          <w:spacing w:val="-3"/>
        </w:rPr>
        <w:t>r</w:t>
      </w:r>
      <w:r>
        <w:t>i</w:t>
      </w:r>
      <w:r>
        <w:rPr>
          <w:spacing w:val="-2"/>
        </w:rPr>
        <w:t>z</w:t>
      </w:r>
      <w:r>
        <w:t>ation</w:t>
      </w:r>
      <w:r>
        <w:rPr>
          <w:spacing w:val="27"/>
        </w:rPr>
        <w:t xml:space="preserve"> </w:t>
      </w:r>
      <w:r>
        <w:t>to</w:t>
      </w:r>
      <w:r>
        <w:rPr>
          <w:spacing w:val="27"/>
        </w:rPr>
        <w:t xml:space="preserve"> </w:t>
      </w:r>
      <w:r>
        <w:t>op</w:t>
      </w:r>
      <w:r>
        <w:rPr>
          <w:spacing w:val="-2"/>
        </w:rPr>
        <w:t>e</w:t>
      </w:r>
      <w:r>
        <w:t>ra</w:t>
      </w:r>
      <w:r>
        <w:rPr>
          <w:spacing w:val="-3"/>
        </w:rPr>
        <w:t>t</w:t>
      </w:r>
      <w:r>
        <w:t>e</w:t>
      </w:r>
      <w:r>
        <w:rPr>
          <w:spacing w:val="29"/>
        </w:rPr>
        <w:t xml:space="preserve"> </w:t>
      </w:r>
      <w:r>
        <w:t>a</w:t>
      </w:r>
      <w:r>
        <w:rPr>
          <w:spacing w:val="29"/>
        </w:rPr>
        <w:t xml:space="preserve"> </w:t>
      </w:r>
      <w:r>
        <w:rPr>
          <w:spacing w:val="-3"/>
        </w:rPr>
        <w:t>r</w:t>
      </w:r>
      <w:r>
        <w:t>ad</w:t>
      </w:r>
      <w:r>
        <w:rPr>
          <w:spacing w:val="-2"/>
        </w:rPr>
        <w:t>i</w:t>
      </w:r>
      <w:r>
        <w:t>o</w:t>
      </w:r>
      <w:r>
        <w:rPr>
          <w:spacing w:val="27"/>
        </w:rPr>
        <w:t xml:space="preserve"> </w:t>
      </w:r>
      <w:r>
        <w:rPr>
          <w:spacing w:val="1"/>
        </w:rPr>
        <w:t>s</w:t>
      </w:r>
      <w:r>
        <w:t>tat</w:t>
      </w:r>
      <w:r>
        <w:rPr>
          <w:spacing w:val="-2"/>
        </w:rPr>
        <w:t>i</w:t>
      </w:r>
      <w:r>
        <w:t>on</w:t>
      </w:r>
      <w:r>
        <w:rPr>
          <w:spacing w:val="27"/>
        </w:rPr>
        <w:t xml:space="preserve"> </w:t>
      </w:r>
      <w:r>
        <w:t>in</w:t>
      </w:r>
      <w:r>
        <w:rPr>
          <w:spacing w:val="27"/>
        </w:rPr>
        <w:t xml:space="preserve"> </w:t>
      </w:r>
      <w:r>
        <w:t>the</w:t>
      </w:r>
      <w:r>
        <w:rPr>
          <w:spacing w:val="27"/>
        </w:rPr>
        <w:t xml:space="preserve"> </w:t>
      </w:r>
      <w:r>
        <w:rPr>
          <w:spacing w:val="-1"/>
        </w:rPr>
        <w:t>P</w:t>
      </w:r>
      <w:r>
        <w:t>ri</w:t>
      </w:r>
      <w:r>
        <w:rPr>
          <w:spacing w:val="-2"/>
        </w:rPr>
        <w:t>v</w:t>
      </w:r>
      <w:r>
        <w:t>a</w:t>
      </w:r>
      <w:r>
        <w:rPr>
          <w:spacing w:val="-3"/>
        </w:rPr>
        <w:t>t</w:t>
      </w:r>
      <w:r>
        <w:t>e</w:t>
      </w:r>
      <w:r>
        <w:rPr>
          <w:spacing w:val="29"/>
        </w:rPr>
        <w:t xml:space="preserve"> </w:t>
      </w:r>
      <w:r>
        <w:t>L</w:t>
      </w:r>
      <w:r>
        <w:rPr>
          <w:spacing w:val="-2"/>
        </w:rPr>
        <w:t>a</w:t>
      </w:r>
      <w:r>
        <w:t>nd</w:t>
      </w:r>
      <w:r>
        <w:rPr>
          <w:spacing w:val="29"/>
        </w:rPr>
        <w:t xml:space="preserve"> </w:t>
      </w:r>
      <w:r>
        <w:rPr>
          <w:spacing w:val="-4"/>
        </w:rPr>
        <w:t>M</w:t>
      </w:r>
      <w:r>
        <w:t>obile</w:t>
      </w:r>
      <w:r>
        <w:rPr>
          <w:spacing w:val="27"/>
        </w:rPr>
        <w:t xml:space="preserve"> </w:t>
      </w:r>
      <w:r>
        <w:t>a</w:t>
      </w:r>
      <w:r>
        <w:rPr>
          <w:spacing w:val="-2"/>
        </w:rPr>
        <w:t>n</w:t>
      </w:r>
      <w:r>
        <w:t>d</w:t>
      </w:r>
      <w:r>
        <w:rPr>
          <w:spacing w:val="29"/>
        </w:rPr>
        <w:t xml:space="preserve"> </w:t>
      </w:r>
      <w:r>
        <w:rPr>
          <w:spacing w:val="-2"/>
        </w:rPr>
        <w:t>L</w:t>
      </w:r>
      <w:r>
        <w:t>and</w:t>
      </w:r>
      <w:r>
        <w:rPr>
          <w:spacing w:val="27"/>
        </w:rPr>
        <w:t xml:space="preserve"> </w:t>
      </w:r>
      <w:r>
        <w:rPr>
          <w:spacing w:val="-4"/>
        </w:rPr>
        <w:t>M</w:t>
      </w:r>
      <w:r>
        <w:rPr>
          <w:spacing w:val="3"/>
        </w:rPr>
        <w:t>o</w:t>
      </w:r>
      <w:r>
        <w:t>bile</w:t>
      </w:r>
      <w:r>
        <w:rPr>
          <w:spacing w:val="27"/>
        </w:rPr>
        <w:t xml:space="preserve"> </w:t>
      </w:r>
      <w:r>
        <w:rPr>
          <w:spacing w:val="-1"/>
        </w:rPr>
        <w:t>B</w:t>
      </w:r>
      <w:r>
        <w:t>ro</w:t>
      </w:r>
      <w:r>
        <w:rPr>
          <w:spacing w:val="-2"/>
        </w:rPr>
        <w:t>a</w:t>
      </w:r>
      <w:r>
        <w:t>d</w:t>
      </w:r>
      <w:r>
        <w:rPr>
          <w:spacing w:val="1"/>
        </w:rPr>
        <w:t>c</w:t>
      </w:r>
      <w:r>
        <w:rPr>
          <w:spacing w:val="-2"/>
        </w:rPr>
        <w:t>a</w:t>
      </w:r>
      <w:r>
        <w:rPr>
          <w:spacing w:val="1"/>
        </w:rPr>
        <w:t>s</w:t>
      </w:r>
      <w:r>
        <w:t>t</w:t>
      </w:r>
      <w:r>
        <w:rPr>
          <w:spacing w:val="29"/>
        </w:rPr>
        <w:t xml:space="preserve"> </w:t>
      </w:r>
      <w:r>
        <w:rPr>
          <w:spacing w:val="-3"/>
        </w:rPr>
        <w:t>A</w:t>
      </w:r>
      <w:r>
        <w:t>u</w:t>
      </w:r>
      <w:r>
        <w:rPr>
          <w:spacing w:val="-4"/>
        </w:rPr>
        <w:t>x</w:t>
      </w:r>
      <w:r>
        <w:t>iliary</w:t>
      </w:r>
      <w:r>
        <w:rPr>
          <w:spacing w:val="27"/>
        </w:rPr>
        <w:t xml:space="preserve"> </w:t>
      </w:r>
      <w:r>
        <w:rPr>
          <w:spacing w:val="-1"/>
        </w:rPr>
        <w:t>R</w:t>
      </w:r>
      <w:r>
        <w:t>ad</w:t>
      </w:r>
      <w:r>
        <w:rPr>
          <w:spacing w:val="-2"/>
        </w:rPr>
        <w:t>i</w:t>
      </w:r>
      <w:r>
        <w:t>o</w:t>
      </w:r>
      <w:r>
        <w:rPr>
          <w:spacing w:val="29"/>
        </w:rPr>
        <w:t xml:space="preserve"> </w:t>
      </w:r>
      <w:r>
        <w:rPr>
          <w:spacing w:val="-1"/>
        </w:rPr>
        <w:t>S</w:t>
      </w:r>
      <w:r>
        <w:t>er</w:t>
      </w:r>
      <w:r>
        <w:rPr>
          <w:spacing w:val="-2"/>
        </w:rPr>
        <w:t>v</w:t>
      </w:r>
      <w:r>
        <w:t>i</w:t>
      </w:r>
      <w:r>
        <w:rPr>
          <w:spacing w:val="-2"/>
        </w:rPr>
        <w:t>c</w:t>
      </w:r>
      <w:r>
        <w:t>e</w:t>
      </w:r>
      <w:r>
        <w:rPr>
          <w:spacing w:val="1"/>
        </w:rPr>
        <w:t>s</w:t>
      </w:r>
      <w:r>
        <w:t>,</w:t>
      </w:r>
      <w:r>
        <w:rPr>
          <w:spacing w:val="27"/>
        </w:rPr>
        <w:t xml:space="preserve"> </w:t>
      </w:r>
      <w:r>
        <w:rPr>
          <w:spacing w:val="-2"/>
        </w:rPr>
        <w:t>a</w:t>
      </w:r>
      <w:r>
        <w:t>s defi</w:t>
      </w:r>
      <w:r>
        <w:rPr>
          <w:spacing w:val="-2"/>
        </w:rPr>
        <w:t>n</w:t>
      </w:r>
      <w:r>
        <w:t>ed</w:t>
      </w:r>
      <w:r>
        <w:rPr>
          <w:spacing w:val="15"/>
        </w:rPr>
        <w:t xml:space="preserve"> </w:t>
      </w:r>
      <w:r>
        <w:rPr>
          <w:spacing w:val="-2"/>
        </w:rPr>
        <w:t>i</w:t>
      </w:r>
      <w:r>
        <w:t>n</w:t>
      </w:r>
      <w:r>
        <w:rPr>
          <w:spacing w:val="15"/>
        </w:rPr>
        <w:t xml:space="preserve"> </w:t>
      </w:r>
      <w:r>
        <w:t>47</w:t>
      </w:r>
      <w:r>
        <w:rPr>
          <w:spacing w:val="13"/>
        </w:rPr>
        <w:t xml:space="preserve"> </w:t>
      </w:r>
      <w:r>
        <w:rPr>
          <w:spacing w:val="-1"/>
        </w:rPr>
        <w:t>C</w:t>
      </w:r>
      <w:r>
        <w:t>F</w:t>
      </w:r>
      <w:r>
        <w:rPr>
          <w:spacing w:val="-1"/>
        </w:rPr>
        <w:t>R</w:t>
      </w:r>
      <w:r>
        <w:t>,</w:t>
      </w:r>
      <w:r>
        <w:rPr>
          <w:spacing w:val="15"/>
        </w:rPr>
        <w:t xml:space="preserve"> </w:t>
      </w:r>
      <w:r>
        <w:rPr>
          <w:spacing w:val="-1"/>
        </w:rPr>
        <w:t>P</w:t>
      </w:r>
      <w:r>
        <w:t>ar</w:t>
      </w:r>
      <w:r>
        <w:rPr>
          <w:spacing w:val="-3"/>
        </w:rPr>
        <w:t>t</w:t>
      </w:r>
      <w:r>
        <w:t>s</w:t>
      </w:r>
      <w:r>
        <w:rPr>
          <w:spacing w:val="15"/>
        </w:rPr>
        <w:t xml:space="preserve"> </w:t>
      </w:r>
      <w:r>
        <w:t>90</w:t>
      </w:r>
      <w:r>
        <w:rPr>
          <w:spacing w:val="10"/>
        </w:rPr>
        <w:t xml:space="preserve"> </w:t>
      </w:r>
      <w:r>
        <w:t>and</w:t>
      </w:r>
      <w:r>
        <w:rPr>
          <w:spacing w:val="15"/>
        </w:rPr>
        <w:t xml:space="preserve"> </w:t>
      </w:r>
      <w:r>
        <w:rPr>
          <w:spacing w:val="-2"/>
        </w:rPr>
        <w:t>7</w:t>
      </w:r>
      <w:r>
        <w:t>4.</w:t>
      </w:r>
      <w:r>
        <w:rPr>
          <w:spacing w:val="44"/>
        </w:rPr>
        <w:t xml:space="preserve"> </w:t>
      </w:r>
      <w:r>
        <w:rPr>
          <w:spacing w:val="-3"/>
        </w:rPr>
        <w:t>I</w:t>
      </w:r>
      <w:r>
        <w:t>t</w:t>
      </w:r>
      <w:r>
        <w:rPr>
          <w:spacing w:val="15"/>
        </w:rPr>
        <w:t xml:space="preserve"> </w:t>
      </w:r>
      <w:r>
        <w:rPr>
          <w:spacing w:val="-2"/>
        </w:rPr>
        <w:t>i</w:t>
      </w:r>
      <w:r>
        <w:t>s</w:t>
      </w:r>
      <w:r>
        <w:rPr>
          <w:spacing w:val="15"/>
        </w:rPr>
        <w:t xml:space="preserve"> </w:t>
      </w:r>
      <w:r>
        <w:t>a</w:t>
      </w:r>
      <w:r>
        <w:rPr>
          <w:spacing w:val="-2"/>
        </w:rPr>
        <w:t>l</w:t>
      </w:r>
      <w:r>
        <w:rPr>
          <w:spacing w:val="1"/>
        </w:rPr>
        <w:t>s</w:t>
      </w:r>
      <w:r>
        <w:t>o</w:t>
      </w:r>
      <w:r>
        <w:rPr>
          <w:spacing w:val="13"/>
        </w:rPr>
        <w:t xml:space="preserve"> </w:t>
      </w:r>
      <w:r>
        <w:t>u</w:t>
      </w:r>
      <w:r>
        <w:rPr>
          <w:spacing w:val="1"/>
        </w:rPr>
        <w:t>s</w:t>
      </w:r>
      <w:r>
        <w:rPr>
          <w:spacing w:val="-2"/>
        </w:rPr>
        <w:t>e</w:t>
      </w:r>
      <w:r>
        <w:t>d</w:t>
      </w:r>
      <w:r>
        <w:rPr>
          <w:spacing w:val="15"/>
        </w:rPr>
        <w:t xml:space="preserve"> </w:t>
      </w:r>
      <w:r>
        <w:t>to</w:t>
      </w:r>
      <w:r>
        <w:rPr>
          <w:spacing w:val="13"/>
        </w:rPr>
        <w:t xml:space="preserve"> </w:t>
      </w:r>
      <w:r>
        <w:rPr>
          <w:spacing w:val="-2"/>
        </w:rPr>
        <w:t>a</w:t>
      </w:r>
      <w:r>
        <w:rPr>
          <w:spacing w:val="1"/>
        </w:rPr>
        <w:t>m</w:t>
      </w:r>
      <w:r>
        <w:t>end</w:t>
      </w:r>
      <w:r>
        <w:rPr>
          <w:spacing w:val="13"/>
        </w:rPr>
        <w:t xml:space="preserve"> </w:t>
      </w:r>
      <w:r>
        <w:t>a</w:t>
      </w:r>
      <w:r>
        <w:rPr>
          <w:spacing w:val="15"/>
        </w:rPr>
        <w:t xml:space="preserve"> </w:t>
      </w:r>
      <w:r>
        <w:rPr>
          <w:spacing w:val="-2"/>
        </w:rPr>
        <w:t>p</w:t>
      </w:r>
      <w:r>
        <w:t>end</w:t>
      </w:r>
      <w:r>
        <w:rPr>
          <w:spacing w:val="-2"/>
        </w:rPr>
        <w:t>i</w:t>
      </w:r>
      <w:r>
        <w:t>ng</w:t>
      </w:r>
      <w:r>
        <w:rPr>
          <w:spacing w:val="15"/>
        </w:rPr>
        <w:t xml:space="preserve"> </w:t>
      </w:r>
      <w:r>
        <w:rPr>
          <w:spacing w:val="-2"/>
        </w:rPr>
        <w:t>a</w:t>
      </w:r>
      <w:r>
        <w:t>pp</w:t>
      </w:r>
      <w:r>
        <w:rPr>
          <w:spacing w:val="-2"/>
        </w:rPr>
        <w:t>l</w:t>
      </w:r>
      <w:r>
        <w:t>i</w:t>
      </w:r>
      <w:r>
        <w:rPr>
          <w:spacing w:val="-2"/>
        </w:rPr>
        <w:t>c</w:t>
      </w:r>
      <w:r>
        <w:t>ati</w:t>
      </w:r>
      <w:r>
        <w:rPr>
          <w:spacing w:val="-2"/>
        </w:rPr>
        <w:t>o</w:t>
      </w:r>
      <w:r>
        <w:t>n</w:t>
      </w:r>
      <w:r>
        <w:rPr>
          <w:spacing w:val="15"/>
        </w:rPr>
        <w:t xml:space="preserve"> </w:t>
      </w:r>
      <w:r>
        <w:rPr>
          <w:spacing w:val="-2"/>
        </w:rPr>
        <w:t>o</w:t>
      </w:r>
      <w:r>
        <w:t>r</w:t>
      </w:r>
      <w:r>
        <w:rPr>
          <w:spacing w:val="14"/>
        </w:rPr>
        <w:t xml:space="preserve"> </w:t>
      </w:r>
      <w:r>
        <w:rPr>
          <w:spacing w:val="1"/>
        </w:rPr>
        <w:t>m</w:t>
      </w:r>
      <w:r>
        <w:t>o</w:t>
      </w:r>
      <w:r>
        <w:rPr>
          <w:spacing w:val="-2"/>
        </w:rPr>
        <w:t>d</w:t>
      </w:r>
      <w:r>
        <w:t>ify</w:t>
      </w:r>
      <w:r>
        <w:rPr>
          <w:spacing w:val="13"/>
        </w:rPr>
        <w:t xml:space="preserve"> </w:t>
      </w:r>
      <w:r>
        <w:t>an</w:t>
      </w:r>
      <w:r>
        <w:rPr>
          <w:spacing w:val="15"/>
        </w:rPr>
        <w:t xml:space="preserve"> </w:t>
      </w:r>
      <w:r>
        <w:t>e</w:t>
      </w:r>
      <w:r>
        <w:rPr>
          <w:spacing w:val="-4"/>
        </w:rPr>
        <w:t>x</w:t>
      </w:r>
      <w:r>
        <w:t>i</w:t>
      </w:r>
      <w:r>
        <w:rPr>
          <w:spacing w:val="1"/>
        </w:rPr>
        <w:t>s</w:t>
      </w:r>
      <w:r>
        <w:t>t</w:t>
      </w:r>
      <w:r>
        <w:rPr>
          <w:spacing w:val="-2"/>
        </w:rPr>
        <w:t>i</w:t>
      </w:r>
      <w:r>
        <w:t>ng</w:t>
      </w:r>
      <w:r>
        <w:rPr>
          <w:spacing w:val="15"/>
        </w:rPr>
        <w:t xml:space="preserve"> </w:t>
      </w:r>
      <w:r>
        <w:rPr>
          <w:spacing w:val="-2"/>
        </w:rPr>
        <w:t>l</w:t>
      </w:r>
      <w:r>
        <w:t>i</w:t>
      </w:r>
      <w:r>
        <w:rPr>
          <w:spacing w:val="1"/>
        </w:rPr>
        <w:t>c</w:t>
      </w:r>
      <w:r>
        <w:rPr>
          <w:spacing w:val="-2"/>
        </w:rPr>
        <w:t>e</w:t>
      </w:r>
      <w:r>
        <w:t>n</w:t>
      </w:r>
      <w:r>
        <w:rPr>
          <w:spacing w:val="-2"/>
        </w:rPr>
        <w:t>s</w:t>
      </w:r>
      <w:r>
        <w:t>e</w:t>
      </w:r>
      <w:r>
        <w:rPr>
          <w:spacing w:val="15"/>
        </w:rPr>
        <w:t xml:space="preserve"> </w:t>
      </w:r>
      <w:r>
        <w:t>in</w:t>
      </w:r>
      <w:r>
        <w:rPr>
          <w:spacing w:val="13"/>
        </w:rPr>
        <w:t xml:space="preserve"> </w:t>
      </w:r>
      <w:r>
        <w:t>the</w:t>
      </w:r>
      <w:r>
        <w:rPr>
          <w:spacing w:val="-2"/>
        </w:rPr>
        <w:t>s</w:t>
      </w:r>
      <w:r>
        <w:t>e</w:t>
      </w:r>
      <w:r>
        <w:rPr>
          <w:spacing w:val="15"/>
        </w:rPr>
        <w:t xml:space="preserve"> </w:t>
      </w:r>
      <w:r>
        <w:rPr>
          <w:spacing w:val="-2"/>
        </w:rPr>
        <w:t>s</w:t>
      </w:r>
      <w:r>
        <w:t>er</w:t>
      </w:r>
      <w:r>
        <w:rPr>
          <w:spacing w:val="-2"/>
        </w:rPr>
        <w:t>v</w:t>
      </w:r>
      <w:r>
        <w:t>i</w:t>
      </w:r>
      <w:r>
        <w:rPr>
          <w:spacing w:val="1"/>
        </w:rPr>
        <w:t>c</w:t>
      </w:r>
      <w:r>
        <w:rPr>
          <w:spacing w:val="-2"/>
        </w:rPr>
        <w:t>e</w:t>
      </w:r>
      <w:r>
        <w:rPr>
          <w:spacing w:val="1"/>
        </w:rPr>
        <w:t xml:space="preserve">s. </w:t>
      </w:r>
      <w:r>
        <w:rPr>
          <w:spacing w:val="-1"/>
        </w:rPr>
        <w:t>A</w:t>
      </w:r>
      <w:r>
        <w:t>ddit</w:t>
      </w:r>
      <w:r>
        <w:rPr>
          <w:spacing w:val="-2"/>
        </w:rPr>
        <w:t>i</w:t>
      </w:r>
      <w:r>
        <w:t>on</w:t>
      </w:r>
      <w:r>
        <w:rPr>
          <w:spacing w:val="-2"/>
        </w:rPr>
        <w:t>a</w:t>
      </w:r>
      <w:r>
        <w:t>ll</w:t>
      </w:r>
      <w:r>
        <w:rPr>
          <w:spacing w:val="-2"/>
        </w:rPr>
        <w:t>y</w:t>
      </w:r>
      <w:r>
        <w:t>,</w:t>
      </w:r>
      <w:r>
        <w:rPr>
          <w:spacing w:val="17"/>
        </w:rPr>
        <w:t xml:space="preserve"> </w:t>
      </w:r>
      <w:r>
        <w:t>t</w:t>
      </w:r>
      <w:r>
        <w:rPr>
          <w:spacing w:val="-2"/>
        </w:rPr>
        <w:t>h</w:t>
      </w:r>
      <w:r>
        <w:t>is</w:t>
      </w:r>
      <w:r>
        <w:rPr>
          <w:spacing w:val="15"/>
        </w:rPr>
        <w:t xml:space="preserve"> </w:t>
      </w:r>
      <w:r>
        <w:rPr>
          <w:spacing w:val="-2"/>
        </w:rPr>
        <w:t>s</w:t>
      </w:r>
      <w:r>
        <w:rPr>
          <w:spacing w:val="1"/>
        </w:rPr>
        <w:t>c</w:t>
      </w:r>
      <w:r>
        <w:t>h</w:t>
      </w:r>
      <w:r>
        <w:rPr>
          <w:spacing w:val="-2"/>
        </w:rPr>
        <w:t>e</w:t>
      </w:r>
      <w:r>
        <w:t>du</w:t>
      </w:r>
      <w:r>
        <w:rPr>
          <w:spacing w:val="-2"/>
        </w:rPr>
        <w:t>l</w:t>
      </w:r>
      <w:r>
        <w:t>e</w:t>
      </w:r>
      <w:r>
        <w:rPr>
          <w:spacing w:val="17"/>
        </w:rPr>
        <w:t xml:space="preserve"> </w:t>
      </w:r>
      <w:r>
        <w:rPr>
          <w:spacing w:val="-2"/>
        </w:rPr>
        <w:t>i</w:t>
      </w:r>
      <w:r>
        <w:t>s</w:t>
      </w:r>
      <w:r>
        <w:rPr>
          <w:spacing w:val="15"/>
        </w:rPr>
        <w:t xml:space="preserve"> </w:t>
      </w:r>
      <w:r>
        <w:t>u</w:t>
      </w:r>
      <w:r>
        <w:rPr>
          <w:spacing w:val="1"/>
        </w:rPr>
        <w:t>s</w:t>
      </w:r>
      <w:r>
        <w:t>ed</w:t>
      </w:r>
      <w:r>
        <w:rPr>
          <w:spacing w:val="15"/>
        </w:rPr>
        <w:t xml:space="preserve"> </w:t>
      </w:r>
      <w:r>
        <w:t>by</w:t>
      </w:r>
      <w:r>
        <w:rPr>
          <w:spacing w:val="15"/>
        </w:rPr>
        <w:t xml:space="preserve"> </w:t>
      </w:r>
      <w:r>
        <w:rPr>
          <w:spacing w:val="-2"/>
        </w:rPr>
        <w:t>a</w:t>
      </w:r>
      <w:r>
        <w:t>u</w:t>
      </w:r>
      <w:r>
        <w:rPr>
          <w:spacing w:val="1"/>
        </w:rPr>
        <w:t>c</w:t>
      </w:r>
      <w:r>
        <w:rPr>
          <w:spacing w:val="-3"/>
        </w:rPr>
        <w:t>t</w:t>
      </w:r>
      <w:r>
        <w:t>ion</w:t>
      </w:r>
      <w:r>
        <w:rPr>
          <w:spacing w:val="15"/>
        </w:rPr>
        <w:t xml:space="preserve"> </w:t>
      </w:r>
      <w:r>
        <w:rPr>
          <w:spacing w:val="-3"/>
        </w:rPr>
        <w:t>w</w:t>
      </w:r>
      <w:r>
        <w:t>inners</w:t>
      </w:r>
      <w:r>
        <w:rPr>
          <w:spacing w:val="15"/>
        </w:rPr>
        <w:t xml:space="preserve"> </w:t>
      </w:r>
      <w:r>
        <w:t>th</w:t>
      </w:r>
      <w:r>
        <w:rPr>
          <w:spacing w:val="-2"/>
        </w:rPr>
        <w:t>a</w:t>
      </w:r>
      <w:r>
        <w:t>t</w:t>
      </w:r>
      <w:r>
        <w:rPr>
          <w:spacing w:val="15"/>
        </w:rPr>
        <w:t xml:space="preserve"> </w:t>
      </w:r>
      <w:r>
        <w:rPr>
          <w:spacing w:val="1"/>
        </w:rPr>
        <w:t>m</w:t>
      </w:r>
      <w:r>
        <w:t>u</w:t>
      </w:r>
      <w:r>
        <w:rPr>
          <w:spacing w:val="1"/>
        </w:rPr>
        <w:t>s</w:t>
      </w:r>
      <w:r>
        <w:t>t</w:t>
      </w:r>
      <w:r>
        <w:rPr>
          <w:spacing w:val="15"/>
        </w:rPr>
        <w:t xml:space="preserve"> </w:t>
      </w:r>
      <w:r>
        <w:t>f</w:t>
      </w:r>
      <w:r>
        <w:rPr>
          <w:spacing w:val="-2"/>
        </w:rPr>
        <w:t>i</w:t>
      </w:r>
      <w:r>
        <w:t>le</w:t>
      </w:r>
      <w:r>
        <w:rPr>
          <w:spacing w:val="15"/>
        </w:rPr>
        <w:t xml:space="preserve"> </w:t>
      </w:r>
      <w:r>
        <w:rPr>
          <w:spacing w:val="1"/>
        </w:rPr>
        <w:t>s</w:t>
      </w:r>
      <w:r>
        <w:rPr>
          <w:spacing w:val="-2"/>
        </w:rPr>
        <w:t>i</w:t>
      </w:r>
      <w:r>
        <w:t>te-</w:t>
      </w:r>
      <w:r>
        <w:rPr>
          <w:spacing w:val="-2"/>
        </w:rPr>
        <w:t>s</w:t>
      </w:r>
      <w:r>
        <w:t>pe</w:t>
      </w:r>
      <w:r>
        <w:rPr>
          <w:spacing w:val="-2"/>
        </w:rPr>
        <w:t>c</w:t>
      </w:r>
      <w:r>
        <w:t>if</w:t>
      </w:r>
      <w:r>
        <w:rPr>
          <w:spacing w:val="-2"/>
        </w:rPr>
        <w:t>i</w:t>
      </w:r>
      <w:r>
        <w:t>c</w:t>
      </w:r>
      <w:r>
        <w:rPr>
          <w:spacing w:val="18"/>
        </w:rPr>
        <w:t xml:space="preserve"> </w:t>
      </w:r>
      <w:r>
        <w:rPr>
          <w:spacing w:val="-3"/>
        </w:rPr>
        <w:t>t</w:t>
      </w:r>
      <w:r>
        <w:t>e</w:t>
      </w:r>
      <w:r>
        <w:rPr>
          <w:spacing w:val="1"/>
        </w:rPr>
        <w:t>c</w:t>
      </w:r>
      <w:r>
        <w:rPr>
          <w:spacing w:val="-2"/>
        </w:rPr>
        <w:t>h</w:t>
      </w:r>
      <w:r>
        <w:t>n</w:t>
      </w:r>
      <w:r>
        <w:rPr>
          <w:spacing w:val="-2"/>
        </w:rPr>
        <w:t>i</w:t>
      </w:r>
      <w:r>
        <w:rPr>
          <w:spacing w:val="1"/>
        </w:rPr>
        <w:t>c</w:t>
      </w:r>
      <w:r>
        <w:rPr>
          <w:spacing w:val="-2"/>
        </w:rPr>
        <w:t>a</w:t>
      </w:r>
      <w:r>
        <w:t>l</w:t>
      </w:r>
      <w:r>
        <w:rPr>
          <w:spacing w:val="18"/>
        </w:rPr>
        <w:t xml:space="preserve"> </w:t>
      </w:r>
      <w:r>
        <w:t>d</w:t>
      </w:r>
      <w:r>
        <w:rPr>
          <w:spacing w:val="-2"/>
        </w:rPr>
        <w:t>a</w:t>
      </w:r>
      <w:r>
        <w:t>ta</w:t>
      </w:r>
      <w:r>
        <w:rPr>
          <w:spacing w:val="17"/>
        </w:rPr>
        <w:t xml:space="preserve"> </w:t>
      </w:r>
      <w:r>
        <w:rPr>
          <w:spacing w:val="-3"/>
        </w:rPr>
        <w:t>f</w:t>
      </w:r>
      <w:r>
        <w:t>or</w:t>
      </w:r>
      <w:r>
        <w:rPr>
          <w:spacing w:val="14"/>
        </w:rPr>
        <w:t xml:space="preserve"> </w:t>
      </w:r>
      <w:r>
        <w:t>inte</w:t>
      </w:r>
      <w:r>
        <w:rPr>
          <w:spacing w:val="-3"/>
        </w:rPr>
        <w:t>r</w:t>
      </w:r>
      <w:r>
        <w:t>nat</w:t>
      </w:r>
      <w:r>
        <w:rPr>
          <w:spacing w:val="-2"/>
        </w:rPr>
        <w:t>i</w:t>
      </w:r>
      <w:r>
        <w:t>on</w:t>
      </w:r>
      <w:r>
        <w:rPr>
          <w:spacing w:val="-2"/>
        </w:rPr>
        <w:t>a</w:t>
      </w:r>
      <w:r>
        <w:t>l</w:t>
      </w:r>
      <w:r>
        <w:rPr>
          <w:spacing w:val="15"/>
        </w:rPr>
        <w:t xml:space="preserve"> </w:t>
      </w:r>
      <w:r>
        <w:rPr>
          <w:spacing w:val="1"/>
        </w:rPr>
        <w:t>c</w:t>
      </w:r>
      <w:r>
        <w:t>oor</w:t>
      </w:r>
      <w:r>
        <w:rPr>
          <w:spacing w:val="-2"/>
        </w:rPr>
        <w:t>d</w:t>
      </w:r>
      <w:r>
        <w:t>i</w:t>
      </w:r>
      <w:r>
        <w:rPr>
          <w:spacing w:val="-2"/>
        </w:rPr>
        <w:t>n</w:t>
      </w:r>
      <w:r>
        <w:t>ation</w:t>
      </w:r>
      <w:r>
        <w:rPr>
          <w:spacing w:val="15"/>
        </w:rPr>
        <w:t xml:space="preserve"> </w:t>
      </w:r>
      <w:r>
        <w:t>or</w:t>
      </w:r>
      <w:r>
        <w:rPr>
          <w:spacing w:val="14"/>
        </w:rPr>
        <w:t xml:space="preserve"> </w:t>
      </w:r>
      <w:r>
        <w:t>for</w:t>
      </w:r>
      <w:r>
        <w:rPr>
          <w:spacing w:val="14"/>
        </w:rPr>
        <w:t xml:space="preserve"> </w:t>
      </w:r>
      <w:r>
        <w:rPr>
          <w:spacing w:val="-2"/>
        </w:rPr>
        <w:t>a</w:t>
      </w:r>
      <w:r>
        <w:t>n en</w:t>
      </w:r>
      <w:r>
        <w:rPr>
          <w:spacing w:val="-2"/>
        </w:rPr>
        <w:t>v</w:t>
      </w:r>
      <w:r>
        <w:t>iro</w:t>
      </w:r>
      <w:r>
        <w:rPr>
          <w:spacing w:val="-2"/>
        </w:rPr>
        <w:t>n</w:t>
      </w:r>
      <w:r>
        <w:rPr>
          <w:spacing w:val="1"/>
        </w:rPr>
        <w:t>m</w:t>
      </w:r>
      <w:r>
        <w:t>en</w:t>
      </w:r>
      <w:r>
        <w:rPr>
          <w:spacing w:val="-3"/>
        </w:rPr>
        <w:t>t</w:t>
      </w:r>
      <w:r>
        <w:t>al</w:t>
      </w:r>
      <w:r>
        <w:rPr>
          <w:spacing w:val="1"/>
        </w:rPr>
        <w:t xml:space="preserve"> </w:t>
      </w:r>
      <w:r>
        <w:rPr>
          <w:spacing w:val="-2"/>
        </w:rPr>
        <w:t>a</w:t>
      </w:r>
      <w:r>
        <w:rPr>
          <w:spacing w:val="1"/>
        </w:rPr>
        <w:t>s</w:t>
      </w:r>
      <w:r>
        <w:rPr>
          <w:spacing w:val="-2"/>
        </w:rPr>
        <w:t>s</w:t>
      </w:r>
      <w:r>
        <w:t>e</w:t>
      </w:r>
      <w:r>
        <w:rPr>
          <w:spacing w:val="-2"/>
        </w:rPr>
        <w:t>s</w:t>
      </w:r>
      <w:r>
        <w:rPr>
          <w:spacing w:val="1"/>
        </w:rPr>
        <w:t>sm</w:t>
      </w:r>
      <w:r>
        <w:rPr>
          <w:spacing w:val="-2"/>
        </w:rPr>
        <w:t>e</w:t>
      </w:r>
      <w:r>
        <w:t>nt of</w:t>
      </w:r>
      <w:r>
        <w:rPr>
          <w:spacing w:val="-5"/>
        </w:rPr>
        <w:t xml:space="preserve"> </w:t>
      </w:r>
      <w:r>
        <w:t>a</w:t>
      </w:r>
      <w:r>
        <w:rPr>
          <w:spacing w:val="1"/>
        </w:rPr>
        <w:t xml:space="preserve"> </w:t>
      </w:r>
      <w:r>
        <w:t>par</w:t>
      </w:r>
      <w:r>
        <w:rPr>
          <w:spacing w:val="-3"/>
        </w:rPr>
        <w:t>t</w:t>
      </w:r>
      <w:r>
        <w:t>i</w:t>
      </w:r>
      <w:r>
        <w:rPr>
          <w:spacing w:val="1"/>
        </w:rPr>
        <w:t>c</w:t>
      </w:r>
      <w:r>
        <w:rPr>
          <w:spacing w:val="-2"/>
        </w:rPr>
        <w:t>u</w:t>
      </w:r>
      <w:r>
        <w:t>lar</w:t>
      </w:r>
      <w:r>
        <w:rPr>
          <w:spacing w:val="-2"/>
        </w:rPr>
        <w:t xml:space="preserve"> </w:t>
      </w:r>
      <w:r>
        <w:rPr>
          <w:spacing w:val="1"/>
        </w:rPr>
        <w:t>s</w:t>
      </w:r>
      <w:r>
        <w:t>it</w:t>
      </w:r>
      <w:r>
        <w:rPr>
          <w:spacing w:val="-2"/>
        </w:rPr>
        <w:t>e</w:t>
      </w:r>
      <w:r>
        <w:t xml:space="preserve">. </w:t>
      </w:r>
      <w:r>
        <w:rPr>
          <w:spacing w:val="1"/>
        </w:rPr>
        <w:t xml:space="preserve"> </w:t>
      </w:r>
      <w:r>
        <w:rPr>
          <w:spacing w:val="-2"/>
        </w:rPr>
        <w:t>T</w:t>
      </w:r>
      <w:r>
        <w:t>he</w:t>
      </w:r>
      <w:r>
        <w:rPr>
          <w:spacing w:val="1"/>
        </w:rPr>
        <w:t xml:space="preserve"> </w:t>
      </w:r>
      <w:r>
        <w:t>F</w:t>
      </w:r>
      <w:r>
        <w:rPr>
          <w:spacing w:val="-1"/>
        </w:rPr>
        <w:t>C</w:t>
      </w:r>
      <w:r>
        <w:t>C 6</w:t>
      </w:r>
      <w:r>
        <w:rPr>
          <w:spacing w:val="-2"/>
        </w:rPr>
        <w:t>0</w:t>
      </w:r>
      <w:r>
        <w:t>1</w:t>
      </w:r>
      <w:r>
        <w:rPr>
          <w:spacing w:val="-2"/>
        </w:rPr>
        <w:t xml:space="preserve"> </w:t>
      </w:r>
      <w:r>
        <w:rPr>
          <w:spacing w:val="-4"/>
        </w:rPr>
        <w:t>M</w:t>
      </w:r>
      <w:r>
        <w:t>ain</w:t>
      </w:r>
      <w:r>
        <w:rPr>
          <w:spacing w:val="1"/>
        </w:rPr>
        <w:t xml:space="preserve"> </w:t>
      </w:r>
      <w:r>
        <w:t>Form</w:t>
      </w:r>
      <w:r>
        <w:rPr>
          <w:spacing w:val="1"/>
        </w:rPr>
        <w:t xml:space="preserve"> </w:t>
      </w:r>
      <w:r>
        <w:rPr>
          <w:spacing w:val="-2"/>
        </w:rPr>
        <w:t>m</w:t>
      </w:r>
      <w:r>
        <w:t>u</w:t>
      </w:r>
      <w:r>
        <w:rPr>
          <w:spacing w:val="1"/>
        </w:rPr>
        <w:t>s</w:t>
      </w:r>
      <w:r>
        <w:t>t</w:t>
      </w:r>
      <w:r>
        <w:rPr>
          <w:spacing w:val="-2"/>
        </w:rPr>
        <w:t xml:space="preserve"> </w:t>
      </w:r>
      <w:r>
        <w:t>be</w:t>
      </w:r>
      <w:r>
        <w:rPr>
          <w:spacing w:val="1"/>
        </w:rPr>
        <w:t xml:space="preserve"> </w:t>
      </w:r>
      <w:r>
        <w:rPr>
          <w:spacing w:val="-3"/>
        </w:rPr>
        <w:t>f</w:t>
      </w:r>
      <w:r>
        <w:t>il</w:t>
      </w:r>
      <w:r>
        <w:rPr>
          <w:spacing w:val="-2"/>
        </w:rPr>
        <w:t>e</w:t>
      </w:r>
      <w:r>
        <w:t>d</w:t>
      </w:r>
      <w:r>
        <w:rPr>
          <w:spacing w:val="1"/>
        </w:rPr>
        <w:t xml:space="preserve"> </w:t>
      </w:r>
      <w:r>
        <w:t>in</w:t>
      </w:r>
      <w:r>
        <w:rPr>
          <w:spacing w:val="-2"/>
        </w:rPr>
        <w:t xml:space="preserve"> </w:t>
      </w:r>
      <w:r>
        <w:rPr>
          <w:spacing w:val="1"/>
        </w:rPr>
        <w:t>c</w:t>
      </w:r>
      <w:r>
        <w:rPr>
          <w:spacing w:val="-2"/>
        </w:rPr>
        <w:t>o</w:t>
      </w:r>
      <w:r>
        <w:t>nju</w:t>
      </w:r>
      <w:r>
        <w:rPr>
          <w:spacing w:val="-2"/>
        </w:rPr>
        <w:t>n</w:t>
      </w:r>
      <w:r>
        <w:rPr>
          <w:spacing w:val="1"/>
        </w:rPr>
        <w:t>c</w:t>
      </w:r>
      <w:r>
        <w:t>ti</w:t>
      </w:r>
      <w:r>
        <w:rPr>
          <w:spacing w:val="-2"/>
        </w:rPr>
        <w:t>o</w:t>
      </w:r>
      <w:r>
        <w:t>n</w:t>
      </w:r>
      <w:r>
        <w:rPr>
          <w:spacing w:val="1"/>
        </w:rPr>
        <w:t xml:space="preserve"> </w:t>
      </w:r>
      <w:r>
        <w:rPr>
          <w:spacing w:val="-3"/>
        </w:rPr>
        <w:t>w</w:t>
      </w:r>
      <w:r>
        <w:t>ith</w:t>
      </w:r>
      <w:r>
        <w:rPr>
          <w:spacing w:val="1"/>
        </w:rPr>
        <w:t xml:space="preserve"> </w:t>
      </w:r>
      <w:r>
        <w:t>th</w:t>
      </w:r>
      <w:r>
        <w:rPr>
          <w:spacing w:val="-2"/>
        </w:rPr>
        <w:t>i</w:t>
      </w:r>
      <w:r>
        <w:t>s</w:t>
      </w:r>
      <w:r>
        <w:rPr>
          <w:spacing w:val="-1"/>
        </w:rPr>
        <w:t xml:space="preserve"> </w:t>
      </w:r>
      <w:r>
        <w:rPr>
          <w:spacing w:val="1"/>
        </w:rPr>
        <w:t>sc</w:t>
      </w:r>
      <w:r>
        <w:rPr>
          <w:spacing w:val="-2"/>
        </w:rPr>
        <w:t>h</w:t>
      </w:r>
      <w:r>
        <w:t>ed</w:t>
      </w:r>
      <w:r>
        <w:rPr>
          <w:spacing w:val="-2"/>
        </w:rPr>
        <w:t>u</w:t>
      </w:r>
      <w:r>
        <w:t>le.</w:t>
      </w:r>
    </w:p>
    <w:p w:rsidR="002F1C0A" w:rsidRDefault="002F1C0A">
      <w:pPr>
        <w:spacing w:before="6" w:line="200" w:lineRule="exact"/>
        <w:rPr>
          <w:sz w:val="20"/>
          <w:szCs w:val="20"/>
        </w:rPr>
      </w:pPr>
    </w:p>
    <w:p w:rsidR="002F1C0A" w:rsidRDefault="005E2ABF">
      <w:pPr>
        <w:pStyle w:val="BodyText"/>
        <w:ind w:left="140" w:right="117"/>
        <w:jc w:val="both"/>
      </w:pPr>
      <w:r>
        <w:rPr>
          <w:spacing w:val="-3"/>
        </w:rPr>
        <w:t>Y</w:t>
      </w:r>
      <w:r>
        <w:t>ou</w:t>
      </w:r>
      <w:r>
        <w:rPr>
          <w:spacing w:val="29"/>
        </w:rPr>
        <w:t xml:space="preserve"> </w:t>
      </w:r>
      <w:r>
        <w:rPr>
          <w:spacing w:val="1"/>
        </w:rPr>
        <w:t>m</w:t>
      </w:r>
      <w:r>
        <w:t>u</w:t>
      </w:r>
      <w:r>
        <w:rPr>
          <w:spacing w:val="1"/>
        </w:rPr>
        <w:t>s</w:t>
      </w:r>
      <w:r>
        <w:t>t</w:t>
      </w:r>
      <w:r>
        <w:rPr>
          <w:spacing w:val="29"/>
        </w:rPr>
        <w:t xml:space="preserve"> </w:t>
      </w:r>
      <w:r>
        <w:rPr>
          <w:spacing w:val="-3"/>
        </w:rPr>
        <w:t>f</w:t>
      </w:r>
      <w:r>
        <w:t>ile</w:t>
      </w:r>
      <w:r>
        <w:rPr>
          <w:spacing w:val="29"/>
        </w:rPr>
        <w:t xml:space="preserve"> </w:t>
      </w:r>
      <w:r>
        <w:rPr>
          <w:spacing w:val="-3"/>
        </w:rPr>
        <w:t>t</w:t>
      </w:r>
      <w:r>
        <w:t>e</w:t>
      </w:r>
      <w:r>
        <w:rPr>
          <w:spacing w:val="1"/>
        </w:rPr>
        <w:t>c</w:t>
      </w:r>
      <w:r>
        <w:rPr>
          <w:spacing w:val="-2"/>
        </w:rPr>
        <w:t>h</w:t>
      </w:r>
      <w:r>
        <w:t>n</w:t>
      </w:r>
      <w:r>
        <w:rPr>
          <w:spacing w:val="-2"/>
        </w:rPr>
        <w:t>i</w:t>
      </w:r>
      <w:r>
        <w:rPr>
          <w:spacing w:val="1"/>
        </w:rPr>
        <w:t>c</w:t>
      </w:r>
      <w:r>
        <w:t>al</w:t>
      </w:r>
      <w:r>
        <w:rPr>
          <w:spacing w:val="27"/>
        </w:rPr>
        <w:t xml:space="preserve"> </w:t>
      </w:r>
      <w:r>
        <w:t>info</w:t>
      </w:r>
      <w:r>
        <w:rPr>
          <w:spacing w:val="-3"/>
        </w:rPr>
        <w:t>r</w:t>
      </w:r>
      <w:r>
        <w:rPr>
          <w:spacing w:val="1"/>
        </w:rPr>
        <w:t>m</w:t>
      </w:r>
      <w:r>
        <w:t>at</w:t>
      </w:r>
      <w:r>
        <w:rPr>
          <w:spacing w:val="-2"/>
        </w:rPr>
        <w:t>i</w:t>
      </w:r>
      <w:r>
        <w:t>on</w:t>
      </w:r>
      <w:r>
        <w:rPr>
          <w:spacing w:val="29"/>
        </w:rPr>
        <w:t xml:space="preserve"> </w:t>
      </w:r>
      <w:r>
        <w:t>for</w:t>
      </w:r>
      <w:r>
        <w:rPr>
          <w:spacing w:val="26"/>
        </w:rPr>
        <w:t xml:space="preserve"> </w:t>
      </w:r>
      <w:r>
        <w:t>e</w:t>
      </w:r>
      <w:r>
        <w:rPr>
          <w:spacing w:val="-2"/>
        </w:rPr>
        <w:t>a</w:t>
      </w:r>
      <w:r>
        <w:rPr>
          <w:spacing w:val="1"/>
        </w:rPr>
        <w:t>c</w:t>
      </w:r>
      <w:r>
        <w:t>h</w:t>
      </w:r>
      <w:r>
        <w:rPr>
          <w:spacing w:val="29"/>
        </w:rPr>
        <w:t xml:space="preserve"> </w:t>
      </w:r>
      <w:r>
        <w:t>fi</w:t>
      </w:r>
      <w:r>
        <w:rPr>
          <w:spacing w:val="-4"/>
        </w:rPr>
        <w:t>x</w:t>
      </w:r>
      <w:r>
        <w:t>ed</w:t>
      </w:r>
      <w:r>
        <w:rPr>
          <w:spacing w:val="29"/>
        </w:rPr>
        <w:t xml:space="preserve"> </w:t>
      </w:r>
      <w:r>
        <w:t>l</w:t>
      </w:r>
      <w:r>
        <w:rPr>
          <w:spacing w:val="-2"/>
        </w:rPr>
        <w:t>o</w:t>
      </w:r>
      <w:r>
        <w:rPr>
          <w:spacing w:val="1"/>
        </w:rPr>
        <w:t>c</w:t>
      </w:r>
      <w:r>
        <w:t>at</w:t>
      </w:r>
      <w:r>
        <w:rPr>
          <w:spacing w:val="-2"/>
        </w:rPr>
        <w:t>io</w:t>
      </w:r>
      <w:r>
        <w:t>n,</w:t>
      </w:r>
      <w:r>
        <w:rPr>
          <w:spacing w:val="29"/>
        </w:rPr>
        <w:t xml:space="preserve"> </w:t>
      </w:r>
      <w:r>
        <w:t>i</w:t>
      </w:r>
      <w:r>
        <w:rPr>
          <w:spacing w:val="-2"/>
        </w:rPr>
        <w:t>n</w:t>
      </w:r>
      <w:r>
        <w:rPr>
          <w:spacing w:val="1"/>
        </w:rPr>
        <w:t>c</w:t>
      </w:r>
      <w:r>
        <w:t>l</w:t>
      </w:r>
      <w:r>
        <w:rPr>
          <w:spacing w:val="-2"/>
        </w:rPr>
        <w:t>u</w:t>
      </w:r>
      <w:r>
        <w:t>ding</w:t>
      </w:r>
      <w:r>
        <w:rPr>
          <w:spacing w:val="27"/>
        </w:rPr>
        <w:t xml:space="preserve"> </w:t>
      </w:r>
      <w:r>
        <w:t>the</w:t>
      </w:r>
      <w:r>
        <w:rPr>
          <w:spacing w:val="27"/>
        </w:rPr>
        <w:t xml:space="preserve"> </w:t>
      </w:r>
      <w:r>
        <w:t>ant</w:t>
      </w:r>
      <w:r>
        <w:rPr>
          <w:spacing w:val="-2"/>
        </w:rPr>
        <w:t>e</w:t>
      </w:r>
      <w:r>
        <w:t>nna</w:t>
      </w:r>
      <w:r>
        <w:rPr>
          <w:spacing w:val="27"/>
        </w:rPr>
        <w:t xml:space="preserve"> </w:t>
      </w:r>
      <w:r>
        <w:rPr>
          <w:spacing w:val="1"/>
        </w:rPr>
        <w:t>s</w:t>
      </w:r>
      <w:r>
        <w:t>tr</w:t>
      </w:r>
      <w:r>
        <w:rPr>
          <w:spacing w:val="-2"/>
        </w:rPr>
        <w:t>u</w:t>
      </w:r>
      <w:r>
        <w:rPr>
          <w:spacing w:val="1"/>
        </w:rPr>
        <w:t>c</w:t>
      </w:r>
      <w:r>
        <w:t>tur</w:t>
      </w:r>
      <w:r>
        <w:rPr>
          <w:spacing w:val="-2"/>
        </w:rPr>
        <w:t>e</w:t>
      </w:r>
      <w:r>
        <w:t>s</w:t>
      </w:r>
      <w:r>
        <w:rPr>
          <w:spacing w:val="30"/>
        </w:rPr>
        <w:t xml:space="preserve"> </w:t>
      </w:r>
      <w:r>
        <w:t>a</w:t>
      </w:r>
      <w:r>
        <w:rPr>
          <w:spacing w:val="-2"/>
        </w:rPr>
        <w:t>n</w:t>
      </w:r>
      <w:r>
        <w:t>d/or</w:t>
      </w:r>
      <w:r>
        <w:rPr>
          <w:spacing w:val="29"/>
        </w:rPr>
        <w:t xml:space="preserve"> </w:t>
      </w:r>
      <w:r>
        <w:rPr>
          <w:spacing w:val="-2"/>
        </w:rPr>
        <w:t>e</w:t>
      </w:r>
      <w:r>
        <w:t>a</w:t>
      </w:r>
      <w:r>
        <w:rPr>
          <w:spacing w:val="-2"/>
        </w:rPr>
        <w:t>c</w:t>
      </w:r>
      <w:r>
        <w:t>h</w:t>
      </w:r>
      <w:r>
        <w:rPr>
          <w:spacing w:val="29"/>
        </w:rPr>
        <w:t xml:space="preserve"> </w:t>
      </w:r>
      <w:r>
        <w:t>ha</w:t>
      </w:r>
      <w:r>
        <w:rPr>
          <w:spacing w:val="-2"/>
        </w:rPr>
        <w:t>n</w:t>
      </w:r>
      <w:r>
        <w:t>d</w:t>
      </w:r>
      <w:r>
        <w:rPr>
          <w:spacing w:val="29"/>
        </w:rPr>
        <w:t xml:space="preserve"> </w:t>
      </w:r>
      <w:r>
        <w:t>h</w:t>
      </w:r>
      <w:r>
        <w:rPr>
          <w:spacing w:val="-2"/>
        </w:rPr>
        <w:t>e</w:t>
      </w:r>
      <w:r>
        <w:t>l</w:t>
      </w:r>
      <w:r>
        <w:rPr>
          <w:spacing w:val="-2"/>
        </w:rPr>
        <w:t>d</w:t>
      </w:r>
      <w:r>
        <w:t>/</w:t>
      </w:r>
      <w:r>
        <w:rPr>
          <w:spacing w:val="1"/>
        </w:rPr>
        <w:t>m</w:t>
      </w:r>
      <w:r>
        <w:t>o</w:t>
      </w:r>
      <w:r>
        <w:rPr>
          <w:spacing w:val="-2"/>
        </w:rPr>
        <w:t>b</w:t>
      </w:r>
      <w:r>
        <w:t>ile</w:t>
      </w:r>
      <w:r>
        <w:rPr>
          <w:spacing w:val="29"/>
        </w:rPr>
        <w:t xml:space="preserve"> </w:t>
      </w:r>
      <w:r>
        <w:t>t</w:t>
      </w:r>
      <w:r>
        <w:rPr>
          <w:spacing w:val="-3"/>
        </w:rPr>
        <w:t>r</w:t>
      </w:r>
      <w:r>
        <w:t>a</w:t>
      </w:r>
      <w:r>
        <w:rPr>
          <w:spacing w:val="-2"/>
        </w:rPr>
        <w:t>n</w:t>
      </w:r>
      <w:r>
        <w:rPr>
          <w:spacing w:val="1"/>
        </w:rPr>
        <w:t>sm</w:t>
      </w:r>
      <w:r>
        <w:rPr>
          <w:spacing w:val="-2"/>
        </w:rPr>
        <w:t>i</w:t>
      </w:r>
      <w:r>
        <w:t>t lo</w:t>
      </w:r>
      <w:r>
        <w:rPr>
          <w:spacing w:val="1"/>
        </w:rPr>
        <w:t>c</w:t>
      </w:r>
      <w:r>
        <w:rPr>
          <w:spacing w:val="-2"/>
        </w:rPr>
        <w:t>a</w:t>
      </w:r>
      <w:r>
        <w:t>tio</w:t>
      </w:r>
      <w:r>
        <w:rPr>
          <w:spacing w:val="-2"/>
        </w:rPr>
        <w:t>n</w:t>
      </w:r>
      <w:r>
        <w:t>,</w:t>
      </w:r>
      <w:r>
        <w:rPr>
          <w:spacing w:val="12"/>
        </w:rPr>
        <w:t xml:space="preserve"> </w:t>
      </w:r>
      <w:r>
        <w:t>t</w:t>
      </w:r>
      <w:r>
        <w:rPr>
          <w:spacing w:val="-2"/>
        </w:rPr>
        <w:t>e</w:t>
      </w:r>
      <w:r>
        <w:rPr>
          <w:spacing w:val="1"/>
        </w:rPr>
        <w:t>m</w:t>
      </w:r>
      <w:r>
        <w:t>porary</w:t>
      </w:r>
      <w:r>
        <w:rPr>
          <w:spacing w:val="11"/>
        </w:rPr>
        <w:t xml:space="preserve"> </w:t>
      </w:r>
      <w:r>
        <w:t>fi</w:t>
      </w:r>
      <w:r>
        <w:rPr>
          <w:spacing w:val="-4"/>
        </w:rPr>
        <w:t>x</w:t>
      </w:r>
      <w:r>
        <w:t>ed</w:t>
      </w:r>
      <w:r>
        <w:rPr>
          <w:spacing w:val="13"/>
        </w:rPr>
        <w:t xml:space="preserve"> </w:t>
      </w:r>
      <w:r>
        <w:rPr>
          <w:spacing w:val="1"/>
        </w:rPr>
        <w:t>s</w:t>
      </w:r>
      <w:r>
        <w:t>t</w:t>
      </w:r>
      <w:r>
        <w:rPr>
          <w:spacing w:val="-2"/>
        </w:rPr>
        <w:t>a</w:t>
      </w:r>
      <w:r>
        <w:t>t</w:t>
      </w:r>
      <w:r>
        <w:rPr>
          <w:spacing w:val="-2"/>
        </w:rPr>
        <w:t>i</w:t>
      </w:r>
      <w:r>
        <w:t>on</w:t>
      </w:r>
      <w:r>
        <w:rPr>
          <w:spacing w:val="13"/>
        </w:rPr>
        <w:t xml:space="preserve"> </w:t>
      </w:r>
      <w:r>
        <w:t>l</w:t>
      </w:r>
      <w:r>
        <w:rPr>
          <w:spacing w:val="-2"/>
        </w:rPr>
        <w:t>o</w:t>
      </w:r>
      <w:r>
        <w:rPr>
          <w:spacing w:val="1"/>
        </w:rPr>
        <w:t>c</w:t>
      </w:r>
      <w:r>
        <w:t>at</w:t>
      </w:r>
      <w:r>
        <w:rPr>
          <w:spacing w:val="-2"/>
        </w:rPr>
        <w:t>i</w:t>
      </w:r>
      <w:r>
        <w:t>on,</w:t>
      </w:r>
      <w:r>
        <w:rPr>
          <w:spacing w:val="12"/>
        </w:rPr>
        <w:t xml:space="preserve"> </w:t>
      </w:r>
      <w:r>
        <w:rPr>
          <w:spacing w:val="-2"/>
        </w:rPr>
        <w:t>i</w:t>
      </w:r>
      <w:r>
        <w:t>ti</w:t>
      </w:r>
      <w:r>
        <w:rPr>
          <w:spacing w:val="-2"/>
        </w:rPr>
        <w:t>n</w:t>
      </w:r>
      <w:r>
        <w:t>erant</w:t>
      </w:r>
      <w:r>
        <w:rPr>
          <w:spacing w:val="10"/>
        </w:rPr>
        <w:t xml:space="preserve"> </w:t>
      </w:r>
      <w:r>
        <w:rPr>
          <w:spacing w:val="1"/>
        </w:rPr>
        <w:t>s</w:t>
      </w:r>
      <w:r>
        <w:t>ta</w:t>
      </w:r>
      <w:r>
        <w:rPr>
          <w:spacing w:val="-3"/>
        </w:rPr>
        <w:t>t</w:t>
      </w:r>
      <w:r>
        <w:t>ion,</w:t>
      </w:r>
      <w:r>
        <w:rPr>
          <w:spacing w:val="10"/>
        </w:rPr>
        <w:t xml:space="preserve"> </w:t>
      </w:r>
      <w:r>
        <w:rPr>
          <w:spacing w:val="-2"/>
        </w:rPr>
        <w:t>o</w:t>
      </w:r>
      <w:r>
        <w:t>r</w:t>
      </w:r>
      <w:r>
        <w:rPr>
          <w:spacing w:val="12"/>
        </w:rPr>
        <w:t xml:space="preserve"> </w:t>
      </w:r>
      <w:r>
        <w:t>6.1</w:t>
      </w:r>
      <w:r>
        <w:rPr>
          <w:spacing w:val="13"/>
        </w:rPr>
        <w:t xml:space="preserve"> </w:t>
      </w:r>
      <w:r>
        <w:rPr>
          <w:spacing w:val="1"/>
        </w:rPr>
        <w:t>m</w:t>
      </w:r>
      <w:r>
        <w:rPr>
          <w:spacing w:val="-2"/>
        </w:rPr>
        <w:t>e</w:t>
      </w:r>
      <w:r>
        <w:t>ter</w:t>
      </w:r>
      <w:r>
        <w:rPr>
          <w:spacing w:val="12"/>
        </w:rPr>
        <w:t xml:space="preserve"> </w:t>
      </w:r>
      <w:r>
        <w:rPr>
          <w:spacing w:val="-2"/>
        </w:rPr>
        <w:t>c</w:t>
      </w:r>
      <w:r>
        <w:t>ontr</w:t>
      </w:r>
      <w:r>
        <w:rPr>
          <w:spacing w:val="-2"/>
        </w:rPr>
        <w:t>o</w:t>
      </w:r>
      <w:r>
        <w:t>l</w:t>
      </w:r>
      <w:r>
        <w:rPr>
          <w:spacing w:val="13"/>
        </w:rPr>
        <w:t xml:space="preserve"> </w:t>
      </w:r>
      <w:r>
        <w:rPr>
          <w:spacing w:val="1"/>
        </w:rPr>
        <w:t>s</w:t>
      </w:r>
      <w:r>
        <w:rPr>
          <w:spacing w:val="-3"/>
        </w:rPr>
        <w:t>t</w:t>
      </w:r>
      <w:r>
        <w:t>ati</w:t>
      </w:r>
      <w:r>
        <w:rPr>
          <w:spacing w:val="-2"/>
        </w:rPr>
        <w:t>o</w:t>
      </w:r>
      <w:r>
        <w:t>n</w:t>
      </w:r>
      <w:r>
        <w:rPr>
          <w:spacing w:val="13"/>
        </w:rPr>
        <w:t xml:space="preserve"> </w:t>
      </w:r>
      <w:r>
        <w:t>l</w:t>
      </w:r>
      <w:r>
        <w:rPr>
          <w:spacing w:val="-2"/>
        </w:rPr>
        <w:t>oc</w:t>
      </w:r>
      <w:r>
        <w:t>ation</w:t>
      </w:r>
      <w:r>
        <w:rPr>
          <w:spacing w:val="10"/>
        </w:rPr>
        <w:t xml:space="preserve"> </w:t>
      </w:r>
      <w:r>
        <w:t>u</w:t>
      </w:r>
      <w:r>
        <w:rPr>
          <w:spacing w:val="1"/>
        </w:rPr>
        <w:t>s</w:t>
      </w:r>
      <w:r>
        <w:rPr>
          <w:spacing w:val="-2"/>
        </w:rPr>
        <w:t>i</w:t>
      </w:r>
      <w:r>
        <w:t>ng</w:t>
      </w:r>
      <w:r>
        <w:rPr>
          <w:spacing w:val="13"/>
        </w:rPr>
        <w:t xml:space="preserve"> </w:t>
      </w:r>
      <w:r>
        <w:t>F</w:t>
      </w:r>
      <w:r>
        <w:rPr>
          <w:spacing w:val="-1"/>
        </w:rPr>
        <w:t>C</w:t>
      </w:r>
      <w:r>
        <w:t>C</w:t>
      </w:r>
      <w:r>
        <w:rPr>
          <w:spacing w:val="12"/>
        </w:rPr>
        <w:t xml:space="preserve"> </w:t>
      </w:r>
      <w:r>
        <w:t>6</w:t>
      </w:r>
      <w:r>
        <w:rPr>
          <w:spacing w:val="-2"/>
        </w:rPr>
        <w:t>0</w:t>
      </w:r>
      <w:r>
        <w:t>1,</w:t>
      </w:r>
      <w:r>
        <w:rPr>
          <w:spacing w:val="12"/>
        </w:rPr>
        <w:t xml:space="preserve"> </w:t>
      </w:r>
      <w:r>
        <w:rPr>
          <w:spacing w:val="-1"/>
        </w:rPr>
        <w:t>S</w:t>
      </w:r>
      <w:r>
        <w:rPr>
          <w:spacing w:val="-2"/>
        </w:rPr>
        <w:t>c</w:t>
      </w:r>
      <w:r>
        <w:t>hed</w:t>
      </w:r>
      <w:r>
        <w:rPr>
          <w:spacing w:val="-2"/>
        </w:rPr>
        <w:t>ul</w:t>
      </w:r>
      <w:r>
        <w:t>e</w:t>
      </w:r>
      <w:r>
        <w:rPr>
          <w:spacing w:val="13"/>
        </w:rPr>
        <w:t xml:space="preserve"> </w:t>
      </w:r>
      <w:r>
        <w:rPr>
          <w:spacing w:val="-1"/>
        </w:rPr>
        <w:t>D</w:t>
      </w:r>
      <w:r>
        <w:t>,</w:t>
      </w:r>
      <w:r>
        <w:rPr>
          <w:spacing w:val="12"/>
        </w:rPr>
        <w:t xml:space="preserve"> </w:t>
      </w:r>
      <w:r>
        <w:rPr>
          <w:spacing w:val="-1"/>
        </w:rPr>
        <w:t>S</w:t>
      </w:r>
      <w:r>
        <w:rPr>
          <w:spacing w:val="1"/>
        </w:rPr>
        <w:t>c</w:t>
      </w:r>
      <w:r>
        <w:t>h</w:t>
      </w:r>
      <w:r>
        <w:rPr>
          <w:spacing w:val="-2"/>
        </w:rPr>
        <w:t>e</w:t>
      </w:r>
      <w:r>
        <w:t xml:space="preserve">dule for </w:t>
      </w:r>
      <w:r>
        <w:rPr>
          <w:spacing w:val="-1"/>
        </w:rPr>
        <w:t>S</w:t>
      </w:r>
      <w:r>
        <w:t>ta</w:t>
      </w:r>
      <w:r>
        <w:rPr>
          <w:spacing w:val="-3"/>
        </w:rPr>
        <w:t>t</w:t>
      </w:r>
      <w:r>
        <w:t>ion</w:t>
      </w:r>
      <w:r>
        <w:rPr>
          <w:spacing w:val="-2"/>
        </w:rPr>
        <w:t xml:space="preserve"> </w:t>
      </w:r>
      <w:r>
        <w:t>Lo</w:t>
      </w:r>
      <w:r>
        <w:rPr>
          <w:spacing w:val="-2"/>
        </w:rPr>
        <w:t>c</w:t>
      </w:r>
      <w:r>
        <w:t>ati</w:t>
      </w:r>
      <w:r>
        <w:rPr>
          <w:spacing w:val="-2"/>
        </w:rPr>
        <w:t>o</w:t>
      </w:r>
      <w:r>
        <w:t>ns</w:t>
      </w:r>
      <w:r>
        <w:rPr>
          <w:spacing w:val="-1"/>
        </w:rPr>
        <w:t xml:space="preserve"> </w:t>
      </w:r>
      <w:r>
        <w:t>and</w:t>
      </w:r>
      <w:r>
        <w:rPr>
          <w:spacing w:val="1"/>
        </w:rPr>
        <w:t xml:space="preserve"> </w:t>
      </w:r>
      <w:r>
        <w:rPr>
          <w:spacing w:val="-3"/>
        </w:rPr>
        <w:t>A</w:t>
      </w:r>
      <w:r>
        <w:t>nt</w:t>
      </w:r>
      <w:r>
        <w:rPr>
          <w:spacing w:val="-2"/>
        </w:rPr>
        <w:t>e</w:t>
      </w:r>
      <w:r>
        <w:t>nna</w:t>
      </w:r>
      <w:r>
        <w:rPr>
          <w:spacing w:val="1"/>
        </w:rPr>
        <w:t xml:space="preserve"> </w:t>
      </w:r>
      <w:r>
        <w:rPr>
          <w:spacing w:val="-1"/>
        </w:rPr>
        <w:t>S</w:t>
      </w:r>
      <w:r>
        <w:t>tr</w:t>
      </w:r>
      <w:r>
        <w:rPr>
          <w:spacing w:val="-2"/>
        </w:rPr>
        <w:t>u</w:t>
      </w:r>
      <w:r>
        <w:rPr>
          <w:spacing w:val="1"/>
        </w:rPr>
        <w:t>c</w:t>
      </w:r>
      <w:r>
        <w:t>tu</w:t>
      </w:r>
      <w:r>
        <w:rPr>
          <w:spacing w:val="-3"/>
        </w:rPr>
        <w:t>r</w:t>
      </w:r>
      <w:r>
        <w:t>e</w:t>
      </w:r>
      <w:r>
        <w:rPr>
          <w:spacing w:val="1"/>
        </w:rPr>
        <w:t>s</w:t>
      </w:r>
      <w:r>
        <w:t>.</w:t>
      </w:r>
      <w:r>
        <w:rPr>
          <w:spacing w:val="48"/>
        </w:rPr>
        <w:t xml:space="preserve"> </w:t>
      </w:r>
      <w:r>
        <w:t>It</w:t>
      </w:r>
      <w:r>
        <w:rPr>
          <w:spacing w:val="-2"/>
        </w:rPr>
        <w:t xml:space="preserve"> </w:t>
      </w:r>
      <w:r>
        <w:t>is</w:t>
      </w:r>
      <w:r>
        <w:rPr>
          <w:spacing w:val="1"/>
        </w:rPr>
        <w:t xml:space="preserve"> </w:t>
      </w:r>
      <w:r>
        <w:t>r</w:t>
      </w:r>
      <w:r>
        <w:rPr>
          <w:spacing w:val="-2"/>
        </w:rPr>
        <w:t>e</w:t>
      </w:r>
      <w:r>
        <w:rPr>
          <w:spacing w:val="1"/>
        </w:rPr>
        <w:t>c</w:t>
      </w:r>
      <w:r>
        <w:rPr>
          <w:spacing w:val="-2"/>
        </w:rPr>
        <w:t>o</w:t>
      </w:r>
      <w:r>
        <w:rPr>
          <w:spacing w:val="1"/>
        </w:rPr>
        <w:t>m</w:t>
      </w:r>
      <w:r>
        <w:rPr>
          <w:spacing w:val="-2"/>
        </w:rPr>
        <w:t>me</w:t>
      </w:r>
      <w:r>
        <w:t>nded</w:t>
      </w:r>
      <w:r>
        <w:rPr>
          <w:spacing w:val="1"/>
        </w:rPr>
        <w:t xml:space="preserve"> </w:t>
      </w:r>
      <w:r>
        <w:rPr>
          <w:spacing w:val="-3"/>
        </w:rPr>
        <w:t>t</w:t>
      </w:r>
      <w:r>
        <w:t xml:space="preserve">hat </w:t>
      </w:r>
      <w:r>
        <w:rPr>
          <w:spacing w:val="-2"/>
        </w:rPr>
        <w:t>y</w:t>
      </w:r>
      <w:r>
        <w:t>ou</w:t>
      </w:r>
      <w:r>
        <w:rPr>
          <w:spacing w:val="-2"/>
        </w:rPr>
        <w:t xml:space="preserve"> </w:t>
      </w:r>
      <w:r>
        <w:rPr>
          <w:spacing w:val="1"/>
        </w:rPr>
        <w:t>c</w:t>
      </w:r>
      <w:r>
        <w:rPr>
          <w:spacing w:val="-2"/>
        </w:rPr>
        <w:t>o</w:t>
      </w:r>
      <w:r>
        <w:rPr>
          <w:spacing w:val="1"/>
        </w:rPr>
        <w:t>m</w:t>
      </w:r>
      <w:r>
        <w:rPr>
          <w:spacing w:val="-2"/>
        </w:rPr>
        <w:t>p</w:t>
      </w:r>
      <w:r>
        <w:t>lete</w:t>
      </w:r>
      <w:r>
        <w:rPr>
          <w:spacing w:val="1"/>
        </w:rPr>
        <w:t xml:space="preserve"> </w:t>
      </w:r>
      <w:r>
        <w:rPr>
          <w:spacing w:val="-3"/>
        </w:rPr>
        <w:t>S</w:t>
      </w:r>
      <w:r>
        <w:rPr>
          <w:spacing w:val="1"/>
        </w:rPr>
        <w:t>c</w:t>
      </w:r>
      <w:r>
        <w:t>h</w:t>
      </w:r>
      <w:r>
        <w:rPr>
          <w:spacing w:val="-2"/>
        </w:rPr>
        <w:t>ed</w:t>
      </w:r>
      <w:r>
        <w:t>ule</w:t>
      </w:r>
      <w:r>
        <w:rPr>
          <w:spacing w:val="1"/>
        </w:rPr>
        <w:t xml:space="preserve"> </w:t>
      </w:r>
      <w:r>
        <w:t>D p</w:t>
      </w:r>
      <w:r>
        <w:rPr>
          <w:spacing w:val="-3"/>
        </w:rPr>
        <w:t>r</w:t>
      </w:r>
      <w:r>
        <w:t xml:space="preserve">ior </w:t>
      </w:r>
      <w:r>
        <w:rPr>
          <w:spacing w:val="-3"/>
        </w:rPr>
        <w:t>t</w:t>
      </w:r>
      <w:r>
        <w:t>o</w:t>
      </w:r>
      <w:r>
        <w:rPr>
          <w:spacing w:val="1"/>
        </w:rPr>
        <w:t xml:space="preserve"> </w:t>
      </w:r>
      <w:r>
        <w:rPr>
          <w:spacing w:val="-2"/>
        </w:rPr>
        <w:t>c</w:t>
      </w:r>
      <w:r>
        <w:t>o</w:t>
      </w:r>
      <w:r>
        <w:rPr>
          <w:spacing w:val="1"/>
        </w:rPr>
        <w:t>m</w:t>
      </w:r>
      <w:r>
        <w:rPr>
          <w:spacing w:val="-2"/>
        </w:rPr>
        <w:t>p</w:t>
      </w:r>
      <w:r>
        <w:t>let</w:t>
      </w:r>
      <w:r>
        <w:rPr>
          <w:spacing w:val="-2"/>
        </w:rPr>
        <w:t>i</w:t>
      </w:r>
      <w:r>
        <w:t>ng</w:t>
      </w:r>
      <w:r>
        <w:rPr>
          <w:spacing w:val="1"/>
        </w:rPr>
        <w:t xml:space="preserve"> </w:t>
      </w:r>
      <w:r>
        <w:rPr>
          <w:spacing w:val="-3"/>
        </w:rPr>
        <w:t>S</w:t>
      </w:r>
      <w:r>
        <w:rPr>
          <w:spacing w:val="1"/>
        </w:rPr>
        <w:t>c</w:t>
      </w:r>
      <w:r>
        <w:t>h</w:t>
      </w:r>
      <w:r>
        <w:rPr>
          <w:spacing w:val="-2"/>
        </w:rPr>
        <w:t>e</w:t>
      </w:r>
      <w:r>
        <w:t>dule</w:t>
      </w:r>
      <w:r>
        <w:rPr>
          <w:spacing w:val="1"/>
        </w:rPr>
        <w:t xml:space="preserve"> </w:t>
      </w:r>
      <w:r>
        <w:rPr>
          <w:spacing w:val="-1"/>
        </w:rPr>
        <w:t>H</w:t>
      </w:r>
      <w:r>
        <w:t>.</w:t>
      </w:r>
    </w:p>
    <w:p w:rsidR="002F1C0A" w:rsidRDefault="002F1C0A">
      <w:pPr>
        <w:spacing w:line="200" w:lineRule="exact"/>
        <w:rPr>
          <w:sz w:val="20"/>
          <w:szCs w:val="20"/>
        </w:rPr>
      </w:pPr>
    </w:p>
    <w:p w:rsidR="002F1C0A" w:rsidRDefault="002F1C0A">
      <w:pPr>
        <w:spacing w:before="7" w:line="200" w:lineRule="exact"/>
        <w:rPr>
          <w:sz w:val="20"/>
          <w:szCs w:val="20"/>
        </w:rPr>
      </w:pPr>
    </w:p>
    <w:p w:rsidR="002F1C0A" w:rsidRDefault="005E2ABF">
      <w:pPr>
        <w:ind w:left="140" w:right="117"/>
        <w:jc w:val="both"/>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POR</w:t>
      </w:r>
      <w:r>
        <w:rPr>
          <w:rFonts w:ascii="Arial" w:eastAsia="Arial" w:hAnsi="Arial" w:cs="Arial"/>
          <w:b/>
          <w:bCs/>
          <w:sz w:val="18"/>
          <w:szCs w:val="18"/>
        </w:rPr>
        <w:t>T</w:t>
      </w:r>
      <w:r>
        <w:rPr>
          <w:rFonts w:ascii="Arial" w:eastAsia="Arial" w:hAnsi="Arial" w:cs="Arial"/>
          <w:b/>
          <w:bCs/>
          <w:spacing w:val="-3"/>
          <w:sz w:val="18"/>
          <w:szCs w:val="18"/>
        </w:rPr>
        <w:t>A</w:t>
      </w:r>
      <w:r>
        <w:rPr>
          <w:rFonts w:ascii="Arial" w:eastAsia="Arial" w:hAnsi="Arial" w:cs="Arial"/>
          <w:b/>
          <w:bCs/>
          <w:spacing w:val="-1"/>
          <w:sz w:val="18"/>
          <w:szCs w:val="18"/>
        </w:rPr>
        <w:t>N</w:t>
      </w:r>
      <w:r>
        <w:rPr>
          <w:rFonts w:ascii="Arial" w:eastAsia="Arial" w:hAnsi="Arial" w:cs="Arial"/>
          <w:b/>
          <w:bCs/>
          <w:sz w:val="18"/>
          <w:szCs w:val="18"/>
        </w:rPr>
        <w:t xml:space="preserve">T </w:t>
      </w:r>
      <w:r>
        <w:rPr>
          <w:rFonts w:ascii="Arial" w:eastAsia="Arial" w:hAnsi="Arial" w:cs="Arial"/>
          <w:b/>
          <w:bCs/>
          <w:spacing w:val="13"/>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F</w:t>
      </w:r>
      <w:r>
        <w:rPr>
          <w:rFonts w:ascii="Arial" w:eastAsia="Arial" w:hAnsi="Arial" w:cs="Arial"/>
          <w:b/>
          <w:bCs/>
          <w:spacing w:val="1"/>
          <w:sz w:val="18"/>
          <w:szCs w:val="18"/>
        </w:rPr>
        <w:t>O</w:t>
      </w:r>
      <w:r>
        <w:rPr>
          <w:rFonts w:ascii="Arial" w:eastAsia="Arial" w:hAnsi="Arial" w:cs="Arial"/>
          <w:b/>
          <w:bCs/>
          <w:spacing w:val="-1"/>
          <w:sz w:val="18"/>
          <w:szCs w:val="18"/>
        </w:rPr>
        <w:t>R</w:t>
      </w:r>
      <w:r>
        <w:rPr>
          <w:rFonts w:ascii="Arial" w:eastAsia="Arial" w:hAnsi="Arial" w:cs="Arial"/>
          <w:b/>
          <w:bCs/>
          <w:spacing w:val="1"/>
          <w:sz w:val="18"/>
          <w:szCs w:val="18"/>
        </w:rPr>
        <w:t>M</w:t>
      </w:r>
      <w:r>
        <w:rPr>
          <w:rFonts w:ascii="Arial" w:eastAsia="Arial" w:hAnsi="Arial" w:cs="Arial"/>
          <w:b/>
          <w:bCs/>
          <w:spacing w:val="-3"/>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 xml:space="preserve">N </w:t>
      </w:r>
      <w:r>
        <w:rPr>
          <w:rFonts w:ascii="Arial" w:eastAsia="Arial" w:hAnsi="Arial" w:cs="Arial"/>
          <w:b/>
          <w:bCs/>
          <w:spacing w:val="14"/>
          <w:sz w:val="18"/>
          <w:szCs w:val="18"/>
        </w:rPr>
        <w:t xml:space="preserve"> </w:t>
      </w:r>
      <w:r>
        <w:rPr>
          <w:rFonts w:ascii="Arial" w:eastAsia="Arial" w:hAnsi="Arial" w:cs="Arial"/>
          <w:b/>
          <w:bCs/>
          <w:spacing w:val="-1"/>
          <w:sz w:val="18"/>
          <w:szCs w:val="18"/>
        </w:rPr>
        <w:t>RE</w:t>
      </w:r>
      <w:r>
        <w:rPr>
          <w:rFonts w:ascii="Arial" w:eastAsia="Arial" w:hAnsi="Arial" w:cs="Arial"/>
          <w:b/>
          <w:bCs/>
          <w:spacing w:val="1"/>
          <w:sz w:val="18"/>
          <w:szCs w:val="18"/>
        </w:rPr>
        <w:t>G</w:t>
      </w:r>
      <w:r>
        <w:rPr>
          <w:rFonts w:ascii="Arial" w:eastAsia="Arial" w:hAnsi="Arial" w:cs="Arial"/>
          <w:b/>
          <w:bCs/>
          <w:spacing w:val="-3"/>
          <w:sz w:val="18"/>
          <w:szCs w:val="18"/>
        </w:rPr>
        <w:t>A</w:t>
      </w:r>
      <w:r>
        <w:rPr>
          <w:rFonts w:ascii="Arial" w:eastAsia="Arial" w:hAnsi="Arial" w:cs="Arial"/>
          <w:b/>
          <w:bCs/>
          <w:spacing w:val="-1"/>
          <w:sz w:val="18"/>
          <w:szCs w:val="18"/>
        </w:rPr>
        <w:t>RD</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 xml:space="preserve">G </w:t>
      </w:r>
      <w:r>
        <w:rPr>
          <w:rFonts w:ascii="Arial" w:eastAsia="Arial" w:hAnsi="Arial" w:cs="Arial"/>
          <w:b/>
          <w:bCs/>
          <w:spacing w:val="11"/>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O</w:t>
      </w:r>
      <w:r>
        <w:rPr>
          <w:rFonts w:ascii="Arial" w:eastAsia="Arial" w:hAnsi="Arial" w:cs="Arial"/>
          <w:b/>
          <w:bCs/>
          <w:spacing w:val="2"/>
          <w:sz w:val="18"/>
          <w:szCs w:val="18"/>
        </w:rPr>
        <w:t>C</w:t>
      </w:r>
      <w:r>
        <w:rPr>
          <w:rFonts w:ascii="Arial" w:eastAsia="Arial" w:hAnsi="Arial" w:cs="Arial"/>
          <w:b/>
          <w:bCs/>
          <w:spacing w:val="-3"/>
          <w:sz w:val="18"/>
          <w:szCs w:val="18"/>
        </w:rPr>
        <w:t>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pacing w:val="-1"/>
          <w:sz w:val="18"/>
          <w:szCs w:val="18"/>
        </w:rPr>
        <w:t>ON</w:t>
      </w:r>
      <w:r>
        <w:rPr>
          <w:rFonts w:ascii="Arial" w:eastAsia="Arial" w:hAnsi="Arial" w:cs="Arial"/>
          <w:b/>
          <w:bCs/>
          <w:sz w:val="18"/>
          <w:szCs w:val="18"/>
        </w:rPr>
        <w:t xml:space="preserve">, </w:t>
      </w:r>
      <w:r>
        <w:rPr>
          <w:rFonts w:ascii="Arial" w:eastAsia="Arial" w:hAnsi="Arial" w:cs="Arial"/>
          <w:b/>
          <w:bCs/>
          <w:spacing w:val="1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NN</w:t>
      </w:r>
      <w:r>
        <w:rPr>
          <w:rFonts w:ascii="Arial" w:eastAsia="Arial" w:hAnsi="Arial" w:cs="Arial"/>
          <w:b/>
          <w:bCs/>
          <w:spacing w:val="-3"/>
          <w:sz w:val="18"/>
          <w:szCs w:val="18"/>
        </w:rPr>
        <w:t>A</w:t>
      </w:r>
      <w:r>
        <w:rPr>
          <w:rFonts w:ascii="Arial" w:eastAsia="Arial" w:hAnsi="Arial" w:cs="Arial"/>
          <w:b/>
          <w:bCs/>
          <w:sz w:val="18"/>
          <w:szCs w:val="18"/>
        </w:rPr>
        <w:t xml:space="preserve">, </w:t>
      </w:r>
      <w:r>
        <w:rPr>
          <w:rFonts w:ascii="Arial" w:eastAsia="Arial" w:hAnsi="Arial" w:cs="Arial"/>
          <w:b/>
          <w:bCs/>
          <w:spacing w:val="1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N</w:t>
      </w:r>
      <w:r>
        <w:rPr>
          <w:rFonts w:ascii="Arial" w:eastAsia="Arial" w:hAnsi="Arial" w:cs="Arial"/>
          <w:b/>
          <w:bCs/>
          <w:sz w:val="18"/>
          <w:szCs w:val="18"/>
        </w:rPr>
        <w:t xml:space="preserve">D </w:t>
      </w:r>
      <w:r>
        <w:rPr>
          <w:rFonts w:ascii="Arial" w:eastAsia="Arial" w:hAnsi="Arial" w:cs="Arial"/>
          <w:b/>
          <w:bCs/>
          <w:spacing w:val="14"/>
          <w:sz w:val="18"/>
          <w:szCs w:val="18"/>
        </w:rPr>
        <w:t xml:space="preserve"> </w:t>
      </w:r>
      <w:r>
        <w:rPr>
          <w:rFonts w:ascii="Arial" w:eastAsia="Arial" w:hAnsi="Arial" w:cs="Arial"/>
          <w:b/>
          <w:bCs/>
          <w:spacing w:val="-1"/>
          <w:sz w:val="18"/>
          <w:szCs w:val="18"/>
        </w:rPr>
        <w:t>CON</w:t>
      </w:r>
      <w:r>
        <w:rPr>
          <w:rFonts w:ascii="Arial" w:eastAsia="Arial" w:hAnsi="Arial" w:cs="Arial"/>
          <w:b/>
          <w:bCs/>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O</w:t>
      </w:r>
      <w:r>
        <w:rPr>
          <w:rFonts w:ascii="Arial" w:eastAsia="Arial" w:hAnsi="Arial" w:cs="Arial"/>
          <w:b/>
          <w:bCs/>
          <w:sz w:val="18"/>
          <w:szCs w:val="18"/>
        </w:rPr>
        <w:t xml:space="preserve">L </w:t>
      </w:r>
      <w:r>
        <w:rPr>
          <w:rFonts w:ascii="Arial" w:eastAsia="Arial" w:hAnsi="Arial" w:cs="Arial"/>
          <w:b/>
          <w:bCs/>
          <w:spacing w:val="15"/>
          <w:sz w:val="18"/>
          <w:szCs w:val="18"/>
        </w:rPr>
        <w:t xml:space="preserve"> </w:t>
      </w:r>
      <w:r>
        <w:rPr>
          <w:rFonts w:ascii="Arial" w:eastAsia="Arial" w:hAnsi="Arial" w:cs="Arial"/>
          <w:b/>
          <w:bCs/>
          <w:spacing w:val="-1"/>
          <w:sz w:val="18"/>
          <w:szCs w:val="18"/>
        </w:rPr>
        <w:t>PO</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 xml:space="preserve">T </w:t>
      </w:r>
      <w:r>
        <w:rPr>
          <w:rFonts w:ascii="Arial" w:eastAsia="Arial" w:hAnsi="Arial" w:cs="Arial"/>
          <w:b/>
          <w:bCs/>
          <w:spacing w:val="13"/>
          <w:sz w:val="18"/>
          <w:szCs w:val="18"/>
        </w:rPr>
        <w:t xml:space="preserve"> </w:t>
      </w:r>
      <w:r>
        <w:rPr>
          <w:rFonts w:ascii="Arial" w:eastAsia="Arial" w:hAnsi="Arial" w:cs="Arial"/>
          <w:b/>
          <w:bCs/>
          <w:spacing w:val="-1"/>
          <w:sz w:val="18"/>
          <w:szCs w:val="18"/>
        </w:rPr>
        <w:t>NU</w:t>
      </w:r>
      <w:r>
        <w:rPr>
          <w:rFonts w:ascii="Arial" w:eastAsia="Arial" w:hAnsi="Arial" w:cs="Arial"/>
          <w:b/>
          <w:bCs/>
          <w:spacing w:val="1"/>
          <w:sz w:val="18"/>
          <w:szCs w:val="18"/>
        </w:rPr>
        <w:t>M</w:t>
      </w:r>
      <w:r>
        <w:rPr>
          <w:rFonts w:ascii="Arial" w:eastAsia="Arial" w:hAnsi="Arial" w:cs="Arial"/>
          <w:b/>
          <w:bCs/>
          <w:spacing w:val="-1"/>
          <w:sz w:val="18"/>
          <w:szCs w:val="18"/>
        </w:rPr>
        <w:t>BER</w:t>
      </w:r>
      <w:r>
        <w:rPr>
          <w:rFonts w:ascii="Arial" w:eastAsia="Arial" w:hAnsi="Arial" w:cs="Arial"/>
          <w:b/>
          <w:bCs/>
          <w:spacing w:val="2"/>
          <w:sz w:val="18"/>
          <w:szCs w:val="18"/>
        </w:rPr>
        <w:t>S</w:t>
      </w:r>
      <w:r>
        <w:rPr>
          <w:rFonts w:ascii="Arial" w:eastAsia="Arial" w:hAnsi="Arial" w:cs="Arial"/>
          <w:b/>
          <w:bCs/>
          <w:sz w:val="18"/>
          <w:szCs w:val="18"/>
        </w:rPr>
        <w:t xml:space="preserve">: </w:t>
      </w:r>
      <w:r>
        <w:rPr>
          <w:rFonts w:ascii="Arial" w:eastAsia="Arial" w:hAnsi="Arial" w:cs="Arial"/>
          <w:b/>
          <w:bCs/>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3"/>
          <w:sz w:val="18"/>
          <w:szCs w:val="18"/>
        </w:rPr>
        <w:t xml:space="preserve"> </w:t>
      </w:r>
      <w:r>
        <w:rPr>
          <w:rFonts w:ascii="Arial" w:eastAsia="Arial" w:hAnsi="Arial" w:cs="Arial"/>
          <w:sz w:val="18"/>
          <w:szCs w:val="18"/>
        </w:rPr>
        <w:t xml:space="preserve">identify </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ting</w:t>
      </w:r>
    </w:p>
    <w:p w:rsidR="002F1C0A" w:rsidRDefault="005E2ABF">
      <w:pPr>
        <w:pStyle w:val="BodyText"/>
        <w:spacing w:before="7" w:line="239" w:lineRule="auto"/>
        <w:ind w:left="140" w:right="116"/>
        <w:jc w:val="both"/>
      </w:pPr>
      <w:r>
        <w:t>lo</w:t>
      </w:r>
      <w:r>
        <w:rPr>
          <w:spacing w:val="1"/>
        </w:rPr>
        <w:t>c</w:t>
      </w:r>
      <w:r>
        <w:rPr>
          <w:spacing w:val="-2"/>
        </w:rPr>
        <w:t>a</w:t>
      </w:r>
      <w:r>
        <w:t>tio</w:t>
      </w:r>
      <w:r>
        <w:rPr>
          <w:spacing w:val="-2"/>
        </w:rPr>
        <w:t>n</w:t>
      </w:r>
      <w:r>
        <w:rPr>
          <w:spacing w:val="1"/>
        </w:rPr>
        <w:t>s</w:t>
      </w:r>
      <w:r>
        <w:t>,</w:t>
      </w:r>
      <w:r>
        <w:rPr>
          <w:spacing w:val="36"/>
        </w:rPr>
        <w:t xml:space="preserve"> </w:t>
      </w:r>
      <w:r>
        <w:t>ant</w:t>
      </w:r>
      <w:r>
        <w:rPr>
          <w:spacing w:val="-2"/>
        </w:rPr>
        <w:t>e</w:t>
      </w:r>
      <w:r>
        <w:t>nn</w:t>
      </w:r>
      <w:r>
        <w:rPr>
          <w:spacing w:val="-2"/>
        </w:rPr>
        <w:t>a</w:t>
      </w:r>
      <w:r>
        <w:rPr>
          <w:spacing w:val="1"/>
        </w:rPr>
        <w:t>s</w:t>
      </w:r>
      <w:r>
        <w:t>,</w:t>
      </w:r>
      <w:r>
        <w:rPr>
          <w:spacing w:val="36"/>
        </w:rPr>
        <w:t xml:space="preserve"> </w:t>
      </w:r>
      <w:r>
        <w:t>or</w:t>
      </w:r>
      <w:r>
        <w:rPr>
          <w:spacing w:val="38"/>
        </w:rPr>
        <w:t xml:space="preserve"> </w:t>
      </w:r>
      <w:r>
        <w:rPr>
          <w:spacing w:val="-2"/>
        </w:rPr>
        <w:t>c</w:t>
      </w:r>
      <w:r>
        <w:t>ont</w:t>
      </w:r>
      <w:r>
        <w:rPr>
          <w:spacing w:val="-3"/>
        </w:rPr>
        <w:t>r</w:t>
      </w:r>
      <w:r>
        <w:t>ol</w:t>
      </w:r>
      <w:r>
        <w:rPr>
          <w:spacing w:val="39"/>
        </w:rPr>
        <w:t xml:space="preserve"> </w:t>
      </w:r>
      <w:r>
        <w:rPr>
          <w:spacing w:val="-2"/>
        </w:rPr>
        <w:t>p</w:t>
      </w:r>
      <w:r>
        <w:t>oin</w:t>
      </w:r>
      <w:r>
        <w:rPr>
          <w:spacing w:val="-3"/>
        </w:rPr>
        <w:t>t</w:t>
      </w:r>
      <w:r>
        <w:rPr>
          <w:spacing w:val="1"/>
        </w:rPr>
        <w:t>s</w:t>
      </w:r>
      <w:r>
        <w:t>,</w:t>
      </w:r>
      <w:r>
        <w:rPr>
          <w:spacing w:val="39"/>
        </w:rPr>
        <w:t xml:space="preserve"> </w:t>
      </w:r>
      <w:r>
        <w:rPr>
          <w:spacing w:val="-2"/>
        </w:rPr>
        <w:t>y</w:t>
      </w:r>
      <w:r>
        <w:t>ou</w:t>
      </w:r>
      <w:r>
        <w:rPr>
          <w:spacing w:val="37"/>
        </w:rPr>
        <w:t xml:space="preserve"> </w:t>
      </w:r>
      <w:r>
        <w:rPr>
          <w:spacing w:val="1"/>
        </w:rPr>
        <w:t>m</w:t>
      </w:r>
      <w:r>
        <w:rPr>
          <w:spacing w:val="-2"/>
        </w:rPr>
        <w:t>u</w:t>
      </w:r>
      <w:r>
        <w:rPr>
          <w:spacing w:val="1"/>
        </w:rPr>
        <w:t>s</w:t>
      </w:r>
      <w:r>
        <w:t>t</w:t>
      </w:r>
      <w:r>
        <w:rPr>
          <w:spacing w:val="36"/>
        </w:rPr>
        <w:t xml:space="preserve"> </w:t>
      </w:r>
      <w:r>
        <w:t>u</w:t>
      </w:r>
      <w:r>
        <w:rPr>
          <w:spacing w:val="-2"/>
        </w:rPr>
        <w:t>s</w:t>
      </w:r>
      <w:r>
        <w:t>e</w:t>
      </w:r>
      <w:r>
        <w:rPr>
          <w:spacing w:val="39"/>
        </w:rPr>
        <w:t xml:space="preserve"> </w:t>
      </w:r>
      <w:r>
        <w:t>t</w:t>
      </w:r>
      <w:r>
        <w:rPr>
          <w:spacing w:val="-2"/>
        </w:rPr>
        <w:t>h</w:t>
      </w:r>
      <w:r>
        <w:t>e</w:t>
      </w:r>
      <w:r>
        <w:rPr>
          <w:spacing w:val="37"/>
        </w:rPr>
        <w:t xml:space="preserve"> </w:t>
      </w:r>
      <w:r>
        <w:t>lo</w:t>
      </w:r>
      <w:r>
        <w:rPr>
          <w:spacing w:val="1"/>
        </w:rPr>
        <w:t>c</w:t>
      </w:r>
      <w:r>
        <w:rPr>
          <w:spacing w:val="-2"/>
        </w:rPr>
        <w:t>a</w:t>
      </w:r>
      <w:r>
        <w:t>tio</w:t>
      </w:r>
      <w:r>
        <w:rPr>
          <w:spacing w:val="-2"/>
        </w:rPr>
        <w:t>n</w:t>
      </w:r>
      <w:r>
        <w:t>,</w:t>
      </w:r>
      <w:r>
        <w:rPr>
          <w:spacing w:val="39"/>
        </w:rPr>
        <w:t xml:space="preserve"> </w:t>
      </w:r>
      <w:r>
        <w:rPr>
          <w:spacing w:val="-2"/>
        </w:rPr>
        <w:t>a</w:t>
      </w:r>
      <w:r>
        <w:t>nte</w:t>
      </w:r>
      <w:r>
        <w:rPr>
          <w:spacing w:val="-2"/>
        </w:rPr>
        <w:t>n</w:t>
      </w:r>
      <w:r>
        <w:t>na,</w:t>
      </w:r>
      <w:r>
        <w:rPr>
          <w:spacing w:val="36"/>
        </w:rPr>
        <w:t xml:space="preserve"> </w:t>
      </w:r>
      <w:r>
        <w:t>and</w:t>
      </w:r>
      <w:r>
        <w:rPr>
          <w:spacing w:val="37"/>
        </w:rPr>
        <w:t xml:space="preserve"> </w:t>
      </w:r>
      <w:r>
        <w:rPr>
          <w:spacing w:val="1"/>
        </w:rPr>
        <w:t>c</w:t>
      </w:r>
      <w:r>
        <w:rPr>
          <w:spacing w:val="-2"/>
        </w:rPr>
        <w:t>o</w:t>
      </w:r>
      <w:r>
        <w:t>ntr</w:t>
      </w:r>
      <w:r>
        <w:rPr>
          <w:spacing w:val="-2"/>
        </w:rPr>
        <w:t>o</w:t>
      </w:r>
      <w:r>
        <w:t>l</w:t>
      </w:r>
      <w:r>
        <w:rPr>
          <w:spacing w:val="39"/>
        </w:rPr>
        <w:t xml:space="preserve"> </w:t>
      </w:r>
      <w:r>
        <w:t>p</w:t>
      </w:r>
      <w:r>
        <w:rPr>
          <w:spacing w:val="-2"/>
        </w:rPr>
        <w:t>o</w:t>
      </w:r>
      <w:r>
        <w:t>int</w:t>
      </w:r>
      <w:r>
        <w:rPr>
          <w:spacing w:val="36"/>
        </w:rPr>
        <w:t xml:space="preserve"> </w:t>
      </w:r>
      <w:r>
        <w:t>nu</w:t>
      </w:r>
      <w:r>
        <w:rPr>
          <w:spacing w:val="-2"/>
        </w:rPr>
        <w:t>m</w:t>
      </w:r>
      <w:r>
        <w:t>be</w:t>
      </w:r>
      <w:r>
        <w:rPr>
          <w:spacing w:val="-3"/>
        </w:rPr>
        <w:t>r</w:t>
      </w:r>
      <w:r>
        <w:t>s</w:t>
      </w:r>
      <w:r>
        <w:rPr>
          <w:spacing w:val="39"/>
        </w:rPr>
        <w:t xml:space="preserve"> </w:t>
      </w:r>
      <w:r>
        <w:rPr>
          <w:spacing w:val="-2"/>
        </w:rPr>
        <w:t>a</w:t>
      </w:r>
      <w:r>
        <w:rPr>
          <w:spacing w:val="1"/>
        </w:rPr>
        <w:t>ss</w:t>
      </w:r>
      <w:r>
        <w:rPr>
          <w:spacing w:val="-2"/>
        </w:rPr>
        <w:t>i</w:t>
      </w:r>
      <w:r>
        <w:t>gn</w:t>
      </w:r>
      <w:r>
        <w:rPr>
          <w:spacing w:val="-2"/>
        </w:rPr>
        <w:t>e</w:t>
      </w:r>
      <w:r>
        <w:t>d</w:t>
      </w:r>
      <w:r>
        <w:rPr>
          <w:spacing w:val="39"/>
        </w:rPr>
        <w:t xml:space="preserve"> </w:t>
      </w:r>
      <w:r>
        <w:t>by</w:t>
      </w:r>
      <w:r>
        <w:rPr>
          <w:spacing w:val="35"/>
        </w:rPr>
        <w:t xml:space="preserve"> </w:t>
      </w:r>
      <w:r>
        <w:t>the</w:t>
      </w:r>
      <w:r>
        <w:rPr>
          <w:spacing w:val="39"/>
        </w:rPr>
        <w:t xml:space="preserve"> </w:t>
      </w:r>
      <w:r>
        <w:rPr>
          <w:spacing w:val="-3"/>
        </w:rPr>
        <w:t>U</w:t>
      </w:r>
      <w:r>
        <w:t>ni</w:t>
      </w:r>
      <w:r>
        <w:rPr>
          <w:spacing w:val="-2"/>
        </w:rPr>
        <w:t>v</w:t>
      </w:r>
      <w:r>
        <w:t>er</w:t>
      </w:r>
      <w:r>
        <w:rPr>
          <w:spacing w:val="1"/>
        </w:rPr>
        <w:t>s</w:t>
      </w:r>
      <w:r>
        <w:rPr>
          <w:spacing w:val="-2"/>
        </w:rPr>
        <w:t>a</w:t>
      </w:r>
      <w:r>
        <w:t>l Li</w:t>
      </w:r>
      <w:r>
        <w:rPr>
          <w:spacing w:val="1"/>
        </w:rPr>
        <w:t>c</w:t>
      </w:r>
      <w:r>
        <w:rPr>
          <w:spacing w:val="-2"/>
        </w:rPr>
        <w:t>e</w:t>
      </w:r>
      <w:r>
        <w:t>n</w:t>
      </w:r>
      <w:r>
        <w:rPr>
          <w:spacing w:val="-2"/>
        </w:rPr>
        <w:t>s</w:t>
      </w:r>
      <w:r>
        <w:t>ing</w:t>
      </w:r>
      <w:r>
        <w:rPr>
          <w:spacing w:val="22"/>
        </w:rPr>
        <w:t xml:space="preserve"> </w:t>
      </w:r>
      <w:r>
        <w:rPr>
          <w:spacing w:val="-1"/>
        </w:rPr>
        <w:t>S</w:t>
      </w:r>
      <w:r>
        <w:rPr>
          <w:spacing w:val="-2"/>
        </w:rPr>
        <w:t>y</w:t>
      </w:r>
      <w:r>
        <w:rPr>
          <w:spacing w:val="1"/>
        </w:rPr>
        <w:t>s</w:t>
      </w:r>
      <w:r>
        <w:t>t</w:t>
      </w:r>
      <w:r>
        <w:rPr>
          <w:spacing w:val="-2"/>
        </w:rPr>
        <w:t>e</w:t>
      </w:r>
      <w:r>
        <w:t>m</w:t>
      </w:r>
      <w:r>
        <w:rPr>
          <w:spacing w:val="23"/>
        </w:rPr>
        <w:t xml:space="preserve"> </w:t>
      </w:r>
      <w:r>
        <w:t>(</w:t>
      </w:r>
      <w:r>
        <w:rPr>
          <w:spacing w:val="-1"/>
        </w:rPr>
        <w:t>U</w:t>
      </w:r>
      <w:r>
        <w:t>L</w:t>
      </w:r>
      <w:r>
        <w:rPr>
          <w:spacing w:val="-1"/>
        </w:rPr>
        <w:t>S</w:t>
      </w:r>
      <w:r>
        <w:t>).</w:t>
      </w:r>
      <w:r>
        <w:rPr>
          <w:spacing w:val="44"/>
        </w:rPr>
        <w:t xml:space="preserve"> </w:t>
      </w:r>
      <w:r>
        <w:rPr>
          <w:spacing w:val="-2"/>
        </w:rPr>
        <w:t>T</w:t>
      </w:r>
      <w:r>
        <w:t>he</w:t>
      </w:r>
      <w:r>
        <w:rPr>
          <w:spacing w:val="1"/>
        </w:rPr>
        <w:t>s</w:t>
      </w:r>
      <w:r>
        <w:t>e</w:t>
      </w:r>
      <w:r>
        <w:rPr>
          <w:spacing w:val="22"/>
        </w:rPr>
        <w:t xml:space="preserve"> </w:t>
      </w:r>
      <w:r>
        <w:t>n</w:t>
      </w:r>
      <w:r>
        <w:rPr>
          <w:spacing w:val="-2"/>
        </w:rPr>
        <w:t>u</w:t>
      </w:r>
      <w:r>
        <w:rPr>
          <w:spacing w:val="1"/>
        </w:rPr>
        <w:t>m</w:t>
      </w:r>
      <w:r>
        <w:t>be</w:t>
      </w:r>
      <w:r>
        <w:rPr>
          <w:spacing w:val="-3"/>
        </w:rPr>
        <w:t>r</w:t>
      </w:r>
      <w:r>
        <w:t>s</w:t>
      </w:r>
      <w:r>
        <w:rPr>
          <w:spacing w:val="23"/>
        </w:rPr>
        <w:t xml:space="preserve"> </w:t>
      </w:r>
      <w:r>
        <w:rPr>
          <w:spacing w:val="1"/>
        </w:rPr>
        <w:t>m</w:t>
      </w:r>
      <w:r>
        <w:t>ay</w:t>
      </w:r>
      <w:r>
        <w:rPr>
          <w:spacing w:val="20"/>
        </w:rPr>
        <w:t xml:space="preserve"> </w:t>
      </w:r>
      <w:r>
        <w:t>not</w:t>
      </w:r>
      <w:r>
        <w:rPr>
          <w:spacing w:val="22"/>
        </w:rPr>
        <w:t xml:space="preserve"> </w:t>
      </w:r>
      <w:r>
        <w:rPr>
          <w:spacing w:val="-2"/>
        </w:rPr>
        <w:t>b</w:t>
      </w:r>
      <w:r>
        <w:t>e</w:t>
      </w:r>
      <w:r>
        <w:rPr>
          <w:spacing w:val="22"/>
        </w:rPr>
        <w:t xml:space="preserve"> </w:t>
      </w:r>
      <w:r>
        <w:t>id</w:t>
      </w:r>
      <w:r>
        <w:rPr>
          <w:spacing w:val="-2"/>
        </w:rPr>
        <w:t>e</w:t>
      </w:r>
      <w:r>
        <w:t>nti</w:t>
      </w:r>
      <w:r>
        <w:rPr>
          <w:spacing w:val="-2"/>
        </w:rPr>
        <w:t>c</w:t>
      </w:r>
      <w:r>
        <w:t>al</w:t>
      </w:r>
      <w:r>
        <w:rPr>
          <w:spacing w:val="22"/>
        </w:rPr>
        <w:t xml:space="preserve"> </w:t>
      </w:r>
      <w:r>
        <w:t>to</w:t>
      </w:r>
      <w:r>
        <w:rPr>
          <w:spacing w:val="22"/>
        </w:rPr>
        <w:t xml:space="preserve"> </w:t>
      </w:r>
      <w:r>
        <w:t>the</w:t>
      </w:r>
      <w:r>
        <w:rPr>
          <w:spacing w:val="22"/>
        </w:rPr>
        <w:t xml:space="preserve"> </w:t>
      </w:r>
      <w:r>
        <w:rPr>
          <w:spacing w:val="-2"/>
        </w:rPr>
        <w:t>l</w:t>
      </w:r>
      <w:r>
        <w:t>o</w:t>
      </w:r>
      <w:r>
        <w:rPr>
          <w:spacing w:val="-2"/>
        </w:rPr>
        <w:t>c</w:t>
      </w:r>
      <w:r>
        <w:t>ati</w:t>
      </w:r>
      <w:r>
        <w:rPr>
          <w:spacing w:val="-2"/>
        </w:rPr>
        <w:t>o</w:t>
      </w:r>
      <w:r>
        <w:t>n,</w:t>
      </w:r>
      <w:r>
        <w:rPr>
          <w:spacing w:val="22"/>
        </w:rPr>
        <w:t xml:space="preserve"> </w:t>
      </w:r>
      <w:r>
        <w:t>an</w:t>
      </w:r>
      <w:r>
        <w:rPr>
          <w:spacing w:val="-3"/>
        </w:rPr>
        <w:t>t</w:t>
      </w:r>
      <w:r>
        <w:t>enn</w:t>
      </w:r>
      <w:r>
        <w:rPr>
          <w:spacing w:val="-2"/>
        </w:rPr>
        <w:t>a</w:t>
      </w:r>
      <w:r>
        <w:t>,</w:t>
      </w:r>
      <w:r>
        <w:rPr>
          <w:spacing w:val="22"/>
        </w:rPr>
        <w:t xml:space="preserve"> </w:t>
      </w:r>
      <w:r>
        <w:t>and</w:t>
      </w:r>
      <w:r>
        <w:rPr>
          <w:spacing w:val="22"/>
        </w:rPr>
        <w:t xml:space="preserve"> </w:t>
      </w:r>
      <w:r>
        <w:rPr>
          <w:spacing w:val="1"/>
        </w:rPr>
        <w:t>c</w:t>
      </w:r>
      <w:r>
        <w:t>o</w:t>
      </w:r>
      <w:r>
        <w:rPr>
          <w:spacing w:val="-2"/>
        </w:rPr>
        <w:t>n</w:t>
      </w:r>
      <w:r>
        <w:t>trol</w:t>
      </w:r>
      <w:r>
        <w:rPr>
          <w:spacing w:val="22"/>
        </w:rPr>
        <w:t xml:space="preserve"> </w:t>
      </w:r>
      <w:r>
        <w:rPr>
          <w:spacing w:val="-2"/>
        </w:rPr>
        <w:t>p</w:t>
      </w:r>
      <w:r>
        <w:t>oint</w:t>
      </w:r>
      <w:r>
        <w:rPr>
          <w:spacing w:val="22"/>
        </w:rPr>
        <w:t xml:space="preserve"> </w:t>
      </w:r>
      <w:r>
        <w:rPr>
          <w:spacing w:val="-2"/>
        </w:rPr>
        <w:t>n</w:t>
      </w:r>
      <w:r>
        <w:t>u</w:t>
      </w:r>
      <w:r>
        <w:rPr>
          <w:spacing w:val="1"/>
        </w:rPr>
        <w:t>m</w:t>
      </w:r>
      <w:r>
        <w:rPr>
          <w:spacing w:val="-2"/>
        </w:rPr>
        <w:t>b</w:t>
      </w:r>
      <w:r>
        <w:t>ers</w:t>
      </w:r>
      <w:r>
        <w:rPr>
          <w:spacing w:val="23"/>
        </w:rPr>
        <w:t xml:space="preserve"> </w:t>
      </w:r>
      <w:r>
        <w:rPr>
          <w:spacing w:val="-2"/>
        </w:rPr>
        <w:t>o</w:t>
      </w:r>
      <w:r>
        <w:t>n</w:t>
      </w:r>
      <w:r>
        <w:rPr>
          <w:spacing w:val="22"/>
        </w:rPr>
        <w:t xml:space="preserve"> </w:t>
      </w:r>
      <w:r>
        <w:rPr>
          <w:spacing w:val="-2"/>
        </w:rPr>
        <w:t>y</w:t>
      </w:r>
      <w:r>
        <w:t>our</w:t>
      </w:r>
      <w:r>
        <w:rPr>
          <w:spacing w:val="22"/>
        </w:rPr>
        <w:t xml:space="preserve"> </w:t>
      </w:r>
      <w:r>
        <w:rPr>
          <w:spacing w:val="1"/>
        </w:rPr>
        <w:t>c</w:t>
      </w:r>
      <w:r>
        <w:t>urre</w:t>
      </w:r>
      <w:r>
        <w:rPr>
          <w:spacing w:val="-2"/>
        </w:rPr>
        <w:t>n</w:t>
      </w:r>
      <w:r>
        <w:t>t autho</w:t>
      </w:r>
      <w:r>
        <w:rPr>
          <w:spacing w:val="-3"/>
        </w:rPr>
        <w:t>r</w:t>
      </w:r>
      <w:r>
        <w:t>i</w:t>
      </w:r>
      <w:r>
        <w:rPr>
          <w:spacing w:val="-2"/>
        </w:rPr>
        <w:t>z</w:t>
      </w:r>
      <w:r>
        <w:t>ati</w:t>
      </w:r>
      <w:r>
        <w:rPr>
          <w:spacing w:val="-2"/>
        </w:rPr>
        <w:t>o</w:t>
      </w:r>
      <w:r>
        <w:t>n</w:t>
      </w:r>
      <w:r>
        <w:rPr>
          <w:spacing w:val="22"/>
        </w:rPr>
        <w:t xml:space="preserve"> </w:t>
      </w:r>
      <w:r>
        <w:t>if</w:t>
      </w:r>
      <w:r>
        <w:rPr>
          <w:spacing w:val="22"/>
        </w:rPr>
        <w:t xml:space="preserve"> </w:t>
      </w:r>
      <w:r>
        <w:t>that</w:t>
      </w:r>
      <w:r>
        <w:rPr>
          <w:spacing w:val="22"/>
        </w:rPr>
        <w:t xml:space="preserve"> </w:t>
      </w:r>
      <w:r>
        <w:rPr>
          <w:spacing w:val="-2"/>
        </w:rPr>
        <w:t>a</w:t>
      </w:r>
      <w:r>
        <w:t>utho</w:t>
      </w:r>
      <w:r>
        <w:rPr>
          <w:spacing w:val="-3"/>
        </w:rPr>
        <w:t>r</w:t>
      </w:r>
      <w:r>
        <w:t>i</w:t>
      </w:r>
      <w:r>
        <w:rPr>
          <w:spacing w:val="-2"/>
        </w:rPr>
        <w:t>z</w:t>
      </w:r>
      <w:r>
        <w:t>a</w:t>
      </w:r>
      <w:r>
        <w:rPr>
          <w:spacing w:val="-3"/>
        </w:rPr>
        <w:t>t</w:t>
      </w:r>
      <w:r>
        <w:t>ion</w:t>
      </w:r>
      <w:r>
        <w:rPr>
          <w:spacing w:val="22"/>
        </w:rPr>
        <w:t xml:space="preserve"> </w:t>
      </w:r>
      <w:r>
        <w:rPr>
          <w:spacing w:val="-3"/>
        </w:rPr>
        <w:t>w</w:t>
      </w:r>
      <w:r>
        <w:t>as</w:t>
      </w:r>
      <w:r>
        <w:rPr>
          <w:spacing w:val="23"/>
        </w:rPr>
        <w:t xml:space="preserve"> </w:t>
      </w:r>
      <w:r>
        <w:t>not</w:t>
      </w:r>
      <w:r>
        <w:rPr>
          <w:spacing w:val="22"/>
        </w:rPr>
        <w:t xml:space="preserve"> </w:t>
      </w:r>
      <w:r>
        <w:t>i</w:t>
      </w:r>
      <w:r>
        <w:rPr>
          <w:spacing w:val="-2"/>
        </w:rPr>
        <w:t>s</w:t>
      </w:r>
      <w:r>
        <w:rPr>
          <w:spacing w:val="1"/>
        </w:rPr>
        <w:t>s</w:t>
      </w:r>
      <w:r>
        <w:t>u</w:t>
      </w:r>
      <w:r>
        <w:rPr>
          <w:spacing w:val="-2"/>
        </w:rPr>
        <w:t>e</w:t>
      </w:r>
      <w:r>
        <w:t>d</w:t>
      </w:r>
      <w:r>
        <w:rPr>
          <w:spacing w:val="22"/>
        </w:rPr>
        <w:t xml:space="preserve"> </w:t>
      </w:r>
      <w:r>
        <w:t>by</w:t>
      </w:r>
      <w:r>
        <w:rPr>
          <w:spacing w:val="20"/>
        </w:rPr>
        <w:t xml:space="preserve"> </w:t>
      </w:r>
      <w:r>
        <w:t>the</w:t>
      </w:r>
      <w:r>
        <w:rPr>
          <w:spacing w:val="22"/>
        </w:rPr>
        <w:t xml:space="preserve"> </w:t>
      </w:r>
      <w:r>
        <w:rPr>
          <w:spacing w:val="-1"/>
        </w:rPr>
        <w:t>U</w:t>
      </w:r>
      <w:r>
        <w:rPr>
          <w:spacing w:val="-2"/>
        </w:rPr>
        <w:t>n</w:t>
      </w:r>
      <w:r>
        <w:t>i</w:t>
      </w:r>
      <w:r>
        <w:rPr>
          <w:spacing w:val="-2"/>
        </w:rPr>
        <w:t>v</w:t>
      </w:r>
      <w:r>
        <w:t>er</w:t>
      </w:r>
      <w:r>
        <w:rPr>
          <w:spacing w:val="1"/>
        </w:rPr>
        <w:t>s</w:t>
      </w:r>
      <w:r>
        <w:t>al</w:t>
      </w:r>
      <w:r>
        <w:rPr>
          <w:spacing w:val="22"/>
        </w:rPr>
        <w:t xml:space="preserve"> </w:t>
      </w:r>
      <w:r>
        <w:rPr>
          <w:spacing w:val="-2"/>
        </w:rPr>
        <w:t>L</w:t>
      </w:r>
      <w:r>
        <w:t>i</w:t>
      </w:r>
      <w:r>
        <w:rPr>
          <w:spacing w:val="1"/>
        </w:rPr>
        <w:t>c</w:t>
      </w:r>
      <w:r>
        <w:rPr>
          <w:spacing w:val="-2"/>
        </w:rPr>
        <w:t>e</w:t>
      </w:r>
      <w:r>
        <w:t>n</w:t>
      </w:r>
      <w:r>
        <w:rPr>
          <w:spacing w:val="-2"/>
        </w:rPr>
        <w:t>s</w:t>
      </w:r>
      <w:r>
        <w:t>ing</w:t>
      </w:r>
      <w:r>
        <w:rPr>
          <w:spacing w:val="22"/>
        </w:rPr>
        <w:t xml:space="preserve"> </w:t>
      </w:r>
      <w:r>
        <w:rPr>
          <w:spacing w:val="-1"/>
        </w:rPr>
        <w:t>S</w:t>
      </w:r>
      <w:r>
        <w:rPr>
          <w:spacing w:val="-2"/>
        </w:rPr>
        <w:t>y</w:t>
      </w:r>
      <w:r>
        <w:rPr>
          <w:spacing w:val="1"/>
        </w:rPr>
        <w:t>s</w:t>
      </w:r>
      <w:r>
        <w:t>t</w:t>
      </w:r>
      <w:r>
        <w:rPr>
          <w:spacing w:val="-2"/>
        </w:rPr>
        <w:t>e</w:t>
      </w:r>
      <w:r>
        <w:rPr>
          <w:spacing w:val="1"/>
        </w:rPr>
        <w:t>m</w:t>
      </w:r>
      <w:r>
        <w:t>.</w:t>
      </w:r>
      <w:r>
        <w:rPr>
          <w:spacing w:val="44"/>
        </w:rPr>
        <w:t xml:space="preserve"> </w:t>
      </w:r>
      <w:r>
        <w:t>If</w:t>
      </w:r>
      <w:r>
        <w:rPr>
          <w:spacing w:val="19"/>
        </w:rPr>
        <w:t xml:space="preserve"> </w:t>
      </w:r>
      <w:r>
        <w:rPr>
          <w:spacing w:val="-2"/>
        </w:rPr>
        <w:t>y</w:t>
      </w:r>
      <w:r>
        <w:t>ou</w:t>
      </w:r>
      <w:r>
        <w:rPr>
          <w:spacing w:val="22"/>
        </w:rPr>
        <w:t xml:space="preserve"> </w:t>
      </w:r>
      <w:r>
        <w:t>are</w:t>
      </w:r>
      <w:r>
        <w:rPr>
          <w:spacing w:val="22"/>
        </w:rPr>
        <w:t xml:space="preserve"> </w:t>
      </w:r>
      <w:r>
        <w:t>un</w:t>
      </w:r>
      <w:r>
        <w:rPr>
          <w:spacing w:val="-2"/>
        </w:rPr>
        <w:t>s</w:t>
      </w:r>
      <w:r>
        <w:t>ure</w:t>
      </w:r>
      <w:r>
        <w:rPr>
          <w:spacing w:val="22"/>
        </w:rPr>
        <w:t xml:space="preserve"> </w:t>
      </w:r>
      <w:r>
        <w:t>of</w:t>
      </w:r>
      <w:r>
        <w:rPr>
          <w:spacing w:val="22"/>
        </w:rPr>
        <w:t xml:space="preserve"> </w:t>
      </w:r>
      <w:r>
        <w:t>t</w:t>
      </w:r>
      <w:r>
        <w:rPr>
          <w:spacing w:val="-2"/>
        </w:rPr>
        <w:t>h</w:t>
      </w:r>
      <w:r>
        <w:t>e</w:t>
      </w:r>
      <w:r>
        <w:rPr>
          <w:spacing w:val="22"/>
        </w:rPr>
        <w:t xml:space="preserve"> </w:t>
      </w:r>
      <w:r>
        <w:t>lo</w:t>
      </w:r>
      <w:r>
        <w:rPr>
          <w:spacing w:val="-2"/>
        </w:rPr>
        <w:t>c</w:t>
      </w:r>
      <w:r>
        <w:t>ati</w:t>
      </w:r>
      <w:r>
        <w:rPr>
          <w:spacing w:val="-2"/>
        </w:rPr>
        <w:t>o</w:t>
      </w:r>
      <w:r>
        <w:t>n,</w:t>
      </w:r>
      <w:r>
        <w:rPr>
          <w:spacing w:val="22"/>
        </w:rPr>
        <w:t xml:space="preserve"> </w:t>
      </w:r>
      <w:r>
        <w:t>ant</w:t>
      </w:r>
      <w:r>
        <w:rPr>
          <w:spacing w:val="-2"/>
        </w:rPr>
        <w:t>e</w:t>
      </w:r>
      <w:r>
        <w:t>nna,</w:t>
      </w:r>
      <w:r>
        <w:rPr>
          <w:spacing w:val="22"/>
        </w:rPr>
        <w:t xml:space="preserve"> </w:t>
      </w:r>
      <w:r>
        <w:t xml:space="preserve">or </w:t>
      </w:r>
      <w:r>
        <w:rPr>
          <w:spacing w:val="1"/>
        </w:rPr>
        <w:t>c</w:t>
      </w:r>
      <w:r>
        <w:t>ont</w:t>
      </w:r>
      <w:r>
        <w:rPr>
          <w:spacing w:val="-3"/>
        </w:rPr>
        <w:t>r</w:t>
      </w:r>
      <w:r>
        <w:t>ol</w:t>
      </w:r>
      <w:r>
        <w:rPr>
          <w:spacing w:val="6"/>
        </w:rPr>
        <w:t xml:space="preserve"> </w:t>
      </w:r>
      <w:r>
        <w:t>p</w:t>
      </w:r>
      <w:r>
        <w:rPr>
          <w:spacing w:val="-2"/>
        </w:rPr>
        <w:t>o</w:t>
      </w:r>
      <w:r>
        <w:t>int</w:t>
      </w:r>
      <w:r>
        <w:rPr>
          <w:spacing w:val="5"/>
        </w:rPr>
        <w:t xml:space="preserve"> </w:t>
      </w:r>
      <w:r>
        <w:rPr>
          <w:spacing w:val="-2"/>
        </w:rPr>
        <w:t>n</w:t>
      </w:r>
      <w:r>
        <w:t>u</w:t>
      </w:r>
      <w:r>
        <w:rPr>
          <w:spacing w:val="1"/>
        </w:rPr>
        <w:t>m</w:t>
      </w:r>
      <w:r>
        <w:rPr>
          <w:spacing w:val="-2"/>
        </w:rPr>
        <w:t>b</w:t>
      </w:r>
      <w:r>
        <w:t>er</w:t>
      </w:r>
      <w:r>
        <w:rPr>
          <w:spacing w:val="5"/>
        </w:rPr>
        <w:t xml:space="preserve"> </w:t>
      </w:r>
      <w:r>
        <w:t>th</w:t>
      </w:r>
      <w:r>
        <w:rPr>
          <w:spacing w:val="-2"/>
        </w:rPr>
        <w:t>a</w:t>
      </w:r>
      <w:r>
        <w:t>t</w:t>
      </w:r>
      <w:r>
        <w:rPr>
          <w:spacing w:val="5"/>
        </w:rPr>
        <w:t xml:space="preserve"> </w:t>
      </w:r>
      <w:r>
        <w:rPr>
          <w:spacing w:val="1"/>
        </w:rPr>
        <w:t>c</w:t>
      </w:r>
      <w:r>
        <w:t>or</w:t>
      </w:r>
      <w:r>
        <w:rPr>
          <w:spacing w:val="-3"/>
        </w:rPr>
        <w:t>r</w:t>
      </w:r>
      <w:r>
        <w:t>e</w:t>
      </w:r>
      <w:r>
        <w:rPr>
          <w:spacing w:val="1"/>
        </w:rPr>
        <w:t>s</w:t>
      </w:r>
      <w:r>
        <w:t>p</w:t>
      </w:r>
      <w:r>
        <w:rPr>
          <w:spacing w:val="-2"/>
        </w:rPr>
        <w:t>o</w:t>
      </w:r>
      <w:r>
        <w:t>nds</w:t>
      </w:r>
      <w:r>
        <w:rPr>
          <w:spacing w:val="6"/>
        </w:rPr>
        <w:t xml:space="preserve"> </w:t>
      </w:r>
      <w:r>
        <w:rPr>
          <w:spacing w:val="-3"/>
        </w:rPr>
        <w:t>t</w:t>
      </w:r>
      <w:r>
        <w:t>o</w:t>
      </w:r>
      <w:r>
        <w:rPr>
          <w:spacing w:val="5"/>
        </w:rPr>
        <w:t xml:space="preserve"> </w:t>
      </w:r>
      <w:r>
        <w:t>a</w:t>
      </w:r>
      <w:r>
        <w:rPr>
          <w:spacing w:val="5"/>
        </w:rPr>
        <w:t xml:space="preserve"> </w:t>
      </w:r>
      <w:r>
        <w:t>pa</w:t>
      </w:r>
      <w:r>
        <w:rPr>
          <w:spacing w:val="-3"/>
        </w:rPr>
        <w:t>r</w:t>
      </w:r>
      <w:r>
        <w:t>ti</w:t>
      </w:r>
      <w:r>
        <w:rPr>
          <w:spacing w:val="-2"/>
        </w:rPr>
        <w:t>c</w:t>
      </w:r>
      <w:r>
        <w:t>ular</w:t>
      </w:r>
      <w:r>
        <w:rPr>
          <w:spacing w:val="2"/>
        </w:rPr>
        <w:t xml:space="preserve"> </w:t>
      </w:r>
      <w:r>
        <w:t>lo</w:t>
      </w:r>
      <w:r>
        <w:rPr>
          <w:spacing w:val="-2"/>
        </w:rPr>
        <w:t>c</w:t>
      </w:r>
      <w:r>
        <w:t>ati</w:t>
      </w:r>
      <w:r>
        <w:rPr>
          <w:spacing w:val="-2"/>
        </w:rPr>
        <w:t>o</w:t>
      </w:r>
      <w:r>
        <w:t>n,</w:t>
      </w:r>
      <w:r>
        <w:rPr>
          <w:spacing w:val="5"/>
        </w:rPr>
        <w:t xml:space="preserve"> </w:t>
      </w:r>
      <w:r>
        <w:t>ant</w:t>
      </w:r>
      <w:r>
        <w:rPr>
          <w:spacing w:val="-2"/>
        </w:rPr>
        <w:t>e</w:t>
      </w:r>
      <w:r>
        <w:t>nna,</w:t>
      </w:r>
      <w:r>
        <w:rPr>
          <w:spacing w:val="3"/>
        </w:rPr>
        <w:t xml:space="preserve"> </w:t>
      </w:r>
      <w:r>
        <w:t>or</w:t>
      </w:r>
      <w:r>
        <w:rPr>
          <w:spacing w:val="5"/>
        </w:rPr>
        <w:t xml:space="preserve"> </w:t>
      </w:r>
      <w:r>
        <w:rPr>
          <w:spacing w:val="1"/>
        </w:rPr>
        <w:t>c</w:t>
      </w:r>
      <w:r>
        <w:rPr>
          <w:spacing w:val="-2"/>
        </w:rPr>
        <w:t>o</w:t>
      </w:r>
      <w:r>
        <w:t>ntrol</w:t>
      </w:r>
      <w:r>
        <w:rPr>
          <w:spacing w:val="3"/>
        </w:rPr>
        <w:t xml:space="preserve"> </w:t>
      </w:r>
      <w:r>
        <w:t>poi</w:t>
      </w:r>
      <w:r>
        <w:rPr>
          <w:spacing w:val="-2"/>
        </w:rPr>
        <w:t>n</w:t>
      </w:r>
      <w:r>
        <w:t>t,</w:t>
      </w:r>
      <w:r>
        <w:rPr>
          <w:spacing w:val="5"/>
        </w:rPr>
        <w:t xml:space="preserve"> </w:t>
      </w:r>
      <w:r>
        <w:rPr>
          <w:spacing w:val="-2"/>
        </w:rPr>
        <w:t>y</w:t>
      </w:r>
      <w:r>
        <w:t>ou</w:t>
      </w:r>
      <w:r>
        <w:rPr>
          <w:spacing w:val="5"/>
        </w:rPr>
        <w:t xml:space="preserve"> </w:t>
      </w:r>
      <w:r>
        <w:rPr>
          <w:spacing w:val="1"/>
        </w:rPr>
        <w:t>c</w:t>
      </w:r>
      <w:r>
        <w:rPr>
          <w:spacing w:val="-2"/>
        </w:rPr>
        <w:t>a</w:t>
      </w:r>
      <w:r>
        <w:t>n</w:t>
      </w:r>
      <w:r>
        <w:rPr>
          <w:spacing w:val="5"/>
        </w:rPr>
        <w:t xml:space="preserve"> </w:t>
      </w:r>
      <w:r>
        <w:t>query</w:t>
      </w:r>
      <w:r>
        <w:rPr>
          <w:spacing w:val="4"/>
        </w:rPr>
        <w:t xml:space="preserve"> </w:t>
      </w:r>
      <w:r>
        <w:t>the</w:t>
      </w:r>
      <w:r>
        <w:rPr>
          <w:spacing w:val="5"/>
        </w:rPr>
        <w:t xml:space="preserve"> </w:t>
      </w:r>
      <w:r>
        <w:rPr>
          <w:spacing w:val="-1"/>
        </w:rPr>
        <w:t>U</w:t>
      </w:r>
      <w:r>
        <w:t>LS</w:t>
      </w:r>
      <w:r>
        <w:rPr>
          <w:spacing w:val="5"/>
        </w:rPr>
        <w:t xml:space="preserve"> </w:t>
      </w:r>
      <w:r>
        <w:rPr>
          <w:spacing w:val="-3"/>
        </w:rPr>
        <w:t>f</w:t>
      </w:r>
      <w:r>
        <w:t>or</w:t>
      </w:r>
      <w:r>
        <w:rPr>
          <w:spacing w:val="5"/>
        </w:rPr>
        <w:t xml:space="preserve"> </w:t>
      </w:r>
      <w:r>
        <w:t>the</w:t>
      </w:r>
      <w:r>
        <w:rPr>
          <w:spacing w:val="3"/>
        </w:rPr>
        <w:t xml:space="preserve"> </w:t>
      </w:r>
      <w:r>
        <w:rPr>
          <w:spacing w:val="1"/>
        </w:rPr>
        <w:t>m</w:t>
      </w:r>
      <w:r>
        <w:t>o</w:t>
      </w:r>
      <w:r>
        <w:rPr>
          <w:spacing w:val="1"/>
        </w:rPr>
        <w:t>s</w:t>
      </w:r>
      <w:r>
        <w:t>t</w:t>
      </w:r>
      <w:r>
        <w:rPr>
          <w:spacing w:val="2"/>
        </w:rPr>
        <w:t xml:space="preserve"> </w:t>
      </w:r>
      <w:r>
        <w:t>up-to</w:t>
      </w:r>
      <w:r>
        <w:rPr>
          <w:spacing w:val="-3"/>
        </w:rPr>
        <w:t>-</w:t>
      </w:r>
      <w:r>
        <w:t>d</w:t>
      </w:r>
      <w:r>
        <w:rPr>
          <w:spacing w:val="-2"/>
        </w:rPr>
        <w:t>a</w:t>
      </w:r>
      <w:r>
        <w:rPr>
          <w:spacing w:val="-3"/>
        </w:rPr>
        <w:t>t</w:t>
      </w:r>
      <w:r>
        <w:t>e info</w:t>
      </w:r>
      <w:r>
        <w:rPr>
          <w:spacing w:val="-3"/>
        </w:rPr>
        <w:t>r</w:t>
      </w:r>
      <w:r>
        <w:rPr>
          <w:spacing w:val="1"/>
        </w:rPr>
        <w:t>m</w:t>
      </w:r>
      <w:r>
        <w:t>at</w:t>
      </w:r>
      <w:r>
        <w:rPr>
          <w:spacing w:val="-2"/>
        </w:rPr>
        <w:t>i</w:t>
      </w:r>
      <w:r>
        <w:t>on</w:t>
      </w:r>
      <w:r>
        <w:rPr>
          <w:spacing w:val="11"/>
        </w:rPr>
        <w:t xml:space="preserve"> </w:t>
      </w:r>
      <w:r>
        <w:rPr>
          <w:spacing w:val="-3"/>
        </w:rPr>
        <w:t>r</w:t>
      </w:r>
      <w:r>
        <w:t>egar</w:t>
      </w:r>
      <w:r>
        <w:rPr>
          <w:spacing w:val="-2"/>
        </w:rPr>
        <w:t>d</w:t>
      </w:r>
      <w:r>
        <w:t>ing</w:t>
      </w:r>
      <w:r>
        <w:rPr>
          <w:spacing w:val="8"/>
        </w:rPr>
        <w:t xml:space="preserve"> </w:t>
      </w:r>
      <w:r>
        <w:rPr>
          <w:spacing w:val="-2"/>
        </w:rPr>
        <w:t>y</w:t>
      </w:r>
      <w:r>
        <w:t>our</w:t>
      </w:r>
      <w:r>
        <w:rPr>
          <w:spacing w:val="10"/>
        </w:rPr>
        <w:t xml:space="preserve"> </w:t>
      </w:r>
      <w:r>
        <w:rPr>
          <w:spacing w:val="-2"/>
        </w:rPr>
        <w:t>a</w:t>
      </w:r>
      <w:r>
        <w:t>uthori</w:t>
      </w:r>
      <w:r>
        <w:rPr>
          <w:spacing w:val="-2"/>
        </w:rPr>
        <w:t>z</w:t>
      </w:r>
      <w:r>
        <w:t>a</w:t>
      </w:r>
      <w:r>
        <w:rPr>
          <w:spacing w:val="-3"/>
        </w:rPr>
        <w:t>t</w:t>
      </w:r>
      <w:r>
        <w:t>ion.</w:t>
      </w:r>
      <w:r>
        <w:rPr>
          <w:spacing w:val="18"/>
        </w:rPr>
        <w:t xml:space="preserve"> </w:t>
      </w:r>
      <w:r>
        <w:rPr>
          <w:spacing w:val="-2"/>
        </w:rPr>
        <w:t>T</w:t>
      </w:r>
      <w:r>
        <w:t>o</w:t>
      </w:r>
      <w:r>
        <w:rPr>
          <w:spacing w:val="11"/>
        </w:rPr>
        <w:t xml:space="preserve"> </w:t>
      </w:r>
      <w:r>
        <w:t>q</w:t>
      </w:r>
      <w:r>
        <w:rPr>
          <w:spacing w:val="-2"/>
        </w:rPr>
        <w:t>u</w:t>
      </w:r>
      <w:r>
        <w:t>ery</w:t>
      </w:r>
      <w:r>
        <w:rPr>
          <w:spacing w:val="9"/>
        </w:rPr>
        <w:t xml:space="preserve"> </w:t>
      </w:r>
      <w:r>
        <w:t>the</w:t>
      </w:r>
      <w:r>
        <w:rPr>
          <w:spacing w:val="8"/>
        </w:rPr>
        <w:t xml:space="preserve"> </w:t>
      </w:r>
      <w:r>
        <w:rPr>
          <w:spacing w:val="-1"/>
        </w:rPr>
        <w:t>U</w:t>
      </w:r>
      <w:r>
        <w:t>LS</w:t>
      </w:r>
      <w:r>
        <w:rPr>
          <w:spacing w:val="10"/>
        </w:rPr>
        <w:t xml:space="preserve"> </w:t>
      </w:r>
      <w:r>
        <w:t>l</w:t>
      </w:r>
      <w:r>
        <w:rPr>
          <w:spacing w:val="-2"/>
        </w:rPr>
        <w:t>i</w:t>
      </w:r>
      <w:r>
        <w:rPr>
          <w:spacing w:val="1"/>
        </w:rPr>
        <w:t>c</w:t>
      </w:r>
      <w:r>
        <w:t>e</w:t>
      </w:r>
      <w:r>
        <w:rPr>
          <w:spacing w:val="-2"/>
        </w:rPr>
        <w:t>n</w:t>
      </w:r>
      <w:r>
        <w:rPr>
          <w:spacing w:val="1"/>
        </w:rPr>
        <w:t>s</w:t>
      </w:r>
      <w:r>
        <w:t>e</w:t>
      </w:r>
      <w:r>
        <w:rPr>
          <w:spacing w:val="11"/>
        </w:rPr>
        <w:t xml:space="preserve"> </w:t>
      </w:r>
      <w:r>
        <w:rPr>
          <w:spacing w:val="-2"/>
        </w:rPr>
        <w:t>d</w:t>
      </w:r>
      <w:r>
        <w:t>ata</w:t>
      </w:r>
      <w:r>
        <w:rPr>
          <w:spacing w:val="-2"/>
        </w:rPr>
        <w:t>b</w:t>
      </w:r>
      <w:r>
        <w:t>a</w:t>
      </w:r>
      <w:r>
        <w:rPr>
          <w:spacing w:val="-2"/>
        </w:rPr>
        <w:t>s</w:t>
      </w:r>
      <w:r>
        <w:t>e</w:t>
      </w:r>
      <w:r>
        <w:rPr>
          <w:spacing w:val="11"/>
        </w:rPr>
        <w:t xml:space="preserve"> </w:t>
      </w:r>
      <w:r>
        <w:t>for</w:t>
      </w:r>
      <w:r>
        <w:rPr>
          <w:spacing w:val="7"/>
        </w:rPr>
        <w:t xml:space="preserve"> </w:t>
      </w:r>
      <w:r>
        <w:rPr>
          <w:spacing w:val="-2"/>
        </w:rPr>
        <w:t>y</w:t>
      </w:r>
      <w:r>
        <w:t>our</w:t>
      </w:r>
      <w:r>
        <w:rPr>
          <w:spacing w:val="10"/>
        </w:rPr>
        <w:t xml:space="preserve"> </w:t>
      </w:r>
      <w:r>
        <w:rPr>
          <w:spacing w:val="-2"/>
        </w:rPr>
        <w:t>c</w:t>
      </w:r>
      <w:r>
        <w:t>all</w:t>
      </w:r>
      <w:r>
        <w:rPr>
          <w:spacing w:val="8"/>
        </w:rPr>
        <w:t xml:space="preserve"> </w:t>
      </w:r>
      <w:r>
        <w:rPr>
          <w:spacing w:val="1"/>
        </w:rPr>
        <w:t>s</w:t>
      </w:r>
      <w:r>
        <w:rPr>
          <w:spacing w:val="-2"/>
        </w:rPr>
        <w:t>i</w:t>
      </w:r>
      <w:r>
        <w:t>gn,</w:t>
      </w:r>
      <w:r>
        <w:rPr>
          <w:spacing w:val="8"/>
        </w:rPr>
        <w:t xml:space="preserve"> </w:t>
      </w:r>
      <w:r>
        <w:t>po</w:t>
      </w:r>
      <w:r>
        <w:rPr>
          <w:spacing w:val="-2"/>
        </w:rPr>
        <w:t>i</w:t>
      </w:r>
      <w:r>
        <w:t>nt</w:t>
      </w:r>
      <w:r>
        <w:rPr>
          <w:spacing w:val="10"/>
        </w:rPr>
        <w:t xml:space="preserve"> </w:t>
      </w:r>
      <w:r>
        <w:rPr>
          <w:spacing w:val="-2"/>
        </w:rPr>
        <w:t>y</w:t>
      </w:r>
      <w:r>
        <w:t>our</w:t>
      </w:r>
      <w:r>
        <w:rPr>
          <w:spacing w:val="10"/>
        </w:rPr>
        <w:t xml:space="preserve"> </w:t>
      </w:r>
      <w:r>
        <w:rPr>
          <w:spacing w:val="-3"/>
        </w:rPr>
        <w:t>w</w:t>
      </w:r>
      <w:r>
        <w:rPr>
          <w:spacing w:val="-2"/>
        </w:rPr>
        <w:t>e</w:t>
      </w:r>
      <w:r>
        <w:t>b</w:t>
      </w:r>
      <w:r>
        <w:rPr>
          <w:spacing w:val="11"/>
        </w:rPr>
        <w:t xml:space="preserve"> </w:t>
      </w:r>
      <w:r>
        <w:t>bro</w:t>
      </w:r>
      <w:r>
        <w:rPr>
          <w:spacing w:val="-3"/>
        </w:rPr>
        <w:t>w</w:t>
      </w:r>
      <w:r>
        <w:rPr>
          <w:spacing w:val="1"/>
        </w:rPr>
        <w:t>s</w:t>
      </w:r>
      <w:r>
        <w:t>er</w:t>
      </w:r>
      <w:r>
        <w:rPr>
          <w:spacing w:val="10"/>
        </w:rPr>
        <w:t xml:space="preserve"> </w:t>
      </w:r>
      <w:r>
        <w:rPr>
          <w:spacing w:val="-3"/>
        </w:rPr>
        <w:t>t</w:t>
      </w:r>
      <w:r>
        <w:t>o</w:t>
      </w:r>
      <w:hyperlink r:id="rId7">
        <w:r>
          <w:t xml:space="preserve"> http://</w:t>
        </w:r>
        <w:r>
          <w:rPr>
            <w:spacing w:val="-3"/>
          </w:rPr>
          <w:t>w</w:t>
        </w:r>
        <w:r>
          <w:t>irel</w:t>
        </w:r>
        <w:r>
          <w:rPr>
            <w:spacing w:val="-2"/>
          </w:rPr>
          <w:t>e</w:t>
        </w:r>
        <w:r>
          <w:rPr>
            <w:spacing w:val="1"/>
          </w:rPr>
          <w:t>s</w:t>
        </w:r>
        <w:r>
          <w:rPr>
            <w:spacing w:val="-2"/>
          </w:rPr>
          <w:t>s</w:t>
        </w:r>
        <w:r>
          <w:t>.f</w:t>
        </w:r>
        <w:r>
          <w:rPr>
            <w:spacing w:val="-2"/>
          </w:rPr>
          <w:t>c</w:t>
        </w:r>
        <w:r>
          <w:rPr>
            <w:spacing w:val="1"/>
          </w:rPr>
          <w:t>c</w:t>
        </w:r>
        <w:r>
          <w:t>.</w:t>
        </w:r>
        <w:r>
          <w:rPr>
            <w:spacing w:val="-2"/>
          </w:rPr>
          <w:t>g</w:t>
        </w:r>
        <w:r>
          <w:t>o</w:t>
        </w:r>
        <w:r>
          <w:rPr>
            <w:spacing w:val="-2"/>
          </w:rPr>
          <w:t>v</w:t>
        </w:r>
        <w:r>
          <w:t>/uls</w:t>
        </w:r>
        <w:r>
          <w:rPr>
            <w:spacing w:val="6"/>
          </w:rPr>
          <w:t xml:space="preserve"> </w:t>
        </w:r>
      </w:hyperlink>
      <w:r>
        <w:t>a</w:t>
      </w:r>
      <w:r>
        <w:rPr>
          <w:spacing w:val="-2"/>
        </w:rPr>
        <w:t>n</w:t>
      </w:r>
      <w:r>
        <w:t>d</w:t>
      </w:r>
      <w:r>
        <w:rPr>
          <w:spacing w:val="6"/>
        </w:rPr>
        <w:t xml:space="preserve"> </w:t>
      </w:r>
      <w:r>
        <w:rPr>
          <w:spacing w:val="1"/>
        </w:rPr>
        <w:t>c</w:t>
      </w:r>
      <w:r>
        <w:rPr>
          <w:spacing w:val="-2"/>
        </w:rPr>
        <w:t>l</w:t>
      </w:r>
      <w:r>
        <w:t>i</w:t>
      </w:r>
      <w:r>
        <w:rPr>
          <w:spacing w:val="-2"/>
        </w:rPr>
        <w:t>c</w:t>
      </w:r>
      <w:r>
        <w:t>k</w:t>
      </w:r>
      <w:r>
        <w:rPr>
          <w:spacing w:val="9"/>
        </w:rPr>
        <w:t xml:space="preserve"> </w:t>
      </w:r>
      <w:r>
        <w:rPr>
          <w:spacing w:val="-2"/>
        </w:rPr>
        <w:t>o</w:t>
      </w:r>
      <w:r>
        <w:t>n</w:t>
      </w:r>
      <w:r>
        <w:rPr>
          <w:spacing w:val="8"/>
        </w:rPr>
        <w:t xml:space="preserve"> </w:t>
      </w:r>
      <w:r>
        <w:rPr>
          <w:spacing w:val="-1"/>
        </w:rPr>
        <w:t>S</w:t>
      </w:r>
      <w:r>
        <w:t>ea</w:t>
      </w:r>
      <w:r>
        <w:rPr>
          <w:spacing w:val="-3"/>
        </w:rPr>
        <w:t>r</w:t>
      </w:r>
      <w:r>
        <w:rPr>
          <w:spacing w:val="1"/>
        </w:rPr>
        <w:t>c</w:t>
      </w:r>
      <w:r>
        <w:t>h</w:t>
      </w:r>
      <w:r>
        <w:rPr>
          <w:spacing w:val="6"/>
        </w:rPr>
        <w:t xml:space="preserve"> </w:t>
      </w:r>
      <w:r>
        <w:t>-</w:t>
      </w:r>
      <w:r>
        <w:rPr>
          <w:spacing w:val="7"/>
        </w:rPr>
        <w:t xml:space="preserve"> </w:t>
      </w:r>
      <w:r>
        <w:rPr>
          <w:spacing w:val="-2"/>
        </w:rPr>
        <w:t>L</w:t>
      </w:r>
      <w:r>
        <w:t>i</w:t>
      </w:r>
      <w:r>
        <w:rPr>
          <w:spacing w:val="1"/>
        </w:rPr>
        <w:t>c</w:t>
      </w:r>
      <w:r>
        <w:rPr>
          <w:spacing w:val="-2"/>
        </w:rPr>
        <w:t>e</w:t>
      </w:r>
      <w:r>
        <w:t>n</w:t>
      </w:r>
      <w:r>
        <w:rPr>
          <w:spacing w:val="-2"/>
        </w:rPr>
        <w:t>s</w:t>
      </w:r>
      <w:r>
        <w:t>e</w:t>
      </w:r>
      <w:r>
        <w:rPr>
          <w:spacing w:val="-2"/>
        </w:rPr>
        <w:t>s</w:t>
      </w:r>
      <w:r>
        <w:t>.</w:t>
      </w:r>
      <w:r>
        <w:rPr>
          <w:spacing w:val="16"/>
        </w:rPr>
        <w:t xml:space="preserve"> </w:t>
      </w:r>
      <w:r>
        <w:rPr>
          <w:spacing w:val="-1"/>
        </w:rPr>
        <w:t>A</w:t>
      </w:r>
      <w:r>
        <w:t>l</w:t>
      </w:r>
      <w:r>
        <w:rPr>
          <w:spacing w:val="-3"/>
        </w:rPr>
        <w:t>t</w:t>
      </w:r>
      <w:r>
        <w:t>erna</w:t>
      </w:r>
      <w:r>
        <w:rPr>
          <w:spacing w:val="-3"/>
        </w:rPr>
        <w:t>t</w:t>
      </w:r>
      <w:r>
        <w:t>i</w:t>
      </w:r>
      <w:r>
        <w:rPr>
          <w:spacing w:val="-2"/>
        </w:rPr>
        <w:t>v</w:t>
      </w:r>
      <w:r>
        <w:t>el</w:t>
      </w:r>
      <w:r>
        <w:rPr>
          <w:spacing w:val="-2"/>
        </w:rPr>
        <w:t>y</w:t>
      </w:r>
      <w:r>
        <w:t>,</w:t>
      </w:r>
      <w:r>
        <w:rPr>
          <w:spacing w:val="8"/>
        </w:rPr>
        <w:t xml:space="preserve"> </w:t>
      </w:r>
      <w:r>
        <w:rPr>
          <w:spacing w:val="-2"/>
        </w:rPr>
        <w:t>y</w:t>
      </w:r>
      <w:r>
        <w:t>ou</w:t>
      </w:r>
      <w:r>
        <w:rPr>
          <w:spacing w:val="6"/>
        </w:rPr>
        <w:t xml:space="preserve"> </w:t>
      </w:r>
      <w:r>
        <w:rPr>
          <w:spacing w:val="1"/>
        </w:rPr>
        <w:t>m</w:t>
      </w:r>
      <w:r>
        <w:t>ay</w:t>
      </w:r>
      <w:r>
        <w:rPr>
          <w:spacing w:val="4"/>
        </w:rPr>
        <w:t xml:space="preserve"> </w:t>
      </w:r>
      <w:r>
        <w:rPr>
          <w:spacing w:val="1"/>
        </w:rPr>
        <w:t>c</w:t>
      </w:r>
      <w:r>
        <w:rPr>
          <w:spacing w:val="-2"/>
        </w:rPr>
        <w:t>a</w:t>
      </w:r>
      <w:r>
        <w:t>ll</w:t>
      </w:r>
      <w:r>
        <w:rPr>
          <w:spacing w:val="8"/>
        </w:rPr>
        <w:t xml:space="preserve"> </w:t>
      </w:r>
      <w:r>
        <w:t>(</w:t>
      </w:r>
      <w:r>
        <w:rPr>
          <w:spacing w:val="-2"/>
        </w:rPr>
        <w:t>8</w:t>
      </w:r>
      <w:r>
        <w:t xml:space="preserve">77) </w:t>
      </w:r>
      <w:r>
        <w:rPr>
          <w:spacing w:val="-2"/>
        </w:rPr>
        <w:t>4</w:t>
      </w:r>
      <w:r>
        <w:t>80-</w:t>
      </w:r>
      <w:r>
        <w:rPr>
          <w:spacing w:val="-2"/>
        </w:rPr>
        <w:t>3</w:t>
      </w:r>
      <w:r>
        <w:t>201</w:t>
      </w:r>
      <w:r>
        <w:rPr>
          <w:spacing w:val="6"/>
        </w:rPr>
        <w:t xml:space="preserve"> </w:t>
      </w:r>
      <w:r>
        <w:t>(</w:t>
      </w:r>
      <w:r>
        <w:rPr>
          <w:spacing w:val="-2"/>
        </w:rPr>
        <w:t>T</w:t>
      </w:r>
      <w:r>
        <w:t>TY</w:t>
      </w:r>
      <w:r>
        <w:rPr>
          <w:spacing w:val="5"/>
        </w:rPr>
        <w:t xml:space="preserve"> </w:t>
      </w:r>
      <w:r>
        <w:t>717-338-2</w:t>
      </w:r>
      <w:r>
        <w:rPr>
          <w:spacing w:val="-2"/>
        </w:rPr>
        <w:t>8</w:t>
      </w:r>
      <w:r>
        <w:t>24)</w:t>
      </w:r>
      <w:r>
        <w:rPr>
          <w:spacing w:val="5"/>
        </w:rPr>
        <w:t xml:space="preserve"> </w:t>
      </w:r>
      <w:r>
        <w:t>for a</w:t>
      </w:r>
      <w:r>
        <w:rPr>
          <w:spacing w:val="1"/>
        </w:rPr>
        <w:t>s</w:t>
      </w:r>
      <w:r>
        <w:rPr>
          <w:spacing w:val="-2"/>
        </w:rPr>
        <w:t>s</w:t>
      </w:r>
      <w:r>
        <w:t>i</w:t>
      </w:r>
      <w:r>
        <w:rPr>
          <w:spacing w:val="1"/>
        </w:rPr>
        <w:t>s</w:t>
      </w:r>
      <w:r>
        <w:rPr>
          <w:spacing w:val="-3"/>
        </w:rPr>
        <w:t>t</w:t>
      </w:r>
      <w:r>
        <w:t>an</w:t>
      </w:r>
      <w:r>
        <w:rPr>
          <w:spacing w:val="-2"/>
        </w:rPr>
        <w:t>c</w:t>
      </w:r>
      <w:r>
        <w:t>e.</w:t>
      </w: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before="18" w:line="220" w:lineRule="exact"/>
      </w:pPr>
    </w:p>
    <w:p w:rsidR="002F1C0A" w:rsidRDefault="005E2ABF">
      <w:pPr>
        <w:pStyle w:val="Heading1"/>
        <w:ind w:left="4853" w:right="4832"/>
        <w:jc w:val="center"/>
        <w:rPr>
          <w:b w:val="0"/>
          <w:bCs w:val="0"/>
        </w:rPr>
      </w:pPr>
      <w:r>
        <w:t>Sc</w:t>
      </w:r>
      <w:r>
        <w:rPr>
          <w:spacing w:val="-1"/>
        </w:rPr>
        <w:t>h</w:t>
      </w:r>
      <w:r>
        <w:t>e</w:t>
      </w:r>
      <w:r>
        <w:rPr>
          <w:spacing w:val="-1"/>
        </w:rPr>
        <w:t>du</w:t>
      </w:r>
      <w:r>
        <w:t>le</w:t>
      </w:r>
      <w:r>
        <w:rPr>
          <w:spacing w:val="-1"/>
        </w:rPr>
        <w:t xml:space="preserve"> </w:t>
      </w:r>
      <w:r>
        <w:t>H I</w:t>
      </w:r>
      <w:r>
        <w:rPr>
          <w:spacing w:val="-1"/>
        </w:rPr>
        <w:t>n</w:t>
      </w:r>
      <w:r>
        <w:t>s</w:t>
      </w:r>
      <w:r>
        <w:rPr>
          <w:spacing w:val="-1"/>
        </w:rPr>
        <w:t>t</w:t>
      </w:r>
      <w:r>
        <w:t>r</w:t>
      </w:r>
      <w:r>
        <w:rPr>
          <w:spacing w:val="-1"/>
        </w:rPr>
        <w:t>u</w:t>
      </w:r>
      <w:r>
        <w:t>c</w:t>
      </w:r>
      <w:r>
        <w:rPr>
          <w:spacing w:val="-1"/>
        </w:rPr>
        <w:t>t</w:t>
      </w:r>
      <w:r>
        <w:t>i</w:t>
      </w:r>
      <w:r>
        <w:rPr>
          <w:spacing w:val="-1"/>
        </w:rPr>
        <w:t>ons</w:t>
      </w:r>
    </w:p>
    <w:p w:rsidR="002F1C0A" w:rsidRDefault="002F1C0A">
      <w:pPr>
        <w:spacing w:line="200" w:lineRule="exact"/>
        <w:rPr>
          <w:sz w:val="20"/>
          <w:szCs w:val="20"/>
        </w:rPr>
      </w:pPr>
    </w:p>
    <w:p w:rsidR="002F1C0A" w:rsidRDefault="002F1C0A">
      <w:pPr>
        <w:spacing w:before="12" w:line="200" w:lineRule="exact"/>
        <w:rPr>
          <w:sz w:val="20"/>
          <w:szCs w:val="20"/>
        </w:rPr>
      </w:pPr>
    </w:p>
    <w:p w:rsidR="002F1C0A" w:rsidRDefault="005E2ABF">
      <w:pPr>
        <w:pStyle w:val="Heading2"/>
        <w:ind w:left="140" w:right="10100"/>
        <w:jc w:val="both"/>
        <w:rPr>
          <w:b w:val="0"/>
          <w:bCs w:val="0"/>
          <w:u w:val="none"/>
        </w:rPr>
      </w:pPr>
      <w:r>
        <w:rPr>
          <w:rFonts w:ascii="Times New Roman" w:eastAsia="Times New Roman" w:hAnsi="Times New Roman" w:cs="Times New Roman"/>
          <w:b w:val="0"/>
          <w:bCs w:val="0"/>
          <w:sz w:val="4"/>
          <w:szCs w:val="4"/>
        </w:rPr>
        <w:t>U</w:t>
      </w:r>
      <w:r>
        <w:rPr>
          <w:spacing w:val="-1"/>
          <w:u w:val="thick" w:color="000000"/>
        </w:rPr>
        <w:t>E</w:t>
      </w:r>
      <w:r>
        <w:rPr>
          <w:u w:val="thick" w:color="000000"/>
        </w:rPr>
        <w:t>ligibili</w:t>
      </w:r>
      <w:r>
        <w:rPr>
          <w:spacing w:val="2"/>
          <w:u w:val="thick" w:color="000000"/>
        </w:rPr>
        <w:t>t</w:t>
      </w:r>
      <w:r>
        <w:rPr>
          <w:u w:val="thick" w:color="000000"/>
        </w:rPr>
        <w:t>y</w:t>
      </w:r>
    </w:p>
    <w:p w:rsidR="002F1C0A" w:rsidRDefault="002F1C0A">
      <w:pPr>
        <w:spacing w:before="6" w:line="130" w:lineRule="exact"/>
        <w:rPr>
          <w:sz w:val="13"/>
          <w:szCs w:val="13"/>
        </w:rPr>
      </w:pPr>
    </w:p>
    <w:p w:rsidR="002F1C0A" w:rsidRDefault="005E2ABF">
      <w:pPr>
        <w:pStyle w:val="BodyText"/>
        <w:spacing w:before="81" w:line="206" w:lineRule="exact"/>
        <w:ind w:left="140" w:right="118"/>
      </w:pPr>
      <w:r>
        <w:rPr>
          <w:rFonts w:ascii="Times New Roman" w:eastAsia="Times New Roman" w:hAnsi="Times New Roman" w:cs="Times New Roman"/>
          <w:sz w:val="4"/>
          <w:szCs w:val="4"/>
        </w:rPr>
        <w:t>U</w:t>
      </w:r>
      <w:r>
        <w:rPr>
          <w:u w:val="single" w:color="000000"/>
        </w:rPr>
        <w:t>Item</w:t>
      </w:r>
      <w:r>
        <w:rPr>
          <w:spacing w:val="3"/>
          <w:u w:val="single" w:color="000000"/>
        </w:rPr>
        <w:t xml:space="preserve"> </w:t>
      </w:r>
      <w:r>
        <w:rPr>
          <w:u w:val="single" w:color="000000"/>
        </w:rPr>
        <w:t>1</w:t>
      </w:r>
      <w:r>
        <w:rPr>
          <w:rFonts w:ascii="Times New Roman" w:eastAsia="Times New Roman" w:hAnsi="Times New Roman" w:cs="Times New Roman"/>
          <w:sz w:val="4"/>
          <w:szCs w:val="4"/>
        </w:rPr>
        <w:t xml:space="preserve">U           </w:t>
      </w:r>
      <w:r>
        <w:rPr>
          <w:spacing w:val="-1"/>
        </w:rPr>
        <w:t>E</w:t>
      </w:r>
      <w:r>
        <w:rPr>
          <w:spacing w:val="-2"/>
        </w:rPr>
        <w:t>n</w:t>
      </w:r>
      <w:r>
        <w:t>ter</w:t>
      </w:r>
      <w:r>
        <w:rPr>
          <w:spacing w:val="2"/>
        </w:rPr>
        <w:t xml:space="preserve"> </w:t>
      </w:r>
      <w:r>
        <w:t>the</w:t>
      </w:r>
      <w:r>
        <w:rPr>
          <w:spacing w:val="3"/>
        </w:rPr>
        <w:t xml:space="preserve"> </w:t>
      </w:r>
      <w:r>
        <w:t>n</w:t>
      </w:r>
      <w:r>
        <w:rPr>
          <w:spacing w:val="-2"/>
        </w:rPr>
        <w:t>u</w:t>
      </w:r>
      <w:r>
        <w:rPr>
          <w:spacing w:val="1"/>
        </w:rPr>
        <w:t>m</w:t>
      </w:r>
      <w:r>
        <w:t>ber</w:t>
      </w:r>
      <w:r>
        <w:rPr>
          <w:spacing w:val="2"/>
        </w:rPr>
        <w:t xml:space="preserve"> </w:t>
      </w:r>
      <w:r>
        <w:t>a</w:t>
      </w:r>
      <w:r>
        <w:rPr>
          <w:spacing w:val="-2"/>
        </w:rPr>
        <w:t>n</w:t>
      </w:r>
      <w:r>
        <w:t>d</w:t>
      </w:r>
      <w:r>
        <w:rPr>
          <w:spacing w:val="3"/>
        </w:rPr>
        <w:t xml:space="preserve"> </w:t>
      </w:r>
      <w:r>
        <w:t>paragr</w:t>
      </w:r>
      <w:r>
        <w:rPr>
          <w:spacing w:val="-2"/>
        </w:rPr>
        <w:t>a</w:t>
      </w:r>
      <w:r>
        <w:t>ph</w:t>
      </w:r>
      <w:r>
        <w:rPr>
          <w:spacing w:val="3"/>
        </w:rPr>
        <w:t xml:space="preserve"> </w:t>
      </w:r>
      <w:r>
        <w:t>of</w:t>
      </w:r>
      <w:r>
        <w:rPr>
          <w:spacing w:val="3"/>
        </w:rPr>
        <w:t xml:space="preserve"> </w:t>
      </w:r>
      <w:r>
        <w:t>the</w:t>
      </w:r>
      <w:r>
        <w:rPr>
          <w:spacing w:val="3"/>
        </w:rPr>
        <w:t xml:space="preserve"> </w:t>
      </w:r>
      <w:r>
        <w:t>F</w:t>
      </w:r>
      <w:r>
        <w:rPr>
          <w:spacing w:val="-1"/>
        </w:rPr>
        <w:t>C</w:t>
      </w:r>
      <w:r>
        <w:t>C</w:t>
      </w:r>
      <w:r>
        <w:rPr>
          <w:spacing w:val="4"/>
        </w:rPr>
        <w:t xml:space="preserve"> </w:t>
      </w:r>
      <w:r>
        <w:rPr>
          <w:spacing w:val="-1"/>
        </w:rPr>
        <w:t>R</w:t>
      </w:r>
      <w:r>
        <w:t>u</w:t>
      </w:r>
      <w:r>
        <w:rPr>
          <w:spacing w:val="-2"/>
        </w:rPr>
        <w:t>l</w:t>
      </w:r>
      <w:r>
        <w:t>e</w:t>
      </w:r>
      <w:r>
        <w:rPr>
          <w:spacing w:val="5"/>
        </w:rPr>
        <w:t xml:space="preserve"> </w:t>
      </w:r>
      <w:r>
        <w:rPr>
          <w:spacing w:val="-1"/>
        </w:rPr>
        <w:t>S</w:t>
      </w:r>
      <w:r>
        <w:rPr>
          <w:spacing w:val="-2"/>
        </w:rPr>
        <w:t>e</w:t>
      </w:r>
      <w:r>
        <w:rPr>
          <w:spacing w:val="1"/>
        </w:rPr>
        <w:t>c</w:t>
      </w:r>
      <w:r>
        <w:t>ti</w:t>
      </w:r>
      <w:r>
        <w:rPr>
          <w:spacing w:val="-2"/>
        </w:rPr>
        <w:t>o</w:t>
      </w:r>
      <w:r>
        <w:t>n</w:t>
      </w:r>
      <w:r>
        <w:rPr>
          <w:spacing w:val="5"/>
        </w:rPr>
        <w:t xml:space="preserve"> </w:t>
      </w:r>
      <w:r>
        <w:t>t</w:t>
      </w:r>
      <w:r>
        <w:rPr>
          <w:spacing w:val="-2"/>
        </w:rPr>
        <w:t>h</w:t>
      </w:r>
      <w:r>
        <w:t>at</w:t>
      </w:r>
      <w:r>
        <w:rPr>
          <w:spacing w:val="3"/>
        </w:rPr>
        <w:t xml:space="preserve"> </w:t>
      </w:r>
      <w:r>
        <w:t>de</w:t>
      </w:r>
      <w:r>
        <w:rPr>
          <w:spacing w:val="-2"/>
        </w:rPr>
        <w:t>s</w:t>
      </w:r>
      <w:r>
        <w:rPr>
          <w:spacing w:val="1"/>
        </w:rPr>
        <w:t>c</w:t>
      </w:r>
      <w:r>
        <w:t>r</w:t>
      </w:r>
      <w:r>
        <w:rPr>
          <w:spacing w:val="-2"/>
        </w:rPr>
        <w:t>i</w:t>
      </w:r>
      <w:r>
        <w:t>bes</w:t>
      </w:r>
      <w:r>
        <w:rPr>
          <w:spacing w:val="4"/>
        </w:rPr>
        <w:t xml:space="preserve"> </w:t>
      </w:r>
      <w:r>
        <w:t>the</w:t>
      </w:r>
      <w:r>
        <w:rPr>
          <w:spacing w:val="3"/>
        </w:rPr>
        <w:t xml:space="preserve"> </w:t>
      </w:r>
      <w:r>
        <w:rPr>
          <w:spacing w:val="-2"/>
        </w:rPr>
        <w:t>e</w:t>
      </w:r>
      <w:r>
        <w:t>lig</w:t>
      </w:r>
      <w:r>
        <w:rPr>
          <w:spacing w:val="-2"/>
        </w:rPr>
        <w:t>i</w:t>
      </w:r>
      <w:r>
        <w:t>bi</w:t>
      </w:r>
      <w:r>
        <w:rPr>
          <w:spacing w:val="-2"/>
        </w:rPr>
        <w:t>l</w:t>
      </w:r>
      <w:r>
        <w:t>ity</w:t>
      </w:r>
      <w:r>
        <w:rPr>
          <w:spacing w:val="4"/>
        </w:rPr>
        <w:t xml:space="preserve"> </w:t>
      </w:r>
      <w:r>
        <w:t>for</w:t>
      </w:r>
      <w:r>
        <w:rPr>
          <w:spacing w:val="4"/>
        </w:rPr>
        <w:t xml:space="preserve"> </w:t>
      </w:r>
      <w:r>
        <w:rPr>
          <w:spacing w:val="-3"/>
        </w:rPr>
        <w:t>t</w:t>
      </w:r>
      <w:r>
        <w:t>he</w:t>
      </w:r>
      <w:r>
        <w:rPr>
          <w:spacing w:val="3"/>
        </w:rPr>
        <w:t xml:space="preserve"> </w:t>
      </w:r>
      <w:r>
        <w:t>rad</w:t>
      </w:r>
      <w:r>
        <w:rPr>
          <w:spacing w:val="-2"/>
        </w:rPr>
        <w:t>i</w:t>
      </w:r>
      <w:r>
        <w:t>o</w:t>
      </w:r>
      <w:r>
        <w:rPr>
          <w:spacing w:val="3"/>
        </w:rPr>
        <w:t xml:space="preserve"> </w:t>
      </w:r>
      <w:r>
        <w:rPr>
          <w:spacing w:val="1"/>
        </w:rPr>
        <w:t>s</w:t>
      </w:r>
      <w:r>
        <w:t>er</w:t>
      </w:r>
      <w:r>
        <w:rPr>
          <w:spacing w:val="-2"/>
        </w:rPr>
        <w:t>v</w:t>
      </w:r>
      <w:r>
        <w:t>i</w:t>
      </w:r>
      <w:r>
        <w:rPr>
          <w:spacing w:val="-2"/>
        </w:rPr>
        <w:t>c</w:t>
      </w:r>
      <w:r>
        <w:t>e</w:t>
      </w:r>
      <w:r>
        <w:rPr>
          <w:spacing w:val="5"/>
        </w:rPr>
        <w:t xml:space="preserve"> </w:t>
      </w:r>
      <w:r>
        <w:rPr>
          <w:spacing w:val="-2"/>
        </w:rPr>
        <w:t>y</w:t>
      </w:r>
      <w:r>
        <w:t>ou</w:t>
      </w:r>
      <w:r>
        <w:rPr>
          <w:spacing w:val="3"/>
        </w:rPr>
        <w:t xml:space="preserve"> </w:t>
      </w:r>
      <w:r>
        <w:rPr>
          <w:spacing w:val="1"/>
        </w:rPr>
        <w:t>s</w:t>
      </w:r>
      <w:r>
        <w:rPr>
          <w:spacing w:val="-2"/>
        </w:rPr>
        <w:t>p</w:t>
      </w:r>
      <w:r>
        <w:t>e</w:t>
      </w:r>
      <w:r>
        <w:rPr>
          <w:spacing w:val="1"/>
        </w:rPr>
        <w:t>c</w:t>
      </w:r>
      <w:r>
        <w:t>i</w:t>
      </w:r>
      <w:r>
        <w:rPr>
          <w:spacing w:val="-3"/>
        </w:rPr>
        <w:t>f</w:t>
      </w:r>
      <w:r>
        <w:t>ied</w:t>
      </w:r>
      <w:r>
        <w:rPr>
          <w:spacing w:val="3"/>
        </w:rPr>
        <w:t xml:space="preserve"> </w:t>
      </w:r>
      <w:r>
        <w:t>in</w:t>
      </w:r>
      <w:r>
        <w:rPr>
          <w:spacing w:val="3"/>
        </w:rPr>
        <w:t xml:space="preserve"> </w:t>
      </w:r>
      <w:r>
        <w:t>I</w:t>
      </w:r>
      <w:r>
        <w:rPr>
          <w:spacing w:val="-3"/>
        </w:rPr>
        <w:t>te</w:t>
      </w:r>
      <w:r>
        <w:t>m 1</w:t>
      </w:r>
      <w:r>
        <w:rPr>
          <w:spacing w:val="1"/>
        </w:rPr>
        <w:t xml:space="preserve"> </w:t>
      </w:r>
      <w:r>
        <w:t>of t</w:t>
      </w:r>
      <w:r>
        <w:rPr>
          <w:spacing w:val="-2"/>
        </w:rPr>
        <w:t>h</w:t>
      </w:r>
      <w:r>
        <w:t>e</w:t>
      </w:r>
      <w:r>
        <w:rPr>
          <w:spacing w:val="1"/>
        </w:rPr>
        <w:t xml:space="preserve"> </w:t>
      </w:r>
      <w:r>
        <w:t>F</w:t>
      </w:r>
      <w:r>
        <w:rPr>
          <w:spacing w:val="-1"/>
        </w:rPr>
        <w:t>C</w:t>
      </w:r>
      <w:r>
        <w:t xml:space="preserve">C </w:t>
      </w:r>
      <w:r>
        <w:rPr>
          <w:spacing w:val="-2"/>
        </w:rPr>
        <w:t>6</w:t>
      </w:r>
      <w:r>
        <w:t>01</w:t>
      </w:r>
      <w:r>
        <w:rPr>
          <w:spacing w:val="1"/>
        </w:rPr>
        <w:t xml:space="preserve"> </w:t>
      </w:r>
      <w:r>
        <w:rPr>
          <w:spacing w:val="-4"/>
        </w:rPr>
        <w:t>M</w:t>
      </w:r>
      <w:r>
        <w:t>ain</w:t>
      </w:r>
      <w:r>
        <w:rPr>
          <w:spacing w:val="1"/>
        </w:rPr>
        <w:t xml:space="preserve"> </w:t>
      </w:r>
      <w:r>
        <w:t>Fo</w:t>
      </w:r>
      <w:r>
        <w:rPr>
          <w:spacing w:val="-3"/>
        </w:rPr>
        <w:t>r</w:t>
      </w:r>
      <w:r>
        <w:rPr>
          <w:spacing w:val="1"/>
        </w:rPr>
        <w:t>m</w:t>
      </w:r>
      <w:r>
        <w:t>.</w:t>
      </w:r>
    </w:p>
    <w:p w:rsidR="002F1C0A" w:rsidRDefault="002F1C0A">
      <w:pPr>
        <w:spacing w:before="3" w:line="200" w:lineRule="exact"/>
        <w:rPr>
          <w:sz w:val="20"/>
          <w:szCs w:val="20"/>
        </w:rPr>
      </w:pPr>
    </w:p>
    <w:p w:rsidR="002F1C0A" w:rsidRDefault="005E2ABF">
      <w:pPr>
        <w:pStyle w:val="BodyText"/>
        <w:ind w:left="140"/>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2</w:t>
      </w:r>
      <w:r>
        <w:rPr>
          <w:rFonts w:ascii="Times New Roman" w:eastAsia="Times New Roman" w:hAnsi="Times New Roman" w:cs="Times New Roman"/>
          <w:sz w:val="4"/>
          <w:szCs w:val="4"/>
        </w:rPr>
        <w:t xml:space="preserve">U          </w:t>
      </w:r>
      <w:r>
        <w:rPr>
          <w:spacing w:val="-1"/>
        </w:rPr>
        <w:t>P</w:t>
      </w:r>
      <w:r>
        <w:t>ro</w:t>
      </w:r>
      <w:r>
        <w:rPr>
          <w:spacing w:val="-2"/>
        </w:rPr>
        <w:t>v</w:t>
      </w:r>
      <w:r>
        <w:t>ide</w:t>
      </w:r>
      <w:r>
        <w:rPr>
          <w:spacing w:val="-2"/>
        </w:rPr>
        <w:t xml:space="preserve"> </w:t>
      </w:r>
      <w:r>
        <w:t>a</w:t>
      </w:r>
      <w:r>
        <w:rPr>
          <w:spacing w:val="1"/>
        </w:rPr>
        <w:t xml:space="preserve"> </w:t>
      </w:r>
      <w:r>
        <w:rPr>
          <w:spacing w:val="-2"/>
        </w:rPr>
        <w:t>s</w:t>
      </w:r>
      <w:r>
        <w:t>tat</w:t>
      </w:r>
      <w:r>
        <w:rPr>
          <w:spacing w:val="-2"/>
        </w:rPr>
        <w:t>e</w:t>
      </w:r>
      <w:r>
        <w:rPr>
          <w:spacing w:val="1"/>
        </w:rPr>
        <w:t>m</w:t>
      </w:r>
      <w:r>
        <w:t>e</w:t>
      </w:r>
      <w:r>
        <w:rPr>
          <w:spacing w:val="-2"/>
        </w:rPr>
        <w:t>n</w:t>
      </w:r>
      <w:r>
        <w:t>t t</w:t>
      </w:r>
      <w:r>
        <w:rPr>
          <w:spacing w:val="-2"/>
        </w:rPr>
        <w:t>h</w:t>
      </w:r>
      <w:r>
        <w:t xml:space="preserve">at </w:t>
      </w:r>
      <w:r>
        <w:rPr>
          <w:spacing w:val="1"/>
        </w:rPr>
        <w:t>c</w:t>
      </w:r>
      <w:r>
        <w:rPr>
          <w:spacing w:val="-2"/>
        </w:rPr>
        <w:t>l</w:t>
      </w:r>
      <w:r>
        <w:t>early</w:t>
      </w:r>
      <w:r>
        <w:rPr>
          <w:spacing w:val="-1"/>
        </w:rPr>
        <w:t xml:space="preserve"> </w:t>
      </w:r>
      <w:r>
        <w:rPr>
          <w:spacing w:val="-2"/>
        </w:rPr>
        <w:t>i</w:t>
      </w:r>
      <w:r>
        <w:t>nd</w:t>
      </w:r>
      <w:r>
        <w:rPr>
          <w:spacing w:val="-2"/>
        </w:rPr>
        <w:t>i</w:t>
      </w:r>
      <w:r>
        <w:rPr>
          <w:spacing w:val="1"/>
        </w:rPr>
        <w:t>c</w:t>
      </w:r>
      <w:r>
        <w:t>at</w:t>
      </w:r>
      <w:r>
        <w:rPr>
          <w:spacing w:val="-2"/>
        </w:rPr>
        <w:t>e</w:t>
      </w:r>
      <w:r>
        <w:t>s</w:t>
      </w:r>
      <w:r>
        <w:rPr>
          <w:spacing w:val="1"/>
        </w:rPr>
        <w:t xml:space="preserve"> </w:t>
      </w:r>
      <w:r>
        <w:rPr>
          <w:spacing w:val="-2"/>
        </w:rPr>
        <w:t>y</w:t>
      </w:r>
      <w:r>
        <w:t>our</w:t>
      </w:r>
      <w:r>
        <w:rPr>
          <w:spacing w:val="-2"/>
        </w:rPr>
        <w:t xml:space="preserve"> </w:t>
      </w:r>
      <w:r>
        <w:t>qu</w:t>
      </w:r>
      <w:r>
        <w:rPr>
          <w:spacing w:val="-2"/>
        </w:rPr>
        <w:t>a</w:t>
      </w:r>
      <w:r>
        <w:t>lif</w:t>
      </w:r>
      <w:r>
        <w:rPr>
          <w:spacing w:val="-2"/>
        </w:rPr>
        <w:t>i</w:t>
      </w:r>
      <w:r>
        <w:rPr>
          <w:spacing w:val="1"/>
        </w:rPr>
        <w:t>c</w:t>
      </w:r>
      <w:r>
        <w:t>at</w:t>
      </w:r>
      <w:r>
        <w:rPr>
          <w:spacing w:val="-2"/>
        </w:rPr>
        <w:t>i</w:t>
      </w:r>
      <w:r>
        <w:t>ons</w:t>
      </w:r>
      <w:r>
        <w:rPr>
          <w:spacing w:val="-1"/>
        </w:rPr>
        <w:t xml:space="preserve"> </w:t>
      </w:r>
      <w:r>
        <w:t xml:space="preserve">for </w:t>
      </w:r>
      <w:r>
        <w:rPr>
          <w:spacing w:val="-3"/>
        </w:rPr>
        <w:t>t</w:t>
      </w:r>
      <w:r>
        <w:t>he</w:t>
      </w:r>
      <w:r>
        <w:rPr>
          <w:spacing w:val="-2"/>
        </w:rPr>
        <w:t xml:space="preserve"> </w:t>
      </w:r>
      <w:r>
        <w:rPr>
          <w:spacing w:val="1"/>
        </w:rPr>
        <w:t>c</w:t>
      </w:r>
      <w:r>
        <w:t>h</w:t>
      </w:r>
      <w:r>
        <w:rPr>
          <w:spacing w:val="-2"/>
        </w:rPr>
        <w:t>o</w:t>
      </w:r>
      <w:r>
        <w:rPr>
          <w:spacing w:val="1"/>
        </w:rPr>
        <w:t>s</w:t>
      </w:r>
      <w:r>
        <w:t>en</w:t>
      </w:r>
      <w:r>
        <w:rPr>
          <w:spacing w:val="-2"/>
        </w:rPr>
        <w:t xml:space="preserve"> </w:t>
      </w:r>
      <w:r>
        <w:rPr>
          <w:spacing w:val="1"/>
        </w:rPr>
        <w:t>s</w:t>
      </w:r>
      <w:r>
        <w:t>er</w:t>
      </w:r>
      <w:r>
        <w:rPr>
          <w:spacing w:val="-2"/>
        </w:rPr>
        <w:t>v</w:t>
      </w:r>
      <w:r>
        <w:t>i</w:t>
      </w:r>
      <w:r>
        <w:rPr>
          <w:spacing w:val="-2"/>
        </w:rPr>
        <w:t>c</w:t>
      </w:r>
      <w:r>
        <w:t>e.</w:t>
      </w:r>
      <w:r>
        <w:rPr>
          <w:spacing w:val="48"/>
        </w:rPr>
        <w:t xml:space="preserve"> </w:t>
      </w:r>
      <w:r>
        <w:rPr>
          <w:spacing w:val="-2"/>
        </w:rPr>
        <w:t>T</w:t>
      </w:r>
      <w:r>
        <w:t>his</w:t>
      </w:r>
      <w:r>
        <w:rPr>
          <w:spacing w:val="1"/>
        </w:rPr>
        <w:t xml:space="preserve"> s</w:t>
      </w:r>
      <w:r>
        <w:rPr>
          <w:spacing w:val="-3"/>
        </w:rPr>
        <w:t>t</w:t>
      </w:r>
      <w:r>
        <w:t>at</w:t>
      </w:r>
      <w:r>
        <w:rPr>
          <w:spacing w:val="-2"/>
        </w:rPr>
        <w:t>e</w:t>
      </w:r>
      <w:r>
        <w:rPr>
          <w:spacing w:val="1"/>
        </w:rPr>
        <w:t>m</w:t>
      </w:r>
      <w:r>
        <w:t>ent</w:t>
      </w:r>
      <w:r>
        <w:rPr>
          <w:spacing w:val="-3"/>
        </w:rPr>
        <w:t xml:space="preserve"> </w:t>
      </w:r>
      <w:r>
        <w:rPr>
          <w:spacing w:val="1"/>
        </w:rPr>
        <w:t>s</w:t>
      </w:r>
      <w:r>
        <w:rPr>
          <w:spacing w:val="-2"/>
        </w:rPr>
        <w:t>h</w:t>
      </w:r>
      <w:r>
        <w:t>ou</w:t>
      </w:r>
      <w:r>
        <w:rPr>
          <w:spacing w:val="-2"/>
        </w:rPr>
        <w:t>l</w:t>
      </w:r>
      <w:r>
        <w:t>d</w:t>
      </w:r>
      <w:r>
        <w:rPr>
          <w:spacing w:val="1"/>
        </w:rPr>
        <w:t xml:space="preserve"> </w:t>
      </w:r>
      <w:r>
        <w:t>i</w:t>
      </w:r>
      <w:r>
        <w:rPr>
          <w:spacing w:val="-2"/>
        </w:rPr>
        <w:t>n</w:t>
      </w:r>
      <w:r>
        <w:rPr>
          <w:spacing w:val="1"/>
        </w:rPr>
        <w:t>c</w:t>
      </w:r>
      <w:r>
        <w:t>l</w:t>
      </w:r>
      <w:r>
        <w:rPr>
          <w:spacing w:val="-2"/>
        </w:rPr>
        <w:t>ud</w:t>
      </w:r>
      <w:r>
        <w:t>e:</w:t>
      </w:r>
    </w:p>
    <w:p w:rsidR="002F1C0A" w:rsidRDefault="002F1C0A">
      <w:pPr>
        <w:spacing w:before="1" w:line="130" w:lineRule="exact"/>
        <w:rPr>
          <w:sz w:val="13"/>
          <w:szCs w:val="13"/>
        </w:rPr>
      </w:pPr>
    </w:p>
    <w:p w:rsidR="002F1C0A" w:rsidRDefault="005E2ABF">
      <w:pPr>
        <w:pStyle w:val="BodyText"/>
        <w:numPr>
          <w:ilvl w:val="0"/>
          <w:numId w:val="1"/>
        </w:numPr>
        <w:tabs>
          <w:tab w:val="left" w:pos="1851"/>
        </w:tabs>
        <w:spacing w:before="77"/>
        <w:ind w:left="1851"/>
      </w:pPr>
      <w:r>
        <w:t>A ge</w:t>
      </w:r>
      <w:r>
        <w:rPr>
          <w:spacing w:val="-2"/>
        </w:rPr>
        <w:t>n</w:t>
      </w:r>
      <w:r>
        <w:t>eral</w:t>
      </w:r>
      <w:r>
        <w:rPr>
          <w:spacing w:val="-2"/>
        </w:rPr>
        <w:t xml:space="preserve"> </w:t>
      </w:r>
      <w:r>
        <w:t>d</w:t>
      </w:r>
      <w:r>
        <w:rPr>
          <w:spacing w:val="-2"/>
        </w:rPr>
        <w:t>e</w:t>
      </w:r>
      <w:r>
        <w:rPr>
          <w:spacing w:val="1"/>
        </w:rPr>
        <w:t>sc</w:t>
      </w:r>
      <w:r>
        <w:t>r</w:t>
      </w:r>
      <w:r>
        <w:rPr>
          <w:spacing w:val="-2"/>
        </w:rPr>
        <w:t>i</w:t>
      </w:r>
      <w:r>
        <w:t>pt</w:t>
      </w:r>
      <w:r>
        <w:rPr>
          <w:spacing w:val="-2"/>
        </w:rPr>
        <w:t>i</w:t>
      </w:r>
      <w:r>
        <w:t>on</w:t>
      </w:r>
      <w:r>
        <w:rPr>
          <w:spacing w:val="1"/>
        </w:rPr>
        <w:t xml:space="preserve"> </w:t>
      </w:r>
      <w:r>
        <w:t>of</w:t>
      </w:r>
      <w:r>
        <w:rPr>
          <w:spacing w:val="-2"/>
        </w:rPr>
        <w:t xml:space="preserve"> y</w:t>
      </w:r>
      <w:r>
        <w:t>our b</w:t>
      </w:r>
      <w:r>
        <w:rPr>
          <w:spacing w:val="-2"/>
        </w:rPr>
        <w:t>u</w:t>
      </w:r>
      <w:r>
        <w:rPr>
          <w:spacing w:val="1"/>
        </w:rPr>
        <w:t>s</w:t>
      </w:r>
      <w:r>
        <w:t>in</w:t>
      </w:r>
      <w:r>
        <w:rPr>
          <w:spacing w:val="-2"/>
        </w:rPr>
        <w:t>e</w:t>
      </w:r>
      <w:r>
        <w:rPr>
          <w:spacing w:val="1"/>
        </w:rPr>
        <w:t>s</w:t>
      </w:r>
      <w:r>
        <w:t>s</w:t>
      </w:r>
      <w:r>
        <w:rPr>
          <w:spacing w:val="-1"/>
        </w:rPr>
        <w:t xml:space="preserve"> </w:t>
      </w:r>
      <w:r>
        <w:t xml:space="preserve">or </w:t>
      </w:r>
      <w:r>
        <w:rPr>
          <w:spacing w:val="-2"/>
        </w:rPr>
        <w:t>a</w:t>
      </w:r>
      <w:r>
        <w:rPr>
          <w:spacing w:val="1"/>
        </w:rPr>
        <w:t>c</w:t>
      </w:r>
      <w:r>
        <w:t>ti</w:t>
      </w:r>
      <w:r>
        <w:rPr>
          <w:spacing w:val="-2"/>
        </w:rPr>
        <w:t>v</w:t>
      </w:r>
      <w:r>
        <w:t>it</w:t>
      </w:r>
      <w:r>
        <w:rPr>
          <w:spacing w:val="-2"/>
        </w:rPr>
        <w:t>y</w:t>
      </w:r>
      <w:r>
        <w:t>;</w:t>
      </w:r>
    </w:p>
    <w:p w:rsidR="002F1C0A" w:rsidRDefault="005E2ABF">
      <w:pPr>
        <w:pStyle w:val="BodyText"/>
        <w:numPr>
          <w:ilvl w:val="0"/>
          <w:numId w:val="1"/>
        </w:numPr>
        <w:tabs>
          <w:tab w:val="left" w:pos="1851"/>
        </w:tabs>
        <w:spacing w:line="206" w:lineRule="exact"/>
        <w:ind w:left="1851"/>
      </w:pPr>
      <w:r>
        <w:t>A d</w:t>
      </w:r>
      <w:r>
        <w:rPr>
          <w:spacing w:val="-2"/>
        </w:rPr>
        <w:t>e</w:t>
      </w:r>
      <w:r>
        <w:rPr>
          <w:spacing w:val="1"/>
        </w:rPr>
        <w:t>sc</w:t>
      </w:r>
      <w:r>
        <w:rPr>
          <w:spacing w:val="-3"/>
        </w:rPr>
        <w:t>r</w:t>
      </w:r>
      <w:r>
        <w:t>ipt</w:t>
      </w:r>
      <w:r>
        <w:rPr>
          <w:spacing w:val="-2"/>
        </w:rPr>
        <w:t>i</w:t>
      </w:r>
      <w:r>
        <w:t>on</w:t>
      </w:r>
      <w:r>
        <w:rPr>
          <w:spacing w:val="1"/>
        </w:rPr>
        <w:t xml:space="preserve"> </w:t>
      </w:r>
      <w:r>
        <w:rPr>
          <w:spacing w:val="-2"/>
        </w:rPr>
        <w:t>o</w:t>
      </w:r>
      <w:r>
        <w:t>f how</w:t>
      </w:r>
      <w:r>
        <w:rPr>
          <w:spacing w:val="-3"/>
        </w:rPr>
        <w:t xml:space="preserve"> </w:t>
      </w:r>
      <w:r>
        <w:t>the</w:t>
      </w:r>
      <w:r>
        <w:rPr>
          <w:spacing w:val="1"/>
        </w:rPr>
        <w:t xml:space="preserve"> </w:t>
      </w:r>
      <w:r>
        <w:t>r</w:t>
      </w:r>
      <w:r>
        <w:rPr>
          <w:spacing w:val="-2"/>
        </w:rPr>
        <w:t>a</w:t>
      </w:r>
      <w:r>
        <w:t>dio</w:t>
      </w:r>
      <w:r>
        <w:rPr>
          <w:spacing w:val="1"/>
        </w:rPr>
        <w:t xml:space="preserve"> </w:t>
      </w:r>
      <w:r>
        <w:rPr>
          <w:spacing w:val="-3"/>
        </w:rPr>
        <w:t>w</w:t>
      </w:r>
      <w:r>
        <w:t>ill</w:t>
      </w:r>
      <w:r>
        <w:rPr>
          <w:spacing w:val="1"/>
        </w:rPr>
        <w:t xml:space="preserve"> </w:t>
      </w:r>
      <w:r>
        <w:rPr>
          <w:spacing w:val="-2"/>
        </w:rPr>
        <w:t>b</w:t>
      </w:r>
      <w:r>
        <w:t>e</w:t>
      </w:r>
      <w:r>
        <w:rPr>
          <w:spacing w:val="1"/>
        </w:rPr>
        <w:t xml:space="preserve"> </w:t>
      </w:r>
      <w:r>
        <w:rPr>
          <w:spacing w:val="-2"/>
        </w:rPr>
        <w:t>e</w:t>
      </w:r>
      <w:r>
        <w:rPr>
          <w:spacing w:val="1"/>
        </w:rPr>
        <w:t>m</w:t>
      </w:r>
      <w:r>
        <w:t>p</w:t>
      </w:r>
      <w:r>
        <w:rPr>
          <w:spacing w:val="-2"/>
        </w:rPr>
        <w:t>l</w:t>
      </w:r>
      <w:r>
        <w:t>o</w:t>
      </w:r>
      <w:r>
        <w:rPr>
          <w:spacing w:val="-2"/>
        </w:rPr>
        <w:t>y</w:t>
      </w:r>
      <w:r>
        <w:t>ed</w:t>
      </w:r>
      <w:r>
        <w:rPr>
          <w:spacing w:val="1"/>
        </w:rPr>
        <w:t xml:space="preserve"> </w:t>
      </w:r>
      <w:r>
        <w:t>in</w:t>
      </w:r>
      <w:r>
        <w:rPr>
          <w:spacing w:val="-2"/>
        </w:rPr>
        <w:t xml:space="preserve"> </w:t>
      </w:r>
      <w:r>
        <w:t>th</w:t>
      </w:r>
      <w:r>
        <w:rPr>
          <w:spacing w:val="-2"/>
        </w:rPr>
        <w:t>i</w:t>
      </w:r>
      <w:r>
        <w:t>s</w:t>
      </w:r>
      <w:r>
        <w:rPr>
          <w:spacing w:val="1"/>
        </w:rPr>
        <w:t xml:space="preserve"> </w:t>
      </w:r>
      <w:r>
        <w:rPr>
          <w:spacing w:val="-2"/>
        </w:rPr>
        <w:t>a</w:t>
      </w:r>
      <w:r>
        <w:rPr>
          <w:spacing w:val="1"/>
        </w:rPr>
        <w:t>c</w:t>
      </w:r>
      <w:r>
        <w:rPr>
          <w:spacing w:val="-3"/>
        </w:rPr>
        <w:t>t</w:t>
      </w:r>
      <w:r>
        <w:t>i</w:t>
      </w:r>
      <w:r>
        <w:rPr>
          <w:spacing w:val="-2"/>
        </w:rPr>
        <w:t>v</w:t>
      </w:r>
      <w:r>
        <w:t>it</w:t>
      </w:r>
      <w:r>
        <w:rPr>
          <w:spacing w:val="-2"/>
        </w:rPr>
        <w:t>y</w:t>
      </w:r>
      <w:r>
        <w:t>;</w:t>
      </w:r>
    </w:p>
    <w:p w:rsidR="002F1C0A" w:rsidRDefault="005E2ABF">
      <w:pPr>
        <w:pStyle w:val="BodyText"/>
        <w:numPr>
          <w:ilvl w:val="0"/>
          <w:numId w:val="1"/>
        </w:numPr>
        <w:tabs>
          <w:tab w:val="left" w:pos="1851"/>
        </w:tabs>
        <w:spacing w:line="206" w:lineRule="exact"/>
        <w:ind w:left="1851"/>
      </w:pPr>
      <w:r>
        <w:rPr>
          <w:spacing w:val="-1"/>
        </w:rPr>
        <w:t>A</w:t>
      </w:r>
      <w:r>
        <w:t>ny</w:t>
      </w:r>
      <w:r>
        <w:rPr>
          <w:spacing w:val="-1"/>
        </w:rPr>
        <w:t xml:space="preserve"> </w:t>
      </w:r>
      <w:r>
        <w:t>other</w:t>
      </w:r>
      <w:r>
        <w:rPr>
          <w:spacing w:val="-2"/>
        </w:rPr>
        <w:t xml:space="preserve"> </w:t>
      </w:r>
      <w:r>
        <w:t>in</w:t>
      </w:r>
      <w:r>
        <w:rPr>
          <w:spacing w:val="-3"/>
        </w:rPr>
        <w:t>f</w:t>
      </w:r>
      <w:r>
        <w:t>or</w:t>
      </w:r>
      <w:r>
        <w:rPr>
          <w:spacing w:val="-2"/>
        </w:rPr>
        <w:t>m</w:t>
      </w:r>
      <w:r>
        <w:t>ati</w:t>
      </w:r>
      <w:r>
        <w:rPr>
          <w:spacing w:val="-2"/>
        </w:rPr>
        <w:t>o</w:t>
      </w:r>
      <w:r>
        <w:t>n</w:t>
      </w:r>
      <w:r>
        <w:rPr>
          <w:spacing w:val="1"/>
        </w:rPr>
        <w:t xml:space="preserve"> </w:t>
      </w:r>
      <w:r>
        <w:rPr>
          <w:spacing w:val="-2"/>
        </w:rPr>
        <w:t>y</w:t>
      </w:r>
      <w:r>
        <w:t>ou</w:t>
      </w:r>
      <w:r>
        <w:rPr>
          <w:spacing w:val="-2"/>
        </w:rPr>
        <w:t xml:space="preserve"> </w:t>
      </w:r>
      <w:r>
        <w:t>bel</w:t>
      </w:r>
      <w:r>
        <w:rPr>
          <w:spacing w:val="-2"/>
        </w:rPr>
        <w:t>i</w:t>
      </w:r>
      <w:r>
        <w:t>e</w:t>
      </w:r>
      <w:r>
        <w:rPr>
          <w:spacing w:val="-2"/>
        </w:rPr>
        <w:t>v</w:t>
      </w:r>
      <w:r>
        <w:t>e</w:t>
      </w:r>
      <w:r>
        <w:rPr>
          <w:spacing w:val="1"/>
        </w:rPr>
        <w:t xml:space="preserve"> </w:t>
      </w:r>
      <w:r>
        <w:rPr>
          <w:spacing w:val="-3"/>
        </w:rPr>
        <w:t>w</w:t>
      </w:r>
      <w:r>
        <w:t>ill</w:t>
      </w:r>
      <w:r>
        <w:rPr>
          <w:spacing w:val="1"/>
        </w:rPr>
        <w:t xml:space="preserve"> </w:t>
      </w:r>
      <w:r>
        <w:t>aid</w:t>
      </w:r>
      <w:r>
        <w:rPr>
          <w:spacing w:val="-2"/>
        </w:rPr>
        <w:t xml:space="preserve"> </w:t>
      </w:r>
      <w:r>
        <w:t>in</w:t>
      </w:r>
      <w:r>
        <w:rPr>
          <w:spacing w:val="-2"/>
        </w:rPr>
        <w:t xml:space="preserve"> </w:t>
      </w:r>
      <w:r>
        <w:t>a</w:t>
      </w:r>
      <w:r>
        <w:rPr>
          <w:spacing w:val="1"/>
        </w:rPr>
        <w:t xml:space="preserve"> </w:t>
      </w:r>
      <w:r>
        <w:t>d</w:t>
      </w:r>
      <w:r>
        <w:rPr>
          <w:spacing w:val="-2"/>
        </w:rPr>
        <w:t>e</w:t>
      </w:r>
      <w:r>
        <w:t>ter</w:t>
      </w:r>
      <w:r>
        <w:rPr>
          <w:spacing w:val="-2"/>
        </w:rPr>
        <w:t>m</w:t>
      </w:r>
      <w:r>
        <w:t>ina</w:t>
      </w:r>
      <w:r>
        <w:rPr>
          <w:spacing w:val="-3"/>
        </w:rPr>
        <w:t>t</w:t>
      </w:r>
      <w:r>
        <w:rPr>
          <w:spacing w:val="-2"/>
        </w:rPr>
        <w:t>i</w:t>
      </w:r>
      <w:r>
        <w:t>on</w:t>
      </w:r>
      <w:r>
        <w:rPr>
          <w:spacing w:val="1"/>
        </w:rPr>
        <w:t xml:space="preserve"> </w:t>
      </w:r>
      <w:r>
        <w:t xml:space="preserve">of </w:t>
      </w:r>
      <w:r>
        <w:rPr>
          <w:spacing w:val="-2"/>
        </w:rPr>
        <w:t>y</w:t>
      </w:r>
      <w:r>
        <w:t>our</w:t>
      </w:r>
      <w:r>
        <w:rPr>
          <w:spacing w:val="-2"/>
        </w:rPr>
        <w:t xml:space="preserve"> </w:t>
      </w:r>
      <w:r>
        <w:t>e</w:t>
      </w:r>
      <w:r>
        <w:rPr>
          <w:spacing w:val="-2"/>
        </w:rPr>
        <w:t>l</w:t>
      </w:r>
      <w:r>
        <w:t>igi</w:t>
      </w:r>
      <w:r>
        <w:rPr>
          <w:spacing w:val="-2"/>
        </w:rPr>
        <w:t>b</w:t>
      </w:r>
      <w:r>
        <w:t>il</w:t>
      </w:r>
      <w:r>
        <w:rPr>
          <w:spacing w:val="-2"/>
        </w:rPr>
        <w:t>i</w:t>
      </w:r>
      <w:r>
        <w:t>ty</w:t>
      </w:r>
      <w:r>
        <w:rPr>
          <w:spacing w:val="-1"/>
        </w:rPr>
        <w:t xml:space="preserve"> </w:t>
      </w:r>
      <w:r>
        <w:t>for t</w:t>
      </w:r>
      <w:r>
        <w:rPr>
          <w:spacing w:val="-2"/>
        </w:rPr>
        <w:t>h</w:t>
      </w:r>
      <w:r>
        <w:t>e</w:t>
      </w:r>
      <w:r>
        <w:rPr>
          <w:spacing w:val="1"/>
        </w:rPr>
        <w:t xml:space="preserve"> </w:t>
      </w:r>
      <w:r>
        <w:rPr>
          <w:spacing w:val="-2"/>
        </w:rPr>
        <w:t>s</w:t>
      </w:r>
      <w:r>
        <w:t>e</w:t>
      </w:r>
      <w:r>
        <w:rPr>
          <w:spacing w:val="-3"/>
        </w:rPr>
        <w:t>r</w:t>
      </w:r>
      <w:r>
        <w:rPr>
          <w:spacing w:val="-2"/>
        </w:rPr>
        <w:t>v</w:t>
      </w:r>
      <w:r>
        <w:t>i</w:t>
      </w:r>
      <w:r>
        <w:rPr>
          <w:spacing w:val="1"/>
        </w:rPr>
        <w:t>c</w:t>
      </w:r>
      <w:r>
        <w:t>e</w:t>
      </w:r>
      <w:r>
        <w:rPr>
          <w:spacing w:val="1"/>
        </w:rPr>
        <w:t xml:space="preserve"> </w:t>
      </w:r>
      <w:r>
        <w:t>re</w:t>
      </w:r>
      <w:r>
        <w:rPr>
          <w:spacing w:val="-2"/>
        </w:rPr>
        <w:t>q</w:t>
      </w:r>
      <w:r>
        <w:t>ue</w:t>
      </w:r>
      <w:r>
        <w:rPr>
          <w:spacing w:val="-2"/>
        </w:rPr>
        <w:t>s</w:t>
      </w:r>
      <w:r>
        <w:t>ted.</w:t>
      </w:r>
    </w:p>
    <w:p w:rsidR="002F1C0A" w:rsidRDefault="002F1C0A">
      <w:pPr>
        <w:spacing w:line="200" w:lineRule="exact"/>
        <w:rPr>
          <w:sz w:val="20"/>
          <w:szCs w:val="20"/>
        </w:rPr>
      </w:pPr>
    </w:p>
    <w:p w:rsidR="002F1C0A" w:rsidRDefault="002F1C0A">
      <w:pPr>
        <w:spacing w:before="10" w:line="200" w:lineRule="exact"/>
        <w:rPr>
          <w:sz w:val="20"/>
          <w:szCs w:val="20"/>
        </w:rPr>
      </w:pPr>
    </w:p>
    <w:p w:rsidR="002F1C0A" w:rsidRDefault="005E2ABF">
      <w:pPr>
        <w:pStyle w:val="Heading2"/>
        <w:ind w:left="140"/>
        <w:rPr>
          <w:b w:val="0"/>
          <w:bCs w:val="0"/>
          <w:u w:val="none"/>
        </w:rPr>
      </w:pPr>
      <w:r>
        <w:rPr>
          <w:rFonts w:ascii="Times New Roman" w:eastAsia="Times New Roman" w:hAnsi="Times New Roman" w:cs="Times New Roman"/>
          <w:b w:val="0"/>
          <w:bCs w:val="0"/>
          <w:sz w:val="4"/>
          <w:szCs w:val="4"/>
        </w:rPr>
        <w:t>U</w:t>
      </w:r>
      <w:r>
        <w:rPr>
          <w:u w:val="thick" w:color="000000"/>
        </w:rPr>
        <w:t>F</w:t>
      </w:r>
      <w:r>
        <w:rPr>
          <w:spacing w:val="-1"/>
          <w:u w:val="thick" w:color="000000"/>
        </w:rPr>
        <w:t>r</w:t>
      </w:r>
      <w:r>
        <w:rPr>
          <w:u w:val="thick" w:color="000000"/>
        </w:rPr>
        <w:t>equen</w:t>
      </w:r>
      <w:r>
        <w:rPr>
          <w:spacing w:val="3"/>
          <w:u w:val="thick" w:color="000000"/>
        </w:rPr>
        <w:t>c</w:t>
      </w:r>
      <w:r>
        <w:rPr>
          <w:u w:val="thick" w:color="000000"/>
        </w:rPr>
        <w:t>y</w:t>
      </w:r>
      <w:r>
        <w:rPr>
          <w:spacing w:val="-10"/>
          <w:u w:val="thick" w:color="000000"/>
        </w:rPr>
        <w:t xml:space="preserve"> </w:t>
      </w:r>
      <w:r>
        <w:rPr>
          <w:spacing w:val="-1"/>
          <w:u w:val="thick" w:color="000000"/>
        </w:rPr>
        <w:t>C</w:t>
      </w:r>
      <w:r>
        <w:rPr>
          <w:u w:val="thick" w:color="000000"/>
        </w:rPr>
        <w:t>oo</w:t>
      </w:r>
      <w:r>
        <w:rPr>
          <w:spacing w:val="-1"/>
          <w:u w:val="thick" w:color="000000"/>
        </w:rPr>
        <w:t>r</w:t>
      </w:r>
      <w:r>
        <w:rPr>
          <w:u w:val="thick" w:color="000000"/>
        </w:rPr>
        <w:t>dinator</w:t>
      </w:r>
      <w:r>
        <w:rPr>
          <w:spacing w:val="-1"/>
          <w:u w:val="thick" w:color="000000"/>
        </w:rPr>
        <w:t xml:space="preserve"> </w:t>
      </w:r>
      <w:r>
        <w:rPr>
          <w:u w:val="thick" w:color="000000"/>
        </w:rPr>
        <w:t>Info</w:t>
      </w:r>
      <w:r>
        <w:rPr>
          <w:spacing w:val="-1"/>
          <w:u w:val="thick" w:color="000000"/>
        </w:rPr>
        <w:t>r</w:t>
      </w:r>
      <w:r>
        <w:rPr>
          <w:u w:val="thick" w:color="000000"/>
        </w:rPr>
        <w:t>mation</w:t>
      </w:r>
    </w:p>
    <w:p w:rsidR="002F1C0A" w:rsidRDefault="002F1C0A">
      <w:pPr>
        <w:spacing w:before="6" w:line="130" w:lineRule="exact"/>
        <w:rPr>
          <w:sz w:val="13"/>
          <w:szCs w:val="13"/>
        </w:rPr>
      </w:pPr>
    </w:p>
    <w:p w:rsidR="002F1C0A" w:rsidRDefault="005E2ABF">
      <w:pPr>
        <w:pStyle w:val="BodyText"/>
        <w:spacing w:before="81" w:line="206" w:lineRule="exact"/>
        <w:ind w:left="140" w:right="116"/>
        <w:jc w:val="both"/>
      </w:pPr>
      <w:r>
        <w:rPr>
          <w:rFonts w:ascii="Times New Roman" w:eastAsia="Times New Roman" w:hAnsi="Times New Roman" w:cs="Times New Roman"/>
          <w:sz w:val="4"/>
          <w:szCs w:val="4"/>
        </w:rPr>
        <w:t>U</w:t>
      </w:r>
      <w:r>
        <w:rPr>
          <w:u w:val="single" w:color="000000"/>
        </w:rPr>
        <w:t>Ite</w:t>
      </w:r>
      <w:r>
        <w:rPr>
          <w:spacing w:val="-2"/>
          <w:u w:val="single" w:color="000000"/>
        </w:rPr>
        <w:t>m</w:t>
      </w:r>
      <w:r>
        <w:rPr>
          <w:u w:val="single" w:color="000000"/>
        </w:rPr>
        <w:t>s</w:t>
      </w:r>
      <w:r>
        <w:rPr>
          <w:spacing w:val="14"/>
          <w:u w:val="single" w:color="000000"/>
        </w:rPr>
        <w:t xml:space="preserve"> </w:t>
      </w:r>
      <w:r>
        <w:rPr>
          <w:u w:val="single" w:color="000000"/>
        </w:rPr>
        <w:t>3</w:t>
      </w:r>
      <w:r>
        <w:rPr>
          <w:spacing w:val="-3"/>
          <w:u w:val="single" w:color="000000"/>
        </w:rPr>
        <w:t>-</w:t>
      </w:r>
      <w:r>
        <w:rPr>
          <w:u w:val="single" w:color="000000"/>
        </w:rPr>
        <w:t>6</w:t>
      </w:r>
      <w:r>
        <w:rPr>
          <w:rFonts w:ascii="Times New Roman" w:eastAsia="Times New Roman" w:hAnsi="Times New Roman" w:cs="Times New Roman"/>
          <w:sz w:val="4"/>
          <w:szCs w:val="4"/>
        </w:rPr>
        <w:t xml:space="preserve">U  </w:t>
      </w:r>
      <w:r>
        <w:rPr>
          <w:spacing w:val="-2"/>
        </w:rPr>
        <w:t>T</w:t>
      </w:r>
      <w:r>
        <w:t>he</w:t>
      </w:r>
      <w:r>
        <w:rPr>
          <w:spacing w:val="1"/>
        </w:rPr>
        <w:t>s</w:t>
      </w:r>
      <w:r>
        <w:t>e</w:t>
      </w:r>
      <w:r>
        <w:rPr>
          <w:spacing w:val="13"/>
        </w:rPr>
        <w:t xml:space="preserve"> </w:t>
      </w:r>
      <w:r>
        <w:t>it</w:t>
      </w:r>
      <w:r>
        <w:rPr>
          <w:spacing w:val="-2"/>
        </w:rPr>
        <w:t>em</w:t>
      </w:r>
      <w:r>
        <w:t>s</w:t>
      </w:r>
      <w:r>
        <w:rPr>
          <w:spacing w:val="15"/>
        </w:rPr>
        <w:t xml:space="preserve"> </w:t>
      </w:r>
      <w:r>
        <w:rPr>
          <w:spacing w:val="-3"/>
        </w:rPr>
        <w:t>w</w:t>
      </w:r>
      <w:r>
        <w:t>ill</w:t>
      </w:r>
      <w:r>
        <w:rPr>
          <w:spacing w:val="15"/>
        </w:rPr>
        <w:t xml:space="preserve"> </w:t>
      </w:r>
      <w:r>
        <w:rPr>
          <w:spacing w:val="-2"/>
        </w:rPr>
        <w:t>b</w:t>
      </w:r>
      <w:r>
        <w:t>e</w:t>
      </w:r>
      <w:r>
        <w:rPr>
          <w:spacing w:val="13"/>
        </w:rPr>
        <w:t xml:space="preserve"> </w:t>
      </w:r>
      <w:r>
        <w:rPr>
          <w:spacing w:val="1"/>
        </w:rPr>
        <w:t>c</w:t>
      </w:r>
      <w:r>
        <w:rPr>
          <w:spacing w:val="-2"/>
        </w:rPr>
        <w:t>o</w:t>
      </w:r>
      <w:r>
        <w:rPr>
          <w:spacing w:val="1"/>
        </w:rPr>
        <w:t>m</w:t>
      </w:r>
      <w:r>
        <w:t>p</w:t>
      </w:r>
      <w:r>
        <w:rPr>
          <w:spacing w:val="-2"/>
        </w:rPr>
        <w:t>l</w:t>
      </w:r>
      <w:r>
        <w:t>eted</w:t>
      </w:r>
      <w:r>
        <w:rPr>
          <w:spacing w:val="13"/>
        </w:rPr>
        <w:t xml:space="preserve"> </w:t>
      </w:r>
      <w:r>
        <w:t>by</w:t>
      </w:r>
      <w:r>
        <w:rPr>
          <w:spacing w:val="13"/>
        </w:rPr>
        <w:t xml:space="preserve"> </w:t>
      </w:r>
      <w:r>
        <w:t>the</w:t>
      </w:r>
      <w:r>
        <w:rPr>
          <w:spacing w:val="13"/>
        </w:rPr>
        <w:t xml:space="preserve"> </w:t>
      </w:r>
      <w:r>
        <w:t>a</w:t>
      </w:r>
      <w:r>
        <w:rPr>
          <w:spacing w:val="-2"/>
        </w:rPr>
        <w:t>p</w:t>
      </w:r>
      <w:r>
        <w:t>prop</w:t>
      </w:r>
      <w:r>
        <w:rPr>
          <w:spacing w:val="-3"/>
        </w:rPr>
        <w:t>r</w:t>
      </w:r>
      <w:r>
        <w:t>iate</w:t>
      </w:r>
      <w:r>
        <w:rPr>
          <w:spacing w:val="13"/>
        </w:rPr>
        <w:t xml:space="preserve"> </w:t>
      </w:r>
      <w:r>
        <w:rPr>
          <w:spacing w:val="1"/>
        </w:rPr>
        <w:t>c</w:t>
      </w:r>
      <w:r>
        <w:t>er</w:t>
      </w:r>
      <w:r>
        <w:rPr>
          <w:spacing w:val="-3"/>
        </w:rPr>
        <w:t>t</w:t>
      </w:r>
      <w:r>
        <w:t>ifi</w:t>
      </w:r>
      <w:r>
        <w:rPr>
          <w:spacing w:val="-2"/>
        </w:rPr>
        <w:t>e</w:t>
      </w:r>
      <w:r>
        <w:t>d</w:t>
      </w:r>
      <w:r>
        <w:rPr>
          <w:spacing w:val="15"/>
        </w:rPr>
        <w:t xml:space="preserve"> </w:t>
      </w:r>
      <w:r>
        <w:t>f</w:t>
      </w:r>
      <w:r>
        <w:rPr>
          <w:spacing w:val="-3"/>
        </w:rPr>
        <w:t>r</w:t>
      </w:r>
      <w:r>
        <w:t>equ</w:t>
      </w:r>
      <w:r>
        <w:rPr>
          <w:spacing w:val="-2"/>
        </w:rPr>
        <w:t>e</w:t>
      </w:r>
      <w:r>
        <w:t>n</w:t>
      </w:r>
      <w:r>
        <w:rPr>
          <w:spacing w:val="1"/>
        </w:rPr>
        <w:t>c</w:t>
      </w:r>
      <w:r>
        <w:t>y</w:t>
      </w:r>
      <w:r>
        <w:rPr>
          <w:spacing w:val="13"/>
        </w:rPr>
        <w:t xml:space="preserve"> </w:t>
      </w:r>
      <w:r>
        <w:rPr>
          <w:spacing w:val="-2"/>
        </w:rPr>
        <w:t>c</w:t>
      </w:r>
      <w:r>
        <w:t>oor</w:t>
      </w:r>
      <w:r>
        <w:rPr>
          <w:spacing w:val="-2"/>
        </w:rPr>
        <w:t>d</w:t>
      </w:r>
      <w:r>
        <w:t>ina</w:t>
      </w:r>
      <w:r>
        <w:rPr>
          <w:spacing w:val="-3"/>
        </w:rPr>
        <w:t>t</w:t>
      </w:r>
      <w:r>
        <w:rPr>
          <w:spacing w:val="-2"/>
        </w:rPr>
        <w:t>o</w:t>
      </w:r>
      <w:r>
        <w:t>rs</w:t>
      </w:r>
      <w:r>
        <w:rPr>
          <w:spacing w:val="15"/>
        </w:rPr>
        <w:t xml:space="preserve"> </w:t>
      </w:r>
      <w:r>
        <w:t>for</w:t>
      </w:r>
      <w:r>
        <w:rPr>
          <w:spacing w:val="12"/>
        </w:rPr>
        <w:t xml:space="preserve"> </w:t>
      </w:r>
      <w:r>
        <w:t>th</w:t>
      </w:r>
      <w:r>
        <w:rPr>
          <w:spacing w:val="-2"/>
        </w:rPr>
        <w:t>o</w:t>
      </w:r>
      <w:r>
        <w:rPr>
          <w:spacing w:val="1"/>
        </w:rPr>
        <w:t>s</w:t>
      </w:r>
      <w:r>
        <w:t>e</w:t>
      </w:r>
      <w:r>
        <w:rPr>
          <w:spacing w:val="12"/>
        </w:rPr>
        <w:t xml:space="preserve"> </w:t>
      </w:r>
      <w:r>
        <w:rPr>
          <w:spacing w:val="-1"/>
        </w:rPr>
        <w:t>A</w:t>
      </w:r>
      <w:r>
        <w:t>pp</w:t>
      </w:r>
      <w:r>
        <w:rPr>
          <w:spacing w:val="-2"/>
        </w:rPr>
        <w:t>l</w:t>
      </w:r>
      <w:r>
        <w:t>i</w:t>
      </w:r>
      <w:r>
        <w:rPr>
          <w:spacing w:val="-2"/>
        </w:rPr>
        <w:t>c</w:t>
      </w:r>
      <w:r>
        <w:t>ants</w:t>
      </w:r>
      <w:r>
        <w:rPr>
          <w:spacing w:val="13"/>
        </w:rPr>
        <w:t xml:space="preserve"> </w:t>
      </w:r>
      <w:r>
        <w:rPr>
          <w:spacing w:val="-3"/>
        </w:rPr>
        <w:t>w</w:t>
      </w:r>
      <w:r>
        <w:t>ho</w:t>
      </w:r>
      <w:r>
        <w:rPr>
          <w:spacing w:val="15"/>
        </w:rPr>
        <w:t xml:space="preserve"> </w:t>
      </w:r>
      <w:r>
        <w:t>a</w:t>
      </w:r>
      <w:r>
        <w:rPr>
          <w:spacing w:val="-3"/>
        </w:rPr>
        <w:t>r</w:t>
      </w:r>
      <w:r>
        <w:t>e</w:t>
      </w:r>
      <w:r>
        <w:rPr>
          <w:spacing w:val="15"/>
        </w:rPr>
        <w:t xml:space="preserve"> </w:t>
      </w:r>
      <w:r>
        <w:t>req</w:t>
      </w:r>
      <w:r>
        <w:rPr>
          <w:spacing w:val="-2"/>
        </w:rPr>
        <w:t>u</w:t>
      </w:r>
      <w:r>
        <w:t>ired</w:t>
      </w:r>
      <w:r>
        <w:rPr>
          <w:spacing w:val="13"/>
        </w:rPr>
        <w:t xml:space="preserve"> </w:t>
      </w:r>
      <w:r>
        <w:t xml:space="preserve">to </w:t>
      </w:r>
      <w:r>
        <w:rPr>
          <w:spacing w:val="1"/>
        </w:rPr>
        <w:t>c</w:t>
      </w:r>
      <w:r>
        <w:t>o</w:t>
      </w:r>
      <w:r>
        <w:rPr>
          <w:spacing w:val="-2"/>
        </w:rPr>
        <w:t>m</w:t>
      </w:r>
      <w:r>
        <w:t>ply</w:t>
      </w:r>
      <w:r>
        <w:rPr>
          <w:spacing w:val="9"/>
        </w:rPr>
        <w:t xml:space="preserve"> </w:t>
      </w:r>
      <w:r>
        <w:rPr>
          <w:spacing w:val="-3"/>
        </w:rPr>
        <w:t>w</w:t>
      </w:r>
      <w:r>
        <w:t>ith</w:t>
      </w:r>
      <w:r>
        <w:rPr>
          <w:spacing w:val="11"/>
        </w:rPr>
        <w:t xml:space="preserve"> </w:t>
      </w:r>
      <w:r>
        <w:t>the</w:t>
      </w:r>
      <w:r>
        <w:rPr>
          <w:spacing w:val="11"/>
        </w:rPr>
        <w:t xml:space="preserve"> </w:t>
      </w:r>
      <w:r>
        <w:t>fr</w:t>
      </w:r>
      <w:r>
        <w:rPr>
          <w:spacing w:val="-2"/>
        </w:rPr>
        <w:t>e</w:t>
      </w:r>
      <w:r>
        <w:t>que</w:t>
      </w:r>
      <w:r>
        <w:rPr>
          <w:spacing w:val="-2"/>
        </w:rPr>
        <w:t>n</w:t>
      </w:r>
      <w:r>
        <w:rPr>
          <w:spacing w:val="1"/>
        </w:rPr>
        <w:t>c</w:t>
      </w:r>
      <w:r>
        <w:t>y</w:t>
      </w:r>
      <w:r>
        <w:rPr>
          <w:spacing w:val="9"/>
        </w:rPr>
        <w:t xml:space="preserve"> </w:t>
      </w:r>
      <w:r>
        <w:rPr>
          <w:spacing w:val="1"/>
        </w:rPr>
        <w:t>c</w:t>
      </w:r>
      <w:r>
        <w:t>oor</w:t>
      </w:r>
      <w:r>
        <w:rPr>
          <w:spacing w:val="-2"/>
        </w:rPr>
        <w:t>d</w:t>
      </w:r>
      <w:r>
        <w:t>ina</w:t>
      </w:r>
      <w:r>
        <w:rPr>
          <w:spacing w:val="-3"/>
        </w:rPr>
        <w:t>t</w:t>
      </w:r>
      <w:r>
        <w:t>ion</w:t>
      </w:r>
      <w:r>
        <w:rPr>
          <w:spacing w:val="11"/>
        </w:rPr>
        <w:t xml:space="preserve"> </w:t>
      </w:r>
      <w:r>
        <w:rPr>
          <w:spacing w:val="-3"/>
        </w:rPr>
        <w:t>r</w:t>
      </w:r>
      <w:r>
        <w:t>eq</w:t>
      </w:r>
      <w:r>
        <w:rPr>
          <w:spacing w:val="-2"/>
        </w:rPr>
        <w:t>u</w:t>
      </w:r>
      <w:r>
        <w:t>ire</w:t>
      </w:r>
      <w:r>
        <w:rPr>
          <w:spacing w:val="-2"/>
        </w:rPr>
        <w:t>m</w:t>
      </w:r>
      <w:r>
        <w:t>en</w:t>
      </w:r>
      <w:r>
        <w:rPr>
          <w:spacing w:val="-3"/>
        </w:rPr>
        <w:t>t</w:t>
      </w:r>
      <w:r>
        <w:rPr>
          <w:spacing w:val="1"/>
        </w:rPr>
        <w:t>s</w:t>
      </w:r>
      <w:r>
        <w:t>.</w:t>
      </w:r>
      <w:r>
        <w:rPr>
          <w:spacing w:val="18"/>
        </w:rPr>
        <w:t xml:space="preserve"> </w:t>
      </w:r>
      <w:r>
        <w:rPr>
          <w:spacing w:val="-1"/>
        </w:rPr>
        <w:t>B</w:t>
      </w:r>
      <w:r>
        <w:t>road</w:t>
      </w:r>
      <w:r>
        <w:rPr>
          <w:spacing w:val="-2"/>
        </w:rPr>
        <w:t>c</w:t>
      </w:r>
      <w:r>
        <w:t>a</w:t>
      </w:r>
      <w:r>
        <w:rPr>
          <w:spacing w:val="1"/>
        </w:rPr>
        <w:t>s</w:t>
      </w:r>
      <w:r>
        <w:t>t</w:t>
      </w:r>
      <w:r>
        <w:rPr>
          <w:spacing w:val="10"/>
        </w:rPr>
        <w:t xml:space="preserve"> </w:t>
      </w:r>
      <w:r>
        <w:rPr>
          <w:spacing w:val="-3"/>
        </w:rPr>
        <w:t>A</w:t>
      </w:r>
      <w:r>
        <w:t>u</w:t>
      </w:r>
      <w:r>
        <w:rPr>
          <w:spacing w:val="-4"/>
        </w:rPr>
        <w:t>x</w:t>
      </w:r>
      <w:r>
        <w:t>iliary</w:t>
      </w:r>
      <w:r>
        <w:rPr>
          <w:spacing w:val="9"/>
        </w:rPr>
        <w:t xml:space="preserve"> </w:t>
      </w:r>
      <w:r>
        <w:rPr>
          <w:spacing w:val="-1"/>
        </w:rPr>
        <w:t>A</w:t>
      </w:r>
      <w:r>
        <w:t>ppl</w:t>
      </w:r>
      <w:r>
        <w:rPr>
          <w:spacing w:val="-2"/>
        </w:rPr>
        <w:t>i</w:t>
      </w:r>
      <w:r>
        <w:rPr>
          <w:spacing w:val="1"/>
        </w:rPr>
        <w:t>c</w:t>
      </w:r>
      <w:r>
        <w:t>an</w:t>
      </w:r>
      <w:r>
        <w:rPr>
          <w:spacing w:val="-3"/>
        </w:rPr>
        <w:t>t</w:t>
      </w:r>
      <w:r>
        <w:t>s</w:t>
      </w:r>
      <w:r>
        <w:rPr>
          <w:spacing w:val="11"/>
        </w:rPr>
        <w:t xml:space="preserve"> </w:t>
      </w:r>
      <w:r>
        <w:rPr>
          <w:spacing w:val="-3"/>
        </w:rPr>
        <w:t>w</w:t>
      </w:r>
      <w:r>
        <w:t>ho</w:t>
      </w:r>
      <w:r>
        <w:rPr>
          <w:spacing w:val="11"/>
        </w:rPr>
        <w:t xml:space="preserve"> </w:t>
      </w:r>
      <w:r>
        <w:t>ha</w:t>
      </w:r>
      <w:r>
        <w:rPr>
          <w:spacing w:val="-2"/>
        </w:rPr>
        <w:t>v</w:t>
      </w:r>
      <w:r>
        <w:t>e</w:t>
      </w:r>
      <w:r>
        <w:rPr>
          <w:spacing w:val="11"/>
        </w:rPr>
        <w:t xml:space="preserve"> </w:t>
      </w:r>
      <w:r>
        <w:t>not</w:t>
      </w:r>
      <w:r>
        <w:rPr>
          <w:spacing w:val="-2"/>
        </w:rPr>
        <w:t>i</w:t>
      </w:r>
      <w:r>
        <w:t>fied</w:t>
      </w:r>
      <w:r>
        <w:rPr>
          <w:spacing w:val="8"/>
        </w:rPr>
        <w:t xml:space="preserve"> </w:t>
      </w:r>
      <w:r>
        <w:t>th</w:t>
      </w:r>
      <w:r>
        <w:rPr>
          <w:spacing w:val="-2"/>
        </w:rPr>
        <w:t>e</w:t>
      </w:r>
      <w:r>
        <w:t>ir</w:t>
      </w:r>
      <w:r>
        <w:rPr>
          <w:spacing w:val="10"/>
        </w:rPr>
        <w:t xml:space="preserve"> </w:t>
      </w:r>
      <w:r>
        <w:t>l</w:t>
      </w:r>
      <w:r>
        <w:rPr>
          <w:spacing w:val="-2"/>
        </w:rPr>
        <w:t>o</w:t>
      </w:r>
      <w:r>
        <w:rPr>
          <w:spacing w:val="1"/>
        </w:rPr>
        <w:t>c</w:t>
      </w:r>
      <w:r>
        <w:t>al</w:t>
      </w:r>
      <w:r>
        <w:rPr>
          <w:spacing w:val="11"/>
        </w:rPr>
        <w:t xml:space="preserve"> </w:t>
      </w:r>
      <w:r>
        <w:t>f</w:t>
      </w:r>
      <w:r>
        <w:rPr>
          <w:spacing w:val="-3"/>
        </w:rPr>
        <w:t>r</w:t>
      </w:r>
      <w:r>
        <w:t>equ</w:t>
      </w:r>
      <w:r>
        <w:rPr>
          <w:spacing w:val="-2"/>
        </w:rPr>
        <w:t>e</w:t>
      </w:r>
      <w:r>
        <w:t>n</w:t>
      </w:r>
      <w:r>
        <w:rPr>
          <w:spacing w:val="-2"/>
        </w:rPr>
        <w:t>c</w:t>
      </w:r>
      <w:r>
        <w:t xml:space="preserve">y </w:t>
      </w:r>
      <w:r>
        <w:rPr>
          <w:spacing w:val="1"/>
        </w:rPr>
        <w:t>c</w:t>
      </w:r>
      <w:r>
        <w:t>oor</w:t>
      </w:r>
      <w:r>
        <w:rPr>
          <w:spacing w:val="-2"/>
        </w:rPr>
        <w:t>d</w:t>
      </w:r>
      <w:r>
        <w:t>ina</w:t>
      </w:r>
      <w:r>
        <w:rPr>
          <w:spacing w:val="-3"/>
        </w:rPr>
        <w:t>t</w:t>
      </w:r>
      <w:r>
        <w:t>ion</w:t>
      </w:r>
      <w:r>
        <w:rPr>
          <w:spacing w:val="25"/>
        </w:rPr>
        <w:t xml:space="preserve"> </w:t>
      </w:r>
      <w:r>
        <w:rPr>
          <w:spacing w:val="1"/>
        </w:rPr>
        <w:t>c</w:t>
      </w:r>
      <w:r>
        <w:rPr>
          <w:spacing w:val="-2"/>
        </w:rPr>
        <w:t>o</w:t>
      </w:r>
      <w:r>
        <w:rPr>
          <w:spacing w:val="1"/>
        </w:rPr>
        <w:t>m</w:t>
      </w:r>
      <w:r>
        <w:rPr>
          <w:spacing w:val="-2"/>
        </w:rPr>
        <w:t>m</w:t>
      </w:r>
      <w:r>
        <w:t>itt</w:t>
      </w:r>
      <w:r>
        <w:rPr>
          <w:spacing w:val="-2"/>
        </w:rPr>
        <w:t>e</w:t>
      </w:r>
      <w:r>
        <w:t>e</w:t>
      </w:r>
      <w:r>
        <w:rPr>
          <w:spacing w:val="27"/>
        </w:rPr>
        <w:t xml:space="preserve"> </w:t>
      </w:r>
      <w:r>
        <w:rPr>
          <w:spacing w:val="-2"/>
        </w:rPr>
        <w:t>s</w:t>
      </w:r>
      <w:r>
        <w:t>ho</w:t>
      </w:r>
      <w:r>
        <w:rPr>
          <w:spacing w:val="-2"/>
        </w:rPr>
        <w:t>ul</w:t>
      </w:r>
      <w:r>
        <w:t>d</w:t>
      </w:r>
      <w:r>
        <w:rPr>
          <w:spacing w:val="27"/>
        </w:rPr>
        <w:t xml:space="preserve"> </w:t>
      </w:r>
      <w:r>
        <w:t>en</w:t>
      </w:r>
      <w:r>
        <w:rPr>
          <w:spacing w:val="-3"/>
        </w:rPr>
        <w:t>t</w:t>
      </w:r>
      <w:r>
        <w:t>er</w:t>
      </w:r>
      <w:r>
        <w:rPr>
          <w:spacing w:val="26"/>
        </w:rPr>
        <w:t xml:space="preserve"> </w:t>
      </w:r>
      <w:r>
        <w:t>t</w:t>
      </w:r>
      <w:r>
        <w:rPr>
          <w:spacing w:val="-2"/>
        </w:rPr>
        <w:t>h</w:t>
      </w:r>
      <w:r>
        <w:t>e</w:t>
      </w:r>
      <w:r>
        <w:rPr>
          <w:spacing w:val="27"/>
        </w:rPr>
        <w:t xml:space="preserve"> </w:t>
      </w:r>
      <w:r>
        <w:t>n</w:t>
      </w:r>
      <w:r>
        <w:rPr>
          <w:spacing w:val="-2"/>
        </w:rPr>
        <w:t>a</w:t>
      </w:r>
      <w:r>
        <w:rPr>
          <w:spacing w:val="1"/>
        </w:rPr>
        <w:t>m</w:t>
      </w:r>
      <w:r>
        <w:t>e</w:t>
      </w:r>
      <w:r>
        <w:rPr>
          <w:spacing w:val="25"/>
        </w:rPr>
        <w:t xml:space="preserve"> </w:t>
      </w:r>
      <w:r>
        <w:t>of</w:t>
      </w:r>
      <w:r>
        <w:rPr>
          <w:spacing w:val="27"/>
        </w:rPr>
        <w:t xml:space="preserve"> </w:t>
      </w:r>
      <w:r>
        <w:rPr>
          <w:spacing w:val="-3"/>
        </w:rPr>
        <w:t>t</w:t>
      </w:r>
      <w:r>
        <w:t>he</w:t>
      </w:r>
      <w:r>
        <w:rPr>
          <w:spacing w:val="25"/>
        </w:rPr>
        <w:t xml:space="preserve"> </w:t>
      </w:r>
      <w:r>
        <w:t>fre</w:t>
      </w:r>
      <w:r>
        <w:rPr>
          <w:spacing w:val="-2"/>
        </w:rPr>
        <w:t>q</w:t>
      </w:r>
      <w:r>
        <w:t>uen</w:t>
      </w:r>
      <w:r>
        <w:rPr>
          <w:spacing w:val="1"/>
        </w:rPr>
        <w:t>c</w:t>
      </w:r>
      <w:r>
        <w:t>y</w:t>
      </w:r>
      <w:r>
        <w:rPr>
          <w:spacing w:val="23"/>
        </w:rPr>
        <w:t xml:space="preserve"> </w:t>
      </w:r>
      <w:r>
        <w:rPr>
          <w:spacing w:val="1"/>
        </w:rPr>
        <w:t>c</w:t>
      </w:r>
      <w:r>
        <w:t>oo</w:t>
      </w:r>
      <w:r>
        <w:rPr>
          <w:spacing w:val="-3"/>
        </w:rPr>
        <w:t>r</w:t>
      </w:r>
      <w:r>
        <w:t>din</w:t>
      </w:r>
      <w:r>
        <w:rPr>
          <w:spacing w:val="-2"/>
        </w:rPr>
        <w:t>a</w:t>
      </w:r>
      <w:r>
        <w:t>tor,</w:t>
      </w:r>
      <w:r>
        <w:rPr>
          <w:spacing w:val="24"/>
        </w:rPr>
        <w:t xml:space="preserve"> </w:t>
      </w:r>
      <w:r>
        <w:t>tel</w:t>
      </w:r>
      <w:r>
        <w:rPr>
          <w:spacing w:val="-2"/>
        </w:rPr>
        <w:t>e</w:t>
      </w:r>
      <w:r>
        <w:t>ph</w:t>
      </w:r>
      <w:r>
        <w:rPr>
          <w:spacing w:val="-2"/>
        </w:rPr>
        <w:t>o</w:t>
      </w:r>
      <w:r>
        <w:t>ne</w:t>
      </w:r>
      <w:r>
        <w:rPr>
          <w:spacing w:val="25"/>
        </w:rPr>
        <w:t xml:space="preserve"> </w:t>
      </w:r>
      <w:r>
        <w:t>nu</w:t>
      </w:r>
      <w:r>
        <w:rPr>
          <w:spacing w:val="1"/>
        </w:rPr>
        <w:t>m</w:t>
      </w:r>
      <w:r>
        <w:rPr>
          <w:spacing w:val="-2"/>
        </w:rPr>
        <w:t>b</w:t>
      </w:r>
      <w:r>
        <w:t>er,</w:t>
      </w:r>
      <w:r>
        <w:rPr>
          <w:spacing w:val="27"/>
        </w:rPr>
        <w:t xml:space="preserve"> </w:t>
      </w:r>
      <w:r>
        <w:rPr>
          <w:spacing w:val="-2"/>
        </w:rPr>
        <w:t>i</w:t>
      </w:r>
      <w:r>
        <w:t>n</w:t>
      </w:r>
      <w:r>
        <w:rPr>
          <w:spacing w:val="-2"/>
        </w:rPr>
        <w:t>c</w:t>
      </w:r>
      <w:r>
        <w:t>lud</w:t>
      </w:r>
      <w:r>
        <w:rPr>
          <w:spacing w:val="-2"/>
        </w:rPr>
        <w:t>i</w:t>
      </w:r>
      <w:r>
        <w:t>ng</w:t>
      </w:r>
      <w:r>
        <w:rPr>
          <w:spacing w:val="25"/>
        </w:rPr>
        <w:t xml:space="preserve"> </w:t>
      </w:r>
      <w:r>
        <w:t>area</w:t>
      </w:r>
      <w:r>
        <w:rPr>
          <w:spacing w:val="25"/>
        </w:rPr>
        <w:t xml:space="preserve"> </w:t>
      </w:r>
      <w:r>
        <w:rPr>
          <w:spacing w:val="1"/>
        </w:rPr>
        <w:t>c</w:t>
      </w:r>
      <w:r>
        <w:rPr>
          <w:spacing w:val="-2"/>
        </w:rPr>
        <w:t>o</w:t>
      </w:r>
      <w:r>
        <w:t>de,</w:t>
      </w:r>
      <w:r>
        <w:rPr>
          <w:spacing w:val="24"/>
        </w:rPr>
        <w:t xml:space="preserve"> </w:t>
      </w:r>
      <w:r>
        <w:t>of</w:t>
      </w:r>
      <w:r>
        <w:rPr>
          <w:spacing w:val="27"/>
        </w:rPr>
        <w:t xml:space="preserve"> </w:t>
      </w:r>
      <w:r>
        <w:t>t</w:t>
      </w:r>
      <w:r>
        <w:rPr>
          <w:spacing w:val="-2"/>
        </w:rPr>
        <w:t>h</w:t>
      </w:r>
      <w:r>
        <w:t>e</w:t>
      </w:r>
      <w:r>
        <w:rPr>
          <w:spacing w:val="27"/>
        </w:rPr>
        <w:t xml:space="preserve"> </w:t>
      </w:r>
      <w:r>
        <w:rPr>
          <w:spacing w:val="-2"/>
        </w:rPr>
        <w:t>p</w:t>
      </w:r>
      <w:r>
        <w:t>ers</w:t>
      </w:r>
      <w:r>
        <w:rPr>
          <w:spacing w:val="-2"/>
        </w:rPr>
        <w:t xml:space="preserve">on </w:t>
      </w:r>
      <w:r>
        <w:rPr>
          <w:spacing w:val="1"/>
        </w:rPr>
        <w:t>c</w:t>
      </w:r>
      <w:r>
        <w:t>on</w:t>
      </w:r>
      <w:r>
        <w:rPr>
          <w:spacing w:val="-3"/>
        </w:rPr>
        <w:t>t</w:t>
      </w:r>
      <w:r>
        <w:t>a</w:t>
      </w:r>
      <w:r>
        <w:rPr>
          <w:spacing w:val="1"/>
        </w:rPr>
        <w:t>c</w:t>
      </w:r>
      <w:r>
        <w:t>t</w:t>
      </w:r>
      <w:r>
        <w:rPr>
          <w:spacing w:val="-2"/>
        </w:rPr>
        <w:t>e</w:t>
      </w:r>
      <w:r>
        <w:t xml:space="preserve">d, </w:t>
      </w:r>
      <w:r>
        <w:rPr>
          <w:spacing w:val="-2"/>
        </w:rPr>
        <w:t>a</w:t>
      </w:r>
      <w:r>
        <w:t>nd</w:t>
      </w:r>
      <w:r>
        <w:rPr>
          <w:spacing w:val="1"/>
        </w:rPr>
        <w:t xml:space="preserve"> </w:t>
      </w:r>
      <w:r>
        <w:rPr>
          <w:spacing w:val="-2"/>
        </w:rPr>
        <w:t>d</w:t>
      </w:r>
      <w:r>
        <w:t>ate</w:t>
      </w:r>
      <w:r>
        <w:rPr>
          <w:spacing w:val="-2"/>
        </w:rPr>
        <w:t xml:space="preserve"> </w:t>
      </w:r>
      <w:r>
        <w:rPr>
          <w:spacing w:val="1"/>
        </w:rPr>
        <w:t>c</w:t>
      </w:r>
      <w:r>
        <w:t>oo</w:t>
      </w:r>
      <w:r>
        <w:rPr>
          <w:spacing w:val="-3"/>
        </w:rPr>
        <w:t>r</w:t>
      </w:r>
      <w:r>
        <w:t>di</w:t>
      </w:r>
      <w:r>
        <w:rPr>
          <w:spacing w:val="-2"/>
        </w:rPr>
        <w:t>n</w:t>
      </w:r>
      <w:r>
        <w:t>a</w:t>
      </w:r>
      <w:r>
        <w:rPr>
          <w:spacing w:val="-3"/>
        </w:rPr>
        <w:t>t</w:t>
      </w:r>
      <w:r>
        <w:t>ed</w:t>
      </w:r>
      <w:r>
        <w:rPr>
          <w:spacing w:val="1"/>
        </w:rPr>
        <w:t xml:space="preserve"> </w:t>
      </w:r>
      <w:r>
        <w:t>(It</w:t>
      </w:r>
      <w:r>
        <w:rPr>
          <w:spacing w:val="-2"/>
        </w:rPr>
        <w:t>e</w:t>
      </w:r>
      <w:r>
        <w:t>m</w:t>
      </w:r>
      <w:r>
        <w:rPr>
          <w:spacing w:val="1"/>
        </w:rPr>
        <w:t xml:space="preserve"> </w:t>
      </w:r>
      <w:r>
        <w:t>3</w:t>
      </w:r>
      <w:r>
        <w:rPr>
          <w:spacing w:val="-2"/>
        </w:rPr>
        <w:t xml:space="preserve"> </w:t>
      </w:r>
      <w:r>
        <w:rPr>
          <w:spacing w:val="1"/>
        </w:rPr>
        <w:t>m</w:t>
      </w:r>
      <w:r>
        <w:t>ay</w:t>
      </w:r>
      <w:r>
        <w:rPr>
          <w:spacing w:val="-1"/>
        </w:rPr>
        <w:t xml:space="preserve"> </w:t>
      </w:r>
      <w:r>
        <w:rPr>
          <w:spacing w:val="-2"/>
        </w:rPr>
        <w:t>b</w:t>
      </w:r>
      <w:r>
        <w:t>e</w:t>
      </w:r>
      <w:r>
        <w:rPr>
          <w:spacing w:val="1"/>
        </w:rPr>
        <w:t xml:space="preserve"> </w:t>
      </w:r>
      <w:r>
        <w:t>le</w:t>
      </w:r>
      <w:r>
        <w:rPr>
          <w:spacing w:val="-3"/>
        </w:rPr>
        <w:t>f</w:t>
      </w:r>
      <w:r>
        <w:t>t b</w:t>
      </w:r>
      <w:r>
        <w:rPr>
          <w:spacing w:val="-2"/>
        </w:rPr>
        <w:t>l</w:t>
      </w:r>
      <w:r>
        <w:t>an</w:t>
      </w:r>
      <w:r>
        <w:rPr>
          <w:spacing w:val="1"/>
        </w:rPr>
        <w:t>k</w:t>
      </w:r>
      <w:r>
        <w:rPr>
          <w:spacing w:val="-3"/>
        </w:rPr>
        <w:t>)</w:t>
      </w:r>
      <w:r>
        <w:t>.</w:t>
      </w:r>
    </w:p>
    <w:p w:rsidR="002F1C0A" w:rsidRDefault="002F1C0A">
      <w:pPr>
        <w:spacing w:before="5" w:line="200" w:lineRule="exact"/>
        <w:rPr>
          <w:sz w:val="20"/>
          <w:szCs w:val="20"/>
        </w:rPr>
      </w:pPr>
    </w:p>
    <w:p w:rsidR="002F1C0A" w:rsidRDefault="005E2ABF">
      <w:pPr>
        <w:pStyle w:val="BodyText"/>
        <w:ind w:left="140" w:right="3614"/>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7</w:t>
      </w:r>
      <w:r>
        <w:rPr>
          <w:rFonts w:ascii="Times New Roman" w:eastAsia="Times New Roman" w:hAnsi="Times New Roman" w:cs="Times New Roman"/>
          <w:sz w:val="4"/>
          <w:szCs w:val="4"/>
        </w:rPr>
        <w:t xml:space="preserve">U          </w:t>
      </w:r>
      <w:r>
        <w:rPr>
          <w:spacing w:val="-1"/>
        </w:rPr>
        <w:t>E</w:t>
      </w:r>
      <w:r>
        <w:t>nter</w:t>
      </w:r>
      <w:r>
        <w:rPr>
          <w:spacing w:val="-2"/>
        </w:rPr>
        <w:t xml:space="preserve"> </w:t>
      </w:r>
      <w:r>
        <w:t>‘</w:t>
      </w:r>
      <w:r>
        <w:rPr>
          <w:spacing w:val="-3"/>
        </w:rPr>
        <w:t>Y</w:t>
      </w:r>
      <w:r>
        <w:t>’</w:t>
      </w:r>
      <w:r>
        <w:rPr>
          <w:spacing w:val="1"/>
        </w:rPr>
        <w:t xml:space="preserve"> </w:t>
      </w:r>
      <w:r>
        <w:t>if t</w:t>
      </w:r>
      <w:r>
        <w:rPr>
          <w:spacing w:val="-2"/>
        </w:rPr>
        <w:t>h</w:t>
      </w:r>
      <w:r>
        <w:t>is</w:t>
      </w:r>
      <w:r>
        <w:rPr>
          <w:spacing w:val="-1"/>
        </w:rPr>
        <w:t xml:space="preserve"> </w:t>
      </w:r>
      <w:r>
        <w:t>ap</w:t>
      </w:r>
      <w:r>
        <w:rPr>
          <w:spacing w:val="-2"/>
        </w:rPr>
        <w:t>p</w:t>
      </w:r>
      <w:r>
        <w:t>l</w:t>
      </w:r>
      <w:r>
        <w:rPr>
          <w:spacing w:val="-2"/>
        </w:rPr>
        <w:t>i</w:t>
      </w:r>
      <w:r>
        <w:rPr>
          <w:spacing w:val="1"/>
        </w:rPr>
        <w:t>c</w:t>
      </w:r>
      <w:r>
        <w:t>at</w:t>
      </w:r>
      <w:r>
        <w:rPr>
          <w:spacing w:val="-2"/>
        </w:rPr>
        <w:t>i</w:t>
      </w:r>
      <w:r>
        <w:t>on</w:t>
      </w:r>
      <w:r>
        <w:rPr>
          <w:spacing w:val="1"/>
        </w:rPr>
        <w:t xml:space="preserve"> </w:t>
      </w:r>
      <w:r>
        <w:t>h</w:t>
      </w:r>
      <w:r>
        <w:rPr>
          <w:spacing w:val="-2"/>
        </w:rPr>
        <w:t>a</w:t>
      </w:r>
      <w:r>
        <w:t>s</w:t>
      </w:r>
      <w:r>
        <w:rPr>
          <w:spacing w:val="1"/>
        </w:rPr>
        <w:t xml:space="preserve"> </w:t>
      </w:r>
      <w:r>
        <w:rPr>
          <w:spacing w:val="-2"/>
        </w:rPr>
        <w:t>b</w:t>
      </w:r>
      <w:r>
        <w:t>een</w:t>
      </w:r>
      <w:r>
        <w:rPr>
          <w:spacing w:val="1"/>
        </w:rPr>
        <w:t xml:space="preserve"> </w:t>
      </w:r>
      <w:r>
        <w:rPr>
          <w:rFonts w:ascii="Times New Roman" w:eastAsia="Times New Roman" w:hAnsi="Times New Roman" w:cs="Times New Roman"/>
          <w:spacing w:val="-3"/>
          <w:sz w:val="4"/>
          <w:szCs w:val="4"/>
        </w:rPr>
        <w:t>U</w:t>
      </w:r>
      <w:r>
        <w:rPr>
          <w:spacing w:val="1"/>
          <w:u w:val="single" w:color="000000"/>
        </w:rPr>
        <w:t>s</w:t>
      </w:r>
      <w:r>
        <w:rPr>
          <w:spacing w:val="-2"/>
          <w:u w:val="single" w:color="000000"/>
        </w:rPr>
        <w:t>u</w:t>
      </w:r>
      <w:r>
        <w:rPr>
          <w:spacing w:val="1"/>
          <w:u w:val="single" w:color="000000"/>
        </w:rPr>
        <w:t>cc</w:t>
      </w:r>
      <w:r>
        <w:rPr>
          <w:spacing w:val="-2"/>
          <w:u w:val="single" w:color="000000"/>
        </w:rPr>
        <w:t>e</w:t>
      </w:r>
      <w:r>
        <w:rPr>
          <w:spacing w:val="1"/>
          <w:u w:val="single" w:color="000000"/>
        </w:rPr>
        <w:t>ss</w:t>
      </w:r>
      <w:r>
        <w:rPr>
          <w:spacing w:val="-3"/>
          <w:u w:val="single" w:color="000000"/>
        </w:rPr>
        <w:t>f</w:t>
      </w:r>
      <w:r>
        <w:rPr>
          <w:u w:val="single" w:color="000000"/>
        </w:rPr>
        <w:t>ull</w:t>
      </w:r>
      <w:r>
        <w:rPr>
          <w:spacing w:val="-2"/>
          <w:u w:val="single" w:color="000000"/>
        </w:rPr>
        <w:t>y</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3"/>
          <w:sz w:val="4"/>
          <w:szCs w:val="4"/>
        </w:rPr>
        <w:t xml:space="preserve"> </w:t>
      </w:r>
      <w:r>
        <w:rPr>
          <w:spacing w:val="1"/>
        </w:rPr>
        <w:t>c</w:t>
      </w:r>
      <w:r>
        <w:t>oo</w:t>
      </w:r>
      <w:r>
        <w:rPr>
          <w:spacing w:val="-3"/>
        </w:rPr>
        <w:t>r</w:t>
      </w:r>
      <w:r>
        <w:t>dina</w:t>
      </w:r>
      <w:r>
        <w:rPr>
          <w:spacing w:val="-3"/>
        </w:rPr>
        <w:t>t</w:t>
      </w:r>
      <w:r>
        <w:t xml:space="preserve">ed.  </w:t>
      </w:r>
      <w:r>
        <w:rPr>
          <w:spacing w:val="-1"/>
        </w:rPr>
        <w:t>O</w:t>
      </w:r>
      <w:r>
        <w:rPr>
          <w:spacing w:val="-3"/>
        </w:rPr>
        <w:t>t</w:t>
      </w:r>
      <w:r>
        <w:t>her</w:t>
      </w:r>
      <w:r>
        <w:rPr>
          <w:spacing w:val="-3"/>
        </w:rPr>
        <w:t>w</w:t>
      </w:r>
      <w:r>
        <w:t>i</w:t>
      </w:r>
      <w:r>
        <w:rPr>
          <w:spacing w:val="1"/>
        </w:rPr>
        <w:t>s</w:t>
      </w:r>
      <w:r>
        <w:t>e</w:t>
      </w:r>
      <w:r>
        <w:rPr>
          <w:spacing w:val="1"/>
        </w:rPr>
        <w:t xml:space="preserve"> </w:t>
      </w:r>
      <w:r>
        <w:rPr>
          <w:spacing w:val="-2"/>
        </w:rPr>
        <w:t>e</w:t>
      </w:r>
      <w:r>
        <w:t>nter ‘</w:t>
      </w:r>
      <w:r>
        <w:rPr>
          <w:spacing w:val="-3"/>
        </w:rPr>
        <w:t>N</w:t>
      </w:r>
      <w:r>
        <w:t>o’.</w:t>
      </w:r>
    </w:p>
    <w:p w:rsidR="002F1C0A" w:rsidRDefault="002F1C0A">
      <w:pPr>
        <w:jc w:val="both"/>
        <w:sectPr w:rsidR="002F1C0A">
          <w:footerReference w:type="default" r:id="rId8"/>
          <w:type w:val="continuous"/>
          <w:pgSz w:w="12240" w:h="15840"/>
          <w:pgMar w:top="820" w:right="600" w:bottom="680" w:left="580" w:header="720" w:footer="488" w:gutter="0"/>
          <w:pgNumType w:start="1"/>
          <w:cols w:space="720"/>
        </w:sectPr>
      </w:pPr>
    </w:p>
    <w:p w:rsidR="002F1C0A" w:rsidRDefault="005E2ABF">
      <w:pPr>
        <w:pStyle w:val="Heading2"/>
        <w:spacing w:before="70"/>
        <w:rPr>
          <w:b w:val="0"/>
          <w:bCs w:val="0"/>
          <w:u w:val="none"/>
        </w:rPr>
      </w:pPr>
      <w:r>
        <w:rPr>
          <w:rFonts w:ascii="Times New Roman" w:eastAsia="Times New Roman" w:hAnsi="Times New Roman" w:cs="Times New Roman"/>
          <w:b w:val="0"/>
          <w:bCs w:val="0"/>
          <w:sz w:val="4"/>
          <w:szCs w:val="4"/>
        </w:rPr>
        <w:lastRenderedPageBreak/>
        <w:t>U</w:t>
      </w:r>
      <w:r>
        <w:rPr>
          <w:spacing w:val="-1"/>
          <w:u w:val="thick" w:color="000000"/>
        </w:rPr>
        <w:t>E</w:t>
      </w:r>
      <w:r>
        <w:rPr>
          <w:u w:val="thick" w:color="000000"/>
        </w:rPr>
        <w:t>xtended</w:t>
      </w:r>
      <w:r>
        <w:rPr>
          <w:spacing w:val="-4"/>
          <w:u w:val="thick" w:color="000000"/>
        </w:rPr>
        <w:t xml:space="preserve"> </w:t>
      </w:r>
      <w:r>
        <w:rPr>
          <w:u w:val="thick" w:color="000000"/>
        </w:rPr>
        <w:t>Imp</w:t>
      </w:r>
      <w:r>
        <w:rPr>
          <w:spacing w:val="-3"/>
          <w:u w:val="thick" w:color="000000"/>
        </w:rPr>
        <w:t>l</w:t>
      </w:r>
      <w:r>
        <w:rPr>
          <w:u w:val="thick" w:color="000000"/>
        </w:rPr>
        <w:t>emen</w:t>
      </w:r>
      <w:r>
        <w:rPr>
          <w:spacing w:val="-3"/>
          <w:u w:val="thick" w:color="000000"/>
        </w:rPr>
        <w:t>t</w:t>
      </w:r>
      <w:r>
        <w:rPr>
          <w:u w:val="thick" w:color="000000"/>
        </w:rPr>
        <w:t>ation (</w:t>
      </w:r>
      <w:r>
        <w:rPr>
          <w:spacing w:val="-3"/>
          <w:u w:val="thick" w:color="000000"/>
        </w:rPr>
        <w:t>S</w:t>
      </w:r>
      <w:r>
        <w:rPr>
          <w:u w:val="thick" w:color="000000"/>
        </w:rPr>
        <w:t>l</w:t>
      </w:r>
      <w:r>
        <w:rPr>
          <w:spacing w:val="-2"/>
          <w:u w:val="thick" w:color="000000"/>
        </w:rPr>
        <w:t>o</w:t>
      </w:r>
      <w:r>
        <w:rPr>
          <w:u w:val="thick" w:color="000000"/>
        </w:rPr>
        <w:t>w</w:t>
      </w:r>
      <w:r>
        <w:rPr>
          <w:spacing w:val="4"/>
          <w:u w:val="thick" w:color="000000"/>
        </w:rPr>
        <w:t xml:space="preserve"> </w:t>
      </w:r>
      <w:r>
        <w:rPr>
          <w:spacing w:val="-1"/>
          <w:u w:val="thick" w:color="000000"/>
        </w:rPr>
        <w:t>Gr</w:t>
      </w:r>
      <w:r>
        <w:rPr>
          <w:spacing w:val="-2"/>
          <w:u w:val="thick" w:color="000000"/>
        </w:rPr>
        <w:t>o</w:t>
      </w:r>
      <w:r>
        <w:rPr>
          <w:spacing w:val="3"/>
          <w:u w:val="thick" w:color="000000"/>
        </w:rPr>
        <w:t>w</w:t>
      </w:r>
      <w:r>
        <w:rPr>
          <w:spacing w:val="-3"/>
          <w:u w:val="thick" w:color="000000"/>
        </w:rPr>
        <w:t>t</w:t>
      </w:r>
      <w:r>
        <w:rPr>
          <w:u w:val="thick" w:color="000000"/>
        </w:rPr>
        <w:t>h)</w:t>
      </w:r>
    </w:p>
    <w:p w:rsidR="002F1C0A" w:rsidRDefault="002F1C0A">
      <w:pPr>
        <w:spacing w:before="4" w:line="130" w:lineRule="exact"/>
        <w:rPr>
          <w:sz w:val="13"/>
          <w:szCs w:val="13"/>
        </w:rPr>
      </w:pPr>
    </w:p>
    <w:p w:rsidR="002F1C0A" w:rsidRDefault="005E2ABF">
      <w:pPr>
        <w:pStyle w:val="BodyText"/>
        <w:spacing w:before="77" w:line="239" w:lineRule="auto"/>
        <w:ind w:right="117"/>
        <w:jc w:val="both"/>
      </w:pPr>
      <w:r>
        <w:rPr>
          <w:rFonts w:ascii="Times New Roman" w:eastAsia="Times New Roman" w:hAnsi="Times New Roman" w:cs="Times New Roman"/>
          <w:sz w:val="4"/>
          <w:szCs w:val="4"/>
        </w:rPr>
        <w:t>U</w:t>
      </w:r>
      <w:r>
        <w:rPr>
          <w:u w:val="single" w:color="000000"/>
        </w:rPr>
        <w:t>Item</w:t>
      </w:r>
      <w:r>
        <w:rPr>
          <w:spacing w:val="3"/>
          <w:u w:val="single" w:color="000000"/>
        </w:rPr>
        <w:t xml:space="preserve"> </w:t>
      </w:r>
      <w:r>
        <w:rPr>
          <w:u w:val="single" w:color="000000"/>
        </w:rPr>
        <w:t>8</w:t>
      </w:r>
      <w:r>
        <w:rPr>
          <w:rFonts w:ascii="Times New Roman" w:eastAsia="Times New Roman" w:hAnsi="Times New Roman" w:cs="Times New Roman"/>
          <w:sz w:val="4"/>
          <w:szCs w:val="4"/>
        </w:rPr>
        <w:t xml:space="preserve">U  </w:t>
      </w:r>
      <w:r>
        <w:t>If</w:t>
      </w:r>
      <w:r>
        <w:rPr>
          <w:spacing w:val="5"/>
        </w:rPr>
        <w:t xml:space="preserve"> </w:t>
      </w:r>
      <w:r>
        <w:rPr>
          <w:spacing w:val="-2"/>
        </w:rPr>
        <w:t>yo</w:t>
      </w:r>
      <w:r>
        <w:t>u</w:t>
      </w:r>
      <w:r>
        <w:rPr>
          <w:spacing w:val="5"/>
        </w:rPr>
        <w:t xml:space="preserve"> </w:t>
      </w:r>
      <w:r>
        <w:t>are</w:t>
      </w:r>
      <w:r>
        <w:rPr>
          <w:spacing w:val="3"/>
        </w:rPr>
        <w:t xml:space="preserve"> </w:t>
      </w:r>
      <w:r>
        <w:t>a</w:t>
      </w:r>
      <w:r>
        <w:rPr>
          <w:spacing w:val="-2"/>
        </w:rPr>
        <w:t>p</w:t>
      </w:r>
      <w:r>
        <w:t>pl</w:t>
      </w:r>
      <w:r>
        <w:rPr>
          <w:spacing w:val="-2"/>
        </w:rPr>
        <w:t>y</w:t>
      </w:r>
      <w:r>
        <w:t>ing</w:t>
      </w:r>
      <w:r>
        <w:rPr>
          <w:spacing w:val="3"/>
        </w:rPr>
        <w:t xml:space="preserve"> </w:t>
      </w:r>
      <w:r>
        <w:t>for</w:t>
      </w:r>
      <w:r>
        <w:rPr>
          <w:spacing w:val="2"/>
        </w:rPr>
        <w:t xml:space="preserve"> </w:t>
      </w:r>
      <w:r>
        <w:t>an</w:t>
      </w:r>
      <w:r>
        <w:rPr>
          <w:spacing w:val="5"/>
        </w:rPr>
        <w:t xml:space="preserve"> </w:t>
      </w:r>
      <w:r>
        <w:t>e</w:t>
      </w:r>
      <w:r>
        <w:rPr>
          <w:spacing w:val="-4"/>
        </w:rPr>
        <w:t>x</w:t>
      </w:r>
      <w:r>
        <w:t>tended</w:t>
      </w:r>
      <w:r>
        <w:rPr>
          <w:spacing w:val="3"/>
        </w:rPr>
        <w:t xml:space="preserve"> </w:t>
      </w:r>
      <w:r>
        <w:t>i</w:t>
      </w:r>
      <w:r>
        <w:rPr>
          <w:spacing w:val="-2"/>
        </w:rPr>
        <w:t>m</w:t>
      </w:r>
      <w:r>
        <w:t>pl</w:t>
      </w:r>
      <w:r>
        <w:rPr>
          <w:spacing w:val="-2"/>
        </w:rPr>
        <w:t>e</w:t>
      </w:r>
      <w:r>
        <w:rPr>
          <w:spacing w:val="1"/>
        </w:rPr>
        <w:t>m</w:t>
      </w:r>
      <w:r>
        <w:t>en</w:t>
      </w:r>
      <w:r>
        <w:rPr>
          <w:spacing w:val="-3"/>
        </w:rPr>
        <w:t>t</w:t>
      </w:r>
      <w:r>
        <w:t>at</w:t>
      </w:r>
      <w:r>
        <w:rPr>
          <w:spacing w:val="-2"/>
        </w:rPr>
        <w:t>i</w:t>
      </w:r>
      <w:r>
        <w:t>on</w:t>
      </w:r>
      <w:r>
        <w:rPr>
          <w:spacing w:val="5"/>
        </w:rPr>
        <w:t xml:space="preserve"> </w:t>
      </w:r>
      <w:r>
        <w:rPr>
          <w:spacing w:val="-2"/>
        </w:rPr>
        <w:t>p</w:t>
      </w:r>
      <w:r>
        <w:t>eriod</w:t>
      </w:r>
      <w:r>
        <w:rPr>
          <w:spacing w:val="3"/>
        </w:rPr>
        <w:t xml:space="preserve"> </w:t>
      </w:r>
      <w:r>
        <w:t>in</w:t>
      </w:r>
      <w:r>
        <w:rPr>
          <w:spacing w:val="5"/>
        </w:rPr>
        <w:t xml:space="preserve"> </w:t>
      </w:r>
      <w:r>
        <w:rPr>
          <w:spacing w:val="-3"/>
        </w:rPr>
        <w:t>w</w:t>
      </w:r>
      <w:r>
        <w:t>hi</w:t>
      </w:r>
      <w:r>
        <w:rPr>
          <w:spacing w:val="-2"/>
        </w:rPr>
        <w:t>c</w:t>
      </w:r>
      <w:r>
        <w:t>h</w:t>
      </w:r>
      <w:r>
        <w:rPr>
          <w:spacing w:val="5"/>
        </w:rPr>
        <w:t xml:space="preserve"> </w:t>
      </w:r>
      <w:r>
        <w:t>to</w:t>
      </w:r>
      <w:r>
        <w:rPr>
          <w:spacing w:val="3"/>
        </w:rPr>
        <w:t xml:space="preserve"> </w:t>
      </w:r>
      <w:r>
        <w:rPr>
          <w:spacing w:val="1"/>
        </w:rPr>
        <w:t>c</w:t>
      </w:r>
      <w:r>
        <w:rPr>
          <w:spacing w:val="-2"/>
        </w:rPr>
        <w:t>o</w:t>
      </w:r>
      <w:r>
        <w:t>n</w:t>
      </w:r>
      <w:r>
        <w:rPr>
          <w:spacing w:val="1"/>
        </w:rPr>
        <w:t>s</w:t>
      </w:r>
      <w:r>
        <w:t>t</w:t>
      </w:r>
      <w:r>
        <w:rPr>
          <w:spacing w:val="-3"/>
        </w:rPr>
        <w:t>r</w:t>
      </w:r>
      <w:r>
        <w:t>u</w:t>
      </w:r>
      <w:r>
        <w:rPr>
          <w:spacing w:val="1"/>
        </w:rPr>
        <w:t>c</w:t>
      </w:r>
      <w:r>
        <w:t>t</w:t>
      </w:r>
      <w:r>
        <w:rPr>
          <w:spacing w:val="3"/>
        </w:rPr>
        <w:t xml:space="preserve"> </w:t>
      </w:r>
      <w:r>
        <w:t>and</w:t>
      </w:r>
      <w:r>
        <w:rPr>
          <w:spacing w:val="3"/>
        </w:rPr>
        <w:t xml:space="preserve"> </w:t>
      </w:r>
      <w:r>
        <w:t>pl</w:t>
      </w:r>
      <w:r>
        <w:rPr>
          <w:spacing w:val="-2"/>
        </w:rPr>
        <w:t>a</w:t>
      </w:r>
      <w:r>
        <w:rPr>
          <w:spacing w:val="1"/>
        </w:rPr>
        <w:t>c</w:t>
      </w:r>
      <w:r>
        <w:t>e</w:t>
      </w:r>
      <w:r>
        <w:rPr>
          <w:spacing w:val="5"/>
        </w:rPr>
        <w:t xml:space="preserve"> </w:t>
      </w:r>
      <w:r>
        <w:t>a</w:t>
      </w:r>
      <w:r>
        <w:rPr>
          <w:spacing w:val="3"/>
        </w:rPr>
        <w:t xml:space="preserve"> </w:t>
      </w:r>
      <w:r>
        <w:rPr>
          <w:spacing w:val="1"/>
        </w:rPr>
        <w:t>s</w:t>
      </w:r>
      <w:r>
        <w:rPr>
          <w:spacing w:val="-2"/>
        </w:rPr>
        <w:t>y</w:t>
      </w:r>
      <w:r>
        <w:rPr>
          <w:spacing w:val="1"/>
        </w:rPr>
        <w:t>s</w:t>
      </w:r>
      <w:r>
        <w:rPr>
          <w:spacing w:val="-3"/>
        </w:rPr>
        <w:t>t</w:t>
      </w:r>
      <w:r>
        <w:t>em</w:t>
      </w:r>
      <w:r>
        <w:rPr>
          <w:spacing w:val="4"/>
        </w:rPr>
        <w:t xml:space="preserve"> </w:t>
      </w:r>
      <w:r>
        <w:t>in</w:t>
      </w:r>
      <w:r>
        <w:rPr>
          <w:spacing w:val="3"/>
        </w:rPr>
        <w:t xml:space="preserve"> </w:t>
      </w:r>
      <w:r>
        <w:t>ope</w:t>
      </w:r>
      <w:r>
        <w:rPr>
          <w:spacing w:val="-3"/>
        </w:rPr>
        <w:t>r</w:t>
      </w:r>
      <w:r>
        <w:t>ati</w:t>
      </w:r>
      <w:r>
        <w:rPr>
          <w:spacing w:val="-2"/>
        </w:rPr>
        <w:t>o</w:t>
      </w:r>
      <w:r>
        <w:t>n</w:t>
      </w:r>
      <w:r>
        <w:rPr>
          <w:spacing w:val="5"/>
        </w:rPr>
        <w:t xml:space="preserve"> </w:t>
      </w:r>
      <w:r>
        <w:rPr>
          <w:spacing w:val="-2"/>
        </w:rPr>
        <w:t>o</w:t>
      </w:r>
      <w:r>
        <w:t>r</w:t>
      </w:r>
      <w:r>
        <w:rPr>
          <w:spacing w:val="4"/>
        </w:rPr>
        <w:t xml:space="preserve"> </w:t>
      </w:r>
      <w:r>
        <w:t>requ</w:t>
      </w:r>
      <w:r>
        <w:rPr>
          <w:spacing w:val="-2"/>
        </w:rPr>
        <w:t>e</w:t>
      </w:r>
      <w:r>
        <w:rPr>
          <w:spacing w:val="1"/>
        </w:rPr>
        <w:t>s</w:t>
      </w:r>
      <w:r>
        <w:t>t</w:t>
      </w:r>
      <w:r>
        <w:rPr>
          <w:spacing w:val="-2"/>
        </w:rPr>
        <w:t>i</w:t>
      </w:r>
      <w:r>
        <w:t>ng</w:t>
      </w:r>
      <w:r>
        <w:rPr>
          <w:spacing w:val="1"/>
        </w:rPr>
        <w:t xml:space="preserve"> </w:t>
      </w:r>
      <w:r>
        <w:t xml:space="preserve">a </w:t>
      </w:r>
      <w:r>
        <w:rPr>
          <w:spacing w:val="1"/>
        </w:rPr>
        <w:t>m</w:t>
      </w:r>
      <w:r>
        <w:t>od</w:t>
      </w:r>
      <w:r>
        <w:rPr>
          <w:spacing w:val="-2"/>
        </w:rPr>
        <w:t>i</w:t>
      </w:r>
      <w:r>
        <w:t>fi</w:t>
      </w:r>
      <w:r>
        <w:rPr>
          <w:spacing w:val="-2"/>
        </w:rPr>
        <w:t>c</w:t>
      </w:r>
      <w:r>
        <w:t>ati</w:t>
      </w:r>
      <w:r>
        <w:rPr>
          <w:spacing w:val="-2"/>
        </w:rPr>
        <w:t>o</w:t>
      </w:r>
      <w:r>
        <w:t>n</w:t>
      </w:r>
      <w:r>
        <w:rPr>
          <w:spacing w:val="15"/>
        </w:rPr>
        <w:t xml:space="preserve"> </w:t>
      </w:r>
      <w:r>
        <w:t>to</w:t>
      </w:r>
      <w:r>
        <w:rPr>
          <w:spacing w:val="15"/>
        </w:rPr>
        <w:t xml:space="preserve"> </w:t>
      </w:r>
      <w:r>
        <w:t>an</w:t>
      </w:r>
      <w:r>
        <w:rPr>
          <w:spacing w:val="15"/>
        </w:rPr>
        <w:t xml:space="preserve"> </w:t>
      </w:r>
      <w:r>
        <w:t>e</w:t>
      </w:r>
      <w:r>
        <w:rPr>
          <w:spacing w:val="-4"/>
        </w:rPr>
        <w:t>x</w:t>
      </w:r>
      <w:r>
        <w:t>i</w:t>
      </w:r>
      <w:r>
        <w:rPr>
          <w:spacing w:val="1"/>
        </w:rPr>
        <w:t>s</w:t>
      </w:r>
      <w:r>
        <w:t>ting</w:t>
      </w:r>
      <w:r>
        <w:rPr>
          <w:spacing w:val="15"/>
        </w:rPr>
        <w:t xml:space="preserve"> </w:t>
      </w:r>
      <w:r>
        <w:t>e</w:t>
      </w:r>
      <w:r>
        <w:rPr>
          <w:spacing w:val="-4"/>
        </w:rPr>
        <w:t>x</w:t>
      </w:r>
      <w:r>
        <w:t>tended</w:t>
      </w:r>
      <w:r>
        <w:rPr>
          <w:spacing w:val="15"/>
        </w:rPr>
        <w:t xml:space="preserve"> </w:t>
      </w:r>
      <w:r>
        <w:rPr>
          <w:spacing w:val="-2"/>
        </w:rPr>
        <w:t>i</w:t>
      </w:r>
      <w:r>
        <w:rPr>
          <w:spacing w:val="1"/>
        </w:rPr>
        <w:t>m</w:t>
      </w:r>
      <w:r>
        <w:t>p</w:t>
      </w:r>
      <w:r>
        <w:rPr>
          <w:spacing w:val="-2"/>
        </w:rPr>
        <w:t>l</w:t>
      </w:r>
      <w:r>
        <w:t>e</w:t>
      </w:r>
      <w:r>
        <w:rPr>
          <w:spacing w:val="-2"/>
        </w:rPr>
        <w:t>m</w:t>
      </w:r>
      <w:r>
        <w:t>enta</w:t>
      </w:r>
      <w:r>
        <w:rPr>
          <w:spacing w:val="-3"/>
        </w:rPr>
        <w:t>t</w:t>
      </w:r>
      <w:r>
        <w:t>ion</w:t>
      </w:r>
      <w:r>
        <w:rPr>
          <w:spacing w:val="15"/>
        </w:rPr>
        <w:t xml:space="preserve"> </w:t>
      </w:r>
      <w:r>
        <w:rPr>
          <w:spacing w:val="-2"/>
        </w:rPr>
        <w:t>s</w:t>
      </w:r>
      <w:r>
        <w:rPr>
          <w:spacing w:val="1"/>
        </w:rPr>
        <w:t>c</w:t>
      </w:r>
      <w:r>
        <w:t>h</w:t>
      </w:r>
      <w:r>
        <w:rPr>
          <w:spacing w:val="-2"/>
        </w:rPr>
        <w:t>e</w:t>
      </w:r>
      <w:r>
        <w:t>d</w:t>
      </w:r>
      <w:r>
        <w:rPr>
          <w:spacing w:val="-2"/>
        </w:rPr>
        <w:t>u</w:t>
      </w:r>
      <w:r>
        <w:t>le,</w:t>
      </w:r>
      <w:r>
        <w:rPr>
          <w:spacing w:val="15"/>
        </w:rPr>
        <w:t xml:space="preserve"> </w:t>
      </w:r>
      <w:r>
        <w:t>enter</w:t>
      </w:r>
      <w:r>
        <w:rPr>
          <w:spacing w:val="14"/>
        </w:rPr>
        <w:t xml:space="preserve"> </w:t>
      </w:r>
      <w:r>
        <w:t>‘</w:t>
      </w:r>
      <w:r>
        <w:rPr>
          <w:spacing w:val="-3"/>
        </w:rPr>
        <w:t>Y</w:t>
      </w:r>
      <w:r>
        <w:t>’.</w:t>
      </w:r>
      <w:r>
        <w:rPr>
          <w:spacing w:val="29"/>
        </w:rPr>
        <w:t xml:space="preserve"> </w:t>
      </w:r>
      <w:r>
        <w:rPr>
          <w:spacing w:val="-1"/>
        </w:rPr>
        <w:t>O</w:t>
      </w:r>
      <w:r>
        <w:t>ther</w:t>
      </w:r>
      <w:r>
        <w:rPr>
          <w:spacing w:val="-3"/>
        </w:rPr>
        <w:t>w</w:t>
      </w:r>
      <w:r>
        <w:t>i</w:t>
      </w:r>
      <w:r>
        <w:rPr>
          <w:spacing w:val="1"/>
        </w:rPr>
        <w:t>s</w:t>
      </w:r>
      <w:r>
        <w:t>e</w:t>
      </w:r>
      <w:r>
        <w:rPr>
          <w:spacing w:val="15"/>
        </w:rPr>
        <w:t xml:space="preserve"> </w:t>
      </w:r>
      <w:r>
        <w:t>enter</w:t>
      </w:r>
      <w:r>
        <w:rPr>
          <w:spacing w:val="12"/>
        </w:rPr>
        <w:t xml:space="preserve"> </w:t>
      </w:r>
      <w:r>
        <w:t>‘</w:t>
      </w:r>
      <w:r>
        <w:rPr>
          <w:spacing w:val="-1"/>
        </w:rPr>
        <w:t>N</w:t>
      </w:r>
      <w:r>
        <w:t>’.</w:t>
      </w:r>
      <w:r>
        <w:rPr>
          <w:spacing w:val="29"/>
        </w:rPr>
        <w:t xml:space="preserve"> </w:t>
      </w:r>
      <w:r>
        <w:t>If</w:t>
      </w:r>
      <w:r>
        <w:rPr>
          <w:spacing w:val="15"/>
        </w:rPr>
        <w:t xml:space="preserve"> </w:t>
      </w:r>
      <w:r>
        <w:rPr>
          <w:spacing w:val="-2"/>
        </w:rPr>
        <w:t>y</w:t>
      </w:r>
      <w:r>
        <w:t>ou</w:t>
      </w:r>
      <w:r>
        <w:rPr>
          <w:spacing w:val="15"/>
        </w:rPr>
        <w:t xml:space="preserve"> </w:t>
      </w:r>
      <w:r>
        <w:t>an</w:t>
      </w:r>
      <w:r>
        <w:rPr>
          <w:spacing w:val="1"/>
        </w:rPr>
        <w:t>s</w:t>
      </w:r>
      <w:r>
        <w:rPr>
          <w:spacing w:val="-3"/>
        </w:rPr>
        <w:t>w</w:t>
      </w:r>
      <w:r>
        <w:t>er</w:t>
      </w:r>
      <w:r>
        <w:rPr>
          <w:spacing w:val="17"/>
        </w:rPr>
        <w:t xml:space="preserve"> </w:t>
      </w:r>
      <w:r>
        <w:t>‘</w:t>
      </w:r>
      <w:r>
        <w:rPr>
          <w:spacing w:val="-3"/>
        </w:rPr>
        <w:t>Y</w:t>
      </w:r>
      <w:r>
        <w:t>’</w:t>
      </w:r>
      <w:r>
        <w:rPr>
          <w:spacing w:val="15"/>
        </w:rPr>
        <w:t xml:space="preserve"> </w:t>
      </w:r>
      <w:r>
        <w:t>to</w:t>
      </w:r>
      <w:r>
        <w:rPr>
          <w:spacing w:val="15"/>
        </w:rPr>
        <w:t xml:space="preserve"> </w:t>
      </w:r>
      <w:r>
        <w:t>this</w:t>
      </w:r>
      <w:r>
        <w:rPr>
          <w:spacing w:val="18"/>
        </w:rPr>
        <w:t xml:space="preserve"> </w:t>
      </w:r>
      <w:r>
        <w:t>que</w:t>
      </w:r>
      <w:r>
        <w:rPr>
          <w:spacing w:val="-2"/>
        </w:rPr>
        <w:t>s</w:t>
      </w:r>
      <w:r>
        <w:t>tio</w:t>
      </w:r>
      <w:r>
        <w:rPr>
          <w:spacing w:val="-2"/>
        </w:rPr>
        <w:t>n</w:t>
      </w:r>
      <w:r>
        <w:t>,</w:t>
      </w:r>
      <w:r>
        <w:rPr>
          <w:spacing w:val="15"/>
        </w:rPr>
        <w:t xml:space="preserve"> </w:t>
      </w:r>
      <w:r>
        <w:rPr>
          <w:spacing w:val="-2"/>
        </w:rPr>
        <w:t>y</w:t>
      </w:r>
      <w:r>
        <w:t xml:space="preserve">ou </w:t>
      </w:r>
      <w:r>
        <w:rPr>
          <w:spacing w:val="1"/>
        </w:rPr>
        <w:t>m</w:t>
      </w:r>
      <w:r>
        <w:t>u</w:t>
      </w:r>
      <w:r>
        <w:rPr>
          <w:spacing w:val="1"/>
        </w:rPr>
        <w:t>s</w:t>
      </w:r>
      <w:r>
        <w:t xml:space="preserve">t </w:t>
      </w:r>
      <w:r>
        <w:rPr>
          <w:spacing w:val="1"/>
        </w:rPr>
        <w:t>s</w:t>
      </w:r>
      <w:r>
        <w:t>u</w:t>
      </w:r>
      <w:r>
        <w:rPr>
          <w:spacing w:val="-2"/>
        </w:rPr>
        <w:t>b</w:t>
      </w:r>
      <w:r>
        <w:rPr>
          <w:spacing w:val="1"/>
        </w:rPr>
        <w:t>m</w:t>
      </w:r>
      <w:r>
        <w:t>it</w:t>
      </w:r>
      <w:r>
        <w:rPr>
          <w:spacing w:val="3"/>
        </w:rPr>
        <w:t xml:space="preserve"> </w:t>
      </w:r>
      <w:r>
        <w:t>an</w:t>
      </w:r>
      <w:r>
        <w:rPr>
          <w:spacing w:val="3"/>
        </w:rPr>
        <w:t xml:space="preserve"> </w:t>
      </w:r>
      <w:r>
        <w:t>e</w:t>
      </w:r>
      <w:r>
        <w:rPr>
          <w:spacing w:val="-4"/>
        </w:rPr>
        <w:t>x</w:t>
      </w:r>
      <w:r>
        <w:t xml:space="preserve">hibit </w:t>
      </w:r>
      <w:r>
        <w:rPr>
          <w:spacing w:val="1"/>
        </w:rPr>
        <w:t>c</w:t>
      </w:r>
      <w:r>
        <w:t>on</w:t>
      </w:r>
      <w:r>
        <w:rPr>
          <w:spacing w:val="-3"/>
        </w:rPr>
        <w:t>t</w:t>
      </w:r>
      <w:r>
        <w:t>ai</w:t>
      </w:r>
      <w:r>
        <w:rPr>
          <w:spacing w:val="-2"/>
        </w:rPr>
        <w:t>n</w:t>
      </w:r>
      <w:r>
        <w:t>ing</w:t>
      </w:r>
      <w:r>
        <w:rPr>
          <w:spacing w:val="3"/>
        </w:rPr>
        <w:t xml:space="preserve"> </w:t>
      </w:r>
      <w:r>
        <w:t>a</w:t>
      </w:r>
      <w:r>
        <w:rPr>
          <w:spacing w:val="3"/>
        </w:rPr>
        <w:t xml:space="preserve"> </w:t>
      </w:r>
      <w:r>
        <w:t>j</w:t>
      </w:r>
      <w:r>
        <w:rPr>
          <w:spacing w:val="-2"/>
        </w:rPr>
        <w:t>u</w:t>
      </w:r>
      <w:r>
        <w:rPr>
          <w:spacing w:val="1"/>
        </w:rPr>
        <w:t>s</w:t>
      </w:r>
      <w:r>
        <w:t>ti</w:t>
      </w:r>
      <w:r>
        <w:rPr>
          <w:spacing w:val="-3"/>
        </w:rPr>
        <w:t>f</w:t>
      </w:r>
      <w:r>
        <w:t>i</w:t>
      </w:r>
      <w:r>
        <w:rPr>
          <w:spacing w:val="1"/>
        </w:rPr>
        <w:t>c</w:t>
      </w:r>
      <w:r>
        <w:rPr>
          <w:spacing w:val="-2"/>
        </w:rPr>
        <w:t>a</w:t>
      </w:r>
      <w:r>
        <w:t>ti</w:t>
      </w:r>
      <w:r>
        <w:rPr>
          <w:spacing w:val="-2"/>
        </w:rPr>
        <w:t>o</w:t>
      </w:r>
      <w:r>
        <w:t>n</w:t>
      </w:r>
      <w:r>
        <w:rPr>
          <w:spacing w:val="3"/>
        </w:rPr>
        <w:t xml:space="preserve"> </w:t>
      </w:r>
      <w:r>
        <w:t>for</w:t>
      </w:r>
      <w:r>
        <w:rPr>
          <w:spacing w:val="2"/>
        </w:rPr>
        <w:t xml:space="preserve"> </w:t>
      </w:r>
      <w:r>
        <w:t>the</w:t>
      </w:r>
      <w:r>
        <w:rPr>
          <w:spacing w:val="3"/>
        </w:rPr>
        <w:t xml:space="preserve"> </w:t>
      </w:r>
      <w:r>
        <w:t>e</w:t>
      </w:r>
      <w:r>
        <w:rPr>
          <w:spacing w:val="-4"/>
        </w:rPr>
        <w:t>x</w:t>
      </w:r>
      <w:r>
        <w:t>tended</w:t>
      </w:r>
      <w:r>
        <w:rPr>
          <w:spacing w:val="3"/>
        </w:rPr>
        <w:t xml:space="preserve"> </w:t>
      </w:r>
      <w:r>
        <w:t>i</w:t>
      </w:r>
      <w:r>
        <w:rPr>
          <w:spacing w:val="-2"/>
        </w:rPr>
        <w:t>m</w:t>
      </w:r>
      <w:r>
        <w:t>pl</w:t>
      </w:r>
      <w:r>
        <w:rPr>
          <w:spacing w:val="-2"/>
        </w:rPr>
        <w:t>e</w:t>
      </w:r>
      <w:r>
        <w:rPr>
          <w:spacing w:val="1"/>
        </w:rPr>
        <w:t>m</w:t>
      </w:r>
      <w:r>
        <w:t>e</w:t>
      </w:r>
      <w:r>
        <w:rPr>
          <w:spacing w:val="-2"/>
        </w:rPr>
        <w:t>n</w:t>
      </w:r>
      <w:r>
        <w:t>tat</w:t>
      </w:r>
      <w:r>
        <w:rPr>
          <w:spacing w:val="-2"/>
        </w:rPr>
        <w:t>i</w:t>
      </w:r>
      <w:r>
        <w:t>on</w:t>
      </w:r>
      <w:r>
        <w:rPr>
          <w:spacing w:val="3"/>
        </w:rPr>
        <w:t xml:space="preserve"> </w:t>
      </w:r>
      <w:r>
        <w:t>and</w:t>
      </w:r>
      <w:r>
        <w:rPr>
          <w:spacing w:val="3"/>
        </w:rPr>
        <w:t xml:space="preserve"> </w:t>
      </w:r>
      <w:r>
        <w:t>a</w:t>
      </w:r>
      <w:r>
        <w:rPr>
          <w:spacing w:val="3"/>
        </w:rPr>
        <w:t xml:space="preserve"> </w:t>
      </w:r>
      <w:r>
        <w:rPr>
          <w:spacing w:val="-2"/>
        </w:rPr>
        <w:t>d</w:t>
      </w:r>
      <w:r>
        <w:t>e</w:t>
      </w:r>
      <w:r>
        <w:rPr>
          <w:spacing w:val="-3"/>
        </w:rPr>
        <w:t>t</w:t>
      </w:r>
      <w:r>
        <w:t>ail</w:t>
      </w:r>
      <w:r>
        <w:rPr>
          <w:spacing w:val="-2"/>
        </w:rPr>
        <w:t>e</w:t>
      </w:r>
      <w:r>
        <w:t>d</w:t>
      </w:r>
      <w:r>
        <w:rPr>
          <w:spacing w:val="3"/>
        </w:rPr>
        <w:t xml:space="preserve"> </w:t>
      </w:r>
      <w:r>
        <w:t>i</w:t>
      </w:r>
      <w:r>
        <w:rPr>
          <w:spacing w:val="1"/>
        </w:rPr>
        <w:t>m</w:t>
      </w:r>
      <w:r>
        <w:rPr>
          <w:spacing w:val="-2"/>
        </w:rPr>
        <w:t>p</w:t>
      </w:r>
      <w:r>
        <w:t>le</w:t>
      </w:r>
      <w:r>
        <w:rPr>
          <w:spacing w:val="-2"/>
        </w:rPr>
        <w:t>m</w:t>
      </w:r>
      <w:r>
        <w:t>en</w:t>
      </w:r>
      <w:r>
        <w:rPr>
          <w:spacing w:val="-3"/>
        </w:rPr>
        <w:t>t</w:t>
      </w:r>
      <w:r>
        <w:t>ati</w:t>
      </w:r>
      <w:r>
        <w:rPr>
          <w:spacing w:val="-2"/>
        </w:rPr>
        <w:t>o</w:t>
      </w:r>
      <w:r>
        <w:t>n</w:t>
      </w:r>
      <w:r>
        <w:rPr>
          <w:spacing w:val="3"/>
        </w:rPr>
        <w:t xml:space="preserve"> </w:t>
      </w:r>
      <w:r>
        <w:t>pla</w:t>
      </w:r>
      <w:r>
        <w:rPr>
          <w:spacing w:val="-2"/>
        </w:rPr>
        <w:t>n</w:t>
      </w:r>
      <w:r>
        <w:t>.</w:t>
      </w:r>
      <w:r>
        <w:rPr>
          <w:spacing w:val="5"/>
        </w:rPr>
        <w:t xml:space="preserve"> </w:t>
      </w:r>
      <w:r>
        <w:rPr>
          <w:spacing w:val="-1"/>
        </w:rPr>
        <w:t>C</w:t>
      </w:r>
      <w:r>
        <w:t>he</w:t>
      </w:r>
      <w:r>
        <w:rPr>
          <w:spacing w:val="1"/>
        </w:rPr>
        <w:t>c</w:t>
      </w:r>
      <w:r>
        <w:t>k</w:t>
      </w:r>
      <w:r>
        <w:rPr>
          <w:spacing w:val="3"/>
        </w:rPr>
        <w:t xml:space="preserve"> </w:t>
      </w:r>
      <w:r>
        <w:rPr>
          <w:spacing w:val="-2"/>
        </w:rPr>
        <w:t>a</w:t>
      </w:r>
      <w:r>
        <w:t>ppl</w:t>
      </w:r>
      <w:r>
        <w:rPr>
          <w:spacing w:val="-2"/>
        </w:rPr>
        <w:t>i</w:t>
      </w:r>
      <w:r>
        <w:rPr>
          <w:spacing w:val="1"/>
        </w:rPr>
        <w:t>c</w:t>
      </w:r>
      <w:r>
        <w:rPr>
          <w:spacing w:val="-2"/>
        </w:rPr>
        <w:t>a</w:t>
      </w:r>
      <w:r>
        <w:t>b</w:t>
      </w:r>
      <w:r>
        <w:rPr>
          <w:spacing w:val="-2"/>
        </w:rPr>
        <w:t xml:space="preserve">le </w:t>
      </w:r>
      <w:r>
        <w:t>F</w:t>
      </w:r>
      <w:r>
        <w:rPr>
          <w:spacing w:val="-1"/>
        </w:rPr>
        <w:t>C</w:t>
      </w:r>
      <w:r>
        <w:t>C rules</w:t>
      </w:r>
      <w:r>
        <w:rPr>
          <w:spacing w:val="-1"/>
        </w:rPr>
        <w:t xml:space="preserve"> </w:t>
      </w:r>
      <w:r>
        <w:t>for</w:t>
      </w:r>
      <w:r>
        <w:rPr>
          <w:spacing w:val="-2"/>
        </w:rPr>
        <w:t xml:space="preserve"> </w:t>
      </w:r>
      <w:r>
        <w:t>eli</w:t>
      </w:r>
      <w:r>
        <w:rPr>
          <w:spacing w:val="-2"/>
        </w:rPr>
        <w:t>g</w:t>
      </w:r>
      <w:r>
        <w:t>ib</w:t>
      </w:r>
      <w:r>
        <w:rPr>
          <w:spacing w:val="-2"/>
        </w:rPr>
        <w:t>i</w:t>
      </w:r>
      <w:r>
        <w:t>lity</w:t>
      </w:r>
      <w:r>
        <w:rPr>
          <w:spacing w:val="-1"/>
        </w:rPr>
        <w:t xml:space="preserve"> </w:t>
      </w:r>
      <w:r>
        <w:t>for</w:t>
      </w:r>
      <w:r>
        <w:rPr>
          <w:spacing w:val="-2"/>
        </w:rPr>
        <w:t xml:space="preserve"> </w:t>
      </w:r>
      <w:r>
        <w:t>e</w:t>
      </w:r>
      <w:r>
        <w:rPr>
          <w:spacing w:val="-4"/>
        </w:rPr>
        <w:t>x</w:t>
      </w:r>
      <w:r>
        <w:t>tended</w:t>
      </w:r>
      <w:r>
        <w:rPr>
          <w:spacing w:val="-2"/>
        </w:rPr>
        <w:t xml:space="preserve"> </w:t>
      </w:r>
      <w:r>
        <w:t>i</w:t>
      </w:r>
      <w:r>
        <w:rPr>
          <w:spacing w:val="1"/>
        </w:rPr>
        <w:t>m</w:t>
      </w:r>
      <w:r>
        <w:rPr>
          <w:spacing w:val="-2"/>
        </w:rPr>
        <w:t>p</w:t>
      </w:r>
      <w:r>
        <w:t>l</w:t>
      </w:r>
      <w:r>
        <w:rPr>
          <w:spacing w:val="-2"/>
        </w:rPr>
        <w:t>e</w:t>
      </w:r>
      <w:r>
        <w:rPr>
          <w:spacing w:val="1"/>
        </w:rPr>
        <w:t>m</w:t>
      </w:r>
      <w:r>
        <w:t>en</w:t>
      </w:r>
      <w:r>
        <w:rPr>
          <w:spacing w:val="-3"/>
        </w:rPr>
        <w:t>t</w:t>
      </w:r>
      <w:r>
        <w:t>ati</w:t>
      </w:r>
      <w:r>
        <w:rPr>
          <w:spacing w:val="-2"/>
        </w:rPr>
        <w:t>o</w:t>
      </w:r>
      <w:r>
        <w:t>n</w:t>
      </w:r>
      <w:r>
        <w:rPr>
          <w:spacing w:val="1"/>
        </w:rPr>
        <w:t xml:space="preserve"> </w:t>
      </w:r>
      <w:r>
        <w:t>p</w:t>
      </w:r>
      <w:r>
        <w:rPr>
          <w:spacing w:val="-2"/>
        </w:rPr>
        <w:t>l</w:t>
      </w:r>
      <w:r>
        <w:t>a</w:t>
      </w:r>
      <w:r>
        <w:rPr>
          <w:spacing w:val="-2"/>
        </w:rPr>
        <w:t>n</w:t>
      </w:r>
      <w:r>
        <w:t>s</w:t>
      </w:r>
      <w:r>
        <w:rPr>
          <w:spacing w:val="1"/>
        </w:rPr>
        <w:t xml:space="preserve"> </w:t>
      </w:r>
      <w:r>
        <w:t>(</w:t>
      </w:r>
      <w:r>
        <w:rPr>
          <w:rFonts w:cs="Arial"/>
          <w:i/>
        </w:rPr>
        <w:t>e</w:t>
      </w:r>
      <w:r>
        <w:rPr>
          <w:rFonts w:cs="Arial"/>
          <w:i/>
          <w:spacing w:val="-3"/>
        </w:rPr>
        <w:t>.</w:t>
      </w:r>
      <w:r>
        <w:rPr>
          <w:rFonts w:cs="Arial"/>
          <w:i/>
        </w:rPr>
        <w:t>g.</w:t>
      </w:r>
      <w:r>
        <w:t>, 47</w:t>
      </w:r>
      <w:r>
        <w:rPr>
          <w:spacing w:val="1"/>
        </w:rPr>
        <w:t xml:space="preserve"> </w:t>
      </w:r>
      <w:r>
        <w:rPr>
          <w:spacing w:val="-3"/>
        </w:rPr>
        <w:t>C</w:t>
      </w:r>
      <w:r>
        <w:t>FR §§</w:t>
      </w:r>
      <w:r>
        <w:rPr>
          <w:spacing w:val="-2"/>
        </w:rPr>
        <w:t xml:space="preserve"> </w:t>
      </w:r>
      <w:r>
        <w:t>90.</w:t>
      </w:r>
      <w:r>
        <w:rPr>
          <w:spacing w:val="-2"/>
        </w:rPr>
        <w:t>1</w:t>
      </w:r>
      <w:r>
        <w:t>55(b)</w:t>
      </w:r>
      <w:r>
        <w:rPr>
          <w:spacing w:val="-2"/>
        </w:rPr>
        <w:t xml:space="preserve"> </w:t>
      </w:r>
      <w:r>
        <w:t>and</w:t>
      </w:r>
      <w:r>
        <w:rPr>
          <w:spacing w:val="-2"/>
        </w:rPr>
        <w:t xml:space="preserve"> 9</w:t>
      </w:r>
      <w:r>
        <w:t>0.629).</w:t>
      </w:r>
    </w:p>
    <w:p w:rsidR="002F1C0A" w:rsidRDefault="002F1C0A">
      <w:pPr>
        <w:spacing w:before="6" w:line="200" w:lineRule="exact"/>
        <w:rPr>
          <w:sz w:val="20"/>
          <w:szCs w:val="20"/>
        </w:rPr>
      </w:pPr>
    </w:p>
    <w:p w:rsidR="002F1C0A" w:rsidRDefault="005E2ABF">
      <w:pPr>
        <w:pStyle w:val="BodyText"/>
        <w:spacing w:line="241" w:lineRule="auto"/>
        <w:ind w:left="1560" w:right="116" w:hanging="1080"/>
        <w:jc w:val="both"/>
      </w:pPr>
      <w:r>
        <w:rPr>
          <w:rFonts w:cs="Arial"/>
          <w:b/>
          <w:bCs/>
          <w:spacing w:val="-1"/>
        </w:rPr>
        <w:t>N</w:t>
      </w:r>
      <w:r>
        <w:rPr>
          <w:rFonts w:cs="Arial"/>
          <w:b/>
          <w:bCs/>
        </w:rPr>
        <w:t xml:space="preserve">ote:  </w:t>
      </w:r>
      <w:r>
        <w:rPr>
          <w:rFonts w:cs="Arial"/>
          <w:b/>
          <w:bCs/>
          <w:spacing w:val="18"/>
        </w:rPr>
        <w:t xml:space="preserve"> </w:t>
      </w:r>
      <w:r>
        <w:rPr>
          <w:spacing w:val="-2"/>
        </w:rPr>
        <w:t>T</w:t>
      </w:r>
      <w:r>
        <w:t>o</w:t>
      </w:r>
      <w:r>
        <w:rPr>
          <w:spacing w:val="22"/>
        </w:rPr>
        <w:t xml:space="preserve"> </w:t>
      </w:r>
      <w:r>
        <w:rPr>
          <w:spacing w:val="1"/>
        </w:rPr>
        <w:t>m</w:t>
      </w:r>
      <w:r>
        <w:t>odify</w:t>
      </w:r>
      <w:r>
        <w:rPr>
          <w:spacing w:val="20"/>
        </w:rPr>
        <w:t xml:space="preserve"> </w:t>
      </w:r>
      <w:r>
        <w:t>an</w:t>
      </w:r>
      <w:r>
        <w:rPr>
          <w:spacing w:val="22"/>
        </w:rPr>
        <w:t xml:space="preserve"> </w:t>
      </w:r>
      <w:r>
        <w:t>autho</w:t>
      </w:r>
      <w:r>
        <w:rPr>
          <w:spacing w:val="-3"/>
        </w:rPr>
        <w:t>r</w:t>
      </w:r>
      <w:r>
        <w:t>i</w:t>
      </w:r>
      <w:r>
        <w:rPr>
          <w:spacing w:val="-2"/>
        </w:rPr>
        <w:t>z</w:t>
      </w:r>
      <w:r>
        <w:t>ati</w:t>
      </w:r>
      <w:r>
        <w:rPr>
          <w:spacing w:val="-2"/>
        </w:rPr>
        <w:t>o</w:t>
      </w:r>
      <w:r>
        <w:t>n</w:t>
      </w:r>
      <w:r>
        <w:rPr>
          <w:spacing w:val="22"/>
        </w:rPr>
        <w:t xml:space="preserve"> </w:t>
      </w:r>
      <w:r>
        <w:rPr>
          <w:spacing w:val="-3"/>
        </w:rPr>
        <w:t>w</w:t>
      </w:r>
      <w:r>
        <w:rPr>
          <w:spacing w:val="3"/>
        </w:rPr>
        <w:t>i</w:t>
      </w:r>
      <w:r>
        <w:t>th</w:t>
      </w:r>
      <w:r>
        <w:rPr>
          <w:spacing w:val="22"/>
        </w:rPr>
        <w:t xml:space="preserve"> </w:t>
      </w:r>
      <w:r>
        <w:t>a</w:t>
      </w:r>
      <w:r>
        <w:rPr>
          <w:spacing w:val="22"/>
        </w:rPr>
        <w:t xml:space="preserve"> </w:t>
      </w:r>
      <w:r>
        <w:t>regu</w:t>
      </w:r>
      <w:r>
        <w:rPr>
          <w:spacing w:val="-2"/>
        </w:rPr>
        <w:t>l</w:t>
      </w:r>
      <w:r>
        <w:t>ar</w:t>
      </w:r>
      <w:r>
        <w:rPr>
          <w:spacing w:val="22"/>
        </w:rPr>
        <w:t xml:space="preserve"> </w:t>
      </w:r>
      <w:r>
        <w:rPr>
          <w:spacing w:val="1"/>
        </w:rPr>
        <w:t>c</w:t>
      </w:r>
      <w:r>
        <w:t>o</w:t>
      </w:r>
      <w:r>
        <w:rPr>
          <w:spacing w:val="-2"/>
        </w:rPr>
        <w:t>n</w:t>
      </w:r>
      <w:r>
        <w:rPr>
          <w:spacing w:val="1"/>
        </w:rPr>
        <w:t>s</w:t>
      </w:r>
      <w:r>
        <w:t>tr</w:t>
      </w:r>
      <w:r>
        <w:rPr>
          <w:spacing w:val="-2"/>
        </w:rPr>
        <w:t>u</w:t>
      </w:r>
      <w:r>
        <w:rPr>
          <w:spacing w:val="1"/>
        </w:rPr>
        <w:t>c</w:t>
      </w:r>
      <w:r>
        <w:t>t</w:t>
      </w:r>
      <w:r>
        <w:rPr>
          <w:spacing w:val="-2"/>
        </w:rPr>
        <w:t>i</w:t>
      </w:r>
      <w:r>
        <w:t>on</w:t>
      </w:r>
      <w:r>
        <w:rPr>
          <w:spacing w:val="22"/>
        </w:rPr>
        <w:t xml:space="preserve"> </w:t>
      </w:r>
      <w:r>
        <w:t>per</w:t>
      </w:r>
      <w:r>
        <w:rPr>
          <w:spacing w:val="-2"/>
        </w:rPr>
        <w:t>i</w:t>
      </w:r>
      <w:r>
        <w:t>od</w:t>
      </w:r>
      <w:r>
        <w:rPr>
          <w:spacing w:val="22"/>
        </w:rPr>
        <w:t xml:space="preserve"> </w:t>
      </w:r>
      <w:r>
        <w:t>to</w:t>
      </w:r>
      <w:r>
        <w:rPr>
          <w:spacing w:val="22"/>
        </w:rPr>
        <w:t xml:space="preserve"> </w:t>
      </w:r>
      <w:r>
        <w:t>one</w:t>
      </w:r>
      <w:r>
        <w:rPr>
          <w:spacing w:val="22"/>
        </w:rPr>
        <w:t xml:space="preserve"> </w:t>
      </w:r>
      <w:r>
        <w:rPr>
          <w:spacing w:val="-3"/>
        </w:rPr>
        <w:t>w</w:t>
      </w:r>
      <w:r>
        <w:t>ith</w:t>
      </w:r>
      <w:r>
        <w:rPr>
          <w:spacing w:val="22"/>
        </w:rPr>
        <w:t xml:space="preserve"> </w:t>
      </w:r>
      <w:r>
        <w:t>an</w:t>
      </w:r>
      <w:r>
        <w:rPr>
          <w:spacing w:val="22"/>
        </w:rPr>
        <w:t xml:space="preserve"> </w:t>
      </w:r>
      <w:r>
        <w:t>e</w:t>
      </w:r>
      <w:r>
        <w:rPr>
          <w:spacing w:val="-4"/>
        </w:rPr>
        <w:t>x</w:t>
      </w:r>
      <w:r>
        <w:t>tended</w:t>
      </w:r>
      <w:r>
        <w:rPr>
          <w:spacing w:val="22"/>
        </w:rPr>
        <w:t xml:space="preserve"> </w:t>
      </w:r>
      <w:r>
        <w:rPr>
          <w:spacing w:val="-2"/>
        </w:rPr>
        <w:t>i</w:t>
      </w:r>
      <w:r>
        <w:rPr>
          <w:spacing w:val="1"/>
        </w:rPr>
        <w:t>m</w:t>
      </w:r>
      <w:r>
        <w:t>pl</w:t>
      </w:r>
      <w:r>
        <w:rPr>
          <w:spacing w:val="-2"/>
        </w:rPr>
        <w:t>e</w:t>
      </w:r>
      <w:r>
        <w:rPr>
          <w:spacing w:val="1"/>
        </w:rPr>
        <w:t>m</w:t>
      </w:r>
      <w:r>
        <w:rPr>
          <w:spacing w:val="-2"/>
        </w:rPr>
        <w:t>e</w:t>
      </w:r>
      <w:r>
        <w:t>ntat</w:t>
      </w:r>
      <w:r>
        <w:rPr>
          <w:spacing w:val="-2"/>
        </w:rPr>
        <w:t>i</w:t>
      </w:r>
      <w:r>
        <w:t>on</w:t>
      </w:r>
      <w:r>
        <w:rPr>
          <w:spacing w:val="22"/>
        </w:rPr>
        <w:t xml:space="preserve"> </w:t>
      </w:r>
      <w:r>
        <w:t>pe</w:t>
      </w:r>
      <w:r>
        <w:rPr>
          <w:spacing w:val="-3"/>
        </w:rPr>
        <w:t>r</w:t>
      </w:r>
      <w:r>
        <w:t>iod,</w:t>
      </w:r>
      <w:r>
        <w:rPr>
          <w:spacing w:val="22"/>
        </w:rPr>
        <w:t xml:space="preserve"> </w:t>
      </w:r>
      <w:r>
        <w:rPr>
          <w:spacing w:val="-2"/>
        </w:rPr>
        <w:t>yo</w:t>
      </w:r>
      <w:r>
        <w:t xml:space="preserve">u </w:t>
      </w:r>
      <w:r>
        <w:rPr>
          <w:spacing w:val="1"/>
        </w:rPr>
        <w:t>s</w:t>
      </w:r>
      <w:r>
        <w:t>ho</w:t>
      </w:r>
      <w:r>
        <w:rPr>
          <w:spacing w:val="-2"/>
        </w:rPr>
        <w:t>u</w:t>
      </w:r>
      <w:r>
        <w:t>ld</w:t>
      </w:r>
      <w:r>
        <w:rPr>
          <w:spacing w:val="8"/>
        </w:rPr>
        <w:t xml:space="preserve"> </w:t>
      </w:r>
      <w:r>
        <w:rPr>
          <w:spacing w:val="-3"/>
        </w:rPr>
        <w:t>f</w:t>
      </w:r>
      <w:r>
        <w:t>ile</w:t>
      </w:r>
      <w:r>
        <w:rPr>
          <w:spacing w:val="5"/>
        </w:rPr>
        <w:t xml:space="preserve"> </w:t>
      </w:r>
      <w:r>
        <w:t>F</w:t>
      </w:r>
      <w:r>
        <w:rPr>
          <w:spacing w:val="-1"/>
        </w:rPr>
        <w:t>C</w:t>
      </w:r>
      <w:r>
        <w:t>C</w:t>
      </w:r>
      <w:r>
        <w:rPr>
          <w:spacing w:val="7"/>
        </w:rPr>
        <w:t xml:space="preserve"> </w:t>
      </w:r>
      <w:r>
        <w:t>601</w:t>
      </w:r>
      <w:r>
        <w:rPr>
          <w:spacing w:val="5"/>
        </w:rPr>
        <w:t xml:space="preserve"> </w:t>
      </w:r>
      <w:r>
        <w:rPr>
          <w:spacing w:val="-4"/>
        </w:rPr>
        <w:t>M</w:t>
      </w:r>
      <w:r>
        <w:t>ain</w:t>
      </w:r>
      <w:r>
        <w:rPr>
          <w:spacing w:val="8"/>
        </w:rPr>
        <w:t xml:space="preserve"> </w:t>
      </w:r>
      <w:r>
        <w:t>Fo</w:t>
      </w:r>
      <w:r>
        <w:rPr>
          <w:spacing w:val="-3"/>
        </w:rPr>
        <w:t>r</w:t>
      </w:r>
      <w:r>
        <w:t>m</w:t>
      </w:r>
      <w:r>
        <w:rPr>
          <w:spacing w:val="8"/>
        </w:rPr>
        <w:t xml:space="preserve"> </w:t>
      </w:r>
      <w:r>
        <w:rPr>
          <w:spacing w:val="-3"/>
        </w:rPr>
        <w:t>w</w:t>
      </w:r>
      <w:r>
        <w:t>ith</w:t>
      </w:r>
      <w:r>
        <w:rPr>
          <w:spacing w:val="8"/>
        </w:rPr>
        <w:t xml:space="preserve"> </w:t>
      </w:r>
      <w:r>
        <w:t>the</w:t>
      </w:r>
      <w:r>
        <w:rPr>
          <w:spacing w:val="5"/>
        </w:rPr>
        <w:t xml:space="preserve"> </w:t>
      </w:r>
      <w:r>
        <w:t>pur</w:t>
      </w:r>
      <w:r>
        <w:rPr>
          <w:spacing w:val="-2"/>
        </w:rPr>
        <w:t>p</w:t>
      </w:r>
      <w:r>
        <w:t>o</w:t>
      </w:r>
      <w:r>
        <w:rPr>
          <w:spacing w:val="1"/>
        </w:rPr>
        <w:t>s</w:t>
      </w:r>
      <w:r>
        <w:t>e</w:t>
      </w:r>
      <w:r>
        <w:rPr>
          <w:spacing w:val="5"/>
        </w:rPr>
        <w:t xml:space="preserve"> </w:t>
      </w:r>
      <w:r>
        <w:t>of</w:t>
      </w:r>
      <w:r>
        <w:rPr>
          <w:spacing w:val="7"/>
        </w:rPr>
        <w:t xml:space="preserve"> </w:t>
      </w:r>
      <w:r>
        <w:rPr>
          <w:spacing w:val="-4"/>
        </w:rPr>
        <w:t>M</w:t>
      </w:r>
      <w:r>
        <w:t>D</w:t>
      </w:r>
      <w:r>
        <w:rPr>
          <w:spacing w:val="7"/>
        </w:rPr>
        <w:t xml:space="preserve"> </w:t>
      </w:r>
      <w:r>
        <w:t>-</w:t>
      </w:r>
      <w:r>
        <w:rPr>
          <w:spacing w:val="7"/>
        </w:rPr>
        <w:t xml:space="preserve"> </w:t>
      </w:r>
      <w:r>
        <w:rPr>
          <w:spacing w:val="-2"/>
        </w:rPr>
        <w:t>M</w:t>
      </w:r>
      <w:r>
        <w:t>odif</w:t>
      </w:r>
      <w:r>
        <w:rPr>
          <w:spacing w:val="-2"/>
        </w:rPr>
        <w:t>i</w:t>
      </w:r>
      <w:r>
        <w:rPr>
          <w:spacing w:val="1"/>
        </w:rPr>
        <w:t>c</w:t>
      </w:r>
      <w:r>
        <w:t>a</w:t>
      </w:r>
      <w:r>
        <w:rPr>
          <w:spacing w:val="-3"/>
        </w:rPr>
        <w:t>t</w:t>
      </w:r>
      <w:r>
        <w:t>ion</w:t>
      </w:r>
      <w:r>
        <w:rPr>
          <w:spacing w:val="5"/>
        </w:rPr>
        <w:t xml:space="preserve"> </w:t>
      </w:r>
      <w:r>
        <w:t>and,</w:t>
      </w:r>
      <w:r>
        <w:rPr>
          <w:spacing w:val="5"/>
        </w:rPr>
        <w:t xml:space="preserve"> </w:t>
      </w:r>
      <w:r>
        <w:t>en</w:t>
      </w:r>
      <w:r>
        <w:rPr>
          <w:spacing w:val="-3"/>
        </w:rPr>
        <w:t>t</w:t>
      </w:r>
      <w:r>
        <w:t>er</w:t>
      </w:r>
      <w:r>
        <w:rPr>
          <w:spacing w:val="7"/>
        </w:rPr>
        <w:t xml:space="preserve"> </w:t>
      </w:r>
      <w:r>
        <w:t>‘</w:t>
      </w:r>
      <w:r>
        <w:rPr>
          <w:spacing w:val="-3"/>
        </w:rPr>
        <w:t>Y</w:t>
      </w:r>
      <w:r>
        <w:t>’</w:t>
      </w:r>
      <w:r>
        <w:rPr>
          <w:spacing w:val="8"/>
        </w:rPr>
        <w:t xml:space="preserve"> </w:t>
      </w:r>
      <w:r>
        <w:t>for</w:t>
      </w:r>
      <w:r>
        <w:rPr>
          <w:spacing w:val="5"/>
        </w:rPr>
        <w:t xml:space="preserve"> </w:t>
      </w:r>
      <w:r>
        <w:t>I</w:t>
      </w:r>
      <w:r>
        <w:rPr>
          <w:spacing w:val="-3"/>
        </w:rPr>
        <w:t>t</w:t>
      </w:r>
      <w:r>
        <w:t>em</w:t>
      </w:r>
      <w:r>
        <w:rPr>
          <w:spacing w:val="8"/>
        </w:rPr>
        <w:t xml:space="preserve"> </w:t>
      </w:r>
      <w:r>
        <w:t>8</w:t>
      </w:r>
      <w:r>
        <w:rPr>
          <w:spacing w:val="5"/>
        </w:rPr>
        <w:t xml:space="preserve"> </w:t>
      </w:r>
      <w:r>
        <w:t>of</w:t>
      </w:r>
      <w:r>
        <w:rPr>
          <w:spacing w:val="7"/>
        </w:rPr>
        <w:t xml:space="preserve"> </w:t>
      </w:r>
      <w:r>
        <w:t>F</w:t>
      </w:r>
      <w:r>
        <w:rPr>
          <w:spacing w:val="-1"/>
        </w:rPr>
        <w:t>C</w:t>
      </w:r>
      <w:r>
        <w:t>C</w:t>
      </w:r>
      <w:r>
        <w:rPr>
          <w:spacing w:val="4"/>
        </w:rPr>
        <w:t xml:space="preserve"> </w:t>
      </w:r>
      <w:r>
        <w:t>601</w:t>
      </w:r>
      <w:r>
        <w:rPr>
          <w:spacing w:val="8"/>
        </w:rPr>
        <w:t xml:space="preserve"> </w:t>
      </w:r>
      <w:r>
        <w:rPr>
          <w:spacing w:val="-3"/>
        </w:rPr>
        <w:t>S</w:t>
      </w:r>
      <w:r>
        <w:rPr>
          <w:spacing w:val="1"/>
        </w:rPr>
        <w:t>c</w:t>
      </w:r>
      <w:r>
        <w:t>h</w:t>
      </w:r>
      <w:r>
        <w:rPr>
          <w:spacing w:val="-2"/>
        </w:rPr>
        <w:t>e</w:t>
      </w:r>
      <w:r>
        <w:t>du</w:t>
      </w:r>
      <w:r>
        <w:rPr>
          <w:spacing w:val="-2"/>
        </w:rPr>
        <w:t>l</w:t>
      </w:r>
      <w:r>
        <w:t xml:space="preserve">e </w:t>
      </w:r>
      <w:bookmarkStart w:id="11" w:name="_GoBack"/>
      <w:bookmarkEnd w:id="11"/>
      <w:r>
        <w:rPr>
          <w:spacing w:val="-1"/>
        </w:rPr>
        <w:t>H</w:t>
      </w:r>
      <w:r>
        <w:t>,</w:t>
      </w:r>
      <w:r>
        <w:rPr>
          <w:spacing w:val="3"/>
        </w:rPr>
        <w:t xml:space="preserve"> </w:t>
      </w:r>
      <w:r>
        <w:t>and</w:t>
      </w:r>
      <w:r>
        <w:rPr>
          <w:spacing w:val="1"/>
        </w:rPr>
        <w:t xml:space="preserve"> </w:t>
      </w:r>
      <w:r>
        <w:t>at</w:t>
      </w:r>
      <w:r>
        <w:rPr>
          <w:spacing w:val="-3"/>
        </w:rPr>
        <w:t>t</w:t>
      </w:r>
      <w:r>
        <w:t>a</w:t>
      </w:r>
      <w:r>
        <w:rPr>
          <w:spacing w:val="1"/>
        </w:rPr>
        <w:t>c</w:t>
      </w:r>
      <w:r>
        <w:t>h</w:t>
      </w:r>
      <w:r>
        <w:rPr>
          <w:spacing w:val="1"/>
        </w:rPr>
        <w:t xml:space="preserve"> </w:t>
      </w:r>
      <w:r>
        <w:rPr>
          <w:spacing w:val="-2"/>
        </w:rPr>
        <w:t>s</w:t>
      </w:r>
      <w:r>
        <w:t>uppo</w:t>
      </w:r>
      <w:r>
        <w:rPr>
          <w:spacing w:val="-3"/>
        </w:rPr>
        <w:t>r</w:t>
      </w:r>
      <w:r>
        <w:t>ti</w:t>
      </w:r>
      <w:r>
        <w:rPr>
          <w:spacing w:val="-2"/>
        </w:rPr>
        <w:t>n</w:t>
      </w:r>
      <w:r>
        <w:t>g</w:t>
      </w:r>
      <w:r>
        <w:rPr>
          <w:spacing w:val="3"/>
        </w:rPr>
        <w:t xml:space="preserve"> </w:t>
      </w:r>
      <w:r>
        <w:rPr>
          <w:spacing w:val="-2"/>
        </w:rPr>
        <w:t>d</w:t>
      </w:r>
      <w:r>
        <w:t>o</w:t>
      </w:r>
      <w:r>
        <w:rPr>
          <w:spacing w:val="1"/>
        </w:rPr>
        <w:t>c</w:t>
      </w:r>
      <w:r>
        <w:rPr>
          <w:spacing w:val="-2"/>
        </w:rPr>
        <w:t>u</w:t>
      </w:r>
      <w:r>
        <w:rPr>
          <w:spacing w:val="1"/>
        </w:rPr>
        <w:t>m</w:t>
      </w:r>
      <w:r>
        <w:t>en</w:t>
      </w:r>
      <w:r>
        <w:rPr>
          <w:spacing w:val="-3"/>
        </w:rPr>
        <w:t>t</w:t>
      </w:r>
      <w:r>
        <w:t>ati</w:t>
      </w:r>
      <w:r>
        <w:rPr>
          <w:spacing w:val="-2"/>
        </w:rPr>
        <w:t>o</w:t>
      </w:r>
      <w:r>
        <w:t>n.</w:t>
      </w:r>
      <w:r>
        <w:rPr>
          <w:spacing w:val="3"/>
        </w:rPr>
        <w:t xml:space="preserve"> </w:t>
      </w:r>
      <w:r>
        <w:rPr>
          <w:spacing w:val="-1"/>
        </w:rPr>
        <w:t>D</w:t>
      </w:r>
      <w:r>
        <w:t>o</w:t>
      </w:r>
      <w:r>
        <w:rPr>
          <w:spacing w:val="3"/>
        </w:rPr>
        <w:t xml:space="preserve"> </w:t>
      </w:r>
      <w:r>
        <w:rPr>
          <w:spacing w:val="-2"/>
        </w:rPr>
        <w:t>n</w:t>
      </w:r>
      <w:r>
        <w:t>ot</w:t>
      </w:r>
      <w:r>
        <w:rPr>
          <w:spacing w:val="3"/>
        </w:rPr>
        <w:t xml:space="preserve"> </w:t>
      </w:r>
      <w:r>
        <w:rPr>
          <w:spacing w:val="-3"/>
        </w:rPr>
        <w:t>f</w:t>
      </w:r>
      <w:r>
        <w:t>ile</w:t>
      </w:r>
      <w:r>
        <w:rPr>
          <w:spacing w:val="1"/>
        </w:rPr>
        <w:t xml:space="preserve"> </w:t>
      </w:r>
      <w:r>
        <w:t>F</w:t>
      </w:r>
      <w:r>
        <w:rPr>
          <w:spacing w:val="-1"/>
        </w:rPr>
        <w:t>C</w:t>
      </w:r>
      <w:r>
        <w:t>C</w:t>
      </w:r>
      <w:r>
        <w:rPr>
          <w:spacing w:val="2"/>
        </w:rPr>
        <w:t xml:space="preserve"> </w:t>
      </w:r>
      <w:r>
        <w:rPr>
          <w:spacing w:val="-2"/>
        </w:rPr>
        <w:t>60</w:t>
      </w:r>
      <w:r>
        <w:t>1</w:t>
      </w:r>
      <w:r>
        <w:rPr>
          <w:spacing w:val="3"/>
        </w:rPr>
        <w:t xml:space="preserve"> </w:t>
      </w:r>
      <w:r>
        <w:rPr>
          <w:spacing w:val="-1"/>
        </w:rPr>
        <w:t>S</w:t>
      </w:r>
      <w:r>
        <w:rPr>
          <w:spacing w:val="1"/>
        </w:rPr>
        <w:t>c</w:t>
      </w:r>
      <w:r>
        <w:rPr>
          <w:spacing w:val="-2"/>
        </w:rPr>
        <w:t>h</w:t>
      </w:r>
      <w:r>
        <w:t>ed</w:t>
      </w:r>
      <w:r>
        <w:rPr>
          <w:spacing w:val="-2"/>
        </w:rPr>
        <w:t>u</w:t>
      </w:r>
      <w:r>
        <w:t>le</w:t>
      </w:r>
      <w:r>
        <w:rPr>
          <w:spacing w:val="1"/>
        </w:rPr>
        <w:t xml:space="preserve"> </w:t>
      </w:r>
      <w:r>
        <w:t>L</w:t>
      </w:r>
      <w:r>
        <w:rPr>
          <w:spacing w:val="3"/>
        </w:rPr>
        <w:t xml:space="preserve"> </w:t>
      </w:r>
      <w:r>
        <w:t>-</w:t>
      </w:r>
      <w:r>
        <w:rPr>
          <w:spacing w:val="-5"/>
        </w:rPr>
        <w:t xml:space="preserve"> </w:t>
      </w:r>
      <w:r>
        <w:rPr>
          <w:spacing w:val="7"/>
        </w:rPr>
        <w:t>W</w:t>
      </w:r>
      <w:r>
        <w:rPr>
          <w:spacing w:val="-2"/>
        </w:rPr>
        <w:t>a</w:t>
      </w:r>
      <w:r>
        <w:t>i</w:t>
      </w:r>
      <w:r>
        <w:rPr>
          <w:spacing w:val="-2"/>
        </w:rPr>
        <w:t>v</w:t>
      </w:r>
      <w:r>
        <w:t xml:space="preserve">er </w:t>
      </w:r>
      <w:r>
        <w:rPr>
          <w:spacing w:val="-1"/>
        </w:rPr>
        <w:t>R</w:t>
      </w:r>
      <w:r>
        <w:t>eq</w:t>
      </w:r>
      <w:r>
        <w:rPr>
          <w:spacing w:val="-2"/>
        </w:rPr>
        <w:t>u</w:t>
      </w:r>
      <w:r>
        <w:t>e</w:t>
      </w:r>
      <w:r>
        <w:rPr>
          <w:spacing w:val="-2"/>
        </w:rPr>
        <w:t>s</w:t>
      </w:r>
      <w:r>
        <w:t>t</w:t>
      </w:r>
      <w:r>
        <w:rPr>
          <w:spacing w:val="3"/>
        </w:rPr>
        <w:t xml:space="preserve"> </w:t>
      </w:r>
      <w:r>
        <w:t>for</w:t>
      </w:r>
      <w:r>
        <w:rPr>
          <w:spacing w:val="2"/>
        </w:rPr>
        <w:t xml:space="preserve"> </w:t>
      </w:r>
      <w:r>
        <w:rPr>
          <w:spacing w:val="-1"/>
        </w:rPr>
        <w:t>E</w:t>
      </w:r>
      <w:r>
        <w:rPr>
          <w:spacing w:val="-4"/>
        </w:rPr>
        <w:t>x</w:t>
      </w:r>
      <w:r>
        <w:t>ten</w:t>
      </w:r>
      <w:r>
        <w:rPr>
          <w:spacing w:val="-2"/>
        </w:rPr>
        <w:t>s</w:t>
      </w:r>
      <w:r>
        <w:t>ion</w:t>
      </w:r>
      <w:r>
        <w:rPr>
          <w:spacing w:val="1"/>
        </w:rPr>
        <w:t xml:space="preserve"> </w:t>
      </w:r>
      <w:r>
        <w:t>of</w:t>
      </w:r>
      <w:r>
        <w:rPr>
          <w:spacing w:val="3"/>
        </w:rPr>
        <w:t xml:space="preserve"> </w:t>
      </w:r>
      <w:r>
        <w:rPr>
          <w:spacing w:val="-2"/>
        </w:rPr>
        <w:t>T</w:t>
      </w:r>
      <w:r>
        <w:t>i</w:t>
      </w:r>
      <w:r>
        <w:rPr>
          <w:spacing w:val="-2"/>
        </w:rPr>
        <w:t>m</w:t>
      </w:r>
      <w:r>
        <w:t>e</w:t>
      </w:r>
      <w:r>
        <w:rPr>
          <w:spacing w:val="3"/>
        </w:rPr>
        <w:t xml:space="preserve"> </w:t>
      </w:r>
      <w:r>
        <w:rPr>
          <w:spacing w:val="-3"/>
        </w:rPr>
        <w:t>f</w:t>
      </w:r>
      <w:r>
        <w:t xml:space="preserve">or </w:t>
      </w:r>
      <w:r>
        <w:rPr>
          <w:spacing w:val="5"/>
        </w:rPr>
        <w:t>W</w:t>
      </w:r>
      <w:r>
        <w:rPr>
          <w:spacing w:val="-2"/>
        </w:rPr>
        <w:t>i</w:t>
      </w:r>
      <w:r>
        <w:rPr>
          <w:spacing w:val="-3"/>
        </w:rPr>
        <w:t>r</w:t>
      </w:r>
      <w:r>
        <w:t>el</w:t>
      </w:r>
      <w:r>
        <w:rPr>
          <w:spacing w:val="-2"/>
        </w:rPr>
        <w:t>e</w:t>
      </w:r>
      <w:r>
        <w:rPr>
          <w:spacing w:val="1"/>
        </w:rPr>
        <w:t>s</w:t>
      </w:r>
      <w:r>
        <w:t>s</w:t>
      </w:r>
      <w:r>
        <w:rPr>
          <w:spacing w:val="-1"/>
        </w:rPr>
        <w:t xml:space="preserve"> S</w:t>
      </w:r>
      <w:r>
        <w:t>er</w:t>
      </w:r>
      <w:r>
        <w:rPr>
          <w:spacing w:val="-2"/>
        </w:rPr>
        <w:t>v</w:t>
      </w:r>
      <w:r>
        <w:t>i</w:t>
      </w:r>
      <w:r>
        <w:rPr>
          <w:spacing w:val="-2"/>
        </w:rPr>
        <w:t>c</w:t>
      </w:r>
      <w:r>
        <w:t>es</w:t>
      </w:r>
      <w:r>
        <w:rPr>
          <w:spacing w:val="1"/>
        </w:rPr>
        <w:t xml:space="preserve"> </w:t>
      </w:r>
      <w:r>
        <w:rPr>
          <w:spacing w:val="-3"/>
        </w:rPr>
        <w:t>t</w:t>
      </w:r>
      <w:r>
        <w:t>o</w:t>
      </w:r>
      <w:r>
        <w:rPr>
          <w:spacing w:val="1"/>
        </w:rPr>
        <w:t xml:space="preserve"> </w:t>
      </w:r>
      <w:r>
        <w:t>re</w:t>
      </w:r>
      <w:r>
        <w:rPr>
          <w:spacing w:val="-2"/>
        </w:rPr>
        <w:t>q</w:t>
      </w:r>
      <w:r>
        <w:t>ue</w:t>
      </w:r>
      <w:r>
        <w:rPr>
          <w:spacing w:val="-2"/>
        </w:rPr>
        <w:t>s</w:t>
      </w:r>
      <w:r>
        <w:t xml:space="preserve">t </w:t>
      </w:r>
      <w:r>
        <w:rPr>
          <w:spacing w:val="-2"/>
        </w:rPr>
        <w:t>a</w:t>
      </w:r>
      <w:r>
        <w:t>n</w:t>
      </w:r>
      <w:r>
        <w:rPr>
          <w:spacing w:val="1"/>
        </w:rPr>
        <w:t xml:space="preserve"> </w:t>
      </w:r>
      <w:r>
        <w:t>e</w:t>
      </w:r>
      <w:r>
        <w:rPr>
          <w:spacing w:val="-4"/>
        </w:rPr>
        <w:t>x</w:t>
      </w:r>
      <w:r>
        <w:t>tended</w:t>
      </w:r>
      <w:r>
        <w:rPr>
          <w:spacing w:val="1"/>
        </w:rPr>
        <w:t xml:space="preserve"> </w:t>
      </w:r>
      <w:r>
        <w:rPr>
          <w:spacing w:val="-2"/>
        </w:rPr>
        <w:t>i</w:t>
      </w:r>
      <w:r>
        <w:rPr>
          <w:spacing w:val="1"/>
        </w:rPr>
        <w:t>m</w:t>
      </w:r>
      <w:r>
        <w:t>p</w:t>
      </w:r>
      <w:r>
        <w:rPr>
          <w:spacing w:val="-2"/>
        </w:rPr>
        <w:t>l</w:t>
      </w:r>
      <w:r>
        <w:t>e</w:t>
      </w:r>
      <w:r>
        <w:rPr>
          <w:spacing w:val="-2"/>
        </w:rPr>
        <w:t>m</w:t>
      </w:r>
      <w:r>
        <w:t>enta</w:t>
      </w:r>
      <w:r>
        <w:rPr>
          <w:spacing w:val="-3"/>
        </w:rPr>
        <w:t>t</w:t>
      </w:r>
      <w:r>
        <w:t>ion</w:t>
      </w:r>
      <w:r>
        <w:rPr>
          <w:spacing w:val="-2"/>
        </w:rPr>
        <w:t xml:space="preserve"> </w:t>
      </w:r>
      <w:r>
        <w:t>p</w:t>
      </w:r>
      <w:r>
        <w:rPr>
          <w:spacing w:val="-2"/>
        </w:rPr>
        <w:t>e</w:t>
      </w:r>
      <w:r>
        <w:t>riod.</w:t>
      </w:r>
    </w:p>
    <w:p w:rsidR="002F1C0A" w:rsidRDefault="002F1C0A">
      <w:pPr>
        <w:spacing w:line="200" w:lineRule="exact"/>
        <w:rPr>
          <w:sz w:val="20"/>
          <w:szCs w:val="20"/>
        </w:rPr>
      </w:pPr>
    </w:p>
    <w:p w:rsidR="002F1C0A" w:rsidRDefault="002F1C0A">
      <w:pPr>
        <w:spacing w:before="9" w:line="200" w:lineRule="exact"/>
        <w:rPr>
          <w:sz w:val="20"/>
          <w:szCs w:val="20"/>
        </w:rPr>
      </w:pPr>
    </w:p>
    <w:p w:rsidR="002F1C0A" w:rsidRDefault="005E2ABF">
      <w:pPr>
        <w:pStyle w:val="Heading2"/>
        <w:ind w:right="9022"/>
        <w:jc w:val="both"/>
        <w:rPr>
          <w:b w:val="0"/>
          <w:bCs w:val="0"/>
          <w:u w:val="none"/>
        </w:rPr>
      </w:pPr>
      <w:r>
        <w:rPr>
          <w:rFonts w:ascii="Times New Roman" w:eastAsia="Times New Roman" w:hAnsi="Times New Roman" w:cs="Times New Roman"/>
          <w:b w:val="0"/>
          <w:bCs w:val="0"/>
          <w:sz w:val="4"/>
          <w:szCs w:val="4"/>
        </w:rPr>
        <w:t>U</w:t>
      </w:r>
      <w:r>
        <w:rPr>
          <w:spacing w:val="-3"/>
          <w:u w:val="thick" w:color="000000"/>
        </w:rPr>
        <w:t>A</w:t>
      </w:r>
      <w:r>
        <w:rPr>
          <w:u w:val="thick" w:color="000000"/>
        </w:rPr>
        <w:t>ssociated</w:t>
      </w:r>
      <w:r>
        <w:rPr>
          <w:spacing w:val="-1"/>
          <w:u w:val="thick" w:color="000000"/>
        </w:rPr>
        <w:t xml:space="preserve"> C</w:t>
      </w:r>
      <w:r>
        <w:rPr>
          <w:u w:val="thick" w:color="000000"/>
        </w:rPr>
        <w:t>all</w:t>
      </w:r>
      <w:r>
        <w:rPr>
          <w:spacing w:val="-2"/>
          <w:u w:val="thick" w:color="000000"/>
        </w:rPr>
        <w:t xml:space="preserve"> </w:t>
      </w:r>
      <w:r>
        <w:rPr>
          <w:spacing w:val="-1"/>
          <w:u w:val="thick" w:color="000000"/>
        </w:rPr>
        <w:t>S</w:t>
      </w:r>
      <w:r>
        <w:rPr>
          <w:u w:val="thick" w:color="000000"/>
        </w:rPr>
        <w:t>igns</w:t>
      </w:r>
    </w:p>
    <w:p w:rsidR="002F1C0A" w:rsidRDefault="002F1C0A">
      <w:pPr>
        <w:spacing w:before="6" w:line="130" w:lineRule="exact"/>
        <w:rPr>
          <w:sz w:val="13"/>
          <w:szCs w:val="13"/>
        </w:rPr>
      </w:pPr>
    </w:p>
    <w:p w:rsidR="002F1C0A" w:rsidRDefault="005E2ABF">
      <w:pPr>
        <w:pStyle w:val="BodyText"/>
        <w:spacing w:before="77"/>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9</w:t>
      </w:r>
      <w:r>
        <w:rPr>
          <w:rFonts w:ascii="Times New Roman" w:eastAsia="Times New Roman" w:hAnsi="Times New Roman" w:cs="Times New Roman"/>
          <w:sz w:val="4"/>
          <w:szCs w:val="4"/>
        </w:rPr>
        <w:t xml:space="preserve">U          </w:t>
      </w:r>
      <w:r>
        <w:t>L</w:t>
      </w:r>
      <w:r>
        <w:rPr>
          <w:spacing w:val="-2"/>
        </w:rPr>
        <w:t>i</w:t>
      </w:r>
      <w:r>
        <w:rPr>
          <w:spacing w:val="1"/>
        </w:rPr>
        <w:t>s</w:t>
      </w:r>
      <w:r>
        <w:t xml:space="preserve">t </w:t>
      </w:r>
      <w:r>
        <w:rPr>
          <w:spacing w:val="-2"/>
        </w:rPr>
        <w:t>a</w:t>
      </w:r>
      <w:r>
        <w:t>ny</w:t>
      </w:r>
      <w:r>
        <w:rPr>
          <w:spacing w:val="-1"/>
        </w:rPr>
        <w:t xml:space="preserve"> </w:t>
      </w:r>
      <w:r>
        <w:rPr>
          <w:spacing w:val="1"/>
        </w:rPr>
        <w:t>c</w:t>
      </w:r>
      <w:r>
        <w:t>a</w:t>
      </w:r>
      <w:r>
        <w:rPr>
          <w:spacing w:val="-2"/>
        </w:rPr>
        <w:t>l</w:t>
      </w:r>
      <w:r>
        <w:t>l</w:t>
      </w:r>
      <w:r>
        <w:rPr>
          <w:spacing w:val="1"/>
        </w:rPr>
        <w:t xml:space="preserve"> </w:t>
      </w:r>
      <w:r>
        <w:rPr>
          <w:spacing w:val="-2"/>
        </w:rPr>
        <w:t>s</w:t>
      </w:r>
      <w:r>
        <w:t>ig</w:t>
      </w:r>
      <w:r>
        <w:rPr>
          <w:spacing w:val="-2"/>
        </w:rPr>
        <w:t>n</w:t>
      </w:r>
      <w:r>
        <w:t>s</w:t>
      </w:r>
      <w:r>
        <w:rPr>
          <w:spacing w:val="1"/>
        </w:rPr>
        <w:t xml:space="preserve"> </w:t>
      </w:r>
      <w:r>
        <w:t>t</w:t>
      </w:r>
      <w:r>
        <w:rPr>
          <w:spacing w:val="-2"/>
        </w:rPr>
        <w:t>h</w:t>
      </w:r>
      <w:r>
        <w:t>at</w:t>
      </w:r>
      <w:r>
        <w:rPr>
          <w:spacing w:val="-2"/>
        </w:rPr>
        <w:t xml:space="preserve"> </w:t>
      </w:r>
      <w:r>
        <w:t>are</w:t>
      </w:r>
      <w:r>
        <w:rPr>
          <w:spacing w:val="1"/>
        </w:rPr>
        <w:t xml:space="preserve"> </w:t>
      </w:r>
      <w:r>
        <w:t>pa</w:t>
      </w:r>
      <w:r>
        <w:rPr>
          <w:spacing w:val="-3"/>
        </w:rPr>
        <w:t>r</w:t>
      </w:r>
      <w:r>
        <w:t>t of</w:t>
      </w:r>
      <w:r>
        <w:rPr>
          <w:spacing w:val="-1"/>
        </w:rPr>
        <w:t xml:space="preserve"> </w:t>
      </w:r>
      <w:r>
        <w:rPr>
          <w:spacing w:val="-3"/>
        </w:rPr>
        <w:t>t</w:t>
      </w:r>
      <w:r>
        <w: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t>a</w:t>
      </w:r>
      <w:r>
        <w:rPr>
          <w:spacing w:val="-2"/>
        </w:rPr>
        <w:t>n</w:t>
      </w:r>
      <w:r>
        <w:t>d</w:t>
      </w:r>
      <w:r>
        <w:rPr>
          <w:spacing w:val="1"/>
        </w:rPr>
        <w:t xml:space="preserve"> </w:t>
      </w:r>
      <w:r>
        <w:t>l</w:t>
      </w:r>
      <w:r>
        <w:rPr>
          <w:spacing w:val="-2"/>
        </w:rPr>
        <w:t>i</w:t>
      </w:r>
      <w:r>
        <w:rPr>
          <w:spacing w:val="1"/>
        </w:rPr>
        <w:t>c</w:t>
      </w:r>
      <w:r>
        <w:rPr>
          <w:spacing w:val="-2"/>
        </w:rPr>
        <w:t>e</w:t>
      </w:r>
      <w:r>
        <w:t>n</w:t>
      </w:r>
      <w:r>
        <w:rPr>
          <w:spacing w:val="1"/>
        </w:rPr>
        <w:t>s</w:t>
      </w:r>
      <w:r>
        <w:t>ed</w:t>
      </w:r>
      <w:r>
        <w:rPr>
          <w:spacing w:val="-2"/>
        </w:rPr>
        <w:t xml:space="preserve"> </w:t>
      </w:r>
      <w:r>
        <w:rPr>
          <w:spacing w:val="1"/>
        </w:rPr>
        <w:t>s</w:t>
      </w:r>
      <w:r>
        <w:rPr>
          <w:spacing w:val="-2"/>
        </w:rPr>
        <w:t>e</w:t>
      </w:r>
      <w:r>
        <w:t>para</w:t>
      </w:r>
      <w:r>
        <w:rPr>
          <w:spacing w:val="-3"/>
        </w:rPr>
        <w:t>t</w:t>
      </w:r>
      <w:r>
        <w:t>el</w:t>
      </w:r>
      <w:r>
        <w:rPr>
          <w:spacing w:val="-2"/>
        </w:rPr>
        <w:t>y</w:t>
      </w:r>
      <w:r>
        <w:t>.</w:t>
      </w:r>
    </w:p>
    <w:p w:rsidR="002F1C0A" w:rsidRDefault="002F1C0A">
      <w:pPr>
        <w:spacing w:line="130" w:lineRule="exact"/>
        <w:rPr>
          <w:sz w:val="13"/>
          <w:szCs w:val="13"/>
        </w:rPr>
      </w:pPr>
    </w:p>
    <w:p w:rsidR="002F1C0A" w:rsidRDefault="002F1C0A">
      <w:pPr>
        <w:spacing w:line="200" w:lineRule="exact"/>
        <w:rPr>
          <w:sz w:val="20"/>
          <w:szCs w:val="20"/>
        </w:rPr>
      </w:pPr>
    </w:p>
    <w:p w:rsidR="002F1C0A" w:rsidRDefault="005E2ABF">
      <w:pPr>
        <w:pStyle w:val="Heading2"/>
        <w:spacing w:before="77"/>
        <w:rPr>
          <w:b w:val="0"/>
          <w:bCs w:val="0"/>
          <w:u w:val="none"/>
        </w:rPr>
      </w:pPr>
      <w:r>
        <w:rPr>
          <w:rFonts w:ascii="Times New Roman" w:eastAsia="Times New Roman" w:hAnsi="Times New Roman" w:cs="Times New Roman"/>
          <w:b w:val="0"/>
          <w:bCs w:val="0"/>
          <w:sz w:val="4"/>
          <w:szCs w:val="4"/>
        </w:rPr>
        <w:t>U</w:t>
      </w:r>
      <w:r>
        <w:rPr>
          <w:spacing w:val="-1"/>
          <w:u w:val="thick" w:color="000000"/>
        </w:rPr>
        <w:t>Br</w:t>
      </w:r>
      <w:r>
        <w:rPr>
          <w:u w:val="thick" w:color="000000"/>
        </w:rPr>
        <w:t>oadcast</w:t>
      </w:r>
      <w:r>
        <w:rPr>
          <w:spacing w:val="-2"/>
          <w:u w:val="thick" w:color="000000"/>
        </w:rPr>
        <w:t xml:space="preserve"> </w:t>
      </w:r>
      <w:r>
        <w:rPr>
          <w:spacing w:val="-3"/>
          <w:u w:val="thick" w:color="000000"/>
        </w:rPr>
        <w:t>A</w:t>
      </w:r>
      <w:r>
        <w:rPr>
          <w:u w:val="thick" w:color="000000"/>
        </w:rPr>
        <w:t>uxilia</w:t>
      </w:r>
      <w:r>
        <w:rPr>
          <w:spacing w:val="1"/>
          <w:u w:val="thick" w:color="000000"/>
        </w:rPr>
        <w:t>r</w:t>
      </w:r>
      <w:r>
        <w:rPr>
          <w:u w:val="thick" w:color="000000"/>
        </w:rPr>
        <w:t>y</w:t>
      </w:r>
      <w:r>
        <w:rPr>
          <w:spacing w:val="-7"/>
          <w:u w:val="thick" w:color="000000"/>
        </w:rPr>
        <w:t xml:space="preserve"> </w:t>
      </w:r>
      <w:r>
        <w:rPr>
          <w:spacing w:val="-1"/>
          <w:u w:val="thick" w:color="000000"/>
        </w:rPr>
        <w:t>O</w:t>
      </w:r>
      <w:r>
        <w:rPr>
          <w:u w:val="thick" w:color="000000"/>
        </w:rPr>
        <w:t>n</w:t>
      </w:r>
      <w:r>
        <w:rPr>
          <w:spacing w:val="5"/>
          <w:u w:val="thick" w:color="000000"/>
        </w:rPr>
        <w:t>l</w:t>
      </w:r>
      <w:r>
        <w:rPr>
          <w:u w:val="thick" w:color="000000"/>
        </w:rPr>
        <w:t>y</w:t>
      </w:r>
    </w:p>
    <w:p w:rsidR="002F1C0A" w:rsidRDefault="002F1C0A">
      <w:pPr>
        <w:spacing w:before="6" w:line="130" w:lineRule="exact"/>
        <w:rPr>
          <w:sz w:val="13"/>
          <w:szCs w:val="13"/>
        </w:rPr>
      </w:pPr>
    </w:p>
    <w:p w:rsidR="002F1C0A" w:rsidRDefault="005E2ABF">
      <w:pPr>
        <w:pStyle w:val="BodyText"/>
        <w:spacing w:before="77"/>
        <w:ind w:right="3386"/>
        <w:jc w:val="both"/>
      </w:pPr>
      <w:r>
        <w:t>Ite</w:t>
      </w:r>
      <w:r>
        <w:rPr>
          <w:spacing w:val="-2"/>
        </w:rPr>
        <w:t>m</w:t>
      </w:r>
      <w:r>
        <w:t>s</w:t>
      </w:r>
      <w:r>
        <w:rPr>
          <w:spacing w:val="1"/>
        </w:rPr>
        <w:t xml:space="preserve"> </w:t>
      </w:r>
      <w:r>
        <w:t>10</w:t>
      </w:r>
      <w:r>
        <w:rPr>
          <w:spacing w:val="-3"/>
        </w:rPr>
        <w:t>-</w:t>
      </w:r>
      <w:r>
        <w:t>14</w:t>
      </w:r>
      <w:r>
        <w:rPr>
          <w:spacing w:val="1"/>
        </w:rPr>
        <w:t xml:space="preserve"> </w:t>
      </w:r>
      <w:r>
        <w:rPr>
          <w:spacing w:val="-2"/>
        </w:rPr>
        <w:t>a</w:t>
      </w:r>
      <w:r>
        <w:t>pply</w:t>
      </w:r>
      <w:r>
        <w:rPr>
          <w:spacing w:val="-1"/>
        </w:rPr>
        <w:t xml:space="preserve"> </w:t>
      </w:r>
      <w:r>
        <w:rPr>
          <w:spacing w:val="-2"/>
        </w:rPr>
        <w:t>o</w:t>
      </w:r>
      <w:r>
        <w:t>nly</w:t>
      </w:r>
      <w:r>
        <w:rPr>
          <w:spacing w:val="-1"/>
        </w:rPr>
        <w:t xml:space="preserve"> </w:t>
      </w:r>
      <w:r>
        <w:t>to</w:t>
      </w:r>
      <w:r>
        <w:rPr>
          <w:spacing w:val="1"/>
        </w:rPr>
        <w:t xml:space="preserve"> </w:t>
      </w:r>
      <w:r>
        <w:rPr>
          <w:spacing w:val="-3"/>
        </w:rPr>
        <w:t>t</w:t>
      </w:r>
      <w:r>
        <w:t>he</w:t>
      </w:r>
      <w:r>
        <w:rPr>
          <w:spacing w:val="-2"/>
        </w:rPr>
        <w:t xml:space="preserve"> </w:t>
      </w:r>
      <w:r>
        <w:t>Land</w:t>
      </w:r>
      <w:r>
        <w:rPr>
          <w:spacing w:val="1"/>
        </w:rPr>
        <w:t xml:space="preserve"> </w:t>
      </w:r>
      <w:r>
        <w:rPr>
          <w:spacing w:val="-4"/>
        </w:rPr>
        <w:t>M</w:t>
      </w:r>
      <w:r>
        <w:t>obile</w:t>
      </w:r>
      <w:r>
        <w:rPr>
          <w:spacing w:val="-2"/>
        </w:rPr>
        <w:t xml:space="preserve"> </w:t>
      </w:r>
      <w:r>
        <w:rPr>
          <w:spacing w:val="-1"/>
        </w:rPr>
        <w:t>B</w:t>
      </w:r>
      <w:r>
        <w:t>roa</w:t>
      </w:r>
      <w:r>
        <w:rPr>
          <w:spacing w:val="-2"/>
        </w:rPr>
        <w:t>d</w:t>
      </w:r>
      <w:r>
        <w:rPr>
          <w:spacing w:val="1"/>
        </w:rPr>
        <w:t>c</w:t>
      </w:r>
      <w:r>
        <w:rPr>
          <w:spacing w:val="-2"/>
        </w:rPr>
        <w:t>a</w:t>
      </w:r>
      <w:r>
        <w:rPr>
          <w:spacing w:val="1"/>
        </w:rPr>
        <w:t>s</w:t>
      </w:r>
      <w:r>
        <w:t xml:space="preserve">t </w:t>
      </w:r>
      <w:r>
        <w:rPr>
          <w:spacing w:val="-1"/>
        </w:rPr>
        <w:t>A</w:t>
      </w:r>
      <w:r>
        <w:t>u</w:t>
      </w:r>
      <w:r>
        <w:rPr>
          <w:spacing w:val="-4"/>
        </w:rPr>
        <w:t>x</w:t>
      </w:r>
      <w:r>
        <w:t>ili</w:t>
      </w:r>
      <w:r>
        <w:rPr>
          <w:spacing w:val="-2"/>
        </w:rPr>
        <w:t>a</w:t>
      </w:r>
      <w:r>
        <w:t>ry</w:t>
      </w:r>
      <w:r>
        <w:rPr>
          <w:spacing w:val="-1"/>
        </w:rPr>
        <w:t xml:space="preserve"> R</w:t>
      </w:r>
      <w:r>
        <w:t>adio</w:t>
      </w:r>
      <w:r>
        <w:rPr>
          <w:spacing w:val="1"/>
        </w:rPr>
        <w:t xml:space="preserve"> </w:t>
      </w:r>
      <w:r>
        <w:rPr>
          <w:spacing w:val="-1"/>
        </w:rPr>
        <w:t>S</w:t>
      </w:r>
      <w:r>
        <w:t>er</w:t>
      </w:r>
      <w:r>
        <w:rPr>
          <w:spacing w:val="-2"/>
        </w:rPr>
        <w:t>v</w:t>
      </w:r>
      <w:r>
        <w:t>i</w:t>
      </w:r>
      <w:r>
        <w:rPr>
          <w:spacing w:val="-2"/>
        </w:rPr>
        <w:t>c</w:t>
      </w:r>
      <w:r>
        <w:t>e</w:t>
      </w:r>
      <w:r>
        <w:rPr>
          <w:spacing w:val="1"/>
        </w:rPr>
        <w:t>s</w:t>
      </w:r>
      <w:r>
        <w:t>,</w:t>
      </w:r>
      <w:r>
        <w:rPr>
          <w:spacing w:val="-2"/>
        </w:rPr>
        <w:t xml:space="preserve"> </w:t>
      </w:r>
      <w:r>
        <w:t>L</w:t>
      </w:r>
      <w:r>
        <w:rPr>
          <w:spacing w:val="-1"/>
        </w:rPr>
        <w:t>P</w:t>
      </w:r>
      <w:r>
        <w:t>, LV</w:t>
      </w:r>
      <w:r>
        <w:rPr>
          <w:spacing w:val="-3"/>
        </w:rPr>
        <w:t xml:space="preserve"> </w:t>
      </w:r>
      <w:r>
        <w:t>and</w:t>
      </w:r>
      <w:r>
        <w:rPr>
          <w:spacing w:val="-4"/>
        </w:rPr>
        <w:t xml:space="preserve"> </w:t>
      </w:r>
      <w:r>
        <w:rPr>
          <w:spacing w:val="-1"/>
        </w:rPr>
        <w:t>RP</w:t>
      </w:r>
      <w:r>
        <w:t>.</w:t>
      </w:r>
    </w:p>
    <w:p w:rsidR="002F1C0A" w:rsidRDefault="002F1C0A">
      <w:pPr>
        <w:spacing w:before="6" w:line="200" w:lineRule="exact"/>
        <w:rPr>
          <w:sz w:val="20"/>
          <w:szCs w:val="20"/>
        </w:rPr>
      </w:pPr>
    </w:p>
    <w:p w:rsidR="002F1C0A" w:rsidRDefault="005E2ABF">
      <w:pPr>
        <w:pStyle w:val="BodyText"/>
        <w:ind w:right="115"/>
        <w:jc w:val="both"/>
      </w:pPr>
      <w:r>
        <w:t>If</w:t>
      </w:r>
      <w:r>
        <w:rPr>
          <w:spacing w:val="12"/>
        </w:rPr>
        <w:t xml:space="preserve"> </w:t>
      </w:r>
      <w:r>
        <w:t>there</w:t>
      </w:r>
      <w:r>
        <w:rPr>
          <w:spacing w:val="13"/>
        </w:rPr>
        <w:t xml:space="preserve"> </w:t>
      </w:r>
      <w:r>
        <w:rPr>
          <w:spacing w:val="-2"/>
        </w:rPr>
        <w:t>i</w:t>
      </w:r>
      <w:r>
        <w:t>s</w:t>
      </w:r>
      <w:r>
        <w:rPr>
          <w:spacing w:val="13"/>
        </w:rPr>
        <w:t xml:space="preserve"> </w:t>
      </w:r>
      <w:r>
        <w:t>an</w:t>
      </w:r>
      <w:r>
        <w:rPr>
          <w:spacing w:val="13"/>
        </w:rPr>
        <w:t xml:space="preserve"> </w:t>
      </w:r>
      <w:r>
        <w:rPr>
          <w:spacing w:val="-2"/>
        </w:rPr>
        <w:t>a</w:t>
      </w:r>
      <w:r>
        <w:rPr>
          <w:spacing w:val="1"/>
        </w:rPr>
        <w:t>s</w:t>
      </w:r>
      <w:r>
        <w:rPr>
          <w:spacing w:val="-2"/>
        </w:rPr>
        <w:t>s</w:t>
      </w:r>
      <w:r>
        <w:t>o</w:t>
      </w:r>
      <w:r>
        <w:rPr>
          <w:spacing w:val="1"/>
        </w:rPr>
        <w:t>c</w:t>
      </w:r>
      <w:r>
        <w:rPr>
          <w:spacing w:val="-2"/>
        </w:rPr>
        <w:t>i</w:t>
      </w:r>
      <w:r>
        <w:t>at</w:t>
      </w:r>
      <w:r>
        <w:rPr>
          <w:spacing w:val="-2"/>
        </w:rPr>
        <w:t>e</w:t>
      </w:r>
      <w:r>
        <w:t>d</w:t>
      </w:r>
      <w:r>
        <w:rPr>
          <w:spacing w:val="13"/>
        </w:rPr>
        <w:t xml:space="preserve"> </w:t>
      </w:r>
      <w:r>
        <w:rPr>
          <w:spacing w:val="-1"/>
        </w:rPr>
        <w:t>B</w:t>
      </w:r>
      <w:r>
        <w:t>ro</w:t>
      </w:r>
      <w:r>
        <w:rPr>
          <w:spacing w:val="-2"/>
        </w:rPr>
        <w:t>a</w:t>
      </w:r>
      <w:r>
        <w:t>d</w:t>
      </w:r>
      <w:r>
        <w:rPr>
          <w:spacing w:val="1"/>
        </w:rPr>
        <w:t>c</w:t>
      </w:r>
      <w:r>
        <w:rPr>
          <w:spacing w:val="-2"/>
        </w:rPr>
        <w:t>a</w:t>
      </w:r>
      <w:r>
        <w:rPr>
          <w:spacing w:val="1"/>
        </w:rPr>
        <w:t>s</w:t>
      </w:r>
      <w:r>
        <w:t>t</w:t>
      </w:r>
      <w:r>
        <w:rPr>
          <w:spacing w:val="12"/>
        </w:rPr>
        <w:t xml:space="preserve"> </w:t>
      </w:r>
      <w:r>
        <w:rPr>
          <w:spacing w:val="-1"/>
        </w:rPr>
        <w:t>P</w:t>
      </w:r>
      <w:r>
        <w:t>are</w:t>
      </w:r>
      <w:r>
        <w:rPr>
          <w:spacing w:val="-2"/>
        </w:rPr>
        <w:t>n</w:t>
      </w:r>
      <w:r>
        <w:t>t</w:t>
      </w:r>
      <w:r>
        <w:rPr>
          <w:spacing w:val="12"/>
        </w:rPr>
        <w:t xml:space="preserve"> </w:t>
      </w:r>
      <w:r>
        <w:rPr>
          <w:spacing w:val="1"/>
        </w:rPr>
        <w:t>s</w:t>
      </w:r>
      <w:r>
        <w:t>t</w:t>
      </w:r>
      <w:r>
        <w:rPr>
          <w:spacing w:val="-2"/>
        </w:rPr>
        <w:t>a</w:t>
      </w:r>
      <w:r>
        <w:t>tio</w:t>
      </w:r>
      <w:r>
        <w:rPr>
          <w:spacing w:val="-2"/>
        </w:rPr>
        <w:t>n</w:t>
      </w:r>
      <w:r>
        <w:t>,</w:t>
      </w:r>
      <w:r>
        <w:rPr>
          <w:spacing w:val="12"/>
        </w:rPr>
        <w:t xml:space="preserve"> </w:t>
      </w:r>
      <w:r>
        <w:t>It</w:t>
      </w:r>
      <w:r>
        <w:rPr>
          <w:spacing w:val="-2"/>
        </w:rPr>
        <w:t>e</w:t>
      </w:r>
      <w:r>
        <w:rPr>
          <w:spacing w:val="1"/>
        </w:rPr>
        <w:t>m</w:t>
      </w:r>
      <w:r>
        <w:t>s</w:t>
      </w:r>
      <w:r>
        <w:rPr>
          <w:spacing w:val="13"/>
        </w:rPr>
        <w:t xml:space="preserve"> </w:t>
      </w:r>
      <w:r>
        <w:t>10</w:t>
      </w:r>
      <w:r>
        <w:rPr>
          <w:spacing w:val="10"/>
        </w:rPr>
        <w:t xml:space="preserve"> </w:t>
      </w:r>
      <w:r>
        <w:t>through</w:t>
      </w:r>
      <w:r>
        <w:rPr>
          <w:spacing w:val="10"/>
        </w:rPr>
        <w:t xml:space="preserve"> </w:t>
      </w:r>
      <w:r>
        <w:t>12</w:t>
      </w:r>
      <w:r>
        <w:rPr>
          <w:spacing w:val="13"/>
        </w:rPr>
        <w:t xml:space="preserve"> </w:t>
      </w:r>
      <w:r>
        <w:rPr>
          <w:spacing w:val="1"/>
        </w:rPr>
        <w:t>m</w:t>
      </w:r>
      <w:r>
        <w:rPr>
          <w:spacing w:val="-2"/>
        </w:rPr>
        <w:t>u</w:t>
      </w:r>
      <w:r>
        <w:rPr>
          <w:spacing w:val="1"/>
        </w:rPr>
        <w:t>s</w:t>
      </w:r>
      <w:r>
        <w:t>t</w:t>
      </w:r>
      <w:r>
        <w:rPr>
          <w:spacing w:val="12"/>
        </w:rPr>
        <w:t xml:space="preserve"> </w:t>
      </w:r>
      <w:r>
        <w:rPr>
          <w:spacing w:val="-2"/>
        </w:rPr>
        <w:t>b</w:t>
      </w:r>
      <w:r>
        <w:t>e</w:t>
      </w:r>
      <w:r>
        <w:rPr>
          <w:spacing w:val="13"/>
        </w:rPr>
        <w:t xml:space="preserve"> </w:t>
      </w:r>
      <w:r>
        <w:rPr>
          <w:spacing w:val="1"/>
        </w:rPr>
        <w:t>c</w:t>
      </w:r>
      <w:r>
        <w:rPr>
          <w:spacing w:val="-2"/>
        </w:rPr>
        <w:t>o</w:t>
      </w:r>
      <w:r>
        <w:rPr>
          <w:spacing w:val="1"/>
        </w:rPr>
        <w:t>m</w:t>
      </w:r>
      <w:r>
        <w:t>p</w:t>
      </w:r>
      <w:r>
        <w:rPr>
          <w:spacing w:val="-2"/>
        </w:rPr>
        <w:t>l</w:t>
      </w:r>
      <w:r>
        <w:t>et</w:t>
      </w:r>
      <w:r>
        <w:rPr>
          <w:spacing w:val="-2"/>
        </w:rPr>
        <w:t>e</w:t>
      </w:r>
      <w:r>
        <w:t>d.</w:t>
      </w:r>
      <w:r>
        <w:rPr>
          <w:spacing w:val="25"/>
        </w:rPr>
        <w:t xml:space="preserve"> </w:t>
      </w:r>
      <w:r>
        <w:t>If</w:t>
      </w:r>
      <w:r>
        <w:rPr>
          <w:spacing w:val="12"/>
        </w:rPr>
        <w:t xml:space="preserve"> </w:t>
      </w:r>
      <w:r>
        <w:t>there</w:t>
      </w:r>
      <w:r>
        <w:rPr>
          <w:spacing w:val="13"/>
        </w:rPr>
        <w:t xml:space="preserve"> </w:t>
      </w:r>
      <w:r>
        <w:rPr>
          <w:spacing w:val="-2"/>
        </w:rPr>
        <w:t>i</w:t>
      </w:r>
      <w:r>
        <w:t>s</w:t>
      </w:r>
      <w:r>
        <w:rPr>
          <w:spacing w:val="13"/>
        </w:rPr>
        <w:t xml:space="preserve"> </w:t>
      </w:r>
      <w:r>
        <w:rPr>
          <w:spacing w:val="-2"/>
        </w:rPr>
        <w:t>m</w:t>
      </w:r>
      <w:r>
        <w:t>ore</w:t>
      </w:r>
      <w:r>
        <w:rPr>
          <w:spacing w:val="13"/>
        </w:rPr>
        <w:t xml:space="preserve"> </w:t>
      </w:r>
      <w:r>
        <w:t>th</w:t>
      </w:r>
      <w:r>
        <w:rPr>
          <w:spacing w:val="-2"/>
        </w:rPr>
        <w:t>a</w:t>
      </w:r>
      <w:r>
        <w:t>n</w:t>
      </w:r>
      <w:r>
        <w:rPr>
          <w:spacing w:val="13"/>
        </w:rPr>
        <w:t xml:space="preserve"> </w:t>
      </w:r>
      <w:r>
        <w:t>one</w:t>
      </w:r>
      <w:r>
        <w:rPr>
          <w:spacing w:val="10"/>
        </w:rPr>
        <w:t xml:space="preserve"> </w:t>
      </w:r>
      <w:r>
        <w:rPr>
          <w:spacing w:val="-1"/>
        </w:rPr>
        <w:t>P</w:t>
      </w:r>
      <w:r>
        <w:t>arent</w:t>
      </w:r>
      <w:r>
        <w:rPr>
          <w:spacing w:val="12"/>
        </w:rPr>
        <w:t xml:space="preserve"> </w:t>
      </w:r>
      <w:r>
        <w:rPr>
          <w:spacing w:val="-2"/>
        </w:rPr>
        <w:t>s</w:t>
      </w:r>
      <w:r>
        <w:t>tat</w:t>
      </w:r>
      <w:r>
        <w:rPr>
          <w:spacing w:val="-2"/>
        </w:rPr>
        <w:t>i</w:t>
      </w:r>
      <w:r>
        <w:t>o</w:t>
      </w:r>
      <w:r>
        <w:rPr>
          <w:spacing w:val="-2"/>
        </w:rPr>
        <w:t>n</w:t>
      </w:r>
      <w:r>
        <w:t xml:space="preserve">, </w:t>
      </w:r>
      <w:r>
        <w:rPr>
          <w:spacing w:val="1"/>
        </w:rPr>
        <w:t>s</w:t>
      </w:r>
      <w:r>
        <w:t>el</w:t>
      </w:r>
      <w:r>
        <w:rPr>
          <w:spacing w:val="-2"/>
        </w:rPr>
        <w:t>e</w:t>
      </w:r>
      <w:r>
        <w:rPr>
          <w:spacing w:val="1"/>
        </w:rPr>
        <w:t>c</w:t>
      </w:r>
      <w:r>
        <w:t>t</w:t>
      </w:r>
      <w:r>
        <w:rPr>
          <w:spacing w:val="19"/>
        </w:rPr>
        <w:t xml:space="preserve"> </w:t>
      </w:r>
      <w:r>
        <w:t>o</w:t>
      </w:r>
      <w:r>
        <w:rPr>
          <w:spacing w:val="-2"/>
        </w:rPr>
        <w:t>n</w:t>
      </w:r>
      <w:r>
        <w:t>e</w:t>
      </w:r>
      <w:r>
        <w:rPr>
          <w:spacing w:val="20"/>
        </w:rPr>
        <w:t xml:space="preserve"> </w:t>
      </w:r>
      <w:r>
        <w:t>for</w:t>
      </w:r>
      <w:r>
        <w:rPr>
          <w:spacing w:val="19"/>
        </w:rPr>
        <w:t xml:space="preserve"> </w:t>
      </w:r>
      <w:r>
        <w:t>the</w:t>
      </w:r>
      <w:r>
        <w:rPr>
          <w:spacing w:val="20"/>
        </w:rPr>
        <w:t xml:space="preserve"> </w:t>
      </w:r>
      <w:r>
        <w:rPr>
          <w:spacing w:val="-2"/>
        </w:rPr>
        <w:t>p</w:t>
      </w:r>
      <w:r>
        <w:t>urp</w:t>
      </w:r>
      <w:r>
        <w:rPr>
          <w:spacing w:val="-2"/>
        </w:rPr>
        <w:t>o</w:t>
      </w:r>
      <w:r>
        <w:rPr>
          <w:spacing w:val="1"/>
        </w:rPr>
        <w:t>s</w:t>
      </w:r>
      <w:r>
        <w:t>e</w:t>
      </w:r>
      <w:r>
        <w:rPr>
          <w:spacing w:val="20"/>
        </w:rPr>
        <w:t xml:space="preserve"> </w:t>
      </w:r>
      <w:r>
        <w:t>of</w:t>
      </w:r>
      <w:r>
        <w:rPr>
          <w:spacing w:val="17"/>
        </w:rPr>
        <w:t xml:space="preserve"> </w:t>
      </w:r>
      <w:r>
        <w:t>fili</w:t>
      </w:r>
      <w:r>
        <w:rPr>
          <w:spacing w:val="-2"/>
        </w:rPr>
        <w:t>n</w:t>
      </w:r>
      <w:r>
        <w:t>g</w:t>
      </w:r>
      <w:r>
        <w:rPr>
          <w:spacing w:val="20"/>
        </w:rPr>
        <w:t xml:space="preserve"> </w:t>
      </w:r>
      <w:r>
        <w:t>th</w:t>
      </w:r>
      <w:r>
        <w:rPr>
          <w:spacing w:val="-2"/>
        </w:rPr>
        <w:t>i</w:t>
      </w:r>
      <w:r>
        <w:t>s</w:t>
      </w:r>
      <w:r>
        <w:rPr>
          <w:spacing w:val="20"/>
        </w:rPr>
        <w:t xml:space="preserve"> </w:t>
      </w:r>
      <w:r>
        <w:t>ap</w:t>
      </w:r>
      <w:r>
        <w:rPr>
          <w:spacing w:val="-2"/>
        </w:rPr>
        <w:t>p</w:t>
      </w:r>
      <w:r>
        <w:t>l</w:t>
      </w:r>
      <w:r>
        <w:rPr>
          <w:spacing w:val="-2"/>
        </w:rPr>
        <w:t>i</w:t>
      </w:r>
      <w:r>
        <w:rPr>
          <w:spacing w:val="1"/>
        </w:rPr>
        <w:t>c</w:t>
      </w:r>
      <w:r>
        <w:t>at</w:t>
      </w:r>
      <w:r>
        <w:rPr>
          <w:spacing w:val="-2"/>
        </w:rPr>
        <w:t>i</w:t>
      </w:r>
      <w:r>
        <w:t>on.</w:t>
      </w:r>
      <w:r>
        <w:rPr>
          <w:spacing w:val="39"/>
        </w:rPr>
        <w:t xml:space="preserve"> </w:t>
      </w:r>
      <w:r>
        <w:rPr>
          <w:spacing w:val="-1"/>
        </w:rPr>
        <w:t>A</w:t>
      </w:r>
      <w:r>
        <w:rPr>
          <w:spacing w:val="1"/>
        </w:rPr>
        <w:t>c</w:t>
      </w:r>
      <w:r>
        <w:t>t</w:t>
      </w:r>
      <w:r>
        <w:rPr>
          <w:spacing w:val="-2"/>
        </w:rPr>
        <w:t>i</w:t>
      </w:r>
      <w:r>
        <w:t>o</w:t>
      </w:r>
      <w:r>
        <w:rPr>
          <w:spacing w:val="-2"/>
        </w:rPr>
        <w:t>n</w:t>
      </w:r>
      <w:r>
        <w:t>s</w:t>
      </w:r>
      <w:r>
        <w:rPr>
          <w:spacing w:val="18"/>
        </w:rPr>
        <w:t xml:space="preserve"> </w:t>
      </w:r>
      <w:r>
        <w:t>ta</w:t>
      </w:r>
      <w:r>
        <w:rPr>
          <w:spacing w:val="1"/>
        </w:rPr>
        <w:t>k</w:t>
      </w:r>
      <w:r>
        <w:t>en</w:t>
      </w:r>
      <w:r>
        <w:rPr>
          <w:spacing w:val="20"/>
        </w:rPr>
        <w:t xml:space="preserve"> </w:t>
      </w:r>
      <w:r>
        <w:rPr>
          <w:spacing w:val="-2"/>
        </w:rPr>
        <w:t>o</w:t>
      </w:r>
      <w:r>
        <w:t>n</w:t>
      </w:r>
      <w:r>
        <w:rPr>
          <w:spacing w:val="20"/>
        </w:rPr>
        <w:t xml:space="preserve"> </w:t>
      </w:r>
      <w:r>
        <w:t>the</w:t>
      </w:r>
      <w:r>
        <w:rPr>
          <w:spacing w:val="20"/>
        </w:rPr>
        <w:t xml:space="preserve"> </w:t>
      </w:r>
      <w:r>
        <w:rPr>
          <w:spacing w:val="-1"/>
        </w:rPr>
        <w:t>B</w:t>
      </w:r>
      <w:r>
        <w:t>ro</w:t>
      </w:r>
      <w:r>
        <w:rPr>
          <w:spacing w:val="-2"/>
        </w:rPr>
        <w:t>a</w:t>
      </w:r>
      <w:r>
        <w:t>d</w:t>
      </w:r>
      <w:r>
        <w:rPr>
          <w:spacing w:val="1"/>
        </w:rPr>
        <w:t>c</w:t>
      </w:r>
      <w:r>
        <w:rPr>
          <w:spacing w:val="-2"/>
        </w:rPr>
        <w:t>a</w:t>
      </w:r>
      <w:r>
        <w:rPr>
          <w:spacing w:val="1"/>
        </w:rPr>
        <w:t>s</w:t>
      </w:r>
      <w:r>
        <w:t>t</w:t>
      </w:r>
      <w:r>
        <w:rPr>
          <w:spacing w:val="19"/>
        </w:rPr>
        <w:t xml:space="preserve"> </w:t>
      </w:r>
      <w:r>
        <w:rPr>
          <w:spacing w:val="-1"/>
        </w:rPr>
        <w:t>P</w:t>
      </w:r>
      <w:r>
        <w:t>ar</w:t>
      </w:r>
      <w:r>
        <w:rPr>
          <w:spacing w:val="-2"/>
        </w:rPr>
        <w:t>e</w:t>
      </w:r>
      <w:r>
        <w:t>nt</w:t>
      </w:r>
      <w:r>
        <w:rPr>
          <w:spacing w:val="19"/>
        </w:rPr>
        <w:t xml:space="preserve"> </w:t>
      </w:r>
      <w:r>
        <w:rPr>
          <w:spacing w:val="1"/>
        </w:rPr>
        <w:t>s</w:t>
      </w:r>
      <w:r>
        <w:t>ta</w:t>
      </w:r>
      <w:r>
        <w:rPr>
          <w:spacing w:val="-3"/>
        </w:rPr>
        <w:t>t</w:t>
      </w:r>
      <w:r>
        <w:t>ion</w:t>
      </w:r>
      <w:r>
        <w:rPr>
          <w:spacing w:val="20"/>
        </w:rPr>
        <w:t xml:space="preserve"> </w:t>
      </w:r>
      <w:r>
        <w:rPr>
          <w:spacing w:val="-2"/>
        </w:rPr>
        <w:t>i</w:t>
      </w:r>
      <w:r>
        <w:t>den</w:t>
      </w:r>
      <w:r>
        <w:rPr>
          <w:spacing w:val="-3"/>
        </w:rPr>
        <w:t>t</w:t>
      </w:r>
      <w:r>
        <w:t>ifi</w:t>
      </w:r>
      <w:r>
        <w:rPr>
          <w:spacing w:val="-2"/>
        </w:rPr>
        <w:t>e</w:t>
      </w:r>
      <w:r>
        <w:t>d</w:t>
      </w:r>
      <w:r>
        <w:rPr>
          <w:spacing w:val="20"/>
        </w:rPr>
        <w:t xml:space="preserve"> </w:t>
      </w:r>
      <w:r>
        <w:t>in</w:t>
      </w:r>
      <w:r>
        <w:rPr>
          <w:spacing w:val="20"/>
        </w:rPr>
        <w:t xml:space="preserve"> </w:t>
      </w:r>
      <w:r>
        <w:t>It</w:t>
      </w:r>
      <w:r>
        <w:rPr>
          <w:spacing w:val="-2"/>
        </w:rPr>
        <w:t>e</w:t>
      </w:r>
      <w:r>
        <w:t>m</w:t>
      </w:r>
      <w:r>
        <w:rPr>
          <w:spacing w:val="20"/>
        </w:rPr>
        <w:t xml:space="preserve"> </w:t>
      </w:r>
      <w:r>
        <w:t>10</w:t>
      </w:r>
      <w:r>
        <w:rPr>
          <w:spacing w:val="17"/>
        </w:rPr>
        <w:t xml:space="preserve"> </w:t>
      </w:r>
      <w:r>
        <w:rPr>
          <w:spacing w:val="-4"/>
        </w:rPr>
        <w:t>w</w:t>
      </w:r>
      <w:r>
        <w:t>ill</w:t>
      </w:r>
      <w:r>
        <w:rPr>
          <w:spacing w:val="20"/>
        </w:rPr>
        <w:t xml:space="preserve"> </w:t>
      </w:r>
      <w:r>
        <w:rPr>
          <w:spacing w:val="1"/>
        </w:rPr>
        <w:t>s</w:t>
      </w:r>
      <w:r>
        <w:t>i</w:t>
      </w:r>
      <w:r>
        <w:rPr>
          <w:spacing w:val="1"/>
        </w:rPr>
        <w:t>m</w:t>
      </w:r>
      <w:r>
        <w:t>i</w:t>
      </w:r>
      <w:r>
        <w:rPr>
          <w:spacing w:val="-2"/>
        </w:rPr>
        <w:t>l</w:t>
      </w:r>
      <w:r>
        <w:t>arly affe</w:t>
      </w:r>
      <w:r>
        <w:rPr>
          <w:spacing w:val="-2"/>
        </w:rPr>
        <w:t>c</w:t>
      </w:r>
      <w:r>
        <w:t>t the</w:t>
      </w:r>
      <w:r>
        <w:rPr>
          <w:spacing w:val="-2"/>
        </w:rPr>
        <w:t xml:space="preserve"> </w:t>
      </w:r>
      <w:r>
        <w:rPr>
          <w:spacing w:val="-1"/>
        </w:rPr>
        <w:t>B</w:t>
      </w:r>
      <w:r>
        <w:t>roa</w:t>
      </w:r>
      <w:r>
        <w:rPr>
          <w:spacing w:val="-2"/>
        </w:rPr>
        <w:t>d</w:t>
      </w:r>
      <w:r>
        <w:rPr>
          <w:spacing w:val="1"/>
        </w:rPr>
        <w:t>c</w:t>
      </w:r>
      <w:r>
        <w:rPr>
          <w:spacing w:val="-2"/>
        </w:rPr>
        <w:t>a</w:t>
      </w:r>
      <w:r>
        <w:rPr>
          <w:spacing w:val="1"/>
        </w:rPr>
        <w:t>s</w:t>
      </w:r>
      <w:r>
        <w:t xml:space="preserve">t </w:t>
      </w:r>
      <w:r>
        <w:rPr>
          <w:spacing w:val="-1"/>
        </w:rPr>
        <w:t>A</w:t>
      </w:r>
      <w:r>
        <w:t>u</w:t>
      </w:r>
      <w:r>
        <w:rPr>
          <w:spacing w:val="-4"/>
        </w:rPr>
        <w:t>x</w:t>
      </w:r>
      <w:r>
        <w:t>iliary</w:t>
      </w:r>
      <w:r>
        <w:rPr>
          <w:spacing w:val="-4"/>
        </w:rPr>
        <w:t xml:space="preserve"> </w:t>
      </w:r>
      <w:r>
        <w:rPr>
          <w:spacing w:val="-1"/>
        </w:rPr>
        <w:t>S</w:t>
      </w:r>
      <w:r>
        <w:t>tation</w:t>
      </w:r>
      <w:r>
        <w:rPr>
          <w:spacing w:val="-2"/>
        </w:rPr>
        <w:t xml:space="preserve"> </w:t>
      </w:r>
      <w:r>
        <w:t>(i.</w:t>
      </w:r>
      <w:r>
        <w:rPr>
          <w:spacing w:val="-2"/>
        </w:rPr>
        <w:t>e</w:t>
      </w:r>
      <w:r>
        <w:t>., r</w:t>
      </w:r>
      <w:r>
        <w:rPr>
          <w:spacing w:val="-2"/>
        </w:rPr>
        <w:t>e</w:t>
      </w:r>
      <w:r>
        <w:t>ne</w:t>
      </w:r>
      <w:r>
        <w:rPr>
          <w:spacing w:val="-3"/>
        </w:rPr>
        <w:t>w</w:t>
      </w:r>
      <w:r>
        <w:t>al, a</w:t>
      </w:r>
      <w:r>
        <w:rPr>
          <w:spacing w:val="-2"/>
        </w:rPr>
        <w:t>s</w:t>
      </w:r>
      <w:r>
        <w:rPr>
          <w:spacing w:val="1"/>
        </w:rPr>
        <w:t>s</w:t>
      </w:r>
      <w:r>
        <w:t>i</w:t>
      </w:r>
      <w:r>
        <w:rPr>
          <w:spacing w:val="-2"/>
        </w:rPr>
        <w:t>g</w:t>
      </w:r>
      <w:r>
        <w:t>n</w:t>
      </w:r>
      <w:r>
        <w:rPr>
          <w:spacing w:val="-2"/>
        </w:rPr>
        <w:t>m</w:t>
      </w:r>
      <w:r>
        <w:t>ent of</w:t>
      </w:r>
      <w:r>
        <w:rPr>
          <w:spacing w:val="-2"/>
        </w:rPr>
        <w:t xml:space="preserve"> </w:t>
      </w:r>
      <w:r>
        <w:t>au</w:t>
      </w:r>
      <w:r>
        <w:rPr>
          <w:spacing w:val="-3"/>
        </w:rPr>
        <w:t>t</w:t>
      </w:r>
      <w:r>
        <w:t>hori</w:t>
      </w:r>
      <w:r>
        <w:rPr>
          <w:spacing w:val="-2"/>
        </w:rPr>
        <w:t>z</w:t>
      </w:r>
      <w:r>
        <w:t>at</w:t>
      </w:r>
      <w:r>
        <w:rPr>
          <w:spacing w:val="-2"/>
        </w:rPr>
        <w:t>i</w:t>
      </w:r>
      <w:r>
        <w:t>on,</w:t>
      </w:r>
      <w:r>
        <w:rPr>
          <w:spacing w:val="-2"/>
        </w:rPr>
        <w:t xml:space="preserve"> </w:t>
      </w:r>
      <w:r>
        <w:rPr>
          <w:spacing w:val="1"/>
        </w:rPr>
        <w:t>c</w:t>
      </w:r>
      <w:r>
        <w:t>a</w:t>
      </w:r>
      <w:r>
        <w:rPr>
          <w:spacing w:val="-2"/>
        </w:rPr>
        <w:t>n</w:t>
      </w:r>
      <w:r>
        <w:rPr>
          <w:spacing w:val="1"/>
        </w:rPr>
        <w:t>c</w:t>
      </w:r>
      <w:r>
        <w:rPr>
          <w:spacing w:val="-2"/>
        </w:rPr>
        <w:t>e</w:t>
      </w:r>
      <w:r>
        <w:t>lla</w:t>
      </w:r>
      <w:r>
        <w:rPr>
          <w:spacing w:val="-3"/>
        </w:rPr>
        <w:t>t</w:t>
      </w:r>
      <w:r>
        <w:rPr>
          <w:spacing w:val="-2"/>
        </w:rPr>
        <w:t>i</w:t>
      </w:r>
      <w:r>
        <w:t>on, e</w:t>
      </w:r>
      <w:r>
        <w:rPr>
          <w:spacing w:val="-3"/>
        </w:rPr>
        <w:t>t</w:t>
      </w:r>
      <w:r>
        <w:rPr>
          <w:spacing w:val="1"/>
        </w:rPr>
        <w:t>c</w:t>
      </w:r>
      <w:r>
        <w:t>.).</w:t>
      </w:r>
    </w:p>
    <w:p w:rsidR="002F1C0A" w:rsidRDefault="002F1C0A">
      <w:pPr>
        <w:spacing w:before="11" w:line="200" w:lineRule="exact"/>
        <w:rPr>
          <w:sz w:val="20"/>
          <w:szCs w:val="20"/>
        </w:rPr>
      </w:pPr>
    </w:p>
    <w:p w:rsidR="002F1C0A" w:rsidRDefault="005E2ABF">
      <w:pPr>
        <w:pStyle w:val="BodyText"/>
        <w:spacing w:line="204" w:lineRule="exact"/>
        <w:ind w:right="117"/>
        <w:jc w:val="both"/>
      </w:pPr>
      <w:r>
        <w:rPr>
          <w:rFonts w:ascii="Times New Roman" w:eastAsia="Times New Roman" w:hAnsi="Times New Roman" w:cs="Times New Roman"/>
          <w:sz w:val="4"/>
          <w:szCs w:val="4"/>
        </w:rPr>
        <w:t>U</w:t>
      </w:r>
      <w:r>
        <w:rPr>
          <w:u w:val="single" w:color="000000"/>
        </w:rPr>
        <w:t>Item</w:t>
      </w:r>
      <w:r>
        <w:rPr>
          <w:spacing w:val="34"/>
          <w:u w:val="single" w:color="000000"/>
        </w:rPr>
        <w:t xml:space="preserve"> </w:t>
      </w:r>
      <w:r>
        <w:rPr>
          <w:spacing w:val="-2"/>
          <w:u w:val="single" w:color="000000"/>
        </w:rPr>
        <w:t>1</w:t>
      </w:r>
      <w:r>
        <w:rPr>
          <w:u w:val="single" w:color="000000"/>
        </w:rPr>
        <w:t>0</w:t>
      </w:r>
      <w:r>
        <w:rPr>
          <w:rFonts w:ascii="Times New Roman" w:eastAsia="Times New Roman" w:hAnsi="Times New Roman" w:cs="Times New Roman"/>
          <w:sz w:val="4"/>
          <w:szCs w:val="4"/>
        </w:rPr>
        <w:t>U</w:t>
      </w:r>
      <w:r>
        <w:rPr>
          <w:rFonts w:ascii="Times New Roman" w:eastAsia="Times New Roman" w:hAnsi="Times New Roman" w:cs="Times New Roman"/>
          <w:spacing w:val="4"/>
          <w:sz w:val="4"/>
          <w:szCs w:val="4"/>
        </w:rPr>
        <w:t xml:space="preserve"> </w:t>
      </w:r>
      <w:r>
        <w:t>If</w:t>
      </w:r>
      <w:r>
        <w:rPr>
          <w:spacing w:val="34"/>
        </w:rPr>
        <w:t xml:space="preserve"> </w:t>
      </w:r>
      <w:r>
        <w:t>t</w:t>
      </w:r>
      <w:r>
        <w:rPr>
          <w:spacing w:val="-2"/>
        </w:rPr>
        <w:t>h</w:t>
      </w:r>
      <w:r>
        <w:t>ere</w:t>
      </w:r>
      <w:r>
        <w:rPr>
          <w:spacing w:val="34"/>
        </w:rPr>
        <w:t xml:space="preserve"> </w:t>
      </w:r>
      <w:r>
        <w:rPr>
          <w:spacing w:val="-2"/>
        </w:rPr>
        <w:t>i</w:t>
      </w:r>
      <w:r>
        <w:t>s</w:t>
      </w:r>
      <w:r>
        <w:rPr>
          <w:spacing w:val="35"/>
        </w:rPr>
        <w:t xml:space="preserve"> </w:t>
      </w:r>
      <w:r>
        <w:t>an</w:t>
      </w:r>
      <w:r>
        <w:rPr>
          <w:spacing w:val="32"/>
        </w:rPr>
        <w:t xml:space="preserve"> </w:t>
      </w:r>
      <w:r>
        <w:t>a</w:t>
      </w:r>
      <w:r>
        <w:rPr>
          <w:spacing w:val="-2"/>
        </w:rPr>
        <w:t>s</w:t>
      </w:r>
      <w:r>
        <w:rPr>
          <w:spacing w:val="1"/>
        </w:rPr>
        <w:t>s</w:t>
      </w:r>
      <w:r>
        <w:t>o</w:t>
      </w:r>
      <w:r>
        <w:rPr>
          <w:spacing w:val="-2"/>
        </w:rPr>
        <w:t>ci</w:t>
      </w:r>
      <w:r>
        <w:t>ated</w:t>
      </w:r>
      <w:r>
        <w:rPr>
          <w:spacing w:val="34"/>
        </w:rPr>
        <w:t xml:space="preserve"> </w:t>
      </w:r>
      <w:r>
        <w:rPr>
          <w:spacing w:val="-1"/>
        </w:rPr>
        <w:t>B</w:t>
      </w:r>
      <w:r>
        <w:t>r</w:t>
      </w:r>
      <w:r>
        <w:rPr>
          <w:spacing w:val="-2"/>
        </w:rPr>
        <w:t>o</w:t>
      </w:r>
      <w:r>
        <w:t>ad</w:t>
      </w:r>
      <w:r>
        <w:rPr>
          <w:spacing w:val="-2"/>
        </w:rPr>
        <w:t>c</w:t>
      </w:r>
      <w:r>
        <w:t>a</w:t>
      </w:r>
      <w:r>
        <w:rPr>
          <w:spacing w:val="1"/>
        </w:rPr>
        <w:t>s</w:t>
      </w:r>
      <w:r>
        <w:t>t</w:t>
      </w:r>
      <w:r>
        <w:rPr>
          <w:spacing w:val="34"/>
        </w:rPr>
        <w:t xml:space="preserve"> </w:t>
      </w:r>
      <w:r>
        <w:rPr>
          <w:spacing w:val="-3"/>
        </w:rPr>
        <w:t>P</w:t>
      </w:r>
      <w:r>
        <w:t>arent</w:t>
      </w:r>
      <w:r>
        <w:rPr>
          <w:spacing w:val="31"/>
        </w:rPr>
        <w:t xml:space="preserve"> </w:t>
      </w:r>
      <w:r>
        <w:rPr>
          <w:spacing w:val="1"/>
        </w:rPr>
        <w:t>s</w:t>
      </w:r>
      <w:r>
        <w:t>ta</w:t>
      </w:r>
      <w:r>
        <w:rPr>
          <w:spacing w:val="-3"/>
        </w:rPr>
        <w:t>t</w:t>
      </w:r>
      <w:r>
        <w:t>i</w:t>
      </w:r>
      <w:r>
        <w:rPr>
          <w:spacing w:val="-2"/>
        </w:rPr>
        <w:t>o</w:t>
      </w:r>
      <w:r>
        <w:t>n,</w:t>
      </w:r>
      <w:r>
        <w:rPr>
          <w:spacing w:val="34"/>
        </w:rPr>
        <w:t xml:space="preserve"> </w:t>
      </w:r>
      <w:r>
        <w:t>enter</w:t>
      </w:r>
      <w:r>
        <w:rPr>
          <w:spacing w:val="31"/>
        </w:rPr>
        <w:t xml:space="preserve"> </w:t>
      </w:r>
      <w:r>
        <w:t>the</w:t>
      </w:r>
      <w:r>
        <w:rPr>
          <w:spacing w:val="34"/>
        </w:rPr>
        <w:t xml:space="preserve"> </w:t>
      </w:r>
      <w:r>
        <w:rPr>
          <w:spacing w:val="-2"/>
        </w:rPr>
        <w:t>F</w:t>
      </w:r>
      <w:r>
        <w:t>a</w:t>
      </w:r>
      <w:r>
        <w:rPr>
          <w:spacing w:val="1"/>
        </w:rPr>
        <w:t>c</w:t>
      </w:r>
      <w:r>
        <w:rPr>
          <w:spacing w:val="-2"/>
        </w:rPr>
        <w:t>i</w:t>
      </w:r>
      <w:r>
        <w:t>lity</w:t>
      </w:r>
      <w:r>
        <w:rPr>
          <w:spacing w:val="32"/>
        </w:rPr>
        <w:t xml:space="preserve"> </w:t>
      </w:r>
      <w:r>
        <w:t>I</w:t>
      </w:r>
      <w:r>
        <w:rPr>
          <w:spacing w:val="-2"/>
        </w:rPr>
        <w:t>d</w:t>
      </w:r>
      <w:r>
        <w:t>enti</w:t>
      </w:r>
      <w:r>
        <w:rPr>
          <w:spacing w:val="-3"/>
        </w:rPr>
        <w:t>f</w:t>
      </w:r>
      <w:r>
        <w:t>i</w:t>
      </w:r>
      <w:r>
        <w:rPr>
          <w:spacing w:val="-2"/>
        </w:rPr>
        <w:t>ca</w:t>
      </w:r>
      <w:r>
        <w:t>tion</w:t>
      </w:r>
      <w:r>
        <w:rPr>
          <w:spacing w:val="34"/>
        </w:rPr>
        <w:t xml:space="preserve"> </w:t>
      </w:r>
      <w:r>
        <w:rPr>
          <w:spacing w:val="-1"/>
        </w:rPr>
        <w:t>N</w:t>
      </w:r>
      <w:r>
        <w:rPr>
          <w:spacing w:val="-2"/>
        </w:rPr>
        <w:t>u</w:t>
      </w:r>
      <w:r>
        <w:rPr>
          <w:spacing w:val="1"/>
        </w:rPr>
        <w:t>m</w:t>
      </w:r>
      <w:r>
        <w:t>ber.</w:t>
      </w:r>
      <w:r>
        <w:rPr>
          <w:spacing w:val="18"/>
        </w:rPr>
        <w:t xml:space="preserve"> </w:t>
      </w:r>
      <w:r>
        <w:rPr>
          <w:spacing w:val="-2"/>
        </w:rPr>
        <w:t>T</w:t>
      </w:r>
      <w:r>
        <w:t>h</w:t>
      </w:r>
      <w:r>
        <w:rPr>
          <w:spacing w:val="-2"/>
        </w:rPr>
        <w:t>i</w:t>
      </w:r>
      <w:r>
        <w:t>s</w:t>
      </w:r>
      <w:r>
        <w:rPr>
          <w:spacing w:val="35"/>
        </w:rPr>
        <w:t xml:space="preserve"> </w:t>
      </w:r>
      <w:r>
        <w:t>i</w:t>
      </w:r>
      <w:r>
        <w:rPr>
          <w:spacing w:val="-2"/>
        </w:rPr>
        <w:t>d</w:t>
      </w:r>
      <w:r>
        <w:t>ent</w:t>
      </w:r>
      <w:r>
        <w:rPr>
          <w:spacing w:val="-2"/>
        </w:rPr>
        <w:t>i</w:t>
      </w:r>
      <w:r>
        <w:t>fi</w:t>
      </w:r>
      <w:r>
        <w:rPr>
          <w:spacing w:val="-2"/>
        </w:rPr>
        <w:t>c</w:t>
      </w:r>
      <w:r>
        <w:t>a</w:t>
      </w:r>
      <w:r>
        <w:rPr>
          <w:spacing w:val="-3"/>
        </w:rPr>
        <w:t>t</w:t>
      </w:r>
      <w:r>
        <w:t>ion</w:t>
      </w:r>
      <w:r>
        <w:rPr>
          <w:spacing w:val="34"/>
        </w:rPr>
        <w:t xml:space="preserve"> </w:t>
      </w:r>
      <w:r>
        <w:t>n</w:t>
      </w:r>
      <w:r>
        <w:rPr>
          <w:spacing w:val="-2"/>
        </w:rPr>
        <w:t>u</w:t>
      </w:r>
      <w:r>
        <w:rPr>
          <w:spacing w:val="1"/>
        </w:rPr>
        <w:t>m</w:t>
      </w:r>
      <w:r>
        <w:rPr>
          <w:spacing w:val="-2"/>
        </w:rPr>
        <w:t>b</w:t>
      </w:r>
      <w:r>
        <w:t>er</w:t>
      </w:r>
      <w:r>
        <w:rPr>
          <w:spacing w:val="34"/>
        </w:rPr>
        <w:t xml:space="preserve"> </w:t>
      </w:r>
      <w:r>
        <w:t>is t</w:t>
      </w:r>
      <w:r>
        <w:rPr>
          <w:spacing w:val="-2"/>
        </w:rPr>
        <w:t>y</w:t>
      </w:r>
      <w:r>
        <w:t>pi</w:t>
      </w:r>
      <w:r>
        <w:rPr>
          <w:spacing w:val="1"/>
        </w:rPr>
        <w:t>c</w:t>
      </w:r>
      <w:r>
        <w:t>a</w:t>
      </w:r>
      <w:r>
        <w:rPr>
          <w:spacing w:val="-2"/>
        </w:rPr>
        <w:t>l</w:t>
      </w:r>
      <w:r>
        <w:t>ly</w:t>
      </w:r>
      <w:r>
        <w:rPr>
          <w:spacing w:val="-1"/>
        </w:rPr>
        <w:t xml:space="preserve"> </w:t>
      </w:r>
      <w:r>
        <w:t>a</w:t>
      </w:r>
      <w:r>
        <w:rPr>
          <w:spacing w:val="1"/>
        </w:rPr>
        <w:t xml:space="preserve"> </w:t>
      </w:r>
      <w:r>
        <w:t>5</w:t>
      </w:r>
      <w:r>
        <w:rPr>
          <w:spacing w:val="-2"/>
        </w:rPr>
        <w:t xml:space="preserve"> </w:t>
      </w:r>
      <w:r>
        <w:t>di</w:t>
      </w:r>
      <w:r>
        <w:rPr>
          <w:spacing w:val="-2"/>
        </w:rPr>
        <w:t>g</w:t>
      </w:r>
      <w:r>
        <w:t>it n</w:t>
      </w:r>
      <w:r>
        <w:rPr>
          <w:spacing w:val="-2"/>
        </w:rPr>
        <w:t>u</w:t>
      </w:r>
      <w:r>
        <w:rPr>
          <w:spacing w:val="1"/>
        </w:rPr>
        <w:t>m</w:t>
      </w:r>
      <w:r>
        <w:rPr>
          <w:spacing w:val="-2"/>
        </w:rPr>
        <w:t>b</w:t>
      </w:r>
      <w:r>
        <w:t>er a</w:t>
      </w:r>
      <w:r>
        <w:rPr>
          <w:spacing w:val="-2"/>
        </w:rPr>
        <w:t>s</w:t>
      </w:r>
      <w:r>
        <w:rPr>
          <w:spacing w:val="1"/>
        </w:rPr>
        <w:t>s</w:t>
      </w:r>
      <w:r>
        <w:rPr>
          <w:spacing w:val="-2"/>
        </w:rPr>
        <w:t>ig</w:t>
      </w:r>
      <w:r>
        <w:t>ned</w:t>
      </w:r>
      <w:r>
        <w:rPr>
          <w:spacing w:val="1"/>
        </w:rPr>
        <w:t xml:space="preserve"> </w:t>
      </w:r>
      <w:r>
        <w:t>by</w:t>
      </w:r>
      <w:r>
        <w:rPr>
          <w:spacing w:val="-1"/>
        </w:rPr>
        <w:t xml:space="preserve"> </w:t>
      </w:r>
      <w:r>
        <w:t>t</w:t>
      </w:r>
      <w:r>
        <w:rPr>
          <w:spacing w:val="-2"/>
        </w:rPr>
        <w:t>h</w:t>
      </w:r>
      <w:r>
        <w:t>e</w:t>
      </w:r>
      <w:r>
        <w:rPr>
          <w:spacing w:val="1"/>
        </w:rPr>
        <w:t xml:space="preserve"> </w:t>
      </w:r>
      <w:r>
        <w:t>F</w:t>
      </w:r>
      <w:r>
        <w:rPr>
          <w:spacing w:val="-1"/>
        </w:rPr>
        <w:t>CC</w:t>
      </w:r>
      <w:r>
        <w:rPr>
          <w:spacing w:val="-2"/>
        </w:rPr>
        <w:t>’</w:t>
      </w:r>
      <w:r>
        <w:t>s</w:t>
      </w:r>
      <w:r>
        <w:rPr>
          <w:spacing w:val="1"/>
        </w:rPr>
        <w:t xml:space="preserve"> </w:t>
      </w:r>
      <w:r>
        <w:rPr>
          <w:spacing w:val="-4"/>
        </w:rPr>
        <w:t>M</w:t>
      </w:r>
      <w:r>
        <w:t>edia</w:t>
      </w:r>
      <w:r>
        <w:rPr>
          <w:spacing w:val="1"/>
        </w:rPr>
        <w:t xml:space="preserve"> </w:t>
      </w:r>
      <w:r>
        <w:rPr>
          <w:spacing w:val="-1"/>
        </w:rPr>
        <w:t>B</w:t>
      </w:r>
      <w:r>
        <w:t>ur</w:t>
      </w:r>
      <w:r>
        <w:rPr>
          <w:spacing w:val="-2"/>
        </w:rPr>
        <w:t>e</w:t>
      </w:r>
      <w:r>
        <w:t xml:space="preserve">au. </w:t>
      </w:r>
      <w:r>
        <w:rPr>
          <w:spacing w:val="1"/>
        </w:rPr>
        <w:t xml:space="preserve"> </w:t>
      </w:r>
      <w:r>
        <w:rPr>
          <w:spacing w:val="-2"/>
        </w:rPr>
        <w:t>T</w:t>
      </w:r>
      <w:r>
        <w:t>his</w:t>
      </w:r>
      <w:r>
        <w:rPr>
          <w:spacing w:val="-1"/>
        </w:rPr>
        <w:t xml:space="preserve"> </w:t>
      </w:r>
      <w:r>
        <w:t>is</w:t>
      </w:r>
      <w:r>
        <w:rPr>
          <w:spacing w:val="-1"/>
        </w:rPr>
        <w:t xml:space="preserve"> </w:t>
      </w:r>
      <w:r>
        <w:rPr>
          <w:rFonts w:cs="Arial"/>
          <w:b/>
          <w:bCs/>
        </w:rPr>
        <w:t xml:space="preserve">not </w:t>
      </w:r>
      <w:r>
        <w:rPr>
          <w:spacing w:val="-3"/>
        </w:rPr>
        <w:t>t</w:t>
      </w:r>
      <w:r>
        <w:t>he</w:t>
      </w:r>
      <w:r>
        <w:rPr>
          <w:spacing w:val="1"/>
        </w:rPr>
        <w:t xml:space="preserve"> </w:t>
      </w:r>
      <w:r>
        <w:rPr>
          <w:spacing w:val="-1"/>
        </w:rPr>
        <w:t>C</w:t>
      </w:r>
      <w:r>
        <w:t>a</w:t>
      </w:r>
      <w:r>
        <w:rPr>
          <w:spacing w:val="-2"/>
        </w:rPr>
        <w:t>l</w:t>
      </w:r>
      <w:r>
        <w:t>l</w:t>
      </w:r>
      <w:r>
        <w:rPr>
          <w:spacing w:val="1"/>
        </w:rPr>
        <w:t xml:space="preserve"> </w:t>
      </w:r>
      <w:r>
        <w:rPr>
          <w:spacing w:val="-1"/>
        </w:rPr>
        <w:t>S</w:t>
      </w:r>
      <w:r>
        <w:t>i</w:t>
      </w:r>
      <w:r>
        <w:rPr>
          <w:spacing w:val="-2"/>
        </w:rPr>
        <w:t>g</w:t>
      </w:r>
      <w:r>
        <w:t>n</w:t>
      </w:r>
      <w:r>
        <w:rPr>
          <w:spacing w:val="1"/>
        </w:rPr>
        <w:t xml:space="preserve"> </w:t>
      </w:r>
      <w:r>
        <w:rPr>
          <w:spacing w:val="-2"/>
        </w:rPr>
        <w:t>o</w:t>
      </w:r>
      <w:r>
        <w:t>f the</w:t>
      </w:r>
      <w:r>
        <w:rPr>
          <w:spacing w:val="1"/>
        </w:rPr>
        <w:t xml:space="preserve"> </w:t>
      </w:r>
      <w:r>
        <w:rPr>
          <w:spacing w:val="-1"/>
        </w:rPr>
        <w:t>P</w:t>
      </w:r>
      <w:r>
        <w:t>a</w:t>
      </w:r>
      <w:r>
        <w:rPr>
          <w:spacing w:val="-3"/>
        </w:rPr>
        <w:t>r</w:t>
      </w:r>
      <w:r>
        <w:t>ent</w:t>
      </w:r>
      <w:r>
        <w:rPr>
          <w:spacing w:val="-2"/>
        </w:rPr>
        <w:t xml:space="preserve"> </w:t>
      </w:r>
      <w:r>
        <w:rPr>
          <w:spacing w:val="1"/>
        </w:rPr>
        <w:t>s</w:t>
      </w:r>
      <w:r>
        <w:t>ta</w:t>
      </w:r>
      <w:r>
        <w:rPr>
          <w:spacing w:val="-3"/>
        </w:rPr>
        <w:t>t</w:t>
      </w:r>
      <w:r>
        <w:t>io</w:t>
      </w:r>
      <w:r>
        <w:rPr>
          <w:spacing w:val="-2"/>
        </w:rPr>
        <w:t>n</w:t>
      </w:r>
      <w:r>
        <w:t>.</w:t>
      </w:r>
    </w:p>
    <w:p w:rsidR="002F1C0A" w:rsidRDefault="002F1C0A">
      <w:pPr>
        <w:spacing w:before="8" w:line="200" w:lineRule="exact"/>
        <w:rPr>
          <w:sz w:val="20"/>
          <w:szCs w:val="20"/>
        </w:rPr>
      </w:pPr>
    </w:p>
    <w:p w:rsidR="002F1C0A" w:rsidRDefault="005E2ABF">
      <w:pPr>
        <w:pStyle w:val="BodyText"/>
        <w:ind w:right="127"/>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11</w:t>
      </w:r>
      <w:r>
        <w:rPr>
          <w:rFonts w:ascii="Times New Roman" w:eastAsia="Times New Roman" w:hAnsi="Times New Roman" w:cs="Times New Roman"/>
          <w:sz w:val="4"/>
          <w:szCs w:val="4"/>
        </w:rPr>
        <w:t xml:space="preserve">U          </w:t>
      </w:r>
      <w:r>
        <w:rPr>
          <w:spacing w:val="-1"/>
        </w:rPr>
        <w:t>E</w:t>
      </w:r>
      <w:r>
        <w:t>n</w:t>
      </w:r>
      <w:r>
        <w:rPr>
          <w:spacing w:val="-3"/>
        </w:rPr>
        <w:t>t</w:t>
      </w:r>
      <w:r>
        <w:t>er t</w:t>
      </w:r>
      <w:r>
        <w:rPr>
          <w:spacing w:val="-2"/>
        </w:rPr>
        <w:t>h</w:t>
      </w:r>
      <w:r>
        <w:t>e</w:t>
      </w:r>
      <w:r>
        <w:rPr>
          <w:spacing w:val="1"/>
        </w:rPr>
        <w:t xml:space="preserve"> </w:t>
      </w:r>
      <w:r>
        <w:rPr>
          <w:spacing w:val="-1"/>
        </w:rPr>
        <w:t>R</w:t>
      </w:r>
      <w:r>
        <w:t>a</w:t>
      </w:r>
      <w:r>
        <w:rPr>
          <w:spacing w:val="-2"/>
        </w:rPr>
        <w:t>d</w:t>
      </w:r>
      <w:r>
        <w:t>io</w:t>
      </w:r>
      <w:r>
        <w:rPr>
          <w:spacing w:val="1"/>
        </w:rPr>
        <w:t xml:space="preserve"> </w:t>
      </w:r>
      <w:r>
        <w:rPr>
          <w:spacing w:val="-1"/>
        </w:rPr>
        <w:t>S</w:t>
      </w:r>
      <w:r>
        <w:t>er</w:t>
      </w:r>
      <w:r>
        <w:rPr>
          <w:spacing w:val="-2"/>
        </w:rPr>
        <w:t>vi</w:t>
      </w:r>
      <w:r>
        <w:rPr>
          <w:spacing w:val="1"/>
        </w:rPr>
        <w:t>c</w:t>
      </w:r>
      <w:r>
        <w:t>e</w:t>
      </w:r>
      <w:r>
        <w:rPr>
          <w:spacing w:val="1"/>
        </w:rPr>
        <w:t xml:space="preserve"> </w:t>
      </w:r>
      <w:r>
        <w:rPr>
          <w:spacing w:val="-1"/>
        </w:rPr>
        <w:t>C</w:t>
      </w:r>
      <w:r>
        <w:t>o</w:t>
      </w:r>
      <w:r>
        <w:rPr>
          <w:spacing w:val="-2"/>
        </w:rPr>
        <w:t>d</w:t>
      </w:r>
      <w:r>
        <w:t>e</w:t>
      </w:r>
      <w:r>
        <w:rPr>
          <w:spacing w:val="1"/>
        </w:rPr>
        <w:t xml:space="preserve"> </w:t>
      </w:r>
      <w:r>
        <w:t>of</w:t>
      </w:r>
      <w:r>
        <w:rPr>
          <w:spacing w:val="-2"/>
        </w:rPr>
        <w:t xml:space="preserve"> </w:t>
      </w:r>
      <w:r>
        <w:t>the</w:t>
      </w:r>
      <w:r>
        <w:rPr>
          <w:spacing w:val="1"/>
        </w:rPr>
        <w:t xml:space="preserve"> </w:t>
      </w:r>
      <w:r>
        <w:rPr>
          <w:spacing w:val="-1"/>
        </w:rPr>
        <w:t>B</w:t>
      </w:r>
      <w:r>
        <w:rPr>
          <w:spacing w:val="-3"/>
        </w:rPr>
        <w:t>r</w:t>
      </w:r>
      <w:r>
        <w:t>oa</w:t>
      </w:r>
      <w:r>
        <w:rPr>
          <w:spacing w:val="-2"/>
        </w:rPr>
        <w:t>d</w:t>
      </w:r>
      <w:r>
        <w:rPr>
          <w:spacing w:val="1"/>
        </w:rPr>
        <w:t>c</w:t>
      </w:r>
      <w:r>
        <w:t>a</w:t>
      </w:r>
      <w:r>
        <w:rPr>
          <w:spacing w:val="-2"/>
        </w:rPr>
        <w:t>s</w:t>
      </w:r>
      <w:r>
        <w:t xml:space="preserve">t </w:t>
      </w:r>
      <w:r>
        <w:rPr>
          <w:spacing w:val="-1"/>
        </w:rPr>
        <w:t>P</w:t>
      </w:r>
      <w:r>
        <w:t>a</w:t>
      </w:r>
      <w:r>
        <w:rPr>
          <w:spacing w:val="-3"/>
        </w:rPr>
        <w:t>r</w:t>
      </w:r>
      <w:r>
        <w:t xml:space="preserve">ent </w:t>
      </w:r>
      <w:r>
        <w:rPr>
          <w:spacing w:val="-2"/>
        </w:rPr>
        <w:t>s</w:t>
      </w:r>
      <w:r>
        <w:t>tat</w:t>
      </w:r>
      <w:r>
        <w:rPr>
          <w:spacing w:val="-2"/>
        </w:rPr>
        <w:t>i</w:t>
      </w:r>
      <w:r>
        <w:t xml:space="preserve">on. </w:t>
      </w:r>
      <w:r>
        <w:rPr>
          <w:spacing w:val="1"/>
        </w:rPr>
        <w:t xml:space="preserve"> </w:t>
      </w:r>
      <w:r>
        <w:rPr>
          <w:spacing w:val="-2"/>
        </w:rPr>
        <w:t>T</w:t>
      </w:r>
      <w:r>
        <w:t>he</w:t>
      </w:r>
      <w:r>
        <w:rPr>
          <w:spacing w:val="1"/>
        </w:rPr>
        <w:t xml:space="preserve"> </w:t>
      </w:r>
      <w:r>
        <w:rPr>
          <w:spacing w:val="-3"/>
        </w:rPr>
        <w:t>P</w:t>
      </w:r>
      <w:r>
        <w:t xml:space="preserve">arent </w:t>
      </w:r>
      <w:r>
        <w:rPr>
          <w:spacing w:val="-3"/>
        </w:rPr>
        <w:t>S</w:t>
      </w:r>
      <w:r>
        <w:t>tat</w:t>
      </w:r>
      <w:r>
        <w:rPr>
          <w:spacing w:val="-2"/>
        </w:rPr>
        <w:t>io</w:t>
      </w:r>
      <w:r>
        <w:t>n</w:t>
      </w:r>
      <w:r>
        <w:rPr>
          <w:spacing w:val="1"/>
        </w:rPr>
        <w:t xml:space="preserve"> </w:t>
      </w:r>
      <w:r>
        <w:rPr>
          <w:spacing w:val="-1"/>
        </w:rPr>
        <w:t>R</w:t>
      </w:r>
      <w:r>
        <w:t>adio</w:t>
      </w:r>
      <w:r>
        <w:rPr>
          <w:spacing w:val="-3"/>
        </w:rPr>
        <w:t xml:space="preserve"> </w:t>
      </w:r>
      <w:r>
        <w:rPr>
          <w:spacing w:val="-1"/>
        </w:rPr>
        <w:t>S</w:t>
      </w:r>
      <w:r>
        <w:t>er</w:t>
      </w:r>
      <w:r>
        <w:rPr>
          <w:spacing w:val="-2"/>
        </w:rPr>
        <w:t>v</w:t>
      </w:r>
      <w:r>
        <w:t>i</w:t>
      </w:r>
      <w:r>
        <w:rPr>
          <w:spacing w:val="-2"/>
        </w:rPr>
        <w:t>c</w:t>
      </w:r>
      <w:r>
        <w:t>e</w:t>
      </w:r>
      <w:r>
        <w:rPr>
          <w:spacing w:val="1"/>
        </w:rPr>
        <w:t xml:space="preserve"> </w:t>
      </w:r>
      <w:r>
        <w:rPr>
          <w:spacing w:val="-1"/>
        </w:rPr>
        <w:t>C</w:t>
      </w:r>
      <w:r>
        <w:t>ode</w:t>
      </w:r>
      <w:r>
        <w:rPr>
          <w:spacing w:val="-2"/>
        </w:rPr>
        <w:t xml:space="preserve"> </w:t>
      </w:r>
      <w:r>
        <w:rPr>
          <w:spacing w:val="1"/>
        </w:rPr>
        <w:t>m</w:t>
      </w:r>
      <w:r>
        <w:rPr>
          <w:spacing w:val="-2"/>
        </w:rPr>
        <w:t>u</w:t>
      </w:r>
      <w:r>
        <w:rPr>
          <w:spacing w:val="1"/>
        </w:rPr>
        <w:t>s</w:t>
      </w:r>
      <w:r>
        <w:t xml:space="preserve">t </w:t>
      </w:r>
      <w:r>
        <w:rPr>
          <w:spacing w:val="-2"/>
        </w:rPr>
        <w:t>b</w:t>
      </w:r>
      <w:r>
        <w:t>e</w:t>
      </w:r>
      <w:r>
        <w:rPr>
          <w:spacing w:val="-2"/>
        </w:rPr>
        <w:t xml:space="preserve"> </w:t>
      </w:r>
      <w:r>
        <w:rPr>
          <w:spacing w:val="-1"/>
        </w:rPr>
        <w:t>A</w:t>
      </w:r>
      <w:r>
        <w:rPr>
          <w:spacing w:val="-4"/>
        </w:rPr>
        <w:t>M</w:t>
      </w:r>
      <w:r>
        <w:t xml:space="preserve">, </w:t>
      </w:r>
      <w:r>
        <w:rPr>
          <w:spacing w:val="2"/>
        </w:rPr>
        <w:t>F</w:t>
      </w:r>
      <w:r>
        <w:t>M</w:t>
      </w:r>
      <w:r>
        <w:rPr>
          <w:spacing w:val="-4"/>
        </w:rPr>
        <w:t xml:space="preserve"> </w:t>
      </w:r>
      <w:r>
        <w:t>or</w:t>
      </w:r>
      <w:r>
        <w:rPr>
          <w:spacing w:val="2"/>
        </w:rPr>
        <w:t xml:space="preserve"> </w:t>
      </w:r>
      <w:r>
        <w:rPr>
          <w:spacing w:val="-2"/>
        </w:rPr>
        <w:t>T</w:t>
      </w:r>
      <w:r>
        <w:rPr>
          <w:spacing w:val="-1"/>
        </w:rPr>
        <w:t>V</w:t>
      </w:r>
      <w:r>
        <w:t>.</w:t>
      </w:r>
    </w:p>
    <w:p w:rsidR="002F1C0A" w:rsidRDefault="002F1C0A">
      <w:pPr>
        <w:spacing w:before="1" w:line="130" w:lineRule="exact"/>
        <w:rPr>
          <w:sz w:val="13"/>
          <w:szCs w:val="13"/>
        </w:rPr>
      </w:pPr>
    </w:p>
    <w:p w:rsidR="002F1C0A" w:rsidRDefault="005E2ABF">
      <w:pPr>
        <w:pStyle w:val="BodyText"/>
        <w:spacing w:before="77"/>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12</w:t>
      </w:r>
      <w:r>
        <w:rPr>
          <w:rFonts w:ascii="Times New Roman" w:eastAsia="Times New Roman" w:hAnsi="Times New Roman" w:cs="Times New Roman"/>
          <w:sz w:val="4"/>
          <w:szCs w:val="4"/>
        </w:rPr>
        <w:t xml:space="preserve">U          </w:t>
      </w:r>
      <w:r>
        <w:t>En</w:t>
      </w:r>
      <w:r>
        <w:rPr>
          <w:spacing w:val="-3"/>
        </w:rPr>
        <w:t>t</w:t>
      </w:r>
      <w:r>
        <w:t>er t</w:t>
      </w:r>
      <w:r>
        <w:rPr>
          <w:spacing w:val="-2"/>
        </w:rPr>
        <w:t>h</w:t>
      </w:r>
      <w:r>
        <w:t>e</w:t>
      </w:r>
      <w:r>
        <w:rPr>
          <w:spacing w:val="1"/>
        </w:rPr>
        <w:t xml:space="preserve"> </w:t>
      </w:r>
      <w:r>
        <w:rPr>
          <w:spacing w:val="-1"/>
        </w:rPr>
        <w:t>C</w:t>
      </w:r>
      <w:r>
        <w:t>ity</w:t>
      </w:r>
      <w:r>
        <w:rPr>
          <w:spacing w:val="-1"/>
        </w:rPr>
        <w:t xml:space="preserve"> </w:t>
      </w:r>
      <w:r>
        <w:t>a</w:t>
      </w:r>
      <w:r>
        <w:rPr>
          <w:spacing w:val="-2"/>
        </w:rPr>
        <w:t>n</w:t>
      </w:r>
      <w:r>
        <w:t>d</w:t>
      </w:r>
      <w:r>
        <w:rPr>
          <w:spacing w:val="1"/>
        </w:rPr>
        <w:t xml:space="preserve"> </w:t>
      </w:r>
      <w:r>
        <w:rPr>
          <w:spacing w:val="-1"/>
        </w:rPr>
        <w:t>S</w:t>
      </w:r>
      <w:r>
        <w:t>t</w:t>
      </w:r>
      <w:r>
        <w:rPr>
          <w:spacing w:val="-2"/>
        </w:rPr>
        <w:t>a</w:t>
      </w:r>
      <w:r>
        <w:t>te</w:t>
      </w:r>
      <w:r>
        <w:rPr>
          <w:spacing w:val="1"/>
        </w:rPr>
        <w:t xml:space="preserve"> </w:t>
      </w:r>
      <w:r>
        <w:t xml:space="preserve">of </w:t>
      </w:r>
      <w:r>
        <w:rPr>
          <w:spacing w:val="-3"/>
        </w:rPr>
        <w:t>t</w:t>
      </w:r>
      <w:r>
        <w:t xml:space="preserve">he </w:t>
      </w:r>
      <w:r>
        <w:rPr>
          <w:spacing w:val="-1"/>
        </w:rPr>
        <w:t>P</w:t>
      </w:r>
      <w:r>
        <w:t>a</w:t>
      </w:r>
      <w:r>
        <w:rPr>
          <w:spacing w:val="-3"/>
        </w:rPr>
        <w:t>r</w:t>
      </w:r>
      <w:r>
        <w:t xml:space="preserve">ent </w:t>
      </w:r>
      <w:r>
        <w:rPr>
          <w:spacing w:val="-1"/>
        </w:rPr>
        <w:t>S</w:t>
      </w:r>
      <w:r>
        <w:rPr>
          <w:spacing w:val="-3"/>
        </w:rPr>
        <w:t>t</w:t>
      </w:r>
      <w:r>
        <w:t>ati</w:t>
      </w:r>
      <w:r>
        <w:rPr>
          <w:spacing w:val="-2"/>
        </w:rPr>
        <w:t>o</w:t>
      </w:r>
      <w:r>
        <w:t>n</w:t>
      </w:r>
      <w:r>
        <w:rPr>
          <w:spacing w:val="-2"/>
        </w:rPr>
        <w:t>’</w:t>
      </w:r>
      <w:r>
        <w:t>s</w:t>
      </w:r>
      <w:r>
        <w:rPr>
          <w:spacing w:val="1"/>
        </w:rPr>
        <w:t xml:space="preserve"> </w:t>
      </w:r>
      <w:r>
        <w:t>pr</w:t>
      </w:r>
      <w:r>
        <w:rPr>
          <w:spacing w:val="-2"/>
        </w:rPr>
        <w:t>i</w:t>
      </w:r>
      <w:r>
        <w:t>n</w:t>
      </w:r>
      <w:r>
        <w:rPr>
          <w:spacing w:val="-2"/>
        </w:rPr>
        <w:t>ci</w:t>
      </w:r>
      <w:r>
        <w:t>pal</w:t>
      </w:r>
      <w:r>
        <w:rPr>
          <w:spacing w:val="-2"/>
        </w:rPr>
        <w:t xml:space="preserve"> </w:t>
      </w:r>
      <w:r>
        <w:rPr>
          <w:spacing w:val="1"/>
        </w:rPr>
        <w:t>c</w:t>
      </w:r>
      <w:r>
        <w:t>o</w:t>
      </w:r>
      <w:r>
        <w:rPr>
          <w:spacing w:val="-2"/>
        </w:rPr>
        <w:t>m</w:t>
      </w:r>
      <w:r>
        <w:rPr>
          <w:spacing w:val="1"/>
        </w:rPr>
        <w:t>m</w:t>
      </w:r>
      <w:r>
        <w:t>u</w:t>
      </w:r>
      <w:r>
        <w:rPr>
          <w:spacing w:val="-2"/>
        </w:rPr>
        <w:t>n</w:t>
      </w:r>
      <w:r>
        <w:t>it</w:t>
      </w:r>
      <w:r>
        <w:rPr>
          <w:spacing w:val="-2"/>
        </w:rPr>
        <w:t>y</w:t>
      </w:r>
      <w:r>
        <w:t>.</w:t>
      </w:r>
    </w:p>
    <w:p w:rsidR="002F1C0A" w:rsidRDefault="002F1C0A">
      <w:pPr>
        <w:spacing w:before="9" w:line="120" w:lineRule="exact"/>
        <w:rPr>
          <w:sz w:val="12"/>
          <w:szCs w:val="12"/>
        </w:rPr>
      </w:pPr>
    </w:p>
    <w:p w:rsidR="002F1C0A" w:rsidRDefault="005E2ABF">
      <w:pPr>
        <w:pStyle w:val="BodyText"/>
        <w:spacing w:before="81" w:line="206" w:lineRule="exact"/>
        <w:ind w:right="118"/>
      </w:pPr>
      <w:r>
        <w:rPr>
          <w:rFonts w:ascii="Times New Roman" w:eastAsia="Times New Roman" w:hAnsi="Times New Roman" w:cs="Times New Roman"/>
          <w:sz w:val="4"/>
          <w:szCs w:val="4"/>
        </w:rPr>
        <w:t>U</w:t>
      </w:r>
      <w:r>
        <w:rPr>
          <w:u w:val="single" w:color="000000"/>
        </w:rPr>
        <w:t>Ite</w:t>
      </w:r>
      <w:r>
        <w:rPr>
          <w:spacing w:val="-2"/>
          <w:u w:val="single" w:color="000000"/>
        </w:rPr>
        <w:t>m</w:t>
      </w:r>
      <w:r>
        <w:rPr>
          <w:u w:val="single" w:color="000000"/>
        </w:rPr>
        <w:t>s</w:t>
      </w:r>
      <w:r>
        <w:rPr>
          <w:spacing w:val="15"/>
          <w:u w:val="single" w:color="000000"/>
        </w:rPr>
        <w:t xml:space="preserve"> </w:t>
      </w:r>
      <w:r>
        <w:rPr>
          <w:u w:val="single" w:color="000000"/>
        </w:rPr>
        <w:t>13-14</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4"/>
          <w:sz w:val="4"/>
          <w:szCs w:val="4"/>
        </w:rPr>
        <w:t xml:space="preserve"> </w:t>
      </w:r>
      <w:r>
        <w:t>If</w:t>
      </w:r>
      <w:r>
        <w:rPr>
          <w:spacing w:val="15"/>
        </w:rPr>
        <w:t xml:space="preserve"> </w:t>
      </w:r>
      <w:r>
        <w:t>the</w:t>
      </w:r>
      <w:r>
        <w:rPr>
          <w:spacing w:val="-3"/>
        </w:rPr>
        <w:t>r</w:t>
      </w:r>
      <w:r>
        <w:t>e</w:t>
      </w:r>
      <w:r>
        <w:rPr>
          <w:spacing w:val="15"/>
        </w:rPr>
        <w:t xml:space="preserve"> </w:t>
      </w:r>
      <w:r>
        <w:t>is</w:t>
      </w:r>
      <w:r>
        <w:rPr>
          <w:spacing w:val="15"/>
        </w:rPr>
        <w:t xml:space="preserve"> </w:t>
      </w:r>
      <w:r>
        <w:t>no</w:t>
      </w:r>
      <w:r>
        <w:rPr>
          <w:spacing w:val="15"/>
        </w:rPr>
        <w:t xml:space="preserve"> </w:t>
      </w:r>
      <w:r>
        <w:t>a</w:t>
      </w:r>
      <w:r>
        <w:rPr>
          <w:spacing w:val="-2"/>
        </w:rPr>
        <w:t>ss</w:t>
      </w:r>
      <w:r>
        <w:t>o</w:t>
      </w:r>
      <w:r>
        <w:rPr>
          <w:spacing w:val="1"/>
        </w:rPr>
        <w:t>c</w:t>
      </w:r>
      <w:r>
        <w:t>i</w:t>
      </w:r>
      <w:r>
        <w:rPr>
          <w:spacing w:val="-2"/>
        </w:rPr>
        <w:t>a</w:t>
      </w:r>
      <w:r>
        <w:t>ted</w:t>
      </w:r>
      <w:r>
        <w:rPr>
          <w:spacing w:val="15"/>
        </w:rPr>
        <w:t xml:space="preserve"> </w:t>
      </w:r>
      <w:r>
        <w:rPr>
          <w:spacing w:val="-1"/>
        </w:rPr>
        <w:t>B</w:t>
      </w:r>
      <w:r>
        <w:t>roa</w:t>
      </w:r>
      <w:r>
        <w:rPr>
          <w:spacing w:val="-2"/>
        </w:rPr>
        <w:t>d</w:t>
      </w:r>
      <w:r>
        <w:rPr>
          <w:spacing w:val="1"/>
        </w:rPr>
        <w:t>c</w:t>
      </w:r>
      <w:r>
        <w:rPr>
          <w:spacing w:val="-2"/>
        </w:rPr>
        <w:t>a</w:t>
      </w:r>
      <w:r>
        <w:rPr>
          <w:spacing w:val="1"/>
        </w:rPr>
        <w:t>s</w:t>
      </w:r>
      <w:r>
        <w:t>t</w:t>
      </w:r>
      <w:r>
        <w:rPr>
          <w:spacing w:val="15"/>
        </w:rPr>
        <w:t xml:space="preserve"> </w:t>
      </w:r>
      <w:r>
        <w:t>par</w:t>
      </w:r>
      <w:r>
        <w:rPr>
          <w:spacing w:val="-2"/>
        </w:rPr>
        <w:t>e</w:t>
      </w:r>
      <w:r>
        <w:t>nt</w:t>
      </w:r>
      <w:r>
        <w:rPr>
          <w:spacing w:val="15"/>
        </w:rPr>
        <w:t xml:space="preserve"> </w:t>
      </w:r>
      <w:r>
        <w:rPr>
          <w:spacing w:val="1"/>
        </w:rPr>
        <w:t>s</w:t>
      </w:r>
      <w:r>
        <w:t>ta</w:t>
      </w:r>
      <w:r>
        <w:rPr>
          <w:spacing w:val="-3"/>
        </w:rPr>
        <w:t>t</w:t>
      </w:r>
      <w:r>
        <w:rPr>
          <w:spacing w:val="-2"/>
        </w:rPr>
        <w:t>i</w:t>
      </w:r>
      <w:r>
        <w:t>on,</w:t>
      </w:r>
      <w:r>
        <w:rPr>
          <w:spacing w:val="15"/>
        </w:rPr>
        <w:t xml:space="preserve"> </w:t>
      </w:r>
      <w:r>
        <w:t>enter</w:t>
      </w:r>
      <w:r>
        <w:rPr>
          <w:spacing w:val="14"/>
        </w:rPr>
        <w:t xml:space="preserve"> </w:t>
      </w:r>
      <w:r>
        <w:t>t</w:t>
      </w:r>
      <w:r>
        <w:rPr>
          <w:spacing w:val="-2"/>
        </w:rPr>
        <w:t>h</w:t>
      </w:r>
      <w:r>
        <w:t>e</w:t>
      </w:r>
      <w:r>
        <w:rPr>
          <w:spacing w:val="15"/>
        </w:rPr>
        <w:t xml:space="preserve"> </w:t>
      </w:r>
      <w:r>
        <w:t>appro</w:t>
      </w:r>
      <w:r>
        <w:rPr>
          <w:spacing w:val="-2"/>
        </w:rPr>
        <w:t>p</w:t>
      </w:r>
      <w:r>
        <w:t>ria</w:t>
      </w:r>
      <w:r>
        <w:rPr>
          <w:spacing w:val="-3"/>
        </w:rPr>
        <w:t>t</w:t>
      </w:r>
      <w:r>
        <w:t>e</w:t>
      </w:r>
      <w:r>
        <w:rPr>
          <w:spacing w:val="15"/>
        </w:rPr>
        <w:t xml:space="preserve"> </w:t>
      </w:r>
      <w:r>
        <w:rPr>
          <w:spacing w:val="1"/>
        </w:rPr>
        <w:t>c</w:t>
      </w:r>
      <w:r>
        <w:t>o</w:t>
      </w:r>
      <w:r>
        <w:rPr>
          <w:spacing w:val="-2"/>
        </w:rPr>
        <w:t>d</w:t>
      </w:r>
      <w:r>
        <w:t>e</w:t>
      </w:r>
      <w:r>
        <w:rPr>
          <w:spacing w:val="15"/>
        </w:rPr>
        <w:t xml:space="preserve"> </w:t>
      </w:r>
      <w:r>
        <w:t>for</w:t>
      </w:r>
      <w:r>
        <w:rPr>
          <w:spacing w:val="14"/>
        </w:rPr>
        <w:t xml:space="preserve"> </w:t>
      </w:r>
      <w:r>
        <w:t>the</w:t>
      </w:r>
      <w:r>
        <w:rPr>
          <w:spacing w:val="15"/>
        </w:rPr>
        <w:t xml:space="preserve"> </w:t>
      </w:r>
      <w:r>
        <w:rPr>
          <w:spacing w:val="-1"/>
        </w:rPr>
        <w:t>A</w:t>
      </w:r>
      <w:r>
        <w:t>ppl</w:t>
      </w:r>
      <w:r>
        <w:rPr>
          <w:spacing w:val="-2"/>
        </w:rPr>
        <w:t>i</w:t>
      </w:r>
      <w:r>
        <w:rPr>
          <w:spacing w:val="1"/>
        </w:rPr>
        <w:t>c</w:t>
      </w:r>
      <w:r>
        <w:t>ant</w:t>
      </w:r>
      <w:r>
        <w:rPr>
          <w:spacing w:val="15"/>
        </w:rPr>
        <w:t xml:space="preserve"> </w:t>
      </w:r>
      <w:r>
        <w:rPr>
          <w:spacing w:val="-2"/>
        </w:rPr>
        <w:t>a</w:t>
      </w:r>
      <w:r>
        <w:t>nd</w:t>
      </w:r>
      <w:r>
        <w:rPr>
          <w:spacing w:val="15"/>
        </w:rPr>
        <w:t xml:space="preserve"> </w:t>
      </w:r>
      <w:r>
        <w:t>the</w:t>
      </w:r>
      <w:r>
        <w:rPr>
          <w:spacing w:val="15"/>
        </w:rPr>
        <w:t xml:space="preserve"> </w:t>
      </w:r>
      <w:r>
        <w:rPr>
          <w:spacing w:val="-1"/>
        </w:rPr>
        <w:t>S</w:t>
      </w:r>
      <w:r>
        <w:rPr>
          <w:spacing w:val="-3"/>
        </w:rPr>
        <w:t>t</w:t>
      </w:r>
      <w:r>
        <w:t>ate</w:t>
      </w:r>
      <w:r>
        <w:rPr>
          <w:spacing w:val="14"/>
        </w:rPr>
        <w:t xml:space="preserve"> </w:t>
      </w:r>
      <w:r>
        <w:t>of</w:t>
      </w:r>
      <w:r>
        <w:rPr>
          <w:spacing w:val="15"/>
        </w:rPr>
        <w:t xml:space="preserve"> </w:t>
      </w:r>
      <w:r>
        <w:t>pri</w:t>
      </w:r>
      <w:r>
        <w:rPr>
          <w:spacing w:val="-2"/>
        </w:rPr>
        <w:t>m</w:t>
      </w:r>
      <w:r>
        <w:t>ary opera</w:t>
      </w:r>
      <w:r>
        <w:rPr>
          <w:spacing w:val="-3"/>
        </w:rPr>
        <w:t>t</w:t>
      </w:r>
      <w:r>
        <w:t>ion.</w:t>
      </w:r>
    </w:p>
    <w:p w:rsidR="002F1C0A" w:rsidRDefault="005E2ABF">
      <w:pPr>
        <w:pStyle w:val="BodyText"/>
        <w:spacing w:line="203" w:lineRule="exact"/>
        <w:ind w:left="1560"/>
      </w:pPr>
      <w:r>
        <w:t>A –</w:t>
      </w:r>
      <w:r>
        <w:rPr>
          <w:spacing w:val="1"/>
        </w:rPr>
        <w:t xml:space="preserve"> </w:t>
      </w:r>
      <w:r>
        <w:rPr>
          <w:spacing w:val="-1"/>
        </w:rPr>
        <w:t>C</w:t>
      </w:r>
      <w:r>
        <w:t>ab</w:t>
      </w:r>
      <w:r>
        <w:rPr>
          <w:spacing w:val="-2"/>
        </w:rPr>
        <w:t>l</w:t>
      </w:r>
      <w:r>
        <w:t>e</w:t>
      </w:r>
      <w:r>
        <w:rPr>
          <w:spacing w:val="1"/>
        </w:rPr>
        <w:t xml:space="preserve"> </w:t>
      </w:r>
      <w:r>
        <w:rPr>
          <w:spacing w:val="-1"/>
        </w:rPr>
        <w:t>N</w:t>
      </w:r>
      <w:r>
        <w:t>et</w:t>
      </w:r>
      <w:r>
        <w:rPr>
          <w:spacing w:val="-3"/>
        </w:rPr>
        <w:t>w</w:t>
      </w:r>
      <w:r>
        <w:t>ork</w:t>
      </w:r>
      <w:r>
        <w:rPr>
          <w:spacing w:val="1"/>
        </w:rPr>
        <w:t xml:space="preserve"> </w:t>
      </w:r>
      <w:r>
        <w:rPr>
          <w:spacing w:val="-1"/>
        </w:rPr>
        <w:t>E</w:t>
      </w:r>
      <w:r>
        <w:t>n</w:t>
      </w:r>
      <w:r>
        <w:rPr>
          <w:spacing w:val="-3"/>
        </w:rPr>
        <w:t>t</w:t>
      </w:r>
      <w:r>
        <w:t>ity</w:t>
      </w:r>
    </w:p>
    <w:p w:rsidR="002F1C0A" w:rsidRDefault="005E2ABF">
      <w:pPr>
        <w:pStyle w:val="BodyText"/>
        <w:spacing w:before="6" w:line="206" w:lineRule="exact"/>
        <w:ind w:left="1560" w:right="7096"/>
      </w:pPr>
      <w:r>
        <w:t xml:space="preserve">B - </w:t>
      </w:r>
      <w:r>
        <w:rPr>
          <w:spacing w:val="-1"/>
        </w:rPr>
        <w:t>B</w:t>
      </w:r>
      <w:r>
        <w:t>roa</w:t>
      </w:r>
      <w:r>
        <w:rPr>
          <w:spacing w:val="-2"/>
        </w:rPr>
        <w:t>d</w:t>
      </w:r>
      <w:r>
        <w:rPr>
          <w:spacing w:val="1"/>
        </w:rPr>
        <w:t>c</w:t>
      </w:r>
      <w:r>
        <w:t>a</w:t>
      </w:r>
      <w:r>
        <w:rPr>
          <w:spacing w:val="-2"/>
        </w:rPr>
        <w:t>s</w:t>
      </w:r>
      <w:r>
        <w:t xml:space="preserve">t </w:t>
      </w:r>
      <w:r>
        <w:rPr>
          <w:spacing w:val="-1"/>
        </w:rPr>
        <w:t>N</w:t>
      </w:r>
      <w:r>
        <w:t>et</w:t>
      </w:r>
      <w:r>
        <w:rPr>
          <w:spacing w:val="-3"/>
        </w:rPr>
        <w:t>w</w:t>
      </w:r>
      <w:r>
        <w:t>ork</w:t>
      </w:r>
      <w:r>
        <w:rPr>
          <w:spacing w:val="1"/>
        </w:rPr>
        <w:t xml:space="preserve"> </w:t>
      </w:r>
      <w:r>
        <w:t>En</w:t>
      </w:r>
      <w:r>
        <w:rPr>
          <w:spacing w:val="-3"/>
        </w:rPr>
        <w:t>t</w:t>
      </w:r>
      <w:r>
        <w:t xml:space="preserve">ity C - </w:t>
      </w:r>
      <w:r>
        <w:rPr>
          <w:spacing w:val="-2"/>
        </w:rPr>
        <w:t>T</w:t>
      </w:r>
      <w:r>
        <w:t>ele</w:t>
      </w:r>
      <w:r>
        <w:rPr>
          <w:spacing w:val="-2"/>
        </w:rPr>
        <w:t>v</w:t>
      </w:r>
      <w:r>
        <w:t>i</w:t>
      </w:r>
      <w:r>
        <w:rPr>
          <w:spacing w:val="1"/>
        </w:rPr>
        <w:t>s</w:t>
      </w:r>
      <w:r>
        <w:t>i</w:t>
      </w:r>
      <w:r>
        <w:rPr>
          <w:spacing w:val="-2"/>
        </w:rPr>
        <w:t>o</w:t>
      </w:r>
      <w:r>
        <w:t>n</w:t>
      </w:r>
      <w:r>
        <w:rPr>
          <w:spacing w:val="1"/>
        </w:rPr>
        <w:t xml:space="preserve"> </w:t>
      </w:r>
      <w:r>
        <w:rPr>
          <w:spacing w:val="-1"/>
        </w:rPr>
        <w:t>C</w:t>
      </w:r>
      <w:r>
        <w:t>ab</w:t>
      </w:r>
      <w:r>
        <w:rPr>
          <w:spacing w:val="-2"/>
        </w:rPr>
        <w:t>l</w:t>
      </w:r>
      <w:r>
        <w:t>e</w:t>
      </w:r>
      <w:r>
        <w:rPr>
          <w:spacing w:val="1"/>
        </w:rPr>
        <w:t xml:space="preserve"> </w:t>
      </w:r>
      <w:r>
        <w:rPr>
          <w:spacing w:val="-1"/>
        </w:rPr>
        <w:t>O</w:t>
      </w:r>
      <w:r>
        <w:t>per</w:t>
      </w:r>
      <w:r>
        <w:rPr>
          <w:spacing w:val="-2"/>
        </w:rPr>
        <w:t>a</w:t>
      </w:r>
      <w:r>
        <w:t>tor</w:t>
      </w:r>
    </w:p>
    <w:p w:rsidR="002F1C0A" w:rsidRDefault="005E2ABF">
      <w:pPr>
        <w:pStyle w:val="BodyText"/>
        <w:tabs>
          <w:tab w:val="left" w:pos="3719"/>
        </w:tabs>
        <w:spacing w:line="206" w:lineRule="exact"/>
        <w:ind w:left="119" w:right="5075"/>
        <w:rPr>
          <w:ins w:id="12" w:author="FCC" w:date="2015-04-01T12:58:00Z"/>
        </w:rPr>
      </w:pPr>
      <w:r>
        <w:t>L</w:t>
      </w:r>
      <w:r>
        <w:rPr>
          <w:spacing w:val="1"/>
        </w:rPr>
        <w:t xml:space="preserve"> </w:t>
      </w:r>
      <w:r>
        <w:t>- La</w:t>
      </w:r>
      <w:r>
        <w:rPr>
          <w:spacing w:val="-3"/>
        </w:rPr>
        <w:t>r</w:t>
      </w:r>
      <w:r>
        <w:t>ge</w:t>
      </w:r>
      <w:r>
        <w:rPr>
          <w:spacing w:val="1"/>
        </w:rPr>
        <w:t xml:space="preserve"> </w:t>
      </w:r>
      <w:r>
        <w:rPr>
          <w:spacing w:val="-1"/>
        </w:rPr>
        <w:t>V</w:t>
      </w:r>
      <w:r>
        <w:t>e</w:t>
      </w:r>
      <w:r>
        <w:rPr>
          <w:spacing w:val="-2"/>
        </w:rPr>
        <w:t>n</w:t>
      </w:r>
      <w:r>
        <w:t>ue</w:t>
      </w:r>
      <w:r>
        <w:rPr>
          <w:spacing w:val="1"/>
        </w:rPr>
        <w:t xml:space="preserve"> </w:t>
      </w:r>
      <w:r>
        <w:rPr>
          <w:spacing w:val="-1"/>
        </w:rPr>
        <w:t>O</w:t>
      </w:r>
      <w:r>
        <w:rPr>
          <w:spacing w:val="-3"/>
        </w:rPr>
        <w:t>w</w:t>
      </w:r>
      <w:r>
        <w:t xml:space="preserve">ner or </w:t>
      </w:r>
      <w:r>
        <w:rPr>
          <w:spacing w:val="-1"/>
        </w:rPr>
        <w:t>O</w:t>
      </w:r>
      <w:r>
        <w:rPr>
          <w:spacing w:val="-2"/>
        </w:rPr>
        <w:t>p</w:t>
      </w:r>
      <w:r>
        <w:t>erator</w:t>
      </w:r>
      <w:r>
        <w:tab/>
        <w:t>M</w:t>
      </w:r>
      <w:r>
        <w:rPr>
          <w:spacing w:val="-4"/>
        </w:rPr>
        <w:t xml:space="preserve"> </w:t>
      </w:r>
      <w:r>
        <w:t>-</w:t>
      </w:r>
      <w:r>
        <w:rPr>
          <w:spacing w:val="2"/>
        </w:rPr>
        <w:t xml:space="preserve"> </w:t>
      </w:r>
      <w:r>
        <w:rPr>
          <w:spacing w:val="-4"/>
        </w:rPr>
        <w:t>M</w:t>
      </w:r>
      <w:r>
        <w:t>otion</w:t>
      </w:r>
      <w:r>
        <w:rPr>
          <w:spacing w:val="1"/>
        </w:rPr>
        <w:t xml:space="preserve"> </w:t>
      </w:r>
      <w:r>
        <w:rPr>
          <w:spacing w:val="-1"/>
        </w:rPr>
        <w:t>P</w:t>
      </w:r>
      <w:r>
        <w:t>i</w:t>
      </w:r>
      <w:r>
        <w:rPr>
          <w:spacing w:val="1"/>
        </w:rPr>
        <w:t>c</w:t>
      </w:r>
      <w:r>
        <w:t>ture</w:t>
      </w:r>
      <w:r>
        <w:rPr>
          <w:spacing w:val="-2"/>
        </w:rPr>
        <w:t xml:space="preserve"> </w:t>
      </w:r>
      <w:r>
        <w:rPr>
          <w:spacing w:val="-1"/>
        </w:rPr>
        <w:t>P</w:t>
      </w:r>
      <w:r>
        <w:t>rod</w:t>
      </w:r>
      <w:r>
        <w:rPr>
          <w:spacing w:val="-2"/>
        </w:rPr>
        <w:t>u</w:t>
      </w:r>
      <w:r>
        <w:rPr>
          <w:spacing w:val="1"/>
        </w:rPr>
        <w:t>c</w:t>
      </w:r>
      <w:r>
        <w:t xml:space="preserve">er P - </w:t>
      </w:r>
      <w:r>
        <w:rPr>
          <w:spacing w:val="-1"/>
        </w:rPr>
        <w:t>P</w:t>
      </w:r>
      <w:r>
        <w:t>rof</w:t>
      </w:r>
      <w:r>
        <w:rPr>
          <w:spacing w:val="-2"/>
        </w:rPr>
        <w:t>e</w:t>
      </w:r>
      <w:r>
        <w:rPr>
          <w:spacing w:val="1"/>
        </w:rPr>
        <w:t>ss</w:t>
      </w:r>
      <w:r>
        <w:rPr>
          <w:spacing w:val="-2"/>
        </w:rPr>
        <w:t>i</w:t>
      </w:r>
      <w:r>
        <w:t>on</w:t>
      </w:r>
      <w:r>
        <w:rPr>
          <w:spacing w:val="-2"/>
        </w:rPr>
        <w:t>a</w:t>
      </w:r>
      <w:r>
        <w:t>l</w:t>
      </w:r>
      <w:r>
        <w:rPr>
          <w:spacing w:val="1"/>
        </w:rPr>
        <w:t xml:space="preserve"> </w:t>
      </w:r>
      <w:r>
        <w:rPr>
          <w:spacing w:val="-1"/>
        </w:rPr>
        <w:t>S</w:t>
      </w:r>
      <w:r>
        <w:t>o</w:t>
      </w:r>
      <w:r>
        <w:rPr>
          <w:spacing w:val="-2"/>
        </w:rPr>
        <w:t>u</w:t>
      </w:r>
      <w:r>
        <w:t>nd</w:t>
      </w:r>
      <w:r>
        <w:rPr>
          <w:spacing w:val="1"/>
        </w:rPr>
        <w:t xml:space="preserve"> </w:t>
      </w:r>
      <w:r>
        <w:rPr>
          <w:spacing w:val="-1"/>
        </w:rPr>
        <w:t>C</w:t>
      </w:r>
      <w:r>
        <w:rPr>
          <w:spacing w:val="-2"/>
        </w:rPr>
        <w:t>o</w:t>
      </w:r>
      <w:r>
        <w:rPr>
          <w:spacing w:val="1"/>
        </w:rPr>
        <w:t>m</w:t>
      </w:r>
      <w:r>
        <w:rPr>
          <w:spacing w:val="-2"/>
        </w:rPr>
        <w:t>p</w:t>
      </w:r>
      <w:r>
        <w:t>any</w:t>
      </w:r>
      <w:r>
        <w:tab/>
        <w:t>T</w:t>
      </w:r>
      <w:r>
        <w:rPr>
          <w:spacing w:val="-2"/>
        </w:rPr>
        <w:t xml:space="preserve"> </w:t>
      </w:r>
      <w:r>
        <w:t xml:space="preserve">- </w:t>
      </w:r>
      <w:r>
        <w:rPr>
          <w:spacing w:val="-2"/>
        </w:rPr>
        <w:t>T</w:t>
      </w:r>
      <w:r>
        <w:t>ele</w:t>
      </w:r>
      <w:r>
        <w:rPr>
          <w:spacing w:val="-2"/>
        </w:rPr>
        <w:t>v</w:t>
      </w:r>
      <w:r>
        <w:t>i</w:t>
      </w:r>
      <w:r>
        <w:rPr>
          <w:spacing w:val="1"/>
        </w:rPr>
        <w:t>s</w:t>
      </w:r>
      <w:r>
        <w:t>ion</w:t>
      </w:r>
      <w:r>
        <w:rPr>
          <w:spacing w:val="1"/>
        </w:rPr>
        <w:t xml:space="preserve"> </w:t>
      </w:r>
      <w:r>
        <w:rPr>
          <w:spacing w:val="-1"/>
        </w:rPr>
        <w:t>P</w:t>
      </w:r>
      <w:r>
        <w:t>r</w:t>
      </w:r>
      <w:r>
        <w:rPr>
          <w:spacing w:val="-2"/>
        </w:rPr>
        <w:t>o</w:t>
      </w:r>
      <w:r>
        <w:t>du</w:t>
      </w:r>
      <w:r>
        <w:rPr>
          <w:spacing w:val="-2"/>
        </w:rPr>
        <w:t>c</w:t>
      </w:r>
      <w:r>
        <w:t>er</w:t>
      </w:r>
    </w:p>
    <w:p w:rsidR="00BE502E" w:rsidRDefault="00BE502E">
      <w:pPr>
        <w:pStyle w:val="BodyText"/>
        <w:tabs>
          <w:tab w:val="left" w:pos="3719"/>
        </w:tabs>
        <w:spacing w:line="206" w:lineRule="exact"/>
        <w:ind w:left="119" w:right="5075"/>
        <w:rPr>
          <w:ins w:id="13" w:author="FCC" w:date="2015-04-01T12:58:00Z"/>
        </w:rPr>
      </w:pPr>
    </w:p>
    <w:p w:rsidR="00BE502E" w:rsidRDefault="00BE502E">
      <w:pPr>
        <w:pStyle w:val="BodyText"/>
        <w:spacing w:before="77"/>
        <w:ind w:right="116"/>
        <w:jc w:val="both"/>
        <w:pPrChange w:id="14" w:author="FCC" w:date="2015-04-01T12:58:00Z">
          <w:pPr>
            <w:pStyle w:val="BodyText"/>
            <w:tabs>
              <w:tab w:val="left" w:pos="3719"/>
            </w:tabs>
            <w:spacing w:line="206" w:lineRule="exact"/>
            <w:ind w:left="119" w:right="5075"/>
          </w:pPr>
        </w:pPrChange>
      </w:pPr>
      <w:ins w:id="15" w:author="FCC" w:date="2015-04-01T12:58:00Z">
        <w:r w:rsidRPr="00BE502E">
          <w:rPr>
            <w:spacing w:val="-2"/>
            <w:rPrChange w:id="16" w:author="FCC" w:date="2015-04-01T12:58:00Z">
              <w:rPr>
                <w:b/>
                <w:bCs/>
                <w:sz w:val="24"/>
                <w:szCs w:val="24"/>
                <w:highlight w:val="lightGray"/>
              </w:rPr>
            </w:rPrChange>
          </w:rPr>
          <w:t xml:space="preserve">Note:  If you enter L or P as the appropriate code, include on an attachment to your application the following certification and sign and date the certification:  “The applicant hereby certifies that it routinely uses 50 or more low power auxiliary station devices, where the use of such devices is an integral part of major events or productions.”  See 47 CFR § 74.832(e). </w:t>
        </w:r>
      </w:ins>
    </w:p>
    <w:p w:rsidR="002F1C0A" w:rsidDel="00BE502E" w:rsidRDefault="002F1C0A">
      <w:pPr>
        <w:spacing w:line="200" w:lineRule="exact"/>
        <w:rPr>
          <w:del w:id="17" w:author="FCC" w:date="2015-04-01T12:58:00Z"/>
          <w:sz w:val="20"/>
          <w:szCs w:val="20"/>
        </w:rPr>
      </w:pPr>
    </w:p>
    <w:p w:rsidR="002F1C0A" w:rsidRDefault="002F1C0A">
      <w:pPr>
        <w:spacing w:before="7" w:line="200" w:lineRule="exact"/>
        <w:rPr>
          <w:sz w:val="20"/>
          <w:szCs w:val="20"/>
        </w:rPr>
      </w:pPr>
    </w:p>
    <w:p w:rsidR="002F1C0A" w:rsidRDefault="005E2ABF">
      <w:pPr>
        <w:pStyle w:val="Heading2"/>
        <w:rPr>
          <w:b w:val="0"/>
          <w:bCs w:val="0"/>
          <w:u w:val="none"/>
        </w:rPr>
      </w:pPr>
      <w:r>
        <w:rPr>
          <w:rFonts w:ascii="Times New Roman" w:eastAsia="Times New Roman" w:hAnsi="Times New Roman" w:cs="Times New Roman"/>
          <w:b w:val="0"/>
          <w:bCs w:val="0"/>
          <w:sz w:val="4"/>
          <w:szCs w:val="4"/>
        </w:rPr>
        <w:t>U</w:t>
      </w:r>
      <w:r>
        <w:rPr>
          <w:spacing w:val="-1"/>
          <w:u w:val="thick" w:color="000000"/>
        </w:rPr>
        <w:t>C</w:t>
      </w:r>
      <w:r>
        <w:rPr>
          <w:u w:val="thick" w:color="000000"/>
        </w:rPr>
        <w:t>ont</w:t>
      </w:r>
      <w:r>
        <w:rPr>
          <w:spacing w:val="-1"/>
          <w:u w:val="thick" w:color="000000"/>
        </w:rPr>
        <w:t>r</w:t>
      </w:r>
      <w:r>
        <w:rPr>
          <w:u w:val="thick" w:color="000000"/>
        </w:rPr>
        <w:t>ol</w:t>
      </w:r>
      <w:r>
        <w:rPr>
          <w:spacing w:val="-1"/>
          <w:u w:val="thick" w:color="000000"/>
        </w:rPr>
        <w:t xml:space="preserve"> P</w:t>
      </w:r>
      <w:r>
        <w:rPr>
          <w:u w:val="thick" w:color="000000"/>
        </w:rPr>
        <w:t>oints</w:t>
      </w:r>
    </w:p>
    <w:p w:rsidR="002F1C0A" w:rsidRDefault="002F1C0A">
      <w:pPr>
        <w:spacing w:before="6" w:line="130" w:lineRule="exact"/>
        <w:rPr>
          <w:sz w:val="13"/>
          <w:szCs w:val="13"/>
        </w:rPr>
      </w:pPr>
    </w:p>
    <w:p w:rsidR="002F1C0A" w:rsidRDefault="005E2ABF">
      <w:pPr>
        <w:pStyle w:val="BodyText"/>
        <w:spacing w:before="77"/>
        <w:ind w:right="116"/>
        <w:jc w:val="both"/>
      </w:pPr>
      <w:r>
        <w:rPr>
          <w:spacing w:val="-2"/>
        </w:rPr>
        <w:t>T</w:t>
      </w:r>
      <w:r>
        <w:t>his</w:t>
      </w:r>
      <w:r>
        <w:rPr>
          <w:spacing w:val="8"/>
        </w:rPr>
        <w:t xml:space="preserve"> </w:t>
      </w:r>
      <w:r>
        <w:rPr>
          <w:spacing w:val="1"/>
        </w:rPr>
        <w:t>s</w:t>
      </w:r>
      <w:r>
        <w:rPr>
          <w:spacing w:val="-2"/>
        </w:rPr>
        <w:t>e</w:t>
      </w:r>
      <w:r>
        <w:rPr>
          <w:spacing w:val="1"/>
        </w:rPr>
        <w:t>c</w:t>
      </w:r>
      <w:r>
        <w:t>ti</w:t>
      </w:r>
      <w:r>
        <w:rPr>
          <w:spacing w:val="-2"/>
        </w:rPr>
        <w:t>o</w:t>
      </w:r>
      <w:r>
        <w:t>n</w:t>
      </w:r>
      <w:r>
        <w:rPr>
          <w:spacing w:val="8"/>
        </w:rPr>
        <w:t xml:space="preserve"> </w:t>
      </w:r>
      <w:r>
        <w:rPr>
          <w:spacing w:val="-2"/>
        </w:rPr>
        <w:t>m</w:t>
      </w:r>
      <w:r>
        <w:t>u</w:t>
      </w:r>
      <w:r>
        <w:rPr>
          <w:spacing w:val="1"/>
        </w:rPr>
        <w:t>s</w:t>
      </w:r>
      <w:r>
        <w:t>t</w:t>
      </w:r>
      <w:r>
        <w:rPr>
          <w:spacing w:val="5"/>
        </w:rPr>
        <w:t xml:space="preserve"> </w:t>
      </w:r>
      <w:r>
        <w:t>be</w:t>
      </w:r>
      <w:r>
        <w:rPr>
          <w:spacing w:val="8"/>
        </w:rPr>
        <w:t xml:space="preserve"> </w:t>
      </w:r>
      <w:r>
        <w:rPr>
          <w:spacing w:val="-2"/>
        </w:rPr>
        <w:t>c</w:t>
      </w:r>
      <w:r>
        <w:t>o</w:t>
      </w:r>
      <w:r>
        <w:rPr>
          <w:spacing w:val="-2"/>
        </w:rPr>
        <w:t>m</w:t>
      </w:r>
      <w:r>
        <w:t>ple</w:t>
      </w:r>
      <w:r>
        <w:rPr>
          <w:spacing w:val="-3"/>
        </w:rPr>
        <w:t>t</w:t>
      </w:r>
      <w:r>
        <w:t>ed</w:t>
      </w:r>
      <w:r>
        <w:rPr>
          <w:spacing w:val="8"/>
        </w:rPr>
        <w:t xml:space="preserve"> </w:t>
      </w:r>
      <w:r>
        <w:t>for</w:t>
      </w:r>
      <w:r>
        <w:rPr>
          <w:spacing w:val="7"/>
        </w:rPr>
        <w:t xml:space="preserve"> </w:t>
      </w:r>
      <w:r>
        <w:t>a</w:t>
      </w:r>
      <w:r>
        <w:rPr>
          <w:spacing w:val="5"/>
        </w:rPr>
        <w:t xml:space="preserve"> </w:t>
      </w:r>
      <w:r>
        <w:t>pr</w:t>
      </w:r>
      <w:r>
        <w:rPr>
          <w:spacing w:val="-2"/>
        </w:rPr>
        <w:t>i</w:t>
      </w:r>
      <w:r>
        <w:rPr>
          <w:spacing w:val="1"/>
        </w:rPr>
        <w:t>m</w:t>
      </w:r>
      <w:r>
        <w:t>ary</w:t>
      </w:r>
      <w:r>
        <w:rPr>
          <w:spacing w:val="6"/>
        </w:rPr>
        <w:t xml:space="preserve"> </w:t>
      </w:r>
      <w:r>
        <w:rPr>
          <w:spacing w:val="1"/>
        </w:rPr>
        <w:t>c</w:t>
      </w:r>
      <w:r>
        <w:rPr>
          <w:spacing w:val="-2"/>
        </w:rPr>
        <w:t>o</w:t>
      </w:r>
      <w:r>
        <w:t>ntrol</w:t>
      </w:r>
      <w:r>
        <w:rPr>
          <w:spacing w:val="6"/>
        </w:rPr>
        <w:t xml:space="preserve"> </w:t>
      </w:r>
      <w:r>
        <w:t>po</w:t>
      </w:r>
      <w:r>
        <w:rPr>
          <w:spacing w:val="-2"/>
        </w:rPr>
        <w:t>i</w:t>
      </w:r>
      <w:r>
        <w:t>nt.</w:t>
      </w:r>
      <w:r>
        <w:rPr>
          <w:spacing w:val="13"/>
        </w:rPr>
        <w:t xml:space="preserve"> </w:t>
      </w:r>
      <w:r>
        <w:t>If</w:t>
      </w:r>
      <w:r>
        <w:rPr>
          <w:spacing w:val="7"/>
        </w:rPr>
        <w:t xml:space="preserve"> </w:t>
      </w:r>
      <w:r>
        <w:rPr>
          <w:spacing w:val="-2"/>
        </w:rPr>
        <w:t>y</w:t>
      </w:r>
      <w:r>
        <w:t>ou</w:t>
      </w:r>
      <w:r>
        <w:rPr>
          <w:spacing w:val="8"/>
        </w:rPr>
        <w:t xml:space="preserve"> </w:t>
      </w:r>
      <w:r>
        <w:t>are</w:t>
      </w:r>
      <w:r>
        <w:rPr>
          <w:spacing w:val="5"/>
        </w:rPr>
        <w:t xml:space="preserve"> </w:t>
      </w:r>
      <w:r>
        <w:t>add</w:t>
      </w:r>
      <w:r>
        <w:rPr>
          <w:spacing w:val="-2"/>
        </w:rPr>
        <w:t>i</w:t>
      </w:r>
      <w:r>
        <w:t>ng</w:t>
      </w:r>
      <w:r>
        <w:rPr>
          <w:spacing w:val="8"/>
        </w:rPr>
        <w:t xml:space="preserve"> </w:t>
      </w:r>
      <w:r>
        <w:t>a</w:t>
      </w:r>
      <w:r>
        <w:rPr>
          <w:spacing w:val="5"/>
        </w:rPr>
        <w:t xml:space="preserve"> </w:t>
      </w:r>
      <w:r>
        <w:t>new</w:t>
      </w:r>
      <w:r>
        <w:rPr>
          <w:spacing w:val="4"/>
        </w:rPr>
        <w:t xml:space="preserve"> </w:t>
      </w:r>
      <w:r>
        <w:rPr>
          <w:spacing w:val="1"/>
        </w:rPr>
        <w:t>c</w:t>
      </w:r>
      <w:r>
        <w:t>ont</w:t>
      </w:r>
      <w:r>
        <w:rPr>
          <w:spacing w:val="-3"/>
        </w:rPr>
        <w:t>r</w:t>
      </w:r>
      <w:r>
        <w:t>ol</w:t>
      </w:r>
      <w:r>
        <w:rPr>
          <w:spacing w:val="8"/>
        </w:rPr>
        <w:t xml:space="preserve"> </w:t>
      </w:r>
      <w:r>
        <w:t>p</w:t>
      </w:r>
      <w:r>
        <w:rPr>
          <w:spacing w:val="-2"/>
        </w:rPr>
        <w:t>o</w:t>
      </w:r>
      <w:r>
        <w:t>int,</w:t>
      </w:r>
      <w:r>
        <w:rPr>
          <w:spacing w:val="5"/>
        </w:rPr>
        <w:t xml:space="preserve"> </w:t>
      </w:r>
      <w:r>
        <w:rPr>
          <w:spacing w:val="1"/>
        </w:rPr>
        <w:t>c</w:t>
      </w:r>
      <w:r>
        <w:rPr>
          <w:spacing w:val="-2"/>
        </w:rPr>
        <w:t>o</w:t>
      </w:r>
      <w:r>
        <w:rPr>
          <w:spacing w:val="1"/>
        </w:rPr>
        <w:t>m</w:t>
      </w:r>
      <w:r>
        <w:t>p</w:t>
      </w:r>
      <w:r>
        <w:rPr>
          <w:spacing w:val="-2"/>
        </w:rPr>
        <w:t>l</w:t>
      </w:r>
      <w:r>
        <w:t>ete</w:t>
      </w:r>
      <w:r>
        <w:rPr>
          <w:spacing w:val="8"/>
        </w:rPr>
        <w:t xml:space="preserve"> </w:t>
      </w:r>
      <w:r>
        <w:rPr>
          <w:spacing w:val="-2"/>
        </w:rPr>
        <w:t>a</w:t>
      </w:r>
      <w:r>
        <w:t>ll</w:t>
      </w:r>
      <w:r>
        <w:rPr>
          <w:spacing w:val="8"/>
        </w:rPr>
        <w:t xml:space="preserve"> </w:t>
      </w:r>
      <w:r>
        <w:rPr>
          <w:spacing w:val="-2"/>
        </w:rPr>
        <w:t>i</w:t>
      </w:r>
      <w:r>
        <w:t>te</w:t>
      </w:r>
      <w:r>
        <w:rPr>
          <w:spacing w:val="-2"/>
        </w:rPr>
        <w:t>m</w:t>
      </w:r>
      <w:r>
        <w:t>s</w:t>
      </w:r>
      <w:r>
        <w:rPr>
          <w:spacing w:val="8"/>
        </w:rPr>
        <w:t xml:space="preserve"> </w:t>
      </w:r>
      <w:r>
        <w:rPr>
          <w:spacing w:val="-2"/>
        </w:rPr>
        <w:t>i</w:t>
      </w:r>
      <w:r>
        <w:t>n</w:t>
      </w:r>
      <w:r>
        <w:rPr>
          <w:spacing w:val="8"/>
        </w:rPr>
        <w:t xml:space="preserve"> </w:t>
      </w:r>
      <w:r>
        <w:rPr>
          <w:spacing w:val="-3"/>
        </w:rPr>
        <w:t>t</w:t>
      </w:r>
      <w:r>
        <w:t>his</w:t>
      </w:r>
      <w:r>
        <w:rPr>
          <w:spacing w:val="6"/>
        </w:rPr>
        <w:t xml:space="preserve"> </w:t>
      </w:r>
      <w:r>
        <w:rPr>
          <w:spacing w:val="1"/>
        </w:rPr>
        <w:t>s</w:t>
      </w:r>
      <w:r>
        <w:t>e</w:t>
      </w:r>
      <w:r>
        <w:rPr>
          <w:spacing w:val="-2"/>
        </w:rPr>
        <w:t>c</w:t>
      </w:r>
      <w:r>
        <w:t>ti</w:t>
      </w:r>
      <w:r>
        <w:rPr>
          <w:spacing w:val="-2"/>
        </w:rPr>
        <w:t>o</w:t>
      </w:r>
      <w:r>
        <w:t>n</w:t>
      </w:r>
      <w:r>
        <w:rPr>
          <w:spacing w:val="8"/>
        </w:rPr>
        <w:t xml:space="preserve"> </w:t>
      </w:r>
      <w:r>
        <w:t>f</w:t>
      </w:r>
      <w:r>
        <w:rPr>
          <w:spacing w:val="-2"/>
        </w:rPr>
        <w:t>o</w:t>
      </w:r>
      <w:r>
        <w:t>r ea</w:t>
      </w:r>
      <w:r>
        <w:rPr>
          <w:spacing w:val="1"/>
        </w:rPr>
        <w:t>c</w:t>
      </w:r>
      <w:r>
        <w:t>h</w:t>
      </w:r>
      <w:r>
        <w:rPr>
          <w:spacing w:val="8"/>
        </w:rPr>
        <w:t xml:space="preserve"> </w:t>
      </w:r>
      <w:r>
        <w:rPr>
          <w:spacing w:val="-2"/>
        </w:rPr>
        <w:t>c</w:t>
      </w:r>
      <w:r>
        <w:t>ontr</w:t>
      </w:r>
      <w:r>
        <w:rPr>
          <w:spacing w:val="-2"/>
        </w:rPr>
        <w:t>o</w:t>
      </w:r>
      <w:r>
        <w:t>l</w:t>
      </w:r>
      <w:r>
        <w:rPr>
          <w:spacing w:val="10"/>
        </w:rPr>
        <w:t xml:space="preserve"> </w:t>
      </w:r>
      <w:r>
        <w:rPr>
          <w:spacing w:val="-2"/>
        </w:rPr>
        <w:t>p</w:t>
      </w:r>
      <w:r>
        <w:t>oint</w:t>
      </w:r>
      <w:r>
        <w:rPr>
          <w:spacing w:val="7"/>
        </w:rPr>
        <w:t xml:space="preserve"> </w:t>
      </w:r>
      <w:r>
        <w:t>to</w:t>
      </w:r>
      <w:r>
        <w:rPr>
          <w:spacing w:val="8"/>
        </w:rPr>
        <w:t xml:space="preserve"> </w:t>
      </w:r>
      <w:r>
        <w:t>be</w:t>
      </w:r>
      <w:r>
        <w:rPr>
          <w:spacing w:val="8"/>
        </w:rPr>
        <w:t xml:space="preserve"> </w:t>
      </w:r>
      <w:r>
        <w:t>a</w:t>
      </w:r>
      <w:r>
        <w:rPr>
          <w:spacing w:val="-2"/>
        </w:rPr>
        <w:t>d</w:t>
      </w:r>
      <w:r>
        <w:t>d</w:t>
      </w:r>
      <w:r>
        <w:rPr>
          <w:spacing w:val="-2"/>
        </w:rPr>
        <w:t>e</w:t>
      </w:r>
      <w:r>
        <w:t>d.</w:t>
      </w:r>
      <w:r>
        <w:rPr>
          <w:spacing w:val="20"/>
        </w:rPr>
        <w:t xml:space="preserve"> </w:t>
      </w:r>
      <w:r>
        <w:rPr>
          <w:spacing w:val="-3"/>
        </w:rPr>
        <w:t>I</w:t>
      </w:r>
      <w:r>
        <w:t>f</w:t>
      </w:r>
      <w:r>
        <w:rPr>
          <w:spacing w:val="10"/>
        </w:rPr>
        <w:t xml:space="preserve"> </w:t>
      </w:r>
      <w:r>
        <w:rPr>
          <w:spacing w:val="-2"/>
        </w:rPr>
        <w:t>y</w:t>
      </w:r>
      <w:r>
        <w:t>ou</w:t>
      </w:r>
      <w:r>
        <w:rPr>
          <w:spacing w:val="8"/>
        </w:rPr>
        <w:t xml:space="preserve"> </w:t>
      </w:r>
      <w:r>
        <w:t>are</w:t>
      </w:r>
      <w:r>
        <w:rPr>
          <w:spacing w:val="8"/>
        </w:rPr>
        <w:t xml:space="preserve"> </w:t>
      </w:r>
      <w:r>
        <w:rPr>
          <w:spacing w:val="1"/>
        </w:rPr>
        <w:t>m</w:t>
      </w:r>
      <w:r>
        <w:rPr>
          <w:spacing w:val="-2"/>
        </w:rPr>
        <w:t>o</w:t>
      </w:r>
      <w:r>
        <w:t>dif</w:t>
      </w:r>
      <w:r>
        <w:rPr>
          <w:spacing w:val="-2"/>
        </w:rPr>
        <w:t>y</w:t>
      </w:r>
      <w:r>
        <w:t>i</w:t>
      </w:r>
      <w:r>
        <w:rPr>
          <w:spacing w:val="-2"/>
        </w:rPr>
        <w:t>n</w:t>
      </w:r>
      <w:r>
        <w:t>g</w:t>
      </w:r>
      <w:r>
        <w:rPr>
          <w:spacing w:val="10"/>
        </w:rPr>
        <w:t xml:space="preserve"> </w:t>
      </w:r>
      <w:r>
        <w:t>a</w:t>
      </w:r>
      <w:r>
        <w:rPr>
          <w:spacing w:val="8"/>
        </w:rPr>
        <w:t xml:space="preserve"> </w:t>
      </w:r>
      <w:r>
        <w:rPr>
          <w:spacing w:val="1"/>
        </w:rPr>
        <w:t>c</w:t>
      </w:r>
      <w:r>
        <w:rPr>
          <w:spacing w:val="-2"/>
        </w:rPr>
        <w:t>o</w:t>
      </w:r>
      <w:r>
        <w:t>n</w:t>
      </w:r>
      <w:r>
        <w:rPr>
          <w:spacing w:val="-3"/>
        </w:rPr>
        <w:t>t</w:t>
      </w:r>
      <w:r>
        <w:t>rol</w:t>
      </w:r>
      <w:r>
        <w:rPr>
          <w:spacing w:val="10"/>
        </w:rPr>
        <w:t xml:space="preserve"> </w:t>
      </w:r>
      <w:r>
        <w:rPr>
          <w:spacing w:val="-2"/>
        </w:rPr>
        <w:t>p</w:t>
      </w:r>
      <w:r>
        <w:t>oin</w:t>
      </w:r>
      <w:r>
        <w:rPr>
          <w:spacing w:val="-3"/>
        </w:rPr>
        <w:t>t</w:t>
      </w:r>
      <w:r>
        <w:t>,</w:t>
      </w:r>
      <w:r>
        <w:rPr>
          <w:spacing w:val="10"/>
        </w:rPr>
        <w:t xml:space="preserve"> </w:t>
      </w:r>
      <w:r>
        <w:rPr>
          <w:spacing w:val="-2"/>
        </w:rPr>
        <w:t>i</w:t>
      </w:r>
      <w:r>
        <w:t>n</w:t>
      </w:r>
      <w:r>
        <w:rPr>
          <w:spacing w:val="10"/>
        </w:rPr>
        <w:t xml:space="preserve"> </w:t>
      </w:r>
      <w:r>
        <w:rPr>
          <w:spacing w:val="-2"/>
        </w:rPr>
        <w:t>a</w:t>
      </w:r>
      <w:r>
        <w:t>ddi</w:t>
      </w:r>
      <w:r>
        <w:rPr>
          <w:spacing w:val="-3"/>
        </w:rPr>
        <w:t>t</w:t>
      </w:r>
      <w:r>
        <w:t>ion</w:t>
      </w:r>
      <w:r>
        <w:rPr>
          <w:spacing w:val="8"/>
        </w:rPr>
        <w:t xml:space="preserve"> </w:t>
      </w:r>
      <w:r>
        <w:t>to</w:t>
      </w:r>
      <w:r>
        <w:rPr>
          <w:spacing w:val="8"/>
        </w:rPr>
        <w:t xml:space="preserve"> </w:t>
      </w:r>
      <w:r>
        <w:t>It</w:t>
      </w:r>
      <w:r>
        <w:rPr>
          <w:spacing w:val="-2"/>
        </w:rPr>
        <w:t>e</w:t>
      </w:r>
      <w:r>
        <w:rPr>
          <w:spacing w:val="1"/>
        </w:rPr>
        <w:t>m</w:t>
      </w:r>
      <w:r>
        <w:t>s</w:t>
      </w:r>
      <w:r>
        <w:rPr>
          <w:spacing w:val="8"/>
        </w:rPr>
        <w:t xml:space="preserve"> </w:t>
      </w:r>
      <w:r>
        <w:rPr>
          <w:spacing w:val="-2"/>
        </w:rPr>
        <w:t>1</w:t>
      </w:r>
      <w:r>
        <w:t>5</w:t>
      </w:r>
      <w:r>
        <w:rPr>
          <w:spacing w:val="10"/>
        </w:rPr>
        <w:t xml:space="preserve"> </w:t>
      </w:r>
      <w:r>
        <w:t>a</w:t>
      </w:r>
      <w:r>
        <w:rPr>
          <w:spacing w:val="-2"/>
        </w:rPr>
        <w:t>n</w:t>
      </w:r>
      <w:r>
        <w:t>d</w:t>
      </w:r>
      <w:r>
        <w:rPr>
          <w:spacing w:val="10"/>
        </w:rPr>
        <w:t xml:space="preserve"> </w:t>
      </w:r>
      <w:r>
        <w:rPr>
          <w:spacing w:val="-2"/>
        </w:rPr>
        <w:t>1</w:t>
      </w:r>
      <w:r>
        <w:t>6,</w:t>
      </w:r>
      <w:r>
        <w:rPr>
          <w:spacing w:val="7"/>
        </w:rPr>
        <w:t xml:space="preserve"> </w:t>
      </w:r>
      <w:r>
        <w:rPr>
          <w:spacing w:val="1"/>
        </w:rPr>
        <w:t>c</w:t>
      </w:r>
      <w:r>
        <w:t>o</w:t>
      </w:r>
      <w:r>
        <w:rPr>
          <w:spacing w:val="-2"/>
        </w:rPr>
        <w:t>m</w:t>
      </w:r>
      <w:r>
        <w:t>pl</w:t>
      </w:r>
      <w:r>
        <w:rPr>
          <w:spacing w:val="-2"/>
        </w:rPr>
        <w:t>e</w:t>
      </w:r>
      <w:r>
        <w:t>te</w:t>
      </w:r>
      <w:r>
        <w:rPr>
          <w:spacing w:val="10"/>
        </w:rPr>
        <w:t xml:space="preserve"> </w:t>
      </w:r>
      <w:r>
        <w:rPr>
          <w:spacing w:val="-2"/>
        </w:rPr>
        <w:t>o</w:t>
      </w:r>
      <w:r>
        <w:t>nly</w:t>
      </w:r>
      <w:r>
        <w:rPr>
          <w:spacing w:val="8"/>
        </w:rPr>
        <w:t xml:space="preserve"> </w:t>
      </w:r>
      <w:r>
        <w:t>t</w:t>
      </w:r>
      <w:r>
        <w:rPr>
          <w:spacing w:val="-2"/>
        </w:rPr>
        <w:t>h</w:t>
      </w:r>
      <w:r>
        <w:t>e</w:t>
      </w:r>
      <w:r>
        <w:rPr>
          <w:spacing w:val="8"/>
        </w:rPr>
        <w:t xml:space="preserve"> </w:t>
      </w:r>
      <w:r>
        <w:t>i</w:t>
      </w:r>
      <w:r>
        <w:rPr>
          <w:spacing w:val="-3"/>
        </w:rPr>
        <w:t>t</w:t>
      </w:r>
      <w:r>
        <w:t>e</w:t>
      </w:r>
      <w:r>
        <w:rPr>
          <w:spacing w:val="1"/>
        </w:rPr>
        <w:t>m</w:t>
      </w:r>
      <w:r>
        <w:t>s</w:t>
      </w:r>
      <w:r>
        <w:rPr>
          <w:spacing w:val="8"/>
        </w:rPr>
        <w:t xml:space="preserve"> </w:t>
      </w:r>
      <w:r>
        <w:t>th</w:t>
      </w:r>
      <w:r>
        <w:rPr>
          <w:spacing w:val="-2"/>
        </w:rPr>
        <w:t>a</w:t>
      </w:r>
      <w:r>
        <w:t>t</w:t>
      </w:r>
      <w:r>
        <w:rPr>
          <w:spacing w:val="10"/>
        </w:rPr>
        <w:t xml:space="preserve"> </w:t>
      </w:r>
      <w:r>
        <w:rPr>
          <w:spacing w:val="-2"/>
        </w:rPr>
        <w:t>h</w:t>
      </w:r>
      <w:r>
        <w:t>a</w:t>
      </w:r>
      <w:r>
        <w:rPr>
          <w:spacing w:val="-2"/>
        </w:rPr>
        <w:t>v</w:t>
      </w:r>
      <w:r>
        <w:t xml:space="preserve">e </w:t>
      </w:r>
      <w:r>
        <w:rPr>
          <w:spacing w:val="1"/>
        </w:rPr>
        <w:t>c</w:t>
      </w:r>
      <w:r>
        <w:t>ha</w:t>
      </w:r>
      <w:r>
        <w:rPr>
          <w:spacing w:val="-2"/>
        </w:rPr>
        <w:t>n</w:t>
      </w:r>
      <w:r>
        <w:t>ged</w:t>
      </w:r>
      <w:r>
        <w:rPr>
          <w:spacing w:val="5"/>
        </w:rPr>
        <w:t xml:space="preserve"> </w:t>
      </w:r>
      <w:r>
        <w:t>for</w:t>
      </w:r>
      <w:r>
        <w:rPr>
          <w:spacing w:val="5"/>
        </w:rPr>
        <w:t xml:space="preserve"> </w:t>
      </w:r>
      <w:r>
        <w:t>e</w:t>
      </w:r>
      <w:r>
        <w:rPr>
          <w:spacing w:val="-2"/>
        </w:rPr>
        <w:t>a</w:t>
      </w:r>
      <w:r>
        <w:rPr>
          <w:spacing w:val="1"/>
        </w:rPr>
        <w:t>c</w:t>
      </w:r>
      <w:r>
        <w:t>h</w:t>
      </w:r>
      <w:r>
        <w:rPr>
          <w:spacing w:val="5"/>
        </w:rPr>
        <w:t xml:space="preserve"> </w:t>
      </w:r>
      <w:r>
        <w:rPr>
          <w:spacing w:val="1"/>
        </w:rPr>
        <w:t>c</w:t>
      </w:r>
      <w:r>
        <w:t>o</w:t>
      </w:r>
      <w:r>
        <w:rPr>
          <w:spacing w:val="-2"/>
        </w:rPr>
        <w:t>n</w:t>
      </w:r>
      <w:r>
        <w:t>trol</w:t>
      </w:r>
      <w:r>
        <w:rPr>
          <w:spacing w:val="6"/>
        </w:rPr>
        <w:t xml:space="preserve"> </w:t>
      </w:r>
      <w:r>
        <w:t>p</w:t>
      </w:r>
      <w:r>
        <w:rPr>
          <w:spacing w:val="-2"/>
        </w:rPr>
        <w:t>o</w:t>
      </w:r>
      <w:r>
        <w:t>in</w:t>
      </w:r>
      <w:r>
        <w:rPr>
          <w:spacing w:val="-3"/>
        </w:rPr>
        <w:t>t</w:t>
      </w:r>
      <w:r>
        <w:t>.</w:t>
      </w:r>
      <w:r>
        <w:rPr>
          <w:spacing w:val="15"/>
        </w:rPr>
        <w:t xml:space="preserve"> </w:t>
      </w:r>
      <w:r>
        <w:t>If</w:t>
      </w:r>
      <w:r>
        <w:rPr>
          <w:spacing w:val="5"/>
        </w:rPr>
        <w:t xml:space="preserve"> </w:t>
      </w:r>
      <w:r>
        <w:rPr>
          <w:spacing w:val="-2"/>
        </w:rPr>
        <w:t>y</w:t>
      </w:r>
      <w:r>
        <w:t>ou</w:t>
      </w:r>
      <w:r>
        <w:rPr>
          <w:spacing w:val="5"/>
        </w:rPr>
        <w:t xml:space="preserve"> </w:t>
      </w:r>
      <w:r>
        <w:t>are</w:t>
      </w:r>
      <w:r>
        <w:rPr>
          <w:spacing w:val="5"/>
        </w:rPr>
        <w:t xml:space="preserve"> </w:t>
      </w:r>
      <w:r>
        <w:t>del</w:t>
      </w:r>
      <w:r>
        <w:rPr>
          <w:spacing w:val="-2"/>
        </w:rPr>
        <w:t>e</w:t>
      </w:r>
      <w:r>
        <w:t>ti</w:t>
      </w:r>
      <w:r>
        <w:rPr>
          <w:spacing w:val="-2"/>
        </w:rPr>
        <w:t>n</w:t>
      </w:r>
      <w:r>
        <w:t>g</w:t>
      </w:r>
      <w:r>
        <w:rPr>
          <w:spacing w:val="8"/>
        </w:rPr>
        <w:t xml:space="preserve"> </w:t>
      </w:r>
      <w:r>
        <w:t>a</w:t>
      </w:r>
      <w:r>
        <w:rPr>
          <w:spacing w:val="5"/>
        </w:rPr>
        <w:t xml:space="preserve"> </w:t>
      </w:r>
      <w:r>
        <w:rPr>
          <w:spacing w:val="1"/>
        </w:rPr>
        <w:t>c</w:t>
      </w:r>
      <w:r>
        <w:rPr>
          <w:spacing w:val="-2"/>
        </w:rPr>
        <w:t>o</w:t>
      </w:r>
      <w:r>
        <w:t>ntr</w:t>
      </w:r>
      <w:r>
        <w:rPr>
          <w:spacing w:val="-2"/>
        </w:rPr>
        <w:t>o</w:t>
      </w:r>
      <w:r>
        <w:t>l</w:t>
      </w:r>
      <w:r>
        <w:rPr>
          <w:spacing w:val="6"/>
        </w:rPr>
        <w:t xml:space="preserve"> </w:t>
      </w:r>
      <w:r>
        <w:t>poin</w:t>
      </w:r>
      <w:r>
        <w:rPr>
          <w:spacing w:val="-3"/>
        </w:rPr>
        <w:t>t</w:t>
      </w:r>
      <w:r>
        <w:t>,</w:t>
      </w:r>
      <w:r>
        <w:rPr>
          <w:spacing w:val="7"/>
        </w:rPr>
        <w:t xml:space="preserve"> </w:t>
      </w:r>
      <w:r>
        <w:rPr>
          <w:spacing w:val="-2"/>
        </w:rPr>
        <w:t>o</w:t>
      </w:r>
      <w:r>
        <w:t>nly</w:t>
      </w:r>
      <w:r>
        <w:rPr>
          <w:spacing w:val="6"/>
        </w:rPr>
        <w:t xml:space="preserve"> </w:t>
      </w:r>
      <w:r>
        <w:t>It</w:t>
      </w:r>
      <w:r>
        <w:rPr>
          <w:spacing w:val="-2"/>
        </w:rPr>
        <w:t>e</w:t>
      </w:r>
      <w:r>
        <w:rPr>
          <w:spacing w:val="1"/>
        </w:rPr>
        <w:t>m</w:t>
      </w:r>
      <w:r>
        <w:t>s</w:t>
      </w:r>
      <w:r>
        <w:rPr>
          <w:spacing w:val="6"/>
        </w:rPr>
        <w:t xml:space="preserve"> </w:t>
      </w:r>
      <w:r>
        <w:t>15</w:t>
      </w:r>
      <w:r>
        <w:rPr>
          <w:spacing w:val="5"/>
        </w:rPr>
        <w:t xml:space="preserve"> </w:t>
      </w:r>
      <w:r>
        <w:t>a</w:t>
      </w:r>
      <w:r>
        <w:rPr>
          <w:spacing w:val="-2"/>
        </w:rPr>
        <w:t>n</w:t>
      </w:r>
      <w:r>
        <w:t>d</w:t>
      </w:r>
      <w:r>
        <w:rPr>
          <w:spacing w:val="8"/>
        </w:rPr>
        <w:t xml:space="preserve"> </w:t>
      </w:r>
      <w:r>
        <w:rPr>
          <w:spacing w:val="-2"/>
        </w:rPr>
        <w:t>1</w:t>
      </w:r>
      <w:r>
        <w:t>6</w:t>
      </w:r>
      <w:r>
        <w:rPr>
          <w:spacing w:val="8"/>
        </w:rPr>
        <w:t xml:space="preserve"> </w:t>
      </w:r>
      <w:r>
        <w:t>a</w:t>
      </w:r>
      <w:r>
        <w:rPr>
          <w:spacing w:val="-3"/>
        </w:rPr>
        <w:t>r</w:t>
      </w:r>
      <w:r>
        <w:t>e</w:t>
      </w:r>
      <w:r>
        <w:rPr>
          <w:spacing w:val="8"/>
        </w:rPr>
        <w:t xml:space="preserve"> </w:t>
      </w:r>
      <w:r>
        <w:t>re</w:t>
      </w:r>
      <w:r>
        <w:rPr>
          <w:spacing w:val="-2"/>
        </w:rPr>
        <w:t>q</w:t>
      </w:r>
      <w:r>
        <w:t>uir</w:t>
      </w:r>
      <w:r>
        <w:rPr>
          <w:spacing w:val="-2"/>
        </w:rPr>
        <w:t>e</w:t>
      </w:r>
      <w:r>
        <w:t>d.</w:t>
      </w:r>
      <w:r>
        <w:rPr>
          <w:spacing w:val="13"/>
        </w:rPr>
        <w:t xml:space="preserve"> </w:t>
      </w:r>
      <w:r>
        <w:rPr>
          <w:spacing w:val="-1"/>
        </w:rPr>
        <w:t>C</w:t>
      </w:r>
      <w:r>
        <w:t>ontr</w:t>
      </w:r>
      <w:r>
        <w:rPr>
          <w:spacing w:val="-2"/>
        </w:rPr>
        <w:t>o</w:t>
      </w:r>
      <w:r>
        <w:t>l</w:t>
      </w:r>
      <w:r>
        <w:rPr>
          <w:spacing w:val="8"/>
        </w:rPr>
        <w:t xml:space="preserve"> </w:t>
      </w:r>
      <w:r>
        <w:rPr>
          <w:spacing w:val="-2"/>
        </w:rPr>
        <w:t>p</w:t>
      </w:r>
      <w:r>
        <w:t>oi</w:t>
      </w:r>
      <w:r>
        <w:rPr>
          <w:spacing w:val="-2"/>
        </w:rPr>
        <w:t>n</w:t>
      </w:r>
      <w:r>
        <w:t>ts</w:t>
      </w:r>
      <w:r>
        <w:rPr>
          <w:spacing w:val="6"/>
        </w:rPr>
        <w:t xml:space="preserve"> </w:t>
      </w:r>
      <w:r>
        <w:t>that</w:t>
      </w:r>
      <w:r>
        <w:rPr>
          <w:spacing w:val="5"/>
        </w:rPr>
        <w:t xml:space="preserve"> </w:t>
      </w:r>
      <w:r>
        <w:t>are</w:t>
      </w:r>
      <w:r>
        <w:rPr>
          <w:spacing w:val="5"/>
        </w:rPr>
        <w:t xml:space="preserve"> </w:t>
      </w:r>
      <w:r>
        <w:rPr>
          <w:spacing w:val="1"/>
        </w:rPr>
        <w:t>c</w:t>
      </w:r>
      <w:r>
        <w:t>ur</w:t>
      </w:r>
      <w:r>
        <w:rPr>
          <w:spacing w:val="-3"/>
        </w:rPr>
        <w:t>r</w:t>
      </w:r>
      <w:r>
        <w:t>ent</w:t>
      </w:r>
      <w:r>
        <w:rPr>
          <w:spacing w:val="-2"/>
        </w:rPr>
        <w:t>l</w:t>
      </w:r>
      <w:r>
        <w:t>y li</w:t>
      </w:r>
      <w:r>
        <w:rPr>
          <w:spacing w:val="1"/>
        </w:rPr>
        <w:t>c</w:t>
      </w:r>
      <w:r>
        <w:rPr>
          <w:spacing w:val="-2"/>
        </w:rPr>
        <w:t>e</w:t>
      </w:r>
      <w:r>
        <w:t>n</w:t>
      </w:r>
      <w:r>
        <w:rPr>
          <w:spacing w:val="-2"/>
        </w:rPr>
        <w:t>s</w:t>
      </w:r>
      <w:r>
        <w:t>ed</w:t>
      </w:r>
      <w:r>
        <w:rPr>
          <w:spacing w:val="1"/>
        </w:rPr>
        <w:t xml:space="preserve"> </w:t>
      </w:r>
      <w:r>
        <w:t>un</w:t>
      </w:r>
      <w:r>
        <w:rPr>
          <w:spacing w:val="-2"/>
        </w:rPr>
        <w:t>d</w:t>
      </w:r>
      <w:r>
        <w:t>er this</w:t>
      </w:r>
      <w:r>
        <w:rPr>
          <w:spacing w:val="-1"/>
        </w:rPr>
        <w:t xml:space="preserve"> </w:t>
      </w:r>
      <w:r>
        <w:rPr>
          <w:spacing w:val="1"/>
        </w:rPr>
        <w:t>c</w:t>
      </w:r>
      <w:r>
        <w:t>all</w:t>
      </w:r>
      <w:r>
        <w:rPr>
          <w:spacing w:val="-2"/>
        </w:rPr>
        <w:t xml:space="preserve"> </w:t>
      </w:r>
      <w:r>
        <w:rPr>
          <w:spacing w:val="1"/>
        </w:rPr>
        <w:t>s</w:t>
      </w:r>
      <w:r>
        <w:t>ign</w:t>
      </w:r>
      <w:r>
        <w:rPr>
          <w:spacing w:val="1"/>
        </w:rPr>
        <w:t xml:space="preserve"> </w:t>
      </w:r>
      <w:r>
        <w:t>by</w:t>
      </w:r>
      <w:r>
        <w:rPr>
          <w:spacing w:val="-4"/>
        </w:rPr>
        <w:t xml:space="preserve"> </w:t>
      </w:r>
      <w:r>
        <w:t>the</w:t>
      </w:r>
      <w:r>
        <w:rPr>
          <w:spacing w:val="1"/>
        </w:rPr>
        <w:t xml:space="preserve"> </w:t>
      </w:r>
      <w:r>
        <w:t>F</w:t>
      </w:r>
      <w:r>
        <w:rPr>
          <w:spacing w:val="-1"/>
        </w:rPr>
        <w:t>C</w:t>
      </w:r>
      <w:r>
        <w:t>C</w:t>
      </w:r>
      <w:r>
        <w:rPr>
          <w:spacing w:val="2"/>
        </w:rPr>
        <w:t xml:space="preserve"> </w:t>
      </w:r>
      <w:r>
        <w:rPr>
          <w:spacing w:val="-3"/>
        </w:rPr>
        <w:t>w</w:t>
      </w:r>
      <w:r>
        <w:t>ill</w:t>
      </w:r>
      <w:r>
        <w:rPr>
          <w:spacing w:val="1"/>
        </w:rPr>
        <w:t xml:space="preserve"> c</w:t>
      </w:r>
      <w:r>
        <w:t>ont</w:t>
      </w:r>
      <w:r>
        <w:rPr>
          <w:spacing w:val="-2"/>
        </w:rPr>
        <w:t>i</w:t>
      </w:r>
      <w:r>
        <w:t>nue</w:t>
      </w:r>
      <w:r>
        <w:rPr>
          <w:spacing w:val="1"/>
        </w:rPr>
        <w:t xml:space="preserve"> </w:t>
      </w:r>
      <w:r>
        <w:t>to</w:t>
      </w:r>
      <w:r>
        <w:rPr>
          <w:spacing w:val="1"/>
        </w:rPr>
        <w:t xml:space="preserve"> </w:t>
      </w:r>
      <w:r>
        <w:t>be</w:t>
      </w:r>
      <w:r>
        <w:rPr>
          <w:spacing w:val="1"/>
        </w:rPr>
        <w:t xml:space="preserve"> </w:t>
      </w:r>
      <w:r>
        <w:rPr>
          <w:spacing w:val="-2"/>
        </w:rPr>
        <w:t>sh</w:t>
      </w:r>
      <w:r>
        <w:t>o</w:t>
      </w:r>
      <w:r>
        <w:rPr>
          <w:spacing w:val="-3"/>
        </w:rPr>
        <w:t>w</w:t>
      </w:r>
      <w:r>
        <w:t>n</w:t>
      </w:r>
      <w:r>
        <w:rPr>
          <w:spacing w:val="1"/>
        </w:rPr>
        <w:t xml:space="preserve"> </w:t>
      </w:r>
      <w:r>
        <w:t>on</w:t>
      </w:r>
      <w:r>
        <w:rPr>
          <w:spacing w:val="1"/>
        </w:rPr>
        <w:t xml:space="preserve"> </w:t>
      </w:r>
      <w:r>
        <w:t>the</w:t>
      </w:r>
      <w:r>
        <w:rPr>
          <w:spacing w:val="1"/>
        </w:rPr>
        <w:t xml:space="preserve"> </w:t>
      </w:r>
      <w:r>
        <w:t>authori</w:t>
      </w:r>
      <w:r>
        <w:rPr>
          <w:spacing w:val="-2"/>
        </w:rPr>
        <w:t>z</w:t>
      </w:r>
      <w:r>
        <w:t>at</w:t>
      </w:r>
      <w:r>
        <w:rPr>
          <w:spacing w:val="-2"/>
        </w:rPr>
        <w:t>i</w:t>
      </w:r>
      <w:r>
        <w:t>on</w:t>
      </w:r>
      <w:r>
        <w:rPr>
          <w:spacing w:val="1"/>
        </w:rPr>
        <w:t xml:space="preserve"> </w:t>
      </w:r>
      <w:r>
        <w:t>as</w:t>
      </w:r>
      <w:r>
        <w:rPr>
          <w:spacing w:val="1"/>
        </w:rPr>
        <w:t xml:space="preserve"> </w:t>
      </w:r>
      <w:r>
        <w:rPr>
          <w:spacing w:val="-2"/>
        </w:rPr>
        <w:t>i</w:t>
      </w:r>
      <w:r>
        <w:rPr>
          <w:spacing w:val="1"/>
        </w:rPr>
        <w:t>s</w:t>
      </w:r>
      <w:r>
        <w:t>,</w:t>
      </w:r>
      <w:r>
        <w:rPr>
          <w:spacing w:val="-2"/>
        </w:rPr>
        <w:t xml:space="preserve"> </w:t>
      </w:r>
      <w:r>
        <w:t>unle</w:t>
      </w:r>
      <w:r>
        <w:rPr>
          <w:spacing w:val="-2"/>
        </w:rPr>
        <w:t>s</w:t>
      </w:r>
      <w:r>
        <w:t>s</w:t>
      </w:r>
      <w:r>
        <w:rPr>
          <w:spacing w:val="1"/>
        </w:rPr>
        <w:t xml:space="preserve"> </w:t>
      </w:r>
      <w:r>
        <w:t>a</w:t>
      </w:r>
      <w:r>
        <w:rPr>
          <w:spacing w:val="1"/>
        </w:rPr>
        <w:t xml:space="preserve"> s</w:t>
      </w:r>
      <w:r>
        <w:t>p</w:t>
      </w:r>
      <w:r>
        <w:rPr>
          <w:spacing w:val="-2"/>
        </w:rPr>
        <w:t>e</w:t>
      </w:r>
      <w:r>
        <w:rPr>
          <w:spacing w:val="1"/>
        </w:rPr>
        <w:t>c</w:t>
      </w:r>
      <w:r>
        <w:t>i</w:t>
      </w:r>
      <w:r>
        <w:rPr>
          <w:spacing w:val="-3"/>
        </w:rPr>
        <w:t>f</w:t>
      </w:r>
      <w:r>
        <w:t>ic</w:t>
      </w:r>
      <w:r>
        <w:rPr>
          <w:spacing w:val="1"/>
        </w:rPr>
        <w:t xml:space="preserve"> </w:t>
      </w:r>
      <w:r>
        <w:rPr>
          <w:spacing w:val="-2"/>
        </w:rPr>
        <w:t>a</w:t>
      </w:r>
      <w:r>
        <w:rPr>
          <w:spacing w:val="1"/>
        </w:rPr>
        <w:t>c</w:t>
      </w:r>
      <w:r>
        <w:t>ti</w:t>
      </w:r>
      <w:r>
        <w:rPr>
          <w:spacing w:val="-2"/>
        </w:rPr>
        <w:t>o</w:t>
      </w:r>
      <w:r>
        <w:t>n</w:t>
      </w:r>
      <w:r>
        <w:rPr>
          <w:spacing w:val="1"/>
        </w:rPr>
        <w:t xml:space="preserve"> </w:t>
      </w:r>
      <w:r>
        <w:t>is</w:t>
      </w:r>
      <w:r>
        <w:rPr>
          <w:spacing w:val="1"/>
        </w:rPr>
        <w:t xml:space="preserve"> </w:t>
      </w:r>
      <w:r>
        <w:t>re</w:t>
      </w:r>
      <w:r>
        <w:rPr>
          <w:spacing w:val="-2"/>
        </w:rPr>
        <w:t>q</w:t>
      </w:r>
      <w:r>
        <w:t>ue</w:t>
      </w:r>
      <w:r>
        <w:rPr>
          <w:spacing w:val="1"/>
        </w:rPr>
        <w:t>s</w:t>
      </w:r>
      <w:r>
        <w:rPr>
          <w:spacing w:val="-3"/>
        </w:rPr>
        <w:t>t</w:t>
      </w:r>
      <w:r>
        <w:t>ed</w:t>
      </w:r>
      <w:r>
        <w:rPr>
          <w:spacing w:val="1"/>
        </w:rPr>
        <w:t xml:space="preserve"> </w:t>
      </w:r>
      <w:r>
        <w:t>in</w:t>
      </w:r>
      <w:r>
        <w:rPr>
          <w:spacing w:val="1"/>
        </w:rPr>
        <w:t xml:space="preserve"> </w:t>
      </w:r>
      <w:r>
        <w:t>th</w:t>
      </w:r>
      <w:r>
        <w:rPr>
          <w:spacing w:val="-2"/>
        </w:rPr>
        <w:t>i</w:t>
      </w:r>
      <w:r>
        <w:t xml:space="preserve">s </w:t>
      </w:r>
      <w:r>
        <w:rPr>
          <w:spacing w:val="1"/>
        </w:rPr>
        <w:t>s</w:t>
      </w:r>
      <w:r>
        <w:t>e</w:t>
      </w:r>
      <w:r>
        <w:rPr>
          <w:spacing w:val="1"/>
        </w:rPr>
        <w:t>c</w:t>
      </w:r>
      <w:r>
        <w:rPr>
          <w:spacing w:val="-3"/>
        </w:rPr>
        <w:t>t</w:t>
      </w:r>
      <w:r>
        <w:t>io</w:t>
      </w:r>
      <w:r>
        <w:rPr>
          <w:spacing w:val="-2"/>
        </w:rPr>
        <w:t>n</w:t>
      </w:r>
      <w:r>
        <w:t>.</w:t>
      </w:r>
    </w:p>
    <w:p w:rsidR="002F1C0A" w:rsidRDefault="002F1C0A">
      <w:pPr>
        <w:spacing w:before="10" w:line="200" w:lineRule="exact"/>
        <w:rPr>
          <w:sz w:val="20"/>
          <w:szCs w:val="20"/>
        </w:rPr>
      </w:pPr>
    </w:p>
    <w:p w:rsidR="002F1C0A" w:rsidRDefault="005E2ABF">
      <w:pPr>
        <w:pStyle w:val="BodyText"/>
        <w:spacing w:line="206" w:lineRule="exact"/>
        <w:ind w:right="119"/>
        <w:jc w:val="both"/>
      </w:pPr>
      <w:r>
        <w:rPr>
          <w:rFonts w:ascii="Times New Roman" w:eastAsia="Times New Roman" w:hAnsi="Times New Roman" w:cs="Times New Roman"/>
          <w:sz w:val="4"/>
          <w:szCs w:val="4"/>
        </w:rPr>
        <w:t>U</w:t>
      </w:r>
      <w:r>
        <w:rPr>
          <w:u w:val="single" w:color="000000"/>
        </w:rPr>
        <w:t>Item</w:t>
      </w:r>
      <w:r>
        <w:rPr>
          <w:spacing w:val="3"/>
          <w:u w:val="single" w:color="000000"/>
        </w:rPr>
        <w:t xml:space="preserve"> </w:t>
      </w:r>
      <w:r>
        <w:rPr>
          <w:u w:val="single" w:color="000000"/>
        </w:rPr>
        <w:t>15</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2"/>
        </w:rPr>
        <w:t>T</w:t>
      </w:r>
      <w:r>
        <w:t>his</w:t>
      </w:r>
      <w:r>
        <w:rPr>
          <w:spacing w:val="3"/>
        </w:rPr>
        <w:t xml:space="preserve"> </w:t>
      </w:r>
      <w:r>
        <w:t>i</w:t>
      </w:r>
      <w:r>
        <w:rPr>
          <w:spacing w:val="-2"/>
        </w:rPr>
        <w:t>t</w:t>
      </w:r>
      <w:r>
        <w:t>em</w:t>
      </w:r>
      <w:r>
        <w:rPr>
          <w:spacing w:val="3"/>
        </w:rPr>
        <w:t xml:space="preserve"> </w:t>
      </w:r>
      <w:r>
        <w:rPr>
          <w:spacing w:val="-2"/>
        </w:rPr>
        <w:t>i</w:t>
      </w:r>
      <w:r>
        <w:t>nd</w:t>
      </w:r>
      <w:r>
        <w:rPr>
          <w:spacing w:val="-2"/>
        </w:rPr>
        <w:t>i</w:t>
      </w:r>
      <w:r>
        <w:rPr>
          <w:spacing w:val="1"/>
        </w:rPr>
        <w:t>c</w:t>
      </w:r>
      <w:r>
        <w:t>at</w:t>
      </w:r>
      <w:r>
        <w:rPr>
          <w:spacing w:val="-2"/>
        </w:rPr>
        <w:t>e</w:t>
      </w:r>
      <w:r>
        <w:t>s</w:t>
      </w:r>
      <w:r>
        <w:rPr>
          <w:spacing w:val="3"/>
        </w:rPr>
        <w:t xml:space="preserve"> </w:t>
      </w:r>
      <w:r>
        <w:t>t</w:t>
      </w:r>
      <w:r>
        <w:rPr>
          <w:spacing w:val="-2"/>
        </w:rPr>
        <w:t>h</w:t>
      </w:r>
      <w:r>
        <w:t>e</w:t>
      </w:r>
      <w:r>
        <w:rPr>
          <w:spacing w:val="3"/>
        </w:rPr>
        <w:t xml:space="preserve"> </w:t>
      </w:r>
      <w:r>
        <w:t>a</w:t>
      </w:r>
      <w:r>
        <w:rPr>
          <w:spacing w:val="1"/>
        </w:rPr>
        <w:t>c</w:t>
      </w:r>
      <w:r>
        <w:t>t</w:t>
      </w:r>
      <w:r>
        <w:rPr>
          <w:spacing w:val="-2"/>
        </w:rPr>
        <w:t>i</w:t>
      </w:r>
      <w:r>
        <w:t>on</w:t>
      </w:r>
      <w:r>
        <w:rPr>
          <w:spacing w:val="3"/>
        </w:rPr>
        <w:t xml:space="preserve"> </w:t>
      </w:r>
      <w:r>
        <w:t>the</w:t>
      </w:r>
      <w:r>
        <w:rPr>
          <w:spacing w:val="3"/>
        </w:rPr>
        <w:t xml:space="preserve"> </w:t>
      </w:r>
      <w:r>
        <w:t>f</w:t>
      </w:r>
      <w:r>
        <w:rPr>
          <w:spacing w:val="-2"/>
        </w:rPr>
        <w:t>i</w:t>
      </w:r>
      <w:r>
        <w:t>ler</w:t>
      </w:r>
      <w:r>
        <w:rPr>
          <w:spacing w:val="2"/>
        </w:rPr>
        <w:t xml:space="preserve"> </w:t>
      </w:r>
      <w:r>
        <w:rPr>
          <w:spacing w:val="-3"/>
        </w:rPr>
        <w:t>w</w:t>
      </w:r>
      <w:r>
        <w:t>ants</w:t>
      </w:r>
      <w:r>
        <w:rPr>
          <w:spacing w:val="3"/>
        </w:rPr>
        <w:t xml:space="preserve"> </w:t>
      </w:r>
      <w:r>
        <w:t>the</w:t>
      </w:r>
      <w:r>
        <w:rPr>
          <w:spacing w:val="3"/>
        </w:rPr>
        <w:t xml:space="preserve"> </w:t>
      </w:r>
      <w:r>
        <w:t>F</w:t>
      </w:r>
      <w:r>
        <w:rPr>
          <w:spacing w:val="-3"/>
        </w:rPr>
        <w:t>C</w:t>
      </w:r>
      <w:r>
        <w:t>C</w:t>
      </w:r>
      <w:r>
        <w:rPr>
          <w:spacing w:val="2"/>
        </w:rPr>
        <w:t xml:space="preserve"> </w:t>
      </w:r>
      <w:r>
        <w:t>to</w:t>
      </w:r>
      <w:r>
        <w:rPr>
          <w:spacing w:val="3"/>
        </w:rPr>
        <w:t xml:space="preserve"> </w:t>
      </w:r>
      <w:r>
        <w:t>ta</w:t>
      </w:r>
      <w:r>
        <w:rPr>
          <w:spacing w:val="1"/>
        </w:rPr>
        <w:t>k</w:t>
      </w:r>
      <w:r>
        <w:t>e</w:t>
      </w:r>
      <w:r>
        <w:rPr>
          <w:spacing w:val="3"/>
        </w:rPr>
        <w:t xml:space="preserve"> </w:t>
      </w:r>
      <w:r>
        <w:t>on</w:t>
      </w:r>
      <w:r>
        <w:rPr>
          <w:spacing w:val="3"/>
        </w:rPr>
        <w:t xml:space="preserve"> </w:t>
      </w:r>
      <w:r>
        <w:t>t</w:t>
      </w:r>
      <w:r>
        <w:rPr>
          <w:spacing w:val="-2"/>
        </w:rPr>
        <w:t>h</w:t>
      </w:r>
      <w:r>
        <w:t>e</w:t>
      </w:r>
      <w:r>
        <w:rPr>
          <w:spacing w:val="3"/>
        </w:rPr>
        <w:t xml:space="preserve"> </w:t>
      </w:r>
      <w:r>
        <w:rPr>
          <w:spacing w:val="1"/>
        </w:rPr>
        <w:t>s</w:t>
      </w:r>
      <w:r>
        <w:t>p</w:t>
      </w:r>
      <w:r>
        <w:rPr>
          <w:spacing w:val="-2"/>
        </w:rPr>
        <w:t>e</w:t>
      </w:r>
      <w:r>
        <w:rPr>
          <w:spacing w:val="1"/>
        </w:rPr>
        <w:t>c</w:t>
      </w:r>
      <w:r>
        <w:t>i</w:t>
      </w:r>
      <w:r>
        <w:rPr>
          <w:spacing w:val="-3"/>
        </w:rPr>
        <w:t>f</w:t>
      </w:r>
      <w:r>
        <w:t>ied</w:t>
      </w:r>
      <w:r>
        <w:rPr>
          <w:spacing w:val="3"/>
        </w:rPr>
        <w:t xml:space="preserve"> </w:t>
      </w:r>
      <w:r>
        <w:rPr>
          <w:spacing w:val="-2"/>
        </w:rPr>
        <w:t>c</w:t>
      </w:r>
      <w:r>
        <w:t>on</w:t>
      </w:r>
      <w:r>
        <w:rPr>
          <w:spacing w:val="-3"/>
        </w:rPr>
        <w:t>t</w:t>
      </w:r>
      <w:r>
        <w:t>rol</w:t>
      </w:r>
      <w:r>
        <w:rPr>
          <w:spacing w:val="3"/>
        </w:rPr>
        <w:t xml:space="preserve"> </w:t>
      </w:r>
      <w:r>
        <w:t>po</w:t>
      </w:r>
      <w:r>
        <w:rPr>
          <w:spacing w:val="-2"/>
        </w:rPr>
        <w:t>i</w:t>
      </w:r>
      <w:r>
        <w:t>nt.</w:t>
      </w:r>
      <w:r>
        <w:rPr>
          <w:spacing w:val="4"/>
        </w:rPr>
        <w:t xml:space="preserve"> </w:t>
      </w:r>
      <w:r>
        <w:rPr>
          <w:spacing w:val="-1"/>
        </w:rPr>
        <w:t>E</w:t>
      </w:r>
      <w:r>
        <w:t>nter</w:t>
      </w:r>
      <w:r>
        <w:rPr>
          <w:spacing w:val="2"/>
        </w:rPr>
        <w:t xml:space="preserve"> </w:t>
      </w:r>
      <w:r>
        <w:t>‘</w:t>
      </w:r>
      <w:r>
        <w:rPr>
          <w:spacing w:val="-1"/>
        </w:rPr>
        <w:t>A</w:t>
      </w:r>
      <w:r>
        <w:t>’</w:t>
      </w:r>
      <w:r>
        <w:rPr>
          <w:spacing w:val="3"/>
        </w:rPr>
        <w:t xml:space="preserve"> </w:t>
      </w:r>
      <w:r>
        <w:t>for</w:t>
      </w:r>
      <w:r>
        <w:rPr>
          <w:spacing w:val="2"/>
        </w:rPr>
        <w:t xml:space="preserve"> </w:t>
      </w:r>
      <w:r>
        <w:rPr>
          <w:spacing w:val="-1"/>
        </w:rPr>
        <w:t>A</w:t>
      </w:r>
      <w:r>
        <w:rPr>
          <w:spacing w:val="-2"/>
        </w:rPr>
        <w:t>d</w:t>
      </w:r>
      <w:r>
        <w:t>d,</w:t>
      </w:r>
      <w:r>
        <w:rPr>
          <w:spacing w:val="3"/>
        </w:rPr>
        <w:t xml:space="preserve"> </w:t>
      </w:r>
      <w:r>
        <w:t>‘</w:t>
      </w:r>
      <w:r>
        <w:rPr>
          <w:spacing w:val="-4"/>
        </w:rPr>
        <w:t>M</w:t>
      </w:r>
      <w:r>
        <w:t>’</w:t>
      </w:r>
      <w:r>
        <w:rPr>
          <w:spacing w:val="3"/>
        </w:rPr>
        <w:t xml:space="preserve"> </w:t>
      </w:r>
      <w:r>
        <w:t>for</w:t>
      </w:r>
      <w:r>
        <w:rPr>
          <w:spacing w:val="5"/>
        </w:rPr>
        <w:t xml:space="preserve"> </w:t>
      </w:r>
      <w:r>
        <w:rPr>
          <w:spacing w:val="-4"/>
        </w:rPr>
        <w:t>M</w:t>
      </w:r>
      <w:r>
        <w:t>odif</w:t>
      </w:r>
      <w:r>
        <w:rPr>
          <w:spacing w:val="-2"/>
        </w:rPr>
        <w:t>y</w:t>
      </w:r>
      <w:r>
        <w:t>,</w:t>
      </w:r>
      <w:r>
        <w:rPr>
          <w:spacing w:val="3"/>
        </w:rPr>
        <w:t xml:space="preserve"> </w:t>
      </w:r>
      <w:r>
        <w:t>or ‘</w:t>
      </w:r>
      <w:r>
        <w:rPr>
          <w:spacing w:val="-1"/>
        </w:rPr>
        <w:t>D</w:t>
      </w:r>
      <w:r>
        <w:t>’</w:t>
      </w:r>
      <w:r>
        <w:rPr>
          <w:spacing w:val="1"/>
        </w:rPr>
        <w:t xml:space="preserve"> </w:t>
      </w:r>
      <w:r>
        <w:t xml:space="preserve">for </w:t>
      </w:r>
      <w:r>
        <w:rPr>
          <w:spacing w:val="-1"/>
        </w:rPr>
        <w:t>D</w:t>
      </w:r>
      <w:r>
        <w:rPr>
          <w:spacing w:val="-2"/>
        </w:rPr>
        <w:t>e</w:t>
      </w:r>
      <w:r>
        <w:t>let</w:t>
      </w:r>
      <w:r>
        <w:rPr>
          <w:spacing w:val="-2"/>
        </w:rPr>
        <w:t>e</w:t>
      </w:r>
      <w:r>
        <w:t>.</w:t>
      </w:r>
    </w:p>
    <w:p w:rsidR="002F1C0A" w:rsidRDefault="002F1C0A">
      <w:pPr>
        <w:spacing w:before="5" w:line="200" w:lineRule="exact"/>
        <w:rPr>
          <w:sz w:val="20"/>
          <w:szCs w:val="20"/>
        </w:rPr>
      </w:pPr>
    </w:p>
    <w:p w:rsidR="002F1C0A" w:rsidRDefault="005E2ABF">
      <w:pPr>
        <w:pStyle w:val="BodyText"/>
        <w:ind w:right="117"/>
        <w:jc w:val="both"/>
      </w:pPr>
      <w:r>
        <w:rPr>
          <w:rFonts w:ascii="Times New Roman" w:eastAsia="Times New Roman" w:hAnsi="Times New Roman" w:cs="Times New Roman"/>
          <w:sz w:val="4"/>
          <w:szCs w:val="4"/>
        </w:rPr>
        <w:t>U</w:t>
      </w:r>
      <w:r>
        <w:rPr>
          <w:u w:val="single" w:color="000000"/>
        </w:rPr>
        <w:t>Item</w:t>
      </w:r>
      <w:r>
        <w:rPr>
          <w:spacing w:val="29"/>
          <w:u w:val="single" w:color="000000"/>
        </w:rPr>
        <w:t xml:space="preserve"> </w:t>
      </w:r>
      <w:r>
        <w:rPr>
          <w:spacing w:val="-2"/>
          <w:u w:val="single" w:color="000000"/>
        </w:rPr>
        <w:t>1</w:t>
      </w:r>
      <w:r>
        <w:rPr>
          <w:u w:val="single" w:color="000000"/>
        </w:rPr>
        <w:t>6</w:t>
      </w:r>
      <w:r>
        <w:rPr>
          <w:rFonts w:ascii="Times New Roman" w:eastAsia="Times New Roman" w:hAnsi="Times New Roman" w:cs="Times New Roman"/>
          <w:sz w:val="4"/>
          <w:szCs w:val="4"/>
        </w:rPr>
        <w:t>U</w:t>
      </w:r>
      <w:r>
        <w:rPr>
          <w:rFonts w:ascii="Times New Roman" w:eastAsia="Times New Roman" w:hAnsi="Times New Roman" w:cs="Times New Roman"/>
          <w:spacing w:val="4"/>
          <w:sz w:val="4"/>
          <w:szCs w:val="4"/>
        </w:rPr>
        <w:t xml:space="preserve"> </w:t>
      </w:r>
      <w:r>
        <w:rPr>
          <w:spacing w:val="-1"/>
        </w:rPr>
        <w:t>E</w:t>
      </w:r>
      <w:r>
        <w:t>nter</w:t>
      </w:r>
      <w:r>
        <w:rPr>
          <w:spacing w:val="26"/>
        </w:rPr>
        <w:t xml:space="preserve"> </w:t>
      </w:r>
      <w:r>
        <w:t>the</w:t>
      </w:r>
      <w:r>
        <w:rPr>
          <w:spacing w:val="29"/>
        </w:rPr>
        <w:t xml:space="preserve"> </w:t>
      </w:r>
      <w:r>
        <w:t>F</w:t>
      </w:r>
      <w:r>
        <w:rPr>
          <w:spacing w:val="-1"/>
        </w:rPr>
        <w:t>CC</w:t>
      </w:r>
      <w:r>
        <w:t>-</w:t>
      </w:r>
      <w:r>
        <w:rPr>
          <w:spacing w:val="-2"/>
        </w:rPr>
        <w:t>a</w:t>
      </w:r>
      <w:r>
        <w:rPr>
          <w:spacing w:val="1"/>
        </w:rPr>
        <w:t>s</w:t>
      </w:r>
      <w:r>
        <w:rPr>
          <w:spacing w:val="-2"/>
        </w:rPr>
        <w:t>s</w:t>
      </w:r>
      <w:r>
        <w:t>i</w:t>
      </w:r>
      <w:r>
        <w:rPr>
          <w:spacing w:val="-2"/>
        </w:rPr>
        <w:t>g</w:t>
      </w:r>
      <w:r>
        <w:t>ned</w:t>
      </w:r>
      <w:r>
        <w:rPr>
          <w:spacing w:val="29"/>
        </w:rPr>
        <w:t xml:space="preserve"> </w:t>
      </w:r>
      <w:r>
        <w:rPr>
          <w:spacing w:val="-2"/>
        </w:rPr>
        <w:t>c</w:t>
      </w:r>
      <w:r>
        <w:t>ontr</w:t>
      </w:r>
      <w:r>
        <w:rPr>
          <w:spacing w:val="-2"/>
        </w:rPr>
        <w:t>o</w:t>
      </w:r>
      <w:r>
        <w:t>l</w:t>
      </w:r>
      <w:r>
        <w:rPr>
          <w:spacing w:val="29"/>
        </w:rPr>
        <w:t xml:space="preserve"> </w:t>
      </w:r>
      <w:r>
        <w:t>p</w:t>
      </w:r>
      <w:r>
        <w:rPr>
          <w:spacing w:val="-2"/>
        </w:rPr>
        <w:t>o</w:t>
      </w:r>
      <w:r>
        <w:t>int</w:t>
      </w:r>
      <w:r>
        <w:rPr>
          <w:spacing w:val="29"/>
        </w:rPr>
        <w:t xml:space="preserve"> </w:t>
      </w:r>
      <w:r>
        <w:rPr>
          <w:spacing w:val="-2"/>
        </w:rPr>
        <w:t>n</w:t>
      </w:r>
      <w:r>
        <w:t>u</w:t>
      </w:r>
      <w:r>
        <w:rPr>
          <w:spacing w:val="-2"/>
        </w:rPr>
        <w:t>m</w:t>
      </w:r>
      <w:r>
        <w:t>ber</w:t>
      </w:r>
      <w:r>
        <w:rPr>
          <w:spacing w:val="29"/>
        </w:rPr>
        <w:t xml:space="preserve"> </w:t>
      </w:r>
      <w:r>
        <w:t>(</w:t>
      </w:r>
      <w:r>
        <w:rPr>
          <w:spacing w:val="-2"/>
        </w:rPr>
        <w:t>se</w:t>
      </w:r>
      <w:r>
        <w:t>e</w:t>
      </w:r>
      <w:r>
        <w:rPr>
          <w:spacing w:val="29"/>
        </w:rPr>
        <w:t xml:space="preserve"> </w:t>
      </w:r>
      <w:r>
        <w:t>I</w:t>
      </w:r>
      <w:r>
        <w:rPr>
          <w:spacing w:val="1"/>
        </w:rPr>
        <w:t>m</w:t>
      </w:r>
      <w:r>
        <w:rPr>
          <w:spacing w:val="-2"/>
        </w:rPr>
        <w:t>p</w:t>
      </w:r>
      <w:r>
        <w:t>ortant</w:t>
      </w:r>
      <w:r>
        <w:rPr>
          <w:spacing w:val="27"/>
        </w:rPr>
        <w:t xml:space="preserve"> </w:t>
      </w:r>
      <w:r>
        <w:t>Info</w:t>
      </w:r>
      <w:r>
        <w:rPr>
          <w:spacing w:val="-3"/>
        </w:rPr>
        <w:t>r</w:t>
      </w:r>
      <w:r>
        <w:rPr>
          <w:spacing w:val="1"/>
        </w:rPr>
        <w:t>m</w:t>
      </w:r>
      <w:r>
        <w:t>a</w:t>
      </w:r>
      <w:r>
        <w:rPr>
          <w:spacing w:val="-3"/>
        </w:rPr>
        <w:t>t</w:t>
      </w:r>
      <w:r>
        <w:t>ion</w:t>
      </w:r>
      <w:r>
        <w:rPr>
          <w:spacing w:val="29"/>
        </w:rPr>
        <w:t xml:space="preserve"> </w:t>
      </w:r>
      <w:r>
        <w:rPr>
          <w:spacing w:val="-1"/>
        </w:rPr>
        <w:t>R</w:t>
      </w:r>
      <w:r>
        <w:rPr>
          <w:spacing w:val="-2"/>
        </w:rPr>
        <w:t>e</w:t>
      </w:r>
      <w:r>
        <w:t>g</w:t>
      </w:r>
      <w:r>
        <w:rPr>
          <w:spacing w:val="-2"/>
        </w:rPr>
        <w:t>a</w:t>
      </w:r>
      <w:r>
        <w:t>rding</w:t>
      </w:r>
      <w:r>
        <w:rPr>
          <w:spacing w:val="27"/>
        </w:rPr>
        <w:t xml:space="preserve"> </w:t>
      </w:r>
      <w:r>
        <w:t>Lo</w:t>
      </w:r>
      <w:r>
        <w:rPr>
          <w:spacing w:val="-2"/>
        </w:rPr>
        <w:t>c</w:t>
      </w:r>
      <w:r>
        <w:t>ati</w:t>
      </w:r>
      <w:r>
        <w:rPr>
          <w:spacing w:val="-2"/>
        </w:rPr>
        <w:t>o</w:t>
      </w:r>
      <w:r>
        <w:t>n,</w:t>
      </w:r>
      <w:r>
        <w:rPr>
          <w:spacing w:val="29"/>
        </w:rPr>
        <w:t xml:space="preserve"> </w:t>
      </w:r>
      <w:r>
        <w:rPr>
          <w:spacing w:val="-1"/>
        </w:rPr>
        <w:t>A</w:t>
      </w:r>
      <w:r>
        <w:t>n</w:t>
      </w:r>
      <w:r>
        <w:rPr>
          <w:spacing w:val="-3"/>
        </w:rPr>
        <w:t>t</w:t>
      </w:r>
      <w:r>
        <w:t>enn</w:t>
      </w:r>
      <w:r>
        <w:rPr>
          <w:spacing w:val="-2"/>
        </w:rPr>
        <w:t>a</w:t>
      </w:r>
      <w:r>
        <w:t>,</w:t>
      </w:r>
      <w:r>
        <w:rPr>
          <w:spacing w:val="29"/>
        </w:rPr>
        <w:t xml:space="preserve"> </w:t>
      </w:r>
      <w:r>
        <w:t>and</w:t>
      </w:r>
      <w:r>
        <w:rPr>
          <w:spacing w:val="27"/>
        </w:rPr>
        <w:t xml:space="preserve"> </w:t>
      </w:r>
      <w:r>
        <w:rPr>
          <w:spacing w:val="-1"/>
        </w:rPr>
        <w:t>C</w:t>
      </w:r>
      <w:r>
        <w:t>ontrol</w:t>
      </w:r>
      <w:r>
        <w:rPr>
          <w:spacing w:val="29"/>
        </w:rPr>
        <w:t xml:space="preserve"> </w:t>
      </w:r>
      <w:r>
        <w:rPr>
          <w:spacing w:val="-3"/>
        </w:rPr>
        <w:t>P</w:t>
      </w:r>
      <w:r>
        <w:t>oi</w:t>
      </w:r>
      <w:r>
        <w:rPr>
          <w:spacing w:val="-2"/>
        </w:rPr>
        <w:t>n</w:t>
      </w:r>
      <w:r>
        <w:t xml:space="preserve">t </w:t>
      </w:r>
      <w:r>
        <w:rPr>
          <w:spacing w:val="-1"/>
        </w:rPr>
        <w:t>N</w:t>
      </w:r>
      <w:r>
        <w:t>u</w:t>
      </w:r>
      <w:r>
        <w:rPr>
          <w:spacing w:val="1"/>
        </w:rPr>
        <w:t>m</w:t>
      </w:r>
      <w:r>
        <w:t>be</w:t>
      </w:r>
      <w:r>
        <w:rPr>
          <w:spacing w:val="-3"/>
        </w:rPr>
        <w:t>r</w:t>
      </w:r>
      <w:r>
        <w:t>s</w:t>
      </w:r>
      <w:r>
        <w:rPr>
          <w:spacing w:val="30"/>
        </w:rPr>
        <w:t xml:space="preserve"> </w:t>
      </w:r>
      <w:r>
        <w:rPr>
          <w:spacing w:val="-2"/>
        </w:rPr>
        <w:t>o</w:t>
      </w:r>
      <w:r>
        <w:t>n</w:t>
      </w:r>
      <w:r>
        <w:rPr>
          <w:spacing w:val="29"/>
        </w:rPr>
        <w:t xml:space="preserve"> </w:t>
      </w:r>
      <w:r>
        <w:t>p</w:t>
      </w:r>
      <w:r>
        <w:rPr>
          <w:spacing w:val="-2"/>
        </w:rPr>
        <w:t>a</w:t>
      </w:r>
      <w:r>
        <w:t>ge</w:t>
      </w:r>
      <w:r>
        <w:rPr>
          <w:spacing w:val="27"/>
        </w:rPr>
        <w:t xml:space="preserve"> </w:t>
      </w:r>
      <w:r>
        <w:t>1</w:t>
      </w:r>
      <w:r>
        <w:rPr>
          <w:spacing w:val="29"/>
        </w:rPr>
        <w:t xml:space="preserve"> </w:t>
      </w:r>
      <w:r>
        <w:t>of</w:t>
      </w:r>
      <w:r>
        <w:rPr>
          <w:spacing w:val="27"/>
        </w:rPr>
        <w:t xml:space="preserve"> </w:t>
      </w:r>
      <w:r>
        <w:t>th</w:t>
      </w:r>
      <w:r>
        <w:rPr>
          <w:spacing w:val="-2"/>
        </w:rPr>
        <w:t>e</w:t>
      </w:r>
      <w:r>
        <w:rPr>
          <w:spacing w:val="1"/>
        </w:rPr>
        <w:t>s</w:t>
      </w:r>
      <w:r>
        <w:t>e</w:t>
      </w:r>
      <w:r>
        <w:rPr>
          <w:spacing w:val="27"/>
        </w:rPr>
        <w:t xml:space="preserve"> </w:t>
      </w:r>
      <w:r>
        <w:t>in</w:t>
      </w:r>
      <w:r>
        <w:rPr>
          <w:spacing w:val="-2"/>
        </w:rPr>
        <w:t>s</w:t>
      </w:r>
      <w:r>
        <w:t>tru</w:t>
      </w:r>
      <w:r>
        <w:rPr>
          <w:spacing w:val="-2"/>
        </w:rPr>
        <w:t>c</w:t>
      </w:r>
      <w:r>
        <w:t>tio</w:t>
      </w:r>
      <w:r>
        <w:rPr>
          <w:spacing w:val="-2"/>
        </w:rPr>
        <w:t>n</w:t>
      </w:r>
      <w:r>
        <w:rPr>
          <w:spacing w:val="1"/>
        </w:rPr>
        <w:t>s</w:t>
      </w:r>
      <w:r>
        <w:t>).</w:t>
      </w:r>
      <w:r>
        <w:rPr>
          <w:spacing w:val="6"/>
        </w:rPr>
        <w:t xml:space="preserve"> </w:t>
      </w:r>
      <w:r>
        <w:t>For</w:t>
      </w:r>
      <w:r>
        <w:rPr>
          <w:spacing w:val="26"/>
        </w:rPr>
        <w:t xml:space="preserve"> </w:t>
      </w:r>
      <w:r>
        <w:t>a</w:t>
      </w:r>
      <w:r>
        <w:rPr>
          <w:spacing w:val="29"/>
        </w:rPr>
        <w:t xml:space="preserve"> </w:t>
      </w:r>
      <w:r>
        <w:rPr>
          <w:spacing w:val="-2"/>
        </w:rPr>
        <w:t>n</w:t>
      </w:r>
      <w:r>
        <w:t>ew</w:t>
      </w:r>
      <w:r>
        <w:rPr>
          <w:spacing w:val="26"/>
        </w:rPr>
        <w:t xml:space="preserve"> </w:t>
      </w:r>
      <w:r>
        <w:rPr>
          <w:spacing w:val="1"/>
        </w:rPr>
        <w:t>c</w:t>
      </w:r>
      <w:r>
        <w:rPr>
          <w:spacing w:val="-2"/>
        </w:rPr>
        <w:t>o</w:t>
      </w:r>
      <w:r>
        <w:t>ntrol</w:t>
      </w:r>
      <w:r>
        <w:rPr>
          <w:spacing w:val="27"/>
        </w:rPr>
        <w:t xml:space="preserve"> </w:t>
      </w:r>
      <w:r>
        <w:t>po</w:t>
      </w:r>
      <w:r>
        <w:rPr>
          <w:spacing w:val="-2"/>
        </w:rPr>
        <w:t>i</w:t>
      </w:r>
      <w:r>
        <w:t>nt,</w:t>
      </w:r>
      <w:r>
        <w:rPr>
          <w:spacing w:val="29"/>
        </w:rPr>
        <w:t xml:space="preserve"> </w:t>
      </w:r>
      <w:r>
        <w:rPr>
          <w:spacing w:val="-2"/>
        </w:rPr>
        <w:t>a</w:t>
      </w:r>
      <w:r>
        <w:rPr>
          <w:spacing w:val="1"/>
        </w:rPr>
        <w:t>s</w:t>
      </w:r>
      <w:r>
        <w:rPr>
          <w:spacing w:val="-2"/>
        </w:rPr>
        <w:t>s</w:t>
      </w:r>
      <w:r>
        <w:t>ign</w:t>
      </w:r>
      <w:r>
        <w:rPr>
          <w:spacing w:val="27"/>
        </w:rPr>
        <w:t xml:space="preserve"> </w:t>
      </w:r>
      <w:r>
        <w:t>a</w:t>
      </w:r>
      <w:r>
        <w:rPr>
          <w:spacing w:val="29"/>
        </w:rPr>
        <w:t xml:space="preserve"> </w:t>
      </w:r>
      <w:r>
        <w:rPr>
          <w:spacing w:val="-3"/>
        </w:rPr>
        <w:t>t</w:t>
      </w:r>
      <w:r>
        <w:t>e</w:t>
      </w:r>
      <w:r>
        <w:rPr>
          <w:spacing w:val="-2"/>
        </w:rPr>
        <w:t>m</w:t>
      </w:r>
      <w:r>
        <w:t>pora</w:t>
      </w:r>
      <w:r>
        <w:rPr>
          <w:spacing w:val="-3"/>
        </w:rPr>
        <w:t>r</w:t>
      </w:r>
      <w:r>
        <w:t>y</w:t>
      </w:r>
      <w:r>
        <w:rPr>
          <w:spacing w:val="27"/>
        </w:rPr>
        <w:t xml:space="preserve"> </w:t>
      </w:r>
      <w:r>
        <w:rPr>
          <w:spacing w:val="1"/>
        </w:rPr>
        <w:t>c</w:t>
      </w:r>
      <w:r>
        <w:t>ode</w:t>
      </w:r>
      <w:r>
        <w:rPr>
          <w:spacing w:val="27"/>
        </w:rPr>
        <w:t xml:space="preserve"> </w:t>
      </w:r>
      <w:r>
        <w:t>to</w:t>
      </w:r>
      <w:r>
        <w:rPr>
          <w:spacing w:val="29"/>
        </w:rPr>
        <w:t xml:space="preserve"> </w:t>
      </w:r>
      <w:r>
        <w:rPr>
          <w:spacing w:val="-3"/>
        </w:rPr>
        <w:t>r</w:t>
      </w:r>
      <w:r>
        <w:t>epr</w:t>
      </w:r>
      <w:r>
        <w:rPr>
          <w:spacing w:val="-2"/>
        </w:rPr>
        <w:t>e</w:t>
      </w:r>
      <w:r>
        <w:rPr>
          <w:spacing w:val="1"/>
        </w:rPr>
        <w:t>s</w:t>
      </w:r>
      <w:r>
        <w:t>ent</w:t>
      </w:r>
      <w:r>
        <w:rPr>
          <w:spacing w:val="27"/>
        </w:rPr>
        <w:t xml:space="preserve"> </w:t>
      </w:r>
      <w:r>
        <w:t>the</w:t>
      </w:r>
      <w:r>
        <w:rPr>
          <w:spacing w:val="27"/>
        </w:rPr>
        <w:t xml:space="preserve"> </w:t>
      </w:r>
      <w:r>
        <w:rPr>
          <w:spacing w:val="1"/>
        </w:rPr>
        <w:t>c</w:t>
      </w:r>
      <w:r>
        <w:rPr>
          <w:spacing w:val="-2"/>
        </w:rPr>
        <w:t>o</w:t>
      </w:r>
      <w:r>
        <w:t>nt</w:t>
      </w:r>
      <w:r>
        <w:rPr>
          <w:spacing w:val="-3"/>
        </w:rPr>
        <w:t>r</w:t>
      </w:r>
      <w:r>
        <w:t>ol</w:t>
      </w:r>
      <w:r>
        <w:rPr>
          <w:spacing w:val="29"/>
        </w:rPr>
        <w:t xml:space="preserve"> </w:t>
      </w:r>
      <w:r>
        <w:t>p</w:t>
      </w:r>
      <w:r>
        <w:rPr>
          <w:spacing w:val="-2"/>
        </w:rPr>
        <w:t>o</w:t>
      </w:r>
      <w:r>
        <w:t>int.</w:t>
      </w:r>
      <w:r>
        <w:rPr>
          <w:spacing w:val="6"/>
        </w:rPr>
        <w:t xml:space="preserve"> </w:t>
      </w:r>
      <w:r>
        <w:rPr>
          <w:spacing w:val="-2"/>
        </w:rPr>
        <w:t>T</w:t>
      </w:r>
      <w:r>
        <w:t>he a</w:t>
      </w:r>
      <w:r>
        <w:rPr>
          <w:spacing w:val="1"/>
        </w:rPr>
        <w:t>s</w:t>
      </w:r>
      <w:r>
        <w:rPr>
          <w:spacing w:val="-2"/>
        </w:rPr>
        <w:t>s</w:t>
      </w:r>
      <w:r>
        <w:t>ign</w:t>
      </w:r>
      <w:r>
        <w:rPr>
          <w:spacing w:val="-2"/>
        </w:rPr>
        <w:t>e</w:t>
      </w:r>
      <w:r>
        <w:t>d</w:t>
      </w:r>
      <w:r>
        <w:rPr>
          <w:spacing w:val="5"/>
        </w:rPr>
        <w:t xml:space="preserve"> </w:t>
      </w:r>
      <w:r>
        <w:rPr>
          <w:spacing w:val="-2"/>
        </w:rPr>
        <w:t>c</w:t>
      </w:r>
      <w:r>
        <w:t>ode</w:t>
      </w:r>
      <w:r>
        <w:rPr>
          <w:spacing w:val="3"/>
        </w:rPr>
        <w:t xml:space="preserve"> </w:t>
      </w:r>
      <w:r>
        <w:rPr>
          <w:spacing w:val="1"/>
        </w:rPr>
        <w:t>s</w:t>
      </w:r>
      <w:r>
        <w:rPr>
          <w:spacing w:val="-2"/>
        </w:rPr>
        <w:t>h</w:t>
      </w:r>
      <w:r>
        <w:t>ould</w:t>
      </w:r>
      <w:r>
        <w:rPr>
          <w:spacing w:val="3"/>
        </w:rPr>
        <w:t xml:space="preserve"> </w:t>
      </w:r>
      <w:r>
        <w:t>be</w:t>
      </w:r>
      <w:r>
        <w:rPr>
          <w:spacing w:val="-2"/>
        </w:rPr>
        <w:t>g</w:t>
      </w:r>
      <w:r>
        <w:t>in</w:t>
      </w:r>
      <w:r>
        <w:rPr>
          <w:spacing w:val="5"/>
        </w:rPr>
        <w:t xml:space="preserve"> </w:t>
      </w:r>
      <w:r>
        <w:rPr>
          <w:spacing w:val="-3"/>
        </w:rPr>
        <w:t>w</w:t>
      </w:r>
      <w:r>
        <w:t>ith</w:t>
      </w:r>
      <w:r>
        <w:rPr>
          <w:spacing w:val="5"/>
        </w:rPr>
        <w:t xml:space="preserve"> </w:t>
      </w:r>
      <w:r>
        <w:t>C</w:t>
      </w:r>
      <w:r>
        <w:rPr>
          <w:spacing w:val="4"/>
        </w:rPr>
        <w:t xml:space="preserve"> </w:t>
      </w:r>
      <w:r>
        <w:t>to</w:t>
      </w:r>
      <w:r>
        <w:rPr>
          <w:spacing w:val="3"/>
        </w:rPr>
        <w:t xml:space="preserve"> </w:t>
      </w:r>
      <w:r>
        <w:t>in</w:t>
      </w:r>
      <w:r>
        <w:rPr>
          <w:spacing w:val="-2"/>
        </w:rPr>
        <w:t>d</w:t>
      </w:r>
      <w:r>
        <w:t>i</w:t>
      </w:r>
      <w:r>
        <w:rPr>
          <w:spacing w:val="-2"/>
        </w:rPr>
        <w:t>c</w:t>
      </w:r>
      <w:r>
        <w:t>ate</w:t>
      </w:r>
      <w:r>
        <w:rPr>
          <w:spacing w:val="3"/>
        </w:rPr>
        <w:t xml:space="preserve"> </w:t>
      </w:r>
      <w:r>
        <w:t>it</w:t>
      </w:r>
      <w:r>
        <w:rPr>
          <w:spacing w:val="5"/>
        </w:rPr>
        <w:t xml:space="preserve"> </w:t>
      </w:r>
      <w:r>
        <w:rPr>
          <w:spacing w:val="-2"/>
        </w:rPr>
        <w:t>a</w:t>
      </w:r>
      <w:r>
        <w:t>s</w:t>
      </w:r>
      <w:r>
        <w:rPr>
          <w:spacing w:val="6"/>
        </w:rPr>
        <w:t xml:space="preserve"> </w:t>
      </w:r>
      <w:r>
        <w:t>a</w:t>
      </w:r>
      <w:r>
        <w:rPr>
          <w:spacing w:val="3"/>
        </w:rPr>
        <w:t xml:space="preserve"> </w:t>
      </w:r>
      <w:r>
        <w:rPr>
          <w:spacing w:val="1"/>
        </w:rPr>
        <w:t>c</w:t>
      </w:r>
      <w:r>
        <w:t>o</w:t>
      </w:r>
      <w:r>
        <w:rPr>
          <w:spacing w:val="-2"/>
        </w:rPr>
        <w:t>n</w:t>
      </w:r>
      <w:r>
        <w:t>trol</w:t>
      </w:r>
      <w:r>
        <w:rPr>
          <w:spacing w:val="3"/>
        </w:rPr>
        <w:t xml:space="preserve"> </w:t>
      </w:r>
      <w:r>
        <w:t>point</w:t>
      </w:r>
      <w:r>
        <w:rPr>
          <w:spacing w:val="3"/>
        </w:rPr>
        <w:t xml:space="preserve"> </w:t>
      </w:r>
      <w:r>
        <w:t>and</w:t>
      </w:r>
      <w:r>
        <w:rPr>
          <w:spacing w:val="3"/>
        </w:rPr>
        <w:t xml:space="preserve"> </w:t>
      </w:r>
      <w:r>
        <w:t>end</w:t>
      </w:r>
      <w:r>
        <w:rPr>
          <w:spacing w:val="3"/>
        </w:rPr>
        <w:t xml:space="preserve"> </w:t>
      </w:r>
      <w:r>
        <w:rPr>
          <w:spacing w:val="-3"/>
        </w:rPr>
        <w:t>w</w:t>
      </w:r>
      <w:r>
        <w:t>ith</w:t>
      </w:r>
      <w:r>
        <w:rPr>
          <w:spacing w:val="5"/>
        </w:rPr>
        <w:t xml:space="preserve"> </w:t>
      </w:r>
      <w:r>
        <w:t>a</w:t>
      </w:r>
      <w:r>
        <w:rPr>
          <w:spacing w:val="5"/>
        </w:rPr>
        <w:t xml:space="preserve"> </w:t>
      </w:r>
      <w:r>
        <w:t>n</w:t>
      </w:r>
      <w:r>
        <w:rPr>
          <w:spacing w:val="-2"/>
        </w:rPr>
        <w:t>u</w:t>
      </w:r>
      <w:r>
        <w:rPr>
          <w:spacing w:val="1"/>
        </w:rPr>
        <w:t>m</w:t>
      </w:r>
      <w:r>
        <w:rPr>
          <w:spacing w:val="-2"/>
        </w:rPr>
        <w:t>b</w:t>
      </w:r>
      <w:r>
        <w:t>er</w:t>
      </w:r>
      <w:r>
        <w:rPr>
          <w:spacing w:val="5"/>
        </w:rPr>
        <w:t xml:space="preserve"> </w:t>
      </w:r>
      <w:r>
        <w:rPr>
          <w:spacing w:val="-3"/>
        </w:rPr>
        <w:t>t</w:t>
      </w:r>
      <w:r>
        <w:t>o</w:t>
      </w:r>
      <w:r>
        <w:rPr>
          <w:spacing w:val="5"/>
        </w:rPr>
        <w:t xml:space="preserve"> </w:t>
      </w:r>
      <w:r>
        <w:t>un</w:t>
      </w:r>
      <w:r>
        <w:rPr>
          <w:spacing w:val="-2"/>
        </w:rPr>
        <w:t>i</w:t>
      </w:r>
      <w:r>
        <w:t>qu</w:t>
      </w:r>
      <w:r>
        <w:rPr>
          <w:spacing w:val="-2"/>
        </w:rPr>
        <w:t>e</w:t>
      </w:r>
      <w:r>
        <w:t>ly</w:t>
      </w:r>
      <w:r>
        <w:rPr>
          <w:spacing w:val="4"/>
        </w:rPr>
        <w:t xml:space="preserve"> </w:t>
      </w:r>
      <w:r>
        <w:t>ide</w:t>
      </w:r>
      <w:r>
        <w:rPr>
          <w:spacing w:val="-2"/>
        </w:rPr>
        <w:t>n</w:t>
      </w:r>
      <w:r>
        <w:t>tify</w:t>
      </w:r>
      <w:r>
        <w:rPr>
          <w:spacing w:val="4"/>
        </w:rPr>
        <w:t xml:space="preserve"> </w:t>
      </w:r>
      <w:r>
        <w:t>it</w:t>
      </w:r>
      <w:r>
        <w:rPr>
          <w:spacing w:val="4"/>
        </w:rPr>
        <w:t xml:space="preserve"> </w:t>
      </w:r>
      <w:r>
        <w:rPr>
          <w:spacing w:val="-3"/>
        </w:rPr>
        <w:t>(</w:t>
      </w:r>
      <w:r>
        <w:rPr>
          <w:rFonts w:cs="Arial"/>
          <w:i/>
        </w:rPr>
        <w:t>e.g</w:t>
      </w:r>
      <w:r>
        <w:rPr>
          <w:rFonts w:cs="Arial"/>
          <w:i/>
          <w:spacing w:val="-2"/>
        </w:rPr>
        <w:t>.</w:t>
      </w:r>
      <w:r>
        <w:t>,</w:t>
      </w:r>
      <w:r>
        <w:rPr>
          <w:spacing w:val="5"/>
        </w:rPr>
        <w:t xml:space="preserve"> </w:t>
      </w:r>
      <w:r>
        <w:rPr>
          <w:spacing w:val="-1"/>
        </w:rPr>
        <w:t>C</w:t>
      </w:r>
      <w:r>
        <w:t>1,</w:t>
      </w:r>
      <w:r>
        <w:rPr>
          <w:spacing w:val="3"/>
        </w:rPr>
        <w:t xml:space="preserve"> </w:t>
      </w:r>
      <w:r>
        <w:rPr>
          <w:spacing w:val="-1"/>
        </w:rPr>
        <w:t>C</w:t>
      </w:r>
      <w:r>
        <w:t>2,</w:t>
      </w:r>
      <w:r>
        <w:rPr>
          <w:spacing w:val="5"/>
        </w:rPr>
        <w:t xml:space="preserve"> </w:t>
      </w:r>
      <w:r>
        <w:rPr>
          <w:spacing w:val="-1"/>
        </w:rPr>
        <w:t>C</w:t>
      </w:r>
      <w:r>
        <w:t>3,</w:t>
      </w:r>
      <w:r>
        <w:rPr>
          <w:spacing w:val="5"/>
        </w:rPr>
        <w:t xml:space="preserve"> </w:t>
      </w:r>
      <w:r>
        <w:t>e</w:t>
      </w:r>
      <w:r>
        <w:rPr>
          <w:spacing w:val="-3"/>
        </w:rPr>
        <w:t>t</w:t>
      </w:r>
      <w:r>
        <w:rPr>
          <w:spacing w:val="1"/>
        </w:rPr>
        <w:t>c</w:t>
      </w:r>
      <w:r>
        <w:t>.</w:t>
      </w:r>
      <w:r>
        <w:rPr>
          <w:spacing w:val="-3"/>
        </w:rPr>
        <w:t>)</w:t>
      </w:r>
      <w:r>
        <w:t xml:space="preserve">. </w:t>
      </w:r>
      <w:r>
        <w:rPr>
          <w:spacing w:val="-2"/>
        </w:rPr>
        <w:t>T</w:t>
      </w:r>
      <w:r>
        <w:t>he</w:t>
      </w:r>
      <w:r>
        <w:rPr>
          <w:spacing w:val="1"/>
        </w:rPr>
        <w:t xml:space="preserve"> </w:t>
      </w:r>
      <w:r>
        <w:t>F</w:t>
      </w:r>
      <w:r>
        <w:rPr>
          <w:spacing w:val="-1"/>
        </w:rPr>
        <w:t>C</w:t>
      </w:r>
      <w:r>
        <w:t xml:space="preserve">C </w:t>
      </w:r>
      <w:r>
        <w:rPr>
          <w:spacing w:val="-3"/>
        </w:rPr>
        <w:t>w</w:t>
      </w:r>
      <w:r>
        <w:t>ill</w:t>
      </w:r>
      <w:r>
        <w:rPr>
          <w:spacing w:val="1"/>
        </w:rPr>
        <w:t xml:space="preserve"> </w:t>
      </w:r>
      <w:r>
        <w:t>a</w:t>
      </w:r>
      <w:r>
        <w:rPr>
          <w:spacing w:val="1"/>
        </w:rPr>
        <w:t>s</w:t>
      </w:r>
      <w:r>
        <w:rPr>
          <w:spacing w:val="-2"/>
        </w:rPr>
        <w:t>s</w:t>
      </w:r>
      <w:r>
        <w:t>ign</w:t>
      </w:r>
      <w:r>
        <w:rPr>
          <w:spacing w:val="-2"/>
        </w:rPr>
        <w:t xml:space="preserve"> </w:t>
      </w:r>
      <w:r>
        <w:t>an</w:t>
      </w:r>
      <w:r>
        <w:rPr>
          <w:spacing w:val="1"/>
        </w:rPr>
        <w:t xml:space="preserve"> </w:t>
      </w:r>
      <w:r>
        <w:t>o</w:t>
      </w:r>
      <w:r>
        <w:rPr>
          <w:spacing w:val="-3"/>
        </w:rPr>
        <w:t>f</w:t>
      </w:r>
      <w:r>
        <w:t>fi</w:t>
      </w:r>
      <w:r>
        <w:rPr>
          <w:spacing w:val="-2"/>
        </w:rPr>
        <w:t>c</w:t>
      </w:r>
      <w:r>
        <w:t>ial</w:t>
      </w:r>
      <w:r>
        <w:rPr>
          <w:spacing w:val="-2"/>
        </w:rPr>
        <w:t xml:space="preserve"> </w:t>
      </w:r>
      <w:r>
        <w:t>nu</w:t>
      </w:r>
      <w:r>
        <w:rPr>
          <w:spacing w:val="-2"/>
        </w:rPr>
        <w:t>m</w:t>
      </w:r>
      <w:r>
        <w:t>ber to</w:t>
      </w:r>
      <w:r>
        <w:rPr>
          <w:spacing w:val="-2"/>
        </w:rPr>
        <w:t xml:space="preserve"> </w:t>
      </w:r>
      <w:r>
        <w:t>the</w:t>
      </w:r>
      <w:r>
        <w:rPr>
          <w:spacing w:val="-2"/>
        </w:rPr>
        <w:t xml:space="preserve"> </w:t>
      </w:r>
      <w:r>
        <w:t>new</w:t>
      </w:r>
      <w:r>
        <w:rPr>
          <w:spacing w:val="-3"/>
        </w:rPr>
        <w:t xml:space="preserve"> </w:t>
      </w:r>
      <w:r>
        <w:rPr>
          <w:spacing w:val="1"/>
        </w:rPr>
        <w:t>c</w:t>
      </w:r>
      <w:r>
        <w:t>ont</w:t>
      </w:r>
      <w:r>
        <w:rPr>
          <w:spacing w:val="-3"/>
        </w:rPr>
        <w:t>r</w:t>
      </w:r>
      <w:r>
        <w:t>ol</w:t>
      </w:r>
      <w:r>
        <w:rPr>
          <w:spacing w:val="1"/>
        </w:rPr>
        <w:t xml:space="preserve"> </w:t>
      </w:r>
      <w:r>
        <w:rPr>
          <w:spacing w:val="-2"/>
        </w:rPr>
        <w:t>p</w:t>
      </w:r>
      <w:r>
        <w:t>o</w:t>
      </w:r>
      <w:r>
        <w:rPr>
          <w:spacing w:val="-2"/>
        </w:rPr>
        <w:t>i</w:t>
      </w:r>
      <w:r>
        <w:t xml:space="preserve">nt, </w:t>
      </w:r>
      <w:r>
        <w:rPr>
          <w:spacing w:val="-3"/>
        </w:rPr>
        <w:t>w</w:t>
      </w:r>
      <w:r>
        <w:t>hi</w:t>
      </w:r>
      <w:r>
        <w:rPr>
          <w:spacing w:val="1"/>
        </w:rPr>
        <w:t>c</w:t>
      </w:r>
      <w:r>
        <w:t>h</w:t>
      </w:r>
      <w:r>
        <w:rPr>
          <w:spacing w:val="1"/>
        </w:rPr>
        <w:t xml:space="preserve"> </w:t>
      </w:r>
      <w:r>
        <w:rPr>
          <w:spacing w:val="-3"/>
        </w:rPr>
        <w:t>w</w:t>
      </w:r>
      <w:r>
        <w:t>ill</w:t>
      </w:r>
      <w:r>
        <w:rPr>
          <w:spacing w:val="1"/>
        </w:rPr>
        <w:t xml:space="preserve"> </w:t>
      </w:r>
      <w:r>
        <w:rPr>
          <w:spacing w:val="-2"/>
        </w:rPr>
        <w:t>a</w:t>
      </w:r>
      <w:r>
        <w:t>pp</w:t>
      </w:r>
      <w:r>
        <w:rPr>
          <w:spacing w:val="-2"/>
        </w:rPr>
        <w:t>e</w:t>
      </w:r>
      <w:r>
        <w:t>ar on</w:t>
      </w:r>
      <w:r>
        <w:rPr>
          <w:spacing w:val="-2"/>
        </w:rPr>
        <w:t xml:space="preserve"> </w:t>
      </w:r>
      <w:r>
        <w:t>the</w:t>
      </w:r>
      <w:r>
        <w:rPr>
          <w:spacing w:val="1"/>
        </w:rPr>
        <w:t xml:space="preserve"> </w:t>
      </w:r>
      <w:r>
        <w:rPr>
          <w:spacing w:val="-3"/>
        </w:rPr>
        <w:t>A</w:t>
      </w:r>
      <w:r>
        <w:rPr>
          <w:spacing w:val="-2"/>
        </w:rPr>
        <w:t>u</w:t>
      </w:r>
      <w:r>
        <w:t>thori</w:t>
      </w:r>
      <w:r>
        <w:rPr>
          <w:spacing w:val="-2"/>
        </w:rPr>
        <w:t>z</w:t>
      </w:r>
      <w:r>
        <w:t>at</w:t>
      </w:r>
      <w:r>
        <w:rPr>
          <w:spacing w:val="-2"/>
        </w:rPr>
        <w:t>i</w:t>
      </w:r>
      <w:r>
        <w:t>on</w:t>
      </w:r>
      <w:r>
        <w:rPr>
          <w:spacing w:val="1"/>
        </w:rPr>
        <w:t xml:space="preserve"> </w:t>
      </w:r>
      <w:r>
        <w:rPr>
          <w:spacing w:val="-2"/>
        </w:rPr>
        <w:t>a</w:t>
      </w:r>
      <w:r>
        <w:t>nd</w:t>
      </w:r>
      <w:r>
        <w:rPr>
          <w:spacing w:val="1"/>
        </w:rPr>
        <w:t xml:space="preserve"> </w:t>
      </w:r>
      <w:r>
        <w:rPr>
          <w:spacing w:val="-2"/>
        </w:rPr>
        <w:t>i</w:t>
      </w:r>
      <w:r>
        <w:t>n</w:t>
      </w:r>
      <w:r>
        <w:rPr>
          <w:spacing w:val="1"/>
        </w:rPr>
        <w:t xml:space="preserve"> </w:t>
      </w:r>
      <w:r>
        <w:t>t</w:t>
      </w:r>
      <w:r>
        <w:rPr>
          <w:spacing w:val="-2"/>
        </w:rPr>
        <w:t>h</w:t>
      </w:r>
      <w:r>
        <w:t>e</w:t>
      </w:r>
      <w:r>
        <w:rPr>
          <w:spacing w:val="1"/>
        </w:rPr>
        <w:t xml:space="preserve"> </w:t>
      </w:r>
      <w:r>
        <w:rPr>
          <w:spacing w:val="-1"/>
        </w:rPr>
        <w:t>U</w:t>
      </w:r>
      <w:r>
        <w:t xml:space="preserve">LS </w:t>
      </w:r>
      <w:r>
        <w:rPr>
          <w:spacing w:val="-2"/>
        </w:rPr>
        <w:t>d</w:t>
      </w:r>
      <w:r>
        <w:t>a</w:t>
      </w:r>
      <w:r>
        <w:rPr>
          <w:spacing w:val="-3"/>
        </w:rPr>
        <w:t>t</w:t>
      </w:r>
      <w:r>
        <w:t>aba</w:t>
      </w:r>
      <w:r>
        <w:rPr>
          <w:spacing w:val="-2"/>
        </w:rPr>
        <w:t>s</w:t>
      </w:r>
      <w:r>
        <w:t>e.</w:t>
      </w:r>
    </w:p>
    <w:p w:rsidR="002F1C0A" w:rsidRDefault="002F1C0A">
      <w:pPr>
        <w:spacing w:before="10"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7"/>
          <w:u w:val="single" w:color="000000"/>
        </w:rPr>
        <w:t xml:space="preserve"> </w:t>
      </w:r>
      <w:r>
        <w:rPr>
          <w:spacing w:val="-2"/>
          <w:u w:val="single" w:color="000000"/>
        </w:rPr>
        <w:t>1</w:t>
      </w:r>
      <w:r>
        <w:rPr>
          <w:u w:val="single" w:color="000000"/>
        </w:rPr>
        <w:t>7</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1"/>
        </w:rPr>
        <w:t>E</w:t>
      </w:r>
      <w:r>
        <w:t>nter</w:t>
      </w:r>
      <w:r>
        <w:rPr>
          <w:spacing w:val="5"/>
        </w:rPr>
        <w:t xml:space="preserve"> </w:t>
      </w:r>
      <w:r>
        <w:t>the</w:t>
      </w:r>
      <w:r>
        <w:rPr>
          <w:spacing w:val="5"/>
        </w:rPr>
        <w:t xml:space="preserve"> </w:t>
      </w:r>
      <w:r>
        <w:rPr>
          <w:spacing w:val="1"/>
        </w:rPr>
        <w:t>s</w:t>
      </w:r>
      <w:r>
        <w:t>tre</w:t>
      </w:r>
      <w:r>
        <w:rPr>
          <w:spacing w:val="-2"/>
        </w:rPr>
        <w:t>e</w:t>
      </w:r>
      <w:r>
        <w:t>t</w:t>
      </w:r>
      <w:r>
        <w:rPr>
          <w:spacing w:val="7"/>
        </w:rPr>
        <w:t xml:space="preserve"> </w:t>
      </w:r>
      <w:r>
        <w:t>a</w:t>
      </w:r>
      <w:r>
        <w:rPr>
          <w:spacing w:val="-2"/>
        </w:rPr>
        <w:t>d</w:t>
      </w:r>
      <w:r>
        <w:t>d</w:t>
      </w:r>
      <w:r>
        <w:rPr>
          <w:spacing w:val="-3"/>
        </w:rPr>
        <w:t>r</w:t>
      </w:r>
      <w:r>
        <w:t>e</w:t>
      </w:r>
      <w:r>
        <w:rPr>
          <w:spacing w:val="1"/>
        </w:rPr>
        <w:t>ss</w:t>
      </w:r>
      <w:r>
        <w:t>,</w:t>
      </w:r>
      <w:r>
        <w:rPr>
          <w:spacing w:val="5"/>
        </w:rPr>
        <w:t xml:space="preserve"> </w:t>
      </w:r>
      <w:r>
        <w:rPr>
          <w:spacing w:val="1"/>
        </w:rPr>
        <w:t>c</w:t>
      </w:r>
      <w:r>
        <w:t>ity</w:t>
      </w:r>
      <w:r>
        <w:rPr>
          <w:spacing w:val="6"/>
        </w:rPr>
        <w:t xml:space="preserve"> </w:t>
      </w:r>
      <w:r>
        <w:t>or</w:t>
      </w:r>
      <w:r>
        <w:rPr>
          <w:spacing w:val="7"/>
        </w:rPr>
        <w:t xml:space="preserve"> </w:t>
      </w:r>
      <w:r>
        <w:rPr>
          <w:spacing w:val="-3"/>
        </w:rPr>
        <w:t>t</w:t>
      </w:r>
      <w:r>
        <w:t>o</w:t>
      </w:r>
      <w:r>
        <w:rPr>
          <w:spacing w:val="-3"/>
        </w:rPr>
        <w:t>w</w:t>
      </w:r>
      <w:r>
        <w:t>n,</w:t>
      </w:r>
      <w:r>
        <w:rPr>
          <w:spacing w:val="7"/>
        </w:rPr>
        <w:t xml:space="preserve"> </w:t>
      </w:r>
      <w:r>
        <w:rPr>
          <w:spacing w:val="1"/>
        </w:rPr>
        <w:t>c</w:t>
      </w:r>
      <w:r>
        <w:t>ou</w:t>
      </w:r>
      <w:r>
        <w:rPr>
          <w:spacing w:val="-2"/>
        </w:rPr>
        <w:t>n</w:t>
      </w:r>
      <w:r>
        <w:t>t</w:t>
      </w:r>
      <w:r>
        <w:rPr>
          <w:spacing w:val="-2"/>
        </w:rPr>
        <w:t>y</w:t>
      </w:r>
      <w:r>
        <w:t>/bor</w:t>
      </w:r>
      <w:r>
        <w:rPr>
          <w:spacing w:val="-2"/>
        </w:rPr>
        <w:t>o</w:t>
      </w:r>
      <w:r>
        <w:t>ugh/</w:t>
      </w:r>
      <w:r>
        <w:rPr>
          <w:spacing w:val="-2"/>
        </w:rPr>
        <w:t>p</w:t>
      </w:r>
      <w:r>
        <w:t>ari</w:t>
      </w:r>
      <w:r>
        <w:rPr>
          <w:spacing w:val="-2"/>
        </w:rPr>
        <w:t>s</w:t>
      </w:r>
      <w:r>
        <w:t>h</w:t>
      </w:r>
      <w:r>
        <w:rPr>
          <w:spacing w:val="8"/>
        </w:rPr>
        <w:t xml:space="preserve"> </w:t>
      </w:r>
      <w:r>
        <w:t>or</w:t>
      </w:r>
      <w:r>
        <w:rPr>
          <w:spacing w:val="7"/>
        </w:rPr>
        <w:t xml:space="preserve"> </w:t>
      </w:r>
      <w:r>
        <w:rPr>
          <w:spacing w:val="-2"/>
        </w:rPr>
        <w:t>e</w:t>
      </w:r>
      <w:r>
        <w:t>qui</w:t>
      </w:r>
      <w:r>
        <w:rPr>
          <w:spacing w:val="-2"/>
        </w:rPr>
        <w:t>v</w:t>
      </w:r>
      <w:r>
        <w:t>a</w:t>
      </w:r>
      <w:r>
        <w:rPr>
          <w:spacing w:val="-2"/>
        </w:rPr>
        <w:t>l</w:t>
      </w:r>
      <w:r>
        <w:t>ent</w:t>
      </w:r>
      <w:r>
        <w:rPr>
          <w:spacing w:val="7"/>
        </w:rPr>
        <w:t xml:space="preserve"> </w:t>
      </w:r>
      <w:r>
        <w:rPr>
          <w:spacing w:val="-2"/>
        </w:rPr>
        <w:t>e</w:t>
      </w:r>
      <w:r>
        <w:t>ntit</w:t>
      </w:r>
      <w:r>
        <w:rPr>
          <w:spacing w:val="-4"/>
        </w:rPr>
        <w:t>y</w:t>
      </w:r>
      <w:r>
        <w:t>,</w:t>
      </w:r>
      <w:r>
        <w:rPr>
          <w:spacing w:val="7"/>
        </w:rPr>
        <w:t xml:space="preserve"> </w:t>
      </w:r>
      <w:r>
        <w:t>and</w:t>
      </w:r>
      <w:r>
        <w:rPr>
          <w:spacing w:val="5"/>
        </w:rPr>
        <w:t xml:space="preserve"> </w:t>
      </w:r>
      <w:r>
        <w:rPr>
          <w:spacing w:val="1"/>
        </w:rPr>
        <w:t>s</w:t>
      </w:r>
      <w:r>
        <w:t>tate</w:t>
      </w:r>
      <w:r>
        <w:rPr>
          <w:spacing w:val="5"/>
        </w:rPr>
        <w:t xml:space="preserve"> </w:t>
      </w:r>
      <w:r>
        <w:t>of</w:t>
      </w:r>
      <w:r>
        <w:rPr>
          <w:spacing w:val="7"/>
        </w:rPr>
        <w:t xml:space="preserve"> </w:t>
      </w:r>
      <w:r>
        <w:t>t</w:t>
      </w:r>
      <w:r>
        <w:rPr>
          <w:spacing w:val="-2"/>
        </w:rPr>
        <w:t>h</w:t>
      </w:r>
      <w:r>
        <w:t>e</w:t>
      </w:r>
      <w:r>
        <w:rPr>
          <w:spacing w:val="8"/>
        </w:rPr>
        <w:t xml:space="preserve"> </w:t>
      </w:r>
      <w:r>
        <w:rPr>
          <w:spacing w:val="1"/>
        </w:rPr>
        <w:t>c</w:t>
      </w:r>
      <w:r>
        <w:rPr>
          <w:spacing w:val="-2"/>
        </w:rPr>
        <w:t>o</w:t>
      </w:r>
      <w:r>
        <w:t>ntr</w:t>
      </w:r>
      <w:r>
        <w:rPr>
          <w:spacing w:val="-2"/>
        </w:rPr>
        <w:t>o</w:t>
      </w:r>
      <w:r>
        <w:t>l</w:t>
      </w:r>
      <w:r>
        <w:rPr>
          <w:spacing w:val="8"/>
        </w:rPr>
        <w:t xml:space="preserve"> </w:t>
      </w:r>
      <w:r>
        <w:t>p</w:t>
      </w:r>
      <w:r>
        <w:rPr>
          <w:spacing w:val="-2"/>
        </w:rPr>
        <w:t>o</w:t>
      </w:r>
      <w:r>
        <w:t>in</w:t>
      </w:r>
      <w:r>
        <w:rPr>
          <w:spacing w:val="-3"/>
        </w:rPr>
        <w:t>t</w:t>
      </w:r>
      <w:r>
        <w:t>.</w:t>
      </w:r>
      <w:r>
        <w:rPr>
          <w:spacing w:val="15"/>
        </w:rPr>
        <w:t xml:space="preserve"> </w:t>
      </w:r>
      <w:r>
        <w:rPr>
          <w:spacing w:val="-1"/>
        </w:rPr>
        <w:t>R</w:t>
      </w:r>
      <w:r>
        <w:t>efer</w:t>
      </w:r>
      <w:r>
        <w:rPr>
          <w:spacing w:val="6"/>
        </w:rPr>
        <w:t xml:space="preserve"> </w:t>
      </w:r>
      <w:r>
        <w:t>to</w:t>
      </w:r>
      <w:r>
        <w:rPr>
          <w:spacing w:val="8"/>
        </w:rPr>
        <w:t xml:space="preserve"> </w:t>
      </w:r>
      <w:r>
        <w:t>F</w:t>
      </w:r>
      <w:r>
        <w:rPr>
          <w:spacing w:val="-1"/>
        </w:rPr>
        <w:t>C</w:t>
      </w:r>
      <w:r>
        <w:t xml:space="preserve">C </w:t>
      </w:r>
      <w:r>
        <w:rPr>
          <w:spacing w:val="-4"/>
        </w:rPr>
        <w:t>M</w:t>
      </w:r>
      <w:r>
        <w:t>ain</w:t>
      </w:r>
      <w:r>
        <w:rPr>
          <w:spacing w:val="1"/>
        </w:rPr>
        <w:t xml:space="preserve"> </w:t>
      </w:r>
      <w:r>
        <w:t>Form</w:t>
      </w:r>
      <w:r>
        <w:rPr>
          <w:spacing w:val="1"/>
        </w:rPr>
        <w:t xml:space="preserve"> </w:t>
      </w:r>
      <w:r>
        <w:t>I</w:t>
      </w:r>
      <w:r>
        <w:rPr>
          <w:spacing w:val="-2"/>
        </w:rPr>
        <w:t>n</w:t>
      </w:r>
      <w:r>
        <w:rPr>
          <w:spacing w:val="1"/>
        </w:rPr>
        <w:t>s</w:t>
      </w:r>
      <w:r>
        <w:t>tr</w:t>
      </w:r>
      <w:r>
        <w:rPr>
          <w:spacing w:val="-2"/>
        </w:rPr>
        <w:t>u</w:t>
      </w:r>
      <w:r>
        <w:rPr>
          <w:spacing w:val="1"/>
        </w:rPr>
        <w:t>c</w:t>
      </w:r>
      <w:r>
        <w:t>ti</w:t>
      </w:r>
      <w:r>
        <w:rPr>
          <w:spacing w:val="-2"/>
        </w:rPr>
        <w:t>o</w:t>
      </w:r>
      <w:r>
        <w:t>n</w:t>
      </w:r>
      <w:r>
        <w:rPr>
          <w:spacing w:val="1"/>
        </w:rPr>
        <w:t>s</w:t>
      </w:r>
      <w:r>
        <w:t>,</w:t>
      </w:r>
      <w:r>
        <w:rPr>
          <w:spacing w:val="-2"/>
        </w:rPr>
        <w:t xml:space="preserve"> </w:t>
      </w:r>
      <w:r>
        <w:rPr>
          <w:spacing w:val="-1"/>
        </w:rPr>
        <w:t>A</w:t>
      </w:r>
      <w:r>
        <w:t>pp</w:t>
      </w:r>
      <w:r>
        <w:rPr>
          <w:spacing w:val="-2"/>
        </w:rPr>
        <w:t>en</w:t>
      </w:r>
      <w:r>
        <w:t>dix</w:t>
      </w:r>
      <w:r>
        <w:rPr>
          <w:spacing w:val="-4"/>
        </w:rPr>
        <w:t xml:space="preserve"> </w:t>
      </w:r>
      <w:r>
        <w:t>II, for a</w:t>
      </w:r>
      <w:r>
        <w:rPr>
          <w:spacing w:val="1"/>
        </w:rPr>
        <w:t xml:space="preserve"> </w:t>
      </w:r>
      <w:r>
        <w:rPr>
          <w:spacing w:val="-2"/>
        </w:rPr>
        <w:t>l</w:t>
      </w:r>
      <w:r>
        <w:t>i</w:t>
      </w:r>
      <w:r>
        <w:rPr>
          <w:spacing w:val="1"/>
        </w:rPr>
        <w:t>s</w:t>
      </w:r>
      <w:r>
        <w:t>t</w:t>
      </w:r>
      <w:r>
        <w:rPr>
          <w:spacing w:val="-2"/>
        </w:rPr>
        <w:t xml:space="preserve"> </w:t>
      </w:r>
      <w:r>
        <w:t xml:space="preserve">of </w:t>
      </w:r>
      <w:r>
        <w:rPr>
          <w:spacing w:val="-2"/>
        </w:rPr>
        <w:t>v</w:t>
      </w:r>
      <w:r>
        <w:t>a</w:t>
      </w:r>
      <w:r>
        <w:rPr>
          <w:spacing w:val="-2"/>
        </w:rPr>
        <w:t>l</w:t>
      </w:r>
      <w:r>
        <w:t>id</w:t>
      </w:r>
      <w:r>
        <w:rPr>
          <w:spacing w:val="1"/>
        </w:rPr>
        <w:t xml:space="preserve"> </w:t>
      </w:r>
      <w:r>
        <w:rPr>
          <w:spacing w:val="-2"/>
        </w:rPr>
        <w:t>s</w:t>
      </w:r>
      <w:r>
        <w:t>tat</w:t>
      </w:r>
      <w:r>
        <w:rPr>
          <w:spacing w:val="-2"/>
        </w:rPr>
        <w:t>e</w:t>
      </w:r>
      <w:r>
        <w:t>, j</w:t>
      </w:r>
      <w:r>
        <w:rPr>
          <w:spacing w:val="-2"/>
        </w:rPr>
        <w:t>u</w:t>
      </w:r>
      <w:r>
        <w:t>ri</w:t>
      </w:r>
      <w:r>
        <w:rPr>
          <w:spacing w:val="1"/>
        </w:rPr>
        <w:t>s</w:t>
      </w:r>
      <w:r>
        <w:t>d</w:t>
      </w:r>
      <w:r>
        <w:rPr>
          <w:spacing w:val="-2"/>
        </w:rPr>
        <w:t>i</w:t>
      </w:r>
      <w:r>
        <w:rPr>
          <w:spacing w:val="1"/>
        </w:rPr>
        <w:t>c</w:t>
      </w:r>
      <w:r>
        <w:t>t</w:t>
      </w:r>
      <w:r>
        <w:rPr>
          <w:spacing w:val="-2"/>
        </w:rPr>
        <w:t>i</w:t>
      </w:r>
      <w:r>
        <w:t>on,</w:t>
      </w:r>
      <w:r>
        <w:rPr>
          <w:spacing w:val="-2"/>
        </w:rPr>
        <w:t xml:space="preserve"> </w:t>
      </w:r>
      <w:r>
        <w:t>and</w:t>
      </w:r>
      <w:r>
        <w:rPr>
          <w:spacing w:val="-2"/>
        </w:rPr>
        <w:t xml:space="preserve"> </w:t>
      </w:r>
      <w:r>
        <w:t>area</w:t>
      </w:r>
      <w:r>
        <w:rPr>
          <w:spacing w:val="-2"/>
        </w:rPr>
        <w:t xml:space="preserve"> </w:t>
      </w:r>
      <w:r>
        <w:rPr>
          <w:spacing w:val="1"/>
        </w:rPr>
        <w:t>c</w:t>
      </w:r>
      <w:r>
        <w:t>o</w:t>
      </w:r>
      <w:r>
        <w:rPr>
          <w:spacing w:val="-2"/>
        </w:rPr>
        <w:t>d</w:t>
      </w:r>
      <w:r>
        <w:t>e</w:t>
      </w:r>
      <w:r>
        <w:rPr>
          <w:spacing w:val="1"/>
        </w:rPr>
        <w:t>s</w:t>
      </w:r>
      <w:r>
        <w:t>.</w:t>
      </w:r>
    </w:p>
    <w:p w:rsidR="002F1C0A" w:rsidRDefault="002F1C0A">
      <w:pPr>
        <w:spacing w:before="9" w:line="200" w:lineRule="exact"/>
        <w:rPr>
          <w:sz w:val="20"/>
          <w:szCs w:val="20"/>
        </w:rPr>
      </w:pPr>
    </w:p>
    <w:p w:rsidR="002F1C0A" w:rsidRDefault="005E2ABF">
      <w:pPr>
        <w:pStyle w:val="BodyText"/>
        <w:spacing w:line="206" w:lineRule="exact"/>
        <w:ind w:right="119"/>
        <w:jc w:val="both"/>
      </w:pPr>
      <w:r>
        <w:rPr>
          <w:rFonts w:ascii="Times New Roman" w:eastAsia="Times New Roman" w:hAnsi="Times New Roman" w:cs="Times New Roman"/>
          <w:sz w:val="4"/>
          <w:szCs w:val="4"/>
        </w:rPr>
        <w:t>U</w:t>
      </w:r>
      <w:r>
        <w:rPr>
          <w:u w:val="single" w:color="000000"/>
        </w:rPr>
        <w:t>Item</w:t>
      </w:r>
      <w:r>
        <w:rPr>
          <w:spacing w:val="27"/>
          <w:u w:val="single" w:color="000000"/>
        </w:rPr>
        <w:t xml:space="preserve"> </w:t>
      </w:r>
      <w:r>
        <w:rPr>
          <w:u w:val="single" w:color="000000"/>
        </w:rPr>
        <w:t>18</w:t>
      </w:r>
      <w:r>
        <w:rPr>
          <w:rFonts w:ascii="Times New Roman" w:eastAsia="Times New Roman" w:hAnsi="Times New Roman" w:cs="Times New Roman"/>
          <w:sz w:val="4"/>
          <w:szCs w:val="4"/>
        </w:rPr>
        <w:t>U</w:t>
      </w:r>
      <w:r>
        <w:rPr>
          <w:rFonts w:ascii="Times New Roman" w:eastAsia="Times New Roman" w:hAnsi="Times New Roman" w:cs="Times New Roman"/>
          <w:spacing w:val="4"/>
          <w:sz w:val="4"/>
          <w:szCs w:val="4"/>
        </w:rPr>
        <w:t xml:space="preserve"> </w:t>
      </w:r>
      <w:r>
        <w:rPr>
          <w:spacing w:val="-1"/>
        </w:rPr>
        <w:t>E</w:t>
      </w:r>
      <w:r>
        <w:t>n</w:t>
      </w:r>
      <w:r>
        <w:rPr>
          <w:spacing w:val="-3"/>
        </w:rPr>
        <w:t>t</w:t>
      </w:r>
      <w:r>
        <w:t>er</w:t>
      </w:r>
      <w:r>
        <w:rPr>
          <w:spacing w:val="29"/>
        </w:rPr>
        <w:t xml:space="preserve"> </w:t>
      </w:r>
      <w:r>
        <w:t>t</w:t>
      </w:r>
      <w:r>
        <w:rPr>
          <w:spacing w:val="-2"/>
        </w:rPr>
        <w:t>h</w:t>
      </w:r>
      <w:r>
        <w:t>e</w:t>
      </w:r>
      <w:r>
        <w:rPr>
          <w:spacing w:val="29"/>
        </w:rPr>
        <w:t xml:space="preserve"> </w:t>
      </w:r>
      <w:r>
        <w:t>t</w:t>
      </w:r>
      <w:r>
        <w:rPr>
          <w:spacing w:val="-2"/>
        </w:rPr>
        <w:t>e</w:t>
      </w:r>
      <w:r>
        <w:t>lep</w:t>
      </w:r>
      <w:r>
        <w:rPr>
          <w:spacing w:val="-2"/>
        </w:rPr>
        <w:t>h</w:t>
      </w:r>
      <w:r>
        <w:t>one</w:t>
      </w:r>
      <w:r>
        <w:rPr>
          <w:spacing w:val="25"/>
        </w:rPr>
        <w:t xml:space="preserve"> </w:t>
      </w:r>
      <w:r>
        <w:t>nu</w:t>
      </w:r>
      <w:r>
        <w:rPr>
          <w:spacing w:val="1"/>
        </w:rPr>
        <w:t>m</w:t>
      </w:r>
      <w:r>
        <w:rPr>
          <w:spacing w:val="-2"/>
        </w:rPr>
        <w:t>b</w:t>
      </w:r>
      <w:r>
        <w:t>er</w:t>
      </w:r>
      <w:r>
        <w:rPr>
          <w:spacing w:val="29"/>
        </w:rPr>
        <w:t xml:space="preserve"> </w:t>
      </w:r>
      <w:r>
        <w:t>(</w:t>
      </w:r>
      <w:r>
        <w:rPr>
          <w:spacing w:val="-2"/>
        </w:rPr>
        <w:t>i</w:t>
      </w:r>
      <w:r>
        <w:t>n</w:t>
      </w:r>
      <w:r>
        <w:rPr>
          <w:spacing w:val="1"/>
        </w:rPr>
        <w:t>c</w:t>
      </w:r>
      <w:r>
        <w:rPr>
          <w:spacing w:val="-2"/>
        </w:rPr>
        <w:t>l</w:t>
      </w:r>
      <w:r>
        <w:t>ud</w:t>
      </w:r>
      <w:r>
        <w:rPr>
          <w:spacing w:val="-2"/>
        </w:rPr>
        <w:t>i</w:t>
      </w:r>
      <w:r>
        <w:t>ng</w:t>
      </w:r>
      <w:r>
        <w:rPr>
          <w:spacing w:val="29"/>
        </w:rPr>
        <w:t xml:space="preserve"> </w:t>
      </w:r>
      <w:r>
        <w:t>a</w:t>
      </w:r>
      <w:r>
        <w:rPr>
          <w:spacing w:val="-3"/>
        </w:rPr>
        <w:t>r</w:t>
      </w:r>
      <w:r>
        <w:t>ea</w:t>
      </w:r>
      <w:r>
        <w:rPr>
          <w:spacing w:val="27"/>
        </w:rPr>
        <w:t xml:space="preserve"> </w:t>
      </w:r>
      <w:r>
        <w:rPr>
          <w:spacing w:val="1"/>
        </w:rPr>
        <w:t>c</w:t>
      </w:r>
      <w:r>
        <w:t>ode)</w:t>
      </w:r>
      <w:r>
        <w:rPr>
          <w:spacing w:val="26"/>
        </w:rPr>
        <w:t xml:space="preserve"> </w:t>
      </w:r>
      <w:r>
        <w:rPr>
          <w:spacing w:val="-3"/>
        </w:rPr>
        <w:t>w</w:t>
      </w:r>
      <w:r>
        <w:t>here</w:t>
      </w:r>
      <w:r>
        <w:rPr>
          <w:spacing w:val="29"/>
        </w:rPr>
        <w:t xml:space="preserve"> </w:t>
      </w:r>
      <w:r>
        <w:t>a</w:t>
      </w:r>
      <w:r>
        <w:rPr>
          <w:spacing w:val="29"/>
        </w:rPr>
        <w:t xml:space="preserve"> </w:t>
      </w:r>
      <w:r>
        <w:t>pe</w:t>
      </w:r>
      <w:r>
        <w:rPr>
          <w:spacing w:val="-3"/>
        </w:rPr>
        <w:t>r</w:t>
      </w:r>
      <w:r>
        <w:rPr>
          <w:spacing w:val="1"/>
        </w:rPr>
        <w:t>s</w:t>
      </w:r>
      <w:r>
        <w:t>on</w:t>
      </w:r>
      <w:r>
        <w:rPr>
          <w:spacing w:val="29"/>
        </w:rPr>
        <w:t xml:space="preserve"> </w:t>
      </w:r>
      <w:r>
        <w:rPr>
          <w:spacing w:val="-3"/>
        </w:rPr>
        <w:t>r</w:t>
      </w:r>
      <w:r>
        <w:t>e</w:t>
      </w:r>
      <w:r>
        <w:rPr>
          <w:spacing w:val="1"/>
        </w:rPr>
        <w:t>s</w:t>
      </w:r>
      <w:r>
        <w:rPr>
          <w:spacing w:val="-2"/>
        </w:rPr>
        <w:t>p</w:t>
      </w:r>
      <w:r>
        <w:t>o</w:t>
      </w:r>
      <w:r>
        <w:rPr>
          <w:spacing w:val="-2"/>
        </w:rPr>
        <w:t>n</w:t>
      </w:r>
      <w:r>
        <w:rPr>
          <w:spacing w:val="1"/>
        </w:rPr>
        <w:t>s</w:t>
      </w:r>
      <w:r>
        <w:t>i</w:t>
      </w:r>
      <w:r>
        <w:rPr>
          <w:spacing w:val="-2"/>
        </w:rPr>
        <w:t>b</w:t>
      </w:r>
      <w:r>
        <w:t>le</w:t>
      </w:r>
      <w:r>
        <w:rPr>
          <w:spacing w:val="27"/>
        </w:rPr>
        <w:t xml:space="preserve"> </w:t>
      </w:r>
      <w:r>
        <w:t>for</w:t>
      </w:r>
      <w:r>
        <w:rPr>
          <w:spacing w:val="29"/>
        </w:rPr>
        <w:t xml:space="preserve"> </w:t>
      </w:r>
      <w:r>
        <w:t>o</w:t>
      </w:r>
      <w:r>
        <w:rPr>
          <w:spacing w:val="-2"/>
        </w:rPr>
        <w:t>p</w:t>
      </w:r>
      <w:r>
        <w:t>erat</w:t>
      </w:r>
      <w:r>
        <w:rPr>
          <w:spacing w:val="-2"/>
        </w:rPr>
        <w:t>i</w:t>
      </w:r>
      <w:r>
        <w:t>on</w:t>
      </w:r>
      <w:r>
        <w:rPr>
          <w:spacing w:val="29"/>
        </w:rPr>
        <w:t xml:space="preserve"> </w:t>
      </w:r>
      <w:r>
        <w:rPr>
          <w:spacing w:val="-2"/>
        </w:rPr>
        <w:t>o</w:t>
      </w:r>
      <w:r>
        <w:t>f</w:t>
      </w:r>
      <w:r>
        <w:rPr>
          <w:spacing w:val="29"/>
        </w:rPr>
        <w:t xml:space="preserve"> </w:t>
      </w:r>
      <w:r>
        <w:t>the</w:t>
      </w:r>
      <w:r>
        <w:rPr>
          <w:spacing w:val="27"/>
        </w:rPr>
        <w:t xml:space="preserve"> </w:t>
      </w:r>
      <w:r>
        <w:rPr>
          <w:spacing w:val="1"/>
        </w:rPr>
        <w:t>c</w:t>
      </w:r>
      <w:r>
        <w:rPr>
          <w:spacing w:val="-2"/>
        </w:rPr>
        <w:t>o</w:t>
      </w:r>
      <w:r>
        <w:t>ntrol</w:t>
      </w:r>
      <w:r>
        <w:rPr>
          <w:spacing w:val="27"/>
        </w:rPr>
        <w:t xml:space="preserve"> </w:t>
      </w:r>
      <w:r>
        <w:rPr>
          <w:spacing w:val="-2"/>
        </w:rPr>
        <w:t>p</w:t>
      </w:r>
      <w:r>
        <w:t>oint</w:t>
      </w:r>
      <w:r>
        <w:rPr>
          <w:spacing w:val="27"/>
        </w:rPr>
        <w:t xml:space="preserve"> </w:t>
      </w:r>
      <w:r>
        <w:rPr>
          <w:spacing w:val="1"/>
        </w:rPr>
        <w:t>c</w:t>
      </w:r>
      <w:r>
        <w:t>o</w:t>
      </w:r>
      <w:r>
        <w:rPr>
          <w:spacing w:val="-2"/>
        </w:rPr>
        <w:t>u</w:t>
      </w:r>
      <w:r>
        <w:t>ld</w:t>
      </w:r>
      <w:r>
        <w:rPr>
          <w:spacing w:val="29"/>
        </w:rPr>
        <w:t xml:space="preserve"> </w:t>
      </w:r>
      <w:r>
        <w:rPr>
          <w:spacing w:val="-2"/>
        </w:rPr>
        <w:t xml:space="preserve">be </w:t>
      </w:r>
      <w:r>
        <w:t>rea</w:t>
      </w:r>
      <w:r>
        <w:rPr>
          <w:spacing w:val="1"/>
        </w:rPr>
        <w:t>c</w:t>
      </w:r>
      <w:r>
        <w:rPr>
          <w:spacing w:val="-2"/>
        </w:rPr>
        <w:t>h</w:t>
      </w:r>
      <w:r>
        <w:t>ed.</w:t>
      </w:r>
    </w:p>
    <w:p w:rsidR="002F1C0A" w:rsidRDefault="002F1C0A">
      <w:pPr>
        <w:spacing w:line="206" w:lineRule="exact"/>
        <w:jc w:val="both"/>
        <w:sectPr w:rsidR="002F1C0A">
          <w:pgSz w:w="12240" w:h="15840"/>
          <w:pgMar w:top="920" w:right="600" w:bottom="680" w:left="600" w:header="0" w:footer="488" w:gutter="0"/>
          <w:cols w:space="720"/>
        </w:sectPr>
      </w:pPr>
    </w:p>
    <w:p w:rsidR="002F1C0A" w:rsidRDefault="005E2ABF">
      <w:pPr>
        <w:pStyle w:val="Heading2"/>
        <w:spacing w:before="70"/>
        <w:rPr>
          <w:b w:val="0"/>
          <w:bCs w:val="0"/>
          <w:u w:val="none"/>
        </w:rPr>
      </w:pPr>
      <w:r>
        <w:rPr>
          <w:rFonts w:ascii="Times New Roman" w:eastAsia="Times New Roman" w:hAnsi="Times New Roman" w:cs="Times New Roman"/>
          <w:b w:val="0"/>
          <w:bCs w:val="0"/>
          <w:sz w:val="4"/>
          <w:szCs w:val="4"/>
        </w:rPr>
        <w:lastRenderedPageBreak/>
        <w:t>U</w:t>
      </w:r>
      <w:r>
        <w:rPr>
          <w:spacing w:val="-3"/>
          <w:u w:val="thick" w:color="000000"/>
        </w:rPr>
        <w:t>A</w:t>
      </w:r>
      <w:r>
        <w:rPr>
          <w:u w:val="thick" w:color="000000"/>
        </w:rPr>
        <w:t>ntenna Info</w:t>
      </w:r>
      <w:r>
        <w:rPr>
          <w:spacing w:val="-1"/>
          <w:u w:val="thick" w:color="000000"/>
        </w:rPr>
        <w:t>r</w:t>
      </w:r>
      <w:r>
        <w:rPr>
          <w:u w:val="thick" w:color="000000"/>
        </w:rPr>
        <w:t>mati</w:t>
      </w:r>
      <w:r>
        <w:rPr>
          <w:spacing w:val="-2"/>
          <w:u w:val="thick" w:color="000000"/>
        </w:rPr>
        <w:t>o</w:t>
      </w:r>
      <w:r>
        <w:rPr>
          <w:u w:val="thick" w:color="000000"/>
        </w:rPr>
        <w:t>n</w:t>
      </w:r>
    </w:p>
    <w:p w:rsidR="002F1C0A" w:rsidRDefault="002F1C0A">
      <w:pPr>
        <w:spacing w:before="4" w:line="130" w:lineRule="exact"/>
        <w:rPr>
          <w:sz w:val="13"/>
          <w:szCs w:val="13"/>
        </w:rPr>
      </w:pPr>
    </w:p>
    <w:p w:rsidR="002F1C0A" w:rsidRDefault="005E2ABF">
      <w:pPr>
        <w:pStyle w:val="BodyText"/>
        <w:spacing w:before="77"/>
        <w:ind w:right="117"/>
        <w:jc w:val="both"/>
      </w:pPr>
      <w:r>
        <w:rPr>
          <w:spacing w:val="-2"/>
        </w:rPr>
        <w:t>T</w:t>
      </w:r>
      <w:r>
        <w:t>his</w:t>
      </w:r>
      <w:r>
        <w:rPr>
          <w:spacing w:val="25"/>
        </w:rPr>
        <w:t xml:space="preserve"> </w:t>
      </w:r>
      <w:r>
        <w:rPr>
          <w:spacing w:val="1"/>
        </w:rPr>
        <w:t>s</w:t>
      </w:r>
      <w:r>
        <w:rPr>
          <w:spacing w:val="-2"/>
        </w:rPr>
        <w:t>e</w:t>
      </w:r>
      <w:r>
        <w:rPr>
          <w:spacing w:val="1"/>
        </w:rPr>
        <w:t>c</w:t>
      </w:r>
      <w:r>
        <w:t>ti</w:t>
      </w:r>
      <w:r>
        <w:rPr>
          <w:spacing w:val="-2"/>
        </w:rPr>
        <w:t>o</w:t>
      </w:r>
      <w:r>
        <w:t>n</w:t>
      </w:r>
      <w:r>
        <w:rPr>
          <w:spacing w:val="25"/>
        </w:rPr>
        <w:t xml:space="preserve"> </w:t>
      </w:r>
      <w:r>
        <w:rPr>
          <w:spacing w:val="-2"/>
        </w:rPr>
        <w:t>i</w:t>
      </w:r>
      <w:r>
        <w:t>s</w:t>
      </w:r>
      <w:r>
        <w:rPr>
          <w:spacing w:val="25"/>
        </w:rPr>
        <w:t xml:space="preserve"> </w:t>
      </w:r>
      <w:r>
        <w:t>for</w:t>
      </w:r>
      <w:r>
        <w:rPr>
          <w:spacing w:val="24"/>
        </w:rPr>
        <w:t xml:space="preserve"> </w:t>
      </w:r>
      <w:r>
        <w:rPr>
          <w:spacing w:val="-3"/>
        </w:rPr>
        <w:t>f</w:t>
      </w:r>
      <w:r>
        <w:t>i</w:t>
      </w:r>
      <w:r>
        <w:rPr>
          <w:spacing w:val="-4"/>
        </w:rPr>
        <w:t>x</w:t>
      </w:r>
      <w:r>
        <w:t>ed</w:t>
      </w:r>
      <w:r>
        <w:rPr>
          <w:spacing w:val="25"/>
        </w:rPr>
        <w:t xml:space="preserve"> </w:t>
      </w:r>
      <w:r>
        <w:rPr>
          <w:spacing w:val="1"/>
        </w:rPr>
        <w:t>s</w:t>
      </w:r>
      <w:r>
        <w:t>tati</w:t>
      </w:r>
      <w:r>
        <w:rPr>
          <w:spacing w:val="-2"/>
        </w:rPr>
        <w:t>o</w:t>
      </w:r>
      <w:r>
        <w:t>ns</w:t>
      </w:r>
      <w:r>
        <w:rPr>
          <w:spacing w:val="25"/>
        </w:rPr>
        <w:t xml:space="preserve"> </w:t>
      </w:r>
      <w:r>
        <w:t>(</w:t>
      </w:r>
      <w:r>
        <w:rPr>
          <w:spacing w:val="-1"/>
        </w:rPr>
        <w:t>S</w:t>
      </w:r>
      <w:r>
        <w:rPr>
          <w:spacing w:val="-2"/>
        </w:rPr>
        <w:t>c</w:t>
      </w:r>
      <w:r>
        <w:t>hed</w:t>
      </w:r>
      <w:r>
        <w:rPr>
          <w:spacing w:val="-2"/>
        </w:rPr>
        <w:t>u</w:t>
      </w:r>
      <w:r>
        <w:t>le</w:t>
      </w:r>
      <w:r>
        <w:rPr>
          <w:spacing w:val="25"/>
        </w:rPr>
        <w:t xml:space="preserve"> </w:t>
      </w:r>
      <w:r>
        <w:t>D</w:t>
      </w:r>
      <w:r>
        <w:rPr>
          <w:spacing w:val="24"/>
        </w:rPr>
        <w:t xml:space="preserve"> </w:t>
      </w:r>
      <w:r>
        <w:t>I</w:t>
      </w:r>
      <w:r>
        <w:rPr>
          <w:spacing w:val="-3"/>
        </w:rPr>
        <w:t>t</w:t>
      </w:r>
      <w:r>
        <w:t>em</w:t>
      </w:r>
      <w:r>
        <w:rPr>
          <w:spacing w:val="25"/>
        </w:rPr>
        <w:t xml:space="preserve"> </w:t>
      </w:r>
      <w:r>
        <w:t>3</w:t>
      </w:r>
      <w:r>
        <w:rPr>
          <w:spacing w:val="22"/>
        </w:rPr>
        <w:t xml:space="preserve"> </w:t>
      </w:r>
      <w:r>
        <w:t>=</w:t>
      </w:r>
      <w:r>
        <w:rPr>
          <w:spacing w:val="24"/>
        </w:rPr>
        <w:t xml:space="preserve"> </w:t>
      </w:r>
      <w:r>
        <w:t>F</w:t>
      </w:r>
      <w:r>
        <w:rPr>
          <w:spacing w:val="-3"/>
        </w:rPr>
        <w:t>X</w:t>
      </w:r>
      <w:r>
        <w:t>)</w:t>
      </w:r>
      <w:r>
        <w:rPr>
          <w:spacing w:val="24"/>
        </w:rPr>
        <w:t xml:space="preserve"> </w:t>
      </w:r>
      <w:r>
        <w:t>and</w:t>
      </w:r>
      <w:r>
        <w:rPr>
          <w:spacing w:val="25"/>
        </w:rPr>
        <w:t xml:space="preserve"> </w:t>
      </w:r>
      <w:r>
        <w:rPr>
          <w:spacing w:val="-2"/>
        </w:rPr>
        <w:t>m</w:t>
      </w:r>
      <w:r>
        <w:t>u</w:t>
      </w:r>
      <w:r>
        <w:rPr>
          <w:spacing w:val="1"/>
        </w:rPr>
        <w:t>s</w:t>
      </w:r>
      <w:r>
        <w:t>t</w:t>
      </w:r>
      <w:r>
        <w:rPr>
          <w:spacing w:val="22"/>
        </w:rPr>
        <w:t xml:space="preserve"> </w:t>
      </w:r>
      <w:r>
        <w:t>be</w:t>
      </w:r>
      <w:r>
        <w:rPr>
          <w:spacing w:val="25"/>
        </w:rPr>
        <w:t xml:space="preserve"> </w:t>
      </w:r>
      <w:r>
        <w:rPr>
          <w:spacing w:val="-2"/>
        </w:rPr>
        <w:t>c</w:t>
      </w:r>
      <w:r>
        <w:t>o</w:t>
      </w:r>
      <w:r>
        <w:rPr>
          <w:spacing w:val="-2"/>
        </w:rPr>
        <w:t>m</w:t>
      </w:r>
      <w:r>
        <w:t>ple</w:t>
      </w:r>
      <w:r>
        <w:rPr>
          <w:spacing w:val="-3"/>
        </w:rPr>
        <w:t>t</w:t>
      </w:r>
      <w:r>
        <w:t>ed</w:t>
      </w:r>
      <w:r>
        <w:rPr>
          <w:spacing w:val="25"/>
        </w:rPr>
        <w:t xml:space="preserve"> </w:t>
      </w:r>
      <w:r>
        <w:rPr>
          <w:spacing w:val="-2"/>
        </w:rPr>
        <w:t>o</w:t>
      </w:r>
      <w:r>
        <w:t>nly</w:t>
      </w:r>
      <w:r>
        <w:rPr>
          <w:spacing w:val="23"/>
        </w:rPr>
        <w:t xml:space="preserve"> </w:t>
      </w:r>
      <w:r>
        <w:rPr>
          <w:spacing w:val="-3"/>
        </w:rPr>
        <w:t>w</w:t>
      </w:r>
      <w:r>
        <w:t>hen</w:t>
      </w:r>
      <w:r>
        <w:rPr>
          <w:spacing w:val="25"/>
        </w:rPr>
        <w:t xml:space="preserve"> </w:t>
      </w:r>
      <w:r>
        <w:t>anten</w:t>
      </w:r>
      <w:r>
        <w:rPr>
          <w:spacing w:val="-2"/>
        </w:rPr>
        <w:t>n</w:t>
      </w:r>
      <w:r>
        <w:t>a</w:t>
      </w:r>
      <w:r>
        <w:rPr>
          <w:spacing w:val="25"/>
        </w:rPr>
        <w:t xml:space="preserve"> </w:t>
      </w:r>
      <w:r>
        <w:t>in</w:t>
      </w:r>
      <w:r>
        <w:rPr>
          <w:spacing w:val="-3"/>
        </w:rPr>
        <w:t>f</w:t>
      </w:r>
      <w:r>
        <w:t>or</w:t>
      </w:r>
      <w:r>
        <w:rPr>
          <w:spacing w:val="-2"/>
        </w:rPr>
        <w:t>m</w:t>
      </w:r>
      <w:r>
        <w:t>ati</w:t>
      </w:r>
      <w:r>
        <w:rPr>
          <w:spacing w:val="-2"/>
        </w:rPr>
        <w:t>o</w:t>
      </w:r>
      <w:r>
        <w:t>n</w:t>
      </w:r>
      <w:r>
        <w:rPr>
          <w:spacing w:val="25"/>
        </w:rPr>
        <w:t xml:space="preserve"> </w:t>
      </w:r>
      <w:r>
        <w:t>is</w:t>
      </w:r>
      <w:r>
        <w:rPr>
          <w:spacing w:val="23"/>
        </w:rPr>
        <w:t xml:space="preserve"> </w:t>
      </w:r>
      <w:r>
        <w:t>to</w:t>
      </w:r>
      <w:r>
        <w:rPr>
          <w:spacing w:val="25"/>
        </w:rPr>
        <w:t xml:space="preserve"> </w:t>
      </w:r>
      <w:r>
        <w:t>be</w:t>
      </w:r>
      <w:r>
        <w:rPr>
          <w:spacing w:val="25"/>
        </w:rPr>
        <w:t xml:space="preserve"> </w:t>
      </w:r>
      <w:r>
        <w:rPr>
          <w:spacing w:val="-2"/>
        </w:rPr>
        <w:t>a</w:t>
      </w:r>
      <w:r>
        <w:t>dd</w:t>
      </w:r>
      <w:r>
        <w:rPr>
          <w:spacing w:val="-2"/>
        </w:rPr>
        <w:t>ed</w:t>
      </w:r>
      <w:r>
        <w:t xml:space="preserve">, </w:t>
      </w:r>
      <w:r>
        <w:rPr>
          <w:spacing w:val="1"/>
        </w:rPr>
        <w:t>m</w:t>
      </w:r>
      <w:r>
        <w:t>od</w:t>
      </w:r>
      <w:r>
        <w:rPr>
          <w:spacing w:val="-2"/>
        </w:rPr>
        <w:t>i</w:t>
      </w:r>
      <w:r>
        <w:t>fie</w:t>
      </w:r>
      <w:r>
        <w:rPr>
          <w:spacing w:val="-2"/>
        </w:rPr>
        <w:t>d</w:t>
      </w:r>
      <w:r>
        <w:t>,</w:t>
      </w:r>
      <w:r>
        <w:rPr>
          <w:spacing w:val="12"/>
        </w:rPr>
        <w:t xml:space="preserve"> </w:t>
      </w:r>
      <w:r>
        <w:t>or</w:t>
      </w:r>
      <w:r>
        <w:rPr>
          <w:spacing w:val="10"/>
        </w:rPr>
        <w:t xml:space="preserve"> </w:t>
      </w:r>
      <w:r>
        <w:t>de</w:t>
      </w:r>
      <w:r>
        <w:rPr>
          <w:spacing w:val="-2"/>
        </w:rPr>
        <w:t>l</w:t>
      </w:r>
      <w:r>
        <w:t>ete</w:t>
      </w:r>
      <w:r>
        <w:rPr>
          <w:spacing w:val="-2"/>
        </w:rPr>
        <w:t>d</w:t>
      </w:r>
      <w:r>
        <w:t>.</w:t>
      </w:r>
      <w:r>
        <w:rPr>
          <w:spacing w:val="25"/>
        </w:rPr>
        <w:t xml:space="preserve"> </w:t>
      </w:r>
      <w:r>
        <w:t>If</w:t>
      </w:r>
      <w:r>
        <w:rPr>
          <w:spacing w:val="10"/>
        </w:rPr>
        <w:t xml:space="preserve"> </w:t>
      </w:r>
      <w:r>
        <w:rPr>
          <w:spacing w:val="-2"/>
        </w:rPr>
        <w:t>y</w:t>
      </w:r>
      <w:r>
        <w:t>ou</w:t>
      </w:r>
      <w:r>
        <w:rPr>
          <w:spacing w:val="13"/>
        </w:rPr>
        <w:t xml:space="preserve"> </w:t>
      </w:r>
      <w:r>
        <w:t>a</w:t>
      </w:r>
      <w:r>
        <w:rPr>
          <w:spacing w:val="-3"/>
        </w:rPr>
        <w:t>r</w:t>
      </w:r>
      <w:r>
        <w:t>e</w:t>
      </w:r>
      <w:r>
        <w:rPr>
          <w:spacing w:val="13"/>
        </w:rPr>
        <w:t xml:space="preserve"> </w:t>
      </w:r>
      <w:r>
        <w:t>ad</w:t>
      </w:r>
      <w:r>
        <w:rPr>
          <w:spacing w:val="-2"/>
        </w:rPr>
        <w:t>d</w:t>
      </w:r>
      <w:r>
        <w:t>ing</w:t>
      </w:r>
      <w:r>
        <w:rPr>
          <w:spacing w:val="10"/>
        </w:rPr>
        <w:t xml:space="preserve"> </w:t>
      </w:r>
      <w:r>
        <w:t>a</w:t>
      </w:r>
      <w:r>
        <w:rPr>
          <w:spacing w:val="13"/>
        </w:rPr>
        <w:t xml:space="preserve"> </w:t>
      </w:r>
      <w:r>
        <w:rPr>
          <w:spacing w:val="-2"/>
        </w:rPr>
        <w:t>n</w:t>
      </w:r>
      <w:r>
        <w:t>ew</w:t>
      </w:r>
      <w:r>
        <w:rPr>
          <w:spacing w:val="9"/>
        </w:rPr>
        <w:t xml:space="preserve"> </w:t>
      </w:r>
      <w:r>
        <w:t>anten</w:t>
      </w:r>
      <w:r>
        <w:rPr>
          <w:spacing w:val="-2"/>
        </w:rPr>
        <w:t>n</w:t>
      </w:r>
      <w:r>
        <w:t>a,</w:t>
      </w:r>
      <w:r>
        <w:rPr>
          <w:spacing w:val="10"/>
        </w:rPr>
        <w:t xml:space="preserve"> </w:t>
      </w:r>
      <w:r>
        <w:rPr>
          <w:spacing w:val="1"/>
        </w:rPr>
        <w:t>c</w:t>
      </w:r>
      <w:r>
        <w:t>o</w:t>
      </w:r>
      <w:r>
        <w:rPr>
          <w:spacing w:val="-2"/>
        </w:rPr>
        <w:t>m</w:t>
      </w:r>
      <w:r>
        <w:t>plete</w:t>
      </w:r>
      <w:r>
        <w:rPr>
          <w:spacing w:val="10"/>
        </w:rPr>
        <w:t xml:space="preserve"> </w:t>
      </w:r>
      <w:r>
        <w:t>It</w:t>
      </w:r>
      <w:r>
        <w:rPr>
          <w:spacing w:val="-2"/>
        </w:rPr>
        <w:t>e</w:t>
      </w:r>
      <w:r>
        <w:rPr>
          <w:spacing w:val="1"/>
        </w:rPr>
        <w:t>m</w:t>
      </w:r>
      <w:r>
        <w:t>s</w:t>
      </w:r>
      <w:r>
        <w:rPr>
          <w:spacing w:val="11"/>
        </w:rPr>
        <w:t xml:space="preserve"> </w:t>
      </w:r>
      <w:r>
        <w:t>19-</w:t>
      </w:r>
      <w:r>
        <w:rPr>
          <w:spacing w:val="-2"/>
        </w:rPr>
        <w:t>2</w:t>
      </w:r>
      <w:r>
        <w:t>3</w:t>
      </w:r>
      <w:r>
        <w:rPr>
          <w:spacing w:val="13"/>
        </w:rPr>
        <w:t xml:space="preserve"> </w:t>
      </w:r>
      <w:r>
        <w:t>for</w:t>
      </w:r>
      <w:r>
        <w:rPr>
          <w:spacing w:val="10"/>
        </w:rPr>
        <w:t xml:space="preserve"> </w:t>
      </w:r>
      <w:r>
        <w:t>e</w:t>
      </w:r>
      <w:r>
        <w:rPr>
          <w:spacing w:val="-2"/>
        </w:rPr>
        <w:t>a</w:t>
      </w:r>
      <w:r>
        <w:rPr>
          <w:spacing w:val="1"/>
        </w:rPr>
        <w:t>c</w:t>
      </w:r>
      <w:r>
        <w:t>h</w:t>
      </w:r>
      <w:r>
        <w:rPr>
          <w:spacing w:val="10"/>
        </w:rPr>
        <w:t xml:space="preserve"> </w:t>
      </w:r>
      <w:r>
        <w:t>an</w:t>
      </w:r>
      <w:r>
        <w:rPr>
          <w:spacing w:val="-3"/>
        </w:rPr>
        <w:t>t</w:t>
      </w:r>
      <w:r>
        <w:t>enna</w:t>
      </w:r>
      <w:r>
        <w:rPr>
          <w:spacing w:val="10"/>
        </w:rPr>
        <w:t xml:space="preserve"> </w:t>
      </w:r>
      <w:r>
        <w:t>to</w:t>
      </w:r>
      <w:r>
        <w:rPr>
          <w:spacing w:val="13"/>
        </w:rPr>
        <w:t xml:space="preserve"> </w:t>
      </w:r>
      <w:r>
        <w:rPr>
          <w:spacing w:val="-2"/>
        </w:rPr>
        <w:t>b</w:t>
      </w:r>
      <w:r>
        <w:t>e</w:t>
      </w:r>
      <w:r>
        <w:rPr>
          <w:spacing w:val="13"/>
        </w:rPr>
        <w:t xml:space="preserve"> </w:t>
      </w:r>
      <w:r>
        <w:rPr>
          <w:spacing w:val="-2"/>
        </w:rPr>
        <w:t>a</w:t>
      </w:r>
      <w:r>
        <w:t>dde</w:t>
      </w:r>
      <w:r>
        <w:rPr>
          <w:spacing w:val="-2"/>
        </w:rPr>
        <w:t>d</w:t>
      </w:r>
      <w:r>
        <w:t>.</w:t>
      </w:r>
      <w:r>
        <w:rPr>
          <w:spacing w:val="25"/>
        </w:rPr>
        <w:t xml:space="preserve"> </w:t>
      </w:r>
      <w:r>
        <w:t>If</w:t>
      </w:r>
      <w:r>
        <w:rPr>
          <w:spacing w:val="10"/>
        </w:rPr>
        <w:t xml:space="preserve"> </w:t>
      </w:r>
      <w:r>
        <w:rPr>
          <w:spacing w:val="-2"/>
        </w:rPr>
        <w:t>y</w:t>
      </w:r>
      <w:r>
        <w:t>ou</w:t>
      </w:r>
      <w:r>
        <w:rPr>
          <w:spacing w:val="13"/>
        </w:rPr>
        <w:t xml:space="preserve"> </w:t>
      </w:r>
      <w:r>
        <w:t>a</w:t>
      </w:r>
      <w:r>
        <w:rPr>
          <w:spacing w:val="-3"/>
        </w:rPr>
        <w:t>r</w:t>
      </w:r>
      <w:r>
        <w:t>e</w:t>
      </w:r>
      <w:r>
        <w:rPr>
          <w:spacing w:val="10"/>
        </w:rPr>
        <w:t xml:space="preserve"> </w:t>
      </w:r>
      <w:r>
        <w:rPr>
          <w:spacing w:val="1"/>
        </w:rPr>
        <w:t>m</w:t>
      </w:r>
      <w:r>
        <w:t>od</w:t>
      </w:r>
      <w:r>
        <w:rPr>
          <w:spacing w:val="-2"/>
        </w:rPr>
        <w:t>i</w:t>
      </w:r>
      <w:r>
        <w:t>f</w:t>
      </w:r>
      <w:r>
        <w:rPr>
          <w:spacing w:val="-2"/>
        </w:rPr>
        <w:t>y</w:t>
      </w:r>
      <w:r>
        <w:t>ing</w:t>
      </w:r>
      <w:r>
        <w:rPr>
          <w:spacing w:val="10"/>
        </w:rPr>
        <w:t xml:space="preserve"> </w:t>
      </w:r>
      <w:r>
        <w:rPr>
          <w:spacing w:val="-2"/>
        </w:rPr>
        <w:t>a</w:t>
      </w:r>
      <w:r>
        <w:t>n e</w:t>
      </w:r>
      <w:r>
        <w:rPr>
          <w:spacing w:val="-4"/>
        </w:rPr>
        <w:t>x</w:t>
      </w:r>
      <w:r>
        <w:t>i</w:t>
      </w:r>
      <w:r>
        <w:rPr>
          <w:spacing w:val="1"/>
        </w:rPr>
        <w:t>s</w:t>
      </w:r>
      <w:r>
        <w:t>ting</w:t>
      </w:r>
      <w:r>
        <w:rPr>
          <w:spacing w:val="3"/>
        </w:rPr>
        <w:t xml:space="preserve"> </w:t>
      </w:r>
      <w:r>
        <w:t>a</w:t>
      </w:r>
      <w:r>
        <w:rPr>
          <w:spacing w:val="-2"/>
        </w:rPr>
        <w:t>n</w:t>
      </w:r>
      <w:r>
        <w:t>ten</w:t>
      </w:r>
      <w:r>
        <w:rPr>
          <w:spacing w:val="-2"/>
        </w:rPr>
        <w:t>n</w:t>
      </w:r>
      <w:r>
        <w:t>a,</w:t>
      </w:r>
      <w:r>
        <w:rPr>
          <w:spacing w:val="3"/>
        </w:rPr>
        <w:t xml:space="preserve"> </w:t>
      </w:r>
      <w:r>
        <w:rPr>
          <w:spacing w:val="-2"/>
        </w:rPr>
        <w:t>i</w:t>
      </w:r>
      <w:r>
        <w:t>n</w:t>
      </w:r>
      <w:r>
        <w:rPr>
          <w:spacing w:val="3"/>
        </w:rPr>
        <w:t xml:space="preserve"> </w:t>
      </w:r>
      <w:r>
        <w:t>a</w:t>
      </w:r>
      <w:r>
        <w:rPr>
          <w:spacing w:val="-2"/>
        </w:rPr>
        <w:t>d</w:t>
      </w:r>
      <w:r>
        <w:t>dit</w:t>
      </w:r>
      <w:r>
        <w:rPr>
          <w:spacing w:val="-2"/>
        </w:rPr>
        <w:t>i</w:t>
      </w:r>
      <w:r>
        <w:t>on</w:t>
      </w:r>
      <w:r>
        <w:rPr>
          <w:spacing w:val="3"/>
        </w:rPr>
        <w:t xml:space="preserve"> </w:t>
      </w:r>
      <w:r>
        <w:t>to</w:t>
      </w:r>
      <w:r>
        <w:rPr>
          <w:spacing w:val="1"/>
        </w:rPr>
        <w:t xml:space="preserve"> </w:t>
      </w:r>
      <w:r>
        <w:t>Ite</w:t>
      </w:r>
      <w:r>
        <w:rPr>
          <w:spacing w:val="-2"/>
        </w:rPr>
        <w:t>m</w:t>
      </w:r>
      <w:r>
        <w:t>s</w:t>
      </w:r>
      <w:r>
        <w:rPr>
          <w:spacing w:val="3"/>
        </w:rPr>
        <w:t xml:space="preserve"> </w:t>
      </w:r>
      <w:r>
        <w:t>1</w:t>
      </w:r>
      <w:r>
        <w:rPr>
          <w:spacing w:val="-2"/>
        </w:rPr>
        <w:t>9</w:t>
      </w:r>
      <w:r>
        <w:t>,</w:t>
      </w:r>
      <w:r>
        <w:rPr>
          <w:spacing w:val="3"/>
        </w:rPr>
        <w:t xml:space="preserve"> </w:t>
      </w:r>
      <w:r>
        <w:t>20, and</w:t>
      </w:r>
      <w:r>
        <w:rPr>
          <w:spacing w:val="1"/>
        </w:rPr>
        <w:t xml:space="preserve"> </w:t>
      </w:r>
      <w:r>
        <w:t xml:space="preserve">21, </w:t>
      </w:r>
      <w:r>
        <w:rPr>
          <w:spacing w:val="1"/>
        </w:rPr>
        <w:t>c</w:t>
      </w:r>
      <w:r>
        <w:rPr>
          <w:spacing w:val="-2"/>
        </w:rPr>
        <w:t>o</w:t>
      </w:r>
      <w:r>
        <w:rPr>
          <w:spacing w:val="1"/>
        </w:rPr>
        <w:t>m</w:t>
      </w:r>
      <w:r>
        <w:t>p</w:t>
      </w:r>
      <w:r>
        <w:rPr>
          <w:spacing w:val="-2"/>
        </w:rPr>
        <w:t>l</w:t>
      </w:r>
      <w:r>
        <w:t>e</w:t>
      </w:r>
      <w:r>
        <w:rPr>
          <w:spacing w:val="-3"/>
        </w:rPr>
        <w:t>t</w:t>
      </w:r>
      <w:r>
        <w:t>e</w:t>
      </w:r>
      <w:r>
        <w:rPr>
          <w:spacing w:val="3"/>
        </w:rPr>
        <w:t xml:space="preserve"> </w:t>
      </w:r>
      <w:r>
        <w:t>only</w:t>
      </w:r>
      <w:r>
        <w:rPr>
          <w:spacing w:val="1"/>
        </w:rPr>
        <w:t xml:space="preserve"> </w:t>
      </w:r>
      <w:r>
        <w:t>t</w:t>
      </w:r>
      <w:r>
        <w:rPr>
          <w:spacing w:val="-2"/>
        </w:rPr>
        <w:t>h</w:t>
      </w:r>
      <w:r>
        <w:t>e</w:t>
      </w:r>
      <w:r>
        <w:rPr>
          <w:spacing w:val="3"/>
        </w:rPr>
        <w:t xml:space="preserve"> </w:t>
      </w:r>
      <w:r>
        <w:t>i</w:t>
      </w:r>
      <w:r>
        <w:rPr>
          <w:spacing w:val="-3"/>
        </w:rPr>
        <w:t>t</w:t>
      </w:r>
      <w:r>
        <w:t>e</w:t>
      </w:r>
      <w:r>
        <w:rPr>
          <w:spacing w:val="-2"/>
        </w:rPr>
        <w:t>m</w:t>
      </w:r>
      <w:r>
        <w:t>s</w:t>
      </w:r>
      <w:r>
        <w:rPr>
          <w:spacing w:val="3"/>
        </w:rPr>
        <w:t xml:space="preserve"> </w:t>
      </w:r>
      <w:r>
        <w:t>th</w:t>
      </w:r>
      <w:r>
        <w:rPr>
          <w:spacing w:val="-2"/>
        </w:rPr>
        <w:t>a</w:t>
      </w:r>
      <w:r>
        <w:t>t</w:t>
      </w:r>
      <w:r>
        <w:rPr>
          <w:spacing w:val="3"/>
        </w:rPr>
        <w:t xml:space="preserve"> </w:t>
      </w:r>
      <w:r>
        <w:t>ha</w:t>
      </w:r>
      <w:r>
        <w:rPr>
          <w:spacing w:val="-2"/>
        </w:rPr>
        <w:t>v</w:t>
      </w:r>
      <w:r>
        <w:t>e</w:t>
      </w:r>
      <w:r>
        <w:rPr>
          <w:spacing w:val="1"/>
        </w:rPr>
        <w:t xml:space="preserve"> c</w:t>
      </w:r>
      <w:r>
        <w:t>h</w:t>
      </w:r>
      <w:r>
        <w:rPr>
          <w:spacing w:val="-2"/>
        </w:rPr>
        <w:t>a</w:t>
      </w:r>
      <w:r>
        <w:t>nged</w:t>
      </w:r>
      <w:r>
        <w:rPr>
          <w:spacing w:val="3"/>
        </w:rPr>
        <w:t xml:space="preserve"> </w:t>
      </w:r>
      <w:r>
        <w:rPr>
          <w:spacing w:val="-3"/>
        </w:rPr>
        <w:t>f</w:t>
      </w:r>
      <w:r>
        <w:t>or</w:t>
      </w:r>
      <w:r>
        <w:rPr>
          <w:spacing w:val="2"/>
        </w:rPr>
        <w:t xml:space="preserve"> </w:t>
      </w:r>
      <w:r>
        <w:t>t</w:t>
      </w:r>
      <w:r>
        <w:rPr>
          <w:spacing w:val="-2"/>
        </w:rPr>
        <w:t>h</w:t>
      </w:r>
      <w:r>
        <w:t>e</w:t>
      </w:r>
      <w:r>
        <w:rPr>
          <w:spacing w:val="3"/>
        </w:rPr>
        <w:t xml:space="preserve"> </w:t>
      </w:r>
      <w:r>
        <w:t>an</w:t>
      </w:r>
      <w:r>
        <w:rPr>
          <w:spacing w:val="-3"/>
        </w:rPr>
        <w:t>t</w:t>
      </w:r>
      <w:r>
        <w:t>en</w:t>
      </w:r>
      <w:r>
        <w:rPr>
          <w:spacing w:val="-2"/>
        </w:rPr>
        <w:t>n</w:t>
      </w:r>
      <w:r>
        <w:t>a.</w:t>
      </w:r>
      <w:r>
        <w:rPr>
          <w:spacing w:val="5"/>
        </w:rPr>
        <w:t xml:space="preserve"> </w:t>
      </w:r>
      <w:r>
        <w:t>If</w:t>
      </w:r>
      <w:r>
        <w:rPr>
          <w:spacing w:val="3"/>
        </w:rPr>
        <w:t xml:space="preserve"> </w:t>
      </w:r>
      <w:r>
        <w:rPr>
          <w:spacing w:val="-2"/>
        </w:rPr>
        <w:t>y</w:t>
      </w:r>
      <w:r>
        <w:t>ou</w:t>
      </w:r>
      <w:r>
        <w:rPr>
          <w:spacing w:val="1"/>
        </w:rPr>
        <w:t xml:space="preserve"> </w:t>
      </w:r>
      <w:r>
        <w:rPr>
          <w:spacing w:val="-2"/>
        </w:rPr>
        <w:t>a</w:t>
      </w:r>
      <w:r>
        <w:t>re</w:t>
      </w:r>
      <w:r>
        <w:rPr>
          <w:spacing w:val="3"/>
        </w:rPr>
        <w:t xml:space="preserve"> </w:t>
      </w:r>
      <w:r>
        <w:t>de</w:t>
      </w:r>
      <w:r>
        <w:rPr>
          <w:spacing w:val="-2"/>
        </w:rPr>
        <w:t>l</w:t>
      </w:r>
      <w:r>
        <w:t>eti</w:t>
      </w:r>
      <w:r>
        <w:rPr>
          <w:spacing w:val="-2"/>
        </w:rPr>
        <w:t>n</w:t>
      </w:r>
      <w:r>
        <w:t>g</w:t>
      </w:r>
      <w:r>
        <w:rPr>
          <w:spacing w:val="3"/>
        </w:rPr>
        <w:t xml:space="preserve"> </w:t>
      </w:r>
      <w:r>
        <w:rPr>
          <w:spacing w:val="-2"/>
        </w:rPr>
        <w:t xml:space="preserve">an </w:t>
      </w:r>
      <w:r>
        <w:t>ante</w:t>
      </w:r>
      <w:r>
        <w:rPr>
          <w:spacing w:val="-2"/>
        </w:rPr>
        <w:t>n</w:t>
      </w:r>
      <w:r>
        <w:t xml:space="preserve">na, </w:t>
      </w:r>
      <w:r>
        <w:rPr>
          <w:spacing w:val="-2"/>
        </w:rPr>
        <w:t>o</w:t>
      </w:r>
      <w:r>
        <w:t>nly</w:t>
      </w:r>
      <w:r>
        <w:rPr>
          <w:spacing w:val="-1"/>
        </w:rPr>
        <w:t xml:space="preserve"> </w:t>
      </w:r>
      <w:r>
        <w:t>It</w:t>
      </w:r>
      <w:r>
        <w:rPr>
          <w:spacing w:val="-2"/>
        </w:rPr>
        <w:t>e</w:t>
      </w:r>
      <w:r>
        <w:rPr>
          <w:spacing w:val="1"/>
        </w:rPr>
        <w:t>m</w:t>
      </w:r>
      <w:r>
        <w:t>s</w:t>
      </w:r>
      <w:r>
        <w:rPr>
          <w:spacing w:val="-1"/>
        </w:rPr>
        <w:t xml:space="preserve"> </w:t>
      </w:r>
      <w:r>
        <w:t xml:space="preserve">19, </w:t>
      </w:r>
      <w:r>
        <w:rPr>
          <w:spacing w:val="-2"/>
        </w:rPr>
        <w:t>2</w:t>
      </w:r>
      <w:r>
        <w:t xml:space="preserve">0, </w:t>
      </w:r>
      <w:r>
        <w:rPr>
          <w:spacing w:val="-2"/>
        </w:rPr>
        <w:t>an</w:t>
      </w:r>
      <w:r>
        <w:t>d</w:t>
      </w:r>
      <w:r>
        <w:rPr>
          <w:spacing w:val="1"/>
        </w:rPr>
        <w:t xml:space="preserve"> </w:t>
      </w:r>
      <w:r>
        <w:t>21</w:t>
      </w:r>
      <w:r>
        <w:rPr>
          <w:spacing w:val="1"/>
        </w:rPr>
        <w:t xml:space="preserve"> </w:t>
      </w:r>
      <w:r>
        <w:t>a</w:t>
      </w:r>
      <w:r>
        <w:rPr>
          <w:spacing w:val="-3"/>
        </w:rPr>
        <w:t>r</w:t>
      </w:r>
      <w:r>
        <w:t>e</w:t>
      </w:r>
      <w:r>
        <w:rPr>
          <w:spacing w:val="1"/>
        </w:rPr>
        <w:t xml:space="preserve"> </w:t>
      </w:r>
      <w:r>
        <w:t>re</w:t>
      </w:r>
      <w:r>
        <w:rPr>
          <w:spacing w:val="-2"/>
        </w:rPr>
        <w:t>q</w:t>
      </w:r>
      <w:r>
        <w:t>uir</w:t>
      </w:r>
      <w:r>
        <w:rPr>
          <w:spacing w:val="-2"/>
        </w:rPr>
        <w:t>e</w:t>
      </w:r>
      <w:r>
        <w:t>d.</w:t>
      </w:r>
      <w:r>
        <w:rPr>
          <w:spacing w:val="1"/>
        </w:rPr>
        <w:t xml:space="preserve"> </w:t>
      </w:r>
      <w:r>
        <w:rPr>
          <w:spacing w:val="-1"/>
        </w:rPr>
        <w:t>A</w:t>
      </w:r>
      <w:r>
        <w:t>n</w:t>
      </w:r>
      <w:r>
        <w:rPr>
          <w:spacing w:val="-3"/>
        </w:rPr>
        <w:t>t</w:t>
      </w:r>
      <w:r>
        <w:t>enn</w:t>
      </w:r>
      <w:r>
        <w:rPr>
          <w:spacing w:val="-2"/>
        </w:rPr>
        <w:t>a</w:t>
      </w:r>
      <w:r>
        <w:t>s</w:t>
      </w:r>
      <w:r>
        <w:rPr>
          <w:spacing w:val="1"/>
        </w:rPr>
        <w:t xml:space="preserve"> </w:t>
      </w:r>
      <w:r>
        <w:rPr>
          <w:spacing w:val="-3"/>
        </w:rPr>
        <w:t>t</w:t>
      </w:r>
      <w:r>
        <w:t>hat are</w:t>
      </w:r>
      <w:r>
        <w:rPr>
          <w:spacing w:val="-2"/>
        </w:rPr>
        <w:t xml:space="preserve"> </w:t>
      </w:r>
      <w:r>
        <w:rPr>
          <w:spacing w:val="1"/>
        </w:rPr>
        <w:t>c</w:t>
      </w:r>
      <w:r>
        <w:t>ur</w:t>
      </w:r>
      <w:r>
        <w:rPr>
          <w:spacing w:val="-3"/>
        </w:rPr>
        <w:t>r</w:t>
      </w:r>
      <w:r>
        <w:t>ently</w:t>
      </w:r>
      <w:r>
        <w:rPr>
          <w:spacing w:val="-1"/>
        </w:rPr>
        <w:t xml:space="preserve"> </w:t>
      </w:r>
      <w:r>
        <w:rPr>
          <w:spacing w:val="-2"/>
        </w:rPr>
        <w:t>l</w:t>
      </w:r>
      <w:r>
        <w:t>i</w:t>
      </w:r>
      <w:r>
        <w:rPr>
          <w:spacing w:val="1"/>
        </w:rPr>
        <w:t>c</w:t>
      </w:r>
      <w:r>
        <w:rPr>
          <w:spacing w:val="-2"/>
        </w:rPr>
        <w:t>e</w:t>
      </w:r>
      <w:r>
        <w:t>n</w:t>
      </w:r>
      <w:r>
        <w:rPr>
          <w:spacing w:val="-2"/>
        </w:rPr>
        <w:t>s</w:t>
      </w:r>
      <w:r>
        <w:t>ed</w:t>
      </w:r>
      <w:r>
        <w:rPr>
          <w:spacing w:val="1"/>
        </w:rPr>
        <w:t xml:space="preserve"> </w:t>
      </w:r>
      <w:r>
        <w:t>u</w:t>
      </w:r>
      <w:r>
        <w:rPr>
          <w:spacing w:val="-2"/>
        </w:rPr>
        <w:t>nd</w:t>
      </w:r>
      <w:r>
        <w:t>er th</w:t>
      </w:r>
      <w:r>
        <w:rPr>
          <w:spacing w:val="-2"/>
        </w:rPr>
        <w:t>i</w:t>
      </w:r>
      <w:r>
        <w:t>s</w:t>
      </w:r>
      <w:r>
        <w:rPr>
          <w:spacing w:val="1"/>
        </w:rPr>
        <w:t xml:space="preserve"> </w:t>
      </w:r>
      <w:r>
        <w:rPr>
          <w:spacing w:val="-2"/>
        </w:rPr>
        <w:t>c</w:t>
      </w:r>
      <w:r>
        <w:t>all</w:t>
      </w:r>
      <w:r>
        <w:rPr>
          <w:spacing w:val="-2"/>
        </w:rPr>
        <w:t xml:space="preserve"> </w:t>
      </w:r>
      <w:r>
        <w:rPr>
          <w:spacing w:val="1"/>
        </w:rPr>
        <w:t>s</w:t>
      </w:r>
      <w:r>
        <w:t>i</w:t>
      </w:r>
      <w:r>
        <w:rPr>
          <w:spacing w:val="-2"/>
        </w:rPr>
        <w:t>g</w:t>
      </w:r>
      <w:r>
        <w:t>n</w:t>
      </w:r>
      <w:r>
        <w:rPr>
          <w:spacing w:val="1"/>
        </w:rPr>
        <w:t xml:space="preserve"> </w:t>
      </w:r>
      <w:r>
        <w:t>by</w:t>
      </w:r>
      <w:r>
        <w:rPr>
          <w:spacing w:val="-1"/>
        </w:rPr>
        <w:t xml:space="preserve"> </w:t>
      </w:r>
      <w:r>
        <w:t>the</w:t>
      </w:r>
      <w:r>
        <w:rPr>
          <w:spacing w:val="-2"/>
        </w:rPr>
        <w:t xml:space="preserve"> </w:t>
      </w:r>
      <w:r>
        <w:t>F</w:t>
      </w:r>
      <w:r>
        <w:rPr>
          <w:spacing w:val="-1"/>
        </w:rPr>
        <w:t>C</w:t>
      </w:r>
      <w:r>
        <w:t xml:space="preserve">C </w:t>
      </w:r>
      <w:r>
        <w:rPr>
          <w:spacing w:val="-3"/>
        </w:rPr>
        <w:t>w</w:t>
      </w:r>
      <w:r>
        <w:t>ill</w:t>
      </w:r>
      <w:r>
        <w:rPr>
          <w:spacing w:val="1"/>
        </w:rPr>
        <w:t xml:space="preserve"> c</w:t>
      </w:r>
      <w:r>
        <w:t>on</w:t>
      </w:r>
      <w:r>
        <w:rPr>
          <w:spacing w:val="-3"/>
        </w:rPr>
        <w:t>t</w:t>
      </w:r>
      <w:r>
        <w:t>in</w:t>
      </w:r>
      <w:r>
        <w:rPr>
          <w:spacing w:val="-2"/>
        </w:rPr>
        <w:t>u</w:t>
      </w:r>
      <w:r>
        <w:t>e</w:t>
      </w:r>
      <w:r>
        <w:rPr>
          <w:spacing w:val="1"/>
        </w:rPr>
        <w:t xml:space="preserve"> </w:t>
      </w:r>
      <w:r>
        <w:t>to</w:t>
      </w:r>
      <w:r>
        <w:rPr>
          <w:spacing w:val="1"/>
        </w:rPr>
        <w:t xml:space="preserve"> </w:t>
      </w:r>
      <w:r>
        <w:rPr>
          <w:spacing w:val="-2"/>
        </w:rPr>
        <w:t>b</w:t>
      </w:r>
      <w:r>
        <w:t xml:space="preserve">e </w:t>
      </w:r>
      <w:r>
        <w:rPr>
          <w:spacing w:val="1"/>
        </w:rPr>
        <w:t>s</w:t>
      </w:r>
      <w:r>
        <w:t>ho</w:t>
      </w:r>
      <w:r>
        <w:rPr>
          <w:spacing w:val="-3"/>
        </w:rPr>
        <w:t>w</w:t>
      </w:r>
      <w:r>
        <w:t>n</w:t>
      </w:r>
      <w:r>
        <w:rPr>
          <w:spacing w:val="5"/>
        </w:rPr>
        <w:t xml:space="preserve"> </w:t>
      </w:r>
      <w:r>
        <w:t>on</w:t>
      </w:r>
      <w:r>
        <w:rPr>
          <w:spacing w:val="5"/>
        </w:rPr>
        <w:t xml:space="preserve"> </w:t>
      </w:r>
      <w:r>
        <w:t>the</w:t>
      </w:r>
      <w:r>
        <w:rPr>
          <w:spacing w:val="5"/>
        </w:rPr>
        <w:t xml:space="preserve"> </w:t>
      </w:r>
      <w:r>
        <w:rPr>
          <w:spacing w:val="-1"/>
        </w:rPr>
        <w:t>A</w:t>
      </w:r>
      <w:r>
        <w:t>utho</w:t>
      </w:r>
      <w:r>
        <w:rPr>
          <w:spacing w:val="-3"/>
        </w:rPr>
        <w:t>r</w:t>
      </w:r>
      <w:r>
        <w:t>i</w:t>
      </w:r>
      <w:r>
        <w:rPr>
          <w:spacing w:val="-2"/>
        </w:rPr>
        <w:t>z</w:t>
      </w:r>
      <w:r>
        <w:t>ati</w:t>
      </w:r>
      <w:r>
        <w:rPr>
          <w:spacing w:val="-2"/>
        </w:rPr>
        <w:t>o</w:t>
      </w:r>
      <w:r>
        <w:t>n</w:t>
      </w:r>
      <w:r>
        <w:rPr>
          <w:spacing w:val="5"/>
        </w:rPr>
        <w:t xml:space="preserve"> </w:t>
      </w:r>
      <w:r>
        <w:t>as</w:t>
      </w:r>
      <w:r>
        <w:rPr>
          <w:spacing w:val="4"/>
        </w:rPr>
        <w:t xml:space="preserve"> </w:t>
      </w:r>
      <w:r>
        <w:t>i</w:t>
      </w:r>
      <w:r>
        <w:rPr>
          <w:spacing w:val="1"/>
        </w:rPr>
        <w:t>s</w:t>
      </w:r>
      <w:r>
        <w:t>,</w:t>
      </w:r>
      <w:r>
        <w:rPr>
          <w:spacing w:val="5"/>
        </w:rPr>
        <w:t xml:space="preserve"> </w:t>
      </w:r>
      <w:r>
        <w:t>unl</w:t>
      </w:r>
      <w:r>
        <w:rPr>
          <w:spacing w:val="-2"/>
        </w:rPr>
        <w:t>e</w:t>
      </w:r>
      <w:r>
        <w:rPr>
          <w:spacing w:val="1"/>
        </w:rPr>
        <w:t>s</w:t>
      </w:r>
      <w:r>
        <w:t>s</w:t>
      </w:r>
      <w:r>
        <w:rPr>
          <w:spacing w:val="6"/>
        </w:rPr>
        <w:t xml:space="preserve"> </w:t>
      </w:r>
      <w:r>
        <w:t>a</w:t>
      </w:r>
      <w:r>
        <w:rPr>
          <w:spacing w:val="5"/>
        </w:rPr>
        <w:t xml:space="preserve"> </w:t>
      </w:r>
      <w:r>
        <w:rPr>
          <w:spacing w:val="-2"/>
        </w:rPr>
        <w:t>s</w:t>
      </w:r>
      <w:r>
        <w:t>p</w:t>
      </w:r>
      <w:r>
        <w:rPr>
          <w:spacing w:val="-2"/>
        </w:rPr>
        <w:t>e</w:t>
      </w:r>
      <w:r>
        <w:rPr>
          <w:spacing w:val="1"/>
        </w:rPr>
        <w:t>c</w:t>
      </w:r>
      <w:r>
        <w:t>if</w:t>
      </w:r>
      <w:r>
        <w:rPr>
          <w:spacing w:val="-2"/>
        </w:rPr>
        <w:t>i</w:t>
      </w:r>
      <w:r>
        <w:t>c</w:t>
      </w:r>
      <w:r>
        <w:rPr>
          <w:spacing w:val="6"/>
        </w:rPr>
        <w:t xml:space="preserve"> </w:t>
      </w:r>
      <w:r>
        <w:t>a</w:t>
      </w:r>
      <w:r>
        <w:rPr>
          <w:spacing w:val="1"/>
        </w:rPr>
        <w:t>c</w:t>
      </w:r>
      <w:r>
        <w:rPr>
          <w:spacing w:val="-3"/>
        </w:rPr>
        <w:t>t</w:t>
      </w:r>
      <w:r>
        <w:t>ion</w:t>
      </w:r>
      <w:r>
        <w:rPr>
          <w:spacing w:val="5"/>
        </w:rPr>
        <w:t xml:space="preserve"> </w:t>
      </w:r>
      <w:r>
        <w:rPr>
          <w:spacing w:val="-2"/>
        </w:rPr>
        <w:t>i</w:t>
      </w:r>
      <w:r>
        <w:t>s</w:t>
      </w:r>
      <w:r>
        <w:rPr>
          <w:spacing w:val="6"/>
        </w:rPr>
        <w:t xml:space="preserve"> </w:t>
      </w:r>
      <w:r>
        <w:t>requ</w:t>
      </w:r>
      <w:r>
        <w:rPr>
          <w:spacing w:val="-2"/>
        </w:rPr>
        <w:t>e</w:t>
      </w:r>
      <w:r>
        <w:rPr>
          <w:spacing w:val="1"/>
        </w:rPr>
        <w:t>s</w:t>
      </w:r>
      <w:r>
        <w:t>ted</w:t>
      </w:r>
      <w:r>
        <w:rPr>
          <w:spacing w:val="5"/>
        </w:rPr>
        <w:t xml:space="preserve"> </w:t>
      </w:r>
      <w:r>
        <w:rPr>
          <w:spacing w:val="-2"/>
        </w:rPr>
        <w:t>i</w:t>
      </w:r>
      <w:r>
        <w:t>n</w:t>
      </w:r>
      <w:r>
        <w:rPr>
          <w:spacing w:val="5"/>
        </w:rPr>
        <w:t xml:space="preserve"> </w:t>
      </w:r>
      <w:r>
        <w:t>th</w:t>
      </w:r>
      <w:r>
        <w:rPr>
          <w:spacing w:val="-2"/>
        </w:rPr>
        <w:t>i</w:t>
      </w:r>
      <w:r>
        <w:t>s</w:t>
      </w:r>
      <w:r>
        <w:rPr>
          <w:spacing w:val="6"/>
        </w:rPr>
        <w:t xml:space="preserve"> </w:t>
      </w:r>
      <w:r>
        <w:rPr>
          <w:spacing w:val="1"/>
        </w:rPr>
        <w:t>s</w:t>
      </w:r>
      <w:r>
        <w:t>e</w:t>
      </w:r>
      <w:r>
        <w:rPr>
          <w:spacing w:val="-2"/>
        </w:rPr>
        <w:t>c</w:t>
      </w:r>
      <w:r>
        <w:t>ti</w:t>
      </w:r>
      <w:r>
        <w:rPr>
          <w:spacing w:val="-2"/>
        </w:rPr>
        <w:t>o</w:t>
      </w:r>
      <w:r>
        <w:t>n.</w:t>
      </w:r>
      <w:r>
        <w:rPr>
          <w:spacing w:val="10"/>
        </w:rPr>
        <w:t xml:space="preserve"> </w:t>
      </w:r>
      <w:r>
        <w:rPr>
          <w:spacing w:val="-1"/>
        </w:rPr>
        <w:t>A</w:t>
      </w:r>
      <w:r>
        <w:t>ll</w:t>
      </w:r>
      <w:r>
        <w:rPr>
          <w:spacing w:val="6"/>
        </w:rPr>
        <w:t xml:space="preserve"> </w:t>
      </w:r>
      <w:r>
        <w:rPr>
          <w:spacing w:val="1"/>
        </w:rPr>
        <w:t>s</w:t>
      </w:r>
      <w:r>
        <w:t>tat</w:t>
      </w:r>
      <w:r>
        <w:rPr>
          <w:spacing w:val="-2"/>
        </w:rPr>
        <w:t>i</w:t>
      </w:r>
      <w:r>
        <w:t>o</w:t>
      </w:r>
      <w:r>
        <w:rPr>
          <w:spacing w:val="-2"/>
        </w:rPr>
        <w:t>n</w:t>
      </w:r>
      <w:r>
        <w:t>s</w:t>
      </w:r>
      <w:r>
        <w:rPr>
          <w:spacing w:val="6"/>
        </w:rPr>
        <w:t xml:space="preserve"> </w:t>
      </w:r>
      <w:r>
        <w:t>prop</w:t>
      </w:r>
      <w:r>
        <w:rPr>
          <w:spacing w:val="-2"/>
        </w:rPr>
        <w:t>o</w:t>
      </w:r>
      <w:r>
        <w:rPr>
          <w:spacing w:val="1"/>
        </w:rPr>
        <w:t>s</w:t>
      </w:r>
      <w:r>
        <w:t>i</w:t>
      </w:r>
      <w:r>
        <w:rPr>
          <w:spacing w:val="-2"/>
        </w:rPr>
        <w:t>n</w:t>
      </w:r>
      <w:r>
        <w:t>g</w:t>
      </w:r>
      <w:r>
        <w:rPr>
          <w:spacing w:val="5"/>
        </w:rPr>
        <w:t xml:space="preserve"> </w:t>
      </w:r>
      <w:r>
        <w:t>to</w:t>
      </w:r>
      <w:r>
        <w:rPr>
          <w:spacing w:val="5"/>
        </w:rPr>
        <w:t xml:space="preserve"> </w:t>
      </w:r>
      <w:r>
        <w:t>ope</w:t>
      </w:r>
      <w:r>
        <w:rPr>
          <w:spacing w:val="-3"/>
        </w:rPr>
        <w:t>r</w:t>
      </w:r>
      <w:r>
        <w:t>ate</w:t>
      </w:r>
      <w:r>
        <w:rPr>
          <w:spacing w:val="3"/>
        </w:rPr>
        <w:t xml:space="preserve"> </w:t>
      </w:r>
      <w:r>
        <w:t>on</w:t>
      </w:r>
      <w:r>
        <w:rPr>
          <w:spacing w:val="5"/>
        </w:rPr>
        <w:t xml:space="preserve"> </w:t>
      </w:r>
      <w:r>
        <w:t>freq</w:t>
      </w:r>
      <w:r>
        <w:rPr>
          <w:spacing w:val="-2"/>
        </w:rPr>
        <w:t>u</w:t>
      </w:r>
      <w:r>
        <w:t>en</w:t>
      </w:r>
      <w:r>
        <w:rPr>
          <w:spacing w:val="-2"/>
        </w:rPr>
        <w:t>c</w:t>
      </w:r>
      <w:r>
        <w:t>i</w:t>
      </w:r>
      <w:r>
        <w:rPr>
          <w:spacing w:val="-2"/>
        </w:rPr>
        <w:t>e</w:t>
      </w:r>
      <w:r>
        <w:t>s below</w:t>
      </w:r>
      <w:r>
        <w:rPr>
          <w:spacing w:val="14"/>
        </w:rPr>
        <w:t xml:space="preserve"> </w:t>
      </w:r>
      <w:r>
        <w:t>27.5</w:t>
      </w:r>
      <w:r>
        <w:rPr>
          <w:spacing w:val="17"/>
        </w:rPr>
        <w:t xml:space="preserve"> </w:t>
      </w:r>
      <w:r>
        <w:rPr>
          <w:spacing w:val="-4"/>
        </w:rPr>
        <w:t>M</w:t>
      </w:r>
      <w:r>
        <w:rPr>
          <w:spacing w:val="-1"/>
        </w:rPr>
        <w:t>H</w:t>
      </w:r>
      <w:r>
        <w:t>z</w:t>
      </w:r>
      <w:r>
        <w:rPr>
          <w:spacing w:val="15"/>
        </w:rPr>
        <w:t xml:space="preserve"> </w:t>
      </w:r>
      <w:r>
        <w:rPr>
          <w:rFonts w:cs="Arial"/>
          <w:b/>
          <w:bCs/>
          <w:spacing w:val="1"/>
        </w:rPr>
        <w:t>M</w:t>
      </w:r>
      <w:r>
        <w:rPr>
          <w:rFonts w:cs="Arial"/>
          <w:b/>
          <w:bCs/>
          <w:spacing w:val="-1"/>
        </w:rPr>
        <w:t>US</w:t>
      </w:r>
      <w:r>
        <w:rPr>
          <w:rFonts w:cs="Arial"/>
          <w:b/>
          <w:bCs/>
        </w:rPr>
        <w:t>T</w:t>
      </w:r>
      <w:r>
        <w:rPr>
          <w:rFonts w:cs="Arial"/>
          <w:b/>
          <w:bCs/>
          <w:spacing w:val="17"/>
        </w:rPr>
        <w:t xml:space="preserve"> </w:t>
      </w:r>
      <w:r>
        <w:rPr>
          <w:spacing w:val="1"/>
        </w:rPr>
        <w:t>c</w:t>
      </w:r>
      <w:r>
        <w:t>o</w:t>
      </w:r>
      <w:r>
        <w:rPr>
          <w:spacing w:val="1"/>
        </w:rPr>
        <w:t>m</w:t>
      </w:r>
      <w:r>
        <w:t>p</w:t>
      </w:r>
      <w:r>
        <w:rPr>
          <w:spacing w:val="-2"/>
        </w:rPr>
        <w:t>l</w:t>
      </w:r>
      <w:r>
        <w:t>ete</w:t>
      </w:r>
      <w:r>
        <w:rPr>
          <w:spacing w:val="17"/>
        </w:rPr>
        <w:t xml:space="preserve"> </w:t>
      </w:r>
      <w:r>
        <w:t>It</w:t>
      </w:r>
      <w:r>
        <w:rPr>
          <w:spacing w:val="-2"/>
        </w:rPr>
        <w:t>e</w:t>
      </w:r>
      <w:r>
        <w:rPr>
          <w:spacing w:val="1"/>
        </w:rPr>
        <w:t>m</w:t>
      </w:r>
      <w:r>
        <w:t>s</w:t>
      </w:r>
      <w:r>
        <w:rPr>
          <w:spacing w:val="15"/>
        </w:rPr>
        <w:t xml:space="preserve"> </w:t>
      </w:r>
      <w:r>
        <w:t>19-</w:t>
      </w:r>
      <w:r>
        <w:rPr>
          <w:spacing w:val="-2"/>
        </w:rPr>
        <w:t>2</w:t>
      </w:r>
      <w:r>
        <w:t>7</w:t>
      </w:r>
      <w:r>
        <w:rPr>
          <w:spacing w:val="17"/>
        </w:rPr>
        <w:t xml:space="preserve"> </w:t>
      </w:r>
      <w:r>
        <w:t>if</w:t>
      </w:r>
      <w:r>
        <w:rPr>
          <w:spacing w:val="17"/>
        </w:rPr>
        <w:t xml:space="preserve"> </w:t>
      </w:r>
      <w:r>
        <w:rPr>
          <w:spacing w:val="-3"/>
        </w:rPr>
        <w:t>t</w:t>
      </w:r>
      <w:r>
        <w:t>he</w:t>
      </w:r>
      <w:r>
        <w:rPr>
          <w:spacing w:val="17"/>
        </w:rPr>
        <w:t xml:space="preserve"> </w:t>
      </w:r>
      <w:r>
        <w:t>f</w:t>
      </w:r>
      <w:r>
        <w:rPr>
          <w:spacing w:val="-2"/>
        </w:rPr>
        <w:t>i</w:t>
      </w:r>
      <w:r>
        <w:t>li</w:t>
      </w:r>
      <w:r>
        <w:rPr>
          <w:spacing w:val="-2"/>
        </w:rPr>
        <w:t>n</w:t>
      </w:r>
      <w:r>
        <w:t>g</w:t>
      </w:r>
      <w:r>
        <w:rPr>
          <w:spacing w:val="17"/>
        </w:rPr>
        <w:t xml:space="preserve"> </w:t>
      </w:r>
      <w:r>
        <w:t>is</w:t>
      </w:r>
      <w:r>
        <w:rPr>
          <w:spacing w:val="15"/>
        </w:rPr>
        <w:t xml:space="preserve"> </w:t>
      </w:r>
      <w:r>
        <w:t>for</w:t>
      </w:r>
      <w:r>
        <w:rPr>
          <w:spacing w:val="17"/>
        </w:rPr>
        <w:t xml:space="preserve"> </w:t>
      </w:r>
      <w:r>
        <w:t>a</w:t>
      </w:r>
      <w:r>
        <w:rPr>
          <w:spacing w:val="17"/>
        </w:rPr>
        <w:t xml:space="preserve"> </w:t>
      </w:r>
      <w:r>
        <w:t>new</w:t>
      </w:r>
      <w:r>
        <w:rPr>
          <w:spacing w:val="14"/>
        </w:rPr>
        <w:t xml:space="preserve"> </w:t>
      </w:r>
      <w:r>
        <w:rPr>
          <w:spacing w:val="-1"/>
        </w:rPr>
        <w:t>A</w:t>
      </w:r>
      <w:r>
        <w:t>utho</w:t>
      </w:r>
      <w:r>
        <w:rPr>
          <w:spacing w:val="-3"/>
        </w:rPr>
        <w:t>r</w:t>
      </w:r>
      <w:r>
        <w:t>i</w:t>
      </w:r>
      <w:r>
        <w:rPr>
          <w:spacing w:val="-2"/>
        </w:rPr>
        <w:t>z</w:t>
      </w:r>
      <w:r>
        <w:t>atio</w:t>
      </w:r>
      <w:r>
        <w:rPr>
          <w:spacing w:val="-2"/>
        </w:rPr>
        <w:t>n</w:t>
      </w:r>
      <w:r>
        <w:t>.</w:t>
      </w:r>
      <w:r>
        <w:rPr>
          <w:spacing w:val="34"/>
        </w:rPr>
        <w:t xml:space="preserve"> </w:t>
      </w:r>
      <w:r>
        <w:t>Fa</w:t>
      </w:r>
      <w:r>
        <w:rPr>
          <w:spacing w:val="-2"/>
        </w:rPr>
        <w:t>il</w:t>
      </w:r>
      <w:r>
        <w:t>ure</w:t>
      </w:r>
      <w:r>
        <w:rPr>
          <w:spacing w:val="17"/>
        </w:rPr>
        <w:t xml:space="preserve"> </w:t>
      </w:r>
      <w:r>
        <w:t>to</w:t>
      </w:r>
      <w:r>
        <w:rPr>
          <w:spacing w:val="17"/>
        </w:rPr>
        <w:t xml:space="preserve"> </w:t>
      </w:r>
      <w:r>
        <w:rPr>
          <w:spacing w:val="-2"/>
        </w:rPr>
        <w:t>d</w:t>
      </w:r>
      <w:r>
        <w:t>o</w:t>
      </w:r>
      <w:r>
        <w:rPr>
          <w:spacing w:val="17"/>
        </w:rPr>
        <w:t xml:space="preserve"> </w:t>
      </w:r>
      <w:r>
        <w:rPr>
          <w:spacing w:val="1"/>
        </w:rPr>
        <w:t>s</w:t>
      </w:r>
      <w:r>
        <w:t>o</w:t>
      </w:r>
      <w:r>
        <w:rPr>
          <w:spacing w:val="17"/>
        </w:rPr>
        <w:t xml:space="preserve"> </w:t>
      </w:r>
      <w:r>
        <w:rPr>
          <w:spacing w:val="-3"/>
        </w:rPr>
        <w:t>w</w:t>
      </w:r>
      <w:r>
        <w:t>ill</w:t>
      </w:r>
      <w:r>
        <w:rPr>
          <w:spacing w:val="18"/>
        </w:rPr>
        <w:t xml:space="preserve"> </w:t>
      </w:r>
      <w:r>
        <w:rPr>
          <w:spacing w:val="-3"/>
        </w:rPr>
        <w:t>r</w:t>
      </w:r>
      <w:r>
        <w:t>e</w:t>
      </w:r>
      <w:r>
        <w:rPr>
          <w:spacing w:val="1"/>
        </w:rPr>
        <w:t>s</w:t>
      </w:r>
      <w:r>
        <w:rPr>
          <w:spacing w:val="-2"/>
        </w:rPr>
        <w:t>u</w:t>
      </w:r>
      <w:r>
        <w:t>lt</w:t>
      </w:r>
      <w:r>
        <w:rPr>
          <w:spacing w:val="17"/>
        </w:rPr>
        <w:t xml:space="preserve"> </w:t>
      </w:r>
      <w:r>
        <w:rPr>
          <w:spacing w:val="-2"/>
        </w:rPr>
        <w:t>i</w:t>
      </w:r>
      <w:r>
        <w:t>n</w:t>
      </w:r>
      <w:r>
        <w:rPr>
          <w:spacing w:val="17"/>
        </w:rPr>
        <w:t xml:space="preserve"> </w:t>
      </w:r>
      <w:r>
        <w:t>the</w:t>
      </w:r>
      <w:r>
        <w:rPr>
          <w:spacing w:val="15"/>
        </w:rPr>
        <w:t xml:space="preserve"> </w:t>
      </w:r>
      <w:r>
        <w:t>return</w:t>
      </w:r>
      <w:r>
        <w:rPr>
          <w:spacing w:val="17"/>
        </w:rPr>
        <w:t xml:space="preserve"> </w:t>
      </w:r>
      <w:r>
        <w:rPr>
          <w:spacing w:val="-2"/>
        </w:rPr>
        <w:t>o</w:t>
      </w:r>
      <w:r>
        <w:t>f</w:t>
      </w:r>
      <w:r>
        <w:rPr>
          <w:spacing w:val="17"/>
        </w:rPr>
        <w:t xml:space="preserve"> </w:t>
      </w:r>
      <w:r>
        <w:rPr>
          <w:spacing w:val="-2"/>
        </w:rPr>
        <w:t>y</w:t>
      </w:r>
      <w:r>
        <w:t>o</w:t>
      </w:r>
      <w:r>
        <w:rPr>
          <w:spacing w:val="-2"/>
        </w:rPr>
        <w:t>u</w:t>
      </w:r>
      <w:r>
        <w:t>r app</w:t>
      </w:r>
      <w:r>
        <w:rPr>
          <w:spacing w:val="-2"/>
        </w:rPr>
        <w:t>l</w:t>
      </w:r>
      <w:r>
        <w:t>i</w:t>
      </w:r>
      <w:r>
        <w:rPr>
          <w:spacing w:val="1"/>
        </w:rPr>
        <w:t>c</w:t>
      </w:r>
      <w:r>
        <w:t>a</w:t>
      </w:r>
      <w:r>
        <w:rPr>
          <w:spacing w:val="-3"/>
        </w:rPr>
        <w:t>t</w:t>
      </w:r>
      <w:r>
        <w:t>ion</w:t>
      </w:r>
      <w:r>
        <w:rPr>
          <w:spacing w:val="3"/>
        </w:rPr>
        <w:t xml:space="preserve"> </w:t>
      </w:r>
      <w:r>
        <w:rPr>
          <w:spacing w:val="-3"/>
        </w:rPr>
        <w:t>w</w:t>
      </w:r>
      <w:r>
        <w:t>ithout</w:t>
      </w:r>
      <w:r>
        <w:rPr>
          <w:spacing w:val="3"/>
        </w:rPr>
        <w:t xml:space="preserve"> </w:t>
      </w:r>
      <w:r>
        <w:t>furt</w:t>
      </w:r>
      <w:r>
        <w:rPr>
          <w:spacing w:val="-2"/>
        </w:rPr>
        <w:t>h</w:t>
      </w:r>
      <w:r>
        <w:t>er</w:t>
      </w:r>
      <w:r>
        <w:rPr>
          <w:spacing w:val="5"/>
        </w:rPr>
        <w:t xml:space="preserve"> </w:t>
      </w:r>
      <w:r>
        <w:rPr>
          <w:spacing w:val="-2"/>
        </w:rPr>
        <w:t>a</w:t>
      </w:r>
      <w:r>
        <w:rPr>
          <w:spacing w:val="1"/>
        </w:rPr>
        <w:t>c</w:t>
      </w:r>
      <w:r>
        <w:t>t</w:t>
      </w:r>
      <w:r>
        <w:rPr>
          <w:spacing w:val="-2"/>
        </w:rPr>
        <w:t>i</w:t>
      </w:r>
      <w:r>
        <w:t>on.</w:t>
      </w:r>
      <w:r>
        <w:rPr>
          <w:spacing w:val="8"/>
        </w:rPr>
        <w:t xml:space="preserve"> </w:t>
      </w:r>
      <w:r>
        <w:t>La</w:t>
      </w:r>
      <w:r>
        <w:rPr>
          <w:spacing w:val="-2"/>
        </w:rPr>
        <w:t>n</w:t>
      </w:r>
      <w:r>
        <w:t>d</w:t>
      </w:r>
      <w:r>
        <w:rPr>
          <w:spacing w:val="5"/>
        </w:rPr>
        <w:t xml:space="preserve"> </w:t>
      </w:r>
      <w:r>
        <w:rPr>
          <w:spacing w:val="-4"/>
        </w:rPr>
        <w:t>M</w:t>
      </w:r>
      <w:r>
        <w:t>obile</w:t>
      </w:r>
      <w:r>
        <w:rPr>
          <w:spacing w:val="3"/>
        </w:rPr>
        <w:t xml:space="preserve"> </w:t>
      </w:r>
      <w:r>
        <w:rPr>
          <w:spacing w:val="1"/>
        </w:rPr>
        <w:t>s</w:t>
      </w:r>
      <w:r>
        <w:t>ta</w:t>
      </w:r>
      <w:r>
        <w:rPr>
          <w:spacing w:val="-3"/>
        </w:rPr>
        <w:t>t</w:t>
      </w:r>
      <w:r>
        <w:t>io</w:t>
      </w:r>
      <w:r>
        <w:rPr>
          <w:spacing w:val="-2"/>
        </w:rPr>
        <w:t>n</w:t>
      </w:r>
      <w:r>
        <w:t>s</w:t>
      </w:r>
      <w:r>
        <w:rPr>
          <w:spacing w:val="3"/>
        </w:rPr>
        <w:t xml:space="preserve"> </w:t>
      </w:r>
      <w:r>
        <w:t>lo</w:t>
      </w:r>
      <w:r>
        <w:rPr>
          <w:spacing w:val="-2"/>
        </w:rPr>
        <w:t>c</w:t>
      </w:r>
      <w:r>
        <w:t>a</w:t>
      </w:r>
      <w:r>
        <w:rPr>
          <w:spacing w:val="-3"/>
        </w:rPr>
        <w:t>t</w:t>
      </w:r>
      <w:r>
        <w:t>ed</w:t>
      </w:r>
      <w:r>
        <w:rPr>
          <w:spacing w:val="5"/>
        </w:rPr>
        <w:t xml:space="preserve"> </w:t>
      </w:r>
      <w:r>
        <w:t>n</w:t>
      </w:r>
      <w:r>
        <w:rPr>
          <w:spacing w:val="-2"/>
        </w:rPr>
        <w:t>e</w:t>
      </w:r>
      <w:r>
        <w:t>ar</w:t>
      </w:r>
      <w:r>
        <w:rPr>
          <w:spacing w:val="5"/>
        </w:rPr>
        <w:t xml:space="preserve"> </w:t>
      </w:r>
      <w:r>
        <w:rPr>
          <w:spacing w:val="-2"/>
        </w:rPr>
        <w:t>i</w:t>
      </w:r>
      <w:r>
        <w:t>nte</w:t>
      </w:r>
      <w:r>
        <w:rPr>
          <w:spacing w:val="-3"/>
        </w:rPr>
        <w:t>r</w:t>
      </w:r>
      <w:r>
        <w:t>nat</w:t>
      </w:r>
      <w:r>
        <w:rPr>
          <w:spacing w:val="-2"/>
        </w:rPr>
        <w:t>i</w:t>
      </w:r>
      <w:r>
        <w:t>on</w:t>
      </w:r>
      <w:r>
        <w:rPr>
          <w:spacing w:val="-2"/>
        </w:rPr>
        <w:t>a</w:t>
      </w:r>
      <w:r>
        <w:t>l</w:t>
      </w:r>
      <w:r>
        <w:rPr>
          <w:spacing w:val="6"/>
        </w:rPr>
        <w:t xml:space="preserve"> </w:t>
      </w:r>
      <w:r>
        <w:t>bo</w:t>
      </w:r>
      <w:r>
        <w:rPr>
          <w:spacing w:val="-3"/>
        </w:rPr>
        <w:t>r</w:t>
      </w:r>
      <w:r>
        <w:t>de</w:t>
      </w:r>
      <w:r>
        <w:rPr>
          <w:spacing w:val="-3"/>
        </w:rPr>
        <w:t>r</w:t>
      </w:r>
      <w:r>
        <w:t>s</w:t>
      </w:r>
      <w:r>
        <w:rPr>
          <w:spacing w:val="6"/>
        </w:rPr>
        <w:t xml:space="preserve"> </w:t>
      </w:r>
      <w:r>
        <w:rPr>
          <w:spacing w:val="-3"/>
        </w:rPr>
        <w:t>t</w:t>
      </w:r>
      <w:r>
        <w:t>hat</w:t>
      </w:r>
      <w:r>
        <w:rPr>
          <w:spacing w:val="3"/>
        </w:rPr>
        <w:t xml:space="preserve"> </w:t>
      </w:r>
      <w:r>
        <w:rPr>
          <w:spacing w:val="1"/>
        </w:rPr>
        <w:t>s</w:t>
      </w:r>
      <w:r>
        <w:t>e</w:t>
      </w:r>
      <w:r>
        <w:rPr>
          <w:spacing w:val="-2"/>
        </w:rPr>
        <w:t>e</w:t>
      </w:r>
      <w:r>
        <w:t>k</w:t>
      </w:r>
      <w:r>
        <w:rPr>
          <w:spacing w:val="6"/>
        </w:rPr>
        <w:t xml:space="preserve"> </w:t>
      </w:r>
      <w:r>
        <w:t>p</w:t>
      </w:r>
      <w:r>
        <w:rPr>
          <w:spacing w:val="-3"/>
        </w:rPr>
        <w:t>r</w:t>
      </w:r>
      <w:r>
        <w:t>ot</w:t>
      </w:r>
      <w:r>
        <w:rPr>
          <w:spacing w:val="-2"/>
        </w:rPr>
        <w:t>e</w:t>
      </w:r>
      <w:r>
        <w:rPr>
          <w:spacing w:val="1"/>
        </w:rPr>
        <w:t>c</w:t>
      </w:r>
      <w:r>
        <w:t>ti</w:t>
      </w:r>
      <w:r>
        <w:rPr>
          <w:spacing w:val="-2"/>
        </w:rPr>
        <w:t>o</w:t>
      </w:r>
      <w:r>
        <w:t>n</w:t>
      </w:r>
      <w:r>
        <w:rPr>
          <w:spacing w:val="5"/>
        </w:rPr>
        <w:t xml:space="preserve"> </w:t>
      </w:r>
      <w:r>
        <w:t>fr</w:t>
      </w:r>
      <w:r>
        <w:rPr>
          <w:spacing w:val="-2"/>
        </w:rPr>
        <w:t>o</w:t>
      </w:r>
      <w:r>
        <w:t>m</w:t>
      </w:r>
      <w:r>
        <w:rPr>
          <w:spacing w:val="4"/>
        </w:rPr>
        <w:t xml:space="preserve"> </w:t>
      </w:r>
      <w:r>
        <w:t>inte</w:t>
      </w:r>
      <w:r>
        <w:rPr>
          <w:spacing w:val="-3"/>
        </w:rPr>
        <w:t>rf</w:t>
      </w:r>
      <w:r>
        <w:t>eren</w:t>
      </w:r>
      <w:r>
        <w:rPr>
          <w:spacing w:val="-2"/>
        </w:rPr>
        <w:t>c</w:t>
      </w:r>
      <w:r>
        <w:t>e</w:t>
      </w:r>
      <w:r>
        <w:rPr>
          <w:spacing w:val="3"/>
        </w:rPr>
        <w:t xml:space="preserve"> </w:t>
      </w:r>
      <w:r>
        <w:rPr>
          <w:spacing w:val="1"/>
        </w:rPr>
        <w:t>s</w:t>
      </w:r>
      <w:r>
        <w:t>ho</w:t>
      </w:r>
      <w:r>
        <w:rPr>
          <w:spacing w:val="-2"/>
        </w:rPr>
        <w:t>u</w:t>
      </w:r>
      <w:r>
        <w:t>ld al</w:t>
      </w:r>
      <w:r>
        <w:rPr>
          <w:spacing w:val="1"/>
        </w:rPr>
        <w:t>s</w:t>
      </w:r>
      <w:r>
        <w:t>o</w:t>
      </w:r>
      <w:r>
        <w:rPr>
          <w:spacing w:val="3"/>
        </w:rPr>
        <w:t xml:space="preserve"> </w:t>
      </w:r>
      <w:r>
        <w:rPr>
          <w:spacing w:val="1"/>
        </w:rPr>
        <w:t>c</w:t>
      </w:r>
      <w:r>
        <w:rPr>
          <w:spacing w:val="-2"/>
        </w:rPr>
        <w:t>o</w:t>
      </w:r>
      <w:r>
        <w:rPr>
          <w:spacing w:val="1"/>
        </w:rPr>
        <w:t>m</w:t>
      </w:r>
      <w:r>
        <w:t>p</w:t>
      </w:r>
      <w:r>
        <w:rPr>
          <w:spacing w:val="-2"/>
        </w:rPr>
        <w:t>l</w:t>
      </w:r>
      <w:r>
        <w:t>ete</w:t>
      </w:r>
      <w:r>
        <w:rPr>
          <w:spacing w:val="5"/>
        </w:rPr>
        <w:t xml:space="preserve"> </w:t>
      </w:r>
      <w:r>
        <w:t>It</w:t>
      </w:r>
      <w:r>
        <w:rPr>
          <w:spacing w:val="-2"/>
        </w:rPr>
        <w:t>e</w:t>
      </w:r>
      <w:r>
        <w:rPr>
          <w:spacing w:val="1"/>
        </w:rPr>
        <w:t>m</w:t>
      </w:r>
      <w:r>
        <w:t>s</w:t>
      </w:r>
      <w:r>
        <w:rPr>
          <w:spacing w:val="3"/>
        </w:rPr>
        <w:t xml:space="preserve"> </w:t>
      </w:r>
      <w:r>
        <w:t>24-</w:t>
      </w:r>
      <w:r>
        <w:rPr>
          <w:spacing w:val="-2"/>
        </w:rPr>
        <w:t>2</w:t>
      </w:r>
      <w:r>
        <w:t>7</w:t>
      </w:r>
      <w:r>
        <w:rPr>
          <w:spacing w:val="5"/>
        </w:rPr>
        <w:t xml:space="preserve"> </w:t>
      </w:r>
      <w:r>
        <w:t>if</w:t>
      </w:r>
      <w:r>
        <w:rPr>
          <w:spacing w:val="5"/>
        </w:rPr>
        <w:t xml:space="preserve"> </w:t>
      </w:r>
      <w:r>
        <w:rPr>
          <w:spacing w:val="-2"/>
        </w:rPr>
        <w:t>y</w:t>
      </w:r>
      <w:r>
        <w:t>ou</w:t>
      </w:r>
      <w:r>
        <w:rPr>
          <w:spacing w:val="5"/>
        </w:rPr>
        <w:t xml:space="preserve"> </w:t>
      </w:r>
      <w:r>
        <w:t>be</w:t>
      </w:r>
      <w:r>
        <w:rPr>
          <w:spacing w:val="-2"/>
        </w:rPr>
        <w:t>l</w:t>
      </w:r>
      <w:r>
        <w:t>ie</w:t>
      </w:r>
      <w:r>
        <w:rPr>
          <w:spacing w:val="-2"/>
        </w:rPr>
        <w:t>v</w:t>
      </w:r>
      <w:r>
        <w:t>e</w:t>
      </w:r>
      <w:r>
        <w:rPr>
          <w:spacing w:val="5"/>
        </w:rPr>
        <w:t xml:space="preserve"> </w:t>
      </w:r>
      <w:r>
        <w:t>th</w:t>
      </w:r>
      <w:r>
        <w:rPr>
          <w:spacing w:val="-2"/>
        </w:rPr>
        <w:t>a</w:t>
      </w:r>
      <w:r>
        <w:t>t</w:t>
      </w:r>
      <w:r>
        <w:rPr>
          <w:spacing w:val="5"/>
        </w:rPr>
        <w:t xml:space="preserve"> </w:t>
      </w:r>
      <w:r>
        <w:t>the</w:t>
      </w:r>
      <w:r>
        <w:rPr>
          <w:spacing w:val="5"/>
        </w:rPr>
        <w:t xml:space="preserve"> </w:t>
      </w:r>
      <w:r>
        <w:rPr>
          <w:spacing w:val="-2"/>
        </w:rPr>
        <w:t>a</w:t>
      </w:r>
      <w:r>
        <w:rPr>
          <w:spacing w:val="1"/>
        </w:rPr>
        <w:t>s</w:t>
      </w:r>
      <w:r>
        <w:rPr>
          <w:spacing w:val="-2"/>
        </w:rPr>
        <w:t>s</w:t>
      </w:r>
      <w:r>
        <w:t>u</w:t>
      </w:r>
      <w:r>
        <w:rPr>
          <w:spacing w:val="1"/>
        </w:rPr>
        <w:t>m</w:t>
      </w:r>
      <w:r>
        <w:rPr>
          <w:spacing w:val="-2"/>
        </w:rPr>
        <w:t>p</w:t>
      </w:r>
      <w:r>
        <w:t>ti</w:t>
      </w:r>
      <w:r>
        <w:rPr>
          <w:spacing w:val="-2"/>
        </w:rPr>
        <w:t>o</w:t>
      </w:r>
      <w:r>
        <w:t>ns</w:t>
      </w:r>
      <w:r>
        <w:rPr>
          <w:spacing w:val="6"/>
        </w:rPr>
        <w:t xml:space="preserve"> </w:t>
      </w:r>
      <w:r>
        <w:t>l</w:t>
      </w:r>
      <w:r>
        <w:rPr>
          <w:spacing w:val="-2"/>
        </w:rPr>
        <w:t>i</w:t>
      </w:r>
      <w:r>
        <w:rPr>
          <w:spacing w:val="1"/>
        </w:rPr>
        <w:t>s</w:t>
      </w:r>
      <w:r>
        <w:t>t</w:t>
      </w:r>
      <w:r>
        <w:rPr>
          <w:spacing w:val="-2"/>
        </w:rPr>
        <w:t>e</w:t>
      </w:r>
      <w:r>
        <w:t>d</w:t>
      </w:r>
      <w:r>
        <w:rPr>
          <w:spacing w:val="5"/>
        </w:rPr>
        <w:t xml:space="preserve"> </w:t>
      </w:r>
      <w:r>
        <w:rPr>
          <w:spacing w:val="-3"/>
        </w:rPr>
        <w:t>w</w:t>
      </w:r>
      <w:r>
        <w:t>ould</w:t>
      </w:r>
      <w:r>
        <w:rPr>
          <w:spacing w:val="5"/>
        </w:rPr>
        <w:t xml:space="preserve"> </w:t>
      </w:r>
      <w:r>
        <w:t>lea</w:t>
      </w:r>
      <w:r>
        <w:rPr>
          <w:spacing w:val="-2"/>
        </w:rPr>
        <w:t>v</w:t>
      </w:r>
      <w:r>
        <w:t>e</w:t>
      </w:r>
      <w:r>
        <w:rPr>
          <w:spacing w:val="5"/>
        </w:rPr>
        <w:t xml:space="preserve"> </w:t>
      </w:r>
      <w:r>
        <w:rPr>
          <w:spacing w:val="-2"/>
        </w:rPr>
        <w:t>y</w:t>
      </w:r>
      <w:r>
        <w:t>our</w:t>
      </w:r>
      <w:r>
        <w:rPr>
          <w:spacing w:val="5"/>
        </w:rPr>
        <w:t xml:space="preserve"> </w:t>
      </w:r>
      <w:r>
        <w:rPr>
          <w:spacing w:val="-2"/>
        </w:rPr>
        <w:t>s</w:t>
      </w:r>
      <w:r>
        <w:t>ta</w:t>
      </w:r>
      <w:r>
        <w:rPr>
          <w:spacing w:val="-3"/>
        </w:rPr>
        <w:t>t</w:t>
      </w:r>
      <w:r>
        <w:t>ion</w:t>
      </w:r>
      <w:r>
        <w:rPr>
          <w:spacing w:val="5"/>
        </w:rPr>
        <w:t xml:space="preserve"> </w:t>
      </w:r>
      <w:r>
        <w:t>i</w:t>
      </w:r>
      <w:r>
        <w:rPr>
          <w:spacing w:val="-2"/>
        </w:rPr>
        <w:t>n</w:t>
      </w:r>
      <w:r>
        <w:rPr>
          <w:spacing w:val="1"/>
        </w:rPr>
        <w:t>s</w:t>
      </w:r>
      <w:r>
        <w:t>u</w:t>
      </w:r>
      <w:r>
        <w:rPr>
          <w:spacing w:val="-3"/>
        </w:rPr>
        <w:t>f</w:t>
      </w:r>
      <w:r>
        <w:t>fi</w:t>
      </w:r>
      <w:r>
        <w:rPr>
          <w:spacing w:val="-2"/>
        </w:rPr>
        <w:t>c</w:t>
      </w:r>
      <w:r>
        <w:t>ien</w:t>
      </w:r>
      <w:r>
        <w:rPr>
          <w:spacing w:val="-3"/>
        </w:rPr>
        <w:t>t</w:t>
      </w:r>
      <w:r>
        <w:t>ly</w:t>
      </w:r>
      <w:r>
        <w:rPr>
          <w:spacing w:val="4"/>
        </w:rPr>
        <w:t xml:space="preserve"> </w:t>
      </w:r>
      <w:r>
        <w:t>prot</w:t>
      </w:r>
      <w:r>
        <w:rPr>
          <w:spacing w:val="-2"/>
        </w:rPr>
        <w:t>e</w:t>
      </w:r>
      <w:r>
        <w:rPr>
          <w:spacing w:val="1"/>
        </w:rPr>
        <w:t>c</w:t>
      </w:r>
      <w:r>
        <w:t>te</w:t>
      </w:r>
      <w:r>
        <w:rPr>
          <w:spacing w:val="-2"/>
        </w:rPr>
        <w:t>d</w:t>
      </w:r>
      <w:r>
        <w:t>.</w:t>
      </w:r>
      <w:r>
        <w:rPr>
          <w:spacing w:val="10"/>
        </w:rPr>
        <w:t xml:space="preserve"> </w:t>
      </w:r>
      <w:r>
        <w:t>If</w:t>
      </w:r>
      <w:r>
        <w:rPr>
          <w:spacing w:val="3"/>
        </w:rPr>
        <w:t xml:space="preserve"> </w:t>
      </w:r>
      <w:r>
        <w:rPr>
          <w:spacing w:val="1"/>
        </w:rPr>
        <w:t>s</w:t>
      </w:r>
      <w:r>
        <w:t>o,</w:t>
      </w:r>
      <w:r>
        <w:rPr>
          <w:spacing w:val="5"/>
        </w:rPr>
        <w:t xml:space="preserve"> </w:t>
      </w:r>
      <w:r>
        <w:t>pro</w:t>
      </w:r>
      <w:r>
        <w:rPr>
          <w:spacing w:val="-2"/>
        </w:rPr>
        <w:t>vi</w:t>
      </w:r>
      <w:r>
        <w:t>de</w:t>
      </w:r>
      <w:r>
        <w:rPr>
          <w:spacing w:val="5"/>
        </w:rPr>
        <w:t xml:space="preserve"> </w:t>
      </w:r>
      <w:r>
        <w:t>t</w:t>
      </w:r>
      <w:r>
        <w:rPr>
          <w:spacing w:val="-2"/>
        </w:rPr>
        <w:t>h</w:t>
      </w:r>
      <w:r>
        <w:t>e a</w:t>
      </w:r>
      <w:r>
        <w:rPr>
          <w:spacing w:val="1"/>
        </w:rPr>
        <w:t>c</w:t>
      </w:r>
      <w:r>
        <w:t>t</w:t>
      </w:r>
      <w:r>
        <w:rPr>
          <w:spacing w:val="-2"/>
        </w:rPr>
        <w:t>u</w:t>
      </w:r>
      <w:r>
        <w:t>al</w:t>
      </w:r>
      <w:r>
        <w:rPr>
          <w:spacing w:val="6"/>
        </w:rPr>
        <w:t xml:space="preserve"> </w:t>
      </w:r>
      <w:r>
        <w:rPr>
          <w:spacing w:val="-2"/>
        </w:rPr>
        <w:t>d</w:t>
      </w:r>
      <w:r>
        <w:t>ata</w:t>
      </w:r>
      <w:r>
        <w:rPr>
          <w:spacing w:val="3"/>
        </w:rPr>
        <w:t xml:space="preserve"> </w:t>
      </w:r>
      <w:r>
        <w:t>on</w:t>
      </w:r>
      <w:r>
        <w:rPr>
          <w:spacing w:val="5"/>
        </w:rPr>
        <w:t xml:space="preserve"> </w:t>
      </w:r>
      <w:r>
        <w:rPr>
          <w:spacing w:val="-3"/>
        </w:rPr>
        <w:t>w</w:t>
      </w:r>
      <w:r>
        <w:t>hi</w:t>
      </w:r>
      <w:r>
        <w:rPr>
          <w:spacing w:val="1"/>
        </w:rPr>
        <w:t>c</w:t>
      </w:r>
      <w:r>
        <w:t>h</w:t>
      </w:r>
      <w:r>
        <w:rPr>
          <w:spacing w:val="3"/>
        </w:rPr>
        <w:t xml:space="preserve"> </w:t>
      </w:r>
      <w:r>
        <w:t>in</w:t>
      </w:r>
      <w:r>
        <w:rPr>
          <w:spacing w:val="-3"/>
        </w:rPr>
        <w:t>t</w:t>
      </w:r>
      <w:r>
        <w:t>erfer</w:t>
      </w:r>
      <w:r>
        <w:rPr>
          <w:spacing w:val="-2"/>
        </w:rPr>
        <w:t>e</w:t>
      </w:r>
      <w:r>
        <w:t>n</w:t>
      </w:r>
      <w:r>
        <w:rPr>
          <w:spacing w:val="1"/>
        </w:rPr>
        <w:t>c</w:t>
      </w:r>
      <w:r>
        <w:t>e</w:t>
      </w:r>
      <w:r>
        <w:rPr>
          <w:spacing w:val="3"/>
        </w:rPr>
        <w:t xml:space="preserve"> </w:t>
      </w:r>
      <w:r>
        <w:t>prot</w:t>
      </w:r>
      <w:r>
        <w:rPr>
          <w:spacing w:val="-2"/>
        </w:rPr>
        <w:t>e</w:t>
      </w:r>
      <w:r>
        <w:rPr>
          <w:spacing w:val="1"/>
        </w:rPr>
        <w:t>c</w:t>
      </w:r>
      <w:r>
        <w:t>t</w:t>
      </w:r>
      <w:r>
        <w:rPr>
          <w:spacing w:val="-2"/>
        </w:rPr>
        <w:t>i</w:t>
      </w:r>
      <w:r>
        <w:t>on</w:t>
      </w:r>
      <w:r>
        <w:rPr>
          <w:spacing w:val="3"/>
        </w:rPr>
        <w:t xml:space="preserve"> </w:t>
      </w:r>
      <w:r>
        <w:rPr>
          <w:spacing w:val="1"/>
        </w:rPr>
        <w:t>s</w:t>
      </w:r>
      <w:r>
        <w:t>ho</w:t>
      </w:r>
      <w:r>
        <w:rPr>
          <w:spacing w:val="-2"/>
        </w:rPr>
        <w:t>u</w:t>
      </w:r>
      <w:r>
        <w:t>ld</w:t>
      </w:r>
      <w:r>
        <w:rPr>
          <w:spacing w:val="3"/>
        </w:rPr>
        <w:t xml:space="preserve"> </w:t>
      </w:r>
      <w:r>
        <w:t>be</w:t>
      </w:r>
      <w:r>
        <w:rPr>
          <w:spacing w:val="5"/>
        </w:rPr>
        <w:t xml:space="preserve"> </w:t>
      </w:r>
      <w:r>
        <w:rPr>
          <w:spacing w:val="-2"/>
        </w:rPr>
        <w:t>b</w:t>
      </w:r>
      <w:r>
        <w:t>a</w:t>
      </w:r>
      <w:r>
        <w:rPr>
          <w:spacing w:val="1"/>
        </w:rPr>
        <w:t>s</w:t>
      </w:r>
      <w:r>
        <w:rPr>
          <w:spacing w:val="-2"/>
        </w:rPr>
        <w:t>e</w:t>
      </w:r>
      <w:r>
        <w:t>d.</w:t>
      </w:r>
      <w:r>
        <w:rPr>
          <w:spacing w:val="10"/>
        </w:rPr>
        <w:t xml:space="preserve"> </w:t>
      </w:r>
      <w:r>
        <w:t>If</w:t>
      </w:r>
      <w:r>
        <w:rPr>
          <w:spacing w:val="5"/>
        </w:rPr>
        <w:t xml:space="preserve"> </w:t>
      </w:r>
      <w:r>
        <w:rPr>
          <w:spacing w:val="-2"/>
        </w:rPr>
        <w:t>y</w:t>
      </w:r>
      <w:r>
        <w:t>ou</w:t>
      </w:r>
      <w:r>
        <w:rPr>
          <w:spacing w:val="3"/>
        </w:rPr>
        <w:t xml:space="preserve"> </w:t>
      </w:r>
      <w:r>
        <w:t>do</w:t>
      </w:r>
      <w:r>
        <w:rPr>
          <w:spacing w:val="3"/>
        </w:rPr>
        <w:t xml:space="preserve"> </w:t>
      </w:r>
      <w:r>
        <w:t>not</w:t>
      </w:r>
      <w:r>
        <w:rPr>
          <w:spacing w:val="3"/>
        </w:rPr>
        <w:t xml:space="preserve"> </w:t>
      </w:r>
      <w:r>
        <w:t>pro</w:t>
      </w:r>
      <w:r>
        <w:rPr>
          <w:spacing w:val="-2"/>
        </w:rPr>
        <w:t>v</w:t>
      </w:r>
      <w:r>
        <w:t>ide</w:t>
      </w:r>
      <w:r>
        <w:rPr>
          <w:spacing w:val="3"/>
        </w:rPr>
        <w:t xml:space="preserve"> </w:t>
      </w:r>
      <w:r>
        <w:t>the</w:t>
      </w:r>
      <w:r>
        <w:rPr>
          <w:spacing w:val="3"/>
        </w:rPr>
        <w:t xml:space="preserve"> </w:t>
      </w:r>
      <w:r>
        <w:rPr>
          <w:spacing w:val="-2"/>
        </w:rPr>
        <w:t>a</w:t>
      </w:r>
      <w:r>
        <w:rPr>
          <w:spacing w:val="1"/>
        </w:rPr>
        <w:t>c</w:t>
      </w:r>
      <w:r>
        <w:t>tu</w:t>
      </w:r>
      <w:r>
        <w:rPr>
          <w:spacing w:val="-2"/>
        </w:rPr>
        <w:t>a</w:t>
      </w:r>
      <w:r>
        <w:t>l</w:t>
      </w:r>
      <w:r>
        <w:rPr>
          <w:spacing w:val="6"/>
        </w:rPr>
        <w:t xml:space="preserve"> </w:t>
      </w:r>
      <w:r>
        <w:t>d</w:t>
      </w:r>
      <w:r>
        <w:rPr>
          <w:spacing w:val="-2"/>
        </w:rPr>
        <w:t>a</w:t>
      </w:r>
      <w:r>
        <w:t>ta</w:t>
      </w:r>
      <w:r>
        <w:rPr>
          <w:spacing w:val="5"/>
        </w:rPr>
        <w:t xml:space="preserve"> </w:t>
      </w:r>
      <w:r>
        <w:rPr>
          <w:spacing w:val="-2"/>
        </w:rPr>
        <w:t>a</w:t>
      </w:r>
      <w:r>
        <w:t>nd</w:t>
      </w:r>
      <w:r>
        <w:rPr>
          <w:spacing w:val="5"/>
        </w:rPr>
        <w:t xml:space="preserve"> </w:t>
      </w:r>
      <w:r>
        <w:rPr>
          <w:spacing w:val="-2"/>
        </w:rPr>
        <w:t>a</w:t>
      </w:r>
      <w:r>
        <w:t>n</w:t>
      </w:r>
      <w:r>
        <w:rPr>
          <w:spacing w:val="5"/>
        </w:rPr>
        <w:t xml:space="preserve"> </w:t>
      </w:r>
      <w:r>
        <w:t>i</w:t>
      </w:r>
      <w:r>
        <w:rPr>
          <w:spacing w:val="-2"/>
        </w:rPr>
        <w:t>n</w:t>
      </w:r>
      <w:r>
        <w:t>terfe</w:t>
      </w:r>
      <w:r>
        <w:rPr>
          <w:spacing w:val="-3"/>
        </w:rPr>
        <w:t>r</w:t>
      </w:r>
      <w:r>
        <w:t>en</w:t>
      </w:r>
      <w:r>
        <w:rPr>
          <w:spacing w:val="-2"/>
        </w:rPr>
        <w:t>c</w:t>
      </w:r>
      <w:r>
        <w:t>e</w:t>
      </w:r>
      <w:r>
        <w:rPr>
          <w:spacing w:val="3"/>
        </w:rPr>
        <w:t xml:space="preserve"> </w:t>
      </w:r>
      <w:r>
        <w:t>probl</w:t>
      </w:r>
      <w:r>
        <w:rPr>
          <w:spacing w:val="-2"/>
        </w:rPr>
        <w:t>e</w:t>
      </w:r>
      <w:r>
        <w:t>m</w:t>
      </w:r>
      <w:r>
        <w:rPr>
          <w:spacing w:val="4"/>
        </w:rPr>
        <w:t xml:space="preserve"> </w:t>
      </w:r>
      <w:r>
        <w:t>ari</w:t>
      </w:r>
      <w:r>
        <w:rPr>
          <w:spacing w:val="-2"/>
        </w:rPr>
        <w:t xml:space="preserve">ses </w:t>
      </w:r>
      <w:r>
        <w:t>in</w:t>
      </w:r>
      <w:r>
        <w:rPr>
          <w:spacing w:val="-2"/>
        </w:rPr>
        <w:t>v</w:t>
      </w:r>
      <w:r>
        <w:t>ol</w:t>
      </w:r>
      <w:r>
        <w:rPr>
          <w:spacing w:val="-2"/>
        </w:rPr>
        <w:t>v</w:t>
      </w:r>
      <w:r>
        <w:t>ing</w:t>
      </w:r>
      <w:r>
        <w:rPr>
          <w:spacing w:val="1"/>
        </w:rPr>
        <w:t xml:space="preserve"> </w:t>
      </w:r>
      <w:r>
        <w:t>an</w:t>
      </w:r>
      <w:r>
        <w:rPr>
          <w:spacing w:val="-2"/>
        </w:rPr>
        <w:t>o</w:t>
      </w:r>
      <w:r>
        <w:t xml:space="preserve">ther </w:t>
      </w:r>
      <w:r>
        <w:rPr>
          <w:spacing w:val="1"/>
        </w:rPr>
        <w:t>c</w:t>
      </w:r>
      <w:r>
        <w:rPr>
          <w:spacing w:val="-2"/>
        </w:rPr>
        <w:t>o</w:t>
      </w:r>
      <w:r>
        <w:t>untr</w:t>
      </w:r>
      <w:r>
        <w:rPr>
          <w:spacing w:val="-2"/>
        </w:rPr>
        <w:t>y’</w:t>
      </w:r>
      <w:r>
        <w:t>s</w:t>
      </w:r>
      <w:r>
        <w:rPr>
          <w:spacing w:val="1"/>
        </w:rPr>
        <w:t xml:space="preserve"> s</w:t>
      </w:r>
      <w:r>
        <w:t>t</w:t>
      </w:r>
      <w:r>
        <w:rPr>
          <w:spacing w:val="-2"/>
        </w:rPr>
        <w:t>a</w:t>
      </w:r>
      <w:r>
        <w:t xml:space="preserve">tion, </w:t>
      </w:r>
      <w:r>
        <w:rPr>
          <w:spacing w:val="-2"/>
        </w:rPr>
        <w:t>y</w:t>
      </w:r>
      <w:r>
        <w:t xml:space="preserve">our </w:t>
      </w:r>
      <w:r>
        <w:rPr>
          <w:spacing w:val="1"/>
        </w:rPr>
        <w:t>s</w:t>
      </w:r>
      <w:r>
        <w:t>ta</w:t>
      </w:r>
      <w:r>
        <w:rPr>
          <w:spacing w:val="-3"/>
        </w:rPr>
        <w:t>t</w:t>
      </w:r>
      <w:r>
        <w:t>ion</w:t>
      </w:r>
      <w:r>
        <w:rPr>
          <w:spacing w:val="1"/>
        </w:rPr>
        <w:t xml:space="preserve"> </w:t>
      </w:r>
      <w:r>
        <w:rPr>
          <w:spacing w:val="-3"/>
        </w:rPr>
        <w:t>w</w:t>
      </w:r>
      <w:r>
        <w:t>ill</w:t>
      </w:r>
      <w:r>
        <w:rPr>
          <w:spacing w:val="3"/>
        </w:rPr>
        <w:t xml:space="preserve"> </w:t>
      </w:r>
      <w:r>
        <w:rPr>
          <w:spacing w:val="-2"/>
        </w:rPr>
        <w:t>b</w:t>
      </w:r>
      <w:r>
        <w:t>e</w:t>
      </w:r>
      <w:r>
        <w:rPr>
          <w:spacing w:val="3"/>
        </w:rPr>
        <w:t xml:space="preserve"> </w:t>
      </w:r>
      <w:r>
        <w:t>p</w:t>
      </w:r>
      <w:r>
        <w:rPr>
          <w:spacing w:val="-3"/>
        </w:rPr>
        <w:t>r</w:t>
      </w:r>
      <w:r>
        <w:t>ot</w:t>
      </w:r>
      <w:r>
        <w:rPr>
          <w:spacing w:val="-2"/>
        </w:rPr>
        <w:t>ec</w:t>
      </w:r>
      <w:r>
        <w:t>ted</w:t>
      </w:r>
      <w:r>
        <w:rPr>
          <w:spacing w:val="3"/>
        </w:rPr>
        <w:t xml:space="preserve"> </w:t>
      </w:r>
      <w:r>
        <w:rPr>
          <w:spacing w:val="-2"/>
        </w:rPr>
        <w:t>o</w:t>
      </w:r>
      <w:r>
        <w:t>nly</w:t>
      </w:r>
      <w:r>
        <w:rPr>
          <w:spacing w:val="1"/>
        </w:rPr>
        <w:t xml:space="preserve"> </w:t>
      </w:r>
      <w:r>
        <w:rPr>
          <w:spacing w:val="-3"/>
        </w:rPr>
        <w:t>t</w:t>
      </w:r>
      <w:r>
        <w:t>o</w:t>
      </w:r>
      <w:r>
        <w:rPr>
          <w:spacing w:val="3"/>
        </w:rPr>
        <w:t xml:space="preserve"> </w:t>
      </w:r>
      <w:r>
        <w:t>t</w:t>
      </w:r>
      <w:r>
        <w:rPr>
          <w:spacing w:val="-2"/>
        </w:rPr>
        <w:t>h</w:t>
      </w:r>
      <w:r>
        <w:t>e</w:t>
      </w:r>
      <w:r>
        <w:rPr>
          <w:spacing w:val="1"/>
        </w:rPr>
        <w:t xml:space="preserve"> </w:t>
      </w:r>
      <w:r>
        <w:t>li</w:t>
      </w:r>
      <w:r>
        <w:rPr>
          <w:spacing w:val="-2"/>
        </w:rPr>
        <w:t>m</w:t>
      </w:r>
      <w:r>
        <w:t>it of</w:t>
      </w:r>
      <w:r>
        <w:rPr>
          <w:spacing w:val="3"/>
        </w:rPr>
        <w:t xml:space="preserve"> </w:t>
      </w:r>
      <w:r>
        <w:rPr>
          <w:spacing w:val="-3"/>
        </w:rPr>
        <w:t>t</w:t>
      </w:r>
      <w:r>
        <w:t>he</w:t>
      </w:r>
      <w:r>
        <w:rPr>
          <w:spacing w:val="1"/>
        </w:rPr>
        <w:t xml:space="preserve"> </w:t>
      </w:r>
      <w:r>
        <w:t>F</w:t>
      </w:r>
      <w:r>
        <w:rPr>
          <w:spacing w:val="-1"/>
        </w:rPr>
        <w:t>CC</w:t>
      </w:r>
      <w:r>
        <w:t>’s</w:t>
      </w:r>
      <w:r>
        <w:rPr>
          <w:spacing w:val="1"/>
        </w:rPr>
        <w:t xml:space="preserve"> </w:t>
      </w:r>
      <w:r>
        <w:t>a</w:t>
      </w:r>
      <w:r>
        <w:rPr>
          <w:spacing w:val="-2"/>
        </w:rPr>
        <w:t>s</w:t>
      </w:r>
      <w:r>
        <w:rPr>
          <w:spacing w:val="1"/>
        </w:rPr>
        <w:t>s</w:t>
      </w:r>
      <w:r>
        <w:t>u</w:t>
      </w:r>
      <w:r>
        <w:rPr>
          <w:spacing w:val="-2"/>
        </w:rPr>
        <w:t>m</w:t>
      </w:r>
      <w:r>
        <w:t>pti</w:t>
      </w:r>
      <w:r>
        <w:rPr>
          <w:spacing w:val="-2"/>
        </w:rPr>
        <w:t>o</w:t>
      </w:r>
      <w:r>
        <w:t>n</w:t>
      </w:r>
      <w:r>
        <w:rPr>
          <w:spacing w:val="1"/>
        </w:rPr>
        <w:t>s</w:t>
      </w:r>
      <w:r>
        <w:t>.</w:t>
      </w:r>
      <w:r>
        <w:rPr>
          <w:spacing w:val="3"/>
        </w:rPr>
        <w:t xml:space="preserve"> </w:t>
      </w:r>
      <w:r>
        <w:rPr>
          <w:spacing w:val="-2"/>
        </w:rPr>
        <w:t>T</w:t>
      </w:r>
      <w:r>
        <w:t>h</w:t>
      </w:r>
      <w:r>
        <w:rPr>
          <w:spacing w:val="-2"/>
        </w:rPr>
        <w:t>i</w:t>
      </w:r>
      <w:r>
        <w:t>s</w:t>
      </w:r>
      <w:r>
        <w:rPr>
          <w:spacing w:val="3"/>
        </w:rPr>
        <w:t xml:space="preserve"> </w:t>
      </w:r>
      <w:r>
        <w:rPr>
          <w:spacing w:val="-2"/>
        </w:rPr>
        <w:t>i</w:t>
      </w:r>
      <w:r>
        <w:t>s</w:t>
      </w:r>
      <w:r>
        <w:rPr>
          <w:spacing w:val="1"/>
        </w:rPr>
        <w:t xml:space="preserve"> </w:t>
      </w:r>
      <w:r>
        <w:t>e</w:t>
      </w:r>
      <w:r>
        <w:rPr>
          <w:spacing w:val="1"/>
        </w:rPr>
        <w:t>s</w:t>
      </w:r>
      <w:r>
        <w:rPr>
          <w:spacing w:val="-2"/>
        </w:rPr>
        <w:t>p</w:t>
      </w:r>
      <w:r>
        <w:t>e</w:t>
      </w:r>
      <w:r>
        <w:rPr>
          <w:spacing w:val="-2"/>
        </w:rPr>
        <w:t>ci</w:t>
      </w:r>
      <w:r>
        <w:t>ally</w:t>
      </w:r>
      <w:r>
        <w:rPr>
          <w:spacing w:val="1"/>
        </w:rPr>
        <w:t xml:space="preserve"> </w:t>
      </w:r>
      <w:r>
        <w:rPr>
          <w:spacing w:val="-2"/>
        </w:rPr>
        <w:t>i</w:t>
      </w:r>
      <w:r>
        <w:rPr>
          <w:spacing w:val="1"/>
        </w:rPr>
        <w:t>m</w:t>
      </w:r>
      <w:r>
        <w:t>po</w:t>
      </w:r>
      <w:r>
        <w:rPr>
          <w:spacing w:val="-3"/>
        </w:rPr>
        <w:t>r</w:t>
      </w:r>
      <w:r>
        <w:t xml:space="preserve">tant for </w:t>
      </w:r>
      <w:r>
        <w:rPr>
          <w:spacing w:val="1"/>
        </w:rPr>
        <w:t>s</w:t>
      </w:r>
      <w:r>
        <w:rPr>
          <w:spacing w:val="-3"/>
        </w:rPr>
        <w:t>t</w:t>
      </w:r>
      <w:r>
        <w:t>ati</w:t>
      </w:r>
      <w:r>
        <w:rPr>
          <w:spacing w:val="-2"/>
        </w:rPr>
        <w:t>o</w:t>
      </w:r>
      <w:r>
        <w:t>ns</w:t>
      </w:r>
      <w:r>
        <w:rPr>
          <w:spacing w:val="-1"/>
        </w:rPr>
        <w:t xml:space="preserve"> </w:t>
      </w:r>
      <w:r>
        <w:t>prop</w:t>
      </w:r>
      <w:r>
        <w:rPr>
          <w:spacing w:val="-2"/>
        </w:rPr>
        <w:t>o</w:t>
      </w:r>
      <w:r>
        <w:rPr>
          <w:spacing w:val="1"/>
        </w:rPr>
        <w:t>s</w:t>
      </w:r>
      <w:r>
        <w:rPr>
          <w:spacing w:val="-2"/>
        </w:rPr>
        <w:t>e</w:t>
      </w:r>
      <w:r>
        <w:t>d</w:t>
      </w:r>
      <w:r>
        <w:rPr>
          <w:spacing w:val="1"/>
        </w:rPr>
        <w:t xml:space="preserve"> </w:t>
      </w:r>
      <w:r>
        <w:t>to</w:t>
      </w:r>
      <w:r>
        <w:rPr>
          <w:spacing w:val="-2"/>
        </w:rPr>
        <w:t xml:space="preserve"> </w:t>
      </w:r>
      <w:r>
        <w:t>be</w:t>
      </w:r>
      <w:r>
        <w:rPr>
          <w:spacing w:val="1"/>
        </w:rPr>
        <w:t xml:space="preserve"> </w:t>
      </w:r>
      <w:r>
        <w:rPr>
          <w:spacing w:val="-2"/>
        </w:rPr>
        <w:t>op</w:t>
      </w:r>
      <w:r>
        <w:t>erated</w:t>
      </w:r>
      <w:r>
        <w:rPr>
          <w:spacing w:val="-2"/>
        </w:rPr>
        <w:t xml:space="preserve"> </w:t>
      </w:r>
      <w:r>
        <w:t>in</w:t>
      </w:r>
      <w:r>
        <w:rPr>
          <w:spacing w:val="-2"/>
        </w:rPr>
        <w:t xml:space="preserve"> </w:t>
      </w:r>
      <w:r>
        <w:t>any</w:t>
      </w:r>
      <w:r>
        <w:rPr>
          <w:spacing w:val="-1"/>
        </w:rPr>
        <w:t xml:space="preserve"> </w:t>
      </w:r>
      <w:r>
        <w:t xml:space="preserve">of </w:t>
      </w:r>
      <w:r>
        <w:rPr>
          <w:spacing w:val="-3"/>
        </w:rPr>
        <w:t>t</w:t>
      </w:r>
      <w:r>
        <w:t>he</w:t>
      </w:r>
      <w:r>
        <w:rPr>
          <w:spacing w:val="1"/>
        </w:rPr>
        <w:t xml:space="preserve"> </w:t>
      </w:r>
      <w:r>
        <w:rPr>
          <w:spacing w:val="-2"/>
        </w:rPr>
        <w:t>c</w:t>
      </w:r>
      <w:r>
        <w:t>ou</w:t>
      </w:r>
      <w:r>
        <w:rPr>
          <w:spacing w:val="-2"/>
        </w:rPr>
        <w:t>n</w:t>
      </w:r>
      <w:r>
        <w:t>ti</w:t>
      </w:r>
      <w:r>
        <w:rPr>
          <w:spacing w:val="-2"/>
        </w:rPr>
        <w:t>e</w:t>
      </w:r>
      <w:r>
        <w:rPr>
          <w:spacing w:val="1"/>
        </w:rPr>
        <w:t>s</w:t>
      </w:r>
      <w:r>
        <w:t>/</w:t>
      </w:r>
      <w:r>
        <w:rPr>
          <w:spacing w:val="-2"/>
        </w:rPr>
        <w:t>b</w:t>
      </w:r>
      <w:r>
        <w:t>oroug</w:t>
      </w:r>
      <w:r>
        <w:rPr>
          <w:spacing w:val="-2"/>
        </w:rPr>
        <w:t>h</w:t>
      </w:r>
      <w:r>
        <w:t>s</w:t>
      </w:r>
      <w:r>
        <w:rPr>
          <w:spacing w:val="1"/>
        </w:rPr>
        <w:t xml:space="preserve"> </w:t>
      </w:r>
      <w:r>
        <w:rPr>
          <w:spacing w:val="-2"/>
        </w:rPr>
        <w:t>l</w:t>
      </w:r>
      <w:r>
        <w:t>i</w:t>
      </w:r>
      <w:r>
        <w:rPr>
          <w:spacing w:val="1"/>
        </w:rPr>
        <w:t>s</w:t>
      </w:r>
      <w:r>
        <w:rPr>
          <w:spacing w:val="-3"/>
        </w:rPr>
        <w:t>t</w:t>
      </w:r>
      <w:r>
        <w:t>ed</w:t>
      </w:r>
      <w:r>
        <w:rPr>
          <w:spacing w:val="-2"/>
        </w:rPr>
        <w:t xml:space="preserve"> </w:t>
      </w:r>
      <w:r>
        <w:t>in</w:t>
      </w:r>
      <w:r>
        <w:rPr>
          <w:spacing w:val="1"/>
        </w:rPr>
        <w:t xml:space="preserve"> </w:t>
      </w:r>
      <w:r>
        <w:rPr>
          <w:spacing w:val="-1"/>
        </w:rPr>
        <w:t>A</w:t>
      </w:r>
      <w:r>
        <w:t>p</w:t>
      </w:r>
      <w:r>
        <w:rPr>
          <w:spacing w:val="-2"/>
        </w:rPr>
        <w:t>p</w:t>
      </w:r>
      <w:r>
        <w:t>en</w:t>
      </w:r>
      <w:r>
        <w:rPr>
          <w:spacing w:val="-2"/>
        </w:rPr>
        <w:t>d</w:t>
      </w:r>
      <w:r>
        <w:t>ix</w:t>
      </w:r>
      <w:r>
        <w:rPr>
          <w:spacing w:val="-4"/>
        </w:rPr>
        <w:t xml:space="preserve"> </w:t>
      </w:r>
      <w:r>
        <w:t>I of the</w:t>
      </w:r>
      <w:r>
        <w:rPr>
          <w:spacing w:val="1"/>
        </w:rPr>
        <w:t xml:space="preserve"> </w:t>
      </w:r>
      <w:r>
        <w:t>F</w:t>
      </w:r>
      <w:r>
        <w:rPr>
          <w:spacing w:val="-1"/>
        </w:rPr>
        <w:t>C</w:t>
      </w:r>
      <w:r>
        <w:t xml:space="preserve">C </w:t>
      </w:r>
      <w:r>
        <w:rPr>
          <w:spacing w:val="-2"/>
        </w:rPr>
        <w:t>6</w:t>
      </w:r>
      <w:r>
        <w:t>01</w:t>
      </w:r>
      <w:r>
        <w:rPr>
          <w:spacing w:val="1"/>
        </w:rPr>
        <w:t xml:space="preserve"> </w:t>
      </w:r>
      <w:r>
        <w:rPr>
          <w:spacing w:val="-4"/>
        </w:rPr>
        <w:t>M</w:t>
      </w:r>
      <w:r>
        <w:t>ain</w:t>
      </w:r>
      <w:r>
        <w:rPr>
          <w:spacing w:val="1"/>
        </w:rPr>
        <w:t xml:space="preserve"> </w:t>
      </w:r>
      <w:r>
        <w:t>Fo</w:t>
      </w:r>
      <w:r>
        <w:rPr>
          <w:spacing w:val="-3"/>
        </w:rPr>
        <w:t>r</w:t>
      </w:r>
      <w:r>
        <w:t>m</w:t>
      </w:r>
      <w:r>
        <w:rPr>
          <w:spacing w:val="1"/>
        </w:rPr>
        <w:t xml:space="preserve"> </w:t>
      </w:r>
      <w:r>
        <w:t>i</w:t>
      </w:r>
      <w:r>
        <w:rPr>
          <w:spacing w:val="-2"/>
        </w:rPr>
        <w:t>n</w:t>
      </w:r>
      <w:r>
        <w:rPr>
          <w:spacing w:val="1"/>
        </w:rPr>
        <w:t>s</w:t>
      </w:r>
      <w:r>
        <w:t>t</w:t>
      </w:r>
      <w:r>
        <w:rPr>
          <w:spacing w:val="-3"/>
        </w:rPr>
        <w:t>r</w:t>
      </w:r>
      <w:r>
        <w:t>u</w:t>
      </w:r>
      <w:r>
        <w:rPr>
          <w:spacing w:val="1"/>
        </w:rPr>
        <w:t>c</w:t>
      </w:r>
      <w:r>
        <w:t>t</w:t>
      </w:r>
      <w:r>
        <w:rPr>
          <w:spacing w:val="-2"/>
        </w:rPr>
        <w:t>i</w:t>
      </w:r>
      <w:r>
        <w:t>on</w:t>
      </w:r>
      <w:r>
        <w:rPr>
          <w:spacing w:val="-2"/>
        </w:rPr>
        <w:t>s.</w:t>
      </w:r>
    </w:p>
    <w:p w:rsidR="002F1C0A" w:rsidRDefault="002F1C0A">
      <w:pPr>
        <w:spacing w:before="5" w:line="200" w:lineRule="exact"/>
        <w:rPr>
          <w:sz w:val="20"/>
          <w:szCs w:val="20"/>
        </w:rPr>
      </w:pPr>
    </w:p>
    <w:p w:rsidR="002F1C0A" w:rsidRDefault="005E2ABF">
      <w:pPr>
        <w:pStyle w:val="BodyText"/>
        <w:spacing w:line="242" w:lineRule="auto"/>
        <w:ind w:right="119"/>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u w:val="single" w:color="000000"/>
        </w:rPr>
        <w:t>19</w:t>
      </w:r>
      <w:r>
        <w:rPr>
          <w:rFonts w:ascii="Times New Roman" w:eastAsia="Times New Roman" w:hAnsi="Times New Roman" w:cs="Times New Roman"/>
          <w:sz w:val="4"/>
          <w:szCs w:val="4"/>
        </w:rPr>
        <w:t xml:space="preserve">U  </w:t>
      </w:r>
      <w:r>
        <w:rPr>
          <w:spacing w:val="-2"/>
        </w:rPr>
        <w:t>T</w:t>
      </w:r>
      <w:r>
        <w:t>his</w:t>
      </w:r>
      <w:r>
        <w:rPr>
          <w:spacing w:val="6"/>
        </w:rPr>
        <w:t xml:space="preserve"> </w:t>
      </w:r>
      <w:r>
        <w:t>i</w:t>
      </w:r>
      <w:r>
        <w:rPr>
          <w:spacing w:val="-3"/>
        </w:rPr>
        <w:t>t</w:t>
      </w:r>
      <w:r>
        <w:t>em</w:t>
      </w:r>
      <w:r>
        <w:rPr>
          <w:spacing w:val="6"/>
        </w:rPr>
        <w:t xml:space="preserve"> </w:t>
      </w:r>
      <w:r>
        <w:t>i</w:t>
      </w:r>
      <w:r>
        <w:rPr>
          <w:spacing w:val="-2"/>
        </w:rPr>
        <w:t>n</w:t>
      </w:r>
      <w:r>
        <w:t>di</w:t>
      </w:r>
      <w:r>
        <w:rPr>
          <w:spacing w:val="-2"/>
        </w:rPr>
        <w:t>c</w:t>
      </w:r>
      <w:r>
        <w:t>at</w:t>
      </w:r>
      <w:r>
        <w:rPr>
          <w:spacing w:val="-2"/>
        </w:rPr>
        <w:t>e</w:t>
      </w:r>
      <w:r>
        <w:t>s</w:t>
      </w:r>
      <w:r>
        <w:rPr>
          <w:spacing w:val="6"/>
        </w:rPr>
        <w:t xml:space="preserve"> </w:t>
      </w:r>
      <w:r>
        <w:t>t</w:t>
      </w:r>
      <w:r>
        <w:rPr>
          <w:spacing w:val="-2"/>
        </w:rPr>
        <w:t>h</w:t>
      </w:r>
      <w:r>
        <w:t>e</w:t>
      </w:r>
      <w:r>
        <w:rPr>
          <w:spacing w:val="5"/>
        </w:rPr>
        <w:t xml:space="preserve"> </w:t>
      </w:r>
      <w:r>
        <w:t>a</w:t>
      </w:r>
      <w:r>
        <w:rPr>
          <w:spacing w:val="1"/>
        </w:rPr>
        <w:t>c</w:t>
      </w:r>
      <w:r>
        <w:t>ti</w:t>
      </w:r>
      <w:r>
        <w:rPr>
          <w:spacing w:val="-2"/>
        </w:rPr>
        <w:t>o</w:t>
      </w:r>
      <w:r>
        <w:t>n</w:t>
      </w:r>
      <w:r>
        <w:rPr>
          <w:spacing w:val="5"/>
        </w:rPr>
        <w:t xml:space="preserve"> </w:t>
      </w:r>
      <w:r>
        <w:t>the</w:t>
      </w:r>
      <w:r>
        <w:rPr>
          <w:spacing w:val="5"/>
        </w:rPr>
        <w:t xml:space="preserve"> </w:t>
      </w:r>
      <w:r>
        <w:t>fi</w:t>
      </w:r>
      <w:r>
        <w:rPr>
          <w:spacing w:val="-2"/>
        </w:rPr>
        <w:t>l</w:t>
      </w:r>
      <w:r>
        <w:t>er</w:t>
      </w:r>
      <w:r>
        <w:rPr>
          <w:spacing w:val="5"/>
        </w:rPr>
        <w:t xml:space="preserve"> </w:t>
      </w:r>
      <w:r>
        <w:rPr>
          <w:spacing w:val="-3"/>
        </w:rPr>
        <w:t>w</w:t>
      </w:r>
      <w:r>
        <w:t>ants</w:t>
      </w:r>
      <w:r>
        <w:rPr>
          <w:spacing w:val="6"/>
        </w:rPr>
        <w:t xml:space="preserve"> </w:t>
      </w:r>
      <w:r>
        <w:t>the</w:t>
      </w:r>
      <w:r>
        <w:rPr>
          <w:spacing w:val="5"/>
        </w:rPr>
        <w:t xml:space="preserve"> </w:t>
      </w:r>
      <w:r>
        <w:t>F</w:t>
      </w:r>
      <w:r>
        <w:rPr>
          <w:spacing w:val="-1"/>
        </w:rPr>
        <w:t>C</w:t>
      </w:r>
      <w:r>
        <w:t>C</w:t>
      </w:r>
      <w:r>
        <w:rPr>
          <w:spacing w:val="4"/>
        </w:rPr>
        <w:t xml:space="preserve"> </w:t>
      </w:r>
      <w:r>
        <w:t>to</w:t>
      </w:r>
      <w:r>
        <w:rPr>
          <w:spacing w:val="5"/>
        </w:rPr>
        <w:t xml:space="preserve"> </w:t>
      </w:r>
      <w:r>
        <w:t>ta</w:t>
      </w:r>
      <w:r>
        <w:rPr>
          <w:spacing w:val="1"/>
        </w:rPr>
        <w:t>k</w:t>
      </w:r>
      <w:r>
        <w:t>e</w:t>
      </w:r>
      <w:r>
        <w:rPr>
          <w:spacing w:val="5"/>
        </w:rPr>
        <w:t xml:space="preserve"> </w:t>
      </w:r>
      <w:r>
        <w:t>on</w:t>
      </w:r>
      <w:r>
        <w:rPr>
          <w:spacing w:val="5"/>
        </w:rPr>
        <w:t xml:space="preserve"> </w:t>
      </w:r>
      <w:r>
        <w:t>the</w:t>
      </w:r>
      <w:r>
        <w:rPr>
          <w:spacing w:val="5"/>
        </w:rPr>
        <w:t xml:space="preserve"> </w:t>
      </w:r>
      <w:r>
        <w:rPr>
          <w:spacing w:val="-2"/>
        </w:rPr>
        <w:t>s</w:t>
      </w:r>
      <w:r>
        <w:t>pe</w:t>
      </w:r>
      <w:r>
        <w:rPr>
          <w:spacing w:val="-2"/>
        </w:rPr>
        <w:t>c</w:t>
      </w:r>
      <w:r>
        <w:t>ifi</w:t>
      </w:r>
      <w:r>
        <w:rPr>
          <w:spacing w:val="-2"/>
        </w:rPr>
        <w:t>e</w:t>
      </w:r>
      <w:r>
        <w:t>d</w:t>
      </w:r>
      <w:r>
        <w:rPr>
          <w:spacing w:val="5"/>
        </w:rPr>
        <w:t xml:space="preserve"> </w:t>
      </w:r>
      <w:r>
        <w:t>an</w:t>
      </w:r>
      <w:r>
        <w:rPr>
          <w:spacing w:val="-3"/>
        </w:rPr>
        <w:t>t</w:t>
      </w:r>
      <w:r>
        <w:t>enna.</w:t>
      </w:r>
      <w:r>
        <w:rPr>
          <w:spacing w:val="10"/>
        </w:rPr>
        <w:t xml:space="preserve"> </w:t>
      </w:r>
      <w:r>
        <w:rPr>
          <w:spacing w:val="-1"/>
        </w:rPr>
        <w:t>E</w:t>
      </w:r>
      <w:r>
        <w:t>nter</w:t>
      </w:r>
      <w:r>
        <w:rPr>
          <w:spacing w:val="5"/>
        </w:rPr>
        <w:t xml:space="preserve"> </w:t>
      </w:r>
      <w:r>
        <w:t>‘</w:t>
      </w:r>
      <w:r>
        <w:rPr>
          <w:spacing w:val="-1"/>
        </w:rPr>
        <w:t>A</w:t>
      </w:r>
      <w:r>
        <w:t>’</w:t>
      </w:r>
      <w:r>
        <w:rPr>
          <w:spacing w:val="5"/>
        </w:rPr>
        <w:t xml:space="preserve"> </w:t>
      </w:r>
      <w:r>
        <w:t>f</w:t>
      </w:r>
      <w:r>
        <w:rPr>
          <w:spacing w:val="-2"/>
        </w:rPr>
        <w:t>o</w:t>
      </w:r>
      <w:r>
        <w:t>r</w:t>
      </w:r>
      <w:r>
        <w:rPr>
          <w:spacing w:val="5"/>
        </w:rPr>
        <w:t xml:space="preserve"> </w:t>
      </w:r>
      <w:r>
        <w:rPr>
          <w:spacing w:val="-1"/>
        </w:rPr>
        <w:t>A</w:t>
      </w:r>
      <w:r>
        <w:t>dd,</w:t>
      </w:r>
      <w:r>
        <w:rPr>
          <w:spacing w:val="5"/>
        </w:rPr>
        <w:t xml:space="preserve"> </w:t>
      </w:r>
      <w:r>
        <w:t>‘</w:t>
      </w:r>
      <w:r>
        <w:rPr>
          <w:spacing w:val="-4"/>
        </w:rPr>
        <w:t>M</w:t>
      </w:r>
      <w:r>
        <w:t>’</w:t>
      </w:r>
      <w:r>
        <w:rPr>
          <w:spacing w:val="6"/>
        </w:rPr>
        <w:t xml:space="preserve"> </w:t>
      </w:r>
      <w:r>
        <w:t>for</w:t>
      </w:r>
      <w:r>
        <w:rPr>
          <w:spacing w:val="7"/>
        </w:rPr>
        <w:t xml:space="preserve"> </w:t>
      </w:r>
      <w:r>
        <w:rPr>
          <w:spacing w:val="-4"/>
        </w:rPr>
        <w:t>M</w:t>
      </w:r>
      <w:r>
        <w:t>odif</w:t>
      </w:r>
      <w:r>
        <w:rPr>
          <w:spacing w:val="-2"/>
        </w:rPr>
        <w:t>y</w:t>
      </w:r>
      <w:r>
        <w:t>,</w:t>
      </w:r>
      <w:r>
        <w:rPr>
          <w:spacing w:val="5"/>
        </w:rPr>
        <w:t xml:space="preserve"> </w:t>
      </w:r>
      <w:r>
        <w:t>or</w:t>
      </w:r>
      <w:r>
        <w:rPr>
          <w:spacing w:val="5"/>
        </w:rPr>
        <w:t xml:space="preserve"> </w:t>
      </w:r>
      <w:r>
        <w:t>‘</w:t>
      </w:r>
      <w:r>
        <w:rPr>
          <w:spacing w:val="-1"/>
        </w:rPr>
        <w:t>D</w:t>
      </w:r>
      <w:r>
        <w:t xml:space="preserve">’ for </w:t>
      </w:r>
      <w:r>
        <w:rPr>
          <w:spacing w:val="-1"/>
        </w:rPr>
        <w:t>D</w:t>
      </w:r>
      <w:r>
        <w:t>el</w:t>
      </w:r>
      <w:r>
        <w:rPr>
          <w:spacing w:val="-2"/>
        </w:rPr>
        <w:t>e</w:t>
      </w:r>
      <w:r>
        <w:t>te.</w:t>
      </w:r>
    </w:p>
    <w:p w:rsidR="002F1C0A" w:rsidRDefault="002F1C0A">
      <w:pPr>
        <w:spacing w:before="4" w:line="200" w:lineRule="exact"/>
        <w:rPr>
          <w:sz w:val="20"/>
          <w:szCs w:val="20"/>
        </w:rPr>
      </w:pPr>
    </w:p>
    <w:p w:rsidR="002F1C0A" w:rsidRDefault="005E2ABF">
      <w:pPr>
        <w:pStyle w:val="BodyText"/>
        <w:tabs>
          <w:tab w:val="left" w:pos="8956"/>
        </w:tabs>
        <w:ind w:right="117"/>
        <w:jc w:val="both"/>
      </w:pPr>
      <w:r>
        <w:rPr>
          <w:rFonts w:ascii="Times New Roman" w:eastAsia="Times New Roman" w:hAnsi="Times New Roman" w:cs="Times New Roman"/>
          <w:sz w:val="4"/>
          <w:szCs w:val="4"/>
        </w:rPr>
        <w:t>U</w:t>
      </w:r>
      <w:r>
        <w:rPr>
          <w:u w:val="single" w:color="000000"/>
        </w:rPr>
        <w:t>Item</w:t>
      </w:r>
      <w:r>
        <w:rPr>
          <w:spacing w:val="24"/>
          <w:u w:val="single" w:color="000000"/>
        </w:rPr>
        <w:t xml:space="preserve"> </w:t>
      </w:r>
      <w:r>
        <w:rPr>
          <w:u w:val="single" w:color="000000"/>
        </w:rPr>
        <w:t>20</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4"/>
          <w:sz w:val="4"/>
          <w:szCs w:val="4"/>
        </w:rPr>
        <w:t xml:space="preserve"> </w:t>
      </w:r>
      <w:r>
        <w:t>For</w:t>
      </w:r>
      <w:r>
        <w:rPr>
          <w:spacing w:val="24"/>
        </w:rPr>
        <w:t xml:space="preserve"> </w:t>
      </w:r>
      <w:r>
        <w:rPr>
          <w:spacing w:val="-2"/>
        </w:rPr>
        <w:t>e</w:t>
      </w:r>
      <w:r>
        <w:t>a</w:t>
      </w:r>
      <w:r>
        <w:rPr>
          <w:spacing w:val="1"/>
        </w:rPr>
        <w:t>c</w:t>
      </w:r>
      <w:r>
        <w:t>h</w:t>
      </w:r>
      <w:r>
        <w:rPr>
          <w:spacing w:val="25"/>
        </w:rPr>
        <w:t xml:space="preserve"> </w:t>
      </w:r>
      <w:r>
        <w:rPr>
          <w:spacing w:val="-2"/>
        </w:rPr>
        <w:t>a</w:t>
      </w:r>
      <w:r>
        <w:t>nte</w:t>
      </w:r>
      <w:r>
        <w:rPr>
          <w:spacing w:val="-2"/>
        </w:rPr>
        <w:t>n</w:t>
      </w:r>
      <w:r>
        <w:t>na,</w:t>
      </w:r>
      <w:r>
        <w:rPr>
          <w:spacing w:val="24"/>
        </w:rPr>
        <w:t xml:space="preserve"> </w:t>
      </w:r>
      <w:r>
        <w:rPr>
          <w:spacing w:val="-2"/>
        </w:rPr>
        <w:t>e</w:t>
      </w:r>
      <w:r>
        <w:t>nter</w:t>
      </w:r>
      <w:r>
        <w:rPr>
          <w:spacing w:val="24"/>
        </w:rPr>
        <w:t xml:space="preserve"> </w:t>
      </w:r>
      <w:r>
        <w:t>its</w:t>
      </w:r>
      <w:r>
        <w:rPr>
          <w:spacing w:val="23"/>
        </w:rPr>
        <w:t xml:space="preserve"> </w:t>
      </w:r>
      <w:r>
        <w:rPr>
          <w:spacing w:val="1"/>
        </w:rPr>
        <w:t>c</w:t>
      </w:r>
      <w:r>
        <w:t>orr</w:t>
      </w:r>
      <w:r>
        <w:rPr>
          <w:spacing w:val="-2"/>
        </w:rPr>
        <w:t>e</w:t>
      </w:r>
      <w:r>
        <w:rPr>
          <w:spacing w:val="1"/>
        </w:rPr>
        <w:t>s</w:t>
      </w:r>
      <w:r>
        <w:t>p</w:t>
      </w:r>
      <w:r>
        <w:rPr>
          <w:spacing w:val="-2"/>
        </w:rPr>
        <w:t>o</w:t>
      </w:r>
      <w:r>
        <w:t>ndi</w:t>
      </w:r>
      <w:r>
        <w:rPr>
          <w:spacing w:val="-2"/>
        </w:rPr>
        <w:t>n</w:t>
      </w:r>
      <w:r>
        <w:t>g</w:t>
      </w:r>
      <w:r>
        <w:rPr>
          <w:spacing w:val="25"/>
        </w:rPr>
        <w:t xml:space="preserve"> </w:t>
      </w:r>
      <w:r>
        <w:t>lo</w:t>
      </w:r>
      <w:r>
        <w:rPr>
          <w:spacing w:val="-2"/>
        </w:rPr>
        <w:t>c</w:t>
      </w:r>
      <w:r>
        <w:t>at</w:t>
      </w:r>
      <w:r>
        <w:rPr>
          <w:spacing w:val="-2"/>
        </w:rPr>
        <w:t>io</w:t>
      </w:r>
      <w:r>
        <w:t>n</w:t>
      </w:r>
      <w:r>
        <w:rPr>
          <w:spacing w:val="25"/>
        </w:rPr>
        <w:t xml:space="preserve"> </w:t>
      </w:r>
      <w:r>
        <w:t>nu</w:t>
      </w:r>
      <w:r>
        <w:rPr>
          <w:spacing w:val="1"/>
        </w:rPr>
        <w:t>m</w:t>
      </w:r>
      <w:r>
        <w:rPr>
          <w:spacing w:val="-2"/>
        </w:rPr>
        <w:t>b</w:t>
      </w:r>
      <w:r>
        <w:t>er,</w:t>
      </w:r>
      <w:r>
        <w:rPr>
          <w:spacing w:val="24"/>
        </w:rPr>
        <w:t xml:space="preserve"> </w:t>
      </w:r>
      <w:r>
        <w:t>as</w:t>
      </w:r>
      <w:r>
        <w:rPr>
          <w:spacing w:val="25"/>
        </w:rPr>
        <w:t xml:space="preserve"> </w:t>
      </w:r>
      <w:r>
        <w:t>e</w:t>
      </w:r>
      <w:r>
        <w:rPr>
          <w:spacing w:val="-2"/>
        </w:rPr>
        <w:t>n</w:t>
      </w:r>
      <w:r>
        <w:t>tered</w:t>
      </w:r>
      <w:r>
        <w:rPr>
          <w:spacing w:val="25"/>
        </w:rPr>
        <w:t xml:space="preserve"> </w:t>
      </w:r>
      <w:r>
        <w:rPr>
          <w:spacing w:val="-2"/>
        </w:rPr>
        <w:t>o</w:t>
      </w:r>
      <w:r>
        <w:t>n</w:t>
      </w:r>
      <w:r>
        <w:rPr>
          <w:spacing w:val="25"/>
        </w:rPr>
        <w:t xml:space="preserve"> </w:t>
      </w:r>
      <w:r>
        <w:rPr>
          <w:spacing w:val="-1"/>
        </w:rPr>
        <w:t>S</w:t>
      </w:r>
      <w:r>
        <w:rPr>
          <w:spacing w:val="1"/>
        </w:rPr>
        <w:t>c</w:t>
      </w:r>
      <w:r>
        <w:rPr>
          <w:spacing w:val="-2"/>
        </w:rPr>
        <w:t>h</w:t>
      </w:r>
      <w:r>
        <w:t>edule</w:t>
      </w:r>
      <w:r>
        <w:rPr>
          <w:spacing w:val="25"/>
        </w:rPr>
        <w:t xml:space="preserve"> </w:t>
      </w:r>
      <w:r>
        <w:t>D</w:t>
      </w:r>
      <w:r>
        <w:rPr>
          <w:spacing w:val="24"/>
        </w:rPr>
        <w:t xml:space="preserve"> </w:t>
      </w:r>
      <w:r>
        <w:t>It</w:t>
      </w:r>
      <w:r>
        <w:rPr>
          <w:spacing w:val="-2"/>
        </w:rPr>
        <w:t>e</w:t>
      </w:r>
      <w:r>
        <w:t>m</w:t>
      </w:r>
      <w:r>
        <w:rPr>
          <w:spacing w:val="25"/>
        </w:rPr>
        <w:t xml:space="preserve"> </w:t>
      </w:r>
      <w:r>
        <w:t>2.</w:t>
      </w:r>
      <w:r>
        <w:tab/>
        <w:t>If</w:t>
      </w:r>
      <w:r>
        <w:rPr>
          <w:spacing w:val="24"/>
        </w:rPr>
        <w:t xml:space="preserve"> </w:t>
      </w:r>
      <w:r>
        <w:t>the</w:t>
      </w:r>
      <w:r>
        <w:rPr>
          <w:spacing w:val="25"/>
        </w:rPr>
        <w:t xml:space="preserve"> </w:t>
      </w:r>
      <w:r>
        <w:t>lo</w:t>
      </w:r>
      <w:r>
        <w:rPr>
          <w:spacing w:val="1"/>
        </w:rPr>
        <w:t>c</w:t>
      </w:r>
      <w:r>
        <w:rPr>
          <w:spacing w:val="-2"/>
        </w:rPr>
        <w:t>a</w:t>
      </w:r>
      <w:r>
        <w:t>tion</w:t>
      </w:r>
      <w:r>
        <w:rPr>
          <w:spacing w:val="25"/>
        </w:rPr>
        <w:t xml:space="preserve"> </w:t>
      </w:r>
      <w:r>
        <w:t>h</w:t>
      </w:r>
      <w:r>
        <w:rPr>
          <w:spacing w:val="-2"/>
        </w:rPr>
        <w:t>a</w:t>
      </w:r>
      <w:r>
        <w:t>s</w:t>
      </w:r>
      <w:r>
        <w:rPr>
          <w:spacing w:val="25"/>
        </w:rPr>
        <w:t xml:space="preserve"> </w:t>
      </w:r>
      <w:r>
        <w:t>be</w:t>
      </w:r>
      <w:r>
        <w:rPr>
          <w:spacing w:val="-2"/>
        </w:rPr>
        <w:t>e</w:t>
      </w:r>
      <w:r>
        <w:t>n pre</w:t>
      </w:r>
      <w:r>
        <w:rPr>
          <w:spacing w:val="-2"/>
        </w:rPr>
        <w:t>v</w:t>
      </w:r>
      <w:r>
        <w:t>iou</w:t>
      </w:r>
      <w:r>
        <w:rPr>
          <w:spacing w:val="-2"/>
        </w:rPr>
        <w:t>s</w:t>
      </w:r>
      <w:r>
        <w:t>ly</w:t>
      </w:r>
      <w:r>
        <w:rPr>
          <w:spacing w:val="23"/>
        </w:rPr>
        <w:t xml:space="preserve"> </w:t>
      </w:r>
      <w:r>
        <w:t>l</w:t>
      </w:r>
      <w:r>
        <w:rPr>
          <w:spacing w:val="-2"/>
        </w:rPr>
        <w:t>i</w:t>
      </w:r>
      <w:r>
        <w:rPr>
          <w:spacing w:val="1"/>
        </w:rPr>
        <w:t>c</w:t>
      </w:r>
      <w:r>
        <w:rPr>
          <w:spacing w:val="-2"/>
        </w:rPr>
        <w:t>e</w:t>
      </w:r>
      <w:r>
        <w:t>n</w:t>
      </w:r>
      <w:r>
        <w:rPr>
          <w:spacing w:val="1"/>
        </w:rPr>
        <w:t>s</w:t>
      </w:r>
      <w:r>
        <w:rPr>
          <w:spacing w:val="-2"/>
        </w:rPr>
        <w:t>e</w:t>
      </w:r>
      <w:r>
        <w:t>d</w:t>
      </w:r>
      <w:r>
        <w:rPr>
          <w:spacing w:val="25"/>
        </w:rPr>
        <w:t xml:space="preserve"> </w:t>
      </w:r>
      <w:r>
        <w:rPr>
          <w:spacing w:val="-2"/>
        </w:rPr>
        <w:t>u</w:t>
      </w:r>
      <w:r>
        <w:t>nder</w:t>
      </w:r>
      <w:r>
        <w:rPr>
          <w:spacing w:val="22"/>
        </w:rPr>
        <w:t xml:space="preserve"> </w:t>
      </w:r>
      <w:r>
        <w:t>t</w:t>
      </w:r>
      <w:r>
        <w:rPr>
          <w:spacing w:val="-2"/>
        </w:rPr>
        <w:t>h</w:t>
      </w:r>
      <w:r>
        <w:t>is</w:t>
      </w:r>
      <w:r>
        <w:rPr>
          <w:spacing w:val="23"/>
        </w:rPr>
        <w:t xml:space="preserve"> </w:t>
      </w:r>
      <w:r>
        <w:rPr>
          <w:spacing w:val="1"/>
        </w:rPr>
        <w:t>c</w:t>
      </w:r>
      <w:r>
        <w:rPr>
          <w:spacing w:val="-2"/>
        </w:rPr>
        <w:t>a</w:t>
      </w:r>
      <w:r>
        <w:t>ll</w:t>
      </w:r>
      <w:r>
        <w:rPr>
          <w:spacing w:val="22"/>
        </w:rPr>
        <w:t xml:space="preserve"> </w:t>
      </w:r>
      <w:r>
        <w:rPr>
          <w:spacing w:val="1"/>
        </w:rPr>
        <w:t>s</w:t>
      </w:r>
      <w:r>
        <w:rPr>
          <w:spacing w:val="-2"/>
        </w:rPr>
        <w:t>i</w:t>
      </w:r>
      <w:r>
        <w:t>gn</w:t>
      </w:r>
      <w:r>
        <w:rPr>
          <w:spacing w:val="22"/>
        </w:rPr>
        <w:t xml:space="preserve"> </w:t>
      </w:r>
      <w:r>
        <w:t>by</w:t>
      </w:r>
      <w:r>
        <w:rPr>
          <w:spacing w:val="23"/>
        </w:rPr>
        <w:t xml:space="preserve"> </w:t>
      </w:r>
      <w:r>
        <w:t>the</w:t>
      </w:r>
      <w:r>
        <w:rPr>
          <w:spacing w:val="22"/>
        </w:rPr>
        <w:t xml:space="preserve"> </w:t>
      </w:r>
      <w:r>
        <w:t>F</w:t>
      </w:r>
      <w:r>
        <w:rPr>
          <w:spacing w:val="-1"/>
        </w:rPr>
        <w:t>CC</w:t>
      </w:r>
      <w:r>
        <w:t>,</w:t>
      </w:r>
      <w:r>
        <w:rPr>
          <w:spacing w:val="22"/>
        </w:rPr>
        <w:t xml:space="preserve"> </w:t>
      </w:r>
      <w:r>
        <w:t>enter</w:t>
      </w:r>
      <w:r>
        <w:rPr>
          <w:spacing w:val="22"/>
        </w:rPr>
        <w:t xml:space="preserve"> </w:t>
      </w:r>
      <w:r>
        <w:rPr>
          <w:spacing w:val="-3"/>
        </w:rPr>
        <w:t>t</w:t>
      </w:r>
      <w:r>
        <w:t>he</w:t>
      </w:r>
      <w:r>
        <w:rPr>
          <w:spacing w:val="25"/>
        </w:rPr>
        <w:t xml:space="preserve"> </w:t>
      </w:r>
      <w:r>
        <w:t>F</w:t>
      </w:r>
      <w:r>
        <w:rPr>
          <w:spacing w:val="-1"/>
        </w:rPr>
        <w:t>CC</w:t>
      </w:r>
      <w:r>
        <w:t>-</w:t>
      </w:r>
      <w:r>
        <w:rPr>
          <w:spacing w:val="-2"/>
        </w:rPr>
        <w:t>a</w:t>
      </w:r>
      <w:r>
        <w:rPr>
          <w:spacing w:val="1"/>
        </w:rPr>
        <w:t>s</w:t>
      </w:r>
      <w:r>
        <w:rPr>
          <w:spacing w:val="-2"/>
        </w:rPr>
        <w:t>s</w:t>
      </w:r>
      <w:r>
        <w:t>ign</w:t>
      </w:r>
      <w:r>
        <w:rPr>
          <w:spacing w:val="-2"/>
        </w:rPr>
        <w:t>e</w:t>
      </w:r>
      <w:r>
        <w:t>d</w:t>
      </w:r>
      <w:r>
        <w:rPr>
          <w:spacing w:val="25"/>
        </w:rPr>
        <w:t xml:space="preserve"> </w:t>
      </w:r>
      <w:r>
        <w:rPr>
          <w:spacing w:val="-2"/>
        </w:rPr>
        <w:t>l</w:t>
      </w:r>
      <w:r>
        <w:t>o</w:t>
      </w:r>
      <w:r>
        <w:rPr>
          <w:spacing w:val="-2"/>
        </w:rPr>
        <w:t>c</w:t>
      </w:r>
      <w:r>
        <w:t>ati</w:t>
      </w:r>
      <w:r>
        <w:rPr>
          <w:spacing w:val="-2"/>
        </w:rPr>
        <w:t>o</w:t>
      </w:r>
      <w:r>
        <w:t>n</w:t>
      </w:r>
      <w:r>
        <w:rPr>
          <w:spacing w:val="25"/>
        </w:rPr>
        <w:t xml:space="preserve"> </w:t>
      </w:r>
      <w:r>
        <w:rPr>
          <w:spacing w:val="-2"/>
        </w:rPr>
        <w:t>nu</w:t>
      </w:r>
      <w:r>
        <w:rPr>
          <w:spacing w:val="1"/>
        </w:rPr>
        <w:t>m</w:t>
      </w:r>
      <w:r>
        <w:t>ber</w:t>
      </w:r>
      <w:r>
        <w:rPr>
          <w:spacing w:val="22"/>
        </w:rPr>
        <w:t xml:space="preserve"> </w:t>
      </w:r>
      <w:r>
        <w:t>(</w:t>
      </w:r>
      <w:r>
        <w:rPr>
          <w:spacing w:val="1"/>
        </w:rPr>
        <w:t>s</w:t>
      </w:r>
      <w:r>
        <w:rPr>
          <w:spacing w:val="-2"/>
        </w:rPr>
        <w:t>e</w:t>
      </w:r>
      <w:r>
        <w:t>e</w:t>
      </w:r>
      <w:r>
        <w:rPr>
          <w:spacing w:val="25"/>
        </w:rPr>
        <w:t xml:space="preserve"> </w:t>
      </w:r>
      <w:r>
        <w:rPr>
          <w:spacing w:val="-3"/>
        </w:rPr>
        <w:t>I</w:t>
      </w:r>
      <w:r>
        <w:rPr>
          <w:spacing w:val="1"/>
        </w:rPr>
        <w:t>m</w:t>
      </w:r>
      <w:r>
        <w:t>po</w:t>
      </w:r>
      <w:r>
        <w:rPr>
          <w:spacing w:val="-3"/>
        </w:rPr>
        <w:t>r</w:t>
      </w:r>
      <w:r>
        <w:t>tant</w:t>
      </w:r>
      <w:r>
        <w:rPr>
          <w:spacing w:val="22"/>
        </w:rPr>
        <w:t xml:space="preserve"> </w:t>
      </w:r>
      <w:r>
        <w:t>In</w:t>
      </w:r>
      <w:r>
        <w:rPr>
          <w:spacing w:val="-3"/>
        </w:rPr>
        <w:t>f</w:t>
      </w:r>
      <w:r>
        <w:t>or</w:t>
      </w:r>
      <w:r>
        <w:rPr>
          <w:spacing w:val="-2"/>
        </w:rPr>
        <w:t>m</w:t>
      </w:r>
      <w:r>
        <w:t>at</w:t>
      </w:r>
      <w:r>
        <w:rPr>
          <w:spacing w:val="-2"/>
        </w:rPr>
        <w:t>i</w:t>
      </w:r>
      <w:r>
        <w:t>on</w:t>
      </w:r>
      <w:r>
        <w:rPr>
          <w:spacing w:val="25"/>
        </w:rPr>
        <w:t xml:space="preserve"> </w:t>
      </w:r>
      <w:r>
        <w:rPr>
          <w:spacing w:val="-1"/>
        </w:rPr>
        <w:t>R</w:t>
      </w:r>
      <w:r>
        <w:t>e</w:t>
      </w:r>
      <w:r>
        <w:rPr>
          <w:spacing w:val="-2"/>
        </w:rPr>
        <w:t>g</w:t>
      </w:r>
      <w:r>
        <w:t>ard</w:t>
      </w:r>
      <w:r>
        <w:rPr>
          <w:spacing w:val="-2"/>
        </w:rPr>
        <w:t>i</w:t>
      </w:r>
      <w:r>
        <w:t>ng Lo</w:t>
      </w:r>
      <w:r>
        <w:rPr>
          <w:spacing w:val="1"/>
        </w:rPr>
        <w:t>c</w:t>
      </w:r>
      <w:r>
        <w:rPr>
          <w:spacing w:val="-2"/>
        </w:rPr>
        <w:t>a</w:t>
      </w:r>
      <w:r>
        <w:t>tio</w:t>
      </w:r>
      <w:r>
        <w:rPr>
          <w:spacing w:val="-2"/>
        </w:rPr>
        <w:t>n</w:t>
      </w:r>
      <w:r>
        <w:t>,</w:t>
      </w:r>
      <w:r>
        <w:rPr>
          <w:spacing w:val="5"/>
        </w:rPr>
        <w:t xml:space="preserve"> </w:t>
      </w:r>
      <w:r>
        <w:rPr>
          <w:spacing w:val="-1"/>
        </w:rPr>
        <w:t>A</w:t>
      </w:r>
      <w:r>
        <w:t>nt</w:t>
      </w:r>
      <w:r>
        <w:rPr>
          <w:spacing w:val="-2"/>
        </w:rPr>
        <w:t>e</w:t>
      </w:r>
      <w:r>
        <w:t>nna,</w:t>
      </w:r>
      <w:r>
        <w:rPr>
          <w:spacing w:val="3"/>
        </w:rPr>
        <w:t xml:space="preserve"> </w:t>
      </w:r>
      <w:r>
        <w:t>and</w:t>
      </w:r>
      <w:r>
        <w:rPr>
          <w:spacing w:val="5"/>
        </w:rPr>
        <w:t xml:space="preserve"> </w:t>
      </w:r>
      <w:r>
        <w:rPr>
          <w:spacing w:val="-3"/>
        </w:rPr>
        <w:t>C</w:t>
      </w:r>
      <w:r>
        <w:t>ont</w:t>
      </w:r>
      <w:r>
        <w:rPr>
          <w:spacing w:val="-3"/>
        </w:rPr>
        <w:t>r</w:t>
      </w:r>
      <w:r>
        <w:t>ol</w:t>
      </w:r>
      <w:r>
        <w:rPr>
          <w:spacing w:val="6"/>
        </w:rPr>
        <w:t xml:space="preserve"> </w:t>
      </w:r>
      <w:r>
        <w:rPr>
          <w:spacing w:val="-1"/>
        </w:rPr>
        <w:t>P</w:t>
      </w:r>
      <w:r>
        <w:t>o</w:t>
      </w:r>
      <w:r>
        <w:rPr>
          <w:spacing w:val="-2"/>
        </w:rPr>
        <w:t>i</w:t>
      </w:r>
      <w:r>
        <w:t>nt</w:t>
      </w:r>
      <w:r>
        <w:rPr>
          <w:spacing w:val="5"/>
        </w:rPr>
        <w:t xml:space="preserve"> </w:t>
      </w:r>
      <w:r>
        <w:rPr>
          <w:spacing w:val="-1"/>
        </w:rPr>
        <w:t>N</w:t>
      </w:r>
      <w:r>
        <w:rPr>
          <w:spacing w:val="-2"/>
        </w:rPr>
        <w:t>u</w:t>
      </w:r>
      <w:r>
        <w:rPr>
          <w:spacing w:val="1"/>
        </w:rPr>
        <w:t>m</w:t>
      </w:r>
      <w:r>
        <w:t>be</w:t>
      </w:r>
      <w:r>
        <w:rPr>
          <w:spacing w:val="-3"/>
        </w:rPr>
        <w:t>r</w:t>
      </w:r>
      <w:r>
        <w:t>s</w:t>
      </w:r>
      <w:r>
        <w:rPr>
          <w:spacing w:val="6"/>
        </w:rPr>
        <w:t xml:space="preserve"> </w:t>
      </w:r>
      <w:r>
        <w:t>on</w:t>
      </w:r>
      <w:r>
        <w:rPr>
          <w:spacing w:val="3"/>
        </w:rPr>
        <w:t xml:space="preserve"> </w:t>
      </w:r>
      <w:r>
        <w:t>pa</w:t>
      </w:r>
      <w:r>
        <w:rPr>
          <w:spacing w:val="-2"/>
        </w:rPr>
        <w:t>g</w:t>
      </w:r>
      <w:r>
        <w:t>e</w:t>
      </w:r>
      <w:r>
        <w:rPr>
          <w:spacing w:val="5"/>
        </w:rPr>
        <w:t xml:space="preserve"> </w:t>
      </w:r>
      <w:r>
        <w:t>1</w:t>
      </w:r>
      <w:r>
        <w:rPr>
          <w:spacing w:val="5"/>
        </w:rPr>
        <w:t xml:space="preserve"> </w:t>
      </w:r>
      <w:r>
        <w:rPr>
          <w:spacing w:val="-2"/>
        </w:rPr>
        <w:t>o</w:t>
      </w:r>
      <w:r>
        <w:t>f</w:t>
      </w:r>
      <w:r>
        <w:rPr>
          <w:spacing w:val="5"/>
        </w:rPr>
        <w:t xml:space="preserve"> </w:t>
      </w:r>
      <w:r>
        <w:t>the</w:t>
      </w:r>
      <w:r>
        <w:rPr>
          <w:spacing w:val="-2"/>
        </w:rPr>
        <w:t>s</w:t>
      </w:r>
      <w:r>
        <w:t>e</w:t>
      </w:r>
      <w:r>
        <w:rPr>
          <w:spacing w:val="5"/>
        </w:rPr>
        <w:t xml:space="preserve"> </w:t>
      </w:r>
      <w:r>
        <w:rPr>
          <w:spacing w:val="-2"/>
        </w:rPr>
        <w:t>i</w:t>
      </w:r>
      <w:r>
        <w:t>n</w:t>
      </w:r>
      <w:r>
        <w:rPr>
          <w:spacing w:val="1"/>
        </w:rPr>
        <w:t>s</w:t>
      </w:r>
      <w:r>
        <w:t>tr</w:t>
      </w:r>
      <w:r>
        <w:rPr>
          <w:spacing w:val="-2"/>
        </w:rPr>
        <w:t>u</w:t>
      </w:r>
      <w:r>
        <w:rPr>
          <w:spacing w:val="1"/>
        </w:rPr>
        <w:t>c</w:t>
      </w:r>
      <w:r>
        <w:t>t</w:t>
      </w:r>
      <w:r>
        <w:rPr>
          <w:spacing w:val="-2"/>
        </w:rPr>
        <w:t>i</w:t>
      </w:r>
      <w:r>
        <w:t>o</w:t>
      </w:r>
      <w:r>
        <w:rPr>
          <w:spacing w:val="-2"/>
        </w:rPr>
        <w:t>n</w:t>
      </w:r>
      <w:r>
        <w:rPr>
          <w:spacing w:val="1"/>
        </w:rPr>
        <w:t>s</w:t>
      </w:r>
      <w:r>
        <w:t>).</w:t>
      </w:r>
      <w:r>
        <w:rPr>
          <w:spacing w:val="10"/>
        </w:rPr>
        <w:t xml:space="preserve"> </w:t>
      </w:r>
      <w:r>
        <w:rPr>
          <w:spacing w:val="-1"/>
        </w:rPr>
        <w:t>O</w:t>
      </w:r>
      <w:r>
        <w:t>ther</w:t>
      </w:r>
      <w:r>
        <w:rPr>
          <w:spacing w:val="-3"/>
        </w:rPr>
        <w:t>w</w:t>
      </w:r>
      <w:r>
        <w:t>i</w:t>
      </w:r>
      <w:r>
        <w:rPr>
          <w:spacing w:val="-2"/>
        </w:rPr>
        <w:t>s</w:t>
      </w:r>
      <w:r>
        <w:t>e,</w:t>
      </w:r>
      <w:r>
        <w:rPr>
          <w:spacing w:val="5"/>
        </w:rPr>
        <w:t xml:space="preserve"> </w:t>
      </w:r>
      <w:r>
        <w:t>en</w:t>
      </w:r>
      <w:r>
        <w:rPr>
          <w:spacing w:val="-3"/>
        </w:rPr>
        <w:t>t</w:t>
      </w:r>
      <w:r>
        <w:t>er</w:t>
      </w:r>
      <w:r>
        <w:rPr>
          <w:spacing w:val="5"/>
        </w:rPr>
        <w:t xml:space="preserve"> </w:t>
      </w:r>
      <w:r>
        <w:t>the</w:t>
      </w:r>
      <w:r>
        <w:rPr>
          <w:spacing w:val="2"/>
        </w:rPr>
        <w:t xml:space="preserve"> </w:t>
      </w:r>
      <w:r>
        <w:rPr>
          <w:spacing w:val="1"/>
        </w:rPr>
        <w:t>c</w:t>
      </w:r>
      <w:r>
        <w:rPr>
          <w:spacing w:val="-2"/>
        </w:rPr>
        <w:t>o</w:t>
      </w:r>
      <w:r>
        <w:t>de</w:t>
      </w:r>
      <w:r>
        <w:rPr>
          <w:spacing w:val="5"/>
        </w:rPr>
        <w:t xml:space="preserve"> </w:t>
      </w:r>
      <w:r>
        <w:rPr>
          <w:spacing w:val="-2"/>
        </w:rPr>
        <w:t>a</w:t>
      </w:r>
      <w:r>
        <w:rPr>
          <w:spacing w:val="1"/>
        </w:rPr>
        <w:t>s</w:t>
      </w:r>
      <w:r>
        <w:rPr>
          <w:spacing w:val="-2"/>
        </w:rPr>
        <w:t>s</w:t>
      </w:r>
      <w:r>
        <w:t>ign</w:t>
      </w:r>
      <w:r>
        <w:rPr>
          <w:spacing w:val="-2"/>
        </w:rPr>
        <w:t>e</w:t>
      </w:r>
      <w:r>
        <w:t>d</w:t>
      </w:r>
      <w:r>
        <w:rPr>
          <w:spacing w:val="5"/>
        </w:rPr>
        <w:t xml:space="preserve"> </w:t>
      </w:r>
      <w:r>
        <w:t>on</w:t>
      </w:r>
      <w:r>
        <w:rPr>
          <w:spacing w:val="1"/>
        </w:rPr>
        <w:t xml:space="preserve"> </w:t>
      </w:r>
      <w:r>
        <w:rPr>
          <w:spacing w:val="-1"/>
        </w:rPr>
        <w:t>S</w:t>
      </w:r>
      <w:r>
        <w:rPr>
          <w:spacing w:val="1"/>
        </w:rPr>
        <w:t>c</w:t>
      </w:r>
      <w:r>
        <w:t>he</w:t>
      </w:r>
      <w:r>
        <w:rPr>
          <w:spacing w:val="-2"/>
        </w:rPr>
        <w:t>d</w:t>
      </w:r>
      <w:r>
        <w:t>ule</w:t>
      </w:r>
      <w:r>
        <w:rPr>
          <w:spacing w:val="5"/>
        </w:rPr>
        <w:t xml:space="preserve"> </w:t>
      </w:r>
      <w:r>
        <w:t>D</w:t>
      </w:r>
      <w:r>
        <w:rPr>
          <w:spacing w:val="4"/>
        </w:rPr>
        <w:t xml:space="preserve"> </w:t>
      </w:r>
      <w:r>
        <w:rPr>
          <w:spacing w:val="-3"/>
        </w:rPr>
        <w:t>t</w:t>
      </w:r>
      <w:r>
        <w:t>o repre</w:t>
      </w:r>
      <w:r>
        <w:rPr>
          <w:spacing w:val="-2"/>
        </w:rPr>
        <w:t>s</w:t>
      </w:r>
      <w:r>
        <w:t xml:space="preserve">ent </w:t>
      </w:r>
      <w:r>
        <w:rPr>
          <w:spacing w:val="-3"/>
        </w:rPr>
        <w:t>t</w:t>
      </w:r>
      <w:r>
        <w:t>he</w:t>
      </w:r>
      <w:r>
        <w:rPr>
          <w:spacing w:val="-2"/>
        </w:rPr>
        <w:t xml:space="preserve"> </w:t>
      </w:r>
      <w:r>
        <w:t>lo</w:t>
      </w:r>
      <w:r>
        <w:rPr>
          <w:spacing w:val="-2"/>
        </w:rPr>
        <w:t>c</w:t>
      </w:r>
      <w:r>
        <w:t>ati</w:t>
      </w:r>
      <w:r>
        <w:rPr>
          <w:spacing w:val="-2"/>
        </w:rPr>
        <w:t>o</w:t>
      </w:r>
      <w:r>
        <w:t xml:space="preserve">n. </w:t>
      </w:r>
      <w:r>
        <w:rPr>
          <w:spacing w:val="1"/>
        </w:rPr>
        <w:t xml:space="preserve"> </w:t>
      </w:r>
      <w:r>
        <w:rPr>
          <w:spacing w:val="-1"/>
        </w:rPr>
        <w:t>R</w:t>
      </w:r>
      <w:r>
        <w:t>e</w:t>
      </w:r>
      <w:r>
        <w:rPr>
          <w:spacing w:val="-3"/>
        </w:rPr>
        <w:t>f</w:t>
      </w:r>
      <w:r>
        <w:t xml:space="preserve">er </w:t>
      </w:r>
      <w:r>
        <w:rPr>
          <w:spacing w:val="-3"/>
        </w:rPr>
        <w:t>t</w:t>
      </w:r>
      <w:r>
        <w:t>o</w:t>
      </w:r>
      <w:r>
        <w:rPr>
          <w:spacing w:val="1"/>
        </w:rPr>
        <w:t xml:space="preserve"> </w:t>
      </w:r>
      <w:r>
        <w:t>the</w:t>
      </w:r>
      <w:r>
        <w:rPr>
          <w:spacing w:val="-2"/>
        </w:rPr>
        <w:t xml:space="preserve"> </w:t>
      </w:r>
      <w:r>
        <w:t>in</w:t>
      </w:r>
      <w:r>
        <w:rPr>
          <w:spacing w:val="-2"/>
        </w:rPr>
        <w:t>s</w:t>
      </w:r>
      <w:r>
        <w:t>tru</w:t>
      </w:r>
      <w:r>
        <w:rPr>
          <w:spacing w:val="-2"/>
        </w:rPr>
        <w:t>c</w:t>
      </w:r>
      <w:r>
        <w:t>tio</w:t>
      </w:r>
      <w:r>
        <w:rPr>
          <w:spacing w:val="-2"/>
        </w:rPr>
        <w:t>n</w:t>
      </w:r>
      <w:r>
        <w:t>s</w:t>
      </w:r>
      <w:r>
        <w:rPr>
          <w:spacing w:val="1"/>
        </w:rPr>
        <w:t xml:space="preserve"> </w:t>
      </w:r>
      <w:r>
        <w:rPr>
          <w:spacing w:val="-3"/>
        </w:rPr>
        <w:t>f</w:t>
      </w:r>
      <w:r>
        <w:t xml:space="preserve">or </w:t>
      </w:r>
      <w:r>
        <w:rPr>
          <w:spacing w:val="-1"/>
        </w:rPr>
        <w:t>S</w:t>
      </w:r>
      <w:r>
        <w:rPr>
          <w:spacing w:val="-2"/>
        </w:rPr>
        <w:t>c</w:t>
      </w:r>
      <w:r>
        <w:t>hed</w:t>
      </w:r>
      <w:r>
        <w:rPr>
          <w:spacing w:val="-2"/>
        </w:rPr>
        <w:t>u</w:t>
      </w:r>
      <w:r>
        <w:t>le</w:t>
      </w:r>
      <w:r>
        <w:rPr>
          <w:spacing w:val="-2"/>
        </w:rPr>
        <w:t xml:space="preserve"> </w:t>
      </w:r>
      <w:r>
        <w:t xml:space="preserve">D for </w:t>
      </w:r>
      <w:r>
        <w:rPr>
          <w:spacing w:val="-2"/>
        </w:rPr>
        <w:t>m</w:t>
      </w:r>
      <w:r>
        <w:t>ore</w:t>
      </w:r>
      <w:r>
        <w:rPr>
          <w:spacing w:val="1"/>
        </w:rPr>
        <w:t xml:space="preserve"> </w:t>
      </w:r>
      <w:r>
        <w:rPr>
          <w:spacing w:val="-2"/>
        </w:rPr>
        <w:t>i</w:t>
      </w:r>
      <w:r>
        <w:t>nfo</w:t>
      </w:r>
      <w:r>
        <w:rPr>
          <w:spacing w:val="-3"/>
        </w:rPr>
        <w:t>r</w:t>
      </w:r>
      <w:r>
        <w:rPr>
          <w:spacing w:val="1"/>
        </w:rPr>
        <w:t>m</w:t>
      </w:r>
      <w:r>
        <w:t>at</w:t>
      </w:r>
      <w:r>
        <w:rPr>
          <w:spacing w:val="-2"/>
        </w:rPr>
        <w:t>i</w:t>
      </w:r>
      <w:r>
        <w:t>on</w:t>
      </w:r>
      <w:r>
        <w:rPr>
          <w:spacing w:val="1"/>
        </w:rPr>
        <w:t xml:space="preserve"> </w:t>
      </w:r>
      <w:r>
        <w:rPr>
          <w:spacing w:val="-2"/>
        </w:rPr>
        <w:t>o</w:t>
      </w:r>
      <w:r>
        <w:t>n</w:t>
      </w:r>
      <w:r>
        <w:rPr>
          <w:spacing w:val="1"/>
        </w:rPr>
        <w:t xml:space="preserve"> </w:t>
      </w:r>
      <w:r>
        <w:rPr>
          <w:spacing w:val="-2"/>
        </w:rPr>
        <w:t>a</w:t>
      </w:r>
      <w:r>
        <w:rPr>
          <w:spacing w:val="1"/>
        </w:rPr>
        <w:t>s</w:t>
      </w:r>
      <w:r>
        <w:rPr>
          <w:spacing w:val="-2"/>
        </w:rPr>
        <w:t>s</w:t>
      </w:r>
      <w:r>
        <w:t>ign</w:t>
      </w:r>
      <w:r>
        <w:rPr>
          <w:spacing w:val="-2"/>
        </w:rPr>
        <w:t>i</w:t>
      </w:r>
      <w:r>
        <w:t>ng</w:t>
      </w:r>
      <w:r>
        <w:rPr>
          <w:spacing w:val="1"/>
        </w:rPr>
        <w:t xml:space="preserve"> </w:t>
      </w:r>
      <w:r>
        <w:rPr>
          <w:spacing w:val="-2"/>
        </w:rPr>
        <w:t>l</w:t>
      </w:r>
      <w:r>
        <w:t>o</w:t>
      </w:r>
      <w:r>
        <w:rPr>
          <w:spacing w:val="1"/>
        </w:rPr>
        <w:t>c</w:t>
      </w:r>
      <w:r>
        <w:rPr>
          <w:spacing w:val="-2"/>
        </w:rPr>
        <w:t>a</w:t>
      </w:r>
      <w:r>
        <w:t>tion</w:t>
      </w:r>
      <w:r>
        <w:rPr>
          <w:spacing w:val="-2"/>
        </w:rPr>
        <w:t xml:space="preserve"> </w:t>
      </w:r>
      <w:r>
        <w:t>n</w:t>
      </w:r>
      <w:r>
        <w:rPr>
          <w:spacing w:val="-2"/>
        </w:rPr>
        <w:t>u</w:t>
      </w:r>
      <w:r>
        <w:rPr>
          <w:spacing w:val="1"/>
        </w:rPr>
        <w:t>m</w:t>
      </w:r>
      <w:r>
        <w:t>be</w:t>
      </w:r>
      <w:r>
        <w:rPr>
          <w:spacing w:val="-3"/>
        </w:rPr>
        <w:t>r</w:t>
      </w:r>
      <w:r>
        <w:rPr>
          <w:spacing w:val="1"/>
        </w:rPr>
        <w:t>s</w:t>
      </w:r>
      <w:r>
        <w:t>.</w:t>
      </w:r>
    </w:p>
    <w:p w:rsidR="002F1C0A" w:rsidRDefault="002F1C0A">
      <w:pPr>
        <w:spacing w:before="6" w:line="200" w:lineRule="exact"/>
        <w:rPr>
          <w:sz w:val="20"/>
          <w:szCs w:val="20"/>
        </w:rPr>
      </w:pPr>
    </w:p>
    <w:p w:rsidR="002F1C0A" w:rsidRDefault="005E2ABF">
      <w:pPr>
        <w:pStyle w:val="BodyText"/>
        <w:ind w:right="117"/>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spacing w:val="-2"/>
          <w:u w:val="single" w:color="000000"/>
        </w:rPr>
        <w:t>2</w:t>
      </w:r>
      <w:r>
        <w:rPr>
          <w:u w:val="single" w:color="000000"/>
        </w:rPr>
        <w:t>1</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t>If</w:t>
      </w:r>
      <w:r>
        <w:rPr>
          <w:spacing w:val="12"/>
        </w:rPr>
        <w:t xml:space="preserve"> </w:t>
      </w:r>
      <w:r>
        <w:rPr>
          <w:spacing w:val="-3"/>
        </w:rPr>
        <w:t>t</w:t>
      </w:r>
      <w:r>
        <w:t>he</w:t>
      </w:r>
      <w:r>
        <w:rPr>
          <w:spacing w:val="13"/>
        </w:rPr>
        <w:t xml:space="preserve"> </w:t>
      </w:r>
      <w:r>
        <w:rPr>
          <w:spacing w:val="-2"/>
        </w:rPr>
        <w:t>a</w:t>
      </w:r>
      <w:r>
        <w:t>nte</w:t>
      </w:r>
      <w:r>
        <w:rPr>
          <w:spacing w:val="-2"/>
        </w:rPr>
        <w:t>n</w:t>
      </w:r>
      <w:r>
        <w:t>na</w:t>
      </w:r>
      <w:r>
        <w:rPr>
          <w:spacing w:val="13"/>
        </w:rPr>
        <w:t xml:space="preserve"> </w:t>
      </w:r>
      <w:r>
        <w:rPr>
          <w:spacing w:val="-2"/>
        </w:rPr>
        <w:t>h</w:t>
      </w:r>
      <w:r>
        <w:t>as</w:t>
      </w:r>
      <w:r>
        <w:rPr>
          <w:spacing w:val="11"/>
        </w:rPr>
        <w:t xml:space="preserve"> </w:t>
      </w:r>
      <w:r>
        <w:t>b</w:t>
      </w:r>
      <w:r>
        <w:rPr>
          <w:spacing w:val="-2"/>
        </w:rPr>
        <w:t>e</w:t>
      </w:r>
      <w:r>
        <w:t>en</w:t>
      </w:r>
      <w:r>
        <w:rPr>
          <w:spacing w:val="13"/>
        </w:rPr>
        <w:t xml:space="preserve"> </w:t>
      </w:r>
      <w:r>
        <w:t>pre</w:t>
      </w:r>
      <w:r>
        <w:rPr>
          <w:spacing w:val="-2"/>
        </w:rPr>
        <w:t>v</w:t>
      </w:r>
      <w:r>
        <w:t>i</w:t>
      </w:r>
      <w:r>
        <w:rPr>
          <w:spacing w:val="-2"/>
        </w:rPr>
        <w:t>o</w:t>
      </w:r>
      <w:r>
        <w:t>u</w:t>
      </w:r>
      <w:r>
        <w:rPr>
          <w:spacing w:val="1"/>
        </w:rPr>
        <w:t>s</w:t>
      </w:r>
      <w:r>
        <w:t>ly</w:t>
      </w:r>
      <w:r>
        <w:rPr>
          <w:spacing w:val="11"/>
        </w:rPr>
        <w:t xml:space="preserve"> </w:t>
      </w:r>
      <w:r>
        <w:rPr>
          <w:spacing w:val="-2"/>
        </w:rPr>
        <w:t>l</w:t>
      </w:r>
      <w:r>
        <w:t>i</w:t>
      </w:r>
      <w:r>
        <w:rPr>
          <w:spacing w:val="-2"/>
        </w:rPr>
        <w:t>c</w:t>
      </w:r>
      <w:r>
        <w:t>en</w:t>
      </w:r>
      <w:r>
        <w:rPr>
          <w:spacing w:val="-2"/>
        </w:rPr>
        <w:t>s</w:t>
      </w:r>
      <w:r>
        <w:t>ed</w:t>
      </w:r>
      <w:r>
        <w:rPr>
          <w:spacing w:val="13"/>
        </w:rPr>
        <w:t xml:space="preserve"> </w:t>
      </w:r>
      <w:r>
        <w:rPr>
          <w:spacing w:val="-2"/>
        </w:rPr>
        <w:t>u</w:t>
      </w:r>
      <w:r>
        <w:t>nder</w:t>
      </w:r>
      <w:r>
        <w:rPr>
          <w:spacing w:val="12"/>
        </w:rPr>
        <w:t xml:space="preserve"> </w:t>
      </w:r>
      <w:r>
        <w:rPr>
          <w:spacing w:val="-3"/>
        </w:rPr>
        <w:t>t</w:t>
      </w:r>
      <w:r>
        <w:t>his</w:t>
      </w:r>
      <w:r>
        <w:rPr>
          <w:spacing w:val="11"/>
        </w:rPr>
        <w:t xml:space="preserve"> </w:t>
      </w:r>
      <w:r>
        <w:rPr>
          <w:spacing w:val="1"/>
        </w:rPr>
        <w:t>c</w:t>
      </w:r>
      <w:r>
        <w:t>a</w:t>
      </w:r>
      <w:r>
        <w:rPr>
          <w:spacing w:val="-2"/>
        </w:rPr>
        <w:t>l</w:t>
      </w:r>
      <w:r>
        <w:t>l</w:t>
      </w:r>
      <w:r>
        <w:rPr>
          <w:spacing w:val="13"/>
        </w:rPr>
        <w:t xml:space="preserve"> </w:t>
      </w:r>
      <w:r>
        <w:rPr>
          <w:spacing w:val="-2"/>
        </w:rPr>
        <w:t>s</w:t>
      </w:r>
      <w:r>
        <w:t>ign</w:t>
      </w:r>
      <w:r>
        <w:rPr>
          <w:spacing w:val="10"/>
        </w:rPr>
        <w:t xml:space="preserve"> </w:t>
      </w:r>
      <w:r>
        <w:t>by</w:t>
      </w:r>
      <w:r>
        <w:rPr>
          <w:spacing w:val="11"/>
        </w:rPr>
        <w:t xml:space="preserve"> </w:t>
      </w:r>
      <w:r>
        <w:t>the</w:t>
      </w:r>
      <w:r>
        <w:rPr>
          <w:spacing w:val="13"/>
        </w:rPr>
        <w:t xml:space="preserve"> </w:t>
      </w:r>
      <w:r>
        <w:t>F</w:t>
      </w:r>
      <w:r>
        <w:rPr>
          <w:spacing w:val="-1"/>
        </w:rPr>
        <w:t>CC</w:t>
      </w:r>
      <w:r>
        <w:t>,</w:t>
      </w:r>
      <w:r>
        <w:rPr>
          <w:spacing w:val="11"/>
        </w:rPr>
        <w:t xml:space="preserve"> </w:t>
      </w:r>
      <w:r>
        <w:rPr>
          <w:spacing w:val="-2"/>
        </w:rPr>
        <w:t>e</w:t>
      </w:r>
      <w:r>
        <w:t>nt</w:t>
      </w:r>
      <w:r>
        <w:rPr>
          <w:spacing w:val="-2"/>
        </w:rPr>
        <w:t>e</w:t>
      </w:r>
      <w:r>
        <w:t>r</w:t>
      </w:r>
      <w:r>
        <w:rPr>
          <w:spacing w:val="12"/>
        </w:rPr>
        <w:t xml:space="preserve"> </w:t>
      </w:r>
      <w:r>
        <w:t>the</w:t>
      </w:r>
      <w:r>
        <w:rPr>
          <w:spacing w:val="13"/>
        </w:rPr>
        <w:t xml:space="preserve"> </w:t>
      </w:r>
      <w:r>
        <w:rPr>
          <w:spacing w:val="-2"/>
        </w:rPr>
        <w:t>a</w:t>
      </w:r>
      <w:r>
        <w:t>nte</w:t>
      </w:r>
      <w:r>
        <w:rPr>
          <w:spacing w:val="-2"/>
        </w:rPr>
        <w:t>n</w:t>
      </w:r>
      <w:r>
        <w:t>na</w:t>
      </w:r>
      <w:r>
        <w:rPr>
          <w:spacing w:val="-2"/>
        </w:rPr>
        <w:t>’</w:t>
      </w:r>
      <w:r>
        <w:t>s</w:t>
      </w:r>
      <w:r>
        <w:rPr>
          <w:spacing w:val="13"/>
        </w:rPr>
        <w:t xml:space="preserve"> </w:t>
      </w:r>
      <w:r>
        <w:t>F</w:t>
      </w:r>
      <w:r>
        <w:rPr>
          <w:spacing w:val="-1"/>
        </w:rPr>
        <w:t>CC</w:t>
      </w:r>
      <w:r>
        <w:t>-a</w:t>
      </w:r>
      <w:r>
        <w:rPr>
          <w:spacing w:val="-2"/>
        </w:rPr>
        <w:t>s</w:t>
      </w:r>
      <w:r>
        <w:rPr>
          <w:spacing w:val="1"/>
        </w:rPr>
        <w:t>s</w:t>
      </w:r>
      <w:r>
        <w:rPr>
          <w:spacing w:val="-2"/>
        </w:rPr>
        <w:t>i</w:t>
      </w:r>
      <w:r>
        <w:t>gned</w:t>
      </w:r>
      <w:r>
        <w:rPr>
          <w:spacing w:val="10"/>
        </w:rPr>
        <w:t xml:space="preserve"> </w:t>
      </w:r>
      <w:r>
        <w:t>nu</w:t>
      </w:r>
      <w:r>
        <w:rPr>
          <w:spacing w:val="1"/>
        </w:rPr>
        <w:t>m</w:t>
      </w:r>
      <w:r>
        <w:rPr>
          <w:spacing w:val="-2"/>
        </w:rPr>
        <w:t>b</w:t>
      </w:r>
      <w:r>
        <w:t>er</w:t>
      </w:r>
      <w:r>
        <w:rPr>
          <w:spacing w:val="12"/>
        </w:rPr>
        <w:t xml:space="preserve"> </w:t>
      </w:r>
      <w:r>
        <w:t>(</w:t>
      </w:r>
      <w:r>
        <w:rPr>
          <w:spacing w:val="-2"/>
        </w:rPr>
        <w:t>se</w:t>
      </w:r>
      <w:r>
        <w:t>e I</w:t>
      </w:r>
      <w:r>
        <w:rPr>
          <w:spacing w:val="1"/>
        </w:rPr>
        <w:t>m</w:t>
      </w:r>
      <w:r>
        <w:t>por</w:t>
      </w:r>
      <w:r>
        <w:rPr>
          <w:spacing w:val="-3"/>
        </w:rPr>
        <w:t>t</w:t>
      </w:r>
      <w:r>
        <w:t>ant</w:t>
      </w:r>
      <w:r>
        <w:rPr>
          <w:spacing w:val="12"/>
        </w:rPr>
        <w:t xml:space="preserve"> </w:t>
      </w:r>
      <w:r>
        <w:t>Info</w:t>
      </w:r>
      <w:r>
        <w:rPr>
          <w:spacing w:val="-3"/>
        </w:rPr>
        <w:t>r</w:t>
      </w:r>
      <w:r>
        <w:rPr>
          <w:spacing w:val="1"/>
        </w:rPr>
        <w:t>m</w:t>
      </w:r>
      <w:r>
        <w:t>a</w:t>
      </w:r>
      <w:r>
        <w:rPr>
          <w:spacing w:val="-3"/>
        </w:rPr>
        <w:t>t</w:t>
      </w:r>
      <w:r>
        <w:t>ion</w:t>
      </w:r>
      <w:r>
        <w:rPr>
          <w:spacing w:val="13"/>
        </w:rPr>
        <w:t xml:space="preserve"> </w:t>
      </w:r>
      <w:r>
        <w:rPr>
          <w:spacing w:val="-1"/>
        </w:rPr>
        <w:t>R</w:t>
      </w:r>
      <w:r>
        <w:t>ega</w:t>
      </w:r>
      <w:r>
        <w:rPr>
          <w:spacing w:val="-3"/>
        </w:rPr>
        <w:t>r</w:t>
      </w:r>
      <w:r>
        <w:t>d</w:t>
      </w:r>
      <w:r>
        <w:rPr>
          <w:spacing w:val="-2"/>
        </w:rPr>
        <w:t>i</w:t>
      </w:r>
      <w:r>
        <w:t>ng</w:t>
      </w:r>
      <w:r>
        <w:rPr>
          <w:spacing w:val="15"/>
        </w:rPr>
        <w:t xml:space="preserve"> </w:t>
      </w:r>
      <w:r>
        <w:t>L</w:t>
      </w:r>
      <w:r>
        <w:rPr>
          <w:spacing w:val="-2"/>
        </w:rPr>
        <w:t>o</w:t>
      </w:r>
      <w:r>
        <w:rPr>
          <w:spacing w:val="1"/>
        </w:rPr>
        <w:t>c</w:t>
      </w:r>
      <w:r>
        <w:t>a</w:t>
      </w:r>
      <w:r>
        <w:rPr>
          <w:spacing w:val="-3"/>
        </w:rPr>
        <w:t>t</w:t>
      </w:r>
      <w:r>
        <w:t>ion,</w:t>
      </w:r>
      <w:r>
        <w:rPr>
          <w:spacing w:val="12"/>
        </w:rPr>
        <w:t xml:space="preserve"> </w:t>
      </w:r>
      <w:r>
        <w:rPr>
          <w:spacing w:val="-1"/>
        </w:rPr>
        <w:t>A</w:t>
      </w:r>
      <w:r>
        <w:t>nt</w:t>
      </w:r>
      <w:r>
        <w:rPr>
          <w:spacing w:val="-2"/>
        </w:rPr>
        <w:t>e</w:t>
      </w:r>
      <w:r>
        <w:t>nna,</w:t>
      </w:r>
      <w:r>
        <w:rPr>
          <w:spacing w:val="12"/>
        </w:rPr>
        <w:t xml:space="preserve"> </w:t>
      </w:r>
      <w:r>
        <w:t>a</w:t>
      </w:r>
      <w:r>
        <w:rPr>
          <w:spacing w:val="-2"/>
        </w:rPr>
        <w:t>n</w:t>
      </w:r>
      <w:r>
        <w:t>d</w:t>
      </w:r>
      <w:r>
        <w:rPr>
          <w:spacing w:val="15"/>
        </w:rPr>
        <w:t xml:space="preserve"> </w:t>
      </w:r>
      <w:r>
        <w:rPr>
          <w:spacing w:val="-1"/>
        </w:rPr>
        <w:t>C</w:t>
      </w:r>
      <w:r>
        <w:rPr>
          <w:spacing w:val="-2"/>
        </w:rPr>
        <w:t>o</w:t>
      </w:r>
      <w:r>
        <w:t>ntrol</w:t>
      </w:r>
      <w:r>
        <w:rPr>
          <w:spacing w:val="15"/>
        </w:rPr>
        <w:t xml:space="preserve"> </w:t>
      </w:r>
      <w:r>
        <w:rPr>
          <w:spacing w:val="-3"/>
        </w:rPr>
        <w:t>P</w:t>
      </w:r>
      <w:r>
        <w:t>oint</w:t>
      </w:r>
      <w:r>
        <w:rPr>
          <w:spacing w:val="12"/>
        </w:rPr>
        <w:t xml:space="preserve"> </w:t>
      </w:r>
      <w:r>
        <w:rPr>
          <w:spacing w:val="-1"/>
        </w:rPr>
        <w:t>N</w:t>
      </w:r>
      <w:r>
        <w:t>u</w:t>
      </w:r>
      <w:r>
        <w:rPr>
          <w:spacing w:val="-2"/>
        </w:rPr>
        <w:t>m</w:t>
      </w:r>
      <w:r>
        <w:t>bers</w:t>
      </w:r>
      <w:r>
        <w:rPr>
          <w:spacing w:val="13"/>
        </w:rPr>
        <w:t xml:space="preserve"> </w:t>
      </w:r>
      <w:r>
        <w:t>on</w:t>
      </w:r>
      <w:r>
        <w:rPr>
          <w:spacing w:val="13"/>
        </w:rPr>
        <w:t xml:space="preserve"> </w:t>
      </w:r>
      <w:r>
        <w:t>pa</w:t>
      </w:r>
      <w:r>
        <w:rPr>
          <w:spacing w:val="-2"/>
        </w:rPr>
        <w:t>g</w:t>
      </w:r>
      <w:r>
        <w:t>e</w:t>
      </w:r>
      <w:r>
        <w:rPr>
          <w:spacing w:val="13"/>
        </w:rPr>
        <w:t xml:space="preserve"> </w:t>
      </w:r>
      <w:r>
        <w:t>1</w:t>
      </w:r>
      <w:r>
        <w:rPr>
          <w:spacing w:val="15"/>
        </w:rPr>
        <w:t xml:space="preserve"> </w:t>
      </w:r>
      <w:r>
        <w:t>of</w:t>
      </w:r>
      <w:r>
        <w:rPr>
          <w:spacing w:val="15"/>
        </w:rPr>
        <w:t xml:space="preserve"> </w:t>
      </w:r>
      <w:r>
        <w:rPr>
          <w:spacing w:val="-3"/>
        </w:rPr>
        <w:t>t</w:t>
      </w:r>
      <w:r>
        <w:t>h</w:t>
      </w:r>
      <w:r>
        <w:rPr>
          <w:spacing w:val="-2"/>
        </w:rPr>
        <w:t>e</w:t>
      </w:r>
      <w:r>
        <w:rPr>
          <w:spacing w:val="1"/>
        </w:rPr>
        <w:t>s</w:t>
      </w:r>
      <w:r>
        <w:t>e</w:t>
      </w:r>
      <w:r>
        <w:rPr>
          <w:spacing w:val="15"/>
        </w:rPr>
        <w:t xml:space="preserve"> </w:t>
      </w:r>
      <w:r>
        <w:rPr>
          <w:spacing w:val="-2"/>
        </w:rPr>
        <w:t>i</w:t>
      </w:r>
      <w:r>
        <w:t>n</w:t>
      </w:r>
      <w:r>
        <w:rPr>
          <w:spacing w:val="1"/>
        </w:rPr>
        <w:t>s</w:t>
      </w:r>
      <w:r>
        <w:t>t</w:t>
      </w:r>
      <w:r>
        <w:rPr>
          <w:spacing w:val="-3"/>
        </w:rPr>
        <w:t>r</w:t>
      </w:r>
      <w:r>
        <w:t>u</w:t>
      </w:r>
      <w:r>
        <w:rPr>
          <w:spacing w:val="1"/>
        </w:rPr>
        <w:t>c</w:t>
      </w:r>
      <w:r>
        <w:rPr>
          <w:spacing w:val="-3"/>
        </w:rPr>
        <w:t>t</w:t>
      </w:r>
      <w:r>
        <w:t>io</w:t>
      </w:r>
      <w:r>
        <w:rPr>
          <w:spacing w:val="-2"/>
        </w:rPr>
        <w:t>n</w:t>
      </w:r>
      <w:r>
        <w:rPr>
          <w:spacing w:val="1"/>
        </w:rPr>
        <w:t>s</w:t>
      </w:r>
      <w:r>
        <w:t>).</w:t>
      </w:r>
      <w:r>
        <w:rPr>
          <w:spacing w:val="29"/>
        </w:rPr>
        <w:t xml:space="preserve"> </w:t>
      </w:r>
      <w:r>
        <w:rPr>
          <w:spacing w:val="-1"/>
        </w:rPr>
        <w:t>O</w:t>
      </w:r>
      <w:r>
        <w:rPr>
          <w:spacing w:val="-3"/>
        </w:rPr>
        <w:t>t</w:t>
      </w:r>
      <w:r>
        <w:t>h</w:t>
      </w:r>
      <w:r>
        <w:rPr>
          <w:spacing w:val="-2"/>
        </w:rPr>
        <w:t>e</w:t>
      </w:r>
      <w:r>
        <w:t>r</w:t>
      </w:r>
      <w:r>
        <w:rPr>
          <w:spacing w:val="-3"/>
        </w:rPr>
        <w:t>w</w:t>
      </w:r>
      <w:r>
        <w:t>i</w:t>
      </w:r>
      <w:r>
        <w:rPr>
          <w:spacing w:val="1"/>
        </w:rPr>
        <w:t>s</w:t>
      </w:r>
      <w:r>
        <w:t>e,</w:t>
      </w:r>
      <w:r>
        <w:rPr>
          <w:spacing w:val="15"/>
        </w:rPr>
        <w:t xml:space="preserve"> </w:t>
      </w:r>
      <w:r>
        <w:t>enter</w:t>
      </w:r>
      <w:r>
        <w:rPr>
          <w:spacing w:val="12"/>
        </w:rPr>
        <w:t xml:space="preserve"> </w:t>
      </w:r>
      <w:r>
        <w:t>a te</w:t>
      </w:r>
      <w:r>
        <w:rPr>
          <w:spacing w:val="1"/>
        </w:rPr>
        <w:t>m</w:t>
      </w:r>
      <w:r>
        <w:rPr>
          <w:spacing w:val="-2"/>
        </w:rPr>
        <w:t>p</w:t>
      </w:r>
      <w:r>
        <w:t>orary</w:t>
      </w:r>
      <w:r>
        <w:rPr>
          <w:spacing w:val="20"/>
        </w:rPr>
        <w:t xml:space="preserve"> </w:t>
      </w:r>
      <w:r>
        <w:rPr>
          <w:spacing w:val="-2"/>
        </w:rPr>
        <w:t>c</w:t>
      </w:r>
      <w:r>
        <w:t>ode</w:t>
      </w:r>
      <w:r>
        <w:rPr>
          <w:spacing w:val="20"/>
        </w:rPr>
        <w:t xml:space="preserve"> </w:t>
      </w:r>
      <w:r>
        <w:t>to</w:t>
      </w:r>
      <w:r>
        <w:rPr>
          <w:spacing w:val="22"/>
        </w:rPr>
        <w:t xml:space="preserve"> </w:t>
      </w:r>
      <w:r>
        <w:rPr>
          <w:spacing w:val="-3"/>
        </w:rPr>
        <w:t>r</w:t>
      </w:r>
      <w:r>
        <w:t>epr</w:t>
      </w:r>
      <w:r>
        <w:rPr>
          <w:spacing w:val="-2"/>
        </w:rPr>
        <w:t>e</w:t>
      </w:r>
      <w:r>
        <w:rPr>
          <w:spacing w:val="1"/>
        </w:rPr>
        <w:t>s</w:t>
      </w:r>
      <w:r>
        <w:t>e</w:t>
      </w:r>
      <w:r>
        <w:rPr>
          <w:spacing w:val="-2"/>
        </w:rPr>
        <w:t>n</w:t>
      </w:r>
      <w:r>
        <w:t>t</w:t>
      </w:r>
      <w:r>
        <w:rPr>
          <w:spacing w:val="19"/>
        </w:rPr>
        <w:t xml:space="preserve"> </w:t>
      </w:r>
      <w:r>
        <w:t>ea</w:t>
      </w:r>
      <w:r>
        <w:rPr>
          <w:spacing w:val="1"/>
        </w:rPr>
        <w:t>c</w:t>
      </w:r>
      <w:r>
        <w:t>h</w:t>
      </w:r>
      <w:r>
        <w:rPr>
          <w:spacing w:val="20"/>
        </w:rPr>
        <w:t xml:space="preserve"> </w:t>
      </w:r>
      <w:r>
        <w:t>a</w:t>
      </w:r>
      <w:r>
        <w:rPr>
          <w:spacing w:val="-2"/>
        </w:rPr>
        <w:t>n</w:t>
      </w:r>
      <w:r>
        <w:t>ten</w:t>
      </w:r>
      <w:r>
        <w:rPr>
          <w:spacing w:val="-2"/>
        </w:rPr>
        <w:t>n</w:t>
      </w:r>
      <w:r>
        <w:t>a.</w:t>
      </w:r>
      <w:r>
        <w:rPr>
          <w:spacing w:val="41"/>
        </w:rPr>
        <w:t xml:space="preserve"> </w:t>
      </w:r>
      <w:r>
        <w:rPr>
          <w:spacing w:val="-2"/>
        </w:rPr>
        <w:t>T</w:t>
      </w:r>
      <w:r>
        <w:t>he</w:t>
      </w:r>
      <w:r>
        <w:rPr>
          <w:spacing w:val="22"/>
        </w:rPr>
        <w:t xml:space="preserve"> </w:t>
      </w:r>
      <w:r>
        <w:rPr>
          <w:spacing w:val="-2"/>
        </w:rPr>
        <w:t>a</w:t>
      </w:r>
      <w:r>
        <w:rPr>
          <w:spacing w:val="1"/>
        </w:rPr>
        <w:t>ss</w:t>
      </w:r>
      <w:r>
        <w:rPr>
          <w:spacing w:val="-2"/>
        </w:rPr>
        <w:t>i</w:t>
      </w:r>
      <w:r>
        <w:t>gn</w:t>
      </w:r>
      <w:r>
        <w:rPr>
          <w:spacing w:val="-2"/>
        </w:rPr>
        <w:t>e</w:t>
      </w:r>
      <w:r>
        <w:t>d</w:t>
      </w:r>
      <w:r>
        <w:rPr>
          <w:spacing w:val="20"/>
        </w:rPr>
        <w:t xml:space="preserve"> </w:t>
      </w:r>
      <w:r>
        <w:rPr>
          <w:spacing w:val="1"/>
        </w:rPr>
        <w:t>c</w:t>
      </w:r>
      <w:r>
        <w:t>o</w:t>
      </w:r>
      <w:r>
        <w:rPr>
          <w:spacing w:val="-2"/>
        </w:rPr>
        <w:t>d</w:t>
      </w:r>
      <w:r>
        <w:t>e</w:t>
      </w:r>
      <w:r>
        <w:rPr>
          <w:spacing w:val="20"/>
        </w:rPr>
        <w:t xml:space="preserve"> </w:t>
      </w:r>
      <w:r>
        <w:rPr>
          <w:spacing w:val="1"/>
        </w:rPr>
        <w:t>s</w:t>
      </w:r>
      <w:r>
        <w:t>h</w:t>
      </w:r>
      <w:r>
        <w:rPr>
          <w:spacing w:val="-2"/>
        </w:rPr>
        <w:t>o</w:t>
      </w:r>
      <w:r>
        <w:t>uld</w:t>
      </w:r>
      <w:r>
        <w:rPr>
          <w:spacing w:val="20"/>
        </w:rPr>
        <w:t xml:space="preserve"> </w:t>
      </w:r>
      <w:r>
        <w:t>be</w:t>
      </w:r>
      <w:r>
        <w:rPr>
          <w:spacing w:val="-2"/>
        </w:rPr>
        <w:t>g</w:t>
      </w:r>
      <w:r>
        <w:t>in</w:t>
      </w:r>
      <w:r>
        <w:rPr>
          <w:spacing w:val="20"/>
        </w:rPr>
        <w:t xml:space="preserve"> </w:t>
      </w:r>
      <w:r>
        <w:rPr>
          <w:spacing w:val="-3"/>
        </w:rPr>
        <w:t>w</w:t>
      </w:r>
      <w:r>
        <w:t>ith</w:t>
      </w:r>
      <w:r>
        <w:rPr>
          <w:spacing w:val="22"/>
        </w:rPr>
        <w:t xml:space="preserve"> </w:t>
      </w:r>
      <w:r>
        <w:t>an</w:t>
      </w:r>
      <w:r>
        <w:rPr>
          <w:spacing w:val="20"/>
        </w:rPr>
        <w:t xml:space="preserve"> </w:t>
      </w:r>
      <w:r>
        <w:t>A</w:t>
      </w:r>
      <w:r>
        <w:rPr>
          <w:spacing w:val="19"/>
        </w:rPr>
        <w:t xml:space="preserve"> </w:t>
      </w:r>
      <w:r>
        <w:t>to</w:t>
      </w:r>
      <w:r>
        <w:rPr>
          <w:spacing w:val="20"/>
        </w:rPr>
        <w:t xml:space="preserve"> </w:t>
      </w:r>
      <w:r>
        <w:t>in</w:t>
      </w:r>
      <w:r>
        <w:rPr>
          <w:spacing w:val="-2"/>
        </w:rPr>
        <w:t>d</w:t>
      </w:r>
      <w:r>
        <w:t>i</w:t>
      </w:r>
      <w:r>
        <w:rPr>
          <w:spacing w:val="1"/>
        </w:rPr>
        <w:t>c</w:t>
      </w:r>
      <w:r>
        <w:t>a</w:t>
      </w:r>
      <w:r>
        <w:rPr>
          <w:spacing w:val="-3"/>
        </w:rPr>
        <w:t>t</w:t>
      </w:r>
      <w:r>
        <w:t>e</w:t>
      </w:r>
      <w:r>
        <w:rPr>
          <w:spacing w:val="20"/>
        </w:rPr>
        <w:t xml:space="preserve"> </w:t>
      </w:r>
      <w:r>
        <w:t>it</w:t>
      </w:r>
      <w:r>
        <w:rPr>
          <w:spacing w:val="22"/>
        </w:rPr>
        <w:t xml:space="preserve"> </w:t>
      </w:r>
      <w:r>
        <w:rPr>
          <w:spacing w:val="-2"/>
        </w:rPr>
        <w:t>i</w:t>
      </w:r>
      <w:r>
        <w:t>s</w:t>
      </w:r>
      <w:r>
        <w:rPr>
          <w:spacing w:val="20"/>
        </w:rPr>
        <w:t xml:space="preserve"> </w:t>
      </w:r>
      <w:r>
        <w:t>an</w:t>
      </w:r>
      <w:r>
        <w:rPr>
          <w:spacing w:val="20"/>
        </w:rPr>
        <w:t xml:space="preserve"> </w:t>
      </w:r>
      <w:r>
        <w:t>ant</w:t>
      </w:r>
      <w:r>
        <w:rPr>
          <w:spacing w:val="-2"/>
        </w:rPr>
        <w:t>e</w:t>
      </w:r>
      <w:r>
        <w:t>nna</w:t>
      </w:r>
      <w:r>
        <w:rPr>
          <w:spacing w:val="20"/>
        </w:rPr>
        <w:t xml:space="preserve"> </w:t>
      </w:r>
      <w:r>
        <w:rPr>
          <w:spacing w:val="-2"/>
        </w:rPr>
        <w:t>a</w:t>
      </w:r>
      <w:r>
        <w:t>nd</w:t>
      </w:r>
      <w:r>
        <w:rPr>
          <w:spacing w:val="22"/>
        </w:rPr>
        <w:t xml:space="preserve"> </w:t>
      </w:r>
      <w:r>
        <w:rPr>
          <w:spacing w:val="-2"/>
        </w:rPr>
        <w:t>e</w:t>
      </w:r>
      <w:r>
        <w:t>nd</w:t>
      </w:r>
      <w:r>
        <w:rPr>
          <w:spacing w:val="22"/>
        </w:rPr>
        <w:t xml:space="preserve"> </w:t>
      </w:r>
      <w:r>
        <w:rPr>
          <w:spacing w:val="-3"/>
        </w:rPr>
        <w:t>w</w:t>
      </w:r>
      <w:r>
        <w:t>ith</w:t>
      </w:r>
      <w:r>
        <w:rPr>
          <w:spacing w:val="20"/>
        </w:rPr>
        <w:t xml:space="preserve"> </w:t>
      </w:r>
      <w:r>
        <w:t>a nu</w:t>
      </w:r>
      <w:r>
        <w:rPr>
          <w:spacing w:val="1"/>
        </w:rPr>
        <w:t>m</w:t>
      </w:r>
      <w:r>
        <w:rPr>
          <w:spacing w:val="-2"/>
        </w:rPr>
        <w:t>b</w:t>
      </w:r>
      <w:r>
        <w:t>er</w:t>
      </w:r>
      <w:r>
        <w:rPr>
          <w:spacing w:val="19"/>
        </w:rPr>
        <w:t xml:space="preserve"> </w:t>
      </w:r>
      <w:r>
        <w:rPr>
          <w:spacing w:val="-3"/>
        </w:rPr>
        <w:t>t</w:t>
      </w:r>
      <w:r>
        <w:t>o</w:t>
      </w:r>
      <w:r>
        <w:rPr>
          <w:spacing w:val="20"/>
        </w:rPr>
        <w:t xml:space="preserve"> </w:t>
      </w:r>
      <w:r>
        <w:rPr>
          <w:spacing w:val="-2"/>
        </w:rPr>
        <w:t>u</w:t>
      </w:r>
      <w:r>
        <w:t>ni</w:t>
      </w:r>
      <w:r>
        <w:rPr>
          <w:spacing w:val="-2"/>
        </w:rPr>
        <w:t>q</w:t>
      </w:r>
      <w:r>
        <w:t>uely</w:t>
      </w:r>
      <w:r>
        <w:rPr>
          <w:spacing w:val="15"/>
        </w:rPr>
        <w:t xml:space="preserve"> </w:t>
      </w:r>
      <w:r>
        <w:t>ide</w:t>
      </w:r>
      <w:r>
        <w:rPr>
          <w:spacing w:val="-2"/>
        </w:rPr>
        <w:t>n</w:t>
      </w:r>
      <w:r>
        <w:t>tify</w:t>
      </w:r>
      <w:r>
        <w:rPr>
          <w:spacing w:val="18"/>
        </w:rPr>
        <w:t xml:space="preserve"> </w:t>
      </w:r>
      <w:r>
        <w:rPr>
          <w:spacing w:val="-2"/>
        </w:rPr>
        <w:t>i</w:t>
      </w:r>
      <w:r>
        <w:t>t</w:t>
      </w:r>
      <w:r>
        <w:rPr>
          <w:spacing w:val="17"/>
        </w:rPr>
        <w:t xml:space="preserve"> </w:t>
      </w:r>
      <w:r>
        <w:rPr>
          <w:spacing w:val="-1"/>
        </w:rPr>
        <w:t>(</w:t>
      </w:r>
      <w:r>
        <w:rPr>
          <w:rFonts w:cs="Arial"/>
          <w:i/>
        </w:rPr>
        <w:t>e.g.,</w:t>
      </w:r>
      <w:r>
        <w:rPr>
          <w:rFonts w:cs="Arial"/>
          <w:i/>
          <w:spacing w:val="17"/>
        </w:rPr>
        <w:t xml:space="preserve"> </w:t>
      </w:r>
      <w:r>
        <w:rPr>
          <w:spacing w:val="-1"/>
        </w:rPr>
        <w:t>A</w:t>
      </w:r>
      <w:r>
        <w:t>1,</w:t>
      </w:r>
      <w:r>
        <w:rPr>
          <w:spacing w:val="19"/>
        </w:rPr>
        <w:t xml:space="preserve"> </w:t>
      </w:r>
      <w:r>
        <w:rPr>
          <w:spacing w:val="-3"/>
        </w:rPr>
        <w:t>A</w:t>
      </w:r>
      <w:r>
        <w:t>2</w:t>
      </w:r>
      <w:r>
        <w:rPr>
          <w:spacing w:val="20"/>
        </w:rPr>
        <w:t xml:space="preserve"> </w:t>
      </w:r>
      <w:r>
        <w:rPr>
          <w:spacing w:val="-2"/>
        </w:rPr>
        <w:t>a</w:t>
      </w:r>
      <w:r>
        <w:t>nd</w:t>
      </w:r>
      <w:r>
        <w:rPr>
          <w:spacing w:val="17"/>
        </w:rPr>
        <w:t xml:space="preserve"> </w:t>
      </w:r>
      <w:r>
        <w:rPr>
          <w:spacing w:val="-1"/>
        </w:rPr>
        <w:t>A</w:t>
      </w:r>
      <w:r>
        <w:t>3).</w:t>
      </w:r>
      <w:r>
        <w:rPr>
          <w:spacing w:val="37"/>
        </w:rPr>
        <w:t xml:space="preserve"> </w:t>
      </w:r>
      <w:r>
        <w:t>A</w:t>
      </w:r>
      <w:r>
        <w:rPr>
          <w:spacing w:val="17"/>
        </w:rPr>
        <w:t xml:space="preserve"> </w:t>
      </w:r>
      <w:r>
        <w:rPr>
          <w:spacing w:val="1"/>
        </w:rPr>
        <w:t>s</w:t>
      </w:r>
      <w:r>
        <w:rPr>
          <w:spacing w:val="-2"/>
        </w:rPr>
        <w:t>in</w:t>
      </w:r>
      <w:r>
        <w:t>gle</w:t>
      </w:r>
      <w:r>
        <w:rPr>
          <w:spacing w:val="17"/>
        </w:rPr>
        <w:t xml:space="preserve"> </w:t>
      </w:r>
      <w:r>
        <w:t>l</w:t>
      </w:r>
      <w:r>
        <w:rPr>
          <w:spacing w:val="-2"/>
        </w:rPr>
        <w:t>o</w:t>
      </w:r>
      <w:r>
        <w:rPr>
          <w:spacing w:val="1"/>
        </w:rPr>
        <w:t>c</w:t>
      </w:r>
      <w:r>
        <w:t>at</w:t>
      </w:r>
      <w:r>
        <w:rPr>
          <w:spacing w:val="-2"/>
        </w:rPr>
        <w:t>i</w:t>
      </w:r>
      <w:r>
        <w:t>on</w:t>
      </w:r>
      <w:r>
        <w:rPr>
          <w:spacing w:val="17"/>
        </w:rPr>
        <w:t xml:space="preserve"> </w:t>
      </w:r>
      <w:r>
        <w:rPr>
          <w:spacing w:val="1"/>
        </w:rPr>
        <w:t>c</w:t>
      </w:r>
      <w:r>
        <w:t>an</w:t>
      </w:r>
      <w:r>
        <w:rPr>
          <w:spacing w:val="17"/>
        </w:rPr>
        <w:t xml:space="preserve"> </w:t>
      </w:r>
      <w:r>
        <w:t>ha</w:t>
      </w:r>
      <w:r>
        <w:rPr>
          <w:spacing w:val="-2"/>
        </w:rPr>
        <w:t>v</w:t>
      </w:r>
      <w:r>
        <w:t>e</w:t>
      </w:r>
      <w:r>
        <w:rPr>
          <w:spacing w:val="17"/>
        </w:rPr>
        <w:t xml:space="preserve"> </w:t>
      </w:r>
      <w:r>
        <w:rPr>
          <w:spacing w:val="-2"/>
        </w:rPr>
        <w:t>m</w:t>
      </w:r>
      <w:r>
        <w:t>ult</w:t>
      </w:r>
      <w:r>
        <w:rPr>
          <w:spacing w:val="-2"/>
        </w:rPr>
        <w:t>i</w:t>
      </w:r>
      <w:r>
        <w:t>ple</w:t>
      </w:r>
      <w:r>
        <w:rPr>
          <w:spacing w:val="17"/>
        </w:rPr>
        <w:t xml:space="preserve"> </w:t>
      </w:r>
      <w:r>
        <w:t>an</w:t>
      </w:r>
      <w:r>
        <w:rPr>
          <w:spacing w:val="-3"/>
        </w:rPr>
        <w:t>t</w:t>
      </w:r>
      <w:r>
        <w:t>enn</w:t>
      </w:r>
      <w:r>
        <w:rPr>
          <w:spacing w:val="-2"/>
        </w:rPr>
        <w:t>a</w:t>
      </w:r>
      <w:r>
        <w:rPr>
          <w:spacing w:val="1"/>
        </w:rPr>
        <w:t>s</w:t>
      </w:r>
      <w:r>
        <w:t>.</w:t>
      </w:r>
      <w:r>
        <w:rPr>
          <w:spacing w:val="37"/>
        </w:rPr>
        <w:t xml:space="preserve"> </w:t>
      </w:r>
      <w:r>
        <w:rPr>
          <w:spacing w:val="-1"/>
        </w:rPr>
        <w:t>A</w:t>
      </w:r>
      <w:r>
        <w:t>n</w:t>
      </w:r>
      <w:r>
        <w:rPr>
          <w:spacing w:val="-3"/>
        </w:rPr>
        <w:t>t</w:t>
      </w:r>
      <w:r>
        <w:t>en</w:t>
      </w:r>
      <w:r>
        <w:rPr>
          <w:spacing w:val="-2"/>
        </w:rPr>
        <w:t>n</w:t>
      </w:r>
      <w:r>
        <w:t>a</w:t>
      </w:r>
      <w:r>
        <w:rPr>
          <w:spacing w:val="20"/>
        </w:rPr>
        <w:t xml:space="preserve"> </w:t>
      </w:r>
      <w:r>
        <w:rPr>
          <w:spacing w:val="-2"/>
        </w:rPr>
        <w:t>n</w:t>
      </w:r>
      <w:r>
        <w:t>u</w:t>
      </w:r>
      <w:r>
        <w:rPr>
          <w:spacing w:val="1"/>
        </w:rPr>
        <w:t>m</w:t>
      </w:r>
      <w:r>
        <w:rPr>
          <w:spacing w:val="-2"/>
        </w:rPr>
        <w:t>b</w:t>
      </w:r>
      <w:r>
        <w:t>ers</w:t>
      </w:r>
      <w:r>
        <w:rPr>
          <w:spacing w:val="18"/>
        </w:rPr>
        <w:t xml:space="preserve"> </w:t>
      </w:r>
      <w:r>
        <w:t>ne</w:t>
      </w:r>
      <w:r>
        <w:rPr>
          <w:spacing w:val="-2"/>
        </w:rPr>
        <w:t>e</w:t>
      </w:r>
      <w:r>
        <w:t>d</w:t>
      </w:r>
      <w:r>
        <w:rPr>
          <w:spacing w:val="20"/>
        </w:rPr>
        <w:t xml:space="preserve"> </w:t>
      </w:r>
      <w:r>
        <w:rPr>
          <w:spacing w:val="-2"/>
        </w:rPr>
        <w:t>o</w:t>
      </w:r>
      <w:r>
        <w:t>nly</w:t>
      </w:r>
      <w:r>
        <w:rPr>
          <w:spacing w:val="18"/>
        </w:rPr>
        <w:t xml:space="preserve"> </w:t>
      </w:r>
      <w:r>
        <w:rPr>
          <w:spacing w:val="-2"/>
        </w:rPr>
        <w:t>b</w:t>
      </w:r>
      <w:r>
        <w:t>e uniq</w:t>
      </w:r>
      <w:r>
        <w:rPr>
          <w:spacing w:val="-2"/>
        </w:rPr>
        <w:t>u</w:t>
      </w:r>
      <w:r>
        <w:t>e</w:t>
      </w:r>
      <w:r>
        <w:rPr>
          <w:spacing w:val="5"/>
        </w:rPr>
        <w:t xml:space="preserve"> </w:t>
      </w:r>
      <w:r>
        <w:rPr>
          <w:spacing w:val="-3"/>
        </w:rPr>
        <w:t>w</w:t>
      </w:r>
      <w:r>
        <w:t>ithin</w:t>
      </w:r>
      <w:r>
        <w:rPr>
          <w:spacing w:val="5"/>
        </w:rPr>
        <w:t xml:space="preserve"> </w:t>
      </w:r>
      <w:r>
        <w:rPr>
          <w:spacing w:val="-2"/>
        </w:rPr>
        <w:t>e</w:t>
      </w:r>
      <w:r>
        <w:t>a</w:t>
      </w:r>
      <w:r>
        <w:rPr>
          <w:spacing w:val="1"/>
        </w:rPr>
        <w:t>c</w:t>
      </w:r>
      <w:r>
        <w:t>h</w:t>
      </w:r>
      <w:r>
        <w:rPr>
          <w:spacing w:val="3"/>
        </w:rPr>
        <w:t xml:space="preserve"> </w:t>
      </w:r>
      <w:r>
        <w:t>l</w:t>
      </w:r>
      <w:r>
        <w:rPr>
          <w:spacing w:val="-2"/>
        </w:rPr>
        <w:t>o</w:t>
      </w:r>
      <w:r>
        <w:rPr>
          <w:spacing w:val="1"/>
        </w:rPr>
        <w:t>c</w:t>
      </w:r>
      <w:r>
        <w:t>at</w:t>
      </w:r>
      <w:r>
        <w:rPr>
          <w:spacing w:val="-2"/>
        </w:rPr>
        <w:t>i</w:t>
      </w:r>
      <w:r>
        <w:t>on.</w:t>
      </w:r>
      <w:r>
        <w:rPr>
          <w:spacing w:val="13"/>
        </w:rPr>
        <w:t xml:space="preserve"> </w:t>
      </w:r>
      <w:r>
        <w:rPr>
          <w:spacing w:val="-2"/>
        </w:rPr>
        <w:t>T</w:t>
      </w:r>
      <w:r>
        <w:t>he</w:t>
      </w:r>
      <w:r>
        <w:rPr>
          <w:spacing w:val="5"/>
        </w:rPr>
        <w:t xml:space="preserve"> </w:t>
      </w:r>
      <w:r>
        <w:t>F</w:t>
      </w:r>
      <w:r>
        <w:rPr>
          <w:spacing w:val="-1"/>
        </w:rPr>
        <w:t>C</w:t>
      </w:r>
      <w:r>
        <w:t>C</w:t>
      </w:r>
      <w:r>
        <w:rPr>
          <w:spacing w:val="7"/>
        </w:rPr>
        <w:t xml:space="preserve"> </w:t>
      </w:r>
      <w:r>
        <w:rPr>
          <w:spacing w:val="-3"/>
        </w:rPr>
        <w:t>w</w:t>
      </w:r>
      <w:r>
        <w:t>ill</w:t>
      </w:r>
      <w:r>
        <w:rPr>
          <w:spacing w:val="6"/>
        </w:rPr>
        <w:t xml:space="preserve"> </w:t>
      </w:r>
      <w:r>
        <w:t>a</w:t>
      </w:r>
      <w:r>
        <w:rPr>
          <w:spacing w:val="-2"/>
        </w:rPr>
        <w:t>s</w:t>
      </w:r>
      <w:r>
        <w:rPr>
          <w:spacing w:val="1"/>
        </w:rPr>
        <w:t>s</w:t>
      </w:r>
      <w:r>
        <w:t>i</w:t>
      </w:r>
      <w:r>
        <w:rPr>
          <w:spacing w:val="-2"/>
        </w:rPr>
        <w:t>g</w:t>
      </w:r>
      <w:r>
        <w:t>n</w:t>
      </w:r>
      <w:r>
        <w:rPr>
          <w:spacing w:val="5"/>
        </w:rPr>
        <w:t xml:space="preserve"> </w:t>
      </w:r>
      <w:r>
        <w:t>an</w:t>
      </w:r>
      <w:r>
        <w:rPr>
          <w:spacing w:val="3"/>
        </w:rPr>
        <w:t xml:space="preserve"> </w:t>
      </w:r>
      <w:r>
        <w:t>off</w:t>
      </w:r>
      <w:r>
        <w:rPr>
          <w:spacing w:val="-2"/>
        </w:rPr>
        <w:t>i</w:t>
      </w:r>
      <w:r>
        <w:rPr>
          <w:spacing w:val="1"/>
        </w:rPr>
        <w:t>c</w:t>
      </w:r>
      <w:r>
        <w:t>i</w:t>
      </w:r>
      <w:r>
        <w:rPr>
          <w:spacing w:val="-2"/>
        </w:rPr>
        <w:t>a</w:t>
      </w:r>
      <w:r>
        <w:t>l</w:t>
      </w:r>
      <w:r>
        <w:rPr>
          <w:spacing w:val="3"/>
        </w:rPr>
        <w:t xml:space="preserve"> </w:t>
      </w:r>
      <w:r>
        <w:t>nu</w:t>
      </w:r>
      <w:r>
        <w:rPr>
          <w:spacing w:val="1"/>
        </w:rPr>
        <w:t>m</w:t>
      </w:r>
      <w:r>
        <w:rPr>
          <w:spacing w:val="-2"/>
        </w:rPr>
        <w:t>b</w:t>
      </w:r>
      <w:r>
        <w:t>er</w:t>
      </w:r>
      <w:r>
        <w:rPr>
          <w:spacing w:val="5"/>
        </w:rPr>
        <w:t xml:space="preserve"> </w:t>
      </w:r>
      <w:r>
        <w:t>to</w:t>
      </w:r>
      <w:r>
        <w:rPr>
          <w:spacing w:val="5"/>
        </w:rPr>
        <w:t xml:space="preserve"> </w:t>
      </w:r>
      <w:r>
        <w:rPr>
          <w:spacing w:val="-3"/>
        </w:rPr>
        <w:t>t</w:t>
      </w:r>
      <w:r>
        <w:t>he</w:t>
      </w:r>
      <w:r>
        <w:rPr>
          <w:spacing w:val="5"/>
        </w:rPr>
        <w:t xml:space="preserve"> </w:t>
      </w:r>
      <w:r>
        <w:t>new</w:t>
      </w:r>
      <w:r>
        <w:rPr>
          <w:spacing w:val="2"/>
        </w:rPr>
        <w:t xml:space="preserve"> </w:t>
      </w:r>
      <w:r>
        <w:t>ant</w:t>
      </w:r>
      <w:r>
        <w:rPr>
          <w:spacing w:val="-2"/>
        </w:rPr>
        <w:t>e</w:t>
      </w:r>
      <w:r>
        <w:t>nna,</w:t>
      </w:r>
      <w:r>
        <w:rPr>
          <w:spacing w:val="3"/>
        </w:rPr>
        <w:t xml:space="preserve"> </w:t>
      </w:r>
      <w:r>
        <w:rPr>
          <w:spacing w:val="-3"/>
        </w:rPr>
        <w:t>w</w:t>
      </w:r>
      <w:r>
        <w:t>hi</w:t>
      </w:r>
      <w:r>
        <w:rPr>
          <w:spacing w:val="1"/>
        </w:rPr>
        <w:t>c</w:t>
      </w:r>
      <w:r>
        <w:t>h</w:t>
      </w:r>
      <w:r>
        <w:rPr>
          <w:spacing w:val="5"/>
        </w:rPr>
        <w:t xml:space="preserve"> </w:t>
      </w:r>
      <w:r>
        <w:rPr>
          <w:spacing w:val="-4"/>
        </w:rPr>
        <w:t>w</w:t>
      </w:r>
      <w:r>
        <w:t>ill</w:t>
      </w:r>
      <w:r>
        <w:rPr>
          <w:spacing w:val="6"/>
        </w:rPr>
        <w:t xml:space="preserve"> </w:t>
      </w:r>
      <w:r>
        <w:t>app</w:t>
      </w:r>
      <w:r>
        <w:rPr>
          <w:spacing w:val="-2"/>
        </w:rPr>
        <w:t>e</w:t>
      </w:r>
      <w:r>
        <w:t>ar</w:t>
      </w:r>
      <w:r>
        <w:rPr>
          <w:spacing w:val="5"/>
        </w:rPr>
        <w:t xml:space="preserve"> </w:t>
      </w:r>
      <w:r>
        <w:t>on</w:t>
      </w:r>
      <w:r>
        <w:rPr>
          <w:spacing w:val="5"/>
        </w:rPr>
        <w:t xml:space="preserve"> </w:t>
      </w:r>
      <w:r>
        <w:rPr>
          <w:spacing w:val="-3"/>
        </w:rPr>
        <w:t>t</w:t>
      </w:r>
      <w:r>
        <w:t>he</w:t>
      </w:r>
      <w:r>
        <w:rPr>
          <w:spacing w:val="5"/>
        </w:rPr>
        <w:t xml:space="preserve"> </w:t>
      </w:r>
      <w:r>
        <w:rPr>
          <w:spacing w:val="-1"/>
        </w:rPr>
        <w:t>A</w:t>
      </w:r>
      <w:r>
        <w:t>u</w:t>
      </w:r>
      <w:r>
        <w:rPr>
          <w:spacing w:val="-3"/>
        </w:rPr>
        <w:t>t</w:t>
      </w:r>
      <w:r>
        <w:rPr>
          <w:spacing w:val="-2"/>
        </w:rPr>
        <w:t>h</w:t>
      </w:r>
      <w:r>
        <w:t>ori</w:t>
      </w:r>
      <w:r>
        <w:rPr>
          <w:spacing w:val="-2"/>
        </w:rPr>
        <w:t>z</w:t>
      </w:r>
      <w:r>
        <w:t>ation</w:t>
      </w:r>
      <w:r>
        <w:rPr>
          <w:spacing w:val="3"/>
        </w:rPr>
        <w:t xml:space="preserve"> </w:t>
      </w:r>
      <w:r>
        <w:t>and</w:t>
      </w:r>
      <w:r>
        <w:rPr>
          <w:spacing w:val="3"/>
        </w:rPr>
        <w:t xml:space="preserve"> </w:t>
      </w:r>
      <w:r>
        <w:t>in the</w:t>
      </w:r>
      <w:r>
        <w:rPr>
          <w:spacing w:val="1"/>
        </w:rPr>
        <w:t xml:space="preserve"> </w:t>
      </w:r>
      <w:r>
        <w:rPr>
          <w:spacing w:val="-1"/>
        </w:rPr>
        <w:t>U</w:t>
      </w:r>
      <w:r>
        <w:t xml:space="preserve">LS </w:t>
      </w:r>
      <w:r>
        <w:rPr>
          <w:spacing w:val="-2"/>
        </w:rPr>
        <w:t>d</w:t>
      </w:r>
      <w:r>
        <w:t>ata</w:t>
      </w:r>
      <w:r>
        <w:rPr>
          <w:spacing w:val="-2"/>
        </w:rPr>
        <w:t>b</w:t>
      </w:r>
      <w:r>
        <w:t>a</w:t>
      </w:r>
      <w:r>
        <w:rPr>
          <w:spacing w:val="-2"/>
        </w:rPr>
        <w:t>s</w:t>
      </w:r>
      <w:r>
        <w:t>e.</w:t>
      </w:r>
    </w:p>
    <w:p w:rsidR="002F1C0A" w:rsidRDefault="002F1C0A">
      <w:pPr>
        <w:spacing w:before="1" w:line="200" w:lineRule="exact"/>
        <w:rPr>
          <w:sz w:val="20"/>
          <w:szCs w:val="20"/>
        </w:rPr>
      </w:pPr>
    </w:p>
    <w:p w:rsidR="002F1C0A" w:rsidRDefault="005E2ABF">
      <w:pPr>
        <w:pStyle w:val="BodyText"/>
        <w:tabs>
          <w:tab w:val="left" w:pos="4377"/>
        </w:tabs>
        <w:ind w:left="1560" w:right="117" w:hanging="720"/>
        <w:jc w:val="both"/>
      </w:pPr>
      <w:r>
        <w:rPr>
          <w:rFonts w:cs="Arial"/>
          <w:b/>
          <w:bCs/>
          <w:spacing w:val="-1"/>
        </w:rPr>
        <w:t>N</w:t>
      </w:r>
      <w:r>
        <w:rPr>
          <w:rFonts w:cs="Arial"/>
          <w:b/>
          <w:bCs/>
        </w:rPr>
        <w:t>ote:</w:t>
      </w:r>
      <w:r>
        <w:rPr>
          <w:rFonts w:cs="Arial"/>
          <w:b/>
          <w:bCs/>
          <w:spacing w:val="9"/>
        </w:rPr>
        <w:t xml:space="preserve"> </w:t>
      </w:r>
      <w:r>
        <w:t>Lo</w:t>
      </w:r>
      <w:r>
        <w:rPr>
          <w:spacing w:val="1"/>
        </w:rPr>
        <w:t>c</w:t>
      </w:r>
      <w:r>
        <w:rPr>
          <w:spacing w:val="-2"/>
        </w:rPr>
        <w:t>a</w:t>
      </w:r>
      <w:r>
        <w:t>tion</w:t>
      </w:r>
      <w:r>
        <w:rPr>
          <w:spacing w:val="1"/>
        </w:rPr>
        <w:t xml:space="preserve"> </w:t>
      </w:r>
      <w:r>
        <w:t>nu</w:t>
      </w:r>
      <w:r>
        <w:rPr>
          <w:spacing w:val="-2"/>
        </w:rPr>
        <w:t>m</w:t>
      </w:r>
      <w:r>
        <w:t>ber</w:t>
      </w:r>
      <w:r>
        <w:rPr>
          <w:spacing w:val="3"/>
        </w:rPr>
        <w:t xml:space="preserve"> </w:t>
      </w:r>
      <w:r>
        <w:t>(I</w:t>
      </w:r>
      <w:r>
        <w:rPr>
          <w:spacing w:val="-3"/>
        </w:rPr>
        <w:t>t</w:t>
      </w:r>
      <w:r>
        <w:t>em</w:t>
      </w:r>
      <w:r>
        <w:rPr>
          <w:spacing w:val="4"/>
        </w:rPr>
        <w:t xml:space="preserve"> </w:t>
      </w:r>
      <w:r>
        <w:rPr>
          <w:spacing w:val="-2"/>
        </w:rPr>
        <w:t>2</w:t>
      </w:r>
      <w:r>
        <w:t>0)</w:t>
      </w:r>
      <w:r>
        <w:rPr>
          <w:spacing w:val="3"/>
        </w:rPr>
        <w:t xml:space="preserve"> </w:t>
      </w:r>
      <w:r>
        <w:t>and</w:t>
      </w:r>
      <w:r>
        <w:rPr>
          <w:spacing w:val="3"/>
        </w:rPr>
        <w:t xml:space="preserve"> </w:t>
      </w:r>
      <w:r>
        <w:t>an</w:t>
      </w:r>
      <w:r>
        <w:rPr>
          <w:spacing w:val="-3"/>
        </w:rPr>
        <w:t>t</w:t>
      </w:r>
      <w:r>
        <w:t>en</w:t>
      </w:r>
      <w:r>
        <w:rPr>
          <w:spacing w:val="-2"/>
        </w:rPr>
        <w:t>n</w:t>
      </w:r>
      <w:r>
        <w:t>a</w:t>
      </w:r>
      <w:r>
        <w:rPr>
          <w:spacing w:val="3"/>
        </w:rPr>
        <w:t xml:space="preserve"> </w:t>
      </w:r>
      <w:r>
        <w:t>n</w:t>
      </w:r>
      <w:r>
        <w:rPr>
          <w:spacing w:val="-2"/>
        </w:rPr>
        <w:t>u</w:t>
      </w:r>
      <w:r>
        <w:rPr>
          <w:spacing w:val="1"/>
        </w:rPr>
        <w:t>m</w:t>
      </w:r>
      <w:r>
        <w:t>ber</w:t>
      </w:r>
      <w:r>
        <w:rPr>
          <w:spacing w:val="3"/>
        </w:rPr>
        <w:t xml:space="preserve"> </w:t>
      </w:r>
      <w:r>
        <w:t>(I</w:t>
      </w:r>
      <w:r>
        <w:rPr>
          <w:spacing w:val="-3"/>
        </w:rPr>
        <w:t>t</w:t>
      </w:r>
      <w:r>
        <w:t>em</w:t>
      </w:r>
      <w:r>
        <w:rPr>
          <w:spacing w:val="1"/>
        </w:rPr>
        <w:t xml:space="preserve"> </w:t>
      </w:r>
      <w:r>
        <w:t>21)</w:t>
      </w:r>
      <w:r>
        <w:rPr>
          <w:spacing w:val="3"/>
        </w:rPr>
        <w:t xml:space="preserve"> </w:t>
      </w:r>
      <w:r>
        <w:t>are</w:t>
      </w:r>
      <w:r>
        <w:rPr>
          <w:spacing w:val="3"/>
        </w:rPr>
        <w:t xml:space="preserve"> </w:t>
      </w:r>
      <w:r>
        <w:rPr>
          <w:spacing w:val="-2"/>
        </w:rPr>
        <w:t>u</w:t>
      </w:r>
      <w:r>
        <w:rPr>
          <w:spacing w:val="1"/>
        </w:rPr>
        <w:t>s</w:t>
      </w:r>
      <w:r>
        <w:t>ed</w:t>
      </w:r>
      <w:r>
        <w:rPr>
          <w:spacing w:val="3"/>
        </w:rPr>
        <w:t xml:space="preserve"> </w:t>
      </w:r>
      <w:r>
        <w:rPr>
          <w:spacing w:val="-3"/>
        </w:rPr>
        <w:t>t</w:t>
      </w:r>
      <w:r>
        <w:t>o</w:t>
      </w:r>
      <w:r>
        <w:rPr>
          <w:spacing w:val="3"/>
        </w:rPr>
        <w:t xml:space="preserve"> </w:t>
      </w:r>
      <w:r>
        <w:t>a</w:t>
      </w:r>
      <w:r>
        <w:rPr>
          <w:spacing w:val="-2"/>
        </w:rPr>
        <w:t>s</w:t>
      </w:r>
      <w:r>
        <w:rPr>
          <w:spacing w:val="1"/>
        </w:rPr>
        <w:t>s</w:t>
      </w:r>
      <w:r>
        <w:rPr>
          <w:spacing w:val="-2"/>
        </w:rPr>
        <w:t>o</w:t>
      </w:r>
      <w:r>
        <w:rPr>
          <w:spacing w:val="1"/>
        </w:rPr>
        <w:t>c</w:t>
      </w:r>
      <w:r>
        <w:t>ia</w:t>
      </w:r>
      <w:r>
        <w:rPr>
          <w:spacing w:val="-3"/>
        </w:rPr>
        <w:t>t</w:t>
      </w:r>
      <w:r>
        <w:t xml:space="preserve">e </w:t>
      </w:r>
      <w:r>
        <w:rPr>
          <w:spacing w:val="3"/>
        </w:rPr>
        <w:t xml:space="preserve"> </w:t>
      </w:r>
      <w:r>
        <w:rPr>
          <w:spacing w:val="-2"/>
        </w:rPr>
        <w:t>i</w:t>
      </w:r>
      <w:r>
        <w:t>nfor</w:t>
      </w:r>
      <w:r>
        <w:rPr>
          <w:spacing w:val="-2"/>
        </w:rPr>
        <w:t>m</w:t>
      </w:r>
      <w:r>
        <w:t>ati</w:t>
      </w:r>
      <w:r>
        <w:rPr>
          <w:spacing w:val="-2"/>
        </w:rPr>
        <w:t>o</w:t>
      </w:r>
      <w:r>
        <w:t xml:space="preserve">n </w:t>
      </w:r>
      <w:r>
        <w:rPr>
          <w:spacing w:val="3"/>
        </w:rPr>
        <w:t xml:space="preserve"> </w:t>
      </w:r>
      <w:r>
        <w:t xml:space="preserve">in </w:t>
      </w:r>
      <w:r>
        <w:rPr>
          <w:spacing w:val="3"/>
        </w:rPr>
        <w:t xml:space="preserve"> </w:t>
      </w:r>
      <w:r>
        <w:t>t</w:t>
      </w:r>
      <w:r>
        <w:rPr>
          <w:spacing w:val="-2"/>
        </w:rPr>
        <w:t>h</w:t>
      </w:r>
      <w:r>
        <w:t xml:space="preserve">e </w:t>
      </w:r>
      <w:r>
        <w:rPr>
          <w:spacing w:val="3"/>
        </w:rPr>
        <w:t xml:space="preserve"> </w:t>
      </w:r>
      <w:r>
        <w:rPr>
          <w:spacing w:val="-1"/>
        </w:rPr>
        <w:t>A</w:t>
      </w:r>
      <w:r>
        <w:t>nt</w:t>
      </w:r>
      <w:r>
        <w:rPr>
          <w:spacing w:val="-2"/>
        </w:rPr>
        <w:t>e</w:t>
      </w:r>
      <w:r>
        <w:t>n</w:t>
      </w:r>
      <w:r>
        <w:rPr>
          <w:spacing w:val="-2"/>
        </w:rPr>
        <w:t>n</w:t>
      </w:r>
      <w:r>
        <w:t>a Infor</w:t>
      </w:r>
      <w:r>
        <w:rPr>
          <w:spacing w:val="-2"/>
        </w:rPr>
        <w:t>m</w:t>
      </w:r>
      <w:r>
        <w:t>at</w:t>
      </w:r>
      <w:r>
        <w:rPr>
          <w:spacing w:val="-2"/>
        </w:rPr>
        <w:t>i</w:t>
      </w:r>
      <w:r>
        <w:t>on</w:t>
      </w:r>
      <w:r>
        <w:rPr>
          <w:spacing w:val="8"/>
        </w:rPr>
        <w:t xml:space="preserve"> </w:t>
      </w:r>
      <w:r>
        <w:rPr>
          <w:spacing w:val="-1"/>
        </w:rPr>
        <w:t>S</w:t>
      </w:r>
      <w:r>
        <w:t>e</w:t>
      </w:r>
      <w:r>
        <w:rPr>
          <w:spacing w:val="-2"/>
        </w:rPr>
        <w:t>c</w:t>
      </w:r>
      <w:r>
        <w:t>ti</w:t>
      </w:r>
      <w:r>
        <w:rPr>
          <w:spacing w:val="-2"/>
        </w:rPr>
        <w:t>o</w:t>
      </w:r>
      <w:r>
        <w:t>n</w:t>
      </w:r>
      <w:r>
        <w:rPr>
          <w:spacing w:val="8"/>
        </w:rPr>
        <w:t xml:space="preserve"> </w:t>
      </w:r>
      <w:r>
        <w:rPr>
          <w:spacing w:val="-3"/>
        </w:rPr>
        <w:t>w</w:t>
      </w:r>
      <w:r>
        <w:t>ith</w:t>
      </w:r>
      <w:r>
        <w:rPr>
          <w:spacing w:val="8"/>
        </w:rPr>
        <w:t xml:space="preserve"> </w:t>
      </w:r>
      <w:r>
        <w:t>info</w:t>
      </w:r>
      <w:r>
        <w:rPr>
          <w:spacing w:val="-3"/>
        </w:rPr>
        <w:t>r</w:t>
      </w:r>
      <w:r>
        <w:rPr>
          <w:spacing w:val="1"/>
        </w:rPr>
        <w:t>m</w:t>
      </w:r>
      <w:r>
        <w:t>at</w:t>
      </w:r>
      <w:r>
        <w:rPr>
          <w:spacing w:val="-2"/>
        </w:rPr>
        <w:t>i</w:t>
      </w:r>
      <w:r>
        <w:t>on</w:t>
      </w:r>
      <w:r>
        <w:rPr>
          <w:spacing w:val="8"/>
        </w:rPr>
        <w:t xml:space="preserve"> </w:t>
      </w:r>
      <w:r>
        <w:t>in</w:t>
      </w:r>
      <w:r>
        <w:rPr>
          <w:spacing w:val="8"/>
        </w:rPr>
        <w:t xml:space="preserve"> </w:t>
      </w:r>
      <w:r>
        <w:rPr>
          <w:spacing w:val="-3"/>
        </w:rPr>
        <w:t>t</w:t>
      </w:r>
      <w:r>
        <w:t>he</w:t>
      </w:r>
      <w:r>
        <w:rPr>
          <w:spacing w:val="8"/>
        </w:rPr>
        <w:t xml:space="preserve"> </w:t>
      </w:r>
      <w:r>
        <w:t>Fr</w:t>
      </w:r>
      <w:r>
        <w:rPr>
          <w:spacing w:val="-2"/>
        </w:rPr>
        <w:t>e</w:t>
      </w:r>
      <w:r>
        <w:t>qu</w:t>
      </w:r>
      <w:r>
        <w:rPr>
          <w:spacing w:val="-2"/>
        </w:rPr>
        <w:t>e</w:t>
      </w:r>
      <w:r>
        <w:t>n</w:t>
      </w:r>
      <w:r>
        <w:rPr>
          <w:spacing w:val="1"/>
        </w:rPr>
        <w:t>c</w:t>
      </w:r>
      <w:r>
        <w:t>y</w:t>
      </w:r>
      <w:r>
        <w:rPr>
          <w:spacing w:val="6"/>
        </w:rPr>
        <w:t xml:space="preserve"> </w:t>
      </w:r>
      <w:r>
        <w:t>Info</w:t>
      </w:r>
      <w:r>
        <w:rPr>
          <w:spacing w:val="-3"/>
        </w:rPr>
        <w:t>r</w:t>
      </w:r>
      <w:r>
        <w:rPr>
          <w:spacing w:val="1"/>
        </w:rPr>
        <w:t>m</w:t>
      </w:r>
      <w:r>
        <w:t>at</w:t>
      </w:r>
      <w:r>
        <w:rPr>
          <w:spacing w:val="-2"/>
        </w:rPr>
        <w:t>i</w:t>
      </w:r>
      <w:r>
        <w:t>on</w:t>
      </w:r>
      <w:r>
        <w:rPr>
          <w:spacing w:val="8"/>
        </w:rPr>
        <w:t xml:space="preserve"> </w:t>
      </w:r>
      <w:r>
        <w:rPr>
          <w:spacing w:val="-1"/>
        </w:rPr>
        <w:t>S</w:t>
      </w:r>
      <w:r>
        <w:rPr>
          <w:spacing w:val="-2"/>
        </w:rPr>
        <w:t>e</w:t>
      </w:r>
      <w:r>
        <w:rPr>
          <w:spacing w:val="1"/>
        </w:rPr>
        <w:t>c</w:t>
      </w:r>
      <w:r>
        <w:t>ti</w:t>
      </w:r>
      <w:r>
        <w:rPr>
          <w:spacing w:val="-2"/>
        </w:rPr>
        <w:t>o</w:t>
      </w:r>
      <w:r>
        <w:t>n.</w:t>
      </w:r>
      <w:r>
        <w:rPr>
          <w:spacing w:val="15"/>
        </w:rPr>
        <w:t xml:space="preserve"> </w:t>
      </w:r>
      <w:r>
        <w:rPr>
          <w:spacing w:val="-2"/>
        </w:rPr>
        <w:t>T</w:t>
      </w:r>
      <w:r>
        <w:t>o</w:t>
      </w:r>
      <w:r>
        <w:rPr>
          <w:spacing w:val="8"/>
        </w:rPr>
        <w:t xml:space="preserve"> </w:t>
      </w:r>
      <w:r>
        <w:t>do</w:t>
      </w:r>
      <w:r>
        <w:rPr>
          <w:spacing w:val="8"/>
        </w:rPr>
        <w:t xml:space="preserve"> </w:t>
      </w:r>
      <w:r>
        <w:t>th</w:t>
      </w:r>
      <w:r>
        <w:rPr>
          <w:spacing w:val="-2"/>
        </w:rPr>
        <w:t>i</w:t>
      </w:r>
      <w:r>
        <w:rPr>
          <w:spacing w:val="1"/>
        </w:rPr>
        <w:t>s</w:t>
      </w:r>
      <w:r>
        <w:t>,</w:t>
      </w:r>
      <w:r>
        <w:rPr>
          <w:spacing w:val="7"/>
        </w:rPr>
        <w:t xml:space="preserve"> </w:t>
      </w:r>
      <w:r>
        <w:rPr>
          <w:spacing w:val="-2"/>
        </w:rPr>
        <w:t>e</w:t>
      </w:r>
      <w:r>
        <w:t>nter</w:t>
      </w:r>
      <w:r>
        <w:rPr>
          <w:spacing w:val="7"/>
        </w:rPr>
        <w:t xml:space="preserve"> </w:t>
      </w:r>
      <w:r>
        <w:t>the</w:t>
      </w:r>
      <w:r>
        <w:rPr>
          <w:spacing w:val="5"/>
        </w:rPr>
        <w:t xml:space="preserve"> </w:t>
      </w:r>
      <w:r>
        <w:t>ne</w:t>
      </w:r>
      <w:r>
        <w:rPr>
          <w:spacing w:val="-2"/>
        </w:rPr>
        <w:t>c</w:t>
      </w:r>
      <w:r>
        <w:t>e</w:t>
      </w:r>
      <w:r>
        <w:rPr>
          <w:spacing w:val="-2"/>
        </w:rPr>
        <w:t>s</w:t>
      </w:r>
      <w:r>
        <w:rPr>
          <w:spacing w:val="1"/>
        </w:rPr>
        <w:t>s</w:t>
      </w:r>
      <w:r>
        <w:t>ary</w:t>
      </w:r>
      <w:r>
        <w:rPr>
          <w:spacing w:val="6"/>
        </w:rPr>
        <w:t xml:space="preserve"> </w:t>
      </w:r>
      <w:r>
        <w:t>te</w:t>
      </w:r>
      <w:r>
        <w:rPr>
          <w:spacing w:val="-2"/>
        </w:rPr>
        <w:t>c</w:t>
      </w:r>
      <w:r>
        <w:t>hn</w:t>
      </w:r>
      <w:r>
        <w:rPr>
          <w:spacing w:val="-2"/>
        </w:rPr>
        <w:t>i</w:t>
      </w:r>
      <w:r>
        <w:rPr>
          <w:spacing w:val="1"/>
        </w:rPr>
        <w:t>c</w:t>
      </w:r>
      <w:r>
        <w:rPr>
          <w:spacing w:val="-2"/>
        </w:rPr>
        <w:t>a</w:t>
      </w:r>
      <w:r>
        <w:t>l info</w:t>
      </w:r>
      <w:r>
        <w:rPr>
          <w:spacing w:val="-3"/>
        </w:rPr>
        <w:t>r</w:t>
      </w:r>
      <w:r>
        <w:rPr>
          <w:spacing w:val="1"/>
        </w:rPr>
        <w:t>m</w:t>
      </w:r>
      <w:r>
        <w:t>at</w:t>
      </w:r>
      <w:r>
        <w:rPr>
          <w:spacing w:val="-2"/>
        </w:rPr>
        <w:t>i</w:t>
      </w:r>
      <w:r>
        <w:t>on</w:t>
      </w:r>
      <w:r>
        <w:rPr>
          <w:spacing w:val="8"/>
        </w:rPr>
        <w:t xml:space="preserve"> </w:t>
      </w:r>
      <w:r>
        <w:rPr>
          <w:spacing w:val="-2"/>
        </w:rPr>
        <w:t>i</w:t>
      </w:r>
      <w:r>
        <w:t>nto</w:t>
      </w:r>
      <w:r>
        <w:rPr>
          <w:spacing w:val="8"/>
        </w:rPr>
        <w:t xml:space="preserve"> </w:t>
      </w:r>
      <w:r>
        <w:t>t</w:t>
      </w:r>
      <w:r>
        <w:rPr>
          <w:spacing w:val="-2"/>
        </w:rPr>
        <w:t>h</w:t>
      </w:r>
      <w:r>
        <w:t>e</w:t>
      </w:r>
      <w:r>
        <w:rPr>
          <w:spacing w:val="8"/>
        </w:rPr>
        <w:t xml:space="preserve"> </w:t>
      </w:r>
      <w:r>
        <w:rPr>
          <w:spacing w:val="-1"/>
        </w:rPr>
        <w:t>A</w:t>
      </w:r>
      <w:r>
        <w:t>nt</w:t>
      </w:r>
      <w:r>
        <w:rPr>
          <w:spacing w:val="-2"/>
        </w:rPr>
        <w:t>e</w:t>
      </w:r>
      <w:r>
        <w:t>nna</w:t>
      </w:r>
      <w:r>
        <w:rPr>
          <w:spacing w:val="8"/>
        </w:rPr>
        <w:t xml:space="preserve"> </w:t>
      </w:r>
      <w:r>
        <w:rPr>
          <w:spacing w:val="-3"/>
        </w:rPr>
        <w:t>I</w:t>
      </w:r>
      <w:r>
        <w:t>nfor</w:t>
      </w:r>
      <w:r>
        <w:rPr>
          <w:spacing w:val="-2"/>
        </w:rPr>
        <w:t>m</w:t>
      </w:r>
      <w:r>
        <w:t>ati</w:t>
      </w:r>
      <w:r>
        <w:rPr>
          <w:spacing w:val="-2"/>
        </w:rPr>
        <w:t>o</w:t>
      </w:r>
      <w:r>
        <w:t>n</w:t>
      </w:r>
      <w:r>
        <w:rPr>
          <w:spacing w:val="8"/>
        </w:rPr>
        <w:t xml:space="preserve"> </w:t>
      </w:r>
      <w:r>
        <w:rPr>
          <w:spacing w:val="-1"/>
        </w:rPr>
        <w:t>S</w:t>
      </w:r>
      <w:r>
        <w:t>e</w:t>
      </w:r>
      <w:r>
        <w:rPr>
          <w:spacing w:val="-2"/>
        </w:rPr>
        <w:t>c</w:t>
      </w:r>
      <w:r>
        <w:t>tion</w:t>
      </w:r>
      <w:r>
        <w:rPr>
          <w:spacing w:val="5"/>
        </w:rPr>
        <w:t xml:space="preserve"> </w:t>
      </w:r>
      <w:r>
        <w:t>u</w:t>
      </w:r>
      <w:r>
        <w:rPr>
          <w:spacing w:val="-2"/>
        </w:rPr>
        <w:t>s</w:t>
      </w:r>
      <w:r>
        <w:t>ing</w:t>
      </w:r>
      <w:r>
        <w:rPr>
          <w:spacing w:val="8"/>
        </w:rPr>
        <w:t xml:space="preserve"> </w:t>
      </w:r>
      <w:r>
        <w:rPr>
          <w:spacing w:val="-3"/>
        </w:rPr>
        <w:t>t</w:t>
      </w:r>
      <w:r>
        <w:t>he</w:t>
      </w:r>
      <w:r>
        <w:rPr>
          <w:spacing w:val="5"/>
        </w:rPr>
        <w:t xml:space="preserve"> </w:t>
      </w:r>
      <w:r>
        <w:t>approp</w:t>
      </w:r>
      <w:r>
        <w:rPr>
          <w:spacing w:val="-3"/>
        </w:rPr>
        <w:t>r</w:t>
      </w:r>
      <w:r>
        <w:t>ia</w:t>
      </w:r>
      <w:r>
        <w:rPr>
          <w:spacing w:val="-3"/>
        </w:rPr>
        <w:t>t</w:t>
      </w:r>
      <w:r>
        <w:t>e</w:t>
      </w:r>
      <w:r>
        <w:rPr>
          <w:spacing w:val="8"/>
        </w:rPr>
        <w:t xml:space="preserve"> </w:t>
      </w:r>
      <w:r>
        <w:t>l</w:t>
      </w:r>
      <w:r>
        <w:rPr>
          <w:spacing w:val="-2"/>
        </w:rPr>
        <w:t>o</w:t>
      </w:r>
      <w:r>
        <w:rPr>
          <w:spacing w:val="1"/>
        </w:rPr>
        <w:t>c</w:t>
      </w:r>
      <w:r>
        <w:t>at</w:t>
      </w:r>
      <w:r>
        <w:rPr>
          <w:spacing w:val="-2"/>
        </w:rPr>
        <w:t>i</w:t>
      </w:r>
      <w:r>
        <w:t>on</w:t>
      </w:r>
      <w:r>
        <w:rPr>
          <w:spacing w:val="8"/>
        </w:rPr>
        <w:t xml:space="preserve"> </w:t>
      </w:r>
      <w:r>
        <w:rPr>
          <w:spacing w:val="-2"/>
        </w:rPr>
        <w:t>n</w:t>
      </w:r>
      <w:r>
        <w:t>u</w:t>
      </w:r>
      <w:r>
        <w:rPr>
          <w:spacing w:val="1"/>
        </w:rPr>
        <w:t>m</w:t>
      </w:r>
      <w:r>
        <w:rPr>
          <w:spacing w:val="-2"/>
        </w:rPr>
        <w:t>b</w:t>
      </w:r>
      <w:r>
        <w:t>er</w:t>
      </w:r>
      <w:r>
        <w:rPr>
          <w:spacing w:val="7"/>
        </w:rPr>
        <w:t xml:space="preserve"> </w:t>
      </w:r>
      <w:r>
        <w:rPr>
          <w:spacing w:val="-2"/>
        </w:rPr>
        <w:t>a</w:t>
      </w:r>
      <w:r>
        <w:t>nd</w:t>
      </w:r>
      <w:r>
        <w:rPr>
          <w:spacing w:val="8"/>
        </w:rPr>
        <w:t xml:space="preserve"> </w:t>
      </w:r>
      <w:r>
        <w:t>an</w:t>
      </w:r>
      <w:r>
        <w:rPr>
          <w:spacing w:val="-3"/>
        </w:rPr>
        <w:t>t</w:t>
      </w:r>
      <w:r>
        <w:t>enna</w:t>
      </w:r>
      <w:r>
        <w:rPr>
          <w:spacing w:val="5"/>
        </w:rPr>
        <w:t xml:space="preserve"> </w:t>
      </w:r>
      <w:r>
        <w:t>n</w:t>
      </w:r>
      <w:r>
        <w:rPr>
          <w:spacing w:val="-2"/>
        </w:rPr>
        <w:t>u</w:t>
      </w:r>
      <w:r>
        <w:rPr>
          <w:spacing w:val="1"/>
        </w:rPr>
        <w:t>m</w:t>
      </w:r>
      <w:r>
        <w:t>ber.</w:t>
      </w:r>
      <w:r>
        <w:rPr>
          <w:spacing w:val="15"/>
        </w:rPr>
        <w:t xml:space="preserve"> </w:t>
      </w:r>
      <w:r>
        <w:rPr>
          <w:spacing w:val="-2"/>
        </w:rPr>
        <w:t>T</w:t>
      </w:r>
      <w:r>
        <w:t>he</w:t>
      </w:r>
      <w:r>
        <w:rPr>
          <w:spacing w:val="-2"/>
        </w:rPr>
        <w:t>n</w:t>
      </w:r>
      <w:r>
        <w:t>, enter</w:t>
      </w:r>
      <w:r>
        <w:rPr>
          <w:spacing w:val="5"/>
        </w:rPr>
        <w:t xml:space="preserve"> </w:t>
      </w:r>
      <w:r>
        <w:t>t</w:t>
      </w:r>
      <w:r>
        <w:rPr>
          <w:spacing w:val="-2"/>
        </w:rPr>
        <w:t>h</w:t>
      </w:r>
      <w:r>
        <w:t>e</w:t>
      </w:r>
      <w:r>
        <w:rPr>
          <w:spacing w:val="5"/>
        </w:rPr>
        <w:t xml:space="preserve"> </w:t>
      </w:r>
      <w:r>
        <w:t>ne</w:t>
      </w:r>
      <w:r>
        <w:rPr>
          <w:spacing w:val="-2"/>
        </w:rPr>
        <w:t>c</w:t>
      </w:r>
      <w:r>
        <w:t>e</w:t>
      </w:r>
      <w:r>
        <w:rPr>
          <w:spacing w:val="-2"/>
        </w:rPr>
        <w:t>s</w:t>
      </w:r>
      <w:r>
        <w:rPr>
          <w:spacing w:val="1"/>
        </w:rPr>
        <w:t>s</w:t>
      </w:r>
      <w:r>
        <w:t>ary</w:t>
      </w:r>
      <w:r>
        <w:rPr>
          <w:spacing w:val="4"/>
        </w:rPr>
        <w:t xml:space="preserve"> </w:t>
      </w:r>
      <w:r>
        <w:t>te</w:t>
      </w:r>
      <w:r>
        <w:rPr>
          <w:spacing w:val="-2"/>
        </w:rPr>
        <w:t>c</w:t>
      </w:r>
      <w:r>
        <w:t>hn</w:t>
      </w:r>
      <w:r>
        <w:rPr>
          <w:spacing w:val="-2"/>
        </w:rPr>
        <w:t>i</w:t>
      </w:r>
      <w:r>
        <w:rPr>
          <w:spacing w:val="1"/>
        </w:rPr>
        <w:t>c</w:t>
      </w:r>
      <w:r>
        <w:t>al</w:t>
      </w:r>
      <w:r>
        <w:rPr>
          <w:spacing w:val="6"/>
        </w:rPr>
        <w:t xml:space="preserve"> </w:t>
      </w:r>
      <w:r>
        <w:rPr>
          <w:spacing w:val="-2"/>
        </w:rPr>
        <w:t>i</w:t>
      </w:r>
      <w:r>
        <w:t>nfor</w:t>
      </w:r>
      <w:r>
        <w:rPr>
          <w:spacing w:val="-2"/>
        </w:rPr>
        <w:t>m</w:t>
      </w:r>
      <w:r>
        <w:t>ati</w:t>
      </w:r>
      <w:r>
        <w:rPr>
          <w:spacing w:val="-2"/>
        </w:rPr>
        <w:t>o</w:t>
      </w:r>
      <w:r>
        <w:t>n</w:t>
      </w:r>
      <w:r>
        <w:rPr>
          <w:spacing w:val="5"/>
        </w:rPr>
        <w:t xml:space="preserve"> </w:t>
      </w:r>
      <w:r>
        <w:t>in</w:t>
      </w:r>
      <w:r>
        <w:rPr>
          <w:spacing w:val="5"/>
        </w:rPr>
        <w:t xml:space="preserve"> </w:t>
      </w:r>
      <w:r>
        <w:t>Fr</w:t>
      </w:r>
      <w:r>
        <w:rPr>
          <w:spacing w:val="-2"/>
        </w:rPr>
        <w:t>e</w:t>
      </w:r>
      <w:r>
        <w:t>que</w:t>
      </w:r>
      <w:r>
        <w:rPr>
          <w:spacing w:val="-2"/>
        </w:rPr>
        <w:t>n</w:t>
      </w:r>
      <w:r>
        <w:rPr>
          <w:spacing w:val="1"/>
        </w:rPr>
        <w:t>c</w:t>
      </w:r>
      <w:r>
        <w:t>y</w:t>
      </w:r>
      <w:r>
        <w:rPr>
          <w:spacing w:val="4"/>
        </w:rPr>
        <w:t xml:space="preserve"> </w:t>
      </w:r>
      <w:r>
        <w:t>Info</w:t>
      </w:r>
      <w:r>
        <w:rPr>
          <w:spacing w:val="-3"/>
        </w:rPr>
        <w:t>r</w:t>
      </w:r>
      <w:r>
        <w:rPr>
          <w:spacing w:val="1"/>
        </w:rPr>
        <w:t>m</w:t>
      </w:r>
      <w:r>
        <w:t>at</w:t>
      </w:r>
      <w:r>
        <w:rPr>
          <w:spacing w:val="-2"/>
        </w:rPr>
        <w:t>i</w:t>
      </w:r>
      <w:r>
        <w:t>on</w:t>
      </w:r>
      <w:r>
        <w:rPr>
          <w:spacing w:val="5"/>
        </w:rPr>
        <w:t xml:space="preserve"> </w:t>
      </w:r>
      <w:r>
        <w:rPr>
          <w:spacing w:val="-1"/>
        </w:rPr>
        <w:t>S</w:t>
      </w:r>
      <w:r>
        <w:t>e</w:t>
      </w:r>
      <w:r>
        <w:rPr>
          <w:spacing w:val="-2"/>
        </w:rPr>
        <w:t>c</w:t>
      </w:r>
      <w:r>
        <w:t>ti</w:t>
      </w:r>
      <w:r>
        <w:rPr>
          <w:spacing w:val="-2"/>
        </w:rPr>
        <w:t>o</w:t>
      </w:r>
      <w:r>
        <w:t>n</w:t>
      </w:r>
      <w:r>
        <w:rPr>
          <w:spacing w:val="5"/>
        </w:rPr>
        <w:t xml:space="preserve"> </w:t>
      </w:r>
      <w:r>
        <w:t>for</w:t>
      </w:r>
      <w:r>
        <w:rPr>
          <w:spacing w:val="5"/>
        </w:rPr>
        <w:t xml:space="preserve"> </w:t>
      </w:r>
      <w:r>
        <w:t>that</w:t>
      </w:r>
      <w:r>
        <w:rPr>
          <w:spacing w:val="3"/>
        </w:rPr>
        <w:t xml:space="preserve"> </w:t>
      </w:r>
      <w:r>
        <w:t>ant</w:t>
      </w:r>
      <w:r>
        <w:rPr>
          <w:spacing w:val="-2"/>
        </w:rPr>
        <w:t>e</w:t>
      </w:r>
      <w:r>
        <w:t>n</w:t>
      </w:r>
      <w:r>
        <w:rPr>
          <w:spacing w:val="-2"/>
        </w:rPr>
        <w:t>n</w:t>
      </w:r>
      <w:r>
        <w:t>a,</w:t>
      </w:r>
      <w:r>
        <w:rPr>
          <w:spacing w:val="5"/>
        </w:rPr>
        <w:t xml:space="preserve"> </w:t>
      </w:r>
      <w:r>
        <w:t>u</w:t>
      </w:r>
      <w:r>
        <w:rPr>
          <w:spacing w:val="1"/>
        </w:rPr>
        <w:t>s</w:t>
      </w:r>
      <w:r>
        <w:rPr>
          <w:spacing w:val="-2"/>
        </w:rPr>
        <w:t>i</w:t>
      </w:r>
      <w:r>
        <w:t>ng</w:t>
      </w:r>
      <w:r>
        <w:rPr>
          <w:spacing w:val="5"/>
        </w:rPr>
        <w:t xml:space="preserve"> </w:t>
      </w:r>
      <w:r>
        <w:t>the</w:t>
      </w:r>
      <w:r>
        <w:rPr>
          <w:spacing w:val="3"/>
        </w:rPr>
        <w:t xml:space="preserve"> </w:t>
      </w:r>
      <w:r>
        <w:rPr>
          <w:spacing w:val="1"/>
        </w:rPr>
        <w:t>s</w:t>
      </w:r>
      <w:r>
        <w:rPr>
          <w:spacing w:val="-2"/>
        </w:rPr>
        <w:t>a</w:t>
      </w:r>
      <w:r>
        <w:rPr>
          <w:spacing w:val="1"/>
        </w:rPr>
        <w:t>m</w:t>
      </w:r>
      <w:r>
        <w:t>e</w:t>
      </w:r>
      <w:r>
        <w:rPr>
          <w:spacing w:val="5"/>
        </w:rPr>
        <w:t xml:space="preserve"> </w:t>
      </w:r>
      <w:r>
        <w:t>l</w:t>
      </w:r>
      <w:r>
        <w:rPr>
          <w:spacing w:val="-2"/>
        </w:rPr>
        <w:t>o</w:t>
      </w:r>
      <w:r>
        <w:rPr>
          <w:spacing w:val="1"/>
        </w:rPr>
        <w:t>c</w:t>
      </w:r>
      <w:r>
        <w:t>a</w:t>
      </w:r>
      <w:r>
        <w:rPr>
          <w:spacing w:val="-3"/>
        </w:rPr>
        <w:t>t</w:t>
      </w:r>
      <w:r>
        <w:t>i</w:t>
      </w:r>
      <w:r>
        <w:rPr>
          <w:spacing w:val="-2"/>
        </w:rPr>
        <w:t xml:space="preserve">on </w:t>
      </w:r>
      <w:r>
        <w:t>nu</w:t>
      </w:r>
      <w:r>
        <w:rPr>
          <w:spacing w:val="1"/>
        </w:rPr>
        <w:t>m</w:t>
      </w:r>
      <w:r>
        <w:rPr>
          <w:spacing w:val="-2"/>
        </w:rPr>
        <w:t>b</w:t>
      </w:r>
      <w:r>
        <w:t>er/a</w:t>
      </w:r>
      <w:r>
        <w:rPr>
          <w:spacing w:val="-2"/>
        </w:rPr>
        <w:t>n</w:t>
      </w:r>
      <w:r>
        <w:t>ten</w:t>
      </w:r>
      <w:r>
        <w:rPr>
          <w:spacing w:val="-2"/>
        </w:rPr>
        <w:t>n</w:t>
      </w:r>
      <w:r>
        <w:t xml:space="preserve">a </w:t>
      </w:r>
      <w:r>
        <w:rPr>
          <w:spacing w:val="37"/>
        </w:rPr>
        <w:t xml:space="preserve"> </w:t>
      </w:r>
      <w:r>
        <w:rPr>
          <w:spacing w:val="-2"/>
        </w:rPr>
        <w:t>n</w:t>
      </w:r>
      <w:r>
        <w:t>u</w:t>
      </w:r>
      <w:r>
        <w:rPr>
          <w:spacing w:val="1"/>
        </w:rPr>
        <w:t>m</w:t>
      </w:r>
      <w:r>
        <w:rPr>
          <w:spacing w:val="-2"/>
        </w:rPr>
        <w:t>b</w:t>
      </w:r>
      <w:r>
        <w:t xml:space="preserve">er </w:t>
      </w:r>
      <w:r>
        <w:rPr>
          <w:spacing w:val="36"/>
        </w:rPr>
        <w:t xml:space="preserve"> </w:t>
      </w:r>
      <w:r>
        <w:rPr>
          <w:spacing w:val="-2"/>
        </w:rPr>
        <w:t>p</w:t>
      </w:r>
      <w:r>
        <w:t>a</w:t>
      </w:r>
      <w:r>
        <w:rPr>
          <w:spacing w:val="-2"/>
        </w:rPr>
        <w:t>i</w:t>
      </w:r>
      <w:r>
        <w:t>r.</w:t>
      </w:r>
      <w:r>
        <w:tab/>
      </w:r>
      <w:r>
        <w:rPr>
          <w:spacing w:val="-1"/>
        </w:rPr>
        <w:t>E</w:t>
      </w:r>
      <w:r>
        <w:rPr>
          <w:spacing w:val="-2"/>
        </w:rPr>
        <w:t>a</w:t>
      </w:r>
      <w:r>
        <w:rPr>
          <w:spacing w:val="1"/>
        </w:rPr>
        <w:t>c</w:t>
      </w:r>
      <w:r>
        <w:t>h</w:t>
      </w:r>
      <w:r>
        <w:rPr>
          <w:spacing w:val="35"/>
        </w:rPr>
        <w:t xml:space="preserve"> </w:t>
      </w:r>
      <w:r>
        <w:t>ant</w:t>
      </w:r>
      <w:r>
        <w:rPr>
          <w:spacing w:val="-2"/>
        </w:rPr>
        <w:t>e</w:t>
      </w:r>
      <w:r>
        <w:t>nna</w:t>
      </w:r>
      <w:r>
        <w:rPr>
          <w:spacing w:val="35"/>
        </w:rPr>
        <w:t xml:space="preserve"> </w:t>
      </w:r>
      <w:r>
        <w:rPr>
          <w:spacing w:val="1"/>
        </w:rPr>
        <w:t>s</w:t>
      </w:r>
      <w:r>
        <w:rPr>
          <w:spacing w:val="-2"/>
        </w:rPr>
        <w:t>p</w:t>
      </w:r>
      <w:r>
        <w:t>e</w:t>
      </w:r>
      <w:r>
        <w:rPr>
          <w:spacing w:val="-2"/>
        </w:rPr>
        <w:t>c</w:t>
      </w:r>
      <w:r>
        <w:t>ifi</w:t>
      </w:r>
      <w:r>
        <w:rPr>
          <w:spacing w:val="-2"/>
        </w:rPr>
        <w:t>e</w:t>
      </w:r>
      <w:r>
        <w:t>d</w:t>
      </w:r>
      <w:r>
        <w:rPr>
          <w:spacing w:val="35"/>
        </w:rPr>
        <w:t xml:space="preserve"> </w:t>
      </w:r>
      <w:r>
        <w:t>in</w:t>
      </w:r>
      <w:r>
        <w:rPr>
          <w:spacing w:val="35"/>
        </w:rPr>
        <w:t xml:space="preserve"> </w:t>
      </w:r>
      <w:r>
        <w:t>the</w:t>
      </w:r>
      <w:r>
        <w:rPr>
          <w:spacing w:val="35"/>
        </w:rPr>
        <w:t xml:space="preserve"> </w:t>
      </w:r>
      <w:r>
        <w:t>Fre</w:t>
      </w:r>
      <w:r>
        <w:rPr>
          <w:spacing w:val="-2"/>
        </w:rPr>
        <w:t>q</w:t>
      </w:r>
      <w:r>
        <w:t>ue</w:t>
      </w:r>
      <w:r>
        <w:rPr>
          <w:spacing w:val="-2"/>
        </w:rPr>
        <w:t>n</w:t>
      </w:r>
      <w:r>
        <w:rPr>
          <w:spacing w:val="1"/>
        </w:rPr>
        <w:t>c</w:t>
      </w:r>
      <w:r>
        <w:t>y</w:t>
      </w:r>
      <w:r>
        <w:rPr>
          <w:spacing w:val="35"/>
        </w:rPr>
        <w:t xml:space="preserve"> </w:t>
      </w:r>
      <w:r>
        <w:t>Info</w:t>
      </w:r>
      <w:r>
        <w:rPr>
          <w:spacing w:val="-3"/>
        </w:rPr>
        <w:t>r</w:t>
      </w:r>
      <w:r>
        <w:rPr>
          <w:spacing w:val="1"/>
        </w:rPr>
        <w:t>m</w:t>
      </w:r>
      <w:r>
        <w:t>a</w:t>
      </w:r>
      <w:r>
        <w:rPr>
          <w:spacing w:val="-3"/>
        </w:rPr>
        <w:t>t</w:t>
      </w:r>
      <w:r>
        <w:t>ion</w:t>
      </w:r>
      <w:r>
        <w:rPr>
          <w:spacing w:val="37"/>
        </w:rPr>
        <w:t xml:space="preserve"> </w:t>
      </w:r>
      <w:r>
        <w:rPr>
          <w:spacing w:val="-3"/>
        </w:rPr>
        <w:t>S</w:t>
      </w:r>
      <w:r>
        <w:t>e</w:t>
      </w:r>
      <w:r>
        <w:rPr>
          <w:spacing w:val="1"/>
        </w:rPr>
        <w:t>c</w:t>
      </w:r>
      <w:r>
        <w:rPr>
          <w:spacing w:val="-3"/>
        </w:rPr>
        <w:t>t</w:t>
      </w:r>
      <w:r>
        <w:t>ion</w:t>
      </w:r>
      <w:r>
        <w:rPr>
          <w:spacing w:val="37"/>
        </w:rPr>
        <w:t xml:space="preserve"> </w:t>
      </w:r>
      <w:r>
        <w:rPr>
          <w:rFonts w:ascii="Times New Roman" w:eastAsia="Times New Roman" w:hAnsi="Times New Roman" w:cs="Times New Roman"/>
          <w:spacing w:val="-3"/>
          <w:sz w:val="4"/>
          <w:szCs w:val="4"/>
        </w:rPr>
        <w:t>U</w:t>
      </w:r>
      <w:r>
        <w:rPr>
          <w:spacing w:val="1"/>
          <w:u w:val="single" w:color="000000"/>
        </w:rPr>
        <w:t>m</w:t>
      </w:r>
      <w:r>
        <w:rPr>
          <w:spacing w:val="-2"/>
          <w:u w:val="single" w:color="000000"/>
        </w:rPr>
        <w:t>u</w:t>
      </w:r>
      <w:r>
        <w:rPr>
          <w:spacing w:val="1"/>
          <w:u w:val="single" w:color="000000"/>
        </w:rPr>
        <w:t>s</w:t>
      </w:r>
      <w:r>
        <w:rPr>
          <w:u w:val="single" w:color="000000"/>
        </w:rPr>
        <w:t>t</w:t>
      </w:r>
      <w:r>
        <w:rPr>
          <w:rFonts w:ascii="Times New Roman" w:eastAsia="Times New Roman" w:hAnsi="Times New Roman" w:cs="Times New Roman"/>
          <w:sz w:val="4"/>
          <w:szCs w:val="4"/>
        </w:rPr>
        <w:t xml:space="preserve">U  </w:t>
      </w:r>
      <w:r>
        <w:t>ha</w:t>
      </w:r>
      <w:r>
        <w:rPr>
          <w:spacing w:val="-2"/>
        </w:rPr>
        <w:t>v</w:t>
      </w:r>
      <w:r>
        <w:t xml:space="preserve">e </w:t>
      </w:r>
      <w:r>
        <w:rPr>
          <w:spacing w:val="1"/>
        </w:rPr>
        <w:t>c</w:t>
      </w:r>
      <w:r>
        <w:t>orr</w:t>
      </w:r>
      <w:r>
        <w:rPr>
          <w:spacing w:val="-2"/>
        </w:rPr>
        <w:t>e</w:t>
      </w:r>
      <w:r>
        <w:rPr>
          <w:spacing w:val="1"/>
        </w:rPr>
        <w:t>s</w:t>
      </w:r>
      <w:r>
        <w:t>po</w:t>
      </w:r>
      <w:r>
        <w:rPr>
          <w:spacing w:val="-2"/>
        </w:rPr>
        <w:t>n</w:t>
      </w:r>
      <w:r>
        <w:t>di</w:t>
      </w:r>
      <w:r>
        <w:rPr>
          <w:spacing w:val="-2"/>
        </w:rPr>
        <w:t>n</w:t>
      </w:r>
      <w:r>
        <w:t>g</w:t>
      </w:r>
      <w:r>
        <w:rPr>
          <w:spacing w:val="1"/>
        </w:rPr>
        <w:t xml:space="preserve"> </w:t>
      </w:r>
      <w:r>
        <w:t>d</w:t>
      </w:r>
      <w:r>
        <w:rPr>
          <w:spacing w:val="-2"/>
        </w:rPr>
        <w:t>a</w:t>
      </w:r>
      <w:r>
        <w:t>ta</w:t>
      </w:r>
      <w:r>
        <w:rPr>
          <w:spacing w:val="1"/>
        </w:rPr>
        <w:t xml:space="preserve"> </w:t>
      </w:r>
      <w:r>
        <w:rPr>
          <w:spacing w:val="-2"/>
        </w:rPr>
        <w:t>i</w:t>
      </w:r>
      <w:r>
        <w:t>n</w:t>
      </w:r>
      <w:r>
        <w:rPr>
          <w:spacing w:val="1"/>
        </w:rPr>
        <w:t xml:space="preserve"> </w:t>
      </w:r>
      <w:r>
        <w:t>t</w:t>
      </w:r>
      <w:r>
        <w:rPr>
          <w:spacing w:val="-2"/>
        </w:rPr>
        <w:t>h</w:t>
      </w:r>
      <w:r>
        <w:t>e</w:t>
      </w:r>
      <w:r>
        <w:rPr>
          <w:spacing w:val="1"/>
        </w:rPr>
        <w:t xml:space="preserve"> </w:t>
      </w:r>
      <w:r>
        <w:rPr>
          <w:spacing w:val="-1"/>
        </w:rPr>
        <w:t>A</w:t>
      </w:r>
      <w:r>
        <w:t>nt</w:t>
      </w:r>
      <w:r>
        <w:rPr>
          <w:spacing w:val="-2"/>
        </w:rPr>
        <w:t>e</w:t>
      </w:r>
      <w:r>
        <w:t>nna</w:t>
      </w:r>
      <w:r>
        <w:rPr>
          <w:spacing w:val="1"/>
        </w:rPr>
        <w:t xml:space="preserve"> </w:t>
      </w:r>
      <w:r>
        <w:t>I</w:t>
      </w:r>
      <w:r>
        <w:rPr>
          <w:spacing w:val="-2"/>
        </w:rPr>
        <w:t>n</w:t>
      </w:r>
      <w:r>
        <w:t>for</w:t>
      </w:r>
      <w:r>
        <w:rPr>
          <w:spacing w:val="-2"/>
        </w:rPr>
        <w:t>m</w:t>
      </w:r>
      <w:r>
        <w:t>at</w:t>
      </w:r>
      <w:r>
        <w:rPr>
          <w:spacing w:val="-2"/>
        </w:rPr>
        <w:t>i</w:t>
      </w:r>
      <w:r>
        <w:t>on</w:t>
      </w:r>
      <w:r>
        <w:rPr>
          <w:spacing w:val="1"/>
        </w:rPr>
        <w:t xml:space="preserve"> </w:t>
      </w:r>
      <w:r>
        <w:rPr>
          <w:spacing w:val="-1"/>
        </w:rPr>
        <w:t>S</w:t>
      </w:r>
      <w:r>
        <w:rPr>
          <w:spacing w:val="-2"/>
        </w:rPr>
        <w:t>e</w:t>
      </w:r>
      <w:r>
        <w:rPr>
          <w:spacing w:val="1"/>
        </w:rPr>
        <w:t>c</w:t>
      </w:r>
      <w:r>
        <w:t>t</w:t>
      </w:r>
      <w:r>
        <w:rPr>
          <w:spacing w:val="-2"/>
        </w:rPr>
        <w:t>i</w:t>
      </w:r>
      <w:r>
        <w:t>on.</w:t>
      </w:r>
    </w:p>
    <w:p w:rsidR="002F1C0A" w:rsidRDefault="002F1C0A">
      <w:pPr>
        <w:spacing w:before="11"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7"/>
          <w:u w:val="single" w:color="000000"/>
        </w:rPr>
        <w:t xml:space="preserve"> </w:t>
      </w:r>
      <w:r>
        <w:rPr>
          <w:u w:val="single" w:color="000000"/>
        </w:rPr>
        <w:t>22</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2"/>
        </w:rPr>
        <w:t>T</w:t>
      </w:r>
      <w:r>
        <w:t>his</w:t>
      </w:r>
      <w:r>
        <w:rPr>
          <w:spacing w:val="8"/>
        </w:rPr>
        <w:t xml:space="preserve"> </w:t>
      </w:r>
      <w:r>
        <w:rPr>
          <w:spacing w:val="-2"/>
        </w:rPr>
        <w:t>i</w:t>
      </w:r>
      <w:r>
        <w:t>s</w:t>
      </w:r>
      <w:r>
        <w:rPr>
          <w:spacing w:val="8"/>
        </w:rPr>
        <w:t xml:space="preserve"> </w:t>
      </w:r>
      <w:r>
        <w:t>not</w:t>
      </w:r>
      <w:r>
        <w:rPr>
          <w:spacing w:val="7"/>
        </w:rPr>
        <w:t xml:space="preserve"> </w:t>
      </w:r>
      <w:r>
        <w:t>re</w:t>
      </w:r>
      <w:r>
        <w:rPr>
          <w:spacing w:val="-2"/>
        </w:rPr>
        <w:t>q</w:t>
      </w:r>
      <w:r>
        <w:t>uir</w:t>
      </w:r>
      <w:r>
        <w:rPr>
          <w:spacing w:val="-2"/>
        </w:rPr>
        <w:t>e</w:t>
      </w:r>
      <w:r>
        <w:t>d</w:t>
      </w:r>
      <w:r>
        <w:rPr>
          <w:spacing w:val="8"/>
        </w:rPr>
        <w:t xml:space="preserve"> </w:t>
      </w:r>
      <w:r>
        <w:t>for</w:t>
      </w:r>
      <w:r>
        <w:rPr>
          <w:spacing w:val="7"/>
        </w:rPr>
        <w:t xml:space="preserve"> </w:t>
      </w:r>
      <w:r>
        <w:t>Land</w:t>
      </w:r>
      <w:r>
        <w:rPr>
          <w:spacing w:val="8"/>
        </w:rPr>
        <w:t xml:space="preserve"> </w:t>
      </w:r>
      <w:r>
        <w:rPr>
          <w:spacing w:val="-4"/>
        </w:rPr>
        <w:t>M</w:t>
      </w:r>
      <w:r>
        <w:t>obile</w:t>
      </w:r>
      <w:r>
        <w:rPr>
          <w:spacing w:val="8"/>
        </w:rPr>
        <w:t xml:space="preserve"> </w:t>
      </w:r>
      <w:r>
        <w:rPr>
          <w:spacing w:val="-1"/>
        </w:rPr>
        <w:t>B</w:t>
      </w:r>
      <w:r>
        <w:t>roa</w:t>
      </w:r>
      <w:r>
        <w:rPr>
          <w:spacing w:val="-2"/>
        </w:rPr>
        <w:t>d</w:t>
      </w:r>
      <w:r>
        <w:rPr>
          <w:spacing w:val="1"/>
        </w:rPr>
        <w:t>c</w:t>
      </w:r>
      <w:r>
        <w:rPr>
          <w:spacing w:val="-2"/>
        </w:rPr>
        <w:t>a</w:t>
      </w:r>
      <w:r>
        <w:rPr>
          <w:spacing w:val="1"/>
        </w:rPr>
        <w:t>s</w:t>
      </w:r>
      <w:r>
        <w:t>t</w:t>
      </w:r>
      <w:r>
        <w:rPr>
          <w:spacing w:val="7"/>
        </w:rPr>
        <w:t xml:space="preserve"> </w:t>
      </w:r>
      <w:r>
        <w:rPr>
          <w:spacing w:val="-1"/>
        </w:rPr>
        <w:t>A</w:t>
      </w:r>
      <w:r>
        <w:t>u</w:t>
      </w:r>
      <w:r>
        <w:rPr>
          <w:spacing w:val="-2"/>
        </w:rPr>
        <w:t>x</w:t>
      </w:r>
      <w:r>
        <w:t>iliary</w:t>
      </w:r>
      <w:r>
        <w:rPr>
          <w:spacing w:val="6"/>
        </w:rPr>
        <w:t xml:space="preserve"> </w:t>
      </w:r>
      <w:r>
        <w:rPr>
          <w:spacing w:val="-1"/>
        </w:rPr>
        <w:t>R</w:t>
      </w:r>
      <w:r>
        <w:t>ad</w:t>
      </w:r>
      <w:r>
        <w:rPr>
          <w:spacing w:val="-2"/>
        </w:rPr>
        <w:t>i</w:t>
      </w:r>
      <w:r>
        <w:t>o</w:t>
      </w:r>
      <w:r>
        <w:rPr>
          <w:spacing w:val="8"/>
        </w:rPr>
        <w:t xml:space="preserve"> </w:t>
      </w:r>
      <w:r>
        <w:rPr>
          <w:spacing w:val="-1"/>
        </w:rPr>
        <w:t>S</w:t>
      </w:r>
      <w:r>
        <w:t>er</w:t>
      </w:r>
      <w:r>
        <w:rPr>
          <w:spacing w:val="-2"/>
        </w:rPr>
        <w:t>v</w:t>
      </w:r>
      <w:r>
        <w:t>i</w:t>
      </w:r>
      <w:r>
        <w:rPr>
          <w:spacing w:val="1"/>
        </w:rPr>
        <w:t>c</w:t>
      </w:r>
      <w:r>
        <w:rPr>
          <w:spacing w:val="-2"/>
        </w:rPr>
        <w:t>e</w:t>
      </w:r>
      <w:r>
        <w:rPr>
          <w:spacing w:val="1"/>
        </w:rPr>
        <w:t>s</w:t>
      </w:r>
      <w:r>
        <w:t>.</w:t>
      </w:r>
      <w:r>
        <w:rPr>
          <w:spacing w:val="15"/>
        </w:rPr>
        <w:t xml:space="preserve"> </w:t>
      </w:r>
      <w:r>
        <w:t>For</w:t>
      </w:r>
      <w:r>
        <w:rPr>
          <w:spacing w:val="7"/>
        </w:rPr>
        <w:t xml:space="preserve"> </w:t>
      </w:r>
      <w:r>
        <w:t>op</w:t>
      </w:r>
      <w:r>
        <w:rPr>
          <w:spacing w:val="-2"/>
        </w:rPr>
        <w:t>e</w:t>
      </w:r>
      <w:r>
        <w:t>ratio</w:t>
      </w:r>
      <w:r>
        <w:rPr>
          <w:spacing w:val="-2"/>
        </w:rPr>
        <w:t>n</w:t>
      </w:r>
      <w:r>
        <w:t>s</w:t>
      </w:r>
      <w:r>
        <w:rPr>
          <w:spacing w:val="7"/>
        </w:rPr>
        <w:t xml:space="preserve"> </w:t>
      </w:r>
      <w:r>
        <w:t>in</w:t>
      </w:r>
      <w:r>
        <w:rPr>
          <w:spacing w:val="8"/>
        </w:rPr>
        <w:t xml:space="preserve"> </w:t>
      </w:r>
      <w:r>
        <w:t>1</w:t>
      </w:r>
      <w:r>
        <w:rPr>
          <w:spacing w:val="-2"/>
        </w:rPr>
        <w:t>5</w:t>
      </w:r>
      <w:r>
        <w:t>0-1</w:t>
      </w:r>
      <w:r>
        <w:rPr>
          <w:spacing w:val="-2"/>
        </w:rPr>
        <w:t>7</w:t>
      </w:r>
      <w:r>
        <w:t>4</w:t>
      </w:r>
      <w:r>
        <w:rPr>
          <w:spacing w:val="8"/>
        </w:rPr>
        <w:t xml:space="preserve"> </w:t>
      </w:r>
      <w:r>
        <w:rPr>
          <w:spacing w:val="-4"/>
        </w:rPr>
        <w:t>M</w:t>
      </w:r>
      <w:r>
        <w:rPr>
          <w:spacing w:val="2"/>
        </w:rPr>
        <w:t>H</w:t>
      </w:r>
      <w:r>
        <w:rPr>
          <w:spacing w:val="-2"/>
        </w:rPr>
        <w:t>z</w:t>
      </w:r>
      <w:r>
        <w:t>,</w:t>
      </w:r>
      <w:r>
        <w:rPr>
          <w:spacing w:val="7"/>
        </w:rPr>
        <w:t xml:space="preserve"> </w:t>
      </w:r>
      <w:r>
        <w:t>220-222</w:t>
      </w:r>
      <w:r>
        <w:rPr>
          <w:spacing w:val="8"/>
        </w:rPr>
        <w:t xml:space="preserve"> </w:t>
      </w:r>
      <w:r>
        <w:rPr>
          <w:spacing w:val="-4"/>
        </w:rPr>
        <w:t>M</w:t>
      </w:r>
      <w:r>
        <w:rPr>
          <w:spacing w:val="2"/>
        </w:rPr>
        <w:t>H</w:t>
      </w:r>
      <w:r>
        <w:rPr>
          <w:spacing w:val="-2"/>
        </w:rPr>
        <w:t>z</w:t>
      </w:r>
      <w:r>
        <w:t>,</w:t>
      </w:r>
      <w:r>
        <w:rPr>
          <w:spacing w:val="7"/>
        </w:rPr>
        <w:t xml:space="preserve"> </w:t>
      </w:r>
      <w:r>
        <w:t>450- 512</w:t>
      </w:r>
      <w:r>
        <w:rPr>
          <w:spacing w:val="10"/>
        </w:rPr>
        <w:t xml:space="preserve"> </w:t>
      </w:r>
      <w:r>
        <w:rPr>
          <w:spacing w:val="-4"/>
        </w:rPr>
        <w:t>M</w:t>
      </w:r>
      <w:r>
        <w:rPr>
          <w:spacing w:val="-1"/>
        </w:rPr>
        <w:t>H</w:t>
      </w:r>
      <w:r>
        <w:rPr>
          <w:spacing w:val="-2"/>
        </w:rPr>
        <w:t>z</w:t>
      </w:r>
      <w:r>
        <w:t>,</w:t>
      </w:r>
      <w:r>
        <w:rPr>
          <w:spacing w:val="10"/>
        </w:rPr>
        <w:t xml:space="preserve"> </w:t>
      </w:r>
      <w:r>
        <w:t>851-869</w:t>
      </w:r>
      <w:r>
        <w:rPr>
          <w:spacing w:val="10"/>
        </w:rPr>
        <w:t xml:space="preserve"> </w:t>
      </w:r>
      <w:r>
        <w:rPr>
          <w:spacing w:val="-4"/>
        </w:rPr>
        <w:t>M</w:t>
      </w:r>
      <w:r>
        <w:rPr>
          <w:spacing w:val="-1"/>
        </w:rPr>
        <w:t>H</w:t>
      </w:r>
      <w:r>
        <w:t>z</w:t>
      </w:r>
      <w:r>
        <w:rPr>
          <w:spacing w:val="8"/>
        </w:rPr>
        <w:t xml:space="preserve"> </w:t>
      </w:r>
      <w:r>
        <w:t>and</w:t>
      </w:r>
      <w:r>
        <w:rPr>
          <w:spacing w:val="10"/>
        </w:rPr>
        <w:t xml:space="preserve"> </w:t>
      </w:r>
      <w:r>
        <w:t>935-940</w:t>
      </w:r>
      <w:r>
        <w:rPr>
          <w:spacing w:val="8"/>
        </w:rPr>
        <w:t xml:space="preserve"> </w:t>
      </w:r>
      <w:r>
        <w:rPr>
          <w:spacing w:val="-4"/>
        </w:rPr>
        <w:t>M</w:t>
      </w:r>
      <w:r>
        <w:rPr>
          <w:spacing w:val="2"/>
        </w:rPr>
        <w:t>H</w:t>
      </w:r>
      <w:r>
        <w:rPr>
          <w:spacing w:val="-2"/>
        </w:rPr>
        <w:t>z</w:t>
      </w:r>
      <w:r>
        <w:t>,</w:t>
      </w:r>
      <w:r>
        <w:rPr>
          <w:spacing w:val="10"/>
        </w:rPr>
        <w:t xml:space="preserve"> </w:t>
      </w:r>
      <w:r>
        <w:t>enter</w:t>
      </w:r>
      <w:r>
        <w:rPr>
          <w:spacing w:val="10"/>
        </w:rPr>
        <w:t xml:space="preserve"> </w:t>
      </w:r>
      <w:r>
        <w:t>t</w:t>
      </w:r>
      <w:r>
        <w:rPr>
          <w:spacing w:val="-2"/>
        </w:rPr>
        <w:t>h</w:t>
      </w:r>
      <w:r>
        <w:t>e</w:t>
      </w:r>
      <w:r>
        <w:rPr>
          <w:spacing w:val="10"/>
        </w:rPr>
        <w:t xml:space="preserve"> </w:t>
      </w:r>
      <w:r>
        <w:t>h</w:t>
      </w:r>
      <w:r>
        <w:rPr>
          <w:spacing w:val="-2"/>
        </w:rPr>
        <w:t>e</w:t>
      </w:r>
      <w:r>
        <w:t>ight</w:t>
      </w:r>
      <w:r>
        <w:rPr>
          <w:spacing w:val="7"/>
        </w:rPr>
        <w:t xml:space="preserve"> </w:t>
      </w:r>
      <w:r>
        <w:t>of</w:t>
      </w:r>
      <w:r>
        <w:rPr>
          <w:spacing w:val="10"/>
        </w:rPr>
        <w:t xml:space="preserve"> </w:t>
      </w:r>
      <w:r>
        <w:t>the</w:t>
      </w:r>
      <w:r>
        <w:rPr>
          <w:spacing w:val="8"/>
        </w:rPr>
        <w:t xml:space="preserve"> </w:t>
      </w:r>
      <w:r>
        <w:t>ant</w:t>
      </w:r>
      <w:r>
        <w:rPr>
          <w:spacing w:val="-2"/>
        </w:rPr>
        <w:t>e</w:t>
      </w:r>
      <w:r>
        <w:t>nna</w:t>
      </w:r>
      <w:r>
        <w:rPr>
          <w:spacing w:val="8"/>
        </w:rPr>
        <w:t xml:space="preserve"> </w:t>
      </w:r>
      <w:r>
        <w:t>abo</w:t>
      </w:r>
      <w:r>
        <w:rPr>
          <w:spacing w:val="-2"/>
        </w:rPr>
        <w:t>v</w:t>
      </w:r>
      <w:r>
        <w:t>e</w:t>
      </w:r>
      <w:r>
        <w:rPr>
          <w:spacing w:val="10"/>
        </w:rPr>
        <w:t xml:space="preserve"> </w:t>
      </w:r>
      <w:r>
        <w:t>g</w:t>
      </w:r>
      <w:r>
        <w:rPr>
          <w:spacing w:val="-3"/>
        </w:rPr>
        <w:t>r</w:t>
      </w:r>
      <w:r>
        <w:t>ou</w:t>
      </w:r>
      <w:r>
        <w:rPr>
          <w:spacing w:val="-2"/>
        </w:rPr>
        <w:t>n</w:t>
      </w:r>
      <w:r>
        <w:t>d</w:t>
      </w:r>
      <w:r>
        <w:rPr>
          <w:spacing w:val="8"/>
        </w:rPr>
        <w:t xml:space="preserve"> </w:t>
      </w:r>
      <w:r>
        <w:t>ele</w:t>
      </w:r>
      <w:r>
        <w:rPr>
          <w:spacing w:val="-2"/>
        </w:rPr>
        <w:t>v</w:t>
      </w:r>
      <w:r>
        <w:t>ati</w:t>
      </w:r>
      <w:r>
        <w:rPr>
          <w:spacing w:val="-2"/>
        </w:rPr>
        <w:t>o</w:t>
      </w:r>
      <w:r>
        <w:t>n</w:t>
      </w:r>
      <w:r>
        <w:rPr>
          <w:spacing w:val="10"/>
        </w:rPr>
        <w:t xml:space="preserve"> </w:t>
      </w:r>
      <w:r>
        <w:t>for</w:t>
      </w:r>
      <w:r>
        <w:rPr>
          <w:spacing w:val="7"/>
        </w:rPr>
        <w:t xml:space="preserve"> </w:t>
      </w:r>
      <w:r>
        <w:t>the</w:t>
      </w:r>
      <w:r>
        <w:rPr>
          <w:spacing w:val="8"/>
        </w:rPr>
        <w:t xml:space="preserve"> </w:t>
      </w:r>
      <w:r>
        <w:t>a</w:t>
      </w:r>
      <w:r>
        <w:rPr>
          <w:spacing w:val="-2"/>
        </w:rPr>
        <w:t>v</w:t>
      </w:r>
      <w:r>
        <w:t>erage</w:t>
      </w:r>
      <w:r>
        <w:rPr>
          <w:spacing w:val="8"/>
        </w:rPr>
        <w:t xml:space="preserve"> </w:t>
      </w:r>
      <w:r>
        <w:t>terr</w:t>
      </w:r>
      <w:r>
        <w:rPr>
          <w:spacing w:val="-2"/>
        </w:rPr>
        <w:t>a</w:t>
      </w:r>
      <w:r>
        <w:t>in.</w:t>
      </w:r>
      <w:r>
        <w:rPr>
          <w:spacing w:val="20"/>
        </w:rPr>
        <w:t xml:space="preserve"> </w:t>
      </w:r>
      <w:r>
        <w:rPr>
          <w:spacing w:val="-1"/>
        </w:rPr>
        <w:t>E</w:t>
      </w:r>
      <w:r>
        <w:t>n</w:t>
      </w:r>
      <w:r>
        <w:rPr>
          <w:spacing w:val="-3"/>
        </w:rPr>
        <w:t>t</w:t>
      </w:r>
      <w:r>
        <w:t>er</w:t>
      </w:r>
      <w:r>
        <w:rPr>
          <w:spacing w:val="10"/>
        </w:rPr>
        <w:t xml:space="preserve"> </w:t>
      </w:r>
      <w:r>
        <w:t>t</w:t>
      </w:r>
      <w:r>
        <w:rPr>
          <w:spacing w:val="-2"/>
        </w:rPr>
        <w:t>hi</w:t>
      </w:r>
      <w:r>
        <w:t>s item</w:t>
      </w:r>
      <w:r>
        <w:rPr>
          <w:spacing w:val="11"/>
        </w:rPr>
        <w:t xml:space="preserve"> </w:t>
      </w:r>
      <w:r>
        <w:t>in</w:t>
      </w:r>
      <w:r>
        <w:rPr>
          <w:spacing w:val="10"/>
        </w:rPr>
        <w:t xml:space="preserve"> </w:t>
      </w:r>
      <w:r>
        <w:rPr>
          <w:spacing w:val="-2"/>
        </w:rPr>
        <w:t>m</w:t>
      </w:r>
      <w:r>
        <w:t>ete</w:t>
      </w:r>
      <w:r>
        <w:rPr>
          <w:spacing w:val="-3"/>
        </w:rPr>
        <w:t>r</w:t>
      </w:r>
      <w:r>
        <w:rPr>
          <w:spacing w:val="1"/>
        </w:rPr>
        <w:t>s</w:t>
      </w:r>
      <w:r>
        <w:t>,</w:t>
      </w:r>
      <w:r>
        <w:rPr>
          <w:spacing w:val="10"/>
        </w:rPr>
        <w:t xml:space="preserve"> </w:t>
      </w:r>
      <w:r>
        <w:t>rou</w:t>
      </w:r>
      <w:r>
        <w:rPr>
          <w:spacing w:val="-2"/>
        </w:rPr>
        <w:t>n</w:t>
      </w:r>
      <w:r>
        <w:t>ded</w:t>
      </w:r>
      <w:r>
        <w:rPr>
          <w:spacing w:val="10"/>
        </w:rPr>
        <w:t xml:space="preserve"> </w:t>
      </w:r>
      <w:r>
        <w:t>to</w:t>
      </w:r>
      <w:r>
        <w:rPr>
          <w:spacing w:val="10"/>
        </w:rPr>
        <w:t xml:space="preserve"> </w:t>
      </w:r>
      <w:r>
        <w:t>the</w:t>
      </w:r>
      <w:r>
        <w:rPr>
          <w:spacing w:val="8"/>
        </w:rPr>
        <w:t xml:space="preserve"> </w:t>
      </w:r>
      <w:r>
        <w:t>neare</w:t>
      </w:r>
      <w:r>
        <w:rPr>
          <w:spacing w:val="1"/>
        </w:rPr>
        <w:t>s</w:t>
      </w:r>
      <w:r>
        <w:t>t</w:t>
      </w:r>
      <w:r>
        <w:rPr>
          <w:spacing w:val="10"/>
        </w:rPr>
        <w:t xml:space="preserve"> </w:t>
      </w:r>
      <w:r>
        <w:t>t</w:t>
      </w:r>
      <w:r>
        <w:rPr>
          <w:spacing w:val="-2"/>
        </w:rPr>
        <w:t>e</w:t>
      </w:r>
      <w:r>
        <w:t>nth.</w:t>
      </w:r>
      <w:r>
        <w:rPr>
          <w:spacing w:val="20"/>
        </w:rPr>
        <w:t xml:space="preserve"> </w:t>
      </w:r>
      <w:r>
        <w:rPr>
          <w:spacing w:val="-1"/>
        </w:rPr>
        <w:t>S</w:t>
      </w:r>
      <w:r>
        <w:t>ee</w:t>
      </w:r>
      <w:r>
        <w:rPr>
          <w:spacing w:val="10"/>
        </w:rPr>
        <w:t xml:space="preserve"> </w:t>
      </w:r>
      <w:r>
        <w:t>the</w:t>
      </w:r>
      <w:r>
        <w:rPr>
          <w:spacing w:val="10"/>
        </w:rPr>
        <w:t xml:space="preserve"> </w:t>
      </w:r>
      <w:r>
        <w:t>ap</w:t>
      </w:r>
      <w:r>
        <w:rPr>
          <w:spacing w:val="-2"/>
        </w:rPr>
        <w:t>p</w:t>
      </w:r>
      <w:r>
        <w:t>l</w:t>
      </w:r>
      <w:r>
        <w:rPr>
          <w:spacing w:val="-2"/>
        </w:rPr>
        <w:t>i</w:t>
      </w:r>
      <w:r>
        <w:rPr>
          <w:spacing w:val="1"/>
        </w:rPr>
        <w:t>c</w:t>
      </w:r>
      <w:r>
        <w:t>ab</w:t>
      </w:r>
      <w:r>
        <w:rPr>
          <w:spacing w:val="-2"/>
        </w:rPr>
        <w:t>l</w:t>
      </w:r>
      <w:r>
        <w:t>e</w:t>
      </w:r>
      <w:r>
        <w:rPr>
          <w:spacing w:val="10"/>
        </w:rPr>
        <w:t xml:space="preserve"> </w:t>
      </w:r>
      <w:r>
        <w:t>rul</w:t>
      </w:r>
      <w:r>
        <w:rPr>
          <w:spacing w:val="-2"/>
        </w:rPr>
        <w:t>e</w:t>
      </w:r>
      <w:r>
        <w:t>s</w:t>
      </w:r>
      <w:r>
        <w:rPr>
          <w:spacing w:val="11"/>
        </w:rPr>
        <w:t xml:space="preserve"> </w:t>
      </w:r>
      <w:r>
        <w:t>for</w:t>
      </w:r>
      <w:r>
        <w:rPr>
          <w:spacing w:val="10"/>
        </w:rPr>
        <w:t xml:space="preserve"> </w:t>
      </w:r>
      <w:r>
        <w:t>in</w:t>
      </w:r>
      <w:r>
        <w:rPr>
          <w:spacing w:val="1"/>
        </w:rPr>
        <w:t>s</w:t>
      </w:r>
      <w:r>
        <w:t>t</w:t>
      </w:r>
      <w:r>
        <w:rPr>
          <w:spacing w:val="-3"/>
        </w:rPr>
        <w:t>r</w:t>
      </w:r>
      <w:r>
        <w:t>u</w:t>
      </w:r>
      <w:r>
        <w:rPr>
          <w:spacing w:val="1"/>
        </w:rPr>
        <w:t>c</w:t>
      </w:r>
      <w:r>
        <w:rPr>
          <w:spacing w:val="-3"/>
        </w:rPr>
        <w:t>t</w:t>
      </w:r>
      <w:r>
        <w:t>io</w:t>
      </w:r>
      <w:r>
        <w:rPr>
          <w:spacing w:val="-2"/>
        </w:rPr>
        <w:t>n</w:t>
      </w:r>
      <w:r>
        <w:t>s</w:t>
      </w:r>
      <w:r>
        <w:rPr>
          <w:spacing w:val="11"/>
        </w:rPr>
        <w:t xml:space="preserve"> </w:t>
      </w:r>
      <w:r>
        <w:t>for</w:t>
      </w:r>
      <w:r>
        <w:rPr>
          <w:spacing w:val="7"/>
        </w:rPr>
        <w:t xml:space="preserve"> </w:t>
      </w:r>
      <w:r>
        <w:rPr>
          <w:spacing w:val="1"/>
        </w:rPr>
        <w:t>c</w:t>
      </w:r>
      <w:r>
        <w:t>o</w:t>
      </w:r>
      <w:r>
        <w:rPr>
          <w:spacing w:val="1"/>
        </w:rPr>
        <w:t>m</w:t>
      </w:r>
      <w:r>
        <w:t>p</w:t>
      </w:r>
      <w:r>
        <w:rPr>
          <w:spacing w:val="-2"/>
        </w:rPr>
        <w:t>u</w:t>
      </w:r>
      <w:r>
        <w:t>ting</w:t>
      </w:r>
      <w:r>
        <w:rPr>
          <w:spacing w:val="10"/>
        </w:rPr>
        <w:t xml:space="preserve"> </w:t>
      </w:r>
      <w:r>
        <w:t>t</w:t>
      </w:r>
      <w:r>
        <w:rPr>
          <w:spacing w:val="-2"/>
        </w:rPr>
        <w:t>h</w:t>
      </w:r>
      <w:r>
        <w:t>e</w:t>
      </w:r>
      <w:r>
        <w:rPr>
          <w:spacing w:val="10"/>
        </w:rPr>
        <w:t xml:space="preserve"> </w:t>
      </w:r>
      <w:r>
        <w:t>hei</w:t>
      </w:r>
      <w:r>
        <w:rPr>
          <w:spacing w:val="-2"/>
        </w:rPr>
        <w:t>g</w:t>
      </w:r>
      <w:r>
        <w:t>ht</w:t>
      </w:r>
      <w:r>
        <w:rPr>
          <w:spacing w:val="10"/>
        </w:rPr>
        <w:t xml:space="preserve"> </w:t>
      </w:r>
      <w:r>
        <w:t>abo</w:t>
      </w:r>
      <w:r>
        <w:rPr>
          <w:spacing w:val="-2"/>
        </w:rPr>
        <w:t>v</w:t>
      </w:r>
      <w:r>
        <w:t>e</w:t>
      </w:r>
      <w:r>
        <w:rPr>
          <w:spacing w:val="8"/>
        </w:rPr>
        <w:t xml:space="preserve"> </w:t>
      </w:r>
      <w:r>
        <w:t>a</w:t>
      </w:r>
      <w:r>
        <w:rPr>
          <w:spacing w:val="-2"/>
        </w:rPr>
        <w:t>v</w:t>
      </w:r>
      <w:r>
        <w:t>erage</w:t>
      </w:r>
      <w:r>
        <w:rPr>
          <w:spacing w:val="10"/>
        </w:rPr>
        <w:t xml:space="preserve"> </w:t>
      </w:r>
      <w:r>
        <w:t>terr</w:t>
      </w:r>
      <w:r>
        <w:rPr>
          <w:spacing w:val="-2"/>
        </w:rPr>
        <w:t>a</w:t>
      </w:r>
      <w:r>
        <w:t>in for the</w:t>
      </w:r>
      <w:r>
        <w:rPr>
          <w:spacing w:val="-2"/>
        </w:rPr>
        <w:t xml:space="preserve"> </w:t>
      </w:r>
      <w:r>
        <w:t>an</w:t>
      </w:r>
      <w:r>
        <w:rPr>
          <w:spacing w:val="-3"/>
        </w:rPr>
        <w:t>t</w:t>
      </w:r>
      <w:r>
        <w:t>enn</w:t>
      </w:r>
      <w:r>
        <w:rPr>
          <w:spacing w:val="-2"/>
        </w:rPr>
        <w:t>a</w:t>
      </w:r>
      <w:r>
        <w:t xml:space="preserve">. </w:t>
      </w:r>
      <w:r>
        <w:rPr>
          <w:spacing w:val="1"/>
        </w:rPr>
        <w:t xml:space="preserve"> </w:t>
      </w:r>
      <w:r>
        <w:rPr>
          <w:spacing w:val="-1"/>
        </w:rPr>
        <w:t>A</w:t>
      </w:r>
      <w:r>
        <w:t>p</w:t>
      </w:r>
      <w:r>
        <w:rPr>
          <w:spacing w:val="-2"/>
        </w:rPr>
        <w:t>p</w:t>
      </w:r>
      <w:r>
        <w:t>l</w:t>
      </w:r>
      <w:r>
        <w:rPr>
          <w:spacing w:val="-2"/>
        </w:rPr>
        <w:t>i</w:t>
      </w:r>
      <w:r>
        <w:rPr>
          <w:spacing w:val="1"/>
        </w:rPr>
        <w:t>c</w:t>
      </w:r>
      <w:r>
        <w:t>an</w:t>
      </w:r>
      <w:r>
        <w:rPr>
          <w:spacing w:val="-3"/>
        </w:rPr>
        <w:t>t</w:t>
      </w:r>
      <w:r>
        <w:t>s</w:t>
      </w:r>
      <w:r>
        <w:rPr>
          <w:spacing w:val="1"/>
        </w:rPr>
        <w:t xml:space="preserve"> </w:t>
      </w:r>
      <w:r>
        <w:rPr>
          <w:spacing w:val="-2"/>
        </w:rPr>
        <w:t>ap</w:t>
      </w:r>
      <w:r>
        <w:t>pl</w:t>
      </w:r>
      <w:r>
        <w:rPr>
          <w:spacing w:val="-2"/>
        </w:rPr>
        <w:t>y</w:t>
      </w:r>
      <w:r>
        <w:t>ing</w:t>
      </w:r>
      <w:r>
        <w:rPr>
          <w:spacing w:val="1"/>
        </w:rPr>
        <w:t xml:space="preserve"> </w:t>
      </w:r>
      <w:r>
        <w:rPr>
          <w:spacing w:val="-2"/>
        </w:rPr>
        <w:t>o</w:t>
      </w:r>
      <w:r>
        <w:t>n</w:t>
      </w:r>
      <w:r>
        <w:rPr>
          <w:spacing w:val="1"/>
        </w:rPr>
        <w:t xml:space="preserve"> </w:t>
      </w:r>
      <w:r>
        <w:t>fr</w:t>
      </w:r>
      <w:r>
        <w:rPr>
          <w:spacing w:val="-2"/>
        </w:rPr>
        <w:t>e</w:t>
      </w:r>
      <w:r>
        <w:t>qu</w:t>
      </w:r>
      <w:r>
        <w:rPr>
          <w:spacing w:val="-2"/>
        </w:rPr>
        <w:t>e</w:t>
      </w:r>
      <w:r>
        <w:t>n</w:t>
      </w:r>
      <w:r>
        <w:rPr>
          <w:spacing w:val="1"/>
        </w:rPr>
        <w:t>c</w:t>
      </w:r>
      <w:r>
        <w:rPr>
          <w:spacing w:val="-2"/>
        </w:rPr>
        <w:t>i</w:t>
      </w:r>
      <w:r>
        <w:t>es</w:t>
      </w:r>
      <w:r>
        <w:rPr>
          <w:spacing w:val="-1"/>
        </w:rPr>
        <w:t xml:space="preserve"> </w:t>
      </w:r>
      <w:r>
        <w:t>not</w:t>
      </w:r>
      <w:r>
        <w:rPr>
          <w:spacing w:val="-2"/>
        </w:rPr>
        <w:t xml:space="preserve"> </w:t>
      </w:r>
      <w:r>
        <w:rPr>
          <w:spacing w:val="1"/>
        </w:rPr>
        <w:t>m</w:t>
      </w:r>
      <w:r>
        <w:t>en</w:t>
      </w:r>
      <w:r>
        <w:rPr>
          <w:spacing w:val="-3"/>
        </w:rPr>
        <w:t>t</w:t>
      </w:r>
      <w:r>
        <w:t>ioned</w:t>
      </w:r>
      <w:r>
        <w:rPr>
          <w:spacing w:val="-2"/>
        </w:rPr>
        <w:t xml:space="preserve"> </w:t>
      </w:r>
      <w:r>
        <w:t>in</w:t>
      </w:r>
      <w:r>
        <w:rPr>
          <w:spacing w:val="-2"/>
        </w:rPr>
        <w:t xml:space="preserve"> </w:t>
      </w:r>
      <w:r>
        <w:t>th</w:t>
      </w:r>
      <w:r>
        <w:rPr>
          <w:spacing w:val="-2"/>
        </w:rPr>
        <w:t>i</w:t>
      </w:r>
      <w:r>
        <w:t>s</w:t>
      </w:r>
      <w:r>
        <w:rPr>
          <w:spacing w:val="1"/>
        </w:rPr>
        <w:t xml:space="preserve"> </w:t>
      </w:r>
      <w:r>
        <w:t>pa</w:t>
      </w:r>
      <w:r>
        <w:rPr>
          <w:spacing w:val="-3"/>
        </w:rPr>
        <w:t>r</w:t>
      </w:r>
      <w:r>
        <w:t>agr</w:t>
      </w:r>
      <w:r>
        <w:rPr>
          <w:spacing w:val="-2"/>
        </w:rPr>
        <w:t>a</w:t>
      </w:r>
      <w:r>
        <w:t>ph</w:t>
      </w:r>
      <w:r>
        <w:rPr>
          <w:spacing w:val="-2"/>
        </w:rPr>
        <w:t xml:space="preserve"> </w:t>
      </w:r>
      <w:r>
        <w:rPr>
          <w:spacing w:val="1"/>
        </w:rPr>
        <w:t>m</w:t>
      </w:r>
      <w:r>
        <w:t>ay</w:t>
      </w:r>
      <w:r>
        <w:rPr>
          <w:spacing w:val="-1"/>
        </w:rPr>
        <w:t xml:space="preserve"> </w:t>
      </w:r>
      <w:r>
        <w:rPr>
          <w:spacing w:val="-2"/>
        </w:rPr>
        <w:t>o</w:t>
      </w:r>
      <w:r>
        <w:rPr>
          <w:spacing w:val="1"/>
        </w:rPr>
        <w:t>m</w:t>
      </w:r>
      <w:r>
        <w:t xml:space="preserve">it </w:t>
      </w:r>
      <w:r>
        <w:rPr>
          <w:spacing w:val="-3"/>
        </w:rPr>
        <w:t>t</w:t>
      </w:r>
      <w:r>
        <w:t>his</w:t>
      </w:r>
      <w:r>
        <w:rPr>
          <w:spacing w:val="-1"/>
        </w:rPr>
        <w:t xml:space="preserve"> </w:t>
      </w:r>
      <w:r>
        <w:t>it</w:t>
      </w:r>
      <w:r>
        <w:rPr>
          <w:spacing w:val="-2"/>
        </w:rPr>
        <w:t>e</w:t>
      </w:r>
      <w:r>
        <w:rPr>
          <w:spacing w:val="1"/>
        </w:rPr>
        <w:t>m</w:t>
      </w:r>
      <w:r>
        <w:t>.</w:t>
      </w:r>
    </w:p>
    <w:p w:rsidR="002F1C0A" w:rsidRDefault="002F1C0A">
      <w:pPr>
        <w:spacing w:before="9" w:line="200" w:lineRule="exact"/>
        <w:rPr>
          <w:sz w:val="20"/>
          <w:szCs w:val="20"/>
        </w:rPr>
      </w:pPr>
    </w:p>
    <w:p w:rsidR="002F1C0A" w:rsidRDefault="005E2ABF">
      <w:pPr>
        <w:pStyle w:val="BodyText"/>
        <w:spacing w:line="206" w:lineRule="exact"/>
        <w:ind w:right="118"/>
        <w:jc w:val="both"/>
      </w:pPr>
      <w:r>
        <w:rPr>
          <w:rFonts w:ascii="Times New Roman" w:eastAsia="Times New Roman" w:hAnsi="Times New Roman" w:cs="Times New Roman"/>
          <w:sz w:val="4"/>
          <w:szCs w:val="4"/>
        </w:rPr>
        <w:t>U</w:t>
      </w:r>
      <w:r>
        <w:rPr>
          <w:u w:val="single" w:color="000000"/>
        </w:rPr>
        <w:t>Item</w:t>
      </w:r>
      <w:r>
        <w:rPr>
          <w:spacing w:val="7"/>
          <w:u w:val="single" w:color="000000"/>
        </w:rPr>
        <w:t xml:space="preserve"> </w:t>
      </w:r>
      <w:r>
        <w:rPr>
          <w:u w:val="single" w:color="000000"/>
        </w:rPr>
        <w:t>23</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1"/>
        </w:rPr>
        <w:t>E</w:t>
      </w:r>
      <w:r>
        <w:t>nter</w:t>
      </w:r>
      <w:r>
        <w:rPr>
          <w:spacing w:val="7"/>
        </w:rPr>
        <w:t xml:space="preserve"> </w:t>
      </w:r>
      <w:r>
        <w:t>t</w:t>
      </w:r>
      <w:r>
        <w:rPr>
          <w:spacing w:val="-2"/>
        </w:rPr>
        <w:t>h</w:t>
      </w:r>
      <w:r>
        <w:t>e</w:t>
      </w:r>
      <w:r>
        <w:rPr>
          <w:spacing w:val="10"/>
        </w:rPr>
        <w:t xml:space="preserve"> </w:t>
      </w:r>
      <w:r>
        <w:t>o</w:t>
      </w:r>
      <w:r>
        <w:rPr>
          <w:spacing w:val="-2"/>
        </w:rPr>
        <w:t>v</w:t>
      </w:r>
      <w:r>
        <w:t>er</w:t>
      </w:r>
      <w:r>
        <w:rPr>
          <w:spacing w:val="-2"/>
        </w:rPr>
        <w:t>a</w:t>
      </w:r>
      <w:r>
        <w:t>ll</w:t>
      </w:r>
      <w:r>
        <w:rPr>
          <w:spacing w:val="8"/>
        </w:rPr>
        <w:t xml:space="preserve"> </w:t>
      </w:r>
      <w:r>
        <w:t>he</w:t>
      </w:r>
      <w:r>
        <w:rPr>
          <w:spacing w:val="-2"/>
        </w:rPr>
        <w:t>ig</w:t>
      </w:r>
      <w:r>
        <w:t>ht</w:t>
      </w:r>
      <w:r>
        <w:rPr>
          <w:spacing w:val="10"/>
        </w:rPr>
        <w:t xml:space="preserve"> </w:t>
      </w:r>
      <w:r>
        <w:t>a</w:t>
      </w:r>
      <w:r>
        <w:rPr>
          <w:spacing w:val="-2"/>
        </w:rPr>
        <w:t>b</w:t>
      </w:r>
      <w:r>
        <w:t>o</w:t>
      </w:r>
      <w:r>
        <w:rPr>
          <w:spacing w:val="-2"/>
        </w:rPr>
        <w:t>v</w:t>
      </w:r>
      <w:r>
        <w:t>e</w:t>
      </w:r>
      <w:r>
        <w:rPr>
          <w:spacing w:val="10"/>
        </w:rPr>
        <w:t xml:space="preserve"> </w:t>
      </w:r>
      <w:r>
        <w:t>g</w:t>
      </w:r>
      <w:r>
        <w:rPr>
          <w:spacing w:val="-3"/>
        </w:rPr>
        <w:t>r</w:t>
      </w:r>
      <w:r>
        <w:t>ound</w:t>
      </w:r>
      <w:r>
        <w:rPr>
          <w:spacing w:val="8"/>
        </w:rPr>
        <w:t xml:space="preserve"> </w:t>
      </w:r>
      <w:r>
        <w:t>of</w:t>
      </w:r>
      <w:r>
        <w:rPr>
          <w:spacing w:val="7"/>
        </w:rPr>
        <w:t xml:space="preserve"> </w:t>
      </w:r>
      <w:r>
        <w:t>t</w:t>
      </w:r>
      <w:r>
        <w:rPr>
          <w:spacing w:val="-2"/>
        </w:rPr>
        <w:t>h</w:t>
      </w:r>
      <w:r>
        <w:t>e</w:t>
      </w:r>
      <w:r>
        <w:rPr>
          <w:spacing w:val="10"/>
        </w:rPr>
        <w:t xml:space="preserve"> </w:t>
      </w:r>
      <w:r>
        <w:rPr>
          <w:spacing w:val="-2"/>
        </w:rPr>
        <w:t>h</w:t>
      </w:r>
      <w:r>
        <w:t>ig</w:t>
      </w:r>
      <w:r>
        <w:rPr>
          <w:spacing w:val="-2"/>
        </w:rPr>
        <w:t>h</w:t>
      </w:r>
      <w:r>
        <w:t>e</w:t>
      </w:r>
      <w:r>
        <w:rPr>
          <w:spacing w:val="-2"/>
        </w:rPr>
        <w:t>s</w:t>
      </w:r>
      <w:r>
        <w:t>t</w:t>
      </w:r>
      <w:r>
        <w:rPr>
          <w:spacing w:val="10"/>
        </w:rPr>
        <w:t xml:space="preserve"> </w:t>
      </w:r>
      <w:r>
        <w:t>part</w:t>
      </w:r>
      <w:r>
        <w:rPr>
          <w:spacing w:val="7"/>
        </w:rPr>
        <w:t xml:space="preserve"> </w:t>
      </w:r>
      <w:r>
        <w:t>of</w:t>
      </w:r>
      <w:r>
        <w:rPr>
          <w:spacing w:val="7"/>
        </w:rPr>
        <w:t xml:space="preserve"> </w:t>
      </w:r>
      <w:r>
        <w:rPr>
          <w:spacing w:val="-2"/>
        </w:rPr>
        <w:t>y</w:t>
      </w:r>
      <w:r>
        <w:t>our</w:t>
      </w:r>
      <w:r>
        <w:rPr>
          <w:spacing w:val="7"/>
        </w:rPr>
        <w:t xml:space="preserve"> </w:t>
      </w:r>
      <w:r>
        <w:t>ant</w:t>
      </w:r>
      <w:r>
        <w:rPr>
          <w:spacing w:val="-2"/>
        </w:rPr>
        <w:t>e</w:t>
      </w:r>
      <w:r>
        <w:t>nna</w:t>
      </w:r>
      <w:r>
        <w:rPr>
          <w:spacing w:val="8"/>
        </w:rPr>
        <w:t xml:space="preserve"> </w:t>
      </w:r>
      <w:r>
        <w:t>(an</w:t>
      </w:r>
      <w:r>
        <w:rPr>
          <w:spacing w:val="-3"/>
        </w:rPr>
        <w:t>t</w:t>
      </w:r>
      <w:r>
        <w:t>en</w:t>
      </w:r>
      <w:r>
        <w:rPr>
          <w:spacing w:val="-2"/>
        </w:rPr>
        <w:t>n</w:t>
      </w:r>
      <w:r>
        <w:t>a</w:t>
      </w:r>
      <w:r>
        <w:rPr>
          <w:spacing w:val="10"/>
        </w:rPr>
        <w:t xml:space="preserve"> </w:t>
      </w:r>
      <w:r>
        <w:rPr>
          <w:spacing w:val="1"/>
        </w:rPr>
        <w:t>s</w:t>
      </w:r>
      <w:r>
        <w:t>t</w:t>
      </w:r>
      <w:r>
        <w:rPr>
          <w:spacing w:val="-3"/>
        </w:rPr>
        <w:t>r</w:t>
      </w:r>
      <w:r>
        <w:t>u</w:t>
      </w:r>
      <w:r>
        <w:rPr>
          <w:spacing w:val="1"/>
        </w:rPr>
        <w:t>c</w:t>
      </w:r>
      <w:r>
        <w:rPr>
          <w:spacing w:val="-3"/>
        </w:rPr>
        <w:t>t</w:t>
      </w:r>
      <w:r>
        <w:t>ure</w:t>
      </w:r>
      <w:r>
        <w:rPr>
          <w:spacing w:val="8"/>
        </w:rPr>
        <w:t xml:space="preserve"> </w:t>
      </w:r>
      <w:r>
        <w:t>pl</w:t>
      </w:r>
      <w:r>
        <w:rPr>
          <w:spacing w:val="-2"/>
        </w:rPr>
        <w:t>u</w:t>
      </w:r>
      <w:r>
        <w:t>s</w:t>
      </w:r>
      <w:r>
        <w:rPr>
          <w:spacing w:val="10"/>
        </w:rPr>
        <w:t xml:space="preserve"> </w:t>
      </w:r>
      <w:r>
        <w:rPr>
          <w:spacing w:val="-3"/>
        </w:rPr>
        <w:t>t</w:t>
      </w:r>
      <w:r>
        <w:t>he</w:t>
      </w:r>
      <w:r>
        <w:rPr>
          <w:spacing w:val="8"/>
        </w:rPr>
        <w:t xml:space="preserve"> </w:t>
      </w:r>
      <w:r>
        <w:t>he</w:t>
      </w:r>
      <w:r>
        <w:rPr>
          <w:spacing w:val="-2"/>
        </w:rPr>
        <w:t>i</w:t>
      </w:r>
      <w:r>
        <w:t>ght</w:t>
      </w:r>
      <w:r>
        <w:rPr>
          <w:spacing w:val="7"/>
        </w:rPr>
        <w:t xml:space="preserve"> </w:t>
      </w:r>
      <w:r>
        <w:t>of</w:t>
      </w:r>
      <w:r>
        <w:rPr>
          <w:spacing w:val="7"/>
        </w:rPr>
        <w:t xml:space="preserve"> </w:t>
      </w:r>
      <w:r>
        <w:rPr>
          <w:spacing w:val="-3"/>
        </w:rPr>
        <w:t>t</w:t>
      </w:r>
      <w:r>
        <w:t>he</w:t>
      </w:r>
      <w:r>
        <w:rPr>
          <w:spacing w:val="10"/>
        </w:rPr>
        <w:t xml:space="preserve"> </w:t>
      </w:r>
      <w:r>
        <w:rPr>
          <w:spacing w:val="-2"/>
        </w:rPr>
        <w:t>a</w:t>
      </w:r>
      <w:r>
        <w:t>nte</w:t>
      </w:r>
      <w:r>
        <w:rPr>
          <w:spacing w:val="-2"/>
        </w:rPr>
        <w:t>n</w:t>
      </w:r>
      <w:r>
        <w:t>na,</w:t>
      </w:r>
      <w:r>
        <w:rPr>
          <w:spacing w:val="7"/>
        </w:rPr>
        <w:t xml:space="preserve"> </w:t>
      </w:r>
      <w:r>
        <w:t>if top</w:t>
      </w:r>
      <w:r>
        <w:rPr>
          <w:spacing w:val="1"/>
        </w:rPr>
        <w:t xml:space="preserve"> </w:t>
      </w:r>
      <w:r>
        <w:rPr>
          <w:spacing w:val="-2"/>
        </w:rPr>
        <w:t>m</w:t>
      </w:r>
      <w:r>
        <w:t>oun</w:t>
      </w:r>
      <w:r>
        <w:rPr>
          <w:spacing w:val="-3"/>
        </w:rPr>
        <w:t>t</w:t>
      </w:r>
      <w:r>
        <w:t xml:space="preserve">ed; </w:t>
      </w:r>
      <w:r>
        <w:rPr>
          <w:spacing w:val="-3"/>
        </w:rPr>
        <w:t>t</w:t>
      </w:r>
      <w:r>
        <w:t>he</w:t>
      </w:r>
      <w:r>
        <w:rPr>
          <w:spacing w:val="1"/>
        </w:rPr>
        <w:t xml:space="preserve"> </w:t>
      </w:r>
      <w:r>
        <w:rPr>
          <w:spacing w:val="-3"/>
        </w:rPr>
        <w:t>t</w:t>
      </w:r>
      <w:r>
        <w:t>otal</w:t>
      </w:r>
      <w:r>
        <w:rPr>
          <w:spacing w:val="-2"/>
        </w:rPr>
        <w:t xml:space="preserve"> </w:t>
      </w:r>
      <w:r>
        <w:t>h</w:t>
      </w:r>
      <w:r>
        <w:rPr>
          <w:spacing w:val="-2"/>
        </w:rPr>
        <w:t>e</w:t>
      </w:r>
      <w:r>
        <w:t>ight</w:t>
      </w:r>
      <w:r>
        <w:rPr>
          <w:spacing w:val="-2"/>
        </w:rPr>
        <w:t xml:space="preserve"> </w:t>
      </w:r>
      <w:r>
        <w:rPr>
          <w:spacing w:val="-3"/>
        </w:rPr>
        <w:t>t</w:t>
      </w:r>
      <w:r>
        <w:t>o</w:t>
      </w:r>
      <w:r>
        <w:rPr>
          <w:spacing w:val="1"/>
        </w:rPr>
        <w:t xml:space="preserve"> </w:t>
      </w:r>
      <w:r>
        <w:t>the</w:t>
      </w:r>
      <w:r>
        <w:rPr>
          <w:spacing w:val="1"/>
        </w:rPr>
        <w:t xml:space="preserve"> </w:t>
      </w:r>
      <w:r>
        <w:rPr>
          <w:spacing w:val="-3"/>
        </w:rPr>
        <w:t>t</w:t>
      </w:r>
      <w:r>
        <w:t>ip</w:t>
      </w:r>
      <w:r>
        <w:rPr>
          <w:spacing w:val="-2"/>
        </w:rPr>
        <w:t xml:space="preserve"> </w:t>
      </w:r>
      <w:r>
        <w:t>of t</w:t>
      </w:r>
      <w:r>
        <w:rPr>
          <w:spacing w:val="-2"/>
        </w:rPr>
        <w:t>h</w:t>
      </w:r>
      <w:r>
        <w:t>e</w:t>
      </w:r>
      <w:r>
        <w:rPr>
          <w:spacing w:val="1"/>
        </w:rPr>
        <w:t xml:space="preserve"> </w:t>
      </w:r>
      <w:r>
        <w:t>a</w:t>
      </w:r>
      <w:r>
        <w:rPr>
          <w:spacing w:val="-2"/>
        </w:rPr>
        <w:t>n</w:t>
      </w:r>
      <w:r>
        <w:t>ten</w:t>
      </w:r>
      <w:r>
        <w:rPr>
          <w:spacing w:val="-2"/>
        </w:rPr>
        <w:t>n</w:t>
      </w:r>
      <w:r>
        <w:t>a, if</w:t>
      </w:r>
      <w:r>
        <w:rPr>
          <w:spacing w:val="-2"/>
        </w:rPr>
        <w:t xml:space="preserve"> </w:t>
      </w:r>
      <w:r>
        <w:rPr>
          <w:spacing w:val="1"/>
        </w:rPr>
        <w:t>s</w:t>
      </w:r>
      <w:r>
        <w:rPr>
          <w:spacing w:val="-2"/>
        </w:rPr>
        <w:t>i</w:t>
      </w:r>
      <w:r>
        <w:t>d</w:t>
      </w:r>
      <w:r>
        <w:rPr>
          <w:spacing w:val="-2"/>
        </w:rPr>
        <w:t>e</w:t>
      </w:r>
      <w:r>
        <w:t>-</w:t>
      </w:r>
      <w:r>
        <w:rPr>
          <w:spacing w:val="1"/>
        </w:rPr>
        <w:t>m</w:t>
      </w:r>
      <w:r>
        <w:t>ou</w:t>
      </w:r>
      <w:r>
        <w:rPr>
          <w:spacing w:val="-2"/>
        </w:rPr>
        <w:t>n</w:t>
      </w:r>
      <w:r>
        <w:t>ted).</w:t>
      </w:r>
      <w:r>
        <w:rPr>
          <w:spacing w:val="48"/>
        </w:rPr>
        <w:t xml:space="preserve"> </w:t>
      </w:r>
      <w:r>
        <w:rPr>
          <w:spacing w:val="-1"/>
        </w:rPr>
        <w:t>E</w:t>
      </w:r>
      <w:r>
        <w:t>nter</w:t>
      </w:r>
      <w:r>
        <w:rPr>
          <w:spacing w:val="-2"/>
        </w:rPr>
        <w:t xml:space="preserve"> </w:t>
      </w:r>
      <w:r>
        <w:t>th</w:t>
      </w:r>
      <w:r>
        <w:rPr>
          <w:spacing w:val="-2"/>
        </w:rPr>
        <w:t>i</w:t>
      </w:r>
      <w:r>
        <w:t>s</w:t>
      </w:r>
      <w:r>
        <w:rPr>
          <w:spacing w:val="1"/>
        </w:rPr>
        <w:t xml:space="preserve"> </w:t>
      </w:r>
      <w:r>
        <w:t>i</w:t>
      </w:r>
      <w:r>
        <w:rPr>
          <w:spacing w:val="-3"/>
        </w:rPr>
        <w:t>t</w:t>
      </w:r>
      <w:r>
        <w:t>em</w:t>
      </w:r>
      <w:r>
        <w:rPr>
          <w:spacing w:val="-1"/>
        </w:rPr>
        <w:t xml:space="preserve"> </w:t>
      </w:r>
      <w:r>
        <w:t>in</w:t>
      </w:r>
      <w:r>
        <w:rPr>
          <w:spacing w:val="-2"/>
        </w:rPr>
        <w:t xml:space="preserve"> </w:t>
      </w:r>
      <w:r>
        <w:rPr>
          <w:spacing w:val="1"/>
        </w:rPr>
        <w:t>m</w:t>
      </w:r>
      <w:r>
        <w:t>ete</w:t>
      </w:r>
      <w:r>
        <w:rPr>
          <w:spacing w:val="-3"/>
        </w:rPr>
        <w:t>r</w:t>
      </w:r>
      <w:r>
        <w:rPr>
          <w:spacing w:val="1"/>
        </w:rPr>
        <w:t>s</w:t>
      </w:r>
      <w:r>
        <w:t>, r</w:t>
      </w:r>
      <w:r>
        <w:rPr>
          <w:spacing w:val="-2"/>
        </w:rPr>
        <w:t>o</w:t>
      </w:r>
      <w:r>
        <w:t>un</w:t>
      </w:r>
      <w:r>
        <w:rPr>
          <w:spacing w:val="-2"/>
        </w:rPr>
        <w:t>d</w:t>
      </w:r>
      <w:r>
        <w:t>ed</w:t>
      </w:r>
      <w:r>
        <w:rPr>
          <w:spacing w:val="1"/>
        </w:rPr>
        <w:t xml:space="preserve"> </w:t>
      </w:r>
      <w:r>
        <w:t>to</w:t>
      </w:r>
      <w:r>
        <w:rPr>
          <w:spacing w:val="-2"/>
        </w:rPr>
        <w:t xml:space="preserve"> </w:t>
      </w:r>
      <w:r>
        <w:t>the</w:t>
      </w:r>
      <w:r>
        <w:rPr>
          <w:spacing w:val="-2"/>
        </w:rPr>
        <w:t xml:space="preserve"> </w:t>
      </w:r>
      <w:r>
        <w:t>nea</w:t>
      </w:r>
      <w:r>
        <w:rPr>
          <w:spacing w:val="-3"/>
        </w:rPr>
        <w:t>r</w:t>
      </w:r>
      <w:r>
        <w:t>e</w:t>
      </w:r>
      <w:r>
        <w:rPr>
          <w:spacing w:val="-2"/>
        </w:rPr>
        <w:t>s</w:t>
      </w:r>
      <w:r>
        <w:t>t tent</w:t>
      </w:r>
      <w:r>
        <w:rPr>
          <w:spacing w:val="-2"/>
        </w:rPr>
        <w:t>h</w:t>
      </w:r>
      <w:r>
        <w:t>.</w:t>
      </w:r>
    </w:p>
    <w:p w:rsidR="002F1C0A" w:rsidRDefault="002F1C0A">
      <w:pPr>
        <w:spacing w:before="9"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u w:val="single" w:color="000000"/>
        </w:rPr>
        <w:t>24</w:t>
      </w:r>
      <w:r>
        <w:rPr>
          <w:rFonts w:ascii="Times New Roman" w:eastAsia="Times New Roman" w:hAnsi="Times New Roman" w:cs="Times New Roman"/>
          <w:sz w:val="4"/>
          <w:szCs w:val="4"/>
        </w:rPr>
        <w:t>U</w:t>
      </w:r>
      <w:r>
        <w:rPr>
          <w:rFonts w:ascii="Times New Roman" w:eastAsia="Times New Roman" w:hAnsi="Times New Roman" w:cs="Times New Roman"/>
          <w:spacing w:val="2"/>
          <w:sz w:val="4"/>
          <w:szCs w:val="4"/>
        </w:rPr>
        <w:t xml:space="preserve"> </w:t>
      </w:r>
      <w:r>
        <w:rPr>
          <w:spacing w:val="-1"/>
        </w:rPr>
        <w:t>E</w:t>
      </w:r>
      <w:r>
        <w:t>nter</w:t>
      </w:r>
      <w:r>
        <w:rPr>
          <w:spacing w:val="12"/>
        </w:rPr>
        <w:t xml:space="preserve"> </w:t>
      </w:r>
      <w:r>
        <w:t>t</w:t>
      </w:r>
      <w:r>
        <w:rPr>
          <w:spacing w:val="-2"/>
        </w:rPr>
        <w:t>h</w:t>
      </w:r>
      <w:r>
        <w:t>e</w:t>
      </w:r>
      <w:r>
        <w:rPr>
          <w:spacing w:val="15"/>
        </w:rPr>
        <w:t xml:space="preserve"> </w:t>
      </w:r>
      <w:r>
        <w:rPr>
          <w:spacing w:val="-2"/>
        </w:rPr>
        <w:t>a</w:t>
      </w:r>
      <w:r>
        <w:t>ng</w:t>
      </w:r>
      <w:r>
        <w:rPr>
          <w:spacing w:val="-2"/>
        </w:rPr>
        <w:t>l</w:t>
      </w:r>
      <w:r>
        <w:t>e</w:t>
      </w:r>
      <w:r>
        <w:rPr>
          <w:spacing w:val="15"/>
        </w:rPr>
        <w:t xml:space="preserve"> </w:t>
      </w:r>
      <w:r>
        <w:rPr>
          <w:spacing w:val="-2"/>
        </w:rPr>
        <w:t>i</w:t>
      </w:r>
      <w:r>
        <w:t>n</w:t>
      </w:r>
      <w:r>
        <w:rPr>
          <w:spacing w:val="15"/>
        </w:rPr>
        <w:t xml:space="preserve"> </w:t>
      </w:r>
      <w:r>
        <w:rPr>
          <w:spacing w:val="-3"/>
        </w:rPr>
        <w:t>t</w:t>
      </w:r>
      <w:r>
        <w:rPr>
          <w:spacing w:val="-2"/>
        </w:rPr>
        <w:t>h</w:t>
      </w:r>
      <w:r>
        <w:t>e</w:t>
      </w:r>
      <w:r>
        <w:rPr>
          <w:spacing w:val="15"/>
        </w:rPr>
        <w:t xml:space="preserve"> </w:t>
      </w:r>
      <w:r>
        <w:t>ho</w:t>
      </w:r>
      <w:r>
        <w:rPr>
          <w:spacing w:val="-3"/>
        </w:rPr>
        <w:t>r</w:t>
      </w:r>
      <w:r>
        <w:t>i</w:t>
      </w:r>
      <w:r>
        <w:rPr>
          <w:spacing w:val="-2"/>
        </w:rPr>
        <w:t>z</w:t>
      </w:r>
      <w:r>
        <w:t>ont</w:t>
      </w:r>
      <w:r>
        <w:rPr>
          <w:spacing w:val="-2"/>
        </w:rPr>
        <w:t>a</w:t>
      </w:r>
      <w:r>
        <w:t>l</w:t>
      </w:r>
      <w:r>
        <w:rPr>
          <w:spacing w:val="15"/>
        </w:rPr>
        <w:t xml:space="preserve"> </w:t>
      </w:r>
      <w:r>
        <w:rPr>
          <w:spacing w:val="-2"/>
        </w:rPr>
        <w:t>p</w:t>
      </w:r>
      <w:r>
        <w:t>la</w:t>
      </w:r>
      <w:r>
        <w:rPr>
          <w:spacing w:val="-2"/>
        </w:rPr>
        <w:t>n</w:t>
      </w:r>
      <w:r>
        <w:t>e</w:t>
      </w:r>
      <w:r>
        <w:rPr>
          <w:spacing w:val="15"/>
        </w:rPr>
        <w:t xml:space="preserve"> </w:t>
      </w:r>
      <w:r>
        <w:t>of</w:t>
      </w:r>
      <w:r>
        <w:rPr>
          <w:spacing w:val="12"/>
        </w:rPr>
        <w:t xml:space="preserve"> </w:t>
      </w:r>
      <w:r>
        <w:t>t</w:t>
      </w:r>
      <w:r>
        <w:rPr>
          <w:spacing w:val="-2"/>
        </w:rPr>
        <w:t>h</w:t>
      </w:r>
      <w:r>
        <w:t>e</w:t>
      </w:r>
      <w:r>
        <w:rPr>
          <w:spacing w:val="15"/>
        </w:rPr>
        <w:t xml:space="preserve"> </w:t>
      </w:r>
      <w:r>
        <w:t>t</w:t>
      </w:r>
      <w:r>
        <w:rPr>
          <w:spacing w:val="-3"/>
        </w:rPr>
        <w:t>r</w:t>
      </w:r>
      <w:r>
        <w:t>an</w:t>
      </w:r>
      <w:r>
        <w:rPr>
          <w:spacing w:val="-2"/>
        </w:rPr>
        <w:t>s</w:t>
      </w:r>
      <w:r>
        <w:rPr>
          <w:spacing w:val="1"/>
        </w:rPr>
        <w:t>m</w:t>
      </w:r>
      <w:r>
        <w:t>it</w:t>
      </w:r>
      <w:r>
        <w:rPr>
          <w:spacing w:val="-3"/>
        </w:rPr>
        <w:t>t</w:t>
      </w:r>
      <w:r>
        <w:t>ing</w:t>
      </w:r>
      <w:r>
        <w:rPr>
          <w:spacing w:val="13"/>
        </w:rPr>
        <w:t xml:space="preserve"> </w:t>
      </w:r>
      <w:r>
        <w:t>an</w:t>
      </w:r>
      <w:r>
        <w:rPr>
          <w:spacing w:val="-3"/>
        </w:rPr>
        <w:t>t</w:t>
      </w:r>
      <w:r>
        <w:t>enna</w:t>
      </w:r>
      <w:r>
        <w:rPr>
          <w:spacing w:val="13"/>
        </w:rPr>
        <w:t xml:space="preserve"> </w:t>
      </w:r>
      <w:r>
        <w:rPr>
          <w:spacing w:val="-2"/>
        </w:rPr>
        <w:t>m</w:t>
      </w:r>
      <w:r>
        <w:t>ain</w:t>
      </w:r>
      <w:r>
        <w:rPr>
          <w:spacing w:val="13"/>
        </w:rPr>
        <w:t xml:space="preserve"> </w:t>
      </w:r>
      <w:r>
        <w:rPr>
          <w:spacing w:val="-2"/>
        </w:rPr>
        <w:t>l</w:t>
      </w:r>
      <w:r>
        <w:t>obe</w:t>
      </w:r>
      <w:r>
        <w:rPr>
          <w:spacing w:val="13"/>
        </w:rPr>
        <w:t xml:space="preserve"> </w:t>
      </w:r>
      <w:r>
        <w:rPr>
          <w:spacing w:val="1"/>
        </w:rPr>
        <w:t>m</w:t>
      </w:r>
      <w:r>
        <w:rPr>
          <w:spacing w:val="-2"/>
        </w:rPr>
        <w:t>e</w:t>
      </w:r>
      <w:r>
        <w:t>a</w:t>
      </w:r>
      <w:r>
        <w:rPr>
          <w:spacing w:val="1"/>
        </w:rPr>
        <w:t>s</w:t>
      </w:r>
      <w:r>
        <w:t>ur</w:t>
      </w:r>
      <w:r>
        <w:rPr>
          <w:spacing w:val="-2"/>
        </w:rPr>
        <w:t>e</w:t>
      </w:r>
      <w:r>
        <w:t>d</w:t>
      </w:r>
      <w:r>
        <w:rPr>
          <w:spacing w:val="13"/>
        </w:rPr>
        <w:t xml:space="preserve"> </w:t>
      </w:r>
      <w:r>
        <w:rPr>
          <w:spacing w:val="1"/>
        </w:rPr>
        <w:t>c</w:t>
      </w:r>
      <w:r>
        <w:t>l</w:t>
      </w:r>
      <w:r>
        <w:rPr>
          <w:spacing w:val="-2"/>
        </w:rPr>
        <w:t>o</w:t>
      </w:r>
      <w:r>
        <w:rPr>
          <w:spacing w:val="1"/>
        </w:rPr>
        <w:t>ck</w:t>
      </w:r>
      <w:r>
        <w:rPr>
          <w:spacing w:val="-3"/>
        </w:rPr>
        <w:t>w</w:t>
      </w:r>
      <w:r>
        <w:t>i</w:t>
      </w:r>
      <w:r>
        <w:rPr>
          <w:spacing w:val="1"/>
        </w:rPr>
        <w:t>s</w:t>
      </w:r>
      <w:r>
        <w:t>e</w:t>
      </w:r>
      <w:r>
        <w:rPr>
          <w:spacing w:val="13"/>
        </w:rPr>
        <w:t xml:space="preserve"> </w:t>
      </w:r>
      <w:r>
        <w:rPr>
          <w:spacing w:val="-3"/>
        </w:rPr>
        <w:t>w</w:t>
      </w:r>
      <w:r>
        <w:t>ith</w:t>
      </w:r>
      <w:r>
        <w:rPr>
          <w:spacing w:val="15"/>
        </w:rPr>
        <w:t xml:space="preserve"> </w:t>
      </w:r>
      <w:r>
        <w:t>r</w:t>
      </w:r>
      <w:r>
        <w:rPr>
          <w:spacing w:val="-2"/>
        </w:rPr>
        <w:t>e</w:t>
      </w:r>
      <w:r>
        <w:rPr>
          <w:spacing w:val="1"/>
        </w:rPr>
        <w:t>s</w:t>
      </w:r>
      <w:r>
        <w:t>p</w:t>
      </w:r>
      <w:r>
        <w:rPr>
          <w:spacing w:val="-2"/>
        </w:rPr>
        <w:t>e</w:t>
      </w:r>
      <w:r>
        <w:rPr>
          <w:spacing w:val="1"/>
        </w:rPr>
        <w:t>c</w:t>
      </w:r>
      <w:r>
        <w:t>t</w:t>
      </w:r>
      <w:r>
        <w:rPr>
          <w:spacing w:val="12"/>
        </w:rPr>
        <w:t xml:space="preserve"> </w:t>
      </w:r>
      <w:r>
        <w:t>to</w:t>
      </w:r>
      <w:r>
        <w:rPr>
          <w:spacing w:val="14"/>
        </w:rPr>
        <w:t xml:space="preserve"> </w:t>
      </w:r>
      <w:r>
        <w:rPr>
          <w:spacing w:val="-2"/>
        </w:rPr>
        <w:t>T</w:t>
      </w:r>
      <w:r>
        <w:t>rue</w:t>
      </w:r>
      <w:r>
        <w:rPr>
          <w:spacing w:val="13"/>
        </w:rPr>
        <w:t xml:space="preserve"> </w:t>
      </w:r>
      <w:r>
        <w:rPr>
          <w:spacing w:val="-1"/>
        </w:rPr>
        <w:t>N</w:t>
      </w:r>
      <w:r>
        <w:t>or</w:t>
      </w:r>
      <w:r>
        <w:rPr>
          <w:spacing w:val="-3"/>
        </w:rPr>
        <w:t>t</w:t>
      </w:r>
      <w:r>
        <w:t>h (degre</w:t>
      </w:r>
      <w:r>
        <w:rPr>
          <w:spacing w:val="-2"/>
        </w:rPr>
        <w:t>e</w:t>
      </w:r>
      <w:r>
        <w:rPr>
          <w:spacing w:val="1"/>
        </w:rPr>
        <w:t>s</w:t>
      </w:r>
      <w:r>
        <w:t>) or</w:t>
      </w:r>
      <w:r>
        <w:rPr>
          <w:spacing w:val="-2"/>
        </w:rPr>
        <w:t xml:space="preserve"> </w:t>
      </w:r>
      <w:r>
        <w:t>en</w:t>
      </w:r>
      <w:r>
        <w:rPr>
          <w:spacing w:val="-3"/>
        </w:rPr>
        <w:t>t</w:t>
      </w:r>
      <w:r>
        <w:t>er ‘</w:t>
      </w:r>
      <w:r>
        <w:rPr>
          <w:spacing w:val="-2"/>
        </w:rPr>
        <w:t>3</w:t>
      </w:r>
      <w:r>
        <w:t>60’</w:t>
      </w:r>
      <w:r>
        <w:rPr>
          <w:spacing w:val="-2"/>
        </w:rPr>
        <w:t xml:space="preserve"> </w:t>
      </w:r>
      <w:r>
        <w:t>to</w:t>
      </w:r>
      <w:r>
        <w:rPr>
          <w:spacing w:val="1"/>
        </w:rPr>
        <w:t xml:space="preserve"> </w:t>
      </w:r>
      <w:r>
        <w:rPr>
          <w:spacing w:val="-2"/>
        </w:rPr>
        <w:t>i</w:t>
      </w:r>
      <w:r>
        <w:t>nd</w:t>
      </w:r>
      <w:r>
        <w:rPr>
          <w:spacing w:val="-2"/>
        </w:rPr>
        <w:t>i</w:t>
      </w:r>
      <w:r>
        <w:rPr>
          <w:spacing w:val="1"/>
        </w:rPr>
        <w:t>c</w:t>
      </w:r>
      <w:r>
        <w:t>ate</w:t>
      </w:r>
      <w:r>
        <w:rPr>
          <w:spacing w:val="-2"/>
        </w:rPr>
        <w:t xml:space="preserve"> </w:t>
      </w:r>
      <w:r>
        <w:t>the</w:t>
      </w:r>
      <w:r>
        <w:rPr>
          <w:spacing w:val="1"/>
        </w:rPr>
        <w:t xml:space="preserve"> </w:t>
      </w:r>
      <w:r>
        <w:t>t</w:t>
      </w:r>
      <w:r>
        <w:rPr>
          <w:spacing w:val="-3"/>
        </w:rPr>
        <w:t>r</w:t>
      </w:r>
      <w:r>
        <w:t>a</w:t>
      </w:r>
      <w:r>
        <w:rPr>
          <w:spacing w:val="-2"/>
        </w:rPr>
        <w:t>n</w:t>
      </w:r>
      <w:r>
        <w:rPr>
          <w:spacing w:val="1"/>
        </w:rPr>
        <w:t>sm</w:t>
      </w:r>
      <w:r>
        <w:rPr>
          <w:spacing w:val="-2"/>
        </w:rPr>
        <w:t>i</w:t>
      </w:r>
      <w:r>
        <w:t>tti</w:t>
      </w:r>
      <w:r>
        <w:rPr>
          <w:spacing w:val="-2"/>
        </w:rPr>
        <w:t>n</w:t>
      </w:r>
      <w:r>
        <w:t>g</w:t>
      </w:r>
      <w:r>
        <w:rPr>
          <w:spacing w:val="1"/>
        </w:rPr>
        <w:t xml:space="preserve"> </w:t>
      </w:r>
      <w:r>
        <w:t>a</w:t>
      </w:r>
      <w:r>
        <w:rPr>
          <w:spacing w:val="-2"/>
        </w:rPr>
        <w:t>n</w:t>
      </w:r>
      <w:r>
        <w:t>ten</w:t>
      </w:r>
      <w:r>
        <w:rPr>
          <w:spacing w:val="-2"/>
        </w:rPr>
        <w:t>n</w:t>
      </w:r>
      <w:r>
        <w:t>a</w:t>
      </w:r>
      <w:r>
        <w:rPr>
          <w:spacing w:val="1"/>
        </w:rPr>
        <w:t xml:space="preserve"> </w:t>
      </w:r>
      <w:r>
        <w:rPr>
          <w:spacing w:val="-2"/>
        </w:rPr>
        <w:t>i</w:t>
      </w:r>
      <w:r>
        <w:t>s</w:t>
      </w:r>
      <w:r>
        <w:rPr>
          <w:spacing w:val="1"/>
        </w:rPr>
        <w:t xml:space="preserve"> </w:t>
      </w:r>
      <w:r>
        <w:t>o</w:t>
      </w:r>
      <w:r>
        <w:rPr>
          <w:spacing w:val="-2"/>
        </w:rPr>
        <w:t>m</w:t>
      </w:r>
      <w:r>
        <w:t>ni-</w:t>
      </w:r>
      <w:r>
        <w:rPr>
          <w:spacing w:val="-2"/>
        </w:rPr>
        <w:t>d</w:t>
      </w:r>
      <w:r>
        <w:t>ir</w:t>
      </w:r>
      <w:r>
        <w:rPr>
          <w:spacing w:val="-2"/>
        </w:rPr>
        <w:t>e</w:t>
      </w:r>
      <w:r>
        <w:rPr>
          <w:spacing w:val="1"/>
        </w:rPr>
        <w:t>c</w:t>
      </w:r>
      <w:r>
        <w:t>ti</w:t>
      </w:r>
      <w:r>
        <w:rPr>
          <w:spacing w:val="-2"/>
        </w:rPr>
        <w:t>o</w:t>
      </w:r>
      <w:r>
        <w:t>nal.</w:t>
      </w:r>
    </w:p>
    <w:p w:rsidR="002F1C0A" w:rsidRDefault="002F1C0A">
      <w:pPr>
        <w:spacing w:before="3" w:line="200" w:lineRule="exact"/>
        <w:rPr>
          <w:sz w:val="20"/>
          <w:szCs w:val="20"/>
        </w:rPr>
      </w:pPr>
    </w:p>
    <w:p w:rsidR="002F1C0A" w:rsidRDefault="005E2ABF">
      <w:pPr>
        <w:pStyle w:val="BodyText"/>
        <w:ind w:right="117"/>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spacing w:val="-2"/>
          <w:u w:val="single" w:color="000000"/>
        </w:rPr>
        <w:t>2</w:t>
      </w:r>
      <w:r>
        <w:rPr>
          <w:u w:val="single" w:color="000000"/>
        </w:rPr>
        <w:t>5</w:t>
      </w:r>
      <w:r>
        <w:rPr>
          <w:rFonts w:ascii="Times New Roman" w:eastAsia="Times New Roman" w:hAnsi="Times New Roman" w:cs="Times New Roman"/>
          <w:sz w:val="4"/>
          <w:szCs w:val="4"/>
        </w:rPr>
        <w:t xml:space="preserve">U  </w:t>
      </w:r>
      <w:r>
        <w:t>For</w:t>
      </w:r>
      <w:r>
        <w:rPr>
          <w:spacing w:val="5"/>
        </w:rPr>
        <w:t xml:space="preserve"> </w:t>
      </w:r>
      <w:r>
        <w:t>di</w:t>
      </w:r>
      <w:r>
        <w:rPr>
          <w:spacing w:val="-3"/>
        </w:rPr>
        <w:t>r</w:t>
      </w:r>
      <w:r>
        <w:t>e</w:t>
      </w:r>
      <w:r>
        <w:rPr>
          <w:spacing w:val="1"/>
        </w:rPr>
        <w:t>c</w:t>
      </w:r>
      <w:r>
        <w:rPr>
          <w:spacing w:val="-3"/>
        </w:rPr>
        <w:t>t</w:t>
      </w:r>
      <w:r>
        <w:t>ion</w:t>
      </w:r>
      <w:r>
        <w:rPr>
          <w:spacing w:val="-2"/>
        </w:rPr>
        <w:t>a</w:t>
      </w:r>
      <w:r>
        <w:t>l</w:t>
      </w:r>
      <w:r>
        <w:rPr>
          <w:spacing w:val="6"/>
        </w:rPr>
        <w:t xml:space="preserve"> </w:t>
      </w:r>
      <w:r>
        <w:t>an</w:t>
      </w:r>
      <w:r>
        <w:rPr>
          <w:spacing w:val="-3"/>
        </w:rPr>
        <w:t>t</w:t>
      </w:r>
      <w:r>
        <w:t>en</w:t>
      </w:r>
      <w:r>
        <w:rPr>
          <w:spacing w:val="-2"/>
        </w:rPr>
        <w:t>n</w:t>
      </w:r>
      <w:r>
        <w:t>a</w:t>
      </w:r>
      <w:r>
        <w:rPr>
          <w:spacing w:val="1"/>
        </w:rPr>
        <w:t>s</w:t>
      </w:r>
      <w:r>
        <w:t>,</w:t>
      </w:r>
      <w:r>
        <w:rPr>
          <w:spacing w:val="5"/>
        </w:rPr>
        <w:t xml:space="preserve"> </w:t>
      </w:r>
      <w:r>
        <w:t>e</w:t>
      </w:r>
      <w:r>
        <w:rPr>
          <w:spacing w:val="-2"/>
        </w:rPr>
        <w:t>n</w:t>
      </w:r>
      <w:r>
        <w:t>ter</w:t>
      </w:r>
      <w:r>
        <w:rPr>
          <w:spacing w:val="5"/>
        </w:rPr>
        <w:t xml:space="preserve"> </w:t>
      </w:r>
      <w:r>
        <w:t>the</w:t>
      </w:r>
      <w:r>
        <w:rPr>
          <w:spacing w:val="5"/>
        </w:rPr>
        <w:t xml:space="preserve"> </w:t>
      </w:r>
      <w:r>
        <w:rPr>
          <w:spacing w:val="-3"/>
        </w:rPr>
        <w:t>t</w:t>
      </w:r>
      <w:r>
        <w:t>ot</w:t>
      </w:r>
      <w:r>
        <w:rPr>
          <w:spacing w:val="-2"/>
        </w:rPr>
        <w:t>a</w:t>
      </w:r>
      <w:r>
        <w:t>l</w:t>
      </w:r>
      <w:r>
        <w:rPr>
          <w:spacing w:val="6"/>
        </w:rPr>
        <w:t xml:space="preserve"> </w:t>
      </w:r>
      <w:r>
        <w:t>an</w:t>
      </w:r>
      <w:r>
        <w:rPr>
          <w:spacing w:val="-2"/>
        </w:rPr>
        <w:t>g</w:t>
      </w:r>
      <w:r>
        <w:t>le</w:t>
      </w:r>
      <w:r>
        <w:rPr>
          <w:spacing w:val="5"/>
        </w:rPr>
        <w:t xml:space="preserve"> </w:t>
      </w:r>
      <w:r>
        <w:t>(d</w:t>
      </w:r>
      <w:r>
        <w:rPr>
          <w:spacing w:val="-2"/>
        </w:rPr>
        <w:t>e</w:t>
      </w:r>
      <w:r>
        <w:t>g</w:t>
      </w:r>
      <w:r>
        <w:rPr>
          <w:spacing w:val="-3"/>
        </w:rPr>
        <w:t>r</w:t>
      </w:r>
      <w:r>
        <w:t>ee</w:t>
      </w:r>
      <w:r>
        <w:rPr>
          <w:spacing w:val="1"/>
        </w:rPr>
        <w:t>s</w:t>
      </w:r>
      <w:r>
        <w:t>)</w:t>
      </w:r>
      <w:r>
        <w:rPr>
          <w:spacing w:val="5"/>
        </w:rPr>
        <w:t xml:space="preserve"> </w:t>
      </w:r>
      <w:r>
        <w:rPr>
          <w:spacing w:val="-2"/>
        </w:rPr>
        <w:t>m</w:t>
      </w:r>
      <w:r>
        <w:t>e</w:t>
      </w:r>
      <w:r>
        <w:rPr>
          <w:spacing w:val="-2"/>
        </w:rPr>
        <w:t>a</w:t>
      </w:r>
      <w:r>
        <w:rPr>
          <w:spacing w:val="1"/>
        </w:rPr>
        <w:t>s</w:t>
      </w:r>
      <w:r>
        <w:t>ured</w:t>
      </w:r>
      <w:r>
        <w:rPr>
          <w:spacing w:val="3"/>
        </w:rPr>
        <w:t xml:space="preserve"> </w:t>
      </w:r>
      <w:r>
        <w:t>hori</w:t>
      </w:r>
      <w:r>
        <w:rPr>
          <w:spacing w:val="-2"/>
        </w:rPr>
        <w:t>z</w:t>
      </w:r>
      <w:r>
        <w:t>on</w:t>
      </w:r>
      <w:r>
        <w:rPr>
          <w:spacing w:val="-3"/>
        </w:rPr>
        <w:t>t</w:t>
      </w:r>
      <w:r>
        <w:t>ally</w:t>
      </w:r>
      <w:r>
        <w:rPr>
          <w:spacing w:val="4"/>
        </w:rPr>
        <w:t xml:space="preserve"> </w:t>
      </w:r>
      <w:r>
        <w:t>in</w:t>
      </w:r>
      <w:r>
        <w:rPr>
          <w:spacing w:val="3"/>
        </w:rPr>
        <w:t xml:space="preserve"> </w:t>
      </w:r>
      <w:r>
        <w:t>a</w:t>
      </w:r>
      <w:r>
        <w:rPr>
          <w:spacing w:val="5"/>
        </w:rPr>
        <w:t xml:space="preserve"> </w:t>
      </w:r>
      <w:r>
        <w:t>pla</w:t>
      </w:r>
      <w:r>
        <w:rPr>
          <w:spacing w:val="-2"/>
        </w:rPr>
        <w:t>n</w:t>
      </w:r>
      <w:r>
        <w:t>e</w:t>
      </w:r>
      <w:r>
        <w:rPr>
          <w:spacing w:val="4"/>
        </w:rPr>
        <w:t xml:space="preserve"> </w:t>
      </w:r>
      <w:r>
        <w:rPr>
          <w:spacing w:val="1"/>
        </w:rPr>
        <w:t>c</w:t>
      </w:r>
      <w:r>
        <w:rPr>
          <w:spacing w:val="-2"/>
        </w:rPr>
        <w:t>o</w:t>
      </w:r>
      <w:r>
        <w:t>nta</w:t>
      </w:r>
      <w:r>
        <w:rPr>
          <w:spacing w:val="-2"/>
        </w:rPr>
        <w:t>i</w:t>
      </w:r>
      <w:r>
        <w:t>ni</w:t>
      </w:r>
      <w:r>
        <w:rPr>
          <w:spacing w:val="-2"/>
        </w:rPr>
        <w:t>n</w:t>
      </w:r>
      <w:r>
        <w:t>g</w:t>
      </w:r>
      <w:r>
        <w:rPr>
          <w:spacing w:val="5"/>
        </w:rPr>
        <w:t xml:space="preserve"> </w:t>
      </w:r>
      <w:r>
        <w:t>the</w:t>
      </w:r>
      <w:r>
        <w:rPr>
          <w:spacing w:val="5"/>
        </w:rPr>
        <w:t xml:space="preserve"> </w:t>
      </w:r>
      <w:r>
        <w:rPr>
          <w:spacing w:val="-2"/>
        </w:rPr>
        <w:t>d</w:t>
      </w:r>
      <w:r>
        <w:t>ire</w:t>
      </w:r>
      <w:r>
        <w:rPr>
          <w:spacing w:val="-2"/>
        </w:rPr>
        <w:t>c</w:t>
      </w:r>
      <w:r>
        <w:t>ti</w:t>
      </w:r>
      <w:r>
        <w:rPr>
          <w:spacing w:val="-2"/>
        </w:rPr>
        <w:t>o</w:t>
      </w:r>
      <w:r>
        <w:t>n</w:t>
      </w:r>
      <w:r>
        <w:rPr>
          <w:spacing w:val="5"/>
        </w:rPr>
        <w:t xml:space="preserve"> </w:t>
      </w:r>
      <w:r>
        <w:t>of</w:t>
      </w:r>
      <w:r>
        <w:rPr>
          <w:spacing w:val="5"/>
        </w:rPr>
        <w:t xml:space="preserve"> </w:t>
      </w:r>
      <w:r>
        <w:rPr>
          <w:spacing w:val="1"/>
        </w:rPr>
        <w:t>m</w:t>
      </w:r>
      <w:r>
        <w:t>a</w:t>
      </w:r>
      <w:r>
        <w:rPr>
          <w:spacing w:val="-4"/>
        </w:rPr>
        <w:t>x</w:t>
      </w:r>
      <w:r>
        <w:t>im</w:t>
      </w:r>
      <w:r>
        <w:rPr>
          <w:spacing w:val="-2"/>
        </w:rPr>
        <w:t xml:space="preserve">um </w:t>
      </w:r>
      <w:r>
        <w:t>radia</w:t>
      </w:r>
      <w:r>
        <w:rPr>
          <w:spacing w:val="-3"/>
        </w:rPr>
        <w:t>t</w:t>
      </w:r>
      <w:r>
        <w:t>ion</w:t>
      </w:r>
      <w:r>
        <w:rPr>
          <w:spacing w:val="22"/>
        </w:rPr>
        <w:t xml:space="preserve"> </w:t>
      </w:r>
      <w:r>
        <w:rPr>
          <w:spacing w:val="-3"/>
        </w:rPr>
        <w:t>w</w:t>
      </w:r>
      <w:r>
        <w:t>ith</w:t>
      </w:r>
      <w:r>
        <w:rPr>
          <w:spacing w:val="-2"/>
        </w:rPr>
        <w:t>i</w:t>
      </w:r>
      <w:r>
        <w:t>n</w:t>
      </w:r>
      <w:r>
        <w:rPr>
          <w:spacing w:val="22"/>
        </w:rPr>
        <w:t xml:space="preserve"> </w:t>
      </w:r>
      <w:r>
        <w:rPr>
          <w:spacing w:val="-3"/>
        </w:rPr>
        <w:t>w</w:t>
      </w:r>
      <w:r>
        <w:t>hi</w:t>
      </w:r>
      <w:r>
        <w:rPr>
          <w:spacing w:val="1"/>
        </w:rPr>
        <w:t>c</w:t>
      </w:r>
      <w:r>
        <w:t>h</w:t>
      </w:r>
      <w:r>
        <w:rPr>
          <w:spacing w:val="22"/>
        </w:rPr>
        <w:t xml:space="preserve"> </w:t>
      </w:r>
      <w:r>
        <w:t>t</w:t>
      </w:r>
      <w:r>
        <w:rPr>
          <w:spacing w:val="-2"/>
        </w:rPr>
        <w:t>h</w:t>
      </w:r>
      <w:r>
        <w:t>e</w:t>
      </w:r>
      <w:r>
        <w:rPr>
          <w:spacing w:val="22"/>
        </w:rPr>
        <w:t xml:space="preserve"> </w:t>
      </w:r>
      <w:r>
        <w:t>p</w:t>
      </w:r>
      <w:r>
        <w:rPr>
          <w:spacing w:val="-2"/>
        </w:rPr>
        <w:t>o</w:t>
      </w:r>
      <w:r>
        <w:rPr>
          <w:spacing w:val="-3"/>
        </w:rPr>
        <w:t>w</w:t>
      </w:r>
      <w:r>
        <w:t>er</w:t>
      </w:r>
      <w:r>
        <w:rPr>
          <w:spacing w:val="22"/>
        </w:rPr>
        <w:t xml:space="preserve"> </w:t>
      </w:r>
      <w:r>
        <w:t>radiated</w:t>
      </w:r>
      <w:r>
        <w:rPr>
          <w:spacing w:val="22"/>
        </w:rPr>
        <w:t xml:space="preserve"> </w:t>
      </w:r>
      <w:r>
        <w:rPr>
          <w:spacing w:val="-2"/>
        </w:rPr>
        <w:t>i</w:t>
      </w:r>
      <w:r>
        <w:t>n</w:t>
      </w:r>
      <w:r>
        <w:rPr>
          <w:spacing w:val="22"/>
        </w:rPr>
        <w:t xml:space="preserve"> </w:t>
      </w:r>
      <w:r>
        <w:t>any</w:t>
      </w:r>
      <w:r>
        <w:rPr>
          <w:spacing w:val="20"/>
        </w:rPr>
        <w:t xml:space="preserve"> </w:t>
      </w:r>
      <w:r>
        <w:rPr>
          <w:spacing w:val="-2"/>
        </w:rPr>
        <w:t>d</w:t>
      </w:r>
      <w:r>
        <w:t>ire</w:t>
      </w:r>
      <w:r>
        <w:rPr>
          <w:spacing w:val="1"/>
        </w:rPr>
        <w:t>c</w:t>
      </w:r>
      <w:r>
        <w:rPr>
          <w:spacing w:val="-3"/>
        </w:rPr>
        <w:t>t</w:t>
      </w:r>
      <w:r>
        <w:t>ion</w:t>
      </w:r>
      <w:r>
        <w:rPr>
          <w:spacing w:val="20"/>
        </w:rPr>
        <w:t xml:space="preserve"> </w:t>
      </w:r>
      <w:r>
        <w:t>does</w:t>
      </w:r>
      <w:r>
        <w:rPr>
          <w:spacing w:val="20"/>
        </w:rPr>
        <w:t xml:space="preserve"> </w:t>
      </w:r>
      <w:r>
        <w:t>not</w:t>
      </w:r>
      <w:r>
        <w:rPr>
          <w:spacing w:val="22"/>
        </w:rPr>
        <w:t xml:space="preserve"> </w:t>
      </w:r>
      <w:r>
        <w:rPr>
          <w:spacing w:val="-3"/>
        </w:rPr>
        <w:t>f</w:t>
      </w:r>
      <w:r>
        <w:t>all</w:t>
      </w:r>
      <w:r>
        <w:rPr>
          <w:spacing w:val="20"/>
        </w:rPr>
        <w:t xml:space="preserve"> </w:t>
      </w:r>
      <w:r>
        <w:rPr>
          <w:spacing w:val="1"/>
        </w:rPr>
        <w:t>m</w:t>
      </w:r>
      <w:r>
        <w:t>ore</w:t>
      </w:r>
      <w:r>
        <w:rPr>
          <w:spacing w:val="20"/>
        </w:rPr>
        <w:t xml:space="preserve"> </w:t>
      </w:r>
      <w:r>
        <w:t>than</w:t>
      </w:r>
      <w:r>
        <w:rPr>
          <w:spacing w:val="20"/>
        </w:rPr>
        <w:t xml:space="preserve"> </w:t>
      </w:r>
      <w:r>
        <w:t>3</w:t>
      </w:r>
      <w:r>
        <w:rPr>
          <w:spacing w:val="22"/>
        </w:rPr>
        <w:t xml:space="preserve"> </w:t>
      </w:r>
      <w:r>
        <w:t>dB</w:t>
      </w:r>
      <w:r>
        <w:rPr>
          <w:spacing w:val="19"/>
        </w:rPr>
        <w:t xml:space="preserve"> </w:t>
      </w:r>
      <w:r>
        <w:t>below</w:t>
      </w:r>
      <w:r>
        <w:rPr>
          <w:spacing w:val="19"/>
        </w:rPr>
        <w:t xml:space="preserve"> </w:t>
      </w:r>
      <w:r>
        <w:t>the</w:t>
      </w:r>
      <w:r>
        <w:rPr>
          <w:spacing w:val="22"/>
        </w:rPr>
        <w:t xml:space="preserve"> </w:t>
      </w:r>
      <w:r>
        <w:t>po</w:t>
      </w:r>
      <w:r>
        <w:rPr>
          <w:spacing w:val="-3"/>
        </w:rPr>
        <w:t>w</w:t>
      </w:r>
      <w:r>
        <w:t>er</w:t>
      </w:r>
      <w:r>
        <w:rPr>
          <w:spacing w:val="22"/>
        </w:rPr>
        <w:t xml:space="preserve"> </w:t>
      </w:r>
      <w:r>
        <w:t>rad</w:t>
      </w:r>
      <w:r>
        <w:rPr>
          <w:spacing w:val="-2"/>
        </w:rPr>
        <w:t>i</w:t>
      </w:r>
      <w:r>
        <w:t>at</w:t>
      </w:r>
      <w:r>
        <w:rPr>
          <w:spacing w:val="-2"/>
        </w:rPr>
        <w:t>e</w:t>
      </w:r>
      <w:r>
        <w:t>d</w:t>
      </w:r>
      <w:r>
        <w:rPr>
          <w:spacing w:val="22"/>
        </w:rPr>
        <w:t xml:space="preserve"> </w:t>
      </w:r>
      <w:r>
        <w:t>in</w:t>
      </w:r>
      <w:r>
        <w:rPr>
          <w:spacing w:val="22"/>
        </w:rPr>
        <w:t xml:space="preserve"> </w:t>
      </w:r>
      <w:r>
        <w:rPr>
          <w:spacing w:val="-3"/>
        </w:rPr>
        <w:t>t</w:t>
      </w:r>
      <w:r>
        <w:t>he</w:t>
      </w:r>
      <w:r>
        <w:rPr>
          <w:spacing w:val="22"/>
        </w:rPr>
        <w:t xml:space="preserve"> </w:t>
      </w:r>
      <w:r>
        <w:t>di</w:t>
      </w:r>
      <w:r>
        <w:rPr>
          <w:spacing w:val="-3"/>
        </w:rPr>
        <w:t>r</w:t>
      </w:r>
      <w:r>
        <w:t>e</w:t>
      </w:r>
      <w:r>
        <w:rPr>
          <w:spacing w:val="1"/>
        </w:rPr>
        <w:t>c</w:t>
      </w:r>
      <w:r>
        <w:rPr>
          <w:spacing w:val="-2"/>
        </w:rPr>
        <w:t>t</w:t>
      </w:r>
      <w:r>
        <w:t>ion</w:t>
      </w:r>
      <w:r>
        <w:rPr>
          <w:spacing w:val="20"/>
        </w:rPr>
        <w:t xml:space="preserve"> </w:t>
      </w:r>
      <w:r>
        <w:rPr>
          <w:spacing w:val="-2"/>
        </w:rPr>
        <w:t>o</w:t>
      </w:r>
      <w:r>
        <w:t xml:space="preserve">f </w:t>
      </w:r>
      <w:r>
        <w:rPr>
          <w:spacing w:val="1"/>
        </w:rPr>
        <w:t>m</w:t>
      </w:r>
      <w:r>
        <w:t>a</w:t>
      </w:r>
      <w:r>
        <w:rPr>
          <w:spacing w:val="-4"/>
        </w:rPr>
        <w:t>x</w:t>
      </w:r>
      <w:r>
        <w:t>i</w:t>
      </w:r>
      <w:r>
        <w:rPr>
          <w:spacing w:val="1"/>
        </w:rPr>
        <w:t>m</w:t>
      </w:r>
      <w:r>
        <w:t>um</w:t>
      </w:r>
      <w:r>
        <w:rPr>
          <w:spacing w:val="23"/>
        </w:rPr>
        <w:t xml:space="preserve"> </w:t>
      </w:r>
      <w:r>
        <w:t>ra</w:t>
      </w:r>
      <w:r>
        <w:rPr>
          <w:spacing w:val="-2"/>
        </w:rPr>
        <w:t>d</w:t>
      </w:r>
      <w:r>
        <w:t>iat</w:t>
      </w:r>
      <w:r>
        <w:rPr>
          <w:spacing w:val="-2"/>
        </w:rPr>
        <w:t>i</w:t>
      </w:r>
      <w:r>
        <w:t>on.</w:t>
      </w:r>
      <w:r>
        <w:rPr>
          <w:spacing w:val="16"/>
        </w:rPr>
        <w:t xml:space="preserve"> </w:t>
      </w:r>
      <w:r>
        <w:t>For</w:t>
      </w:r>
      <w:r>
        <w:rPr>
          <w:spacing w:val="22"/>
        </w:rPr>
        <w:t xml:space="preserve"> </w:t>
      </w:r>
      <w:r>
        <w:rPr>
          <w:spacing w:val="-2"/>
        </w:rPr>
        <w:t>om</w:t>
      </w:r>
      <w:r>
        <w:t>nidi</w:t>
      </w:r>
      <w:r>
        <w:rPr>
          <w:spacing w:val="-3"/>
        </w:rPr>
        <w:t>r</w:t>
      </w:r>
      <w:r>
        <w:t>e</w:t>
      </w:r>
      <w:r>
        <w:rPr>
          <w:spacing w:val="1"/>
        </w:rPr>
        <w:t>c</w:t>
      </w:r>
      <w:r>
        <w:rPr>
          <w:spacing w:val="-3"/>
        </w:rPr>
        <w:t>t</w:t>
      </w:r>
      <w:r>
        <w:t>ion</w:t>
      </w:r>
      <w:r>
        <w:rPr>
          <w:spacing w:val="-2"/>
        </w:rPr>
        <w:t>a</w:t>
      </w:r>
      <w:r>
        <w:t>l</w:t>
      </w:r>
      <w:r>
        <w:rPr>
          <w:spacing w:val="22"/>
        </w:rPr>
        <w:t xml:space="preserve"> </w:t>
      </w:r>
      <w:r>
        <w:t>an</w:t>
      </w:r>
      <w:r>
        <w:rPr>
          <w:spacing w:val="-3"/>
        </w:rPr>
        <w:t>t</w:t>
      </w:r>
      <w:r>
        <w:t>enn</w:t>
      </w:r>
      <w:r>
        <w:rPr>
          <w:spacing w:val="-2"/>
        </w:rPr>
        <w:t>a</w:t>
      </w:r>
      <w:r>
        <w:rPr>
          <w:spacing w:val="1"/>
        </w:rPr>
        <w:t>s</w:t>
      </w:r>
      <w:r>
        <w:t>,</w:t>
      </w:r>
      <w:r>
        <w:rPr>
          <w:spacing w:val="22"/>
        </w:rPr>
        <w:t xml:space="preserve"> </w:t>
      </w:r>
      <w:r>
        <w:t>e</w:t>
      </w:r>
      <w:r>
        <w:rPr>
          <w:spacing w:val="-2"/>
        </w:rPr>
        <w:t>n</w:t>
      </w:r>
      <w:r>
        <w:t>ter</w:t>
      </w:r>
      <w:r>
        <w:rPr>
          <w:spacing w:val="22"/>
        </w:rPr>
        <w:t xml:space="preserve"> </w:t>
      </w:r>
      <w:r>
        <w:rPr>
          <w:spacing w:val="-2"/>
        </w:rPr>
        <w:t>‘</w:t>
      </w:r>
      <w:r>
        <w:t>360.</w:t>
      </w:r>
      <w:r>
        <w:rPr>
          <w:spacing w:val="-2"/>
        </w:rPr>
        <w:t>0</w:t>
      </w:r>
      <w:r>
        <w:t>’.</w:t>
      </w:r>
      <w:r>
        <w:rPr>
          <w:spacing w:val="44"/>
        </w:rPr>
        <w:t xml:space="preserve"> </w:t>
      </w:r>
      <w:r>
        <w:rPr>
          <w:spacing w:val="-2"/>
        </w:rPr>
        <w:t>T</w:t>
      </w:r>
      <w:r>
        <w:t>his</w:t>
      </w:r>
      <w:r>
        <w:rPr>
          <w:spacing w:val="23"/>
        </w:rPr>
        <w:t xml:space="preserve"> </w:t>
      </w:r>
      <w:r>
        <w:t>in</w:t>
      </w:r>
      <w:r>
        <w:rPr>
          <w:spacing w:val="-3"/>
        </w:rPr>
        <w:t>f</w:t>
      </w:r>
      <w:r>
        <w:t>or</w:t>
      </w:r>
      <w:r>
        <w:rPr>
          <w:spacing w:val="1"/>
        </w:rPr>
        <w:t>m</w:t>
      </w:r>
      <w:r>
        <w:rPr>
          <w:spacing w:val="-2"/>
        </w:rPr>
        <w:t>a</w:t>
      </w:r>
      <w:r>
        <w:t>tion</w:t>
      </w:r>
      <w:r>
        <w:rPr>
          <w:spacing w:val="20"/>
        </w:rPr>
        <w:t xml:space="preserve"> </w:t>
      </w:r>
      <w:r>
        <w:rPr>
          <w:spacing w:val="1"/>
        </w:rPr>
        <w:t>s</w:t>
      </w:r>
      <w:r>
        <w:t>h</w:t>
      </w:r>
      <w:r>
        <w:rPr>
          <w:spacing w:val="-2"/>
        </w:rPr>
        <w:t>ou</w:t>
      </w:r>
      <w:r>
        <w:t>ld</w:t>
      </w:r>
      <w:r>
        <w:rPr>
          <w:spacing w:val="22"/>
        </w:rPr>
        <w:t xml:space="preserve"> </w:t>
      </w:r>
      <w:r>
        <w:t>be</w:t>
      </w:r>
      <w:r>
        <w:rPr>
          <w:spacing w:val="22"/>
        </w:rPr>
        <w:t xml:space="preserve"> </w:t>
      </w:r>
      <w:r>
        <w:t>a</w:t>
      </w:r>
      <w:r>
        <w:rPr>
          <w:spacing w:val="-2"/>
        </w:rPr>
        <w:t>v</w:t>
      </w:r>
      <w:r>
        <w:t>a</w:t>
      </w:r>
      <w:r>
        <w:rPr>
          <w:spacing w:val="-2"/>
        </w:rPr>
        <w:t>i</w:t>
      </w:r>
      <w:r>
        <w:t>lab</w:t>
      </w:r>
      <w:r>
        <w:rPr>
          <w:spacing w:val="-2"/>
        </w:rPr>
        <w:t>l</w:t>
      </w:r>
      <w:r>
        <w:t>e</w:t>
      </w:r>
      <w:r>
        <w:rPr>
          <w:spacing w:val="22"/>
        </w:rPr>
        <w:t xml:space="preserve"> </w:t>
      </w:r>
      <w:r>
        <w:t>from</w:t>
      </w:r>
      <w:r>
        <w:rPr>
          <w:spacing w:val="23"/>
        </w:rPr>
        <w:t xml:space="preserve"> </w:t>
      </w:r>
      <w:r>
        <w:rPr>
          <w:spacing w:val="-3"/>
        </w:rPr>
        <w:t>t</w:t>
      </w:r>
      <w:r>
        <w:t>he</w:t>
      </w:r>
      <w:r>
        <w:rPr>
          <w:spacing w:val="22"/>
        </w:rPr>
        <w:t xml:space="preserve"> </w:t>
      </w:r>
      <w:r>
        <w:rPr>
          <w:spacing w:val="-2"/>
        </w:rPr>
        <w:t>s</w:t>
      </w:r>
      <w:r>
        <w:t>pe</w:t>
      </w:r>
      <w:r>
        <w:rPr>
          <w:spacing w:val="-2"/>
        </w:rPr>
        <w:t>ci</w:t>
      </w:r>
      <w:r>
        <w:t>fi</w:t>
      </w:r>
      <w:r>
        <w:rPr>
          <w:spacing w:val="1"/>
        </w:rPr>
        <w:t>c</w:t>
      </w:r>
      <w:r>
        <w:t>a</w:t>
      </w:r>
      <w:r>
        <w:rPr>
          <w:spacing w:val="-3"/>
        </w:rPr>
        <w:t>t</w:t>
      </w:r>
      <w:r>
        <w:t>ion</w:t>
      </w:r>
      <w:r>
        <w:rPr>
          <w:spacing w:val="20"/>
        </w:rPr>
        <w:t xml:space="preserve"> </w:t>
      </w:r>
      <w:r>
        <w:rPr>
          <w:spacing w:val="1"/>
        </w:rPr>
        <w:t>s</w:t>
      </w:r>
      <w:r>
        <w:t>he</w:t>
      </w:r>
      <w:r>
        <w:rPr>
          <w:spacing w:val="-2"/>
        </w:rPr>
        <w:t>e</w:t>
      </w:r>
      <w:r>
        <w:t>t in</w:t>
      </w:r>
      <w:r>
        <w:rPr>
          <w:spacing w:val="1"/>
        </w:rPr>
        <w:t>c</w:t>
      </w:r>
      <w:r>
        <w:rPr>
          <w:spacing w:val="-2"/>
        </w:rPr>
        <w:t>l</w:t>
      </w:r>
      <w:r>
        <w:t>ud</w:t>
      </w:r>
      <w:r>
        <w:rPr>
          <w:spacing w:val="-2"/>
        </w:rPr>
        <w:t>e</w:t>
      </w:r>
      <w:r>
        <w:t>d</w:t>
      </w:r>
      <w:r>
        <w:rPr>
          <w:spacing w:val="1"/>
        </w:rPr>
        <w:t xml:space="preserve"> </w:t>
      </w:r>
      <w:r>
        <w:rPr>
          <w:spacing w:val="-3"/>
        </w:rPr>
        <w:t>w</w:t>
      </w:r>
      <w:r>
        <w:t>ith</w:t>
      </w:r>
      <w:r>
        <w:rPr>
          <w:spacing w:val="1"/>
        </w:rPr>
        <w:t xml:space="preserve"> </w:t>
      </w:r>
      <w:r>
        <w:t>the</w:t>
      </w:r>
      <w:r>
        <w:rPr>
          <w:spacing w:val="-2"/>
        </w:rPr>
        <w:t xml:space="preserve"> </w:t>
      </w:r>
      <w:r>
        <w:t>ant</w:t>
      </w:r>
      <w:r>
        <w:rPr>
          <w:spacing w:val="-2"/>
        </w:rPr>
        <w:t>e</w:t>
      </w:r>
      <w:r>
        <w:t>nna</w:t>
      </w:r>
      <w:r>
        <w:rPr>
          <w:spacing w:val="-2"/>
        </w:rPr>
        <w:t xml:space="preserve"> </w:t>
      </w:r>
      <w:r>
        <w:t xml:space="preserve">at </w:t>
      </w:r>
      <w:r>
        <w:rPr>
          <w:spacing w:val="-3"/>
        </w:rPr>
        <w:t>t</w:t>
      </w:r>
      <w:r>
        <w:rPr>
          <w:spacing w:val="-2"/>
        </w:rPr>
        <w:t>i</w:t>
      </w:r>
      <w:r>
        <w:rPr>
          <w:spacing w:val="1"/>
        </w:rPr>
        <w:t>m</w:t>
      </w:r>
      <w:r>
        <w:t>e</w:t>
      </w:r>
      <w:r>
        <w:rPr>
          <w:spacing w:val="1"/>
        </w:rPr>
        <w:t xml:space="preserve"> </w:t>
      </w:r>
      <w:r>
        <w:t>of</w:t>
      </w:r>
      <w:r>
        <w:rPr>
          <w:spacing w:val="-2"/>
        </w:rPr>
        <w:t xml:space="preserve"> </w:t>
      </w:r>
      <w:r>
        <w:t>pu</w:t>
      </w:r>
      <w:r>
        <w:rPr>
          <w:spacing w:val="-3"/>
        </w:rPr>
        <w:t>r</w:t>
      </w:r>
      <w:r>
        <w:rPr>
          <w:spacing w:val="1"/>
        </w:rPr>
        <w:t>c</w:t>
      </w:r>
      <w:r>
        <w:t>h</w:t>
      </w:r>
      <w:r>
        <w:rPr>
          <w:spacing w:val="-2"/>
        </w:rPr>
        <w:t>a</w:t>
      </w:r>
      <w:r>
        <w:rPr>
          <w:spacing w:val="1"/>
        </w:rPr>
        <w:t>s</w:t>
      </w:r>
      <w:r>
        <w:t>e.</w:t>
      </w:r>
    </w:p>
    <w:p w:rsidR="002F1C0A" w:rsidRDefault="002F1C0A">
      <w:pPr>
        <w:spacing w:before="8" w:line="200" w:lineRule="exact"/>
        <w:rPr>
          <w:sz w:val="20"/>
          <w:szCs w:val="20"/>
        </w:rPr>
      </w:pPr>
    </w:p>
    <w:p w:rsidR="002F1C0A" w:rsidRDefault="005E2ABF">
      <w:pPr>
        <w:pStyle w:val="BodyText"/>
        <w:ind w:right="2711"/>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26</w:t>
      </w:r>
      <w:r>
        <w:rPr>
          <w:rFonts w:ascii="Times New Roman" w:eastAsia="Times New Roman" w:hAnsi="Times New Roman" w:cs="Times New Roman"/>
          <w:sz w:val="4"/>
          <w:szCs w:val="4"/>
        </w:rPr>
        <w:t xml:space="preserve">U          </w:t>
      </w:r>
      <w:r>
        <w:rPr>
          <w:spacing w:val="-1"/>
        </w:rPr>
        <w:t>E</w:t>
      </w:r>
      <w:r>
        <w:t>n</w:t>
      </w:r>
      <w:r>
        <w:rPr>
          <w:spacing w:val="-3"/>
        </w:rPr>
        <w:t>t</w:t>
      </w:r>
      <w:r>
        <w:t>er o</w:t>
      </w:r>
      <w:r>
        <w:rPr>
          <w:spacing w:val="-2"/>
        </w:rPr>
        <w:t>n</w:t>
      </w:r>
      <w:r>
        <w:t>e</w:t>
      </w:r>
      <w:r>
        <w:rPr>
          <w:spacing w:val="1"/>
        </w:rPr>
        <w:t xml:space="preserve"> </w:t>
      </w:r>
      <w:r>
        <w:t>of</w:t>
      </w:r>
      <w:r>
        <w:rPr>
          <w:spacing w:val="-2"/>
        </w:rPr>
        <w:t xml:space="preserve"> </w:t>
      </w:r>
      <w:r>
        <w:t>the</w:t>
      </w:r>
      <w:r>
        <w:rPr>
          <w:spacing w:val="-2"/>
        </w:rPr>
        <w:t xml:space="preserve"> </w:t>
      </w:r>
      <w:r>
        <w:t>fo</w:t>
      </w:r>
      <w:r>
        <w:rPr>
          <w:spacing w:val="-2"/>
        </w:rPr>
        <w:t>l</w:t>
      </w:r>
      <w:r>
        <w:t>l</w:t>
      </w:r>
      <w:r>
        <w:rPr>
          <w:spacing w:val="-2"/>
        </w:rPr>
        <w:t>o</w:t>
      </w:r>
      <w:r>
        <w:rPr>
          <w:spacing w:val="-3"/>
        </w:rPr>
        <w:t>w</w:t>
      </w:r>
      <w:r>
        <w:t>ing</w:t>
      </w:r>
      <w:r>
        <w:rPr>
          <w:spacing w:val="1"/>
        </w:rPr>
        <w:t xml:space="preserve"> c</w:t>
      </w:r>
      <w:r>
        <w:t>ode</w:t>
      </w:r>
      <w:r>
        <w:rPr>
          <w:spacing w:val="-2"/>
        </w:rPr>
        <w:t xml:space="preserve"> </w:t>
      </w:r>
      <w:r>
        <w:t>let</w:t>
      </w:r>
      <w:r>
        <w:rPr>
          <w:spacing w:val="-3"/>
        </w:rPr>
        <w:t>t</w:t>
      </w:r>
      <w:r>
        <w:t>ers</w:t>
      </w:r>
      <w:r>
        <w:rPr>
          <w:spacing w:val="1"/>
        </w:rPr>
        <w:t xml:space="preserve"> </w:t>
      </w:r>
      <w:r>
        <w:rPr>
          <w:spacing w:val="-3"/>
        </w:rPr>
        <w:t>t</w:t>
      </w:r>
      <w:r>
        <w:t>o</w:t>
      </w:r>
      <w:r>
        <w:rPr>
          <w:spacing w:val="1"/>
        </w:rPr>
        <w:t xml:space="preserve"> </w:t>
      </w:r>
      <w:r>
        <w:t>r</w:t>
      </w:r>
      <w:r>
        <w:rPr>
          <w:spacing w:val="-2"/>
        </w:rPr>
        <w:t>e</w:t>
      </w:r>
      <w:r>
        <w:t>pre</w:t>
      </w:r>
      <w:r>
        <w:rPr>
          <w:spacing w:val="-2"/>
        </w:rPr>
        <w:t>s</w:t>
      </w:r>
      <w:r>
        <w:t>ent</w:t>
      </w:r>
      <w:r>
        <w:rPr>
          <w:spacing w:val="-2"/>
        </w:rPr>
        <w:t xml:space="preserve"> </w:t>
      </w:r>
      <w:r>
        <w:t>the p</w:t>
      </w:r>
      <w:r>
        <w:rPr>
          <w:spacing w:val="-2"/>
        </w:rPr>
        <w:t>o</w:t>
      </w:r>
      <w:r>
        <w:t>lari</w:t>
      </w:r>
      <w:r>
        <w:rPr>
          <w:spacing w:val="-2"/>
        </w:rPr>
        <w:t>z</w:t>
      </w:r>
      <w:r>
        <w:t>a</w:t>
      </w:r>
      <w:r>
        <w:rPr>
          <w:spacing w:val="-3"/>
        </w:rPr>
        <w:t>t</w:t>
      </w:r>
      <w:r>
        <w:t>ion</w:t>
      </w:r>
      <w:r>
        <w:rPr>
          <w:spacing w:val="-2"/>
        </w:rPr>
        <w:t xml:space="preserve"> </w:t>
      </w:r>
      <w:r>
        <w:t xml:space="preserve">of </w:t>
      </w:r>
      <w:r>
        <w:rPr>
          <w:spacing w:val="-3"/>
        </w:rPr>
        <w:t>t</w:t>
      </w:r>
      <w:r>
        <w:t>he</w:t>
      </w:r>
      <w:r>
        <w:rPr>
          <w:spacing w:val="1"/>
        </w:rPr>
        <w:t xml:space="preserve"> </w:t>
      </w:r>
      <w:r>
        <w:t>tr</w:t>
      </w:r>
      <w:r>
        <w:rPr>
          <w:spacing w:val="-2"/>
        </w:rPr>
        <w:t>a</w:t>
      </w:r>
      <w:r>
        <w:t>n</w:t>
      </w:r>
      <w:r>
        <w:rPr>
          <w:spacing w:val="-2"/>
        </w:rPr>
        <w:t>s</w:t>
      </w:r>
      <w:r>
        <w:rPr>
          <w:spacing w:val="1"/>
        </w:rPr>
        <w:t>m</w:t>
      </w:r>
      <w:r>
        <w:t>i</w:t>
      </w:r>
      <w:r>
        <w:rPr>
          <w:spacing w:val="-3"/>
        </w:rPr>
        <w:t>t</w:t>
      </w:r>
      <w:r>
        <w:t>ting</w:t>
      </w:r>
      <w:r>
        <w:rPr>
          <w:spacing w:val="-2"/>
        </w:rPr>
        <w:t xml:space="preserve"> </w:t>
      </w:r>
      <w:r>
        <w:t>ant</w:t>
      </w:r>
      <w:r>
        <w:rPr>
          <w:spacing w:val="-2"/>
        </w:rPr>
        <w:t>e</w:t>
      </w:r>
      <w:r>
        <w:t>nna:</w:t>
      </w:r>
    </w:p>
    <w:p w:rsidR="002F1C0A" w:rsidRDefault="002F1C0A">
      <w:pPr>
        <w:spacing w:before="9" w:line="120" w:lineRule="exact"/>
        <w:rPr>
          <w:sz w:val="12"/>
          <w:szCs w:val="12"/>
        </w:rPr>
      </w:pPr>
    </w:p>
    <w:p w:rsidR="002F1C0A" w:rsidRDefault="005E2ABF">
      <w:pPr>
        <w:pStyle w:val="BodyText"/>
        <w:spacing w:before="77"/>
        <w:ind w:left="840"/>
      </w:pPr>
      <w:r>
        <w:t>E –</w:t>
      </w:r>
      <w:r>
        <w:rPr>
          <w:spacing w:val="1"/>
        </w:rPr>
        <w:t xml:space="preserve"> </w:t>
      </w:r>
      <w:r>
        <w:rPr>
          <w:spacing w:val="-1"/>
        </w:rPr>
        <w:t>E</w:t>
      </w:r>
      <w:r>
        <w:t>l</w:t>
      </w:r>
      <w:r>
        <w:rPr>
          <w:spacing w:val="-2"/>
        </w:rPr>
        <w:t>l</w:t>
      </w:r>
      <w:r>
        <w:t>ipt</w:t>
      </w:r>
      <w:r>
        <w:rPr>
          <w:spacing w:val="-2"/>
        </w:rPr>
        <w:t>i</w:t>
      </w:r>
      <w:r>
        <w:rPr>
          <w:spacing w:val="1"/>
        </w:rPr>
        <w:t>c</w:t>
      </w:r>
      <w:r>
        <w:t>al</w:t>
      </w:r>
    </w:p>
    <w:p w:rsidR="002F1C0A" w:rsidRDefault="005E2ABF">
      <w:pPr>
        <w:pStyle w:val="BodyText"/>
        <w:spacing w:before="2" w:line="208" w:lineRule="exact"/>
        <w:ind w:left="840" w:right="8986"/>
      </w:pPr>
      <w:r>
        <w:t>F –</w:t>
      </w:r>
      <w:r>
        <w:rPr>
          <w:spacing w:val="1"/>
        </w:rPr>
        <w:t xml:space="preserve"> </w:t>
      </w:r>
      <w:r>
        <w:t>45</w:t>
      </w:r>
      <w:r>
        <w:rPr>
          <w:spacing w:val="-2"/>
        </w:rPr>
        <w:t xml:space="preserve"> </w:t>
      </w:r>
      <w:r>
        <w:t>deg</w:t>
      </w:r>
      <w:r>
        <w:rPr>
          <w:spacing w:val="-3"/>
        </w:rPr>
        <w:t>r</w:t>
      </w:r>
      <w:r>
        <w:t>ees H –</w:t>
      </w:r>
      <w:r>
        <w:rPr>
          <w:spacing w:val="1"/>
        </w:rPr>
        <w:t xml:space="preserve"> </w:t>
      </w:r>
      <w:r>
        <w:rPr>
          <w:spacing w:val="-1"/>
        </w:rPr>
        <w:t>H</w:t>
      </w:r>
      <w:r>
        <w:t>ori</w:t>
      </w:r>
      <w:r>
        <w:rPr>
          <w:spacing w:val="-2"/>
        </w:rPr>
        <w:t>z</w:t>
      </w:r>
      <w:r>
        <w:t>ont</w:t>
      </w:r>
      <w:r>
        <w:rPr>
          <w:spacing w:val="-2"/>
        </w:rPr>
        <w:t>a</w:t>
      </w:r>
      <w:r>
        <w:t>l</w:t>
      </w:r>
    </w:p>
    <w:p w:rsidR="002F1C0A" w:rsidRDefault="005E2ABF">
      <w:pPr>
        <w:pStyle w:val="BodyText"/>
        <w:spacing w:line="203" w:lineRule="exact"/>
        <w:ind w:left="840"/>
      </w:pPr>
      <w:r>
        <w:t>J</w:t>
      </w:r>
      <w:r>
        <w:rPr>
          <w:spacing w:val="1"/>
        </w:rPr>
        <w:t xml:space="preserve"> </w:t>
      </w:r>
      <w:r>
        <w:t>–</w:t>
      </w:r>
      <w:r>
        <w:rPr>
          <w:spacing w:val="1"/>
        </w:rPr>
        <w:t xml:space="preserve"> </w:t>
      </w:r>
      <w:r>
        <w:rPr>
          <w:spacing w:val="-2"/>
        </w:rPr>
        <w:t>L</w:t>
      </w:r>
      <w:r>
        <w:t>in</w:t>
      </w:r>
      <w:r>
        <w:rPr>
          <w:spacing w:val="-2"/>
        </w:rPr>
        <w:t>e</w:t>
      </w:r>
      <w:r>
        <w:t>ar</w:t>
      </w:r>
    </w:p>
    <w:p w:rsidR="002F1C0A" w:rsidRDefault="005E2ABF">
      <w:pPr>
        <w:pStyle w:val="BodyText"/>
        <w:spacing w:before="3" w:line="206" w:lineRule="exact"/>
        <w:ind w:left="840" w:right="8356"/>
      </w:pPr>
      <w:r>
        <w:t>L</w:t>
      </w:r>
      <w:r>
        <w:rPr>
          <w:spacing w:val="1"/>
        </w:rPr>
        <w:t xml:space="preserve"> </w:t>
      </w:r>
      <w:r>
        <w:t>–</w:t>
      </w:r>
      <w:r>
        <w:rPr>
          <w:spacing w:val="1"/>
        </w:rPr>
        <w:t xml:space="preserve"> </w:t>
      </w:r>
      <w:r>
        <w:t>L</w:t>
      </w:r>
      <w:r>
        <w:rPr>
          <w:spacing w:val="-2"/>
        </w:rPr>
        <w:t>e</w:t>
      </w:r>
      <w:r>
        <w:t>ft-h</w:t>
      </w:r>
      <w:r>
        <w:rPr>
          <w:spacing w:val="-2"/>
        </w:rPr>
        <w:t>a</w:t>
      </w:r>
      <w:r>
        <w:t>nd</w:t>
      </w:r>
      <w:r>
        <w:rPr>
          <w:spacing w:val="-2"/>
        </w:rPr>
        <w:t xml:space="preserve"> </w:t>
      </w:r>
      <w:r>
        <w:rPr>
          <w:spacing w:val="1"/>
        </w:rPr>
        <w:t>c</w:t>
      </w:r>
      <w:r>
        <w:t>ir</w:t>
      </w:r>
      <w:r>
        <w:rPr>
          <w:spacing w:val="-2"/>
        </w:rPr>
        <w:t>c</w:t>
      </w:r>
      <w:r>
        <w:t>ular R –</w:t>
      </w:r>
      <w:r>
        <w:rPr>
          <w:spacing w:val="1"/>
        </w:rPr>
        <w:t xml:space="preserve"> </w:t>
      </w:r>
      <w:r>
        <w:rPr>
          <w:spacing w:val="-1"/>
        </w:rPr>
        <w:t>R</w:t>
      </w:r>
      <w:r>
        <w:t>ight</w:t>
      </w:r>
      <w:r>
        <w:rPr>
          <w:spacing w:val="-3"/>
        </w:rPr>
        <w:t>-</w:t>
      </w:r>
      <w:r>
        <w:t>ha</w:t>
      </w:r>
      <w:r>
        <w:rPr>
          <w:spacing w:val="-2"/>
        </w:rPr>
        <w:t>n</w:t>
      </w:r>
      <w:r>
        <w:t>d</w:t>
      </w:r>
      <w:r>
        <w:rPr>
          <w:spacing w:val="1"/>
        </w:rPr>
        <w:t xml:space="preserve"> c</w:t>
      </w:r>
      <w:r>
        <w:rPr>
          <w:spacing w:val="-2"/>
        </w:rPr>
        <w:t>i</w:t>
      </w:r>
      <w:r>
        <w:t>r</w:t>
      </w:r>
      <w:r>
        <w:rPr>
          <w:spacing w:val="1"/>
        </w:rPr>
        <w:t>c</w:t>
      </w:r>
      <w:r>
        <w:rPr>
          <w:spacing w:val="-2"/>
        </w:rPr>
        <w:t>u</w:t>
      </w:r>
      <w:r>
        <w:t>lar</w:t>
      </w:r>
    </w:p>
    <w:p w:rsidR="002F1C0A" w:rsidRDefault="005E2ABF">
      <w:pPr>
        <w:pStyle w:val="BodyText"/>
        <w:spacing w:line="206" w:lineRule="exact"/>
        <w:ind w:left="840"/>
      </w:pPr>
      <w:r>
        <w:t>S –</w:t>
      </w:r>
      <w:r>
        <w:rPr>
          <w:spacing w:val="1"/>
        </w:rPr>
        <w:t xml:space="preserve"> </w:t>
      </w:r>
      <w:r>
        <w:rPr>
          <w:spacing w:val="-1"/>
        </w:rPr>
        <w:t>H</w:t>
      </w:r>
      <w:r>
        <w:t>ori</w:t>
      </w:r>
      <w:r>
        <w:rPr>
          <w:spacing w:val="-2"/>
        </w:rPr>
        <w:t>z</w:t>
      </w:r>
      <w:r>
        <w:t>on</w:t>
      </w:r>
      <w:r>
        <w:rPr>
          <w:spacing w:val="-3"/>
        </w:rPr>
        <w:t>t</w:t>
      </w:r>
      <w:r>
        <w:t>al</w:t>
      </w:r>
      <w:r>
        <w:rPr>
          <w:spacing w:val="1"/>
        </w:rPr>
        <w:t xml:space="preserve"> </w:t>
      </w:r>
      <w:r>
        <w:rPr>
          <w:spacing w:val="-2"/>
        </w:rPr>
        <w:t>a</w:t>
      </w:r>
      <w:r>
        <w:t>nd</w:t>
      </w:r>
      <w:r>
        <w:rPr>
          <w:spacing w:val="1"/>
        </w:rPr>
        <w:t xml:space="preserve"> </w:t>
      </w:r>
      <w:r>
        <w:rPr>
          <w:spacing w:val="-2"/>
        </w:rPr>
        <w:t>v</w:t>
      </w:r>
      <w:r>
        <w:t>ert</w:t>
      </w:r>
      <w:r>
        <w:rPr>
          <w:spacing w:val="-2"/>
        </w:rPr>
        <w:t>i</w:t>
      </w:r>
      <w:r>
        <w:rPr>
          <w:spacing w:val="1"/>
        </w:rPr>
        <w:t>c</w:t>
      </w:r>
      <w:r>
        <w:rPr>
          <w:spacing w:val="-2"/>
        </w:rPr>
        <w:t>a</w:t>
      </w:r>
      <w:r>
        <w:t>l</w:t>
      </w:r>
    </w:p>
    <w:p w:rsidR="002F1C0A" w:rsidRDefault="005E2ABF">
      <w:pPr>
        <w:pStyle w:val="BodyText"/>
        <w:spacing w:before="3" w:line="206" w:lineRule="exact"/>
        <w:ind w:left="840" w:right="7737"/>
      </w:pPr>
      <w:r>
        <w:t>T</w:t>
      </w:r>
      <w:r>
        <w:rPr>
          <w:spacing w:val="-2"/>
        </w:rPr>
        <w:t xml:space="preserve"> </w:t>
      </w:r>
      <w:r>
        <w:t>–</w:t>
      </w:r>
      <w:r>
        <w:rPr>
          <w:spacing w:val="1"/>
        </w:rPr>
        <w:t xml:space="preserve"> </w:t>
      </w:r>
      <w:r>
        <w:rPr>
          <w:spacing w:val="-1"/>
        </w:rPr>
        <w:t>R</w:t>
      </w:r>
      <w:r>
        <w:t>ight a</w:t>
      </w:r>
      <w:r>
        <w:rPr>
          <w:spacing w:val="-2"/>
        </w:rPr>
        <w:t>n</w:t>
      </w:r>
      <w:r>
        <w:t>d</w:t>
      </w:r>
      <w:r>
        <w:rPr>
          <w:spacing w:val="1"/>
        </w:rPr>
        <w:t xml:space="preserve"> </w:t>
      </w:r>
      <w:r>
        <w:t>l</w:t>
      </w:r>
      <w:r>
        <w:rPr>
          <w:spacing w:val="-2"/>
        </w:rPr>
        <w:t>e</w:t>
      </w:r>
      <w:r>
        <w:t>ft-h</w:t>
      </w:r>
      <w:r>
        <w:rPr>
          <w:spacing w:val="-2"/>
        </w:rPr>
        <w:t>a</w:t>
      </w:r>
      <w:r>
        <w:t>nd</w:t>
      </w:r>
      <w:r>
        <w:rPr>
          <w:spacing w:val="-2"/>
        </w:rPr>
        <w:t xml:space="preserve"> </w:t>
      </w:r>
      <w:r>
        <w:rPr>
          <w:spacing w:val="1"/>
        </w:rPr>
        <w:t>c</w:t>
      </w:r>
      <w:r>
        <w:t>ir</w:t>
      </w:r>
      <w:r>
        <w:rPr>
          <w:spacing w:val="-2"/>
        </w:rPr>
        <w:t>c</w:t>
      </w:r>
      <w:r>
        <w:t>ul</w:t>
      </w:r>
      <w:r>
        <w:rPr>
          <w:spacing w:val="-2"/>
        </w:rPr>
        <w:t>a</w:t>
      </w:r>
      <w:r>
        <w:t>r V –</w:t>
      </w:r>
      <w:r>
        <w:rPr>
          <w:spacing w:val="1"/>
        </w:rPr>
        <w:t xml:space="preserve"> </w:t>
      </w:r>
      <w:r>
        <w:t>Vert</w:t>
      </w:r>
      <w:r>
        <w:rPr>
          <w:spacing w:val="-2"/>
        </w:rPr>
        <w:t>i</w:t>
      </w:r>
      <w:r>
        <w:rPr>
          <w:spacing w:val="1"/>
        </w:rPr>
        <w:t>c</w:t>
      </w:r>
      <w:r>
        <w:t>al</w:t>
      </w:r>
    </w:p>
    <w:p w:rsidR="002F1C0A" w:rsidRDefault="005E2ABF">
      <w:pPr>
        <w:pStyle w:val="BodyText"/>
        <w:spacing w:line="203" w:lineRule="exact"/>
        <w:ind w:left="840"/>
      </w:pPr>
      <w:r>
        <w:t>X</w:t>
      </w:r>
      <w:r>
        <w:rPr>
          <w:spacing w:val="-3"/>
        </w:rPr>
        <w:t xml:space="preserve"> </w:t>
      </w:r>
      <w:r>
        <w:t>–</w:t>
      </w:r>
      <w:r>
        <w:rPr>
          <w:spacing w:val="1"/>
        </w:rPr>
        <w:t xml:space="preserve"> </w:t>
      </w:r>
      <w:r>
        <w:rPr>
          <w:spacing w:val="-1"/>
        </w:rPr>
        <w:t>O</w:t>
      </w:r>
      <w:r>
        <w:t>ther (pro</w:t>
      </w:r>
      <w:r>
        <w:rPr>
          <w:spacing w:val="-2"/>
        </w:rPr>
        <w:t>v</w:t>
      </w:r>
      <w:r>
        <w:t>ide</w:t>
      </w:r>
      <w:r>
        <w:rPr>
          <w:spacing w:val="-2"/>
        </w:rPr>
        <w:t xml:space="preserve"> </w:t>
      </w:r>
      <w:r>
        <w:t>a</w:t>
      </w:r>
      <w:r>
        <w:rPr>
          <w:spacing w:val="1"/>
        </w:rPr>
        <w:t xml:space="preserve"> </w:t>
      </w:r>
      <w:r>
        <w:t>d</w:t>
      </w:r>
      <w:r>
        <w:rPr>
          <w:spacing w:val="-2"/>
        </w:rPr>
        <w:t>e</w:t>
      </w:r>
      <w:r>
        <w:rPr>
          <w:spacing w:val="1"/>
        </w:rPr>
        <w:t>sc</w:t>
      </w:r>
      <w:r>
        <w:rPr>
          <w:spacing w:val="-3"/>
        </w:rPr>
        <w:t>r</w:t>
      </w:r>
      <w:r>
        <w:t>ipt</w:t>
      </w:r>
      <w:r>
        <w:rPr>
          <w:spacing w:val="-2"/>
        </w:rPr>
        <w:t>io</w:t>
      </w:r>
      <w:r>
        <w:t>n</w:t>
      </w:r>
      <w:r>
        <w:rPr>
          <w:spacing w:val="1"/>
        </w:rPr>
        <w:t xml:space="preserve"> </w:t>
      </w:r>
      <w:r>
        <w:t>in</w:t>
      </w:r>
      <w:r>
        <w:rPr>
          <w:spacing w:val="-2"/>
        </w:rPr>
        <w:t xml:space="preserve"> </w:t>
      </w:r>
      <w:r>
        <w:t>an</w:t>
      </w:r>
      <w:r>
        <w:rPr>
          <w:spacing w:val="1"/>
        </w:rPr>
        <w:t xml:space="preserve"> </w:t>
      </w:r>
      <w:r>
        <w:t>a</w:t>
      </w:r>
      <w:r>
        <w:rPr>
          <w:spacing w:val="-3"/>
        </w:rPr>
        <w:t>t</w:t>
      </w:r>
      <w:r>
        <w:t>ta</w:t>
      </w:r>
      <w:r>
        <w:rPr>
          <w:spacing w:val="-2"/>
        </w:rPr>
        <w:t>c</w:t>
      </w:r>
      <w:r>
        <w:t>h</w:t>
      </w:r>
      <w:r>
        <w:rPr>
          <w:spacing w:val="1"/>
        </w:rPr>
        <w:t>m</w:t>
      </w:r>
      <w:r>
        <w:rPr>
          <w:spacing w:val="-2"/>
        </w:rPr>
        <w:t>e</w:t>
      </w:r>
      <w:r>
        <w:t>nt)</w:t>
      </w:r>
    </w:p>
    <w:p w:rsidR="002F1C0A" w:rsidRDefault="002F1C0A">
      <w:pPr>
        <w:spacing w:line="203" w:lineRule="exact"/>
        <w:sectPr w:rsidR="002F1C0A">
          <w:pgSz w:w="12240" w:h="15840"/>
          <w:pgMar w:top="920" w:right="600" w:bottom="680" w:left="600" w:header="0" w:footer="488" w:gutter="0"/>
          <w:cols w:space="720"/>
        </w:sectPr>
      </w:pPr>
    </w:p>
    <w:p w:rsidR="002F1C0A" w:rsidRDefault="005E2ABF">
      <w:pPr>
        <w:pStyle w:val="BodyText"/>
        <w:spacing w:before="79" w:line="206" w:lineRule="exact"/>
        <w:ind w:right="117"/>
        <w:jc w:val="both"/>
      </w:pPr>
      <w:r>
        <w:rPr>
          <w:rFonts w:ascii="Times New Roman" w:eastAsia="Times New Roman" w:hAnsi="Times New Roman" w:cs="Times New Roman"/>
          <w:sz w:val="4"/>
          <w:szCs w:val="4"/>
        </w:rPr>
        <w:lastRenderedPageBreak/>
        <w:t>U</w:t>
      </w:r>
      <w:r>
        <w:rPr>
          <w:u w:val="single" w:color="000000"/>
        </w:rPr>
        <w:t>Item</w:t>
      </w:r>
      <w:r>
        <w:rPr>
          <w:spacing w:val="5"/>
          <w:u w:val="single" w:color="000000"/>
        </w:rPr>
        <w:t xml:space="preserve"> </w:t>
      </w:r>
      <w:r>
        <w:rPr>
          <w:u w:val="single" w:color="000000"/>
        </w:rPr>
        <w:t>27</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3"/>
        </w:rPr>
        <w:t>E</w:t>
      </w:r>
      <w:r>
        <w:t>nter</w:t>
      </w:r>
      <w:r>
        <w:rPr>
          <w:spacing w:val="7"/>
        </w:rPr>
        <w:t xml:space="preserve"> </w:t>
      </w:r>
      <w:r>
        <w:rPr>
          <w:spacing w:val="-3"/>
        </w:rPr>
        <w:t>t</w:t>
      </w:r>
      <w:r>
        <w:t>he</w:t>
      </w:r>
      <w:r>
        <w:rPr>
          <w:spacing w:val="8"/>
        </w:rPr>
        <w:t xml:space="preserve"> </w:t>
      </w:r>
      <w:r>
        <w:rPr>
          <w:spacing w:val="-3"/>
        </w:rPr>
        <w:t>r</w:t>
      </w:r>
      <w:r>
        <w:t>atio</w:t>
      </w:r>
      <w:r>
        <w:rPr>
          <w:spacing w:val="5"/>
        </w:rPr>
        <w:t xml:space="preserve"> </w:t>
      </w:r>
      <w:r>
        <w:t>(d</w:t>
      </w:r>
      <w:r>
        <w:rPr>
          <w:spacing w:val="-2"/>
        </w:rPr>
        <w:t>e</w:t>
      </w:r>
      <w:r>
        <w:rPr>
          <w:spacing w:val="1"/>
        </w:rPr>
        <w:t>c</w:t>
      </w:r>
      <w:r>
        <w:t>i</w:t>
      </w:r>
      <w:r>
        <w:rPr>
          <w:spacing w:val="-2"/>
        </w:rPr>
        <w:t>b</w:t>
      </w:r>
      <w:r>
        <w:t>el</w:t>
      </w:r>
      <w:r>
        <w:rPr>
          <w:spacing w:val="1"/>
        </w:rPr>
        <w:t>s</w:t>
      </w:r>
      <w:r>
        <w:t>)</w:t>
      </w:r>
      <w:r>
        <w:rPr>
          <w:spacing w:val="5"/>
        </w:rPr>
        <w:t xml:space="preserve"> </w:t>
      </w:r>
      <w:r>
        <w:t>of</w:t>
      </w:r>
      <w:r>
        <w:rPr>
          <w:spacing w:val="7"/>
        </w:rPr>
        <w:t xml:space="preserve"> </w:t>
      </w:r>
      <w:r>
        <w:rPr>
          <w:spacing w:val="-3"/>
        </w:rPr>
        <w:t>t</w:t>
      </w:r>
      <w:r>
        <w:t>he</w:t>
      </w:r>
      <w:r>
        <w:rPr>
          <w:spacing w:val="5"/>
        </w:rPr>
        <w:t xml:space="preserve"> </w:t>
      </w:r>
      <w:r>
        <w:t>po</w:t>
      </w:r>
      <w:r>
        <w:rPr>
          <w:spacing w:val="-3"/>
        </w:rPr>
        <w:t>w</w:t>
      </w:r>
      <w:r>
        <w:t>er</w:t>
      </w:r>
      <w:r>
        <w:rPr>
          <w:spacing w:val="7"/>
        </w:rPr>
        <w:t xml:space="preserve"> </w:t>
      </w:r>
      <w:r>
        <w:t>requi</w:t>
      </w:r>
      <w:r>
        <w:rPr>
          <w:spacing w:val="-3"/>
        </w:rPr>
        <w:t>r</w:t>
      </w:r>
      <w:r>
        <w:t>ed</w:t>
      </w:r>
      <w:r>
        <w:rPr>
          <w:spacing w:val="5"/>
        </w:rPr>
        <w:t xml:space="preserve"> </w:t>
      </w:r>
      <w:r>
        <w:t>at</w:t>
      </w:r>
      <w:r>
        <w:rPr>
          <w:spacing w:val="7"/>
        </w:rPr>
        <w:t xml:space="preserve"> </w:t>
      </w:r>
      <w:r>
        <w:rPr>
          <w:spacing w:val="-3"/>
        </w:rPr>
        <w:t>t</w:t>
      </w:r>
      <w:r>
        <w:t>he</w:t>
      </w:r>
      <w:r>
        <w:rPr>
          <w:spacing w:val="8"/>
        </w:rPr>
        <w:t xml:space="preserve"> </w:t>
      </w:r>
      <w:r>
        <w:t>i</w:t>
      </w:r>
      <w:r>
        <w:rPr>
          <w:spacing w:val="-2"/>
        </w:rPr>
        <w:t>n</w:t>
      </w:r>
      <w:r>
        <w:t>put</w:t>
      </w:r>
      <w:r>
        <w:rPr>
          <w:spacing w:val="5"/>
        </w:rPr>
        <w:t xml:space="preserve"> </w:t>
      </w:r>
      <w:r>
        <w:t>of</w:t>
      </w:r>
      <w:r>
        <w:rPr>
          <w:spacing w:val="5"/>
        </w:rPr>
        <w:t xml:space="preserve"> </w:t>
      </w:r>
      <w:r>
        <w:t>a</w:t>
      </w:r>
      <w:r>
        <w:rPr>
          <w:spacing w:val="8"/>
        </w:rPr>
        <w:t xml:space="preserve"> </w:t>
      </w:r>
      <w:r>
        <w:t>l</w:t>
      </w:r>
      <w:r>
        <w:rPr>
          <w:spacing w:val="-2"/>
        </w:rPr>
        <w:t>o</w:t>
      </w:r>
      <w:r>
        <w:rPr>
          <w:spacing w:val="1"/>
        </w:rPr>
        <w:t>ss</w:t>
      </w:r>
      <w:r>
        <w:rPr>
          <w:spacing w:val="-3"/>
        </w:rPr>
        <w:t>-</w:t>
      </w:r>
      <w:r>
        <w:t>free</w:t>
      </w:r>
      <w:r>
        <w:rPr>
          <w:spacing w:val="5"/>
        </w:rPr>
        <w:t xml:space="preserve"> </w:t>
      </w:r>
      <w:r>
        <w:t>refe</w:t>
      </w:r>
      <w:r>
        <w:rPr>
          <w:spacing w:val="-3"/>
        </w:rPr>
        <w:t>r</w:t>
      </w:r>
      <w:r>
        <w:t>e</w:t>
      </w:r>
      <w:r>
        <w:rPr>
          <w:spacing w:val="-2"/>
        </w:rPr>
        <w:t>n</w:t>
      </w:r>
      <w:r>
        <w:rPr>
          <w:spacing w:val="1"/>
        </w:rPr>
        <w:t>c</w:t>
      </w:r>
      <w:r>
        <w:t>e</w:t>
      </w:r>
      <w:r>
        <w:rPr>
          <w:spacing w:val="8"/>
        </w:rPr>
        <w:t xml:space="preserve"> </w:t>
      </w:r>
      <w:r>
        <w:rPr>
          <w:spacing w:val="-2"/>
        </w:rPr>
        <w:t>a</w:t>
      </w:r>
      <w:r>
        <w:t>nte</w:t>
      </w:r>
      <w:r>
        <w:rPr>
          <w:spacing w:val="-2"/>
        </w:rPr>
        <w:t>n</w:t>
      </w:r>
      <w:r>
        <w:t>na</w:t>
      </w:r>
      <w:r>
        <w:rPr>
          <w:spacing w:val="8"/>
        </w:rPr>
        <w:t xml:space="preserve"> </w:t>
      </w:r>
      <w:r>
        <w:rPr>
          <w:spacing w:val="-2"/>
        </w:rPr>
        <w:t>t</w:t>
      </w:r>
      <w:r>
        <w:t>o</w:t>
      </w:r>
      <w:r>
        <w:rPr>
          <w:spacing w:val="8"/>
        </w:rPr>
        <w:t xml:space="preserve"> </w:t>
      </w:r>
      <w:r>
        <w:t>t</w:t>
      </w:r>
      <w:r>
        <w:rPr>
          <w:spacing w:val="-2"/>
        </w:rPr>
        <w:t>h</w:t>
      </w:r>
      <w:r>
        <w:t>e</w:t>
      </w:r>
      <w:r>
        <w:rPr>
          <w:spacing w:val="8"/>
        </w:rPr>
        <w:t xml:space="preserve"> </w:t>
      </w:r>
      <w:r>
        <w:rPr>
          <w:spacing w:val="-2"/>
        </w:rPr>
        <w:t>p</w:t>
      </w:r>
      <w:r>
        <w:t>o</w:t>
      </w:r>
      <w:r>
        <w:rPr>
          <w:spacing w:val="-3"/>
        </w:rPr>
        <w:t>w</w:t>
      </w:r>
      <w:r>
        <w:t>er</w:t>
      </w:r>
      <w:r>
        <w:rPr>
          <w:spacing w:val="7"/>
        </w:rPr>
        <w:t xml:space="preserve"> </w:t>
      </w:r>
      <w:r>
        <w:rPr>
          <w:spacing w:val="1"/>
        </w:rPr>
        <w:t>s</w:t>
      </w:r>
      <w:r>
        <w:t>up</w:t>
      </w:r>
      <w:r>
        <w:rPr>
          <w:spacing w:val="-2"/>
        </w:rPr>
        <w:t>pl</w:t>
      </w:r>
      <w:r>
        <w:t>ied</w:t>
      </w:r>
      <w:r>
        <w:rPr>
          <w:spacing w:val="8"/>
        </w:rPr>
        <w:t xml:space="preserve"> </w:t>
      </w:r>
      <w:r>
        <w:rPr>
          <w:spacing w:val="-3"/>
        </w:rPr>
        <w:t>t</w:t>
      </w:r>
      <w:r>
        <w:t>o</w:t>
      </w:r>
      <w:r>
        <w:rPr>
          <w:spacing w:val="7"/>
        </w:rPr>
        <w:t xml:space="preserve"> </w:t>
      </w:r>
      <w:r>
        <w:t>t</w:t>
      </w:r>
      <w:r>
        <w:rPr>
          <w:spacing w:val="-2"/>
        </w:rPr>
        <w:t>h</w:t>
      </w:r>
      <w:r>
        <w:t>e</w:t>
      </w:r>
      <w:r>
        <w:rPr>
          <w:spacing w:val="8"/>
        </w:rPr>
        <w:t xml:space="preserve"> </w:t>
      </w:r>
      <w:r>
        <w:rPr>
          <w:spacing w:val="-2"/>
        </w:rPr>
        <w:t>i</w:t>
      </w:r>
      <w:r>
        <w:t>np</w:t>
      </w:r>
      <w:r>
        <w:rPr>
          <w:spacing w:val="-2"/>
        </w:rPr>
        <w:t>u</w:t>
      </w:r>
      <w:r>
        <w:t>t of</w:t>
      </w:r>
      <w:r>
        <w:rPr>
          <w:spacing w:val="3"/>
        </w:rPr>
        <w:t xml:space="preserve"> </w:t>
      </w:r>
      <w:r>
        <w:t>t</w:t>
      </w:r>
      <w:r>
        <w:rPr>
          <w:spacing w:val="-2"/>
        </w:rPr>
        <w:t>h</w:t>
      </w:r>
      <w:r>
        <w:t>e</w:t>
      </w:r>
      <w:r>
        <w:rPr>
          <w:spacing w:val="3"/>
        </w:rPr>
        <w:t xml:space="preserve"> </w:t>
      </w:r>
      <w:r>
        <w:rPr>
          <w:spacing w:val="-2"/>
        </w:rPr>
        <w:t>g</w:t>
      </w:r>
      <w:r>
        <w:t>i</w:t>
      </w:r>
      <w:r>
        <w:rPr>
          <w:spacing w:val="-2"/>
        </w:rPr>
        <w:t>v</w:t>
      </w:r>
      <w:r>
        <w:t>en</w:t>
      </w:r>
      <w:r>
        <w:rPr>
          <w:spacing w:val="3"/>
        </w:rPr>
        <w:t xml:space="preserve"> </w:t>
      </w:r>
      <w:r>
        <w:rPr>
          <w:spacing w:val="-2"/>
        </w:rPr>
        <w:t>a</w:t>
      </w:r>
      <w:r>
        <w:t>nte</w:t>
      </w:r>
      <w:r>
        <w:rPr>
          <w:spacing w:val="-2"/>
        </w:rPr>
        <w:t>n</w:t>
      </w:r>
      <w:r>
        <w:t>na</w:t>
      </w:r>
      <w:r>
        <w:rPr>
          <w:spacing w:val="3"/>
        </w:rPr>
        <w:t xml:space="preserve"> </w:t>
      </w:r>
      <w:r>
        <w:rPr>
          <w:spacing w:val="-3"/>
        </w:rPr>
        <w:t>t</w:t>
      </w:r>
      <w:r>
        <w:t>o</w:t>
      </w:r>
      <w:r>
        <w:rPr>
          <w:spacing w:val="3"/>
        </w:rPr>
        <w:t xml:space="preserve"> </w:t>
      </w:r>
      <w:r>
        <w:t>p</w:t>
      </w:r>
      <w:r>
        <w:rPr>
          <w:spacing w:val="-3"/>
        </w:rPr>
        <w:t>r</w:t>
      </w:r>
      <w:r>
        <w:t>od</w:t>
      </w:r>
      <w:r>
        <w:rPr>
          <w:spacing w:val="-2"/>
        </w:rPr>
        <w:t>uc</w:t>
      </w:r>
      <w:r>
        <w:t>e,</w:t>
      </w:r>
      <w:r>
        <w:rPr>
          <w:spacing w:val="3"/>
        </w:rPr>
        <w:t xml:space="preserve"> </w:t>
      </w:r>
      <w:r>
        <w:t>in</w:t>
      </w:r>
      <w:r>
        <w:rPr>
          <w:spacing w:val="1"/>
        </w:rPr>
        <w:t xml:space="preserve"> </w:t>
      </w:r>
      <w:r>
        <w:t>a</w:t>
      </w:r>
      <w:r>
        <w:rPr>
          <w:spacing w:val="1"/>
        </w:rPr>
        <w:t xml:space="preserve"> </w:t>
      </w:r>
      <w:r>
        <w:t>gi</w:t>
      </w:r>
      <w:r>
        <w:rPr>
          <w:spacing w:val="-2"/>
        </w:rPr>
        <w:t>v</w:t>
      </w:r>
      <w:r>
        <w:t>en</w:t>
      </w:r>
      <w:r>
        <w:rPr>
          <w:spacing w:val="1"/>
        </w:rPr>
        <w:t xml:space="preserve"> </w:t>
      </w:r>
      <w:r>
        <w:t>di</w:t>
      </w:r>
      <w:r>
        <w:rPr>
          <w:spacing w:val="-3"/>
        </w:rPr>
        <w:t>r</w:t>
      </w:r>
      <w:r>
        <w:t>e</w:t>
      </w:r>
      <w:r>
        <w:rPr>
          <w:spacing w:val="1"/>
        </w:rPr>
        <w:t>c</w:t>
      </w:r>
      <w:r>
        <w:rPr>
          <w:spacing w:val="-3"/>
        </w:rPr>
        <w:t>t</w:t>
      </w:r>
      <w:r>
        <w:t>ion, the</w:t>
      </w:r>
      <w:r>
        <w:rPr>
          <w:spacing w:val="1"/>
        </w:rPr>
        <w:t xml:space="preserve"> </w:t>
      </w:r>
      <w:r>
        <w:rPr>
          <w:spacing w:val="-2"/>
        </w:rPr>
        <w:t>s</w:t>
      </w:r>
      <w:r>
        <w:t>a</w:t>
      </w:r>
      <w:r>
        <w:rPr>
          <w:spacing w:val="-2"/>
        </w:rPr>
        <w:t>m</w:t>
      </w:r>
      <w:r>
        <w:t>e</w:t>
      </w:r>
      <w:r>
        <w:rPr>
          <w:spacing w:val="3"/>
        </w:rPr>
        <w:t xml:space="preserve"> </w:t>
      </w:r>
      <w:r>
        <w:t>fi</w:t>
      </w:r>
      <w:r>
        <w:rPr>
          <w:spacing w:val="-2"/>
        </w:rPr>
        <w:t>e</w:t>
      </w:r>
      <w:r>
        <w:t>ld</w:t>
      </w:r>
      <w:r>
        <w:rPr>
          <w:spacing w:val="1"/>
        </w:rPr>
        <w:t xml:space="preserve"> s</w:t>
      </w:r>
      <w:r>
        <w:t>tr</w:t>
      </w:r>
      <w:r>
        <w:rPr>
          <w:spacing w:val="-2"/>
        </w:rPr>
        <w:t>e</w:t>
      </w:r>
      <w:r>
        <w:t>ngth</w:t>
      </w:r>
      <w:r>
        <w:rPr>
          <w:spacing w:val="1"/>
        </w:rPr>
        <w:t xml:space="preserve"> </w:t>
      </w:r>
      <w:r>
        <w:t>or the</w:t>
      </w:r>
      <w:r>
        <w:rPr>
          <w:spacing w:val="1"/>
        </w:rPr>
        <w:t xml:space="preserve"> s</w:t>
      </w:r>
      <w:r>
        <w:rPr>
          <w:spacing w:val="-2"/>
        </w:rPr>
        <w:t>a</w:t>
      </w:r>
      <w:r>
        <w:rPr>
          <w:spacing w:val="1"/>
        </w:rPr>
        <w:t>m</w:t>
      </w:r>
      <w:r>
        <w:t>e</w:t>
      </w:r>
      <w:r>
        <w:rPr>
          <w:spacing w:val="1"/>
        </w:rPr>
        <w:t xml:space="preserve"> </w:t>
      </w:r>
      <w:r>
        <w:t>p</w:t>
      </w:r>
      <w:r>
        <w:rPr>
          <w:spacing w:val="-2"/>
        </w:rPr>
        <w:t>o</w:t>
      </w:r>
      <w:r>
        <w:rPr>
          <w:spacing w:val="-3"/>
        </w:rPr>
        <w:t>w</w:t>
      </w:r>
      <w:r>
        <w:t>er</w:t>
      </w:r>
      <w:r>
        <w:rPr>
          <w:spacing w:val="2"/>
        </w:rPr>
        <w:t xml:space="preserve"> </w:t>
      </w:r>
      <w:r>
        <w:t>flu</w:t>
      </w:r>
      <w:r>
        <w:rPr>
          <w:spacing w:val="-4"/>
        </w:rPr>
        <w:t>x</w:t>
      </w:r>
      <w:r>
        <w:t>-den</w:t>
      </w:r>
      <w:r>
        <w:rPr>
          <w:spacing w:val="1"/>
        </w:rPr>
        <w:t>s</w:t>
      </w:r>
      <w:r>
        <w:t>ity</w:t>
      </w:r>
      <w:r>
        <w:rPr>
          <w:spacing w:val="1"/>
        </w:rPr>
        <w:t xml:space="preserve"> </w:t>
      </w:r>
      <w:r>
        <w:t>at the</w:t>
      </w:r>
      <w:r>
        <w:rPr>
          <w:spacing w:val="1"/>
        </w:rPr>
        <w:t xml:space="preserve"> s</w:t>
      </w:r>
      <w:r>
        <w:rPr>
          <w:spacing w:val="-2"/>
        </w:rPr>
        <w:t>a</w:t>
      </w:r>
      <w:r>
        <w:rPr>
          <w:spacing w:val="1"/>
        </w:rPr>
        <w:t>m</w:t>
      </w:r>
      <w:r>
        <w:t>e</w:t>
      </w:r>
      <w:r>
        <w:rPr>
          <w:spacing w:val="1"/>
        </w:rPr>
        <w:t xml:space="preserve"> </w:t>
      </w:r>
      <w:r>
        <w:t>d</w:t>
      </w:r>
      <w:r>
        <w:rPr>
          <w:spacing w:val="-2"/>
        </w:rPr>
        <w:t>i</w:t>
      </w:r>
      <w:r>
        <w:rPr>
          <w:spacing w:val="1"/>
        </w:rPr>
        <w:t>s</w:t>
      </w:r>
      <w:r>
        <w:t>ta</w:t>
      </w:r>
      <w:r>
        <w:rPr>
          <w:spacing w:val="-2"/>
        </w:rPr>
        <w:t>n</w:t>
      </w:r>
      <w:r>
        <w:rPr>
          <w:spacing w:val="1"/>
        </w:rPr>
        <w:t>c</w:t>
      </w:r>
      <w:r>
        <w:t>e.</w:t>
      </w:r>
      <w:r>
        <w:rPr>
          <w:spacing w:val="3"/>
        </w:rPr>
        <w:t xml:space="preserve"> </w:t>
      </w:r>
      <w:r>
        <w:rPr>
          <w:spacing w:val="-2"/>
        </w:rPr>
        <w:t>T</w:t>
      </w:r>
      <w:r>
        <w:t>h</w:t>
      </w:r>
      <w:r>
        <w:rPr>
          <w:spacing w:val="-2"/>
        </w:rPr>
        <w:t>i</w:t>
      </w:r>
      <w:r>
        <w:t>s info</w:t>
      </w:r>
      <w:r>
        <w:rPr>
          <w:spacing w:val="-3"/>
        </w:rPr>
        <w:t>r</w:t>
      </w:r>
      <w:r>
        <w:rPr>
          <w:spacing w:val="1"/>
        </w:rPr>
        <w:t>m</w:t>
      </w:r>
      <w:r>
        <w:t>at</w:t>
      </w:r>
      <w:r>
        <w:rPr>
          <w:spacing w:val="-2"/>
        </w:rPr>
        <w:t>i</w:t>
      </w:r>
      <w:r>
        <w:t>on</w:t>
      </w:r>
      <w:r>
        <w:rPr>
          <w:spacing w:val="-2"/>
        </w:rPr>
        <w:t xml:space="preserve"> </w:t>
      </w:r>
      <w:r>
        <w:rPr>
          <w:spacing w:val="1"/>
        </w:rPr>
        <w:t>s</w:t>
      </w:r>
      <w:r>
        <w:t>ho</w:t>
      </w:r>
      <w:r>
        <w:rPr>
          <w:spacing w:val="-2"/>
        </w:rPr>
        <w:t>u</w:t>
      </w:r>
      <w:r>
        <w:t>ld</w:t>
      </w:r>
      <w:r>
        <w:rPr>
          <w:spacing w:val="-2"/>
        </w:rPr>
        <w:t xml:space="preserve"> </w:t>
      </w:r>
      <w:r>
        <w:t>be</w:t>
      </w:r>
      <w:r>
        <w:rPr>
          <w:spacing w:val="1"/>
        </w:rPr>
        <w:t xml:space="preserve"> </w:t>
      </w:r>
      <w:r>
        <w:t>a</w:t>
      </w:r>
      <w:r>
        <w:rPr>
          <w:spacing w:val="-2"/>
        </w:rPr>
        <w:t>v</w:t>
      </w:r>
      <w:r>
        <w:t>a</w:t>
      </w:r>
      <w:r>
        <w:rPr>
          <w:spacing w:val="-2"/>
        </w:rPr>
        <w:t>i</w:t>
      </w:r>
      <w:r>
        <w:t>la</w:t>
      </w:r>
      <w:r>
        <w:rPr>
          <w:spacing w:val="-2"/>
        </w:rPr>
        <w:t>bl</w:t>
      </w:r>
      <w:r>
        <w:t>e</w:t>
      </w:r>
      <w:r>
        <w:rPr>
          <w:spacing w:val="1"/>
        </w:rPr>
        <w:t xml:space="preserve"> </w:t>
      </w:r>
      <w:r>
        <w:t>from</w:t>
      </w:r>
      <w:r>
        <w:rPr>
          <w:spacing w:val="-1"/>
        </w:rPr>
        <w:t xml:space="preserve"> </w:t>
      </w:r>
      <w:r>
        <w:t>the</w:t>
      </w:r>
      <w:r>
        <w:rPr>
          <w:spacing w:val="-2"/>
        </w:rPr>
        <w:t xml:space="preserve"> </w:t>
      </w:r>
      <w:r>
        <w:rPr>
          <w:spacing w:val="1"/>
        </w:rPr>
        <w:t>s</w:t>
      </w:r>
      <w:r>
        <w:rPr>
          <w:spacing w:val="-2"/>
        </w:rPr>
        <w:t>p</w:t>
      </w:r>
      <w:r>
        <w:t>e</w:t>
      </w:r>
      <w:r>
        <w:rPr>
          <w:spacing w:val="1"/>
        </w:rPr>
        <w:t>c</w:t>
      </w:r>
      <w:r>
        <w:rPr>
          <w:spacing w:val="-2"/>
        </w:rPr>
        <w:t>i</w:t>
      </w:r>
      <w:r>
        <w:t>fi</w:t>
      </w:r>
      <w:r>
        <w:rPr>
          <w:spacing w:val="-2"/>
        </w:rPr>
        <w:t>c</w:t>
      </w:r>
      <w:r>
        <w:t>ati</w:t>
      </w:r>
      <w:r>
        <w:rPr>
          <w:spacing w:val="-2"/>
        </w:rPr>
        <w:t>o</w:t>
      </w:r>
      <w:r>
        <w:t>n</w:t>
      </w:r>
      <w:r>
        <w:rPr>
          <w:spacing w:val="1"/>
        </w:rPr>
        <w:t xml:space="preserve"> </w:t>
      </w:r>
      <w:r>
        <w:rPr>
          <w:spacing w:val="-2"/>
        </w:rPr>
        <w:t>s</w:t>
      </w:r>
      <w:r>
        <w:t>heet</w:t>
      </w:r>
      <w:r>
        <w:rPr>
          <w:spacing w:val="-2"/>
        </w:rPr>
        <w:t xml:space="preserve"> i</w:t>
      </w:r>
      <w:r>
        <w:t>n</w:t>
      </w:r>
      <w:r>
        <w:rPr>
          <w:spacing w:val="1"/>
        </w:rPr>
        <w:t>c</w:t>
      </w:r>
      <w:r>
        <w:t>l</w:t>
      </w:r>
      <w:r>
        <w:rPr>
          <w:spacing w:val="-2"/>
        </w:rPr>
        <w:t>u</w:t>
      </w:r>
      <w:r>
        <w:t>ded</w:t>
      </w:r>
      <w:r>
        <w:rPr>
          <w:spacing w:val="1"/>
        </w:rPr>
        <w:t xml:space="preserve"> </w:t>
      </w:r>
      <w:r>
        <w:rPr>
          <w:spacing w:val="-3"/>
        </w:rPr>
        <w:t>w</w:t>
      </w:r>
      <w:r>
        <w:t>ith</w:t>
      </w:r>
      <w:r>
        <w:rPr>
          <w:spacing w:val="1"/>
        </w:rPr>
        <w:t xml:space="preserve"> </w:t>
      </w:r>
      <w:r>
        <w:rPr>
          <w:spacing w:val="-3"/>
        </w:rPr>
        <w:t>t</w:t>
      </w:r>
      <w:r>
        <w:t>he</w:t>
      </w:r>
      <w:r>
        <w:rPr>
          <w:spacing w:val="1"/>
        </w:rPr>
        <w:t xml:space="preserve"> </w:t>
      </w:r>
      <w:r>
        <w:rPr>
          <w:spacing w:val="-2"/>
        </w:rPr>
        <w:t>a</w:t>
      </w:r>
      <w:r>
        <w:t>nte</w:t>
      </w:r>
      <w:r>
        <w:rPr>
          <w:spacing w:val="-2"/>
        </w:rPr>
        <w:t>n</w:t>
      </w:r>
      <w:r>
        <w:t>na</w:t>
      </w:r>
      <w:r>
        <w:rPr>
          <w:spacing w:val="1"/>
        </w:rPr>
        <w:t xml:space="preserve"> </w:t>
      </w:r>
      <w:r>
        <w:rPr>
          <w:spacing w:val="-2"/>
        </w:rPr>
        <w:t>a</w:t>
      </w:r>
      <w:r>
        <w:t>t t</w:t>
      </w:r>
      <w:r>
        <w:rPr>
          <w:spacing w:val="-2"/>
        </w:rPr>
        <w:t>i</w:t>
      </w:r>
      <w:r>
        <w:rPr>
          <w:spacing w:val="1"/>
        </w:rPr>
        <w:t>m</w:t>
      </w:r>
      <w:r>
        <w:t>e</w:t>
      </w:r>
      <w:r>
        <w:rPr>
          <w:spacing w:val="1"/>
        </w:rPr>
        <w:t xml:space="preserve"> </w:t>
      </w:r>
      <w:r>
        <w:t>of</w:t>
      </w:r>
      <w:r>
        <w:rPr>
          <w:spacing w:val="-2"/>
        </w:rPr>
        <w:t xml:space="preserve"> </w:t>
      </w:r>
      <w:r>
        <w:t>pu</w:t>
      </w:r>
      <w:r>
        <w:rPr>
          <w:spacing w:val="-3"/>
        </w:rPr>
        <w:t>r</w:t>
      </w:r>
      <w:r>
        <w:rPr>
          <w:spacing w:val="1"/>
        </w:rPr>
        <w:t>c</w:t>
      </w:r>
      <w:r>
        <w:t>h</w:t>
      </w:r>
      <w:r>
        <w:rPr>
          <w:spacing w:val="-2"/>
        </w:rPr>
        <w:t>a</w:t>
      </w:r>
      <w:r>
        <w:rPr>
          <w:spacing w:val="1"/>
        </w:rPr>
        <w:t>s</w:t>
      </w:r>
      <w:r>
        <w:t>e.</w:t>
      </w:r>
    </w:p>
    <w:p w:rsidR="002F1C0A" w:rsidRDefault="002F1C0A">
      <w:pPr>
        <w:spacing w:before="5" w:line="200" w:lineRule="exact"/>
        <w:rPr>
          <w:sz w:val="20"/>
          <w:szCs w:val="20"/>
        </w:rPr>
      </w:pPr>
    </w:p>
    <w:p w:rsidR="002F1C0A" w:rsidRDefault="005E2ABF">
      <w:pPr>
        <w:pStyle w:val="BodyText"/>
        <w:ind w:right="116"/>
        <w:jc w:val="both"/>
      </w:pPr>
      <w:r>
        <w:rPr>
          <w:spacing w:val="-1"/>
        </w:rPr>
        <w:t>U</w:t>
      </w:r>
      <w:r>
        <w:t>nle</w:t>
      </w:r>
      <w:r>
        <w:rPr>
          <w:spacing w:val="-2"/>
        </w:rPr>
        <w:t>s</w:t>
      </w:r>
      <w:r>
        <w:t>s</w:t>
      </w:r>
      <w:r>
        <w:rPr>
          <w:spacing w:val="23"/>
        </w:rPr>
        <w:t xml:space="preserve"> </w:t>
      </w:r>
      <w:r>
        <w:rPr>
          <w:spacing w:val="-2"/>
        </w:rPr>
        <w:t>a</w:t>
      </w:r>
      <w:r>
        <w:t>d</w:t>
      </w:r>
      <w:r>
        <w:rPr>
          <w:spacing w:val="-2"/>
        </w:rPr>
        <w:t>v</w:t>
      </w:r>
      <w:r>
        <w:t>i</w:t>
      </w:r>
      <w:r>
        <w:rPr>
          <w:spacing w:val="1"/>
        </w:rPr>
        <w:t>s</w:t>
      </w:r>
      <w:r>
        <w:t>ed</w:t>
      </w:r>
      <w:r>
        <w:rPr>
          <w:spacing w:val="20"/>
        </w:rPr>
        <w:t xml:space="preserve"> </w:t>
      </w:r>
      <w:r>
        <w:t>to</w:t>
      </w:r>
      <w:r>
        <w:rPr>
          <w:spacing w:val="20"/>
        </w:rPr>
        <w:t xml:space="preserve"> </w:t>
      </w:r>
      <w:r>
        <w:t>the</w:t>
      </w:r>
      <w:r>
        <w:rPr>
          <w:spacing w:val="20"/>
        </w:rPr>
        <w:t xml:space="preserve"> </w:t>
      </w:r>
      <w:r>
        <w:rPr>
          <w:spacing w:val="1"/>
        </w:rPr>
        <w:t>c</w:t>
      </w:r>
      <w:r>
        <w:rPr>
          <w:spacing w:val="-2"/>
        </w:rPr>
        <w:t>o</w:t>
      </w:r>
      <w:r>
        <w:t>ntra</w:t>
      </w:r>
      <w:r>
        <w:rPr>
          <w:spacing w:val="-3"/>
        </w:rPr>
        <w:t>r</w:t>
      </w:r>
      <w:r>
        <w:rPr>
          <w:spacing w:val="-2"/>
        </w:rPr>
        <w:t>y</w:t>
      </w:r>
      <w:r>
        <w:t>,</w:t>
      </w:r>
      <w:r>
        <w:rPr>
          <w:spacing w:val="22"/>
        </w:rPr>
        <w:t xml:space="preserve"> </w:t>
      </w:r>
      <w:r>
        <w:t>the</w:t>
      </w:r>
      <w:r>
        <w:rPr>
          <w:spacing w:val="22"/>
        </w:rPr>
        <w:t xml:space="preserve"> </w:t>
      </w:r>
      <w:r>
        <w:t>F</w:t>
      </w:r>
      <w:r>
        <w:rPr>
          <w:spacing w:val="-1"/>
        </w:rPr>
        <w:t>C</w:t>
      </w:r>
      <w:r>
        <w:t>C</w:t>
      </w:r>
      <w:r>
        <w:rPr>
          <w:spacing w:val="21"/>
        </w:rPr>
        <w:t xml:space="preserve"> </w:t>
      </w:r>
      <w:r>
        <w:rPr>
          <w:spacing w:val="-3"/>
        </w:rPr>
        <w:t>w</w:t>
      </w:r>
      <w:r>
        <w:t>ill</w:t>
      </w:r>
      <w:r>
        <w:rPr>
          <w:spacing w:val="20"/>
        </w:rPr>
        <w:t xml:space="preserve"> </w:t>
      </w:r>
      <w:r>
        <w:rPr>
          <w:spacing w:val="1"/>
        </w:rPr>
        <w:t>m</w:t>
      </w:r>
      <w:r>
        <w:rPr>
          <w:spacing w:val="-2"/>
        </w:rPr>
        <w:t>a</w:t>
      </w:r>
      <w:r>
        <w:rPr>
          <w:spacing w:val="1"/>
        </w:rPr>
        <w:t>k</w:t>
      </w:r>
      <w:r>
        <w:t>e</w:t>
      </w:r>
      <w:r>
        <w:rPr>
          <w:spacing w:val="20"/>
        </w:rPr>
        <w:t xml:space="preserve"> </w:t>
      </w:r>
      <w:r>
        <w:rPr>
          <w:spacing w:val="1"/>
        </w:rPr>
        <w:t>c</w:t>
      </w:r>
      <w:r>
        <w:t>ert</w:t>
      </w:r>
      <w:r>
        <w:rPr>
          <w:spacing w:val="-2"/>
        </w:rPr>
        <w:t>a</w:t>
      </w:r>
      <w:r>
        <w:t>in</w:t>
      </w:r>
      <w:r>
        <w:rPr>
          <w:spacing w:val="20"/>
        </w:rPr>
        <w:t xml:space="preserve"> </w:t>
      </w:r>
      <w:r>
        <w:t>a</w:t>
      </w:r>
      <w:r>
        <w:rPr>
          <w:spacing w:val="1"/>
        </w:rPr>
        <w:t>s</w:t>
      </w:r>
      <w:r>
        <w:rPr>
          <w:spacing w:val="-2"/>
        </w:rPr>
        <w:t>s</w:t>
      </w:r>
      <w:r>
        <w:t>u</w:t>
      </w:r>
      <w:r>
        <w:rPr>
          <w:spacing w:val="1"/>
        </w:rPr>
        <w:t>m</w:t>
      </w:r>
      <w:r>
        <w:rPr>
          <w:spacing w:val="-2"/>
        </w:rPr>
        <w:t>p</w:t>
      </w:r>
      <w:r>
        <w:t>tio</w:t>
      </w:r>
      <w:r>
        <w:rPr>
          <w:spacing w:val="-2"/>
        </w:rPr>
        <w:t>n</w:t>
      </w:r>
      <w:r>
        <w:t>s</w:t>
      </w:r>
      <w:r>
        <w:rPr>
          <w:spacing w:val="23"/>
        </w:rPr>
        <w:t xml:space="preserve"> </w:t>
      </w:r>
      <w:r>
        <w:rPr>
          <w:spacing w:val="-3"/>
        </w:rPr>
        <w:t>w</w:t>
      </w:r>
      <w:r>
        <w:t>hi</w:t>
      </w:r>
      <w:r>
        <w:rPr>
          <w:spacing w:val="1"/>
        </w:rPr>
        <w:t>c</w:t>
      </w:r>
      <w:r>
        <w:t>h</w:t>
      </w:r>
      <w:r>
        <w:rPr>
          <w:spacing w:val="20"/>
        </w:rPr>
        <w:t xml:space="preserve"> </w:t>
      </w:r>
      <w:r>
        <w:t>re</w:t>
      </w:r>
      <w:r>
        <w:rPr>
          <w:spacing w:val="-3"/>
        </w:rPr>
        <w:t>f</w:t>
      </w:r>
      <w:r>
        <w:t>le</w:t>
      </w:r>
      <w:r>
        <w:rPr>
          <w:spacing w:val="-2"/>
        </w:rPr>
        <w:t>c</w:t>
      </w:r>
      <w:r>
        <w:t>t</w:t>
      </w:r>
      <w:r>
        <w:rPr>
          <w:spacing w:val="22"/>
        </w:rPr>
        <w:t xml:space="preserve"> </w:t>
      </w:r>
      <w:r>
        <w:t>t</w:t>
      </w:r>
      <w:r>
        <w:rPr>
          <w:spacing w:val="-2"/>
        </w:rPr>
        <w:t>h</w:t>
      </w:r>
      <w:r>
        <w:t>e</w:t>
      </w:r>
      <w:r>
        <w:rPr>
          <w:spacing w:val="20"/>
        </w:rPr>
        <w:t xml:space="preserve"> </w:t>
      </w:r>
      <w:r>
        <w:t>t</w:t>
      </w:r>
      <w:r>
        <w:rPr>
          <w:spacing w:val="-2"/>
        </w:rPr>
        <w:t>y</w:t>
      </w:r>
      <w:r>
        <w:t>pi</w:t>
      </w:r>
      <w:r>
        <w:rPr>
          <w:spacing w:val="1"/>
        </w:rPr>
        <w:t>c</w:t>
      </w:r>
      <w:r>
        <w:rPr>
          <w:spacing w:val="-2"/>
        </w:rPr>
        <w:t>a</w:t>
      </w:r>
      <w:r>
        <w:t>l</w:t>
      </w:r>
      <w:r>
        <w:rPr>
          <w:spacing w:val="22"/>
        </w:rPr>
        <w:t xml:space="preserve"> </w:t>
      </w:r>
      <w:r>
        <w:rPr>
          <w:spacing w:val="-2"/>
        </w:rPr>
        <w:t>s</w:t>
      </w:r>
      <w:r>
        <w:t>tat</w:t>
      </w:r>
      <w:r>
        <w:rPr>
          <w:spacing w:val="-2"/>
        </w:rPr>
        <w:t>i</w:t>
      </w:r>
      <w:r>
        <w:t>on</w:t>
      </w:r>
      <w:r>
        <w:rPr>
          <w:spacing w:val="20"/>
        </w:rPr>
        <w:t xml:space="preserve"> </w:t>
      </w:r>
      <w:r>
        <w:t>in</w:t>
      </w:r>
      <w:r>
        <w:rPr>
          <w:spacing w:val="22"/>
        </w:rPr>
        <w:t xml:space="preserve"> </w:t>
      </w:r>
      <w:r>
        <w:rPr>
          <w:spacing w:val="-3"/>
        </w:rPr>
        <w:t>t</w:t>
      </w:r>
      <w:r>
        <w:t>he</w:t>
      </w:r>
      <w:r>
        <w:rPr>
          <w:spacing w:val="-2"/>
        </w:rPr>
        <w:t>s</w:t>
      </w:r>
      <w:r>
        <w:t>e</w:t>
      </w:r>
      <w:r>
        <w:rPr>
          <w:spacing w:val="20"/>
        </w:rPr>
        <w:t xml:space="preserve"> </w:t>
      </w:r>
      <w:r>
        <w:rPr>
          <w:spacing w:val="1"/>
        </w:rPr>
        <w:t>s</w:t>
      </w:r>
      <w:r>
        <w:t>er</w:t>
      </w:r>
      <w:r>
        <w:rPr>
          <w:spacing w:val="-2"/>
        </w:rPr>
        <w:t>v</w:t>
      </w:r>
      <w:r>
        <w:t>i</w:t>
      </w:r>
      <w:r>
        <w:rPr>
          <w:spacing w:val="-2"/>
        </w:rPr>
        <w:t>c</w:t>
      </w:r>
      <w:r>
        <w:t>e</w:t>
      </w:r>
      <w:r>
        <w:rPr>
          <w:spacing w:val="1"/>
        </w:rPr>
        <w:t>s</w:t>
      </w:r>
      <w:r>
        <w:t>.</w:t>
      </w:r>
      <w:r>
        <w:rPr>
          <w:spacing w:val="41"/>
        </w:rPr>
        <w:t xml:space="preserve"> </w:t>
      </w:r>
      <w:r>
        <w:rPr>
          <w:spacing w:val="-1"/>
        </w:rPr>
        <w:t>C</w:t>
      </w:r>
      <w:r>
        <w:t>aref</w:t>
      </w:r>
      <w:r>
        <w:rPr>
          <w:spacing w:val="-2"/>
        </w:rPr>
        <w:t>u</w:t>
      </w:r>
      <w:r>
        <w:t>lly re</w:t>
      </w:r>
      <w:r>
        <w:rPr>
          <w:spacing w:val="-2"/>
        </w:rPr>
        <w:t>v</w:t>
      </w:r>
      <w:r>
        <w:t>iew</w:t>
      </w:r>
      <w:r>
        <w:rPr>
          <w:spacing w:val="45"/>
        </w:rPr>
        <w:t xml:space="preserve"> </w:t>
      </w:r>
      <w:r>
        <w:t>the</w:t>
      </w:r>
      <w:r>
        <w:rPr>
          <w:spacing w:val="49"/>
        </w:rPr>
        <w:t xml:space="preserve"> </w:t>
      </w:r>
      <w:r>
        <w:t>li</w:t>
      </w:r>
      <w:r>
        <w:rPr>
          <w:spacing w:val="1"/>
        </w:rPr>
        <w:t>s</w:t>
      </w:r>
      <w:r>
        <w:t>t</w:t>
      </w:r>
      <w:r>
        <w:rPr>
          <w:spacing w:val="48"/>
        </w:rPr>
        <w:t xml:space="preserve"> </w:t>
      </w:r>
      <w:r>
        <w:t>b</w:t>
      </w:r>
      <w:r>
        <w:rPr>
          <w:spacing w:val="-2"/>
        </w:rPr>
        <w:t>e</w:t>
      </w:r>
      <w:r>
        <w:t>low</w:t>
      </w:r>
      <w:r>
        <w:rPr>
          <w:spacing w:val="45"/>
        </w:rPr>
        <w:t xml:space="preserve"> </w:t>
      </w:r>
      <w:r>
        <w:rPr>
          <w:spacing w:val="-3"/>
        </w:rPr>
        <w:t>w</w:t>
      </w:r>
      <w:r>
        <w:t>ith</w:t>
      </w:r>
      <w:r>
        <w:rPr>
          <w:spacing w:val="49"/>
        </w:rPr>
        <w:t xml:space="preserve"> </w:t>
      </w:r>
      <w:r>
        <w:t>re</w:t>
      </w:r>
      <w:r>
        <w:rPr>
          <w:spacing w:val="1"/>
        </w:rPr>
        <w:t>s</w:t>
      </w:r>
      <w:r>
        <w:t>p</w:t>
      </w:r>
      <w:r>
        <w:rPr>
          <w:spacing w:val="-2"/>
        </w:rPr>
        <w:t>e</w:t>
      </w:r>
      <w:r>
        <w:rPr>
          <w:spacing w:val="1"/>
        </w:rPr>
        <w:t>c</w:t>
      </w:r>
      <w:r>
        <w:t>t</w:t>
      </w:r>
      <w:r>
        <w:rPr>
          <w:spacing w:val="48"/>
        </w:rPr>
        <w:t xml:space="preserve"> </w:t>
      </w:r>
      <w:r>
        <w:t>to</w:t>
      </w:r>
      <w:r>
        <w:rPr>
          <w:spacing w:val="49"/>
        </w:rPr>
        <w:t xml:space="preserve"> </w:t>
      </w:r>
      <w:r>
        <w:rPr>
          <w:spacing w:val="-2"/>
        </w:rPr>
        <w:t>y</w:t>
      </w:r>
      <w:r>
        <w:t>our</w:t>
      </w:r>
      <w:r>
        <w:rPr>
          <w:spacing w:val="48"/>
        </w:rPr>
        <w:t xml:space="preserve"> </w:t>
      </w:r>
      <w:r>
        <w:t>pa</w:t>
      </w:r>
      <w:r>
        <w:rPr>
          <w:spacing w:val="-3"/>
        </w:rPr>
        <w:t>r</w:t>
      </w:r>
      <w:r>
        <w:t>ti</w:t>
      </w:r>
      <w:r>
        <w:rPr>
          <w:spacing w:val="-2"/>
        </w:rPr>
        <w:t>c</w:t>
      </w:r>
      <w:r>
        <w:t>ular</w:t>
      </w:r>
      <w:r>
        <w:rPr>
          <w:spacing w:val="45"/>
        </w:rPr>
        <w:t xml:space="preserve"> </w:t>
      </w:r>
      <w:r>
        <w:rPr>
          <w:spacing w:val="1"/>
        </w:rPr>
        <w:t>s</w:t>
      </w:r>
      <w:r>
        <w:t>it</w:t>
      </w:r>
      <w:r>
        <w:rPr>
          <w:spacing w:val="-2"/>
        </w:rPr>
        <w:t>ua</w:t>
      </w:r>
      <w:r>
        <w:t>tion.</w:t>
      </w:r>
      <w:r>
        <w:rPr>
          <w:spacing w:val="47"/>
        </w:rPr>
        <w:t xml:space="preserve"> </w:t>
      </w:r>
      <w:r>
        <w:t>If</w:t>
      </w:r>
      <w:r>
        <w:rPr>
          <w:spacing w:val="48"/>
        </w:rPr>
        <w:t xml:space="preserve"> </w:t>
      </w:r>
      <w:r>
        <w:rPr>
          <w:spacing w:val="-2"/>
        </w:rPr>
        <w:t>y</w:t>
      </w:r>
      <w:r>
        <w:t>ou</w:t>
      </w:r>
      <w:r>
        <w:rPr>
          <w:spacing w:val="49"/>
        </w:rPr>
        <w:t xml:space="preserve"> </w:t>
      </w:r>
      <w:r>
        <w:rPr>
          <w:spacing w:val="-2"/>
        </w:rPr>
        <w:t>b</w:t>
      </w:r>
      <w:r>
        <w:t>el</w:t>
      </w:r>
      <w:r>
        <w:rPr>
          <w:spacing w:val="-2"/>
        </w:rPr>
        <w:t>i</w:t>
      </w:r>
      <w:r>
        <w:t>e</w:t>
      </w:r>
      <w:r>
        <w:rPr>
          <w:spacing w:val="-2"/>
        </w:rPr>
        <w:t>v</w:t>
      </w:r>
      <w:r>
        <w:t>e</w:t>
      </w:r>
      <w:r>
        <w:rPr>
          <w:spacing w:val="49"/>
        </w:rPr>
        <w:t xml:space="preserve"> </w:t>
      </w:r>
      <w:r>
        <w:t>that</w:t>
      </w:r>
      <w:r>
        <w:rPr>
          <w:spacing w:val="48"/>
        </w:rPr>
        <w:t xml:space="preserve"> </w:t>
      </w:r>
      <w:r>
        <w:t>t</w:t>
      </w:r>
      <w:r>
        <w:rPr>
          <w:spacing w:val="-2"/>
        </w:rPr>
        <w:t>he</w:t>
      </w:r>
      <w:r>
        <w:rPr>
          <w:spacing w:val="1"/>
        </w:rPr>
        <w:t>s</w:t>
      </w:r>
      <w:r>
        <w:t>e</w:t>
      </w:r>
      <w:r>
        <w:rPr>
          <w:spacing w:val="49"/>
        </w:rPr>
        <w:t xml:space="preserve"> </w:t>
      </w:r>
      <w:r>
        <w:t>a</w:t>
      </w:r>
      <w:r>
        <w:rPr>
          <w:spacing w:val="-2"/>
        </w:rPr>
        <w:t>s</w:t>
      </w:r>
      <w:r>
        <w:rPr>
          <w:spacing w:val="1"/>
        </w:rPr>
        <w:t>s</w:t>
      </w:r>
      <w:r>
        <w:rPr>
          <w:spacing w:val="-2"/>
        </w:rPr>
        <w:t>u</w:t>
      </w:r>
      <w:r>
        <w:t>mpt</w:t>
      </w:r>
      <w:r>
        <w:rPr>
          <w:spacing w:val="-2"/>
        </w:rPr>
        <w:t>i</w:t>
      </w:r>
      <w:r>
        <w:t>o</w:t>
      </w:r>
      <w:r>
        <w:rPr>
          <w:spacing w:val="-2"/>
        </w:rPr>
        <w:t>n</w:t>
      </w:r>
      <w:r>
        <w:t>s</w:t>
      </w:r>
      <w:r>
        <w:rPr>
          <w:spacing w:val="49"/>
        </w:rPr>
        <w:t xml:space="preserve"> </w:t>
      </w:r>
      <w:r>
        <w:rPr>
          <w:spacing w:val="-3"/>
        </w:rPr>
        <w:t>w</w:t>
      </w:r>
      <w:r>
        <w:t>ould</w:t>
      </w:r>
      <w:r>
        <w:rPr>
          <w:spacing w:val="49"/>
        </w:rPr>
        <w:t xml:space="preserve"> </w:t>
      </w:r>
      <w:r>
        <w:t>lea</w:t>
      </w:r>
      <w:r>
        <w:rPr>
          <w:spacing w:val="-2"/>
        </w:rPr>
        <w:t>v</w:t>
      </w:r>
      <w:r>
        <w:t>e</w:t>
      </w:r>
      <w:r>
        <w:rPr>
          <w:spacing w:val="46"/>
        </w:rPr>
        <w:t xml:space="preserve"> </w:t>
      </w:r>
      <w:r>
        <w:rPr>
          <w:spacing w:val="-2"/>
        </w:rPr>
        <w:t>y</w:t>
      </w:r>
      <w:r>
        <w:t>our</w:t>
      </w:r>
      <w:r>
        <w:rPr>
          <w:spacing w:val="48"/>
        </w:rPr>
        <w:t xml:space="preserve"> </w:t>
      </w:r>
      <w:r>
        <w:rPr>
          <w:spacing w:val="1"/>
        </w:rPr>
        <w:t>s</w:t>
      </w:r>
      <w:r>
        <w:t>tat</w:t>
      </w:r>
      <w:r>
        <w:rPr>
          <w:spacing w:val="-2"/>
        </w:rPr>
        <w:t>i</w:t>
      </w:r>
      <w:r>
        <w:t>on in</w:t>
      </w:r>
      <w:r>
        <w:rPr>
          <w:spacing w:val="1"/>
        </w:rPr>
        <w:t>s</w:t>
      </w:r>
      <w:r>
        <w:rPr>
          <w:spacing w:val="-2"/>
        </w:rPr>
        <w:t>u</w:t>
      </w:r>
      <w:r>
        <w:t>ff</w:t>
      </w:r>
      <w:r>
        <w:rPr>
          <w:spacing w:val="-2"/>
        </w:rPr>
        <w:t>i</w:t>
      </w:r>
      <w:r>
        <w:rPr>
          <w:spacing w:val="1"/>
        </w:rPr>
        <w:t>c</w:t>
      </w:r>
      <w:r>
        <w:t>ie</w:t>
      </w:r>
      <w:r>
        <w:rPr>
          <w:spacing w:val="-2"/>
        </w:rPr>
        <w:t>n</w:t>
      </w:r>
      <w:r>
        <w:t>tly</w:t>
      </w:r>
      <w:r>
        <w:rPr>
          <w:spacing w:val="25"/>
        </w:rPr>
        <w:t xml:space="preserve"> </w:t>
      </w:r>
      <w:r>
        <w:t>pro</w:t>
      </w:r>
      <w:r>
        <w:rPr>
          <w:spacing w:val="-3"/>
        </w:rPr>
        <w:t>t</w:t>
      </w:r>
      <w:r>
        <w:t>e</w:t>
      </w:r>
      <w:r>
        <w:rPr>
          <w:spacing w:val="1"/>
        </w:rPr>
        <w:t>c</w:t>
      </w:r>
      <w:r>
        <w:rPr>
          <w:spacing w:val="-3"/>
        </w:rPr>
        <w:t>t</w:t>
      </w:r>
      <w:r>
        <w:t>ed,</w:t>
      </w:r>
      <w:r>
        <w:rPr>
          <w:spacing w:val="24"/>
        </w:rPr>
        <w:t xml:space="preserve"> </w:t>
      </w:r>
      <w:r>
        <w:t>pro</w:t>
      </w:r>
      <w:r>
        <w:rPr>
          <w:spacing w:val="-2"/>
        </w:rPr>
        <w:t>v</w:t>
      </w:r>
      <w:r>
        <w:t>i</w:t>
      </w:r>
      <w:r>
        <w:rPr>
          <w:spacing w:val="-2"/>
        </w:rPr>
        <w:t>d</w:t>
      </w:r>
      <w:r>
        <w:t>e</w:t>
      </w:r>
      <w:r>
        <w:rPr>
          <w:spacing w:val="27"/>
        </w:rPr>
        <w:t xml:space="preserve"> </w:t>
      </w:r>
      <w:r>
        <w:t>the</w:t>
      </w:r>
      <w:r>
        <w:rPr>
          <w:spacing w:val="25"/>
        </w:rPr>
        <w:t xml:space="preserve"> </w:t>
      </w:r>
      <w:r>
        <w:rPr>
          <w:spacing w:val="1"/>
        </w:rPr>
        <w:t>c</w:t>
      </w:r>
      <w:r>
        <w:t>orr</w:t>
      </w:r>
      <w:r>
        <w:rPr>
          <w:spacing w:val="-2"/>
        </w:rPr>
        <w:t>e</w:t>
      </w:r>
      <w:r>
        <w:rPr>
          <w:spacing w:val="1"/>
        </w:rPr>
        <w:t>c</w:t>
      </w:r>
      <w:r>
        <w:t>t</w:t>
      </w:r>
      <w:r>
        <w:rPr>
          <w:spacing w:val="24"/>
        </w:rPr>
        <w:t xml:space="preserve"> </w:t>
      </w:r>
      <w:r>
        <w:t>data</w:t>
      </w:r>
      <w:r>
        <w:rPr>
          <w:spacing w:val="25"/>
        </w:rPr>
        <w:t xml:space="preserve"> </w:t>
      </w:r>
      <w:r>
        <w:t>in</w:t>
      </w:r>
      <w:r>
        <w:rPr>
          <w:spacing w:val="27"/>
        </w:rPr>
        <w:t xml:space="preserve"> </w:t>
      </w:r>
      <w:r>
        <w:rPr>
          <w:spacing w:val="-3"/>
        </w:rPr>
        <w:t>t</w:t>
      </w:r>
      <w:r>
        <w:t>he</w:t>
      </w:r>
      <w:r>
        <w:rPr>
          <w:spacing w:val="27"/>
        </w:rPr>
        <w:t xml:space="preserve"> </w:t>
      </w:r>
      <w:r>
        <w:rPr>
          <w:spacing w:val="-1"/>
        </w:rPr>
        <w:t>A</w:t>
      </w:r>
      <w:r>
        <w:rPr>
          <w:spacing w:val="-2"/>
        </w:rPr>
        <w:t>n</w:t>
      </w:r>
      <w:r>
        <w:rPr>
          <w:spacing w:val="-3"/>
        </w:rPr>
        <w:t>t</w:t>
      </w:r>
      <w:r>
        <w:t>enna</w:t>
      </w:r>
      <w:r>
        <w:rPr>
          <w:spacing w:val="27"/>
        </w:rPr>
        <w:t xml:space="preserve"> </w:t>
      </w:r>
      <w:r>
        <w:rPr>
          <w:spacing w:val="-3"/>
        </w:rPr>
        <w:t>S</w:t>
      </w:r>
      <w:r>
        <w:t>e</w:t>
      </w:r>
      <w:r>
        <w:rPr>
          <w:spacing w:val="1"/>
        </w:rPr>
        <w:t>c</w:t>
      </w:r>
      <w:r>
        <w:rPr>
          <w:spacing w:val="-3"/>
        </w:rPr>
        <w:t>t</w:t>
      </w:r>
      <w:r>
        <w:t>ion.</w:t>
      </w:r>
      <w:r>
        <w:rPr>
          <w:spacing w:val="1"/>
        </w:rPr>
        <w:t xml:space="preserve"> </w:t>
      </w:r>
      <w:r>
        <w:t>If</w:t>
      </w:r>
      <w:r>
        <w:rPr>
          <w:spacing w:val="27"/>
        </w:rPr>
        <w:t xml:space="preserve"> </w:t>
      </w:r>
      <w:r>
        <w:rPr>
          <w:spacing w:val="-2"/>
        </w:rPr>
        <w:t>y</w:t>
      </w:r>
      <w:r>
        <w:t>ou</w:t>
      </w:r>
      <w:r>
        <w:rPr>
          <w:spacing w:val="25"/>
        </w:rPr>
        <w:t xml:space="preserve"> </w:t>
      </w:r>
      <w:r>
        <w:t>do</w:t>
      </w:r>
      <w:r>
        <w:rPr>
          <w:spacing w:val="27"/>
        </w:rPr>
        <w:t xml:space="preserve"> </w:t>
      </w:r>
      <w:r>
        <w:rPr>
          <w:spacing w:val="-2"/>
        </w:rPr>
        <w:t>n</w:t>
      </w:r>
      <w:r>
        <w:t>ot</w:t>
      </w:r>
      <w:r>
        <w:rPr>
          <w:spacing w:val="24"/>
        </w:rPr>
        <w:t xml:space="preserve"> </w:t>
      </w:r>
      <w:r>
        <w:t>pro</w:t>
      </w:r>
      <w:r>
        <w:rPr>
          <w:spacing w:val="-2"/>
        </w:rPr>
        <w:t>v</w:t>
      </w:r>
      <w:r>
        <w:t>ide</w:t>
      </w:r>
      <w:r>
        <w:rPr>
          <w:spacing w:val="27"/>
        </w:rPr>
        <w:t xml:space="preserve"> </w:t>
      </w:r>
      <w:r>
        <w:rPr>
          <w:spacing w:val="-3"/>
        </w:rPr>
        <w:t>t</w:t>
      </w:r>
      <w:r>
        <w:t>he</w:t>
      </w:r>
      <w:r>
        <w:rPr>
          <w:spacing w:val="27"/>
        </w:rPr>
        <w:t xml:space="preserve"> </w:t>
      </w:r>
      <w:r>
        <w:rPr>
          <w:spacing w:val="-2"/>
        </w:rPr>
        <w:t>a</w:t>
      </w:r>
      <w:r>
        <w:rPr>
          <w:spacing w:val="1"/>
        </w:rPr>
        <w:t>c</w:t>
      </w:r>
      <w:r>
        <w:t>t</w:t>
      </w:r>
      <w:r>
        <w:rPr>
          <w:spacing w:val="-2"/>
        </w:rPr>
        <w:t>u</w:t>
      </w:r>
      <w:r>
        <w:t>al</w:t>
      </w:r>
      <w:r>
        <w:rPr>
          <w:spacing w:val="27"/>
        </w:rPr>
        <w:t xml:space="preserve"> </w:t>
      </w:r>
      <w:r>
        <w:rPr>
          <w:spacing w:val="-2"/>
        </w:rPr>
        <w:t>d</w:t>
      </w:r>
      <w:r>
        <w:t>ata</w:t>
      </w:r>
      <w:r>
        <w:rPr>
          <w:spacing w:val="25"/>
        </w:rPr>
        <w:t xml:space="preserve"> </w:t>
      </w:r>
      <w:r>
        <w:t>and</w:t>
      </w:r>
      <w:r>
        <w:rPr>
          <w:spacing w:val="25"/>
        </w:rPr>
        <w:t xml:space="preserve"> </w:t>
      </w:r>
      <w:r>
        <w:rPr>
          <w:spacing w:val="-2"/>
        </w:rPr>
        <w:t>a</w:t>
      </w:r>
      <w:r>
        <w:t>n</w:t>
      </w:r>
      <w:r>
        <w:rPr>
          <w:spacing w:val="27"/>
        </w:rPr>
        <w:t xml:space="preserve"> </w:t>
      </w:r>
      <w:r>
        <w:t>in</w:t>
      </w:r>
      <w:r>
        <w:rPr>
          <w:spacing w:val="-3"/>
        </w:rPr>
        <w:t>t</w:t>
      </w:r>
      <w:r>
        <w:t>erfer</w:t>
      </w:r>
      <w:r>
        <w:rPr>
          <w:spacing w:val="-2"/>
        </w:rPr>
        <w:t>e</w:t>
      </w:r>
      <w:r>
        <w:t>n</w:t>
      </w:r>
      <w:r>
        <w:rPr>
          <w:spacing w:val="1"/>
        </w:rPr>
        <w:t>c</w:t>
      </w:r>
      <w:r>
        <w:t>e probl</w:t>
      </w:r>
      <w:r>
        <w:rPr>
          <w:spacing w:val="-2"/>
        </w:rPr>
        <w:t>e</w:t>
      </w:r>
      <w:r>
        <w:t>m</w:t>
      </w:r>
      <w:r>
        <w:rPr>
          <w:spacing w:val="1"/>
        </w:rPr>
        <w:t xml:space="preserve"> </w:t>
      </w:r>
      <w:r>
        <w:t>a</w:t>
      </w:r>
      <w:r>
        <w:rPr>
          <w:spacing w:val="-3"/>
        </w:rPr>
        <w:t>r</w:t>
      </w:r>
      <w:r>
        <w:t>i</w:t>
      </w:r>
      <w:r>
        <w:rPr>
          <w:spacing w:val="-2"/>
        </w:rPr>
        <w:t>s</w:t>
      </w:r>
      <w:r>
        <w:t>es</w:t>
      </w:r>
      <w:r>
        <w:rPr>
          <w:spacing w:val="-1"/>
        </w:rPr>
        <w:t xml:space="preserve"> </w:t>
      </w:r>
      <w:r>
        <w:t>in</w:t>
      </w:r>
      <w:r>
        <w:rPr>
          <w:spacing w:val="-2"/>
        </w:rPr>
        <w:t>v</w:t>
      </w:r>
      <w:r>
        <w:t>ol</w:t>
      </w:r>
      <w:r>
        <w:rPr>
          <w:spacing w:val="-2"/>
        </w:rPr>
        <w:t>v</w:t>
      </w:r>
      <w:r>
        <w:t>ing</w:t>
      </w:r>
      <w:r>
        <w:rPr>
          <w:spacing w:val="-2"/>
        </w:rPr>
        <w:t xml:space="preserve"> </w:t>
      </w:r>
      <w:r>
        <w:t>an</w:t>
      </w:r>
      <w:r>
        <w:rPr>
          <w:spacing w:val="-2"/>
        </w:rPr>
        <w:t>o</w:t>
      </w:r>
      <w:r>
        <w:t>t</w:t>
      </w:r>
      <w:r>
        <w:rPr>
          <w:spacing w:val="-2"/>
        </w:rPr>
        <w:t>h</w:t>
      </w:r>
      <w:r>
        <w:t xml:space="preserve">er </w:t>
      </w:r>
      <w:r>
        <w:rPr>
          <w:spacing w:val="1"/>
        </w:rPr>
        <w:t>c</w:t>
      </w:r>
      <w:r>
        <w:rPr>
          <w:spacing w:val="-2"/>
        </w:rPr>
        <w:t>o</w:t>
      </w:r>
      <w:r>
        <w:t>untr</w:t>
      </w:r>
      <w:r>
        <w:rPr>
          <w:spacing w:val="-2"/>
        </w:rPr>
        <w:t>y</w:t>
      </w:r>
      <w:r>
        <w:t>’s</w:t>
      </w:r>
      <w:r>
        <w:rPr>
          <w:spacing w:val="-1"/>
        </w:rPr>
        <w:t xml:space="preserve"> </w:t>
      </w:r>
      <w:r>
        <w:rPr>
          <w:spacing w:val="1"/>
        </w:rPr>
        <w:t>s</w:t>
      </w:r>
      <w:r>
        <w:t>t</w:t>
      </w:r>
      <w:r>
        <w:rPr>
          <w:spacing w:val="-2"/>
        </w:rPr>
        <w:t>a</w:t>
      </w:r>
      <w:r>
        <w:t>ti</w:t>
      </w:r>
      <w:r>
        <w:rPr>
          <w:spacing w:val="-2"/>
        </w:rPr>
        <w:t>o</w:t>
      </w:r>
      <w:r>
        <w:t xml:space="preserve">n, </w:t>
      </w:r>
      <w:r>
        <w:rPr>
          <w:spacing w:val="-2"/>
        </w:rPr>
        <w:t>y</w:t>
      </w:r>
      <w:r>
        <w:t>our</w:t>
      </w:r>
      <w:r>
        <w:rPr>
          <w:spacing w:val="-2"/>
        </w:rPr>
        <w:t xml:space="preserve"> </w:t>
      </w:r>
      <w:r>
        <w:rPr>
          <w:spacing w:val="1"/>
        </w:rPr>
        <w:t>s</w:t>
      </w:r>
      <w:r>
        <w:t>ta</w:t>
      </w:r>
      <w:r>
        <w:rPr>
          <w:spacing w:val="-3"/>
        </w:rPr>
        <w:t>t</w:t>
      </w:r>
      <w:r>
        <w:t>i</w:t>
      </w:r>
      <w:r>
        <w:rPr>
          <w:spacing w:val="-2"/>
        </w:rPr>
        <w:t>o</w:t>
      </w:r>
      <w:r>
        <w:t>n</w:t>
      </w:r>
      <w:r>
        <w:rPr>
          <w:spacing w:val="1"/>
        </w:rPr>
        <w:t xml:space="preserve"> </w:t>
      </w:r>
      <w:r>
        <w:rPr>
          <w:spacing w:val="-3"/>
        </w:rPr>
        <w:t>w</w:t>
      </w:r>
      <w:r>
        <w:t>ill</w:t>
      </w:r>
      <w:r>
        <w:rPr>
          <w:spacing w:val="1"/>
        </w:rPr>
        <w:t xml:space="preserve"> </w:t>
      </w:r>
      <w:r>
        <w:t>be</w:t>
      </w:r>
      <w:r>
        <w:rPr>
          <w:spacing w:val="1"/>
        </w:rPr>
        <w:t xml:space="preserve"> </w:t>
      </w:r>
      <w:r>
        <w:t>p</w:t>
      </w:r>
      <w:r>
        <w:rPr>
          <w:spacing w:val="-3"/>
        </w:rPr>
        <w:t>r</w:t>
      </w:r>
      <w:r>
        <w:t>ot</w:t>
      </w:r>
      <w:r>
        <w:rPr>
          <w:spacing w:val="-2"/>
        </w:rPr>
        <w:t>e</w:t>
      </w:r>
      <w:r>
        <w:rPr>
          <w:spacing w:val="1"/>
        </w:rPr>
        <w:t>c</w:t>
      </w:r>
      <w:r>
        <w:t>ted</w:t>
      </w:r>
      <w:r>
        <w:rPr>
          <w:spacing w:val="-2"/>
        </w:rPr>
        <w:t xml:space="preserve"> </w:t>
      </w:r>
      <w:r>
        <w:t>o</w:t>
      </w:r>
      <w:r>
        <w:rPr>
          <w:spacing w:val="-2"/>
        </w:rPr>
        <w:t>n</w:t>
      </w:r>
      <w:r>
        <w:t>ly</w:t>
      </w:r>
      <w:r>
        <w:rPr>
          <w:spacing w:val="-1"/>
        </w:rPr>
        <w:t xml:space="preserve"> </w:t>
      </w:r>
      <w:r>
        <w:t>to</w:t>
      </w:r>
      <w:r>
        <w:rPr>
          <w:spacing w:val="1"/>
        </w:rPr>
        <w:t xml:space="preserve"> </w:t>
      </w:r>
      <w:r>
        <w:t>t</w:t>
      </w:r>
      <w:r>
        <w:rPr>
          <w:spacing w:val="-2"/>
        </w:rPr>
        <w:t>h</w:t>
      </w:r>
      <w:r>
        <w:t>e</w:t>
      </w:r>
      <w:r>
        <w:rPr>
          <w:spacing w:val="1"/>
        </w:rPr>
        <w:t xml:space="preserve"> </w:t>
      </w:r>
      <w:r>
        <w:rPr>
          <w:spacing w:val="-2"/>
        </w:rPr>
        <w:t>l</w:t>
      </w:r>
      <w:r>
        <w:t>i</w:t>
      </w:r>
      <w:r>
        <w:rPr>
          <w:spacing w:val="1"/>
        </w:rPr>
        <w:t>m</w:t>
      </w:r>
      <w:r>
        <w:t>it</w:t>
      </w:r>
      <w:r>
        <w:rPr>
          <w:spacing w:val="-2"/>
        </w:rPr>
        <w:t xml:space="preserve"> </w:t>
      </w:r>
      <w:r>
        <w:t xml:space="preserve">of </w:t>
      </w:r>
      <w:r>
        <w:rPr>
          <w:spacing w:val="-3"/>
        </w:rPr>
        <w:t>t</w:t>
      </w:r>
      <w:r>
        <w:t>he</w:t>
      </w:r>
      <w:r>
        <w:rPr>
          <w:spacing w:val="1"/>
        </w:rPr>
        <w:t xml:space="preserve"> </w:t>
      </w:r>
      <w:r>
        <w:t>F</w:t>
      </w:r>
      <w:r>
        <w:rPr>
          <w:spacing w:val="-1"/>
        </w:rPr>
        <w:t>CC</w:t>
      </w:r>
      <w:r>
        <w:rPr>
          <w:spacing w:val="-2"/>
        </w:rPr>
        <w:t>’</w:t>
      </w:r>
      <w:r>
        <w:t>s</w:t>
      </w:r>
      <w:r>
        <w:rPr>
          <w:spacing w:val="1"/>
        </w:rPr>
        <w:t xml:space="preserve"> </w:t>
      </w:r>
      <w:r>
        <w:rPr>
          <w:spacing w:val="-2"/>
        </w:rPr>
        <w:t>a</w:t>
      </w:r>
      <w:r>
        <w:rPr>
          <w:spacing w:val="1"/>
        </w:rPr>
        <w:t>ss</w:t>
      </w:r>
      <w:r>
        <w:rPr>
          <w:spacing w:val="-2"/>
        </w:rPr>
        <w:t>u</w:t>
      </w:r>
      <w:r>
        <w:rPr>
          <w:spacing w:val="1"/>
        </w:rPr>
        <w:t>m</w:t>
      </w:r>
      <w:r>
        <w:t>p</w:t>
      </w:r>
      <w:r>
        <w:rPr>
          <w:spacing w:val="-3"/>
        </w:rPr>
        <w:t>t</w:t>
      </w:r>
      <w:r>
        <w:t>io</w:t>
      </w:r>
      <w:r>
        <w:rPr>
          <w:spacing w:val="-2"/>
        </w:rPr>
        <w:t>n</w:t>
      </w:r>
      <w:r>
        <w:rPr>
          <w:spacing w:val="1"/>
        </w:rPr>
        <w:t>s</w:t>
      </w:r>
      <w:r>
        <w:t>.</w:t>
      </w:r>
    </w:p>
    <w:p w:rsidR="002F1C0A" w:rsidRDefault="002F1C0A">
      <w:pPr>
        <w:spacing w:before="4" w:line="120" w:lineRule="exact"/>
        <w:rPr>
          <w:sz w:val="12"/>
          <w:szCs w:val="12"/>
        </w:rPr>
      </w:pPr>
    </w:p>
    <w:p w:rsidR="002F1C0A" w:rsidRDefault="005E2ABF">
      <w:pPr>
        <w:pStyle w:val="Heading2"/>
        <w:spacing w:before="77" w:line="197" w:lineRule="exact"/>
        <w:rPr>
          <w:b w:val="0"/>
          <w:bCs w:val="0"/>
          <w:u w:val="none"/>
        </w:rPr>
      </w:pPr>
      <w:r>
        <w:t>The</w:t>
      </w:r>
      <w:r>
        <w:rPr>
          <w:spacing w:val="1"/>
        </w:rPr>
        <w:t xml:space="preserve"> </w:t>
      </w:r>
      <w:r>
        <w:t>fol</w:t>
      </w:r>
      <w:r>
        <w:rPr>
          <w:spacing w:val="-3"/>
        </w:rPr>
        <w:t>l</w:t>
      </w:r>
      <w:r>
        <w:rPr>
          <w:spacing w:val="-2"/>
        </w:rPr>
        <w:t>o</w:t>
      </w:r>
      <w:r>
        <w:rPr>
          <w:spacing w:val="3"/>
        </w:rPr>
        <w:t>w</w:t>
      </w:r>
      <w:r>
        <w:rPr>
          <w:spacing w:val="-3"/>
        </w:rPr>
        <w:t>i</w:t>
      </w:r>
      <w:r>
        <w:t>ng sta</w:t>
      </w:r>
      <w:r>
        <w:rPr>
          <w:spacing w:val="-3"/>
        </w:rPr>
        <w:t>t</w:t>
      </w:r>
      <w:r>
        <w:t xml:space="preserve">ion </w:t>
      </w:r>
      <w:r>
        <w:rPr>
          <w:spacing w:val="-2"/>
        </w:rPr>
        <w:t>p</w:t>
      </w:r>
      <w:r>
        <w:t>a</w:t>
      </w:r>
      <w:r>
        <w:rPr>
          <w:spacing w:val="-1"/>
        </w:rPr>
        <w:t>r</w:t>
      </w:r>
      <w:r>
        <w:t>a</w:t>
      </w:r>
      <w:r>
        <w:rPr>
          <w:spacing w:val="-2"/>
        </w:rPr>
        <w:t>m</w:t>
      </w:r>
      <w:r>
        <w:t>ete</w:t>
      </w:r>
      <w:r>
        <w:rPr>
          <w:spacing w:val="-1"/>
        </w:rPr>
        <w:t>r</w:t>
      </w:r>
      <w:r>
        <w:t>s</w:t>
      </w:r>
      <w:r>
        <w:rPr>
          <w:spacing w:val="-2"/>
        </w:rPr>
        <w:t xml:space="preserve"> </w:t>
      </w:r>
      <w:r>
        <w:rPr>
          <w:spacing w:val="1"/>
        </w:rPr>
        <w:t>w</w:t>
      </w:r>
      <w:r>
        <w:t xml:space="preserve">ill </w:t>
      </w:r>
      <w:r>
        <w:rPr>
          <w:spacing w:val="-2"/>
        </w:rPr>
        <w:t>b</w:t>
      </w:r>
      <w:r>
        <w:t>e</w:t>
      </w:r>
      <w:r>
        <w:rPr>
          <w:spacing w:val="1"/>
        </w:rPr>
        <w:t xml:space="preserve"> </w:t>
      </w:r>
      <w:r>
        <w:t>a</w:t>
      </w:r>
      <w:r>
        <w:rPr>
          <w:spacing w:val="-2"/>
        </w:rPr>
        <w:t>s</w:t>
      </w:r>
      <w:r>
        <w:t>sum</w:t>
      </w:r>
      <w:r>
        <w:rPr>
          <w:spacing w:val="-2"/>
        </w:rPr>
        <w:t>e</w:t>
      </w:r>
      <w:r>
        <w:t xml:space="preserve">d </w:t>
      </w:r>
      <w:r>
        <w:rPr>
          <w:spacing w:val="2"/>
        </w:rPr>
        <w:t>b</w:t>
      </w:r>
      <w:r>
        <w:t>y</w:t>
      </w:r>
      <w:r>
        <w:rPr>
          <w:spacing w:val="-7"/>
        </w:rPr>
        <w:t xml:space="preserve"> </w:t>
      </w:r>
      <w:r>
        <w:t>the</w:t>
      </w:r>
      <w:r>
        <w:rPr>
          <w:spacing w:val="1"/>
        </w:rPr>
        <w:t xml:space="preserve"> </w:t>
      </w:r>
      <w:r>
        <w:t>F</w:t>
      </w:r>
      <w:r>
        <w:rPr>
          <w:spacing w:val="-1"/>
        </w:rPr>
        <w:t>C</w:t>
      </w:r>
      <w:r>
        <w:t>C unle</w:t>
      </w:r>
      <w:r>
        <w:rPr>
          <w:spacing w:val="-2"/>
        </w:rPr>
        <w:t>s</w:t>
      </w:r>
      <w:r>
        <w:t>s</w:t>
      </w:r>
      <w:r>
        <w:rPr>
          <w:spacing w:val="1"/>
        </w:rPr>
        <w:t xml:space="preserve"> </w:t>
      </w:r>
      <w:r>
        <w:t>othe</w:t>
      </w:r>
      <w:r>
        <w:rPr>
          <w:spacing w:val="-3"/>
        </w:rPr>
        <w:t>r</w:t>
      </w:r>
      <w:r>
        <w:rPr>
          <w:spacing w:val="1"/>
        </w:rPr>
        <w:t>w</w:t>
      </w:r>
      <w:r>
        <w:t>i</w:t>
      </w:r>
      <w:r>
        <w:rPr>
          <w:spacing w:val="-2"/>
        </w:rPr>
        <w:t>s</w:t>
      </w:r>
      <w:r>
        <w:t>e</w:t>
      </w:r>
      <w:r>
        <w:rPr>
          <w:spacing w:val="1"/>
        </w:rPr>
        <w:t xml:space="preserve"> </w:t>
      </w:r>
      <w:r>
        <w:t>sta</w:t>
      </w:r>
      <w:r>
        <w:rPr>
          <w:spacing w:val="-3"/>
        </w:rPr>
        <w:t>t</w:t>
      </w:r>
      <w:r>
        <w:rPr>
          <w:spacing w:val="-2"/>
        </w:rPr>
        <w:t>e</w:t>
      </w:r>
      <w:r>
        <w:t>d:</w:t>
      </w:r>
    </w:p>
    <w:p w:rsidR="002F1C0A" w:rsidRDefault="005E2ABF">
      <w:pPr>
        <w:spacing w:line="32" w:lineRule="exact"/>
        <w:ind w:right="187"/>
        <w:jc w:val="right"/>
        <w:rPr>
          <w:rFonts w:ascii="Arial" w:eastAsia="Arial" w:hAnsi="Arial" w:cs="Arial"/>
          <w:sz w:val="12"/>
          <w:szCs w:val="12"/>
        </w:rPr>
      </w:pPr>
      <w:r>
        <w:rPr>
          <w:rFonts w:ascii="Arial" w:eastAsia="Arial" w:hAnsi="Arial" w:cs="Arial"/>
          <w:sz w:val="12"/>
          <w:szCs w:val="12"/>
        </w:rPr>
        <w:t>0</w:t>
      </w:r>
    </w:p>
    <w:p w:rsidR="002F1C0A" w:rsidRDefault="005E2ABF">
      <w:pPr>
        <w:spacing w:line="184" w:lineRule="exact"/>
        <w:ind w:left="120" w:right="117"/>
        <w:jc w:val="both"/>
        <w:rPr>
          <w:rFonts w:ascii="Arial" w:eastAsia="Arial" w:hAnsi="Arial" w:cs="Arial"/>
          <w:sz w:val="18"/>
          <w:szCs w:val="18"/>
        </w:rPr>
      </w:pPr>
      <w:r>
        <w:rPr>
          <w:rFonts w:ascii="Arial" w:eastAsia="Arial" w:hAnsi="Arial" w:cs="Arial"/>
          <w:sz w:val="18"/>
          <w:szCs w:val="18"/>
        </w:rPr>
        <w:t>Item</w:t>
      </w:r>
      <w:r>
        <w:rPr>
          <w:rFonts w:ascii="Arial" w:eastAsia="Arial" w:hAnsi="Arial" w:cs="Arial"/>
          <w:spacing w:val="6"/>
          <w:sz w:val="18"/>
          <w:szCs w:val="18"/>
        </w:rPr>
        <w:t xml:space="preserve"> </w:t>
      </w:r>
      <w:r>
        <w:rPr>
          <w:rFonts w:ascii="Arial" w:eastAsia="Arial" w:hAnsi="Arial" w:cs="Arial"/>
          <w:spacing w:val="-2"/>
          <w:sz w:val="18"/>
          <w:szCs w:val="18"/>
        </w:rPr>
        <w:t>2</w:t>
      </w:r>
      <w:r>
        <w:rPr>
          <w:rFonts w:ascii="Arial" w:eastAsia="Arial" w:hAnsi="Arial" w:cs="Arial"/>
          <w:sz w:val="18"/>
          <w:szCs w:val="18"/>
        </w:rPr>
        <w:t>4</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ntenna</w:t>
      </w:r>
      <w:r>
        <w:rPr>
          <w:rFonts w:ascii="Arial" w:eastAsia="Arial" w:hAnsi="Arial" w:cs="Arial"/>
          <w:b/>
          <w:bCs/>
          <w:spacing w:val="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z</w:t>
      </w:r>
      <w:r>
        <w:rPr>
          <w:rFonts w:ascii="Arial" w:eastAsia="Arial" w:hAnsi="Arial" w:cs="Arial"/>
          <w:b/>
          <w:bCs/>
          <w:sz w:val="18"/>
          <w:szCs w:val="18"/>
        </w:rPr>
        <w:t>imuth</w:t>
      </w:r>
      <w:r>
        <w:rPr>
          <w:rFonts w:ascii="Arial" w:eastAsia="Arial" w:hAnsi="Arial" w:cs="Arial"/>
          <w:b/>
          <w:bCs/>
          <w:spacing w:val="5"/>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5"/>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ain</w:t>
      </w:r>
      <w:r>
        <w:rPr>
          <w:rFonts w:ascii="Arial" w:eastAsia="Arial" w:hAnsi="Arial" w:cs="Arial"/>
          <w:b/>
          <w:bCs/>
          <w:spacing w:val="5"/>
          <w:sz w:val="18"/>
          <w:szCs w:val="18"/>
        </w:rPr>
        <w:t xml:space="preserve"> </w:t>
      </w:r>
      <w:r>
        <w:rPr>
          <w:rFonts w:ascii="Arial" w:eastAsia="Arial" w:hAnsi="Arial" w:cs="Arial"/>
          <w:b/>
          <w:bCs/>
          <w:spacing w:val="-2"/>
          <w:sz w:val="18"/>
          <w:szCs w:val="18"/>
        </w:rPr>
        <w:t>L</w:t>
      </w:r>
      <w:r>
        <w:rPr>
          <w:rFonts w:ascii="Arial" w:eastAsia="Arial" w:hAnsi="Arial" w:cs="Arial"/>
          <w:b/>
          <w:bCs/>
          <w:sz w:val="18"/>
          <w:szCs w:val="18"/>
        </w:rPr>
        <w:t xml:space="preserve">obe. </w:t>
      </w:r>
      <w:r>
        <w:rPr>
          <w:rFonts w:ascii="Arial" w:eastAsia="Arial" w:hAnsi="Arial" w:cs="Arial"/>
          <w:b/>
          <w:bCs/>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port</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ob</w:t>
      </w:r>
      <w:r>
        <w:rPr>
          <w:rFonts w:ascii="Arial" w:eastAsia="Arial" w:hAnsi="Arial" w:cs="Arial"/>
          <w:spacing w:val="-2"/>
          <w:sz w:val="18"/>
          <w:szCs w:val="18"/>
        </w:rPr>
        <w:t>i</w:t>
      </w:r>
      <w:r>
        <w:rPr>
          <w:rFonts w:ascii="Arial" w:eastAsia="Arial" w:hAnsi="Arial" w:cs="Arial"/>
          <w:sz w:val="18"/>
          <w:szCs w:val="18"/>
        </w:rPr>
        <w:t>le</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lay</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ha</w:t>
      </w:r>
      <w:r>
        <w:rPr>
          <w:rFonts w:ascii="Arial" w:eastAsia="Arial" w:hAnsi="Arial" w:cs="Arial"/>
          <w:spacing w:val="-2"/>
          <w:sz w:val="18"/>
          <w:szCs w:val="18"/>
        </w:rPr>
        <w:t>vi</w:t>
      </w:r>
      <w:r>
        <w:rPr>
          <w:rFonts w:ascii="Arial" w:eastAsia="Arial" w:hAnsi="Arial" w:cs="Arial"/>
          <w:sz w:val="18"/>
          <w:szCs w:val="18"/>
        </w:rPr>
        <w:t>ng</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ni</w:t>
      </w:r>
      <w:r>
        <w:rPr>
          <w:rFonts w:ascii="Arial" w:eastAsia="Arial" w:hAnsi="Arial" w:cs="Arial"/>
          <w:spacing w:val="-2"/>
          <w:sz w:val="18"/>
          <w:szCs w:val="18"/>
        </w:rPr>
        <w:t>d</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6"/>
          <w:sz w:val="18"/>
          <w:szCs w:val="18"/>
        </w:rPr>
        <w:t xml:space="preserve"> </w:t>
      </w:r>
      <w:r>
        <w:rPr>
          <w:rFonts w:ascii="Arial" w:eastAsia="Arial" w:hAnsi="Arial" w:cs="Arial"/>
          <w:spacing w:val="-3"/>
          <w:sz w:val="18"/>
          <w:szCs w:val="18"/>
        </w:rPr>
        <w:t>(</w:t>
      </w:r>
      <w:r>
        <w:rPr>
          <w:rFonts w:ascii="Arial" w:eastAsia="Arial" w:hAnsi="Arial" w:cs="Arial"/>
          <w:sz w:val="18"/>
          <w:szCs w:val="18"/>
        </w:rPr>
        <w:t>36</w:t>
      </w:r>
      <w:r>
        <w:rPr>
          <w:rFonts w:ascii="Arial" w:eastAsia="Arial" w:hAnsi="Arial" w:cs="Arial"/>
          <w:spacing w:val="-1"/>
          <w:sz w:val="18"/>
          <w:szCs w:val="18"/>
        </w:rPr>
        <w:t>0</w:t>
      </w:r>
      <w:r>
        <w:rPr>
          <w:rFonts w:ascii="Times New Roman" w:eastAsia="Times New Roman" w:hAnsi="Times New Roman" w:cs="Times New Roman"/>
          <w:sz w:val="4"/>
          <w:szCs w:val="4"/>
        </w:rPr>
        <w:t xml:space="preserve">P            </w:t>
      </w:r>
      <w:r>
        <w:rPr>
          <w:rFonts w:ascii="Times New Roman" w:eastAsia="Times New Roman" w:hAnsi="Times New Roman" w:cs="Times New Roman"/>
          <w:spacing w:val="1"/>
          <w:sz w:val="4"/>
          <w:szCs w:val="4"/>
        </w:rPr>
        <w:t xml:space="preserve"> </w:t>
      </w:r>
      <w:r>
        <w:rPr>
          <w:rFonts w:ascii="Times New Roman" w:eastAsia="Times New Roman" w:hAnsi="Times New Roman" w:cs="Times New Roman"/>
          <w:spacing w:val="-3"/>
          <w:sz w:val="4"/>
          <w:szCs w:val="4"/>
        </w:rPr>
        <w:t>P</w:t>
      </w:r>
      <w:r>
        <w:rPr>
          <w:rFonts w:ascii="Arial" w:eastAsia="Arial" w:hAnsi="Arial" w:cs="Arial"/>
          <w:sz w:val="18"/>
          <w:szCs w:val="18"/>
        </w:rPr>
        <w:t>)</w:t>
      </w:r>
    </w:p>
    <w:p w:rsidR="002F1C0A" w:rsidRDefault="005E2ABF">
      <w:pPr>
        <w:pStyle w:val="BodyText"/>
        <w:spacing w:before="10" w:line="206" w:lineRule="exact"/>
        <w:ind w:left="840" w:right="120"/>
      </w:pPr>
      <w:r>
        <w:t>a</w:t>
      </w:r>
      <w:r>
        <w:rPr>
          <w:spacing w:val="-2"/>
        </w:rPr>
        <w:t>z</w:t>
      </w:r>
      <w:r>
        <w:t>i</w:t>
      </w:r>
      <w:r>
        <w:rPr>
          <w:spacing w:val="1"/>
        </w:rPr>
        <w:t>m</w:t>
      </w:r>
      <w:r>
        <w:t>ut</w:t>
      </w:r>
      <w:r>
        <w:rPr>
          <w:spacing w:val="-2"/>
        </w:rPr>
        <w:t>h</w:t>
      </w:r>
      <w:r>
        <w:t xml:space="preserve">. </w:t>
      </w:r>
      <w:r>
        <w:rPr>
          <w:spacing w:val="5"/>
        </w:rPr>
        <w:t xml:space="preserve"> </w:t>
      </w:r>
      <w:r>
        <w:t>It</w:t>
      </w:r>
      <w:r>
        <w:rPr>
          <w:spacing w:val="3"/>
        </w:rPr>
        <w:t xml:space="preserve"> </w:t>
      </w:r>
      <w:r>
        <w:rPr>
          <w:spacing w:val="-3"/>
        </w:rPr>
        <w:t>w</w:t>
      </w:r>
      <w:r>
        <w:t>ill</w:t>
      </w:r>
      <w:r>
        <w:rPr>
          <w:spacing w:val="3"/>
        </w:rPr>
        <w:t xml:space="preserve"> </w:t>
      </w:r>
      <w:r>
        <w:t>al</w:t>
      </w:r>
      <w:r>
        <w:rPr>
          <w:spacing w:val="-2"/>
        </w:rPr>
        <w:t>s</w:t>
      </w:r>
      <w:r>
        <w:t>o</w:t>
      </w:r>
      <w:r>
        <w:rPr>
          <w:spacing w:val="3"/>
        </w:rPr>
        <w:t xml:space="preserve"> </w:t>
      </w:r>
      <w:r>
        <w:t>be</w:t>
      </w:r>
      <w:r>
        <w:rPr>
          <w:spacing w:val="3"/>
        </w:rPr>
        <w:t xml:space="preserve"> </w:t>
      </w:r>
      <w:r>
        <w:rPr>
          <w:spacing w:val="-2"/>
        </w:rPr>
        <w:t>a</w:t>
      </w:r>
      <w:r>
        <w:rPr>
          <w:spacing w:val="1"/>
        </w:rPr>
        <w:t>s</w:t>
      </w:r>
      <w:r>
        <w:rPr>
          <w:spacing w:val="-2"/>
        </w:rPr>
        <w:t>s</w:t>
      </w:r>
      <w:r>
        <w:t>u</w:t>
      </w:r>
      <w:r>
        <w:rPr>
          <w:spacing w:val="-2"/>
        </w:rPr>
        <w:t>m</w:t>
      </w:r>
      <w:r>
        <w:t>ed</w:t>
      </w:r>
      <w:r>
        <w:rPr>
          <w:spacing w:val="3"/>
        </w:rPr>
        <w:t xml:space="preserve"> </w:t>
      </w:r>
      <w:r>
        <w:t>that ea</w:t>
      </w:r>
      <w:r>
        <w:rPr>
          <w:spacing w:val="-2"/>
        </w:rPr>
        <w:t>c</w:t>
      </w:r>
      <w:r>
        <w:t>h</w:t>
      </w:r>
      <w:r>
        <w:rPr>
          <w:spacing w:val="3"/>
        </w:rPr>
        <w:t xml:space="preserve"> </w:t>
      </w:r>
      <w:r>
        <w:rPr>
          <w:spacing w:val="1"/>
        </w:rPr>
        <w:t>c</w:t>
      </w:r>
      <w:r>
        <w:rPr>
          <w:spacing w:val="-2"/>
        </w:rPr>
        <w:t>o</w:t>
      </w:r>
      <w:r>
        <w:t>ntrol</w:t>
      </w:r>
      <w:r>
        <w:rPr>
          <w:spacing w:val="1"/>
        </w:rPr>
        <w:t xml:space="preserve"> s</w:t>
      </w:r>
      <w:r>
        <w:t>ta</w:t>
      </w:r>
      <w:r>
        <w:rPr>
          <w:spacing w:val="-3"/>
        </w:rPr>
        <w:t>t</w:t>
      </w:r>
      <w:r>
        <w:t>ion</w:t>
      </w:r>
      <w:r>
        <w:rPr>
          <w:spacing w:val="3"/>
        </w:rPr>
        <w:t xml:space="preserve"> </w:t>
      </w:r>
      <w:r>
        <w:rPr>
          <w:spacing w:val="-2"/>
        </w:rPr>
        <w:t>as</w:t>
      </w:r>
      <w:r>
        <w:rPr>
          <w:spacing w:val="1"/>
        </w:rPr>
        <w:t>s</w:t>
      </w:r>
      <w:r>
        <w:t>o</w:t>
      </w:r>
      <w:r>
        <w:rPr>
          <w:spacing w:val="-2"/>
        </w:rPr>
        <w:t>c</w:t>
      </w:r>
      <w:r>
        <w:t>iat</w:t>
      </w:r>
      <w:r>
        <w:rPr>
          <w:spacing w:val="-2"/>
        </w:rPr>
        <w:t>e</w:t>
      </w:r>
      <w:r>
        <w:t>d</w:t>
      </w:r>
      <w:r>
        <w:rPr>
          <w:spacing w:val="3"/>
        </w:rPr>
        <w:t xml:space="preserve"> </w:t>
      </w:r>
      <w:r>
        <w:rPr>
          <w:spacing w:val="-3"/>
        </w:rPr>
        <w:t>w</w:t>
      </w:r>
      <w:r>
        <w:t>ith</w:t>
      </w:r>
      <w:r>
        <w:rPr>
          <w:spacing w:val="3"/>
        </w:rPr>
        <w:t xml:space="preserve"> </w:t>
      </w:r>
      <w:r>
        <w:t>a</w:t>
      </w:r>
      <w:r>
        <w:rPr>
          <w:spacing w:val="3"/>
        </w:rPr>
        <w:t xml:space="preserve"> </w:t>
      </w:r>
      <w:r>
        <w:rPr>
          <w:spacing w:val="1"/>
        </w:rPr>
        <w:t>m</w:t>
      </w:r>
      <w:r>
        <w:t>o</w:t>
      </w:r>
      <w:r>
        <w:rPr>
          <w:spacing w:val="-2"/>
        </w:rPr>
        <w:t>b</w:t>
      </w:r>
      <w:r>
        <w:t>ile</w:t>
      </w:r>
      <w:r>
        <w:rPr>
          <w:spacing w:val="3"/>
        </w:rPr>
        <w:t xml:space="preserve"> </w:t>
      </w:r>
      <w:r>
        <w:t>r</w:t>
      </w:r>
      <w:r>
        <w:rPr>
          <w:spacing w:val="-2"/>
        </w:rPr>
        <w:t>e</w:t>
      </w:r>
      <w:r>
        <w:t>lay</w:t>
      </w:r>
      <w:r>
        <w:rPr>
          <w:spacing w:val="1"/>
        </w:rPr>
        <w:t xml:space="preserve"> s</w:t>
      </w:r>
      <w:r>
        <w:rPr>
          <w:spacing w:val="-3"/>
        </w:rPr>
        <w:t>t</w:t>
      </w:r>
      <w:r>
        <w:t>ation</w:t>
      </w:r>
      <w:r>
        <w:rPr>
          <w:spacing w:val="1"/>
        </w:rPr>
        <w:t xml:space="preserve"> </w:t>
      </w:r>
      <w:r>
        <w:t>has</w:t>
      </w:r>
      <w:r>
        <w:rPr>
          <w:spacing w:val="3"/>
        </w:rPr>
        <w:t xml:space="preserve"> </w:t>
      </w:r>
      <w:r>
        <w:t>a</w:t>
      </w:r>
      <w:r>
        <w:rPr>
          <w:spacing w:val="1"/>
        </w:rPr>
        <w:t xml:space="preserve"> </w:t>
      </w:r>
      <w:r>
        <w:t>dir</w:t>
      </w:r>
      <w:r>
        <w:rPr>
          <w:spacing w:val="-2"/>
        </w:rPr>
        <w:t>e</w:t>
      </w:r>
      <w:r>
        <w:rPr>
          <w:spacing w:val="1"/>
        </w:rPr>
        <w:t>c</w:t>
      </w:r>
      <w:r>
        <w:t>t</w:t>
      </w:r>
      <w:r>
        <w:rPr>
          <w:spacing w:val="-2"/>
        </w:rPr>
        <w:t>i</w:t>
      </w:r>
      <w:r>
        <w:t>onal</w:t>
      </w:r>
      <w:r>
        <w:rPr>
          <w:spacing w:val="1"/>
        </w:rPr>
        <w:t xml:space="preserve"> </w:t>
      </w:r>
      <w:r>
        <w:t>ant</w:t>
      </w:r>
      <w:r>
        <w:rPr>
          <w:spacing w:val="-2"/>
        </w:rPr>
        <w:t>e</w:t>
      </w:r>
      <w:r>
        <w:t>n</w:t>
      </w:r>
      <w:r>
        <w:rPr>
          <w:spacing w:val="-2"/>
        </w:rPr>
        <w:t>n</w:t>
      </w:r>
      <w:r>
        <w:t>a</w:t>
      </w:r>
      <w:r>
        <w:rPr>
          <w:spacing w:val="3"/>
        </w:rPr>
        <w:t xml:space="preserve"> </w:t>
      </w:r>
      <w:r>
        <w:rPr>
          <w:spacing w:val="-3"/>
        </w:rPr>
        <w:t>w</w:t>
      </w:r>
      <w:r>
        <w:t>ith its</w:t>
      </w:r>
      <w:r>
        <w:rPr>
          <w:spacing w:val="1"/>
        </w:rPr>
        <w:t xml:space="preserve"> </w:t>
      </w:r>
      <w:r>
        <w:t>a</w:t>
      </w:r>
      <w:r>
        <w:rPr>
          <w:spacing w:val="-2"/>
        </w:rPr>
        <w:t>zi</w:t>
      </w:r>
      <w:r>
        <w:rPr>
          <w:spacing w:val="1"/>
        </w:rPr>
        <w:t>m</w:t>
      </w:r>
      <w:r>
        <w:t>u</w:t>
      </w:r>
      <w:r>
        <w:rPr>
          <w:spacing w:val="-3"/>
        </w:rPr>
        <w:t>t</w:t>
      </w:r>
      <w:r>
        <w:t>h</w:t>
      </w:r>
      <w:r>
        <w:rPr>
          <w:spacing w:val="1"/>
        </w:rPr>
        <w:t xml:space="preserve"> </w:t>
      </w:r>
      <w:r>
        <w:t>of</w:t>
      </w:r>
      <w:r>
        <w:rPr>
          <w:spacing w:val="-2"/>
        </w:rPr>
        <w:t xml:space="preserve"> </w:t>
      </w:r>
      <w:r>
        <w:rPr>
          <w:spacing w:val="1"/>
        </w:rPr>
        <w:t>m</w:t>
      </w:r>
      <w:r>
        <w:t>a</w:t>
      </w:r>
      <w:r>
        <w:rPr>
          <w:spacing w:val="-4"/>
        </w:rPr>
        <w:t>x</w:t>
      </w:r>
      <w:r>
        <w:t>i</w:t>
      </w:r>
      <w:r>
        <w:rPr>
          <w:spacing w:val="1"/>
        </w:rPr>
        <w:t>m</w:t>
      </w:r>
      <w:r>
        <w:t>um</w:t>
      </w:r>
      <w:r>
        <w:rPr>
          <w:spacing w:val="1"/>
        </w:rPr>
        <w:t xml:space="preserve"> </w:t>
      </w:r>
      <w:r>
        <w:rPr>
          <w:spacing w:val="-3"/>
        </w:rPr>
        <w:t>r</w:t>
      </w:r>
      <w:r>
        <w:t>ad</w:t>
      </w:r>
      <w:r>
        <w:rPr>
          <w:spacing w:val="-2"/>
        </w:rPr>
        <w:t>i</w:t>
      </w:r>
      <w:r>
        <w:t>at</w:t>
      </w:r>
      <w:r>
        <w:rPr>
          <w:spacing w:val="-2"/>
        </w:rPr>
        <w:t>i</w:t>
      </w:r>
      <w:r>
        <w:t>on</w:t>
      </w:r>
      <w:r>
        <w:rPr>
          <w:spacing w:val="1"/>
        </w:rPr>
        <w:t xml:space="preserve"> </w:t>
      </w:r>
      <w:r>
        <w:t>di</w:t>
      </w:r>
      <w:r>
        <w:rPr>
          <w:spacing w:val="-3"/>
        </w:rPr>
        <w:t>r</w:t>
      </w:r>
      <w:r>
        <w:t>e</w:t>
      </w:r>
      <w:r>
        <w:rPr>
          <w:spacing w:val="1"/>
        </w:rPr>
        <w:t>c</w:t>
      </w:r>
      <w:r>
        <w:rPr>
          <w:spacing w:val="-3"/>
        </w:rPr>
        <w:t>t</w:t>
      </w:r>
      <w:r>
        <w:t>ed</w:t>
      </w:r>
      <w:r>
        <w:rPr>
          <w:spacing w:val="1"/>
        </w:rPr>
        <w:t xml:space="preserve"> </w:t>
      </w:r>
      <w:r>
        <w:t>to</w:t>
      </w:r>
      <w:r>
        <w:rPr>
          <w:spacing w:val="-3"/>
        </w:rPr>
        <w:t>w</w:t>
      </w:r>
      <w:r>
        <w:t>ard</w:t>
      </w:r>
      <w:r>
        <w:rPr>
          <w:spacing w:val="1"/>
        </w:rPr>
        <w:t xml:space="preserve"> </w:t>
      </w:r>
      <w:r>
        <w:rPr>
          <w:spacing w:val="-3"/>
        </w:rPr>
        <w:t>t</w:t>
      </w:r>
      <w:r>
        <w:t>he</w:t>
      </w:r>
      <w:r>
        <w:rPr>
          <w:spacing w:val="1"/>
        </w:rPr>
        <w:t xml:space="preserve"> </w:t>
      </w:r>
      <w:r>
        <w:rPr>
          <w:spacing w:val="-2"/>
        </w:rPr>
        <w:t>m</w:t>
      </w:r>
      <w:r>
        <w:t>ob</w:t>
      </w:r>
      <w:r>
        <w:rPr>
          <w:spacing w:val="-2"/>
        </w:rPr>
        <w:t>i</w:t>
      </w:r>
      <w:r>
        <w:t>le</w:t>
      </w:r>
      <w:r>
        <w:rPr>
          <w:spacing w:val="-2"/>
        </w:rPr>
        <w:t xml:space="preserve"> </w:t>
      </w:r>
      <w:r>
        <w:t>relay</w:t>
      </w:r>
      <w:r>
        <w:rPr>
          <w:spacing w:val="-1"/>
        </w:rPr>
        <w:t xml:space="preserve"> </w:t>
      </w:r>
      <w:r>
        <w:rPr>
          <w:spacing w:val="1"/>
        </w:rPr>
        <w:t>s</w:t>
      </w:r>
      <w:r>
        <w:rPr>
          <w:spacing w:val="-3"/>
        </w:rPr>
        <w:t>t</w:t>
      </w:r>
      <w:r>
        <w:t>ati</w:t>
      </w:r>
      <w:r>
        <w:rPr>
          <w:spacing w:val="-2"/>
        </w:rPr>
        <w:t>o</w:t>
      </w:r>
      <w:r>
        <w:t>n.</w:t>
      </w:r>
    </w:p>
    <w:p w:rsidR="002F1C0A" w:rsidRDefault="002F1C0A">
      <w:pPr>
        <w:spacing w:before="8" w:line="190" w:lineRule="exact"/>
        <w:rPr>
          <w:sz w:val="19"/>
          <w:szCs w:val="19"/>
        </w:rPr>
      </w:pPr>
    </w:p>
    <w:p w:rsidR="002F1C0A" w:rsidRDefault="005E2ABF">
      <w:pPr>
        <w:pStyle w:val="BodyText"/>
        <w:spacing w:line="247" w:lineRule="auto"/>
        <w:ind w:left="840" w:right="117" w:hanging="720"/>
      </w:pPr>
      <w:r>
        <w:t>Item</w:t>
      </w:r>
      <w:r>
        <w:rPr>
          <w:spacing w:val="6"/>
        </w:rPr>
        <w:t xml:space="preserve"> </w:t>
      </w:r>
      <w:r>
        <w:rPr>
          <w:spacing w:val="-2"/>
        </w:rPr>
        <w:t>2</w:t>
      </w:r>
      <w:r>
        <w:t>5</w:t>
      </w:r>
      <w:r>
        <w:rPr>
          <w:spacing w:val="5"/>
        </w:rPr>
        <w:t xml:space="preserve"> </w:t>
      </w:r>
      <w:r>
        <w:t>-</w:t>
      </w:r>
      <w:r>
        <w:rPr>
          <w:spacing w:val="5"/>
        </w:rPr>
        <w:t xml:space="preserve"> </w:t>
      </w:r>
      <w:r>
        <w:rPr>
          <w:rFonts w:cs="Arial"/>
          <w:b/>
          <w:bCs/>
          <w:spacing w:val="-1"/>
        </w:rPr>
        <w:t>B</w:t>
      </w:r>
      <w:r>
        <w:rPr>
          <w:rFonts w:cs="Arial"/>
          <w:b/>
          <w:bCs/>
        </w:rPr>
        <w:t>ea</w:t>
      </w:r>
      <w:r>
        <w:rPr>
          <w:rFonts w:cs="Arial"/>
          <w:b/>
          <w:bCs/>
          <w:spacing w:val="-2"/>
        </w:rPr>
        <w:t>m</w:t>
      </w:r>
      <w:r>
        <w:rPr>
          <w:rFonts w:cs="Arial"/>
          <w:b/>
          <w:bCs/>
          <w:spacing w:val="1"/>
        </w:rPr>
        <w:t>w</w:t>
      </w:r>
      <w:r>
        <w:rPr>
          <w:rFonts w:cs="Arial"/>
          <w:b/>
          <w:bCs/>
        </w:rPr>
        <w:t xml:space="preserve">idth. </w:t>
      </w:r>
      <w:r>
        <w:rPr>
          <w:rFonts w:cs="Arial"/>
          <w:b/>
          <w:bCs/>
          <w:spacing w:val="5"/>
        </w:rPr>
        <w:t xml:space="preserve"> </w:t>
      </w:r>
      <w:r>
        <w:rPr>
          <w:spacing w:val="5"/>
        </w:rPr>
        <w:t>W</w:t>
      </w:r>
      <w:r>
        <w:rPr>
          <w:spacing w:val="-2"/>
        </w:rPr>
        <w:t>h</w:t>
      </w:r>
      <w:r>
        <w:t>ere</w:t>
      </w:r>
      <w:r>
        <w:rPr>
          <w:spacing w:val="3"/>
        </w:rPr>
        <w:t xml:space="preserve"> </w:t>
      </w:r>
      <w:r>
        <w:t>an</w:t>
      </w:r>
      <w:r>
        <w:rPr>
          <w:spacing w:val="5"/>
        </w:rPr>
        <w:t xml:space="preserve"> </w:t>
      </w:r>
      <w:r>
        <w:t>o</w:t>
      </w:r>
      <w:r>
        <w:rPr>
          <w:spacing w:val="1"/>
        </w:rPr>
        <w:t>m</w:t>
      </w:r>
      <w:r>
        <w:rPr>
          <w:spacing w:val="-2"/>
        </w:rPr>
        <w:t>n</w:t>
      </w:r>
      <w:r>
        <w:t>idi</w:t>
      </w:r>
      <w:r>
        <w:rPr>
          <w:spacing w:val="-3"/>
        </w:rPr>
        <w:t>r</w:t>
      </w:r>
      <w:r>
        <w:t>e</w:t>
      </w:r>
      <w:r>
        <w:rPr>
          <w:spacing w:val="1"/>
        </w:rPr>
        <w:t>c</w:t>
      </w:r>
      <w:r>
        <w:rPr>
          <w:spacing w:val="-3"/>
        </w:rPr>
        <w:t>t</w:t>
      </w:r>
      <w:r>
        <w:t>io</w:t>
      </w:r>
      <w:r>
        <w:rPr>
          <w:spacing w:val="-2"/>
        </w:rPr>
        <w:t>n</w:t>
      </w:r>
      <w:r>
        <w:t>al</w:t>
      </w:r>
      <w:r>
        <w:rPr>
          <w:spacing w:val="6"/>
        </w:rPr>
        <w:t xml:space="preserve"> </w:t>
      </w:r>
      <w:r>
        <w:t>an</w:t>
      </w:r>
      <w:r>
        <w:rPr>
          <w:spacing w:val="-3"/>
        </w:rPr>
        <w:t>t</w:t>
      </w:r>
      <w:r>
        <w:t>en</w:t>
      </w:r>
      <w:r>
        <w:rPr>
          <w:spacing w:val="-2"/>
        </w:rPr>
        <w:t>n</w:t>
      </w:r>
      <w:r>
        <w:t>a</w:t>
      </w:r>
      <w:r>
        <w:rPr>
          <w:spacing w:val="5"/>
        </w:rPr>
        <w:t xml:space="preserve"> </w:t>
      </w:r>
      <w:r>
        <w:t>is</w:t>
      </w:r>
      <w:r>
        <w:rPr>
          <w:spacing w:val="4"/>
        </w:rPr>
        <w:t xml:space="preserve"> </w:t>
      </w:r>
      <w:r>
        <w:t>a</w:t>
      </w:r>
      <w:r>
        <w:rPr>
          <w:spacing w:val="1"/>
        </w:rPr>
        <w:t>ss</w:t>
      </w:r>
      <w:r>
        <w:rPr>
          <w:spacing w:val="-2"/>
        </w:rPr>
        <w:t>u</w:t>
      </w:r>
      <w:r>
        <w:rPr>
          <w:spacing w:val="1"/>
        </w:rPr>
        <w:t>m</w:t>
      </w:r>
      <w:r>
        <w:rPr>
          <w:spacing w:val="-2"/>
        </w:rPr>
        <w:t>e</w:t>
      </w:r>
      <w:r>
        <w:t>d,</w:t>
      </w:r>
      <w:r>
        <w:rPr>
          <w:spacing w:val="5"/>
        </w:rPr>
        <w:t xml:space="preserve"> </w:t>
      </w:r>
      <w:r>
        <w:t>be</w:t>
      </w:r>
      <w:r>
        <w:rPr>
          <w:spacing w:val="-2"/>
        </w:rPr>
        <w:t>a</w:t>
      </w:r>
      <w:r>
        <w:rPr>
          <w:spacing w:val="1"/>
        </w:rPr>
        <w:t>m</w:t>
      </w:r>
      <w:r>
        <w:rPr>
          <w:spacing w:val="-3"/>
        </w:rPr>
        <w:t>w</w:t>
      </w:r>
      <w:r>
        <w:t>idth</w:t>
      </w:r>
      <w:r>
        <w:rPr>
          <w:spacing w:val="5"/>
        </w:rPr>
        <w:t xml:space="preserve"> </w:t>
      </w:r>
      <w:r>
        <w:t>h</w:t>
      </w:r>
      <w:r>
        <w:rPr>
          <w:spacing w:val="-2"/>
        </w:rPr>
        <w:t>a</w:t>
      </w:r>
      <w:r>
        <w:t>s</w:t>
      </w:r>
      <w:r>
        <w:rPr>
          <w:spacing w:val="6"/>
        </w:rPr>
        <w:t xml:space="preserve"> </w:t>
      </w:r>
      <w:r>
        <w:t>no</w:t>
      </w:r>
      <w:r>
        <w:rPr>
          <w:spacing w:val="3"/>
        </w:rPr>
        <w:t xml:space="preserve"> </w:t>
      </w:r>
      <w:r>
        <w:t>rele</w:t>
      </w:r>
      <w:r>
        <w:rPr>
          <w:spacing w:val="-2"/>
        </w:rPr>
        <w:t>v</w:t>
      </w:r>
      <w:r>
        <w:t>an</w:t>
      </w:r>
      <w:r>
        <w:rPr>
          <w:spacing w:val="-2"/>
        </w:rPr>
        <w:t>c</w:t>
      </w:r>
      <w:r>
        <w:t>e,</w:t>
      </w:r>
      <w:r>
        <w:rPr>
          <w:spacing w:val="5"/>
        </w:rPr>
        <w:t xml:space="preserve"> </w:t>
      </w:r>
      <w:r>
        <w:t>a</w:t>
      </w:r>
      <w:r>
        <w:rPr>
          <w:spacing w:val="-2"/>
        </w:rPr>
        <w:t>n</w:t>
      </w:r>
      <w:r>
        <w:t>d</w:t>
      </w:r>
      <w:r>
        <w:rPr>
          <w:spacing w:val="5"/>
        </w:rPr>
        <w:t xml:space="preserve"> </w:t>
      </w:r>
      <w:r>
        <w:t>the</w:t>
      </w:r>
      <w:r>
        <w:rPr>
          <w:spacing w:val="-3"/>
        </w:rPr>
        <w:t>r</w:t>
      </w:r>
      <w:r>
        <w:t>efore,</w:t>
      </w:r>
      <w:r>
        <w:rPr>
          <w:spacing w:val="3"/>
        </w:rPr>
        <w:t xml:space="preserve"> </w:t>
      </w:r>
      <w:r>
        <w:t>no</w:t>
      </w:r>
      <w:r>
        <w:rPr>
          <w:spacing w:val="5"/>
        </w:rPr>
        <w:t xml:space="preserve"> </w:t>
      </w:r>
      <w:r>
        <w:rPr>
          <w:spacing w:val="-2"/>
        </w:rPr>
        <w:t>a</w:t>
      </w:r>
      <w:r>
        <w:rPr>
          <w:spacing w:val="1"/>
        </w:rPr>
        <w:t>ss</w:t>
      </w:r>
      <w:r>
        <w:rPr>
          <w:spacing w:val="-2"/>
        </w:rPr>
        <w:t>u</w:t>
      </w:r>
      <w:r>
        <w:rPr>
          <w:spacing w:val="1"/>
        </w:rPr>
        <w:t>m</w:t>
      </w:r>
      <w:r>
        <w:t>ed</w:t>
      </w:r>
      <w:r>
        <w:rPr>
          <w:spacing w:val="5"/>
        </w:rPr>
        <w:t xml:space="preserve"> </w:t>
      </w:r>
      <w:r>
        <w:rPr>
          <w:spacing w:val="-2"/>
        </w:rPr>
        <w:t>v</w:t>
      </w:r>
      <w:r>
        <w:t>a</w:t>
      </w:r>
      <w:r>
        <w:rPr>
          <w:spacing w:val="-2"/>
        </w:rPr>
        <w:t>lu</w:t>
      </w:r>
      <w:r>
        <w:t xml:space="preserve">e </w:t>
      </w:r>
      <w:r>
        <w:rPr>
          <w:spacing w:val="-3"/>
        </w:rPr>
        <w:t>w</w:t>
      </w:r>
      <w:r>
        <w:t>ill</w:t>
      </w:r>
      <w:r>
        <w:rPr>
          <w:spacing w:val="1"/>
        </w:rPr>
        <w:t xml:space="preserve"> </w:t>
      </w:r>
      <w:r>
        <w:t>be</w:t>
      </w:r>
      <w:r>
        <w:rPr>
          <w:spacing w:val="1"/>
        </w:rPr>
        <w:t xml:space="preserve"> </w:t>
      </w:r>
      <w:r>
        <w:rPr>
          <w:spacing w:val="-2"/>
        </w:rPr>
        <w:t>u</w:t>
      </w:r>
      <w:r>
        <w:rPr>
          <w:spacing w:val="1"/>
        </w:rPr>
        <w:t>s</w:t>
      </w:r>
      <w:r>
        <w:t>ed.</w:t>
      </w:r>
      <w:r>
        <w:rPr>
          <w:spacing w:val="48"/>
        </w:rPr>
        <w:t xml:space="preserve"> </w:t>
      </w:r>
      <w:r>
        <w:t>For</w:t>
      </w:r>
      <w:r>
        <w:rPr>
          <w:spacing w:val="-2"/>
        </w:rPr>
        <w:t xml:space="preserve"> </w:t>
      </w:r>
      <w:r>
        <w:rPr>
          <w:spacing w:val="1"/>
        </w:rPr>
        <w:t>c</w:t>
      </w:r>
      <w:r>
        <w:t>ont</w:t>
      </w:r>
      <w:r>
        <w:rPr>
          <w:spacing w:val="-3"/>
        </w:rPr>
        <w:t>r</w:t>
      </w:r>
      <w:r>
        <w:t>ol</w:t>
      </w:r>
      <w:r>
        <w:rPr>
          <w:spacing w:val="-2"/>
        </w:rPr>
        <w:t xml:space="preserve"> </w:t>
      </w:r>
      <w:r>
        <w:rPr>
          <w:spacing w:val="1"/>
        </w:rPr>
        <w:t>s</w:t>
      </w:r>
      <w:r>
        <w:t>ta</w:t>
      </w:r>
      <w:r>
        <w:rPr>
          <w:spacing w:val="-3"/>
        </w:rPr>
        <w:t>t</w:t>
      </w:r>
      <w:r>
        <w:t>i</w:t>
      </w:r>
      <w:r>
        <w:rPr>
          <w:spacing w:val="-2"/>
        </w:rPr>
        <w:t>o</w:t>
      </w:r>
      <w:r>
        <w:t>n</w:t>
      </w:r>
      <w:r>
        <w:rPr>
          <w:spacing w:val="1"/>
        </w:rPr>
        <w:t>s</w:t>
      </w:r>
      <w:r>
        <w:t xml:space="preserve">, </w:t>
      </w:r>
      <w:r>
        <w:rPr>
          <w:spacing w:val="-2"/>
        </w:rPr>
        <w:t>2</w:t>
      </w:r>
      <w:r>
        <w:t>0</w:t>
      </w:r>
      <w:r>
        <w:rPr>
          <w:spacing w:val="1"/>
        </w:rPr>
        <w:t xml:space="preserve"> </w:t>
      </w:r>
      <w:r>
        <w:t>pe</w:t>
      </w:r>
      <w:r>
        <w:rPr>
          <w:spacing w:val="-3"/>
        </w:rPr>
        <w:t>r</w:t>
      </w:r>
      <w:r>
        <w:rPr>
          <w:spacing w:val="1"/>
        </w:rPr>
        <w:t>c</w:t>
      </w:r>
      <w:r>
        <w:t>e</w:t>
      </w:r>
      <w:r>
        <w:rPr>
          <w:spacing w:val="-2"/>
        </w:rPr>
        <w:t>n</w:t>
      </w:r>
      <w:r>
        <w:t xml:space="preserve">t </w:t>
      </w:r>
      <w:r>
        <w:rPr>
          <w:spacing w:val="-3"/>
        </w:rPr>
        <w:t>w</w:t>
      </w:r>
      <w:r>
        <w:t>ill</w:t>
      </w:r>
      <w:r>
        <w:rPr>
          <w:spacing w:val="1"/>
        </w:rPr>
        <w:t xml:space="preserve"> </w:t>
      </w:r>
      <w:r>
        <w:t>be</w:t>
      </w:r>
      <w:r>
        <w:rPr>
          <w:spacing w:val="-2"/>
        </w:rPr>
        <w:t xml:space="preserve"> </w:t>
      </w:r>
      <w:r>
        <w:t>a</w:t>
      </w:r>
      <w:r>
        <w:rPr>
          <w:spacing w:val="-2"/>
        </w:rPr>
        <w:t>s</w:t>
      </w:r>
      <w:r>
        <w:rPr>
          <w:spacing w:val="1"/>
        </w:rPr>
        <w:t>s</w:t>
      </w:r>
      <w:r>
        <w:rPr>
          <w:spacing w:val="-2"/>
        </w:rPr>
        <w:t>u</w:t>
      </w:r>
      <w:r>
        <w:rPr>
          <w:spacing w:val="1"/>
        </w:rPr>
        <w:t>m</w:t>
      </w:r>
      <w:r>
        <w:rPr>
          <w:spacing w:val="-2"/>
        </w:rPr>
        <w:t>e</w:t>
      </w:r>
      <w:r>
        <w:t>d.</w:t>
      </w:r>
    </w:p>
    <w:p w:rsidR="002F1C0A" w:rsidRDefault="002F1C0A">
      <w:pPr>
        <w:spacing w:before="5" w:line="190" w:lineRule="exact"/>
        <w:rPr>
          <w:sz w:val="19"/>
          <w:szCs w:val="19"/>
        </w:rPr>
      </w:pPr>
    </w:p>
    <w:p w:rsidR="002F1C0A" w:rsidRDefault="005E2ABF">
      <w:pPr>
        <w:pStyle w:val="BodyText"/>
        <w:spacing w:line="481" w:lineRule="auto"/>
        <w:ind w:right="2404"/>
      </w:pPr>
      <w:r>
        <w:t>Item</w:t>
      </w:r>
      <w:r>
        <w:rPr>
          <w:spacing w:val="-1"/>
        </w:rPr>
        <w:t xml:space="preserve"> </w:t>
      </w:r>
      <w:r>
        <w:t>26</w:t>
      </w:r>
      <w:r>
        <w:rPr>
          <w:spacing w:val="1"/>
        </w:rPr>
        <w:t xml:space="preserve"> </w:t>
      </w:r>
      <w:r>
        <w:t xml:space="preserve">- </w:t>
      </w:r>
      <w:r>
        <w:rPr>
          <w:rFonts w:cs="Arial"/>
          <w:b/>
          <w:bCs/>
          <w:spacing w:val="-3"/>
        </w:rPr>
        <w:t>A</w:t>
      </w:r>
      <w:r>
        <w:rPr>
          <w:rFonts w:cs="Arial"/>
          <w:b/>
          <w:bCs/>
        </w:rPr>
        <w:t>ntenna</w:t>
      </w:r>
      <w:r>
        <w:rPr>
          <w:rFonts w:cs="Arial"/>
          <w:b/>
          <w:bCs/>
          <w:spacing w:val="1"/>
        </w:rPr>
        <w:t xml:space="preserve"> </w:t>
      </w:r>
      <w:r>
        <w:rPr>
          <w:rFonts w:cs="Arial"/>
          <w:b/>
          <w:bCs/>
          <w:spacing w:val="-1"/>
        </w:rPr>
        <w:t>P</w:t>
      </w:r>
      <w:r>
        <w:rPr>
          <w:rFonts w:cs="Arial"/>
          <w:b/>
          <w:bCs/>
          <w:spacing w:val="-2"/>
        </w:rPr>
        <w:t>o</w:t>
      </w:r>
      <w:r>
        <w:rPr>
          <w:rFonts w:cs="Arial"/>
          <w:b/>
          <w:bCs/>
        </w:rPr>
        <w:t>la</w:t>
      </w:r>
      <w:r>
        <w:rPr>
          <w:rFonts w:cs="Arial"/>
          <w:b/>
          <w:bCs/>
          <w:spacing w:val="-1"/>
        </w:rPr>
        <w:t>r</w:t>
      </w:r>
      <w:r>
        <w:rPr>
          <w:rFonts w:cs="Arial"/>
          <w:b/>
          <w:bCs/>
        </w:rPr>
        <w:t>i</w:t>
      </w:r>
      <w:r>
        <w:rPr>
          <w:rFonts w:cs="Arial"/>
          <w:b/>
          <w:bCs/>
          <w:spacing w:val="-2"/>
        </w:rPr>
        <w:t>z</w:t>
      </w:r>
      <w:r>
        <w:rPr>
          <w:rFonts w:cs="Arial"/>
          <w:b/>
          <w:bCs/>
        </w:rPr>
        <w:t>ati</w:t>
      </w:r>
      <w:r>
        <w:rPr>
          <w:rFonts w:cs="Arial"/>
          <w:b/>
          <w:bCs/>
          <w:spacing w:val="-2"/>
        </w:rPr>
        <w:t>o</w:t>
      </w:r>
      <w:r>
        <w:rPr>
          <w:rFonts w:cs="Arial"/>
          <w:b/>
          <w:bCs/>
        </w:rPr>
        <w:t xml:space="preserve">n.  </w:t>
      </w:r>
      <w:r>
        <w:rPr>
          <w:rFonts w:cs="Arial"/>
          <w:b/>
          <w:bCs/>
          <w:spacing w:val="1"/>
        </w:rPr>
        <w:t xml:space="preserve"> </w:t>
      </w:r>
      <w:r>
        <w:rPr>
          <w:spacing w:val="-1"/>
        </w:rPr>
        <w:t>A</w:t>
      </w:r>
      <w:r>
        <w:t>ll</w:t>
      </w:r>
      <w:r>
        <w:rPr>
          <w:spacing w:val="-2"/>
        </w:rPr>
        <w:t xml:space="preserve"> </w:t>
      </w:r>
      <w:r>
        <w:rPr>
          <w:spacing w:val="1"/>
        </w:rPr>
        <w:t>s</w:t>
      </w:r>
      <w:r>
        <w:rPr>
          <w:spacing w:val="-3"/>
        </w:rPr>
        <w:t>t</w:t>
      </w:r>
      <w:r>
        <w:t>ati</w:t>
      </w:r>
      <w:r>
        <w:rPr>
          <w:spacing w:val="-2"/>
        </w:rPr>
        <w:t>o</w:t>
      </w:r>
      <w:r>
        <w:t>ns</w:t>
      </w:r>
      <w:r>
        <w:rPr>
          <w:spacing w:val="1"/>
        </w:rPr>
        <w:t xml:space="preserve"> </w:t>
      </w:r>
      <w:r>
        <w:rPr>
          <w:spacing w:val="-3"/>
        </w:rPr>
        <w:t>w</w:t>
      </w:r>
      <w:r>
        <w:t>ill</w:t>
      </w:r>
      <w:r>
        <w:rPr>
          <w:spacing w:val="-2"/>
        </w:rPr>
        <w:t xml:space="preserve"> </w:t>
      </w:r>
      <w:r>
        <w:t>be</w:t>
      </w:r>
      <w:r>
        <w:rPr>
          <w:spacing w:val="1"/>
        </w:rPr>
        <w:t xml:space="preserve"> </w:t>
      </w:r>
      <w:r>
        <w:t>r</w:t>
      </w:r>
      <w:r>
        <w:rPr>
          <w:spacing w:val="-2"/>
        </w:rPr>
        <w:t>e</w:t>
      </w:r>
      <w:r>
        <w:t>port</w:t>
      </w:r>
      <w:r>
        <w:rPr>
          <w:spacing w:val="-2"/>
        </w:rPr>
        <w:t>e</w:t>
      </w:r>
      <w:r>
        <w:t>d</w:t>
      </w:r>
      <w:r>
        <w:rPr>
          <w:spacing w:val="-2"/>
        </w:rPr>
        <w:t xml:space="preserve"> </w:t>
      </w:r>
      <w:r>
        <w:t>as</w:t>
      </w:r>
      <w:r>
        <w:rPr>
          <w:spacing w:val="1"/>
        </w:rPr>
        <w:t xml:space="preserve"> </w:t>
      </w:r>
      <w:r>
        <w:rPr>
          <w:spacing w:val="-2"/>
        </w:rPr>
        <w:t>h</w:t>
      </w:r>
      <w:r>
        <w:t>a</w:t>
      </w:r>
      <w:r>
        <w:rPr>
          <w:spacing w:val="-2"/>
        </w:rPr>
        <w:t>v</w:t>
      </w:r>
      <w:r>
        <w:t>ing</w:t>
      </w:r>
      <w:r>
        <w:rPr>
          <w:spacing w:val="-2"/>
        </w:rPr>
        <w:t xml:space="preserve"> </w:t>
      </w:r>
      <w:r>
        <w:t>ant</w:t>
      </w:r>
      <w:r>
        <w:rPr>
          <w:spacing w:val="-2"/>
        </w:rPr>
        <w:t>e</w:t>
      </w:r>
      <w:r>
        <w:t>nn</w:t>
      </w:r>
      <w:r>
        <w:rPr>
          <w:spacing w:val="-2"/>
        </w:rPr>
        <w:t>a</w:t>
      </w:r>
      <w:r>
        <w:t>s</w:t>
      </w:r>
      <w:r>
        <w:rPr>
          <w:spacing w:val="1"/>
        </w:rPr>
        <w:t xml:space="preserve"> </w:t>
      </w:r>
      <w:r>
        <w:rPr>
          <w:spacing w:val="-3"/>
        </w:rPr>
        <w:t>w</w:t>
      </w:r>
      <w:r>
        <w:t>ith</w:t>
      </w:r>
      <w:r>
        <w:rPr>
          <w:spacing w:val="1"/>
        </w:rPr>
        <w:t xml:space="preserve"> </w:t>
      </w:r>
      <w:r>
        <w:rPr>
          <w:spacing w:val="-2"/>
        </w:rPr>
        <w:t>v</w:t>
      </w:r>
      <w:r>
        <w:t>ert</w:t>
      </w:r>
      <w:r>
        <w:rPr>
          <w:spacing w:val="-2"/>
        </w:rPr>
        <w:t>i</w:t>
      </w:r>
      <w:r>
        <w:rPr>
          <w:spacing w:val="1"/>
        </w:rPr>
        <w:t>c</w:t>
      </w:r>
      <w:r>
        <w:t>al</w:t>
      </w:r>
      <w:r>
        <w:rPr>
          <w:spacing w:val="-2"/>
        </w:rPr>
        <w:t xml:space="preserve"> </w:t>
      </w:r>
      <w:r>
        <w:t>pola</w:t>
      </w:r>
      <w:r>
        <w:rPr>
          <w:spacing w:val="-3"/>
        </w:rPr>
        <w:t>r</w:t>
      </w:r>
      <w:r>
        <w:t>i</w:t>
      </w:r>
      <w:r>
        <w:rPr>
          <w:spacing w:val="-2"/>
        </w:rPr>
        <w:t>z</w:t>
      </w:r>
      <w:r>
        <w:t>ati</w:t>
      </w:r>
      <w:r>
        <w:rPr>
          <w:spacing w:val="-2"/>
        </w:rPr>
        <w:t>o</w:t>
      </w:r>
      <w:r>
        <w:t>n. Item</w:t>
      </w:r>
      <w:r>
        <w:rPr>
          <w:spacing w:val="-1"/>
        </w:rPr>
        <w:t xml:space="preserve"> </w:t>
      </w:r>
      <w:r>
        <w:t>27</w:t>
      </w:r>
      <w:r>
        <w:rPr>
          <w:spacing w:val="1"/>
        </w:rPr>
        <w:t xml:space="preserve"> </w:t>
      </w:r>
      <w:r>
        <w:t xml:space="preserve">- </w:t>
      </w:r>
      <w:r>
        <w:rPr>
          <w:rFonts w:cs="Arial"/>
          <w:b/>
          <w:bCs/>
          <w:spacing w:val="-3"/>
        </w:rPr>
        <w:t>A</w:t>
      </w:r>
      <w:r>
        <w:rPr>
          <w:rFonts w:cs="Arial"/>
          <w:b/>
          <w:bCs/>
        </w:rPr>
        <w:t>ntenna</w:t>
      </w:r>
      <w:r>
        <w:rPr>
          <w:rFonts w:cs="Arial"/>
          <w:b/>
          <w:bCs/>
          <w:spacing w:val="1"/>
        </w:rPr>
        <w:t xml:space="preserve"> </w:t>
      </w:r>
      <w:r>
        <w:rPr>
          <w:rFonts w:cs="Arial"/>
          <w:b/>
          <w:bCs/>
          <w:spacing w:val="-1"/>
        </w:rPr>
        <w:t>G</w:t>
      </w:r>
      <w:r>
        <w:rPr>
          <w:rFonts w:cs="Arial"/>
          <w:b/>
          <w:bCs/>
        </w:rPr>
        <w:t>a</w:t>
      </w:r>
      <w:r>
        <w:rPr>
          <w:rFonts w:cs="Arial"/>
          <w:b/>
          <w:bCs/>
          <w:spacing w:val="-3"/>
        </w:rPr>
        <w:t>i</w:t>
      </w:r>
      <w:r>
        <w:rPr>
          <w:rFonts w:cs="Arial"/>
          <w:b/>
          <w:bCs/>
        </w:rPr>
        <w:t xml:space="preserve">n. </w:t>
      </w:r>
      <w:r>
        <w:rPr>
          <w:rFonts w:cs="Arial"/>
          <w:b/>
          <w:bCs/>
          <w:spacing w:val="1"/>
        </w:rPr>
        <w:t xml:space="preserve"> </w:t>
      </w:r>
      <w:r>
        <w:rPr>
          <w:spacing w:val="-2"/>
        </w:rPr>
        <w:t>T</w:t>
      </w:r>
      <w:r>
        <w:t>he</w:t>
      </w:r>
      <w:r>
        <w:rPr>
          <w:spacing w:val="-2"/>
        </w:rPr>
        <w:t xml:space="preserve"> </w:t>
      </w:r>
      <w:r>
        <w:t>ante</w:t>
      </w:r>
      <w:r>
        <w:rPr>
          <w:spacing w:val="-2"/>
        </w:rPr>
        <w:t>n</w:t>
      </w:r>
      <w:r>
        <w:t>na</w:t>
      </w:r>
      <w:r>
        <w:rPr>
          <w:spacing w:val="1"/>
        </w:rPr>
        <w:t xml:space="preserve"> </w:t>
      </w:r>
      <w:r>
        <w:rPr>
          <w:spacing w:val="-2"/>
        </w:rPr>
        <w:t>g</w:t>
      </w:r>
      <w:r>
        <w:t>ain</w:t>
      </w:r>
      <w:r>
        <w:rPr>
          <w:spacing w:val="-2"/>
        </w:rPr>
        <w:t xml:space="preserve"> </w:t>
      </w:r>
      <w:r>
        <w:t xml:space="preserve">for </w:t>
      </w:r>
      <w:r>
        <w:rPr>
          <w:spacing w:val="-2"/>
        </w:rPr>
        <w:t>a</w:t>
      </w:r>
      <w:r>
        <w:t>ll</w:t>
      </w:r>
      <w:r>
        <w:rPr>
          <w:spacing w:val="-2"/>
        </w:rPr>
        <w:t xml:space="preserve"> </w:t>
      </w:r>
      <w:r>
        <w:rPr>
          <w:spacing w:val="1"/>
        </w:rPr>
        <w:t>s</w:t>
      </w:r>
      <w:r>
        <w:t>ta</w:t>
      </w:r>
      <w:r>
        <w:rPr>
          <w:spacing w:val="-3"/>
        </w:rPr>
        <w:t>t</w:t>
      </w:r>
      <w:r>
        <w:t>io</w:t>
      </w:r>
      <w:r>
        <w:rPr>
          <w:spacing w:val="-2"/>
        </w:rPr>
        <w:t>n</w:t>
      </w:r>
      <w:r>
        <w:t>s</w:t>
      </w:r>
      <w:r>
        <w:rPr>
          <w:spacing w:val="1"/>
        </w:rPr>
        <w:t xml:space="preserve"> </w:t>
      </w:r>
      <w:r>
        <w:rPr>
          <w:spacing w:val="-3"/>
        </w:rPr>
        <w:t>w</w:t>
      </w:r>
      <w:r>
        <w:t>ill</w:t>
      </w:r>
      <w:r>
        <w:rPr>
          <w:spacing w:val="1"/>
        </w:rPr>
        <w:t xml:space="preserve"> </w:t>
      </w:r>
      <w:r>
        <w:t>be</w:t>
      </w:r>
      <w:r>
        <w:rPr>
          <w:spacing w:val="-2"/>
        </w:rPr>
        <w:t xml:space="preserve"> </w:t>
      </w:r>
      <w:r>
        <w:t>a</w:t>
      </w:r>
      <w:r>
        <w:rPr>
          <w:spacing w:val="-2"/>
        </w:rPr>
        <w:t>s</w:t>
      </w:r>
      <w:r>
        <w:rPr>
          <w:spacing w:val="1"/>
        </w:rPr>
        <w:t>s</w:t>
      </w:r>
      <w:r>
        <w:rPr>
          <w:spacing w:val="-2"/>
        </w:rPr>
        <w:t>u</w:t>
      </w:r>
      <w:r>
        <w:rPr>
          <w:spacing w:val="1"/>
        </w:rPr>
        <w:t>m</w:t>
      </w:r>
      <w:r>
        <w:t>ed</w:t>
      </w:r>
      <w:r>
        <w:rPr>
          <w:spacing w:val="-2"/>
        </w:rPr>
        <w:t xml:space="preserve"> </w:t>
      </w:r>
      <w:r>
        <w:t>to</w:t>
      </w:r>
      <w:r>
        <w:rPr>
          <w:spacing w:val="1"/>
        </w:rPr>
        <w:t xml:space="preserve"> </w:t>
      </w:r>
      <w:r>
        <w:rPr>
          <w:spacing w:val="-2"/>
        </w:rPr>
        <w:t>b</w:t>
      </w:r>
      <w:r>
        <w:t>e</w:t>
      </w:r>
      <w:r>
        <w:rPr>
          <w:spacing w:val="1"/>
        </w:rPr>
        <w:t xml:space="preserve"> </w:t>
      </w:r>
      <w:r>
        <w:t>6</w:t>
      </w:r>
      <w:r>
        <w:rPr>
          <w:spacing w:val="1"/>
        </w:rPr>
        <w:t xml:space="preserve"> </w:t>
      </w:r>
      <w:r>
        <w:t>d</w:t>
      </w:r>
      <w:r>
        <w:rPr>
          <w:spacing w:val="-3"/>
        </w:rPr>
        <w:t>B</w:t>
      </w:r>
      <w:r>
        <w:t>.</w:t>
      </w:r>
    </w:p>
    <w:p w:rsidR="002F1C0A" w:rsidRDefault="005E2ABF">
      <w:pPr>
        <w:pStyle w:val="BodyText"/>
        <w:spacing w:before="3" w:line="241" w:lineRule="auto"/>
        <w:ind w:right="117"/>
        <w:jc w:val="both"/>
      </w:pPr>
      <w:r>
        <w:rPr>
          <w:rFonts w:cs="Arial"/>
          <w:b/>
          <w:bCs/>
          <w:spacing w:val="-1"/>
        </w:rPr>
        <w:t>R</w:t>
      </w:r>
      <w:r>
        <w:rPr>
          <w:rFonts w:cs="Arial"/>
          <w:b/>
          <w:bCs/>
        </w:rPr>
        <w:t>ecei</w:t>
      </w:r>
      <w:r>
        <w:rPr>
          <w:rFonts w:cs="Arial"/>
          <w:b/>
          <w:bCs/>
          <w:spacing w:val="-2"/>
        </w:rPr>
        <w:t>v</w:t>
      </w:r>
      <w:r>
        <w:rPr>
          <w:rFonts w:cs="Arial"/>
          <w:b/>
          <w:bCs/>
        </w:rPr>
        <w:t>er</w:t>
      </w:r>
      <w:r>
        <w:rPr>
          <w:rFonts w:cs="Arial"/>
          <w:b/>
          <w:bCs/>
          <w:spacing w:val="19"/>
        </w:rPr>
        <w:t xml:space="preserve"> </w:t>
      </w:r>
      <w:r>
        <w:rPr>
          <w:rFonts w:cs="Arial"/>
          <w:b/>
          <w:bCs/>
        </w:rPr>
        <w:t>Info</w:t>
      </w:r>
      <w:r>
        <w:rPr>
          <w:rFonts w:cs="Arial"/>
          <w:b/>
          <w:bCs/>
          <w:spacing w:val="-1"/>
        </w:rPr>
        <w:t>r</w:t>
      </w:r>
      <w:r>
        <w:rPr>
          <w:rFonts w:cs="Arial"/>
          <w:b/>
          <w:bCs/>
        </w:rPr>
        <w:t>matio</w:t>
      </w:r>
      <w:r>
        <w:rPr>
          <w:rFonts w:cs="Arial"/>
          <w:b/>
          <w:bCs/>
          <w:spacing w:val="-2"/>
        </w:rPr>
        <w:t>n</w:t>
      </w:r>
      <w:r>
        <w:rPr>
          <w:rFonts w:cs="Arial"/>
          <w:b/>
          <w:bCs/>
        </w:rPr>
        <w:t>.</w:t>
      </w:r>
      <w:r>
        <w:rPr>
          <w:rFonts w:cs="Arial"/>
          <w:b/>
          <w:bCs/>
          <w:spacing w:val="39"/>
        </w:rPr>
        <w:t xml:space="preserve"> </w:t>
      </w:r>
      <w:r>
        <w:rPr>
          <w:spacing w:val="-1"/>
        </w:rPr>
        <w:t>A</w:t>
      </w:r>
      <w:r>
        <w:t>ll</w:t>
      </w:r>
      <w:r>
        <w:rPr>
          <w:spacing w:val="20"/>
        </w:rPr>
        <w:t xml:space="preserve"> </w:t>
      </w:r>
      <w:r>
        <w:rPr>
          <w:spacing w:val="1"/>
        </w:rPr>
        <w:t>s</w:t>
      </w:r>
      <w:r>
        <w:rPr>
          <w:spacing w:val="-3"/>
        </w:rPr>
        <w:t>t</w:t>
      </w:r>
      <w:r>
        <w:t>atio</w:t>
      </w:r>
      <w:r>
        <w:rPr>
          <w:spacing w:val="-2"/>
        </w:rPr>
        <w:t>n</w:t>
      </w:r>
      <w:r>
        <w:t>s</w:t>
      </w:r>
      <w:r>
        <w:rPr>
          <w:spacing w:val="20"/>
        </w:rPr>
        <w:t xml:space="preserve"> </w:t>
      </w:r>
      <w:r>
        <w:rPr>
          <w:spacing w:val="1"/>
        </w:rPr>
        <w:t>s</w:t>
      </w:r>
      <w:r>
        <w:rPr>
          <w:spacing w:val="-2"/>
        </w:rPr>
        <w:t>p</w:t>
      </w:r>
      <w:r>
        <w:t>e</w:t>
      </w:r>
      <w:r>
        <w:rPr>
          <w:spacing w:val="1"/>
        </w:rPr>
        <w:t>c</w:t>
      </w:r>
      <w:r>
        <w:rPr>
          <w:spacing w:val="-2"/>
        </w:rPr>
        <w:t>i</w:t>
      </w:r>
      <w:r>
        <w:t>fi</w:t>
      </w:r>
      <w:r>
        <w:rPr>
          <w:spacing w:val="-2"/>
        </w:rPr>
        <w:t>e</w:t>
      </w:r>
      <w:r>
        <w:t>d</w:t>
      </w:r>
      <w:r>
        <w:rPr>
          <w:spacing w:val="20"/>
        </w:rPr>
        <w:t xml:space="preserve"> </w:t>
      </w:r>
      <w:r>
        <w:t>on</w:t>
      </w:r>
      <w:r>
        <w:rPr>
          <w:spacing w:val="20"/>
        </w:rPr>
        <w:t xml:space="preserve"> </w:t>
      </w:r>
      <w:r>
        <w:t>the</w:t>
      </w:r>
      <w:r>
        <w:rPr>
          <w:spacing w:val="17"/>
        </w:rPr>
        <w:t xml:space="preserve"> </w:t>
      </w:r>
      <w:r>
        <w:rPr>
          <w:spacing w:val="1"/>
        </w:rPr>
        <w:t>s</w:t>
      </w:r>
      <w:r>
        <w:t>a</w:t>
      </w:r>
      <w:r>
        <w:rPr>
          <w:spacing w:val="-2"/>
        </w:rPr>
        <w:t>m</w:t>
      </w:r>
      <w:r>
        <w:t>e</w:t>
      </w:r>
      <w:r>
        <w:rPr>
          <w:spacing w:val="20"/>
        </w:rPr>
        <w:t xml:space="preserve"> </w:t>
      </w:r>
      <w:r>
        <w:t>app</w:t>
      </w:r>
      <w:r>
        <w:rPr>
          <w:spacing w:val="-2"/>
        </w:rPr>
        <w:t>l</w:t>
      </w:r>
      <w:r>
        <w:t>i</w:t>
      </w:r>
      <w:r>
        <w:rPr>
          <w:spacing w:val="1"/>
        </w:rPr>
        <w:t>c</w:t>
      </w:r>
      <w:r>
        <w:t>a</w:t>
      </w:r>
      <w:r>
        <w:rPr>
          <w:spacing w:val="-3"/>
        </w:rPr>
        <w:t>t</w:t>
      </w:r>
      <w:r>
        <w:t>ion</w:t>
      </w:r>
      <w:r>
        <w:rPr>
          <w:spacing w:val="20"/>
        </w:rPr>
        <w:t xml:space="preserve"> </w:t>
      </w:r>
      <w:r>
        <w:rPr>
          <w:spacing w:val="-3"/>
        </w:rPr>
        <w:t>f</w:t>
      </w:r>
      <w:r>
        <w:t>orm</w:t>
      </w:r>
      <w:r>
        <w:rPr>
          <w:spacing w:val="20"/>
        </w:rPr>
        <w:t xml:space="preserve"> </w:t>
      </w:r>
      <w:r>
        <w:t>are</w:t>
      </w:r>
      <w:r>
        <w:rPr>
          <w:spacing w:val="20"/>
        </w:rPr>
        <w:t xml:space="preserve"> </w:t>
      </w:r>
      <w:r>
        <w:rPr>
          <w:spacing w:val="-2"/>
        </w:rPr>
        <w:t>a</w:t>
      </w:r>
      <w:r>
        <w:rPr>
          <w:spacing w:val="1"/>
        </w:rPr>
        <w:t>s</w:t>
      </w:r>
      <w:r>
        <w:rPr>
          <w:spacing w:val="-2"/>
        </w:rPr>
        <w:t>s</w:t>
      </w:r>
      <w:r>
        <w:t>u</w:t>
      </w:r>
      <w:r>
        <w:rPr>
          <w:spacing w:val="1"/>
        </w:rPr>
        <w:t>m</w:t>
      </w:r>
      <w:r>
        <w:rPr>
          <w:spacing w:val="-2"/>
        </w:rPr>
        <w:t>e</w:t>
      </w:r>
      <w:r>
        <w:t>d</w:t>
      </w:r>
      <w:r>
        <w:rPr>
          <w:spacing w:val="17"/>
        </w:rPr>
        <w:t xml:space="preserve"> </w:t>
      </w:r>
      <w:r>
        <w:t>to</w:t>
      </w:r>
      <w:r>
        <w:rPr>
          <w:spacing w:val="20"/>
        </w:rPr>
        <w:t xml:space="preserve"> </w:t>
      </w:r>
      <w:r>
        <w:t>be</w:t>
      </w:r>
      <w:r>
        <w:rPr>
          <w:spacing w:val="20"/>
        </w:rPr>
        <w:t xml:space="preserve"> </w:t>
      </w:r>
      <w:r>
        <w:rPr>
          <w:spacing w:val="1"/>
        </w:rPr>
        <w:t>c</w:t>
      </w:r>
      <w:r>
        <w:t>o</w:t>
      </w:r>
      <w:r>
        <w:rPr>
          <w:spacing w:val="-2"/>
        </w:rPr>
        <w:t>m</w:t>
      </w:r>
      <w:r>
        <w:rPr>
          <w:spacing w:val="1"/>
        </w:rPr>
        <w:t>m</w:t>
      </w:r>
      <w:r>
        <w:rPr>
          <w:spacing w:val="-2"/>
        </w:rPr>
        <w:t>u</w:t>
      </w:r>
      <w:r>
        <w:t>ni</w:t>
      </w:r>
      <w:r>
        <w:rPr>
          <w:spacing w:val="-2"/>
        </w:rPr>
        <w:t>c</w:t>
      </w:r>
      <w:r>
        <w:t>ati</w:t>
      </w:r>
      <w:r>
        <w:rPr>
          <w:spacing w:val="-2"/>
        </w:rPr>
        <w:t>n</w:t>
      </w:r>
      <w:r>
        <w:t>g</w:t>
      </w:r>
      <w:r>
        <w:rPr>
          <w:spacing w:val="20"/>
        </w:rPr>
        <w:t xml:space="preserve"> </w:t>
      </w:r>
      <w:r>
        <w:rPr>
          <w:spacing w:val="-3"/>
        </w:rPr>
        <w:t>w</w:t>
      </w:r>
      <w:r>
        <w:t>ith</w:t>
      </w:r>
      <w:r>
        <w:rPr>
          <w:spacing w:val="20"/>
        </w:rPr>
        <w:t xml:space="preserve"> </w:t>
      </w:r>
      <w:r>
        <w:t>ea</w:t>
      </w:r>
      <w:r>
        <w:rPr>
          <w:spacing w:val="1"/>
        </w:rPr>
        <w:t>c</w:t>
      </w:r>
      <w:r>
        <w:t>h</w:t>
      </w:r>
      <w:r>
        <w:rPr>
          <w:spacing w:val="20"/>
        </w:rPr>
        <w:t xml:space="preserve"> </w:t>
      </w:r>
      <w:r>
        <w:t>ot</w:t>
      </w:r>
      <w:r>
        <w:rPr>
          <w:spacing w:val="-2"/>
        </w:rPr>
        <w:t>h</w:t>
      </w:r>
      <w:r>
        <w:t>er</w:t>
      </w:r>
      <w:r>
        <w:rPr>
          <w:spacing w:val="19"/>
        </w:rPr>
        <w:t xml:space="preserve"> </w:t>
      </w:r>
      <w:r>
        <w:t>as</w:t>
      </w:r>
      <w:r>
        <w:rPr>
          <w:spacing w:val="18"/>
        </w:rPr>
        <w:t xml:space="preserve"> </w:t>
      </w:r>
      <w:r>
        <w:t xml:space="preserve">a </w:t>
      </w:r>
      <w:r>
        <w:rPr>
          <w:spacing w:val="1"/>
        </w:rPr>
        <w:t>s</w:t>
      </w:r>
      <w:r>
        <w:rPr>
          <w:spacing w:val="-2"/>
        </w:rPr>
        <w:t>y</w:t>
      </w:r>
      <w:r>
        <w:rPr>
          <w:spacing w:val="1"/>
        </w:rPr>
        <w:t>s</w:t>
      </w:r>
      <w:r>
        <w:t>te</w:t>
      </w:r>
      <w:r>
        <w:rPr>
          <w:spacing w:val="-2"/>
        </w:rPr>
        <w:t>m</w:t>
      </w:r>
      <w:r>
        <w:t>.</w:t>
      </w:r>
      <w:r>
        <w:rPr>
          <w:spacing w:val="15"/>
        </w:rPr>
        <w:t xml:space="preserve"> </w:t>
      </w:r>
      <w:r>
        <w:rPr>
          <w:spacing w:val="-1"/>
        </w:rPr>
        <w:t>R</w:t>
      </w:r>
      <w:r>
        <w:t>e</w:t>
      </w:r>
      <w:r>
        <w:rPr>
          <w:spacing w:val="1"/>
        </w:rPr>
        <w:t>c</w:t>
      </w:r>
      <w:r>
        <w:t>ei</w:t>
      </w:r>
      <w:r>
        <w:rPr>
          <w:spacing w:val="-2"/>
        </w:rPr>
        <w:t>v</w:t>
      </w:r>
      <w:r>
        <w:t>ers</w:t>
      </w:r>
      <w:r>
        <w:rPr>
          <w:spacing w:val="8"/>
        </w:rPr>
        <w:t xml:space="preserve"> </w:t>
      </w:r>
      <w:r>
        <w:rPr>
          <w:spacing w:val="-3"/>
        </w:rPr>
        <w:t>w</w:t>
      </w:r>
      <w:r>
        <w:t>ill</w:t>
      </w:r>
      <w:r>
        <w:rPr>
          <w:spacing w:val="8"/>
        </w:rPr>
        <w:t xml:space="preserve"> </w:t>
      </w:r>
      <w:r>
        <w:t>be</w:t>
      </w:r>
      <w:r>
        <w:rPr>
          <w:spacing w:val="8"/>
        </w:rPr>
        <w:t xml:space="preserve"> </w:t>
      </w:r>
      <w:r>
        <w:t>a</w:t>
      </w:r>
      <w:r>
        <w:rPr>
          <w:spacing w:val="-2"/>
        </w:rPr>
        <w:t>ss</w:t>
      </w:r>
      <w:r>
        <w:t>u</w:t>
      </w:r>
      <w:r>
        <w:rPr>
          <w:spacing w:val="1"/>
        </w:rPr>
        <w:t>m</w:t>
      </w:r>
      <w:r>
        <w:t>ed</w:t>
      </w:r>
      <w:r>
        <w:rPr>
          <w:spacing w:val="8"/>
        </w:rPr>
        <w:t xml:space="preserve"> </w:t>
      </w:r>
      <w:r>
        <w:t>to</w:t>
      </w:r>
      <w:r>
        <w:rPr>
          <w:spacing w:val="8"/>
        </w:rPr>
        <w:t xml:space="preserve"> </w:t>
      </w:r>
      <w:r>
        <w:rPr>
          <w:spacing w:val="-2"/>
        </w:rPr>
        <w:t>o</w:t>
      </w:r>
      <w:r>
        <w:t>pera</w:t>
      </w:r>
      <w:r>
        <w:rPr>
          <w:spacing w:val="-3"/>
        </w:rPr>
        <w:t>t</w:t>
      </w:r>
      <w:r>
        <w:t>e</w:t>
      </w:r>
      <w:r>
        <w:rPr>
          <w:spacing w:val="8"/>
        </w:rPr>
        <w:t xml:space="preserve"> </w:t>
      </w:r>
      <w:r>
        <w:t>at</w:t>
      </w:r>
      <w:r>
        <w:rPr>
          <w:spacing w:val="7"/>
        </w:rPr>
        <w:t xml:space="preserve"> </w:t>
      </w:r>
      <w:r>
        <w:t>the</w:t>
      </w:r>
      <w:r>
        <w:rPr>
          <w:spacing w:val="8"/>
        </w:rPr>
        <w:t xml:space="preserve"> </w:t>
      </w:r>
      <w:r>
        <w:rPr>
          <w:spacing w:val="1"/>
        </w:rPr>
        <w:t>s</w:t>
      </w:r>
      <w:r>
        <w:rPr>
          <w:spacing w:val="-2"/>
        </w:rPr>
        <w:t>a</w:t>
      </w:r>
      <w:r>
        <w:rPr>
          <w:spacing w:val="1"/>
        </w:rPr>
        <w:t>m</w:t>
      </w:r>
      <w:r>
        <w:t>e</w:t>
      </w:r>
      <w:r>
        <w:rPr>
          <w:spacing w:val="8"/>
        </w:rPr>
        <w:t xml:space="preserve"> </w:t>
      </w:r>
      <w:r>
        <w:rPr>
          <w:spacing w:val="-2"/>
        </w:rPr>
        <w:t>l</w:t>
      </w:r>
      <w:r>
        <w:t>o</w:t>
      </w:r>
      <w:r>
        <w:rPr>
          <w:spacing w:val="1"/>
        </w:rPr>
        <w:t>c</w:t>
      </w:r>
      <w:r>
        <w:t>a</w:t>
      </w:r>
      <w:r>
        <w:rPr>
          <w:spacing w:val="-3"/>
        </w:rPr>
        <w:t>t</w:t>
      </w:r>
      <w:r>
        <w:t>ion</w:t>
      </w:r>
      <w:r>
        <w:rPr>
          <w:spacing w:val="8"/>
        </w:rPr>
        <w:t xml:space="preserve"> </w:t>
      </w:r>
      <w:r>
        <w:rPr>
          <w:spacing w:val="-2"/>
        </w:rPr>
        <w:t>a</w:t>
      </w:r>
      <w:r>
        <w:t>s</w:t>
      </w:r>
      <w:r>
        <w:rPr>
          <w:spacing w:val="8"/>
        </w:rPr>
        <w:t xml:space="preserve"> </w:t>
      </w:r>
      <w:r>
        <w:t>the</w:t>
      </w:r>
      <w:r>
        <w:rPr>
          <w:spacing w:val="8"/>
        </w:rPr>
        <w:t xml:space="preserve"> </w:t>
      </w:r>
      <w:r>
        <w:t>tra</w:t>
      </w:r>
      <w:r>
        <w:rPr>
          <w:spacing w:val="-2"/>
        </w:rPr>
        <w:t>n</w:t>
      </w:r>
      <w:r>
        <w:rPr>
          <w:spacing w:val="1"/>
        </w:rPr>
        <w:t>s</w:t>
      </w:r>
      <w:r>
        <w:rPr>
          <w:spacing w:val="-2"/>
        </w:rPr>
        <w:t>m</w:t>
      </w:r>
      <w:r>
        <w:t>itter.</w:t>
      </w:r>
      <w:r>
        <w:rPr>
          <w:spacing w:val="15"/>
        </w:rPr>
        <w:t xml:space="preserve"> </w:t>
      </w:r>
      <w:r>
        <w:t>In</w:t>
      </w:r>
      <w:r>
        <w:rPr>
          <w:spacing w:val="5"/>
        </w:rPr>
        <w:t xml:space="preserve"> </w:t>
      </w:r>
      <w:r>
        <w:t>other</w:t>
      </w:r>
      <w:r>
        <w:rPr>
          <w:spacing w:val="7"/>
        </w:rPr>
        <w:t xml:space="preserve"> </w:t>
      </w:r>
      <w:r>
        <w:rPr>
          <w:spacing w:val="-3"/>
        </w:rPr>
        <w:t>w</w:t>
      </w:r>
      <w:r>
        <w:t>ord</w:t>
      </w:r>
      <w:r>
        <w:rPr>
          <w:spacing w:val="1"/>
        </w:rPr>
        <w:t>s</w:t>
      </w:r>
      <w:r>
        <w:t>,</w:t>
      </w:r>
      <w:r>
        <w:rPr>
          <w:spacing w:val="7"/>
        </w:rPr>
        <w:t xml:space="preserve"> </w:t>
      </w:r>
      <w:r>
        <w:t>it</w:t>
      </w:r>
      <w:r>
        <w:rPr>
          <w:spacing w:val="7"/>
        </w:rPr>
        <w:t xml:space="preserve"> </w:t>
      </w:r>
      <w:r>
        <w:t>is</w:t>
      </w:r>
      <w:r>
        <w:rPr>
          <w:spacing w:val="8"/>
        </w:rPr>
        <w:t xml:space="preserve"> </w:t>
      </w:r>
      <w:r>
        <w:rPr>
          <w:spacing w:val="-2"/>
        </w:rPr>
        <w:t>a</w:t>
      </w:r>
      <w:r>
        <w:rPr>
          <w:spacing w:val="1"/>
        </w:rPr>
        <w:t>ss</w:t>
      </w:r>
      <w:r>
        <w:rPr>
          <w:spacing w:val="-2"/>
        </w:rPr>
        <w:t>u</w:t>
      </w:r>
      <w:r>
        <w:rPr>
          <w:spacing w:val="1"/>
        </w:rPr>
        <w:t>m</w:t>
      </w:r>
      <w:r>
        <w:t>ed</w:t>
      </w:r>
      <w:r>
        <w:rPr>
          <w:spacing w:val="8"/>
        </w:rPr>
        <w:t xml:space="preserve"> </w:t>
      </w:r>
      <w:r>
        <w:rPr>
          <w:spacing w:val="-3"/>
        </w:rPr>
        <w:t>t</w:t>
      </w:r>
      <w:r>
        <w:t>h</w:t>
      </w:r>
      <w:r>
        <w:rPr>
          <w:spacing w:val="-2"/>
        </w:rPr>
        <w:t>a</w:t>
      </w:r>
      <w:r>
        <w:t>t</w:t>
      </w:r>
      <w:r>
        <w:rPr>
          <w:spacing w:val="7"/>
        </w:rPr>
        <w:t xml:space="preserve"> </w:t>
      </w:r>
      <w:r>
        <w:t>the</w:t>
      </w:r>
      <w:r>
        <w:rPr>
          <w:spacing w:val="8"/>
        </w:rPr>
        <w:t xml:space="preserve"> </w:t>
      </w:r>
      <w:r>
        <w:t>re</w:t>
      </w:r>
      <w:r>
        <w:rPr>
          <w:spacing w:val="1"/>
        </w:rPr>
        <w:t>c</w:t>
      </w:r>
      <w:r>
        <w:rPr>
          <w:spacing w:val="-2"/>
        </w:rPr>
        <w:t>e</w:t>
      </w:r>
      <w:r>
        <w:t>i</w:t>
      </w:r>
      <w:r>
        <w:rPr>
          <w:spacing w:val="-2"/>
        </w:rPr>
        <w:t>v</w:t>
      </w:r>
      <w:r>
        <w:t xml:space="preserve">er </w:t>
      </w:r>
      <w:r>
        <w:rPr>
          <w:spacing w:val="1"/>
        </w:rPr>
        <w:t>s</w:t>
      </w:r>
      <w:r>
        <w:t>ite</w:t>
      </w:r>
      <w:r>
        <w:rPr>
          <w:spacing w:val="5"/>
        </w:rPr>
        <w:t xml:space="preserve"> </w:t>
      </w:r>
      <w:r>
        <w:t>for</w:t>
      </w:r>
      <w:r>
        <w:rPr>
          <w:spacing w:val="5"/>
        </w:rPr>
        <w:t xml:space="preserve"> </w:t>
      </w:r>
      <w:r>
        <w:t>a</w:t>
      </w:r>
      <w:r>
        <w:rPr>
          <w:spacing w:val="5"/>
        </w:rPr>
        <w:t xml:space="preserve"> </w:t>
      </w:r>
      <w:r>
        <w:rPr>
          <w:spacing w:val="1"/>
        </w:rPr>
        <w:t>m</w:t>
      </w:r>
      <w:r>
        <w:t>o</w:t>
      </w:r>
      <w:r>
        <w:rPr>
          <w:spacing w:val="-2"/>
        </w:rPr>
        <w:t>b</w:t>
      </w:r>
      <w:r>
        <w:t>ile</w:t>
      </w:r>
      <w:r>
        <w:rPr>
          <w:spacing w:val="5"/>
        </w:rPr>
        <w:t xml:space="preserve"> </w:t>
      </w:r>
      <w:r>
        <w:rPr>
          <w:spacing w:val="1"/>
        </w:rPr>
        <w:t>s</w:t>
      </w:r>
      <w:r>
        <w:t>t</w:t>
      </w:r>
      <w:r>
        <w:rPr>
          <w:spacing w:val="-2"/>
        </w:rPr>
        <w:t>a</w:t>
      </w:r>
      <w:r>
        <w:t>ti</w:t>
      </w:r>
      <w:r>
        <w:rPr>
          <w:spacing w:val="-2"/>
        </w:rPr>
        <w:t>o</w:t>
      </w:r>
      <w:r>
        <w:t>n</w:t>
      </w:r>
      <w:r>
        <w:rPr>
          <w:spacing w:val="8"/>
        </w:rPr>
        <w:t xml:space="preserve"> </w:t>
      </w:r>
      <w:r>
        <w:t>tr</w:t>
      </w:r>
      <w:r>
        <w:rPr>
          <w:spacing w:val="-2"/>
        </w:rPr>
        <w:t>a</w:t>
      </w:r>
      <w:r>
        <w:t>n</w:t>
      </w:r>
      <w:r>
        <w:rPr>
          <w:spacing w:val="-2"/>
        </w:rPr>
        <w:t>s</w:t>
      </w:r>
      <w:r>
        <w:rPr>
          <w:spacing w:val="1"/>
        </w:rPr>
        <w:t>m</w:t>
      </w:r>
      <w:r>
        <w:t>i</w:t>
      </w:r>
      <w:r>
        <w:rPr>
          <w:spacing w:val="-2"/>
        </w:rPr>
        <w:t>s</w:t>
      </w:r>
      <w:r>
        <w:rPr>
          <w:spacing w:val="1"/>
        </w:rPr>
        <w:t>s</w:t>
      </w:r>
      <w:r>
        <w:t>i</w:t>
      </w:r>
      <w:r>
        <w:rPr>
          <w:spacing w:val="-2"/>
        </w:rPr>
        <w:t>o</w:t>
      </w:r>
      <w:r>
        <w:t>n</w:t>
      </w:r>
      <w:r>
        <w:rPr>
          <w:spacing w:val="8"/>
        </w:rPr>
        <w:t xml:space="preserve"> </w:t>
      </w:r>
      <w:r>
        <w:rPr>
          <w:spacing w:val="-2"/>
        </w:rPr>
        <w:t>i</w:t>
      </w:r>
      <w:r>
        <w:t>s</w:t>
      </w:r>
      <w:r>
        <w:rPr>
          <w:spacing w:val="8"/>
        </w:rPr>
        <w:t xml:space="preserve"> </w:t>
      </w:r>
      <w:r>
        <w:rPr>
          <w:spacing w:val="-3"/>
        </w:rPr>
        <w:t>t</w:t>
      </w:r>
      <w:r>
        <w:t>he</w:t>
      </w:r>
      <w:r>
        <w:rPr>
          <w:spacing w:val="5"/>
        </w:rPr>
        <w:t xml:space="preserve"> </w:t>
      </w:r>
      <w:r>
        <w:t>l</w:t>
      </w:r>
      <w:r>
        <w:rPr>
          <w:spacing w:val="-2"/>
        </w:rPr>
        <w:t>o</w:t>
      </w:r>
      <w:r>
        <w:rPr>
          <w:spacing w:val="1"/>
        </w:rPr>
        <w:t>c</w:t>
      </w:r>
      <w:r>
        <w:t>at</w:t>
      </w:r>
      <w:r>
        <w:rPr>
          <w:spacing w:val="-2"/>
        </w:rPr>
        <w:t>i</w:t>
      </w:r>
      <w:r>
        <w:t>on</w:t>
      </w:r>
      <w:r>
        <w:rPr>
          <w:spacing w:val="8"/>
        </w:rPr>
        <w:t xml:space="preserve"> </w:t>
      </w:r>
      <w:r>
        <w:rPr>
          <w:spacing w:val="-2"/>
        </w:rPr>
        <w:t>o</w:t>
      </w:r>
      <w:r>
        <w:t>f</w:t>
      </w:r>
      <w:r>
        <w:rPr>
          <w:spacing w:val="7"/>
        </w:rPr>
        <w:t xml:space="preserve"> </w:t>
      </w:r>
      <w:r>
        <w:t>t</w:t>
      </w:r>
      <w:r>
        <w:rPr>
          <w:spacing w:val="-2"/>
        </w:rPr>
        <w:t>h</w:t>
      </w:r>
      <w:r>
        <w:t>e</w:t>
      </w:r>
      <w:r>
        <w:rPr>
          <w:spacing w:val="8"/>
        </w:rPr>
        <w:t xml:space="preserve"> </w:t>
      </w:r>
      <w:r>
        <w:rPr>
          <w:spacing w:val="-2"/>
        </w:rPr>
        <w:t>a</w:t>
      </w:r>
      <w:r>
        <w:rPr>
          <w:spacing w:val="1"/>
        </w:rPr>
        <w:t>ss</w:t>
      </w:r>
      <w:r>
        <w:rPr>
          <w:spacing w:val="-2"/>
        </w:rPr>
        <w:t>o</w:t>
      </w:r>
      <w:r>
        <w:rPr>
          <w:spacing w:val="1"/>
        </w:rPr>
        <w:t>c</w:t>
      </w:r>
      <w:r>
        <w:t>i</w:t>
      </w:r>
      <w:r>
        <w:rPr>
          <w:spacing w:val="-2"/>
        </w:rPr>
        <w:t>a</w:t>
      </w:r>
      <w:r>
        <w:t>ted</w:t>
      </w:r>
      <w:r>
        <w:rPr>
          <w:spacing w:val="5"/>
        </w:rPr>
        <w:t xml:space="preserve"> </w:t>
      </w:r>
      <w:r>
        <w:t>b</w:t>
      </w:r>
      <w:r>
        <w:rPr>
          <w:spacing w:val="-2"/>
        </w:rPr>
        <w:t>a</w:t>
      </w:r>
      <w:r>
        <w:rPr>
          <w:spacing w:val="1"/>
        </w:rPr>
        <w:t>s</w:t>
      </w:r>
      <w:r>
        <w:t>e</w:t>
      </w:r>
      <w:r>
        <w:rPr>
          <w:spacing w:val="5"/>
        </w:rPr>
        <w:t xml:space="preserve"> </w:t>
      </w:r>
      <w:r>
        <w:rPr>
          <w:spacing w:val="1"/>
        </w:rPr>
        <w:t>s</w:t>
      </w:r>
      <w:r>
        <w:t>ta</w:t>
      </w:r>
      <w:r>
        <w:rPr>
          <w:spacing w:val="-3"/>
        </w:rPr>
        <w:t>t</w:t>
      </w:r>
      <w:r>
        <w:t>ion.</w:t>
      </w:r>
      <w:r>
        <w:rPr>
          <w:spacing w:val="13"/>
        </w:rPr>
        <w:t xml:space="preserve"> </w:t>
      </w:r>
      <w:r>
        <w:rPr>
          <w:spacing w:val="-2"/>
        </w:rPr>
        <w:t>T</w:t>
      </w:r>
      <w:r>
        <w:t>he</w:t>
      </w:r>
      <w:r>
        <w:rPr>
          <w:spacing w:val="8"/>
        </w:rPr>
        <w:t xml:space="preserve"> </w:t>
      </w:r>
      <w:r>
        <w:rPr>
          <w:spacing w:val="-3"/>
        </w:rPr>
        <w:t>r</w:t>
      </w:r>
      <w:r>
        <w:t>e</w:t>
      </w:r>
      <w:r>
        <w:rPr>
          <w:spacing w:val="1"/>
        </w:rPr>
        <w:t>c</w:t>
      </w:r>
      <w:r>
        <w:t>ei</w:t>
      </w:r>
      <w:r>
        <w:rPr>
          <w:spacing w:val="-2"/>
        </w:rPr>
        <w:t>v</w:t>
      </w:r>
      <w:r>
        <w:t>er</w:t>
      </w:r>
      <w:r>
        <w:rPr>
          <w:spacing w:val="5"/>
        </w:rPr>
        <w:t xml:space="preserve"> </w:t>
      </w:r>
      <w:r>
        <w:rPr>
          <w:spacing w:val="1"/>
        </w:rPr>
        <w:t>s</w:t>
      </w:r>
      <w:r>
        <w:rPr>
          <w:spacing w:val="-2"/>
        </w:rPr>
        <w:t>i</w:t>
      </w:r>
      <w:r>
        <w:t>te</w:t>
      </w:r>
      <w:r>
        <w:rPr>
          <w:spacing w:val="8"/>
        </w:rPr>
        <w:t xml:space="preserve"> </w:t>
      </w:r>
      <w:r>
        <w:rPr>
          <w:spacing w:val="-3"/>
        </w:rPr>
        <w:t>f</w:t>
      </w:r>
      <w:r>
        <w:t>or</w:t>
      </w:r>
      <w:r>
        <w:rPr>
          <w:spacing w:val="7"/>
        </w:rPr>
        <w:t xml:space="preserve"> </w:t>
      </w:r>
      <w:r>
        <w:t>a</w:t>
      </w:r>
      <w:r>
        <w:rPr>
          <w:spacing w:val="5"/>
        </w:rPr>
        <w:t xml:space="preserve"> </w:t>
      </w:r>
      <w:r>
        <w:t>b</w:t>
      </w:r>
      <w:r>
        <w:rPr>
          <w:spacing w:val="-2"/>
        </w:rPr>
        <w:t>a</w:t>
      </w:r>
      <w:r>
        <w:rPr>
          <w:spacing w:val="1"/>
        </w:rPr>
        <w:t>s</w:t>
      </w:r>
      <w:r>
        <w:t>e</w:t>
      </w:r>
      <w:r>
        <w:rPr>
          <w:spacing w:val="5"/>
        </w:rPr>
        <w:t xml:space="preserve"> </w:t>
      </w:r>
      <w:r>
        <w:rPr>
          <w:spacing w:val="1"/>
        </w:rPr>
        <w:t>s</w:t>
      </w:r>
      <w:r>
        <w:t>ta</w:t>
      </w:r>
      <w:r>
        <w:rPr>
          <w:spacing w:val="-3"/>
        </w:rPr>
        <w:t>t</w:t>
      </w:r>
      <w:r>
        <w:t>ion</w:t>
      </w:r>
      <w:r>
        <w:rPr>
          <w:spacing w:val="3"/>
        </w:rPr>
        <w:t xml:space="preserve"> </w:t>
      </w:r>
      <w:r>
        <w:t>tran</w:t>
      </w:r>
      <w:r>
        <w:rPr>
          <w:spacing w:val="-2"/>
        </w:rPr>
        <w:t>s</w:t>
      </w:r>
      <w:r>
        <w:rPr>
          <w:spacing w:val="1"/>
        </w:rPr>
        <w:t>m</w:t>
      </w:r>
      <w:r>
        <w:rPr>
          <w:spacing w:val="-2"/>
        </w:rPr>
        <w:t>i</w:t>
      </w:r>
      <w:r>
        <w:rPr>
          <w:spacing w:val="1"/>
        </w:rPr>
        <w:t>ss</w:t>
      </w:r>
      <w:r>
        <w:rPr>
          <w:spacing w:val="-2"/>
        </w:rPr>
        <w:t>i</w:t>
      </w:r>
      <w:r>
        <w:t>on</w:t>
      </w:r>
      <w:r>
        <w:rPr>
          <w:spacing w:val="5"/>
        </w:rPr>
        <w:t xml:space="preserve"> </w:t>
      </w:r>
      <w:r>
        <w:rPr>
          <w:spacing w:val="-2"/>
        </w:rPr>
        <w:t>i</w:t>
      </w:r>
      <w:r>
        <w:t>s a</w:t>
      </w:r>
      <w:r>
        <w:rPr>
          <w:spacing w:val="1"/>
        </w:rPr>
        <w:t>s</w:t>
      </w:r>
      <w:r>
        <w:rPr>
          <w:spacing w:val="-2"/>
        </w:rPr>
        <w:t>s</w:t>
      </w:r>
      <w:r>
        <w:t>u</w:t>
      </w:r>
      <w:r>
        <w:rPr>
          <w:spacing w:val="1"/>
        </w:rPr>
        <w:t>m</w:t>
      </w:r>
      <w:r>
        <w:rPr>
          <w:spacing w:val="-2"/>
        </w:rPr>
        <w:t>e</w:t>
      </w:r>
      <w:r>
        <w:t>d</w:t>
      </w:r>
      <w:r>
        <w:rPr>
          <w:spacing w:val="29"/>
        </w:rPr>
        <w:t xml:space="preserve"> </w:t>
      </w:r>
      <w:r>
        <w:t>to</w:t>
      </w:r>
      <w:r>
        <w:rPr>
          <w:spacing w:val="29"/>
        </w:rPr>
        <w:t xml:space="preserve"> </w:t>
      </w:r>
      <w:r>
        <w:rPr>
          <w:spacing w:val="-2"/>
        </w:rPr>
        <w:t>b</w:t>
      </w:r>
      <w:r>
        <w:t>e</w:t>
      </w:r>
      <w:r>
        <w:rPr>
          <w:spacing w:val="29"/>
        </w:rPr>
        <w:t xml:space="preserve"> </w:t>
      </w:r>
      <w:r>
        <w:t>the</w:t>
      </w:r>
      <w:r>
        <w:rPr>
          <w:spacing w:val="29"/>
        </w:rPr>
        <w:t xml:space="preserve"> </w:t>
      </w:r>
      <w:r>
        <w:rPr>
          <w:spacing w:val="-2"/>
        </w:rPr>
        <w:t>a</w:t>
      </w:r>
      <w:r>
        <w:t>rea</w:t>
      </w:r>
      <w:r>
        <w:rPr>
          <w:spacing w:val="29"/>
        </w:rPr>
        <w:t xml:space="preserve"> </w:t>
      </w:r>
      <w:r>
        <w:t>of</w:t>
      </w:r>
      <w:r>
        <w:rPr>
          <w:spacing w:val="27"/>
        </w:rPr>
        <w:t xml:space="preserve"> </w:t>
      </w:r>
      <w:r>
        <w:rPr>
          <w:spacing w:val="-2"/>
        </w:rPr>
        <w:t>o</w:t>
      </w:r>
      <w:r>
        <w:t>perat</w:t>
      </w:r>
      <w:r>
        <w:rPr>
          <w:spacing w:val="-2"/>
        </w:rPr>
        <w:t>i</w:t>
      </w:r>
      <w:r>
        <w:t>on</w:t>
      </w:r>
      <w:r>
        <w:rPr>
          <w:spacing w:val="29"/>
        </w:rPr>
        <w:t xml:space="preserve"> </w:t>
      </w:r>
      <w:r>
        <w:t>of</w:t>
      </w:r>
      <w:r>
        <w:rPr>
          <w:spacing w:val="29"/>
        </w:rPr>
        <w:t xml:space="preserve"> </w:t>
      </w:r>
      <w:r>
        <w:rPr>
          <w:spacing w:val="-3"/>
        </w:rPr>
        <w:t>t</w:t>
      </w:r>
      <w:r>
        <w:t>he</w:t>
      </w:r>
      <w:r>
        <w:rPr>
          <w:spacing w:val="29"/>
        </w:rPr>
        <w:t xml:space="preserve"> </w:t>
      </w:r>
      <w:r>
        <w:rPr>
          <w:spacing w:val="-2"/>
        </w:rPr>
        <w:t>a</w:t>
      </w:r>
      <w:r>
        <w:rPr>
          <w:spacing w:val="1"/>
        </w:rPr>
        <w:t>s</w:t>
      </w:r>
      <w:r>
        <w:rPr>
          <w:spacing w:val="-2"/>
        </w:rPr>
        <w:t>s</w:t>
      </w:r>
      <w:r>
        <w:t>o</w:t>
      </w:r>
      <w:r>
        <w:rPr>
          <w:spacing w:val="1"/>
        </w:rPr>
        <w:t>c</w:t>
      </w:r>
      <w:r>
        <w:rPr>
          <w:spacing w:val="-2"/>
        </w:rPr>
        <w:t>i</w:t>
      </w:r>
      <w:r>
        <w:t>ated</w:t>
      </w:r>
      <w:r>
        <w:rPr>
          <w:spacing w:val="27"/>
        </w:rPr>
        <w:t xml:space="preserve"> </w:t>
      </w:r>
      <w:r>
        <w:rPr>
          <w:spacing w:val="-2"/>
        </w:rPr>
        <w:t>m</w:t>
      </w:r>
      <w:r>
        <w:t>obi</w:t>
      </w:r>
      <w:r>
        <w:rPr>
          <w:spacing w:val="-2"/>
        </w:rPr>
        <w:t>l</w:t>
      </w:r>
      <w:r>
        <w:t>e</w:t>
      </w:r>
      <w:r>
        <w:rPr>
          <w:spacing w:val="29"/>
        </w:rPr>
        <w:t xml:space="preserve"> </w:t>
      </w:r>
      <w:r>
        <w:rPr>
          <w:spacing w:val="1"/>
        </w:rPr>
        <w:t>s</w:t>
      </w:r>
      <w:r>
        <w:t>t</w:t>
      </w:r>
      <w:r>
        <w:rPr>
          <w:spacing w:val="-2"/>
        </w:rPr>
        <w:t>a</w:t>
      </w:r>
      <w:r>
        <w:t>tio</w:t>
      </w:r>
      <w:r>
        <w:rPr>
          <w:spacing w:val="-2"/>
        </w:rPr>
        <w:t>n</w:t>
      </w:r>
      <w:r>
        <w:rPr>
          <w:spacing w:val="1"/>
        </w:rPr>
        <w:t>s</w:t>
      </w:r>
      <w:r>
        <w:t>.</w:t>
      </w:r>
      <w:r>
        <w:rPr>
          <w:spacing w:val="8"/>
        </w:rPr>
        <w:t xml:space="preserve"> </w:t>
      </w:r>
      <w:r>
        <w:rPr>
          <w:spacing w:val="-2"/>
        </w:rPr>
        <w:t>F</w:t>
      </w:r>
      <w:r>
        <w:t>or</w:t>
      </w:r>
      <w:r>
        <w:rPr>
          <w:spacing w:val="29"/>
        </w:rPr>
        <w:t xml:space="preserve"> </w:t>
      </w:r>
      <w:r>
        <w:t>a</w:t>
      </w:r>
      <w:r>
        <w:rPr>
          <w:spacing w:val="29"/>
        </w:rPr>
        <w:t xml:space="preserve"> </w:t>
      </w:r>
      <w:r>
        <w:rPr>
          <w:spacing w:val="-2"/>
        </w:rPr>
        <w:t>c</w:t>
      </w:r>
      <w:r>
        <w:t>ontr</w:t>
      </w:r>
      <w:r>
        <w:rPr>
          <w:spacing w:val="-2"/>
        </w:rPr>
        <w:t>o</w:t>
      </w:r>
      <w:r>
        <w:t>l</w:t>
      </w:r>
      <w:r>
        <w:rPr>
          <w:spacing w:val="27"/>
        </w:rPr>
        <w:t xml:space="preserve"> </w:t>
      </w:r>
      <w:r>
        <w:rPr>
          <w:spacing w:val="1"/>
        </w:rPr>
        <w:t>s</w:t>
      </w:r>
      <w:r>
        <w:t>tat</w:t>
      </w:r>
      <w:r>
        <w:rPr>
          <w:spacing w:val="-2"/>
        </w:rPr>
        <w:t>i</w:t>
      </w:r>
      <w:r>
        <w:t>on</w:t>
      </w:r>
      <w:r>
        <w:rPr>
          <w:spacing w:val="29"/>
        </w:rPr>
        <w:t xml:space="preserve"> </w:t>
      </w:r>
      <w:r>
        <w:t>tr</w:t>
      </w:r>
      <w:r>
        <w:rPr>
          <w:spacing w:val="-2"/>
        </w:rPr>
        <w:t>a</w:t>
      </w:r>
      <w:r>
        <w:t>n</w:t>
      </w:r>
      <w:r>
        <w:rPr>
          <w:spacing w:val="-2"/>
        </w:rPr>
        <w:t>s</w:t>
      </w:r>
      <w:r>
        <w:rPr>
          <w:spacing w:val="1"/>
        </w:rPr>
        <w:t>m</w:t>
      </w:r>
      <w:r>
        <w:rPr>
          <w:spacing w:val="-2"/>
        </w:rPr>
        <w:t>i</w:t>
      </w:r>
      <w:r>
        <w:rPr>
          <w:spacing w:val="1"/>
        </w:rPr>
        <w:t>ss</w:t>
      </w:r>
      <w:r>
        <w:rPr>
          <w:spacing w:val="-2"/>
        </w:rPr>
        <w:t>i</w:t>
      </w:r>
      <w:r>
        <w:t>on,</w:t>
      </w:r>
      <w:r>
        <w:rPr>
          <w:spacing w:val="29"/>
        </w:rPr>
        <w:t xml:space="preserve"> </w:t>
      </w:r>
      <w:r>
        <w:rPr>
          <w:spacing w:val="-2"/>
        </w:rPr>
        <w:t>i</w:t>
      </w:r>
      <w:r>
        <w:t>t</w:t>
      </w:r>
      <w:r>
        <w:rPr>
          <w:spacing w:val="29"/>
        </w:rPr>
        <w:t xml:space="preserve"> </w:t>
      </w:r>
      <w:r>
        <w:t>is</w:t>
      </w:r>
      <w:r>
        <w:rPr>
          <w:spacing w:val="27"/>
        </w:rPr>
        <w:t xml:space="preserve"> </w:t>
      </w:r>
      <w:r>
        <w:t>a</w:t>
      </w:r>
      <w:r>
        <w:rPr>
          <w:spacing w:val="-2"/>
        </w:rPr>
        <w:t>ss</w:t>
      </w:r>
      <w:r>
        <w:t>u</w:t>
      </w:r>
      <w:r>
        <w:rPr>
          <w:spacing w:val="1"/>
        </w:rPr>
        <w:t>m</w:t>
      </w:r>
      <w:r>
        <w:t>ed</w:t>
      </w:r>
      <w:r>
        <w:rPr>
          <w:spacing w:val="29"/>
        </w:rPr>
        <w:t xml:space="preserve"> </w:t>
      </w:r>
      <w:r>
        <w:rPr>
          <w:spacing w:val="-3"/>
        </w:rPr>
        <w:t>t</w:t>
      </w:r>
      <w:r>
        <w:t>hat</w:t>
      </w:r>
      <w:r>
        <w:rPr>
          <w:spacing w:val="29"/>
        </w:rPr>
        <w:t xml:space="preserve"> </w:t>
      </w:r>
      <w:r>
        <w:rPr>
          <w:spacing w:val="-3"/>
        </w:rPr>
        <w:t>t</w:t>
      </w:r>
      <w:r>
        <w:t>he lo</w:t>
      </w:r>
      <w:r>
        <w:rPr>
          <w:spacing w:val="1"/>
        </w:rPr>
        <w:t>c</w:t>
      </w:r>
      <w:r>
        <w:rPr>
          <w:spacing w:val="-2"/>
        </w:rPr>
        <w:t>a</w:t>
      </w:r>
      <w:r>
        <w:t>tion</w:t>
      </w:r>
      <w:r>
        <w:rPr>
          <w:spacing w:val="-2"/>
        </w:rPr>
        <w:t xml:space="preserve"> </w:t>
      </w:r>
      <w:r>
        <w:t xml:space="preserve">of </w:t>
      </w:r>
      <w:r>
        <w:rPr>
          <w:spacing w:val="-3"/>
        </w:rPr>
        <w:t>t</w:t>
      </w:r>
      <w:r>
        <w:t>he</w:t>
      </w:r>
      <w:r>
        <w:rPr>
          <w:spacing w:val="1"/>
        </w:rPr>
        <w:t xml:space="preserve"> </w:t>
      </w:r>
      <w:r>
        <w:rPr>
          <w:spacing w:val="-2"/>
        </w:rPr>
        <w:t>a</w:t>
      </w:r>
      <w:r>
        <w:rPr>
          <w:spacing w:val="1"/>
        </w:rPr>
        <w:t>s</w:t>
      </w:r>
      <w:r>
        <w:rPr>
          <w:spacing w:val="-2"/>
        </w:rPr>
        <w:t>s</w:t>
      </w:r>
      <w:r>
        <w:t>o</w:t>
      </w:r>
      <w:r>
        <w:rPr>
          <w:spacing w:val="-2"/>
        </w:rPr>
        <w:t>c</w:t>
      </w:r>
      <w:r>
        <w:t>iat</w:t>
      </w:r>
      <w:r>
        <w:rPr>
          <w:spacing w:val="-2"/>
        </w:rPr>
        <w:t>e</w:t>
      </w:r>
      <w:r>
        <w:t>d</w:t>
      </w:r>
      <w:r>
        <w:rPr>
          <w:spacing w:val="1"/>
        </w:rPr>
        <w:t xml:space="preserve"> </w:t>
      </w:r>
      <w:r>
        <w:rPr>
          <w:spacing w:val="-2"/>
        </w:rPr>
        <w:t>m</w:t>
      </w:r>
      <w:r>
        <w:t>o</w:t>
      </w:r>
      <w:r>
        <w:rPr>
          <w:spacing w:val="-2"/>
        </w:rPr>
        <w:t>b</w:t>
      </w:r>
      <w:r>
        <w:t>ile</w:t>
      </w:r>
      <w:r>
        <w:rPr>
          <w:spacing w:val="1"/>
        </w:rPr>
        <w:t xml:space="preserve"> </w:t>
      </w:r>
      <w:r>
        <w:t>r</w:t>
      </w:r>
      <w:r>
        <w:rPr>
          <w:spacing w:val="-2"/>
        </w:rPr>
        <w:t>e</w:t>
      </w:r>
      <w:r>
        <w:t>lay</w:t>
      </w:r>
      <w:r>
        <w:rPr>
          <w:spacing w:val="-1"/>
        </w:rPr>
        <w:t xml:space="preserve"> </w:t>
      </w:r>
      <w:r>
        <w:rPr>
          <w:spacing w:val="1"/>
        </w:rPr>
        <w:t>s</w:t>
      </w:r>
      <w:r>
        <w:rPr>
          <w:spacing w:val="-3"/>
        </w:rPr>
        <w:t>t</w:t>
      </w:r>
      <w:r>
        <w:t>ati</w:t>
      </w:r>
      <w:r>
        <w:rPr>
          <w:spacing w:val="-2"/>
        </w:rPr>
        <w:t>o</w:t>
      </w:r>
      <w:r>
        <w:t>n</w:t>
      </w:r>
      <w:r>
        <w:rPr>
          <w:spacing w:val="1"/>
        </w:rPr>
        <w:t xml:space="preserve"> </w:t>
      </w:r>
      <w:r>
        <w:rPr>
          <w:spacing w:val="-2"/>
        </w:rPr>
        <w:t>i</w:t>
      </w:r>
      <w:r>
        <w:t>s</w:t>
      </w:r>
      <w:r>
        <w:rPr>
          <w:spacing w:val="1"/>
        </w:rPr>
        <w:t xml:space="preserve"> </w:t>
      </w:r>
      <w:r>
        <w:t>t</w:t>
      </w:r>
      <w:r>
        <w:rPr>
          <w:spacing w:val="-2"/>
        </w:rPr>
        <w:t>h</w:t>
      </w:r>
      <w:r>
        <w:t>e</w:t>
      </w:r>
      <w:r>
        <w:rPr>
          <w:spacing w:val="1"/>
        </w:rPr>
        <w:t xml:space="preserve"> </w:t>
      </w:r>
      <w:r>
        <w:t>l</w:t>
      </w:r>
      <w:r>
        <w:rPr>
          <w:spacing w:val="-2"/>
        </w:rPr>
        <w:t>o</w:t>
      </w:r>
      <w:r>
        <w:rPr>
          <w:spacing w:val="1"/>
        </w:rPr>
        <w:t>c</w:t>
      </w:r>
      <w:r>
        <w:t>a</w:t>
      </w:r>
      <w:r>
        <w:rPr>
          <w:spacing w:val="-3"/>
        </w:rPr>
        <w:t>t</w:t>
      </w:r>
      <w:r>
        <w:t>ion</w:t>
      </w:r>
      <w:r>
        <w:rPr>
          <w:spacing w:val="-2"/>
        </w:rPr>
        <w:t xml:space="preserve"> </w:t>
      </w:r>
      <w:r>
        <w:t>of the</w:t>
      </w:r>
      <w:r>
        <w:rPr>
          <w:spacing w:val="-2"/>
        </w:rPr>
        <w:t xml:space="preserve"> </w:t>
      </w:r>
      <w:r>
        <w:t>re</w:t>
      </w:r>
      <w:r>
        <w:rPr>
          <w:spacing w:val="-2"/>
        </w:rPr>
        <w:t>c</w:t>
      </w:r>
      <w:r>
        <w:t>ei</w:t>
      </w:r>
      <w:r>
        <w:rPr>
          <w:spacing w:val="-2"/>
        </w:rPr>
        <w:t>v</w:t>
      </w:r>
      <w:r>
        <w:t>er.</w:t>
      </w:r>
    </w:p>
    <w:p w:rsidR="002F1C0A" w:rsidRDefault="002F1C0A">
      <w:pPr>
        <w:spacing w:before="11" w:line="200" w:lineRule="exact"/>
        <w:rPr>
          <w:sz w:val="20"/>
          <w:szCs w:val="20"/>
        </w:rPr>
      </w:pPr>
    </w:p>
    <w:p w:rsidR="002F1C0A" w:rsidRDefault="005E2ABF">
      <w:pPr>
        <w:pStyle w:val="BodyText"/>
        <w:spacing w:line="206" w:lineRule="exact"/>
        <w:ind w:right="117"/>
        <w:jc w:val="both"/>
      </w:pPr>
      <w:r>
        <w:rPr>
          <w:spacing w:val="-1"/>
        </w:rPr>
        <w:t>A</w:t>
      </w:r>
      <w:r>
        <w:t>s</w:t>
      </w:r>
      <w:r>
        <w:rPr>
          <w:spacing w:val="20"/>
        </w:rPr>
        <w:t xml:space="preserve"> </w:t>
      </w:r>
      <w:r>
        <w:t>a</w:t>
      </w:r>
      <w:r>
        <w:rPr>
          <w:spacing w:val="20"/>
        </w:rPr>
        <w:t xml:space="preserve"> </w:t>
      </w:r>
      <w:r>
        <w:rPr>
          <w:spacing w:val="1"/>
        </w:rPr>
        <w:t>s</w:t>
      </w:r>
      <w:r>
        <w:t>ign</w:t>
      </w:r>
      <w:r>
        <w:rPr>
          <w:spacing w:val="-2"/>
        </w:rPr>
        <w:t>a</w:t>
      </w:r>
      <w:r>
        <w:t>tory</w:t>
      </w:r>
      <w:r>
        <w:rPr>
          <w:spacing w:val="18"/>
        </w:rPr>
        <w:t xml:space="preserve"> </w:t>
      </w:r>
      <w:r>
        <w:t>party</w:t>
      </w:r>
      <w:r>
        <w:rPr>
          <w:spacing w:val="18"/>
        </w:rPr>
        <w:t xml:space="preserve"> </w:t>
      </w:r>
      <w:r>
        <w:t>to</w:t>
      </w:r>
      <w:r>
        <w:rPr>
          <w:spacing w:val="20"/>
        </w:rPr>
        <w:t xml:space="preserve"> </w:t>
      </w:r>
      <w:r>
        <w:t>inter</w:t>
      </w:r>
      <w:r>
        <w:rPr>
          <w:spacing w:val="-2"/>
        </w:rPr>
        <w:t>n</w:t>
      </w:r>
      <w:r>
        <w:t>atio</w:t>
      </w:r>
      <w:r>
        <w:rPr>
          <w:spacing w:val="-2"/>
        </w:rPr>
        <w:t>n</w:t>
      </w:r>
      <w:r>
        <w:t>al</w:t>
      </w:r>
      <w:r>
        <w:rPr>
          <w:spacing w:val="20"/>
        </w:rPr>
        <w:t xml:space="preserve"> </w:t>
      </w:r>
      <w:r>
        <w:t>treaty</w:t>
      </w:r>
      <w:r>
        <w:rPr>
          <w:spacing w:val="18"/>
        </w:rPr>
        <w:t xml:space="preserve"> </w:t>
      </w:r>
      <w:r>
        <w:t>agr</w:t>
      </w:r>
      <w:r>
        <w:rPr>
          <w:spacing w:val="-2"/>
        </w:rPr>
        <w:t>e</w:t>
      </w:r>
      <w:r>
        <w:t>e</w:t>
      </w:r>
      <w:r>
        <w:rPr>
          <w:spacing w:val="1"/>
        </w:rPr>
        <w:t>m</w:t>
      </w:r>
      <w:r>
        <w:rPr>
          <w:spacing w:val="-2"/>
        </w:rPr>
        <w:t>e</w:t>
      </w:r>
      <w:r>
        <w:t>nt</w:t>
      </w:r>
      <w:r>
        <w:rPr>
          <w:spacing w:val="1"/>
        </w:rPr>
        <w:t>s</w:t>
      </w:r>
      <w:r>
        <w:t>,</w:t>
      </w:r>
      <w:r>
        <w:rPr>
          <w:spacing w:val="20"/>
        </w:rPr>
        <w:t xml:space="preserve"> </w:t>
      </w:r>
      <w:r>
        <w:t>t</w:t>
      </w:r>
      <w:r>
        <w:rPr>
          <w:spacing w:val="-2"/>
        </w:rPr>
        <w:t>h</w:t>
      </w:r>
      <w:r>
        <w:t>e</w:t>
      </w:r>
      <w:r>
        <w:rPr>
          <w:spacing w:val="17"/>
        </w:rPr>
        <w:t xml:space="preserve"> </w:t>
      </w:r>
      <w:r>
        <w:t>F</w:t>
      </w:r>
      <w:r>
        <w:rPr>
          <w:spacing w:val="-1"/>
        </w:rPr>
        <w:t>C</w:t>
      </w:r>
      <w:r>
        <w:t>C</w:t>
      </w:r>
      <w:r>
        <w:rPr>
          <w:spacing w:val="19"/>
        </w:rPr>
        <w:t xml:space="preserve"> </w:t>
      </w:r>
      <w:r>
        <w:t>perfor</w:t>
      </w:r>
      <w:r>
        <w:rPr>
          <w:spacing w:val="1"/>
        </w:rPr>
        <w:t>m</w:t>
      </w:r>
      <w:r>
        <w:t>s</w:t>
      </w:r>
      <w:r>
        <w:rPr>
          <w:spacing w:val="20"/>
        </w:rPr>
        <w:t xml:space="preserve"> </w:t>
      </w:r>
      <w:r>
        <w:rPr>
          <w:spacing w:val="1"/>
        </w:rPr>
        <w:t>c</w:t>
      </w:r>
      <w:r>
        <w:t>er</w:t>
      </w:r>
      <w:r>
        <w:rPr>
          <w:spacing w:val="-3"/>
        </w:rPr>
        <w:t>t</w:t>
      </w:r>
      <w:r>
        <w:t>ain</w:t>
      </w:r>
      <w:r>
        <w:rPr>
          <w:spacing w:val="20"/>
        </w:rPr>
        <w:t xml:space="preserve"> </w:t>
      </w:r>
      <w:r>
        <w:rPr>
          <w:spacing w:val="-2"/>
        </w:rPr>
        <w:t>a</w:t>
      </w:r>
      <w:r>
        <w:rPr>
          <w:spacing w:val="1"/>
        </w:rPr>
        <w:t>c</w:t>
      </w:r>
      <w:r>
        <w:t>ti</w:t>
      </w:r>
      <w:r>
        <w:rPr>
          <w:spacing w:val="-2"/>
        </w:rPr>
        <w:t>on</w:t>
      </w:r>
      <w:r>
        <w:t>s</w:t>
      </w:r>
      <w:r>
        <w:rPr>
          <w:spacing w:val="20"/>
        </w:rPr>
        <w:t xml:space="preserve"> </w:t>
      </w:r>
      <w:r>
        <w:t>regar</w:t>
      </w:r>
      <w:r>
        <w:rPr>
          <w:spacing w:val="-2"/>
        </w:rPr>
        <w:t>d</w:t>
      </w:r>
      <w:r>
        <w:t>ing</w:t>
      </w:r>
      <w:r>
        <w:rPr>
          <w:spacing w:val="20"/>
        </w:rPr>
        <w:t xml:space="preserve"> </w:t>
      </w:r>
      <w:r>
        <w:t>the</w:t>
      </w:r>
      <w:r>
        <w:rPr>
          <w:spacing w:val="20"/>
        </w:rPr>
        <w:t xml:space="preserve"> </w:t>
      </w:r>
      <w:r>
        <w:rPr>
          <w:spacing w:val="-2"/>
        </w:rPr>
        <w:t>u</w:t>
      </w:r>
      <w:r>
        <w:rPr>
          <w:spacing w:val="1"/>
        </w:rPr>
        <w:t>s</w:t>
      </w:r>
      <w:r>
        <w:t>e</w:t>
      </w:r>
      <w:r>
        <w:rPr>
          <w:spacing w:val="20"/>
        </w:rPr>
        <w:t xml:space="preserve"> </w:t>
      </w:r>
      <w:r>
        <w:t>of</w:t>
      </w:r>
      <w:r>
        <w:rPr>
          <w:spacing w:val="19"/>
        </w:rPr>
        <w:t xml:space="preserve"> </w:t>
      </w:r>
      <w:r>
        <w:t>rad</w:t>
      </w:r>
      <w:r>
        <w:rPr>
          <w:spacing w:val="-2"/>
        </w:rPr>
        <w:t>i</w:t>
      </w:r>
      <w:r>
        <w:t>o.</w:t>
      </w:r>
      <w:r>
        <w:rPr>
          <w:spacing w:val="39"/>
        </w:rPr>
        <w:t xml:space="preserve"> </w:t>
      </w:r>
      <w:r>
        <w:rPr>
          <w:spacing w:val="-2"/>
        </w:rPr>
        <w:t>T</w:t>
      </w:r>
      <w:r>
        <w:t>he</w:t>
      </w:r>
      <w:r>
        <w:rPr>
          <w:spacing w:val="20"/>
        </w:rPr>
        <w:t xml:space="preserve"> </w:t>
      </w:r>
      <w:r>
        <w:t>te</w:t>
      </w:r>
      <w:r>
        <w:rPr>
          <w:spacing w:val="1"/>
        </w:rPr>
        <w:t>c</w:t>
      </w:r>
      <w:r>
        <w:t>hni</w:t>
      </w:r>
      <w:r>
        <w:rPr>
          <w:spacing w:val="1"/>
        </w:rPr>
        <w:t>c</w:t>
      </w:r>
      <w:r>
        <w:rPr>
          <w:spacing w:val="-2"/>
        </w:rPr>
        <w:t>a</w:t>
      </w:r>
      <w:r>
        <w:t>l deta</w:t>
      </w:r>
      <w:r>
        <w:rPr>
          <w:spacing w:val="-2"/>
        </w:rPr>
        <w:t>i</w:t>
      </w:r>
      <w:r>
        <w:t>ls</w:t>
      </w:r>
      <w:r>
        <w:rPr>
          <w:spacing w:val="39"/>
        </w:rPr>
        <w:t xml:space="preserve"> </w:t>
      </w:r>
      <w:r>
        <w:t>of</w:t>
      </w:r>
      <w:r>
        <w:rPr>
          <w:spacing w:val="41"/>
        </w:rPr>
        <w:t xml:space="preserve"> </w:t>
      </w:r>
      <w:r>
        <w:rPr>
          <w:spacing w:val="-2"/>
        </w:rPr>
        <w:t>y</w:t>
      </w:r>
      <w:r>
        <w:t>our</w:t>
      </w:r>
      <w:r>
        <w:rPr>
          <w:spacing w:val="38"/>
        </w:rPr>
        <w:t xml:space="preserve"> </w:t>
      </w:r>
      <w:r>
        <w:rPr>
          <w:spacing w:val="1"/>
        </w:rPr>
        <w:t>s</w:t>
      </w:r>
      <w:r>
        <w:t>ta</w:t>
      </w:r>
      <w:r>
        <w:rPr>
          <w:spacing w:val="-3"/>
        </w:rPr>
        <w:t>t</w:t>
      </w:r>
      <w:r>
        <w:t>ion</w:t>
      </w:r>
      <w:r>
        <w:rPr>
          <w:spacing w:val="41"/>
        </w:rPr>
        <w:t xml:space="preserve"> </w:t>
      </w:r>
      <w:r>
        <w:rPr>
          <w:spacing w:val="-2"/>
        </w:rPr>
        <w:t>p</w:t>
      </w:r>
      <w:r>
        <w:t>ar</w:t>
      </w:r>
      <w:r>
        <w:rPr>
          <w:spacing w:val="-2"/>
        </w:rPr>
        <w:t>am</w:t>
      </w:r>
      <w:r>
        <w:t>eters</w:t>
      </w:r>
      <w:r>
        <w:rPr>
          <w:spacing w:val="39"/>
        </w:rPr>
        <w:t xml:space="preserve"> </w:t>
      </w:r>
      <w:r>
        <w:rPr>
          <w:spacing w:val="1"/>
        </w:rPr>
        <w:t>m</w:t>
      </w:r>
      <w:r>
        <w:t>ay</w:t>
      </w:r>
      <w:r>
        <w:rPr>
          <w:spacing w:val="39"/>
        </w:rPr>
        <w:t xml:space="preserve"> </w:t>
      </w:r>
      <w:r>
        <w:t>be</w:t>
      </w:r>
      <w:r>
        <w:rPr>
          <w:spacing w:val="41"/>
        </w:rPr>
        <w:t xml:space="preserve"> </w:t>
      </w:r>
      <w:r>
        <w:rPr>
          <w:spacing w:val="-3"/>
        </w:rPr>
        <w:t>r</w:t>
      </w:r>
      <w:r>
        <w:t>epo</w:t>
      </w:r>
      <w:r>
        <w:rPr>
          <w:spacing w:val="-3"/>
        </w:rPr>
        <w:t>r</w:t>
      </w:r>
      <w:r>
        <w:t>ted</w:t>
      </w:r>
      <w:r>
        <w:rPr>
          <w:spacing w:val="41"/>
        </w:rPr>
        <w:t xml:space="preserve"> </w:t>
      </w:r>
      <w:r>
        <w:rPr>
          <w:spacing w:val="-3"/>
        </w:rPr>
        <w:t>t</w:t>
      </w:r>
      <w:r>
        <w:t>o</w:t>
      </w:r>
      <w:r>
        <w:rPr>
          <w:spacing w:val="41"/>
        </w:rPr>
        <w:t xml:space="preserve"> </w:t>
      </w:r>
      <w:r>
        <w:t>t</w:t>
      </w:r>
      <w:r>
        <w:rPr>
          <w:spacing w:val="-2"/>
        </w:rPr>
        <w:t>h</w:t>
      </w:r>
      <w:r>
        <w:t>e</w:t>
      </w:r>
      <w:r>
        <w:rPr>
          <w:spacing w:val="41"/>
        </w:rPr>
        <w:t xml:space="preserve"> </w:t>
      </w:r>
      <w:r>
        <w:t>Inte</w:t>
      </w:r>
      <w:r>
        <w:rPr>
          <w:spacing w:val="-3"/>
        </w:rPr>
        <w:t>r</w:t>
      </w:r>
      <w:r>
        <w:t>nat</w:t>
      </w:r>
      <w:r>
        <w:rPr>
          <w:spacing w:val="-2"/>
        </w:rPr>
        <w:t>i</w:t>
      </w:r>
      <w:r>
        <w:t>on</w:t>
      </w:r>
      <w:r>
        <w:rPr>
          <w:spacing w:val="-2"/>
        </w:rPr>
        <w:t>a</w:t>
      </w:r>
      <w:r>
        <w:t>l</w:t>
      </w:r>
      <w:r>
        <w:rPr>
          <w:spacing w:val="42"/>
        </w:rPr>
        <w:t xml:space="preserve"> </w:t>
      </w:r>
      <w:r>
        <w:rPr>
          <w:spacing w:val="-2"/>
        </w:rPr>
        <w:t>T</w:t>
      </w:r>
      <w:r>
        <w:t>ele</w:t>
      </w:r>
      <w:r>
        <w:rPr>
          <w:spacing w:val="-2"/>
        </w:rPr>
        <w:t>c</w:t>
      </w:r>
      <w:r>
        <w:t>o</w:t>
      </w:r>
      <w:r>
        <w:rPr>
          <w:spacing w:val="-2"/>
        </w:rPr>
        <w:t>m</w:t>
      </w:r>
      <w:r>
        <w:rPr>
          <w:spacing w:val="1"/>
        </w:rPr>
        <w:t>m</w:t>
      </w:r>
      <w:r>
        <w:t>u</w:t>
      </w:r>
      <w:r>
        <w:rPr>
          <w:spacing w:val="-2"/>
        </w:rPr>
        <w:t>n</w:t>
      </w:r>
      <w:r>
        <w:t>i</w:t>
      </w:r>
      <w:r>
        <w:rPr>
          <w:spacing w:val="-2"/>
        </w:rPr>
        <w:t>c</w:t>
      </w:r>
      <w:r>
        <w:t>atio</w:t>
      </w:r>
      <w:r>
        <w:rPr>
          <w:spacing w:val="-2"/>
        </w:rPr>
        <w:t>n</w:t>
      </w:r>
      <w:r>
        <w:t>s</w:t>
      </w:r>
      <w:r>
        <w:rPr>
          <w:spacing w:val="42"/>
        </w:rPr>
        <w:t xml:space="preserve"> </w:t>
      </w:r>
      <w:r>
        <w:rPr>
          <w:spacing w:val="-1"/>
        </w:rPr>
        <w:t>U</w:t>
      </w:r>
      <w:r>
        <w:t>n</w:t>
      </w:r>
      <w:r>
        <w:rPr>
          <w:spacing w:val="-2"/>
        </w:rPr>
        <w:t>i</w:t>
      </w:r>
      <w:r>
        <w:t>on,</w:t>
      </w:r>
      <w:r>
        <w:rPr>
          <w:spacing w:val="41"/>
        </w:rPr>
        <w:t xml:space="preserve"> </w:t>
      </w:r>
      <w:r>
        <w:rPr>
          <w:spacing w:val="-1"/>
        </w:rPr>
        <w:t>G</w:t>
      </w:r>
      <w:r>
        <w:t>e</w:t>
      </w:r>
      <w:r>
        <w:rPr>
          <w:spacing w:val="-2"/>
        </w:rPr>
        <w:t>n</w:t>
      </w:r>
      <w:r>
        <w:t>e</w:t>
      </w:r>
      <w:r>
        <w:rPr>
          <w:spacing w:val="-2"/>
        </w:rPr>
        <w:t>v</w:t>
      </w:r>
      <w:r>
        <w:t>a,</w:t>
      </w:r>
      <w:r>
        <w:rPr>
          <w:spacing w:val="41"/>
        </w:rPr>
        <w:t xml:space="preserve"> </w:t>
      </w:r>
      <w:r>
        <w:rPr>
          <w:spacing w:val="-1"/>
        </w:rPr>
        <w:t>S</w:t>
      </w:r>
      <w:r>
        <w:rPr>
          <w:spacing w:val="-3"/>
        </w:rPr>
        <w:t>w</w:t>
      </w:r>
      <w:r>
        <w:t>it</w:t>
      </w:r>
      <w:r>
        <w:rPr>
          <w:spacing w:val="-2"/>
        </w:rPr>
        <w:t>z</w:t>
      </w:r>
      <w:r>
        <w:t>erlan</w:t>
      </w:r>
      <w:r>
        <w:rPr>
          <w:spacing w:val="-2"/>
        </w:rPr>
        <w:t>d</w:t>
      </w:r>
      <w:r>
        <w:t>,</w:t>
      </w:r>
      <w:r>
        <w:rPr>
          <w:spacing w:val="41"/>
        </w:rPr>
        <w:t xml:space="preserve"> </w:t>
      </w:r>
      <w:r>
        <w:t>a</w:t>
      </w:r>
      <w:r>
        <w:rPr>
          <w:spacing w:val="-2"/>
        </w:rPr>
        <w:t>n</w:t>
      </w:r>
      <w:r>
        <w:t>d</w:t>
      </w:r>
      <w:r>
        <w:rPr>
          <w:spacing w:val="41"/>
        </w:rPr>
        <w:t xml:space="preserve"> </w:t>
      </w:r>
      <w:r>
        <w:t xml:space="preserve">to </w:t>
      </w:r>
      <w:r>
        <w:rPr>
          <w:spacing w:val="1"/>
        </w:rPr>
        <w:t>c</w:t>
      </w:r>
      <w:r>
        <w:t>ou</w:t>
      </w:r>
      <w:r>
        <w:rPr>
          <w:spacing w:val="-2"/>
        </w:rPr>
        <w:t>n</w:t>
      </w:r>
      <w:r>
        <w:t>tri</w:t>
      </w:r>
      <w:r>
        <w:rPr>
          <w:spacing w:val="-2"/>
        </w:rPr>
        <w:t>e</w:t>
      </w:r>
      <w:r>
        <w:t>s</w:t>
      </w:r>
      <w:r>
        <w:rPr>
          <w:spacing w:val="8"/>
        </w:rPr>
        <w:t xml:space="preserve"> </w:t>
      </w:r>
      <w:r>
        <w:rPr>
          <w:spacing w:val="-3"/>
        </w:rPr>
        <w:t>w</w:t>
      </w:r>
      <w:r>
        <w:t>hi</w:t>
      </w:r>
      <w:r>
        <w:rPr>
          <w:spacing w:val="1"/>
        </w:rPr>
        <w:t>c</w:t>
      </w:r>
      <w:r>
        <w:t>h</w:t>
      </w:r>
      <w:r>
        <w:rPr>
          <w:spacing w:val="8"/>
        </w:rPr>
        <w:t xml:space="preserve"> </w:t>
      </w:r>
      <w:r>
        <w:t>bo</w:t>
      </w:r>
      <w:r>
        <w:rPr>
          <w:spacing w:val="-3"/>
        </w:rPr>
        <w:t>r</w:t>
      </w:r>
      <w:r>
        <w:t>der</w:t>
      </w:r>
      <w:r>
        <w:rPr>
          <w:spacing w:val="7"/>
        </w:rPr>
        <w:t xml:space="preserve"> </w:t>
      </w:r>
      <w:r>
        <w:rPr>
          <w:spacing w:val="-2"/>
        </w:rPr>
        <w:t>o</w:t>
      </w:r>
      <w:r>
        <w:t>n</w:t>
      </w:r>
      <w:r>
        <w:rPr>
          <w:spacing w:val="8"/>
        </w:rPr>
        <w:t xml:space="preserve"> </w:t>
      </w:r>
      <w:r>
        <w:t>or</w:t>
      </w:r>
      <w:r>
        <w:rPr>
          <w:spacing w:val="7"/>
        </w:rPr>
        <w:t xml:space="preserve"> </w:t>
      </w:r>
      <w:r>
        <w:rPr>
          <w:spacing w:val="-2"/>
        </w:rPr>
        <w:t>i</w:t>
      </w:r>
      <w:r>
        <w:t>n</w:t>
      </w:r>
      <w:r>
        <w:rPr>
          <w:spacing w:val="8"/>
        </w:rPr>
        <w:t xml:space="preserve"> </w:t>
      </w:r>
      <w:r>
        <w:rPr>
          <w:spacing w:val="1"/>
        </w:rPr>
        <w:t>c</w:t>
      </w:r>
      <w:r>
        <w:t>l</w:t>
      </w:r>
      <w:r>
        <w:rPr>
          <w:spacing w:val="-2"/>
        </w:rPr>
        <w:t>o</w:t>
      </w:r>
      <w:r>
        <w:rPr>
          <w:spacing w:val="1"/>
        </w:rPr>
        <w:t>s</w:t>
      </w:r>
      <w:r>
        <w:t>e</w:t>
      </w:r>
      <w:r>
        <w:rPr>
          <w:spacing w:val="8"/>
        </w:rPr>
        <w:t xml:space="preserve"> </w:t>
      </w:r>
      <w:r>
        <w:t>p</w:t>
      </w:r>
      <w:r>
        <w:rPr>
          <w:spacing w:val="-3"/>
        </w:rPr>
        <w:t>r</w:t>
      </w:r>
      <w:r>
        <w:t>o</w:t>
      </w:r>
      <w:r>
        <w:rPr>
          <w:spacing w:val="-4"/>
        </w:rPr>
        <w:t>x</w:t>
      </w:r>
      <w:r>
        <w:t>i</w:t>
      </w:r>
      <w:r>
        <w:rPr>
          <w:spacing w:val="1"/>
        </w:rPr>
        <w:t>m</w:t>
      </w:r>
      <w:r>
        <w:t>ity</w:t>
      </w:r>
      <w:r>
        <w:rPr>
          <w:spacing w:val="6"/>
        </w:rPr>
        <w:t xml:space="preserve"> </w:t>
      </w:r>
      <w:r>
        <w:t>to</w:t>
      </w:r>
      <w:r>
        <w:rPr>
          <w:spacing w:val="8"/>
        </w:rPr>
        <w:t xml:space="preserve"> </w:t>
      </w:r>
      <w:r>
        <w:t>the</w:t>
      </w:r>
      <w:r>
        <w:rPr>
          <w:spacing w:val="8"/>
        </w:rPr>
        <w:t xml:space="preserve"> </w:t>
      </w:r>
      <w:r>
        <w:rPr>
          <w:spacing w:val="-1"/>
        </w:rPr>
        <w:t>U</w:t>
      </w:r>
      <w:r>
        <w:rPr>
          <w:spacing w:val="-2"/>
        </w:rPr>
        <w:t>n</w:t>
      </w:r>
      <w:r>
        <w:t>ited</w:t>
      </w:r>
      <w:r>
        <w:rPr>
          <w:spacing w:val="5"/>
        </w:rPr>
        <w:t xml:space="preserve"> </w:t>
      </w:r>
      <w:r>
        <w:rPr>
          <w:spacing w:val="-1"/>
        </w:rPr>
        <w:t>S</w:t>
      </w:r>
      <w:r>
        <w:t>tate</w:t>
      </w:r>
      <w:r>
        <w:rPr>
          <w:spacing w:val="-2"/>
        </w:rPr>
        <w:t>s</w:t>
      </w:r>
      <w:r>
        <w:t>.</w:t>
      </w:r>
      <w:r>
        <w:rPr>
          <w:spacing w:val="15"/>
        </w:rPr>
        <w:t xml:space="preserve"> </w:t>
      </w:r>
      <w:r>
        <w:rPr>
          <w:spacing w:val="-2"/>
        </w:rPr>
        <w:t>T</w:t>
      </w:r>
      <w:r>
        <w:t>his</w:t>
      </w:r>
      <w:r>
        <w:rPr>
          <w:spacing w:val="8"/>
        </w:rPr>
        <w:t xml:space="preserve"> </w:t>
      </w:r>
      <w:r>
        <w:t>i</w:t>
      </w:r>
      <w:r>
        <w:rPr>
          <w:spacing w:val="-2"/>
        </w:rPr>
        <w:t>n</w:t>
      </w:r>
      <w:r>
        <w:t>for</w:t>
      </w:r>
      <w:r>
        <w:rPr>
          <w:spacing w:val="-2"/>
        </w:rPr>
        <w:t>m</w:t>
      </w:r>
      <w:r>
        <w:t>ati</w:t>
      </w:r>
      <w:r>
        <w:rPr>
          <w:spacing w:val="-2"/>
        </w:rPr>
        <w:t>o</w:t>
      </w:r>
      <w:r>
        <w:t>n</w:t>
      </w:r>
      <w:r>
        <w:rPr>
          <w:spacing w:val="8"/>
        </w:rPr>
        <w:t xml:space="preserve"> </w:t>
      </w:r>
      <w:r>
        <w:t>a</w:t>
      </w:r>
      <w:r>
        <w:rPr>
          <w:spacing w:val="-2"/>
        </w:rPr>
        <w:t>l</w:t>
      </w:r>
      <w:r>
        <w:t>o</w:t>
      </w:r>
      <w:r>
        <w:rPr>
          <w:spacing w:val="-2"/>
        </w:rPr>
        <w:t>n</w:t>
      </w:r>
      <w:r>
        <w:t>g</w:t>
      </w:r>
      <w:r>
        <w:rPr>
          <w:spacing w:val="8"/>
        </w:rPr>
        <w:t xml:space="preserve"> </w:t>
      </w:r>
      <w:r>
        <w:rPr>
          <w:spacing w:val="-3"/>
        </w:rPr>
        <w:t>w</w:t>
      </w:r>
      <w:r>
        <w:t>ith</w:t>
      </w:r>
      <w:r>
        <w:rPr>
          <w:spacing w:val="8"/>
        </w:rPr>
        <w:t xml:space="preserve"> </w:t>
      </w:r>
      <w:r>
        <w:t>data</w:t>
      </w:r>
      <w:r>
        <w:rPr>
          <w:spacing w:val="8"/>
        </w:rPr>
        <w:t xml:space="preserve"> </w:t>
      </w:r>
      <w:r>
        <w:t>r</w:t>
      </w:r>
      <w:r>
        <w:rPr>
          <w:spacing w:val="-2"/>
        </w:rPr>
        <w:t>e</w:t>
      </w:r>
      <w:r>
        <w:t>port</w:t>
      </w:r>
      <w:r>
        <w:rPr>
          <w:spacing w:val="-2"/>
        </w:rPr>
        <w:t>e</w:t>
      </w:r>
      <w:r>
        <w:t>d</w:t>
      </w:r>
      <w:r>
        <w:rPr>
          <w:spacing w:val="8"/>
        </w:rPr>
        <w:t xml:space="preserve"> </w:t>
      </w:r>
      <w:r>
        <w:t>by</w:t>
      </w:r>
      <w:r>
        <w:rPr>
          <w:spacing w:val="6"/>
        </w:rPr>
        <w:t xml:space="preserve"> </w:t>
      </w:r>
      <w:r>
        <w:t>other</w:t>
      </w:r>
      <w:r>
        <w:rPr>
          <w:spacing w:val="5"/>
        </w:rPr>
        <w:t xml:space="preserve"> </w:t>
      </w:r>
      <w:r>
        <w:t>nati</w:t>
      </w:r>
      <w:r>
        <w:rPr>
          <w:spacing w:val="-2"/>
        </w:rPr>
        <w:t>o</w:t>
      </w:r>
      <w:r>
        <w:t>ns</w:t>
      </w:r>
      <w:r>
        <w:rPr>
          <w:spacing w:val="8"/>
        </w:rPr>
        <w:t xml:space="preserve"> </w:t>
      </w:r>
      <w:r>
        <w:rPr>
          <w:spacing w:val="-3"/>
        </w:rPr>
        <w:t>w</w:t>
      </w:r>
      <w:r>
        <w:t>ill</w:t>
      </w:r>
      <w:r>
        <w:rPr>
          <w:spacing w:val="6"/>
        </w:rPr>
        <w:t xml:space="preserve"> </w:t>
      </w:r>
      <w:r>
        <w:rPr>
          <w:spacing w:val="-2"/>
        </w:rPr>
        <w:t>b</w:t>
      </w:r>
      <w:r>
        <w:t>e u</w:t>
      </w:r>
      <w:r>
        <w:rPr>
          <w:spacing w:val="1"/>
        </w:rPr>
        <w:t>s</w:t>
      </w:r>
      <w:r>
        <w:t>ed</w:t>
      </w:r>
      <w:r>
        <w:rPr>
          <w:spacing w:val="-2"/>
        </w:rPr>
        <w:t xml:space="preserve"> </w:t>
      </w:r>
      <w:r>
        <w:t>to</w:t>
      </w:r>
      <w:r>
        <w:rPr>
          <w:spacing w:val="1"/>
        </w:rPr>
        <w:t xml:space="preserve"> </w:t>
      </w:r>
      <w:r>
        <w:t>p</w:t>
      </w:r>
      <w:r>
        <w:rPr>
          <w:spacing w:val="-3"/>
        </w:rPr>
        <w:t>r</w:t>
      </w:r>
      <w:r>
        <w:t>ot</w:t>
      </w:r>
      <w:r>
        <w:rPr>
          <w:spacing w:val="-2"/>
        </w:rPr>
        <w:t>e</w:t>
      </w:r>
      <w:r>
        <w:rPr>
          <w:spacing w:val="1"/>
        </w:rPr>
        <w:t>c</w:t>
      </w:r>
      <w:r>
        <w:t>t r</w:t>
      </w:r>
      <w:r>
        <w:rPr>
          <w:spacing w:val="-2"/>
        </w:rPr>
        <w:t>e</w:t>
      </w:r>
      <w:r>
        <w:t>port</w:t>
      </w:r>
      <w:r>
        <w:rPr>
          <w:spacing w:val="-2"/>
        </w:rPr>
        <w:t>e</w:t>
      </w:r>
      <w:r>
        <w:t>d</w:t>
      </w:r>
      <w:r>
        <w:rPr>
          <w:spacing w:val="1"/>
        </w:rPr>
        <w:t xml:space="preserve"> s</w:t>
      </w:r>
      <w:r>
        <w:rPr>
          <w:spacing w:val="-3"/>
        </w:rPr>
        <w:t>t</w:t>
      </w:r>
      <w:r>
        <w:t>ati</w:t>
      </w:r>
      <w:r>
        <w:rPr>
          <w:spacing w:val="-2"/>
        </w:rPr>
        <w:t>o</w:t>
      </w:r>
      <w:r>
        <w:t>ns</w:t>
      </w:r>
      <w:r>
        <w:rPr>
          <w:spacing w:val="1"/>
        </w:rPr>
        <w:t xml:space="preserve"> </w:t>
      </w:r>
      <w:r>
        <w:rPr>
          <w:spacing w:val="-2"/>
        </w:rPr>
        <w:t>a</w:t>
      </w:r>
      <w:r>
        <w:t>nd</w:t>
      </w:r>
      <w:r>
        <w:rPr>
          <w:spacing w:val="1"/>
        </w:rPr>
        <w:t xml:space="preserve"> </w:t>
      </w:r>
      <w:r>
        <w:rPr>
          <w:spacing w:val="-2"/>
        </w:rPr>
        <w:t>a</w:t>
      </w:r>
      <w:r>
        <w:t>id</w:t>
      </w:r>
      <w:r>
        <w:rPr>
          <w:spacing w:val="1"/>
        </w:rPr>
        <w:t xml:space="preserve"> </w:t>
      </w:r>
      <w:r>
        <w:rPr>
          <w:spacing w:val="-2"/>
        </w:rPr>
        <w:t>i</w:t>
      </w:r>
      <w:r>
        <w:t>n</w:t>
      </w:r>
      <w:r>
        <w:rPr>
          <w:spacing w:val="1"/>
        </w:rPr>
        <w:t xml:space="preserve"> </w:t>
      </w:r>
      <w:r>
        <w:t>r</w:t>
      </w:r>
      <w:r>
        <w:rPr>
          <w:spacing w:val="-2"/>
        </w:rPr>
        <w:t>e</w:t>
      </w:r>
      <w:r>
        <w:rPr>
          <w:spacing w:val="1"/>
        </w:rPr>
        <w:t>s</w:t>
      </w:r>
      <w:r>
        <w:t>o</w:t>
      </w:r>
      <w:r>
        <w:rPr>
          <w:spacing w:val="-2"/>
        </w:rPr>
        <w:t>l</w:t>
      </w:r>
      <w:r>
        <w:t>uti</w:t>
      </w:r>
      <w:r>
        <w:rPr>
          <w:spacing w:val="-2"/>
        </w:rPr>
        <w:t>o</w:t>
      </w:r>
      <w:r>
        <w:t>n</w:t>
      </w:r>
      <w:r>
        <w:rPr>
          <w:spacing w:val="1"/>
        </w:rPr>
        <w:t xml:space="preserve"> </w:t>
      </w:r>
      <w:r>
        <w:t>of</w:t>
      </w:r>
      <w:r>
        <w:rPr>
          <w:spacing w:val="-2"/>
        </w:rPr>
        <w:t xml:space="preserve"> </w:t>
      </w:r>
      <w:r>
        <w:t>inte</w:t>
      </w:r>
      <w:r>
        <w:rPr>
          <w:spacing w:val="-3"/>
        </w:rPr>
        <w:t>r</w:t>
      </w:r>
      <w:r>
        <w:t>fere</w:t>
      </w:r>
      <w:r>
        <w:rPr>
          <w:spacing w:val="-2"/>
        </w:rPr>
        <w:t>n</w:t>
      </w:r>
      <w:r>
        <w:rPr>
          <w:spacing w:val="1"/>
        </w:rPr>
        <w:t>c</w:t>
      </w:r>
      <w:r>
        <w:t>e</w:t>
      </w:r>
      <w:r>
        <w:rPr>
          <w:spacing w:val="1"/>
        </w:rPr>
        <w:t xml:space="preserve"> </w:t>
      </w:r>
      <w:r>
        <w:rPr>
          <w:spacing w:val="-2"/>
        </w:rPr>
        <w:t>d</w:t>
      </w:r>
      <w:r>
        <w:t>i</w:t>
      </w:r>
      <w:r>
        <w:rPr>
          <w:spacing w:val="1"/>
        </w:rPr>
        <w:t>s</w:t>
      </w:r>
      <w:r>
        <w:rPr>
          <w:spacing w:val="-2"/>
        </w:rPr>
        <w:t>p</w:t>
      </w:r>
      <w:r>
        <w:t>ut</w:t>
      </w:r>
      <w:r>
        <w:rPr>
          <w:spacing w:val="-2"/>
        </w:rPr>
        <w:t>e</w:t>
      </w:r>
      <w:r>
        <w:t>s</w:t>
      </w:r>
      <w:r>
        <w:rPr>
          <w:spacing w:val="1"/>
        </w:rPr>
        <w:t xml:space="preserve"> </w:t>
      </w:r>
      <w:r>
        <w:t>b</w:t>
      </w:r>
      <w:r>
        <w:rPr>
          <w:spacing w:val="-2"/>
        </w:rPr>
        <w:t>e</w:t>
      </w:r>
      <w:r>
        <w:t>t</w:t>
      </w:r>
      <w:r>
        <w:rPr>
          <w:spacing w:val="-3"/>
        </w:rPr>
        <w:t>w</w:t>
      </w:r>
      <w:r>
        <w:t>een</w:t>
      </w:r>
      <w:r>
        <w:rPr>
          <w:spacing w:val="1"/>
        </w:rPr>
        <w:t xml:space="preserve"> </w:t>
      </w:r>
      <w:r>
        <w:t>Li</w:t>
      </w:r>
      <w:r>
        <w:rPr>
          <w:spacing w:val="-2"/>
        </w:rPr>
        <w:t>ce</w:t>
      </w:r>
      <w:r>
        <w:t>n</w:t>
      </w:r>
      <w:r>
        <w:rPr>
          <w:spacing w:val="1"/>
        </w:rPr>
        <w:t>s</w:t>
      </w:r>
      <w:r>
        <w:t>e</w:t>
      </w:r>
      <w:r>
        <w:rPr>
          <w:spacing w:val="-2"/>
        </w:rPr>
        <w:t>e</w:t>
      </w:r>
      <w:r>
        <w:t>s</w:t>
      </w:r>
      <w:r>
        <w:rPr>
          <w:spacing w:val="1"/>
        </w:rPr>
        <w:t xml:space="preserve"> </w:t>
      </w:r>
      <w:r>
        <w:rPr>
          <w:spacing w:val="-2"/>
        </w:rPr>
        <w:t>i</w:t>
      </w:r>
      <w:r>
        <w:t>n</w:t>
      </w:r>
      <w:r>
        <w:rPr>
          <w:spacing w:val="1"/>
        </w:rPr>
        <w:t xml:space="preserve"> </w:t>
      </w:r>
      <w:r>
        <w:t>d</w:t>
      </w:r>
      <w:r>
        <w:rPr>
          <w:spacing w:val="-2"/>
        </w:rPr>
        <w:t>i</w:t>
      </w:r>
      <w:r>
        <w:t>ffer</w:t>
      </w:r>
      <w:r>
        <w:rPr>
          <w:spacing w:val="-2"/>
        </w:rPr>
        <w:t>e</w:t>
      </w:r>
      <w:r>
        <w:t xml:space="preserve">nt </w:t>
      </w:r>
      <w:r>
        <w:rPr>
          <w:spacing w:val="-2"/>
        </w:rPr>
        <w:t>c</w:t>
      </w:r>
      <w:r>
        <w:t>ount</w:t>
      </w:r>
      <w:r>
        <w:rPr>
          <w:spacing w:val="-3"/>
        </w:rPr>
        <w:t>r</w:t>
      </w:r>
      <w:r>
        <w:t>i</w:t>
      </w:r>
      <w:r>
        <w:rPr>
          <w:spacing w:val="-2"/>
        </w:rPr>
        <w:t>e</w:t>
      </w:r>
      <w:r>
        <w:rPr>
          <w:spacing w:val="1"/>
        </w:rPr>
        <w:t>s</w:t>
      </w:r>
      <w:r>
        <w:t>.</w:t>
      </w:r>
    </w:p>
    <w:p w:rsidR="002F1C0A" w:rsidRDefault="002F1C0A">
      <w:pPr>
        <w:spacing w:before="5" w:line="200" w:lineRule="exact"/>
        <w:rPr>
          <w:sz w:val="20"/>
          <w:szCs w:val="20"/>
        </w:rPr>
      </w:pPr>
    </w:p>
    <w:p w:rsidR="002F1C0A" w:rsidRDefault="005E2ABF">
      <w:pPr>
        <w:pStyle w:val="BodyText"/>
        <w:ind w:right="115"/>
        <w:jc w:val="both"/>
      </w:pPr>
      <w:r>
        <w:rPr>
          <w:spacing w:val="-1"/>
        </w:rPr>
        <w:t>C</w:t>
      </w:r>
      <w:r>
        <w:t>ertain</w:t>
      </w:r>
      <w:r>
        <w:rPr>
          <w:spacing w:val="5"/>
        </w:rPr>
        <w:t xml:space="preserve"> </w:t>
      </w:r>
      <w:r>
        <w:rPr>
          <w:spacing w:val="1"/>
        </w:rPr>
        <w:t>s</w:t>
      </w:r>
      <w:r>
        <w:t>tat</w:t>
      </w:r>
      <w:r>
        <w:rPr>
          <w:spacing w:val="-2"/>
        </w:rPr>
        <w:t>i</w:t>
      </w:r>
      <w:r>
        <w:t>o</w:t>
      </w:r>
      <w:r>
        <w:rPr>
          <w:spacing w:val="-2"/>
        </w:rPr>
        <w:t>n</w:t>
      </w:r>
      <w:r>
        <w:rPr>
          <w:spacing w:val="1"/>
        </w:rPr>
        <w:t>s</w:t>
      </w:r>
      <w:r>
        <w:t>,</w:t>
      </w:r>
      <w:r>
        <w:rPr>
          <w:spacing w:val="7"/>
        </w:rPr>
        <w:t xml:space="preserve"> </w:t>
      </w:r>
      <w:r>
        <w:t>b</w:t>
      </w:r>
      <w:r>
        <w:rPr>
          <w:spacing w:val="-2"/>
        </w:rPr>
        <w:t>e</w:t>
      </w:r>
      <w:r>
        <w:rPr>
          <w:spacing w:val="1"/>
        </w:rPr>
        <w:t>c</w:t>
      </w:r>
      <w:r>
        <w:t>a</w:t>
      </w:r>
      <w:r>
        <w:rPr>
          <w:spacing w:val="-2"/>
        </w:rPr>
        <w:t>u</w:t>
      </w:r>
      <w:r>
        <w:rPr>
          <w:spacing w:val="1"/>
        </w:rPr>
        <w:t>s</w:t>
      </w:r>
      <w:r>
        <w:t>e</w:t>
      </w:r>
      <w:r>
        <w:rPr>
          <w:spacing w:val="8"/>
        </w:rPr>
        <w:t xml:space="preserve"> </w:t>
      </w:r>
      <w:r>
        <w:t>of</w:t>
      </w:r>
      <w:r>
        <w:rPr>
          <w:spacing w:val="7"/>
        </w:rPr>
        <w:t xml:space="preserve"> </w:t>
      </w:r>
      <w:r>
        <w:rPr>
          <w:spacing w:val="-3"/>
        </w:rPr>
        <w:t>t</w:t>
      </w:r>
      <w:r>
        <w:t>heir</w:t>
      </w:r>
      <w:r>
        <w:rPr>
          <w:spacing w:val="7"/>
        </w:rPr>
        <w:t xml:space="preserve"> </w:t>
      </w:r>
      <w:r>
        <w:t>g</w:t>
      </w:r>
      <w:r>
        <w:rPr>
          <w:spacing w:val="-2"/>
        </w:rPr>
        <w:t>e</w:t>
      </w:r>
      <w:r>
        <w:t>ogra</w:t>
      </w:r>
      <w:r>
        <w:rPr>
          <w:spacing w:val="-2"/>
        </w:rPr>
        <w:t>p</w:t>
      </w:r>
      <w:r>
        <w:t>h</w:t>
      </w:r>
      <w:r>
        <w:rPr>
          <w:spacing w:val="-2"/>
        </w:rPr>
        <w:t>i</w:t>
      </w:r>
      <w:r>
        <w:t>c</w:t>
      </w:r>
      <w:r>
        <w:rPr>
          <w:spacing w:val="8"/>
        </w:rPr>
        <w:t xml:space="preserve"> </w:t>
      </w:r>
      <w:r>
        <w:t>l</w:t>
      </w:r>
      <w:r>
        <w:rPr>
          <w:spacing w:val="-2"/>
        </w:rPr>
        <w:t>o</w:t>
      </w:r>
      <w:r>
        <w:rPr>
          <w:spacing w:val="1"/>
        </w:rPr>
        <w:t>c</w:t>
      </w:r>
      <w:r>
        <w:t>at</w:t>
      </w:r>
      <w:r>
        <w:rPr>
          <w:spacing w:val="-2"/>
        </w:rPr>
        <w:t>i</w:t>
      </w:r>
      <w:r>
        <w:t>on,</w:t>
      </w:r>
      <w:r>
        <w:rPr>
          <w:spacing w:val="7"/>
        </w:rPr>
        <w:t xml:space="preserve"> </w:t>
      </w:r>
      <w:r>
        <w:rPr>
          <w:spacing w:val="-3"/>
        </w:rPr>
        <w:t>w</w:t>
      </w:r>
      <w:r>
        <w:t>ou</w:t>
      </w:r>
      <w:r>
        <w:rPr>
          <w:spacing w:val="-2"/>
        </w:rPr>
        <w:t>l</w:t>
      </w:r>
      <w:r>
        <w:t>d</w:t>
      </w:r>
      <w:r>
        <w:rPr>
          <w:spacing w:val="8"/>
        </w:rPr>
        <w:t xml:space="preserve"> </w:t>
      </w:r>
      <w:r>
        <w:t>be</w:t>
      </w:r>
      <w:r>
        <w:rPr>
          <w:spacing w:val="8"/>
        </w:rPr>
        <w:t xml:space="preserve"> </w:t>
      </w:r>
      <w:r>
        <w:t>b</w:t>
      </w:r>
      <w:r>
        <w:rPr>
          <w:spacing w:val="-2"/>
        </w:rPr>
        <w:t>e</w:t>
      </w:r>
      <w:r>
        <w:rPr>
          <w:spacing w:val="1"/>
        </w:rPr>
        <w:t>s</w:t>
      </w:r>
      <w:r>
        <w:t>t</w:t>
      </w:r>
      <w:r>
        <w:rPr>
          <w:spacing w:val="7"/>
        </w:rPr>
        <w:t xml:space="preserve"> </w:t>
      </w:r>
      <w:r>
        <w:t>pro</w:t>
      </w:r>
      <w:r>
        <w:rPr>
          <w:spacing w:val="-3"/>
        </w:rPr>
        <w:t>t</w:t>
      </w:r>
      <w:r>
        <w:t>e</w:t>
      </w:r>
      <w:r>
        <w:rPr>
          <w:spacing w:val="1"/>
        </w:rPr>
        <w:t>c</w:t>
      </w:r>
      <w:r>
        <w:rPr>
          <w:spacing w:val="-3"/>
        </w:rPr>
        <w:t>t</w:t>
      </w:r>
      <w:r>
        <w:t>ed</w:t>
      </w:r>
      <w:r>
        <w:rPr>
          <w:spacing w:val="8"/>
        </w:rPr>
        <w:t xml:space="preserve"> </w:t>
      </w:r>
      <w:r>
        <w:t>by</w:t>
      </w:r>
      <w:r>
        <w:rPr>
          <w:spacing w:val="6"/>
        </w:rPr>
        <w:t xml:space="preserve"> </w:t>
      </w:r>
      <w:r>
        <w:t>pro</w:t>
      </w:r>
      <w:r>
        <w:rPr>
          <w:spacing w:val="-2"/>
        </w:rPr>
        <w:t>v</w:t>
      </w:r>
      <w:r>
        <w:t>i</w:t>
      </w:r>
      <w:r>
        <w:rPr>
          <w:spacing w:val="-2"/>
        </w:rPr>
        <w:t>si</w:t>
      </w:r>
      <w:r>
        <w:t>on</w:t>
      </w:r>
      <w:r>
        <w:rPr>
          <w:spacing w:val="8"/>
        </w:rPr>
        <w:t xml:space="preserve"> </w:t>
      </w:r>
      <w:r>
        <w:t>of</w:t>
      </w:r>
      <w:r>
        <w:rPr>
          <w:spacing w:val="7"/>
        </w:rPr>
        <w:t xml:space="preserve"> </w:t>
      </w:r>
      <w:r>
        <w:t>a</w:t>
      </w:r>
      <w:r>
        <w:rPr>
          <w:spacing w:val="-2"/>
        </w:rPr>
        <w:t>d</w:t>
      </w:r>
      <w:r>
        <w:t>dit</w:t>
      </w:r>
      <w:r>
        <w:rPr>
          <w:spacing w:val="-2"/>
        </w:rPr>
        <w:t>i</w:t>
      </w:r>
      <w:r>
        <w:t>on</w:t>
      </w:r>
      <w:r>
        <w:rPr>
          <w:spacing w:val="-2"/>
        </w:rPr>
        <w:t>a</w:t>
      </w:r>
      <w:r>
        <w:t>l</w:t>
      </w:r>
      <w:r>
        <w:rPr>
          <w:spacing w:val="8"/>
        </w:rPr>
        <w:t xml:space="preserve"> </w:t>
      </w:r>
      <w:r>
        <w:t>info</w:t>
      </w:r>
      <w:r>
        <w:rPr>
          <w:spacing w:val="-3"/>
        </w:rPr>
        <w:t>r</w:t>
      </w:r>
      <w:r>
        <w:rPr>
          <w:spacing w:val="1"/>
        </w:rPr>
        <w:t>m</w:t>
      </w:r>
      <w:r>
        <w:t>a</w:t>
      </w:r>
      <w:r>
        <w:rPr>
          <w:spacing w:val="-3"/>
        </w:rPr>
        <w:t>t</w:t>
      </w:r>
      <w:r>
        <w:t>io</w:t>
      </w:r>
      <w:r>
        <w:rPr>
          <w:spacing w:val="-2"/>
        </w:rPr>
        <w:t>n</w:t>
      </w:r>
      <w:r>
        <w:t>.</w:t>
      </w:r>
      <w:r>
        <w:rPr>
          <w:spacing w:val="15"/>
        </w:rPr>
        <w:t xml:space="preserve"> </w:t>
      </w:r>
      <w:r>
        <w:rPr>
          <w:spacing w:val="-1"/>
        </w:rPr>
        <w:t>S</w:t>
      </w:r>
      <w:r>
        <w:t>pe</w:t>
      </w:r>
      <w:r>
        <w:rPr>
          <w:spacing w:val="1"/>
        </w:rPr>
        <w:t>c</w:t>
      </w:r>
      <w:r>
        <w:rPr>
          <w:spacing w:val="-2"/>
        </w:rPr>
        <w:t>i</w:t>
      </w:r>
      <w:r>
        <w:t>fi</w:t>
      </w:r>
      <w:r>
        <w:rPr>
          <w:spacing w:val="-2"/>
        </w:rPr>
        <w:t>c</w:t>
      </w:r>
      <w:r>
        <w:t>all</w:t>
      </w:r>
      <w:r>
        <w:rPr>
          <w:spacing w:val="-2"/>
        </w:rPr>
        <w:t>y</w:t>
      </w:r>
      <w:r>
        <w:t>,</w:t>
      </w:r>
      <w:r>
        <w:rPr>
          <w:spacing w:val="7"/>
        </w:rPr>
        <w:t xml:space="preserve"> </w:t>
      </w:r>
      <w:r>
        <w:t>t</w:t>
      </w:r>
      <w:r>
        <w:rPr>
          <w:spacing w:val="-2"/>
        </w:rPr>
        <w:t>h</w:t>
      </w:r>
      <w:r>
        <w:t>is in</w:t>
      </w:r>
      <w:r>
        <w:rPr>
          <w:spacing w:val="1"/>
        </w:rPr>
        <w:t>c</w:t>
      </w:r>
      <w:r>
        <w:rPr>
          <w:spacing w:val="-2"/>
        </w:rPr>
        <w:t>l</w:t>
      </w:r>
      <w:r>
        <w:t>ud</w:t>
      </w:r>
      <w:r>
        <w:rPr>
          <w:spacing w:val="-2"/>
        </w:rPr>
        <w:t>e</w:t>
      </w:r>
      <w:r>
        <w:t>s</w:t>
      </w:r>
      <w:r>
        <w:rPr>
          <w:spacing w:val="15"/>
        </w:rPr>
        <w:t xml:space="preserve"> </w:t>
      </w:r>
      <w:r>
        <w:t>any</w:t>
      </w:r>
      <w:r>
        <w:rPr>
          <w:spacing w:val="13"/>
        </w:rPr>
        <w:t xml:space="preserve"> </w:t>
      </w:r>
      <w:r>
        <w:t>pro</w:t>
      </w:r>
      <w:r>
        <w:rPr>
          <w:spacing w:val="-2"/>
        </w:rPr>
        <w:t>p</w:t>
      </w:r>
      <w:r>
        <w:t>o</w:t>
      </w:r>
      <w:r>
        <w:rPr>
          <w:spacing w:val="1"/>
        </w:rPr>
        <w:t>s</w:t>
      </w:r>
      <w:r>
        <w:rPr>
          <w:spacing w:val="-2"/>
        </w:rPr>
        <w:t>e</w:t>
      </w:r>
      <w:r>
        <w:t>d</w:t>
      </w:r>
      <w:r>
        <w:rPr>
          <w:spacing w:val="15"/>
        </w:rPr>
        <w:t xml:space="preserve"> </w:t>
      </w:r>
      <w:r>
        <w:rPr>
          <w:spacing w:val="1"/>
        </w:rPr>
        <w:t>s</w:t>
      </w:r>
      <w:r>
        <w:t>t</w:t>
      </w:r>
      <w:r>
        <w:rPr>
          <w:spacing w:val="-2"/>
        </w:rPr>
        <w:t>a</w:t>
      </w:r>
      <w:r>
        <w:t>tion</w:t>
      </w:r>
      <w:r>
        <w:rPr>
          <w:spacing w:val="13"/>
        </w:rPr>
        <w:t xml:space="preserve"> </w:t>
      </w:r>
      <w:r>
        <w:rPr>
          <w:spacing w:val="-3"/>
        </w:rPr>
        <w:t>w</w:t>
      </w:r>
      <w:r>
        <w:t>hi</w:t>
      </w:r>
      <w:r>
        <w:rPr>
          <w:spacing w:val="1"/>
        </w:rPr>
        <w:t>c</w:t>
      </w:r>
      <w:r>
        <w:t>h</w:t>
      </w:r>
      <w:r>
        <w:rPr>
          <w:spacing w:val="15"/>
        </w:rPr>
        <w:t xml:space="preserve"> </w:t>
      </w:r>
      <w:r>
        <w:t>is</w:t>
      </w:r>
      <w:r>
        <w:rPr>
          <w:spacing w:val="15"/>
        </w:rPr>
        <w:t xml:space="preserve"> </w:t>
      </w:r>
      <w:r>
        <w:t>l</w:t>
      </w:r>
      <w:r>
        <w:rPr>
          <w:spacing w:val="-2"/>
        </w:rPr>
        <w:t>o</w:t>
      </w:r>
      <w:r>
        <w:rPr>
          <w:spacing w:val="1"/>
        </w:rPr>
        <w:t>c</w:t>
      </w:r>
      <w:r>
        <w:t>at</w:t>
      </w:r>
      <w:r>
        <w:rPr>
          <w:spacing w:val="-2"/>
        </w:rPr>
        <w:t>e</w:t>
      </w:r>
      <w:r>
        <w:t>d</w:t>
      </w:r>
      <w:r>
        <w:rPr>
          <w:spacing w:val="15"/>
        </w:rPr>
        <w:t xml:space="preserve"> </w:t>
      </w:r>
      <w:r>
        <w:t>in</w:t>
      </w:r>
      <w:r>
        <w:rPr>
          <w:spacing w:val="15"/>
        </w:rPr>
        <w:t xml:space="preserve"> </w:t>
      </w:r>
      <w:r>
        <w:t>the</w:t>
      </w:r>
      <w:r>
        <w:rPr>
          <w:spacing w:val="15"/>
        </w:rPr>
        <w:t xml:space="preserve"> </w:t>
      </w:r>
      <w:r>
        <w:t>r</w:t>
      </w:r>
      <w:r>
        <w:rPr>
          <w:spacing w:val="-2"/>
        </w:rPr>
        <w:t>e</w:t>
      </w:r>
      <w:r>
        <w:t>gi</w:t>
      </w:r>
      <w:r>
        <w:rPr>
          <w:spacing w:val="-2"/>
        </w:rPr>
        <w:t>o</w:t>
      </w:r>
      <w:r>
        <w:t>n</w:t>
      </w:r>
      <w:r>
        <w:rPr>
          <w:spacing w:val="13"/>
        </w:rPr>
        <w:t xml:space="preserve"> </w:t>
      </w:r>
      <w:r>
        <w:t>north</w:t>
      </w:r>
      <w:r>
        <w:rPr>
          <w:spacing w:val="15"/>
        </w:rPr>
        <w:t xml:space="preserve"> </w:t>
      </w:r>
      <w:r>
        <w:t>of</w:t>
      </w:r>
      <w:r>
        <w:rPr>
          <w:spacing w:val="15"/>
        </w:rPr>
        <w:t xml:space="preserve"> </w:t>
      </w:r>
      <w:r>
        <w:t>L</w:t>
      </w:r>
      <w:r>
        <w:rPr>
          <w:spacing w:val="-2"/>
        </w:rPr>
        <w:t>i</w:t>
      </w:r>
      <w:r>
        <w:t>ne</w:t>
      </w:r>
      <w:r>
        <w:rPr>
          <w:spacing w:val="15"/>
        </w:rPr>
        <w:t xml:space="preserve"> </w:t>
      </w:r>
      <w:r>
        <w:t>‘</w:t>
      </w:r>
      <w:r>
        <w:rPr>
          <w:spacing w:val="-1"/>
        </w:rPr>
        <w:t>A</w:t>
      </w:r>
      <w:r>
        <w:rPr>
          <w:spacing w:val="-2"/>
        </w:rPr>
        <w:t>’</w:t>
      </w:r>
      <w:r>
        <w:t>,</w:t>
      </w:r>
      <w:r>
        <w:rPr>
          <w:spacing w:val="15"/>
        </w:rPr>
        <w:t xml:space="preserve"> </w:t>
      </w:r>
      <w:r>
        <w:t>or</w:t>
      </w:r>
      <w:r>
        <w:rPr>
          <w:spacing w:val="14"/>
        </w:rPr>
        <w:t xml:space="preserve"> </w:t>
      </w:r>
      <w:r>
        <w:t>in</w:t>
      </w:r>
      <w:r>
        <w:rPr>
          <w:spacing w:val="15"/>
        </w:rPr>
        <w:t xml:space="preserve"> </w:t>
      </w:r>
      <w:r>
        <w:t>t</w:t>
      </w:r>
      <w:r>
        <w:rPr>
          <w:spacing w:val="-2"/>
        </w:rPr>
        <w:t>h</w:t>
      </w:r>
      <w:r>
        <w:t>e</w:t>
      </w:r>
      <w:r>
        <w:rPr>
          <w:spacing w:val="15"/>
        </w:rPr>
        <w:t xml:space="preserve"> </w:t>
      </w:r>
      <w:r>
        <w:rPr>
          <w:spacing w:val="-1"/>
        </w:rPr>
        <w:t>S</w:t>
      </w:r>
      <w:r>
        <w:t>tate</w:t>
      </w:r>
      <w:r>
        <w:rPr>
          <w:spacing w:val="15"/>
        </w:rPr>
        <w:t xml:space="preserve"> </w:t>
      </w:r>
      <w:r>
        <w:t>of</w:t>
      </w:r>
      <w:r>
        <w:rPr>
          <w:spacing w:val="15"/>
        </w:rPr>
        <w:t xml:space="preserve"> </w:t>
      </w:r>
      <w:r>
        <w:rPr>
          <w:spacing w:val="-1"/>
        </w:rPr>
        <w:t>A</w:t>
      </w:r>
      <w:r>
        <w:t>l</w:t>
      </w:r>
      <w:r>
        <w:rPr>
          <w:spacing w:val="-2"/>
        </w:rPr>
        <w:t>a</w:t>
      </w:r>
      <w:r>
        <w:rPr>
          <w:spacing w:val="1"/>
        </w:rPr>
        <w:t>s</w:t>
      </w:r>
      <w:r>
        <w:rPr>
          <w:spacing w:val="-2"/>
        </w:rPr>
        <w:t>k</w:t>
      </w:r>
      <w:r>
        <w:t>a</w:t>
      </w:r>
      <w:r>
        <w:rPr>
          <w:spacing w:val="15"/>
        </w:rPr>
        <w:t xml:space="preserve"> </w:t>
      </w:r>
      <w:r>
        <w:t>ea</w:t>
      </w:r>
      <w:r>
        <w:rPr>
          <w:spacing w:val="-2"/>
        </w:rPr>
        <w:t>s</w:t>
      </w:r>
      <w:r>
        <w:t>t</w:t>
      </w:r>
      <w:r>
        <w:rPr>
          <w:spacing w:val="15"/>
        </w:rPr>
        <w:t xml:space="preserve"> </w:t>
      </w:r>
      <w:r>
        <w:t>of</w:t>
      </w:r>
      <w:r>
        <w:rPr>
          <w:spacing w:val="15"/>
        </w:rPr>
        <w:t xml:space="preserve"> </w:t>
      </w:r>
      <w:r>
        <w:t>Li</w:t>
      </w:r>
      <w:r>
        <w:rPr>
          <w:spacing w:val="-2"/>
        </w:rPr>
        <w:t>n</w:t>
      </w:r>
      <w:r>
        <w:t>e</w:t>
      </w:r>
      <w:r>
        <w:rPr>
          <w:spacing w:val="15"/>
        </w:rPr>
        <w:t xml:space="preserve"> </w:t>
      </w:r>
      <w:r>
        <w:t>‘</w:t>
      </w:r>
      <w:r>
        <w:rPr>
          <w:spacing w:val="-1"/>
        </w:rPr>
        <w:t>C</w:t>
      </w:r>
      <w:r>
        <w:t>’.</w:t>
      </w:r>
      <w:r>
        <w:rPr>
          <w:spacing w:val="27"/>
        </w:rPr>
        <w:t xml:space="preserve"> </w:t>
      </w:r>
      <w:r>
        <w:rPr>
          <w:spacing w:val="-1"/>
        </w:rPr>
        <w:t>R</w:t>
      </w:r>
      <w:r>
        <w:t>efer</w:t>
      </w:r>
      <w:r>
        <w:rPr>
          <w:spacing w:val="14"/>
        </w:rPr>
        <w:t xml:space="preserve"> </w:t>
      </w:r>
      <w:r>
        <w:t>to</w:t>
      </w:r>
      <w:r>
        <w:rPr>
          <w:spacing w:val="15"/>
        </w:rPr>
        <w:t xml:space="preserve"> </w:t>
      </w:r>
      <w:r>
        <w:t>t</w:t>
      </w:r>
      <w:r>
        <w:rPr>
          <w:spacing w:val="-2"/>
        </w:rPr>
        <w:t>h</w:t>
      </w:r>
      <w:r>
        <w:t xml:space="preserve">e </w:t>
      </w:r>
      <w:r>
        <w:rPr>
          <w:spacing w:val="-1"/>
        </w:rPr>
        <w:t>C</w:t>
      </w:r>
      <w:r>
        <w:t>o</w:t>
      </w:r>
      <w:r>
        <w:rPr>
          <w:spacing w:val="1"/>
        </w:rPr>
        <w:t>mm</w:t>
      </w:r>
      <w:r>
        <w:rPr>
          <w:spacing w:val="-2"/>
        </w:rPr>
        <w:t>i</w:t>
      </w:r>
      <w:r>
        <w:rPr>
          <w:spacing w:val="1"/>
        </w:rPr>
        <w:t>s</w:t>
      </w:r>
      <w:r>
        <w:rPr>
          <w:spacing w:val="-2"/>
        </w:rPr>
        <w:t>s</w:t>
      </w:r>
      <w:r>
        <w:t>io</w:t>
      </w:r>
      <w:r>
        <w:rPr>
          <w:spacing w:val="-2"/>
        </w:rPr>
        <w:t>n</w:t>
      </w:r>
      <w:r>
        <w:t>’s</w:t>
      </w:r>
      <w:r>
        <w:rPr>
          <w:spacing w:val="27"/>
        </w:rPr>
        <w:t xml:space="preserve"> </w:t>
      </w:r>
      <w:r>
        <w:rPr>
          <w:spacing w:val="-3"/>
        </w:rPr>
        <w:t>r</w:t>
      </w:r>
      <w:r>
        <w:t>ul</w:t>
      </w:r>
      <w:r>
        <w:rPr>
          <w:spacing w:val="-2"/>
        </w:rPr>
        <w:t>e</w:t>
      </w:r>
      <w:r>
        <w:t>s</w:t>
      </w:r>
      <w:r>
        <w:rPr>
          <w:spacing w:val="28"/>
        </w:rPr>
        <w:t xml:space="preserve"> </w:t>
      </w:r>
      <w:r>
        <w:t>for</w:t>
      </w:r>
      <w:r>
        <w:rPr>
          <w:spacing w:val="26"/>
        </w:rPr>
        <w:t xml:space="preserve"> </w:t>
      </w:r>
      <w:r>
        <w:t>a</w:t>
      </w:r>
      <w:r>
        <w:rPr>
          <w:spacing w:val="25"/>
        </w:rPr>
        <w:t xml:space="preserve"> </w:t>
      </w:r>
      <w:r>
        <w:t>de</w:t>
      </w:r>
      <w:r>
        <w:rPr>
          <w:spacing w:val="-3"/>
        </w:rPr>
        <w:t>t</w:t>
      </w:r>
      <w:r>
        <w:t>ail</w:t>
      </w:r>
      <w:r>
        <w:rPr>
          <w:spacing w:val="-2"/>
        </w:rPr>
        <w:t>e</w:t>
      </w:r>
      <w:r>
        <w:t>d</w:t>
      </w:r>
      <w:r>
        <w:rPr>
          <w:spacing w:val="27"/>
        </w:rPr>
        <w:t xml:space="preserve"> </w:t>
      </w:r>
      <w:r>
        <w:t>e</w:t>
      </w:r>
      <w:r>
        <w:rPr>
          <w:spacing w:val="-4"/>
        </w:rPr>
        <w:t>x</w:t>
      </w:r>
      <w:r>
        <w:t>planat</w:t>
      </w:r>
      <w:r>
        <w:rPr>
          <w:spacing w:val="-2"/>
        </w:rPr>
        <w:t>i</w:t>
      </w:r>
      <w:r>
        <w:t>on</w:t>
      </w:r>
      <w:r>
        <w:rPr>
          <w:spacing w:val="27"/>
        </w:rPr>
        <w:t xml:space="preserve"> </w:t>
      </w:r>
      <w:r>
        <w:t>of</w:t>
      </w:r>
      <w:r>
        <w:rPr>
          <w:spacing w:val="24"/>
        </w:rPr>
        <w:t xml:space="preserve"> </w:t>
      </w:r>
      <w:r>
        <w:t>Li</w:t>
      </w:r>
      <w:r>
        <w:rPr>
          <w:spacing w:val="-2"/>
        </w:rPr>
        <w:t>n</w:t>
      </w:r>
      <w:r>
        <w:t>es</w:t>
      </w:r>
      <w:r>
        <w:rPr>
          <w:spacing w:val="28"/>
        </w:rPr>
        <w:t xml:space="preserve"> </w:t>
      </w:r>
      <w:r>
        <w:t>A</w:t>
      </w:r>
      <w:r>
        <w:rPr>
          <w:spacing w:val="24"/>
        </w:rPr>
        <w:t xml:space="preserve"> </w:t>
      </w:r>
      <w:r>
        <w:t>and</w:t>
      </w:r>
      <w:r>
        <w:rPr>
          <w:spacing w:val="27"/>
        </w:rPr>
        <w:t xml:space="preserve"> </w:t>
      </w:r>
      <w:r>
        <w:rPr>
          <w:spacing w:val="-1"/>
        </w:rPr>
        <w:t>C</w:t>
      </w:r>
      <w:r>
        <w:t>.</w:t>
      </w:r>
      <w:r>
        <w:rPr>
          <w:spacing w:val="3"/>
        </w:rPr>
        <w:t xml:space="preserve"> </w:t>
      </w:r>
      <w:r>
        <w:rPr>
          <w:spacing w:val="-1"/>
        </w:rPr>
        <w:t>A</w:t>
      </w:r>
      <w:r>
        <w:t>p</w:t>
      </w:r>
      <w:r>
        <w:rPr>
          <w:spacing w:val="-2"/>
        </w:rPr>
        <w:t>p</w:t>
      </w:r>
      <w:r>
        <w:t>en</w:t>
      </w:r>
      <w:r>
        <w:rPr>
          <w:spacing w:val="-2"/>
        </w:rPr>
        <w:t>d</w:t>
      </w:r>
      <w:r>
        <w:t>ix</w:t>
      </w:r>
      <w:r>
        <w:rPr>
          <w:spacing w:val="23"/>
        </w:rPr>
        <w:t xml:space="preserve"> </w:t>
      </w:r>
      <w:r>
        <w:t>I</w:t>
      </w:r>
      <w:r>
        <w:rPr>
          <w:spacing w:val="27"/>
        </w:rPr>
        <w:t xml:space="preserve"> </w:t>
      </w:r>
      <w:r>
        <w:t>in</w:t>
      </w:r>
      <w:r>
        <w:rPr>
          <w:spacing w:val="27"/>
        </w:rPr>
        <w:t xml:space="preserve"> </w:t>
      </w:r>
      <w:r>
        <w:t>F</w:t>
      </w:r>
      <w:r>
        <w:rPr>
          <w:spacing w:val="-1"/>
        </w:rPr>
        <w:t>C</w:t>
      </w:r>
      <w:r>
        <w:t>C</w:t>
      </w:r>
      <w:r>
        <w:rPr>
          <w:spacing w:val="26"/>
        </w:rPr>
        <w:t xml:space="preserve"> </w:t>
      </w:r>
      <w:r>
        <w:t>601</w:t>
      </w:r>
      <w:r>
        <w:rPr>
          <w:spacing w:val="27"/>
        </w:rPr>
        <w:t xml:space="preserve"> </w:t>
      </w:r>
      <w:r>
        <w:rPr>
          <w:spacing w:val="-4"/>
        </w:rPr>
        <w:t>M</w:t>
      </w:r>
      <w:r>
        <w:t>ain</w:t>
      </w:r>
      <w:r>
        <w:rPr>
          <w:spacing w:val="27"/>
        </w:rPr>
        <w:t xml:space="preserve"> </w:t>
      </w:r>
      <w:r>
        <w:t>Form</w:t>
      </w:r>
      <w:r>
        <w:rPr>
          <w:spacing w:val="28"/>
        </w:rPr>
        <w:t xml:space="preserve"> </w:t>
      </w:r>
      <w:r>
        <w:rPr>
          <w:spacing w:val="-3"/>
        </w:rPr>
        <w:t>I</w:t>
      </w:r>
      <w:r>
        <w:t>n</w:t>
      </w:r>
      <w:r>
        <w:rPr>
          <w:spacing w:val="1"/>
        </w:rPr>
        <w:t>s</w:t>
      </w:r>
      <w:r>
        <w:t>tr</w:t>
      </w:r>
      <w:r>
        <w:rPr>
          <w:spacing w:val="-2"/>
        </w:rPr>
        <w:t>u</w:t>
      </w:r>
      <w:r>
        <w:rPr>
          <w:spacing w:val="1"/>
        </w:rPr>
        <w:t>c</w:t>
      </w:r>
      <w:r>
        <w:t>t</w:t>
      </w:r>
      <w:r>
        <w:rPr>
          <w:spacing w:val="-2"/>
        </w:rPr>
        <w:t>i</w:t>
      </w:r>
      <w:r>
        <w:t>o</w:t>
      </w:r>
      <w:r>
        <w:rPr>
          <w:spacing w:val="-2"/>
        </w:rPr>
        <w:t>n</w:t>
      </w:r>
      <w:r>
        <w:t>s</w:t>
      </w:r>
      <w:r>
        <w:rPr>
          <w:spacing w:val="28"/>
        </w:rPr>
        <w:t xml:space="preserve"> </w:t>
      </w:r>
      <w:r>
        <w:rPr>
          <w:spacing w:val="1"/>
        </w:rPr>
        <w:t>c</w:t>
      </w:r>
      <w:r>
        <w:rPr>
          <w:spacing w:val="-2"/>
        </w:rPr>
        <w:t>o</w:t>
      </w:r>
      <w:r>
        <w:t>ntai</w:t>
      </w:r>
      <w:r>
        <w:rPr>
          <w:spacing w:val="-2"/>
        </w:rPr>
        <w:t>n</w:t>
      </w:r>
      <w:r>
        <w:t>s</w:t>
      </w:r>
      <w:r>
        <w:rPr>
          <w:spacing w:val="28"/>
        </w:rPr>
        <w:t xml:space="preserve"> </w:t>
      </w:r>
      <w:r>
        <w:t>a</w:t>
      </w:r>
      <w:r>
        <w:rPr>
          <w:spacing w:val="25"/>
        </w:rPr>
        <w:t xml:space="preserve"> </w:t>
      </w:r>
      <w:r>
        <w:t>li</w:t>
      </w:r>
      <w:r>
        <w:rPr>
          <w:spacing w:val="1"/>
        </w:rPr>
        <w:t>s</w:t>
      </w:r>
      <w:r>
        <w:t>t</w:t>
      </w:r>
      <w:r>
        <w:rPr>
          <w:spacing w:val="24"/>
        </w:rPr>
        <w:t xml:space="preserve"> </w:t>
      </w:r>
      <w:r>
        <w:rPr>
          <w:spacing w:val="-2"/>
        </w:rPr>
        <w:t>o</w:t>
      </w:r>
      <w:r>
        <w:t xml:space="preserve">f </w:t>
      </w:r>
      <w:r>
        <w:rPr>
          <w:spacing w:val="1"/>
        </w:rPr>
        <w:t>c</w:t>
      </w:r>
      <w:r>
        <w:t>ou</w:t>
      </w:r>
      <w:r>
        <w:rPr>
          <w:spacing w:val="-2"/>
        </w:rPr>
        <w:t>n</w:t>
      </w:r>
      <w:r>
        <w:t>ti</w:t>
      </w:r>
      <w:r>
        <w:rPr>
          <w:spacing w:val="-2"/>
        </w:rPr>
        <w:t>e</w:t>
      </w:r>
      <w:r>
        <w:rPr>
          <w:spacing w:val="1"/>
        </w:rPr>
        <w:t>s</w:t>
      </w:r>
      <w:r>
        <w:t>/bo</w:t>
      </w:r>
      <w:r>
        <w:rPr>
          <w:spacing w:val="-3"/>
        </w:rPr>
        <w:t>r</w:t>
      </w:r>
      <w:r>
        <w:t>ou</w:t>
      </w:r>
      <w:r>
        <w:rPr>
          <w:spacing w:val="-2"/>
        </w:rPr>
        <w:t>g</w:t>
      </w:r>
      <w:r>
        <w:t>h</w:t>
      </w:r>
      <w:r>
        <w:rPr>
          <w:spacing w:val="1"/>
        </w:rPr>
        <w:t>s</w:t>
      </w:r>
      <w:r>
        <w:t>,</w:t>
      </w:r>
      <w:r>
        <w:rPr>
          <w:spacing w:val="10"/>
        </w:rPr>
        <w:t xml:space="preserve"> </w:t>
      </w:r>
      <w:r>
        <w:t>by</w:t>
      </w:r>
      <w:r>
        <w:rPr>
          <w:spacing w:val="8"/>
        </w:rPr>
        <w:t xml:space="preserve"> </w:t>
      </w:r>
      <w:r>
        <w:rPr>
          <w:spacing w:val="1"/>
        </w:rPr>
        <w:t>s</w:t>
      </w:r>
      <w:r>
        <w:t>ta</w:t>
      </w:r>
      <w:r>
        <w:rPr>
          <w:spacing w:val="-3"/>
        </w:rPr>
        <w:t>t</w:t>
      </w:r>
      <w:r>
        <w:t>e,</w:t>
      </w:r>
      <w:r>
        <w:rPr>
          <w:spacing w:val="10"/>
        </w:rPr>
        <w:t xml:space="preserve"> </w:t>
      </w:r>
      <w:r>
        <w:rPr>
          <w:spacing w:val="-2"/>
        </w:rPr>
        <w:t>h</w:t>
      </w:r>
      <w:r>
        <w:t>a</w:t>
      </w:r>
      <w:r>
        <w:rPr>
          <w:spacing w:val="-2"/>
        </w:rPr>
        <w:t>v</w:t>
      </w:r>
      <w:r>
        <w:t>ing</w:t>
      </w:r>
      <w:r>
        <w:rPr>
          <w:spacing w:val="10"/>
        </w:rPr>
        <w:t xml:space="preserve"> </w:t>
      </w:r>
      <w:r>
        <w:t>are</w:t>
      </w:r>
      <w:r>
        <w:rPr>
          <w:spacing w:val="-2"/>
        </w:rPr>
        <w:t>a</w:t>
      </w:r>
      <w:r>
        <w:t>s</w:t>
      </w:r>
      <w:r>
        <w:rPr>
          <w:spacing w:val="11"/>
        </w:rPr>
        <w:t xml:space="preserve"> </w:t>
      </w:r>
      <w:r>
        <w:rPr>
          <w:spacing w:val="-1"/>
        </w:rPr>
        <w:t>N</w:t>
      </w:r>
      <w:r>
        <w:t>orth</w:t>
      </w:r>
      <w:r>
        <w:rPr>
          <w:spacing w:val="10"/>
        </w:rPr>
        <w:t xml:space="preserve"> </w:t>
      </w:r>
      <w:r>
        <w:t>of</w:t>
      </w:r>
      <w:r>
        <w:rPr>
          <w:spacing w:val="10"/>
        </w:rPr>
        <w:t xml:space="preserve"> </w:t>
      </w:r>
      <w:r>
        <w:t>Li</w:t>
      </w:r>
      <w:r>
        <w:rPr>
          <w:spacing w:val="-2"/>
        </w:rPr>
        <w:t>n</w:t>
      </w:r>
      <w:r>
        <w:t>e</w:t>
      </w:r>
      <w:r>
        <w:rPr>
          <w:spacing w:val="10"/>
        </w:rPr>
        <w:t xml:space="preserve"> </w:t>
      </w:r>
      <w:r>
        <w:t>A</w:t>
      </w:r>
      <w:r>
        <w:rPr>
          <w:spacing w:val="9"/>
        </w:rPr>
        <w:t xml:space="preserve"> </w:t>
      </w:r>
      <w:r>
        <w:t>and</w:t>
      </w:r>
      <w:r>
        <w:rPr>
          <w:spacing w:val="10"/>
        </w:rPr>
        <w:t xml:space="preserve"> </w:t>
      </w:r>
      <w:r>
        <w:rPr>
          <w:spacing w:val="-1"/>
        </w:rPr>
        <w:t>E</w:t>
      </w:r>
      <w:r>
        <w:t>a</w:t>
      </w:r>
      <w:r>
        <w:rPr>
          <w:spacing w:val="1"/>
        </w:rPr>
        <w:t>s</w:t>
      </w:r>
      <w:r>
        <w:t>t</w:t>
      </w:r>
      <w:r>
        <w:rPr>
          <w:spacing w:val="10"/>
        </w:rPr>
        <w:t xml:space="preserve"> </w:t>
      </w:r>
      <w:r>
        <w:t>of</w:t>
      </w:r>
      <w:r>
        <w:rPr>
          <w:spacing w:val="10"/>
        </w:rPr>
        <w:t xml:space="preserve"> </w:t>
      </w:r>
      <w:r>
        <w:t>L</w:t>
      </w:r>
      <w:r>
        <w:rPr>
          <w:spacing w:val="-2"/>
        </w:rPr>
        <w:t>i</w:t>
      </w:r>
      <w:r>
        <w:t>ne</w:t>
      </w:r>
      <w:r>
        <w:rPr>
          <w:spacing w:val="10"/>
        </w:rPr>
        <w:t xml:space="preserve"> </w:t>
      </w:r>
      <w:r>
        <w:rPr>
          <w:spacing w:val="-1"/>
        </w:rPr>
        <w:t>C</w:t>
      </w:r>
      <w:r>
        <w:t>.</w:t>
      </w:r>
      <w:r>
        <w:rPr>
          <w:spacing w:val="20"/>
        </w:rPr>
        <w:t xml:space="preserve"> </w:t>
      </w:r>
      <w:r>
        <w:t>If</w:t>
      </w:r>
      <w:r>
        <w:rPr>
          <w:spacing w:val="10"/>
        </w:rPr>
        <w:t xml:space="preserve"> </w:t>
      </w:r>
      <w:r>
        <w:t>the</w:t>
      </w:r>
      <w:r>
        <w:rPr>
          <w:spacing w:val="10"/>
        </w:rPr>
        <w:t xml:space="preserve"> </w:t>
      </w:r>
      <w:r>
        <w:t>de</w:t>
      </w:r>
      <w:r>
        <w:rPr>
          <w:spacing w:val="1"/>
        </w:rPr>
        <w:t>s</w:t>
      </w:r>
      <w:r>
        <w:rPr>
          <w:spacing w:val="-2"/>
        </w:rPr>
        <w:t>i</w:t>
      </w:r>
      <w:r>
        <w:t>red</w:t>
      </w:r>
      <w:r>
        <w:rPr>
          <w:spacing w:val="10"/>
        </w:rPr>
        <w:t xml:space="preserve"> </w:t>
      </w:r>
      <w:r>
        <w:rPr>
          <w:spacing w:val="1"/>
        </w:rPr>
        <w:t>s</w:t>
      </w:r>
      <w:r>
        <w:t>ta</w:t>
      </w:r>
      <w:r>
        <w:rPr>
          <w:spacing w:val="-3"/>
        </w:rPr>
        <w:t>t</w:t>
      </w:r>
      <w:r>
        <w:t>ion</w:t>
      </w:r>
      <w:r>
        <w:rPr>
          <w:spacing w:val="10"/>
        </w:rPr>
        <w:t xml:space="preserve"> </w:t>
      </w:r>
      <w:r>
        <w:rPr>
          <w:spacing w:val="-2"/>
        </w:rPr>
        <w:t>i</w:t>
      </w:r>
      <w:r>
        <w:t>s</w:t>
      </w:r>
      <w:r>
        <w:rPr>
          <w:spacing w:val="11"/>
        </w:rPr>
        <w:t xml:space="preserve"> </w:t>
      </w:r>
      <w:r>
        <w:t>to</w:t>
      </w:r>
      <w:r>
        <w:rPr>
          <w:spacing w:val="10"/>
        </w:rPr>
        <w:t xml:space="preserve"> </w:t>
      </w:r>
      <w:r>
        <w:t>oper</w:t>
      </w:r>
      <w:r>
        <w:rPr>
          <w:spacing w:val="-2"/>
        </w:rPr>
        <w:t>a</w:t>
      </w:r>
      <w:r>
        <w:t>te</w:t>
      </w:r>
      <w:r>
        <w:rPr>
          <w:spacing w:val="10"/>
        </w:rPr>
        <w:t xml:space="preserve"> </w:t>
      </w:r>
      <w:r>
        <w:t>in</w:t>
      </w:r>
      <w:r>
        <w:rPr>
          <w:spacing w:val="10"/>
        </w:rPr>
        <w:t xml:space="preserve"> </w:t>
      </w:r>
      <w:r>
        <w:t>the</w:t>
      </w:r>
      <w:r>
        <w:rPr>
          <w:spacing w:val="8"/>
        </w:rPr>
        <w:t xml:space="preserve"> </w:t>
      </w:r>
      <w:r>
        <w:t>806-821</w:t>
      </w:r>
      <w:r>
        <w:rPr>
          <w:spacing w:val="-3"/>
        </w:rPr>
        <w:t>/</w:t>
      </w:r>
      <w:r>
        <w:t>851- 866,</w:t>
      </w:r>
      <w:r>
        <w:rPr>
          <w:spacing w:val="19"/>
        </w:rPr>
        <w:t xml:space="preserve"> </w:t>
      </w:r>
      <w:r>
        <w:t>821-</w:t>
      </w:r>
      <w:r>
        <w:rPr>
          <w:spacing w:val="-2"/>
        </w:rPr>
        <w:t>8</w:t>
      </w:r>
      <w:r>
        <w:t>24/</w:t>
      </w:r>
      <w:r>
        <w:rPr>
          <w:spacing w:val="-2"/>
        </w:rPr>
        <w:t>8</w:t>
      </w:r>
      <w:r>
        <w:t>66-</w:t>
      </w:r>
      <w:r>
        <w:rPr>
          <w:spacing w:val="-2"/>
        </w:rPr>
        <w:t>8</w:t>
      </w:r>
      <w:r>
        <w:t>69,</w:t>
      </w:r>
      <w:r>
        <w:rPr>
          <w:spacing w:val="19"/>
        </w:rPr>
        <w:t xml:space="preserve"> </w:t>
      </w:r>
      <w:r>
        <w:t>896-</w:t>
      </w:r>
      <w:r>
        <w:rPr>
          <w:spacing w:val="-2"/>
        </w:rPr>
        <w:t>9</w:t>
      </w:r>
      <w:r>
        <w:t>01/9</w:t>
      </w:r>
      <w:r>
        <w:rPr>
          <w:spacing w:val="-2"/>
        </w:rPr>
        <w:t>3</w:t>
      </w:r>
      <w:r>
        <w:t>5-940</w:t>
      </w:r>
      <w:r>
        <w:rPr>
          <w:spacing w:val="20"/>
        </w:rPr>
        <w:t xml:space="preserve"> </w:t>
      </w:r>
      <w:r>
        <w:rPr>
          <w:spacing w:val="-4"/>
        </w:rPr>
        <w:t>M</w:t>
      </w:r>
      <w:r>
        <w:rPr>
          <w:spacing w:val="-1"/>
        </w:rPr>
        <w:t>H</w:t>
      </w:r>
      <w:r>
        <w:t>z</w:t>
      </w:r>
      <w:r>
        <w:rPr>
          <w:spacing w:val="20"/>
        </w:rPr>
        <w:t xml:space="preserve"> </w:t>
      </w:r>
      <w:r>
        <w:t>band</w:t>
      </w:r>
      <w:r>
        <w:rPr>
          <w:spacing w:val="1"/>
        </w:rPr>
        <w:t>s</w:t>
      </w:r>
      <w:r>
        <w:t>,</w:t>
      </w:r>
      <w:r>
        <w:rPr>
          <w:spacing w:val="22"/>
        </w:rPr>
        <w:t xml:space="preserve"> </w:t>
      </w:r>
      <w:r>
        <w:t>p</w:t>
      </w:r>
      <w:r>
        <w:rPr>
          <w:spacing w:val="-2"/>
        </w:rPr>
        <w:t>l</w:t>
      </w:r>
      <w:r>
        <w:t>e</w:t>
      </w:r>
      <w:r>
        <w:rPr>
          <w:spacing w:val="-2"/>
        </w:rPr>
        <w:t>a</w:t>
      </w:r>
      <w:r>
        <w:rPr>
          <w:spacing w:val="1"/>
        </w:rPr>
        <w:t>s</w:t>
      </w:r>
      <w:r>
        <w:t>e</w:t>
      </w:r>
      <w:r>
        <w:rPr>
          <w:spacing w:val="20"/>
        </w:rPr>
        <w:t xml:space="preserve"> </w:t>
      </w:r>
      <w:r>
        <w:rPr>
          <w:spacing w:val="1"/>
        </w:rPr>
        <w:t>c</w:t>
      </w:r>
      <w:r>
        <w:t>o</w:t>
      </w:r>
      <w:r>
        <w:rPr>
          <w:spacing w:val="-2"/>
        </w:rPr>
        <w:t>n</w:t>
      </w:r>
      <w:r>
        <w:rPr>
          <w:spacing w:val="1"/>
        </w:rPr>
        <w:t>s</w:t>
      </w:r>
      <w:r>
        <w:t>ult</w:t>
      </w:r>
      <w:r>
        <w:rPr>
          <w:spacing w:val="19"/>
        </w:rPr>
        <w:t xml:space="preserve"> </w:t>
      </w:r>
      <w:r>
        <w:t>the</w:t>
      </w:r>
      <w:r>
        <w:rPr>
          <w:spacing w:val="20"/>
        </w:rPr>
        <w:t xml:space="preserve"> </w:t>
      </w:r>
      <w:r>
        <w:t>ap</w:t>
      </w:r>
      <w:r>
        <w:rPr>
          <w:spacing w:val="-2"/>
        </w:rPr>
        <w:t>p</w:t>
      </w:r>
      <w:r>
        <w:t>l</w:t>
      </w:r>
      <w:r>
        <w:rPr>
          <w:spacing w:val="-2"/>
        </w:rPr>
        <w:t>i</w:t>
      </w:r>
      <w:r>
        <w:rPr>
          <w:spacing w:val="1"/>
        </w:rPr>
        <w:t>c</w:t>
      </w:r>
      <w:r>
        <w:t>ab</w:t>
      </w:r>
      <w:r>
        <w:rPr>
          <w:spacing w:val="-2"/>
        </w:rPr>
        <w:t>l</w:t>
      </w:r>
      <w:r>
        <w:t>e</w:t>
      </w:r>
      <w:r>
        <w:rPr>
          <w:spacing w:val="22"/>
        </w:rPr>
        <w:t xml:space="preserve"> </w:t>
      </w:r>
      <w:r>
        <w:t>r</w:t>
      </w:r>
      <w:r>
        <w:rPr>
          <w:spacing w:val="-2"/>
        </w:rPr>
        <w:t>u</w:t>
      </w:r>
      <w:r>
        <w:t>l</w:t>
      </w:r>
      <w:r>
        <w:rPr>
          <w:spacing w:val="-2"/>
        </w:rPr>
        <w:t>e</w:t>
      </w:r>
      <w:r>
        <w:t>s</w:t>
      </w:r>
      <w:r>
        <w:rPr>
          <w:spacing w:val="23"/>
        </w:rPr>
        <w:t xml:space="preserve"> </w:t>
      </w:r>
      <w:r>
        <w:t>for</w:t>
      </w:r>
      <w:r>
        <w:rPr>
          <w:spacing w:val="19"/>
        </w:rPr>
        <w:t xml:space="preserve"> </w:t>
      </w:r>
      <w:r>
        <w:t>a</w:t>
      </w:r>
      <w:r>
        <w:rPr>
          <w:spacing w:val="-2"/>
        </w:rPr>
        <w:t>v</w:t>
      </w:r>
      <w:r>
        <w:t>ail</w:t>
      </w:r>
      <w:r>
        <w:rPr>
          <w:spacing w:val="-2"/>
        </w:rPr>
        <w:t>a</w:t>
      </w:r>
      <w:r>
        <w:t>ble</w:t>
      </w:r>
      <w:r>
        <w:rPr>
          <w:spacing w:val="20"/>
        </w:rPr>
        <w:t xml:space="preserve"> </w:t>
      </w:r>
      <w:r>
        <w:t>fre</w:t>
      </w:r>
      <w:r>
        <w:rPr>
          <w:spacing w:val="-2"/>
        </w:rPr>
        <w:t>q</w:t>
      </w:r>
      <w:r>
        <w:t>ue</w:t>
      </w:r>
      <w:r>
        <w:rPr>
          <w:spacing w:val="-2"/>
        </w:rPr>
        <w:t>n</w:t>
      </w:r>
      <w:r>
        <w:rPr>
          <w:spacing w:val="1"/>
        </w:rPr>
        <w:t>c</w:t>
      </w:r>
      <w:r>
        <w:t>i</w:t>
      </w:r>
      <w:r>
        <w:rPr>
          <w:spacing w:val="-2"/>
        </w:rPr>
        <w:t>e</w:t>
      </w:r>
      <w:r>
        <w:t>s</w:t>
      </w:r>
      <w:r>
        <w:rPr>
          <w:spacing w:val="23"/>
        </w:rPr>
        <w:t xml:space="preserve"> </w:t>
      </w:r>
      <w:r>
        <w:rPr>
          <w:spacing w:val="-2"/>
        </w:rPr>
        <w:t>an</w:t>
      </w:r>
      <w:r>
        <w:t>d</w:t>
      </w:r>
      <w:r>
        <w:rPr>
          <w:spacing w:val="22"/>
        </w:rPr>
        <w:t xml:space="preserve"> </w:t>
      </w:r>
      <w:r>
        <w:t>u</w:t>
      </w:r>
      <w:r>
        <w:rPr>
          <w:spacing w:val="-2"/>
        </w:rPr>
        <w:t>s</w:t>
      </w:r>
      <w:r>
        <w:t>e</w:t>
      </w:r>
      <w:r>
        <w:rPr>
          <w:spacing w:val="22"/>
        </w:rPr>
        <w:t xml:space="preserve"> </w:t>
      </w:r>
      <w:r>
        <w:t>n</w:t>
      </w:r>
      <w:r>
        <w:rPr>
          <w:spacing w:val="-2"/>
        </w:rPr>
        <w:t>e</w:t>
      </w:r>
      <w:r>
        <w:t>ar</w:t>
      </w:r>
      <w:r>
        <w:rPr>
          <w:spacing w:val="22"/>
        </w:rPr>
        <w:t xml:space="preserve"> </w:t>
      </w:r>
      <w:r>
        <w:t>t</w:t>
      </w:r>
      <w:r>
        <w:rPr>
          <w:spacing w:val="-2"/>
        </w:rPr>
        <w:t>h</w:t>
      </w:r>
      <w:r>
        <w:t xml:space="preserve">e </w:t>
      </w:r>
      <w:r>
        <w:rPr>
          <w:spacing w:val="-1"/>
        </w:rPr>
        <w:t>U</w:t>
      </w:r>
      <w:r>
        <w:t>nited</w:t>
      </w:r>
      <w:r>
        <w:rPr>
          <w:spacing w:val="1"/>
        </w:rPr>
        <w:t xml:space="preserve"> </w:t>
      </w:r>
      <w:r>
        <w:rPr>
          <w:spacing w:val="-1"/>
        </w:rPr>
        <w:t>S</w:t>
      </w:r>
      <w:r>
        <w:rPr>
          <w:spacing w:val="-3"/>
        </w:rPr>
        <w:t>t</w:t>
      </w:r>
      <w:r>
        <w:t>at</w:t>
      </w:r>
      <w:r>
        <w:rPr>
          <w:spacing w:val="-2"/>
        </w:rPr>
        <w:t>e</w:t>
      </w:r>
      <w:r>
        <w:rPr>
          <w:spacing w:val="1"/>
        </w:rPr>
        <w:t>s</w:t>
      </w:r>
      <w:r>
        <w:t>/</w:t>
      </w:r>
      <w:r>
        <w:rPr>
          <w:spacing w:val="-1"/>
        </w:rPr>
        <w:t>C</w:t>
      </w:r>
      <w:r>
        <w:t>a</w:t>
      </w:r>
      <w:r>
        <w:rPr>
          <w:spacing w:val="-2"/>
        </w:rPr>
        <w:t>n</w:t>
      </w:r>
      <w:r>
        <w:t>ada/</w:t>
      </w:r>
      <w:r>
        <w:rPr>
          <w:spacing w:val="-4"/>
        </w:rPr>
        <w:t>M</w:t>
      </w:r>
      <w:r>
        <w:t>e</w:t>
      </w:r>
      <w:r>
        <w:rPr>
          <w:spacing w:val="-4"/>
        </w:rPr>
        <w:t>x</w:t>
      </w:r>
      <w:r>
        <w:t>i</w:t>
      </w:r>
      <w:r>
        <w:rPr>
          <w:spacing w:val="1"/>
        </w:rPr>
        <w:t>c</w:t>
      </w:r>
      <w:r>
        <w:t>o</w:t>
      </w:r>
      <w:r>
        <w:rPr>
          <w:spacing w:val="1"/>
        </w:rPr>
        <w:t xml:space="preserve"> </w:t>
      </w:r>
      <w:r>
        <w:t>borde</w:t>
      </w:r>
      <w:r>
        <w:rPr>
          <w:spacing w:val="-3"/>
        </w:rPr>
        <w:t>r</w:t>
      </w:r>
      <w:r>
        <w:rPr>
          <w:spacing w:val="1"/>
        </w:rPr>
        <w:t>s</w:t>
      </w:r>
      <w:r>
        <w:t>.</w:t>
      </w:r>
    </w:p>
    <w:p w:rsidR="002F1C0A" w:rsidRDefault="002F1C0A">
      <w:pPr>
        <w:spacing w:before="1" w:line="200" w:lineRule="exact"/>
        <w:rPr>
          <w:sz w:val="20"/>
          <w:szCs w:val="20"/>
        </w:rPr>
      </w:pPr>
    </w:p>
    <w:p w:rsidR="002F1C0A" w:rsidRDefault="005E2ABF">
      <w:pPr>
        <w:pStyle w:val="BodyText"/>
        <w:spacing w:line="243" w:lineRule="auto"/>
        <w:ind w:left="1560" w:right="117" w:hanging="720"/>
        <w:jc w:val="both"/>
      </w:pPr>
      <w:r>
        <w:rPr>
          <w:rFonts w:cs="Arial"/>
          <w:b/>
          <w:bCs/>
          <w:spacing w:val="-1"/>
        </w:rPr>
        <w:t>N</w:t>
      </w:r>
      <w:r>
        <w:rPr>
          <w:rFonts w:cs="Arial"/>
          <w:b/>
          <w:bCs/>
        </w:rPr>
        <w:t>ote:</w:t>
      </w:r>
      <w:r>
        <w:rPr>
          <w:rFonts w:cs="Arial"/>
          <w:b/>
          <w:bCs/>
          <w:spacing w:val="9"/>
        </w:rPr>
        <w:t xml:space="preserve"> </w:t>
      </w:r>
      <w:r>
        <w:t>If</w:t>
      </w:r>
      <w:r>
        <w:rPr>
          <w:spacing w:val="3"/>
        </w:rPr>
        <w:t xml:space="preserve"> </w:t>
      </w:r>
      <w:r>
        <w:rPr>
          <w:spacing w:val="-2"/>
        </w:rPr>
        <w:t>y</w:t>
      </w:r>
      <w:r>
        <w:t>ou</w:t>
      </w:r>
      <w:r>
        <w:rPr>
          <w:spacing w:val="3"/>
        </w:rPr>
        <w:t xml:space="preserve"> </w:t>
      </w:r>
      <w:r>
        <w:t>are</w:t>
      </w:r>
      <w:r>
        <w:rPr>
          <w:spacing w:val="1"/>
        </w:rPr>
        <w:t xml:space="preserve"> </w:t>
      </w:r>
      <w:r>
        <w:t>a</w:t>
      </w:r>
      <w:r>
        <w:rPr>
          <w:spacing w:val="-2"/>
        </w:rPr>
        <w:t>d</w:t>
      </w:r>
      <w:r>
        <w:t>ding</w:t>
      </w:r>
      <w:r>
        <w:rPr>
          <w:spacing w:val="1"/>
        </w:rPr>
        <w:t xml:space="preserve"> </w:t>
      </w:r>
      <w:r>
        <w:t>a</w:t>
      </w:r>
      <w:r>
        <w:rPr>
          <w:spacing w:val="3"/>
        </w:rPr>
        <w:t xml:space="preserve"> </w:t>
      </w:r>
      <w:r>
        <w:rPr>
          <w:spacing w:val="-2"/>
        </w:rPr>
        <w:t>6</w:t>
      </w:r>
      <w:r>
        <w:t>.1</w:t>
      </w:r>
      <w:r>
        <w:rPr>
          <w:spacing w:val="3"/>
        </w:rPr>
        <w:t xml:space="preserve"> </w:t>
      </w:r>
      <w:r>
        <w:rPr>
          <w:spacing w:val="-4"/>
        </w:rPr>
        <w:t>M</w:t>
      </w:r>
      <w:r>
        <w:t>eter</w:t>
      </w:r>
      <w:r>
        <w:rPr>
          <w:spacing w:val="2"/>
        </w:rPr>
        <w:t xml:space="preserve"> </w:t>
      </w:r>
      <w:r>
        <w:rPr>
          <w:spacing w:val="-3"/>
        </w:rPr>
        <w:t>(</w:t>
      </w:r>
      <w:r>
        <w:t>20</w:t>
      </w:r>
      <w:r>
        <w:rPr>
          <w:spacing w:val="3"/>
        </w:rPr>
        <w:t xml:space="preserve"> </w:t>
      </w:r>
      <w:r>
        <w:t>f</w:t>
      </w:r>
      <w:r>
        <w:rPr>
          <w:spacing w:val="-2"/>
        </w:rPr>
        <w:t>o</w:t>
      </w:r>
      <w:r>
        <w:t>ot)</w:t>
      </w:r>
      <w:r>
        <w:rPr>
          <w:spacing w:val="2"/>
        </w:rPr>
        <w:t xml:space="preserve"> </w:t>
      </w:r>
      <w:r>
        <w:rPr>
          <w:spacing w:val="-1"/>
        </w:rPr>
        <w:t>C</w:t>
      </w:r>
      <w:r>
        <w:t>on</w:t>
      </w:r>
      <w:r>
        <w:rPr>
          <w:spacing w:val="-3"/>
        </w:rPr>
        <w:t>t</w:t>
      </w:r>
      <w:r>
        <w:t>rol</w:t>
      </w:r>
      <w:r>
        <w:rPr>
          <w:spacing w:val="3"/>
        </w:rPr>
        <w:t xml:space="preserve"> </w:t>
      </w:r>
      <w:r>
        <w:rPr>
          <w:spacing w:val="-1"/>
        </w:rPr>
        <w:t>S</w:t>
      </w:r>
      <w:r>
        <w:rPr>
          <w:spacing w:val="-3"/>
        </w:rPr>
        <w:t>t</w:t>
      </w:r>
      <w:r>
        <w:t>at</w:t>
      </w:r>
      <w:r>
        <w:rPr>
          <w:spacing w:val="-2"/>
        </w:rPr>
        <w:t>i</w:t>
      </w:r>
      <w:r>
        <w:t>on</w:t>
      </w:r>
      <w:r>
        <w:rPr>
          <w:spacing w:val="1"/>
        </w:rPr>
        <w:t xml:space="preserve"> c</w:t>
      </w:r>
      <w:r>
        <w:t>rite</w:t>
      </w:r>
      <w:r>
        <w:rPr>
          <w:spacing w:val="-3"/>
        </w:rPr>
        <w:t>r</w:t>
      </w:r>
      <w:r>
        <w:t>ia</w:t>
      </w:r>
      <w:r>
        <w:rPr>
          <w:spacing w:val="1"/>
        </w:rPr>
        <w:t xml:space="preserve"> </w:t>
      </w:r>
      <w:r>
        <w:t>that</w:t>
      </w:r>
      <w:r>
        <w:rPr>
          <w:spacing w:val="3"/>
        </w:rPr>
        <w:t xml:space="preserve"> </w:t>
      </w:r>
      <w:r>
        <w:rPr>
          <w:spacing w:val="-3"/>
        </w:rPr>
        <w:t>r</w:t>
      </w:r>
      <w:r>
        <w:t>eq</w:t>
      </w:r>
      <w:r>
        <w:rPr>
          <w:spacing w:val="-2"/>
        </w:rPr>
        <w:t>u</w:t>
      </w:r>
      <w:r>
        <w:t>ires</w:t>
      </w:r>
      <w:r>
        <w:rPr>
          <w:spacing w:val="1"/>
        </w:rPr>
        <w:t xml:space="preserve"> </w:t>
      </w:r>
      <w:r>
        <w:t>gre</w:t>
      </w:r>
      <w:r>
        <w:rPr>
          <w:spacing w:val="-2"/>
        </w:rPr>
        <w:t>a</w:t>
      </w:r>
      <w:r>
        <w:t>ter</w:t>
      </w:r>
      <w:r>
        <w:rPr>
          <w:spacing w:val="2"/>
        </w:rPr>
        <w:t xml:space="preserve"> </w:t>
      </w:r>
      <w:r>
        <w:rPr>
          <w:spacing w:val="-3"/>
        </w:rPr>
        <w:t>t</w:t>
      </w:r>
      <w:r>
        <w:t>han</w:t>
      </w:r>
      <w:r>
        <w:rPr>
          <w:spacing w:val="1"/>
        </w:rPr>
        <w:t xml:space="preserve"> </w:t>
      </w:r>
      <w:r>
        <w:t>5</w:t>
      </w:r>
      <w:r>
        <w:rPr>
          <w:spacing w:val="3"/>
        </w:rPr>
        <w:t xml:space="preserve"> </w:t>
      </w:r>
      <w:r>
        <w:rPr>
          <w:spacing w:val="-3"/>
        </w:rPr>
        <w:t>w</w:t>
      </w:r>
      <w:r>
        <w:t>atts</w:t>
      </w:r>
      <w:r>
        <w:rPr>
          <w:spacing w:val="1"/>
        </w:rPr>
        <w:t xml:space="preserve"> </w:t>
      </w:r>
      <w:r>
        <w:t>out</w:t>
      </w:r>
      <w:r>
        <w:rPr>
          <w:spacing w:val="-2"/>
        </w:rPr>
        <w:t>p</w:t>
      </w:r>
      <w:r>
        <w:t>ut</w:t>
      </w:r>
      <w:r>
        <w:rPr>
          <w:spacing w:val="3"/>
        </w:rPr>
        <w:t xml:space="preserve"> </w:t>
      </w:r>
      <w:r>
        <w:rPr>
          <w:spacing w:val="-2"/>
        </w:rPr>
        <w:t>p</w:t>
      </w:r>
      <w:r>
        <w:t>o</w:t>
      </w:r>
      <w:r>
        <w:rPr>
          <w:spacing w:val="-3"/>
        </w:rPr>
        <w:t>w</w:t>
      </w:r>
      <w:r>
        <w:t>er/E</w:t>
      </w:r>
      <w:r>
        <w:rPr>
          <w:spacing w:val="-1"/>
        </w:rPr>
        <w:t>R</w:t>
      </w:r>
      <w:r>
        <w:t>P</w:t>
      </w:r>
      <w:r>
        <w:rPr>
          <w:spacing w:val="2"/>
        </w:rPr>
        <w:t xml:space="preserve"> </w:t>
      </w:r>
      <w:r>
        <w:t>for opera</w:t>
      </w:r>
      <w:r>
        <w:rPr>
          <w:spacing w:val="-3"/>
        </w:rPr>
        <w:t>t</w:t>
      </w:r>
      <w:r>
        <w:t>io</w:t>
      </w:r>
      <w:r>
        <w:rPr>
          <w:spacing w:val="-2"/>
        </w:rPr>
        <w:t>n</w:t>
      </w:r>
      <w:r>
        <w:t>s</w:t>
      </w:r>
      <w:r>
        <w:rPr>
          <w:spacing w:val="11"/>
        </w:rPr>
        <w:t xml:space="preserve"> </w:t>
      </w:r>
      <w:r>
        <w:t>in</w:t>
      </w:r>
      <w:r>
        <w:rPr>
          <w:spacing w:val="13"/>
        </w:rPr>
        <w:t xml:space="preserve"> </w:t>
      </w:r>
      <w:r>
        <w:rPr>
          <w:spacing w:val="-3"/>
        </w:rPr>
        <w:t>r</w:t>
      </w:r>
      <w:r>
        <w:t>eg</w:t>
      </w:r>
      <w:r>
        <w:rPr>
          <w:spacing w:val="-2"/>
        </w:rPr>
        <w:t>i</w:t>
      </w:r>
      <w:r>
        <w:t>ons</w:t>
      </w:r>
      <w:r>
        <w:rPr>
          <w:spacing w:val="11"/>
        </w:rPr>
        <w:t xml:space="preserve"> </w:t>
      </w:r>
      <w:r>
        <w:rPr>
          <w:spacing w:val="-1"/>
        </w:rPr>
        <w:t>N</w:t>
      </w:r>
      <w:r>
        <w:t>orth</w:t>
      </w:r>
      <w:r>
        <w:rPr>
          <w:spacing w:val="10"/>
        </w:rPr>
        <w:t xml:space="preserve"> </w:t>
      </w:r>
      <w:r>
        <w:t>of</w:t>
      </w:r>
      <w:r>
        <w:rPr>
          <w:spacing w:val="10"/>
        </w:rPr>
        <w:t xml:space="preserve"> </w:t>
      </w:r>
      <w:r>
        <w:t>Li</w:t>
      </w:r>
      <w:r>
        <w:rPr>
          <w:spacing w:val="-2"/>
        </w:rPr>
        <w:t>n</w:t>
      </w:r>
      <w:r>
        <w:t>e</w:t>
      </w:r>
      <w:r>
        <w:rPr>
          <w:spacing w:val="10"/>
        </w:rPr>
        <w:t xml:space="preserve"> </w:t>
      </w:r>
      <w:r>
        <w:t>‘</w:t>
      </w:r>
      <w:r>
        <w:rPr>
          <w:spacing w:val="-1"/>
        </w:rPr>
        <w:t>A</w:t>
      </w:r>
      <w:r>
        <w:t>’</w:t>
      </w:r>
      <w:r>
        <w:rPr>
          <w:spacing w:val="10"/>
        </w:rPr>
        <w:t xml:space="preserve"> </w:t>
      </w:r>
      <w:r>
        <w:t>or</w:t>
      </w:r>
      <w:r>
        <w:rPr>
          <w:spacing w:val="12"/>
        </w:rPr>
        <w:t xml:space="preserve"> </w:t>
      </w:r>
      <w:r>
        <w:rPr>
          <w:spacing w:val="-2"/>
        </w:rPr>
        <w:t>i</w:t>
      </w:r>
      <w:r>
        <w:t>n</w:t>
      </w:r>
      <w:r>
        <w:rPr>
          <w:spacing w:val="13"/>
        </w:rPr>
        <w:t xml:space="preserve"> </w:t>
      </w:r>
      <w:r>
        <w:rPr>
          <w:spacing w:val="-3"/>
        </w:rPr>
        <w:t>A</w:t>
      </w:r>
      <w:r>
        <w:t>la</w:t>
      </w:r>
      <w:r>
        <w:rPr>
          <w:spacing w:val="-2"/>
        </w:rPr>
        <w:t>s</w:t>
      </w:r>
      <w:r>
        <w:rPr>
          <w:spacing w:val="1"/>
        </w:rPr>
        <w:t>k</w:t>
      </w:r>
      <w:r>
        <w:t>a</w:t>
      </w:r>
      <w:r>
        <w:rPr>
          <w:spacing w:val="10"/>
        </w:rPr>
        <w:t xml:space="preserve"> </w:t>
      </w:r>
      <w:r>
        <w:rPr>
          <w:spacing w:val="-1"/>
        </w:rPr>
        <w:t>E</w:t>
      </w:r>
      <w:r>
        <w:t>a</w:t>
      </w:r>
      <w:r>
        <w:rPr>
          <w:spacing w:val="-2"/>
        </w:rPr>
        <w:t>s</w:t>
      </w:r>
      <w:r>
        <w:t>t</w:t>
      </w:r>
      <w:r>
        <w:rPr>
          <w:spacing w:val="12"/>
        </w:rPr>
        <w:t xml:space="preserve"> </w:t>
      </w:r>
      <w:r>
        <w:t>of</w:t>
      </w:r>
      <w:r>
        <w:rPr>
          <w:spacing w:val="7"/>
        </w:rPr>
        <w:t xml:space="preserve"> </w:t>
      </w:r>
      <w:r>
        <w:t>Line</w:t>
      </w:r>
      <w:r>
        <w:rPr>
          <w:spacing w:val="10"/>
        </w:rPr>
        <w:t xml:space="preserve"> </w:t>
      </w:r>
      <w:r>
        <w:t>‘</w:t>
      </w:r>
      <w:r>
        <w:rPr>
          <w:spacing w:val="-1"/>
        </w:rPr>
        <w:t>C</w:t>
      </w:r>
      <w:r>
        <w:t>’,</w:t>
      </w:r>
      <w:r>
        <w:rPr>
          <w:spacing w:val="10"/>
        </w:rPr>
        <w:t xml:space="preserve"> </w:t>
      </w:r>
      <w:r>
        <w:t>on</w:t>
      </w:r>
      <w:r>
        <w:rPr>
          <w:spacing w:val="10"/>
        </w:rPr>
        <w:t xml:space="preserve"> </w:t>
      </w:r>
      <w:r>
        <w:t>Fo</w:t>
      </w:r>
      <w:r>
        <w:rPr>
          <w:spacing w:val="-3"/>
        </w:rPr>
        <w:t>r</w:t>
      </w:r>
      <w:r>
        <w:t>m</w:t>
      </w:r>
      <w:r>
        <w:rPr>
          <w:spacing w:val="11"/>
        </w:rPr>
        <w:t xml:space="preserve"> </w:t>
      </w:r>
      <w:r>
        <w:t>601</w:t>
      </w:r>
      <w:r>
        <w:rPr>
          <w:spacing w:val="10"/>
        </w:rPr>
        <w:t xml:space="preserve"> </w:t>
      </w:r>
      <w:r>
        <w:rPr>
          <w:spacing w:val="-1"/>
        </w:rPr>
        <w:t>S</w:t>
      </w:r>
      <w:r>
        <w:rPr>
          <w:spacing w:val="-2"/>
        </w:rPr>
        <w:t>c</w:t>
      </w:r>
      <w:r>
        <w:t>hed</w:t>
      </w:r>
      <w:r>
        <w:rPr>
          <w:spacing w:val="-2"/>
        </w:rPr>
        <w:t>u</w:t>
      </w:r>
      <w:r>
        <w:t>le</w:t>
      </w:r>
      <w:r>
        <w:rPr>
          <w:spacing w:val="13"/>
        </w:rPr>
        <w:t xml:space="preserve"> </w:t>
      </w:r>
      <w:r>
        <w:rPr>
          <w:spacing w:val="-1"/>
        </w:rPr>
        <w:t>D</w:t>
      </w:r>
      <w:r>
        <w:t>,</w:t>
      </w:r>
      <w:r>
        <w:rPr>
          <w:spacing w:val="10"/>
        </w:rPr>
        <w:t xml:space="preserve"> </w:t>
      </w:r>
      <w:r>
        <w:rPr>
          <w:spacing w:val="1"/>
        </w:rPr>
        <w:t>c</w:t>
      </w:r>
      <w:r>
        <w:rPr>
          <w:spacing w:val="-2"/>
        </w:rPr>
        <w:t>o</w:t>
      </w:r>
      <w:r>
        <w:rPr>
          <w:spacing w:val="1"/>
        </w:rPr>
        <w:t>m</w:t>
      </w:r>
      <w:r>
        <w:rPr>
          <w:spacing w:val="-2"/>
        </w:rPr>
        <w:t>p</w:t>
      </w:r>
      <w:r>
        <w:t>lete</w:t>
      </w:r>
      <w:r>
        <w:rPr>
          <w:spacing w:val="10"/>
        </w:rPr>
        <w:t xml:space="preserve"> </w:t>
      </w:r>
      <w:r>
        <w:t>a</w:t>
      </w:r>
      <w:r>
        <w:rPr>
          <w:spacing w:val="-2"/>
        </w:rPr>
        <w:t>l</w:t>
      </w:r>
      <w:r>
        <w:t>l</w:t>
      </w:r>
      <w:r>
        <w:rPr>
          <w:spacing w:val="13"/>
        </w:rPr>
        <w:t xml:space="preserve"> </w:t>
      </w:r>
      <w:r>
        <w:rPr>
          <w:spacing w:val="-3"/>
        </w:rPr>
        <w:t>r</w:t>
      </w:r>
      <w:r>
        <w:t>equi</w:t>
      </w:r>
      <w:r>
        <w:rPr>
          <w:spacing w:val="-3"/>
        </w:rPr>
        <w:t>r</w:t>
      </w:r>
      <w:r>
        <w:rPr>
          <w:spacing w:val="-2"/>
        </w:rPr>
        <w:t>e</w:t>
      </w:r>
      <w:r>
        <w:t>d ite</w:t>
      </w:r>
      <w:r>
        <w:rPr>
          <w:spacing w:val="-2"/>
        </w:rPr>
        <w:t>m</w:t>
      </w:r>
      <w:r>
        <w:t>s</w:t>
      </w:r>
      <w:r>
        <w:rPr>
          <w:spacing w:val="1"/>
        </w:rPr>
        <w:t xml:space="preserve"> </w:t>
      </w:r>
      <w:r>
        <w:t>for</w:t>
      </w:r>
      <w:r>
        <w:rPr>
          <w:spacing w:val="-2"/>
        </w:rPr>
        <w:t xml:space="preserve"> </w:t>
      </w:r>
      <w:r>
        <w:t>the</w:t>
      </w:r>
      <w:r>
        <w:rPr>
          <w:spacing w:val="-2"/>
        </w:rPr>
        <w:t xml:space="preserve"> </w:t>
      </w:r>
      <w:r>
        <w:rPr>
          <w:spacing w:val="1"/>
        </w:rPr>
        <w:t>c</w:t>
      </w:r>
      <w:r>
        <w:rPr>
          <w:spacing w:val="-2"/>
        </w:rPr>
        <w:t>o</w:t>
      </w:r>
      <w:r>
        <w:t>ntrol</w:t>
      </w:r>
      <w:r>
        <w:rPr>
          <w:spacing w:val="-2"/>
        </w:rPr>
        <w:t xml:space="preserve"> </w:t>
      </w:r>
      <w:r>
        <w:rPr>
          <w:spacing w:val="1"/>
        </w:rPr>
        <w:t>s</w:t>
      </w:r>
      <w:r>
        <w:t>t</w:t>
      </w:r>
      <w:r>
        <w:rPr>
          <w:spacing w:val="-2"/>
        </w:rPr>
        <w:t>a</w:t>
      </w:r>
      <w:r>
        <w:t>ti</w:t>
      </w:r>
      <w:r>
        <w:rPr>
          <w:spacing w:val="-2"/>
        </w:rPr>
        <w:t>o</w:t>
      </w:r>
      <w:r>
        <w:t>n</w:t>
      </w:r>
      <w:r>
        <w:rPr>
          <w:spacing w:val="1"/>
        </w:rPr>
        <w:t xml:space="preserve"> </w:t>
      </w:r>
      <w:r>
        <w:t>as</w:t>
      </w:r>
      <w:r>
        <w:rPr>
          <w:spacing w:val="-4"/>
        </w:rPr>
        <w:t xml:space="preserve"> </w:t>
      </w:r>
      <w:r>
        <w:t>if a</w:t>
      </w:r>
      <w:r>
        <w:rPr>
          <w:spacing w:val="-2"/>
        </w:rPr>
        <w:t>d</w:t>
      </w:r>
      <w:r>
        <w:t>ding</w:t>
      </w:r>
      <w:r>
        <w:rPr>
          <w:spacing w:val="-2"/>
        </w:rPr>
        <w:t xml:space="preserve"> </w:t>
      </w:r>
      <w:r>
        <w:t>a</w:t>
      </w:r>
      <w:r>
        <w:rPr>
          <w:spacing w:val="1"/>
        </w:rPr>
        <w:t xml:space="preserve"> </w:t>
      </w:r>
      <w:r>
        <w:rPr>
          <w:spacing w:val="-3"/>
        </w:rPr>
        <w:t>f</w:t>
      </w:r>
      <w:r>
        <w:t>i</w:t>
      </w:r>
      <w:r>
        <w:rPr>
          <w:spacing w:val="-4"/>
        </w:rPr>
        <w:t>x</w:t>
      </w:r>
      <w:r>
        <w:t>ed</w:t>
      </w:r>
      <w:r>
        <w:rPr>
          <w:spacing w:val="1"/>
        </w:rPr>
        <w:t xml:space="preserve"> s</w:t>
      </w:r>
      <w:r>
        <w:t>tati</w:t>
      </w:r>
      <w:r>
        <w:rPr>
          <w:spacing w:val="-2"/>
        </w:rPr>
        <w:t>o</w:t>
      </w:r>
      <w:r>
        <w:t>n</w:t>
      </w:r>
      <w:r>
        <w:rPr>
          <w:spacing w:val="1"/>
        </w:rPr>
        <w:t xml:space="preserve"> </w:t>
      </w:r>
      <w:r>
        <w:rPr>
          <w:spacing w:val="-2"/>
        </w:rPr>
        <w:t>l</w:t>
      </w:r>
      <w:r>
        <w:t>o</w:t>
      </w:r>
      <w:r>
        <w:rPr>
          <w:spacing w:val="1"/>
        </w:rPr>
        <w:t>c</w:t>
      </w:r>
      <w:r>
        <w:t>a</w:t>
      </w:r>
      <w:r>
        <w:rPr>
          <w:spacing w:val="-3"/>
        </w:rPr>
        <w:t>t</w:t>
      </w:r>
      <w:r>
        <w:t>i</w:t>
      </w:r>
      <w:r>
        <w:rPr>
          <w:spacing w:val="-2"/>
        </w:rPr>
        <w:t>o</w:t>
      </w:r>
      <w:r>
        <w:t>n.</w:t>
      </w: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before="12" w:line="200" w:lineRule="exact"/>
        <w:rPr>
          <w:sz w:val="20"/>
          <w:szCs w:val="20"/>
        </w:rPr>
      </w:pPr>
    </w:p>
    <w:p w:rsidR="002F1C0A" w:rsidRDefault="005E2ABF">
      <w:pPr>
        <w:pStyle w:val="Heading2"/>
        <w:ind w:right="8954"/>
        <w:jc w:val="both"/>
        <w:rPr>
          <w:b w:val="0"/>
          <w:bCs w:val="0"/>
          <w:u w:val="none"/>
        </w:rPr>
      </w:pPr>
      <w:r>
        <w:rPr>
          <w:rFonts w:ascii="Times New Roman" w:eastAsia="Times New Roman" w:hAnsi="Times New Roman" w:cs="Times New Roman"/>
          <w:b w:val="0"/>
          <w:bCs w:val="0"/>
          <w:sz w:val="4"/>
          <w:szCs w:val="4"/>
        </w:rPr>
        <w:t>U</w:t>
      </w:r>
      <w:r>
        <w:rPr>
          <w:u w:val="thick" w:color="000000"/>
        </w:rPr>
        <w:t>F</w:t>
      </w:r>
      <w:r>
        <w:rPr>
          <w:spacing w:val="-1"/>
          <w:u w:val="thick" w:color="000000"/>
        </w:rPr>
        <w:t>r</w:t>
      </w:r>
      <w:r>
        <w:rPr>
          <w:u w:val="thick" w:color="000000"/>
        </w:rPr>
        <w:t>equen</w:t>
      </w:r>
      <w:r>
        <w:rPr>
          <w:spacing w:val="3"/>
          <w:u w:val="thick" w:color="000000"/>
        </w:rPr>
        <w:t>c</w:t>
      </w:r>
      <w:r>
        <w:rPr>
          <w:u w:val="thick" w:color="000000"/>
        </w:rPr>
        <w:t>y</w:t>
      </w:r>
      <w:r>
        <w:rPr>
          <w:spacing w:val="-10"/>
          <w:u w:val="thick" w:color="000000"/>
        </w:rPr>
        <w:t xml:space="preserve"> </w:t>
      </w:r>
      <w:r>
        <w:rPr>
          <w:u w:val="thick" w:color="000000"/>
        </w:rPr>
        <w:t>Info</w:t>
      </w:r>
      <w:r>
        <w:rPr>
          <w:spacing w:val="-1"/>
          <w:u w:val="thick" w:color="000000"/>
        </w:rPr>
        <w:t>r</w:t>
      </w:r>
      <w:r>
        <w:rPr>
          <w:u w:val="thick" w:color="000000"/>
        </w:rPr>
        <w:t>mation</w:t>
      </w:r>
    </w:p>
    <w:p w:rsidR="002F1C0A" w:rsidRDefault="002F1C0A">
      <w:pPr>
        <w:spacing w:before="4" w:line="130" w:lineRule="exact"/>
        <w:rPr>
          <w:sz w:val="13"/>
          <w:szCs w:val="13"/>
        </w:rPr>
      </w:pPr>
    </w:p>
    <w:p w:rsidR="002F1C0A" w:rsidRDefault="005E2ABF">
      <w:pPr>
        <w:pStyle w:val="BodyText"/>
        <w:spacing w:before="77"/>
        <w:ind w:right="117"/>
        <w:jc w:val="both"/>
      </w:pPr>
      <w:r>
        <w:rPr>
          <w:spacing w:val="-2"/>
        </w:rPr>
        <w:t>T</w:t>
      </w:r>
      <w:r>
        <w:t>his</w:t>
      </w:r>
      <w:r>
        <w:rPr>
          <w:spacing w:val="25"/>
        </w:rPr>
        <w:t xml:space="preserve"> </w:t>
      </w:r>
      <w:r>
        <w:rPr>
          <w:spacing w:val="1"/>
        </w:rPr>
        <w:t>s</w:t>
      </w:r>
      <w:r>
        <w:rPr>
          <w:spacing w:val="-2"/>
        </w:rPr>
        <w:t>e</w:t>
      </w:r>
      <w:r>
        <w:rPr>
          <w:spacing w:val="1"/>
        </w:rPr>
        <w:t>c</w:t>
      </w:r>
      <w:r>
        <w:t>t</w:t>
      </w:r>
      <w:r>
        <w:rPr>
          <w:spacing w:val="-2"/>
        </w:rPr>
        <w:t>i</w:t>
      </w:r>
      <w:r>
        <w:t>on</w:t>
      </w:r>
      <w:r>
        <w:rPr>
          <w:spacing w:val="22"/>
        </w:rPr>
        <w:t xml:space="preserve"> </w:t>
      </w:r>
      <w:r>
        <w:rPr>
          <w:spacing w:val="1"/>
        </w:rPr>
        <w:t>m</w:t>
      </w:r>
      <w:r>
        <w:t>u</w:t>
      </w:r>
      <w:r>
        <w:rPr>
          <w:spacing w:val="-2"/>
        </w:rPr>
        <w:t>s</w:t>
      </w:r>
      <w:r>
        <w:t>t</w:t>
      </w:r>
      <w:r>
        <w:rPr>
          <w:spacing w:val="24"/>
        </w:rPr>
        <w:t xml:space="preserve"> </w:t>
      </w:r>
      <w:r>
        <w:t>be</w:t>
      </w:r>
      <w:r>
        <w:rPr>
          <w:spacing w:val="22"/>
        </w:rPr>
        <w:t xml:space="preserve"> </w:t>
      </w:r>
      <w:r>
        <w:rPr>
          <w:spacing w:val="1"/>
        </w:rPr>
        <w:t>c</w:t>
      </w:r>
      <w:r>
        <w:rPr>
          <w:spacing w:val="-2"/>
        </w:rPr>
        <w:t>o</w:t>
      </w:r>
      <w:r>
        <w:rPr>
          <w:spacing w:val="1"/>
        </w:rPr>
        <w:t>m</w:t>
      </w:r>
      <w:r>
        <w:rPr>
          <w:spacing w:val="-2"/>
        </w:rPr>
        <w:t>p</w:t>
      </w:r>
      <w:r>
        <w:t>le</w:t>
      </w:r>
      <w:r>
        <w:rPr>
          <w:spacing w:val="-3"/>
        </w:rPr>
        <w:t>t</w:t>
      </w:r>
      <w:r>
        <w:t>ed</w:t>
      </w:r>
      <w:r>
        <w:rPr>
          <w:spacing w:val="25"/>
        </w:rPr>
        <w:t xml:space="preserve"> </w:t>
      </w:r>
      <w:r>
        <w:t>o</w:t>
      </w:r>
      <w:r>
        <w:rPr>
          <w:spacing w:val="-2"/>
        </w:rPr>
        <w:t>n</w:t>
      </w:r>
      <w:r>
        <w:t>ly</w:t>
      </w:r>
      <w:r>
        <w:rPr>
          <w:spacing w:val="23"/>
        </w:rPr>
        <w:t xml:space="preserve"> </w:t>
      </w:r>
      <w:r>
        <w:rPr>
          <w:spacing w:val="-3"/>
        </w:rPr>
        <w:t>w</w:t>
      </w:r>
      <w:r>
        <w:t>hen</w:t>
      </w:r>
      <w:r>
        <w:rPr>
          <w:spacing w:val="25"/>
        </w:rPr>
        <w:t xml:space="preserve"> </w:t>
      </w:r>
      <w:r>
        <w:t>freq</w:t>
      </w:r>
      <w:r>
        <w:rPr>
          <w:spacing w:val="-2"/>
        </w:rPr>
        <w:t>u</w:t>
      </w:r>
      <w:r>
        <w:t>en</w:t>
      </w:r>
      <w:r>
        <w:rPr>
          <w:spacing w:val="-2"/>
        </w:rPr>
        <w:t>c</w:t>
      </w:r>
      <w:r>
        <w:t>i</w:t>
      </w:r>
      <w:r>
        <w:rPr>
          <w:spacing w:val="-2"/>
        </w:rPr>
        <w:t>e</w:t>
      </w:r>
      <w:r>
        <w:t>s</w:t>
      </w:r>
      <w:r>
        <w:rPr>
          <w:spacing w:val="25"/>
        </w:rPr>
        <w:t xml:space="preserve"> </w:t>
      </w:r>
      <w:r>
        <w:t>are</w:t>
      </w:r>
      <w:r>
        <w:rPr>
          <w:spacing w:val="22"/>
        </w:rPr>
        <w:t xml:space="preserve"> </w:t>
      </w:r>
      <w:r>
        <w:t>to</w:t>
      </w:r>
      <w:r>
        <w:rPr>
          <w:spacing w:val="25"/>
        </w:rPr>
        <w:t xml:space="preserve"> </w:t>
      </w:r>
      <w:r>
        <w:t>be</w:t>
      </w:r>
      <w:r>
        <w:rPr>
          <w:spacing w:val="22"/>
        </w:rPr>
        <w:t xml:space="preserve"> </w:t>
      </w:r>
      <w:r>
        <w:t>a</w:t>
      </w:r>
      <w:r>
        <w:rPr>
          <w:spacing w:val="-2"/>
        </w:rPr>
        <w:t>d</w:t>
      </w:r>
      <w:r>
        <w:t>ded,</w:t>
      </w:r>
      <w:r>
        <w:rPr>
          <w:spacing w:val="22"/>
        </w:rPr>
        <w:t xml:space="preserve"> </w:t>
      </w:r>
      <w:r>
        <w:rPr>
          <w:spacing w:val="1"/>
        </w:rPr>
        <w:t>m</w:t>
      </w:r>
      <w:r>
        <w:rPr>
          <w:spacing w:val="-2"/>
        </w:rPr>
        <w:t>o</w:t>
      </w:r>
      <w:r>
        <w:t>dif</w:t>
      </w:r>
      <w:r>
        <w:rPr>
          <w:spacing w:val="-2"/>
        </w:rPr>
        <w:t>i</w:t>
      </w:r>
      <w:r>
        <w:t>ed,</w:t>
      </w:r>
      <w:r>
        <w:rPr>
          <w:spacing w:val="22"/>
        </w:rPr>
        <w:t xml:space="preserve"> </w:t>
      </w:r>
      <w:r>
        <w:t>or</w:t>
      </w:r>
      <w:r>
        <w:rPr>
          <w:spacing w:val="24"/>
        </w:rPr>
        <w:t xml:space="preserve"> </w:t>
      </w:r>
      <w:r>
        <w:rPr>
          <w:spacing w:val="-2"/>
        </w:rPr>
        <w:t>de</w:t>
      </w:r>
      <w:r>
        <w:t>lete</w:t>
      </w:r>
      <w:r>
        <w:rPr>
          <w:spacing w:val="-2"/>
        </w:rPr>
        <w:t>d</w:t>
      </w:r>
      <w:r>
        <w:t>.</w:t>
      </w:r>
      <w:r>
        <w:rPr>
          <w:spacing w:val="49"/>
        </w:rPr>
        <w:t xml:space="preserve"> </w:t>
      </w:r>
      <w:r>
        <w:t>If</w:t>
      </w:r>
      <w:r>
        <w:rPr>
          <w:spacing w:val="22"/>
        </w:rPr>
        <w:t xml:space="preserve"> </w:t>
      </w:r>
      <w:r>
        <w:rPr>
          <w:spacing w:val="-2"/>
        </w:rPr>
        <w:t>y</w:t>
      </w:r>
      <w:r>
        <w:t>ou</w:t>
      </w:r>
      <w:r>
        <w:rPr>
          <w:spacing w:val="25"/>
        </w:rPr>
        <w:t xml:space="preserve"> </w:t>
      </w:r>
      <w:r>
        <w:t>are</w:t>
      </w:r>
      <w:r>
        <w:rPr>
          <w:spacing w:val="22"/>
        </w:rPr>
        <w:t xml:space="preserve"> </w:t>
      </w:r>
      <w:r>
        <w:t>a</w:t>
      </w:r>
      <w:r>
        <w:rPr>
          <w:spacing w:val="-2"/>
        </w:rPr>
        <w:t>d</w:t>
      </w:r>
      <w:r>
        <w:t>ding</w:t>
      </w:r>
      <w:r>
        <w:rPr>
          <w:spacing w:val="22"/>
        </w:rPr>
        <w:t xml:space="preserve"> </w:t>
      </w:r>
      <w:r>
        <w:t>a</w:t>
      </w:r>
      <w:r>
        <w:rPr>
          <w:spacing w:val="22"/>
        </w:rPr>
        <w:t xml:space="preserve"> </w:t>
      </w:r>
      <w:r>
        <w:t>n</w:t>
      </w:r>
      <w:r>
        <w:rPr>
          <w:spacing w:val="-2"/>
        </w:rPr>
        <w:t>e</w:t>
      </w:r>
      <w:r>
        <w:t>w</w:t>
      </w:r>
      <w:r>
        <w:rPr>
          <w:spacing w:val="21"/>
        </w:rPr>
        <w:t xml:space="preserve"> </w:t>
      </w:r>
      <w:r>
        <w:t>frequen</w:t>
      </w:r>
      <w:r>
        <w:rPr>
          <w:spacing w:val="1"/>
        </w:rPr>
        <w:t>c</w:t>
      </w:r>
      <w:r>
        <w:rPr>
          <w:spacing w:val="-2"/>
        </w:rPr>
        <w:t>y</w:t>
      </w:r>
      <w:r>
        <w:t xml:space="preserve">, </w:t>
      </w:r>
      <w:r>
        <w:rPr>
          <w:spacing w:val="1"/>
        </w:rPr>
        <w:t>c</w:t>
      </w:r>
      <w:r>
        <w:t>o</w:t>
      </w:r>
      <w:r>
        <w:rPr>
          <w:spacing w:val="-2"/>
        </w:rPr>
        <w:t>m</w:t>
      </w:r>
      <w:r>
        <w:t>ple</w:t>
      </w:r>
      <w:r>
        <w:rPr>
          <w:spacing w:val="-3"/>
        </w:rPr>
        <w:t>t</w:t>
      </w:r>
      <w:r>
        <w:t>e</w:t>
      </w:r>
      <w:r>
        <w:rPr>
          <w:spacing w:val="8"/>
        </w:rPr>
        <w:t xml:space="preserve"> </w:t>
      </w:r>
      <w:r>
        <w:t>a</w:t>
      </w:r>
      <w:r>
        <w:rPr>
          <w:spacing w:val="-2"/>
        </w:rPr>
        <w:t>l</w:t>
      </w:r>
      <w:r>
        <w:t>l</w:t>
      </w:r>
      <w:r>
        <w:rPr>
          <w:spacing w:val="8"/>
        </w:rPr>
        <w:t xml:space="preserve"> </w:t>
      </w:r>
      <w:r>
        <w:t>it</w:t>
      </w:r>
      <w:r>
        <w:rPr>
          <w:spacing w:val="-2"/>
        </w:rPr>
        <w:t>e</w:t>
      </w:r>
      <w:r>
        <w:rPr>
          <w:spacing w:val="1"/>
        </w:rPr>
        <w:t>m</w:t>
      </w:r>
      <w:r>
        <w:t>s</w:t>
      </w:r>
      <w:r>
        <w:rPr>
          <w:spacing w:val="6"/>
        </w:rPr>
        <w:t xml:space="preserve"> </w:t>
      </w:r>
      <w:r>
        <w:t>for</w:t>
      </w:r>
      <w:r>
        <w:rPr>
          <w:spacing w:val="7"/>
        </w:rPr>
        <w:t xml:space="preserve"> </w:t>
      </w:r>
      <w:r>
        <w:t>e</w:t>
      </w:r>
      <w:r>
        <w:rPr>
          <w:spacing w:val="-2"/>
        </w:rPr>
        <w:t>a</w:t>
      </w:r>
      <w:r>
        <w:rPr>
          <w:spacing w:val="1"/>
        </w:rPr>
        <w:t>c</w:t>
      </w:r>
      <w:r>
        <w:t>h</w:t>
      </w:r>
      <w:r>
        <w:rPr>
          <w:spacing w:val="8"/>
        </w:rPr>
        <w:t xml:space="preserve"> </w:t>
      </w:r>
      <w:r>
        <w:t>f</w:t>
      </w:r>
      <w:r>
        <w:rPr>
          <w:spacing w:val="-3"/>
        </w:rPr>
        <w:t>r</w:t>
      </w:r>
      <w:r>
        <w:rPr>
          <w:spacing w:val="-2"/>
        </w:rPr>
        <w:t>e</w:t>
      </w:r>
      <w:r>
        <w:t>que</w:t>
      </w:r>
      <w:r>
        <w:rPr>
          <w:spacing w:val="-2"/>
        </w:rPr>
        <w:t>n</w:t>
      </w:r>
      <w:r>
        <w:rPr>
          <w:spacing w:val="1"/>
        </w:rPr>
        <w:t>c</w:t>
      </w:r>
      <w:r>
        <w:t>y</w:t>
      </w:r>
      <w:r>
        <w:rPr>
          <w:spacing w:val="6"/>
        </w:rPr>
        <w:t xml:space="preserve"> </w:t>
      </w:r>
      <w:r>
        <w:t>to</w:t>
      </w:r>
      <w:r>
        <w:rPr>
          <w:spacing w:val="8"/>
        </w:rPr>
        <w:t xml:space="preserve"> </w:t>
      </w:r>
      <w:r>
        <w:t>be</w:t>
      </w:r>
      <w:r>
        <w:rPr>
          <w:spacing w:val="8"/>
        </w:rPr>
        <w:t xml:space="preserve"> </w:t>
      </w:r>
      <w:r>
        <w:rPr>
          <w:spacing w:val="-2"/>
        </w:rPr>
        <w:t>a</w:t>
      </w:r>
      <w:r>
        <w:t>dd</w:t>
      </w:r>
      <w:r>
        <w:rPr>
          <w:spacing w:val="-2"/>
        </w:rPr>
        <w:t>e</w:t>
      </w:r>
      <w:r>
        <w:t>d.</w:t>
      </w:r>
      <w:r>
        <w:rPr>
          <w:spacing w:val="15"/>
        </w:rPr>
        <w:t xml:space="preserve"> </w:t>
      </w:r>
      <w:r>
        <w:t>If</w:t>
      </w:r>
      <w:r>
        <w:rPr>
          <w:spacing w:val="7"/>
        </w:rPr>
        <w:t xml:space="preserve"> </w:t>
      </w:r>
      <w:r>
        <w:rPr>
          <w:spacing w:val="-2"/>
        </w:rPr>
        <w:t>y</w:t>
      </w:r>
      <w:r>
        <w:t>ou</w:t>
      </w:r>
      <w:r>
        <w:rPr>
          <w:spacing w:val="8"/>
        </w:rPr>
        <w:t xml:space="preserve"> </w:t>
      </w:r>
      <w:r>
        <w:rPr>
          <w:spacing w:val="-2"/>
        </w:rPr>
        <w:t>a</w:t>
      </w:r>
      <w:r>
        <w:rPr>
          <w:spacing w:val="-3"/>
        </w:rPr>
        <w:t>r</w:t>
      </w:r>
      <w:r>
        <w:t>e</w:t>
      </w:r>
      <w:r>
        <w:rPr>
          <w:spacing w:val="8"/>
        </w:rPr>
        <w:t xml:space="preserve"> </w:t>
      </w:r>
      <w:r>
        <w:rPr>
          <w:spacing w:val="1"/>
        </w:rPr>
        <w:t>m</w:t>
      </w:r>
      <w:r>
        <w:t>o</w:t>
      </w:r>
      <w:r>
        <w:rPr>
          <w:spacing w:val="-2"/>
        </w:rPr>
        <w:t>d</w:t>
      </w:r>
      <w:r>
        <w:t>if</w:t>
      </w:r>
      <w:r>
        <w:rPr>
          <w:spacing w:val="-2"/>
        </w:rPr>
        <w:t>y</w:t>
      </w:r>
      <w:r>
        <w:t>ing</w:t>
      </w:r>
      <w:r>
        <w:rPr>
          <w:spacing w:val="5"/>
        </w:rPr>
        <w:t xml:space="preserve"> </w:t>
      </w:r>
      <w:r>
        <w:t>a</w:t>
      </w:r>
      <w:r>
        <w:rPr>
          <w:spacing w:val="8"/>
        </w:rPr>
        <w:t xml:space="preserve"> </w:t>
      </w:r>
      <w:r>
        <w:t>fre</w:t>
      </w:r>
      <w:r>
        <w:rPr>
          <w:spacing w:val="-2"/>
        </w:rPr>
        <w:t>q</w:t>
      </w:r>
      <w:r>
        <w:t>ue</w:t>
      </w:r>
      <w:r>
        <w:rPr>
          <w:spacing w:val="-2"/>
        </w:rPr>
        <w:t>n</w:t>
      </w:r>
      <w:r>
        <w:rPr>
          <w:spacing w:val="1"/>
        </w:rPr>
        <w:t>c</w:t>
      </w:r>
      <w:r>
        <w:t>y</w:t>
      </w:r>
      <w:r>
        <w:rPr>
          <w:spacing w:val="6"/>
        </w:rPr>
        <w:t xml:space="preserve"> </w:t>
      </w:r>
      <w:r>
        <w:t>(</w:t>
      </w:r>
      <w:r>
        <w:rPr>
          <w:rFonts w:cs="Arial"/>
          <w:i/>
        </w:rPr>
        <w:t>i.e.</w:t>
      </w:r>
      <w:r>
        <w:t>,</w:t>
      </w:r>
      <w:r>
        <w:rPr>
          <w:spacing w:val="5"/>
        </w:rPr>
        <w:t xml:space="preserve"> </w:t>
      </w:r>
      <w:r>
        <w:rPr>
          <w:spacing w:val="1"/>
        </w:rPr>
        <w:t>c</w:t>
      </w:r>
      <w:r>
        <w:t>ha</w:t>
      </w:r>
      <w:r>
        <w:rPr>
          <w:spacing w:val="-2"/>
        </w:rPr>
        <w:t>n</w:t>
      </w:r>
      <w:r>
        <w:t>gi</w:t>
      </w:r>
      <w:r>
        <w:rPr>
          <w:spacing w:val="-2"/>
        </w:rPr>
        <w:t>n</w:t>
      </w:r>
      <w:r>
        <w:t>g</w:t>
      </w:r>
      <w:r>
        <w:rPr>
          <w:spacing w:val="8"/>
        </w:rPr>
        <w:t xml:space="preserve"> </w:t>
      </w:r>
      <w:r>
        <w:t>fr</w:t>
      </w:r>
      <w:r>
        <w:rPr>
          <w:spacing w:val="-2"/>
        </w:rPr>
        <w:t>o</w:t>
      </w:r>
      <w:r>
        <w:t>m</w:t>
      </w:r>
      <w:r>
        <w:rPr>
          <w:spacing w:val="8"/>
        </w:rPr>
        <w:t xml:space="preserve"> </w:t>
      </w:r>
      <w:r>
        <w:t>one</w:t>
      </w:r>
      <w:r>
        <w:rPr>
          <w:spacing w:val="5"/>
        </w:rPr>
        <w:t xml:space="preserve"> </w:t>
      </w:r>
      <w:r>
        <w:t>ope</w:t>
      </w:r>
      <w:r>
        <w:rPr>
          <w:spacing w:val="-3"/>
        </w:rPr>
        <w:t>r</w:t>
      </w:r>
      <w:r>
        <w:t>ati</w:t>
      </w:r>
      <w:r>
        <w:rPr>
          <w:spacing w:val="-2"/>
        </w:rPr>
        <w:t>n</w:t>
      </w:r>
      <w:r>
        <w:t>g</w:t>
      </w:r>
      <w:r>
        <w:rPr>
          <w:spacing w:val="8"/>
        </w:rPr>
        <w:t xml:space="preserve"> </w:t>
      </w:r>
      <w:r>
        <w:rPr>
          <w:spacing w:val="-3"/>
        </w:rPr>
        <w:t>f</w:t>
      </w:r>
      <w:r>
        <w:t>reque</w:t>
      </w:r>
      <w:r>
        <w:rPr>
          <w:spacing w:val="-2"/>
        </w:rPr>
        <w:t>n</w:t>
      </w:r>
      <w:r>
        <w:rPr>
          <w:spacing w:val="1"/>
        </w:rPr>
        <w:t>c</w:t>
      </w:r>
      <w:r>
        <w:t>y</w:t>
      </w:r>
      <w:r>
        <w:rPr>
          <w:spacing w:val="6"/>
        </w:rPr>
        <w:t xml:space="preserve"> </w:t>
      </w:r>
      <w:r>
        <w:t>to</w:t>
      </w:r>
      <w:r>
        <w:rPr>
          <w:spacing w:val="8"/>
        </w:rPr>
        <w:t xml:space="preserve"> </w:t>
      </w:r>
      <w:r>
        <w:t>a diffe</w:t>
      </w:r>
      <w:r>
        <w:rPr>
          <w:spacing w:val="-3"/>
        </w:rPr>
        <w:t>r</w:t>
      </w:r>
      <w:r>
        <w:t>ent</w:t>
      </w:r>
      <w:r>
        <w:rPr>
          <w:spacing w:val="36"/>
        </w:rPr>
        <w:t xml:space="preserve"> </w:t>
      </w:r>
      <w:r>
        <w:rPr>
          <w:spacing w:val="-2"/>
        </w:rPr>
        <w:t>o</w:t>
      </w:r>
      <w:r>
        <w:t>pera</w:t>
      </w:r>
      <w:r>
        <w:rPr>
          <w:spacing w:val="-3"/>
        </w:rPr>
        <w:t>t</w:t>
      </w:r>
      <w:r>
        <w:t>ing</w:t>
      </w:r>
      <w:r>
        <w:rPr>
          <w:spacing w:val="34"/>
        </w:rPr>
        <w:t xml:space="preserve"> </w:t>
      </w:r>
      <w:r>
        <w:t>freq</w:t>
      </w:r>
      <w:r>
        <w:rPr>
          <w:spacing w:val="-2"/>
        </w:rPr>
        <w:t>u</w:t>
      </w:r>
      <w:r>
        <w:t>en</w:t>
      </w:r>
      <w:r>
        <w:rPr>
          <w:spacing w:val="1"/>
        </w:rPr>
        <w:t>c</w:t>
      </w:r>
      <w:r>
        <w:rPr>
          <w:spacing w:val="-2"/>
        </w:rPr>
        <w:t>y</w:t>
      </w:r>
      <w:r>
        <w:rPr>
          <w:spacing w:val="-3"/>
        </w:rPr>
        <w:t>)</w:t>
      </w:r>
      <w:r>
        <w:t>,</w:t>
      </w:r>
      <w:r>
        <w:rPr>
          <w:spacing w:val="36"/>
        </w:rPr>
        <w:t xml:space="preserve"> </w:t>
      </w:r>
      <w:r>
        <w:t>enter</w:t>
      </w:r>
      <w:r>
        <w:rPr>
          <w:spacing w:val="33"/>
        </w:rPr>
        <w:t xml:space="preserve"> </w:t>
      </w:r>
      <w:r>
        <w:t>the</w:t>
      </w:r>
      <w:r>
        <w:rPr>
          <w:spacing w:val="37"/>
        </w:rPr>
        <w:t xml:space="preserve"> </w:t>
      </w:r>
      <w:r>
        <w:t>e</w:t>
      </w:r>
      <w:r>
        <w:rPr>
          <w:spacing w:val="-4"/>
        </w:rPr>
        <w:t>x</w:t>
      </w:r>
      <w:r>
        <w:t>i</w:t>
      </w:r>
      <w:r>
        <w:rPr>
          <w:spacing w:val="1"/>
        </w:rPr>
        <w:t>s</w:t>
      </w:r>
      <w:r>
        <w:t>t</w:t>
      </w:r>
      <w:r>
        <w:rPr>
          <w:spacing w:val="-2"/>
        </w:rPr>
        <w:t>i</w:t>
      </w:r>
      <w:r>
        <w:t>ng</w:t>
      </w:r>
      <w:r>
        <w:rPr>
          <w:spacing w:val="37"/>
        </w:rPr>
        <w:t xml:space="preserve"> </w:t>
      </w:r>
      <w:r>
        <w:t>a</w:t>
      </w:r>
      <w:r>
        <w:rPr>
          <w:spacing w:val="-2"/>
        </w:rPr>
        <w:t>n</w:t>
      </w:r>
      <w:r>
        <w:t>d</w:t>
      </w:r>
      <w:r>
        <w:rPr>
          <w:spacing w:val="37"/>
        </w:rPr>
        <w:t xml:space="preserve"> </w:t>
      </w:r>
      <w:r>
        <w:t>new</w:t>
      </w:r>
      <w:r>
        <w:rPr>
          <w:spacing w:val="33"/>
        </w:rPr>
        <w:t xml:space="preserve"> </w:t>
      </w:r>
      <w:r>
        <w:t>frequ</w:t>
      </w:r>
      <w:r>
        <w:rPr>
          <w:spacing w:val="-2"/>
        </w:rPr>
        <w:t>e</w:t>
      </w:r>
      <w:r>
        <w:t>n</w:t>
      </w:r>
      <w:r>
        <w:rPr>
          <w:spacing w:val="-2"/>
        </w:rPr>
        <w:t>c</w:t>
      </w:r>
      <w:r>
        <w:t>ies</w:t>
      </w:r>
      <w:r>
        <w:rPr>
          <w:spacing w:val="35"/>
        </w:rPr>
        <w:t xml:space="preserve"> </w:t>
      </w:r>
      <w:r>
        <w:t>in</w:t>
      </w:r>
      <w:r>
        <w:rPr>
          <w:spacing w:val="37"/>
        </w:rPr>
        <w:t xml:space="preserve"> </w:t>
      </w:r>
      <w:r>
        <w:rPr>
          <w:spacing w:val="-3"/>
        </w:rPr>
        <w:t>t</w:t>
      </w:r>
      <w:r>
        <w:t>he</w:t>
      </w:r>
      <w:r>
        <w:rPr>
          <w:spacing w:val="37"/>
        </w:rPr>
        <w:t xml:space="preserve"> </w:t>
      </w:r>
      <w:r>
        <w:t>a</w:t>
      </w:r>
      <w:r>
        <w:rPr>
          <w:spacing w:val="-2"/>
        </w:rPr>
        <w:t>p</w:t>
      </w:r>
      <w:r>
        <w:t>prop</w:t>
      </w:r>
      <w:r>
        <w:rPr>
          <w:spacing w:val="-3"/>
        </w:rPr>
        <w:t>r</w:t>
      </w:r>
      <w:r>
        <w:t>i</w:t>
      </w:r>
      <w:r>
        <w:rPr>
          <w:spacing w:val="-2"/>
        </w:rPr>
        <w:t>a</w:t>
      </w:r>
      <w:r>
        <w:t>te</w:t>
      </w:r>
      <w:r>
        <w:rPr>
          <w:spacing w:val="37"/>
        </w:rPr>
        <w:t xml:space="preserve"> </w:t>
      </w:r>
      <w:r>
        <w:t>bo</w:t>
      </w:r>
      <w:r>
        <w:rPr>
          <w:spacing w:val="-4"/>
        </w:rPr>
        <w:t>x</w:t>
      </w:r>
      <w:r>
        <w:t>es</w:t>
      </w:r>
      <w:r>
        <w:rPr>
          <w:spacing w:val="37"/>
        </w:rPr>
        <w:t xml:space="preserve"> </w:t>
      </w:r>
      <w:r>
        <w:t>in</w:t>
      </w:r>
      <w:r>
        <w:rPr>
          <w:spacing w:val="37"/>
        </w:rPr>
        <w:t xml:space="preserve"> </w:t>
      </w:r>
      <w:r>
        <w:t>I</w:t>
      </w:r>
      <w:r>
        <w:rPr>
          <w:spacing w:val="-3"/>
        </w:rPr>
        <w:t>t</w:t>
      </w:r>
      <w:r>
        <w:t>em</w:t>
      </w:r>
      <w:r>
        <w:rPr>
          <w:spacing w:val="35"/>
        </w:rPr>
        <w:t xml:space="preserve"> </w:t>
      </w:r>
      <w:r>
        <w:t>31.</w:t>
      </w:r>
      <w:r>
        <w:rPr>
          <w:spacing w:val="23"/>
        </w:rPr>
        <w:t xml:space="preserve"> </w:t>
      </w:r>
      <w:r>
        <w:rPr>
          <w:spacing w:val="-3"/>
        </w:rPr>
        <w:t>I</w:t>
      </w:r>
      <w:r>
        <w:t>f</w:t>
      </w:r>
      <w:r>
        <w:rPr>
          <w:spacing w:val="36"/>
        </w:rPr>
        <w:t xml:space="preserve"> </w:t>
      </w:r>
      <w:r>
        <w:rPr>
          <w:spacing w:val="-2"/>
        </w:rPr>
        <w:t>y</w:t>
      </w:r>
      <w:r>
        <w:t>ou</w:t>
      </w:r>
      <w:r>
        <w:rPr>
          <w:spacing w:val="34"/>
        </w:rPr>
        <w:t xml:space="preserve"> </w:t>
      </w:r>
      <w:r>
        <w:t>are</w:t>
      </w:r>
      <w:r>
        <w:rPr>
          <w:spacing w:val="37"/>
        </w:rPr>
        <w:t xml:space="preserve"> </w:t>
      </w:r>
      <w:r>
        <w:rPr>
          <w:spacing w:val="1"/>
        </w:rPr>
        <w:t>m</w:t>
      </w:r>
      <w:r>
        <w:rPr>
          <w:spacing w:val="-2"/>
        </w:rPr>
        <w:t>o</w:t>
      </w:r>
      <w:r>
        <w:t>dif</w:t>
      </w:r>
      <w:r>
        <w:rPr>
          <w:spacing w:val="-2"/>
        </w:rPr>
        <w:t>y</w:t>
      </w:r>
      <w:r>
        <w:t>i</w:t>
      </w:r>
      <w:r>
        <w:rPr>
          <w:spacing w:val="-2"/>
        </w:rPr>
        <w:t>n</w:t>
      </w:r>
      <w:r>
        <w:t>g attri</w:t>
      </w:r>
      <w:r>
        <w:rPr>
          <w:spacing w:val="-2"/>
        </w:rPr>
        <w:t>b</w:t>
      </w:r>
      <w:r>
        <w:t>utes</w:t>
      </w:r>
      <w:r>
        <w:rPr>
          <w:spacing w:val="-1"/>
        </w:rPr>
        <w:t xml:space="preserve"> </w:t>
      </w:r>
      <w:r>
        <w:t>of</w:t>
      </w:r>
      <w:r>
        <w:rPr>
          <w:spacing w:val="-2"/>
        </w:rPr>
        <w:t xml:space="preserve"> </w:t>
      </w:r>
      <w:r>
        <w:t>an</w:t>
      </w:r>
      <w:r>
        <w:rPr>
          <w:spacing w:val="1"/>
        </w:rPr>
        <w:t xml:space="preserve"> </w:t>
      </w:r>
      <w:r>
        <w:t>e</w:t>
      </w:r>
      <w:r>
        <w:rPr>
          <w:spacing w:val="-4"/>
        </w:rPr>
        <w:t>x</w:t>
      </w:r>
      <w:r>
        <w:t>i</w:t>
      </w:r>
      <w:r>
        <w:rPr>
          <w:spacing w:val="1"/>
        </w:rPr>
        <w:t>s</w:t>
      </w:r>
      <w:r>
        <w:t>ti</w:t>
      </w:r>
      <w:r>
        <w:rPr>
          <w:spacing w:val="-2"/>
        </w:rPr>
        <w:t>n</w:t>
      </w:r>
      <w:r>
        <w:t>g</w:t>
      </w:r>
      <w:r>
        <w:rPr>
          <w:spacing w:val="1"/>
        </w:rPr>
        <w:t xml:space="preserve"> </w:t>
      </w:r>
      <w:r>
        <w:t>fr</w:t>
      </w:r>
      <w:r>
        <w:rPr>
          <w:spacing w:val="-2"/>
        </w:rPr>
        <w:t>e</w:t>
      </w:r>
      <w:r>
        <w:t>qu</w:t>
      </w:r>
      <w:r>
        <w:rPr>
          <w:spacing w:val="-2"/>
        </w:rPr>
        <w:t>e</w:t>
      </w:r>
      <w:r>
        <w:t>n</w:t>
      </w:r>
      <w:r>
        <w:rPr>
          <w:spacing w:val="1"/>
        </w:rPr>
        <w:t>c</w:t>
      </w:r>
      <w:r>
        <w:rPr>
          <w:spacing w:val="-2"/>
        </w:rPr>
        <w:t>y</w:t>
      </w:r>
      <w:r>
        <w:t>, in</w:t>
      </w:r>
      <w:r>
        <w:rPr>
          <w:spacing w:val="-2"/>
        </w:rPr>
        <w:t xml:space="preserve"> </w:t>
      </w:r>
      <w:r>
        <w:t>ad</w:t>
      </w:r>
      <w:r>
        <w:rPr>
          <w:spacing w:val="-2"/>
        </w:rPr>
        <w:t>d</w:t>
      </w:r>
      <w:r>
        <w:t>iti</w:t>
      </w:r>
      <w:r>
        <w:rPr>
          <w:spacing w:val="-2"/>
        </w:rPr>
        <w:t>o</w:t>
      </w:r>
      <w:r>
        <w:t>n</w:t>
      </w:r>
      <w:r>
        <w:rPr>
          <w:spacing w:val="1"/>
        </w:rPr>
        <w:t xml:space="preserve"> </w:t>
      </w:r>
      <w:r>
        <w:t>to</w:t>
      </w:r>
      <w:r>
        <w:rPr>
          <w:spacing w:val="-2"/>
        </w:rPr>
        <w:t xml:space="preserve"> </w:t>
      </w:r>
      <w:r>
        <w:t>It</w:t>
      </w:r>
      <w:r>
        <w:rPr>
          <w:spacing w:val="-2"/>
        </w:rPr>
        <w:t>e</w:t>
      </w:r>
      <w:r>
        <w:rPr>
          <w:spacing w:val="1"/>
        </w:rPr>
        <w:t>m</w:t>
      </w:r>
      <w:r>
        <w:t>s</w:t>
      </w:r>
      <w:r>
        <w:rPr>
          <w:spacing w:val="1"/>
        </w:rPr>
        <w:t xml:space="preserve"> </w:t>
      </w:r>
      <w:r>
        <w:rPr>
          <w:spacing w:val="-2"/>
        </w:rPr>
        <w:t>2</w:t>
      </w:r>
      <w:r>
        <w:t>8</w:t>
      </w:r>
      <w:r>
        <w:rPr>
          <w:spacing w:val="1"/>
        </w:rPr>
        <w:t xml:space="preserve"> </w:t>
      </w:r>
      <w:r>
        <w:t>th</w:t>
      </w:r>
      <w:r>
        <w:rPr>
          <w:spacing w:val="-3"/>
        </w:rPr>
        <w:t>r</w:t>
      </w:r>
      <w:r>
        <w:t>ough</w:t>
      </w:r>
      <w:r>
        <w:rPr>
          <w:spacing w:val="-2"/>
        </w:rPr>
        <w:t xml:space="preserve"> </w:t>
      </w:r>
      <w:r>
        <w:t>32,</w:t>
      </w:r>
      <w:r>
        <w:rPr>
          <w:spacing w:val="-2"/>
        </w:rPr>
        <w:t xml:space="preserve"> </w:t>
      </w:r>
      <w:r>
        <w:rPr>
          <w:spacing w:val="1"/>
        </w:rPr>
        <w:t>c</w:t>
      </w:r>
      <w:r>
        <w:t>o</w:t>
      </w:r>
      <w:r>
        <w:rPr>
          <w:spacing w:val="-2"/>
        </w:rPr>
        <w:t>m</w:t>
      </w:r>
      <w:r>
        <w:t>pl</w:t>
      </w:r>
      <w:r>
        <w:rPr>
          <w:spacing w:val="-2"/>
        </w:rPr>
        <w:t>e</w:t>
      </w:r>
      <w:r>
        <w:t>te</w:t>
      </w:r>
      <w:r>
        <w:rPr>
          <w:spacing w:val="1"/>
        </w:rPr>
        <w:t xml:space="preserve"> </w:t>
      </w:r>
      <w:r>
        <w:rPr>
          <w:spacing w:val="-2"/>
        </w:rPr>
        <w:t>o</w:t>
      </w:r>
      <w:r>
        <w:t>nly</w:t>
      </w:r>
      <w:r>
        <w:rPr>
          <w:spacing w:val="-1"/>
        </w:rPr>
        <w:t xml:space="preserve"> </w:t>
      </w:r>
      <w:r>
        <w:t>the</w:t>
      </w:r>
      <w:r>
        <w:rPr>
          <w:spacing w:val="-2"/>
        </w:rPr>
        <w:t xml:space="preserve"> </w:t>
      </w:r>
      <w:r>
        <w:t>it</w:t>
      </w:r>
      <w:r>
        <w:rPr>
          <w:spacing w:val="-2"/>
        </w:rPr>
        <w:t>e</w:t>
      </w:r>
      <w:r>
        <w:rPr>
          <w:spacing w:val="1"/>
        </w:rPr>
        <w:t>m</w:t>
      </w:r>
      <w:r>
        <w:t>s</w:t>
      </w:r>
      <w:r>
        <w:rPr>
          <w:spacing w:val="1"/>
        </w:rPr>
        <w:t xml:space="preserve"> </w:t>
      </w:r>
      <w:r>
        <w:rPr>
          <w:spacing w:val="-3"/>
        </w:rPr>
        <w:t>t</w:t>
      </w:r>
      <w:r>
        <w:t>hat</w:t>
      </w:r>
      <w:r>
        <w:rPr>
          <w:spacing w:val="-2"/>
        </w:rPr>
        <w:t xml:space="preserve"> </w:t>
      </w:r>
      <w:r>
        <w:t>ha</w:t>
      </w:r>
      <w:r>
        <w:rPr>
          <w:spacing w:val="-2"/>
        </w:rPr>
        <w:t>v</w:t>
      </w:r>
      <w:r>
        <w:t>e</w:t>
      </w:r>
      <w:r>
        <w:rPr>
          <w:spacing w:val="1"/>
        </w:rPr>
        <w:t xml:space="preserve"> </w:t>
      </w:r>
      <w:r>
        <w:rPr>
          <w:spacing w:val="-2"/>
        </w:rPr>
        <w:t>c</w:t>
      </w:r>
      <w:r>
        <w:t>han</w:t>
      </w:r>
      <w:r>
        <w:rPr>
          <w:spacing w:val="-2"/>
        </w:rPr>
        <w:t>g</w:t>
      </w:r>
      <w:r>
        <w:t>ed</w:t>
      </w:r>
      <w:r>
        <w:rPr>
          <w:spacing w:val="1"/>
        </w:rPr>
        <w:t xml:space="preserve"> </w:t>
      </w:r>
      <w:r>
        <w:rPr>
          <w:spacing w:val="-3"/>
        </w:rPr>
        <w:t>f</w:t>
      </w:r>
      <w:r>
        <w:t>or the</w:t>
      </w:r>
      <w:r>
        <w:rPr>
          <w:spacing w:val="-2"/>
        </w:rPr>
        <w:t xml:space="preserve"> </w:t>
      </w:r>
      <w:r>
        <w:rPr>
          <w:spacing w:val="-3"/>
        </w:rPr>
        <w:t>f</w:t>
      </w:r>
      <w:r>
        <w:t>reque</w:t>
      </w:r>
      <w:r>
        <w:rPr>
          <w:spacing w:val="-2"/>
        </w:rPr>
        <w:t>n</w:t>
      </w:r>
      <w:r>
        <w:rPr>
          <w:spacing w:val="1"/>
        </w:rPr>
        <w:t>c</w:t>
      </w:r>
      <w:r>
        <w:rPr>
          <w:spacing w:val="-2"/>
        </w:rPr>
        <w:t>y</w:t>
      </w:r>
      <w:r>
        <w:t>.</w:t>
      </w:r>
    </w:p>
    <w:p w:rsidR="002F1C0A" w:rsidRDefault="002F1C0A">
      <w:pPr>
        <w:spacing w:before="8" w:line="200" w:lineRule="exact"/>
        <w:rPr>
          <w:sz w:val="20"/>
          <w:szCs w:val="20"/>
        </w:rPr>
      </w:pPr>
    </w:p>
    <w:p w:rsidR="002F1C0A" w:rsidRDefault="005E2ABF">
      <w:pPr>
        <w:pStyle w:val="BodyText"/>
        <w:spacing w:line="239" w:lineRule="auto"/>
        <w:ind w:right="117"/>
        <w:jc w:val="both"/>
      </w:pPr>
      <w:r>
        <w:t>In</w:t>
      </w:r>
      <w:r>
        <w:rPr>
          <w:spacing w:val="37"/>
        </w:rPr>
        <w:t xml:space="preserve"> </w:t>
      </w:r>
      <w:r>
        <w:t>or</w:t>
      </w:r>
      <w:r>
        <w:rPr>
          <w:spacing w:val="-2"/>
        </w:rPr>
        <w:t>d</w:t>
      </w:r>
      <w:r>
        <w:t>er</w:t>
      </w:r>
      <w:r>
        <w:rPr>
          <w:spacing w:val="36"/>
        </w:rPr>
        <w:t xml:space="preserve"> </w:t>
      </w:r>
      <w:r>
        <w:t>to</w:t>
      </w:r>
      <w:r>
        <w:rPr>
          <w:spacing w:val="34"/>
        </w:rPr>
        <w:t xml:space="preserve"> </w:t>
      </w:r>
      <w:r>
        <w:rPr>
          <w:spacing w:val="-2"/>
        </w:rPr>
        <w:t>m</w:t>
      </w:r>
      <w:r>
        <w:t>odify</w:t>
      </w:r>
      <w:r>
        <w:rPr>
          <w:spacing w:val="32"/>
        </w:rPr>
        <w:t xml:space="preserve"> </w:t>
      </w:r>
      <w:r>
        <w:t>an</w:t>
      </w:r>
      <w:r>
        <w:rPr>
          <w:spacing w:val="37"/>
        </w:rPr>
        <w:t xml:space="preserve"> </w:t>
      </w:r>
      <w:r>
        <w:rPr>
          <w:spacing w:val="-3"/>
        </w:rPr>
        <w:t>E</w:t>
      </w:r>
      <w:r>
        <w:rPr>
          <w:spacing w:val="1"/>
        </w:rPr>
        <w:t>m</w:t>
      </w:r>
      <w:r>
        <w:t>i</w:t>
      </w:r>
      <w:r>
        <w:rPr>
          <w:spacing w:val="-2"/>
        </w:rPr>
        <w:t>s</w:t>
      </w:r>
      <w:r>
        <w:rPr>
          <w:spacing w:val="1"/>
        </w:rPr>
        <w:t>s</w:t>
      </w:r>
      <w:r>
        <w:rPr>
          <w:spacing w:val="-2"/>
        </w:rPr>
        <w:t>i</w:t>
      </w:r>
      <w:r>
        <w:t>on</w:t>
      </w:r>
      <w:r>
        <w:rPr>
          <w:spacing w:val="37"/>
        </w:rPr>
        <w:t xml:space="preserve"> </w:t>
      </w:r>
      <w:r>
        <w:rPr>
          <w:spacing w:val="-1"/>
        </w:rPr>
        <w:t>D</w:t>
      </w:r>
      <w:r>
        <w:rPr>
          <w:spacing w:val="-2"/>
        </w:rPr>
        <w:t>e</w:t>
      </w:r>
      <w:r>
        <w:rPr>
          <w:spacing w:val="1"/>
        </w:rPr>
        <w:t>s</w:t>
      </w:r>
      <w:r>
        <w:t>ig</w:t>
      </w:r>
      <w:r>
        <w:rPr>
          <w:spacing w:val="-2"/>
        </w:rPr>
        <w:t>n</w:t>
      </w:r>
      <w:r>
        <w:t>ator</w:t>
      </w:r>
      <w:r>
        <w:rPr>
          <w:spacing w:val="33"/>
        </w:rPr>
        <w:t xml:space="preserve"> </w:t>
      </w:r>
      <w:r>
        <w:t>(It</w:t>
      </w:r>
      <w:r>
        <w:rPr>
          <w:spacing w:val="-2"/>
        </w:rPr>
        <w:t>e</w:t>
      </w:r>
      <w:r>
        <w:t>m</w:t>
      </w:r>
      <w:r>
        <w:rPr>
          <w:spacing w:val="37"/>
        </w:rPr>
        <w:t xml:space="preserve"> </w:t>
      </w:r>
      <w:r>
        <w:rPr>
          <w:spacing w:val="-2"/>
        </w:rPr>
        <w:t>3</w:t>
      </w:r>
      <w:r>
        <w:t>7),</w:t>
      </w:r>
      <w:r>
        <w:rPr>
          <w:spacing w:val="34"/>
        </w:rPr>
        <w:t xml:space="preserve"> </w:t>
      </w:r>
      <w:r>
        <w:rPr>
          <w:spacing w:val="1"/>
        </w:rPr>
        <w:t>c</w:t>
      </w:r>
      <w:r>
        <w:rPr>
          <w:spacing w:val="-2"/>
        </w:rPr>
        <w:t>o</w:t>
      </w:r>
      <w:r>
        <w:rPr>
          <w:spacing w:val="1"/>
        </w:rPr>
        <w:t>m</w:t>
      </w:r>
      <w:r>
        <w:t>pl</w:t>
      </w:r>
      <w:r>
        <w:rPr>
          <w:spacing w:val="-2"/>
        </w:rPr>
        <w:t>e</w:t>
      </w:r>
      <w:r>
        <w:t>te</w:t>
      </w:r>
      <w:r>
        <w:rPr>
          <w:spacing w:val="37"/>
        </w:rPr>
        <w:t xml:space="preserve"> </w:t>
      </w:r>
      <w:r>
        <w:rPr>
          <w:spacing w:val="-3"/>
        </w:rPr>
        <w:t>I</w:t>
      </w:r>
      <w:r>
        <w:t>te</w:t>
      </w:r>
      <w:r>
        <w:rPr>
          <w:spacing w:val="-2"/>
        </w:rPr>
        <w:t>m</w:t>
      </w:r>
      <w:r>
        <w:t>s</w:t>
      </w:r>
      <w:r>
        <w:rPr>
          <w:spacing w:val="37"/>
        </w:rPr>
        <w:t xml:space="preserve"> </w:t>
      </w:r>
      <w:r>
        <w:rPr>
          <w:spacing w:val="-2"/>
        </w:rPr>
        <w:t>2</w:t>
      </w:r>
      <w:r>
        <w:t>8-32,</w:t>
      </w:r>
      <w:r>
        <w:rPr>
          <w:spacing w:val="34"/>
        </w:rPr>
        <w:t xml:space="preserve"> </w:t>
      </w:r>
      <w:r>
        <w:rPr>
          <w:spacing w:val="-2"/>
        </w:rPr>
        <w:t>s</w:t>
      </w:r>
      <w:r>
        <w:t>pe</w:t>
      </w:r>
      <w:r>
        <w:rPr>
          <w:spacing w:val="-2"/>
        </w:rPr>
        <w:t>c</w:t>
      </w:r>
      <w:r>
        <w:t>if</w:t>
      </w:r>
      <w:r>
        <w:rPr>
          <w:spacing w:val="-2"/>
        </w:rPr>
        <w:t>y</w:t>
      </w:r>
      <w:r>
        <w:t>i</w:t>
      </w:r>
      <w:r>
        <w:rPr>
          <w:spacing w:val="-2"/>
        </w:rPr>
        <w:t>n</w:t>
      </w:r>
      <w:r>
        <w:t>g</w:t>
      </w:r>
      <w:r>
        <w:rPr>
          <w:spacing w:val="37"/>
        </w:rPr>
        <w:t xml:space="preserve"> </w:t>
      </w:r>
      <w:r>
        <w:t>the</w:t>
      </w:r>
      <w:r>
        <w:rPr>
          <w:spacing w:val="34"/>
        </w:rPr>
        <w:t xml:space="preserve"> </w:t>
      </w:r>
      <w:r>
        <w:t>a</w:t>
      </w:r>
      <w:r>
        <w:rPr>
          <w:spacing w:val="-2"/>
        </w:rPr>
        <w:t>p</w:t>
      </w:r>
      <w:r>
        <w:t>prop</w:t>
      </w:r>
      <w:r>
        <w:rPr>
          <w:spacing w:val="-3"/>
        </w:rPr>
        <w:t>r</w:t>
      </w:r>
      <w:r>
        <w:t>iate</w:t>
      </w:r>
      <w:r>
        <w:rPr>
          <w:spacing w:val="34"/>
        </w:rPr>
        <w:t xml:space="preserve"> </w:t>
      </w:r>
      <w:r>
        <w:t>l</w:t>
      </w:r>
      <w:r>
        <w:rPr>
          <w:spacing w:val="-2"/>
        </w:rPr>
        <w:t>o</w:t>
      </w:r>
      <w:r>
        <w:rPr>
          <w:spacing w:val="1"/>
        </w:rPr>
        <w:t>c</w:t>
      </w:r>
      <w:r>
        <w:t>at</w:t>
      </w:r>
      <w:r>
        <w:rPr>
          <w:spacing w:val="-2"/>
        </w:rPr>
        <w:t>i</w:t>
      </w:r>
      <w:r>
        <w:t>on</w:t>
      </w:r>
      <w:r>
        <w:rPr>
          <w:spacing w:val="34"/>
        </w:rPr>
        <w:t xml:space="preserve"> </w:t>
      </w:r>
      <w:r>
        <w:t>n</w:t>
      </w:r>
      <w:r>
        <w:rPr>
          <w:spacing w:val="-2"/>
        </w:rPr>
        <w:t>u</w:t>
      </w:r>
      <w:r>
        <w:rPr>
          <w:spacing w:val="1"/>
        </w:rPr>
        <w:t>m</w:t>
      </w:r>
      <w:r>
        <w:t>ber,</w:t>
      </w:r>
      <w:r>
        <w:rPr>
          <w:spacing w:val="34"/>
        </w:rPr>
        <w:t xml:space="preserve"> </w:t>
      </w:r>
      <w:r>
        <w:t>an</w:t>
      </w:r>
      <w:r>
        <w:rPr>
          <w:spacing w:val="-3"/>
        </w:rPr>
        <w:t>t</w:t>
      </w:r>
      <w:r>
        <w:t>en</w:t>
      </w:r>
      <w:r>
        <w:rPr>
          <w:spacing w:val="-2"/>
        </w:rPr>
        <w:t>n</w:t>
      </w:r>
      <w:r>
        <w:t>a nu</w:t>
      </w:r>
      <w:r>
        <w:rPr>
          <w:spacing w:val="1"/>
        </w:rPr>
        <w:t>m</w:t>
      </w:r>
      <w:r>
        <w:rPr>
          <w:spacing w:val="-2"/>
        </w:rPr>
        <w:t>b</w:t>
      </w:r>
      <w:r>
        <w:t>er,</w:t>
      </w:r>
      <w:r>
        <w:rPr>
          <w:spacing w:val="-1"/>
        </w:rPr>
        <w:t xml:space="preserve"> </w:t>
      </w:r>
      <w:r>
        <w:t>fre</w:t>
      </w:r>
      <w:r>
        <w:rPr>
          <w:spacing w:val="-2"/>
        </w:rPr>
        <w:t>q</w:t>
      </w:r>
      <w:r>
        <w:t>ue</w:t>
      </w:r>
      <w:r>
        <w:rPr>
          <w:spacing w:val="-2"/>
        </w:rPr>
        <w:t>n</w:t>
      </w:r>
      <w:r>
        <w:rPr>
          <w:spacing w:val="1"/>
        </w:rPr>
        <w:t>c</w:t>
      </w:r>
      <w:r>
        <w:rPr>
          <w:spacing w:val="-2"/>
        </w:rPr>
        <w:t>y</w:t>
      </w:r>
      <w:r>
        <w:t>, and</w:t>
      </w:r>
      <w:r>
        <w:rPr>
          <w:spacing w:val="1"/>
        </w:rPr>
        <w:t xml:space="preserve"> </w:t>
      </w:r>
      <w:r>
        <w:rPr>
          <w:spacing w:val="-2"/>
        </w:rPr>
        <w:t>s</w:t>
      </w:r>
      <w:r>
        <w:t>tat</w:t>
      </w:r>
      <w:r>
        <w:rPr>
          <w:spacing w:val="-2"/>
        </w:rPr>
        <w:t>io</w:t>
      </w:r>
      <w:r>
        <w:t>n</w:t>
      </w:r>
      <w:r>
        <w:rPr>
          <w:spacing w:val="1"/>
        </w:rPr>
        <w:t xml:space="preserve"> c</w:t>
      </w:r>
      <w:r>
        <w:t>l</w:t>
      </w:r>
      <w:r>
        <w:rPr>
          <w:spacing w:val="-2"/>
        </w:rPr>
        <w:t>a</w:t>
      </w:r>
      <w:r>
        <w:rPr>
          <w:spacing w:val="1"/>
        </w:rPr>
        <w:t>s</w:t>
      </w:r>
      <w:r>
        <w:t>s</w:t>
      </w:r>
      <w:r>
        <w:rPr>
          <w:spacing w:val="-1"/>
        </w:rPr>
        <w:t xml:space="preserve"> </w:t>
      </w:r>
      <w:r>
        <w:rPr>
          <w:spacing w:val="1"/>
        </w:rPr>
        <w:t>c</w:t>
      </w:r>
      <w:r>
        <w:t>od</w:t>
      </w:r>
      <w:r>
        <w:rPr>
          <w:spacing w:val="-2"/>
        </w:rPr>
        <w:t>e</w:t>
      </w:r>
      <w:r>
        <w:t>, and</w:t>
      </w:r>
      <w:r>
        <w:rPr>
          <w:spacing w:val="1"/>
        </w:rPr>
        <w:t xml:space="preserve"> </w:t>
      </w:r>
      <w:r>
        <w:rPr>
          <w:spacing w:val="-2"/>
        </w:rPr>
        <w:t>l</w:t>
      </w:r>
      <w:r>
        <w:t>i</w:t>
      </w:r>
      <w:r>
        <w:rPr>
          <w:spacing w:val="1"/>
        </w:rPr>
        <w:t>s</w:t>
      </w:r>
      <w:r>
        <w:t xml:space="preserve">t </w:t>
      </w:r>
      <w:r>
        <w:rPr>
          <w:rFonts w:ascii="Times New Roman" w:eastAsia="Times New Roman" w:hAnsi="Times New Roman" w:cs="Times New Roman"/>
          <w:sz w:val="4"/>
          <w:szCs w:val="4"/>
        </w:rPr>
        <w:t>U</w:t>
      </w:r>
      <w:r>
        <w:rPr>
          <w:rFonts w:cs="Arial"/>
          <w:b/>
          <w:bCs/>
          <w:spacing w:val="-2"/>
          <w:u w:val="thick" w:color="000000"/>
        </w:rPr>
        <w:t>a</w:t>
      </w:r>
      <w:r>
        <w:rPr>
          <w:rFonts w:cs="Arial"/>
          <w:b/>
          <w:bCs/>
          <w:u w:val="thick" w:color="000000"/>
        </w:rPr>
        <w:t>ll</w:t>
      </w:r>
      <w:r>
        <w:rPr>
          <w:rFonts w:ascii="Times New Roman" w:eastAsia="Times New Roman" w:hAnsi="Times New Roman" w:cs="Times New Roman"/>
          <w:sz w:val="4"/>
          <w:szCs w:val="4"/>
        </w:rPr>
        <w:t xml:space="preserve">U  </w:t>
      </w:r>
      <w:r>
        <w:t>a</w:t>
      </w:r>
      <w:r>
        <w:rPr>
          <w:spacing w:val="1"/>
        </w:rPr>
        <w:t>c</w:t>
      </w:r>
      <w:r>
        <w:rPr>
          <w:spacing w:val="-3"/>
        </w:rPr>
        <w:t>t</w:t>
      </w:r>
      <w:r>
        <w:t>i</w:t>
      </w:r>
      <w:r>
        <w:rPr>
          <w:spacing w:val="-2"/>
        </w:rPr>
        <w:t>v</w:t>
      </w:r>
      <w:r>
        <w:t>e</w:t>
      </w:r>
      <w:r>
        <w:rPr>
          <w:spacing w:val="1"/>
        </w:rPr>
        <w:t xml:space="preserve"> </w:t>
      </w:r>
      <w:r>
        <w:t>e</w:t>
      </w:r>
      <w:r>
        <w:rPr>
          <w:spacing w:val="1"/>
        </w:rPr>
        <w:t>m</w:t>
      </w:r>
      <w:r>
        <w:rPr>
          <w:spacing w:val="-2"/>
        </w:rPr>
        <w:t>i</w:t>
      </w:r>
      <w:r>
        <w:rPr>
          <w:spacing w:val="1"/>
        </w:rPr>
        <w:t>s</w:t>
      </w:r>
      <w:r>
        <w:rPr>
          <w:spacing w:val="-2"/>
        </w:rPr>
        <w:t>s</w:t>
      </w:r>
      <w:r>
        <w:t>ion</w:t>
      </w:r>
      <w:r>
        <w:rPr>
          <w:spacing w:val="1"/>
        </w:rPr>
        <w:t xml:space="preserve"> </w:t>
      </w:r>
      <w:r>
        <w:rPr>
          <w:spacing w:val="-2"/>
        </w:rPr>
        <w:t>d</w:t>
      </w:r>
      <w:r>
        <w:t>e</w:t>
      </w:r>
      <w:r>
        <w:rPr>
          <w:spacing w:val="1"/>
        </w:rPr>
        <w:t>s</w:t>
      </w:r>
      <w:r>
        <w:rPr>
          <w:spacing w:val="-2"/>
        </w:rPr>
        <w:t>i</w:t>
      </w:r>
      <w:r>
        <w:t>gna</w:t>
      </w:r>
      <w:r>
        <w:rPr>
          <w:spacing w:val="-3"/>
        </w:rPr>
        <w:t>t</w:t>
      </w:r>
      <w:r>
        <w:t>ors</w:t>
      </w:r>
      <w:r>
        <w:rPr>
          <w:spacing w:val="1"/>
        </w:rPr>
        <w:t xml:space="preserve"> </w:t>
      </w:r>
      <w:r>
        <w:rPr>
          <w:spacing w:val="-2"/>
        </w:rPr>
        <w:t>n</w:t>
      </w:r>
      <w:r>
        <w:t>ow</w:t>
      </w:r>
      <w:r>
        <w:rPr>
          <w:spacing w:val="-3"/>
        </w:rPr>
        <w:t xml:space="preserve"> </w:t>
      </w:r>
      <w:r>
        <w:t>a</w:t>
      </w:r>
      <w:r>
        <w:rPr>
          <w:spacing w:val="1"/>
        </w:rPr>
        <w:t>ss</w:t>
      </w:r>
      <w:r>
        <w:rPr>
          <w:spacing w:val="-2"/>
        </w:rPr>
        <w:t>o</w:t>
      </w:r>
      <w:r>
        <w:rPr>
          <w:spacing w:val="1"/>
        </w:rPr>
        <w:t>c</w:t>
      </w:r>
      <w:r>
        <w:t>i</w:t>
      </w:r>
      <w:r>
        <w:rPr>
          <w:spacing w:val="-2"/>
        </w:rPr>
        <w:t>a</w:t>
      </w:r>
      <w:r>
        <w:t xml:space="preserve">ted </w:t>
      </w:r>
      <w:r>
        <w:rPr>
          <w:spacing w:val="-3"/>
        </w:rPr>
        <w:t>w</w:t>
      </w:r>
      <w:r>
        <w:t>ith</w:t>
      </w:r>
      <w:r>
        <w:rPr>
          <w:spacing w:val="1"/>
        </w:rPr>
        <w:t xml:space="preserve"> </w:t>
      </w:r>
      <w:r>
        <w:t>the</w:t>
      </w:r>
      <w:r>
        <w:rPr>
          <w:spacing w:val="1"/>
        </w:rPr>
        <w:t xml:space="preserve"> </w:t>
      </w:r>
      <w:r>
        <w:rPr>
          <w:spacing w:val="-2"/>
        </w:rPr>
        <w:t>s</w:t>
      </w:r>
      <w:r>
        <w:t>pe</w:t>
      </w:r>
      <w:r>
        <w:rPr>
          <w:spacing w:val="-2"/>
        </w:rPr>
        <w:t>c</w:t>
      </w:r>
      <w:r>
        <w:t>if</w:t>
      </w:r>
      <w:r>
        <w:rPr>
          <w:spacing w:val="-2"/>
        </w:rPr>
        <w:t>i</w:t>
      </w:r>
      <w:r>
        <w:t>ed</w:t>
      </w:r>
      <w:r>
        <w:rPr>
          <w:spacing w:val="1"/>
        </w:rPr>
        <w:t xml:space="preserve"> </w:t>
      </w:r>
      <w:r>
        <w:t>l</w:t>
      </w:r>
      <w:r>
        <w:rPr>
          <w:spacing w:val="-2"/>
        </w:rPr>
        <w:t>o</w:t>
      </w:r>
      <w:r>
        <w:rPr>
          <w:spacing w:val="1"/>
        </w:rPr>
        <w:t>c</w:t>
      </w:r>
      <w:r>
        <w:t>at</w:t>
      </w:r>
      <w:r>
        <w:rPr>
          <w:spacing w:val="-2"/>
        </w:rPr>
        <w:t>i</w:t>
      </w:r>
      <w:r>
        <w:t>on, a</w:t>
      </w:r>
      <w:r>
        <w:rPr>
          <w:spacing w:val="-2"/>
        </w:rPr>
        <w:t>n</w:t>
      </w:r>
      <w:r>
        <w:t>ten</w:t>
      </w:r>
      <w:r>
        <w:rPr>
          <w:spacing w:val="-2"/>
        </w:rPr>
        <w:t>n</w:t>
      </w:r>
      <w:r>
        <w:t>a, frequ</w:t>
      </w:r>
      <w:r>
        <w:rPr>
          <w:spacing w:val="-2"/>
        </w:rPr>
        <w:t>e</w:t>
      </w:r>
      <w:r>
        <w:t>n</w:t>
      </w:r>
      <w:r>
        <w:rPr>
          <w:spacing w:val="1"/>
        </w:rPr>
        <w:t>c</w:t>
      </w:r>
      <w:r>
        <w:rPr>
          <w:spacing w:val="-2"/>
        </w:rPr>
        <w:t>y</w:t>
      </w:r>
      <w:r>
        <w:t>, a</w:t>
      </w:r>
      <w:r>
        <w:rPr>
          <w:spacing w:val="-2"/>
        </w:rPr>
        <w:t>n</w:t>
      </w:r>
      <w:r>
        <w:t>d</w:t>
      </w:r>
      <w:r>
        <w:rPr>
          <w:spacing w:val="1"/>
        </w:rPr>
        <w:t xml:space="preserve"> </w:t>
      </w:r>
      <w:r>
        <w:rPr>
          <w:spacing w:val="-2"/>
        </w:rPr>
        <w:t>s</w:t>
      </w:r>
      <w:r>
        <w:t>tat</w:t>
      </w:r>
      <w:r>
        <w:rPr>
          <w:spacing w:val="-2"/>
        </w:rPr>
        <w:t>i</w:t>
      </w:r>
      <w:r>
        <w:t>on</w:t>
      </w:r>
      <w:r>
        <w:rPr>
          <w:spacing w:val="-2"/>
        </w:rPr>
        <w:t xml:space="preserve"> </w:t>
      </w:r>
      <w:r>
        <w:rPr>
          <w:spacing w:val="1"/>
        </w:rPr>
        <w:t>c</w:t>
      </w:r>
      <w:r>
        <w:t>l</w:t>
      </w:r>
      <w:r>
        <w:rPr>
          <w:spacing w:val="-2"/>
        </w:rPr>
        <w:t>a</w:t>
      </w:r>
      <w:r>
        <w:rPr>
          <w:spacing w:val="1"/>
        </w:rPr>
        <w:t>s</w:t>
      </w:r>
      <w:r>
        <w:t>s</w:t>
      </w:r>
      <w:r>
        <w:rPr>
          <w:spacing w:val="1"/>
        </w:rPr>
        <w:t xml:space="preserve"> </w:t>
      </w:r>
      <w:r>
        <w:rPr>
          <w:spacing w:val="-3"/>
        </w:rPr>
        <w:t>(</w:t>
      </w:r>
      <w:r>
        <w:rPr>
          <w:spacing w:val="-2"/>
        </w:rPr>
        <w:t>c</w:t>
      </w:r>
      <w:r>
        <w:t>o</w:t>
      </w:r>
      <w:r>
        <w:rPr>
          <w:spacing w:val="1"/>
        </w:rPr>
        <w:t>m</w:t>
      </w:r>
      <w:r>
        <w:t>p</w:t>
      </w:r>
      <w:r>
        <w:rPr>
          <w:spacing w:val="-2"/>
        </w:rPr>
        <w:t>l</w:t>
      </w:r>
      <w:r>
        <w:t>ete</w:t>
      </w:r>
      <w:r>
        <w:rPr>
          <w:spacing w:val="-2"/>
        </w:rPr>
        <w:t xml:space="preserve"> </w:t>
      </w:r>
      <w:r>
        <w:t>as</w:t>
      </w:r>
      <w:r>
        <w:rPr>
          <w:spacing w:val="-1"/>
        </w:rPr>
        <w:t xml:space="preserve"> </w:t>
      </w:r>
      <w:r>
        <w:rPr>
          <w:spacing w:val="1"/>
        </w:rPr>
        <w:t>m</w:t>
      </w:r>
      <w:r>
        <w:t>any</w:t>
      </w:r>
      <w:r>
        <w:rPr>
          <w:spacing w:val="-1"/>
        </w:rPr>
        <w:t xml:space="preserve"> </w:t>
      </w:r>
      <w:r>
        <w:t>ro</w:t>
      </w:r>
      <w:r>
        <w:rPr>
          <w:spacing w:val="-3"/>
        </w:rPr>
        <w:t>w</w:t>
      </w:r>
      <w:r>
        <w:t>s</w:t>
      </w:r>
      <w:r>
        <w:rPr>
          <w:spacing w:val="1"/>
        </w:rPr>
        <w:t xml:space="preserve"> </w:t>
      </w:r>
      <w:r>
        <w:rPr>
          <w:spacing w:val="-2"/>
        </w:rPr>
        <w:t>a</w:t>
      </w:r>
      <w:r>
        <w:t>s</w:t>
      </w:r>
      <w:r>
        <w:rPr>
          <w:spacing w:val="1"/>
        </w:rPr>
        <w:t xml:space="preserve"> </w:t>
      </w:r>
      <w:r>
        <w:t>n</w:t>
      </w:r>
      <w:r>
        <w:rPr>
          <w:spacing w:val="-2"/>
        </w:rPr>
        <w:t>ec</w:t>
      </w:r>
      <w:r>
        <w:t>e</w:t>
      </w:r>
      <w:r>
        <w:rPr>
          <w:spacing w:val="1"/>
        </w:rPr>
        <w:t>s</w:t>
      </w:r>
      <w:r>
        <w:rPr>
          <w:spacing w:val="-2"/>
        </w:rPr>
        <w:t>s</w:t>
      </w:r>
      <w:r>
        <w:t>ar</w:t>
      </w:r>
      <w:r>
        <w:rPr>
          <w:spacing w:val="-2"/>
        </w:rPr>
        <w:t>y</w:t>
      </w:r>
      <w:r>
        <w:t>, l</w:t>
      </w:r>
      <w:r>
        <w:rPr>
          <w:spacing w:val="-2"/>
        </w:rPr>
        <w:t>i</w:t>
      </w:r>
      <w:r>
        <w:rPr>
          <w:spacing w:val="1"/>
        </w:rPr>
        <w:t>s</w:t>
      </w:r>
      <w:r>
        <w:t>ti</w:t>
      </w:r>
      <w:r>
        <w:rPr>
          <w:spacing w:val="-2"/>
        </w:rPr>
        <w:t>n</w:t>
      </w:r>
      <w:r>
        <w:t>g</w:t>
      </w:r>
      <w:r>
        <w:rPr>
          <w:spacing w:val="1"/>
        </w:rPr>
        <w:t xml:space="preserve"> </w:t>
      </w:r>
      <w:r>
        <w:rPr>
          <w:spacing w:val="-2"/>
        </w:rPr>
        <w:t>e</w:t>
      </w:r>
      <w:r>
        <w:rPr>
          <w:spacing w:val="1"/>
        </w:rPr>
        <w:t>m</w:t>
      </w:r>
      <w:r>
        <w:t>i</w:t>
      </w:r>
      <w:r>
        <w:rPr>
          <w:spacing w:val="-2"/>
        </w:rPr>
        <w:t>s</w:t>
      </w:r>
      <w:r>
        <w:rPr>
          <w:spacing w:val="1"/>
        </w:rPr>
        <w:t>s</w:t>
      </w:r>
      <w:r>
        <w:rPr>
          <w:spacing w:val="-2"/>
        </w:rPr>
        <w:t>i</w:t>
      </w:r>
      <w:r>
        <w:t>on</w:t>
      </w:r>
      <w:r>
        <w:rPr>
          <w:spacing w:val="1"/>
        </w:rPr>
        <w:t xml:space="preserve"> </w:t>
      </w:r>
      <w:r>
        <w:rPr>
          <w:spacing w:val="-2"/>
        </w:rPr>
        <w:t>d</w:t>
      </w:r>
      <w:r>
        <w:t>e</w:t>
      </w:r>
      <w:r>
        <w:rPr>
          <w:spacing w:val="1"/>
        </w:rPr>
        <w:t>s</w:t>
      </w:r>
      <w:r>
        <w:rPr>
          <w:spacing w:val="-2"/>
        </w:rPr>
        <w:t>i</w:t>
      </w:r>
      <w:r>
        <w:t>g</w:t>
      </w:r>
      <w:r>
        <w:rPr>
          <w:spacing w:val="-2"/>
        </w:rPr>
        <w:t>n</w:t>
      </w:r>
      <w:r>
        <w:t>ators</w:t>
      </w:r>
      <w:r>
        <w:rPr>
          <w:spacing w:val="-1"/>
        </w:rPr>
        <w:t xml:space="preserve"> </w:t>
      </w:r>
      <w:r>
        <w:t>in</w:t>
      </w:r>
      <w:r>
        <w:rPr>
          <w:spacing w:val="1"/>
        </w:rPr>
        <w:t xml:space="preserve"> </w:t>
      </w:r>
      <w:r>
        <w:rPr>
          <w:spacing w:val="-3"/>
        </w:rPr>
        <w:t>I</w:t>
      </w:r>
      <w:r>
        <w:t>tem</w:t>
      </w:r>
      <w:r>
        <w:rPr>
          <w:spacing w:val="-1"/>
        </w:rPr>
        <w:t xml:space="preserve"> </w:t>
      </w:r>
      <w:r>
        <w:t>37).</w:t>
      </w:r>
    </w:p>
    <w:p w:rsidR="002F1C0A" w:rsidRDefault="002F1C0A">
      <w:pPr>
        <w:spacing w:before="8" w:line="200" w:lineRule="exact"/>
        <w:rPr>
          <w:sz w:val="20"/>
          <w:szCs w:val="20"/>
        </w:rPr>
      </w:pPr>
    </w:p>
    <w:p w:rsidR="002F1C0A" w:rsidRDefault="005E2ABF">
      <w:pPr>
        <w:pStyle w:val="Heading2"/>
        <w:spacing w:line="206" w:lineRule="exact"/>
        <w:ind w:left="1380" w:right="1378"/>
        <w:jc w:val="both"/>
        <w:rPr>
          <w:b w:val="0"/>
          <w:bCs w:val="0"/>
          <w:u w:val="none"/>
        </w:rPr>
      </w:pPr>
      <w:r>
        <w:rPr>
          <w:spacing w:val="-1"/>
        </w:rPr>
        <w:t>NO</w:t>
      </w:r>
      <w:r>
        <w:t>T</w:t>
      </w:r>
      <w:r>
        <w:rPr>
          <w:spacing w:val="-1"/>
        </w:rPr>
        <w:t>E</w:t>
      </w:r>
      <w:r>
        <w:t>:</w:t>
      </w:r>
      <w:r>
        <w:rPr>
          <w:spacing w:val="48"/>
        </w:rPr>
        <w:t xml:space="preserve"> </w:t>
      </w:r>
      <w:r>
        <w:t>To</w:t>
      </w:r>
      <w:r>
        <w:rPr>
          <w:spacing w:val="24"/>
        </w:rPr>
        <w:t xml:space="preserve"> </w:t>
      </w:r>
      <w:r>
        <w:t>add</w:t>
      </w:r>
      <w:r>
        <w:rPr>
          <w:spacing w:val="24"/>
        </w:rPr>
        <w:t xml:space="preserve"> </w:t>
      </w:r>
      <w:r>
        <w:t>an</w:t>
      </w:r>
      <w:r>
        <w:rPr>
          <w:spacing w:val="24"/>
        </w:rPr>
        <w:t xml:space="preserve"> </w:t>
      </w:r>
      <w:r>
        <w:t>emiss</w:t>
      </w:r>
      <w:r>
        <w:rPr>
          <w:spacing w:val="-3"/>
        </w:rPr>
        <w:t>i</w:t>
      </w:r>
      <w:r>
        <w:rPr>
          <w:spacing w:val="-2"/>
        </w:rPr>
        <w:t>o</w:t>
      </w:r>
      <w:r>
        <w:t>n</w:t>
      </w:r>
      <w:r>
        <w:rPr>
          <w:spacing w:val="24"/>
        </w:rPr>
        <w:t xml:space="preserve"> </w:t>
      </w:r>
      <w:r>
        <w:t>desig</w:t>
      </w:r>
      <w:r>
        <w:rPr>
          <w:spacing w:val="-2"/>
        </w:rPr>
        <w:t>n</w:t>
      </w:r>
      <w:r>
        <w:t>ato</w:t>
      </w:r>
      <w:r>
        <w:rPr>
          <w:spacing w:val="-1"/>
        </w:rPr>
        <w:t>r</w:t>
      </w:r>
      <w:r>
        <w:t>,</w:t>
      </w:r>
      <w:r>
        <w:rPr>
          <w:spacing w:val="24"/>
        </w:rPr>
        <w:t xml:space="preserve"> </w:t>
      </w:r>
      <w:r>
        <w:t>the</w:t>
      </w:r>
      <w:r>
        <w:rPr>
          <w:spacing w:val="25"/>
        </w:rPr>
        <w:t xml:space="preserve"> </w:t>
      </w:r>
      <w:r>
        <w:t>pu</w:t>
      </w:r>
      <w:r>
        <w:rPr>
          <w:spacing w:val="-1"/>
        </w:rPr>
        <w:t>r</w:t>
      </w:r>
      <w:r>
        <w:t>p</w:t>
      </w:r>
      <w:r>
        <w:rPr>
          <w:spacing w:val="-2"/>
        </w:rPr>
        <w:t>o</w:t>
      </w:r>
      <w:r>
        <w:t>se</w:t>
      </w:r>
      <w:r>
        <w:rPr>
          <w:spacing w:val="22"/>
        </w:rPr>
        <w:t xml:space="preserve"> </w:t>
      </w:r>
      <w:r>
        <w:t>should</w:t>
      </w:r>
      <w:r>
        <w:rPr>
          <w:spacing w:val="24"/>
        </w:rPr>
        <w:t xml:space="preserve"> </w:t>
      </w:r>
      <w:r>
        <w:t>be</w:t>
      </w:r>
      <w:r>
        <w:rPr>
          <w:spacing w:val="25"/>
        </w:rPr>
        <w:t xml:space="preserve"> </w:t>
      </w:r>
      <w:r>
        <w:rPr>
          <w:spacing w:val="-3"/>
        </w:rPr>
        <w:t>‘</w:t>
      </w:r>
      <w:r>
        <w:rPr>
          <w:spacing w:val="1"/>
        </w:rPr>
        <w:t>M</w:t>
      </w:r>
      <w:r>
        <w:t>’</w:t>
      </w:r>
      <w:r>
        <w:rPr>
          <w:spacing w:val="24"/>
        </w:rPr>
        <w:t xml:space="preserve"> </w:t>
      </w:r>
      <w:r>
        <w:t>(</w:t>
      </w:r>
      <w:r>
        <w:rPr>
          <w:spacing w:val="1"/>
        </w:rPr>
        <w:t>M</w:t>
      </w:r>
      <w:r>
        <w:rPr>
          <w:spacing w:val="-1"/>
        </w:rPr>
        <w:t>OD</w:t>
      </w:r>
      <w:r>
        <w:t>)</w:t>
      </w:r>
      <w:r>
        <w:rPr>
          <w:spacing w:val="24"/>
        </w:rPr>
        <w:t xml:space="preserve"> </w:t>
      </w:r>
      <w:r>
        <w:t>in</w:t>
      </w:r>
      <w:r>
        <w:rPr>
          <w:spacing w:val="24"/>
        </w:rPr>
        <w:t xml:space="preserve"> </w:t>
      </w:r>
      <w:r>
        <w:t>It</w:t>
      </w:r>
      <w:r>
        <w:rPr>
          <w:spacing w:val="-2"/>
        </w:rPr>
        <w:t>e</w:t>
      </w:r>
      <w:r>
        <w:t>m</w:t>
      </w:r>
      <w:r>
        <w:rPr>
          <w:spacing w:val="25"/>
        </w:rPr>
        <w:t xml:space="preserve"> </w:t>
      </w:r>
      <w:r>
        <w:t>28.</w:t>
      </w:r>
      <w:r>
        <w:rPr>
          <w:spacing w:val="49"/>
        </w:rPr>
        <w:t xml:space="preserve"> </w:t>
      </w:r>
      <w:r>
        <w:t>List</w:t>
      </w:r>
      <w:r>
        <w:rPr>
          <w:spacing w:val="24"/>
        </w:rPr>
        <w:t xml:space="preserve"> </w:t>
      </w:r>
      <w:r>
        <w:t>all existi</w:t>
      </w:r>
      <w:r>
        <w:rPr>
          <w:spacing w:val="-2"/>
        </w:rPr>
        <w:t>n</w:t>
      </w:r>
      <w:r>
        <w:t>g</w:t>
      </w:r>
      <w:r>
        <w:rPr>
          <w:spacing w:val="9"/>
        </w:rPr>
        <w:t xml:space="preserve"> </w:t>
      </w:r>
      <w:r>
        <w:t>em</w:t>
      </w:r>
      <w:r>
        <w:rPr>
          <w:spacing w:val="-3"/>
        </w:rPr>
        <w:t>i</w:t>
      </w:r>
      <w:r>
        <w:t>ssion</w:t>
      </w:r>
      <w:r>
        <w:rPr>
          <w:spacing w:val="7"/>
        </w:rPr>
        <w:t xml:space="preserve"> </w:t>
      </w:r>
      <w:r>
        <w:t>des</w:t>
      </w:r>
      <w:r>
        <w:rPr>
          <w:spacing w:val="-3"/>
        </w:rPr>
        <w:t>i</w:t>
      </w:r>
      <w:r>
        <w:t>gnat</w:t>
      </w:r>
      <w:r>
        <w:rPr>
          <w:spacing w:val="-2"/>
        </w:rPr>
        <w:t>o</w:t>
      </w:r>
      <w:r>
        <w:rPr>
          <w:spacing w:val="-1"/>
        </w:rPr>
        <w:t>r</w:t>
      </w:r>
      <w:r>
        <w:t>(s)</w:t>
      </w:r>
      <w:r>
        <w:rPr>
          <w:spacing w:val="10"/>
        </w:rPr>
        <w:t xml:space="preserve"> </w:t>
      </w:r>
      <w:r>
        <w:rPr>
          <w:rFonts w:ascii="Times New Roman" w:eastAsia="Times New Roman" w:hAnsi="Times New Roman" w:cs="Times New Roman"/>
          <w:b w:val="0"/>
          <w:bCs w:val="0"/>
          <w:sz w:val="4"/>
          <w:szCs w:val="4"/>
        </w:rPr>
        <w:t>U</w:t>
      </w:r>
      <w:r>
        <w:rPr>
          <w:u w:val="thick" w:color="000000"/>
        </w:rPr>
        <w:t>and</w:t>
      </w:r>
      <w:r>
        <w:rPr>
          <w:rFonts w:ascii="Times New Roman" w:eastAsia="Times New Roman" w:hAnsi="Times New Roman" w:cs="Times New Roman"/>
          <w:b w:val="0"/>
          <w:bCs w:val="0"/>
          <w:sz w:val="4"/>
          <w:szCs w:val="4"/>
          <w:u w:val="none"/>
        </w:rPr>
        <w:t xml:space="preserve">U  </w:t>
      </w:r>
      <w:r>
        <w:rPr>
          <w:u w:val="none"/>
        </w:rPr>
        <w:t>a</w:t>
      </w:r>
      <w:r>
        <w:rPr>
          <w:spacing w:val="2"/>
          <w:u w:val="none"/>
        </w:rPr>
        <w:t>n</w:t>
      </w:r>
      <w:r>
        <w:rPr>
          <w:u w:val="none"/>
        </w:rPr>
        <w:t>y</w:t>
      </w:r>
      <w:r>
        <w:rPr>
          <w:spacing w:val="1"/>
          <w:u w:val="none"/>
        </w:rPr>
        <w:t xml:space="preserve"> </w:t>
      </w:r>
      <w:r>
        <w:rPr>
          <w:u w:val="none"/>
        </w:rPr>
        <w:t>new</w:t>
      </w:r>
      <w:r>
        <w:rPr>
          <w:spacing w:val="13"/>
          <w:u w:val="none"/>
        </w:rPr>
        <w:t xml:space="preserve"> </w:t>
      </w:r>
      <w:r>
        <w:rPr>
          <w:u w:val="none"/>
        </w:rPr>
        <w:t>em</w:t>
      </w:r>
      <w:r>
        <w:rPr>
          <w:spacing w:val="-3"/>
          <w:u w:val="none"/>
        </w:rPr>
        <w:t>i</w:t>
      </w:r>
      <w:r>
        <w:rPr>
          <w:u w:val="none"/>
        </w:rPr>
        <w:t>ssi</w:t>
      </w:r>
      <w:r>
        <w:rPr>
          <w:spacing w:val="-2"/>
          <w:u w:val="none"/>
        </w:rPr>
        <w:t>o</w:t>
      </w:r>
      <w:r>
        <w:rPr>
          <w:u w:val="none"/>
        </w:rPr>
        <w:t>n</w:t>
      </w:r>
      <w:r>
        <w:rPr>
          <w:spacing w:val="7"/>
          <w:u w:val="none"/>
        </w:rPr>
        <w:t xml:space="preserve"> </w:t>
      </w:r>
      <w:r>
        <w:rPr>
          <w:u w:val="none"/>
        </w:rPr>
        <w:t>desig</w:t>
      </w:r>
      <w:r>
        <w:rPr>
          <w:spacing w:val="-2"/>
          <w:u w:val="none"/>
        </w:rPr>
        <w:t>n</w:t>
      </w:r>
      <w:r>
        <w:rPr>
          <w:u w:val="none"/>
        </w:rPr>
        <w:t>ato</w:t>
      </w:r>
      <w:r>
        <w:rPr>
          <w:spacing w:val="-1"/>
          <w:u w:val="none"/>
        </w:rPr>
        <w:t>r</w:t>
      </w:r>
      <w:r>
        <w:rPr>
          <w:u w:val="none"/>
        </w:rPr>
        <w:t>(s)</w:t>
      </w:r>
      <w:r>
        <w:rPr>
          <w:spacing w:val="10"/>
          <w:u w:val="none"/>
        </w:rPr>
        <w:t xml:space="preserve"> </w:t>
      </w:r>
      <w:r>
        <w:rPr>
          <w:u w:val="none"/>
        </w:rPr>
        <w:t>in</w:t>
      </w:r>
      <w:r>
        <w:rPr>
          <w:spacing w:val="10"/>
          <w:u w:val="none"/>
        </w:rPr>
        <w:t xml:space="preserve"> </w:t>
      </w:r>
      <w:r>
        <w:rPr>
          <w:u w:val="none"/>
        </w:rPr>
        <w:t>I</w:t>
      </w:r>
      <w:r>
        <w:rPr>
          <w:spacing w:val="-3"/>
          <w:u w:val="none"/>
        </w:rPr>
        <w:t>t</w:t>
      </w:r>
      <w:r>
        <w:rPr>
          <w:u w:val="none"/>
        </w:rPr>
        <w:t>em</w:t>
      </w:r>
      <w:r>
        <w:rPr>
          <w:spacing w:val="10"/>
          <w:u w:val="none"/>
        </w:rPr>
        <w:t xml:space="preserve"> </w:t>
      </w:r>
      <w:r>
        <w:rPr>
          <w:spacing w:val="-2"/>
          <w:u w:val="none"/>
        </w:rPr>
        <w:t>3</w:t>
      </w:r>
      <w:r>
        <w:rPr>
          <w:u w:val="none"/>
        </w:rPr>
        <w:t>7</w:t>
      </w:r>
      <w:r>
        <w:rPr>
          <w:spacing w:val="10"/>
          <w:u w:val="none"/>
        </w:rPr>
        <w:t xml:space="preserve"> </w:t>
      </w:r>
      <w:r>
        <w:rPr>
          <w:u w:val="none"/>
        </w:rPr>
        <w:t>for</w:t>
      </w:r>
      <w:r>
        <w:rPr>
          <w:spacing w:val="7"/>
          <w:u w:val="none"/>
        </w:rPr>
        <w:t xml:space="preserve"> </w:t>
      </w:r>
      <w:r>
        <w:rPr>
          <w:u w:val="none"/>
        </w:rPr>
        <w:t>that</w:t>
      </w:r>
      <w:r>
        <w:rPr>
          <w:spacing w:val="9"/>
          <w:u w:val="none"/>
        </w:rPr>
        <w:t xml:space="preserve"> </w:t>
      </w:r>
      <w:r>
        <w:rPr>
          <w:u w:val="none"/>
        </w:rPr>
        <w:t>sp</w:t>
      </w:r>
      <w:r>
        <w:rPr>
          <w:spacing w:val="-2"/>
          <w:u w:val="none"/>
        </w:rPr>
        <w:t>e</w:t>
      </w:r>
      <w:r>
        <w:rPr>
          <w:u w:val="none"/>
        </w:rPr>
        <w:t>cific f</w:t>
      </w:r>
      <w:r>
        <w:rPr>
          <w:spacing w:val="-1"/>
          <w:u w:val="none"/>
        </w:rPr>
        <w:t>r</w:t>
      </w:r>
      <w:r>
        <w:rPr>
          <w:u w:val="none"/>
        </w:rPr>
        <w:t>equen</w:t>
      </w:r>
      <w:r>
        <w:rPr>
          <w:spacing w:val="3"/>
          <w:u w:val="none"/>
        </w:rPr>
        <w:t>c</w:t>
      </w:r>
      <w:r>
        <w:rPr>
          <w:spacing w:val="-9"/>
          <w:u w:val="none"/>
        </w:rPr>
        <w:t>y</w:t>
      </w:r>
      <w:r>
        <w:rPr>
          <w:u w:val="none"/>
        </w:rPr>
        <w:t>.</w:t>
      </w:r>
    </w:p>
    <w:p w:rsidR="002F1C0A" w:rsidRDefault="002F1C0A">
      <w:pPr>
        <w:spacing w:before="14" w:line="200" w:lineRule="exact"/>
        <w:rPr>
          <w:sz w:val="20"/>
          <w:szCs w:val="20"/>
        </w:rPr>
      </w:pPr>
    </w:p>
    <w:p w:rsidR="002F1C0A" w:rsidRDefault="005E2ABF">
      <w:pPr>
        <w:pStyle w:val="BodyText"/>
        <w:spacing w:line="206" w:lineRule="exact"/>
        <w:ind w:right="118"/>
        <w:jc w:val="both"/>
      </w:pPr>
      <w:r>
        <w:t>If</w:t>
      </w:r>
      <w:r>
        <w:rPr>
          <w:spacing w:val="24"/>
        </w:rPr>
        <w:t xml:space="preserve"> </w:t>
      </w:r>
      <w:r>
        <w:rPr>
          <w:spacing w:val="-2"/>
        </w:rPr>
        <w:t>y</w:t>
      </w:r>
      <w:r>
        <w:t>ou</w:t>
      </w:r>
      <w:r>
        <w:rPr>
          <w:spacing w:val="25"/>
        </w:rPr>
        <w:t xml:space="preserve"> </w:t>
      </w:r>
      <w:r>
        <w:t>are</w:t>
      </w:r>
      <w:r>
        <w:rPr>
          <w:spacing w:val="25"/>
        </w:rPr>
        <w:t xml:space="preserve"> </w:t>
      </w:r>
      <w:r>
        <w:t>d</w:t>
      </w:r>
      <w:r>
        <w:rPr>
          <w:spacing w:val="-2"/>
        </w:rPr>
        <w:t>e</w:t>
      </w:r>
      <w:r>
        <w:t>let</w:t>
      </w:r>
      <w:r>
        <w:rPr>
          <w:spacing w:val="-2"/>
        </w:rPr>
        <w:t>i</w:t>
      </w:r>
      <w:r>
        <w:t>ng</w:t>
      </w:r>
      <w:r>
        <w:rPr>
          <w:spacing w:val="25"/>
        </w:rPr>
        <w:t xml:space="preserve"> </w:t>
      </w:r>
      <w:r>
        <w:t>a</w:t>
      </w:r>
      <w:r>
        <w:rPr>
          <w:spacing w:val="25"/>
        </w:rPr>
        <w:t xml:space="preserve"> </w:t>
      </w:r>
      <w:r>
        <w:t>f</w:t>
      </w:r>
      <w:r>
        <w:rPr>
          <w:spacing w:val="-3"/>
        </w:rPr>
        <w:t>r</w:t>
      </w:r>
      <w:r>
        <w:t>eq</w:t>
      </w:r>
      <w:r>
        <w:rPr>
          <w:spacing w:val="-2"/>
        </w:rPr>
        <w:t>u</w:t>
      </w:r>
      <w:r>
        <w:t>en</w:t>
      </w:r>
      <w:r>
        <w:rPr>
          <w:spacing w:val="-2"/>
        </w:rPr>
        <w:t>cy</w:t>
      </w:r>
      <w:r>
        <w:t>,</w:t>
      </w:r>
      <w:r>
        <w:rPr>
          <w:spacing w:val="24"/>
        </w:rPr>
        <w:t xml:space="preserve"> </w:t>
      </w:r>
      <w:r>
        <w:t>only</w:t>
      </w:r>
      <w:r>
        <w:rPr>
          <w:spacing w:val="23"/>
        </w:rPr>
        <w:t xml:space="preserve"> </w:t>
      </w:r>
      <w:r>
        <w:t>Ite</w:t>
      </w:r>
      <w:r>
        <w:rPr>
          <w:spacing w:val="-2"/>
        </w:rPr>
        <w:t>m</w:t>
      </w:r>
      <w:r>
        <w:t>s</w:t>
      </w:r>
      <w:r>
        <w:rPr>
          <w:spacing w:val="25"/>
        </w:rPr>
        <w:t xml:space="preserve"> </w:t>
      </w:r>
      <w:r>
        <w:t>28</w:t>
      </w:r>
      <w:r>
        <w:rPr>
          <w:spacing w:val="25"/>
        </w:rPr>
        <w:t xml:space="preserve"> </w:t>
      </w:r>
      <w:r>
        <w:t>th</w:t>
      </w:r>
      <w:r>
        <w:rPr>
          <w:spacing w:val="-3"/>
        </w:rPr>
        <w:t>r</w:t>
      </w:r>
      <w:r>
        <w:t>ou</w:t>
      </w:r>
      <w:r>
        <w:rPr>
          <w:spacing w:val="-2"/>
        </w:rPr>
        <w:t>g</w:t>
      </w:r>
      <w:r>
        <w:t>h</w:t>
      </w:r>
      <w:r>
        <w:rPr>
          <w:spacing w:val="25"/>
        </w:rPr>
        <w:t xml:space="preserve"> </w:t>
      </w:r>
      <w:r>
        <w:t>31</w:t>
      </w:r>
      <w:r>
        <w:rPr>
          <w:spacing w:val="22"/>
        </w:rPr>
        <w:t xml:space="preserve"> </w:t>
      </w:r>
      <w:r>
        <w:t>are</w:t>
      </w:r>
      <w:r>
        <w:rPr>
          <w:spacing w:val="25"/>
        </w:rPr>
        <w:t xml:space="preserve"> </w:t>
      </w:r>
      <w:r>
        <w:t>req</w:t>
      </w:r>
      <w:r>
        <w:rPr>
          <w:spacing w:val="-2"/>
        </w:rPr>
        <w:t>u</w:t>
      </w:r>
      <w:r>
        <w:t>ire</w:t>
      </w:r>
      <w:r>
        <w:rPr>
          <w:spacing w:val="-2"/>
        </w:rPr>
        <w:t>d</w:t>
      </w:r>
      <w:r>
        <w:t>.</w:t>
      </w:r>
      <w:r>
        <w:rPr>
          <w:spacing w:val="49"/>
        </w:rPr>
        <w:t xml:space="preserve"> </w:t>
      </w:r>
      <w:r>
        <w:rPr>
          <w:spacing w:val="-1"/>
        </w:rPr>
        <w:t>D</w:t>
      </w:r>
      <w:r>
        <w:t>ele</w:t>
      </w:r>
      <w:r>
        <w:rPr>
          <w:spacing w:val="-3"/>
        </w:rPr>
        <w:t>t</w:t>
      </w:r>
      <w:r>
        <w:t>ing</w:t>
      </w:r>
      <w:r>
        <w:rPr>
          <w:spacing w:val="25"/>
        </w:rPr>
        <w:t xml:space="preserve"> </w:t>
      </w:r>
      <w:r>
        <w:t>a</w:t>
      </w:r>
      <w:r>
        <w:rPr>
          <w:spacing w:val="22"/>
        </w:rPr>
        <w:t xml:space="preserve"> </w:t>
      </w:r>
      <w:r>
        <w:t>fre</w:t>
      </w:r>
      <w:r>
        <w:rPr>
          <w:spacing w:val="-2"/>
        </w:rPr>
        <w:t>q</w:t>
      </w:r>
      <w:r>
        <w:t>uen</w:t>
      </w:r>
      <w:r>
        <w:rPr>
          <w:spacing w:val="1"/>
        </w:rPr>
        <w:t>c</w:t>
      </w:r>
      <w:r>
        <w:t>y</w:t>
      </w:r>
      <w:r>
        <w:rPr>
          <w:spacing w:val="23"/>
        </w:rPr>
        <w:t xml:space="preserve"> </w:t>
      </w:r>
      <w:r>
        <w:rPr>
          <w:spacing w:val="-3"/>
        </w:rPr>
        <w:t>w</w:t>
      </w:r>
      <w:r>
        <w:t>ill</w:t>
      </w:r>
      <w:r>
        <w:rPr>
          <w:spacing w:val="25"/>
        </w:rPr>
        <w:t xml:space="preserve"> </w:t>
      </w:r>
      <w:r>
        <w:t>de</w:t>
      </w:r>
      <w:r>
        <w:rPr>
          <w:spacing w:val="-2"/>
        </w:rPr>
        <w:t>l</w:t>
      </w:r>
      <w:r>
        <w:t>ete</w:t>
      </w:r>
      <w:r>
        <w:rPr>
          <w:spacing w:val="25"/>
        </w:rPr>
        <w:t xml:space="preserve"> </w:t>
      </w:r>
      <w:r>
        <w:rPr>
          <w:spacing w:val="-2"/>
        </w:rPr>
        <w:t>a</w:t>
      </w:r>
      <w:r>
        <w:t>ll</w:t>
      </w:r>
      <w:r>
        <w:rPr>
          <w:spacing w:val="22"/>
        </w:rPr>
        <w:t xml:space="preserve"> </w:t>
      </w:r>
      <w:r>
        <w:rPr>
          <w:spacing w:val="1"/>
        </w:rPr>
        <w:t>s</w:t>
      </w:r>
      <w:r>
        <w:t>tat</w:t>
      </w:r>
      <w:r>
        <w:rPr>
          <w:spacing w:val="-2"/>
        </w:rPr>
        <w:t>i</w:t>
      </w:r>
      <w:r>
        <w:t>on</w:t>
      </w:r>
      <w:r>
        <w:rPr>
          <w:spacing w:val="25"/>
        </w:rPr>
        <w:t xml:space="preserve"> </w:t>
      </w:r>
      <w:r>
        <w:rPr>
          <w:spacing w:val="-2"/>
        </w:rPr>
        <w:t>cl</w:t>
      </w:r>
      <w:r>
        <w:t>a</w:t>
      </w:r>
      <w:r>
        <w:rPr>
          <w:spacing w:val="1"/>
        </w:rPr>
        <w:t>s</w:t>
      </w:r>
      <w:r>
        <w:rPr>
          <w:spacing w:val="-2"/>
        </w:rPr>
        <w:t>s</w:t>
      </w:r>
      <w:r>
        <w:t>es</w:t>
      </w:r>
      <w:r>
        <w:rPr>
          <w:spacing w:val="25"/>
        </w:rPr>
        <w:t xml:space="preserve"> </w:t>
      </w:r>
      <w:r>
        <w:t>for</w:t>
      </w:r>
      <w:r>
        <w:rPr>
          <w:spacing w:val="22"/>
        </w:rPr>
        <w:t xml:space="preserve"> </w:t>
      </w:r>
      <w:r>
        <w:t>th</w:t>
      </w:r>
      <w:r>
        <w:rPr>
          <w:spacing w:val="-2"/>
        </w:rPr>
        <w:t>a</w:t>
      </w:r>
      <w:r>
        <w:t>t frequ</w:t>
      </w:r>
      <w:r>
        <w:rPr>
          <w:spacing w:val="-2"/>
        </w:rPr>
        <w:t>e</w:t>
      </w:r>
      <w:r>
        <w:t>n</w:t>
      </w:r>
      <w:r>
        <w:rPr>
          <w:spacing w:val="1"/>
        </w:rPr>
        <w:t>c</w:t>
      </w:r>
      <w:r>
        <w:rPr>
          <w:spacing w:val="-2"/>
        </w:rPr>
        <w:t>y</w:t>
      </w:r>
      <w:r>
        <w:t>.</w:t>
      </w:r>
      <w:r>
        <w:rPr>
          <w:spacing w:val="6"/>
        </w:rPr>
        <w:t xml:space="preserve"> </w:t>
      </w:r>
      <w:r>
        <w:rPr>
          <w:spacing w:val="-2"/>
        </w:rPr>
        <w:t>T</w:t>
      </w:r>
      <w:r>
        <w:t>o</w:t>
      </w:r>
      <w:r>
        <w:rPr>
          <w:spacing w:val="29"/>
        </w:rPr>
        <w:t xml:space="preserve"> </w:t>
      </w:r>
      <w:r>
        <w:t>de</w:t>
      </w:r>
      <w:r>
        <w:rPr>
          <w:spacing w:val="-2"/>
        </w:rPr>
        <w:t>l</w:t>
      </w:r>
      <w:r>
        <w:t>ete</w:t>
      </w:r>
      <w:r>
        <w:rPr>
          <w:spacing w:val="27"/>
        </w:rPr>
        <w:t xml:space="preserve"> </w:t>
      </w:r>
      <w:r>
        <w:t>a</w:t>
      </w:r>
      <w:r>
        <w:rPr>
          <w:spacing w:val="27"/>
        </w:rPr>
        <w:t xml:space="preserve"> </w:t>
      </w:r>
      <w:r>
        <w:rPr>
          <w:spacing w:val="1"/>
        </w:rPr>
        <w:t>s</w:t>
      </w:r>
      <w:r>
        <w:t>ta</w:t>
      </w:r>
      <w:r>
        <w:rPr>
          <w:spacing w:val="-3"/>
        </w:rPr>
        <w:t>t</w:t>
      </w:r>
      <w:r>
        <w:rPr>
          <w:spacing w:val="-2"/>
        </w:rPr>
        <w:t>i</w:t>
      </w:r>
      <w:r>
        <w:t>on</w:t>
      </w:r>
      <w:r>
        <w:rPr>
          <w:spacing w:val="29"/>
        </w:rPr>
        <w:t xml:space="preserve"> </w:t>
      </w:r>
      <w:r>
        <w:rPr>
          <w:spacing w:val="-2"/>
        </w:rPr>
        <w:t>c</w:t>
      </w:r>
      <w:r>
        <w:t>l</w:t>
      </w:r>
      <w:r>
        <w:rPr>
          <w:spacing w:val="-2"/>
        </w:rPr>
        <w:t>a</w:t>
      </w:r>
      <w:r>
        <w:rPr>
          <w:spacing w:val="1"/>
        </w:rPr>
        <w:t>s</w:t>
      </w:r>
      <w:r>
        <w:t>s</w:t>
      </w:r>
      <w:r>
        <w:rPr>
          <w:spacing w:val="27"/>
        </w:rPr>
        <w:t xml:space="preserve"> </w:t>
      </w:r>
      <w:r>
        <w:t>from</w:t>
      </w:r>
      <w:r>
        <w:rPr>
          <w:spacing w:val="27"/>
        </w:rPr>
        <w:t xml:space="preserve"> </w:t>
      </w:r>
      <w:r>
        <w:t>a</w:t>
      </w:r>
      <w:r>
        <w:rPr>
          <w:spacing w:val="27"/>
        </w:rPr>
        <w:t xml:space="preserve"> </w:t>
      </w:r>
      <w:r>
        <w:t>fre</w:t>
      </w:r>
      <w:r>
        <w:rPr>
          <w:spacing w:val="-2"/>
        </w:rPr>
        <w:t>q</w:t>
      </w:r>
      <w:r>
        <w:t>ue</w:t>
      </w:r>
      <w:r>
        <w:rPr>
          <w:spacing w:val="-2"/>
        </w:rPr>
        <w:t>n</w:t>
      </w:r>
      <w:r>
        <w:rPr>
          <w:spacing w:val="1"/>
        </w:rPr>
        <w:t>c</w:t>
      </w:r>
      <w:r>
        <w:rPr>
          <w:spacing w:val="-2"/>
        </w:rPr>
        <w:t>y</w:t>
      </w:r>
      <w:r>
        <w:t>,</w:t>
      </w:r>
      <w:r>
        <w:rPr>
          <w:spacing w:val="29"/>
        </w:rPr>
        <w:t xml:space="preserve"> </w:t>
      </w:r>
      <w:r>
        <w:rPr>
          <w:spacing w:val="-2"/>
        </w:rPr>
        <w:t>c</w:t>
      </w:r>
      <w:r>
        <w:t>o</w:t>
      </w:r>
      <w:r>
        <w:rPr>
          <w:spacing w:val="1"/>
        </w:rPr>
        <w:t>m</w:t>
      </w:r>
      <w:r>
        <w:t>p</w:t>
      </w:r>
      <w:r>
        <w:rPr>
          <w:spacing w:val="-2"/>
        </w:rPr>
        <w:t>l</w:t>
      </w:r>
      <w:r>
        <w:t>ete</w:t>
      </w:r>
      <w:r>
        <w:rPr>
          <w:spacing w:val="27"/>
        </w:rPr>
        <w:t xml:space="preserve"> </w:t>
      </w:r>
      <w:r>
        <w:t>It</w:t>
      </w:r>
      <w:r>
        <w:rPr>
          <w:spacing w:val="-2"/>
        </w:rPr>
        <w:t>e</w:t>
      </w:r>
      <w:r>
        <w:rPr>
          <w:spacing w:val="1"/>
        </w:rPr>
        <w:t>m</w:t>
      </w:r>
      <w:r>
        <w:t>s</w:t>
      </w:r>
      <w:r>
        <w:rPr>
          <w:spacing w:val="27"/>
        </w:rPr>
        <w:t xml:space="preserve"> </w:t>
      </w:r>
      <w:r>
        <w:t>28-</w:t>
      </w:r>
      <w:r>
        <w:rPr>
          <w:spacing w:val="-2"/>
        </w:rPr>
        <w:t>3</w:t>
      </w:r>
      <w:r>
        <w:t>2.</w:t>
      </w:r>
      <w:r>
        <w:rPr>
          <w:spacing w:val="6"/>
        </w:rPr>
        <w:t xml:space="preserve"> </w:t>
      </w:r>
      <w:r>
        <w:t>Fre</w:t>
      </w:r>
      <w:r>
        <w:rPr>
          <w:spacing w:val="-2"/>
        </w:rPr>
        <w:t>qu</w:t>
      </w:r>
      <w:r>
        <w:t>en</w:t>
      </w:r>
      <w:r>
        <w:rPr>
          <w:spacing w:val="1"/>
        </w:rPr>
        <w:t>c</w:t>
      </w:r>
      <w:r>
        <w:rPr>
          <w:spacing w:val="-2"/>
        </w:rPr>
        <w:t>i</w:t>
      </w:r>
      <w:r>
        <w:t>es</w:t>
      </w:r>
      <w:r>
        <w:rPr>
          <w:spacing w:val="27"/>
        </w:rPr>
        <w:t xml:space="preserve"> </w:t>
      </w:r>
      <w:r>
        <w:t>and</w:t>
      </w:r>
      <w:r>
        <w:rPr>
          <w:spacing w:val="27"/>
        </w:rPr>
        <w:t xml:space="preserve"> </w:t>
      </w:r>
      <w:r>
        <w:rPr>
          <w:spacing w:val="1"/>
        </w:rPr>
        <w:t>s</w:t>
      </w:r>
      <w:r>
        <w:rPr>
          <w:spacing w:val="-3"/>
        </w:rPr>
        <w:t>t</w:t>
      </w:r>
      <w:r>
        <w:t>at</w:t>
      </w:r>
      <w:r>
        <w:rPr>
          <w:spacing w:val="-2"/>
        </w:rPr>
        <w:t>i</w:t>
      </w:r>
      <w:r>
        <w:t>on</w:t>
      </w:r>
      <w:r>
        <w:rPr>
          <w:spacing w:val="27"/>
        </w:rPr>
        <w:t xml:space="preserve"> </w:t>
      </w:r>
      <w:r>
        <w:rPr>
          <w:spacing w:val="1"/>
        </w:rPr>
        <w:t>c</w:t>
      </w:r>
      <w:r>
        <w:t>l</w:t>
      </w:r>
      <w:r>
        <w:rPr>
          <w:spacing w:val="-2"/>
        </w:rPr>
        <w:t>a</w:t>
      </w:r>
      <w:r>
        <w:rPr>
          <w:spacing w:val="1"/>
        </w:rPr>
        <w:t>s</w:t>
      </w:r>
      <w:r>
        <w:rPr>
          <w:spacing w:val="-2"/>
        </w:rPr>
        <w:t>s</w:t>
      </w:r>
      <w:r>
        <w:t>es</w:t>
      </w:r>
      <w:r>
        <w:rPr>
          <w:spacing w:val="27"/>
        </w:rPr>
        <w:t xml:space="preserve"> </w:t>
      </w:r>
      <w:r>
        <w:t>t</w:t>
      </w:r>
      <w:r>
        <w:rPr>
          <w:spacing w:val="-2"/>
        </w:rPr>
        <w:t>h</w:t>
      </w:r>
      <w:r>
        <w:t>at</w:t>
      </w:r>
      <w:r>
        <w:rPr>
          <w:spacing w:val="29"/>
        </w:rPr>
        <w:t xml:space="preserve"> </w:t>
      </w:r>
      <w:r>
        <w:t>are</w:t>
      </w:r>
      <w:r>
        <w:rPr>
          <w:spacing w:val="27"/>
        </w:rPr>
        <w:t xml:space="preserve"> </w:t>
      </w:r>
      <w:r>
        <w:rPr>
          <w:spacing w:val="-2"/>
        </w:rPr>
        <w:t>c</w:t>
      </w:r>
      <w:r>
        <w:t>urren</w:t>
      </w:r>
      <w:r>
        <w:rPr>
          <w:spacing w:val="-3"/>
        </w:rPr>
        <w:t>t</w:t>
      </w:r>
      <w:r>
        <w:t>ly li</w:t>
      </w:r>
      <w:r>
        <w:rPr>
          <w:spacing w:val="1"/>
        </w:rPr>
        <w:t>c</w:t>
      </w:r>
      <w:r>
        <w:rPr>
          <w:spacing w:val="-2"/>
        </w:rPr>
        <w:t>e</w:t>
      </w:r>
      <w:r>
        <w:t>n</w:t>
      </w:r>
      <w:r>
        <w:rPr>
          <w:spacing w:val="-2"/>
        </w:rPr>
        <w:t>s</w:t>
      </w:r>
      <w:r>
        <w:t>ed</w:t>
      </w:r>
      <w:r>
        <w:rPr>
          <w:spacing w:val="1"/>
        </w:rPr>
        <w:t xml:space="preserve"> </w:t>
      </w:r>
      <w:r>
        <w:t>u</w:t>
      </w:r>
      <w:r>
        <w:rPr>
          <w:spacing w:val="-2"/>
        </w:rPr>
        <w:t>n</w:t>
      </w:r>
      <w:r>
        <w:t>der t</w:t>
      </w:r>
      <w:r>
        <w:rPr>
          <w:spacing w:val="-2"/>
        </w:rPr>
        <w:t>h</w:t>
      </w:r>
      <w:r>
        <w:t>is</w:t>
      </w:r>
      <w:r>
        <w:rPr>
          <w:spacing w:val="-1"/>
        </w:rPr>
        <w:t xml:space="preserve"> </w:t>
      </w:r>
      <w:r>
        <w:rPr>
          <w:spacing w:val="1"/>
        </w:rPr>
        <w:t>c</w:t>
      </w:r>
      <w:r>
        <w:t>all</w:t>
      </w:r>
      <w:r>
        <w:rPr>
          <w:spacing w:val="-2"/>
        </w:rPr>
        <w:t xml:space="preserve"> </w:t>
      </w:r>
      <w:r>
        <w:rPr>
          <w:spacing w:val="1"/>
        </w:rPr>
        <w:t>s</w:t>
      </w:r>
      <w:r>
        <w:rPr>
          <w:spacing w:val="-2"/>
        </w:rPr>
        <w:t>i</w:t>
      </w:r>
      <w:r>
        <w:t>gn</w:t>
      </w:r>
      <w:r>
        <w:rPr>
          <w:spacing w:val="1"/>
        </w:rPr>
        <w:t xml:space="preserve"> </w:t>
      </w:r>
      <w:r>
        <w:t>by</w:t>
      </w:r>
      <w:r>
        <w:rPr>
          <w:spacing w:val="-4"/>
        </w:rPr>
        <w:t xml:space="preserve"> </w:t>
      </w:r>
      <w:r>
        <w:t>the</w:t>
      </w:r>
      <w:r>
        <w:rPr>
          <w:spacing w:val="1"/>
        </w:rPr>
        <w:t xml:space="preserve"> </w:t>
      </w:r>
      <w:r>
        <w:t>F</w:t>
      </w:r>
      <w:r>
        <w:rPr>
          <w:spacing w:val="-1"/>
        </w:rPr>
        <w:t>C</w:t>
      </w:r>
      <w:r>
        <w:t xml:space="preserve">C </w:t>
      </w:r>
      <w:r>
        <w:rPr>
          <w:spacing w:val="-3"/>
        </w:rPr>
        <w:t>w</w:t>
      </w:r>
      <w:r>
        <w:t>ill</w:t>
      </w:r>
      <w:r>
        <w:rPr>
          <w:spacing w:val="1"/>
        </w:rPr>
        <w:t xml:space="preserve"> c</w:t>
      </w:r>
      <w:r>
        <w:t>on</w:t>
      </w:r>
      <w:r>
        <w:rPr>
          <w:spacing w:val="-3"/>
        </w:rPr>
        <w:t>t</w:t>
      </w:r>
      <w:r>
        <w:t>in</w:t>
      </w:r>
      <w:r>
        <w:rPr>
          <w:spacing w:val="-2"/>
        </w:rPr>
        <w:t>u</w:t>
      </w:r>
      <w:r>
        <w:t>e</w:t>
      </w:r>
      <w:r>
        <w:rPr>
          <w:spacing w:val="1"/>
        </w:rPr>
        <w:t xml:space="preserve"> </w:t>
      </w:r>
      <w:r>
        <w:t>to</w:t>
      </w:r>
      <w:r>
        <w:rPr>
          <w:spacing w:val="1"/>
        </w:rPr>
        <w:t xml:space="preserve"> </w:t>
      </w:r>
      <w:r>
        <w:t>be</w:t>
      </w:r>
      <w:r>
        <w:rPr>
          <w:spacing w:val="-2"/>
        </w:rPr>
        <w:t xml:space="preserve"> </w:t>
      </w:r>
      <w:r>
        <w:rPr>
          <w:spacing w:val="1"/>
        </w:rPr>
        <w:t>s</w:t>
      </w:r>
      <w:r>
        <w:rPr>
          <w:spacing w:val="-2"/>
        </w:rPr>
        <w:t>h</w:t>
      </w:r>
      <w:r>
        <w:t>o</w:t>
      </w:r>
      <w:r>
        <w:rPr>
          <w:spacing w:val="-3"/>
        </w:rPr>
        <w:t>w</w:t>
      </w:r>
      <w:r>
        <w:t>n</w:t>
      </w:r>
      <w:r>
        <w:rPr>
          <w:spacing w:val="1"/>
        </w:rPr>
        <w:t xml:space="preserve"> </w:t>
      </w:r>
      <w:r>
        <w:t>on</w:t>
      </w:r>
      <w:r>
        <w:rPr>
          <w:spacing w:val="1"/>
        </w:rPr>
        <w:t xml:space="preserve"> </w:t>
      </w:r>
      <w:r>
        <w:t>the</w:t>
      </w:r>
      <w:r>
        <w:rPr>
          <w:spacing w:val="1"/>
        </w:rPr>
        <w:t xml:space="preserve"> </w:t>
      </w:r>
      <w:r>
        <w:rPr>
          <w:spacing w:val="-1"/>
        </w:rPr>
        <w:t>A</w:t>
      </w:r>
      <w:r>
        <w:t>utho</w:t>
      </w:r>
      <w:r>
        <w:rPr>
          <w:spacing w:val="-3"/>
        </w:rPr>
        <w:t>r</w:t>
      </w:r>
      <w:r>
        <w:t>i</w:t>
      </w:r>
      <w:r>
        <w:rPr>
          <w:spacing w:val="-2"/>
        </w:rPr>
        <w:t>z</w:t>
      </w:r>
      <w:r>
        <w:t>ati</w:t>
      </w:r>
      <w:r>
        <w:rPr>
          <w:spacing w:val="-2"/>
        </w:rPr>
        <w:t>o</w:t>
      </w:r>
      <w:r>
        <w:t>n</w:t>
      </w:r>
      <w:r>
        <w:rPr>
          <w:spacing w:val="1"/>
        </w:rPr>
        <w:t xml:space="preserve"> </w:t>
      </w:r>
      <w:r>
        <w:t>as</w:t>
      </w:r>
      <w:r>
        <w:rPr>
          <w:spacing w:val="-1"/>
        </w:rPr>
        <w:t xml:space="preserve"> </w:t>
      </w:r>
      <w:r>
        <w:t>i</w:t>
      </w:r>
      <w:r>
        <w:rPr>
          <w:spacing w:val="1"/>
        </w:rPr>
        <w:t>s</w:t>
      </w:r>
      <w:r>
        <w:t>,</w:t>
      </w:r>
      <w:r>
        <w:rPr>
          <w:spacing w:val="-2"/>
        </w:rPr>
        <w:t xml:space="preserve"> </w:t>
      </w:r>
      <w:r>
        <w:t>unl</w:t>
      </w:r>
      <w:r>
        <w:rPr>
          <w:spacing w:val="-2"/>
        </w:rPr>
        <w:t>e</w:t>
      </w:r>
      <w:r>
        <w:rPr>
          <w:spacing w:val="1"/>
        </w:rPr>
        <w:t>s</w:t>
      </w:r>
      <w:r>
        <w:t>s</w:t>
      </w:r>
      <w:r>
        <w:rPr>
          <w:spacing w:val="1"/>
        </w:rPr>
        <w:t xml:space="preserve"> </w:t>
      </w:r>
      <w:r>
        <w:t>a</w:t>
      </w:r>
      <w:r>
        <w:rPr>
          <w:spacing w:val="-2"/>
        </w:rPr>
        <w:t xml:space="preserve"> </w:t>
      </w:r>
      <w:r>
        <w:rPr>
          <w:spacing w:val="1"/>
        </w:rPr>
        <w:t>s</w:t>
      </w:r>
      <w:r>
        <w:t>p</w:t>
      </w:r>
      <w:r>
        <w:rPr>
          <w:spacing w:val="-2"/>
        </w:rPr>
        <w:t>e</w:t>
      </w:r>
      <w:r>
        <w:rPr>
          <w:spacing w:val="1"/>
        </w:rPr>
        <w:t>c</w:t>
      </w:r>
      <w:r>
        <w:t>i</w:t>
      </w:r>
      <w:r>
        <w:rPr>
          <w:spacing w:val="-3"/>
        </w:rPr>
        <w:t>f</w:t>
      </w:r>
      <w:r>
        <w:t>ic</w:t>
      </w:r>
      <w:r>
        <w:rPr>
          <w:spacing w:val="1"/>
        </w:rPr>
        <w:t xml:space="preserve"> </w:t>
      </w:r>
      <w:r>
        <w:rPr>
          <w:spacing w:val="-2"/>
        </w:rPr>
        <w:t>a</w:t>
      </w:r>
      <w:r>
        <w:rPr>
          <w:spacing w:val="1"/>
        </w:rPr>
        <w:t>c</w:t>
      </w:r>
      <w:r>
        <w:t>t</w:t>
      </w:r>
      <w:r>
        <w:rPr>
          <w:spacing w:val="-2"/>
        </w:rPr>
        <w:t>i</w:t>
      </w:r>
      <w:r>
        <w:t>on</w:t>
      </w:r>
      <w:r>
        <w:rPr>
          <w:spacing w:val="1"/>
        </w:rPr>
        <w:t xml:space="preserve"> </w:t>
      </w:r>
      <w:r>
        <w:rPr>
          <w:spacing w:val="-2"/>
        </w:rPr>
        <w:t>i</w:t>
      </w:r>
      <w:r>
        <w:t>s</w:t>
      </w:r>
      <w:r>
        <w:rPr>
          <w:spacing w:val="1"/>
        </w:rPr>
        <w:t xml:space="preserve"> </w:t>
      </w:r>
      <w:r>
        <w:t>re</w:t>
      </w:r>
      <w:r>
        <w:rPr>
          <w:spacing w:val="-2"/>
        </w:rPr>
        <w:t>q</w:t>
      </w:r>
      <w:r>
        <w:t>ue</w:t>
      </w:r>
      <w:r>
        <w:rPr>
          <w:spacing w:val="1"/>
        </w:rPr>
        <w:t>s</w:t>
      </w:r>
      <w:r>
        <w:rPr>
          <w:spacing w:val="-3"/>
        </w:rPr>
        <w:t>t</w:t>
      </w:r>
      <w:r>
        <w:t>ed</w:t>
      </w:r>
      <w:r>
        <w:rPr>
          <w:spacing w:val="1"/>
        </w:rPr>
        <w:t xml:space="preserve"> </w:t>
      </w:r>
      <w:r>
        <w:t>in</w:t>
      </w:r>
      <w:r>
        <w:rPr>
          <w:spacing w:val="1"/>
        </w:rPr>
        <w:t xml:space="preserve"> </w:t>
      </w:r>
      <w:r>
        <w:rPr>
          <w:spacing w:val="-3"/>
        </w:rPr>
        <w:t>t</w:t>
      </w:r>
      <w:r>
        <w:t>h</w:t>
      </w:r>
      <w:r>
        <w:rPr>
          <w:spacing w:val="-2"/>
        </w:rPr>
        <w:t>i</w:t>
      </w:r>
      <w:r>
        <w:t xml:space="preserve">s </w:t>
      </w:r>
      <w:r>
        <w:rPr>
          <w:spacing w:val="1"/>
        </w:rPr>
        <w:t>s</w:t>
      </w:r>
      <w:r>
        <w:t>e</w:t>
      </w:r>
      <w:r>
        <w:rPr>
          <w:spacing w:val="1"/>
        </w:rPr>
        <w:t>c</w:t>
      </w:r>
      <w:r>
        <w:rPr>
          <w:spacing w:val="-3"/>
        </w:rPr>
        <w:t>t</w:t>
      </w:r>
      <w:r>
        <w:t>io</w:t>
      </w:r>
      <w:r>
        <w:rPr>
          <w:spacing w:val="-2"/>
        </w:rPr>
        <w:t>n</w:t>
      </w:r>
      <w:r>
        <w:t>.</w:t>
      </w:r>
    </w:p>
    <w:p w:rsidR="002F1C0A" w:rsidRDefault="002F1C0A">
      <w:pPr>
        <w:spacing w:line="206" w:lineRule="exact"/>
        <w:jc w:val="both"/>
        <w:sectPr w:rsidR="002F1C0A">
          <w:pgSz w:w="12240" w:h="15840"/>
          <w:pgMar w:top="920" w:right="600" w:bottom="680" w:left="600" w:header="0" w:footer="488" w:gutter="0"/>
          <w:cols w:space="720"/>
        </w:sectPr>
      </w:pPr>
    </w:p>
    <w:p w:rsidR="002F1C0A" w:rsidRDefault="005E2ABF">
      <w:pPr>
        <w:pStyle w:val="BodyText"/>
        <w:spacing w:before="79" w:line="206" w:lineRule="exact"/>
        <w:ind w:right="468"/>
      </w:pPr>
      <w:r>
        <w:rPr>
          <w:spacing w:val="-1"/>
        </w:rPr>
        <w:lastRenderedPageBreak/>
        <w:t>E</w:t>
      </w:r>
      <w:r>
        <w:t>nter fr</w:t>
      </w:r>
      <w:r>
        <w:rPr>
          <w:spacing w:val="-2"/>
        </w:rPr>
        <w:t>e</w:t>
      </w:r>
      <w:r>
        <w:t>que</w:t>
      </w:r>
      <w:r>
        <w:rPr>
          <w:spacing w:val="-2"/>
        </w:rPr>
        <w:t>n</w:t>
      </w:r>
      <w:r>
        <w:rPr>
          <w:spacing w:val="1"/>
        </w:rPr>
        <w:t>c</w:t>
      </w:r>
      <w:r>
        <w:t>y</w:t>
      </w:r>
      <w:r>
        <w:rPr>
          <w:spacing w:val="-1"/>
        </w:rPr>
        <w:t xml:space="preserve"> </w:t>
      </w:r>
      <w:r>
        <w:t>in</w:t>
      </w:r>
      <w:r>
        <w:rPr>
          <w:spacing w:val="-3"/>
        </w:rPr>
        <w:t>f</w:t>
      </w:r>
      <w:r>
        <w:t>or</w:t>
      </w:r>
      <w:r>
        <w:rPr>
          <w:spacing w:val="-2"/>
        </w:rPr>
        <w:t>m</w:t>
      </w:r>
      <w:r>
        <w:t>ati</w:t>
      </w:r>
      <w:r>
        <w:rPr>
          <w:spacing w:val="-2"/>
        </w:rPr>
        <w:t>o</w:t>
      </w:r>
      <w:r>
        <w:t>n</w:t>
      </w:r>
      <w:r>
        <w:rPr>
          <w:spacing w:val="1"/>
        </w:rPr>
        <w:t xml:space="preserve"> </w:t>
      </w:r>
      <w:r>
        <w:t>f</w:t>
      </w:r>
      <w:r>
        <w:rPr>
          <w:spacing w:val="-2"/>
        </w:rPr>
        <w:t>o</w:t>
      </w:r>
      <w:r>
        <w:t>r ea</w:t>
      </w:r>
      <w:r>
        <w:rPr>
          <w:spacing w:val="-2"/>
        </w:rPr>
        <w:t>c</w:t>
      </w:r>
      <w:r>
        <w:t>h</w:t>
      </w:r>
      <w:r>
        <w:rPr>
          <w:spacing w:val="1"/>
        </w:rPr>
        <w:t xml:space="preserve"> </w:t>
      </w:r>
      <w:r>
        <w:t>an</w:t>
      </w:r>
      <w:r>
        <w:rPr>
          <w:spacing w:val="-3"/>
        </w:rPr>
        <w:t>t</w:t>
      </w:r>
      <w:r>
        <w:t>en</w:t>
      </w:r>
      <w:r>
        <w:rPr>
          <w:spacing w:val="-2"/>
        </w:rPr>
        <w:t>n</w:t>
      </w:r>
      <w:r>
        <w:t>a</w:t>
      </w:r>
      <w:r>
        <w:rPr>
          <w:spacing w:val="1"/>
        </w:rPr>
        <w:t xml:space="preserve"> </w:t>
      </w:r>
      <w:r>
        <w:rPr>
          <w:spacing w:val="-2"/>
        </w:rPr>
        <w:t>s</w:t>
      </w:r>
      <w:r>
        <w:t>pe</w:t>
      </w:r>
      <w:r>
        <w:rPr>
          <w:spacing w:val="-2"/>
        </w:rPr>
        <w:t>c</w:t>
      </w:r>
      <w:r>
        <w:t>ifi</w:t>
      </w:r>
      <w:r>
        <w:rPr>
          <w:spacing w:val="-2"/>
        </w:rPr>
        <w:t>e</w:t>
      </w:r>
      <w:r>
        <w:t>d</w:t>
      </w:r>
      <w:r>
        <w:rPr>
          <w:spacing w:val="1"/>
        </w:rPr>
        <w:t xml:space="preserve"> </w:t>
      </w:r>
      <w:r>
        <w:t>in</w:t>
      </w:r>
      <w:r>
        <w:rPr>
          <w:spacing w:val="-2"/>
        </w:rPr>
        <w:t xml:space="preserve"> </w:t>
      </w:r>
      <w:r>
        <w:t>the</w:t>
      </w:r>
      <w:r>
        <w:rPr>
          <w:spacing w:val="-2"/>
        </w:rPr>
        <w:t xml:space="preserve"> </w:t>
      </w:r>
      <w:r>
        <w:rPr>
          <w:spacing w:val="-1"/>
        </w:rPr>
        <w:t>A</w:t>
      </w:r>
      <w:r>
        <w:t>nten</w:t>
      </w:r>
      <w:r>
        <w:rPr>
          <w:spacing w:val="-2"/>
        </w:rPr>
        <w:t>n</w:t>
      </w:r>
      <w:r>
        <w:t>a</w:t>
      </w:r>
      <w:r>
        <w:rPr>
          <w:spacing w:val="1"/>
        </w:rPr>
        <w:t xml:space="preserve"> </w:t>
      </w:r>
      <w:r>
        <w:t>In</w:t>
      </w:r>
      <w:r>
        <w:rPr>
          <w:spacing w:val="-3"/>
        </w:rPr>
        <w:t>f</w:t>
      </w:r>
      <w:r>
        <w:t>or</w:t>
      </w:r>
      <w:r>
        <w:rPr>
          <w:spacing w:val="-2"/>
        </w:rPr>
        <w:t>m</w:t>
      </w:r>
      <w:r>
        <w:t>ati</w:t>
      </w:r>
      <w:r>
        <w:rPr>
          <w:spacing w:val="-2"/>
        </w:rPr>
        <w:t>o</w:t>
      </w:r>
      <w:r>
        <w:t>n</w:t>
      </w:r>
      <w:r>
        <w:rPr>
          <w:spacing w:val="1"/>
        </w:rPr>
        <w:t xml:space="preserve"> </w:t>
      </w:r>
      <w:r>
        <w:rPr>
          <w:spacing w:val="-1"/>
        </w:rPr>
        <w:t>S</w:t>
      </w:r>
      <w:r>
        <w:rPr>
          <w:spacing w:val="-2"/>
        </w:rPr>
        <w:t>e</w:t>
      </w:r>
      <w:r>
        <w:rPr>
          <w:spacing w:val="1"/>
        </w:rPr>
        <w:t>c</w:t>
      </w:r>
      <w:r>
        <w:t>ti</w:t>
      </w:r>
      <w:r>
        <w:rPr>
          <w:spacing w:val="-2"/>
        </w:rPr>
        <w:t>o</w:t>
      </w:r>
      <w:r>
        <w:t>n.</w:t>
      </w:r>
      <w:r>
        <w:rPr>
          <w:spacing w:val="48"/>
        </w:rPr>
        <w:t xml:space="preserve"> </w:t>
      </w:r>
      <w:r>
        <w:t xml:space="preserve">For </w:t>
      </w:r>
      <w:r>
        <w:rPr>
          <w:spacing w:val="-2"/>
        </w:rPr>
        <w:t>m</w:t>
      </w:r>
      <w:r>
        <w:t>ult</w:t>
      </w:r>
      <w:r>
        <w:rPr>
          <w:spacing w:val="-2"/>
        </w:rPr>
        <w:t>i</w:t>
      </w:r>
      <w:r>
        <w:t>ple</w:t>
      </w:r>
      <w:r>
        <w:rPr>
          <w:spacing w:val="-2"/>
        </w:rPr>
        <w:t xml:space="preserve"> </w:t>
      </w:r>
      <w:r>
        <w:t>fre</w:t>
      </w:r>
      <w:r>
        <w:rPr>
          <w:spacing w:val="-2"/>
        </w:rPr>
        <w:t>q</w:t>
      </w:r>
      <w:r>
        <w:t>ue</w:t>
      </w:r>
      <w:r>
        <w:rPr>
          <w:spacing w:val="-2"/>
        </w:rPr>
        <w:t>n</w:t>
      </w:r>
      <w:r>
        <w:rPr>
          <w:spacing w:val="1"/>
        </w:rPr>
        <w:t>c</w:t>
      </w:r>
      <w:r>
        <w:t>y</w:t>
      </w:r>
      <w:r>
        <w:rPr>
          <w:spacing w:val="-1"/>
        </w:rPr>
        <w:t xml:space="preserve"> </w:t>
      </w:r>
      <w:r>
        <w:t>li</w:t>
      </w:r>
      <w:r>
        <w:rPr>
          <w:spacing w:val="-2"/>
        </w:rPr>
        <w:t>n</w:t>
      </w:r>
      <w:r>
        <w:t>e</w:t>
      </w:r>
      <w:r>
        <w:rPr>
          <w:spacing w:val="1"/>
        </w:rPr>
        <w:t>s</w:t>
      </w:r>
      <w:r>
        <w:t xml:space="preserve">, </w:t>
      </w:r>
      <w:r>
        <w:rPr>
          <w:spacing w:val="-3"/>
        </w:rPr>
        <w:t>r</w:t>
      </w:r>
      <w:r>
        <w:t>epeat</w:t>
      </w:r>
      <w:r>
        <w:rPr>
          <w:spacing w:val="-2"/>
        </w:rPr>
        <w:t xml:space="preserve"> </w:t>
      </w:r>
      <w:r>
        <w:t>the lo</w:t>
      </w:r>
      <w:r>
        <w:rPr>
          <w:spacing w:val="1"/>
        </w:rPr>
        <w:t>c</w:t>
      </w:r>
      <w:r>
        <w:rPr>
          <w:spacing w:val="-2"/>
        </w:rPr>
        <w:t>a</w:t>
      </w:r>
      <w:r>
        <w:t>tion</w:t>
      </w:r>
      <w:r>
        <w:rPr>
          <w:spacing w:val="-2"/>
        </w:rPr>
        <w:t xml:space="preserve"> </w:t>
      </w:r>
      <w:r>
        <w:t>n</w:t>
      </w:r>
      <w:r>
        <w:rPr>
          <w:spacing w:val="-2"/>
        </w:rPr>
        <w:t>u</w:t>
      </w:r>
      <w:r>
        <w:rPr>
          <w:spacing w:val="1"/>
        </w:rPr>
        <w:t>m</w:t>
      </w:r>
      <w:r>
        <w:t>ber</w:t>
      </w:r>
      <w:r>
        <w:rPr>
          <w:spacing w:val="-3"/>
        </w:rPr>
        <w:t>/</w:t>
      </w:r>
      <w:r>
        <w:t>ant</w:t>
      </w:r>
      <w:r>
        <w:rPr>
          <w:spacing w:val="-2"/>
        </w:rPr>
        <w:t>e</w:t>
      </w:r>
      <w:r>
        <w:t>nna</w:t>
      </w:r>
      <w:r>
        <w:rPr>
          <w:spacing w:val="-2"/>
        </w:rPr>
        <w:t xml:space="preserve"> </w:t>
      </w:r>
      <w:r>
        <w:t>n</w:t>
      </w:r>
      <w:r>
        <w:rPr>
          <w:spacing w:val="-2"/>
        </w:rPr>
        <w:t>um</w:t>
      </w:r>
      <w:r>
        <w:t xml:space="preserve">ber </w:t>
      </w:r>
      <w:r>
        <w:rPr>
          <w:spacing w:val="-2"/>
        </w:rPr>
        <w:t>c</w:t>
      </w:r>
      <w:r>
        <w:t>o</w:t>
      </w:r>
      <w:r>
        <w:rPr>
          <w:spacing w:val="1"/>
        </w:rPr>
        <w:t>m</w:t>
      </w:r>
      <w:r>
        <w:rPr>
          <w:spacing w:val="-2"/>
        </w:rPr>
        <w:t>b</w:t>
      </w:r>
      <w:r>
        <w:t>ina</w:t>
      </w:r>
      <w:r>
        <w:rPr>
          <w:spacing w:val="-3"/>
        </w:rPr>
        <w:t>t</w:t>
      </w:r>
      <w:r>
        <w:t>ion</w:t>
      </w:r>
      <w:r>
        <w:rPr>
          <w:spacing w:val="-2"/>
        </w:rPr>
        <w:t xml:space="preserve"> </w:t>
      </w:r>
      <w:r>
        <w:t xml:space="preserve">for </w:t>
      </w:r>
      <w:r>
        <w:rPr>
          <w:spacing w:val="-2"/>
        </w:rPr>
        <w:t>e</w:t>
      </w:r>
      <w:r>
        <w:t>a</w:t>
      </w:r>
      <w:r>
        <w:rPr>
          <w:spacing w:val="1"/>
        </w:rPr>
        <w:t>c</w:t>
      </w:r>
      <w:r>
        <w:t>h</w:t>
      </w:r>
      <w:r>
        <w:rPr>
          <w:spacing w:val="-2"/>
        </w:rPr>
        <w:t xml:space="preserve"> </w:t>
      </w:r>
      <w:r>
        <w:t>fre</w:t>
      </w:r>
      <w:r>
        <w:rPr>
          <w:spacing w:val="-2"/>
        </w:rPr>
        <w:t>qu</w:t>
      </w:r>
      <w:r>
        <w:t>en</w:t>
      </w:r>
      <w:r>
        <w:rPr>
          <w:spacing w:val="1"/>
        </w:rPr>
        <w:t>c</w:t>
      </w:r>
      <w:r>
        <w:rPr>
          <w:spacing w:val="-2"/>
        </w:rPr>
        <w:t>y</w:t>
      </w:r>
      <w:r>
        <w:t xml:space="preserve">. </w:t>
      </w:r>
      <w:r>
        <w:rPr>
          <w:spacing w:val="1"/>
        </w:rPr>
        <w:t xml:space="preserve"> </w:t>
      </w:r>
      <w:r>
        <w:rPr>
          <w:spacing w:val="-2"/>
        </w:rPr>
        <w:t>F</w:t>
      </w:r>
      <w:r>
        <w:t>or e</w:t>
      </w:r>
      <w:r>
        <w:rPr>
          <w:spacing w:val="-4"/>
        </w:rPr>
        <w:t>x</w:t>
      </w:r>
      <w:r>
        <w:t>a</w:t>
      </w:r>
      <w:r>
        <w:rPr>
          <w:spacing w:val="1"/>
        </w:rPr>
        <w:t>m</w:t>
      </w:r>
      <w:r>
        <w:t>ple:</w:t>
      </w:r>
    </w:p>
    <w:p w:rsidR="002F1C0A" w:rsidRDefault="002F1C0A">
      <w:pPr>
        <w:spacing w:before="5" w:line="200" w:lineRule="exact"/>
        <w:rPr>
          <w:sz w:val="20"/>
          <w:szCs w:val="20"/>
        </w:rPr>
      </w:pPr>
    </w:p>
    <w:p w:rsidR="002F1C0A" w:rsidRDefault="005E2ABF">
      <w:pPr>
        <w:pStyle w:val="BodyText"/>
        <w:ind w:left="840"/>
      </w:pPr>
      <w:r>
        <w:rPr>
          <w:rFonts w:ascii="Times New Roman" w:eastAsia="Times New Roman" w:hAnsi="Times New Roman" w:cs="Times New Roman"/>
          <w:sz w:val="4"/>
          <w:szCs w:val="4"/>
        </w:rPr>
        <w:t>U</w:t>
      </w:r>
      <w:r>
        <w:rPr>
          <w:u w:val="single" w:color="000000"/>
        </w:rPr>
        <w:t>Lo</w:t>
      </w:r>
      <w:r>
        <w:rPr>
          <w:spacing w:val="1"/>
          <w:u w:val="single" w:color="000000"/>
        </w:rPr>
        <w:t>c</w:t>
      </w:r>
      <w:r>
        <w:rPr>
          <w:u w:val="single" w:color="000000"/>
        </w:rPr>
        <w:t>a</w:t>
      </w:r>
      <w:r>
        <w:rPr>
          <w:spacing w:val="-3"/>
          <w:u w:val="single" w:color="000000"/>
        </w:rPr>
        <w:t>t</w:t>
      </w:r>
      <w:r>
        <w:rPr>
          <w:u w:val="single" w:color="000000"/>
        </w:rPr>
        <w:t>ion</w:t>
      </w:r>
      <w:r>
        <w:rPr>
          <w:spacing w:val="-30"/>
          <w:u w:val="single" w:color="000000"/>
        </w:rPr>
        <w:t xml:space="preserve"> </w:t>
      </w:r>
      <w:r>
        <w:rPr>
          <w:spacing w:val="-1"/>
          <w:u w:val="single" w:color="000000"/>
        </w:rPr>
        <w:t>A</w:t>
      </w:r>
      <w:r>
        <w:rPr>
          <w:u w:val="single" w:color="000000"/>
        </w:rPr>
        <w:t>nten</w:t>
      </w:r>
      <w:r>
        <w:rPr>
          <w:spacing w:val="-2"/>
          <w:u w:val="single" w:color="000000"/>
        </w:rPr>
        <w:t>n</w:t>
      </w:r>
      <w:r>
        <w:rPr>
          <w:u w:val="single" w:color="000000"/>
        </w:rPr>
        <w:t>a</w:t>
      </w:r>
      <w:r>
        <w:rPr>
          <w:spacing w:val="-2"/>
          <w:u w:val="single" w:color="000000"/>
        </w:rPr>
        <w:t xml:space="preserve"> </w:t>
      </w:r>
      <w:r>
        <w:rPr>
          <w:u w:val="single" w:color="000000"/>
        </w:rPr>
        <w:t>Frequ</w:t>
      </w:r>
      <w:r>
        <w:rPr>
          <w:spacing w:val="-2"/>
          <w:u w:val="single" w:color="000000"/>
        </w:rPr>
        <w:t>e</w:t>
      </w:r>
      <w:r>
        <w:rPr>
          <w:u w:val="single" w:color="000000"/>
        </w:rPr>
        <w:t>n</w:t>
      </w:r>
      <w:r>
        <w:rPr>
          <w:spacing w:val="1"/>
          <w:u w:val="single" w:color="000000"/>
        </w:rPr>
        <w:t>c</w:t>
      </w:r>
      <w:r>
        <w:rPr>
          <w:u w:val="single" w:color="000000"/>
        </w:rPr>
        <w:t>y</w:t>
      </w:r>
      <w:r>
        <w:rPr>
          <w:spacing w:val="-1"/>
          <w:u w:val="single" w:color="000000"/>
        </w:rPr>
        <w:t xml:space="preserve"> </w:t>
      </w:r>
      <w:r>
        <w:rPr>
          <w:u w:val="single" w:color="000000"/>
        </w:rPr>
        <w:t>(</w:t>
      </w:r>
      <w:r>
        <w:rPr>
          <w:spacing w:val="-4"/>
          <w:u w:val="single" w:color="000000"/>
        </w:rPr>
        <w:t>M</w:t>
      </w:r>
      <w:r>
        <w:rPr>
          <w:spacing w:val="-1"/>
          <w:u w:val="single" w:color="000000"/>
        </w:rPr>
        <w:t>H</w:t>
      </w:r>
      <w:r>
        <w:rPr>
          <w:spacing w:val="-2"/>
          <w:u w:val="single" w:color="000000"/>
        </w:rPr>
        <w:t>z</w:t>
      </w:r>
      <w:r>
        <w:rPr>
          <w:u w:val="single" w:color="000000"/>
        </w:rPr>
        <w:t>)</w:t>
      </w:r>
    </w:p>
    <w:tbl>
      <w:tblPr>
        <w:tblW w:w="0" w:type="auto"/>
        <w:tblInd w:w="951" w:type="dxa"/>
        <w:tblLayout w:type="fixed"/>
        <w:tblCellMar>
          <w:left w:w="0" w:type="dxa"/>
          <w:right w:w="0" w:type="dxa"/>
        </w:tblCellMar>
        <w:tblLook w:val="01E0" w:firstRow="1" w:lastRow="1" w:firstColumn="1" w:lastColumn="1" w:noHBand="0" w:noVBand="0"/>
      </w:tblPr>
      <w:tblGrid>
        <w:gridCol w:w="911"/>
        <w:gridCol w:w="1014"/>
        <w:gridCol w:w="1381"/>
      </w:tblGrid>
      <w:tr w:rsidR="002F1C0A">
        <w:trPr>
          <w:trHeight w:hRule="exact" w:val="220"/>
        </w:trPr>
        <w:tc>
          <w:tcPr>
            <w:tcW w:w="911" w:type="dxa"/>
            <w:tcBorders>
              <w:top w:val="nil"/>
              <w:left w:val="nil"/>
              <w:bottom w:val="nil"/>
              <w:right w:val="nil"/>
            </w:tcBorders>
          </w:tcPr>
          <w:p w:rsidR="002F1C0A" w:rsidRDefault="005E2ABF">
            <w:pPr>
              <w:pStyle w:val="TableParagraph"/>
              <w:spacing w:line="206"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206"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206" w:lineRule="exact"/>
              <w:ind w:left="123"/>
              <w:rPr>
                <w:rFonts w:ascii="Arial" w:eastAsia="Arial" w:hAnsi="Arial" w:cs="Arial"/>
                <w:sz w:val="18"/>
                <w:szCs w:val="18"/>
              </w:rPr>
            </w:pPr>
            <w:r>
              <w:rPr>
                <w:rFonts w:ascii="Arial" w:eastAsia="Arial" w:hAnsi="Arial" w:cs="Arial"/>
                <w:sz w:val="18"/>
                <w:szCs w:val="18"/>
              </w:rPr>
              <w:t>XX</w:t>
            </w:r>
            <w:r>
              <w:rPr>
                <w:rFonts w:ascii="Arial" w:eastAsia="Arial" w:hAnsi="Arial" w:cs="Arial"/>
                <w:spacing w:val="-3"/>
                <w:sz w:val="18"/>
                <w:szCs w:val="18"/>
              </w:rPr>
              <w:t>X</w:t>
            </w:r>
            <w:r>
              <w:rPr>
                <w:rFonts w:ascii="Arial" w:eastAsia="Arial" w:hAnsi="Arial" w:cs="Arial"/>
                <w:spacing w:val="2"/>
                <w:sz w:val="18"/>
                <w:szCs w:val="18"/>
              </w:rPr>
              <w:t>.</w:t>
            </w:r>
            <w:r>
              <w:rPr>
                <w:rFonts w:ascii="Arial" w:eastAsia="Arial" w:hAnsi="Arial" w:cs="Arial"/>
                <w:sz w:val="18"/>
                <w:szCs w:val="18"/>
              </w:rPr>
              <w:t>XXXX</w:t>
            </w:r>
          </w:p>
        </w:tc>
      </w:tr>
      <w:tr w:rsidR="002F1C0A">
        <w:trPr>
          <w:trHeight w:hRule="exact" w:val="206"/>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z w:val="18"/>
                <w:szCs w:val="18"/>
              </w:rPr>
              <w:t>YY</w:t>
            </w:r>
            <w:r>
              <w:rPr>
                <w:rFonts w:ascii="Arial" w:eastAsia="Arial" w:hAnsi="Arial" w:cs="Arial"/>
                <w:spacing w:val="-3"/>
                <w:sz w:val="18"/>
                <w:szCs w:val="18"/>
              </w:rPr>
              <w:t>Y</w:t>
            </w:r>
            <w:r>
              <w:rPr>
                <w:rFonts w:ascii="Arial" w:eastAsia="Arial" w:hAnsi="Arial" w:cs="Arial"/>
                <w:spacing w:val="2"/>
                <w:sz w:val="18"/>
                <w:szCs w:val="18"/>
              </w:rPr>
              <w:t>.</w:t>
            </w:r>
            <w:r>
              <w:rPr>
                <w:rFonts w:ascii="Arial" w:eastAsia="Arial" w:hAnsi="Arial" w:cs="Arial"/>
                <w:sz w:val="18"/>
                <w:szCs w:val="18"/>
              </w:rPr>
              <w:t>YYYY</w:t>
            </w:r>
          </w:p>
        </w:tc>
      </w:tr>
      <w:tr w:rsidR="002F1C0A">
        <w:trPr>
          <w:trHeight w:hRule="exact" w:val="208"/>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z w:val="18"/>
                <w:szCs w:val="18"/>
              </w:rPr>
              <w:t>ZZZ.ZZZZ</w:t>
            </w:r>
          </w:p>
        </w:tc>
      </w:tr>
      <w:tr w:rsidR="002F1C0A">
        <w:trPr>
          <w:trHeight w:hRule="exact" w:val="208"/>
        </w:trPr>
        <w:tc>
          <w:tcPr>
            <w:tcW w:w="911" w:type="dxa"/>
            <w:tcBorders>
              <w:top w:val="nil"/>
              <w:left w:val="nil"/>
              <w:bottom w:val="nil"/>
              <w:right w:val="nil"/>
            </w:tcBorders>
          </w:tcPr>
          <w:p w:rsidR="002F1C0A" w:rsidRDefault="005E2ABF">
            <w:pPr>
              <w:pStyle w:val="TableParagraph"/>
              <w:spacing w:line="194"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4" w:lineRule="exact"/>
              <w:ind w:left="669"/>
              <w:rPr>
                <w:rFonts w:ascii="Arial" w:eastAsia="Arial" w:hAnsi="Arial" w:cs="Arial"/>
                <w:sz w:val="18"/>
                <w:szCs w:val="18"/>
              </w:rPr>
            </w:pPr>
            <w:r>
              <w:rPr>
                <w:rFonts w:ascii="Arial" w:eastAsia="Arial" w:hAnsi="Arial" w:cs="Arial"/>
                <w:sz w:val="18"/>
                <w:szCs w:val="18"/>
              </w:rPr>
              <w:t>A2</w:t>
            </w:r>
          </w:p>
        </w:tc>
        <w:tc>
          <w:tcPr>
            <w:tcW w:w="1381" w:type="dxa"/>
            <w:tcBorders>
              <w:top w:val="nil"/>
              <w:left w:val="nil"/>
              <w:bottom w:val="nil"/>
              <w:right w:val="nil"/>
            </w:tcBorders>
          </w:tcPr>
          <w:p w:rsidR="002F1C0A" w:rsidRDefault="005E2ABF">
            <w:pPr>
              <w:pStyle w:val="TableParagraph"/>
              <w:spacing w:line="194" w:lineRule="exact"/>
              <w:ind w:left="123"/>
              <w:rPr>
                <w:rFonts w:ascii="Arial" w:eastAsia="Arial" w:hAnsi="Arial" w:cs="Arial"/>
                <w:sz w:val="18"/>
                <w:szCs w:val="18"/>
              </w:rPr>
            </w:pPr>
            <w:r>
              <w:rPr>
                <w:rFonts w:ascii="Arial" w:eastAsia="Arial" w:hAnsi="Arial" w:cs="Arial"/>
                <w:sz w:val="18"/>
                <w:szCs w:val="18"/>
              </w:rPr>
              <w:t>AAA.AAAA</w:t>
            </w:r>
          </w:p>
        </w:tc>
      </w:tr>
      <w:tr w:rsidR="002F1C0A">
        <w:trPr>
          <w:trHeight w:hRule="exact" w:val="206"/>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A2</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z w:val="18"/>
                <w:szCs w:val="18"/>
              </w:rPr>
              <w:t>BBBBB.BBBB</w:t>
            </w:r>
          </w:p>
        </w:tc>
      </w:tr>
      <w:tr w:rsidR="002F1C0A">
        <w:trPr>
          <w:trHeight w:hRule="exact" w:val="206"/>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L2</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pacing w:val="-1"/>
                <w:sz w:val="18"/>
                <w:szCs w:val="18"/>
              </w:rPr>
              <w:t>CCCCC</w:t>
            </w:r>
            <w:r>
              <w:rPr>
                <w:rFonts w:ascii="Arial" w:eastAsia="Arial" w:hAnsi="Arial" w:cs="Arial"/>
                <w:sz w:val="18"/>
                <w:szCs w:val="18"/>
              </w:rPr>
              <w:t>.</w:t>
            </w:r>
            <w:r>
              <w:rPr>
                <w:rFonts w:ascii="Arial" w:eastAsia="Arial" w:hAnsi="Arial" w:cs="Arial"/>
                <w:spacing w:val="-1"/>
                <w:sz w:val="18"/>
                <w:szCs w:val="18"/>
              </w:rPr>
              <w:t>CCCC</w:t>
            </w:r>
          </w:p>
        </w:tc>
      </w:tr>
      <w:tr w:rsidR="002F1C0A">
        <w:trPr>
          <w:trHeight w:hRule="exact" w:val="293"/>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L2</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pacing w:val="-1"/>
                <w:sz w:val="18"/>
                <w:szCs w:val="18"/>
              </w:rPr>
              <w:t>DDDDD</w:t>
            </w:r>
            <w:r>
              <w:rPr>
                <w:rFonts w:ascii="Arial" w:eastAsia="Arial" w:hAnsi="Arial" w:cs="Arial"/>
                <w:sz w:val="18"/>
                <w:szCs w:val="18"/>
              </w:rPr>
              <w:t>.</w:t>
            </w:r>
            <w:r>
              <w:rPr>
                <w:rFonts w:ascii="Arial" w:eastAsia="Arial" w:hAnsi="Arial" w:cs="Arial"/>
                <w:spacing w:val="-1"/>
                <w:sz w:val="18"/>
                <w:szCs w:val="18"/>
              </w:rPr>
              <w:t>DDDD</w:t>
            </w:r>
          </w:p>
        </w:tc>
      </w:tr>
    </w:tbl>
    <w:p w:rsidR="002F1C0A" w:rsidRDefault="002F1C0A">
      <w:pPr>
        <w:spacing w:before="6" w:line="100" w:lineRule="exact"/>
        <w:rPr>
          <w:sz w:val="10"/>
          <w:szCs w:val="10"/>
        </w:rPr>
      </w:pPr>
    </w:p>
    <w:p w:rsidR="002F1C0A" w:rsidRDefault="005E2ABF">
      <w:pPr>
        <w:ind w:left="120" w:right="1732"/>
        <w:jc w:val="both"/>
        <w:rPr>
          <w:rFonts w:ascii="Arial" w:eastAsia="Arial" w:hAnsi="Arial" w:cs="Arial"/>
          <w:sz w:val="18"/>
          <w:szCs w:val="18"/>
        </w:rPr>
      </w:pPr>
      <w:r>
        <w:rPr>
          <w:rFonts w:ascii="Arial" w:eastAsia="Arial" w:hAnsi="Arial" w:cs="Arial"/>
          <w:i/>
          <w:sz w:val="18"/>
          <w:szCs w:val="18"/>
        </w:rPr>
        <w:t>(</w:t>
      </w:r>
      <w:r>
        <w:rPr>
          <w:rFonts w:ascii="Arial" w:eastAsia="Arial" w:hAnsi="Arial" w:cs="Arial"/>
          <w:i/>
          <w:spacing w:val="-1"/>
          <w:sz w:val="18"/>
          <w:szCs w:val="18"/>
        </w:rPr>
        <w:t>N</w:t>
      </w:r>
      <w:r>
        <w:rPr>
          <w:rFonts w:ascii="Arial" w:eastAsia="Arial" w:hAnsi="Arial" w:cs="Arial"/>
          <w:i/>
          <w:sz w:val="18"/>
          <w:szCs w:val="18"/>
        </w:rPr>
        <w:t>ote: Fr</w:t>
      </w:r>
      <w:r>
        <w:rPr>
          <w:rFonts w:ascii="Arial" w:eastAsia="Arial" w:hAnsi="Arial" w:cs="Arial"/>
          <w:i/>
          <w:spacing w:val="-2"/>
          <w:sz w:val="18"/>
          <w:szCs w:val="18"/>
        </w:rPr>
        <w:t>e</w:t>
      </w:r>
      <w:r>
        <w:rPr>
          <w:rFonts w:ascii="Arial" w:eastAsia="Arial" w:hAnsi="Arial" w:cs="Arial"/>
          <w:i/>
          <w:sz w:val="18"/>
          <w:szCs w:val="18"/>
        </w:rPr>
        <w:t>qu</w:t>
      </w:r>
      <w:r>
        <w:rPr>
          <w:rFonts w:ascii="Arial" w:eastAsia="Arial" w:hAnsi="Arial" w:cs="Arial"/>
          <w:i/>
          <w:spacing w:val="-2"/>
          <w:sz w:val="18"/>
          <w:szCs w:val="18"/>
        </w:rPr>
        <w:t>e</w:t>
      </w:r>
      <w:r>
        <w:rPr>
          <w:rFonts w:ascii="Arial" w:eastAsia="Arial" w:hAnsi="Arial" w:cs="Arial"/>
          <w:i/>
          <w:sz w:val="18"/>
          <w:szCs w:val="18"/>
        </w:rPr>
        <w:t>n</w:t>
      </w:r>
      <w:r>
        <w:rPr>
          <w:rFonts w:ascii="Arial" w:eastAsia="Arial" w:hAnsi="Arial" w:cs="Arial"/>
          <w:i/>
          <w:spacing w:val="-2"/>
          <w:sz w:val="18"/>
          <w:szCs w:val="18"/>
        </w:rPr>
        <w:t>c</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b</w:t>
      </w:r>
      <w:r>
        <w:rPr>
          <w:rFonts w:ascii="Arial" w:eastAsia="Arial" w:hAnsi="Arial" w:cs="Arial"/>
          <w:i/>
          <w:spacing w:val="-2"/>
          <w:sz w:val="18"/>
          <w:szCs w:val="18"/>
        </w:rPr>
        <w:t>a</w:t>
      </w:r>
      <w:r>
        <w:rPr>
          <w:rFonts w:ascii="Arial" w:eastAsia="Arial" w:hAnsi="Arial" w:cs="Arial"/>
          <w:i/>
          <w:sz w:val="18"/>
          <w:szCs w:val="18"/>
        </w:rPr>
        <w:t>nds</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h</w:t>
      </w:r>
      <w:r>
        <w:rPr>
          <w:rFonts w:ascii="Arial" w:eastAsia="Arial" w:hAnsi="Arial" w:cs="Arial"/>
          <w:i/>
          <w:sz w:val="18"/>
          <w:szCs w:val="18"/>
        </w:rPr>
        <w:t>ou</w:t>
      </w:r>
      <w:r>
        <w:rPr>
          <w:rFonts w:ascii="Arial" w:eastAsia="Arial" w:hAnsi="Arial" w:cs="Arial"/>
          <w:i/>
          <w:spacing w:val="-2"/>
          <w:sz w:val="18"/>
          <w:szCs w:val="18"/>
        </w:rPr>
        <w:t>l</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ho</w:t>
      </w:r>
      <w:r>
        <w:rPr>
          <w:rFonts w:ascii="Arial" w:eastAsia="Arial" w:hAnsi="Arial" w:cs="Arial"/>
          <w:i/>
          <w:spacing w:val="-1"/>
          <w:sz w:val="18"/>
          <w:szCs w:val="18"/>
        </w:rPr>
        <w:t>w</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b</w:t>
      </w:r>
      <w:r>
        <w:rPr>
          <w:rFonts w:ascii="Arial" w:eastAsia="Arial" w:hAnsi="Arial" w:cs="Arial"/>
          <w:i/>
          <w:sz w:val="18"/>
          <w:szCs w:val="18"/>
        </w:rPr>
        <w:t>lo</w:t>
      </w:r>
      <w:r>
        <w:rPr>
          <w:rFonts w:ascii="Arial" w:eastAsia="Arial" w:hAnsi="Arial" w:cs="Arial"/>
          <w:i/>
          <w:spacing w:val="-2"/>
          <w:sz w:val="18"/>
          <w:szCs w:val="18"/>
        </w:rPr>
        <w:t>c</w:t>
      </w:r>
      <w:r>
        <w:rPr>
          <w:rFonts w:ascii="Arial" w:eastAsia="Arial" w:hAnsi="Arial" w:cs="Arial"/>
          <w:i/>
          <w:spacing w:val="1"/>
          <w:sz w:val="18"/>
          <w:szCs w:val="18"/>
        </w:rPr>
        <w:t>k</w:t>
      </w:r>
      <w:r>
        <w:rPr>
          <w:rFonts w:ascii="Arial" w:eastAsia="Arial" w:hAnsi="Arial" w:cs="Arial"/>
          <w:i/>
          <w:sz w:val="18"/>
          <w:szCs w:val="18"/>
        </w:rPr>
        <w:t xml:space="preserve">, </w:t>
      </w:r>
      <w:r>
        <w:rPr>
          <w:rFonts w:ascii="Arial" w:eastAsia="Arial" w:hAnsi="Arial" w:cs="Arial"/>
          <w:i/>
          <w:spacing w:val="-3"/>
          <w:sz w:val="18"/>
          <w:szCs w:val="18"/>
        </w:rPr>
        <w:t>f</w:t>
      </w:r>
      <w:r>
        <w:rPr>
          <w:rFonts w:ascii="Arial" w:eastAsia="Arial" w:hAnsi="Arial" w:cs="Arial"/>
          <w:i/>
          <w:sz w:val="18"/>
          <w:szCs w:val="18"/>
        </w:rPr>
        <w:t>or</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1"/>
          <w:sz w:val="18"/>
          <w:szCs w:val="18"/>
        </w:rPr>
        <w:t>x</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ple</w:t>
      </w:r>
      <w:r>
        <w:rPr>
          <w:rFonts w:ascii="Arial" w:eastAsia="Arial" w:hAnsi="Arial" w:cs="Arial"/>
          <w:i/>
          <w:spacing w:val="-2"/>
          <w:sz w:val="18"/>
          <w:szCs w:val="18"/>
        </w:rPr>
        <w:t xml:space="preserve"> </w:t>
      </w:r>
      <w:r>
        <w:rPr>
          <w:rFonts w:ascii="Arial" w:eastAsia="Arial" w:hAnsi="Arial" w:cs="Arial"/>
          <w:i/>
          <w:sz w:val="18"/>
          <w:szCs w:val="18"/>
        </w:rPr>
        <w:t>8</w:t>
      </w:r>
      <w:r>
        <w:rPr>
          <w:rFonts w:ascii="Arial" w:eastAsia="Arial" w:hAnsi="Arial" w:cs="Arial"/>
          <w:i/>
          <w:spacing w:val="-2"/>
          <w:sz w:val="18"/>
          <w:szCs w:val="18"/>
        </w:rPr>
        <w:t>0</w:t>
      </w:r>
      <w:r>
        <w:rPr>
          <w:rFonts w:ascii="Arial" w:eastAsia="Arial" w:hAnsi="Arial" w:cs="Arial"/>
          <w:i/>
          <w:sz w:val="18"/>
          <w:szCs w:val="18"/>
        </w:rPr>
        <w:t>6</w:t>
      </w:r>
      <w:r>
        <w:rPr>
          <w:rFonts w:ascii="Arial" w:eastAsia="Arial" w:hAnsi="Arial" w:cs="Arial"/>
          <w:i/>
          <w:spacing w:val="1"/>
          <w:sz w:val="18"/>
          <w:szCs w:val="18"/>
        </w:rPr>
        <w:t xml:space="preserve"> </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pacing w:val="-2"/>
          <w:sz w:val="18"/>
          <w:szCs w:val="18"/>
        </w:rPr>
        <w:t>8</w:t>
      </w:r>
      <w:r>
        <w:rPr>
          <w:rFonts w:ascii="Arial" w:eastAsia="Arial" w:hAnsi="Arial" w:cs="Arial"/>
          <w:i/>
          <w:sz w:val="18"/>
          <w:szCs w:val="18"/>
        </w:rPr>
        <w:t xml:space="preserve">21, </w:t>
      </w:r>
      <w:r>
        <w:rPr>
          <w:rFonts w:ascii="Arial" w:eastAsia="Arial" w:hAnsi="Arial" w:cs="Arial"/>
          <w:i/>
          <w:spacing w:val="-3"/>
          <w:sz w:val="18"/>
          <w:szCs w:val="18"/>
        </w:rPr>
        <w:t>(</w:t>
      </w:r>
      <w:r>
        <w:rPr>
          <w:rFonts w:ascii="Arial" w:eastAsia="Arial" w:hAnsi="Arial" w:cs="Arial"/>
          <w:i/>
          <w:spacing w:val="1"/>
          <w:sz w:val="18"/>
          <w:szCs w:val="18"/>
        </w:rPr>
        <w:t>c</w:t>
      </w:r>
      <w:r>
        <w:rPr>
          <w:rFonts w:ascii="Arial" w:eastAsia="Arial" w:hAnsi="Arial" w:cs="Arial"/>
          <w:i/>
          <w:sz w:val="18"/>
          <w:szCs w:val="18"/>
        </w:rPr>
        <w:t>arr</w:t>
      </w:r>
      <w:r>
        <w:rPr>
          <w:rFonts w:ascii="Arial" w:eastAsia="Arial" w:hAnsi="Arial" w:cs="Arial"/>
          <w:i/>
          <w:spacing w:val="-2"/>
          <w:sz w:val="18"/>
          <w:szCs w:val="18"/>
        </w:rPr>
        <w:t>i</w:t>
      </w:r>
      <w:r>
        <w:rPr>
          <w:rFonts w:ascii="Arial" w:eastAsia="Arial" w:hAnsi="Arial" w:cs="Arial"/>
          <w:i/>
          <w:sz w:val="18"/>
          <w:szCs w:val="18"/>
        </w:rPr>
        <w:t>er/</w:t>
      </w:r>
      <w:r>
        <w:rPr>
          <w:rFonts w:ascii="Arial" w:eastAsia="Arial" w:hAnsi="Arial" w:cs="Arial"/>
          <w:i/>
          <w:spacing w:val="-2"/>
          <w:sz w:val="18"/>
          <w:szCs w:val="18"/>
        </w:rPr>
        <w:t>as</w:t>
      </w:r>
      <w:r>
        <w:rPr>
          <w:rFonts w:ascii="Arial" w:eastAsia="Arial" w:hAnsi="Arial" w:cs="Arial"/>
          <w:i/>
          <w:spacing w:val="1"/>
          <w:sz w:val="18"/>
          <w:szCs w:val="18"/>
        </w:rPr>
        <w:t>s</w:t>
      </w:r>
      <w:r>
        <w:rPr>
          <w:rFonts w:ascii="Arial" w:eastAsia="Arial" w:hAnsi="Arial" w:cs="Arial"/>
          <w:i/>
          <w:sz w:val="18"/>
          <w:szCs w:val="18"/>
        </w:rPr>
        <w:t>ig</w:t>
      </w:r>
      <w:r>
        <w:rPr>
          <w:rFonts w:ascii="Arial" w:eastAsia="Arial" w:hAnsi="Arial" w:cs="Arial"/>
          <w:i/>
          <w:spacing w:val="-2"/>
          <w:sz w:val="18"/>
          <w:szCs w:val="18"/>
        </w:rPr>
        <w:t>n</w:t>
      </w:r>
      <w:r>
        <w:rPr>
          <w:rFonts w:ascii="Arial" w:eastAsia="Arial" w:hAnsi="Arial" w:cs="Arial"/>
          <w:i/>
          <w:sz w:val="18"/>
          <w:szCs w:val="18"/>
        </w:rPr>
        <w:t xml:space="preserve">ed) </w:t>
      </w:r>
      <w:r>
        <w:rPr>
          <w:rFonts w:ascii="Arial" w:eastAsia="Arial" w:hAnsi="Arial" w:cs="Arial"/>
          <w:i/>
          <w:spacing w:val="-2"/>
          <w:sz w:val="18"/>
          <w:szCs w:val="18"/>
        </w:rPr>
        <w:t>2</w:t>
      </w:r>
      <w:r>
        <w:rPr>
          <w:rFonts w:ascii="Arial" w:eastAsia="Arial" w:hAnsi="Arial" w:cs="Arial"/>
          <w:i/>
          <w:sz w:val="18"/>
          <w:szCs w:val="18"/>
        </w:rPr>
        <w:t>326</w:t>
      </w:r>
      <w:r>
        <w:rPr>
          <w:rFonts w:ascii="Arial" w:eastAsia="Arial" w:hAnsi="Arial" w:cs="Arial"/>
          <w:i/>
          <w:spacing w:val="-2"/>
          <w:sz w:val="18"/>
          <w:szCs w:val="18"/>
        </w:rPr>
        <w:t xml:space="preserve"> </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2</w:t>
      </w:r>
      <w:r>
        <w:rPr>
          <w:rFonts w:ascii="Arial" w:eastAsia="Arial" w:hAnsi="Arial" w:cs="Arial"/>
          <w:i/>
          <w:spacing w:val="-2"/>
          <w:sz w:val="18"/>
          <w:szCs w:val="18"/>
        </w:rPr>
        <w:t>3</w:t>
      </w:r>
      <w:r>
        <w:rPr>
          <w:rFonts w:ascii="Arial" w:eastAsia="Arial" w:hAnsi="Arial" w:cs="Arial"/>
          <w:i/>
          <w:sz w:val="18"/>
          <w:szCs w:val="18"/>
        </w:rPr>
        <w:t>27.</w:t>
      </w:r>
      <w:r>
        <w:rPr>
          <w:rFonts w:ascii="Arial" w:eastAsia="Arial" w:hAnsi="Arial" w:cs="Arial"/>
          <w:i/>
          <w:spacing w:val="-2"/>
          <w:sz w:val="18"/>
          <w:szCs w:val="18"/>
        </w:rPr>
        <w:t>4</w:t>
      </w:r>
      <w:r>
        <w:rPr>
          <w:rFonts w:ascii="Arial" w:eastAsia="Arial" w:hAnsi="Arial" w:cs="Arial"/>
          <w:i/>
          <w:sz w:val="18"/>
          <w:szCs w:val="18"/>
        </w:rPr>
        <w:t>.)</w:t>
      </w:r>
    </w:p>
    <w:p w:rsidR="002F1C0A" w:rsidRDefault="002F1C0A">
      <w:pPr>
        <w:spacing w:before="8" w:line="200" w:lineRule="exact"/>
        <w:rPr>
          <w:sz w:val="20"/>
          <w:szCs w:val="20"/>
        </w:rPr>
      </w:pPr>
    </w:p>
    <w:p w:rsidR="002F1C0A" w:rsidRDefault="005E2ABF">
      <w:pPr>
        <w:pStyle w:val="BodyText"/>
        <w:spacing w:line="242" w:lineRule="auto"/>
        <w:ind w:right="117"/>
        <w:jc w:val="both"/>
      </w:pPr>
      <w:r>
        <w:rPr>
          <w:spacing w:val="-1"/>
        </w:rPr>
        <w:t>ADD</w:t>
      </w:r>
      <w:r>
        <w:t>I</w:t>
      </w:r>
      <w:r>
        <w:rPr>
          <w:spacing w:val="-2"/>
        </w:rPr>
        <w:t>T</w:t>
      </w:r>
      <w:r>
        <w:t>I</w:t>
      </w:r>
      <w:r>
        <w:rPr>
          <w:spacing w:val="-1"/>
        </w:rPr>
        <w:t>ONA</w:t>
      </w:r>
      <w:r>
        <w:t>L</w:t>
      </w:r>
      <w:r>
        <w:rPr>
          <w:spacing w:val="20"/>
        </w:rPr>
        <w:t xml:space="preserve"> </w:t>
      </w:r>
      <w:r>
        <w:rPr>
          <w:spacing w:val="-1"/>
        </w:rPr>
        <w:t>N</w:t>
      </w:r>
      <w:r>
        <w:rPr>
          <w:spacing w:val="1"/>
        </w:rPr>
        <w:t>O</w:t>
      </w:r>
      <w:r>
        <w:rPr>
          <w:spacing w:val="-2"/>
        </w:rPr>
        <w:t>T</w:t>
      </w:r>
      <w:r>
        <w:rPr>
          <w:spacing w:val="-1"/>
        </w:rPr>
        <w:t>E</w:t>
      </w:r>
      <w:r>
        <w:t>:</w:t>
      </w:r>
      <w:r>
        <w:rPr>
          <w:spacing w:val="39"/>
        </w:rPr>
        <w:t xml:space="preserve"> </w:t>
      </w:r>
      <w:r>
        <w:rPr>
          <w:spacing w:val="-1"/>
        </w:rPr>
        <w:t>R</w:t>
      </w:r>
      <w:r>
        <w:t>adio</w:t>
      </w:r>
      <w:r>
        <w:rPr>
          <w:spacing w:val="17"/>
        </w:rPr>
        <w:t xml:space="preserve"> </w:t>
      </w:r>
      <w:r>
        <w:rPr>
          <w:spacing w:val="-1"/>
        </w:rPr>
        <w:t>S</w:t>
      </w:r>
      <w:r>
        <w:t>er</w:t>
      </w:r>
      <w:r>
        <w:rPr>
          <w:spacing w:val="-2"/>
        </w:rPr>
        <w:t>v</w:t>
      </w:r>
      <w:r>
        <w:t>i</w:t>
      </w:r>
      <w:r>
        <w:rPr>
          <w:spacing w:val="1"/>
        </w:rPr>
        <w:t>c</w:t>
      </w:r>
      <w:r>
        <w:t>es</w:t>
      </w:r>
      <w:r>
        <w:rPr>
          <w:spacing w:val="18"/>
        </w:rPr>
        <w:t xml:space="preserve"> </w:t>
      </w:r>
      <w:r>
        <w:t>in</w:t>
      </w:r>
      <w:r>
        <w:rPr>
          <w:spacing w:val="17"/>
        </w:rPr>
        <w:t xml:space="preserve"> </w:t>
      </w:r>
      <w:r>
        <w:t>t</w:t>
      </w:r>
      <w:r>
        <w:rPr>
          <w:spacing w:val="-2"/>
        </w:rPr>
        <w:t>h</w:t>
      </w:r>
      <w:r>
        <w:t>e</w:t>
      </w:r>
      <w:r>
        <w:rPr>
          <w:spacing w:val="20"/>
        </w:rPr>
        <w:t xml:space="preserve"> </w:t>
      </w:r>
      <w:r>
        <w:rPr>
          <w:spacing w:val="-2"/>
        </w:rPr>
        <w:t>1</w:t>
      </w:r>
      <w:r>
        <w:t>50-1</w:t>
      </w:r>
      <w:r>
        <w:rPr>
          <w:spacing w:val="-2"/>
        </w:rPr>
        <w:t>7</w:t>
      </w:r>
      <w:r>
        <w:t>4</w:t>
      </w:r>
      <w:r>
        <w:rPr>
          <w:spacing w:val="20"/>
        </w:rPr>
        <w:t xml:space="preserve"> </w:t>
      </w:r>
      <w:r>
        <w:rPr>
          <w:spacing w:val="-4"/>
        </w:rPr>
        <w:t>M</w:t>
      </w:r>
      <w:r>
        <w:rPr>
          <w:spacing w:val="-1"/>
        </w:rPr>
        <w:t>H</w:t>
      </w:r>
      <w:r>
        <w:t>z</w:t>
      </w:r>
      <w:r>
        <w:rPr>
          <w:spacing w:val="20"/>
        </w:rPr>
        <w:t xml:space="preserve"> </w:t>
      </w:r>
      <w:r>
        <w:t>and</w:t>
      </w:r>
      <w:r>
        <w:rPr>
          <w:spacing w:val="17"/>
        </w:rPr>
        <w:t xml:space="preserve"> </w:t>
      </w:r>
      <w:r>
        <w:t>421-</w:t>
      </w:r>
      <w:r>
        <w:rPr>
          <w:spacing w:val="-2"/>
        </w:rPr>
        <w:t>5</w:t>
      </w:r>
      <w:r>
        <w:t>12</w:t>
      </w:r>
      <w:r>
        <w:rPr>
          <w:spacing w:val="20"/>
        </w:rPr>
        <w:t xml:space="preserve"> </w:t>
      </w:r>
      <w:r>
        <w:rPr>
          <w:spacing w:val="-4"/>
        </w:rPr>
        <w:t>M</w:t>
      </w:r>
      <w:r>
        <w:rPr>
          <w:spacing w:val="-1"/>
        </w:rPr>
        <w:t>H</w:t>
      </w:r>
      <w:r>
        <w:t>z</w:t>
      </w:r>
      <w:r>
        <w:rPr>
          <w:spacing w:val="18"/>
        </w:rPr>
        <w:t xml:space="preserve"> </w:t>
      </w:r>
      <w:r>
        <w:t>bands</w:t>
      </w:r>
      <w:r>
        <w:rPr>
          <w:spacing w:val="18"/>
        </w:rPr>
        <w:t xml:space="preserve"> </w:t>
      </w:r>
      <w:r>
        <w:rPr>
          <w:spacing w:val="-2"/>
        </w:rPr>
        <w:t>m</w:t>
      </w:r>
      <w:r>
        <w:t>u</w:t>
      </w:r>
      <w:r>
        <w:rPr>
          <w:spacing w:val="-2"/>
        </w:rPr>
        <w:t>s</w:t>
      </w:r>
      <w:r>
        <w:t>t</w:t>
      </w:r>
      <w:r>
        <w:rPr>
          <w:spacing w:val="20"/>
        </w:rPr>
        <w:t xml:space="preserve"> </w:t>
      </w:r>
      <w:r>
        <w:t>pro</w:t>
      </w:r>
      <w:r>
        <w:rPr>
          <w:spacing w:val="-2"/>
        </w:rPr>
        <w:t>v</w:t>
      </w:r>
      <w:r>
        <w:t>i</w:t>
      </w:r>
      <w:r>
        <w:rPr>
          <w:spacing w:val="-2"/>
        </w:rPr>
        <w:t>d</w:t>
      </w:r>
      <w:r>
        <w:t>e</w:t>
      </w:r>
      <w:r>
        <w:rPr>
          <w:spacing w:val="20"/>
        </w:rPr>
        <w:t xml:space="preserve"> </w:t>
      </w:r>
      <w:r>
        <w:t>a</w:t>
      </w:r>
      <w:r>
        <w:rPr>
          <w:spacing w:val="17"/>
        </w:rPr>
        <w:t xml:space="preserve"> </w:t>
      </w:r>
      <w:r>
        <w:rPr>
          <w:spacing w:val="-1"/>
        </w:rPr>
        <w:t>N</w:t>
      </w:r>
      <w:r>
        <w:t>arro</w:t>
      </w:r>
      <w:r>
        <w:rPr>
          <w:spacing w:val="-3"/>
        </w:rPr>
        <w:t>w</w:t>
      </w:r>
      <w:r>
        <w:t>band</w:t>
      </w:r>
      <w:r>
        <w:rPr>
          <w:spacing w:val="-2"/>
        </w:rPr>
        <w:t>i</w:t>
      </w:r>
      <w:r>
        <w:t>ng</w:t>
      </w:r>
      <w:r>
        <w:rPr>
          <w:spacing w:val="17"/>
        </w:rPr>
        <w:t xml:space="preserve"> </w:t>
      </w:r>
      <w:r>
        <w:t>t</w:t>
      </w:r>
      <w:r>
        <w:rPr>
          <w:spacing w:val="-2"/>
        </w:rPr>
        <w:t>y</w:t>
      </w:r>
      <w:r>
        <w:t>pe</w:t>
      </w:r>
      <w:r>
        <w:rPr>
          <w:spacing w:val="20"/>
        </w:rPr>
        <w:t xml:space="preserve"> </w:t>
      </w:r>
      <w:r>
        <w:t>a</w:t>
      </w:r>
      <w:r>
        <w:rPr>
          <w:spacing w:val="-3"/>
        </w:rPr>
        <w:t>t</w:t>
      </w:r>
      <w:r>
        <w:t>ta</w:t>
      </w:r>
      <w:r>
        <w:rPr>
          <w:spacing w:val="-2"/>
        </w:rPr>
        <w:t>c</w:t>
      </w:r>
      <w:r>
        <w:t>h</w:t>
      </w:r>
      <w:r>
        <w:rPr>
          <w:spacing w:val="1"/>
        </w:rPr>
        <w:t>m</w:t>
      </w:r>
      <w:r>
        <w:rPr>
          <w:spacing w:val="-2"/>
        </w:rPr>
        <w:t>en</w:t>
      </w:r>
      <w:r>
        <w:t xml:space="preserve">t </w:t>
      </w:r>
      <w:r>
        <w:rPr>
          <w:spacing w:val="1"/>
        </w:rPr>
        <w:t>s</w:t>
      </w:r>
      <w:r>
        <w:t>tat</w:t>
      </w:r>
      <w:r>
        <w:rPr>
          <w:spacing w:val="-2"/>
        </w:rPr>
        <w:t>i</w:t>
      </w:r>
      <w:r>
        <w:t>ng</w:t>
      </w:r>
      <w:r>
        <w:rPr>
          <w:spacing w:val="1"/>
        </w:rPr>
        <w:t xml:space="preserve"> </w:t>
      </w:r>
      <w:r>
        <w:rPr>
          <w:spacing w:val="-3"/>
        </w:rPr>
        <w:t>t</w:t>
      </w:r>
      <w:r>
        <w:t>he</w:t>
      </w:r>
      <w:r>
        <w:rPr>
          <w:spacing w:val="1"/>
        </w:rPr>
        <w:t xml:space="preserve"> </w:t>
      </w:r>
      <w:r>
        <w:rPr>
          <w:spacing w:val="-2"/>
        </w:rPr>
        <w:t>e</w:t>
      </w:r>
      <w:r>
        <w:t>qu</w:t>
      </w:r>
      <w:r>
        <w:rPr>
          <w:spacing w:val="-2"/>
        </w:rPr>
        <w:t>i</w:t>
      </w:r>
      <w:r>
        <w:t>p</w:t>
      </w:r>
      <w:r>
        <w:rPr>
          <w:spacing w:val="1"/>
        </w:rPr>
        <w:t>m</w:t>
      </w:r>
      <w:r>
        <w:rPr>
          <w:spacing w:val="-2"/>
        </w:rPr>
        <w:t>e</w:t>
      </w:r>
      <w:r>
        <w:t xml:space="preserve">nt </w:t>
      </w:r>
      <w:r>
        <w:rPr>
          <w:spacing w:val="-2"/>
        </w:rPr>
        <w:t>m</w:t>
      </w:r>
      <w:r>
        <w:t>ee</w:t>
      </w:r>
      <w:r>
        <w:rPr>
          <w:spacing w:val="-3"/>
        </w:rPr>
        <w:t>t</w:t>
      </w:r>
      <w:r>
        <w:t>s</w:t>
      </w:r>
      <w:r>
        <w:rPr>
          <w:spacing w:val="1"/>
        </w:rPr>
        <w:t xml:space="preserve"> </w:t>
      </w:r>
      <w:r>
        <w:rPr>
          <w:spacing w:val="-3"/>
        </w:rPr>
        <w:t>t</w:t>
      </w:r>
      <w:r>
        <w:t>he</w:t>
      </w:r>
      <w:r>
        <w:rPr>
          <w:spacing w:val="1"/>
        </w:rPr>
        <w:t xml:space="preserve"> </w:t>
      </w:r>
      <w:r>
        <w:t>ef</w:t>
      </w:r>
      <w:r>
        <w:rPr>
          <w:spacing w:val="-3"/>
        </w:rPr>
        <w:t>f</w:t>
      </w:r>
      <w:r>
        <w:t>i</w:t>
      </w:r>
      <w:r>
        <w:rPr>
          <w:spacing w:val="-2"/>
        </w:rPr>
        <w:t>c</w:t>
      </w:r>
      <w:r>
        <w:t>ie</w:t>
      </w:r>
      <w:r>
        <w:rPr>
          <w:spacing w:val="-2"/>
        </w:rPr>
        <w:t>n</w:t>
      </w:r>
      <w:r>
        <w:rPr>
          <w:spacing w:val="1"/>
        </w:rPr>
        <w:t>c</w:t>
      </w:r>
      <w:r>
        <w:t>y</w:t>
      </w:r>
      <w:r>
        <w:rPr>
          <w:spacing w:val="-1"/>
        </w:rPr>
        <w:t xml:space="preserve"> </w:t>
      </w:r>
      <w:r>
        <w:rPr>
          <w:spacing w:val="1"/>
        </w:rPr>
        <w:t>s</w:t>
      </w:r>
      <w:r>
        <w:t>ta</w:t>
      </w:r>
      <w:r>
        <w:rPr>
          <w:spacing w:val="-2"/>
        </w:rPr>
        <w:t>n</w:t>
      </w:r>
      <w:r>
        <w:t>dard</w:t>
      </w:r>
      <w:r>
        <w:rPr>
          <w:spacing w:val="-2"/>
        </w:rPr>
        <w:t xml:space="preserve"> </w:t>
      </w:r>
      <w:r>
        <w:t xml:space="preserve">of </w:t>
      </w:r>
      <w:r>
        <w:rPr>
          <w:spacing w:val="-2"/>
        </w:rPr>
        <w:t>o</w:t>
      </w:r>
      <w:r>
        <w:t>ne</w:t>
      </w:r>
      <w:r>
        <w:rPr>
          <w:spacing w:val="-2"/>
        </w:rPr>
        <w:t xml:space="preserve"> c</w:t>
      </w:r>
      <w:r>
        <w:t>hann</w:t>
      </w:r>
      <w:r>
        <w:rPr>
          <w:spacing w:val="-2"/>
        </w:rPr>
        <w:t>e</w:t>
      </w:r>
      <w:r>
        <w:t>l</w:t>
      </w:r>
      <w:r>
        <w:rPr>
          <w:spacing w:val="1"/>
        </w:rPr>
        <w:t xml:space="preserve"> </w:t>
      </w:r>
      <w:r>
        <w:t>p</w:t>
      </w:r>
      <w:r>
        <w:rPr>
          <w:spacing w:val="-2"/>
        </w:rPr>
        <w:t>e</w:t>
      </w:r>
      <w:r>
        <w:t>r 12</w:t>
      </w:r>
      <w:r>
        <w:rPr>
          <w:spacing w:val="-3"/>
        </w:rPr>
        <w:t>.</w:t>
      </w:r>
      <w:r>
        <w:t>5</w:t>
      </w:r>
      <w:r>
        <w:rPr>
          <w:spacing w:val="1"/>
        </w:rPr>
        <w:t xml:space="preserve"> k</w:t>
      </w:r>
      <w:r>
        <w:rPr>
          <w:spacing w:val="-1"/>
        </w:rPr>
        <w:t>H</w:t>
      </w:r>
      <w:r>
        <w:t>z</w:t>
      </w:r>
      <w:r>
        <w:rPr>
          <w:spacing w:val="-1"/>
        </w:rPr>
        <w:t xml:space="preserve"> </w:t>
      </w:r>
      <w:r>
        <w:t>(</w:t>
      </w:r>
      <w:r>
        <w:rPr>
          <w:spacing w:val="-2"/>
        </w:rPr>
        <w:t>v</w:t>
      </w:r>
      <w:r>
        <w:t>oi</w:t>
      </w:r>
      <w:r>
        <w:rPr>
          <w:spacing w:val="-2"/>
        </w:rPr>
        <w:t>c</w:t>
      </w:r>
      <w:r>
        <w:t>e) or</w:t>
      </w:r>
      <w:r>
        <w:rPr>
          <w:spacing w:val="-2"/>
        </w:rPr>
        <w:t xml:space="preserve"> </w:t>
      </w:r>
      <w:r>
        <w:t>4800</w:t>
      </w:r>
      <w:r>
        <w:rPr>
          <w:spacing w:val="-2"/>
        </w:rPr>
        <w:t xml:space="preserve"> </w:t>
      </w:r>
      <w:r>
        <w:t>bi</w:t>
      </w:r>
      <w:r>
        <w:rPr>
          <w:spacing w:val="-3"/>
        </w:rPr>
        <w:t>t</w:t>
      </w:r>
      <w:r>
        <w:t>s</w:t>
      </w:r>
      <w:r>
        <w:rPr>
          <w:spacing w:val="1"/>
        </w:rPr>
        <w:t xml:space="preserve"> </w:t>
      </w:r>
      <w:r>
        <w:t>per</w:t>
      </w:r>
      <w:r>
        <w:rPr>
          <w:spacing w:val="-2"/>
        </w:rPr>
        <w:t xml:space="preserve"> </w:t>
      </w:r>
      <w:r>
        <w:rPr>
          <w:spacing w:val="1"/>
        </w:rPr>
        <w:t>s</w:t>
      </w:r>
      <w:r>
        <w:rPr>
          <w:spacing w:val="-2"/>
        </w:rPr>
        <w:t>e</w:t>
      </w:r>
      <w:r>
        <w:rPr>
          <w:spacing w:val="1"/>
        </w:rPr>
        <w:t>c</w:t>
      </w:r>
      <w:r>
        <w:rPr>
          <w:spacing w:val="-2"/>
        </w:rPr>
        <w:t>o</w:t>
      </w:r>
      <w:r>
        <w:t>nd</w:t>
      </w:r>
      <w:r>
        <w:rPr>
          <w:spacing w:val="1"/>
        </w:rPr>
        <w:t xml:space="preserve"> </w:t>
      </w:r>
      <w:r>
        <w:rPr>
          <w:spacing w:val="-2"/>
        </w:rPr>
        <w:t>p</w:t>
      </w:r>
      <w:r>
        <w:t>er 6.</w:t>
      </w:r>
      <w:r>
        <w:rPr>
          <w:spacing w:val="-2"/>
        </w:rPr>
        <w:t>2</w:t>
      </w:r>
      <w:r>
        <w:t>5</w:t>
      </w:r>
      <w:r>
        <w:rPr>
          <w:spacing w:val="-2"/>
        </w:rPr>
        <w:t xml:space="preserve"> </w:t>
      </w:r>
      <w:r>
        <w:rPr>
          <w:spacing w:val="1"/>
        </w:rPr>
        <w:t>k</w:t>
      </w:r>
      <w:r>
        <w:rPr>
          <w:spacing w:val="-1"/>
        </w:rPr>
        <w:t>H</w:t>
      </w:r>
      <w:r>
        <w:t>z</w:t>
      </w:r>
      <w:r>
        <w:rPr>
          <w:spacing w:val="-1"/>
        </w:rPr>
        <w:t xml:space="preserve"> </w:t>
      </w:r>
      <w:r>
        <w:t>(data).</w:t>
      </w:r>
    </w:p>
    <w:p w:rsidR="002F1C0A" w:rsidRDefault="002F1C0A">
      <w:pPr>
        <w:spacing w:before="8" w:line="200" w:lineRule="exact"/>
        <w:rPr>
          <w:sz w:val="20"/>
          <w:szCs w:val="20"/>
        </w:rPr>
      </w:pPr>
    </w:p>
    <w:p w:rsidR="002F1C0A" w:rsidRDefault="005E2ABF">
      <w:pPr>
        <w:pStyle w:val="BodyText"/>
        <w:spacing w:line="206" w:lineRule="exact"/>
        <w:ind w:right="119"/>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u w:val="single" w:color="000000"/>
        </w:rPr>
        <w:t>28</w:t>
      </w:r>
      <w:r>
        <w:rPr>
          <w:rFonts w:ascii="Times New Roman" w:eastAsia="Times New Roman" w:hAnsi="Times New Roman" w:cs="Times New Roman"/>
          <w:sz w:val="4"/>
          <w:szCs w:val="4"/>
        </w:rPr>
        <w:t xml:space="preserve">U  </w:t>
      </w:r>
      <w:r>
        <w:rPr>
          <w:spacing w:val="-2"/>
        </w:rPr>
        <w:t>T</w:t>
      </w:r>
      <w:r>
        <w:t>his</w:t>
      </w:r>
      <w:r>
        <w:rPr>
          <w:spacing w:val="6"/>
        </w:rPr>
        <w:t xml:space="preserve"> </w:t>
      </w:r>
      <w:r>
        <w:t>i</w:t>
      </w:r>
      <w:r>
        <w:rPr>
          <w:spacing w:val="-3"/>
        </w:rPr>
        <w:t>t</w:t>
      </w:r>
      <w:r>
        <w:t>em</w:t>
      </w:r>
      <w:r>
        <w:rPr>
          <w:spacing w:val="6"/>
        </w:rPr>
        <w:t xml:space="preserve"> </w:t>
      </w:r>
      <w:r>
        <w:t>i</w:t>
      </w:r>
      <w:r>
        <w:rPr>
          <w:spacing w:val="-2"/>
        </w:rPr>
        <w:t>n</w:t>
      </w:r>
      <w:r>
        <w:t>di</w:t>
      </w:r>
      <w:r>
        <w:rPr>
          <w:spacing w:val="-2"/>
        </w:rPr>
        <w:t>c</w:t>
      </w:r>
      <w:r>
        <w:t>at</w:t>
      </w:r>
      <w:r>
        <w:rPr>
          <w:spacing w:val="-2"/>
        </w:rPr>
        <w:t>e</w:t>
      </w:r>
      <w:r>
        <w:t>s</w:t>
      </w:r>
      <w:r>
        <w:rPr>
          <w:spacing w:val="6"/>
        </w:rPr>
        <w:t xml:space="preserve"> </w:t>
      </w:r>
      <w:r>
        <w:t>t</w:t>
      </w:r>
      <w:r>
        <w:rPr>
          <w:spacing w:val="-2"/>
        </w:rPr>
        <w:t>h</w:t>
      </w:r>
      <w:r>
        <w:t>e</w:t>
      </w:r>
      <w:r>
        <w:rPr>
          <w:spacing w:val="5"/>
        </w:rPr>
        <w:t xml:space="preserve"> </w:t>
      </w:r>
      <w:r>
        <w:t>a</w:t>
      </w:r>
      <w:r>
        <w:rPr>
          <w:spacing w:val="1"/>
        </w:rPr>
        <w:t>c</w:t>
      </w:r>
      <w:r>
        <w:t>ti</w:t>
      </w:r>
      <w:r>
        <w:rPr>
          <w:spacing w:val="-2"/>
        </w:rPr>
        <w:t>o</w:t>
      </w:r>
      <w:r>
        <w:t>n</w:t>
      </w:r>
      <w:r>
        <w:rPr>
          <w:spacing w:val="5"/>
        </w:rPr>
        <w:t xml:space="preserve"> </w:t>
      </w:r>
      <w:r>
        <w:t>the</w:t>
      </w:r>
      <w:r>
        <w:rPr>
          <w:spacing w:val="5"/>
        </w:rPr>
        <w:t xml:space="preserve"> </w:t>
      </w:r>
      <w:r>
        <w:t>fi</w:t>
      </w:r>
      <w:r>
        <w:rPr>
          <w:spacing w:val="-2"/>
        </w:rPr>
        <w:t>l</w:t>
      </w:r>
      <w:r>
        <w:t>er</w:t>
      </w:r>
      <w:r>
        <w:rPr>
          <w:spacing w:val="5"/>
        </w:rPr>
        <w:t xml:space="preserve"> </w:t>
      </w:r>
      <w:r>
        <w:rPr>
          <w:spacing w:val="-3"/>
        </w:rPr>
        <w:t>w</w:t>
      </w:r>
      <w:r>
        <w:t>ants</w:t>
      </w:r>
      <w:r>
        <w:rPr>
          <w:spacing w:val="6"/>
        </w:rPr>
        <w:t xml:space="preserve"> </w:t>
      </w:r>
      <w:r>
        <w:t>the</w:t>
      </w:r>
      <w:r>
        <w:rPr>
          <w:spacing w:val="5"/>
        </w:rPr>
        <w:t xml:space="preserve"> </w:t>
      </w:r>
      <w:r>
        <w:t>F</w:t>
      </w:r>
      <w:r>
        <w:rPr>
          <w:spacing w:val="-1"/>
        </w:rPr>
        <w:t>C</w:t>
      </w:r>
      <w:r>
        <w:t>C</w:t>
      </w:r>
      <w:r>
        <w:rPr>
          <w:spacing w:val="4"/>
        </w:rPr>
        <w:t xml:space="preserve"> </w:t>
      </w:r>
      <w:r>
        <w:t>to</w:t>
      </w:r>
      <w:r>
        <w:rPr>
          <w:spacing w:val="5"/>
        </w:rPr>
        <w:t xml:space="preserve"> </w:t>
      </w:r>
      <w:r>
        <w:t>ta</w:t>
      </w:r>
      <w:r>
        <w:rPr>
          <w:spacing w:val="1"/>
        </w:rPr>
        <w:t>k</w:t>
      </w:r>
      <w:r>
        <w:t>e</w:t>
      </w:r>
      <w:r>
        <w:rPr>
          <w:spacing w:val="5"/>
        </w:rPr>
        <w:t xml:space="preserve"> </w:t>
      </w:r>
      <w:r>
        <w:t>on</w:t>
      </w:r>
      <w:r>
        <w:rPr>
          <w:spacing w:val="5"/>
        </w:rPr>
        <w:t xml:space="preserve"> </w:t>
      </w:r>
      <w:r>
        <w:t>the</w:t>
      </w:r>
      <w:r>
        <w:rPr>
          <w:spacing w:val="5"/>
        </w:rPr>
        <w:t xml:space="preserve"> </w:t>
      </w:r>
      <w:r>
        <w:rPr>
          <w:spacing w:val="-2"/>
        </w:rPr>
        <w:t>s</w:t>
      </w:r>
      <w:r>
        <w:t>pe</w:t>
      </w:r>
      <w:r>
        <w:rPr>
          <w:spacing w:val="-2"/>
        </w:rPr>
        <w:t>c</w:t>
      </w:r>
      <w:r>
        <w:t>ifi</w:t>
      </w:r>
      <w:r>
        <w:rPr>
          <w:spacing w:val="-2"/>
        </w:rPr>
        <w:t>e</w:t>
      </w:r>
      <w:r>
        <w:t>d</w:t>
      </w:r>
      <w:r>
        <w:rPr>
          <w:spacing w:val="5"/>
        </w:rPr>
        <w:t xml:space="preserve"> </w:t>
      </w:r>
      <w:r>
        <w:t>an</w:t>
      </w:r>
      <w:r>
        <w:rPr>
          <w:spacing w:val="-3"/>
        </w:rPr>
        <w:t>t</w:t>
      </w:r>
      <w:r>
        <w:t>enna.</w:t>
      </w:r>
      <w:r>
        <w:rPr>
          <w:spacing w:val="10"/>
        </w:rPr>
        <w:t xml:space="preserve"> </w:t>
      </w:r>
      <w:r>
        <w:rPr>
          <w:spacing w:val="-1"/>
        </w:rPr>
        <w:t>E</w:t>
      </w:r>
      <w:r>
        <w:t>nter</w:t>
      </w:r>
      <w:r>
        <w:rPr>
          <w:spacing w:val="5"/>
        </w:rPr>
        <w:t xml:space="preserve"> </w:t>
      </w:r>
      <w:r>
        <w:t>‘</w:t>
      </w:r>
      <w:r>
        <w:rPr>
          <w:spacing w:val="-1"/>
        </w:rPr>
        <w:t>A</w:t>
      </w:r>
      <w:r>
        <w:t>’</w:t>
      </w:r>
      <w:r>
        <w:rPr>
          <w:spacing w:val="5"/>
        </w:rPr>
        <w:t xml:space="preserve"> </w:t>
      </w:r>
      <w:r>
        <w:t>f</w:t>
      </w:r>
      <w:r>
        <w:rPr>
          <w:spacing w:val="-2"/>
        </w:rPr>
        <w:t>o</w:t>
      </w:r>
      <w:r>
        <w:t>r</w:t>
      </w:r>
      <w:r>
        <w:rPr>
          <w:spacing w:val="5"/>
        </w:rPr>
        <w:t xml:space="preserve"> </w:t>
      </w:r>
      <w:r>
        <w:rPr>
          <w:spacing w:val="-1"/>
        </w:rPr>
        <w:t>A</w:t>
      </w:r>
      <w:r>
        <w:t>dd,</w:t>
      </w:r>
      <w:r>
        <w:rPr>
          <w:spacing w:val="5"/>
        </w:rPr>
        <w:t xml:space="preserve"> </w:t>
      </w:r>
      <w:r>
        <w:t>‘</w:t>
      </w:r>
      <w:r>
        <w:rPr>
          <w:spacing w:val="-4"/>
        </w:rPr>
        <w:t>M</w:t>
      </w:r>
      <w:r>
        <w:t>’</w:t>
      </w:r>
      <w:r>
        <w:rPr>
          <w:spacing w:val="6"/>
        </w:rPr>
        <w:t xml:space="preserve"> </w:t>
      </w:r>
      <w:r>
        <w:t>for</w:t>
      </w:r>
      <w:r>
        <w:rPr>
          <w:spacing w:val="7"/>
        </w:rPr>
        <w:t xml:space="preserve"> </w:t>
      </w:r>
      <w:r>
        <w:rPr>
          <w:spacing w:val="-4"/>
        </w:rPr>
        <w:t>M</w:t>
      </w:r>
      <w:r>
        <w:t>odif</w:t>
      </w:r>
      <w:r>
        <w:rPr>
          <w:spacing w:val="-2"/>
        </w:rPr>
        <w:t>y</w:t>
      </w:r>
      <w:r>
        <w:t>,</w:t>
      </w:r>
      <w:r>
        <w:rPr>
          <w:spacing w:val="5"/>
        </w:rPr>
        <w:t xml:space="preserve"> </w:t>
      </w:r>
      <w:r>
        <w:t>or</w:t>
      </w:r>
      <w:r>
        <w:rPr>
          <w:spacing w:val="5"/>
        </w:rPr>
        <w:t xml:space="preserve"> </w:t>
      </w:r>
      <w:r>
        <w:t>‘</w:t>
      </w:r>
      <w:r>
        <w:rPr>
          <w:spacing w:val="-1"/>
        </w:rPr>
        <w:t>D</w:t>
      </w:r>
      <w:r>
        <w:t xml:space="preserve">’ for </w:t>
      </w:r>
      <w:r>
        <w:rPr>
          <w:spacing w:val="-1"/>
        </w:rPr>
        <w:t>D</w:t>
      </w:r>
      <w:r>
        <w:t>el</w:t>
      </w:r>
      <w:r>
        <w:rPr>
          <w:spacing w:val="-2"/>
        </w:rPr>
        <w:t>e</w:t>
      </w:r>
      <w:r>
        <w:t>te.</w:t>
      </w:r>
    </w:p>
    <w:p w:rsidR="002F1C0A" w:rsidRDefault="002F1C0A">
      <w:pPr>
        <w:spacing w:before="9" w:line="200" w:lineRule="exact"/>
        <w:rPr>
          <w:sz w:val="20"/>
          <w:szCs w:val="20"/>
        </w:rPr>
      </w:pPr>
    </w:p>
    <w:p w:rsidR="002F1C0A" w:rsidRDefault="005E2ABF">
      <w:pPr>
        <w:pStyle w:val="BodyText"/>
        <w:spacing w:line="206" w:lineRule="exact"/>
        <w:ind w:right="120"/>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u w:val="single" w:color="000000"/>
        </w:rPr>
        <w:t>29</w:t>
      </w:r>
      <w:r>
        <w:rPr>
          <w:rFonts w:ascii="Times New Roman" w:eastAsia="Times New Roman" w:hAnsi="Times New Roman" w:cs="Times New Roman"/>
          <w:sz w:val="4"/>
          <w:szCs w:val="4"/>
        </w:rPr>
        <w:t xml:space="preserve">U  </w:t>
      </w:r>
      <w:r>
        <w:t>For</w:t>
      </w:r>
      <w:r>
        <w:rPr>
          <w:spacing w:val="12"/>
        </w:rPr>
        <w:t xml:space="preserve"> </w:t>
      </w:r>
      <w:r>
        <w:t>e</w:t>
      </w:r>
      <w:r>
        <w:rPr>
          <w:spacing w:val="-2"/>
        </w:rPr>
        <w:t>a</w:t>
      </w:r>
      <w:r>
        <w:rPr>
          <w:spacing w:val="1"/>
        </w:rPr>
        <w:t>c</w:t>
      </w:r>
      <w:r>
        <w:t>h</w:t>
      </w:r>
      <w:r>
        <w:rPr>
          <w:spacing w:val="15"/>
        </w:rPr>
        <w:t xml:space="preserve"> </w:t>
      </w:r>
      <w:r>
        <w:rPr>
          <w:spacing w:val="-2"/>
        </w:rPr>
        <w:t>a</w:t>
      </w:r>
      <w:r>
        <w:t>nte</w:t>
      </w:r>
      <w:r>
        <w:rPr>
          <w:spacing w:val="-2"/>
        </w:rPr>
        <w:t>n</w:t>
      </w:r>
      <w:r>
        <w:t>na,</w:t>
      </w:r>
      <w:r>
        <w:rPr>
          <w:spacing w:val="15"/>
        </w:rPr>
        <w:t xml:space="preserve"> </w:t>
      </w:r>
      <w:r>
        <w:rPr>
          <w:spacing w:val="-2"/>
        </w:rPr>
        <w:t>e</w:t>
      </w:r>
      <w:r>
        <w:t>nter</w:t>
      </w:r>
      <w:r>
        <w:rPr>
          <w:spacing w:val="14"/>
        </w:rPr>
        <w:t xml:space="preserve"> </w:t>
      </w:r>
      <w:r>
        <w:t>i</w:t>
      </w:r>
      <w:r>
        <w:rPr>
          <w:spacing w:val="-3"/>
        </w:rPr>
        <w:t>t</w:t>
      </w:r>
      <w:r>
        <w:t>s</w:t>
      </w:r>
      <w:r>
        <w:rPr>
          <w:spacing w:val="15"/>
        </w:rPr>
        <w:t xml:space="preserve"> </w:t>
      </w:r>
      <w:r>
        <w:rPr>
          <w:spacing w:val="-2"/>
        </w:rPr>
        <w:t>c</w:t>
      </w:r>
      <w:r>
        <w:t>orr</w:t>
      </w:r>
      <w:r>
        <w:rPr>
          <w:spacing w:val="-2"/>
        </w:rPr>
        <w:t>e</w:t>
      </w:r>
      <w:r>
        <w:rPr>
          <w:spacing w:val="1"/>
        </w:rPr>
        <w:t>s</w:t>
      </w:r>
      <w:r>
        <w:t>po</w:t>
      </w:r>
      <w:r>
        <w:rPr>
          <w:spacing w:val="-2"/>
        </w:rPr>
        <w:t>n</w:t>
      </w:r>
      <w:r>
        <w:t>di</w:t>
      </w:r>
      <w:r>
        <w:rPr>
          <w:spacing w:val="-2"/>
        </w:rPr>
        <w:t>n</w:t>
      </w:r>
      <w:r>
        <w:t>g</w:t>
      </w:r>
      <w:r>
        <w:rPr>
          <w:spacing w:val="15"/>
        </w:rPr>
        <w:t xml:space="preserve"> </w:t>
      </w:r>
      <w:r>
        <w:t>l</w:t>
      </w:r>
      <w:r>
        <w:rPr>
          <w:spacing w:val="-2"/>
        </w:rPr>
        <w:t>o</w:t>
      </w:r>
      <w:r>
        <w:rPr>
          <w:spacing w:val="1"/>
        </w:rPr>
        <w:t>c</w:t>
      </w:r>
      <w:r>
        <w:t>a</w:t>
      </w:r>
      <w:r>
        <w:rPr>
          <w:spacing w:val="-3"/>
        </w:rPr>
        <w:t>t</w:t>
      </w:r>
      <w:r>
        <w:t>ion</w:t>
      </w:r>
      <w:r>
        <w:rPr>
          <w:spacing w:val="13"/>
        </w:rPr>
        <w:t xml:space="preserve"> </w:t>
      </w:r>
      <w:r>
        <w:t>nu</w:t>
      </w:r>
      <w:r>
        <w:rPr>
          <w:spacing w:val="1"/>
        </w:rPr>
        <w:t>m</w:t>
      </w:r>
      <w:r>
        <w:rPr>
          <w:spacing w:val="-2"/>
        </w:rPr>
        <w:t>b</w:t>
      </w:r>
      <w:r>
        <w:t>er,</w:t>
      </w:r>
      <w:r>
        <w:rPr>
          <w:spacing w:val="15"/>
        </w:rPr>
        <w:t xml:space="preserve"> </w:t>
      </w:r>
      <w:r>
        <w:rPr>
          <w:spacing w:val="-2"/>
        </w:rPr>
        <w:t>a</w:t>
      </w:r>
      <w:r>
        <w:t>s</w:t>
      </w:r>
      <w:r>
        <w:rPr>
          <w:spacing w:val="15"/>
        </w:rPr>
        <w:t xml:space="preserve"> </w:t>
      </w:r>
      <w:r>
        <w:rPr>
          <w:spacing w:val="-2"/>
        </w:rPr>
        <w:t>e</w:t>
      </w:r>
      <w:r>
        <w:t>nter</w:t>
      </w:r>
      <w:r>
        <w:rPr>
          <w:spacing w:val="-2"/>
        </w:rPr>
        <w:t>e</w:t>
      </w:r>
      <w:r>
        <w:t>d</w:t>
      </w:r>
      <w:r>
        <w:rPr>
          <w:spacing w:val="15"/>
        </w:rPr>
        <w:t xml:space="preserve"> </w:t>
      </w:r>
      <w:r>
        <w:t>in</w:t>
      </w:r>
      <w:r>
        <w:rPr>
          <w:spacing w:val="13"/>
        </w:rPr>
        <w:t xml:space="preserve"> </w:t>
      </w:r>
      <w:r>
        <w:t>It</w:t>
      </w:r>
      <w:r>
        <w:rPr>
          <w:spacing w:val="-2"/>
        </w:rPr>
        <w:t>e</w:t>
      </w:r>
      <w:r>
        <w:t>m</w:t>
      </w:r>
      <w:r>
        <w:rPr>
          <w:spacing w:val="16"/>
        </w:rPr>
        <w:t xml:space="preserve"> </w:t>
      </w:r>
      <w:r>
        <w:rPr>
          <w:spacing w:val="-2"/>
        </w:rPr>
        <w:t>2</w:t>
      </w:r>
      <w:r>
        <w:t>0</w:t>
      </w:r>
      <w:r>
        <w:rPr>
          <w:spacing w:val="15"/>
        </w:rPr>
        <w:t xml:space="preserve"> </w:t>
      </w:r>
      <w:r>
        <w:t>of</w:t>
      </w:r>
      <w:r>
        <w:rPr>
          <w:spacing w:val="15"/>
        </w:rPr>
        <w:t xml:space="preserve"> </w:t>
      </w:r>
      <w:r>
        <w:t>t</w:t>
      </w:r>
      <w:r>
        <w:rPr>
          <w:spacing w:val="-2"/>
        </w:rPr>
        <w:t>h</w:t>
      </w:r>
      <w:r>
        <w:t>e</w:t>
      </w:r>
      <w:r>
        <w:rPr>
          <w:spacing w:val="15"/>
        </w:rPr>
        <w:t xml:space="preserve"> </w:t>
      </w:r>
      <w:r>
        <w:rPr>
          <w:spacing w:val="-1"/>
        </w:rPr>
        <w:t>A</w:t>
      </w:r>
      <w:r>
        <w:t>n</w:t>
      </w:r>
      <w:r>
        <w:rPr>
          <w:spacing w:val="-3"/>
        </w:rPr>
        <w:t>t</w:t>
      </w:r>
      <w:r>
        <w:t>enna</w:t>
      </w:r>
      <w:r>
        <w:rPr>
          <w:spacing w:val="13"/>
        </w:rPr>
        <w:t xml:space="preserve"> </w:t>
      </w:r>
      <w:r>
        <w:t>Info</w:t>
      </w:r>
      <w:r>
        <w:rPr>
          <w:spacing w:val="-3"/>
        </w:rPr>
        <w:t>r</w:t>
      </w:r>
      <w:r>
        <w:rPr>
          <w:spacing w:val="1"/>
        </w:rPr>
        <w:t>m</w:t>
      </w:r>
      <w:r>
        <w:t>a</w:t>
      </w:r>
      <w:r>
        <w:rPr>
          <w:spacing w:val="-3"/>
        </w:rPr>
        <w:t>t</w:t>
      </w:r>
      <w:r>
        <w:t>ion</w:t>
      </w:r>
      <w:r>
        <w:rPr>
          <w:spacing w:val="13"/>
        </w:rPr>
        <w:t xml:space="preserve"> </w:t>
      </w:r>
      <w:r>
        <w:rPr>
          <w:spacing w:val="-1"/>
        </w:rPr>
        <w:t>S</w:t>
      </w:r>
      <w:r>
        <w:t>e</w:t>
      </w:r>
      <w:r>
        <w:rPr>
          <w:spacing w:val="1"/>
        </w:rPr>
        <w:t>c</w:t>
      </w:r>
      <w:r>
        <w:t>t</w:t>
      </w:r>
      <w:r>
        <w:rPr>
          <w:spacing w:val="-2"/>
        </w:rPr>
        <w:t>i</w:t>
      </w:r>
      <w:r>
        <w:t>on</w:t>
      </w:r>
      <w:r>
        <w:rPr>
          <w:spacing w:val="14"/>
        </w:rPr>
        <w:t xml:space="preserve"> </w:t>
      </w:r>
      <w:r>
        <w:t>of</w:t>
      </w:r>
      <w:r>
        <w:rPr>
          <w:spacing w:val="12"/>
        </w:rPr>
        <w:t xml:space="preserve"> </w:t>
      </w:r>
      <w:r>
        <w:t>t</w:t>
      </w:r>
      <w:r>
        <w:rPr>
          <w:spacing w:val="-2"/>
        </w:rPr>
        <w:t xml:space="preserve">his </w:t>
      </w:r>
      <w:r>
        <w:rPr>
          <w:spacing w:val="-1"/>
        </w:rPr>
        <w:t>S</w:t>
      </w:r>
      <w:r>
        <w:rPr>
          <w:spacing w:val="1"/>
        </w:rPr>
        <w:t>c</w:t>
      </w:r>
      <w:r>
        <w:t>he</w:t>
      </w:r>
      <w:r>
        <w:rPr>
          <w:spacing w:val="-2"/>
        </w:rPr>
        <w:t>d</w:t>
      </w:r>
      <w:r>
        <w:t>ule.</w:t>
      </w:r>
    </w:p>
    <w:p w:rsidR="002F1C0A" w:rsidRDefault="002F1C0A">
      <w:pPr>
        <w:spacing w:before="9"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u w:val="single" w:color="000000"/>
        </w:rPr>
        <w:t>30</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2"/>
        </w:rPr>
        <w:t>F</w:t>
      </w:r>
      <w:r>
        <w:t>or</w:t>
      </w:r>
      <w:r>
        <w:rPr>
          <w:spacing w:val="12"/>
        </w:rPr>
        <w:t xml:space="preserve"> </w:t>
      </w:r>
      <w:r>
        <w:t>ea</w:t>
      </w:r>
      <w:r>
        <w:rPr>
          <w:spacing w:val="-2"/>
        </w:rPr>
        <w:t>c</w:t>
      </w:r>
      <w:r>
        <w:t>h</w:t>
      </w:r>
      <w:r>
        <w:rPr>
          <w:spacing w:val="13"/>
        </w:rPr>
        <w:t xml:space="preserve"> </w:t>
      </w:r>
      <w:r>
        <w:t>ant</w:t>
      </w:r>
      <w:r>
        <w:rPr>
          <w:spacing w:val="-2"/>
        </w:rPr>
        <w:t>e</w:t>
      </w:r>
      <w:r>
        <w:t>nna,</w:t>
      </w:r>
      <w:r>
        <w:rPr>
          <w:spacing w:val="12"/>
        </w:rPr>
        <w:t xml:space="preserve"> </w:t>
      </w:r>
      <w:r>
        <w:rPr>
          <w:spacing w:val="-2"/>
        </w:rPr>
        <w:t>en</w:t>
      </w:r>
      <w:r>
        <w:t>ter</w:t>
      </w:r>
      <w:r>
        <w:rPr>
          <w:spacing w:val="12"/>
        </w:rPr>
        <w:t xml:space="preserve"> </w:t>
      </w:r>
      <w:r>
        <w:t>its</w:t>
      </w:r>
      <w:r>
        <w:rPr>
          <w:spacing w:val="13"/>
        </w:rPr>
        <w:t xml:space="preserve"> </w:t>
      </w:r>
      <w:r>
        <w:rPr>
          <w:spacing w:val="-2"/>
        </w:rPr>
        <w:t>c</w:t>
      </w:r>
      <w:r>
        <w:t>orre</w:t>
      </w:r>
      <w:r>
        <w:rPr>
          <w:spacing w:val="-2"/>
        </w:rPr>
        <w:t>s</w:t>
      </w:r>
      <w:r>
        <w:t>po</w:t>
      </w:r>
      <w:r>
        <w:rPr>
          <w:spacing w:val="-2"/>
        </w:rPr>
        <w:t>n</w:t>
      </w:r>
      <w:r>
        <w:t>di</w:t>
      </w:r>
      <w:r>
        <w:rPr>
          <w:spacing w:val="-2"/>
        </w:rPr>
        <w:t>n</w:t>
      </w:r>
      <w:r>
        <w:t>g</w:t>
      </w:r>
      <w:r>
        <w:rPr>
          <w:spacing w:val="13"/>
        </w:rPr>
        <w:t xml:space="preserve"> </w:t>
      </w:r>
      <w:r>
        <w:t>ant</w:t>
      </w:r>
      <w:r>
        <w:rPr>
          <w:spacing w:val="-2"/>
        </w:rPr>
        <w:t>e</w:t>
      </w:r>
      <w:r>
        <w:t>nna</w:t>
      </w:r>
      <w:r>
        <w:rPr>
          <w:spacing w:val="10"/>
        </w:rPr>
        <w:t xml:space="preserve"> </w:t>
      </w:r>
      <w:r>
        <w:t>nu</w:t>
      </w:r>
      <w:r>
        <w:rPr>
          <w:spacing w:val="1"/>
        </w:rPr>
        <w:t>m</w:t>
      </w:r>
      <w:r>
        <w:rPr>
          <w:spacing w:val="-2"/>
        </w:rPr>
        <w:t>b</w:t>
      </w:r>
      <w:r>
        <w:t>er,</w:t>
      </w:r>
      <w:r>
        <w:rPr>
          <w:spacing w:val="12"/>
        </w:rPr>
        <w:t xml:space="preserve"> </w:t>
      </w:r>
      <w:r>
        <w:t>as</w:t>
      </w:r>
      <w:r>
        <w:rPr>
          <w:spacing w:val="13"/>
        </w:rPr>
        <w:t xml:space="preserve"> </w:t>
      </w:r>
      <w:r>
        <w:rPr>
          <w:spacing w:val="-2"/>
        </w:rPr>
        <w:t>e</w:t>
      </w:r>
      <w:r>
        <w:t>nter</w:t>
      </w:r>
      <w:r>
        <w:rPr>
          <w:spacing w:val="-2"/>
        </w:rPr>
        <w:t>e</w:t>
      </w:r>
      <w:r>
        <w:t>d</w:t>
      </w:r>
      <w:r>
        <w:rPr>
          <w:spacing w:val="13"/>
        </w:rPr>
        <w:t xml:space="preserve"> </w:t>
      </w:r>
      <w:r>
        <w:t>in</w:t>
      </w:r>
      <w:r>
        <w:rPr>
          <w:spacing w:val="13"/>
        </w:rPr>
        <w:t xml:space="preserve"> </w:t>
      </w:r>
      <w:r>
        <w:t>It</w:t>
      </w:r>
      <w:r>
        <w:rPr>
          <w:spacing w:val="-2"/>
        </w:rPr>
        <w:t>e</w:t>
      </w:r>
      <w:r>
        <w:t>m</w:t>
      </w:r>
      <w:r>
        <w:rPr>
          <w:spacing w:val="13"/>
        </w:rPr>
        <w:t xml:space="preserve"> </w:t>
      </w:r>
      <w:r>
        <w:rPr>
          <w:spacing w:val="-2"/>
        </w:rPr>
        <w:t>2</w:t>
      </w:r>
      <w:r>
        <w:t>1</w:t>
      </w:r>
      <w:r>
        <w:rPr>
          <w:spacing w:val="13"/>
        </w:rPr>
        <w:t xml:space="preserve"> </w:t>
      </w:r>
      <w:r>
        <w:t>of</w:t>
      </w:r>
      <w:r>
        <w:rPr>
          <w:spacing w:val="11"/>
        </w:rPr>
        <w:t xml:space="preserve"> </w:t>
      </w:r>
      <w:r>
        <w:t>the</w:t>
      </w:r>
      <w:r>
        <w:rPr>
          <w:spacing w:val="13"/>
        </w:rPr>
        <w:t xml:space="preserve"> </w:t>
      </w:r>
      <w:r>
        <w:rPr>
          <w:spacing w:val="-1"/>
        </w:rPr>
        <w:t>A</w:t>
      </w:r>
      <w:r>
        <w:t>nt</w:t>
      </w:r>
      <w:r>
        <w:rPr>
          <w:spacing w:val="-2"/>
        </w:rPr>
        <w:t>e</w:t>
      </w:r>
      <w:r>
        <w:t>nna</w:t>
      </w:r>
      <w:r>
        <w:rPr>
          <w:spacing w:val="13"/>
        </w:rPr>
        <w:t xml:space="preserve"> </w:t>
      </w:r>
      <w:r>
        <w:t>In</w:t>
      </w:r>
      <w:r>
        <w:rPr>
          <w:spacing w:val="-3"/>
        </w:rPr>
        <w:t>f</w:t>
      </w:r>
      <w:r>
        <w:t>or</w:t>
      </w:r>
      <w:r>
        <w:rPr>
          <w:spacing w:val="-2"/>
        </w:rPr>
        <w:t>m</w:t>
      </w:r>
      <w:r>
        <w:t>ati</w:t>
      </w:r>
      <w:r>
        <w:rPr>
          <w:spacing w:val="-2"/>
        </w:rPr>
        <w:t>o</w:t>
      </w:r>
      <w:r>
        <w:t>n</w:t>
      </w:r>
      <w:r>
        <w:rPr>
          <w:spacing w:val="13"/>
        </w:rPr>
        <w:t xml:space="preserve"> </w:t>
      </w:r>
      <w:r>
        <w:rPr>
          <w:spacing w:val="-1"/>
        </w:rPr>
        <w:t>S</w:t>
      </w:r>
      <w:r>
        <w:t>e</w:t>
      </w:r>
      <w:r>
        <w:rPr>
          <w:spacing w:val="1"/>
        </w:rPr>
        <w:t>c</w:t>
      </w:r>
      <w:r>
        <w:t>t</w:t>
      </w:r>
      <w:r>
        <w:rPr>
          <w:spacing w:val="-2"/>
        </w:rPr>
        <w:t>i</w:t>
      </w:r>
      <w:r>
        <w:t>on</w:t>
      </w:r>
      <w:r>
        <w:rPr>
          <w:spacing w:val="13"/>
        </w:rPr>
        <w:t xml:space="preserve"> </w:t>
      </w:r>
      <w:r>
        <w:t>of</w:t>
      </w:r>
      <w:r>
        <w:rPr>
          <w:spacing w:val="12"/>
        </w:rPr>
        <w:t xml:space="preserve"> </w:t>
      </w:r>
      <w:r>
        <w:t>th</w:t>
      </w:r>
      <w:r>
        <w:rPr>
          <w:spacing w:val="-2"/>
        </w:rPr>
        <w:t>i</w:t>
      </w:r>
      <w:r>
        <w:t xml:space="preserve">s </w:t>
      </w:r>
      <w:r>
        <w:rPr>
          <w:spacing w:val="-1"/>
        </w:rPr>
        <w:t>S</w:t>
      </w:r>
      <w:r>
        <w:rPr>
          <w:spacing w:val="1"/>
        </w:rPr>
        <w:t>c</w:t>
      </w:r>
      <w:r>
        <w:t>he</w:t>
      </w:r>
      <w:r>
        <w:rPr>
          <w:spacing w:val="-2"/>
        </w:rPr>
        <w:t>d</w:t>
      </w:r>
      <w:r>
        <w:t>ule.</w:t>
      </w:r>
    </w:p>
    <w:p w:rsidR="002F1C0A" w:rsidRDefault="002F1C0A">
      <w:pPr>
        <w:spacing w:before="3" w:line="200" w:lineRule="exact"/>
        <w:rPr>
          <w:sz w:val="20"/>
          <w:szCs w:val="20"/>
        </w:rPr>
      </w:pPr>
    </w:p>
    <w:p w:rsidR="002F1C0A" w:rsidRDefault="005E2ABF">
      <w:pPr>
        <w:pStyle w:val="BodyText"/>
        <w:ind w:right="115"/>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spacing w:val="-2"/>
          <w:u w:val="single" w:color="000000"/>
        </w:rPr>
        <w:t>3</w:t>
      </w:r>
      <w:r>
        <w:rPr>
          <w:u w:val="single" w:color="000000"/>
        </w:rPr>
        <w:t>1</w:t>
      </w:r>
      <w:r>
        <w:rPr>
          <w:rFonts w:ascii="Times New Roman" w:eastAsia="Times New Roman" w:hAnsi="Times New Roman" w:cs="Times New Roman"/>
          <w:sz w:val="4"/>
          <w:szCs w:val="4"/>
        </w:rPr>
        <w:t xml:space="preserve">U  </w:t>
      </w:r>
      <w:r>
        <w:rPr>
          <w:spacing w:val="-2"/>
        </w:rPr>
        <w:t>T</w:t>
      </w:r>
      <w:r>
        <w:t>o</w:t>
      </w:r>
      <w:r>
        <w:rPr>
          <w:spacing w:val="5"/>
        </w:rPr>
        <w:t xml:space="preserve"> </w:t>
      </w:r>
      <w:r>
        <w:t>add</w:t>
      </w:r>
      <w:r>
        <w:rPr>
          <w:spacing w:val="5"/>
        </w:rPr>
        <w:t xml:space="preserve"> </w:t>
      </w:r>
      <w:r>
        <w:t>fre</w:t>
      </w:r>
      <w:r>
        <w:rPr>
          <w:spacing w:val="-2"/>
        </w:rPr>
        <w:t>q</w:t>
      </w:r>
      <w:r>
        <w:t>ue</w:t>
      </w:r>
      <w:r>
        <w:rPr>
          <w:spacing w:val="-2"/>
        </w:rPr>
        <w:t>n</w:t>
      </w:r>
      <w:r>
        <w:rPr>
          <w:spacing w:val="1"/>
        </w:rPr>
        <w:t>c</w:t>
      </w:r>
      <w:r>
        <w:t>i</w:t>
      </w:r>
      <w:r>
        <w:rPr>
          <w:spacing w:val="-2"/>
        </w:rPr>
        <w:t>e</w:t>
      </w:r>
      <w:r>
        <w:t>s</w:t>
      </w:r>
      <w:r>
        <w:rPr>
          <w:spacing w:val="6"/>
        </w:rPr>
        <w:t xml:space="preserve"> </w:t>
      </w:r>
      <w:r>
        <w:rPr>
          <w:spacing w:val="-2"/>
        </w:rPr>
        <w:t>o</w:t>
      </w:r>
      <w:r>
        <w:t>n</w:t>
      </w:r>
      <w:r>
        <w:rPr>
          <w:spacing w:val="5"/>
        </w:rPr>
        <w:t xml:space="preserve"> </w:t>
      </w:r>
      <w:r>
        <w:t>an</w:t>
      </w:r>
      <w:r>
        <w:rPr>
          <w:spacing w:val="5"/>
        </w:rPr>
        <w:t xml:space="preserve"> </w:t>
      </w:r>
      <w:r>
        <w:t>an</w:t>
      </w:r>
      <w:r>
        <w:rPr>
          <w:spacing w:val="-3"/>
        </w:rPr>
        <w:t>t</w:t>
      </w:r>
      <w:r>
        <w:t>en</w:t>
      </w:r>
      <w:r>
        <w:rPr>
          <w:spacing w:val="-2"/>
        </w:rPr>
        <w:t>n</w:t>
      </w:r>
      <w:r>
        <w:t>a</w:t>
      </w:r>
      <w:r>
        <w:rPr>
          <w:spacing w:val="5"/>
        </w:rPr>
        <w:t xml:space="preserve"> </w:t>
      </w:r>
      <w:r>
        <w:t>at</w:t>
      </w:r>
      <w:r>
        <w:rPr>
          <w:spacing w:val="5"/>
        </w:rPr>
        <w:t xml:space="preserve"> </w:t>
      </w:r>
      <w:r>
        <w:t>a</w:t>
      </w:r>
      <w:r>
        <w:rPr>
          <w:spacing w:val="5"/>
        </w:rPr>
        <w:t xml:space="preserve"> </w:t>
      </w:r>
      <w:r>
        <w:rPr>
          <w:spacing w:val="-2"/>
        </w:rPr>
        <w:t>l</w:t>
      </w:r>
      <w:r>
        <w:t>o</w:t>
      </w:r>
      <w:r>
        <w:rPr>
          <w:spacing w:val="1"/>
        </w:rPr>
        <w:t>c</w:t>
      </w:r>
      <w:r>
        <w:rPr>
          <w:spacing w:val="-2"/>
        </w:rPr>
        <w:t>a</w:t>
      </w:r>
      <w:r>
        <w:t>tio</w:t>
      </w:r>
      <w:r>
        <w:rPr>
          <w:spacing w:val="-2"/>
        </w:rPr>
        <w:t>n</w:t>
      </w:r>
      <w:r>
        <w:t>,</w:t>
      </w:r>
      <w:r>
        <w:rPr>
          <w:spacing w:val="5"/>
        </w:rPr>
        <w:t xml:space="preserve"> </w:t>
      </w:r>
      <w:r>
        <w:t>en</w:t>
      </w:r>
      <w:r>
        <w:rPr>
          <w:spacing w:val="-3"/>
        </w:rPr>
        <w:t>t</w:t>
      </w:r>
      <w:r>
        <w:t>er</w:t>
      </w:r>
      <w:r>
        <w:rPr>
          <w:spacing w:val="5"/>
        </w:rPr>
        <w:t xml:space="preserve"> </w:t>
      </w:r>
      <w:r>
        <w:t>the</w:t>
      </w:r>
      <w:r>
        <w:rPr>
          <w:spacing w:val="5"/>
        </w:rPr>
        <w:t xml:space="preserve"> </w:t>
      </w:r>
      <w:r>
        <w:rPr>
          <w:spacing w:val="-2"/>
        </w:rPr>
        <w:t>s</w:t>
      </w:r>
      <w:r>
        <w:t>pe</w:t>
      </w:r>
      <w:r>
        <w:rPr>
          <w:spacing w:val="-2"/>
        </w:rPr>
        <w:t>c</w:t>
      </w:r>
      <w:r>
        <w:t>if</w:t>
      </w:r>
      <w:r>
        <w:rPr>
          <w:spacing w:val="-2"/>
        </w:rPr>
        <w:t>i</w:t>
      </w:r>
      <w:r>
        <w:t>c</w:t>
      </w:r>
      <w:r>
        <w:rPr>
          <w:spacing w:val="6"/>
        </w:rPr>
        <w:t xml:space="preserve"> </w:t>
      </w:r>
      <w:r>
        <w:t>fre</w:t>
      </w:r>
      <w:r>
        <w:rPr>
          <w:spacing w:val="-2"/>
        </w:rPr>
        <w:t>q</w:t>
      </w:r>
      <w:r>
        <w:t>ue</w:t>
      </w:r>
      <w:r>
        <w:rPr>
          <w:spacing w:val="-2"/>
        </w:rPr>
        <w:t>n</w:t>
      </w:r>
      <w:r>
        <w:rPr>
          <w:spacing w:val="1"/>
        </w:rPr>
        <w:t>c</w:t>
      </w:r>
      <w:r>
        <w:t>i</w:t>
      </w:r>
      <w:r>
        <w:rPr>
          <w:spacing w:val="-2"/>
        </w:rPr>
        <w:t>e</w:t>
      </w:r>
      <w:r>
        <w:t>s</w:t>
      </w:r>
      <w:r>
        <w:rPr>
          <w:spacing w:val="6"/>
        </w:rPr>
        <w:t xml:space="preserve"> </w:t>
      </w:r>
      <w:r>
        <w:t>in</w:t>
      </w:r>
      <w:r>
        <w:rPr>
          <w:spacing w:val="3"/>
        </w:rPr>
        <w:t xml:space="preserve"> </w:t>
      </w:r>
      <w:r>
        <w:rPr>
          <w:spacing w:val="-4"/>
        </w:rPr>
        <w:t>M</w:t>
      </w:r>
      <w:r>
        <w:t>egahertz</w:t>
      </w:r>
      <w:r>
        <w:rPr>
          <w:spacing w:val="4"/>
        </w:rPr>
        <w:t xml:space="preserve"> </w:t>
      </w:r>
      <w:r>
        <w:t>in</w:t>
      </w:r>
      <w:r>
        <w:rPr>
          <w:spacing w:val="4"/>
        </w:rPr>
        <w:t xml:space="preserve"> </w:t>
      </w:r>
      <w:r>
        <w:t>the</w:t>
      </w:r>
      <w:r>
        <w:rPr>
          <w:spacing w:val="5"/>
        </w:rPr>
        <w:t xml:space="preserve"> </w:t>
      </w:r>
      <w:r>
        <w:rPr>
          <w:spacing w:val="1"/>
        </w:rPr>
        <w:t>c</w:t>
      </w:r>
      <w:r>
        <w:rPr>
          <w:spacing w:val="-2"/>
        </w:rPr>
        <w:t>o</w:t>
      </w:r>
      <w:r>
        <w:t>l</w:t>
      </w:r>
      <w:r>
        <w:rPr>
          <w:spacing w:val="-2"/>
        </w:rPr>
        <w:t>u</w:t>
      </w:r>
      <w:r>
        <w:rPr>
          <w:spacing w:val="1"/>
        </w:rPr>
        <w:t>m</w:t>
      </w:r>
      <w:r>
        <w:t>n</w:t>
      </w:r>
      <w:r>
        <w:rPr>
          <w:spacing w:val="5"/>
        </w:rPr>
        <w:t xml:space="preserve"> </w:t>
      </w:r>
      <w:r>
        <w:t>l</w:t>
      </w:r>
      <w:r>
        <w:rPr>
          <w:spacing w:val="-2"/>
        </w:rPr>
        <w:t>a</w:t>
      </w:r>
      <w:r>
        <w:t>be</w:t>
      </w:r>
      <w:r>
        <w:rPr>
          <w:spacing w:val="-2"/>
        </w:rPr>
        <w:t>l</w:t>
      </w:r>
      <w:r>
        <w:t>ed</w:t>
      </w:r>
      <w:r>
        <w:rPr>
          <w:spacing w:val="5"/>
        </w:rPr>
        <w:t xml:space="preserve"> </w:t>
      </w:r>
      <w:r>
        <w:t>‘</w:t>
      </w:r>
      <w:r>
        <w:rPr>
          <w:spacing w:val="-1"/>
        </w:rPr>
        <w:t>N</w:t>
      </w:r>
      <w:r>
        <w:t>e</w:t>
      </w:r>
      <w:r>
        <w:rPr>
          <w:spacing w:val="-3"/>
        </w:rPr>
        <w:t>w</w:t>
      </w:r>
      <w:r>
        <w:t>’.</w:t>
      </w:r>
      <w:r>
        <w:rPr>
          <w:spacing w:val="10"/>
        </w:rPr>
        <w:t xml:space="preserve"> </w:t>
      </w:r>
      <w:r>
        <w:rPr>
          <w:spacing w:val="-2"/>
        </w:rPr>
        <w:t>T</w:t>
      </w:r>
      <w:r>
        <w:t>he requ</w:t>
      </w:r>
      <w:r>
        <w:rPr>
          <w:spacing w:val="-2"/>
        </w:rPr>
        <w:t>e</w:t>
      </w:r>
      <w:r>
        <w:rPr>
          <w:spacing w:val="1"/>
        </w:rPr>
        <w:t>s</w:t>
      </w:r>
      <w:r>
        <w:t>ted</w:t>
      </w:r>
      <w:r>
        <w:rPr>
          <w:spacing w:val="1"/>
        </w:rPr>
        <w:t xml:space="preserve"> </w:t>
      </w:r>
      <w:r>
        <w:t>fr</w:t>
      </w:r>
      <w:r>
        <w:rPr>
          <w:spacing w:val="-2"/>
        </w:rPr>
        <w:t>e</w:t>
      </w:r>
      <w:r>
        <w:t>que</w:t>
      </w:r>
      <w:r>
        <w:rPr>
          <w:spacing w:val="-2"/>
        </w:rPr>
        <w:t>n</w:t>
      </w:r>
      <w:r>
        <w:rPr>
          <w:spacing w:val="1"/>
        </w:rPr>
        <w:t>c</w:t>
      </w:r>
      <w:r>
        <w:rPr>
          <w:spacing w:val="-2"/>
        </w:rPr>
        <w:t>i</w:t>
      </w:r>
      <w:r>
        <w:t>es</w:t>
      </w:r>
      <w:r>
        <w:rPr>
          <w:spacing w:val="1"/>
        </w:rPr>
        <w:t xml:space="preserve"> m</w:t>
      </w:r>
      <w:r>
        <w:rPr>
          <w:spacing w:val="-2"/>
        </w:rPr>
        <w:t>u</w:t>
      </w:r>
      <w:r>
        <w:rPr>
          <w:spacing w:val="1"/>
        </w:rPr>
        <w:t>s</w:t>
      </w:r>
      <w:r>
        <w:t xml:space="preserve">t </w:t>
      </w:r>
      <w:r>
        <w:rPr>
          <w:spacing w:val="-2"/>
        </w:rPr>
        <w:t>b</w:t>
      </w:r>
      <w:r>
        <w:t>e</w:t>
      </w:r>
      <w:r>
        <w:rPr>
          <w:spacing w:val="3"/>
        </w:rPr>
        <w:t xml:space="preserve"> </w:t>
      </w:r>
      <w:r>
        <w:t>a</w:t>
      </w:r>
      <w:r>
        <w:rPr>
          <w:spacing w:val="-2"/>
        </w:rPr>
        <w:t>v</w:t>
      </w:r>
      <w:r>
        <w:t>ai</w:t>
      </w:r>
      <w:r>
        <w:rPr>
          <w:spacing w:val="-2"/>
        </w:rPr>
        <w:t>l</w:t>
      </w:r>
      <w:r>
        <w:t>ab</w:t>
      </w:r>
      <w:r>
        <w:rPr>
          <w:spacing w:val="-2"/>
        </w:rPr>
        <w:t>l</w:t>
      </w:r>
      <w:r>
        <w:t>e</w:t>
      </w:r>
      <w:r>
        <w:rPr>
          <w:spacing w:val="3"/>
        </w:rPr>
        <w:t xml:space="preserve"> </w:t>
      </w:r>
      <w:r>
        <w:rPr>
          <w:spacing w:val="-2"/>
        </w:rPr>
        <w:t>i</w:t>
      </w:r>
      <w:r>
        <w:t>n</w:t>
      </w:r>
      <w:r>
        <w:rPr>
          <w:spacing w:val="3"/>
        </w:rPr>
        <w:t xml:space="preserve"> </w:t>
      </w:r>
      <w:r>
        <w:rPr>
          <w:spacing w:val="-3"/>
        </w:rPr>
        <w:t>t</w:t>
      </w:r>
      <w:r>
        <w:t>he</w:t>
      </w:r>
      <w:r>
        <w:rPr>
          <w:spacing w:val="3"/>
        </w:rPr>
        <w:t xml:space="preserve"> </w:t>
      </w:r>
      <w:r>
        <w:rPr>
          <w:spacing w:val="-1"/>
        </w:rPr>
        <w:t>C</w:t>
      </w:r>
      <w:r>
        <w:rPr>
          <w:spacing w:val="-2"/>
        </w:rPr>
        <w:t>o</w:t>
      </w:r>
      <w:r>
        <w:rPr>
          <w:spacing w:val="1"/>
        </w:rPr>
        <w:t>m</w:t>
      </w:r>
      <w:r>
        <w:rPr>
          <w:spacing w:val="-2"/>
        </w:rPr>
        <w:t>m</w:t>
      </w:r>
      <w:r>
        <w:t>i</w:t>
      </w:r>
      <w:r>
        <w:rPr>
          <w:spacing w:val="-2"/>
        </w:rPr>
        <w:t>s</w:t>
      </w:r>
      <w:r>
        <w:rPr>
          <w:spacing w:val="1"/>
        </w:rPr>
        <w:t>s</w:t>
      </w:r>
      <w:r>
        <w:t>i</w:t>
      </w:r>
      <w:r>
        <w:rPr>
          <w:spacing w:val="-2"/>
        </w:rPr>
        <w:t>o</w:t>
      </w:r>
      <w:r>
        <w:t>n</w:t>
      </w:r>
      <w:r>
        <w:rPr>
          <w:spacing w:val="-2"/>
        </w:rPr>
        <w:t>’</w:t>
      </w:r>
      <w:r>
        <w:t>s</w:t>
      </w:r>
      <w:r>
        <w:rPr>
          <w:spacing w:val="3"/>
        </w:rPr>
        <w:t xml:space="preserve"> </w:t>
      </w:r>
      <w:r>
        <w:t>r</w:t>
      </w:r>
      <w:r>
        <w:rPr>
          <w:spacing w:val="-2"/>
        </w:rPr>
        <w:t>u</w:t>
      </w:r>
      <w:r>
        <w:t>les</w:t>
      </w:r>
      <w:r>
        <w:rPr>
          <w:spacing w:val="1"/>
        </w:rPr>
        <w:t xml:space="preserve"> </w:t>
      </w:r>
      <w:r>
        <w:t>go</w:t>
      </w:r>
      <w:r>
        <w:rPr>
          <w:spacing w:val="-2"/>
        </w:rPr>
        <w:t>v</w:t>
      </w:r>
      <w:r>
        <w:t>er</w:t>
      </w:r>
      <w:r>
        <w:rPr>
          <w:spacing w:val="-2"/>
        </w:rPr>
        <w:t>n</w:t>
      </w:r>
      <w:r>
        <w:t>ing</w:t>
      </w:r>
      <w:r>
        <w:rPr>
          <w:spacing w:val="1"/>
        </w:rPr>
        <w:t xml:space="preserve"> </w:t>
      </w:r>
      <w:r>
        <w:t>t</w:t>
      </w:r>
      <w:r>
        <w:rPr>
          <w:spacing w:val="-2"/>
        </w:rPr>
        <w:t>h</w:t>
      </w:r>
      <w:r>
        <w:t>e</w:t>
      </w:r>
      <w:r>
        <w:rPr>
          <w:spacing w:val="3"/>
        </w:rPr>
        <w:t xml:space="preserve"> </w:t>
      </w:r>
      <w:r>
        <w:t>r</w:t>
      </w:r>
      <w:r>
        <w:rPr>
          <w:spacing w:val="-2"/>
        </w:rPr>
        <w:t>a</w:t>
      </w:r>
      <w:r>
        <w:t>dio</w:t>
      </w:r>
      <w:r>
        <w:rPr>
          <w:spacing w:val="1"/>
        </w:rPr>
        <w:t xml:space="preserve"> s</w:t>
      </w:r>
      <w:r>
        <w:t>e</w:t>
      </w:r>
      <w:r>
        <w:rPr>
          <w:spacing w:val="-3"/>
        </w:rPr>
        <w:t>r</w:t>
      </w:r>
      <w:r>
        <w:rPr>
          <w:spacing w:val="-2"/>
        </w:rPr>
        <w:t>v</w:t>
      </w:r>
      <w:r>
        <w:t>i</w:t>
      </w:r>
      <w:r>
        <w:rPr>
          <w:spacing w:val="1"/>
        </w:rPr>
        <w:t>c</w:t>
      </w:r>
      <w:r>
        <w:t>e</w:t>
      </w:r>
      <w:r>
        <w:rPr>
          <w:spacing w:val="3"/>
        </w:rPr>
        <w:t xml:space="preserve"> </w:t>
      </w:r>
      <w:r>
        <w:rPr>
          <w:spacing w:val="-2"/>
        </w:rPr>
        <w:t>i</w:t>
      </w:r>
      <w:r>
        <w:t>n</w:t>
      </w:r>
      <w:r>
        <w:rPr>
          <w:spacing w:val="3"/>
        </w:rPr>
        <w:t xml:space="preserve"> </w:t>
      </w:r>
      <w:r>
        <w:rPr>
          <w:spacing w:val="-3"/>
        </w:rPr>
        <w:t>w</w:t>
      </w:r>
      <w:r>
        <w:t>hi</w:t>
      </w:r>
      <w:r>
        <w:rPr>
          <w:spacing w:val="1"/>
        </w:rPr>
        <w:t>c</w:t>
      </w:r>
      <w:r>
        <w:t>h</w:t>
      </w:r>
      <w:r>
        <w:rPr>
          <w:spacing w:val="1"/>
        </w:rPr>
        <w:t xml:space="preserve"> </w:t>
      </w:r>
      <w:r>
        <w:rPr>
          <w:spacing w:val="-2"/>
        </w:rPr>
        <w:t>y</w:t>
      </w:r>
      <w:r>
        <w:t>ou</w:t>
      </w:r>
      <w:r>
        <w:rPr>
          <w:spacing w:val="1"/>
        </w:rPr>
        <w:t xml:space="preserve"> </w:t>
      </w:r>
      <w:r>
        <w:t>are</w:t>
      </w:r>
      <w:r>
        <w:rPr>
          <w:spacing w:val="1"/>
        </w:rPr>
        <w:t xml:space="preserve"> s</w:t>
      </w:r>
      <w:r>
        <w:t>e</w:t>
      </w:r>
      <w:r>
        <w:rPr>
          <w:spacing w:val="-2"/>
        </w:rPr>
        <w:t>e</w:t>
      </w:r>
      <w:r>
        <w:rPr>
          <w:spacing w:val="1"/>
        </w:rPr>
        <w:t>k</w:t>
      </w:r>
      <w:r>
        <w:rPr>
          <w:spacing w:val="-2"/>
        </w:rPr>
        <w:t>i</w:t>
      </w:r>
      <w:r>
        <w:t>ng</w:t>
      </w:r>
      <w:r>
        <w:rPr>
          <w:spacing w:val="1"/>
        </w:rPr>
        <w:t xml:space="preserve"> </w:t>
      </w:r>
      <w:r>
        <w:t>eli</w:t>
      </w:r>
      <w:r>
        <w:rPr>
          <w:spacing w:val="-2"/>
        </w:rPr>
        <w:t>g</w:t>
      </w:r>
      <w:r>
        <w:t>ib</w:t>
      </w:r>
      <w:r>
        <w:rPr>
          <w:spacing w:val="-2"/>
        </w:rPr>
        <w:t>i</w:t>
      </w:r>
      <w:r>
        <w:t>lit</w:t>
      </w:r>
      <w:r>
        <w:rPr>
          <w:spacing w:val="-2"/>
        </w:rPr>
        <w:t>y</w:t>
      </w:r>
      <w:r>
        <w:t xml:space="preserve">. </w:t>
      </w:r>
      <w:r>
        <w:rPr>
          <w:spacing w:val="3"/>
        </w:rPr>
        <w:t xml:space="preserve"> </w:t>
      </w:r>
      <w:r>
        <w:rPr>
          <w:spacing w:val="-1"/>
        </w:rPr>
        <w:t>U</w:t>
      </w:r>
      <w:r>
        <w:rPr>
          <w:spacing w:val="-2"/>
        </w:rPr>
        <w:t>s</w:t>
      </w:r>
      <w:r>
        <w:t>e a</w:t>
      </w:r>
      <w:r>
        <w:rPr>
          <w:spacing w:val="34"/>
        </w:rPr>
        <w:t xml:space="preserve"> </w:t>
      </w:r>
      <w:r>
        <w:rPr>
          <w:spacing w:val="1"/>
        </w:rPr>
        <w:t>s</w:t>
      </w:r>
      <w:r>
        <w:t>epa</w:t>
      </w:r>
      <w:r>
        <w:rPr>
          <w:spacing w:val="-3"/>
        </w:rPr>
        <w:t>r</w:t>
      </w:r>
      <w:r>
        <w:t>ate</w:t>
      </w:r>
      <w:r>
        <w:rPr>
          <w:spacing w:val="34"/>
        </w:rPr>
        <w:t xml:space="preserve"> </w:t>
      </w:r>
      <w:r>
        <w:t>l</w:t>
      </w:r>
      <w:r>
        <w:rPr>
          <w:spacing w:val="-2"/>
        </w:rPr>
        <w:t>i</w:t>
      </w:r>
      <w:r>
        <w:t>ne</w:t>
      </w:r>
      <w:r>
        <w:rPr>
          <w:spacing w:val="34"/>
        </w:rPr>
        <w:t xml:space="preserve"> </w:t>
      </w:r>
      <w:r>
        <w:t>for</w:t>
      </w:r>
      <w:r>
        <w:rPr>
          <w:spacing w:val="34"/>
        </w:rPr>
        <w:t xml:space="preserve"> </w:t>
      </w:r>
      <w:r>
        <w:t>e</w:t>
      </w:r>
      <w:r>
        <w:rPr>
          <w:spacing w:val="-2"/>
        </w:rPr>
        <w:t>a</w:t>
      </w:r>
      <w:r>
        <w:rPr>
          <w:spacing w:val="1"/>
        </w:rPr>
        <w:t>c</w:t>
      </w:r>
      <w:r>
        <w:t>h</w:t>
      </w:r>
      <w:r>
        <w:rPr>
          <w:spacing w:val="34"/>
        </w:rPr>
        <w:t xml:space="preserve"> </w:t>
      </w:r>
      <w:r>
        <w:t>fr</w:t>
      </w:r>
      <w:r>
        <w:rPr>
          <w:spacing w:val="-2"/>
        </w:rPr>
        <w:t>eq</w:t>
      </w:r>
      <w:r>
        <w:t>uen</w:t>
      </w:r>
      <w:r>
        <w:rPr>
          <w:spacing w:val="1"/>
        </w:rPr>
        <w:t>c</w:t>
      </w:r>
      <w:r>
        <w:t>y</w:t>
      </w:r>
      <w:r>
        <w:rPr>
          <w:spacing w:val="32"/>
        </w:rPr>
        <w:t xml:space="preserve"> </w:t>
      </w:r>
      <w:r>
        <w:t>(the</w:t>
      </w:r>
      <w:r>
        <w:rPr>
          <w:spacing w:val="34"/>
        </w:rPr>
        <w:t xml:space="preserve"> </w:t>
      </w:r>
      <w:r>
        <w:t>e</w:t>
      </w:r>
      <w:r>
        <w:rPr>
          <w:spacing w:val="-4"/>
        </w:rPr>
        <w:t>x</w:t>
      </w:r>
      <w:r>
        <w:rPr>
          <w:spacing w:val="1"/>
        </w:rPr>
        <w:t>c</w:t>
      </w:r>
      <w:r>
        <w:t>ept</w:t>
      </w:r>
      <w:r>
        <w:rPr>
          <w:spacing w:val="-2"/>
        </w:rPr>
        <w:t>i</w:t>
      </w:r>
      <w:r>
        <w:t>ons</w:t>
      </w:r>
      <w:r>
        <w:rPr>
          <w:spacing w:val="35"/>
        </w:rPr>
        <w:t xml:space="preserve"> </w:t>
      </w:r>
      <w:r>
        <w:rPr>
          <w:spacing w:val="-2"/>
        </w:rPr>
        <w:t>b</w:t>
      </w:r>
      <w:r>
        <w:t>ei</w:t>
      </w:r>
      <w:r>
        <w:rPr>
          <w:spacing w:val="-2"/>
        </w:rPr>
        <w:t>n</w:t>
      </w:r>
      <w:r>
        <w:t>g</w:t>
      </w:r>
      <w:r>
        <w:rPr>
          <w:spacing w:val="34"/>
        </w:rPr>
        <w:t xml:space="preserve"> </w:t>
      </w:r>
      <w:r>
        <w:t>that</w:t>
      </w:r>
      <w:r>
        <w:rPr>
          <w:spacing w:val="34"/>
        </w:rPr>
        <w:t xml:space="preserve"> </w:t>
      </w:r>
      <w:r>
        <w:t>800</w:t>
      </w:r>
      <w:r>
        <w:rPr>
          <w:spacing w:val="34"/>
        </w:rPr>
        <w:t xml:space="preserve"> </w:t>
      </w:r>
      <w:r>
        <w:rPr>
          <w:spacing w:val="-4"/>
        </w:rPr>
        <w:t>M</w:t>
      </w:r>
      <w:r>
        <w:rPr>
          <w:spacing w:val="-1"/>
        </w:rPr>
        <w:t>H</w:t>
      </w:r>
      <w:r>
        <w:t>z</w:t>
      </w:r>
      <w:r>
        <w:rPr>
          <w:spacing w:val="32"/>
        </w:rPr>
        <w:t xml:space="preserve"> </w:t>
      </w:r>
      <w:r>
        <w:rPr>
          <w:spacing w:val="2"/>
        </w:rPr>
        <w:t>S</w:t>
      </w:r>
      <w:r>
        <w:rPr>
          <w:spacing w:val="-2"/>
        </w:rPr>
        <w:t>M</w:t>
      </w:r>
      <w:r>
        <w:t>R</w:t>
      </w:r>
      <w:r>
        <w:rPr>
          <w:spacing w:val="33"/>
        </w:rPr>
        <w:t xml:space="preserve"> </w:t>
      </w:r>
      <w:r>
        <w:rPr>
          <w:spacing w:val="1"/>
        </w:rPr>
        <w:t>m</w:t>
      </w:r>
      <w:r>
        <w:t>obile</w:t>
      </w:r>
      <w:r>
        <w:rPr>
          <w:spacing w:val="33"/>
        </w:rPr>
        <w:t xml:space="preserve"> </w:t>
      </w:r>
      <w:r>
        <w:rPr>
          <w:spacing w:val="-2"/>
        </w:rPr>
        <w:t>a</w:t>
      </w:r>
      <w:r>
        <w:t>nd</w:t>
      </w:r>
      <w:r>
        <w:rPr>
          <w:spacing w:val="34"/>
        </w:rPr>
        <w:t xml:space="preserve"> </w:t>
      </w:r>
      <w:r>
        <w:rPr>
          <w:spacing w:val="1"/>
        </w:rPr>
        <w:t>c</w:t>
      </w:r>
      <w:r>
        <w:t>on</w:t>
      </w:r>
      <w:r>
        <w:rPr>
          <w:spacing w:val="-3"/>
        </w:rPr>
        <w:t>t</w:t>
      </w:r>
      <w:r>
        <w:t>rol</w:t>
      </w:r>
      <w:r>
        <w:rPr>
          <w:spacing w:val="34"/>
        </w:rPr>
        <w:t xml:space="preserve"> </w:t>
      </w:r>
      <w:r>
        <w:rPr>
          <w:spacing w:val="1"/>
        </w:rPr>
        <w:t>s</w:t>
      </w:r>
      <w:r>
        <w:rPr>
          <w:spacing w:val="-3"/>
        </w:rPr>
        <w:t>t</w:t>
      </w:r>
      <w:r>
        <w:t>at</w:t>
      </w:r>
      <w:r>
        <w:rPr>
          <w:spacing w:val="-2"/>
        </w:rPr>
        <w:t>i</w:t>
      </w:r>
      <w:r>
        <w:t>ons</w:t>
      </w:r>
      <w:r>
        <w:rPr>
          <w:spacing w:val="35"/>
        </w:rPr>
        <w:t xml:space="preserve"> </w:t>
      </w:r>
      <w:r>
        <w:t>a</w:t>
      </w:r>
      <w:r>
        <w:rPr>
          <w:spacing w:val="-3"/>
        </w:rPr>
        <w:t>r</w:t>
      </w:r>
      <w:r>
        <w:t>e</w:t>
      </w:r>
      <w:r>
        <w:rPr>
          <w:spacing w:val="34"/>
        </w:rPr>
        <w:t xml:space="preserve"> </w:t>
      </w:r>
      <w:r>
        <w:t>now</w:t>
      </w:r>
      <w:r>
        <w:rPr>
          <w:spacing w:val="33"/>
        </w:rPr>
        <w:t xml:space="preserve"> </w:t>
      </w:r>
      <w:r>
        <w:t>de</w:t>
      </w:r>
      <w:r>
        <w:rPr>
          <w:spacing w:val="1"/>
        </w:rPr>
        <w:t>s</w:t>
      </w:r>
      <w:r>
        <w:rPr>
          <w:spacing w:val="-2"/>
        </w:rPr>
        <w:t>i</w:t>
      </w:r>
      <w:r>
        <w:t>gna</w:t>
      </w:r>
      <w:r>
        <w:rPr>
          <w:spacing w:val="-3"/>
        </w:rPr>
        <w:t>t</w:t>
      </w:r>
      <w:r>
        <w:t>ed</w:t>
      </w:r>
      <w:r>
        <w:rPr>
          <w:spacing w:val="34"/>
        </w:rPr>
        <w:t xml:space="preserve"> </w:t>
      </w:r>
      <w:r>
        <w:t>by frequ</w:t>
      </w:r>
      <w:r>
        <w:rPr>
          <w:spacing w:val="-2"/>
        </w:rPr>
        <w:t>e</w:t>
      </w:r>
      <w:r>
        <w:t>n</w:t>
      </w:r>
      <w:r>
        <w:rPr>
          <w:spacing w:val="1"/>
        </w:rPr>
        <w:t>c</w:t>
      </w:r>
      <w:r>
        <w:t>y</w:t>
      </w:r>
      <w:r>
        <w:rPr>
          <w:spacing w:val="-1"/>
        </w:rPr>
        <w:t xml:space="preserve"> </w:t>
      </w:r>
      <w:r>
        <w:t>ra</w:t>
      </w:r>
      <w:r>
        <w:rPr>
          <w:spacing w:val="-2"/>
        </w:rPr>
        <w:t>n</w:t>
      </w:r>
      <w:r>
        <w:t>ge</w:t>
      </w:r>
      <w:r>
        <w:rPr>
          <w:spacing w:val="1"/>
        </w:rPr>
        <w:t xml:space="preserve"> </w:t>
      </w:r>
      <w:r>
        <w:rPr>
          <w:spacing w:val="-2"/>
        </w:rPr>
        <w:t>8</w:t>
      </w:r>
      <w:r>
        <w:t>06-8</w:t>
      </w:r>
      <w:r>
        <w:rPr>
          <w:spacing w:val="-2"/>
        </w:rPr>
        <w:t>2</w:t>
      </w:r>
      <w:r>
        <w:t>1</w:t>
      </w:r>
      <w:r>
        <w:rPr>
          <w:spacing w:val="1"/>
        </w:rPr>
        <w:t xml:space="preserve"> </w:t>
      </w:r>
      <w:r>
        <w:t>a</w:t>
      </w:r>
      <w:r>
        <w:rPr>
          <w:spacing w:val="-2"/>
        </w:rPr>
        <w:t>n</w:t>
      </w:r>
      <w:r>
        <w:t>d</w:t>
      </w:r>
      <w:r>
        <w:rPr>
          <w:spacing w:val="-2"/>
        </w:rPr>
        <w:t xml:space="preserve"> </w:t>
      </w:r>
      <w:r>
        <w:t>900</w:t>
      </w:r>
      <w:r>
        <w:rPr>
          <w:spacing w:val="1"/>
        </w:rPr>
        <w:t xml:space="preserve"> </w:t>
      </w:r>
      <w:r>
        <w:rPr>
          <w:spacing w:val="-4"/>
        </w:rPr>
        <w:t>M</w:t>
      </w:r>
      <w:r>
        <w:rPr>
          <w:spacing w:val="-1"/>
        </w:rPr>
        <w:t>H</w:t>
      </w:r>
      <w:r>
        <w:t>z</w:t>
      </w:r>
      <w:r>
        <w:rPr>
          <w:spacing w:val="-1"/>
        </w:rPr>
        <w:t xml:space="preserve"> </w:t>
      </w:r>
      <w:r>
        <w:rPr>
          <w:spacing w:val="2"/>
        </w:rPr>
        <w:t>S</w:t>
      </w:r>
      <w:r>
        <w:rPr>
          <w:spacing w:val="-2"/>
        </w:rPr>
        <w:t>M</w:t>
      </w:r>
      <w:r>
        <w:t xml:space="preserve">R </w:t>
      </w:r>
      <w:r>
        <w:rPr>
          <w:spacing w:val="1"/>
        </w:rPr>
        <w:t>m</w:t>
      </w:r>
      <w:r>
        <w:t>obile</w:t>
      </w:r>
      <w:r>
        <w:rPr>
          <w:spacing w:val="-2"/>
        </w:rPr>
        <w:t xml:space="preserve"> </w:t>
      </w:r>
      <w:r>
        <w:t>and</w:t>
      </w:r>
      <w:r>
        <w:rPr>
          <w:spacing w:val="-2"/>
        </w:rPr>
        <w:t xml:space="preserve"> </w:t>
      </w:r>
      <w:r>
        <w:rPr>
          <w:spacing w:val="1"/>
        </w:rPr>
        <w:t>c</w:t>
      </w:r>
      <w:r>
        <w:t>o</w:t>
      </w:r>
      <w:r>
        <w:rPr>
          <w:spacing w:val="-2"/>
        </w:rPr>
        <w:t>n</w:t>
      </w:r>
      <w:r>
        <w:t>trol</w:t>
      </w:r>
      <w:r>
        <w:rPr>
          <w:spacing w:val="1"/>
        </w:rPr>
        <w:t xml:space="preserve"> </w:t>
      </w:r>
      <w:r>
        <w:rPr>
          <w:spacing w:val="-2"/>
        </w:rPr>
        <w:t>s</w:t>
      </w:r>
      <w:r>
        <w:t>tat</w:t>
      </w:r>
      <w:r>
        <w:rPr>
          <w:spacing w:val="-2"/>
        </w:rPr>
        <w:t>i</w:t>
      </w:r>
      <w:r>
        <w:t>ons</w:t>
      </w:r>
      <w:r>
        <w:rPr>
          <w:spacing w:val="-1"/>
        </w:rPr>
        <w:t xml:space="preserve"> </w:t>
      </w:r>
      <w:r>
        <w:t>are</w:t>
      </w:r>
      <w:r>
        <w:rPr>
          <w:spacing w:val="1"/>
        </w:rPr>
        <w:t xml:space="preserve"> </w:t>
      </w:r>
      <w:r>
        <w:rPr>
          <w:spacing w:val="-2"/>
        </w:rPr>
        <w:t>n</w:t>
      </w:r>
      <w:r>
        <w:t>ow</w:t>
      </w:r>
      <w:r>
        <w:rPr>
          <w:spacing w:val="-3"/>
        </w:rPr>
        <w:t xml:space="preserve"> </w:t>
      </w:r>
      <w:r>
        <w:t>de</w:t>
      </w:r>
      <w:r>
        <w:rPr>
          <w:spacing w:val="1"/>
        </w:rPr>
        <w:t>s</w:t>
      </w:r>
      <w:r>
        <w:t>i</w:t>
      </w:r>
      <w:r>
        <w:rPr>
          <w:spacing w:val="-2"/>
        </w:rPr>
        <w:t>g</w:t>
      </w:r>
      <w:r>
        <w:t>nat</w:t>
      </w:r>
      <w:r>
        <w:rPr>
          <w:spacing w:val="-2"/>
        </w:rPr>
        <w:t>e</w:t>
      </w:r>
      <w:r>
        <w:t>d</w:t>
      </w:r>
      <w:r>
        <w:rPr>
          <w:spacing w:val="1"/>
        </w:rPr>
        <w:t xml:space="preserve"> </w:t>
      </w:r>
      <w:r>
        <w:t>by</w:t>
      </w:r>
      <w:r>
        <w:rPr>
          <w:spacing w:val="-1"/>
        </w:rPr>
        <w:t xml:space="preserve"> </w:t>
      </w:r>
      <w:r>
        <w:t>freq</w:t>
      </w:r>
      <w:r>
        <w:rPr>
          <w:spacing w:val="-2"/>
        </w:rPr>
        <w:t>u</w:t>
      </w:r>
      <w:r>
        <w:t>en</w:t>
      </w:r>
      <w:r>
        <w:rPr>
          <w:spacing w:val="1"/>
        </w:rPr>
        <w:t>c</w:t>
      </w:r>
      <w:r>
        <w:t>y</w:t>
      </w:r>
      <w:r>
        <w:rPr>
          <w:spacing w:val="-1"/>
        </w:rPr>
        <w:t xml:space="preserve"> </w:t>
      </w:r>
      <w:r>
        <w:t>r</w:t>
      </w:r>
      <w:r>
        <w:rPr>
          <w:spacing w:val="-2"/>
        </w:rPr>
        <w:t>a</w:t>
      </w:r>
      <w:r>
        <w:t>nge</w:t>
      </w:r>
      <w:r>
        <w:rPr>
          <w:spacing w:val="1"/>
        </w:rPr>
        <w:t xml:space="preserve"> </w:t>
      </w:r>
      <w:r>
        <w:rPr>
          <w:spacing w:val="-2"/>
        </w:rPr>
        <w:t>8</w:t>
      </w:r>
      <w:r>
        <w:t>96-</w:t>
      </w:r>
      <w:r>
        <w:rPr>
          <w:spacing w:val="-2"/>
        </w:rPr>
        <w:t>9</w:t>
      </w:r>
      <w:r>
        <w:t>0</w:t>
      </w:r>
      <w:r>
        <w:rPr>
          <w:spacing w:val="-2"/>
        </w:rPr>
        <w:t>1</w:t>
      </w:r>
      <w:r>
        <w:t>).</w:t>
      </w:r>
      <w:r>
        <w:rPr>
          <w:spacing w:val="1"/>
        </w:rPr>
        <w:t xml:space="preserve"> </w:t>
      </w:r>
      <w:r>
        <w:t>Low</w:t>
      </w:r>
      <w:r>
        <w:rPr>
          <w:spacing w:val="-3"/>
        </w:rPr>
        <w:t xml:space="preserve"> </w:t>
      </w:r>
      <w:r>
        <w:rPr>
          <w:spacing w:val="-1"/>
        </w:rPr>
        <w:t>P</w:t>
      </w:r>
      <w:r>
        <w:t>o</w:t>
      </w:r>
      <w:r>
        <w:rPr>
          <w:spacing w:val="-3"/>
        </w:rPr>
        <w:t>w</w:t>
      </w:r>
      <w:r>
        <w:t xml:space="preserve">er </w:t>
      </w:r>
      <w:r>
        <w:rPr>
          <w:spacing w:val="-1"/>
        </w:rPr>
        <w:t>B</w:t>
      </w:r>
      <w:r>
        <w:t>road</w:t>
      </w:r>
      <w:r>
        <w:rPr>
          <w:spacing w:val="-2"/>
        </w:rPr>
        <w:t>c</w:t>
      </w:r>
      <w:r>
        <w:t>a</w:t>
      </w:r>
      <w:r>
        <w:rPr>
          <w:spacing w:val="1"/>
        </w:rPr>
        <w:t>s</w:t>
      </w:r>
      <w:r>
        <w:t>t</w:t>
      </w:r>
      <w:r>
        <w:rPr>
          <w:spacing w:val="24"/>
        </w:rPr>
        <w:t xml:space="preserve"> </w:t>
      </w:r>
      <w:r>
        <w:rPr>
          <w:spacing w:val="-1"/>
        </w:rPr>
        <w:t>A</w:t>
      </w:r>
      <w:r>
        <w:t>u</w:t>
      </w:r>
      <w:r>
        <w:rPr>
          <w:spacing w:val="-4"/>
        </w:rPr>
        <w:t>x</w:t>
      </w:r>
      <w:r>
        <w:t>iliary</w:t>
      </w:r>
      <w:r>
        <w:rPr>
          <w:spacing w:val="23"/>
        </w:rPr>
        <w:t xml:space="preserve"> </w:t>
      </w:r>
      <w:r>
        <w:rPr>
          <w:spacing w:val="-1"/>
        </w:rPr>
        <w:t>A</w:t>
      </w:r>
      <w:r>
        <w:t>ppl</w:t>
      </w:r>
      <w:r>
        <w:rPr>
          <w:spacing w:val="-2"/>
        </w:rPr>
        <w:t>i</w:t>
      </w:r>
      <w:r>
        <w:rPr>
          <w:spacing w:val="1"/>
        </w:rPr>
        <w:t>c</w:t>
      </w:r>
      <w:r>
        <w:t>a</w:t>
      </w:r>
      <w:r>
        <w:rPr>
          <w:spacing w:val="-2"/>
        </w:rPr>
        <w:t>n</w:t>
      </w:r>
      <w:r>
        <w:rPr>
          <w:spacing w:val="-3"/>
        </w:rPr>
        <w:t>t</w:t>
      </w:r>
      <w:r>
        <w:t>s</w:t>
      </w:r>
      <w:r>
        <w:rPr>
          <w:spacing w:val="25"/>
        </w:rPr>
        <w:t xml:space="preserve"> </w:t>
      </w:r>
      <w:r>
        <w:rPr>
          <w:spacing w:val="1"/>
        </w:rPr>
        <w:t>s</w:t>
      </w:r>
      <w:r>
        <w:t>ho</w:t>
      </w:r>
      <w:r>
        <w:rPr>
          <w:spacing w:val="-2"/>
        </w:rPr>
        <w:t>u</w:t>
      </w:r>
      <w:r>
        <w:t>ld</w:t>
      </w:r>
      <w:r>
        <w:rPr>
          <w:spacing w:val="25"/>
        </w:rPr>
        <w:t xml:space="preserve"> </w:t>
      </w:r>
      <w:r>
        <w:t>re</w:t>
      </w:r>
      <w:r>
        <w:rPr>
          <w:spacing w:val="-3"/>
        </w:rPr>
        <w:t>f</w:t>
      </w:r>
      <w:r>
        <w:t>er</w:t>
      </w:r>
      <w:r>
        <w:rPr>
          <w:spacing w:val="24"/>
        </w:rPr>
        <w:t xml:space="preserve"> </w:t>
      </w:r>
      <w:r>
        <w:t>to</w:t>
      </w:r>
      <w:r>
        <w:rPr>
          <w:spacing w:val="25"/>
        </w:rPr>
        <w:t xml:space="preserve"> </w:t>
      </w:r>
      <w:r>
        <w:rPr>
          <w:spacing w:val="-1"/>
        </w:rPr>
        <w:t>R</w:t>
      </w:r>
      <w:r>
        <w:t>ule</w:t>
      </w:r>
      <w:r>
        <w:rPr>
          <w:spacing w:val="25"/>
        </w:rPr>
        <w:t xml:space="preserve"> </w:t>
      </w:r>
      <w:r>
        <w:rPr>
          <w:spacing w:val="-1"/>
        </w:rPr>
        <w:t>S</w:t>
      </w:r>
      <w:r>
        <w:t>e</w:t>
      </w:r>
      <w:r>
        <w:rPr>
          <w:spacing w:val="-2"/>
        </w:rPr>
        <w:t>c</w:t>
      </w:r>
      <w:r>
        <w:t>ti</w:t>
      </w:r>
      <w:r>
        <w:rPr>
          <w:spacing w:val="-2"/>
        </w:rPr>
        <w:t>o</w:t>
      </w:r>
      <w:r>
        <w:t>n</w:t>
      </w:r>
      <w:r>
        <w:rPr>
          <w:spacing w:val="25"/>
        </w:rPr>
        <w:t xml:space="preserve"> </w:t>
      </w:r>
      <w:r>
        <w:t>74.8</w:t>
      </w:r>
      <w:r>
        <w:rPr>
          <w:spacing w:val="-2"/>
        </w:rPr>
        <w:t>0</w:t>
      </w:r>
      <w:r>
        <w:t>2</w:t>
      </w:r>
      <w:r>
        <w:rPr>
          <w:spacing w:val="25"/>
        </w:rPr>
        <w:t xml:space="preserve"> </w:t>
      </w:r>
      <w:r>
        <w:t>for</w:t>
      </w:r>
      <w:r>
        <w:rPr>
          <w:spacing w:val="24"/>
        </w:rPr>
        <w:t xml:space="preserve"> </w:t>
      </w:r>
      <w:r>
        <w:t>a</w:t>
      </w:r>
      <w:r>
        <w:rPr>
          <w:spacing w:val="25"/>
        </w:rPr>
        <w:t xml:space="preserve"> </w:t>
      </w:r>
      <w:r>
        <w:rPr>
          <w:spacing w:val="1"/>
        </w:rPr>
        <w:t>c</w:t>
      </w:r>
      <w:r>
        <w:rPr>
          <w:spacing w:val="-2"/>
        </w:rPr>
        <w:t>o</w:t>
      </w:r>
      <w:r>
        <w:rPr>
          <w:spacing w:val="1"/>
        </w:rPr>
        <w:t>m</w:t>
      </w:r>
      <w:r>
        <w:t>pl</w:t>
      </w:r>
      <w:r>
        <w:rPr>
          <w:spacing w:val="-2"/>
        </w:rPr>
        <w:t>e</w:t>
      </w:r>
      <w:r>
        <w:t>te</w:t>
      </w:r>
      <w:r>
        <w:rPr>
          <w:spacing w:val="25"/>
        </w:rPr>
        <w:t xml:space="preserve"> </w:t>
      </w:r>
      <w:r>
        <w:t>and</w:t>
      </w:r>
      <w:r>
        <w:rPr>
          <w:spacing w:val="22"/>
        </w:rPr>
        <w:t xml:space="preserve"> </w:t>
      </w:r>
      <w:r>
        <w:t>a</w:t>
      </w:r>
      <w:r>
        <w:rPr>
          <w:spacing w:val="1"/>
        </w:rPr>
        <w:t>c</w:t>
      </w:r>
      <w:r>
        <w:rPr>
          <w:spacing w:val="-2"/>
        </w:rPr>
        <w:t>c</w:t>
      </w:r>
      <w:r>
        <w:t>urate</w:t>
      </w:r>
      <w:r>
        <w:rPr>
          <w:spacing w:val="25"/>
        </w:rPr>
        <w:t xml:space="preserve"> </w:t>
      </w:r>
      <w:r>
        <w:rPr>
          <w:spacing w:val="-2"/>
        </w:rPr>
        <w:t>l</w:t>
      </w:r>
      <w:r>
        <w:t>i</w:t>
      </w:r>
      <w:r>
        <w:rPr>
          <w:spacing w:val="1"/>
        </w:rPr>
        <w:t>s</w:t>
      </w:r>
      <w:r>
        <w:rPr>
          <w:spacing w:val="-3"/>
        </w:rPr>
        <w:t>t</w:t>
      </w:r>
      <w:r>
        <w:t>ing</w:t>
      </w:r>
      <w:r>
        <w:rPr>
          <w:spacing w:val="25"/>
        </w:rPr>
        <w:t xml:space="preserve"> </w:t>
      </w:r>
      <w:r>
        <w:t>of</w:t>
      </w:r>
      <w:r>
        <w:rPr>
          <w:spacing w:val="24"/>
        </w:rPr>
        <w:t xml:space="preserve"> </w:t>
      </w:r>
      <w:r>
        <w:t>t</w:t>
      </w:r>
      <w:r>
        <w:rPr>
          <w:spacing w:val="-2"/>
        </w:rPr>
        <w:t>h</w:t>
      </w:r>
      <w:r>
        <w:t>e</w:t>
      </w:r>
      <w:r>
        <w:rPr>
          <w:spacing w:val="25"/>
        </w:rPr>
        <w:t xml:space="preserve"> </w:t>
      </w:r>
      <w:r>
        <w:t>a</w:t>
      </w:r>
      <w:r>
        <w:rPr>
          <w:spacing w:val="-2"/>
        </w:rPr>
        <w:t>c</w:t>
      </w:r>
      <w:r>
        <w:rPr>
          <w:spacing w:val="1"/>
        </w:rPr>
        <w:t>c</w:t>
      </w:r>
      <w:r>
        <w:t>ep</w:t>
      </w:r>
      <w:r>
        <w:rPr>
          <w:spacing w:val="-3"/>
        </w:rPr>
        <w:t>t</w:t>
      </w:r>
      <w:r>
        <w:t>able</w:t>
      </w:r>
      <w:r>
        <w:rPr>
          <w:spacing w:val="25"/>
        </w:rPr>
        <w:t xml:space="preserve"> </w:t>
      </w:r>
      <w:r>
        <w:t>fr</w:t>
      </w:r>
      <w:r>
        <w:rPr>
          <w:spacing w:val="-2"/>
        </w:rPr>
        <w:t>e</w:t>
      </w:r>
      <w:r>
        <w:t>que</w:t>
      </w:r>
      <w:r>
        <w:rPr>
          <w:spacing w:val="-2"/>
        </w:rPr>
        <w:t>n</w:t>
      </w:r>
      <w:r>
        <w:rPr>
          <w:spacing w:val="1"/>
        </w:rPr>
        <w:t>c</w:t>
      </w:r>
      <w:r>
        <w:t>y rang</w:t>
      </w:r>
      <w:r>
        <w:rPr>
          <w:spacing w:val="-2"/>
        </w:rPr>
        <w:t>e</w:t>
      </w:r>
      <w:r>
        <w:rPr>
          <w:spacing w:val="1"/>
        </w:rPr>
        <w:t>s</w:t>
      </w:r>
      <w:r>
        <w:t>.</w:t>
      </w:r>
    </w:p>
    <w:p w:rsidR="002F1C0A" w:rsidRDefault="002F1C0A">
      <w:pPr>
        <w:spacing w:before="9" w:line="200" w:lineRule="exact"/>
        <w:rPr>
          <w:sz w:val="20"/>
          <w:szCs w:val="20"/>
        </w:rPr>
      </w:pPr>
    </w:p>
    <w:p w:rsidR="002F1C0A" w:rsidRDefault="005E2ABF">
      <w:pPr>
        <w:pStyle w:val="BodyText"/>
        <w:spacing w:line="206" w:lineRule="exact"/>
        <w:ind w:right="117"/>
        <w:jc w:val="both"/>
      </w:pPr>
      <w:r>
        <w:rPr>
          <w:spacing w:val="-2"/>
        </w:rPr>
        <w:t>T</w:t>
      </w:r>
      <w:r>
        <w:t>o</w:t>
      </w:r>
      <w:r>
        <w:rPr>
          <w:spacing w:val="20"/>
        </w:rPr>
        <w:t xml:space="preserve"> </w:t>
      </w:r>
      <w:r>
        <w:rPr>
          <w:spacing w:val="1"/>
        </w:rPr>
        <w:t>m</w:t>
      </w:r>
      <w:r>
        <w:t>odify</w:t>
      </w:r>
      <w:r>
        <w:rPr>
          <w:spacing w:val="18"/>
        </w:rPr>
        <w:t xml:space="preserve"> </w:t>
      </w:r>
      <w:r>
        <w:t>a</w:t>
      </w:r>
      <w:r>
        <w:rPr>
          <w:spacing w:val="20"/>
        </w:rPr>
        <w:t xml:space="preserve"> </w:t>
      </w:r>
      <w:r>
        <w:t>freque</w:t>
      </w:r>
      <w:r>
        <w:rPr>
          <w:spacing w:val="-2"/>
        </w:rPr>
        <w:t>n</w:t>
      </w:r>
      <w:r>
        <w:rPr>
          <w:spacing w:val="1"/>
        </w:rPr>
        <w:t>c</w:t>
      </w:r>
      <w:r>
        <w:t>y</w:t>
      </w:r>
      <w:r>
        <w:rPr>
          <w:spacing w:val="18"/>
        </w:rPr>
        <w:t xml:space="preserve"> </w:t>
      </w:r>
      <w:r>
        <w:t>on</w:t>
      </w:r>
      <w:r>
        <w:rPr>
          <w:spacing w:val="20"/>
        </w:rPr>
        <w:t xml:space="preserve"> </w:t>
      </w:r>
      <w:r>
        <w:t>an</w:t>
      </w:r>
      <w:r>
        <w:rPr>
          <w:spacing w:val="20"/>
        </w:rPr>
        <w:t xml:space="preserve"> </w:t>
      </w:r>
      <w:r>
        <w:t>ante</w:t>
      </w:r>
      <w:r>
        <w:rPr>
          <w:spacing w:val="-2"/>
        </w:rPr>
        <w:t>n</w:t>
      </w:r>
      <w:r>
        <w:t>na</w:t>
      </w:r>
      <w:r>
        <w:rPr>
          <w:spacing w:val="20"/>
        </w:rPr>
        <w:t xml:space="preserve"> </w:t>
      </w:r>
      <w:r>
        <w:t>at</w:t>
      </w:r>
      <w:r>
        <w:rPr>
          <w:spacing w:val="19"/>
        </w:rPr>
        <w:t xml:space="preserve"> </w:t>
      </w:r>
      <w:r>
        <w:t>a</w:t>
      </w:r>
      <w:r>
        <w:rPr>
          <w:spacing w:val="20"/>
        </w:rPr>
        <w:t xml:space="preserve"> </w:t>
      </w:r>
      <w:r>
        <w:t>lo</w:t>
      </w:r>
      <w:r>
        <w:rPr>
          <w:spacing w:val="-2"/>
        </w:rPr>
        <w:t>c</w:t>
      </w:r>
      <w:r>
        <w:t>ati</w:t>
      </w:r>
      <w:r>
        <w:rPr>
          <w:spacing w:val="-2"/>
        </w:rPr>
        <w:t>o</w:t>
      </w:r>
      <w:r>
        <w:t>n,</w:t>
      </w:r>
      <w:r>
        <w:rPr>
          <w:spacing w:val="19"/>
        </w:rPr>
        <w:t xml:space="preserve"> </w:t>
      </w:r>
      <w:r>
        <w:rPr>
          <w:spacing w:val="-2"/>
        </w:rPr>
        <w:t>y</w:t>
      </w:r>
      <w:r>
        <w:t>ou</w:t>
      </w:r>
      <w:r>
        <w:rPr>
          <w:spacing w:val="20"/>
        </w:rPr>
        <w:t xml:space="preserve"> </w:t>
      </w:r>
      <w:r>
        <w:rPr>
          <w:spacing w:val="-2"/>
        </w:rPr>
        <w:t>m</w:t>
      </w:r>
      <w:r>
        <w:t>u</w:t>
      </w:r>
      <w:r>
        <w:rPr>
          <w:spacing w:val="1"/>
        </w:rPr>
        <w:t>s</w:t>
      </w:r>
      <w:r>
        <w:t>t</w:t>
      </w:r>
      <w:r>
        <w:rPr>
          <w:spacing w:val="20"/>
        </w:rPr>
        <w:t xml:space="preserve"> </w:t>
      </w:r>
      <w:r>
        <w:rPr>
          <w:spacing w:val="1"/>
        </w:rPr>
        <w:t>c</w:t>
      </w:r>
      <w:r>
        <w:rPr>
          <w:spacing w:val="-2"/>
        </w:rPr>
        <w:t>o</w:t>
      </w:r>
      <w:r>
        <w:rPr>
          <w:spacing w:val="1"/>
        </w:rPr>
        <w:t>m</w:t>
      </w:r>
      <w:r>
        <w:t>p</w:t>
      </w:r>
      <w:r>
        <w:rPr>
          <w:spacing w:val="-2"/>
        </w:rPr>
        <w:t>l</w:t>
      </w:r>
      <w:r>
        <w:t>ete</w:t>
      </w:r>
      <w:r>
        <w:rPr>
          <w:spacing w:val="20"/>
        </w:rPr>
        <w:t xml:space="preserve"> </w:t>
      </w:r>
      <w:r>
        <w:t>It</w:t>
      </w:r>
      <w:r>
        <w:rPr>
          <w:spacing w:val="-2"/>
        </w:rPr>
        <w:t>e</w:t>
      </w:r>
      <w:r>
        <w:rPr>
          <w:spacing w:val="1"/>
        </w:rPr>
        <w:t>m</w:t>
      </w:r>
      <w:r>
        <w:t>s</w:t>
      </w:r>
      <w:r>
        <w:rPr>
          <w:spacing w:val="20"/>
        </w:rPr>
        <w:t xml:space="preserve"> </w:t>
      </w:r>
      <w:r>
        <w:t>2</w:t>
      </w:r>
      <w:r>
        <w:rPr>
          <w:spacing w:val="-3"/>
        </w:rPr>
        <w:t>8</w:t>
      </w:r>
      <w:r>
        <w:t>-30</w:t>
      </w:r>
      <w:r>
        <w:rPr>
          <w:spacing w:val="20"/>
        </w:rPr>
        <w:t xml:space="preserve"> </w:t>
      </w:r>
      <w:r>
        <w:t>and</w:t>
      </w:r>
      <w:r>
        <w:rPr>
          <w:spacing w:val="17"/>
        </w:rPr>
        <w:t xml:space="preserve"> </w:t>
      </w:r>
      <w:r>
        <w:t>enter</w:t>
      </w:r>
      <w:r>
        <w:rPr>
          <w:spacing w:val="19"/>
        </w:rPr>
        <w:t xml:space="preserve"> </w:t>
      </w:r>
      <w:r>
        <w:t>the</w:t>
      </w:r>
      <w:r>
        <w:rPr>
          <w:spacing w:val="20"/>
        </w:rPr>
        <w:t xml:space="preserve"> </w:t>
      </w:r>
      <w:r>
        <w:t>e</w:t>
      </w:r>
      <w:r>
        <w:rPr>
          <w:spacing w:val="-4"/>
        </w:rPr>
        <w:t>x</w:t>
      </w:r>
      <w:r>
        <w:t>i</w:t>
      </w:r>
      <w:r>
        <w:rPr>
          <w:spacing w:val="1"/>
        </w:rPr>
        <w:t>s</w:t>
      </w:r>
      <w:r>
        <w:t>ting</w:t>
      </w:r>
      <w:r>
        <w:rPr>
          <w:spacing w:val="20"/>
        </w:rPr>
        <w:t xml:space="preserve"> </w:t>
      </w:r>
      <w:r>
        <w:t>fre</w:t>
      </w:r>
      <w:r>
        <w:rPr>
          <w:spacing w:val="-2"/>
        </w:rPr>
        <w:t>q</w:t>
      </w:r>
      <w:r>
        <w:t>ue</w:t>
      </w:r>
      <w:r>
        <w:rPr>
          <w:spacing w:val="-2"/>
        </w:rPr>
        <w:t>n</w:t>
      </w:r>
      <w:r>
        <w:rPr>
          <w:spacing w:val="1"/>
        </w:rPr>
        <w:t>c</w:t>
      </w:r>
      <w:r>
        <w:t>y</w:t>
      </w:r>
      <w:r>
        <w:rPr>
          <w:spacing w:val="18"/>
        </w:rPr>
        <w:t xml:space="preserve"> </w:t>
      </w:r>
      <w:r>
        <w:t>in</w:t>
      </w:r>
      <w:r>
        <w:rPr>
          <w:spacing w:val="20"/>
        </w:rPr>
        <w:t xml:space="preserve"> </w:t>
      </w:r>
      <w:r>
        <w:t>the</w:t>
      </w:r>
      <w:r>
        <w:rPr>
          <w:spacing w:val="20"/>
        </w:rPr>
        <w:t xml:space="preserve"> </w:t>
      </w:r>
      <w:r>
        <w:rPr>
          <w:spacing w:val="1"/>
        </w:rPr>
        <w:t>c</w:t>
      </w:r>
      <w:r>
        <w:t>o</w:t>
      </w:r>
      <w:r>
        <w:rPr>
          <w:spacing w:val="-2"/>
        </w:rPr>
        <w:t>l</w:t>
      </w:r>
      <w:r>
        <w:t>u</w:t>
      </w:r>
      <w:r>
        <w:rPr>
          <w:spacing w:val="-2"/>
        </w:rPr>
        <w:t>m</w:t>
      </w:r>
      <w:r>
        <w:t>n lab</w:t>
      </w:r>
      <w:r>
        <w:rPr>
          <w:spacing w:val="-2"/>
        </w:rPr>
        <w:t>e</w:t>
      </w:r>
      <w:r>
        <w:t>led</w:t>
      </w:r>
      <w:r>
        <w:rPr>
          <w:spacing w:val="-2"/>
        </w:rPr>
        <w:t xml:space="preserve"> </w:t>
      </w:r>
      <w:r>
        <w:t>‘</w:t>
      </w:r>
      <w:r>
        <w:rPr>
          <w:spacing w:val="-1"/>
        </w:rPr>
        <w:t>E</w:t>
      </w:r>
      <w:r>
        <w:rPr>
          <w:spacing w:val="-4"/>
        </w:rPr>
        <w:t>x</w:t>
      </w:r>
      <w:r>
        <w:t>i</w:t>
      </w:r>
      <w:r>
        <w:rPr>
          <w:spacing w:val="1"/>
        </w:rPr>
        <w:t>s</w:t>
      </w:r>
      <w:r>
        <w:t>ting’</w:t>
      </w:r>
      <w:r>
        <w:rPr>
          <w:spacing w:val="-2"/>
        </w:rPr>
        <w:t xml:space="preserve"> </w:t>
      </w:r>
      <w:r>
        <w:t>and</w:t>
      </w:r>
      <w:r>
        <w:rPr>
          <w:spacing w:val="-2"/>
        </w:rPr>
        <w:t xml:space="preserve"> </w:t>
      </w:r>
      <w:r>
        <w:t>ent</w:t>
      </w:r>
      <w:r>
        <w:rPr>
          <w:spacing w:val="-2"/>
        </w:rPr>
        <w:t>e</w:t>
      </w:r>
      <w:r>
        <w:t>r the</w:t>
      </w:r>
      <w:r>
        <w:rPr>
          <w:spacing w:val="-2"/>
        </w:rPr>
        <w:t xml:space="preserve"> </w:t>
      </w:r>
      <w:r>
        <w:t>new</w:t>
      </w:r>
      <w:r>
        <w:rPr>
          <w:spacing w:val="-3"/>
        </w:rPr>
        <w:t xml:space="preserve"> </w:t>
      </w:r>
      <w:r>
        <w:t>freque</w:t>
      </w:r>
      <w:r>
        <w:rPr>
          <w:spacing w:val="-2"/>
        </w:rPr>
        <w:t>n</w:t>
      </w:r>
      <w:r>
        <w:rPr>
          <w:spacing w:val="1"/>
        </w:rPr>
        <w:t>c</w:t>
      </w:r>
      <w:r>
        <w:t>y</w:t>
      </w:r>
      <w:r>
        <w:rPr>
          <w:spacing w:val="-1"/>
        </w:rPr>
        <w:t xml:space="preserve"> </w:t>
      </w:r>
      <w:r>
        <w:t>in</w:t>
      </w:r>
      <w:r>
        <w:rPr>
          <w:spacing w:val="1"/>
        </w:rPr>
        <w:t xml:space="preserve"> </w:t>
      </w:r>
      <w:r>
        <w:rPr>
          <w:spacing w:val="-3"/>
        </w:rPr>
        <w:t>t</w:t>
      </w:r>
      <w:r>
        <w:t>he</w:t>
      </w:r>
      <w:r>
        <w:rPr>
          <w:spacing w:val="-2"/>
        </w:rPr>
        <w:t xml:space="preserve"> </w:t>
      </w:r>
      <w:r>
        <w:rPr>
          <w:spacing w:val="1"/>
        </w:rPr>
        <w:t>c</w:t>
      </w:r>
      <w:r>
        <w:t>o</w:t>
      </w:r>
      <w:r>
        <w:rPr>
          <w:spacing w:val="-2"/>
        </w:rPr>
        <w:t>l</w:t>
      </w:r>
      <w:r>
        <w:t>u</w:t>
      </w:r>
      <w:r>
        <w:rPr>
          <w:spacing w:val="1"/>
        </w:rPr>
        <w:t>m</w:t>
      </w:r>
      <w:r>
        <w:t>n</w:t>
      </w:r>
      <w:r>
        <w:rPr>
          <w:spacing w:val="-2"/>
        </w:rPr>
        <w:t xml:space="preserve"> l</w:t>
      </w:r>
      <w:r>
        <w:t>abel</w:t>
      </w:r>
      <w:r>
        <w:rPr>
          <w:spacing w:val="-2"/>
        </w:rPr>
        <w:t>e</w:t>
      </w:r>
      <w:r>
        <w:t>d</w:t>
      </w:r>
      <w:r>
        <w:rPr>
          <w:spacing w:val="1"/>
        </w:rPr>
        <w:t xml:space="preserve"> </w:t>
      </w:r>
      <w:r>
        <w:t>‘</w:t>
      </w:r>
      <w:r>
        <w:rPr>
          <w:spacing w:val="-1"/>
        </w:rPr>
        <w:t>N</w:t>
      </w:r>
      <w:r>
        <w:t>e</w:t>
      </w:r>
      <w:r>
        <w:rPr>
          <w:spacing w:val="-3"/>
        </w:rPr>
        <w:t>w</w:t>
      </w:r>
      <w:r>
        <w:t>’.</w:t>
      </w:r>
    </w:p>
    <w:p w:rsidR="002F1C0A" w:rsidRDefault="002F1C0A">
      <w:pPr>
        <w:spacing w:before="9"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41"/>
          <w:u w:val="single" w:color="000000"/>
        </w:rPr>
        <w:t xml:space="preserve"> </w:t>
      </w:r>
      <w:r>
        <w:rPr>
          <w:u w:val="single" w:color="000000"/>
        </w:rPr>
        <w:t>32</w:t>
      </w:r>
      <w:r>
        <w:rPr>
          <w:rFonts w:ascii="Times New Roman" w:eastAsia="Times New Roman" w:hAnsi="Times New Roman" w:cs="Times New Roman"/>
          <w:sz w:val="4"/>
          <w:szCs w:val="4"/>
        </w:rPr>
        <w:t>U</w:t>
      </w:r>
      <w:r>
        <w:rPr>
          <w:rFonts w:ascii="Times New Roman" w:eastAsia="Times New Roman" w:hAnsi="Times New Roman" w:cs="Times New Roman"/>
          <w:spacing w:val="1"/>
          <w:sz w:val="4"/>
          <w:szCs w:val="4"/>
        </w:rPr>
        <w:t xml:space="preserve"> </w:t>
      </w:r>
      <w:r>
        <w:rPr>
          <w:spacing w:val="-3"/>
        </w:rPr>
        <w:t>E</w:t>
      </w:r>
      <w:r>
        <w:t>nter</w:t>
      </w:r>
      <w:r>
        <w:rPr>
          <w:spacing w:val="41"/>
        </w:rPr>
        <w:t xml:space="preserve"> </w:t>
      </w:r>
      <w:r>
        <w:t>t</w:t>
      </w:r>
      <w:r>
        <w:rPr>
          <w:spacing w:val="-2"/>
        </w:rPr>
        <w:t>h</w:t>
      </w:r>
      <w:r>
        <w:t>e</w:t>
      </w:r>
      <w:r>
        <w:rPr>
          <w:spacing w:val="41"/>
        </w:rPr>
        <w:t xml:space="preserve"> </w:t>
      </w:r>
      <w:r>
        <w:t>app</w:t>
      </w:r>
      <w:r>
        <w:rPr>
          <w:spacing w:val="-3"/>
        </w:rPr>
        <w:t>r</w:t>
      </w:r>
      <w:r>
        <w:t>opri</w:t>
      </w:r>
      <w:r>
        <w:rPr>
          <w:spacing w:val="-2"/>
        </w:rPr>
        <w:t>a</w:t>
      </w:r>
      <w:r>
        <w:rPr>
          <w:spacing w:val="-3"/>
        </w:rPr>
        <w:t>t</w:t>
      </w:r>
      <w:r>
        <w:t>e</w:t>
      </w:r>
      <w:r>
        <w:rPr>
          <w:spacing w:val="41"/>
        </w:rPr>
        <w:t xml:space="preserve"> </w:t>
      </w:r>
      <w:r>
        <w:rPr>
          <w:spacing w:val="1"/>
        </w:rPr>
        <w:t>s</w:t>
      </w:r>
      <w:r>
        <w:t>ta</w:t>
      </w:r>
      <w:r>
        <w:rPr>
          <w:spacing w:val="-3"/>
        </w:rPr>
        <w:t>t</w:t>
      </w:r>
      <w:r>
        <w:t>ion</w:t>
      </w:r>
      <w:r>
        <w:rPr>
          <w:spacing w:val="41"/>
        </w:rPr>
        <w:t xml:space="preserve"> </w:t>
      </w:r>
      <w:r>
        <w:rPr>
          <w:spacing w:val="-2"/>
        </w:rPr>
        <w:t>c</w:t>
      </w:r>
      <w:r>
        <w:t>l</w:t>
      </w:r>
      <w:r>
        <w:rPr>
          <w:spacing w:val="-2"/>
        </w:rPr>
        <w:t>a</w:t>
      </w:r>
      <w:r>
        <w:rPr>
          <w:spacing w:val="1"/>
        </w:rPr>
        <w:t>s</w:t>
      </w:r>
      <w:r>
        <w:t>s</w:t>
      </w:r>
      <w:r>
        <w:rPr>
          <w:spacing w:val="42"/>
        </w:rPr>
        <w:t xml:space="preserve"> </w:t>
      </w:r>
      <w:r>
        <w:rPr>
          <w:spacing w:val="-2"/>
        </w:rPr>
        <w:t>c</w:t>
      </w:r>
      <w:r>
        <w:t>ode</w:t>
      </w:r>
      <w:r>
        <w:rPr>
          <w:spacing w:val="41"/>
        </w:rPr>
        <w:t xml:space="preserve"> </w:t>
      </w:r>
      <w:r>
        <w:t>fr</w:t>
      </w:r>
      <w:r>
        <w:rPr>
          <w:spacing w:val="-2"/>
        </w:rPr>
        <w:t>o</w:t>
      </w:r>
      <w:r>
        <w:t>m</w:t>
      </w:r>
      <w:r>
        <w:rPr>
          <w:spacing w:val="42"/>
        </w:rPr>
        <w:t xml:space="preserve"> </w:t>
      </w:r>
      <w:r>
        <w:t>t</w:t>
      </w:r>
      <w:r>
        <w:rPr>
          <w:spacing w:val="-2"/>
        </w:rPr>
        <w:t>h</w:t>
      </w:r>
      <w:r>
        <w:t>e</w:t>
      </w:r>
      <w:r>
        <w:rPr>
          <w:spacing w:val="41"/>
        </w:rPr>
        <w:t xml:space="preserve"> </w:t>
      </w:r>
      <w:r>
        <w:t>follo</w:t>
      </w:r>
      <w:r>
        <w:rPr>
          <w:spacing w:val="-3"/>
        </w:rPr>
        <w:t>w</w:t>
      </w:r>
      <w:r>
        <w:t>ing</w:t>
      </w:r>
      <w:r>
        <w:rPr>
          <w:spacing w:val="41"/>
        </w:rPr>
        <w:t xml:space="preserve"> </w:t>
      </w:r>
      <w:r>
        <w:t>t</w:t>
      </w:r>
      <w:r>
        <w:rPr>
          <w:spacing w:val="-2"/>
        </w:rPr>
        <w:t>a</w:t>
      </w:r>
      <w:r>
        <w:t>bl</w:t>
      </w:r>
      <w:r>
        <w:rPr>
          <w:spacing w:val="-2"/>
        </w:rPr>
        <w:t>e</w:t>
      </w:r>
      <w:r>
        <w:t>.</w:t>
      </w:r>
      <w:r>
        <w:rPr>
          <w:spacing w:val="32"/>
        </w:rPr>
        <w:t xml:space="preserve"> </w:t>
      </w:r>
      <w:r>
        <w:rPr>
          <w:spacing w:val="-1"/>
        </w:rPr>
        <w:t>D</w:t>
      </w:r>
      <w:r>
        <w:t>efin</w:t>
      </w:r>
      <w:r>
        <w:rPr>
          <w:spacing w:val="-2"/>
        </w:rPr>
        <w:t>i</w:t>
      </w:r>
      <w:r>
        <w:t>tio</w:t>
      </w:r>
      <w:r>
        <w:rPr>
          <w:spacing w:val="-2"/>
        </w:rPr>
        <w:t>n</w:t>
      </w:r>
      <w:r>
        <w:t>s</w:t>
      </w:r>
      <w:r>
        <w:rPr>
          <w:spacing w:val="39"/>
        </w:rPr>
        <w:t xml:space="preserve"> </w:t>
      </w:r>
      <w:r>
        <w:t>for</w:t>
      </w:r>
      <w:r>
        <w:rPr>
          <w:spacing w:val="41"/>
        </w:rPr>
        <w:t xml:space="preserve"> </w:t>
      </w:r>
      <w:r>
        <w:rPr>
          <w:spacing w:val="1"/>
        </w:rPr>
        <w:t>m</w:t>
      </w:r>
      <w:r>
        <w:t>o</w:t>
      </w:r>
      <w:r>
        <w:rPr>
          <w:spacing w:val="-2"/>
        </w:rPr>
        <w:t>s</w:t>
      </w:r>
      <w:r>
        <w:t>t</w:t>
      </w:r>
      <w:r>
        <w:rPr>
          <w:spacing w:val="41"/>
        </w:rPr>
        <w:t xml:space="preserve"> </w:t>
      </w:r>
      <w:r>
        <w:t>of</w:t>
      </w:r>
      <w:r>
        <w:rPr>
          <w:spacing w:val="41"/>
        </w:rPr>
        <w:t xml:space="preserve"> </w:t>
      </w:r>
      <w:r>
        <w:t>th</w:t>
      </w:r>
      <w:r>
        <w:rPr>
          <w:spacing w:val="-2"/>
        </w:rPr>
        <w:t>e</w:t>
      </w:r>
      <w:r>
        <w:rPr>
          <w:spacing w:val="1"/>
        </w:rPr>
        <w:t>s</w:t>
      </w:r>
      <w:r>
        <w:t>e</w:t>
      </w:r>
      <w:r>
        <w:rPr>
          <w:spacing w:val="41"/>
        </w:rPr>
        <w:t xml:space="preserve"> </w:t>
      </w:r>
      <w:r>
        <w:t>i</w:t>
      </w:r>
      <w:r>
        <w:rPr>
          <w:spacing w:val="-3"/>
        </w:rPr>
        <w:t>t</w:t>
      </w:r>
      <w:r>
        <w:t>e</w:t>
      </w:r>
      <w:r>
        <w:rPr>
          <w:spacing w:val="-2"/>
        </w:rPr>
        <w:t>m</w:t>
      </w:r>
      <w:r>
        <w:t>s</w:t>
      </w:r>
      <w:r>
        <w:rPr>
          <w:spacing w:val="42"/>
        </w:rPr>
        <w:t xml:space="preserve"> </w:t>
      </w:r>
      <w:r>
        <w:t>are</w:t>
      </w:r>
      <w:r>
        <w:rPr>
          <w:spacing w:val="39"/>
        </w:rPr>
        <w:t xml:space="preserve"> </w:t>
      </w:r>
      <w:r>
        <w:t>li</w:t>
      </w:r>
      <w:r>
        <w:rPr>
          <w:spacing w:val="1"/>
        </w:rPr>
        <w:t>s</w:t>
      </w:r>
      <w:r>
        <w:t>t</w:t>
      </w:r>
      <w:r>
        <w:rPr>
          <w:spacing w:val="-2"/>
        </w:rPr>
        <w:t>e</w:t>
      </w:r>
      <w:r>
        <w:t>d</w:t>
      </w:r>
      <w:r>
        <w:rPr>
          <w:spacing w:val="41"/>
        </w:rPr>
        <w:t xml:space="preserve"> </w:t>
      </w:r>
      <w:r>
        <w:t>in</w:t>
      </w:r>
      <w:r>
        <w:rPr>
          <w:spacing w:val="41"/>
        </w:rPr>
        <w:t xml:space="preserve"> </w:t>
      </w:r>
      <w:r>
        <w:t>t</w:t>
      </w:r>
      <w:r>
        <w:rPr>
          <w:spacing w:val="-2"/>
        </w:rPr>
        <w:t>h</w:t>
      </w:r>
      <w:r>
        <w:t xml:space="preserve">e </w:t>
      </w:r>
      <w:r>
        <w:rPr>
          <w:spacing w:val="-1"/>
        </w:rPr>
        <w:t>C</w:t>
      </w:r>
      <w:r>
        <w:t>o</w:t>
      </w:r>
      <w:r>
        <w:rPr>
          <w:spacing w:val="1"/>
        </w:rPr>
        <w:t>mm</w:t>
      </w:r>
      <w:r>
        <w:rPr>
          <w:spacing w:val="-2"/>
        </w:rPr>
        <w:t>i</w:t>
      </w:r>
      <w:r>
        <w:rPr>
          <w:spacing w:val="1"/>
        </w:rPr>
        <w:t>s</w:t>
      </w:r>
      <w:r>
        <w:rPr>
          <w:spacing w:val="-2"/>
        </w:rPr>
        <w:t>s</w:t>
      </w:r>
      <w:r>
        <w:t>io</w:t>
      </w:r>
      <w:r>
        <w:rPr>
          <w:spacing w:val="-2"/>
        </w:rPr>
        <w:t>n</w:t>
      </w:r>
      <w:r>
        <w:t>’s</w:t>
      </w:r>
      <w:r>
        <w:rPr>
          <w:spacing w:val="1"/>
        </w:rPr>
        <w:t xml:space="preserve"> </w:t>
      </w:r>
      <w:r>
        <w:rPr>
          <w:spacing w:val="-3"/>
        </w:rPr>
        <w:t>r</w:t>
      </w:r>
      <w:r>
        <w:t>ul</w:t>
      </w:r>
      <w:r>
        <w:rPr>
          <w:spacing w:val="-2"/>
        </w:rPr>
        <w:t>e</w:t>
      </w:r>
      <w:r>
        <w:rPr>
          <w:spacing w:val="1"/>
        </w:rPr>
        <w:t>s.</w:t>
      </w:r>
    </w:p>
    <w:p w:rsidR="002F1C0A" w:rsidRDefault="002F1C0A">
      <w:pPr>
        <w:spacing w:before="8" w:line="190" w:lineRule="exact"/>
        <w:rPr>
          <w:sz w:val="19"/>
          <w:szCs w:val="19"/>
        </w:rPr>
      </w:pPr>
    </w:p>
    <w:p w:rsidR="002F1C0A" w:rsidRDefault="005E2ABF">
      <w:pPr>
        <w:pStyle w:val="BodyText"/>
        <w:spacing w:line="242" w:lineRule="auto"/>
        <w:ind w:left="1560" w:right="116" w:hanging="720"/>
        <w:jc w:val="both"/>
      </w:pPr>
      <w:r>
        <w:rPr>
          <w:rFonts w:cs="Arial"/>
          <w:b/>
          <w:bCs/>
          <w:spacing w:val="-1"/>
        </w:rPr>
        <w:t>N</w:t>
      </w:r>
      <w:r>
        <w:rPr>
          <w:rFonts w:cs="Arial"/>
          <w:b/>
          <w:bCs/>
        </w:rPr>
        <w:t>ote:</w:t>
      </w:r>
      <w:r>
        <w:rPr>
          <w:rFonts w:cs="Arial"/>
          <w:b/>
          <w:bCs/>
          <w:spacing w:val="9"/>
        </w:rPr>
        <w:t xml:space="preserve"> </w:t>
      </w:r>
      <w:r>
        <w:rPr>
          <w:spacing w:val="5"/>
        </w:rPr>
        <w:t>W</w:t>
      </w:r>
      <w:r>
        <w:rPr>
          <w:spacing w:val="-2"/>
        </w:rPr>
        <w:t>he</w:t>
      </w:r>
      <w:r>
        <w:t>re</w:t>
      </w:r>
      <w:r>
        <w:rPr>
          <w:spacing w:val="17"/>
        </w:rPr>
        <w:t xml:space="preserve"> </w:t>
      </w:r>
      <w:r>
        <w:t>a</w:t>
      </w:r>
      <w:r>
        <w:rPr>
          <w:spacing w:val="-2"/>
        </w:rPr>
        <w:t>p</w:t>
      </w:r>
      <w:r>
        <w:t>prop</w:t>
      </w:r>
      <w:r>
        <w:rPr>
          <w:spacing w:val="-3"/>
        </w:rPr>
        <w:t>r</w:t>
      </w:r>
      <w:r>
        <w:t>iat</w:t>
      </w:r>
      <w:r>
        <w:rPr>
          <w:spacing w:val="-2"/>
        </w:rPr>
        <w:t>e</w:t>
      </w:r>
      <w:r>
        <w:t>,</w:t>
      </w:r>
      <w:r>
        <w:rPr>
          <w:spacing w:val="17"/>
        </w:rPr>
        <w:t xml:space="preserve"> </w:t>
      </w:r>
      <w:r>
        <w:t>fol</w:t>
      </w:r>
      <w:r>
        <w:rPr>
          <w:spacing w:val="-2"/>
        </w:rPr>
        <w:t>l</w:t>
      </w:r>
      <w:r>
        <w:t>ow</w:t>
      </w:r>
      <w:r>
        <w:rPr>
          <w:spacing w:val="14"/>
        </w:rPr>
        <w:t xml:space="preserve"> </w:t>
      </w:r>
      <w:r>
        <w:t>ea</w:t>
      </w:r>
      <w:r>
        <w:rPr>
          <w:spacing w:val="1"/>
        </w:rPr>
        <w:t>c</w:t>
      </w:r>
      <w:r>
        <w:t>h</w:t>
      </w:r>
      <w:r>
        <w:rPr>
          <w:spacing w:val="17"/>
        </w:rPr>
        <w:t xml:space="preserve"> </w:t>
      </w:r>
      <w:r>
        <w:rPr>
          <w:spacing w:val="1"/>
        </w:rPr>
        <w:t>c</w:t>
      </w:r>
      <w:r>
        <w:t>ode</w:t>
      </w:r>
      <w:r>
        <w:rPr>
          <w:spacing w:val="17"/>
        </w:rPr>
        <w:t xml:space="preserve"> </w:t>
      </w:r>
      <w:r>
        <w:rPr>
          <w:spacing w:val="-3"/>
        </w:rPr>
        <w:t>w</w:t>
      </w:r>
      <w:r>
        <w:t>ith</w:t>
      </w:r>
      <w:r>
        <w:rPr>
          <w:spacing w:val="17"/>
        </w:rPr>
        <w:t xml:space="preserve"> </w:t>
      </w:r>
      <w:r>
        <w:rPr>
          <w:spacing w:val="-1"/>
        </w:rPr>
        <w:t>'</w:t>
      </w:r>
      <w:r>
        <w:rPr>
          <w:spacing w:val="-2"/>
        </w:rPr>
        <w:t>T</w:t>
      </w:r>
      <w:r>
        <w:t>'</w:t>
      </w:r>
      <w:r>
        <w:rPr>
          <w:spacing w:val="16"/>
        </w:rPr>
        <w:t xml:space="preserve"> </w:t>
      </w:r>
      <w:r>
        <w:t>for</w:t>
      </w:r>
      <w:r>
        <w:rPr>
          <w:spacing w:val="19"/>
        </w:rPr>
        <w:t xml:space="preserve"> </w:t>
      </w:r>
      <w:r>
        <w:rPr>
          <w:spacing w:val="-2"/>
        </w:rPr>
        <w:t>T</w:t>
      </w:r>
      <w:r>
        <w:t>e</w:t>
      </w:r>
      <w:r>
        <w:rPr>
          <w:spacing w:val="1"/>
        </w:rPr>
        <w:t>m</w:t>
      </w:r>
      <w:r>
        <w:t>porar</w:t>
      </w:r>
      <w:r>
        <w:rPr>
          <w:spacing w:val="-2"/>
        </w:rPr>
        <w:t>y</w:t>
      </w:r>
      <w:r>
        <w:t>,</w:t>
      </w:r>
      <w:r>
        <w:rPr>
          <w:spacing w:val="17"/>
        </w:rPr>
        <w:t xml:space="preserve"> </w:t>
      </w:r>
      <w:r>
        <w:rPr>
          <w:spacing w:val="-1"/>
        </w:rPr>
        <w:t>'</w:t>
      </w:r>
      <w:r>
        <w:t>I'</w:t>
      </w:r>
      <w:r>
        <w:rPr>
          <w:spacing w:val="16"/>
        </w:rPr>
        <w:t xml:space="preserve"> </w:t>
      </w:r>
      <w:r>
        <w:t>for</w:t>
      </w:r>
      <w:r>
        <w:rPr>
          <w:spacing w:val="17"/>
        </w:rPr>
        <w:t xml:space="preserve"> </w:t>
      </w:r>
      <w:r>
        <w:t>Itineran</w:t>
      </w:r>
      <w:r>
        <w:rPr>
          <w:spacing w:val="-3"/>
        </w:rPr>
        <w:t>t</w:t>
      </w:r>
      <w:r>
        <w:t>,</w:t>
      </w:r>
      <w:r>
        <w:rPr>
          <w:spacing w:val="17"/>
        </w:rPr>
        <w:t xml:space="preserve"> </w:t>
      </w:r>
      <w:r>
        <w:rPr>
          <w:spacing w:val="-1"/>
        </w:rPr>
        <w:t>'S</w:t>
      </w:r>
      <w:r>
        <w:t>'</w:t>
      </w:r>
      <w:r>
        <w:rPr>
          <w:spacing w:val="16"/>
        </w:rPr>
        <w:t xml:space="preserve"> </w:t>
      </w:r>
      <w:r>
        <w:t>for</w:t>
      </w:r>
      <w:r>
        <w:rPr>
          <w:spacing w:val="17"/>
        </w:rPr>
        <w:t xml:space="preserve"> </w:t>
      </w:r>
      <w:r>
        <w:rPr>
          <w:spacing w:val="-1"/>
        </w:rPr>
        <w:t>S</w:t>
      </w:r>
      <w:r>
        <w:t>tand</w:t>
      </w:r>
      <w:r>
        <w:rPr>
          <w:spacing w:val="-2"/>
        </w:rPr>
        <w:t>by</w:t>
      </w:r>
      <w:r>
        <w:t>,</w:t>
      </w:r>
      <w:r>
        <w:rPr>
          <w:spacing w:val="17"/>
        </w:rPr>
        <w:t xml:space="preserve"> </w:t>
      </w:r>
      <w:r>
        <w:t>‘A’</w:t>
      </w:r>
      <w:r>
        <w:rPr>
          <w:spacing w:val="18"/>
        </w:rPr>
        <w:t xml:space="preserve"> </w:t>
      </w:r>
      <w:r>
        <w:t>for</w:t>
      </w:r>
      <w:r>
        <w:rPr>
          <w:spacing w:val="17"/>
        </w:rPr>
        <w:t xml:space="preserve"> </w:t>
      </w:r>
      <w:r>
        <w:t>Airport</w:t>
      </w:r>
      <w:r>
        <w:rPr>
          <w:spacing w:val="17"/>
        </w:rPr>
        <w:t xml:space="preserve"> </w:t>
      </w:r>
      <w:r>
        <w:rPr>
          <w:spacing w:val="-2"/>
        </w:rPr>
        <w:t>T</w:t>
      </w:r>
      <w:r>
        <w:t>er</w:t>
      </w:r>
      <w:r>
        <w:rPr>
          <w:spacing w:val="1"/>
        </w:rPr>
        <w:t>m</w:t>
      </w:r>
      <w:r>
        <w:t>i</w:t>
      </w:r>
      <w:r>
        <w:rPr>
          <w:spacing w:val="-2"/>
        </w:rPr>
        <w:t>na</w:t>
      </w:r>
      <w:r>
        <w:t xml:space="preserve">l </w:t>
      </w:r>
      <w:r>
        <w:rPr>
          <w:spacing w:val="-1"/>
        </w:rPr>
        <w:t>U</w:t>
      </w:r>
      <w:r>
        <w:rPr>
          <w:spacing w:val="1"/>
        </w:rPr>
        <w:t>s</w:t>
      </w:r>
      <w:r>
        <w:t>e,</w:t>
      </w:r>
      <w:r>
        <w:rPr>
          <w:spacing w:val="7"/>
        </w:rPr>
        <w:t xml:space="preserve"> </w:t>
      </w:r>
      <w:r>
        <w:rPr>
          <w:spacing w:val="-1"/>
        </w:rPr>
        <w:t>'C</w:t>
      </w:r>
      <w:r>
        <w:t>'</w:t>
      </w:r>
      <w:r>
        <w:rPr>
          <w:spacing w:val="6"/>
        </w:rPr>
        <w:t xml:space="preserve"> </w:t>
      </w:r>
      <w:r>
        <w:t>for</w:t>
      </w:r>
      <w:r>
        <w:rPr>
          <w:spacing w:val="7"/>
        </w:rPr>
        <w:t xml:space="preserve"> </w:t>
      </w:r>
      <w:r>
        <w:t>Inter</w:t>
      </w:r>
      <w:r>
        <w:rPr>
          <w:spacing w:val="1"/>
        </w:rPr>
        <w:t>c</w:t>
      </w:r>
      <w:r>
        <w:rPr>
          <w:spacing w:val="-2"/>
        </w:rPr>
        <w:t>o</w:t>
      </w:r>
      <w:r>
        <w:t>nn</w:t>
      </w:r>
      <w:r>
        <w:rPr>
          <w:spacing w:val="-2"/>
        </w:rPr>
        <w:t>e</w:t>
      </w:r>
      <w:r>
        <w:rPr>
          <w:spacing w:val="1"/>
        </w:rPr>
        <w:t>c</w:t>
      </w:r>
      <w:r>
        <w:t>t,</w:t>
      </w:r>
      <w:r>
        <w:rPr>
          <w:spacing w:val="7"/>
        </w:rPr>
        <w:t xml:space="preserve"> </w:t>
      </w:r>
      <w:r>
        <w:rPr>
          <w:spacing w:val="-1"/>
        </w:rPr>
        <w:t>'</w:t>
      </w:r>
      <w:r>
        <w:rPr>
          <w:spacing w:val="1"/>
        </w:rPr>
        <w:t>J</w:t>
      </w:r>
      <w:r>
        <w:t>'</w:t>
      </w:r>
      <w:r>
        <w:rPr>
          <w:spacing w:val="6"/>
        </w:rPr>
        <w:t xml:space="preserve"> </w:t>
      </w:r>
      <w:r>
        <w:t>f</w:t>
      </w:r>
      <w:r>
        <w:rPr>
          <w:spacing w:val="-2"/>
        </w:rPr>
        <w:t>o</w:t>
      </w:r>
      <w:r>
        <w:t>r</w:t>
      </w:r>
      <w:r>
        <w:rPr>
          <w:spacing w:val="7"/>
        </w:rPr>
        <w:t xml:space="preserve"> </w:t>
      </w:r>
      <w:r>
        <w:rPr>
          <w:spacing w:val="-2"/>
        </w:rPr>
        <w:t>T</w:t>
      </w:r>
      <w:r>
        <w:t>e</w:t>
      </w:r>
      <w:r>
        <w:rPr>
          <w:spacing w:val="1"/>
        </w:rPr>
        <w:t>m</w:t>
      </w:r>
      <w:r>
        <w:t>porary</w:t>
      </w:r>
      <w:r>
        <w:rPr>
          <w:spacing w:val="6"/>
        </w:rPr>
        <w:t xml:space="preserve"> </w:t>
      </w:r>
      <w:r>
        <w:t>Inter</w:t>
      </w:r>
      <w:r>
        <w:rPr>
          <w:spacing w:val="-2"/>
        </w:rPr>
        <w:t>c</w:t>
      </w:r>
      <w:r>
        <w:t>onn</w:t>
      </w:r>
      <w:r>
        <w:rPr>
          <w:spacing w:val="-2"/>
        </w:rPr>
        <w:t>e</w:t>
      </w:r>
      <w:r>
        <w:rPr>
          <w:spacing w:val="1"/>
        </w:rPr>
        <w:t>c</w:t>
      </w:r>
      <w:r>
        <w:t>t,</w:t>
      </w:r>
      <w:r>
        <w:rPr>
          <w:spacing w:val="7"/>
        </w:rPr>
        <w:t xml:space="preserve"> </w:t>
      </w:r>
      <w:r>
        <w:rPr>
          <w:spacing w:val="-1"/>
        </w:rPr>
        <w:t>'K</w:t>
      </w:r>
      <w:r>
        <w:t>'</w:t>
      </w:r>
      <w:r>
        <w:rPr>
          <w:spacing w:val="6"/>
        </w:rPr>
        <w:t xml:space="preserve"> </w:t>
      </w:r>
      <w:r>
        <w:t>for</w:t>
      </w:r>
      <w:r>
        <w:rPr>
          <w:spacing w:val="7"/>
        </w:rPr>
        <w:t xml:space="preserve"> </w:t>
      </w:r>
      <w:r>
        <w:rPr>
          <w:spacing w:val="-1"/>
        </w:rPr>
        <w:t>S</w:t>
      </w:r>
      <w:r>
        <w:t>tandby</w:t>
      </w:r>
      <w:r>
        <w:rPr>
          <w:spacing w:val="6"/>
        </w:rPr>
        <w:t xml:space="preserve"> </w:t>
      </w:r>
      <w:r>
        <w:t>Int</w:t>
      </w:r>
      <w:r>
        <w:rPr>
          <w:spacing w:val="-2"/>
        </w:rPr>
        <w:t>e</w:t>
      </w:r>
      <w:r>
        <w:t>r</w:t>
      </w:r>
      <w:r>
        <w:rPr>
          <w:spacing w:val="1"/>
        </w:rPr>
        <w:t>c</w:t>
      </w:r>
      <w:r>
        <w:rPr>
          <w:spacing w:val="-2"/>
        </w:rPr>
        <w:t>o</w:t>
      </w:r>
      <w:r>
        <w:t>nn</w:t>
      </w:r>
      <w:r>
        <w:rPr>
          <w:spacing w:val="-2"/>
        </w:rPr>
        <w:t>e</w:t>
      </w:r>
      <w:r>
        <w:rPr>
          <w:spacing w:val="1"/>
        </w:rPr>
        <w:t>c</w:t>
      </w:r>
      <w:r>
        <w:t>t,</w:t>
      </w:r>
      <w:r>
        <w:rPr>
          <w:spacing w:val="7"/>
        </w:rPr>
        <w:t xml:space="preserve"> </w:t>
      </w:r>
      <w:r>
        <w:t>or</w:t>
      </w:r>
      <w:r>
        <w:rPr>
          <w:spacing w:val="7"/>
        </w:rPr>
        <w:t xml:space="preserve"> </w:t>
      </w:r>
      <w:r>
        <w:rPr>
          <w:spacing w:val="-1"/>
        </w:rPr>
        <w:t>'</w:t>
      </w:r>
      <w:r>
        <w:t>L'</w:t>
      </w:r>
      <w:r>
        <w:rPr>
          <w:spacing w:val="6"/>
        </w:rPr>
        <w:t xml:space="preserve"> </w:t>
      </w:r>
      <w:r>
        <w:t>for</w:t>
      </w:r>
      <w:r>
        <w:rPr>
          <w:spacing w:val="7"/>
        </w:rPr>
        <w:t xml:space="preserve"> </w:t>
      </w:r>
      <w:r>
        <w:t>Itine</w:t>
      </w:r>
      <w:r>
        <w:rPr>
          <w:spacing w:val="-3"/>
        </w:rPr>
        <w:t>r</w:t>
      </w:r>
      <w:r>
        <w:t>ant</w:t>
      </w:r>
      <w:r>
        <w:rPr>
          <w:spacing w:val="7"/>
        </w:rPr>
        <w:t xml:space="preserve"> </w:t>
      </w:r>
      <w:r>
        <w:t>In</w:t>
      </w:r>
      <w:r>
        <w:rPr>
          <w:spacing w:val="-3"/>
        </w:rPr>
        <w:t>t</w:t>
      </w:r>
      <w:r>
        <w:t>er</w:t>
      </w:r>
      <w:r>
        <w:rPr>
          <w:spacing w:val="1"/>
        </w:rPr>
        <w:t>c</w:t>
      </w:r>
      <w:r>
        <w:rPr>
          <w:spacing w:val="-2"/>
        </w:rPr>
        <w:t>o</w:t>
      </w:r>
      <w:r>
        <w:t>nn</w:t>
      </w:r>
      <w:r>
        <w:rPr>
          <w:spacing w:val="-2"/>
        </w:rPr>
        <w:t>e</w:t>
      </w:r>
      <w:r>
        <w:rPr>
          <w:spacing w:val="1"/>
        </w:rPr>
        <w:t>c</w:t>
      </w:r>
      <w:r>
        <w:rPr>
          <w:spacing w:val="-3"/>
        </w:rPr>
        <w:t>t</w:t>
      </w:r>
      <w:r>
        <w:t>. For</w:t>
      </w:r>
      <w:r>
        <w:rPr>
          <w:spacing w:val="17"/>
        </w:rPr>
        <w:t xml:space="preserve"> </w:t>
      </w:r>
      <w:r>
        <w:t>e</w:t>
      </w:r>
      <w:r>
        <w:rPr>
          <w:spacing w:val="-4"/>
        </w:rPr>
        <w:t>x</w:t>
      </w:r>
      <w:r>
        <w:t>a</w:t>
      </w:r>
      <w:r>
        <w:rPr>
          <w:spacing w:val="1"/>
        </w:rPr>
        <w:t>m</w:t>
      </w:r>
      <w:r>
        <w:t>ple,</w:t>
      </w:r>
      <w:r>
        <w:rPr>
          <w:spacing w:val="15"/>
        </w:rPr>
        <w:t xml:space="preserve"> </w:t>
      </w:r>
      <w:r>
        <w:t>F</w:t>
      </w:r>
      <w:r>
        <w:rPr>
          <w:spacing w:val="-1"/>
        </w:rPr>
        <w:t>B</w:t>
      </w:r>
      <w:r>
        <w:t>T</w:t>
      </w:r>
      <w:r>
        <w:rPr>
          <w:spacing w:val="15"/>
        </w:rPr>
        <w:t xml:space="preserve"> </w:t>
      </w:r>
      <w:r>
        <w:rPr>
          <w:spacing w:val="1"/>
        </w:rPr>
        <w:t>m</w:t>
      </w:r>
      <w:r>
        <w:t>ea</w:t>
      </w:r>
      <w:r>
        <w:rPr>
          <w:spacing w:val="-2"/>
        </w:rPr>
        <w:t>n</w:t>
      </w:r>
      <w:r>
        <w:t>s</w:t>
      </w:r>
      <w:r>
        <w:rPr>
          <w:spacing w:val="18"/>
        </w:rPr>
        <w:t xml:space="preserve"> </w:t>
      </w:r>
      <w:r>
        <w:rPr>
          <w:spacing w:val="-2"/>
        </w:rPr>
        <w:t>Te</w:t>
      </w:r>
      <w:r>
        <w:rPr>
          <w:spacing w:val="1"/>
        </w:rPr>
        <w:t>m</w:t>
      </w:r>
      <w:r>
        <w:t>porary</w:t>
      </w:r>
      <w:r>
        <w:rPr>
          <w:spacing w:val="15"/>
        </w:rPr>
        <w:t xml:space="preserve"> </w:t>
      </w:r>
      <w:r>
        <w:rPr>
          <w:spacing w:val="-1"/>
        </w:rPr>
        <w:t>B</w:t>
      </w:r>
      <w:r>
        <w:rPr>
          <w:spacing w:val="-2"/>
        </w:rPr>
        <w:t>a</w:t>
      </w:r>
      <w:r>
        <w:rPr>
          <w:spacing w:val="1"/>
        </w:rPr>
        <w:t>s</w:t>
      </w:r>
      <w:r>
        <w:t>e.</w:t>
      </w:r>
      <w:r>
        <w:rPr>
          <w:spacing w:val="32"/>
        </w:rPr>
        <w:t xml:space="preserve"> </w:t>
      </w:r>
      <w:r>
        <w:t>(</w:t>
      </w:r>
      <w:r>
        <w:rPr>
          <w:spacing w:val="-1"/>
        </w:rPr>
        <w:t>NO</w:t>
      </w:r>
      <w:r>
        <w:rPr>
          <w:spacing w:val="-2"/>
        </w:rPr>
        <w:t>T</w:t>
      </w:r>
      <w:r>
        <w:rPr>
          <w:spacing w:val="-1"/>
        </w:rPr>
        <w:t>E</w:t>
      </w:r>
      <w:r>
        <w:t>:</w:t>
      </w:r>
      <w:r>
        <w:rPr>
          <w:spacing w:val="37"/>
        </w:rPr>
        <w:t xml:space="preserve"> </w:t>
      </w:r>
      <w:r>
        <w:rPr>
          <w:spacing w:val="-4"/>
        </w:rPr>
        <w:t>M</w:t>
      </w:r>
      <w:r>
        <w:rPr>
          <w:spacing w:val="-1"/>
        </w:rPr>
        <w:t>O</w:t>
      </w:r>
      <w:r>
        <w:t>,</w:t>
      </w:r>
      <w:r>
        <w:rPr>
          <w:spacing w:val="19"/>
        </w:rPr>
        <w:t xml:space="preserve"> </w:t>
      </w:r>
      <w:r>
        <w:rPr>
          <w:spacing w:val="-2"/>
        </w:rPr>
        <w:t>M</w:t>
      </w:r>
      <w:r>
        <w:rPr>
          <w:spacing w:val="-1"/>
        </w:rPr>
        <w:t>O</w:t>
      </w:r>
      <w:r>
        <w:t>3,</w:t>
      </w:r>
      <w:r>
        <w:rPr>
          <w:spacing w:val="17"/>
        </w:rPr>
        <w:t xml:space="preserve"> </w:t>
      </w:r>
      <w:r>
        <w:rPr>
          <w:spacing w:val="-2"/>
        </w:rPr>
        <w:t>M</w:t>
      </w:r>
      <w:r>
        <w:rPr>
          <w:spacing w:val="-1"/>
        </w:rPr>
        <w:t>O</w:t>
      </w:r>
      <w:r>
        <w:t>6,</w:t>
      </w:r>
      <w:r>
        <w:rPr>
          <w:spacing w:val="19"/>
        </w:rPr>
        <w:t xml:space="preserve"> </w:t>
      </w:r>
      <w:r>
        <w:rPr>
          <w:spacing w:val="-4"/>
        </w:rPr>
        <w:t>M</w:t>
      </w:r>
      <w:r>
        <w:rPr>
          <w:spacing w:val="-1"/>
        </w:rPr>
        <w:t>O</w:t>
      </w:r>
      <w:r>
        <w:t>7,</w:t>
      </w:r>
      <w:r>
        <w:rPr>
          <w:spacing w:val="19"/>
        </w:rPr>
        <w:t xml:space="preserve"> </w:t>
      </w:r>
      <w:r>
        <w:rPr>
          <w:spacing w:val="-4"/>
        </w:rPr>
        <w:t>M</w:t>
      </w:r>
      <w:r>
        <w:rPr>
          <w:spacing w:val="-1"/>
        </w:rPr>
        <w:t>O</w:t>
      </w:r>
      <w:r>
        <w:t>8</w:t>
      </w:r>
      <w:r>
        <w:rPr>
          <w:spacing w:val="17"/>
        </w:rPr>
        <w:t xml:space="preserve"> </w:t>
      </w:r>
      <w:r>
        <w:t>&amp;</w:t>
      </w:r>
      <w:r>
        <w:rPr>
          <w:spacing w:val="17"/>
        </w:rPr>
        <w:t xml:space="preserve"> </w:t>
      </w:r>
      <w:r>
        <w:t>F</w:t>
      </w:r>
      <w:r>
        <w:rPr>
          <w:spacing w:val="-3"/>
        </w:rPr>
        <w:t>X</w:t>
      </w:r>
      <w:r>
        <w:t>O</w:t>
      </w:r>
      <w:r>
        <w:rPr>
          <w:spacing w:val="16"/>
        </w:rPr>
        <w:t xml:space="preserve"> </w:t>
      </w:r>
      <w:r>
        <w:t>u</w:t>
      </w:r>
      <w:r>
        <w:rPr>
          <w:spacing w:val="1"/>
        </w:rPr>
        <w:t>s</w:t>
      </w:r>
      <w:r>
        <w:t>e</w:t>
      </w:r>
      <w:r>
        <w:rPr>
          <w:spacing w:val="17"/>
        </w:rPr>
        <w:t xml:space="preserve"> </w:t>
      </w:r>
      <w:r>
        <w:t>the</w:t>
      </w:r>
      <w:r>
        <w:rPr>
          <w:spacing w:val="17"/>
        </w:rPr>
        <w:t xml:space="preserve"> </w:t>
      </w:r>
      <w:r>
        <w:rPr>
          <w:spacing w:val="-2"/>
        </w:rPr>
        <w:t>a</w:t>
      </w:r>
      <w:r>
        <w:t>lp</w:t>
      </w:r>
      <w:r>
        <w:rPr>
          <w:spacing w:val="-2"/>
        </w:rPr>
        <w:t>h</w:t>
      </w:r>
      <w:r>
        <w:t>a</w:t>
      </w:r>
      <w:r>
        <w:rPr>
          <w:spacing w:val="17"/>
        </w:rPr>
        <w:t xml:space="preserve"> </w:t>
      </w:r>
      <w:r>
        <w:rPr>
          <w:spacing w:val="1"/>
        </w:rPr>
        <w:t>c</w:t>
      </w:r>
      <w:r>
        <w:rPr>
          <w:spacing w:val="-2"/>
        </w:rPr>
        <w:t>h</w:t>
      </w:r>
      <w:r>
        <w:t>ar</w:t>
      </w:r>
      <w:r>
        <w:rPr>
          <w:spacing w:val="-2"/>
        </w:rPr>
        <w:t>a</w:t>
      </w:r>
      <w:r>
        <w:rPr>
          <w:spacing w:val="1"/>
        </w:rPr>
        <w:t>c</w:t>
      </w:r>
      <w:r>
        <w:t>ter “</w:t>
      </w:r>
      <w:r>
        <w:rPr>
          <w:spacing w:val="-1"/>
        </w:rPr>
        <w:t>O</w:t>
      </w:r>
      <w:r>
        <w:t>”).</w:t>
      </w:r>
    </w:p>
    <w:p w:rsidR="002F1C0A" w:rsidRDefault="002F1C0A">
      <w:pPr>
        <w:spacing w:before="6" w:line="200" w:lineRule="exact"/>
        <w:rPr>
          <w:sz w:val="20"/>
          <w:szCs w:val="20"/>
        </w:rPr>
      </w:pPr>
    </w:p>
    <w:p w:rsidR="002F1C0A" w:rsidRDefault="005E2ABF">
      <w:pPr>
        <w:pStyle w:val="BodyText"/>
        <w:ind w:left="840"/>
      </w:pPr>
      <w:r>
        <w:t>Ba</w:t>
      </w:r>
      <w:r>
        <w:rPr>
          <w:spacing w:val="1"/>
        </w:rPr>
        <w:t>s</w:t>
      </w:r>
      <w:r>
        <w:rPr>
          <w:spacing w:val="12"/>
        </w:rPr>
        <w:t>e</w:t>
      </w:r>
      <w:r>
        <w:t>.......................................................................................................................</w:t>
      </w:r>
      <w:r>
        <w:rPr>
          <w:spacing w:val="7"/>
        </w:rPr>
        <w:t>.</w:t>
      </w:r>
      <w:r>
        <w:t>FB</w:t>
      </w:r>
    </w:p>
    <w:p w:rsidR="002F1C0A" w:rsidRDefault="005E2ABF">
      <w:pPr>
        <w:pStyle w:val="BodyText"/>
        <w:spacing w:line="206" w:lineRule="exact"/>
        <w:ind w:left="840"/>
      </w:pPr>
      <w:r>
        <w:rPr>
          <w:spacing w:val="-4"/>
        </w:rPr>
        <w:t>M</w:t>
      </w:r>
      <w:r>
        <w:t>obile</w:t>
      </w:r>
      <w:r>
        <w:rPr>
          <w:spacing w:val="1"/>
        </w:rPr>
        <w:t xml:space="preserve"> </w:t>
      </w:r>
      <w:r>
        <w:rPr>
          <w:spacing w:val="-1"/>
        </w:rPr>
        <w:t>R</w:t>
      </w:r>
      <w:r>
        <w:t>elay</w:t>
      </w:r>
      <w:r>
        <w:rPr>
          <w:spacing w:val="-13"/>
        </w:rPr>
        <w:t xml:space="preserve"> </w:t>
      </w:r>
      <w:r>
        <w:t>..........................................................................................................</w:t>
      </w:r>
      <w:r>
        <w:rPr>
          <w:spacing w:val="7"/>
        </w:rPr>
        <w:t>.</w:t>
      </w:r>
      <w:r>
        <w:t>FB2</w:t>
      </w:r>
    </w:p>
    <w:p w:rsidR="002F1C0A" w:rsidRDefault="005E2ABF">
      <w:pPr>
        <w:pStyle w:val="BodyText"/>
        <w:spacing w:line="206" w:lineRule="exact"/>
        <w:ind w:left="840"/>
      </w:pPr>
      <w:r>
        <w:rPr>
          <w:spacing w:val="-1"/>
        </w:rPr>
        <w:t>C</w:t>
      </w:r>
      <w:r>
        <w:t>o</w:t>
      </w:r>
      <w:r>
        <w:rPr>
          <w:spacing w:val="1"/>
        </w:rPr>
        <w:t>mm</w:t>
      </w:r>
      <w:r>
        <w:rPr>
          <w:spacing w:val="-2"/>
        </w:rPr>
        <w:t>u</w:t>
      </w:r>
      <w:r>
        <w:t>nity</w:t>
      </w:r>
      <w:r>
        <w:rPr>
          <w:spacing w:val="-1"/>
        </w:rPr>
        <w:t xml:space="preserve"> R</w:t>
      </w:r>
      <w:r>
        <w:t>e</w:t>
      </w:r>
      <w:r>
        <w:rPr>
          <w:spacing w:val="-2"/>
        </w:rPr>
        <w:t>p</w:t>
      </w:r>
      <w:r>
        <w:t>eater</w:t>
      </w:r>
      <w:r>
        <w:rPr>
          <w:spacing w:val="31"/>
        </w:rPr>
        <w:t xml:space="preserve"> </w:t>
      </w:r>
      <w:r>
        <w:t>............................................................................................</w:t>
      </w:r>
      <w:r>
        <w:rPr>
          <w:spacing w:val="7"/>
        </w:rPr>
        <w:t>.</w:t>
      </w:r>
      <w:r>
        <w:t>FB4</w:t>
      </w:r>
    </w:p>
    <w:p w:rsidR="002F1C0A" w:rsidRDefault="005E2ABF">
      <w:pPr>
        <w:pStyle w:val="BodyText"/>
        <w:spacing w:line="206" w:lineRule="exact"/>
        <w:ind w:left="840"/>
      </w:pPr>
      <w:r>
        <w:t>Pri</w:t>
      </w:r>
      <w:r>
        <w:rPr>
          <w:spacing w:val="-2"/>
        </w:rPr>
        <w:t>v</w:t>
      </w:r>
      <w:r>
        <w:t>ate</w:t>
      </w:r>
      <w:r>
        <w:rPr>
          <w:spacing w:val="1"/>
        </w:rPr>
        <w:t xml:space="preserve"> </w:t>
      </w:r>
      <w:r>
        <w:rPr>
          <w:spacing w:val="-1"/>
        </w:rPr>
        <w:t>C</w:t>
      </w:r>
      <w:r>
        <w:t>arr</w:t>
      </w:r>
      <w:r>
        <w:rPr>
          <w:spacing w:val="-2"/>
        </w:rPr>
        <w:t>i</w:t>
      </w:r>
      <w:r>
        <w:t>er (Prof</w:t>
      </w:r>
      <w:r>
        <w:rPr>
          <w:spacing w:val="-2"/>
        </w:rPr>
        <w:t>i</w:t>
      </w:r>
      <w:r>
        <w:t>t)</w:t>
      </w:r>
      <w:r>
        <w:rPr>
          <w:spacing w:val="34"/>
        </w:rPr>
        <w:t xml:space="preserve"> </w:t>
      </w:r>
      <w:r>
        <w:t>...........................................................................................</w:t>
      </w:r>
      <w:r>
        <w:rPr>
          <w:spacing w:val="7"/>
        </w:rPr>
        <w:t>.</w:t>
      </w:r>
      <w:r>
        <w:t>FB6</w:t>
      </w:r>
    </w:p>
    <w:p w:rsidR="002F1C0A" w:rsidRDefault="005E2ABF">
      <w:pPr>
        <w:pStyle w:val="BodyText"/>
        <w:spacing w:before="2"/>
        <w:ind w:left="840"/>
      </w:pPr>
      <w:r>
        <w:rPr>
          <w:spacing w:val="-1"/>
        </w:rPr>
        <w:t>P</w:t>
      </w:r>
      <w:r>
        <w:t>ri</w:t>
      </w:r>
      <w:r>
        <w:rPr>
          <w:spacing w:val="-2"/>
        </w:rPr>
        <w:t>v</w:t>
      </w:r>
      <w:r>
        <w:t>ate</w:t>
      </w:r>
      <w:r>
        <w:rPr>
          <w:spacing w:val="1"/>
        </w:rPr>
        <w:t xml:space="preserve"> </w:t>
      </w:r>
      <w:r>
        <w:rPr>
          <w:spacing w:val="-1"/>
        </w:rPr>
        <w:t>C</w:t>
      </w:r>
      <w:r>
        <w:t>arr</w:t>
      </w:r>
      <w:r>
        <w:rPr>
          <w:spacing w:val="-2"/>
        </w:rPr>
        <w:t>i</w:t>
      </w:r>
      <w:r>
        <w:t>er (</w:t>
      </w:r>
      <w:r>
        <w:rPr>
          <w:spacing w:val="-1"/>
        </w:rPr>
        <w:t>N</w:t>
      </w:r>
      <w:r>
        <w:t>onp</w:t>
      </w:r>
      <w:r>
        <w:rPr>
          <w:spacing w:val="-3"/>
        </w:rPr>
        <w:t>r</w:t>
      </w:r>
      <w:r>
        <w:t>ofit)</w:t>
      </w:r>
      <w:r>
        <w:rPr>
          <w:spacing w:val="-26"/>
        </w:rPr>
        <w:t xml:space="preserve"> </w:t>
      </w:r>
      <w:r>
        <w:t>......................................................................................</w:t>
      </w:r>
      <w:r>
        <w:rPr>
          <w:spacing w:val="7"/>
        </w:rPr>
        <w:t>.</w:t>
      </w:r>
      <w:r>
        <w:t>FB7</w:t>
      </w:r>
    </w:p>
    <w:p w:rsidR="002F1C0A" w:rsidRDefault="005E2ABF">
      <w:pPr>
        <w:pStyle w:val="BodyText"/>
        <w:spacing w:line="206" w:lineRule="exact"/>
        <w:ind w:left="840"/>
      </w:pPr>
      <w:r>
        <w:rPr>
          <w:spacing w:val="-1"/>
        </w:rPr>
        <w:t>C</w:t>
      </w:r>
      <w:r>
        <w:t>entra</w:t>
      </w:r>
      <w:r>
        <w:rPr>
          <w:spacing w:val="-2"/>
        </w:rPr>
        <w:t>l</w:t>
      </w:r>
      <w:r>
        <w:t>i</w:t>
      </w:r>
      <w:r>
        <w:rPr>
          <w:spacing w:val="-2"/>
        </w:rPr>
        <w:t>z</w:t>
      </w:r>
      <w:r>
        <w:t>ed</w:t>
      </w:r>
      <w:r>
        <w:rPr>
          <w:spacing w:val="1"/>
        </w:rPr>
        <w:t xml:space="preserve"> </w:t>
      </w:r>
      <w:r>
        <w:rPr>
          <w:spacing w:val="-2"/>
        </w:rPr>
        <w:t>T</w:t>
      </w:r>
      <w:r>
        <w:t>run</w:t>
      </w:r>
      <w:r>
        <w:rPr>
          <w:spacing w:val="1"/>
        </w:rPr>
        <w:t>k</w:t>
      </w:r>
      <w:r>
        <w:rPr>
          <w:spacing w:val="-2"/>
        </w:rPr>
        <w:t>e</w:t>
      </w:r>
      <w:r>
        <w:t>d</w:t>
      </w:r>
      <w:r>
        <w:rPr>
          <w:spacing w:val="1"/>
        </w:rPr>
        <w:t xml:space="preserve"> </w:t>
      </w:r>
      <w:r>
        <w:rPr>
          <w:spacing w:val="-1"/>
        </w:rPr>
        <w:t>R</w:t>
      </w:r>
      <w:r>
        <w:t>e</w:t>
      </w:r>
      <w:r>
        <w:rPr>
          <w:spacing w:val="-2"/>
        </w:rPr>
        <w:t>l</w:t>
      </w:r>
      <w:r>
        <w:t>a</w:t>
      </w:r>
      <w:r>
        <w:rPr>
          <w:spacing w:val="6"/>
        </w:rPr>
        <w:t>y</w:t>
      </w:r>
      <w:r>
        <w:t>.....................................................................................</w:t>
      </w:r>
      <w:r>
        <w:rPr>
          <w:spacing w:val="7"/>
        </w:rPr>
        <w:t>.</w:t>
      </w:r>
      <w:r>
        <w:t>FB8</w:t>
      </w:r>
    </w:p>
    <w:p w:rsidR="002F1C0A" w:rsidRDefault="005E2ABF">
      <w:pPr>
        <w:pStyle w:val="BodyText"/>
        <w:spacing w:line="206" w:lineRule="exact"/>
        <w:ind w:left="840"/>
      </w:pPr>
      <w:r>
        <w:rPr>
          <w:spacing w:val="-1"/>
        </w:rPr>
        <w:t>C</w:t>
      </w:r>
      <w:r>
        <w:t>ontrol</w:t>
      </w:r>
      <w:r>
        <w:rPr>
          <w:spacing w:val="44"/>
        </w:rPr>
        <w:t xml:space="preserve"> </w:t>
      </w:r>
      <w:r>
        <w:t>..................................................................................................................</w:t>
      </w:r>
      <w:r>
        <w:rPr>
          <w:spacing w:val="7"/>
        </w:rPr>
        <w:t>.</w:t>
      </w:r>
      <w:r>
        <w:t>F</w:t>
      </w:r>
      <w:r>
        <w:rPr>
          <w:spacing w:val="-3"/>
        </w:rPr>
        <w:t>X</w:t>
      </w:r>
      <w:r>
        <w:t>1*</w:t>
      </w:r>
    </w:p>
    <w:p w:rsidR="002F1C0A" w:rsidRDefault="005E2ABF">
      <w:pPr>
        <w:pStyle w:val="BodyText"/>
        <w:spacing w:line="206" w:lineRule="exact"/>
        <w:ind w:left="840"/>
      </w:pPr>
      <w:r>
        <w:rPr>
          <w:spacing w:val="-4"/>
        </w:rPr>
        <w:t>M</w:t>
      </w:r>
      <w:r>
        <w:t>obile</w:t>
      </w:r>
      <w:r>
        <w:rPr>
          <w:spacing w:val="46"/>
        </w:rPr>
        <w:t xml:space="preserve"> </w:t>
      </w:r>
      <w:r>
        <w:t>...................................................................................................................</w:t>
      </w:r>
      <w:r>
        <w:rPr>
          <w:spacing w:val="7"/>
        </w:rPr>
        <w:t>.</w:t>
      </w:r>
      <w:r>
        <w:rPr>
          <w:spacing w:val="-2"/>
        </w:rPr>
        <w:t>MO</w:t>
      </w:r>
    </w:p>
    <w:p w:rsidR="002F1C0A" w:rsidRDefault="005E2ABF">
      <w:pPr>
        <w:pStyle w:val="BodyText"/>
        <w:spacing w:before="2"/>
        <w:ind w:left="840"/>
      </w:pPr>
      <w:r>
        <w:rPr>
          <w:spacing w:val="-4"/>
        </w:rPr>
        <w:t>M</w:t>
      </w:r>
      <w:r>
        <w:t>obile/</w:t>
      </w:r>
      <w:r>
        <w:rPr>
          <w:spacing w:val="-1"/>
        </w:rPr>
        <w:t>V</w:t>
      </w:r>
      <w:r>
        <w:t>eh</w:t>
      </w:r>
      <w:r>
        <w:rPr>
          <w:spacing w:val="-2"/>
        </w:rPr>
        <w:t>i</w:t>
      </w:r>
      <w:r>
        <w:rPr>
          <w:spacing w:val="1"/>
        </w:rPr>
        <w:t>c</w:t>
      </w:r>
      <w:r>
        <w:t>ul</w:t>
      </w:r>
      <w:r>
        <w:rPr>
          <w:spacing w:val="-2"/>
        </w:rPr>
        <w:t>a</w:t>
      </w:r>
      <w:r>
        <w:t xml:space="preserve">r </w:t>
      </w:r>
      <w:r>
        <w:rPr>
          <w:spacing w:val="-1"/>
        </w:rPr>
        <w:t>R</w:t>
      </w:r>
      <w:r>
        <w:t>ep</w:t>
      </w:r>
      <w:r>
        <w:rPr>
          <w:spacing w:val="-2"/>
        </w:rPr>
        <w:t>e</w:t>
      </w:r>
      <w:r>
        <w:t>ate</w:t>
      </w:r>
      <w:r>
        <w:rPr>
          <w:spacing w:val="14"/>
        </w:rPr>
        <w:t>r</w:t>
      </w:r>
      <w:r>
        <w:t>.....................................................................................</w:t>
      </w:r>
      <w:r>
        <w:rPr>
          <w:spacing w:val="7"/>
        </w:rPr>
        <w:t>.</w:t>
      </w:r>
      <w:r>
        <w:rPr>
          <w:spacing w:val="-2"/>
        </w:rPr>
        <w:t>M</w:t>
      </w:r>
      <w:r>
        <w:rPr>
          <w:spacing w:val="-1"/>
        </w:rPr>
        <w:t>O</w:t>
      </w:r>
      <w:r>
        <w:t>3</w:t>
      </w:r>
    </w:p>
    <w:p w:rsidR="002F1C0A" w:rsidRDefault="005E2ABF">
      <w:pPr>
        <w:pStyle w:val="BodyText"/>
        <w:spacing w:line="206" w:lineRule="exact"/>
        <w:ind w:left="840"/>
      </w:pPr>
      <w:r>
        <w:rPr>
          <w:spacing w:val="-1"/>
        </w:rPr>
        <w:t>P</w:t>
      </w:r>
      <w:r>
        <w:t>ri</w:t>
      </w:r>
      <w:r>
        <w:rPr>
          <w:spacing w:val="-2"/>
        </w:rPr>
        <w:t>v</w:t>
      </w:r>
      <w:r>
        <w:t>ate</w:t>
      </w:r>
      <w:r>
        <w:rPr>
          <w:spacing w:val="1"/>
        </w:rPr>
        <w:t xml:space="preserve"> </w:t>
      </w:r>
      <w:r>
        <w:rPr>
          <w:spacing w:val="-1"/>
        </w:rPr>
        <w:t>C</w:t>
      </w:r>
      <w:r>
        <w:t>arr</w:t>
      </w:r>
      <w:r>
        <w:rPr>
          <w:spacing w:val="-2"/>
        </w:rPr>
        <w:t>i</w:t>
      </w:r>
      <w:r>
        <w:t xml:space="preserve">er </w:t>
      </w:r>
      <w:r>
        <w:rPr>
          <w:spacing w:val="-4"/>
        </w:rPr>
        <w:t>M</w:t>
      </w:r>
      <w:r>
        <w:t>obile</w:t>
      </w:r>
      <w:r>
        <w:rPr>
          <w:spacing w:val="1"/>
        </w:rPr>
        <w:t xml:space="preserve"> </w:t>
      </w:r>
      <w:r>
        <w:rPr>
          <w:spacing w:val="-1"/>
        </w:rPr>
        <w:t>O</w:t>
      </w:r>
      <w:r>
        <w:t>per</w:t>
      </w:r>
      <w:r>
        <w:rPr>
          <w:spacing w:val="-2"/>
        </w:rPr>
        <w:t>a</w:t>
      </w:r>
      <w:r>
        <w:t>t</w:t>
      </w:r>
      <w:r>
        <w:rPr>
          <w:spacing w:val="-2"/>
        </w:rPr>
        <w:t>i</w:t>
      </w:r>
      <w:r>
        <w:t>on</w:t>
      </w:r>
      <w:r>
        <w:rPr>
          <w:spacing w:val="1"/>
        </w:rPr>
        <w:t xml:space="preserve"> </w:t>
      </w:r>
      <w:r>
        <w:t>(</w:t>
      </w:r>
      <w:r>
        <w:rPr>
          <w:spacing w:val="-1"/>
        </w:rPr>
        <w:t>P</w:t>
      </w:r>
      <w:r>
        <w:t>ro</w:t>
      </w:r>
      <w:r>
        <w:rPr>
          <w:spacing w:val="-3"/>
        </w:rPr>
        <w:t>f</w:t>
      </w:r>
      <w:r>
        <w:t>it)</w:t>
      </w:r>
      <w:r>
        <w:rPr>
          <w:spacing w:val="-26"/>
        </w:rPr>
        <w:t xml:space="preserve"> </w:t>
      </w:r>
      <w:r>
        <w:t>................................................................</w:t>
      </w:r>
      <w:r>
        <w:rPr>
          <w:spacing w:val="7"/>
        </w:rPr>
        <w:t>.</w:t>
      </w:r>
      <w:r>
        <w:rPr>
          <w:spacing w:val="-2"/>
        </w:rPr>
        <w:t>M</w:t>
      </w:r>
      <w:r>
        <w:rPr>
          <w:spacing w:val="-1"/>
        </w:rPr>
        <w:t>O</w:t>
      </w:r>
      <w:r>
        <w:t>6</w:t>
      </w:r>
    </w:p>
    <w:p w:rsidR="002F1C0A" w:rsidRDefault="005E2ABF">
      <w:pPr>
        <w:pStyle w:val="BodyText"/>
        <w:spacing w:line="206" w:lineRule="exact"/>
        <w:ind w:left="840"/>
      </w:pPr>
      <w:r>
        <w:rPr>
          <w:spacing w:val="-1"/>
        </w:rPr>
        <w:t>P</w:t>
      </w:r>
      <w:r>
        <w:t>ri</w:t>
      </w:r>
      <w:r>
        <w:rPr>
          <w:spacing w:val="-2"/>
        </w:rPr>
        <w:t>v</w:t>
      </w:r>
      <w:r>
        <w:t>ate</w:t>
      </w:r>
      <w:r>
        <w:rPr>
          <w:spacing w:val="1"/>
        </w:rPr>
        <w:t xml:space="preserve"> </w:t>
      </w:r>
      <w:r>
        <w:rPr>
          <w:spacing w:val="-1"/>
        </w:rPr>
        <w:t>C</w:t>
      </w:r>
      <w:r>
        <w:t>arr</w:t>
      </w:r>
      <w:r>
        <w:rPr>
          <w:spacing w:val="-2"/>
        </w:rPr>
        <w:t>i</w:t>
      </w:r>
      <w:r>
        <w:t xml:space="preserve">er </w:t>
      </w:r>
      <w:r>
        <w:rPr>
          <w:spacing w:val="-4"/>
        </w:rPr>
        <w:t>M</w:t>
      </w:r>
      <w:r>
        <w:t>obile</w:t>
      </w:r>
      <w:r>
        <w:rPr>
          <w:spacing w:val="1"/>
        </w:rPr>
        <w:t xml:space="preserve"> </w:t>
      </w:r>
      <w:r>
        <w:rPr>
          <w:spacing w:val="-1"/>
        </w:rPr>
        <w:t>O</w:t>
      </w:r>
      <w:r>
        <w:t>per</w:t>
      </w:r>
      <w:r>
        <w:rPr>
          <w:spacing w:val="-2"/>
        </w:rPr>
        <w:t>a</w:t>
      </w:r>
      <w:r>
        <w:t>t</w:t>
      </w:r>
      <w:r>
        <w:rPr>
          <w:spacing w:val="-2"/>
        </w:rPr>
        <w:t>i</w:t>
      </w:r>
      <w:r>
        <w:t>on</w:t>
      </w:r>
      <w:r>
        <w:rPr>
          <w:spacing w:val="1"/>
        </w:rPr>
        <w:t xml:space="preserve"> </w:t>
      </w:r>
      <w:r>
        <w:t>(</w:t>
      </w:r>
      <w:r>
        <w:rPr>
          <w:spacing w:val="-1"/>
        </w:rPr>
        <w:t>N</w:t>
      </w:r>
      <w:r>
        <w:t>on-p</w:t>
      </w:r>
      <w:r>
        <w:rPr>
          <w:spacing w:val="-3"/>
        </w:rPr>
        <w:t>r</w:t>
      </w:r>
      <w:r>
        <w:t>ofit</w:t>
      </w:r>
      <w:r>
        <w:rPr>
          <w:spacing w:val="4"/>
        </w:rPr>
        <w:t>)</w:t>
      </w:r>
      <w:r>
        <w:t>.........................................................</w:t>
      </w:r>
      <w:r>
        <w:rPr>
          <w:spacing w:val="7"/>
        </w:rPr>
        <w:t>.</w:t>
      </w:r>
      <w:r>
        <w:rPr>
          <w:spacing w:val="-2"/>
        </w:rPr>
        <w:t>M</w:t>
      </w:r>
      <w:r>
        <w:rPr>
          <w:spacing w:val="-1"/>
        </w:rPr>
        <w:t>O</w:t>
      </w:r>
      <w:r>
        <w:t>7</w:t>
      </w:r>
    </w:p>
    <w:p w:rsidR="002F1C0A" w:rsidRDefault="005E2ABF">
      <w:pPr>
        <w:pStyle w:val="BodyText"/>
        <w:spacing w:line="206" w:lineRule="exact"/>
        <w:ind w:left="840"/>
      </w:pPr>
      <w:r>
        <w:rPr>
          <w:spacing w:val="-1"/>
        </w:rPr>
        <w:t>C</w:t>
      </w:r>
      <w:r>
        <w:t>entra</w:t>
      </w:r>
      <w:r>
        <w:rPr>
          <w:spacing w:val="-2"/>
        </w:rPr>
        <w:t>l</w:t>
      </w:r>
      <w:r>
        <w:t>i</w:t>
      </w:r>
      <w:r>
        <w:rPr>
          <w:spacing w:val="-2"/>
        </w:rPr>
        <w:t>z</w:t>
      </w:r>
      <w:r>
        <w:t>ed</w:t>
      </w:r>
      <w:r>
        <w:rPr>
          <w:spacing w:val="1"/>
        </w:rPr>
        <w:t xml:space="preserve"> </w:t>
      </w:r>
      <w:r>
        <w:rPr>
          <w:spacing w:val="-2"/>
        </w:rPr>
        <w:t>T</w:t>
      </w:r>
      <w:r>
        <w:t>run</w:t>
      </w:r>
      <w:r>
        <w:rPr>
          <w:spacing w:val="1"/>
        </w:rPr>
        <w:t>k</w:t>
      </w:r>
      <w:r>
        <w:rPr>
          <w:spacing w:val="-2"/>
        </w:rPr>
        <w:t>e</w:t>
      </w:r>
      <w:r>
        <w:t>d</w:t>
      </w:r>
      <w:r>
        <w:rPr>
          <w:spacing w:val="1"/>
        </w:rPr>
        <w:t xml:space="preserve"> </w:t>
      </w:r>
      <w:r>
        <w:rPr>
          <w:spacing w:val="-4"/>
        </w:rPr>
        <w:t>M</w:t>
      </w:r>
      <w:r>
        <w:t>obile</w:t>
      </w:r>
      <w:r>
        <w:rPr>
          <w:spacing w:val="-14"/>
        </w:rPr>
        <w:t xml:space="preserve"> </w:t>
      </w:r>
      <w:r>
        <w:t>...................................................................................</w:t>
      </w:r>
      <w:r>
        <w:rPr>
          <w:spacing w:val="7"/>
        </w:rPr>
        <w:t>.</w:t>
      </w:r>
      <w:r>
        <w:rPr>
          <w:spacing w:val="-2"/>
        </w:rPr>
        <w:t>M</w:t>
      </w:r>
      <w:r>
        <w:rPr>
          <w:spacing w:val="-1"/>
        </w:rPr>
        <w:t>O</w:t>
      </w:r>
      <w:r>
        <w:t>8</w:t>
      </w:r>
    </w:p>
    <w:p w:rsidR="002F1C0A" w:rsidRDefault="005E2ABF">
      <w:pPr>
        <w:pStyle w:val="BodyText"/>
        <w:spacing w:before="2"/>
        <w:ind w:left="840"/>
      </w:pPr>
      <w:r>
        <w:rPr>
          <w:spacing w:val="-1"/>
        </w:rPr>
        <w:t>O</w:t>
      </w:r>
      <w:r>
        <w:t>perati</w:t>
      </w:r>
      <w:r>
        <w:rPr>
          <w:spacing w:val="-2"/>
        </w:rPr>
        <w:t>o</w:t>
      </w:r>
      <w:r>
        <w:t>nal</w:t>
      </w:r>
      <w:r>
        <w:rPr>
          <w:spacing w:val="-2"/>
        </w:rPr>
        <w:t xml:space="preserve"> </w:t>
      </w:r>
      <w:r>
        <w:t>Fi</w:t>
      </w:r>
      <w:r>
        <w:rPr>
          <w:spacing w:val="-4"/>
        </w:rPr>
        <w:t>x</w:t>
      </w:r>
      <w:r>
        <w:t>e</w:t>
      </w:r>
      <w:r>
        <w:rPr>
          <w:spacing w:val="12"/>
        </w:rPr>
        <w:t>d</w:t>
      </w:r>
      <w:r>
        <w:t>...................................................................................................</w:t>
      </w:r>
      <w:r>
        <w:rPr>
          <w:spacing w:val="7"/>
        </w:rPr>
        <w:t>.</w:t>
      </w:r>
      <w:r>
        <w:t>F</w:t>
      </w:r>
      <w:r>
        <w:rPr>
          <w:spacing w:val="-3"/>
        </w:rPr>
        <w:t>XO</w:t>
      </w:r>
    </w:p>
    <w:p w:rsidR="002F1C0A" w:rsidRDefault="005E2ABF">
      <w:pPr>
        <w:pStyle w:val="BodyText"/>
        <w:spacing w:line="206" w:lineRule="exact"/>
        <w:ind w:left="840"/>
      </w:pPr>
      <w:r>
        <w:t>Fi</w:t>
      </w:r>
      <w:r>
        <w:rPr>
          <w:spacing w:val="-4"/>
        </w:rPr>
        <w:t>x</w:t>
      </w:r>
      <w:r>
        <w:t>ed</w:t>
      </w:r>
      <w:r>
        <w:rPr>
          <w:spacing w:val="1"/>
        </w:rPr>
        <w:t xml:space="preserve"> </w:t>
      </w:r>
      <w:r>
        <w:rPr>
          <w:spacing w:val="-1"/>
        </w:rPr>
        <w:t>R</w:t>
      </w:r>
      <w:r>
        <w:t>elay</w:t>
      </w:r>
      <w:r>
        <w:rPr>
          <w:spacing w:val="-23"/>
        </w:rPr>
        <w:t xml:space="preserve"> </w:t>
      </w:r>
      <w:r>
        <w:t>............................................................................................................</w:t>
      </w:r>
      <w:r>
        <w:rPr>
          <w:spacing w:val="7"/>
        </w:rPr>
        <w:t>.</w:t>
      </w:r>
      <w:r>
        <w:t>F</w:t>
      </w:r>
      <w:r>
        <w:rPr>
          <w:spacing w:val="-3"/>
        </w:rPr>
        <w:t>X2</w:t>
      </w:r>
    </w:p>
    <w:p w:rsidR="002F1C0A" w:rsidRDefault="005E2ABF">
      <w:pPr>
        <w:pStyle w:val="BodyText"/>
        <w:spacing w:line="206" w:lineRule="exact"/>
        <w:ind w:left="840"/>
      </w:pPr>
      <w:r>
        <w:t>Fi</w:t>
      </w:r>
      <w:r>
        <w:rPr>
          <w:spacing w:val="-4"/>
        </w:rPr>
        <w:t>x</w:t>
      </w:r>
      <w:r>
        <w:t>ed</w:t>
      </w:r>
      <w:r>
        <w:rPr>
          <w:spacing w:val="-14"/>
        </w:rPr>
        <w:t xml:space="preserve"> </w:t>
      </w:r>
      <w:r>
        <w:t>......................................................................................................................</w:t>
      </w:r>
      <w:r>
        <w:rPr>
          <w:spacing w:val="7"/>
        </w:rPr>
        <w:t>.</w:t>
      </w:r>
      <w:r>
        <w:t>F</w:t>
      </w:r>
      <w:r>
        <w:rPr>
          <w:spacing w:val="-3"/>
        </w:rPr>
        <w:t>X</w:t>
      </w:r>
      <w:r>
        <w:rPr>
          <w:spacing w:val="-1"/>
        </w:rPr>
        <w:t>*</w:t>
      </w:r>
      <w:r>
        <w:t>*</w:t>
      </w:r>
    </w:p>
    <w:p w:rsidR="002F1C0A" w:rsidRDefault="005E2ABF">
      <w:pPr>
        <w:pStyle w:val="BodyText"/>
        <w:spacing w:before="2" w:line="208" w:lineRule="exact"/>
        <w:ind w:left="840" w:right="3371"/>
      </w:pPr>
      <w:r>
        <w:t>Pri</w:t>
      </w:r>
      <w:r>
        <w:rPr>
          <w:spacing w:val="1"/>
        </w:rPr>
        <w:t>m</w:t>
      </w:r>
      <w:r>
        <w:t>ary</w:t>
      </w:r>
      <w:r>
        <w:rPr>
          <w:spacing w:val="-1"/>
        </w:rPr>
        <w:t xml:space="preserve"> </w:t>
      </w:r>
      <w:r>
        <w:t>Pe</w:t>
      </w:r>
      <w:r>
        <w:rPr>
          <w:spacing w:val="-3"/>
        </w:rPr>
        <w:t>r</w:t>
      </w:r>
      <w:r>
        <w:rPr>
          <w:spacing w:val="1"/>
        </w:rPr>
        <w:t>m</w:t>
      </w:r>
      <w:r>
        <w:t>an</w:t>
      </w:r>
      <w:r>
        <w:rPr>
          <w:spacing w:val="-2"/>
        </w:rPr>
        <w:t>e</w:t>
      </w:r>
      <w:r>
        <w:t xml:space="preserve">nt </w:t>
      </w:r>
      <w:r>
        <w:rPr>
          <w:spacing w:val="-2"/>
        </w:rPr>
        <w:t>F</w:t>
      </w:r>
      <w:r>
        <w:t>i</w:t>
      </w:r>
      <w:r>
        <w:rPr>
          <w:spacing w:val="-4"/>
        </w:rPr>
        <w:t>x</w:t>
      </w:r>
      <w:r>
        <w:t>ed</w:t>
      </w:r>
      <w:r>
        <w:rPr>
          <w:spacing w:val="1"/>
        </w:rPr>
        <w:t xml:space="preserve"> </w:t>
      </w:r>
      <w:r>
        <w:t>Stat</w:t>
      </w:r>
      <w:r>
        <w:rPr>
          <w:spacing w:val="-2"/>
        </w:rPr>
        <w:t>i</w:t>
      </w:r>
      <w:r>
        <w:t>ons</w:t>
      </w:r>
      <w:r>
        <w:rPr>
          <w:spacing w:val="-1"/>
        </w:rPr>
        <w:t xml:space="preserve"> </w:t>
      </w:r>
      <w:r>
        <w:t>or L</w:t>
      </w:r>
      <w:r>
        <w:rPr>
          <w:spacing w:val="-2"/>
        </w:rPr>
        <w:t>i</w:t>
      </w:r>
      <w:r>
        <w:t>n</w:t>
      </w:r>
      <w:r>
        <w:rPr>
          <w:spacing w:val="-2"/>
        </w:rPr>
        <w:t>k</w:t>
      </w:r>
      <w:r>
        <w:rPr>
          <w:spacing w:val="1"/>
        </w:rPr>
        <w:t>s</w:t>
      </w:r>
      <w:r>
        <w:t>…………………</w:t>
      </w:r>
      <w:r>
        <w:rPr>
          <w:spacing w:val="-3"/>
        </w:rPr>
        <w:t>…</w:t>
      </w:r>
      <w:r>
        <w:t>………………………F</w:t>
      </w:r>
      <w:r>
        <w:rPr>
          <w:spacing w:val="-3"/>
        </w:rPr>
        <w:t>X</w:t>
      </w:r>
      <w:r>
        <w:t xml:space="preserve">B </w:t>
      </w:r>
      <w:r>
        <w:rPr>
          <w:spacing w:val="-1"/>
        </w:rPr>
        <w:t>R</w:t>
      </w:r>
      <w:r>
        <w:t>adio</w:t>
      </w:r>
      <w:r>
        <w:rPr>
          <w:spacing w:val="-2"/>
        </w:rPr>
        <w:t>l</w:t>
      </w:r>
      <w:r>
        <w:t>o</w:t>
      </w:r>
      <w:r>
        <w:rPr>
          <w:spacing w:val="1"/>
        </w:rPr>
        <w:t>c</w:t>
      </w:r>
      <w:r>
        <w:rPr>
          <w:spacing w:val="-2"/>
        </w:rPr>
        <w:t>a</w:t>
      </w:r>
      <w:r>
        <w:t>tion</w:t>
      </w:r>
      <w:r>
        <w:rPr>
          <w:spacing w:val="-2"/>
        </w:rPr>
        <w:t xml:space="preserve"> </w:t>
      </w:r>
      <w:r>
        <w:t>L</w:t>
      </w:r>
      <w:r>
        <w:rPr>
          <w:spacing w:val="-2"/>
        </w:rPr>
        <w:t>a</w:t>
      </w:r>
      <w:r>
        <w:t>nd</w:t>
      </w:r>
      <w:r>
        <w:rPr>
          <w:spacing w:val="-9"/>
        </w:rPr>
        <w:t xml:space="preserve"> </w:t>
      </w:r>
      <w:r>
        <w:t>................................................................................................</w:t>
      </w:r>
      <w:r>
        <w:rPr>
          <w:spacing w:val="7"/>
        </w:rPr>
        <w:t>.</w:t>
      </w:r>
      <w:r>
        <w:t>LR</w:t>
      </w:r>
    </w:p>
    <w:p w:rsidR="002F1C0A" w:rsidRDefault="005E2ABF">
      <w:pPr>
        <w:pStyle w:val="BodyText"/>
        <w:spacing w:line="203" w:lineRule="exact"/>
        <w:ind w:left="840"/>
      </w:pPr>
      <w:r>
        <w:rPr>
          <w:spacing w:val="-1"/>
        </w:rPr>
        <w:t>R</w:t>
      </w:r>
      <w:r>
        <w:t>adio</w:t>
      </w:r>
      <w:r>
        <w:rPr>
          <w:spacing w:val="-2"/>
        </w:rPr>
        <w:t>l</w:t>
      </w:r>
      <w:r>
        <w:t>o</w:t>
      </w:r>
      <w:r>
        <w:rPr>
          <w:spacing w:val="1"/>
        </w:rPr>
        <w:t>c</w:t>
      </w:r>
      <w:r>
        <w:rPr>
          <w:spacing w:val="-2"/>
        </w:rPr>
        <w:t>a</w:t>
      </w:r>
      <w:r>
        <w:t>tion</w:t>
      </w:r>
      <w:r>
        <w:rPr>
          <w:spacing w:val="-7"/>
        </w:rPr>
        <w:t xml:space="preserve"> </w:t>
      </w:r>
      <w:r>
        <w:rPr>
          <w:spacing w:val="7"/>
        </w:rPr>
        <w:t>W</w:t>
      </w:r>
      <w:r>
        <w:rPr>
          <w:spacing w:val="-2"/>
        </w:rPr>
        <w:t>ea</w:t>
      </w:r>
      <w:r>
        <w:t xml:space="preserve">ther </w:t>
      </w:r>
      <w:r>
        <w:rPr>
          <w:spacing w:val="-1"/>
        </w:rPr>
        <w:t>R</w:t>
      </w:r>
      <w:r>
        <w:rPr>
          <w:spacing w:val="-2"/>
        </w:rPr>
        <w:t>a</w:t>
      </w:r>
      <w:r>
        <w:t>dar</w:t>
      </w:r>
      <w:r>
        <w:rPr>
          <w:spacing w:val="-24"/>
        </w:rPr>
        <w:t xml:space="preserve"> </w:t>
      </w:r>
      <w:r>
        <w:t>................................................................................</w:t>
      </w:r>
      <w:r>
        <w:rPr>
          <w:spacing w:val="7"/>
        </w:rPr>
        <w:t>.</w:t>
      </w:r>
      <w:r>
        <w:rPr>
          <w:spacing w:val="5"/>
        </w:rPr>
        <w:t>W</w:t>
      </w:r>
      <w:r>
        <w:rPr>
          <w:spacing w:val="-1"/>
        </w:rPr>
        <w:t>DX</w:t>
      </w:r>
    </w:p>
    <w:p w:rsidR="002F1C0A" w:rsidRDefault="005E2ABF">
      <w:pPr>
        <w:pStyle w:val="BodyText"/>
        <w:spacing w:line="206" w:lineRule="exact"/>
        <w:ind w:left="840"/>
      </w:pPr>
      <w:r>
        <w:rPr>
          <w:spacing w:val="-1"/>
        </w:rPr>
        <w:t>R</w:t>
      </w:r>
      <w:r>
        <w:t>adio</w:t>
      </w:r>
      <w:r>
        <w:rPr>
          <w:spacing w:val="-2"/>
        </w:rPr>
        <w:t>l</w:t>
      </w:r>
      <w:r>
        <w:t>o</w:t>
      </w:r>
      <w:r>
        <w:rPr>
          <w:spacing w:val="1"/>
        </w:rPr>
        <w:t>c</w:t>
      </w:r>
      <w:r>
        <w:rPr>
          <w:spacing w:val="-2"/>
        </w:rPr>
        <w:t>a</w:t>
      </w:r>
      <w:r>
        <w:t>tion</w:t>
      </w:r>
      <w:r>
        <w:rPr>
          <w:spacing w:val="-2"/>
        </w:rPr>
        <w:t xml:space="preserve"> </w:t>
      </w:r>
      <w:r>
        <w:rPr>
          <w:spacing w:val="-4"/>
        </w:rPr>
        <w:t>M</w:t>
      </w:r>
      <w:r>
        <w:t>obil</w:t>
      </w:r>
      <w:r>
        <w:rPr>
          <w:spacing w:val="12"/>
        </w:rPr>
        <w:t>e</w:t>
      </w:r>
      <w:r>
        <w:t>..............................................................................................</w:t>
      </w:r>
      <w:r>
        <w:rPr>
          <w:spacing w:val="7"/>
        </w:rPr>
        <w:t>.</w:t>
      </w:r>
      <w:r>
        <w:rPr>
          <w:spacing w:val="-2"/>
        </w:rPr>
        <w:t>MR</w:t>
      </w:r>
    </w:p>
    <w:p w:rsidR="002F1C0A" w:rsidRDefault="005E2ABF">
      <w:pPr>
        <w:pStyle w:val="BodyText"/>
        <w:spacing w:line="206" w:lineRule="exact"/>
        <w:ind w:left="840"/>
      </w:pPr>
      <w:r>
        <w:rPr>
          <w:spacing w:val="-1"/>
        </w:rPr>
        <w:t>S</w:t>
      </w:r>
      <w:r>
        <w:t>e</w:t>
      </w:r>
      <w:r>
        <w:rPr>
          <w:spacing w:val="1"/>
        </w:rPr>
        <w:t>c</w:t>
      </w:r>
      <w:r>
        <w:t>o</w:t>
      </w:r>
      <w:r>
        <w:rPr>
          <w:spacing w:val="-2"/>
        </w:rPr>
        <w:t>n</w:t>
      </w:r>
      <w:r>
        <w:t>dary</w:t>
      </w:r>
      <w:r>
        <w:rPr>
          <w:spacing w:val="-1"/>
        </w:rPr>
        <w:t xml:space="preserve"> </w:t>
      </w:r>
      <w:r>
        <w:t>Fi</w:t>
      </w:r>
      <w:r>
        <w:rPr>
          <w:spacing w:val="-4"/>
        </w:rPr>
        <w:t>x</w:t>
      </w:r>
      <w:r>
        <w:t>ed</w:t>
      </w:r>
      <w:r>
        <w:rPr>
          <w:spacing w:val="1"/>
        </w:rPr>
        <w:t xml:space="preserve"> </w:t>
      </w:r>
      <w:r>
        <w:rPr>
          <w:spacing w:val="-1"/>
        </w:rPr>
        <w:t>S</w:t>
      </w:r>
      <w:r>
        <w:t>ign</w:t>
      </w:r>
      <w:r>
        <w:rPr>
          <w:spacing w:val="-2"/>
        </w:rPr>
        <w:t>a</w:t>
      </w:r>
      <w:r>
        <w:t>li</w:t>
      </w:r>
      <w:r>
        <w:rPr>
          <w:spacing w:val="-2"/>
        </w:rPr>
        <w:t>n</w:t>
      </w:r>
      <w:r>
        <w:t>g</w:t>
      </w:r>
      <w:r>
        <w:rPr>
          <w:spacing w:val="-4"/>
        </w:rPr>
        <w:t xml:space="preserve"> </w:t>
      </w:r>
      <w:r>
        <w:t>....................................................................................</w:t>
      </w:r>
      <w:r>
        <w:rPr>
          <w:spacing w:val="7"/>
        </w:rPr>
        <w:t>.</w:t>
      </w:r>
      <w:r>
        <w:t>F</w:t>
      </w:r>
      <w:r>
        <w:rPr>
          <w:spacing w:val="-3"/>
        </w:rPr>
        <w:t>X3</w:t>
      </w:r>
    </w:p>
    <w:p w:rsidR="002F1C0A" w:rsidRDefault="002F1C0A">
      <w:pPr>
        <w:spacing w:before="8" w:line="200" w:lineRule="exact"/>
        <w:rPr>
          <w:sz w:val="20"/>
          <w:szCs w:val="20"/>
        </w:rPr>
      </w:pPr>
    </w:p>
    <w:p w:rsidR="002F1C0A" w:rsidRDefault="005E2ABF">
      <w:pPr>
        <w:pStyle w:val="BodyText"/>
        <w:ind w:right="833"/>
        <w:jc w:val="both"/>
      </w:pPr>
      <w:r>
        <w:rPr>
          <w:spacing w:val="-1"/>
        </w:rPr>
        <w:t>*S</w:t>
      </w:r>
      <w:r>
        <w:t>tation</w:t>
      </w:r>
      <w:r>
        <w:rPr>
          <w:spacing w:val="-2"/>
        </w:rPr>
        <w:t xml:space="preserve"> </w:t>
      </w:r>
      <w:r>
        <w:t>a</w:t>
      </w:r>
      <w:r>
        <w:rPr>
          <w:spacing w:val="-2"/>
        </w:rPr>
        <w:t>s</w:t>
      </w:r>
      <w:r>
        <w:rPr>
          <w:spacing w:val="1"/>
        </w:rPr>
        <w:t>s</w:t>
      </w:r>
      <w:r>
        <w:rPr>
          <w:spacing w:val="-2"/>
        </w:rPr>
        <w:t>o</w:t>
      </w:r>
      <w:r>
        <w:rPr>
          <w:spacing w:val="1"/>
        </w:rPr>
        <w:t>c</w:t>
      </w:r>
      <w:r>
        <w:t>ia</w:t>
      </w:r>
      <w:r>
        <w:rPr>
          <w:spacing w:val="-3"/>
        </w:rPr>
        <w:t>t</w:t>
      </w:r>
      <w:r>
        <w:t>ed</w:t>
      </w:r>
      <w:r>
        <w:rPr>
          <w:spacing w:val="1"/>
        </w:rPr>
        <w:t xml:space="preserve"> </w:t>
      </w:r>
      <w:r>
        <w:rPr>
          <w:spacing w:val="-3"/>
        </w:rPr>
        <w:t>w</w:t>
      </w:r>
      <w:r>
        <w:t>ith</w:t>
      </w:r>
      <w:r>
        <w:rPr>
          <w:spacing w:val="1"/>
        </w:rPr>
        <w:t xml:space="preserve"> </w:t>
      </w:r>
      <w:r>
        <w:t>a</w:t>
      </w:r>
      <w:r>
        <w:rPr>
          <w:spacing w:val="-2"/>
        </w:rPr>
        <w:t xml:space="preserve"> </w:t>
      </w:r>
      <w:r>
        <w:rPr>
          <w:spacing w:val="1"/>
        </w:rPr>
        <w:t>m</w:t>
      </w:r>
      <w:r>
        <w:rPr>
          <w:spacing w:val="-2"/>
        </w:rPr>
        <w:t>o</w:t>
      </w:r>
      <w:r>
        <w:t>bile</w:t>
      </w:r>
      <w:r>
        <w:rPr>
          <w:spacing w:val="1"/>
        </w:rPr>
        <w:t xml:space="preserve"> </w:t>
      </w:r>
      <w:r>
        <w:rPr>
          <w:spacing w:val="-3"/>
        </w:rPr>
        <w:t>r</w:t>
      </w:r>
      <w:r>
        <w:t>elay</w:t>
      </w:r>
      <w:r>
        <w:rPr>
          <w:spacing w:val="-1"/>
        </w:rPr>
        <w:t xml:space="preserve"> </w:t>
      </w:r>
      <w:r>
        <w:t>t</w:t>
      </w:r>
      <w:r>
        <w:rPr>
          <w:spacing w:val="-2"/>
        </w:rPr>
        <w:t>h</w:t>
      </w:r>
      <w:r>
        <w:t xml:space="preserve">at </w:t>
      </w:r>
      <w:r>
        <w:rPr>
          <w:spacing w:val="-2"/>
        </w:rPr>
        <w:t>e</w:t>
      </w:r>
      <w:r>
        <w:rPr>
          <w:spacing w:val="1"/>
        </w:rPr>
        <w:t>m</w:t>
      </w:r>
      <w:r>
        <w:t>p</w:t>
      </w:r>
      <w:r>
        <w:rPr>
          <w:spacing w:val="-2"/>
        </w:rPr>
        <w:t>l</w:t>
      </w:r>
      <w:r>
        <w:t>o</w:t>
      </w:r>
      <w:r>
        <w:rPr>
          <w:spacing w:val="-2"/>
        </w:rPr>
        <w:t>y</w:t>
      </w:r>
      <w:r>
        <w:t>s</w:t>
      </w:r>
      <w:r>
        <w:rPr>
          <w:spacing w:val="1"/>
        </w:rPr>
        <w:t xml:space="preserve"> </w:t>
      </w:r>
      <w:r>
        <w:t>t</w:t>
      </w:r>
      <w:r>
        <w:rPr>
          <w:spacing w:val="-2"/>
        </w:rPr>
        <w:t>h</w:t>
      </w:r>
      <w:r>
        <w:t>e</w:t>
      </w:r>
      <w:r>
        <w:rPr>
          <w:spacing w:val="1"/>
        </w:rPr>
        <w:t xml:space="preserve"> </w:t>
      </w:r>
      <w:r>
        <w:rPr>
          <w:spacing w:val="-2"/>
        </w:rPr>
        <w:t>sa</w:t>
      </w:r>
      <w:r>
        <w:rPr>
          <w:spacing w:val="1"/>
        </w:rPr>
        <w:t>m</w:t>
      </w:r>
      <w:r>
        <w:t>e</w:t>
      </w:r>
      <w:r>
        <w:rPr>
          <w:spacing w:val="1"/>
        </w:rPr>
        <w:t xml:space="preserve"> </w:t>
      </w:r>
      <w:r>
        <w:t>fr</w:t>
      </w:r>
      <w:r>
        <w:rPr>
          <w:spacing w:val="-2"/>
        </w:rPr>
        <w:t>e</w:t>
      </w:r>
      <w:r>
        <w:t>qu</w:t>
      </w:r>
      <w:r>
        <w:rPr>
          <w:spacing w:val="-2"/>
        </w:rPr>
        <w:t>e</w:t>
      </w:r>
      <w:r>
        <w:t>n</w:t>
      </w:r>
      <w:r>
        <w:rPr>
          <w:spacing w:val="1"/>
        </w:rPr>
        <w:t>c</w:t>
      </w:r>
      <w:r>
        <w:t>y</w:t>
      </w:r>
      <w:r>
        <w:rPr>
          <w:spacing w:val="-1"/>
        </w:rPr>
        <w:t xml:space="preserve"> </w:t>
      </w:r>
      <w:r>
        <w:rPr>
          <w:spacing w:val="-2"/>
        </w:rPr>
        <w:t>a</w:t>
      </w:r>
      <w:r>
        <w:t>s</w:t>
      </w:r>
      <w:r>
        <w:rPr>
          <w:spacing w:val="1"/>
        </w:rPr>
        <w:t xml:space="preserve"> </w:t>
      </w:r>
      <w:r>
        <w:t>the</w:t>
      </w:r>
      <w:r>
        <w:rPr>
          <w:spacing w:val="-2"/>
        </w:rPr>
        <w:t xml:space="preserve"> </w:t>
      </w:r>
      <w:r>
        <w:t>a</w:t>
      </w:r>
      <w:r>
        <w:rPr>
          <w:spacing w:val="-2"/>
        </w:rPr>
        <w:t>s</w:t>
      </w:r>
      <w:r>
        <w:rPr>
          <w:spacing w:val="1"/>
        </w:rPr>
        <w:t>s</w:t>
      </w:r>
      <w:r>
        <w:rPr>
          <w:spacing w:val="-2"/>
        </w:rPr>
        <w:t>o</w:t>
      </w:r>
      <w:r>
        <w:rPr>
          <w:spacing w:val="1"/>
        </w:rPr>
        <w:t>c</w:t>
      </w:r>
      <w:r>
        <w:t>ia</w:t>
      </w:r>
      <w:r>
        <w:rPr>
          <w:spacing w:val="-3"/>
        </w:rPr>
        <w:t>t</w:t>
      </w:r>
      <w:r>
        <w:rPr>
          <w:spacing w:val="-2"/>
        </w:rPr>
        <w:t>e</w:t>
      </w:r>
      <w:r>
        <w:t>d</w:t>
      </w:r>
      <w:r>
        <w:rPr>
          <w:spacing w:val="1"/>
        </w:rPr>
        <w:t xml:space="preserve"> m</w:t>
      </w:r>
      <w:r>
        <w:rPr>
          <w:spacing w:val="-2"/>
        </w:rPr>
        <w:t>o</w:t>
      </w:r>
      <w:r>
        <w:t>bile</w:t>
      </w:r>
      <w:r>
        <w:rPr>
          <w:spacing w:val="-2"/>
        </w:rPr>
        <w:t xml:space="preserve"> </w:t>
      </w:r>
      <w:r>
        <w:rPr>
          <w:spacing w:val="1"/>
        </w:rPr>
        <w:t>s</w:t>
      </w:r>
      <w:r>
        <w:rPr>
          <w:spacing w:val="-3"/>
        </w:rPr>
        <w:t>t</w:t>
      </w:r>
      <w:r>
        <w:t>ati</w:t>
      </w:r>
      <w:r>
        <w:rPr>
          <w:spacing w:val="-2"/>
        </w:rPr>
        <w:t>o</w:t>
      </w:r>
      <w:r>
        <w:t>n</w:t>
      </w:r>
      <w:r>
        <w:rPr>
          <w:spacing w:val="1"/>
        </w:rPr>
        <w:t xml:space="preserve"> </w:t>
      </w:r>
      <w:r>
        <w:t>for</w:t>
      </w:r>
      <w:r>
        <w:rPr>
          <w:spacing w:val="-2"/>
        </w:rPr>
        <w:t xml:space="preserve"> </w:t>
      </w:r>
      <w:r>
        <w:rPr>
          <w:spacing w:val="1"/>
        </w:rPr>
        <w:t>c</w:t>
      </w:r>
      <w:r>
        <w:rPr>
          <w:spacing w:val="-2"/>
        </w:rPr>
        <w:t>o</w:t>
      </w:r>
      <w:r>
        <w:t>ntrol</w:t>
      </w:r>
      <w:r>
        <w:rPr>
          <w:spacing w:val="-2"/>
        </w:rPr>
        <w:t xml:space="preserve"> </w:t>
      </w:r>
      <w:r>
        <w:t>pu</w:t>
      </w:r>
      <w:r>
        <w:rPr>
          <w:spacing w:val="-3"/>
        </w:rPr>
        <w:t>r</w:t>
      </w:r>
      <w:r>
        <w:t>po</w:t>
      </w:r>
      <w:r>
        <w:rPr>
          <w:spacing w:val="1"/>
        </w:rPr>
        <w:t>s</w:t>
      </w:r>
      <w:r>
        <w:rPr>
          <w:spacing w:val="-2"/>
        </w:rPr>
        <w:t>e</w:t>
      </w:r>
      <w:r>
        <w:rPr>
          <w:spacing w:val="1"/>
        </w:rPr>
        <w:t>s</w:t>
      </w:r>
      <w:r>
        <w:t>.</w:t>
      </w:r>
    </w:p>
    <w:p w:rsidR="002F1C0A" w:rsidRDefault="002F1C0A">
      <w:pPr>
        <w:jc w:val="both"/>
        <w:sectPr w:rsidR="002F1C0A">
          <w:pgSz w:w="12240" w:h="15840"/>
          <w:pgMar w:top="920" w:right="600" w:bottom="680" w:left="600" w:header="0" w:footer="488" w:gutter="0"/>
          <w:cols w:space="720"/>
        </w:sectPr>
      </w:pPr>
    </w:p>
    <w:p w:rsidR="002F1C0A" w:rsidRDefault="005E2ABF">
      <w:pPr>
        <w:pStyle w:val="BodyText"/>
        <w:spacing w:before="81"/>
      </w:pPr>
      <w:r>
        <w:rPr>
          <w:spacing w:val="-1"/>
        </w:rPr>
        <w:lastRenderedPageBreak/>
        <w:t>**S</w:t>
      </w:r>
      <w:r>
        <w:t>tation</w:t>
      </w:r>
      <w:r>
        <w:rPr>
          <w:spacing w:val="-2"/>
        </w:rPr>
        <w:t xml:space="preserve"> </w:t>
      </w:r>
      <w:r>
        <w:t>oper</w:t>
      </w:r>
      <w:r>
        <w:rPr>
          <w:spacing w:val="-2"/>
        </w:rPr>
        <w:t>a</w:t>
      </w:r>
      <w:r>
        <w:t>ting</w:t>
      </w:r>
      <w:r>
        <w:rPr>
          <w:spacing w:val="-2"/>
        </w:rPr>
        <w:t xml:space="preserve"> </w:t>
      </w:r>
      <w:r>
        <w:t>on</w:t>
      </w:r>
      <w:r>
        <w:rPr>
          <w:spacing w:val="-2"/>
        </w:rPr>
        <w:t xml:space="preserve"> </w:t>
      </w:r>
      <w:r>
        <w:t>freq</w:t>
      </w:r>
      <w:r>
        <w:rPr>
          <w:spacing w:val="-2"/>
        </w:rPr>
        <w:t>u</w:t>
      </w:r>
      <w:r>
        <w:t>e</w:t>
      </w:r>
      <w:r>
        <w:rPr>
          <w:spacing w:val="-2"/>
        </w:rPr>
        <w:t>n</w:t>
      </w:r>
      <w:r>
        <w:rPr>
          <w:spacing w:val="1"/>
        </w:rPr>
        <w:t>c</w:t>
      </w:r>
      <w:r>
        <w:t>i</w:t>
      </w:r>
      <w:r>
        <w:rPr>
          <w:spacing w:val="-2"/>
        </w:rPr>
        <w:t>e</w:t>
      </w:r>
      <w:r>
        <w:t>s</w:t>
      </w:r>
      <w:r>
        <w:rPr>
          <w:spacing w:val="1"/>
        </w:rPr>
        <w:t xml:space="preserve"> </w:t>
      </w:r>
      <w:r>
        <w:t>a</w:t>
      </w:r>
      <w:r>
        <w:rPr>
          <w:spacing w:val="-2"/>
        </w:rPr>
        <w:t>v</w:t>
      </w:r>
      <w:r>
        <w:t>a</w:t>
      </w:r>
      <w:r>
        <w:rPr>
          <w:spacing w:val="-2"/>
        </w:rPr>
        <w:t>i</w:t>
      </w:r>
      <w:r>
        <w:t>lab</w:t>
      </w:r>
      <w:r>
        <w:rPr>
          <w:spacing w:val="-2"/>
        </w:rPr>
        <w:t>l</w:t>
      </w:r>
      <w:r>
        <w:t>e</w:t>
      </w:r>
      <w:r>
        <w:rPr>
          <w:spacing w:val="1"/>
        </w:rPr>
        <w:t xml:space="preserve"> </w:t>
      </w:r>
      <w:r>
        <w:t>for</w:t>
      </w:r>
      <w:r>
        <w:rPr>
          <w:spacing w:val="-2"/>
        </w:rPr>
        <w:t xml:space="preserve"> </w:t>
      </w:r>
      <w:r>
        <w:t>fi</w:t>
      </w:r>
      <w:r>
        <w:rPr>
          <w:spacing w:val="-4"/>
        </w:rPr>
        <w:t>x</w:t>
      </w:r>
      <w:r>
        <w:t>ed</w:t>
      </w:r>
      <w:r>
        <w:rPr>
          <w:spacing w:val="1"/>
        </w:rPr>
        <w:t xml:space="preserve"> </w:t>
      </w:r>
      <w:r>
        <w:t>u</w:t>
      </w:r>
      <w:r>
        <w:rPr>
          <w:spacing w:val="1"/>
        </w:rPr>
        <w:t>s</w:t>
      </w:r>
      <w:r>
        <w:t>e</w:t>
      </w:r>
      <w:r>
        <w:rPr>
          <w:spacing w:val="-2"/>
        </w:rPr>
        <w:t xml:space="preserve"> </w:t>
      </w:r>
      <w:r>
        <w:t>for</w:t>
      </w:r>
      <w:r>
        <w:rPr>
          <w:spacing w:val="-2"/>
        </w:rPr>
        <w:t xml:space="preserve"> </w:t>
      </w:r>
      <w:r>
        <w:rPr>
          <w:spacing w:val="1"/>
        </w:rPr>
        <w:t>c</w:t>
      </w:r>
      <w:r>
        <w:t>ont</w:t>
      </w:r>
      <w:r>
        <w:rPr>
          <w:spacing w:val="-3"/>
        </w:rPr>
        <w:t>r</w:t>
      </w:r>
      <w:r>
        <w:t>ol</w:t>
      </w:r>
      <w:r>
        <w:rPr>
          <w:spacing w:val="1"/>
        </w:rPr>
        <w:t xml:space="preserve"> </w:t>
      </w:r>
      <w:r>
        <w:rPr>
          <w:spacing w:val="-2"/>
        </w:rPr>
        <w:t>p</w:t>
      </w:r>
      <w:r>
        <w:t>urp</w:t>
      </w:r>
      <w:r>
        <w:rPr>
          <w:spacing w:val="-2"/>
        </w:rPr>
        <w:t>o</w:t>
      </w:r>
      <w:r>
        <w:rPr>
          <w:spacing w:val="1"/>
        </w:rPr>
        <w:t>s</w:t>
      </w:r>
      <w:r>
        <w:t>es</w:t>
      </w:r>
      <w:r>
        <w:rPr>
          <w:spacing w:val="-1"/>
        </w:rPr>
        <w:t xml:space="preserve"> </w:t>
      </w:r>
      <w:r>
        <w:t>in</w:t>
      </w:r>
      <w:r>
        <w:rPr>
          <w:spacing w:val="-2"/>
        </w:rPr>
        <w:t xml:space="preserve"> </w:t>
      </w:r>
      <w:r>
        <w:t>a</w:t>
      </w:r>
      <w:r>
        <w:rPr>
          <w:spacing w:val="-2"/>
        </w:rPr>
        <w:t>c</w:t>
      </w:r>
      <w:r>
        <w:rPr>
          <w:spacing w:val="1"/>
        </w:rPr>
        <w:t>c</w:t>
      </w:r>
      <w:r>
        <w:t>or</w:t>
      </w:r>
      <w:r>
        <w:rPr>
          <w:spacing w:val="-2"/>
        </w:rPr>
        <w:t>d</w:t>
      </w:r>
      <w:r>
        <w:t>an</w:t>
      </w:r>
      <w:r>
        <w:rPr>
          <w:spacing w:val="-2"/>
        </w:rPr>
        <w:t>c</w:t>
      </w:r>
      <w:r>
        <w:t xml:space="preserve">e </w:t>
      </w:r>
      <w:r>
        <w:rPr>
          <w:spacing w:val="-3"/>
        </w:rPr>
        <w:t>w</w:t>
      </w:r>
      <w:r>
        <w:t>ith</w:t>
      </w:r>
      <w:r>
        <w:rPr>
          <w:spacing w:val="1"/>
        </w:rPr>
        <w:t xml:space="preserve"> </w:t>
      </w:r>
      <w:r>
        <w:t>app</w:t>
      </w:r>
      <w:r>
        <w:rPr>
          <w:spacing w:val="-2"/>
        </w:rPr>
        <w:t>l</w:t>
      </w:r>
      <w:r>
        <w:t>i</w:t>
      </w:r>
      <w:r>
        <w:rPr>
          <w:spacing w:val="-2"/>
        </w:rPr>
        <w:t>c</w:t>
      </w:r>
      <w:r>
        <w:t>able</w:t>
      </w:r>
      <w:r>
        <w:rPr>
          <w:spacing w:val="-2"/>
        </w:rPr>
        <w:t xml:space="preserve"> </w:t>
      </w:r>
      <w:r>
        <w:t>ru</w:t>
      </w:r>
      <w:r>
        <w:rPr>
          <w:spacing w:val="-2"/>
        </w:rPr>
        <w:t>l</w:t>
      </w:r>
      <w:r>
        <w:t>e</w:t>
      </w:r>
      <w:r>
        <w:rPr>
          <w:spacing w:val="1"/>
        </w:rPr>
        <w:t>s</w:t>
      </w:r>
      <w:r>
        <w:t>.</w:t>
      </w:r>
    </w:p>
    <w:p w:rsidR="002F1C0A" w:rsidRDefault="002F1C0A">
      <w:pPr>
        <w:spacing w:before="8" w:line="200" w:lineRule="exact"/>
        <w:rPr>
          <w:sz w:val="20"/>
          <w:szCs w:val="20"/>
        </w:rPr>
      </w:pPr>
    </w:p>
    <w:p w:rsidR="002F1C0A" w:rsidRDefault="005E2ABF">
      <w:pPr>
        <w:pStyle w:val="BodyText"/>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33</w:t>
      </w:r>
      <w:r>
        <w:rPr>
          <w:rFonts w:ascii="Times New Roman" w:eastAsia="Times New Roman" w:hAnsi="Times New Roman" w:cs="Times New Roman"/>
          <w:sz w:val="4"/>
          <w:szCs w:val="4"/>
        </w:rPr>
        <w:t xml:space="preserve">U          </w:t>
      </w:r>
      <w:r>
        <w:rPr>
          <w:spacing w:val="-1"/>
        </w:rPr>
        <w:t>E</w:t>
      </w:r>
      <w:r>
        <w:t>n</w:t>
      </w:r>
      <w:r>
        <w:rPr>
          <w:spacing w:val="-3"/>
        </w:rPr>
        <w:t>t</w:t>
      </w:r>
      <w:r>
        <w:t>er t</w:t>
      </w:r>
      <w:r>
        <w:rPr>
          <w:spacing w:val="-2"/>
        </w:rPr>
        <w:t>h</w:t>
      </w:r>
      <w:r>
        <w:t>e</w:t>
      </w:r>
      <w:r>
        <w:rPr>
          <w:spacing w:val="1"/>
        </w:rPr>
        <w:t xml:space="preserve"> </w:t>
      </w:r>
      <w:r>
        <w:t>n</w:t>
      </w:r>
      <w:r>
        <w:rPr>
          <w:spacing w:val="-2"/>
        </w:rPr>
        <w:t>u</w:t>
      </w:r>
      <w:r>
        <w:rPr>
          <w:spacing w:val="1"/>
        </w:rPr>
        <w:t>m</w:t>
      </w:r>
      <w:r>
        <w:t>ber</w:t>
      </w:r>
      <w:r>
        <w:rPr>
          <w:spacing w:val="-2"/>
        </w:rPr>
        <w:t xml:space="preserve"> </w:t>
      </w:r>
      <w:r>
        <w:t xml:space="preserve">of </w:t>
      </w:r>
      <w:r>
        <w:rPr>
          <w:spacing w:val="-2"/>
        </w:rPr>
        <w:t>a</w:t>
      </w:r>
      <w:r>
        <w:rPr>
          <w:spacing w:val="1"/>
        </w:rPr>
        <w:t>c</w:t>
      </w:r>
      <w:r>
        <w:t>tu</w:t>
      </w:r>
      <w:r>
        <w:rPr>
          <w:spacing w:val="-2"/>
        </w:rPr>
        <w:t>a</w:t>
      </w:r>
      <w:r>
        <w:t>l</w:t>
      </w:r>
      <w:r>
        <w:rPr>
          <w:spacing w:val="1"/>
        </w:rPr>
        <w:t xml:space="preserve"> </w:t>
      </w:r>
      <w:r>
        <w:t>tra</w:t>
      </w:r>
      <w:r>
        <w:rPr>
          <w:spacing w:val="-2"/>
        </w:rPr>
        <w:t>n</w:t>
      </w:r>
      <w:r>
        <w:rPr>
          <w:spacing w:val="1"/>
        </w:rPr>
        <w:t>s</w:t>
      </w:r>
      <w:r>
        <w:rPr>
          <w:spacing w:val="-2"/>
        </w:rPr>
        <w:t>m</w:t>
      </w:r>
      <w:r>
        <w:t>itt</w:t>
      </w:r>
      <w:r>
        <w:rPr>
          <w:spacing w:val="-2"/>
        </w:rPr>
        <w:t>i</w:t>
      </w:r>
      <w:r>
        <w:t>ng</w:t>
      </w:r>
      <w:r>
        <w:rPr>
          <w:spacing w:val="-2"/>
        </w:rPr>
        <w:t xml:space="preserve"> </w:t>
      </w:r>
      <w:r>
        <w:t>uni</w:t>
      </w:r>
      <w:r>
        <w:rPr>
          <w:spacing w:val="-3"/>
        </w:rPr>
        <w:t>t</w:t>
      </w:r>
      <w:r>
        <w:t>s</w:t>
      </w:r>
      <w:r>
        <w:rPr>
          <w:spacing w:val="1"/>
        </w:rPr>
        <w:t xml:space="preserve"> </w:t>
      </w:r>
      <w:r>
        <w:t>at</w:t>
      </w:r>
      <w:r>
        <w:rPr>
          <w:spacing w:val="-3"/>
        </w:rPr>
        <w:t xml:space="preserve"> </w:t>
      </w:r>
      <w:r>
        <w:t>e</w:t>
      </w:r>
      <w:r>
        <w:rPr>
          <w:spacing w:val="-2"/>
        </w:rPr>
        <w:t>a</w:t>
      </w:r>
      <w:r>
        <w:rPr>
          <w:spacing w:val="1"/>
        </w:rPr>
        <w:t>c</w:t>
      </w:r>
      <w:r>
        <w:t>h</w:t>
      </w:r>
      <w:r>
        <w:rPr>
          <w:spacing w:val="-2"/>
        </w:rPr>
        <w:t xml:space="preserve"> </w:t>
      </w:r>
      <w:r>
        <w:rPr>
          <w:spacing w:val="1"/>
        </w:rPr>
        <w:t>s</w:t>
      </w:r>
      <w:r>
        <w:t>ta</w:t>
      </w:r>
      <w:r>
        <w:rPr>
          <w:spacing w:val="-3"/>
        </w:rPr>
        <w:t>t</w:t>
      </w:r>
      <w:r>
        <w:t>ion.</w:t>
      </w:r>
    </w:p>
    <w:p w:rsidR="002F1C0A" w:rsidRDefault="002F1C0A">
      <w:pPr>
        <w:spacing w:before="9" w:line="120" w:lineRule="exact"/>
        <w:rPr>
          <w:sz w:val="12"/>
          <w:szCs w:val="12"/>
        </w:rPr>
      </w:pPr>
    </w:p>
    <w:p w:rsidR="002F1C0A" w:rsidRDefault="005E2ABF">
      <w:pPr>
        <w:pStyle w:val="BodyText"/>
        <w:spacing w:before="77"/>
        <w:ind w:right="118"/>
        <w:jc w:val="both"/>
      </w:pPr>
      <w:r>
        <w:rPr>
          <w:spacing w:val="-1"/>
        </w:rPr>
        <w:t>N</w:t>
      </w:r>
      <w:r>
        <w:t>or</w:t>
      </w:r>
      <w:r>
        <w:rPr>
          <w:spacing w:val="1"/>
        </w:rPr>
        <w:t>m</w:t>
      </w:r>
      <w:r>
        <w:t>a</w:t>
      </w:r>
      <w:r>
        <w:rPr>
          <w:spacing w:val="-2"/>
        </w:rPr>
        <w:t>l</w:t>
      </w:r>
      <w:r>
        <w:t>l</w:t>
      </w:r>
      <w:r>
        <w:rPr>
          <w:spacing w:val="-2"/>
        </w:rPr>
        <w:t>y</w:t>
      </w:r>
      <w:r>
        <w:t>,</w:t>
      </w:r>
      <w:r>
        <w:rPr>
          <w:spacing w:val="10"/>
        </w:rPr>
        <w:t xml:space="preserve"> </w:t>
      </w:r>
      <w:r>
        <w:t>only</w:t>
      </w:r>
      <w:r>
        <w:rPr>
          <w:spacing w:val="8"/>
        </w:rPr>
        <w:t xml:space="preserve"> </w:t>
      </w:r>
      <w:r>
        <w:t>one</w:t>
      </w:r>
      <w:r>
        <w:rPr>
          <w:spacing w:val="10"/>
        </w:rPr>
        <w:t xml:space="preserve"> </w:t>
      </w:r>
      <w:r>
        <w:t>t</w:t>
      </w:r>
      <w:r>
        <w:rPr>
          <w:spacing w:val="-3"/>
        </w:rPr>
        <w:t>r</w:t>
      </w:r>
      <w:r>
        <w:t>an</w:t>
      </w:r>
      <w:r>
        <w:rPr>
          <w:spacing w:val="-2"/>
        </w:rPr>
        <w:t>s</w:t>
      </w:r>
      <w:r>
        <w:rPr>
          <w:spacing w:val="1"/>
        </w:rPr>
        <w:t>m</w:t>
      </w:r>
      <w:r>
        <w:t>i</w:t>
      </w:r>
      <w:r>
        <w:rPr>
          <w:spacing w:val="-3"/>
        </w:rPr>
        <w:t>t</w:t>
      </w:r>
      <w:r>
        <w:t>ter</w:t>
      </w:r>
      <w:r>
        <w:rPr>
          <w:spacing w:val="7"/>
        </w:rPr>
        <w:t xml:space="preserve"> </w:t>
      </w:r>
      <w:r>
        <w:t>(ba</w:t>
      </w:r>
      <w:r>
        <w:rPr>
          <w:spacing w:val="1"/>
        </w:rPr>
        <w:t>s</w:t>
      </w:r>
      <w:r>
        <w:t>e,</w:t>
      </w:r>
      <w:r>
        <w:rPr>
          <w:spacing w:val="7"/>
        </w:rPr>
        <w:t xml:space="preserve"> </w:t>
      </w:r>
      <w:r>
        <w:rPr>
          <w:spacing w:val="1"/>
        </w:rPr>
        <w:t>m</w:t>
      </w:r>
      <w:r>
        <w:t>o</w:t>
      </w:r>
      <w:r>
        <w:rPr>
          <w:spacing w:val="-2"/>
        </w:rPr>
        <w:t>b</w:t>
      </w:r>
      <w:r>
        <w:t>ile</w:t>
      </w:r>
      <w:r>
        <w:rPr>
          <w:spacing w:val="10"/>
        </w:rPr>
        <w:t xml:space="preserve"> </w:t>
      </w:r>
      <w:r>
        <w:rPr>
          <w:spacing w:val="-3"/>
        </w:rPr>
        <w:t>r</w:t>
      </w:r>
      <w:r>
        <w:t>ela</w:t>
      </w:r>
      <w:r>
        <w:rPr>
          <w:spacing w:val="-2"/>
        </w:rPr>
        <w:t>y</w:t>
      </w:r>
      <w:r>
        <w:t>,</w:t>
      </w:r>
      <w:r>
        <w:rPr>
          <w:spacing w:val="10"/>
        </w:rPr>
        <w:t xml:space="preserve"> </w:t>
      </w:r>
      <w:r>
        <w:t>e</w:t>
      </w:r>
      <w:r>
        <w:rPr>
          <w:spacing w:val="-3"/>
        </w:rPr>
        <w:t>t</w:t>
      </w:r>
      <w:r>
        <w:rPr>
          <w:spacing w:val="1"/>
        </w:rPr>
        <w:t>c</w:t>
      </w:r>
      <w:r>
        <w:t>.)</w:t>
      </w:r>
      <w:r>
        <w:rPr>
          <w:spacing w:val="10"/>
        </w:rPr>
        <w:t xml:space="preserve"> </w:t>
      </w:r>
      <w:r>
        <w:rPr>
          <w:spacing w:val="-2"/>
        </w:rPr>
        <w:t>i</w:t>
      </w:r>
      <w:r>
        <w:t>s</w:t>
      </w:r>
      <w:r>
        <w:rPr>
          <w:spacing w:val="11"/>
        </w:rPr>
        <w:t xml:space="preserve"> </w:t>
      </w:r>
      <w:r>
        <w:rPr>
          <w:spacing w:val="-2"/>
        </w:rPr>
        <w:t>a</w:t>
      </w:r>
      <w:r>
        <w:rPr>
          <w:spacing w:val="1"/>
        </w:rPr>
        <w:t>ss</w:t>
      </w:r>
      <w:r>
        <w:rPr>
          <w:spacing w:val="-2"/>
        </w:rPr>
        <w:t>o</w:t>
      </w:r>
      <w:r>
        <w:rPr>
          <w:spacing w:val="1"/>
        </w:rPr>
        <w:t>c</w:t>
      </w:r>
      <w:r>
        <w:t>i</w:t>
      </w:r>
      <w:r>
        <w:rPr>
          <w:spacing w:val="-2"/>
        </w:rPr>
        <w:t>a</w:t>
      </w:r>
      <w:r>
        <w:t>ted</w:t>
      </w:r>
      <w:r>
        <w:rPr>
          <w:spacing w:val="10"/>
        </w:rPr>
        <w:t xml:space="preserve"> </w:t>
      </w:r>
      <w:r>
        <w:rPr>
          <w:spacing w:val="-3"/>
        </w:rPr>
        <w:t>w</w:t>
      </w:r>
      <w:r>
        <w:t>ith</w:t>
      </w:r>
      <w:r>
        <w:rPr>
          <w:spacing w:val="10"/>
        </w:rPr>
        <w:t xml:space="preserve"> </w:t>
      </w:r>
      <w:r>
        <w:rPr>
          <w:spacing w:val="1"/>
        </w:rPr>
        <w:t>s</w:t>
      </w:r>
      <w:r>
        <w:t>t</w:t>
      </w:r>
      <w:r>
        <w:rPr>
          <w:spacing w:val="-2"/>
        </w:rPr>
        <w:t>a</w:t>
      </w:r>
      <w:r>
        <w:t>ti</w:t>
      </w:r>
      <w:r>
        <w:rPr>
          <w:spacing w:val="-2"/>
        </w:rPr>
        <w:t>o</w:t>
      </w:r>
      <w:r>
        <w:t>n</w:t>
      </w:r>
      <w:r>
        <w:rPr>
          <w:spacing w:val="10"/>
        </w:rPr>
        <w:t xml:space="preserve"> </w:t>
      </w:r>
      <w:r>
        <w:rPr>
          <w:spacing w:val="1"/>
        </w:rPr>
        <w:t>c</w:t>
      </w:r>
      <w:r>
        <w:rPr>
          <w:spacing w:val="-2"/>
        </w:rPr>
        <w:t>l</w:t>
      </w:r>
      <w:r>
        <w:t>a</w:t>
      </w:r>
      <w:r>
        <w:rPr>
          <w:spacing w:val="-2"/>
        </w:rPr>
        <w:t>s</w:t>
      </w:r>
      <w:r>
        <w:rPr>
          <w:spacing w:val="1"/>
        </w:rPr>
        <w:t>s</w:t>
      </w:r>
      <w:r>
        <w:t>es</w:t>
      </w:r>
      <w:r>
        <w:rPr>
          <w:spacing w:val="8"/>
        </w:rPr>
        <w:t xml:space="preserve"> </w:t>
      </w:r>
      <w:r>
        <w:t>that</w:t>
      </w:r>
      <w:r>
        <w:rPr>
          <w:spacing w:val="10"/>
        </w:rPr>
        <w:t xml:space="preserve"> </w:t>
      </w:r>
      <w:r>
        <w:t>i</w:t>
      </w:r>
      <w:r>
        <w:rPr>
          <w:spacing w:val="-2"/>
        </w:rPr>
        <w:t>n</w:t>
      </w:r>
      <w:r>
        <w:t>d</w:t>
      </w:r>
      <w:r>
        <w:rPr>
          <w:spacing w:val="-2"/>
        </w:rPr>
        <w:t>i</w:t>
      </w:r>
      <w:r>
        <w:rPr>
          <w:spacing w:val="1"/>
        </w:rPr>
        <w:t>c</w:t>
      </w:r>
      <w:r>
        <w:t>ate</w:t>
      </w:r>
      <w:r>
        <w:rPr>
          <w:spacing w:val="10"/>
        </w:rPr>
        <w:t xml:space="preserve"> </w:t>
      </w:r>
      <w:r>
        <w:rPr>
          <w:spacing w:val="-2"/>
        </w:rPr>
        <w:t>o</w:t>
      </w:r>
      <w:r>
        <w:t>pera</w:t>
      </w:r>
      <w:r>
        <w:rPr>
          <w:spacing w:val="-3"/>
        </w:rPr>
        <w:t>t</w:t>
      </w:r>
      <w:r>
        <w:t>ion</w:t>
      </w:r>
      <w:r>
        <w:rPr>
          <w:spacing w:val="8"/>
        </w:rPr>
        <w:t xml:space="preserve"> </w:t>
      </w:r>
      <w:r>
        <w:t>at</w:t>
      </w:r>
      <w:r>
        <w:rPr>
          <w:spacing w:val="10"/>
        </w:rPr>
        <w:t xml:space="preserve"> </w:t>
      </w:r>
      <w:r>
        <w:t>a</w:t>
      </w:r>
      <w:r>
        <w:rPr>
          <w:spacing w:val="10"/>
        </w:rPr>
        <w:t xml:space="preserve"> </w:t>
      </w:r>
      <w:r>
        <w:t>p</w:t>
      </w:r>
      <w:r>
        <w:rPr>
          <w:spacing w:val="-2"/>
        </w:rPr>
        <w:t>e</w:t>
      </w:r>
      <w:r>
        <w:t>r</w:t>
      </w:r>
      <w:r>
        <w:rPr>
          <w:spacing w:val="1"/>
        </w:rPr>
        <w:t>m</w:t>
      </w:r>
      <w:r>
        <w:t>an</w:t>
      </w:r>
      <w:r>
        <w:rPr>
          <w:spacing w:val="-2"/>
        </w:rPr>
        <w:t>e</w:t>
      </w:r>
      <w:r>
        <w:t>nt/</w:t>
      </w:r>
      <w:r>
        <w:rPr>
          <w:spacing w:val="-3"/>
        </w:rPr>
        <w:t>f</w:t>
      </w:r>
      <w:r>
        <w:t>i</w:t>
      </w:r>
      <w:r>
        <w:rPr>
          <w:spacing w:val="-4"/>
        </w:rPr>
        <w:t>x</w:t>
      </w:r>
      <w:r>
        <w:t>ed lo</w:t>
      </w:r>
      <w:r>
        <w:rPr>
          <w:spacing w:val="1"/>
        </w:rPr>
        <w:t>c</w:t>
      </w:r>
      <w:r>
        <w:rPr>
          <w:spacing w:val="-2"/>
        </w:rPr>
        <w:t>a</w:t>
      </w:r>
      <w:r>
        <w:t>tio</w:t>
      </w:r>
      <w:r>
        <w:rPr>
          <w:spacing w:val="-2"/>
        </w:rPr>
        <w:t>n</w:t>
      </w:r>
      <w:r>
        <w:t>.</w:t>
      </w:r>
      <w:r>
        <w:rPr>
          <w:spacing w:val="1"/>
        </w:rPr>
        <w:t xml:space="preserve"> </w:t>
      </w:r>
      <w:r>
        <w:rPr>
          <w:spacing w:val="-2"/>
        </w:rPr>
        <w:t>T</w:t>
      </w:r>
      <w:r>
        <w:t>herefore, for the</w:t>
      </w:r>
      <w:r>
        <w:rPr>
          <w:spacing w:val="-2"/>
        </w:rPr>
        <w:t>s</w:t>
      </w:r>
      <w:r>
        <w:t>e</w:t>
      </w:r>
      <w:r>
        <w:rPr>
          <w:spacing w:val="1"/>
        </w:rPr>
        <w:t xml:space="preserve"> s</w:t>
      </w:r>
      <w:r>
        <w:t>tat</w:t>
      </w:r>
      <w:r>
        <w:rPr>
          <w:spacing w:val="-2"/>
        </w:rPr>
        <w:t>i</w:t>
      </w:r>
      <w:r>
        <w:t>on</w:t>
      </w:r>
      <w:r>
        <w:rPr>
          <w:spacing w:val="1"/>
        </w:rPr>
        <w:t xml:space="preserve"> c</w:t>
      </w:r>
      <w:r>
        <w:rPr>
          <w:spacing w:val="-2"/>
        </w:rPr>
        <w:t>l</w:t>
      </w:r>
      <w:r>
        <w:t>a</w:t>
      </w:r>
      <w:r>
        <w:rPr>
          <w:spacing w:val="-2"/>
        </w:rPr>
        <w:t>s</w:t>
      </w:r>
      <w:r>
        <w:rPr>
          <w:spacing w:val="1"/>
        </w:rPr>
        <w:t>s</w:t>
      </w:r>
      <w:r>
        <w:t>e</w:t>
      </w:r>
      <w:r>
        <w:rPr>
          <w:spacing w:val="-2"/>
        </w:rPr>
        <w:t>s</w:t>
      </w:r>
      <w:r>
        <w:t>, the</w:t>
      </w:r>
      <w:r>
        <w:rPr>
          <w:spacing w:val="1"/>
        </w:rPr>
        <w:t xml:space="preserve"> </w:t>
      </w:r>
      <w:r>
        <w:t>nu</w:t>
      </w:r>
      <w:r>
        <w:rPr>
          <w:spacing w:val="-2"/>
        </w:rPr>
        <w:t>m</w:t>
      </w:r>
      <w:r>
        <w:t>ber 1</w:t>
      </w:r>
      <w:r>
        <w:rPr>
          <w:spacing w:val="1"/>
        </w:rPr>
        <w:t xml:space="preserve"> s</w:t>
      </w:r>
      <w:r>
        <w:t>ho</w:t>
      </w:r>
      <w:r>
        <w:rPr>
          <w:spacing w:val="-2"/>
        </w:rPr>
        <w:t>u</w:t>
      </w:r>
      <w:r>
        <w:t>ld</w:t>
      </w:r>
      <w:r>
        <w:rPr>
          <w:spacing w:val="1"/>
        </w:rPr>
        <w:t xml:space="preserve"> </w:t>
      </w:r>
      <w:r>
        <w:t>u</w:t>
      </w:r>
      <w:r>
        <w:rPr>
          <w:spacing w:val="-2"/>
        </w:rPr>
        <w:t>s</w:t>
      </w:r>
      <w:r>
        <w:t>ua</w:t>
      </w:r>
      <w:r>
        <w:rPr>
          <w:spacing w:val="-2"/>
        </w:rPr>
        <w:t>l</w:t>
      </w:r>
      <w:r>
        <w:t>ly</w:t>
      </w:r>
      <w:r>
        <w:rPr>
          <w:spacing w:val="-1"/>
        </w:rPr>
        <w:t xml:space="preserve"> </w:t>
      </w:r>
      <w:r>
        <w:t>be</w:t>
      </w:r>
      <w:r>
        <w:rPr>
          <w:spacing w:val="1"/>
        </w:rPr>
        <w:t xml:space="preserve"> </w:t>
      </w:r>
      <w:r>
        <w:t xml:space="preserve">entered. </w:t>
      </w:r>
      <w:r>
        <w:rPr>
          <w:spacing w:val="1"/>
        </w:rPr>
        <w:t xml:space="preserve"> </w:t>
      </w:r>
      <w:r>
        <w:rPr>
          <w:spacing w:val="-1"/>
        </w:rPr>
        <w:t>H</w:t>
      </w:r>
      <w:r>
        <w:rPr>
          <w:spacing w:val="-2"/>
        </w:rPr>
        <w:t>o</w:t>
      </w:r>
      <w:r>
        <w:rPr>
          <w:spacing w:val="-3"/>
        </w:rPr>
        <w:t>w</w:t>
      </w:r>
      <w:r>
        <w:t>e</w:t>
      </w:r>
      <w:r>
        <w:rPr>
          <w:spacing w:val="-2"/>
        </w:rPr>
        <w:t>v</w:t>
      </w:r>
      <w:r>
        <w:t xml:space="preserve">er, if </w:t>
      </w:r>
      <w:r>
        <w:rPr>
          <w:spacing w:val="1"/>
        </w:rPr>
        <w:t>m</w:t>
      </w:r>
      <w:r>
        <w:t>ore</w:t>
      </w:r>
      <w:r>
        <w:rPr>
          <w:spacing w:val="1"/>
        </w:rPr>
        <w:t xml:space="preserve"> </w:t>
      </w:r>
      <w:r>
        <w:t>than</w:t>
      </w:r>
      <w:r>
        <w:rPr>
          <w:spacing w:val="1"/>
        </w:rPr>
        <w:t xml:space="preserve"> </w:t>
      </w:r>
      <w:r>
        <w:t>one</w:t>
      </w:r>
      <w:r>
        <w:rPr>
          <w:spacing w:val="1"/>
        </w:rPr>
        <w:t xml:space="preserve"> </w:t>
      </w:r>
      <w:r>
        <w:t>tran</w:t>
      </w:r>
      <w:r>
        <w:rPr>
          <w:spacing w:val="-2"/>
        </w:rPr>
        <w:t>s</w:t>
      </w:r>
      <w:r>
        <w:rPr>
          <w:spacing w:val="1"/>
        </w:rPr>
        <w:t>m</w:t>
      </w:r>
      <w:r>
        <w:t xml:space="preserve">itter </w:t>
      </w:r>
      <w:r>
        <w:rPr>
          <w:spacing w:val="-2"/>
        </w:rPr>
        <w:t>i</w:t>
      </w:r>
      <w:r>
        <w:t>s</w:t>
      </w:r>
      <w:r>
        <w:rPr>
          <w:spacing w:val="1"/>
        </w:rPr>
        <w:t xml:space="preserve"> </w:t>
      </w:r>
      <w:r>
        <w:t>pl</w:t>
      </w:r>
      <w:r>
        <w:rPr>
          <w:spacing w:val="-2"/>
        </w:rPr>
        <w:t>a</w:t>
      </w:r>
      <w:r>
        <w:rPr>
          <w:spacing w:val="1"/>
        </w:rPr>
        <w:t>c</w:t>
      </w:r>
      <w:r>
        <w:rPr>
          <w:spacing w:val="-2"/>
        </w:rPr>
        <w:t>e</w:t>
      </w:r>
      <w:r>
        <w:t>d at the</w:t>
      </w:r>
      <w:r>
        <w:rPr>
          <w:spacing w:val="-2"/>
        </w:rPr>
        <w:t xml:space="preserve"> </w:t>
      </w:r>
      <w:r>
        <w:rPr>
          <w:spacing w:val="1"/>
        </w:rPr>
        <w:t>s</w:t>
      </w:r>
      <w:r>
        <w:rPr>
          <w:spacing w:val="-2"/>
        </w:rPr>
        <w:t>a</w:t>
      </w:r>
      <w:r>
        <w:rPr>
          <w:spacing w:val="1"/>
        </w:rPr>
        <w:t>m</w:t>
      </w:r>
      <w:r>
        <w:t>e</w:t>
      </w:r>
      <w:r>
        <w:rPr>
          <w:spacing w:val="-2"/>
        </w:rPr>
        <w:t xml:space="preserve"> </w:t>
      </w:r>
      <w:r>
        <w:t>lo</w:t>
      </w:r>
      <w:r>
        <w:rPr>
          <w:spacing w:val="-2"/>
        </w:rPr>
        <w:t>c</w:t>
      </w:r>
      <w:r>
        <w:t>ati</w:t>
      </w:r>
      <w:r>
        <w:rPr>
          <w:spacing w:val="-2"/>
        </w:rPr>
        <w:t>o</w:t>
      </w:r>
      <w:r>
        <w:t>n, t</w:t>
      </w:r>
      <w:r>
        <w:rPr>
          <w:spacing w:val="-2"/>
        </w:rPr>
        <w:t>h</w:t>
      </w:r>
      <w:r>
        <w:t>en</w:t>
      </w:r>
      <w:r>
        <w:rPr>
          <w:spacing w:val="-2"/>
        </w:rPr>
        <w:t xml:space="preserve"> </w:t>
      </w:r>
      <w:r>
        <w:t>en</w:t>
      </w:r>
      <w:r>
        <w:rPr>
          <w:spacing w:val="-3"/>
        </w:rPr>
        <w:t>t</w:t>
      </w:r>
      <w:r>
        <w:t>er the</w:t>
      </w:r>
      <w:r>
        <w:rPr>
          <w:spacing w:val="-2"/>
        </w:rPr>
        <w:t xml:space="preserve"> </w:t>
      </w:r>
      <w:r>
        <w:t>app</w:t>
      </w:r>
      <w:r>
        <w:rPr>
          <w:spacing w:val="-3"/>
        </w:rPr>
        <w:t>r</w:t>
      </w:r>
      <w:r>
        <w:t>opri</w:t>
      </w:r>
      <w:r>
        <w:rPr>
          <w:spacing w:val="-2"/>
        </w:rPr>
        <w:t>a</w:t>
      </w:r>
      <w:r>
        <w:t>te</w:t>
      </w:r>
      <w:r>
        <w:rPr>
          <w:spacing w:val="1"/>
        </w:rPr>
        <w:t xml:space="preserve"> </w:t>
      </w:r>
      <w:r>
        <w:rPr>
          <w:spacing w:val="-2"/>
        </w:rPr>
        <w:t>n</w:t>
      </w:r>
      <w:r>
        <w:t>u</w:t>
      </w:r>
      <w:r>
        <w:rPr>
          <w:spacing w:val="1"/>
        </w:rPr>
        <w:t>m</w:t>
      </w:r>
      <w:r>
        <w:rPr>
          <w:spacing w:val="-2"/>
        </w:rPr>
        <w:t>b</w:t>
      </w:r>
      <w:r>
        <w:t>er.</w:t>
      </w:r>
    </w:p>
    <w:p w:rsidR="002F1C0A" w:rsidRDefault="002F1C0A">
      <w:pPr>
        <w:spacing w:before="5" w:line="200" w:lineRule="exact"/>
        <w:rPr>
          <w:sz w:val="20"/>
          <w:szCs w:val="20"/>
        </w:rPr>
      </w:pPr>
    </w:p>
    <w:p w:rsidR="002F1C0A" w:rsidRDefault="005E2ABF">
      <w:pPr>
        <w:pStyle w:val="BodyText"/>
        <w:ind w:right="116"/>
        <w:jc w:val="both"/>
      </w:pPr>
      <w:r>
        <w:t>For</w:t>
      </w:r>
      <w:r>
        <w:rPr>
          <w:spacing w:val="2"/>
        </w:rPr>
        <w:t xml:space="preserve"> </w:t>
      </w:r>
      <w:r>
        <w:t>tra</w:t>
      </w:r>
      <w:r>
        <w:rPr>
          <w:spacing w:val="-2"/>
        </w:rPr>
        <w:t>n</w:t>
      </w:r>
      <w:r>
        <w:rPr>
          <w:spacing w:val="1"/>
        </w:rPr>
        <w:t>s</w:t>
      </w:r>
      <w:r>
        <w:rPr>
          <w:spacing w:val="-2"/>
        </w:rPr>
        <w:t>m</w:t>
      </w:r>
      <w:r>
        <w:t>itte</w:t>
      </w:r>
      <w:r>
        <w:rPr>
          <w:spacing w:val="-3"/>
        </w:rPr>
        <w:t>r</w:t>
      </w:r>
      <w:r>
        <w:t>s</w:t>
      </w:r>
      <w:r>
        <w:rPr>
          <w:spacing w:val="3"/>
        </w:rPr>
        <w:t xml:space="preserve"> </w:t>
      </w:r>
      <w:r>
        <w:rPr>
          <w:spacing w:val="-2"/>
        </w:rPr>
        <w:t>a</w:t>
      </w:r>
      <w:r>
        <w:rPr>
          <w:spacing w:val="1"/>
        </w:rPr>
        <w:t>s</w:t>
      </w:r>
      <w:r>
        <w:rPr>
          <w:spacing w:val="-2"/>
        </w:rPr>
        <w:t>s</w:t>
      </w:r>
      <w:r>
        <w:t>o</w:t>
      </w:r>
      <w:r>
        <w:rPr>
          <w:spacing w:val="-2"/>
        </w:rPr>
        <w:t>c</w:t>
      </w:r>
      <w:r>
        <w:t>iat</w:t>
      </w:r>
      <w:r>
        <w:rPr>
          <w:spacing w:val="-2"/>
        </w:rPr>
        <w:t>e</w:t>
      </w:r>
      <w:r>
        <w:t>d</w:t>
      </w:r>
      <w:r>
        <w:rPr>
          <w:spacing w:val="3"/>
        </w:rPr>
        <w:t xml:space="preserve"> </w:t>
      </w:r>
      <w:r>
        <w:rPr>
          <w:spacing w:val="-3"/>
        </w:rPr>
        <w:t>w</w:t>
      </w:r>
      <w:r>
        <w:t>ith</w:t>
      </w:r>
      <w:r>
        <w:rPr>
          <w:spacing w:val="3"/>
        </w:rPr>
        <w:t xml:space="preserve"> </w:t>
      </w:r>
      <w:r>
        <w:rPr>
          <w:spacing w:val="1"/>
        </w:rPr>
        <w:t>s</w:t>
      </w:r>
      <w:r>
        <w:t>t</w:t>
      </w:r>
      <w:r>
        <w:rPr>
          <w:spacing w:val="-2"/>
        </w:rPr>
        <w:t>a</w:t>
      </w:r>
      <w:r>
        <w:t>ti</w:t>
      </w:r>
      <w:r>
        <w:rPr>
          <w:spacing w:val="-2"/>
        </w:rPr>
        <w:t>o</w:t>
      </w:r>
      <w:r>
        <w:t>n</w:t>
      </w:r>
      <w:r>
        <w:rPr>
          <w:spacing w:val="3"/>
        </w:rPr>
        <w:t xml:space="preserve"> </w:t>
      </w:r>
      <w:r>
        <w:rPr>
          <w:spacing w:val="-2"/>
        </w:rPr>
        <w:t>c</w:t>
      </w:r>
      <w:r>
        <w:t>la</w:t>
      </w:r>
      <w:r>
        <w:rPr>
          <w:spacing w:val="-2"/>
        </w:rPr>
        <w:t>s</w:t>
      </w:r>
      <w:r>
        <w:rPr>
          <w:spacing w:val="1"/>
        </w:rPr>
        <w:t>s</w:t>
      </w:r>
      <w:r>
        <w:rPr>
          <w:spacing w:val="-2"/>
        </w:rPr>
        <w:t>e</w:t>
      </w:r>
      <w:r>
        <w:t>s</w:t>
      </w:r>
      <w:r>
        <w:rPr>
          <w:spacing w:val="3"/>
        </w:rPr>
        <w:t xml:space="preserve"> </w:t>
      </w:r>
      <w:r>
        <w:t>t</w:t>
      </w:r>
      <w:r>
        <w:rPr>
          <w:spacing w:val="-2"/>
        </w:rPr>
        <w:t>h</w:t>
      </w:r>
      <w:r>
        <w:t>at</w:t>
      </w:r>
      <w:r>
        <w:rPr>
          <w:spacing w:val="3"/>
        </w:rPr>
        <w:t xml:space="preserve"> </w:t>
      </w:r>
      <w:r>
        <w:rPr>
          <w:spacing w:val="-2"/>
        </w:rPr>
        <w:t>i</w:t>
      </w:r>
      <w:r>
        <w:t>nd</w:t>
      </w:r>
      <w:r>
        <w:rPr>
          <w:spacing w:val="-2"/>
        </w:rPr>
        <w:t>i</w:t>
      </w:r>
      <w:r>
        <w:rPr>
          <w:spacing w:val="1"/>
        </w:rPr>
        <w:t>c</w:t>
      </w:r>
      <w:r>
        <w:t>ate</w:t>
      </w:r>
      <w:r>
        <w:rPr>
          <w:spacing w:val="-2"/>
        </w:rPr>
        <w:t xml:space="preserve"> </w:t>
      </w:r>
      <w:r>
        <w:rPr>
          <w:spacing w:val="1"/>
        </w:rPr>
        <w:t>m</w:t>
      </w:r>
      <w:r>
        <w:t>ob</w:t>
      </w:r>
      <w:r>
        <w:rPr>
          <w:spacing w:val="-2"/>
        </w:rPr>
        <w:t>i</w:t>
      </w:r>
      <w:r>
        <w:t>le</w:t>
      </w:r>
      <w:r>
        <w:rPr>
          <w:spacing w:val="1"/>
        </w:rPr>
        <w:t xml:space="preserve"> </w:t>
      </w:r>
      <w:r>
        <w:t>oper</w:t>
      </w:r>
      <w:r>
        <w:rPr>
          <w:spacing w:val="-2"/>
        </w:rPr>
        <w:t>a</w:t>
      </w:r>
      <w:r>
        <w:t>ti</w:t>
      </w:r>
      <w:r>
        <w:rPr>
          <w:spacing w:val="-2"/>
        </w:rPr>
        <w:t>o</w:t>
      </w:r>
      <w:r>
        <w:t>n,</w:t>
      </w:r>
      <w:r>
        <w:rPr>
          <w:spacing w:val="3"/>
        </w:rPr>
        <w:t xml:space="preserve"> </w:t>
      </w:r>
      <w:r>
        <w:t>e</w:t>
      </w:r>
      <w:r>
        <w:rPr>
          <w:spacing w:val="-2"/>
        </w:rPr>
        <w:t>n</w:t>
      </w:r>
      <w:r>
        <w:t>ter</w:t>
      </w:r>
      <w:r>
        <w:rPr>
          <w:spacing w:val="2"/>
        </w:rPr>
        <w:t xml:space="preserve"> </w:t>
      </w:r>
      <w:r>
        <w:rPr>
          <w:spacing w:val="-3"/>
        </w:rPr>
        <w:t>t</w:t>
      </w:r>
      <w:r>
        <w:t>he</w:t>
      </w:r>
      <w:r>
        <w:rPr>
          <w:spacing w:val="3"/>
        </w:rPr>
        <w:t xml:space="preserve"> </w:t>
      </w:r>
      <w:r>
        <w:rPr>
          <w:spacing w:val="-3"/>
        </w:rPr>
        <w:t>t</w:t>
      </w:r>
      <w:r>
        <w:t>o</w:t>
      </w:r>
      <w:r>
        <w:rPr>
          <w:spacing w:val="-3"/>
        </w:rPr>
        <w:t>t</w:t>
      </w:r>
      <w:r>
        <w:t>al</w:t>
      </w:r>
      <w:r>
        <w:rPr>
          <w:spacing w:val="3"/>
        </w:rPr>
        <w:t xml:space="preserve"> </w:t>
      </w:r>
      <w:r>
        <w:t>n</w:t>
      </w:r>
      <w:r>
        <w:rPr>
          <w:spacing w:val="-2"/>
        </w:rPr>
        <w:t>u</w:t>
      </w:r>
      <w:r>
        <w:rPr>
          <w:spacing w:val="1"/>
        </w:rPr>
        <w:t>m</w:t>
      </w:r>
      <w:r>
        <w:rPr>
          <w:spacing w:val="-2"/>
        </w:rPr>
        <w:t>b</w:t>
      </w:r>
      <w:r>
        <w:t>er</w:t>
      </w:r>
      <w:r>
        <w:rPr>
          <w:spacing w:val="2"/>
        </w:rPr>
        <w:t xml:space="preserve"> </w:t>
      </w:r>
      <w:r>
        <w:t xml:space="preserve">of </w:t>
      </w:r>
      <w:r>
        <w:rPr>
          <w:spacing w:val="1"/>
        </w:rPr>
        <w:t>m</w:t>
      </w:r>
      <w:r>
        <w:rPr>
          <w:spacing w:val="-2"/>
        </w:rPr>
        <w:t>o</w:t>
      </w:r>
      <w:r>
        <w:t>bile</w:t>
      </w:r>
      <w:r>
        <w:rPr>
          <w:spacing w:val="1"/>
        </w:rPr>
        <w:t xml:space="preserve"> </w:t>
      </w:r>
      <w:r>
        <w:t>u</w:t>
      </w:r>
      <w:r>
        <w:rPr>
          <w:spacing w:val="-2"/>
        </w:rPr>
        <w:t>n</w:t>
      </w:r>
      <w:r>
        <w:t>it</w:t>
      </w:r>
      <w:r>
        <w:rPr>
          <w:spacing w:val="1"/>
        </w:rPr>
        <w:t>s</w:t>
      </w:r>
      <w:r>
        <w:t>.</w:t>
      </w:r>
      <w:r>
        <w:rPr>
          <w:spacing w:val="3"/>
        </w:rPr>
        <w:t xml:space="preserve"> </w:t>
      </w:r>
      <w:r>
        <w:rPr>
          <w:spacing w:val="-2"/>
        </w:rPr>
        <w:t>T</w:t>
      </w:r>
      <w:r>
        <w:t>he</w:t>
      </w:r>
      <w:r>
        <w:rPr>
          <w:spacing w:val="3"/>
        </w:rPr>
        <w:t xml:space="preserve"> </w:t>
      </w:r>
      <w:r>
        <w:t>tot</w:t>
      </w:r>
      <w:r>
        <w:rPr>
          <w:spacing w:val="-2"/>
        </w:rPr>
        <w:t>a</w:t>
      </w:r>
      <w:r>
        <w:t>l</w:t>
      </w:r>
      <w:r>
        <w:rPr>
          <w:spacing w:val="3"/>
        </w:rPr>
        <w:t xml:space="preserve"> </w:t>
      </w:r>
      <w:r>
        <w:rPr>
          <w:spacing w:val="-2"/>
        </w:rPr>
        <w:t>n</w:t>
      </w:r>
      <w:r>
        <w:t>u</w:t>
      </w:r>
      <w:r>
        <w:rPr>
          <w:spacing w:val="1"/>
        </w:rPr>
        <w:t>m</w:t>
      </w:r>
      <w:r>
        <w:rPr>
          <w:spacing w:val="-2"/>
        </w:rPr>
        <w:t>b</w:t>
      </w:r>
      <w:r>
        <w:t>er of</w:t>
      </w:r>
      <w:r>
        <w:rPr>
          <w:spacing w:val="10"/>
        </w:rPr>
        <w:t xml:space="preserve"> </w:t>
      </w:r>
      <w:r>
        <w:rPr>
          <w:spacing w:val="-2"/>
        </w:rPr>
        <w:t>m</w:t>
      </w:r>
      <w:r>
        <w:t>ob</w:t>
      </w:r>
      <w:r>
        <w:rPr>
          <w:spacing w:val="-2"/>
        </w:rPr>
        <w:t>i</w:t>
      </w:r>
      <w:r>
        <w:t>le</w:t>
      </w:r>
      <w:r>
        <w:rPr>
          <w:spacing w:val="8"/>
        </w:rPr>
        <w:t xml:space="preserve"> </w:t>
      </w:r>
      <w:r>
        <w:t>uni</w:t>
      </w:r>
      <w:r>
        <w:rPr>
          <w:spacing w:val="-3"/>
        </w:rPr>
        <w:t>t</w:t>
      </w:r>
      <w:r>
        <w:t>s</w:t>
      </w:r>
      <w:r>
        <w:rPr>
          <w:spacing w:val="8"/>
        </w:rPr>
        <w:t xml:space="preserve"> </w:t>
      </w:r>
      <w:r>
        <w:t>is</w:t>
      </w:r>
      <w:r>
        <w:rPr>
          <w:spacing w:val="8"/>
        </w:rPr>
        <w:t xml:space="preserve"> </w:t>
      </w:r>
      <w:r>
        <w:t>no</w:t>
      </w:r>
      <w:r>
        <w:rPr>
          <w:spacing w:val="-3"/>
        </w:rPr>
        <w:t>r</w:t>
      </w:r>
      <w:r>
        <w:rPr>
          <w:spacing w:val="1"/>
        </w:rPr>
        <w:t>m</w:t>
      </w:r>
      <w:r>
        <w:t>a</w:t>
      </w:r>
      <w:r>
        <w:rPr>
          <w:spacing w:val="-2"/>
        </w:rPr>
        <w:t>l</w:t>
      </w:r>
      <w:r>
        <w:t>ly</w:t>
      </w:r>
      <w:r>
        <w:rPr>
          <w:spacing w:val="8"/>
        </w:rPr>
        <w:t xml:space="preserve"> </w:t>
      </w:r>
      <w:r>
        <w:t>the</w:t>
      </w:r>
      <w:r>
        <w:rPr>
          <w:spacing w:val="8"/>
        </w:rPr>
        <w:t xml:space="preserve"> </w:t>
      </w:r>
      <w:r>
        <w:rPr>
          <w:spacing w:val="1"/>
        </w:rPr>
        <w:t>s</w:t>
      </w:r>
      <w:r>
        <w:rPr>
          <w:spacing w:val="-2"/>
        </w:rPr>
        <w:t>u</w:t>
      </w:r>
      <w:r>
        <w:t>m</w:t>
      </w:r>
      <w:r>
        <w:rPr>
          <w:spacing w:val="11"/>
        </w:rPr>
        <w:t xml:space="preserve"> </w:t>
      </w:r>
      <w:r>
        <w:rPr>
          <w:spacing w:val="-2"/>
        </w:rPr>
        <w:t>o</w:t>
      </w:r>
      <w:r>
        <w:t>f</w:t>
      </w:r>
      <w:r>
        <w:rPr>
          <w:spacing w:val="10"/>
        </w:rPr>
        <w:t xml:space="preserve"> </w:t>
      </w:r>
      <w:r>
        <w:rPr>
          <w:spacing w:val="-2"/>
        </w:rPr>
        <w:t>v</w:t>
      </w:r>
      <w:r>
        <w:t>eh</w:t>
      </w:r>
      <w:r>
        <w:rPr>
          <w:spacing w:val="-2"/>
        </w:rPr>
        <w:t>i</w:t>
      </w:r>
      <w:r>
        <w:rPr>
          <w:spacing w:val="1"/>
        </w:rPr>
        <w:t>c</w:t>
      </w:r>
      <w:r>
        <w:rPr>
          <w:spacing w:val="-2"/>
        </w:rPr>
        <w:t>u</w:t>
      </w:r>
      <w:r>
        <w:t>lar,</w:t>
      </w:r>
      <w:r>
        <w:rPr>
          <w:spacing w:val="7"/>
        </w:rPr>
        <w:t xml:space="preserve"> </w:t>
      </w:r>
      <w:r>
        <w:t>por</w:t>
      </w:r>
      <w:r>
        <w:rPr>
          <w:spacing w:val="-3"/>
        </w:rPr>
        <w:t>t</w:t>
      </w:r>
      <w:r>
        <w:t>abl</w:t>
      </w:r>
      <w:r>
        <w:rPr>
          <w:spacing w:val="-2"/>
        </w:rPr>
        <w:t>e</w:t>
      </w:r>
      <w:r>
        <w:t>,</w:t>
      </w:r>
      <w:r>
        <w:rPr>
          <w:spacing w:val="10"/>
        </w:rPr>
        <w:t xml:space="preserve"> </w:t>
      </w:r>
      <w:r>
        <w:rPr>
          <w:spacing w:val="-2"/>
        </w:rPr>
        <w:t>a</w:t>
      </w:r>
      <w:r>
        <w:t>i</w:t>
      </w:r>
      <w:r>
        <w:rPr>
          <w:spacing w:val="-3"/>
        </w:rPr>
        <w:t>r</w:t>
      </w:r>
      <w:r>
        <w:rPr>
          <w:spacing w:val="1"/>
        </w:rPr>
        <w:t>c</w:t>
      </w:r>
      <w:r>
        <w:t>raft,</w:t>
      </w:r>
      <w:r>
        <w:rPr>
          <w:spacing w:val="7"/>
        </w:rPr>
        <w:t xml:space="preserve"> </w:t>
      </w:r>
      <w:r>
        <w:t>a</w:t>
      </w:r>
      <w:r>
        <w:rPr>
          <w:spacing w:val="-2"/>
        </w:rPr>
        <w:t>n</w:t>
      </w:r>
      <w:r>
        <w:t>d</w:t>
      </w:r>
      <w:r>
        <w:rPr>
          <w:spacing w:val="8"/>
        </w:rPr>
        <w:t xml:space="preserve"> </w:t>
      </w:r>
      <w:r>
        <w:rPr>
          <w:spacing w:val="1"/>
        </w:rPr>
        <w:t>m</w:t>
      </w:r>
      <w:r>
        <w:t>ari</w:t>
      </w:r>
      <w:r>
        <w:rPr>
          <w:spacing w:val="-2"/>
        </w:rPr>
        <w:t>n</w:t>
      </w:r>
      <w:r>
        <w:t>e</w:t>
      </w:r>
      <w:r>
        <w:rPr>
          <w:spacing w:val="10"/>
        </w:rPr>
        <w:t xml:space="preserve"> </w:t>
      </w:r>
      <w:r>
        <w:rPr>
          <w:spacing w:val="-2"/>
        </w:rPr>
        <w:t>u</w:t>
      </w:r>
      <w:r>
        <w:t>ni</w:t>
      </w:r>
      <w:r>
        <w:rPr>
          <w:spacing w:val="-3"/>
        </w:rPr>
        <w:t>t</w:t>
      </w:r>
      <w:r>
        <w:t>s</w:t>
      </w:r>
      <w:r>
        <w:rPr>
          <w:spacing w:val="11"/>
        </w:rPr>
        <w:t xml:space="preserve"> </w:t>
      </w:r>
      <w:r>
        <w:rPr>
          <w:spacing w:val="-3"/>
        </w:rPr>
        <w:t>t</w:t>
      </w:r>
      <w:r>
        <w:t>hat</w:t>
      </w:r>
      <w:r>
        <w:rPr>
          <w:spacing w:val="7"/>
        </w:rPr>
        <w:t xml:space="preserve"> </w:t>
      </w:r>
      <w:r>
        <w:rPr>
          <w:spacing w:val="-3"/>
        </w:rPr>
        <w:t>w</w:t>
      </w:r>
      <w:r>
        <w:t>ill</w:t>
      </w:r>
      <w:r>
        <w:rPr>
          <w:spacing w:val="10"/>
        </w:rPr>
        <w:t xml:space="preserve"> </w:t>
      </w:r>
      <w:r>
        <w:t>be</w:t>
      </w:r>
      <w:r>
        <w:rPr>
          <w:spacing w:val="8"/>
        </w:rPr>
        <w:t xml:space="preserve"> </w:t>
      </w:r>
      <w:r>
        <w:t>p</w:t>
      </w:r>
      <w:r>
        <w:rPr>
          <w:spacing w:val="-2"/>
        </w:rPr>
        <w:t>l</w:t>
      </w:r>
      <w:r>
        <w:t>a</w:t>
      </w:r>
      <w:r>
        <w:rPr>
          <w:spacing w:val="1"/>
        </w:rPr>
        <w:t>c</w:t>
      </w:r>
      <w:r>
        <w:rPr>
          <w:spacing w:val="-2"/>
        </w:rPr>
        <w:t>e</w:t>
      </w:r>
      <w:r>
        <w:t>d</w:t>
      </w:r>
      <w:r>
        <w:rPr>
          <w:spacing w:val="8"/>
        </w:rPr>
        <w:t xml:space="preserve"> </w:t>
      </w:r>
      <w:r>
        <w:t>in</w:t>
      </w:r>
      <w:r>
        <w:rPr>
          <w:spacing w:val="8"/>
        </w:rPr>
        <w:t xml:space="preserve"> </w:t>
      </w:r>
      <w:r>
        <w:t>oper</w:t>
      </w:r>
      <w:r>
        <w:rPr>
          <w:spacing w:val="-2"/>
        </w:rPr>
        <w:t>a</w:t>
      </w:r>
      <w:r>
        <w:t>tion</w:t>
      </w:r>
      <w:r>
        <w:rPr>
          <w:spacing w:val="8"/>
        </w:rPr>
        <w:t xml:space="preserve"> </w:t>
      </w:r>
      <w:r>
        <w:t>at</w:t>
      </w:r>
      <w:r>
        <w:rPr>
          <w:spacing w:val="7"/>
        </w:rPr>
        <w:t xml:space="preserve"> </w:t>
      </w:r>
      <w:r>
        <w:t>t</w:t>
      </w:r>
      <w:r>
        <w:rPr>
          <w:spacing w:val="-2"/>
        </w:rPr>
        <w:t>h</w:t>
      </w:r>
      <w:r>
        <w:t>e</w:t>
      </w:r>
      <w:r>
        <w:rPr>
          <w:spacing w:val="8"/>
        </w:rPr>
        <w:t xml:space="preserve"> </w:t>
      </w:r>
      <w:r>
        <w:t>ti</w:t>
      </w:r>
      <w:r>
        <w:rPr>
          <w:spacing w:val="-2"/>
        </w:rPr>
        <w:t>m</w:t>
      </w:r>
      <w:r>
        <w:t>e</w:t>
      </w:r>
      <w:r>
        <w:rPr>
          <w:spacing w:val="10"/>
        </w:rPr>
        <w:t xml:space="preserve"> </w:t>
      </w:r>
      <w:r>
        <w:rPr>
          <w:spacing w:val="-2"/>
        </w:rPr>
        <w:t>o</w:t>
      </w:r>
      <w:r>
        <w:t>f</w:t>
      </w:r>
      <w:r>
        <w:rPr>
          <w:spacing w:val="10"/>
        </w:rPr>
        <w:t xml:space="preserve"> </w:t>
      </w:r>
      <w:r>
        <w:t>g</w:t>
      </w:r>
      <w:r>
        <w:rPr>
          <w:spacing w:val="-3"/>
        </w:rPr>
        <w:t>r</w:t>
      </w:r>
      <w:r>
        <w:t>ant plus</w:t>
      </w:r>
      <w:r>
        <w:rPr>
          <w:spacing w:val="1"/>
        </w:rPr>
        <w:t xml:space="preserve"> </w:t>
      </w:r>
      <w:r>
        <w:t>the</w:t>
      </w:r>
      <w:r>
        <w:rPr>
          <w:spacing w:val="1"/>
        </w:rPr>
        <w:t xml:space="preserve"> </w:t>
      </w:r>
      <w:r>
        <w:t>u</w:t>
      </w:r>
      <w:r>
        <w:rPr>
          <w:spacing w:val="-2"/>
        </w:rPr>
        <w:t>n</w:t>
      </w:r>
      <w:r>
        <w:t>its</w:t>
      </w:r>
      <w:r>
        <w:rPr>
          <w:spacing w:val="1"/>
        </w:rPr>
        <w:t xml:space="preserve"> </w:t>
      </w:r>
      <w:r>
        <w:t>for</w:t>
      </w:r>
      <w:r>
        <w:rPr>
          <w:spacing w:val="2"/>
        </w:rPr>
        <w:t xml:space="preserve"> </w:t>
      </w:r>
      <w:r>
        <w:rPr>
          <w:spacing w:val="-3"/>
        </w:rPr>
        <w:t>w</w:t>
      </w:r>
      <w:r>
        <w:t>hi</w:t>
      </w:r>
      <w:r>
        <w:rPr>
          <w:spacing w:val="1"/>
        </w:rPr>
        <w:t>c</w:t>
      </w:r>
      <w:r>
        <w:t>h</w:t>
      </w:r>
      <w:r>
        <w:rPr>
          <w:spacing w:val="1"/>
        </w:rPr>
        <w:t xml:space="preserve"> </w:t>
      </w:r>
      <w:r>
        <w:t>pu</w:t>
      </w:r>
      <w:r>
        <w:rPr>
          <w:spacing w:val="-3"/>
        </w:rPr>
        <w:t>r</w:t>
      </w:r>
      <w:r>
        <w:rPr>
          <w:spacing w:val="1"/>
        </w:rPr>
        <w:t>c</w:t>
      </w:r>
      <w:r>
        <w:t>h</w:t>
      </w:r>
      <w:r>
        <w:rPr>
          <w:spacing w:val="-2"/>
        </w:rPr>
        <w:t>a</w:t>
      </w:r>
      <w:r>
        <w:rPr>
          <w:spacing w:val="1"/>
        </w:rPr>
        <w:t>s</w:t>
      </w:r>
      <w:r>
        <w:t>e</w:t>
      </w:r>
      <w:r>
        <w:rPr>
          <w:spacing w:val="3"/>
        </w:rPr>
        <w:t xml:space="preserve"> </w:t>
      </w:r>
      <w:r>
        <w:t>o</w:t>
      </w:r>
      <w:r>
        <w:rPr>
          <w:spacing w:val="-3"/>
        </w:rPr>
        <w:t>r</w:t>
      </w:r>
      <w:r>
        <w:t>ders</w:t>
      </w:r>
      <w:r>
        <w:rPr>
          <w:spacing w:val="1"/>
        </w:rPr>
        <w:t xml:space="preserve"> </w:t>
      </w:r>
      <w:r>
        <w:t>ha</w:t>
      </w:r>
      <w:r>
        <w:rPr>
          <w:spacing w:val="-2"/>
        </w:rPr>
        <w:t>v</w:t>
      </w:r>
      <w:r>
        <w:t>e</w:t>
      </w:r>
      <w:r>
        <w:rPr>
          <w:spacing w:val="1"/>
        </w:rPr>
        <w:t xml:space="preserve"> </w:t>
      </w:r>
      <w:r>
        <w:t>been</w:t>
      </w:r>
      <w:r>
        <w:rPr>
          <w:spacing w:val="1"/>
        </w:rPr>
        <w:t xml:space="preserve"> </w:t>
      </w:r>
      <w:r>
        <w:rPr>
          <w:spacing w:val="-2"/>
        </w:rPr>
        <w:t>s</w:t>
      </w:r>
      <w:r>
        <w:t>ign</w:t>
      </w:r>
      <w:r>
        <w:rPr>
          <w:spacing w:val="-2"/>
        </w:rPr>
        <w:t>e</w:t>
      </w:r>
      <w:r>
        <w:t>d</w:t>
      </w:r>
      <w:r>
        <w:rPr>
          <w:spacing w:val="3"/>
        </w:rPr>
        <w:t xml:space="preserve"> </w:t>
      </w:r>
      <w:r>
        <w:rPr>
          <w:spacing w:val="-2"/>
        </w:rPr>
        <w:t>a</w:t>
      </w:r>
      <w:r>
        <w:t>nd</w:t>
      </w:r>
      <w:r>
        <w:rPr>
          <w:spacing w:val="3"/>
        </w:rPr>
        <w:t xml:space="preserve"> </w:t>
      </w:r>
      <w:r>
        <w:rPr>
          <w:spacing w:val="-3"/>
        </w:rPr>
        <w:t>w</w:t>
      </w:r>
      <w:r>
        <w:t>ill</w:t>
      </w:r>
      <w:r>
        <w:rPr>
          <w:spacing w:val="3"/>
        </w:rPr>
        <w:t xml:space="preserve"> </w:t>
      </w:r>
      <w:r>
        <w:rPr>
          <w:spacing w:val="-2"/>
        </w:rPr>
        <w:t>b</w:t>
      </w:r>
      <w:r>
        <w:t>e</w:t>
      </w:r>
      <w:r>
        <w:rPr>
          <w:spacing w:val="3"/>
        </w:rPr>
        <w:t xml:space="preserve"> </w:t>
      </w:r>
      <w:r>
        <w:t>in</w:t>
      </w:r>
      <w:r>
        <w:rPr>
          <w:spacing w:val="1"/>
        </w:rPr>
        <w:t xml:space="preserve"> </w:t>
      </w:r>
      <w:r>
        <w:t>u</w:t>
      </w:r>
      <w:r>
        <w:rPr>
          <w:spacing w:val="-2"/>
        </w:rPr>
        <w:t>s</w:t>
      </w:r>
      <w:r>
        <w:t>e</w:t>
      </w:r>
      <w:r>
        <w:rPr>
          <w:spacing w:val="3"/>
        </w:rPr>
        <w:t xml:space="preserve"> </w:t>
      </w:r>
      <w:r>
        <w:t>p</w:t>
      </w:r>
      <w:r>
        <w:rPr>
          <w:spacing w:val="-3"/>
        </w:rPr>
        <w:t>r</w:t>
      </w:r>
      <w:r>
        <w:t>ior</w:t>
      </w:r>
      <w:r>
        <w:rPr>
          <w:spacing w:val="2"/>
        </w:rPr>
        <w:t xml:space="preserve"> </w:t>
      </w:r>
      <w:r>
        <w:rPr>
          <w:spacing w:val="-3"/>
        </w:rPr>
        <w:t>t</w:t>
      </w:r>
      <w:r>
        <w:t>o</w:t>
      </w:r>
      <w:r>
        <w:rPr>
          <w:spacing w:val="3"/>
        </w:rPr>
        <w:t xml:space="preserve"> </w:t>
      </w:r>
      <w:r>
        <w:t>t</w:t>
      </w:r>
      <w:r>
        <w:rPr>
          <w:spacing w:val="-2"/>
        </w:rPr>
        <w:t>h</w:t>
      </w:r>
      <w:r>
        <w:t>e</w:t>
      </w:r>
      <w:r>
        <w:rPr>
          <w:spacing w:val="3"/>
        </w:rPr>
        <w:t xml:space="preserve"> </w:t>
      </w:r>
      <w:r>
        <w:rPr>
          <w:spacing w:val="-2"/>
        </w:rPr>
        <w:t>e</w:t>
      </w:r>
      <w:r>
        <w:t>nd</w:t>
      </w:r>
      <w:r>
        <w:rPr>
          <w:spacing w:val="3"/>
        </w:rPr>
        <w:t xml:space="preserve"> </w:t>
      </w:r>
      <w:r>
        <w:t>of the</w:t>
      </w:r>
      <w:r>
        <w:rPr>
          <w:spacing w:val="1"/>
        </w:rPr>
        <w:t xml:space="preserve"> s</w:t>
      </w:r>
      <w:r>
        <w:t>t</w:t>
      </w:r>
      <w:r>
        <w:rPr>
          <w:spacing w:val="-2"/>
        </w:rPr>
        <w:t>a</w:t>
      </w:r>
      <w:r>
        <w:t>ti</w:t>
      </w:r>
      <w:r>
        <w:rPr>
          <w:spacing w:val="-2"/>
        </w:rPr>
        <w:t>o</w:t>
      </w:r>
      <w:r>
        <w:t>n’s</w:t>
      </w:r>
      <w:r>
        <w:rPr>
          <w:spacing w:val="1"/>
        </w:rPr>
        <w:t xml:space="preserve"> c</w:t>
      </w:r>
      <w:r>
        <w:rPr>
          <w:spacing w:val="-2"/>
        </w:rPr>
        <w:t>o</w:t>
      </w:r>
      <w:r>
        <w:t>n</w:t>
      </w:r>
      <w:r>
        <w:rPr>
          <w:spacing w:val="1"/>
        </w:rPr>
        <w:t>s</w:t>
      </w:r>
      <w:r>
        <w:t>t</w:t>
      </w:r>
      <w:r>
        <w:rPr>
          <w:spacing w:val="-3"/>
        </w:rPr>
        <w:t>r</w:t>
      </w:r>
      <w:r>
        <w:t>u</w:t>
      </w:r>
      <w:r>
        <w:rPr>
          <w:spacing w:val="1"/>
        </w:rPr>
        <w:t>c</w:t>
      </w:r>
      <w:r>
        <w:rPr>
          <w:spacing w:val="-3"/>
        </w:rPr>
        <w:t>t</w:t>
      </w:r>
      <w:r>
        <w:t>ion</w:t>
      </w:r>
      <w:r>
        <w:rPr>
          <w:spacing w:val="1"/>
        </w:rPr>
        <w:t xml:space="preserve"> </w:t>
      </w:r>
      <w:r>
        <w:t>peri</w:t>
      </w:r>
      <w:r>
        <w:rPr>
          <w:spacing w:val="-2"/>
        </w:rPr>
        <w:t>o</w:t>
      </w:r>
      <w:r>
        <w:t>d.</w:t>
      </w:r>
      <w:r>
        <w:rPr>
          <w:spacing w:val="5"/>
        </w:rPr>
        <w:t xml:space="preserve"> </w:t>
      </w:r>
      <w:r>
        <w:rPr>
          <w:spacing w:val="-3"/>
        </w:rPr>
        <w:t>S</w:t>
      </w:r>
      <w:r>
        <w:rPr>
          <w:spacing w:val="-2"/>
        </w:rPr>
        <w:t>om</w:t>
      </w:r>
      <w:r>
        <w:t>e e</w:t>
      </w:r>
      <w:r>
        <w:rPr>
          <w:spacing w:val="-4"/>
        </w:rPr>
        <w:t>x</w:t>
      </w:r>
      <w:r>
        <w:rPr>
          <w:spacing w:val="1"/>
        </w:rPr>
        <w:t>c</w:t>
      </w:r>
      <w:r>
        <w:t>eptions</w:t>
      </w:r>
      <w:r>
        <w:rPr>
          <w:spacing w:val="-1"/>
        </w:rPr>
        <w:t xml:space="preserve"> </w:t>
      </w:r>
      <w:r>
        <w:t>are</w:t>
      </w:r>
      <w:r>
        <w:rPr>
          <w:spacing w:val="-2"/>
        </w:rPr>
        <w:t xml:space="preserve"> </w:t>
      </w:r>
      <w:r>
        <w:t>pro</w:t>
      </w:r>
      <w:r>
        <w:rPr>
          <w:spacing w:val="-2"/>
        </w:rPr>
        <w:t>v</w:t>
      </w:r>
      <w:r>
        <w:t>id</w:t>
      </w:r>
      <w:r>
        <w:rPr>
          <w:spacing w:val="-2"/>
        </w:rPr>
        <w:t>e</w:t>
      </w:r>
      <w:r>
        <w:t>d</w:t>
      </w:r>
      <w:r>
        <w:rPr>
          <w:spacing w:val="1"/>
        </w:rPr>
        <w:t xml:space="preserve"> </w:t>
      </w:r>
      <w:r>
        <w:t>for</w:t>
      </w:r>
      <w:r>
        <w:rPr>
          <w:spacing w:val="-2"/>
        </w:rPr>
        <w:t xml:space="preserve"> </w:t>
      </w:r>
      <w:r>
        <w:t>in</w:t>
      </w:r>
      <w:r>
        <w:rPr>
          <w:spacing w:val="-2"/>
        </w:rPr>
        <w:t xml:space="preserve"> </w:t>
      </w:r>
      <w:r>
        <w:t>the</w:t>
      </w:r>
      <w:r>
        <w:rPr>
          <w:spacing w:val="1"/>
        </w:rPr>
        <w:t xml:space="preserve"> </w:t>
      </w:r>
      <w:r>
        <w:t>r</w:t>
      </w:r>
      <w:r>
        <w:rPr>
          <w:spacing w:val="-2"/>
        </w:rPr>
        <w:t>u</w:t>
      </w:r>
      <w:r>
        <w:t>le</w:t>
      </w:r>
      <w:r>
        <w:rPr>
          <w:spacing w:val="1"/>
        </w:rPr>
        <w:t>s</w:t>
      </w:r>
      <w:r>
        <w:t>,</w:t>
      </w:r>
      <w:r>
        <w:rPr>
          <w:spacing w:val="-2"/>
        </w:rPr>
        <w:t xml:space="preserve"> </w:t>
      </w:r>
      <w:r>
        <w:rPr>
          <w:spacing w:val="-3"/>
        </w:rPr>
        <w:t>w</w:t>
      </w:r>
      <w:r>
        <w:t>hi</w:t>
      </w:r>
      <w:r>
        <w:rPr>
          <w:spacing w:val="1"/>
        </w:rPr>
        <w:t>c</w:t>
      </w:r>
      <w:r>
        <w:t>h</w:t>
      </w:r>
      <w:r>
        <w:rPr>
          <w:spacing w:val="-2"/>
        </w:rPr>
        <w:t xml:space="preserve"> </w:t>
      </w:r>
      <w:r>
        <w:rPr>
          <w:spacing w:val="1"/>
        </w:rPr>
        <w:t>s</w:t>
      </w:r>
      <w:r>
        <w:t>ho</w:t>
      </w:r>
      <w:r>
        <w:rPr>
          <w:spacing w:val="-2"/>
        </w:rPr>
        <w:t>u</w:t>
      </w:r>
      <w:r>
        <w:t>ld</w:t>
      </w:r>
      <w:r>
        <w:rPr>
          <w:spacing w:val="1"/>
        </w:rPr>
        <w:t xml:space="preserve"> </w:t>
      </w:r>
      <w:r>
        <w:rPr>
          <w:spacing w:val="-2"/>
        </w:rPr>
        <w:t>b</w:t>
      </w:r>
      <w:r>
        <w:t>e</w:t>
      </w:r>
      <w:r>
        <w:rPr>
          <w:spacing w:val="1"/>
        </w:rPr>
        <w:t xml:space="preserve"> </w:t>
      </w:r>
      <w:r>
        <w:t>n</w:t>
      </w:r>
      <w:r>
        <w:rPr>
          <w:spacing w:val="-2"/>
        </w:rPr>
        <w:t>o</w:t>
      </w:r>
      <w:r>
        <w:rPr>
          <w:spacing w:val="-3"/>
        </w:rPr>
        <w:t>t</w:t>
      </w:r>
      <w:r>
        <w:t>ed.</w:t>
      </w:r>
    </w:p>
    <w:p w:rsidR="002F1C0A" w:rsidRDefault="002F1C0A">
      <w:pPr>
        <w:spacing w:before="1" w:line="200" w:lineRule="exact"/>
        <w:rPr>
          <w:sz w:val="20"/>
          <w:szCs w:val="20"/>
        </w:rPr>
      </w:pPr>
    </w:p>
    <w:p w:rsidR="002F1C0A" w:rsidRDefault="005E2ABF">
      <w:pPr>
        <w:pStyle w:val="BodyText"/>
        <w:tabs>
          <w:tab w:val="left" w:pos="1559"/>
        </w:tabs>
        <w:ind w:left="840"/>
      </w:pPr>
      <w:r>
        <w:rPr>
          <w:rFonts w:cs="Arial"/>
          <w:b/>
          <w:bCs/>
          <w:spacing w:val="-1"/>
        </w:rPr>
        <w:t>N</w:t>
      </w:r>
      <w:r>
        <w:rPr>
          <w:rFonts w:cs="Arial"/>
          <w:b/>
          <w:bCs/>
        </w:rPr>
        <w:t>ote:</w:t>
      </w:r>
      <w:r>
        <w:rPr>
          <w:rFonts w:cs="Arial"/>
          <w:b/>
          <w:bCs/>
        </w:rPr>
        <w:tab/>
      </w:r>
      <w:r>
        <w:rPr>
          <w:spacing w:val="-1"/>
        </w:rPr>
        <w:t>P</w:t>
      </w:r>
      <w:r>
        <w:t>aging</w:t>
      </w:r>
      <w:r>
        <w:rPr>
          <w:spacing w:val="-2"/>
        </w:rPr>
        <w:t xml:space="preserve"> </w:t>
      </w:r>
      <w:r>
        <w:t>re</w:t>
      </w:r>
      <w:r>
        <w:rPr>
          <w:spacing w:val="-2"/>
        </w:rPr>
        <w:t>c</w:t>
      </w:r>
      <w:r>
        <w:t>ei</w:t>
      </w:r>
      <w:r>
        <w:rPr>
          <w:spacing w:val="-2"/>
        </w:rPr>
        <w:t>v</w:t>
      </w:r>
      <w:r>
        <w:t>ers</w:t>
      </w:r>
      <w:r>
        <w:rPr>
          <w:spacing w:val="-1"/>
        </w:rPr>
        <w:t xml:space="preserve"> </w:t>
      </w:r>
      <w:r>
        <w:rPr>
          <w:spacing w:val="1"/>
        </w:rPr>
        <w:t>s</w:t>
      </w:r>
      <w:r>
        <w:rPr>
          <w:spacing w:val="-2"/>
        </w:rPr>
        <w:t>h</w:t>
      </w:r>
      <w:r>
        <w:t>ould</w:t>
      </w:r>
      <w:r>
        <w:rPr>
          <w:spacing w:val="-2"/>
        </w:rPr>
        <w:t xml:space="preserve"> </w:t>
      </w:r>
      <w:r>
        <w:t>not</w:t>
      </w:r>
      <w:r>
        <w:rPr>
          <w:spacing w:val="-2"/>
        </w:rPr>
        <w:t xml:space="preserve"> b</w:t>
      </w:r>
      <w:r>
        <w:t>e</w:t>
      </w:r>
      <w:r>
        <w:rPr>
          <w:spacing w:val="1"/>
        </w:rPr>
        <w:t xml:space="preserve"> c</w:t>
      </w:r>
      <w:r>
        <w:rPr>
          <w:spacing w:val="-2"/>
        </w:rPr>
        <w:t>o</w:t>
      </w:r>
      <w:r>
        <w:t>unt</w:t>
      </w:r>
      <w:r>
        <w:rPr>
          <w:spacing w:val="-2"/>
        </w:rPr>
        <w:t>e</w:t>
      </w:r>
      <w:r>
        <w:t>d</w:t>
      </w:r>
      <w:r>
        <w:rPr>
          <w:spacing w:val="1"/>
        </w:rPr>
        <w:t xml:space="preserve"> </w:t>
      </w:r>
      <w:r>
        <w:t>as</w:t>
      </w:r>
      <w:r>
        <w:rPr>
          <w:spacing w:val="-1"/>
        </w:rPr>
        <w:t xml:space="preserve"> </w:t>
      </w:r>
      <w:r>
        <w:rPr>
          <w:spacing w:val="1"/>
        </w:rPr>
        <w:t>m</w:t>
      </w:r>
      <w:r>
        <w:rPr>
          <w:spacing w:val="-2"/>
        </w:rPr>
        <w:t>o</w:t>
      </w:r>
      <w:r>
        <w:t>bi</w:t>
      </w:r>
      <w:r>
        <w:rPr>
          <w:spacing w:val="-2"/>
        </w:rPr>
        <w:t>l</w:t>
      </w:r>
      <w:r>
        <w:t>e</w:t>
      </w:r>
      <w:r>
        <w:rPr>
          <w:spacing w:val="1"/>
        </w:rPr>
        <w:t xml:space="preserve"> </w:t>
      </w:r>
      <w:r>
        <w:t>u</w:t>
      </w:r>
      <w:r>
        <w:rPr>
          <w:spacing w:val="-2"/>
        </w:rPr>
        <w:t>n</w:t>
      </w:r>
      <w:r>
        <w:t>it</w:t>
      </w:r>
      <w:r>
        <w:rPr>
          <w:spacing w:val="-2"/>
        </w:rPr>
        <w:t>s</w:t>
      </w:r>
      <w:r>
        <w:t xml:space="preserve">. </w:t>
      </w:r>
      <w:r>
        <w:rPr>
          <w:spacing w:val="1"/>
        </w:rPr>
        <w:t xml:space="preserve"> </w:t>
      </w:r>
      <w:r>
        <w:rPr>
          <w:spacing w:val="-2"/>
        </w:rPr>
        <w:t>T</w:t>
      </w:r>
      <w:r>
        <w:t>he</w:t>
      </w:r>
      <w:r>
        <w:rPr>
          <w:spacing w:val="1"/>
        </w:rPr>
        <w:t>s</w:t>
      </w:r>
      <w:r>
        <w:t>e</w:t>
      </w:r>
      <w:r>
        <w:rPr>
          <w:spacing w:val="1"/>
        </w:rPr>
        <w:t xml:space="preserve"> </w:t>
      </w:r>
      <w:r>
        <w:rPr>
          <w:spacing w:val="-3"/>
        </w:rPr>
        <w:t>r</w:t>
      </w:r>
      <w:r>
        <w:t>e</w:t>
      </w:r>
      <w:r>
        <w:rPr>
          <w:spacing w:val="1"/>
        </w:rPr>
        <w:t>c</w:t>
      </w:r>
      <w:r>
        <w:rPr>
          <w:spacing w:val="-2"/>
        </w:rPr>
        <w:t>e</w:t>
      </w:r>
      <w:r>
        <w:t>i</w:t>
      </w:r>
      <w:r>
        <w:rPr>
          <w:spacing w:val="-2"/>
        </w:rPr>
        <w:t>v</w:t>
      </w:r>
      <w:r>
        <w:t>ers</w:t>
      </w:r>
      <w:r>
        <w:rPr>
          <w:spacing w:val="-1"/>
        </w:rPr>
        <w:t xml:space="preserve"> </w:t>
      </w:r>
      <w:r>
        <w:rPr>
          <w:spacing w:val="1"/>
        </w:rPr>
        <w:t>s</w:t>
      </w:r>
      <w:r>
        <w:t>ho</w:t>
      </w:r>
      <w:r>
        <w:rPr>
          <w:spacing w:val="-2"/>
        </w:rPr>
        <w:t>u</w:t>
      </w:r>
      <w:r>
        <w:t>ld</w:t>
      </w:r>
      <w:r>
        <w:rPr>
          <w:spacing w:val="-2"/>
        </w:rPr>
        <w:t xml:space="preserve"> </w:t>
      </w:r>
      <w:r>
        <w:t>be</w:t>
      </w:r>
      <w:r>
        <w:rPr>
          <w:spacing w:val="1"/>
        </w:rPr>
        <w:t xml:space="preserve"> </w:t>
      </w:r>
      <w:r>
        <w:rPr>
          <w:spacing w:val="-2"/>
        </w:rPr>
        <w:t>l</w:t>
      </w:r>
      <w:r>
        <w:t>i</w:t>
      </w:r>
      <w:r>
        <w:rPr>
          <w:spacing w:val="1"/>
        </w:rPr>
        <w:t>s</w:t>
      </w:r>
      <w:r>
        <w:rPr>
          <w:spacing w:val="-3"/>
        </w:rPr>
        <w:t>t</w:t>
      </w:r>
      <w:r>
        <w:t>ed</w:t>
      </w:r>
      <w:r>
        <w:rPr>
          <w:spacing w:val="-2"/>
        </w:rPr>
        <w:t xml:space="preserve"> </w:t>
      </w:r>
      <w:r>
        <w:rPr>
          <w:spacing w:val="1"/>
        </w:rPr>
        <w:t>s</w:t>
      </w:r>
      <w:r>
        <w:t>epa</w:t>
      </w:r>
      <w:r>
        <w:rPr>
          <w:spacing w:val="-3"/>
        </w:rPr>
        <w:t>r</w:t>
      </w:r>
      <w:r>
        <w:t>ately</w:t>
      </w:r>
      <w:r>
        <w:rPr>
          <w:spacing w:val="-1"/>
        </w:rPr>
        <w:t xml:space="preserve"> </w:t>
      </w:r>
      <w:r>
        <w:rPr>
          <w:spacing w:val="-2"/>
        </w:rPr>
        <w:t>i</w:t>
      </w:r>
      <w:r>
        <w:t>n</w:t>
      </w:r>
      <w:r>
        <w:rPr>
          <w:spacing w:val="1"/>
        </w:rPr>
        <w:t xml:space="preserve"> </w:t>
      </w:r>
      <w:r>
        <w:t>It</w:t>
      </w:r>
      <w:r>
        <w:rPr>
          <w:spacing w:val="-2"/>
        </w:rPr>
        <w:t>e</w:t>
      </w:r>
      <w:r>
        <w:t>m</w:t>
      </w:r>
      <w:r>
        <w:rPr>
          <w:spacing w:val="1"/>
        </w:rPr>
        <w:t xml:space="preserve"> </w:t>
      </w:r>
      <w:r>
        <w:rPr>
          <w:spacing w:val="-2"/>
        </w:rPr>
        <w:t>3</w:t>
      </w:r>
      <w:r>
        <w:t>4.</w:t>
      </w:r>
    </w:p>
    <w:p w:rsidR="002F1C0A" w:rsidRDefault="002F1C0A">
      <w:pPr>
        <w:spacing w:before="13" w:line="200" w:lineRule="exact"/>
        <w:rPr>
          <w:sz w:val="20"/>
          <w:szCs w:val="20"/>
        </w:rPr>
      </w:pPr>
    </w:p>
    <w:p w:rsidR="002F1C0A" w:rsidRDefault="005E2ABF">
      <w:pPr>
        <w:pStyle w:val="BodyText"/>
        <w:ind w:right="6084"/>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34</w:t>
      </w:r>
      <w:r>
        <w:rPr>
          <w:rFonts w:ascii="Times New Roman" w:eastAsia="Times New Roman" w:hAnsi="Times New Roman" w:cs="Times New Roman"/>
          <w:sz w:val="4"/>
          <w:szCs w:val="4"/>
        </w:rPr>
        <w:t xml:space="preserve">U          </w:t>
      </w:r>
      <w:r>
        <w:rPr>
          <w:spacing w:val="-1"/>
        </w:rPr>
        <w:t>E</w:t>
      </w:r>
      <w:r>
        <w:t>n</w:t>
      </w:r>
      <w:r>
        <w:rPr>
          <w:spacing w:val="-3"/>
        </w:rPr>
        <w:t>t</w:t>
      </w:r>
      <w:r>
        <w:t>er t</w:t>
      </w:r>
      <w:r>
        <w:rPr>
          <w:spacing w:val="-2"/>
        </w:rPr>
        <w:t>h</w:t>
      </w:r>
      <w:r>
        <w:t>e</w:t>
      </w:r>
      <w:r>
        <w:rPr>
          <w:spacing w:val="1"/>
        </w:rPr>
        <w:t xml:space="preserve"> </w:t>
      </w:r>
      <w:r>
        <w:t>n</w:t>
      </w:r>
      <w:r>
        <w:rPr>
          <w:spacing w:val="-2"/>
        </w:rPr>
        <w:t>u</w:t>
      </w:r>
      <w:r>
        <w:rPr>
          <w:spacing w:val="1"/>
        </w:rPr>
        <w:t>m</w:t>
      </w:r>
      <w:r>
        <w:t>ber</w:t>
      </w:r>
      <w:r>
        <w:rPr>
          <w:spacing w:val="-2"/>
        </w:rPr>
        <w:t xml:space="preserve"> </w:t>
      </w:r>
      <w:r>
        <w:t xml:space="preserve">of </w:t>
      </w:r>
      <w:r>
        <w:rPr>
          <w:spacing w:val="-2"/>
        </w:rPr>
        <w:t>p</w:t>
      </w:r>
      <w:r>
        <w:t>aging</w:t>
      </w:r>
      <w:r>
        <w:rPr>
          <w:spacing w:val="-2"/>
        </w:rPr>
        <w:t xml:space="preserve"> </w:t>
      </w:r>
      <w:r>
        <w:t>re</w:t>
      </w:r>
      <w:r>
        <w:rPr>
          <w:spacing w:val="-2"/>
        </w:rPr>
        <w:t>c</w:t>
      </w:r>
      <w:r>
        <w:t>ei</w:t>
      </w:r>
      <w:r>
        <w:rPr>
          <w:spacing w:val="-2"/>
        </w:rPr>
        <w:t>v</w:t>
      </w:r>
      <w:r>
        <w:t>ers</w:t>
      </w:r>
      <w:r>
        <w:rPr>
          <w:spacing w:val="-2"/>
        </w:rPr>
        <w:t xml:space="preserve"> </w:t>
      </w:r>
      <w:r>
        <w:t>in</w:t>
      </w:r>
      <w:r>
        <w:rPr>
          <w:spacing w:val="1"/>
        </w:rPr>
        <w:t xml:space="preserve"> </w:t>
      </w:r>
      <w:r>
        <w:rPr>
          <w:spacing w:val="-3"/>
        </w:rPr>
        <w:t>t</w:t>
      </w:r>
      <w:r>
        <w:t>h</w:t>
      </w:r>
      <w:r>
        <w:rPr>
          <w:spacing w:val="-2"/>
        </w:rPr>
        <w:t>i</w:t>
      </w:r>
      <w:r>
        <w:t>s</w:t>
      </w:r>
      <w:r>
        <w:rPr>
          <w:spacing w:val="1"/>
        </w:rPr>
        <w:t xml:space="preserve"> s</w:t>
      </w:r>
      <w:r>
        <w:rPr>
          <w:spacing w:val="-2"/>
        </w:rPr>
        <w:t>y</w:t>
      </w:r>
      <w:r>
        <w:rPr>
          <w:spacing w:val="1"/>
        </w:rPr>
        <w:t>s</w:t>
      </w:r>
      <w:r>
        <w:rPr>
          <w:spacing w:val="-3"/>
        </w:rPr>
        <w:t>t</w:t>
      </w:r>
      <w:r>
        <w:t>e</w:t>
      </w:r>
      <w:r>
        <w:rPr>
          <w:spacing w:val="1"/>
        </w:rPr>
        <w:t>m</w:t>
      </w:r>
      <w:r>
        <w:t>.</w:t>
      </w:r>
    </w:p>
    <w:p w:rsidR="002F1C0A" w:rsidRDefault="002F1C0A">
      <w:pPr>
        <w:spacing w:before="9" w:line="120" w:lineRule="exact"/>
        <w:rPr>
          <w:sz w:val="12"/>
          <w:szCs w:val="12"/>
        </w:rPr>
      </w:pPr>
    </w:p>
    <w:p w:rsidR="002F1C0A" w:rsidRDefault="005E2ABF">
      <w:pPr>
        <w:pStyle w:val="BodyText"/>
        <w:spacing w:before="77"/>
        <w:ind w:right="116"/>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spacing w:val="-2"/>
          <w:u w:val="single" w:color="000000"/>
        </w:rPr>
        <w:t>3</w:t>
      </w:r>
      <w:r>
        <w:rPr>
          <w:u w:val="single" w:color="000000"/>
        </w:rPr>
        <w:t>5</w:t>
      </w:r>
      <w:r>
        <w:rPr>
          <w:rFonts w:ascii="Times New Roman" w:eastAsia="Times New Roman" w:hAnsi="Times New Roman" w:cs="Times New Roman"/>
          <w:sz w:val="4"/>
          <w:szCs w:val="4"/>
        </w:rPr>
        <w:t xml:space="preserve">U  </w:t>
      </w:r>
      <w:r>
        <w:t>For</w:t>
      </w:r>
      <w:r>
        <w:rPr>
          <w:spacing w:val="2"/>
        </w:rPr>
        <w:t xml:space="preserve"> </w:t>
      </w:r>
      <w:r>
        <w:t>oper</w:t>
      </w:r>
      <w:r>
        <w:rPr>
          <w:spacing w:val="-2"/>
        </w:rPr>
        <w:t>a</w:t>
      </w:r>
      <w:r>
        <w:t>ti</w:t>
      </w:r>
      <w:r>
        <w:rPr>
          <w:spacing w:val="-2"/>
        </w:rPr>
        <w:t>o</w:t>
      </w:r>
      <w:r>
        <w:t>ns</w:t>
      </w:r>
      <w:r>
        <w:rPr>
          <w:spacing w:val="6"/>
        </w:rPr>
        <w:t xml:space="preserve"> </w:t>
      </w:r>
      <w:r>
        <w:rPr>
          <w:spacing w:val="-2"/>
        </w:rPr>
        <w:t>u</w:t>
      </w:r>
      <w:r>
        <w:rPr>
          <w:spacing w:val="1"/>
        </w:rPr>
        <w:t>s</w:t>
      </w:r>
      <w:r>
        <w:t>i</w:t>
      </w:r>
      <w:r>
        <w:rPr>
          <w:spacing w:val="-2"/>
        </w:rPr>
        <w:t>n</w:t>
      </w:r>
      <w:r>
        <w:t>g</w:t>
      </w:r>
      <w:r>
        <w:rPr>
          <w:spacing w:val="5"/>
        </w:rPr>
        <w:t xml:space="preserve"> </w:t>
      </w:r>
      <w:r>
        <w:rPr>
          <w:spacing w:val="-3"/>
        </w:rPr>
        <w:t>t</w:t>
      </w:r>
      <w:r>
        <w:t>he</w:t>
      </w:r>
      <w:r>
        <w:rPr>
          <w:spacing w:val="5"/>
        </w:rPr>
        <w:t xml:space="preserve"> </w:t>
      </w:r>
      <w:r>
        <w:t>e</w:t>
      </w:r>
      <w:r>
        <w:rPr>
          <w:spacing w:val="-2"/>
        </w:rPr>
        <w:t>m</w:t>
      </w:r>
      <w:r>
        <w:t>i</w:t>
      </w:r>
      <w:r>
        <w:rPr>
          <w:spacing w:val="-2"/>
        </w:rPr>
        <w:t>s</w:t>
      </w:r>
      <w:r>
        <w:rPr>
          <w:spacing w:val="1"/>
        </w:rPr>
        <w:t>s</w:t>
      </w:r>
      <w:r>
        <w:t>i</w:t>
      </w:r>
      <w:r>
        <w:rPr>
          <w:spacing w:val="-2"/>
        </w:rPr>
        <w:t>o</w:t>
      </w:r>
      <w:r>
        <w:t>ns</w:t>
      </w:r>
      <w:r>
        <w:rPr>
          <w:spacing w:val="6"/>
        </w:rPr>
        <w:t xml:space="preserve"> </w:t>
      </w:r>
      <w:r>
        <w:rPr>
          <w:spacing w:val="-1"/>
        </w:rPr>
        <w:t>NON</w:t>
      </w:r>
      <w:r>
        <w:t>,</w:t>
      </w:r>
      <w:r>
        <w:rPr>
          <w:spacing w:val="5"/>
        </w:rPr>
        <w:t xml:space="preserve"> </w:t>
      </w:r>
      <w:r>
        <w:rPr>
          <w:spacing w:val="-1"/>
        </w:rPr>
        <w:t>A</w:t>
      </w:r>
      <w:r>
        <w:t>1</w:t>
      </w:r>
      <w:r>
        <w:rPr>
          <w:spacing w:val="-1"/>
        </w:rPr>
        <w:t>A</w:t>
      </w:r>
      <w:r>
        <w:t>,</w:t>
      </w:r>
      <w:r>
        <w:rPr>
          <w:spacing w:val="5"/>
        </w:rPr>
        <w:t xml:space="preserve"> </w:t>
      </w:r>
      <w:r>
        <w:rPr>
          <w:spacing w:val="-1"/>
        </w:rPr>
        <w:t>A</w:t>
      </w:r>
      <w:r>
        <w:t>2</w:t>
      </w:r>
      <w:r>
        <w:rPr>
          <w:spacing w:val="-3"/>
        </w:rPr>
        <w:t>D</w:t>
      </w:r>
      <w:r>
        <w:t>,</w:t>
      </w:r>
      <w:r>
        <w:rPr>
          <w:spacing w:val="5"/>
        </w:rPr>
        <w:t xml:space="preserve"> </w:t>
      </w:r>
      <w:r>
        <w:rPr>
          <w:spacing w:val="-1"/>
        </w:rPr>
        <w:t>A</w:t>
      </w:r>
      <w:r>
        <w:t>3</w:t>
      </w:r>
      <w:r>
        <w:rPr>
          <w:spacing w:val="-1"/>
        </w:rPr>
        <w:t>E</w:t>
      </w:r>
      <w:r>
        <w:t>,</w:t>
      </w:r>
      <w:r>
        <w:rPr>
          <w:spacing w:val="5"/>
        </w:rPr>
        <w:t xml:space="preserve"> </w:t>
      </w:r>
      <w:r>
        <w:rPr>
          <w:spacing w:val="-1"/>
        </w:rPr>
        <w:t>A</w:t>
      </w:r>
      <w:r>
        <w:rPr>
          <w:spacing w:val="-5"/>
        </w:rPr>
        <w:t>9</w:t>
      </w:r>
      <w:r>
        <w:rPr>
          <w:spacing w:val="7"/>
        </w:rPr>
        <w:t>W</w:t>
      </w:r>
      <w:r>
        <w:t>,</w:t>
      </w:r>
      <w:r>
        <w:rPr>
          <w:spacing w:val="3"/>
        </w:rPr>
        <w:t xml:space="preserve"> </w:t>
      </w:r>
      <w:r>
        <w:rPr>
          <w:spacing w:val="-2"/>
        </w:rPr>
        <w:t>F</w:t>
      </w:r>
      <w:r>
        <w:t>1</w:t>
      </w:r>
      <w:r>
        <w:rPr>
          <w:spacing w:val="-1"/>
        </w:rPr>
        <w:t>B</w:t>
      </w:r>
      <w:r>
        <w:t>,</w:t>
      </w:r>
      <w:r>
        <w:rPr>
          <w:spacing w:val="5"/>
        </w:rPr>
        <w:t xml:space="preserve"> </w:t>
      </w:r>
      <w:r>
        <w:t>F2</w:t>
      </w:r>
      <w:r>
        <w:rPr>
          <w:spacing w:val="-1"/>
        </w:rPr>
        <w:t>D</w:t>
      </w:r>
      <w:r>
        <w:t>,</w:t>
      </w:r>
      <w:r>
        <w:rPr>
          <w:spacing w:val="3"/>
        </w:rPr>
        <w:t xml:space="preserve"> </w:t>
      </w:r>
      <w:r>
        <w:t>F3</w:t>
      </w:r>
      <w:r>
        <w:rPr>
          <w:spacing w:val="-1"/>
        </w:rPr>
        <w:t>E</w:t>
      </w:r>
      <w:r>
        <w:t>,</w:t>
      </w:r>
      <w:r>
        <w:rPr>
          <w:spacing w:val="3"/>
        </w:rPr>
        <w:t xml:space="preserve"> </w:t>
      </w:r>
      <w:r>
        <w:t>and</w:t>
      </w:r>
      <w:r>
        <w:rPr>
          <w:spacing w:val="5"/>
        </w:rPr>
        <w:t xml:space="preserve"> </w:t>
      </w:r>
      <w:r>
        <w:t>F</w:t>
      </w:r>
      <w:r>
        <w:rPr>
          <w:spacing w:val="-7"/>
        </w:rPr>
        <w:t>9</w:t>
      </w:r>
      <w:r>
        <w:t>W</w:t>
      </w:r>
      <w:r>
        <w:rPr>
          <w:spacing w:val="9"/>
        </w:rPr>
        <w:t xml:space="preserve"> </w:t>
      </w:r>
      <w:r>
        <w:t>--</w:t>
      </w:r>
      <w:r>
        <w:rPr>
          <w:spacing w:val="5"/>
        </w:rPr>
        <w:t xml:space="preserve"> </w:t>
      </w:r>
      <w:r>
        <w:t>en</w:t>
      </w:r>
      <w:r>
        <w:rPr>
          <w:spacing w:val="-3"/>
        </w:rPr>
        <w:t>t</w:t>
      </w:r>
      <w:r>
        <w:t>er</w:t>
      </w:r>
      <w:r>
        <w:rPr>
          <w:spacing w:val="5"/>
        </w:rPr>
        <w:t xml:space="preserve"> </w:t>
      </w:r>
      <w:r>
        <w:t>t</w:t>
      </w:r>
      <w:r>
        <w:rPr>
          <w:spacing w:val="-2"/>
        </w:rPr>
        <w:t>h</w:t>
      </w:r>
      <w:r>
        <w:t>e</w:t>
      </w:r>
      <w:r>
        <w:rPr>
          <w:spacing w:val="5"/>
        </w:rPr>
        <w:t xml:space="preserve"> </w:t>
      </w:r>
      <w:r>
        <w:rPr>
          <w:spacing w:val="1"/>
        </w:rPr>
        <w:t>m</w:t>
      </w:r>
      <w:r>
        <w:rPr>
          <w:spacing w:val="-2"/>
        </w:rPr>
        <w:t>e</w:t>
      </w:r>
      <w:r>
        <w:t>an</w:t>
      </w:r>
      <w:r>
        <w:rPr>
          <w:spacing w:val="5"/>
        </w:rPr>
        <w:t xml:space="preserve"> </w:t>
      </w:r>
      <w:r>
        <w:rPr>
          <w:spacing w:val="-3"/>
        </w:rPr>
        <w:t>R</w:t>
      </w:r>
      <w:r>
        <w:t>F</w:t>
      </w:r>
      <w:r>
        <w:rPr>
          <w:spacing w:val="4"/>
        </w:rPr>
        <w:t xml:space="preserve"> </w:t>
      </w:r>
      <w:r>
        <w:t>out</w:t>
      </w:r>
      <w:r>
        <w:rPr>
          <w:spacing w:val="-2"/>
        </w:rPr>
        <w:t>p</w:t>
      </w:r>
      <w:r>
        <w:t>ut</w:t>
      </w:r>
      <w:r>
        <w:rPr>
          <w:spacing w:val="5"/>
        </w:rPr>
        <w:t xml:space="preserve"> </w:t>
      </w:r>
      <w:r>
        <w:t>po</w:t>
      </w:r>
      <w:r>
        <w:rPr>
          <w:spacing w:val="-3"/>
        </w:rPr>
        <w:t>w</w:t>
      </w:r>
      <w:r>
        <w:t>er (</w:t>
      </w:r>
      <w:r>
        <w:rPr>
          <w:spacing w:val="-3"/>
        </w:rPr>
        <w:t>w</w:t>
      </w:r>
      <w:r>
        <w:t>att</w:t>
      </w:r>
      <w:r>
        <w:rPr>
          <w:spacing w:val="1"/>
        </w:rPr>
        <w:t>s</w:t>
      </w:r>
      <w:r>
        <w:t>)</w:t>
      </w:r>
      <w:r>
        <w:rPr>
          <w:spacing w:val="22"/>
        </w:rPr>
        <w:t xml:space="preserve"> </w:t>
      </w:r>
      <w:r>
        <w:t>nor</w:t>
      </w:r>
      <w:r>
        <w:rPr>
          <w:spacing w:val="1"/>
        </w:rPr>
        <w:t>m</w:t>
      </w:r>
      <w:r>
        <w:rPr>
          <w:spacing w:val="-2"/>
        </w:rPr>
        <w:t>a</w:t>
      </w:r>
      <w:r>
        <w:t>lly</w:t>
      </w:r>
      <w:r>
        <w:rPr>
          <w:spacing w:val="20"/>
        </w:rPr>
        <w:t xml:space="preserve"> </w:t>
      </w:r>
      <w:r>
        <w:rPr>
          <w:spacing w:val="1"/>
        </w:rPr>
        <w:t>s</w:t>
      </w:r>
      <w:r>
        <w:t>u</w:t>
      </w:r>
      <w:r>
        <w:rPr>
          <w:spacing w:val="-2"/>
        </w:rPr>
        <w:t>p</w:t>
      </w:r>
      <w:r>
        <w:t>pl</w:t>
      </w:r>
      <w:r>
        <w:rPr>
          <w:spacing w:val="-2"/>
        </w:rPr>
        <w:t>i</w:t>
      </w:r>
      <w:r>
        <w:t>ed</w:t>
      </w:r>
      <w:r>
        <w:rPr>
          <w:spacing w:val="22"/>
        </w:rPr>
        <w:t xml:space="preserve"> </w:t>
      </w:r>
      <w:r>
        <w:t>by</w:t>
      </w:r>
      <w:r>
        <w:rPr>
          <w:spacing w:val="20"/>
        </w:rPr>
        <w:t xml:space="preserve"> </w:t>
      </w:r>
      <w:r>
        <w:t>the</w:t>
      </w:r>
      <w:r>
        <w:rPr>
          <w:spacing w:val="22"/>
        </w:rPr>
        <w:t xml:space="preserve"> </w:t>
      </w:r>
      <w:r>
        <w:t>tra</w:t>
      </w:r>
      <w:r>
        <w:rPr>
          <w:spacing w:val="-2"/>
        </w:rPr>
        <w:t>n</w:t>
      </w:r>
      <w:r>
        <w:rPr>
          <w:spacing w:val="1"/>
        </w:rPr>
        <w:t>s</w:t>
      </w:r>
      <w:r>
        <w:rPr>
          <w:spacing w:val="-2"/>
        </w:rPr>
        <w:t>m</w:t>
      </w:r>
      <w:r>
        <w:t>itter</w:t>
      </w:r>
      <w:r>
        <w:rPr>
          <w:spacing w:val="22"/>
        </w:rPr>
        <w:t xml:space="preserve"> </w:t>
      </w:r>
      <w:r>
        <w:t>to</w:t>
      </w:r>
      <w:r>
        <w:rPr>
          <w:spacing w:val="22"/>
        </w:rPr>
        <w:t xml:space="preserve"> </w:t>
      </w:r>
      <w:r>
        <w:rPr>
          <w:spacing w:val="-3"/>
        </w:rPr>
        <w:t>t</w:t>
      </w:r>
      <w:r>
        <w:t>he</w:t>
      </w:r>
      <w:r>
        <w:rPr>
          <w:spacing w:val="22"/>
        </w:rPr>
        <w:t xml:space="preserve"> </w:t>
      </w:r>
      <w:r>
        <w:t>a</w:t>
      </w:r>
      <w:r>
        <w:rPr>
          <w:spacing w:val="-2"/>
        </w:rPr>
        <w:t>n</w:t>
      </w:r>
      <w:r>
        <w:t>ten</w:t>
      </w:r>
      <w:r>
        <w:rPr>
          <w:spacing w:val="-2"/>
        </w:rPr>
        <w:t>n</w:t>
      </w:r>
      <w:r>
        <w:t>a</w:t>
      </w:r>
      <w:r>
        <w:rPr>
          <w:spacing w:val="20"/>
        </w:rPr>
        <w:t xml:space="preserve"> </w:t>
      </w:r>
      <w:r>
        <w:t>feed</w:t>
      </w:r>
      <w:r>
        <w:rPr>
          <w:spacing w:val="-2"/>
        </w:rPr>
        <w:t>l</w:t>
      </w:r>
      <w:r>
        <w:t>ine.</w:t>
      </w:r>
      <w:r>
        <w:rPr>
          <w:spacing w:val="44"/>
        </w:rPr>
        <w:t xml:space="preserve"> </w:t>
      </w:r>
      <w:r>
        <w:rPr>
          <w:spacing w:val="-1"/>
        </w:rPr>
        <w:t>E</w:t>
      </w:r>
      <w:r>
        <w:t>n</w:t>
      </w:r>
      <w:r>
        <w:rPr>
          <w:spacing w:val="-3"/>
        </w:rPr>
        <w:t>t</w:t>
      </w:r>
      <w:r>
        <w:t>er</w:t>
      </w:r>
      <w:r>
        <w:rPr>
          <w:spacing w:val="22"/>
        </w:rPr>
        <w:t xml:space="preserve"> </w:t>
      </w:r>
      <w:r>
        <w:rPr>
          <w:spacing w:val="-1"/>
        </w:rPr>
        <w:t>O</w:t>
      </w:r>
      <w:r>
        <w:t>utput</w:t>
      </w:r>
      <w:r>
        <w:rPr>
          <w:spacing w:val="22"/>
        </w:rPr>
        <w:t xml:space="preserve"> </w:t>
      </w:r>
      <w:r>
        <w:rPr>
          <w:spacing w:val="-1"/>
        </w:rPr>
        <w:t>P</w:t>
      </w:r>
      <w:r>
        <w:t>o</w:t>
      </w:r>
      <w:r>
        <w:rPr>
          <w:spacing w:val="-3"/>
        </w:rPr>
        <w:t>w</w:t>
      </w:r>
      <w:r>
        <w:t>er</w:t>
      </w:r>
      <w:r>
        <w:rPr>
          <w:spacing w:val="22"/>
        </w:rPr>
        <w:t xml:space="preserve"> </w:t>
      </w:r>
      <w:r>
        <w:t>for</w:t>
      </w:r>
      <w:r>
        <w:rPr>
          <w:spacing w:val="22"/>
        </w:rPr>
        <w:t xml:space="preserve"> </w:t>
      </w:r>
      <w:r>
        <w:t>tra</w:t>
      </w:r>
      <w:r>
        <w:rPr>
          <w:spacing w:val="-2"/>
        </w:rPr>
        <w:t>n</w:t>
      </w:r>
      <w:r>
        <w:rPr>
          <w:spacing w:val="1"/>
        </w:rPr>
        <w:t>s</w:t>
      </w:r>
      <w:r>
        <w:rPr>
          <w:spacing w:val="-2"/>
        </w:rPr>
        <w:t>m</w:t>
      </w:r>
      <w:r>
        <w:t>itter</w:t>
      </w:r>
      <w:r>
        <w:rPr>
          <w:spacing w:val="22"/>
        </w:rPr>
        <w:t xml:space="preserve"> </w:t>
      </w:r>
      <w:r>
        <w:rPr>
          <w:spacing w:val="-3"/>
        </w:rPr>
        <w:t>w</w:t>
      </w:r>
      <w:r>
        <w:t>hen</w:t>
      </w:r>
      <w:r>
        <w:rPr>
          <w:spacing w:val="22"/>
        </w:rPr>
        <w:t xml:space="preserve"> </w:t>
      </w:r>
      <w:r>
        <w:t>ope</w:t>
      </w:r>
      <w:r>
        <w:rPr>
          <w:spacing w:val="-3"/>
        </w:rPr>
        <w:t>r</w:t>
      </w:r>
      <w:r>
        <w:t>a</w:t>
      </w:r>
      <w:r>
        <w:rPr>
          <w:spacing w:val="-3"/>
        </w:rPr>
        <w:t>t</w:t>
      </w:r>
      <w:r>
        <w:t>ing</w:t>
      </w:r>
      <w:r>
        <w:rPr>
          <w:spacing w:val="22"/>
        </w:rPr>
        <w:t xml:space="preserve"> </w:t>
      </w:r>
      <w:r>
        <w:rPr>
          <w:spacing w:val="-3"/>
        </w:rPr>
        <w:t>w</w:t>
      </w:r>
      <w:r>
        <w:t>ith</w:t>
      </w:r>
      <w:r>
        <w:rPr>
          <w:spacing w:val="22"/>
        </w:rPr>
        <w:t xml:space="preserve"> </w:t>
      </w:r>
      <w:r>
        <w:rPr>
          <w:spacing w:val="1"/>
        </w:rPr>
        <w:t>s</w:t>
      </w:r>
      <w:r>
        <w:t>i</w:t>
      </w:r>
      <w:r>
        <w:rPr>
          <w:spacing w:val="-2"/>
        </w:rPr>
        <w:t>n</w:t>
      </w:r>
      <w:r>
        <w:t>g</w:t>
      </w:r>
      <w:r>
        <w:rPr>
          <w:spacing w:val="-2"/>
        </w:rPr>
        <w:t>l</w:t>
      </w:r>
      <w:r>
        <w:t xml:space="preserve">e </w:t>
      </w:r>
      <w:r>
        <w:rPr>
          <w:spacing w:val="1"/>
        </w:rPr>
        <w:t>s</w:t>
      </w:r>
      <w:r>
        <w:t>id</w:t>
      </w:r>
      <w:r>
        <w:rPr>
          <w:spacing w:val="-2"/>
        </w:rPr>
        <w:t>e</w:t>
      </w:r>
      <w:r>
        <w:t>ba</w:t>
      </w:r>
      <w:r>
        <w:rPr>
          <w:spacing w:val="-2"/>
        </w:rPr>
        <w:t>n</w:t>
      </w:r>
      <w:r>
        <w:t>d</w:t>
      </w:r>
      <w:r>
        <w:rPr>
          <w:spacing w:val="1"/>
        </w:rPr>
        <w:t xml:space="preserve"> </w:t>
      </w:r>
      <w:r>
        <w:t>(</w:t>
      </w:r>
      <w:r>
        <w:rPr>
          <w:spacing w:val="-1"/>
        </w:rPr>
        <w:t>A</w:t>
      </w:r>
      <w:r>
        <w:t>3J</w:t>
      </w:r>
      <w:r>
        <w:rPr>
          <w:spacing w:val="-1"/>
        </w:rPr>
        <w:t xml:space="preserve"> </w:t>
      </w:r>
      <w:r>
        <w:t xml:space="preserve">or </w:t>
      </w:r>
      <w:r>
        <w:rPr>
          <w:spacing w:val="-2"/>
        </w:rPr>
        <w:t>n</w:t>
      </w:r>
      <w:r>
        <w:t>ew</w:t>
      </w:r>
      <w:r>
        <w:rPr>
          <w:spacing w:val="-3"/>
        </w:rPr>
        <w:t xml:space="preserve"> </w:t>
      </w:r>
      <w:r>
        <w:rPr>
          <w:spacing w:val="1"/>
        </w:rPr>
        <w:t>J</w:t>
      </w:r>
      <w:r>
        <w:t>3</w:t>
      </w:r>
      <w:r>
        <w:rPr>
          <w:spacing w:val="-1"/>
        </w:rPr>
        <w:t>E</w:t>
      </w:r>
      <w:r>
        <w:t xml:space="preserve">) </w:t>
      </w:r>
      <w:r>
        <w:rPr>
          <w:spacing w:val="-2"/>
        </w:rPr>
        <w:t>e</w:t>
      </w:r>
      <w:r>
        <w:rPr>
          <w:spacing w:val="1"/>
        </w:rPr>
        <w:t>m</w:t>
      </w:r>
      <w:r>
        <w:t>i</w:t>
      </w:r>
      <w:r>
        <w:rPr>
          <w:spacing w:val="-2"/>
        </w:rPr>
        <w:t>s</w:t>
      </w:r>
      <w:r>
        <w:rPr>
          <w:spacing w:val="1"/>
        </w:rPr>
        <w:t>s</w:t>
      </w:r>
      <w:r>
        <w:t>i</w:t>
      </w:r>
      <w:r>
        <w:rPr>
          <w:spacing w:val="-2"/>
        </w:rPr>
        <w:t>o</w:t>
      </w:r>
      <w:r>
        <w:t xml:space="preserve">n; </w:t>
      </w:r>
      <w:r>
        <w:rPr>
          <w:spacing w:val="-2"/>
        </w:rPr>
        <w:t>e</w:t>
      </w:r>
      <w:r>
        <w:t xml:space="preserve">nter </w:t>
      </w:r>
      <w:r>
        <w:rPr>
          <w:spacing w:val="-3"/>
        </w:rPr>
        <w:t>t</w:t>
      </w:r>
      <w:r>
        <w:t>he</w:t>
      </w:r>
      <w:r>
        <w:rPr>
          <w:spacing w:val="1"/>
        </w:rPr>
        <w:t xml:space="preserve"> </w:t>
      </w:r>
      <w:r>
        <w:rPr>
          <w:spacing w:val="-2"/>
        </w:rPr>
        <w:t>p</w:t>
      </w:r>
      <w:r>
        <w:t>e</w:t>
      </w:r>
      <w:r>
        <w:rPr>
          <w:spacing w:val="-2"/>
        </w:rPr>
        <w:t>a</w:t>
      </w:r>
      <w:r>
        <w:t>k</w:t>
      </w:r>
      <w:r>
        <w:rPr>
          <w:spacing w:val="1"/>
        </w:rPr>
        <w:t xml:space="preserve"> </w:t>
      </w:r>
      <w:r>
        <w:t>en</w:t>
      </w:r>
      <w:r>
        <w:rPr>
          <w:spacing w:val="-2"/>
        </w:rPr>
        <w:t>v</w:t>
      </w:r>
      <w:r>
        <w:t>e</w:t>
      </w:r>
      <w:r>
        <w:rPr>
          <w:spacing w:val="-2"/>
        </w:rPr>
        <w:t>lo</w:t>
      </w:r>
      <w:r>
        <w:t>pe</w:t>
      </w:r>
      <w:r>
        <w:rPr>
          <w:spacing w:val="1"/>
        </w:rPr>
        <w:t xml:space="preserve"> </w:t>
      </w:r>
      <w:r>
        <w:t>po</w:t>
      </w:r>
      <w:r>
        <w:rPr>
          <w:spacing w:val="-3"/>
        </w:rPr>
        <w:t>w</w:t>
      </w:r>
      <w:r>
        <w:t>er (</w:t>
      </w:r>
      <w:r>
        <w:rPr>
          <w:spacing w:val="-3"/>
        </w:rPr>
        <w:t>w</w:t>
      </w:r>
      <w:r>
        <w:t>att</w:t>
      </w:r>
      <w:r>
        <w:rPr>
          <w:spacing w:val="1"/>
        </w:rPr>
        <w:t>s</w:t>
      </w:r>
      <w:r>
        <w:t xml:space="preserve">). </w:t>
      </w:r>
      <w:r>
        <w:rPr>
          <w:spacing w:val="1"/>
        </w:rPr>
        <w:t xml:space="preserve"> </w:t>
      </w:r>
      <w:r>
        <w:t>(</w:t>
      </w:r>
      <w:r>
        <w:rPr>
          <w:spacing w:val="-1"/>
        </w:rPr>
        <w:t>S</w:t>
      </w:r>
      <w:r>
        <w:rPr>
          <w:spacing w:val="-2"/>
        </w:rPr>
        <w:t>e</w:t>
      </w:r>
      <w:r>
        <w:t>e</w:t>
      </w:r>
      <w:r>
        <w:rPr>
          <w:spacing w:val="1"/>
        </w:rPr>
        <w:t xml:space="preserve"> </w:t>
      </w:r>
      <w:r>
        <w:t>t</w:t>
      </w:r>
      <w:r>
        <w:rPr>
          <w:spacing w:val="-2"/>
        </w:rPr>
        <w:t>h</w:t>
      </w:r>
      <w:r>
        <w:t>e</w:t>
      </w:r>
      <w:r>
        <w:rPr>
          <w:spacing w:val="1"/>
        </w:rPr>
        <w:t xml:space="preserve"> </w:t>
      </w:r>
      <w:r>
        <w:t>a</w:t>
      </w:r>
      <w:r>
        <w:rPr>
          <w:spacing w:val="-2"/>
        </w:rPr>
        <w:t>p</w:t>
      </w:r>
      <w:r>
        <w:t>pli</w:t>
      </w:r>
      <w:r>
        <w:rPr>
          <w:spacing w:val="-2"/>
        </w:rPr>
        <w:t>c</w:t>
      </w:r>
      <w:r>
        <w:t>ab</w:t>
      </w:r>
      <w:r>
        <w:rPr>
          <w:spacing w:val="-2"/>
        </w:rPr>
        <w:t>l</w:t>
      </w:r>
      <w:r>
        <w:t>e</w:t>
      </w:r>
      <w:r>
        <w:rPr>
          <w:spacing w:val="1"/>
        </w:rPr>
        <w:t xml:space="preserve"> </w:t>
      </w:r>
      <w:r>
        <w:t>ru</w:t>
      </w:r>
      <w:r>
        <w:rPr>
          <w:spacing w:val="-2"/>
        </w:rPr>
        <w:t>l</w:t>
      </w:r>
      <w:r>
        <w:t>e</w:t>
      </w:r>
      <w:r>
        <w:rPr>
          <w:spacing w:val="1"/>
        </w:rPr>
        <w:t>s</w:t>
      </w:r>
      <w:r>
        <w:t>.)</w:t>
      </w:r>
    </w:p>
    <w:p w:rsidR="002F1C0A" w:rsidRDefault="002F1C0A">
      <w:pPr>
        <w:spacing w:line="200" w:lineRule="exact"/>
        <w:rPr>
          <w:sz w:val="20"/>
          <w:szCs w:val="20"/>
        </w:rPr>
      </w:pPr>
    </w:p>
    <w:p w:rsidR="002F1C0A" w:rsidRDefault="005E2ABF">
      <w:pPr>
        <w:pStyle w:val="BodyText"/>
        <w:ind w:left="840"/>
      </w:pPr>
      <w:r>
        <w:rPr>
          <w:rFonts w:cs="Arial"/>
          <w:b/>
          <w:bCs/>
          <w:spacing w:val="-1"/>
        </w:rPr>
        <w:t>N</w:t>
      </w:r>
      <w:r>
        <w:rPr>
          <w:rFonts w:cs="Arial"/>
          <w:b/>
          <w:bCs/>
        </w:rPr>
        <w:t>ote:</w:t>
      </w:r>
      <w:r>
        <w:rPr>
          <w:rFonts w:cs="Arial"/>
          <w:b/>
          <w:bCs/>
          <w:spacing w:val="48"/>
        </w:rPr>
        <w:t xml:space="preserve"> </w:t>
      </w:r>
      <w:r>
        <w:rPr>
          <w:spacing w:val="-2"/>
        </w:rPr>
        <w:t>T</w:t>
      </w:r>
      <w:r>
        <w:t>he</w:t>
      </w:r>
      <w:r>
        <w:rPr>
          <w:spacing w:val="1"/>
        </w:rPr>
        <w:t xml:space="preserve"> </w:t>
      </w:r>
      <w:r>
        <w:t>po</w:t>
      </w:r>
      <w:r>
        <w:rPr>
          <w:spacing w:val="-3"/>
        </w:rPr>
        <w:t>w</w:t>
      </w:r>
      <w:r>
        <w:t>er entered</w:t>
      </w:r>
      <w:r>
        <w:rPr>
          <w:spacing w:val="-2"/>
        </w:rPr>
        <w:t xml:space="preserve"> </w:t>
      </w:r>
      <w:r>
        <w:rPr>
          <w:spacing w:val="1"/>
        </w:rPr>
        <w:t>s</w:t>
      </w:r>
      <w:r>
        <w:t>h</w:t>
      </w:r>
      <w:r>
        <w:rPr>
          <w:spacing w:val="-2"/>
        </w:rPr>
        <w:t>o</w:t>
      </w:r>
      <w:r>
        <w:t>uld</w:t>
      </w:r>
      <w:r>
        <w:rPr>
          <w:spacing w:val="1"/>
        </w:rPr>
        <w:t xml:space="preserve"> </w:t>
      </w:r>
      <w:r>
        <w:rPr>
          <w:spacing w:val="-2"/>
        </w:rPr>
        <w:t>b</w:t>
      </w:r>
      <w:r>
        <w:t>e</w:t>
      </w:r>
      <w:r>
        <w:rPr>
          <w:spacing w:val="1"/>
        </w:rPr>
        <w:t xml:space="preserve"> </w:t>
      </w:r>
      <w:r>
        <w:t>t</w:t>
      </w:r>
      <w:r>
        <w:rPr>
          <w:spacing w:val="-2"/>
        </w:rPr>
        <w:t>h</w:t>
      </w:r>
      <w:r>
        <w:t>e</w:t>
      </w:r>
      <w:r>
        <w:rPr>
          <w:spacing w:val="1"/>
        </w:rPr>
        <w:t xml:space="preserve"> </w:t>
      </w:r>
      <w:r>
        <w:rPr>
          <w:spacing w:val="-2"/>
        </w:rPr>
        <w:t>m</w:t>
      </w:r>
      <w:r>
        <w:t>in</w:t>
      </w:r>
      <w:r>
        <w:rPr>
          <w:spacing w:val="-2"/>
        </w:rPr>
        <w:t>i</w:t>
      </w:r>
      <w:r>
        <w:rPr>
          <w:spacing w:val="1"/>
        </w:rPr>
        <w:t>m</w:t>
      </w:r>
      <w:r>
        <w:t>um</w:t>
      </w:r>
      <w:r>
        <w:rPr>
          <w:spacing w:val="-1"/>
        </w:rPr>
        <w:t xml:space="preserve"> </w:t>
      </w:r>
      <w:r>
        <w:t>re</w:t>
      </w:r>
      <w:r>
        <w:rPr>
          <w:spacing w:val="-2"/>
        </w:rPr>
        <w:t>q</w:t>
      </w:r>
      <w:r>
        <w:t>uired</w:t>
      </w:r>
      <w:r>
        <w:rPr>
          <w:spacing w:val="-2"/>
        </w:rPr>
        <w:t xml:space="preserve"> </w:t>
      </w:r>
      <w:r>
        <w:rPr>
          <w:spacing w:val="-3"/>
        </w:rPr>
        <w:t>f</w:t>
      </w:r>
      <w:r>
        <w:t xml:space="preserve">or </w:t>
      </w:r>
      <w:r>
        <w:rPr>
          <w:spacing w:val="1"/>
        </w:rPr>
        <w:t>s</w:t>
      </w:r>
      <w:r>
        <w:t>a</w:t>
      </w:r>
      <w:r>
        <w:rPr>
          <w:spacing w:val="-3"/>
        </w:rPr>
        <w:t>t</w:t>
      </w:r>
      <w:r>
        <w:t>i</w:t>
      </w:r>
      <w:r>
        <w:rPr>
          <w:spacing w:val="1"/>
        </w:rPr>
        <w:t>s</w:t>
      </w:r>
      <w:r>
        <w:rPr>
          <w:spacing w:val="-3"/>
        </w:rPr>
        <w:t>f</w:t>
      </w:r>
      <w:r>
        <w:t>a</w:t>
      </w:r>
      <w:r>
        <w:rPr>
          <w:spacing w:val="1"/>
        </w:rPr>
        <w:t>c</w:t>
      </w:r>
      <w:r>
        <w:rPr>
          <w:spacing w:val="-3"/>
        </w:rPr>
        <w:t>t</w:t>
      </w:r>
      <w:r>
        <w:t>ory</w:t>
      </w:r>
      <w:r>
        <w:rPr>
          <w:spacing w:val="-1"/>
        </w:rPr>
        <w:t xml:space="preserve"> </w:t>
      </w:r>
      <w:r>
        <w:t>oper</w:t>
      </w:r>
      <w:r>
        <w:rPr>
          <w:spacing w:val="-2"/>
        </w:rPr>
        <w:t>a</w:t>
      </w:r>
      <w:r>
        <w:t>ti</w:t>
      </w:r>
      <w:r>
        <w:rPr>
          <w:spacing w:val="-2"/>
        </w:rPr>
        <w:t>o</w:t>
      </w:r>
      <w:r>
        <w:t>n</w:t>
      </w:r>
      <w:r>
        <w:rPr>
          <w:spacing w:val="1"/>
        </w:rPr>
        <w:t>s</w:t>
      </w:r>
      <w:r>
        <w:t>.</w:t>
      </w:r>
    </w:p>
    <w:p w:rsidR="002F1C0A" w:rsidRDefault="002F1C0A">
      <w:pPr>
        <w:spacing w:before="17" w:line="200" w:lineRule="exact"/>
        <w:rPr>
          <w:sz w:val="20"/>
          <w:szCs w:val="20"/>
        </w:rPr>
      </w:pPr>
    </w:p>
    <w:p w:rsidR="002F1C0A" w:rsidRDefault="005E2ABF">
      <w:pPr>
        <w:pStyle w:val="BodyText"/>
        <w:spacing w:line="206" w:lineRule="exact"/>
        <w:ind w:right="116"/>
        <w:jc w:val="both"/>
      </w:pPr>
      <w:r>
        <w:rPr>
          <w:rFonts w:ascii="Times New Roman" w:eastAsia="Times New Roman" w:hAnsi="Times New Roman" w:cs="Times New Roman"/>
          <w:sz w:val="4"/>
          <w:szCs w:val="4"/>
        </w:rPr>
        <w:t>U</w:t>
      </w:r>
      <w:r>
        <w:rPr>
          <w:u w:val="single" w:color="000000"/>
        </w:rPr>
        <w:t>Item</w:t>
      </w:r>
      <w:r>
        <w:rPr>
          <w:spacing w:val="36"/>
          <w:u w:val="single" w:color="000000"/>
        </w:rPr>
        <w:t xml:space="preserve"> </w:t>
      </w:r>
      <w:r>
        <w:rPr>
          <w:u w:val="single" w:color="000000"/>
        </w:rPr>
        <w:t>36</w:t>
      </w:r>
      <w:r>
        <w:rPr>
          <w:rFonts w:ascii="Times New Roman" w:eastAsia="Times New Roman" w:hAnsi="Times New Roman" w:cs="Times New Roman"/>
          <w:sz w:val="4"/>
          <w:szCs w:val="4"/>
        </w:rPr>
        <w:t>U</w:t>
      </w:r>
      <w:r>
        <w:rPr>
          <w:rFonts w:ascii="Times New Roman" w:eastAsia="Times New Roman" w:hAnsi="Times New Roman" w:cs="Times New Roman"/>
          <w:spacing w:val="1"/>
          <w:sz w:val="4"/>
          <w:szCs w:val="4"/>
        </w:rPr>
        <w:t xml:space="preserve"> </w:t>
      </w:r>
      <w:r>
        <w:rPr>
          <w:spacing w:val="-2"/>
        </w:rPr>
        <w:t>T</w:t>
      </w:r>
      <w:r>
        <w:t>his</w:t>
      </w:r>
      <w:r>
        <w:rPr>
          <w:spacing w:val="35"/>
        </w:rPr>
        <w:t xml:space="preserve"> </w:t>
      </w:r>
      <w:r>
        <w:t>info</w:t>
      </w:r>
      <w:r>
        <w:rPr>
          <w:spacing w:val="-3"/>
        </w:rPr>
        <w:t>r</w:t>
      </w:r>
      <w:r>
        <w:rPr>
          <w:spacing w:val="1"/>
        </w:rPr>
        <w:t>m</w:t>
      </w:r>
      <w:r>
        <w:t>a</w:t>
      </w:r>
      <w:r>
        <w:rPr>
          <w:spacing w:val="-3"/>
        </w:rPr>
        <w:t>t</w:t>
      </w:r>
      <w:r>
        <w:t>ion</w:t>
      </w:r>
      <w:r>
        <w:rPr>
          <w:spacing w:val="37"/>
        </w:rPr>
        <w:t xml:space="preserve"> </w:t>
      </w:r>
      <w:r>
        <w:rPr>
          <w:spacing w:val="-2"/>
        </w:rPr>
        <w:t>i</w:t>
      </w:r>
      <w:r>
        <w:t>s</w:t>
      </w:r>
      <w:r>
        <w:rPr>
          <w:spacing w:val="37"/>
        </w:rPr>
        <w:t xml:space="preserve"> </w:t>
      </w:r>
      <w:r>
        <w:rPr>
          <w:spacing w:val="-3"/>
        </w:rPr>
        <w:t>r</w:t>
      </w:r>
      <w:r>
        <w:t>equir</w:t>
      </w:r>
      <w:r>
        <w:rPr>
          <w:spacing w:val="-2"/>
        </w:rPr>
        <w:t>e</w:t>
      </w:r>
      <w:r>
        <w:t>d</w:t>
      </w:r>
      <w:r>
        <w:rPr>
          <w:spacing w:val="37"/>
        </w:rPr>
        <w:t xml:space="preserve"> </w:t>
      </w:r>
      <w:r>
        <w:t>for</w:t>
      </w:r>
      <w:r>
        <w:rPr>
          <w:spacing w:val="36"/>
        </w:rPr>
        <w:t xml:space="preserve"> </w:t>
      </w:r>
      <w:r>
        <w:t>o</w:t>
      </w:r>
      <w:r>
        <w:rPr>
          <w:spacing w:val="-2"/>
        </w:rPr>
        <w:t>p</w:t>
      </w:r>
      <w:r>
        <w:t>erat</w:t>
      </w:r>
      <w:r>
        <w:rPr>
          <w:spacing w:val="-2"/>
        </w:rPr>
        <w:t>i</w:t>
      </w:r>
      <w:r>
        <w:t>ons</w:t>
      </w:r>
      <w:r>
        <w:rPr>
          <w:spacing w:val="35"/>
        </w:rPr>
        <w:t xml:space="preserve"> </w:t>
      </w:r>
      <w:r>
        <w:t>abo</w:t>
      </w:r>
      <w:r>
        <w:rPr>
          <w:spacing w:val="-2"/>
        </w:rPr>
        <w:t>v</w:t>
      </w:r>
      <w:r>
        <w:t>e</w:t>
      </w:r>
      <w:r>
        <w:rPr>
          <w:spacing w:val="34"/>
        </w:rPr>
        <w:t xml:space="preserve"> </w:t>
      </w:r>
      <w:r>
        <w:t>10</w:t>
      </w:r>
      <w:r>
        <w:rPr>
          <w:spacing w:val="37"/>
        </w:rPr>
        <w:t xml:space="preserve"> </w:t>
      </w:r>
      <w:r>
        <w:rPr>
          <w:spacing w:val="-2"/>
        </w:rPr>
        <w:t>M</w:t>
      </w:r>
      <w:r>
        <w:rPr>
          <w:spacing w:val="-1"/>
        </w:rPr>
        <w:t>H</w:t>
      </w:r>
      <w:r>
        <w:t>z</w:t>
      </w:r>
      <w:r>
        <w:rPr>
          <w:spacing w:val="35"/>
        </w:rPr>
        <w:t xml:space="preserve"> </w:t>
      </w:r>
      <w:r>
        <w:t>from</w:t>
      </w:r>
      <w:r>
        <w:rPr>
          <w:spacing w:val="37"/>
        </w:rPr>
        <w:t xml:space="preserve"> </w:t>
      </w:r>
      <w:r>
        <w:rPr>
          <w:spacing w:val="-1"/>
        </w:rPr>
        <w:t>A</w:t>
      </w:r>
      <w:r>
        <w:t>ppli</w:t>
      </w:r>
      <w:r>
        <w:rPr>
          <w:spacing w:val="1"/>
        </w:rPr>
        <w:t>c</w:t>
      </w:r>
      <w:r>
        <w:rPr>
          <w:spacing w:val="-2"/>
        </w:rPr>
        <w:t>a</w:t>
      </w:r>
      <w:r>
        <w:t>nts</w:t>
      </w:r>
      <w:r>
        <w:rPr>
          <w:spacing w:val="37"/>
        </w:rPr>
        <w:t xml:space="preserve"> </w:t>
      </w:r>
      <w:r>
        <w:t>r</w:t>
      </w:r>
      <w:r>
        <w:rPr>
          <w:spacing w:val="-2"/>
        </w:rPr>
        <w:t>eq</w:t>
      </w:r>
      <w:r>
        <w:t>ue</w:t>
      </w:r>
      <w:r>
        <w:rPr>
          <w:spacing w:val="1"/>
        </w:rPr>
        <w:t>s</w:t>
      </w:r>
      <w:r>
        <w:rPr>
          <w:spacing w:val="-3"/>
        </w:rPr>
        <w:t>t</w:t>
      </w:r>
      <w:r>
        <w:t>ing</w:t>
      </w:r>
      <w:r>
        <w:rPr>
          <w:spacing w:val="37"/>
        </w:rPr>
        <w:t xml:space="preserve"> </w:t>
      </w:r>
      <w:r>
        <w:t>new</w:t>
      </w:r>
      <w:r>
        <w:rPr>
          <w:spacing w:val="33"/>
        </w:rPr>
        <w:t xml:space="preserve"> </w:t>
      </w:r>
      <w:r>
        <w:rPr>
          <w:spacing w:val="1"/>
        </w:rPr>
        <w:t>s</w:t>
      </w:r>
      <w:r>
        <w:t>tat</w:t>
      </w:r>
      <w:r>
        <w:rPr>
          <w:spacing w:val="-2"/>
        </w:rPr>
        <w:t>i</w:t>
      </w:r>
      <w:r>
        <w:t>on</w:t>
      </w:r>
      <w:r>
        <w:rPr>
          <w:spacing w:val="37"/>
        </w:rPr>
        <w:t xml:space="preserve"> </w:t>
      </w:r>
      <w:r>
        <w:t>a</w:t>
      </w:r>
      <w:r>
        <w:rPr>
          <w:spacing w:val="-2"/>
        </w:rPr>
        <w:t>u</w:t>
      </w:r>
      <w:r>
        <w:t>thori</w:t>
      </w:r>
      <w:r>
        <w:rPr>
          <w:spacing w:val="-2"/>
        </w:rPr>
        <w:t>za</w:t>
      </w:r>
      <w:r>
        <w:t>tio</w:t>
      </w:r>
      <w:r>
        <w:rPr>
          <w:spacing w:val="-2"/>
        </w:rPr>
        <w:t>n</w:t>
      </w:r>
      <w:r>
        <w:t>s</w:t>
      </w:r>
      <w:r>
        <w:rPr>
          <w:spacing w:val="37"/>
        </w:rPr>
        <w:t xml:space="preserve"> </w:t>
      </w:r>
      <w:r>
        <w:t>and</w:t>
      </w:r>
      <w:r>
        <w:rPr>
          <w:spacing w:val="37"/>
        </w:rPr>
        <w:t xml:space="preserve"> </w:t>
      </w:r>
      <w:r>
        <w:t xml:space="preserve">for </w:t>
      </w:r>
      <w:r>
        <w:rPr>
          <w:spacing w:val="1"/>
        </w:rPr>
        <w:t>m</w:t>
      </w:r>
      <w:r>
        <w:t>od</w:t>
      </w:r>
      <w:r>
        <w:rPr>
          <w:spacing w:val="-2"/>
        </w:rPr>
        <w:t>i</w:t>
      </w:r>
      <w:r>
        <w:t>fi</w:t>
      </w:r>
      <w:r>
        <w:rPr>
          <w:spacing w:val="-2"/>
        </w:rPr>
        <w:t>c</w:t>
      </w:r>
      <w:r>
        <w:t>ati</w:t>
      </w:r>
      <w:r>
        <w:rPr>
          <w:spacing w:val="-2"/>
        </w:rPr>
        <w:t>o</w:t>
      </w:r>
      <w:r>
        <w:t>ns</w:t>
      </w:r>
      <w:r>
        <w:rPr>
          <w:spacing w:val="-1"/>
        </w:rPr>
        <w:t xml:space="preserve"> </w:t>
      </w:r>
      <w:r>
        <w:t>as</w:t>
      </w:r>
      <w:r>
        <w:rPr>
          <w:spacing w:val="-1"/>
        </w:rPr>
        <w:t xml:space="preserve"> </w:t>
      </w:r>
      <w:r>
        <w:t>de</w:t>
      </w:r>
      <w:r>
        <w:rPr>
          <w:spacing w:val="-2"/>
        </w:rPr>
        <w:t>s</w:t>
      </w:r>
      <w:r>
        <w:rPr>
          <w:spacing w:val="1"/>
        </w:rPr>
        <w:t>c</w:t>
      </w:r>
      <w:r>
        <w:t>r</w:t>
      </w:r>
      <w:r>
        <w:rPr>
          <w:spacing w:val="-2"/>
        </w:rPr>
        <w:t>i</w:t>
      </w:r>
      <w:r>
        <w:t>bed</w:t>
      </w:r>
      <w:r>
        <w:rPr>
          <w:spacing w:val="-2"/>
        </w:rPr>
        <w:t xml:space="preserve"> </w:t>
      </w:r>
      <w:r>
        <w:t>in</w:t>
      </w:r>
      <w:r>
        <w:rPr>
          <w:spacing w:val="1"/>
        </w:rPr>
        <w:t xml:space="preserve"> </w:t>
      </w:r>
      <w:r>
        <w:rPr>
          <w:spacing w:val="-3"/>
        </w:rPr>
        <w:t>t</w:t>
      </w:r>
      <w:r>
        <w:t>he</w:t>
      </w:r>
      <w:r>
        <w:rPr>
          <w:spacing w:val="1"/>
        </w:rPr>
        <w:t xml:space="preserve"> </w:t>
      </w:r>
      <w:r>
        <w:t>a</w:t>
      </w:r>
      <w:r>
        <w:rPr>
          <w:spacing w:val="-2"/>
        </w:rPr>
        <w:t>p</w:t>
      </w:r>
      <w:r>
        <w:t>pl</w:t>
      </w:r>
      <w:r>
        <w:rPr>
          <w:spacing w:val="-2"/>
        </w:rPr>
        <w:t>i</w:t>
      </w:r>
      <w:r>
        <w:rPr>
          <w:spacing w:val="1"/>
        </w:rPr>
        <w:t>c</w:t>
      </w:r>
      <w:r>
        <w:t>a</w:t>
      </w:r>
      <w:r>
        <w:rPr>
          <w:spacing w:val="-2"/>
        </w:rPr>
        <w:t>b</w:t>
      </w:r>
      <w:r>
        <w:t>le</w:t>
      </w:r>
      <w:r>
        <w:rPr>
          <w:spacing w:val="1"/>
        </w:rPr>
        <w:t xml:space="preserve"> </w:t>
      </w:r>
      <w:r>
        <w:t>r</w:t>
      </w:r>
      <w:r>
        <w:rPr>
          <w:spacing w:val="-2"/>
        </w:rPr>
        <w:t>u</w:t>
      </w:r>
      <w:r>
        <w:t>l</w:t>
      </w:r>
      <w:r>
        <w:rPr>
          <w:spacing w:val="-2"/>
        </w:rPr>
        <w:t>e</w:t>
      </w:r>
      <w:r>
        <w:rPr>
          <w:spacing w:val="1"/>
        </w:rPr>
        <w:t>s</w:t>
      </w:r>
      <w:r>
        <w:t>.</w:t>
      </w:r>
    </w:p>
    <w:p w:rsidR="002F1C0A" w:rsidRDefault="002F1C0A">
      <w:pPr>
        <w:spacing w:before="9" w:line="200" w:lineRule="exact"/>
        <w:rPr>
          <w:sz w:val="20"/>
          <w:szCs w:val="20"/>
        </w:rPr>
      </w:pPr>
    </w:p>
    <w:p w:rsidR="002F1C0A" w:rsidRDefault="005E2ABF">
      <w:pPr>
        <w:pStyle w:val="BodyText"/>
        <w:spacing w:line="206" w:lineRule="exact"/>
        <w:ind w:right="118"/>
        <w:jc w:val="both"/>
      </w:pPr>
      <w:r>
        <w:rPr>
          <w:spacing w:val="-1"/>
        </w:rPr>
        <w:t>E</w:t>
      </w:r>
      <w:r>
        <w:t>nter</w:t>
      </w:r>
      <w:r>
        <w:rPr>
          <w:spacing w:val="5"/>
        </w:rPr>
        <w:t xml:space="preserve"> </w:t>
      </w:r>
      <w:r>
        <w:rPr>
          <w:spacing w:val="-3"/>
        </w:rPr>
        <w:t>t</w:t>
      </w:r>
      <w:r>
        <w:t>he</w:t>
      </w:r>
      <w:r>
        <w:rPr>
          <w:spacing w:val="5"/>
        </w:rPr>
        <w:t xml:space="preserve"> </w:t>
      </w:r>
      <w:r>
        <w:rPr>
          <w:spacing w:val="-1"/>
        </w:rPr>
        <w:t>E</w:t>
      </w:r>
      <w:r>
        <w:t>f</w:t>
      </w:r>
      <w:r>
        <w:rPr>
          <w:spacing w:val="-3"/>
        </w:rPr>
        <w:t>f</w:t>
      </w:r>
      <w:r>
        <w:t>e</w:t>
      </w:r>
      <w:r>
        <w:rPr>
          <w:spacing w:val="1"/>
        </w:rPr>
        <w:t>c</w:t>
      </w:r>
      <w:r>
        <w:rPr>
          <w:spacing w:val="-3"/>
        </w:rPr>
        <w:t>t</w:t>
      </w:r>
      <w:r>
        <w:t>i</w:t>
      </w:r>
      <w:r>
        <w:rPr>
          <w:spacing w:val="-2"/>
        </w:rPr>
        <w:t>v</w:t>
      </w:r>
      <w:r>
        <w:t>e</w:t>
      </w:r>
      <w:r>
        <w:rPr>
          <w:spacing w:val="5"/>
        </w:rPr>
        <w:t xml:space="preserve"> </w:t>
      </w:r>
      <w:r>
        <w:rPr>
          <w:spacing w:val="-1"/>
        </w:rPr>
        <w:t>R</w:t>
      </w:r>
      <w:r>
        <w:t>a</w:t>
      </w:r>
      <w:r>
        <w:rPr>
          <w:spacing w:val="-2"/>
        </w:rPr>
        <w:t>d</w:t>
      </w:r>
      <w:r>
        <w:t>iat</w:t>
      </w:r>
      <w:r>
        <w:rPr>
          <w:spacing w:val="-2"/>
        </w:rPr>
        <w:t>e</w:t>
      </w:r>
      <w:r>
        <w:t>d</w:t>
      </w:r>
      <w:r>
        <w:rPr>
          <w:spacing w:val="5"/>
        </w:rPr>
        <w:t xml:space="preserve"> </w:t>
      </w:r>
      <w:r>
        <w:rPr>
          <w:spacing w:val="-3"/>
        </w:rPr>
        <w:t>P</w:t>
      </w:r>
      <w:r>
        <w:t>o</w:t>
      </w:r>
      <w:r>
        <w:rPr>
          <w:spacing w:val="-3"/>
        </w:rPr>
        <w:t>w</w:t>
      </w:r>
      <w:r>
        <w:t>er</w:t>
      </w:r>
      <w:r>
        <w:rPr>
          <w:spacing w:val="5"/>
        </w:rPr>
        <w:t xml:space="preserve"> </w:t>
      </w:r>
      <w:r>
        <w:t>(</w:t>
      </w:r>
      <w:r>
        <w:rPr>
          <w:spacing w:val="-1"/>
        </w:rPr>
        <w:t>ERP</w:t>
      </w:r>
      <w:r>
        <w:t>).</w:t>
      </w:r>
      <w:r>
        <w:rPr>
          <w:spacing w:val="10"/>
        </w:rPr>
        <w:t xml:space="preserve"> </w:t>
      </w:r>
      <w:r>
        <w:rPr>
          <w:spacing w:val="-2"/>
        </w:rPr>
        <w:t>T</w:t>
      </w:r>
      <w:r>
        <w:t>he</w:t>
      </w:r>
      <w:r>
        <w:rPr>
          <w:spacing w:val="5"/>
        </w:rPr>
        <w:t xml:space="preserve"> </w:t>
      </w:r>
      <w:r>
        <w:rPr>
          <w:spacing w:val="-1"/>
        </w:rPr>
        <w:t>ER</w:t>
      </w:r>
      <w:r>
        <w:t>P</w:t>
      </w:r>
      <w:r>
        <w:rPr>
          <w:spacing w:val="5"/>
        </w:rPr>
        <w:t xml:space="preserve"> </w:t>
      </w:r>
      <w:r>
        <w:t>is</w:t>
      </w:r>
      <w:r>
        <w:rPr>
          <w:spacing w:val="4"/>
        </w:rPr>
        <w:t xml:space="preserve"> </w:t>
      </w:r>
      <w:r>
        <w:t>t</w:t>
      </w:r>
      <w:r>
        <w:rPr>
          <w:spacing w:val="-2"/>
        </w:rPr>
        <w:t>h</w:t>
      </w:r>
      <w:r>
        <w:t>e</w:t>
      </w:r>
      <w:r>
        <w:rPr>
          <w:spacing w:val="5"/>
        </w:rPr>
        <w:t xml:space="preserve"> </w:t>
      </w:r>
      <w:r>
        <w:rPr>
          <w:spacing w:val="-3"/>
        </w:rPr>
        <w:t>t</w:t>
      </w:r>
      <w:r>
        <w:t>ran</w:t>
      </w:r>
      <w:r>
        <w:rPr>
          <w:spacing w:val="-2"/>
        </w:rPr>
        <w:t>s</w:t>
      </w:r>
      <w:r>
        <w:rPr>
          <w:spacing w:val="1"/>
        </w:rPr>
        <w:t>m</w:t>
      </w:r>
      <w:r>
        <w:t>i</w:t>
      </w:r>
      <w:r>
        <w:rPr>
          <w:spacing w:val="-1"/>
        </w:rPr>
        <w:t>t</w:t>
      </w:r>
      <w:r>
        <w:rPr>
          <w:spacing w:val="-3"/>
        </w:rPr>
        <w:t>t</w:t>
      </w:r>
      <w:r>
        <w:t>ed</w:t>
      </w:r>
      <w:r>
        <w:rPr>
          <w:spacing w:val="5"/>
        </w:rPr>
        <w:t xml:space="preserve"> </w:t>
      </w:r>
      <w:r>
        <w:rPr>
          <w:spacing w:val="-2"/>
        </w:rPr>
        <w:t>o</w:t>
      </w:r>
      <w:r>
        <w:t>utp</w:t>
      </w:r>
      <w:r>
        <w:rPr>
          <w:spacing w:val="-2"/>
        </w:rPr>
        <w:t>u</w:t>
      </w:r>
      <w:r>
        <w:t>t</w:t>
      </w:r>
      <w:r>
        <w:rPr>
          <w:spacing w:val="5"/>
        </w:rPr>
        <w:t xml:space="preserve"> </w:t>
      </w:r>
      <w:r>
        <w:rPr>
          <w:spacing w:val="-2"/>
        </w:rPr>
        <w:t>p</w:t>
      </w:r>
      <w:r>
        <w:t>o</w:t>
      </w:r>
      <w:r>
        <w:rPr>
          <w:spacing w:val="-3"/>
        </w:rPr>
        <w:t>w</w:t>
      </w:r>
      <w:r>
        <w:t>er</w:t>
      </w:r>
      <w:r>
        <w:rPr>
          <w:spacing w:val="5"/>
        </w:rPr>
        <w:t xml:space="preserve"> </w:t>
      </w:r>
      <w:r>
        <w:t>ti</w:t>
      </w:r>
      <w:r>
        <w:rPr>
          <w:spacing w:val="1"/>
        </w:rPr>
        <w:t>m</w:t>
      </w:r>
      <w:r>
        <w:rPr>
          <w:spacing w:val="-2"/>
        </w:rPr>
        <w:t>e</w:t>
      </w:r>
      <w:r>
        <w:t>s</w:t>
      </w:r>
      <w:r>
        <w:rPr>
          <w:spacing w:val="4"/>
        </w:rPr>
        <w:t xml:space="preserve"> </w:t>
      </w:r>
      <w:r>
        <w:t>the</w:t>
      </w:r>
      <w:r>
        <w:rPr>
          <w:spacing w:val="3"/>
        </w:rPr>
        <w:t xml:space="preserve"> </w:t>
      </w:r>
      <w:r>
        <w:t>net</w:t>
      </w:r>
      <w:r>
        <w:rPr>
          <w:spacing w:val="3"/>
        </w:rPr>
        <w:t xml:space="preserve"> </w:t>
      </w:r>
      <w:r>
        <w:t>ga</w:t>
      </w:r>
      <w:r>
        <w:rPr>
          <w:spacing w:val="-2"/>
        </w:rPr>
        <w:t>i</w:t>
      </w:r>
      <w:r>
        <w:t>n</w:t>
      </w:r>
      <w:r>
        <w:rPr>
          <w:spacing w:val="5"/>
        </w:rPr>
        <w:t xml:space="preserve"> </w:t>
      </w:r>
      <w:r>
        <w:t>of</w:t>
      </w:r>
      <w:r>
        <w:rPr>
          <w:spacing w:val="3"/>
        </w:rPr>
        <w:t xml:space="preserve"> </w:t>
      </w:r>
      <w:r>
        <w:t>t</w:t>
      </w:r>
      <w:r>
        <w:rPr>
          <w:spacing w:val="-2"/>
        </w:rPr>
        <w:t>h</w:t>
      </w:r>
      <w:r>
        <w:t>e</w:t>
      </w:r>
      <w:r>
        <w:rPr>
          <w:spacing w:val="5"/>
        </w:rPr>
        <w:t xml:space="preserve"> </w:t>
      </w:r>
      <w:r>
        <w:t>a</w:t>
      </w:r>
      <w:r>
        <w:rPr>
          <w:spacing w:val="-2"/>
        </w:rPr>
        <w:t>n</w:t>
      </w:r>
      <w:r>
        <w:t>ten</w:t>
      </w:r>
      <w:r>
        <w:rPr>
          <w:spacing w:val="-2"/>
        </w:rPr>
        <w:t>n</w:t>
      </w:r>
      <w:r>
        <w:t>a</w:t>
      </w:r>
      <w:r>
        <w:rPr>
          <w:spacing w:val="3"/>
        </w:rPr>
        <w:t xml:space="preserve"> </w:t>
      </w:r>
      <w:r>
        <w:rPr>
          <w:spacing w:val="1"/>
        </w:rPr>
        <w:t>s</w:t>
      </w:r>
      <w:r>
        <w:rPr>
          <w:spacing w:val="-2"/>
        </w:rPr>
        <w:t>y</w:t>
      </w:r>
      <w:r>
        <w:rPr>
          <w:spacing w:val="1"/>
        </w:rPr>
        <w:t>s</w:t>
      </w:r>
      <w:r>
        <w:t>te</w:t>
      </w:r>
      <w:r>
        <w:rPr>
          <w:spacing w:val="-2"/>
        </w:rPr>
        <w:t>m</w:t>
      </w:r>
      <w:r>
        <w:t>.</w:t>
      </w:r>
      <w:r>
        <w:rPr>
          <w:spacing w:val="10"/>
        </w:rPr>
        <w:t xml:space="preserve"> </w:t>
      </w:r>
      <w:r>
        <w:rPr>
          <w:spacing w:val="-2"/>
        </w:rPr>
        <w:t>T</w:t>
      </w:r>
      <w:r>
        <w:t>h</w:t>
      </w:r>
      <w:r>
        <w:rPr>
          <w:spacing w:val="-2"/>
        </w:rPr>
        <w:t>i</w:t>
      </w:r>
      <w:r>
        <w:t>s</w:t>
      </w:r>
      <w:r>
        <w:rPr>
          <w:spacing w:val="6"/>
        </w:rPr>
        <w:t xml:space="preserve"> </w:t>
      </w:r>
      <w:r>
        <w:rPr>
          <w:spacing w:val="-2"/>
        </w:rPr>
        <w:t>i</w:t>
      </w:r>
      <w:r>
        <w:t>s the</w:t>
      </w:r>
      <w:r>
        <w:rPr>
          <w:spacing w:val="27"/>
        </w:rPr>
        <w:t xml:space="preserve"> </w:t>
      </w:r>
      <w:r>
        <w:t>ga</w:t>
      </w:r>
      <w:r>
        <w:rPr>
          <w:spacing w:val="-2"/>
        </w:rPr>
        <w:t>i</w:t>
      </w:r>
      <w:r>
        <w:t>n</w:t>
      </w:r>
      <w:r>
        <w:rPr>
          <w:spacing w:val="27"/>
        </w:rPr>
        <w:t xml:space="preserve"> </w:t>
      </w:r>
      <w:r>
        <w:t>of</w:t>
      </w:r>
      <w:r>
        <w:rPr>
          <w:spacing w:val="27"/>
        </w:rPr>
        <w:t xml:space="preserve"> </w:t>
      </w:r>
      <w:r>
        <w:t>the</w:t>
      </w:r>
      <w:r>
        <w:rPr>
          <w:spacing w:val="27"/>
        </w:rPr>
        <w:t xml:space="preserve"> </w:t>
      </w:r>
      <w:r>
        <w:rPr>
          <w:spacing w:val="-2"/>
        </w:rPr>
        <w:t>a</w:t>
      </w:r>
      <w:r>
        <w:t>nte</w:t>
      </w:r>
      <w:r>
        <w:rPr>
          <w:spacing w:val="-2"/>
        </w:rPr>
        <w:t>n</w:t>
      </w:r>
      <w:r>
        <w:t>na</w:t>
      </w:r>
      <w:r>
        <w:rPr>
          <w:spacing w:val="27"/>
        </w:rPr>
        <w:t xml:space="preserve"> </w:t>
      </w:r>
      <w:r>
        <w:rPr>
          <w:spacing w:val="1"/>
        </w:rPr>
        <w:t>m</w:t>
      </w:r>
      <w:r>
        <w:rPr>
          <w:spacing w:val="-2"/>
        </w:rPr>
        <w:t>i</w:t>
      </w:r>
      <w:r>
        <w:t>n</w:t>
      </w:r>
      <w:r>
        <w:rPr>
          <w:spacing w:val="-2"/>
        </w:rPr>
        <w:t>u</w:t>
      </w:r>
      <w:r>
        <w:t>s</w:t>
      </w:r>
      <w:r>
        <w:rPr>
          <w:spacing w:val="28"/>
        </w:rPr>
        <w:t xml:space="preserve"> </w:t>
      </w:r>
      <w:r>
        <w:t>the</w:t>
      </w:r>
      <w:r>
        <w:rPr>
          <w:spacing w:val="27"/>
        </w:rPr>
        <w:t xml:space="preserve"> </w:t>
      </w:r>
      <w:r>
        <w:t>tra</w:t>
      </w:r>
      <w:r>
        <w:rPr>
          <w:spacing w:val="-2"/>
        </w:rPr>
        <w:t>n</w:t>
      </w:r>
      <w:r>
        <w:rPr>
          <w:spacing w:val="1"/>
        </w:rPr>
        <w:t>s</w:t>
      </w:r>
      <w:r>
        <w:rPr>
          <w:spacing w:val="-2"/>
        </w:rPr>
        <w:t>m</w:t>
      </w:r>
      <w:r>
        <w:t>i</w:t>
      </w:r>
      <w:r>
        <w:rPr>
          <w:spacing w:val="-2"/>
        </w:rPr>
        <w:t>s</w:t>
      </w:r>
      <w:r>
        <w:rPr>
          <w:spacing w:val="1"/>
        </w:rPr>
        <w:t>s</w:t>
      </w:r>
      <w:r>
        <w:t>i</w:t>
      </w:r>
      <w:r>
        <w:rPr>
          <w:spacing w:val="-2"/>
        </w:rPr>
        <w:t>o</w:t>
      </w:r>
      <w:r>
        <w:t>n</w:t>
      </w:r>
      <w:r>
        <w:rPr>
          <w:spacing w:val="27"/>
        </w:rPr>
        <w:t xml:space="preserve"> </w:t>
      </w:r>
      <w:r>
        <w:t>lo</w:t>
      </w:r>
      <w:r>
        <w:rPr>
          <w:spacing w:val="-2"/>
        </w:rPr>
        <w:t>s</w:t>
      </w:r>
      <w:r>
        <w:rPr>
          <w:spacing w:val="1"/>
        </w:rPr>
        <w:t>s</w:t>
      </w:r>
      <w:r>
        <w:rPr>
          <w:spacing w:val="-2"/>
        </w:rPr>
        <w:t>e</w:t>
      </w:r>
      <w:r>
        <w:rPr>
          <w:spacing w:val="1"/>
        </w:rPr>
        <w:t>s</w:t>
      </w:r>
      <w:r>
        <w:t>,</w:t>
      </w:r>
      <w:r>
        <w:rPr>
          <w:spacing w:val="27"/>
        </w:rPr>
        <w:t xml:space="preserve"> </w:t>
      </w:r>
      <w:r>
        <w:rPr>
          <w:spacing w:val="-3"/>
        </w:rPr>
        <w:t>w</w:t>
      </w:r>
      <w:r>
        <w:t>hi</w:t>
      </w:r>
      <w:r>
        <w:rPr>
          <w:spacing w:val="1"/>
        </w:rPr>
        <w:t>c</w:t>
      </w:r>
      <w:r>
        <w:t>h</w:t>
      </w:r>
      <w:r>
        <w:rPr>
          <w:spacing w:val="27"/>
        </w:rPr>
        <w:t xml:space="preserve"> </w:t>
      </w:r>
      <w:r>
        <w:t>i</w:t>
      </w:r>
      <w:r>
        <w:rPr>
          <w:spacing w:val="-2"/>
        </w:rPr>
        <w:t>n</w:t>
      </w:r>
      <w:r>
        <w:rPr>
          <w:spacing w:val="1"/>
        </w:rPr>
        <w:t>c</w:t>
      </w:r>
      <w:r>
        <w:rPr>
          <w:spacing w:val="-2"/>
        </w:rPr>
        <w:t>l</w:t>
      </w:r>
      <w:r>
        <w:t>ude</w:t>
      </w:r>
      <w:r>
        <w:rPr>
          <w:spacing w:val="27"/>
        </w:rPr>
        <w:t xml:space="preserve"> </w:t>
      </w:r>
      <w:r>
        <w:t>l</w:t>
      </w:r>
      <w:r>
        <w:rPr>
          <w:spacing w:val="-2"/>
        </w:rPr>
        <w:t>o</w:t>
      </w:r>
      <w:r>
        <w:rPr>
          <w:spacing w:val="1"/>
        </w:rPr>
        <w:t>s</w:t>
      </w:r>
      <w:r>
        <w:rPr>
          <w:spacing w:val="-2"/>
        </w:rPr>
        <w:t>s</w:t>
      </w:r>
      <w:r>
        <w:t>es</w:t>
      </w:r>
      <w:r>
        <w:rPr>
          <w:spacing w:val="27"/>
        </w:rPr>
        <w:t xml:space="preserve"> </w:t>
      </w:r>
      <w:r>
        <w:t>a</w:t>
      </w:r>
      <w:r>
        <w:rPr>
          <w:spacing w:val="-3"/>
        </w:rPr>
        <w:t>t</w:t>
      </w:r>
      <w:r>
        <w:t>trib</w:t>
      </w:r>
      <w:r>
        <w:rPr>
          <w:spacing w:val="-2"/>
        </w:rPr>
        <w:t>u</w:t>
      </w:r>
      <w:r>
        <w:t>ta</w:t>
      </w:r>
      <w:r>
        <w:rPr>
          <w:spacing w:val="-2"/>
        </w:rPr>
        <w:t>b</w:t>
      </w:r>
      <w:r>
        <w:t>le</w:t>
      </w:r>
      <w:r>
        <w:rPr>
          <w:spacing w:val="25"/>
        </w:rPr>
        <w:t xml:space="preserve"> </w:t>
      </w:r>
      <w:r>
        <w:t>to</w:t>
      </w:r>
      <w:r>
        <w:rPr>
          <w:spacing w:val="27"/>
        </w:rPr>
        <w:t xml:space="preserve"> </w:t>
      </w:r>
      <w:r>
        <w:t>the</w:t>
      </w:r>
      <w:r>
        <w:rPr>
          <w:spacing w:val="27"/>
        </w:rPr>
        <w:t xml:space="preserve"> </w:t>
      </w:r>
      <w:r>
        <w:t>tra</w:t>
      </w:r>
      <w:r>
        <w:rPr>
          <w:spacing w:val="-2"/>
        </w:rPr>
        <w:t>n</w:t>
      </w:r>
      <w:r>
        <w:rPr>
          <w:spacing w:val="1"/>
        </w:rPr>
        <w:t>sm</w:t>
      </w:r>
      <w:r>
        <w:rPr>
          <w:spacing w:val="-2"/>
        </w:rPr>
        <w:t>i</w:t>
      </w:r>
      <w:r>
        <w:rPr>
          <w:spacing w:val="1"/>
        </w:rPr>
        <w:t>s</w:t>
      </w:r>
      <w:r>
        <w:rPr>
          <w:spacing w:val="-2"/>
        </w:rPr>
        <w:t>s</w:t>
      </w:r>
      <w:r>
        <w:t>ion</w:t>
      </w:r>
      <w:r>
        <w:rPr>
          <w:spacing w:val="27"/>
        </w:rPr>
        <w:t xml:space="preserve"> </w:t>
      </w:r>
      <w:r>
        <w:rPr>
          <w:spacing w:val="-2"/>
        </w:rPr>
        <w:t>l</w:t>
      </w:r>
      <w:r>
        <w:t>ine,</w:t>
      </w:r>
      <w:r>
        <w:rPr>
          <w:spacing w:val="27"/>
        </w:rPr>
        <w:t xml:space="preserve"> </w:t>
      </w:r>
      <w:r>
        <w:rPr>
          <w:spacing w:val="-2"/>
        </w:rPr>
        <w:t>d</w:t>
      </w:r>
      <w:r>
        <w:t>u</w:t>
      </w:r>
      <w:r>
        <w:rPr>
          <w:spacing w:val="-2"/>
        </w:rPr>
        <w:t>p</w:t>
      </w:r>
      <w:r>
        <w:t>le</w:t>
      </w:r>
      <w:r>
        <w:rPr>
          <w:spacing w:val="-4"/>
        </w:rPr>
        <w:t>x</w:t>
      </w:r>
      <w:r>
        <w:t>er</w:t>
      </w:r>
      <w:r>
        <w:rPr>
          <w:spacing w:val="1"/>
        </w:rPr>
        <w:t>s</w:t>
      </w:r>
      <w:r>
        <w:t>,</w:t>
      </w:r>
      <w:r>
        <w:rPr>
          <w:spacing w:val="26"/>
        </w:rPr>
        <w:t xml:space="preserve"> </w:t>
      </w:r>
      <w:r>
        <w:rPr>
          <w:spacing w:val="1"/>
        </w:rPr>
        <w:t>c</w:t>
      </w:r>
      <w:r>
        <w:t>a</w:t>
      </w:r>
      <w:r>
        <w:rPr>
          <w:spacing w:val="-2"/>
        </w:rPr>
        <w:t>v</w:t>
      </w:r>
      <w:r>
        <w:t>ity filte</w:t>
      </w:r>
      <w:r>
        <w:rPr>
          <w:spacing w:val="-3"/>
        </w:rPr>
        <w:t>r</w:t>
      </w:r>
      <w:r>
        <w:rPr>
          <w:spacing w:val="1"/>
        </w:rPr>
        <w:t>s</w:t>
      </w:r>
      <w:r>
        <w:t xml:space="preserve">, </w:t>
      </w:r>
      <w:r>
        <w:rPr>
          <w:spacing w:val="-2"/>
        </w:rPr>
        <w:t>a</w:t>
      </w:r>
      <w:r>
        <w:t>nd</w:t>
      </w:r>
      <w:r>
        <w:rPr>
          <w:spacing w:val="1"/>
        </w:rPr>
        <w:t xml:space="preserve"> </w:t>
      </w:r>
      <w:r>
        <w:rPr>
          <w:spacing w:val="-2"/>
        </w:rPr>
        <w:t>i</w:t>
      </w:r>
      <w:r>
        <w:rPr>
          <w:spacing w:val="1"/>
        </w:rPr>
        <w:t>s</w:t>
      </w:r>
      <w:r>
        <w:rPr>
          <w:spacing w:val="-2"/>
        </w:rPr>
        <w:t>o</w:t>
      </w:r>
      <w:r>
        <w:t>lato</w:t>
      </w:r>
      <w:r>
        <w:rPr>
          <w:spacing w:val="-3"/>
        </w:rPr>
        <w:t>r</w:t>
      </w:r>
      <w:r>
        <w:rPr>
          <w:spacing w:val="1"/>
        </w:rPr>
        <w:t>s</w:t>
      </w:r>
      <w:r>
        <w:t xml:space="preserve">. </w:t>
      </w:r>
      <w:r>
        <w:rPr>
          <w:spacing w:val="-2"/>
        </w:rPr>
        <w:t>T</w:t>
      </w:r>
      <w:r>
        <w:t>he</w:t>
      </w:r>
      <w:r>
        <w:rPr>
          <w:spacing w:val="1"/>
        </w:rPr>
        <w:t xml:space="preserve"> </w:t>
      </w:r>
      <w:r>
        <w:rPr>
          <w:spacing w:val="-2"/>
        </w:rPr>
        <w:t>a</w:t>
      </w:r>
      <w:r>
        <w:rPr>
          <w:spacing w:val="1"/>
        </w:rPr>
        <w:t>c</w:t>
      </w:r>
      <w:r>
        <w:t>t</w:t>
      </w:r>
      <w:r>
        <w:rPr>
          <w:spacing w:val="-2"/>
        </w:rPr>
        <w:t>ua</w:t>
      </w:r>
      <w:r>
        <w:t>l</w:t>
      </w:r>
      <w:r>
        <w:rPr>
          <w:spacing w:val="1"/>
        </w:rPr>
        <w:t xml:space="preserve"> </w:t>
      </w:r>
      <w:r>
        <w:t>for</w:t>
      </w:r>
      <w:r>
        <w:rPr>
          <w:spacing w:val="-2"/>
        </w:rPr>
        <w:t>m</w:t>
      </w:r>
      <w:r>
        <w:t>ula</w:t>
      </w:r>
      <w:r>
        <w:rPr>
          <w:spacing w:val="-2"/>
        </w:rPr>
        <w:t xml:space="preserve"> </w:t>
      </w:r>
      <w:r>
        <w:t>i</w:t>
      </w:r>
      <w:r>
        <w:rPr>
          <w:spacing w:val="-2"/>
        </w:rPr>
        <w:t>s</w:t>
      </w:r>
      <w:r>
        <w:t>:</w:t>
      </w:r>
    </w:p>
    <w:p w:rsidR="002F1C0A" w:rsidRDefault="002F1C0A">
      <w:pPr>
        <w:spacing w:before="5" w:line="200" w:lineRule="exact"/>
        <w:rPr>
          <w:sz w:val="20"/>
          <w:szCs w:val="20"/>
        </w:rPr>
      </w:pPr>
    </w:p>
    <w:p w:rsidR="002F1C0A" w:rsidRDefault="005E2ABF">
      <w:pPr>
        <w:pStyle w:val="BodyText"/>
        <w:ind w:left="840"/>
      </w:pPr>
      <w:r>
        <w:t>E</w:t>
      </w:r>
      <w:r>
        <w:rPr>
          <w:spacing w:val="-1"/>
        </w:rPr>
        <w:t>R</w:t>
      </w:r>
      <w:r>
        <w:t>P (</w:t>
      </w:r>
      <w:r>
        <w:rPr>
          <w:spacing w:val="-3"/>
        </w:rPr>
        <w:t>w</w:t>
      </w:r>
      <w:r>
        <w:t>att</w:t>
      </w:r>
      <w:r>
        <w:rPr>
          <w:spacing w:val="1"/>
        </w:rPr>
        <w:t>s</w:t>
      </w:r>
      <w:r>
        <w:t>) equ</w:t>
      </w:r>
      <w:r>
        <w:rPr>
          <w:spacing w:val="-2"/>
        </w:rPr>
        <w:t>a</w:t>
      </w:r>
      <w:r>
        <w:t>ls</w:t>
      </w:r>
      <w:r>
        <w:rPr>
          <w:spacing w:val="1"/>
        </w:rPr>
        <w:t xml:space="preserve"> </w:t>
      </w:r>
      <w:r>
        <w:rPr>
          <w:spacing w:val="-1"/>
        </w:rPr>
        <w:t>P</w:t>
      </w:r>
      <w:r>
        <w:t>o</w:t>
      </w:r>
      <w:r>
        <w:rPr>
          <w:spacing w:val="-3"/>
        </w:rPr>
        <w:t>w</w:t>
      </w:r>
      <w:r>
        <w:t>er (</w:t>
      </w:r>
      <w:r>
        <w:rPr>
          <w:spacing w:val="-3"/>
        </w:rPr>
        <w:t>w</w:t>
      </w:r>
      <w:r>
        <w:t>att</w:t>
      </w:r>
      <w:r>
        <w:rPr>
          <w:spacing w:val="1"/>
        </w:rPr>
        <w:t>s</w:t>
      </w:r>
      <w:r>
        <w:t>) t</w:t>
      </w:r>
      <w:r>
        <w:rPr>
          <w:spacing w:val="-2"/>
        </w:rPr>
        <w:t>i</w:t>
      </w:r>
      <w:r>
        <w:rPr>
          <w:spacing w:val="1"/>
        </w:rPr>
        <w:t>m</w:t>
      </w:r>
      <w:r>
        <w:rPr>
          <w:spacing w:val="-2"/>
        </w:rPr>
        <w:t>e</w:t>
      </w:r>
      <w:r>
        <w:t>s</w:t>
      </w:r>
      <w:r>
        <w:rPr>
          <w:spacing w:val="1"/>
        </w:rPr>
        <w:t xml:space="preserve"> </w:t>
      </w:r>
      <w:r>
        <w:rPr>
          <w:spacing w:val="-1"/>
        </w:rPr>
        <w:t>A</w:t>
      </w:r>
      <w:r>
        <w:t>n</w:t>
      </w:r>
      <w:r>
        <w:rPr>
          <w:spacing w:val="-3"/>
        </w:rPr>
        <w:t>t</w:t>
      </w:r>
      <w:r>
        <w:t>il</w:t>
      </w:r>
      <w:r>
        <w:rPr>
          <w:spacing w:val="-2"/>
        </w:rPr>
        <w:t>o</w:t>
      </w:r>
      <w:r>
        <w:t>g</w:t>
      </w:r>
      <w:r>
        <w:rPr>
          <w:spacing w:val="1"/>
        </w:rPr>
        <w:t xml:space="preserve"> </w:t>
      </w:r>
      <w:r>
        <w:t xml:space="preserve">of </w:t>
      </w:r>
      <w:r>
        <w:rPr>
          <w:spacing w:val="-3"/>
        </w:rPr>
        <w:t>(</w:t>
      </w:r>
      <w:r>
        <w:t>net</w:t>
      </w:r>
      <w:r>
        <w:rPr>
          <w:spacing w:val="-2"/>
        </w:rPr>
        <w:t xml:space="preserve"> </w:t>
      </w:r>
      <w:r>
        <w:t>gain</w:t>
      </w:r>
      <w:r>
        <w:rPr>
          <w:spacing w:val="-2"/>
        </w:rPr>
        <w:t xml:space="preserve"> i</w:t>
      </w:r>
      <w:r>
        <w:t>n</w:t>
      </w:r>
      <w:r>
        <w:rPr>
          <w:spacing w:val="1"/>
        </w:rPr>
        <w:t xml:space="preserve"> </w:t>
      </w:r>
      <w:r>
        <w:t>dB di</w:t>
      </w:r>
      <w:r>
        <w:rPr>
          <w:spacing w:val="-2"/>
        </w:rPr>
        <w:t>vi</w:t>
      </w:r>
      <w:r>
        <w:t>ded</w:t>
      </w:r>
      <w:r>
        <w:rPr>
          <w:spacing w:val="-2"/>
        </w:rPr>
        <w:t xml:space="preserve"> </w:t>
      </w:r>
      <w:r>
        <w:t>by</w:t>
      </w:r>
      <w:r>
        <w:rPr>
          <w:spacing w:val="-1"/>
        </w:rPr>
        <w:t xml:space="preserve"> </w:t>
      </w:r>
      <w:r>
        <w:t>10)</w:t>
      </w:r>
    </w:p>
    <w:p w:rsidR="002F1C0A" w:rsidRDefault="002F1C0A">
      <w:pPr>
        <w:spacing w:before="6" w:line="200" w:lineRule="exact"/>
        <w:rPr>
          <w:sz w:val="20"/>
          <w:szCs w:val="20"/>
        </w:rPr>
      </w:pPr>
    </w:p>
    <w:p w:rsidR="002F1C0A" w:rsidRDefault="005E2ABF">
      <w:pPr>
        <w:pStyle w:val="BodyText"/>
        <w:tabs>
          <w:tab w:val="left" w:pos="5349"/>
        </w:tabs>
        <w:ind w:right="117"/>
        <w:jc w:val="both"/>
      </w:pPr>
      <w:r>
        <w:rPr>
          <w:rFonts w:ascii="Times New Roman" w:eastAsia="Times New Roman" w:hAnsi="Times New Roman" w:cs="Times New Roman"/>
          <w:sz w:val="4"/>
          <w:szCs w:val="4"/>
        </w:rPr>
        <w:t>U</w:t>
      </w:r>
      <w:r>
        <w:rPr>
          <w:u w:val="single" w:color="000000"/>
        </w:rPr>
        <w:t xml:space="preserve">Item </w:t>
      </w:r>
      <w:r>
        <w:rPr>
          <w:spacing w:val="22"/>
          <w:u w:val="single" w:color="000000"/>
        </w:rPr>
        <w:t xml:space="preserve"> </w:t>
      </w:r>
      <w:r>
        <w:rPr>
          <w:u w:val="single" w:color="000000"/>
        </w:rPr>
        <w:t>37</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2"/>
          <w:sz w:val="4"/>
          <w:szCs w:val="4"/>
        </w:rPr>
        <w:t xml:space="preserve"> </w:t>
      </w:r>
      <w:r>
        <w:rPr>
          <w:spacing w:val="-1"/>
        </w:rPr>
        <w:t>E</w:t>
      </w:r>
      <w:r>
        <w:t xml:space="preserve">nter </w:t>
      </w:r>
      <w:r>
        <w:rPr>
          <w:spacing w:val="22"/>
        </w:rPr>
        <w:t xml:space="preserve"> </w:t>
      </w:r>
      <w:r>
        <w:t>t</w:t>
      </w:r>
      <w:r>
        <w:rPr>
          <w:spacing w:val="-2"/>
        </w:rPr>
        <w:t>h</w:t>
      </w:r>
      <w:r>
        <w:t xml:space="preserve">e </w:t>
      </w:r>
      <w:r>
        <w:rPr>
          <w:spacing w:val="25"/>
        </w:rPr>
        <w:t xml:space="preserve"> </w:t>
      </w:r>
      <w:r>
        <w:rPr>
          <w:spacing w:val="-2"/>
        </w:rPr>
        <w:t>e</w:t>
      </w:r>
      <w:r>
        <w:rPr>
          <w:spacing w:val="1"/>
        </w:rPr>
        <w:t>m</w:t>
      </w:r>
      <w:r>
        <w:rPr>
          <w:spacing w:val="-2"/>
        </w:rPr>
        <w:t>i</w:t>
      </w:r>
      <w:r>
        <w:rPr>
          <w:spacing w:val="1"/>
        </w:rPr>
        <w:t>ss</w:t>
      </w:r>
      <w:r>
        <w:rPr>
          <w:spacing w:val="-2"/>
        </w:rPr>
        <w:t>io</w:t>
      </w:r>
      <w:r>
        <w:t xml:space="preserve">n </w:t>
      </w:r>
      <w:r>
        <w:rPr>
          <w:spacing w:val="25"/>
        </w:rPr>
        <w:t xml:space="preserve"> </w:t>
      </w:r>
      <w:r>
        <w:t>d</w:t>
      </w:r>
      <w:r>
        <w:rPr>
          <w:spacing w:val="-2"/>
        </w:rPr>
        <w:t>e</w:t>
      </w:r>
      <w:r>
        <w:rPr>
          <w:spacing w:val="1"/>
        </w:rPr>
        <w:t>s</w:t>
      </w:r>
      <w:r>
        <w:t>i</w:t>
      </w:r>
      <w:r>
        <w:rPr>
          <w:spacing w:val="-2"/>
        </w:rPr>
        <w:t>g</w:t>
      </w:r>
      <w:r>
        <w:t xml:space="preserve">nator </w:t>
      </w:r>
      <w:r>
        <w:rPr>
          <w:spacing w:val="22"/>
        </w:rPr>
        <w:t xml:space="preserve"> </w:t>
      </w:r>
      <w:r>
        <w:t xml:space="preserve">for </w:t>
      </w:r>
      <w:r>
        <w:rPr>
          <w:spacing w:val="22"/>
        </w:rPr>
        <w:t xml:space="preserve"> </w:t>
      </w:r>
      <w:r>
        <w:t>e</w:t>
      </w:r>
      <w:r>
        <w:rPr>
          <w:spacing w:val="-2"/>
        </w:rPr>
        <w:t>a</w:t>
      </w:r>
      <w:r>
        <w:rPr>
          <w:spacing w:val="1"/>
        </w:rPr>
        <w:t>c</w:t>
      </w:r>
      <w:r>
        <w:t xml:space="preserve">h </w:t>
      </w:r>
      <w:r>
        <w:rPr>
          <w:spacing w:val="23"/>
        </w:rPr>
        <w:t xml:space="preserve"> </w:t>
      </w:r>
      <w:r>
        <w:rPr>
          <w:spacing w:val="1"/>
        </w:rPr>
        <w:t>s</w:t>
      </w:r>
      <w:r>
        <w:rPr>
          <w:spacing w:val="-3"/>
        </w:rPr>
        <w:t>t</w:t>
      </w:r>
      <w:r>
        <w:t>at</w:t>
      </w:r>
      <w:r>
        <w:rPr>
          <w:spacing w:val="-2"/>
        </w:rPr>
        <w:t>i</w:t>
      </w:r>
      <w:r>
        <w:t>on.</w:t>
      </w:r>
      <w:r>
        <w:tab/>
      </w:r>
      <w:r>
        <w:rPr>
          <w:spacing w:val="-1"/>
        </w:rPr>
        <w:t>N</w:t>
      </w:r>
      <w:r>
        <w:t>or</w:t>
      </w:r>
      <w:r>
        <w:rPr>
          <w:spacing w:val="-2"/>
        </w:rPr>
        <w:t>m</w:t>
      </w:r>
      <w:r>
        <w:t>all</w:t>
      </w:r>
      <w:r>
        <w:rPr>
          <w:spacing w:val="-2"/>
        </w:rPr>
        <w:t>y</w:t>
      </w:r>
      <w:r>
        <w:t>,</w:t>
      </w:r>
      <w:r>
        <w:rPr>
          <w:spacing w:val="22"/>
        </w:rPr>
        <w:t xml:space="preserve"> </w:t>
      </w:r>
      <w:r>
        <w:t>la</w:t>
      </w:r>
      <w:r>
        <w:rPr>
          <w:spacing w:val="-2"/>
        </w:rPr>
        <w:t>n</w:t>
      </w:r>
      <w:r>
        <w:t>d</w:t>
      </w:r>
      <w:r>
        <w:rPr>
          <w:spacing w:val="23"/>
        </w:rPr>
        <w:t xml:space="preserve"> </w:t>
      </w:r>
      <w:r>
        <w:rPr>
          <w:spacing w:val="1"/>
        </w:rPr>
        <w:t>m</w:t>
      </w:r>
      <w:r>
        <w:t>ob</w:t>
      </w:r>
      <w:r>
        <w:rPr>
          <w:spacing w:val="-2"/>
        </w:rPr>
        <w:t>i</w:t>
      </w:r>
      <w:r>
        <w:t>le</w:t>
      </w:r>
      <w:r>
        <w:rPr>
          <w:spacing w:val="23"/>
        </w:rPr>
        <w:t xml:space="preserve"> </w:t>
      </w:r>
      <w:r>
        <w:t>ope</w:t>
      </w:r>
      <w:r>
        <w:rPr>
          <w:spacing w:val="-3"/>
        </w:rPr>
        <w:t>r</w:t>
      </w:r>
      <w:r>
        <w:t>ati</w:t>
      </w:r>
      <w:r>
        <w:rPr>
          <w:spacing w:val="-2"/>
        </w:rPr>
        <w:t>o</w:t>
      </w:r>
      <w:r>
        <w:t>ns</w:t>
      </w:r>
      <w:r>
        <w:rPr>
          <w:spacing w:val="23"/>
        </w:rPr>
        <w:t xml:space="preserve"> </w:t>
      </w:r>
      <w:r>
        <w:t>are</w:t>
      </w:r>
      <w:r>
        <w:rPr>
          <w:spacing w:val="23"/>
        </w:rPr>
        <w:t xml:space="preserve"> </w:t>
      </w:r>
      <w:r>
        <w:t>i</w:t>
      </w:r>
      <w:r>
        <w:rPr>
          <w:spacing w:val="-2"/>
        </w:rPr>
        <w:t>n</w:t>
      </w:r>
      <w:r>
        <w:t>ten</w:t>
      </w:r>
      <w:r>
        <w:rPr>
          <w:spacing w:val="-2"/>
        </w:rPr>
        <w:t>d</w:t>
      </w:r>
      <w:r>
        <w:t>ed</w:t>
      </w:r>
      <w:r>
        <w:rPr>
          <w:spacing w:val="23"/>
        </w:rPr>
        <w:t xml:space="preserve"> </w:t>
      </w:r>
      <w:r>
        <w:t>to</w:t>
      </w:r>
      <w:r>
        <w:rPr>
          <w:spacing w:val="23"/>
        </w:rPr>
        <w:t xml:space="preserve"> </w:t>
      </w:r>
      <w:r>
        <w:t>pro</w:t>
      </w:r>
      <w:r>
        <w:rPr>
          <w:spacing w:val="-2"/>
        </w:rPr>
        <w:t>v</w:t>
      </w:r>
      <w:r>
        <w:t>ide</w:t>
      </w:r>
      <w:r>
        <w:rPr>
          <w:spacing w:val="23"/>
        </w:rPr>
        <w:t xml:space="preserve"> </w:t>
      </w:r>
      <w:r>
        <w:rPr>
          <w:spacing w:val="-2"/>
        </w:rPr>
        <w:t>v</w:t>
      </w:r>
      <w:r>
        <w:t>o</w:t>
      </w:r>
      <w:r>
        <w:rPr>
          <w:spacing w:val="-2"/>
        </w:rPr>
        <w:t>i</w:t>
      </w:r>
      <w:r>
        <w:rPr>
          <w:spacing w:val="1"/>
        </w:rPr>
        <w:t>c</w:t>
      </w:r>
      <w:r>
        <w:t xml:space="preserve">e </w:t>
      </w:r>
      <w:r>
        <w:rPr>
          <w:spacing w:val="1"/>
        </w:rPr>
        <w:t>c</w:t>
      </w:r>
      <w:r>
        <w:t>o</w:t>
      </w:r>
      <w:r>
        <w:rPr>
          <w:spacing w:val="-2"/>
        </w:rPr>
        <w:t>m</w:t>
      </w:r>
      <w:r>
        <w:rPr>
          <w:spacing w:val="1"/>
        </w:rPr>
        <w:t>m</w:t>
      </w:r>
      <w:r>
        <w:t>u</w:t>
      </w:r>
      <w:r>
        <w:rPr>
          <w:spacing w:val="-2"/>
        </w:rPr>
        <w:t>n</w:t>
      </w:r>
      <w:r>
        <w:t>i</w:t>
      </w:r>
      <w:r>
        <w:rPr>
          <w:spacing w:val="-2"/>
        </w:rPr>
        <w:t>c</w:t>
      </w:r>
      <w:r>
        <w:t>ati</w:t>
      </w:r>
      <w:r>
        <w:rPr>
          <w:spacing w:val="-2"/>
        </w:rPr>
        <w:t>o</w:t>
      </w:r>
      <w:r>
        <w:t>n</w:t>
      </w:r>
      <w:r>
        <w:rPr>
          <w:spacing w:val="1"/>
        </w:rPr>
        <w:t>s</w:t>
      </w:r>
      <w:r>
        <w:t>.</w:t>
      </w:r>
      <w:r>
        <w:rPr>
          <w:spacing w:val="15"/>
        </w:rPr>
        <w:t xml:space="preserve"> </w:t>
      </w:r>
      <w:r>
        <w:rPr>
          <w:spacing w:val="-2"/>
        </w:rPr>
        <w:t>T</w:t>
      </w:r>
      <w:r>
        <w:t>he</w:t>
      </w:r>
      <w:r>
        <w:rPr>
          <w:spacing w:val="34"/>
        </w:rPr>
        <w:t xml:space="preserve"> </w:t>
      </w:r>
      <w:r>
        <w:t>new</w:t>
      </w:r>
      <w:r>
        <w:rPr>
          <w:spacing w:val="31"/>
        </w:rPr>
        <w:t xml:space="preserve"> </w:t>
      </w:r>
      <w:r>
        <w:rPr>
          <w:spacing w:val="-3"/>
        </w:rPr>
        <w:t>I</w:t>
      </w:r>
      <w:r>
        <w:rPr>
          <w:spacing w:val="-2"/>
        </w:rPr>
        <w:t>T</w:t>
      </w:r>
      <w:r>
        <w:t>U</w:t>
      </w:r>
      <w:r>
        <w:rPr>
          <w:spacing w:val="33"/>
        </w:rPr>
        <w:t xml:space="preserve"> </w:t>
      </w:r>
      <w:r>
        <w:t>(Internat</w:t>
      </w:r>
      <w:r>
        <w:rPr>
          <w:spacing w:val="-2"/>
        </w:rPr>
        <w:t>i</w:t>
      </w:r>
      <w:r>
        <w:t>on</w:t>
      </w:r>
      <w:r>
        <w:rPr>
          <w:spacing w:val="-2"/>
        </w:rPr>
        <w:t>a</w:t>
      </w:r>
      <w:r>
        <w:t>l</w:t>
      </w:r>
      <w:r>
        <w:rPr>
          <w:spacing w:val="34"/>
        </w:rPr>
        <w:t xml:space="preserve"> </w:t>
      </w:r>
      <w:r>
        <w:rPr>
          <w:spacing w:val="-2"/>
        </w:rPr>
        <w:t>T</w:t>
      </w:r>
      <w:r>
        <w:t>ele</w:t>
      </w:r>
      <w:r>
        <w:rPr>
          <w:spacing w:val="-2"/>
        </w:rPr>
        <w:t>c</w:t>
      </w:r>
      <w:r>
        <w:t>o</w:t>
      </w:r>
      <w:r>
        <w:rPr>
          <w:spacing w:val="-2"/>
        </w:rPr>
        <w:t>m</w:t>
      </w:r>
      <w:r>
        <w:rPr>
          <w:spacing w:val="1"/>
        </w:rPr>
        <w:t>m</w:t>
      </w:r>
      <w:r>
        <w:rPr>
          <w:spacing w:val="-2"/>
        </w:rPr>
        <w:t>u</w:t>
      </w:r>
      <w:r>
        <w:t>ni</w:t>
      </w:r>
      <w:r>
        <w:rPr>
          <w:spacing w:val="1"/>
        </w:rPr>
        <w:t>c</w:t>
      </w:r>
      <w:r>
        <w:rPr>
          <w:spacing w:val="-2"/>
        </w:rPr>
        <w:t>a</w:t>
      </w:r>
      <w:r>
        <w:t>tio</w:t>
      </w:r>
      <w:r>
        <w:rPr>
          <w:spacing w:val="-2"/>
        </w:rPr>
        <w:t>n</w:t>
      </w:r>
      <w:r>
        <w:t>s</w:t>
      </w:r>
      <w:r>
        <w:rPr>
          <w:spacing w:val="35"/>
        </w:rPr>
        <w:t xml:space="preserve"> </w:t>
      </w:r>
      <w:r>
        <w:rPr>
          <w:spacing w:val="-1"/>
        </w:rPr>
        <w:t>U</w:t>
      </w:r>
      <w:r>
        <w:rPr>
          <w:spacing w:val="-2"/>
        </w:rPr>
        <w:t>n</w:t>
      </w:r>
      <w:r>
        <w:t>ion)</w:t>
      </w:r>
      <w:r>
        <w:rPr>
          <w:spacing w:val="31"/>
        </w:rPr>
        <w:t xml:space="preserve"> </w:t>
      </w:r>
      <w:r>
        <w:t>e</w:t>
      </w:r>
      <w:r>
        <w:rPr>
          <w:spacing w:val="-2"/>
        </w:rPr>
        <w:t>m</w:t>
      </w:r>
      <w:r>
        <w:t>i</w:t>
      </w:r>
      <w:r>
        <w:rPr>
          <w:spacing w:val="-2"/>
        </w:rPr>
        <w:t>s</w:t>
      </w:r>
      <w:r>
        <w:rPr>
          <w:spacing w:val="1"/>
        </w:rPr>
        <w:t>s</w:t>
      </w:r>
      <w:r>
        <w:t>i</w:t>
      </w:r>
      <w:r>
        <w:rPr>
          <w:spacing w:val="-2"/>
        </w:rPr>
        <w:t>o</w:t>
      </w:r>
      <w:r>
        <w:t>n</w:t>
      </w:r>
      <w:r>
        <w:rPr>
          <w:spacing w:val="34"/>
        </w:rPr>
        <w:t xml:space="preserve"> </w:t>
      </w:r>
      <w:r>
        <w:rPr>
          <w:spacing w:val="-2"/>
        </w:rPr>
        <w:t>de</w:t>
      </w:r>
      <w:r>
        <w:rPr>
          <w:spacing w:val="1"/>
        </w:rPr>
        <w:t>s</w:t>
      </w:r>
      <w:r>
        <w:t>ig</w:t>
      </w:r>
      <w:r>
        <w:rPr>
          <w:spacing w:val="-2"/>
        </w:rPr>
        <w:t>n</w:t>
      </w:r>
      <w:r>
        <w:t>ato</w:t>
      </w:r>
      <w:r>
        <w:rPr>
          <w:spacing w:val="-3"/>
        </w:rPr>
        <w:t>r</w:t>
      </w:r>
      <w:r>
        <w:t>s</w:t>
      </w:r>
      <w:r>
        <w:rPr>
          <w:spacing w:val="35"/>
        </w:rPr>
        <w:t xml:space="preserve"> </w:t>
      </w:r>
      <w:r>
        <w:rPr>
          <w:rFonts w:cs="Arial"/>
          <w:b/>
          <w:bCs/>
        </w:rPr>
        <w:t>m</w:t>
      </w:r>
      <w:r>
        <w:rPr>
          <w:rFonts w:cs="Arial"/>
          <w:b/>
          <w:bCs/>
          <w:spacing w:val="-2"/>
        </w:rPr>
        <w:t>u</w:t>
      </w:r>
      <w:r>
        <w:rPr>
          <w:rFonts w:cs="Arial"/>
          <w:b/>
          <w:bCs/>
        </w:rPr>
        <w:t>st</w:t>
      </w:r>
      <w:r>
        <w:rPr>
          <w:rFonts w:cs="Arial"/>
          <w:b/>
          <w:bCs/>
          <w:spacing w:val="33"/>
        </w:rPr>
        <w:t xml:space="preserve"> </w:t>
      </w:r>
      <w:r>
        <w:rPr>
          <w:spacing w:val="-2"/>
        </w:rPr>
        <w:t>b</w:t>
      </w:r>
      <w:r>
        <w:t>e</w:t>
      </w:r>
      <w:r>
        <w:rPr>
          <w:spacing w:val="34"/>
        </w:rPr>
        <w:t xml:space="preserve"> </w:t>
      </w:r>
      <w:r>
        <w:rPr>
          <w:spacing w:val="-2"/>
        </w:rPr>
        <w:t>u</w:t>
      </w:r>
      <w:r>
        <w:rPr>
          <w:spacing w:val="1"/>
        </w:rPr>
        <w:t>s</w:t>
      </w:r>
      <w:r>
        <w:t>ed</w:t>
      </w:r>
      <w:r>
        <w:rPr>
          <w:spacing w:val="32"/>
        </w:rPr>
        <w:t xml:space="preserve"> </w:t>
      </w:r>
      <w:r>
        <w:t>in</w:t>
      </w:r>
      <w:r>
        <w:rPr>
          <w:spacing w:val="32"/>
        </w:rPr>
        <w:t xml:space="preserve"> </w:t>
      </w:r>
      <w:r>
        <w:t>p</w:t>
      </w:r>
      <w:r>
        <w:rPr>
          <w:spacing w:val="-2"/>
        </w:rPr>
        <w:t>l</w:t>
      </w:r>
      <w:r>
        <w:t>a</w:t>
      </w:r>
      <w:r>
        <w:rPr>
          <w:spacing w:val="1"/>
        </w:rPr>
        <w:t>c</w:t>
      </w:r>
      <w:r>
        <w:t>e</w:t>
      </w:r>
      <w:r>
        <w:rPr>
          <w:spacing w:val="32"/>
        </w:rPr>
        <w:t xml:space="preserve"> </w:t>
      </w:r>
      <w:r>
        <w:t>of</w:t>
      </w:r>
      <w:r>
        <w:rPr>
          <w:spacing w:val="34"/>
        </w:rPr>
        <w:t xml:space="preserve"> </w:t>
      </w:r>
      <w:r>
        <w:rPr>
          <w:spacing w:val="-3"/>
        </w:rPr>
        <w:t>t</w:t>
      </w:r>
      <w:r>
        <w:t>he</w:t>
      </w:r>
      <w:r>
        <w:rPr>
          <w:spacing w:val="34"/>
        </w:rPr>
        <w:t xml:space="preserve"> </w:t>
      </w:r>
      <w:r>
        <w:rPr>
          <w:spacing w:val="-2"/>
        </w:rPr>
        <w:t>o</w:t>
      </w:r>
      <w:r>
        <w:t>ld de</w:t>
      </w:r>
      <w:r>
        <w:rPr>
          <w:spacing w:val="1"/>
        </w:rPr>
        <w:t>s</w:t>
      </w:r>
      <w:r>
        <w:rPr>
          <w:spacing w:val="-2"/>
        </w:rPr>
        <w:t>i</w:t>
      </w:r>
      <w:r>
        <w:t>gna</w:t>
      </w:r>
      <w:r>
        <w:rPr>
          <w:spacing w:val="-3"/>
        </w:rPr>
        <w:t>t</w:t>
      </w:r>
      <w:r>
        <w:t>or</w:t>
      </w:r>
      <w:r>
        <w:rPr>
          <w:spacing w:val="1"/>
        </w:rPr>
        <w:t>s</w:t>
      </w:r>
      <w:r>
        <w:t>.</w:t>
      </w:r>
      <w:r>
        <w:rPr>
          <w:spacing w:val="37"/>
        </w:rPr>
        <w:t xml:space="preserve"> </w:t>
      </w:r>
      <w:r>
        <w:rPr>
          <w:spacing w:val="-2"/>
        </w:rPr>
        <w:t>T</w:t>
      </w:r>
      <w:r>
        <w:t>he</w:t>
      </w:r>
      <w:r>
        <w:rPr>
          <w:spacing w:val="44"/>
        </w:rPr>
        <w:t xml:space="preserve"> </w:t>
      </w:r>
      <w:r>
        <w:t>f</w:t>
      </w:r>
      <w:r>
        <w:rPr>
          <w:spacing w:val="-2"/>
        </w:rPr>
        <w:t>o</w:t>
      </w:r>
      <w:r>
        <w:t>llo</w:t>
      </w:r>
      <w:r>
        <w:rPr>
          <w:spacing w:val="-3"/>
        </w:rPr>
        <w:t>w</w:t>
      </w:r>
      <w:r>
        <w:t>ing</w:t>
      </w:r>
      <w:r>
        <w:rPr>
          <w:spacing w:val="41"/>
        </w:rPr>
        <w:t xml:space="preserve"> </w:t>
      </w:r>
      <w:r>
        <w:t>pro</w:t>
      </w:r>
      <w:r>
        <w:rPr>
          <w:spacing w:val="-2"/>
        </w:rPr>
        <w:t>v</w:t>
      </w:r>
      <w:r>
        <w:t>ides</w:t>
      </w:r>
      <w:r>
        <w:rPr>
          <w:spacing w:val="42"/>
        </w:rPr>
        <w:t xml:space="preserve"> </w:t>
      </w:r>
      <w:r>
        <w:rPr>
          <w:spacing w:val="1"/>
        </w:rPr>
        <w:t>s</w:t>
      </w:r>
      <w:r>
        <w:rPr>
          <w:spacing w:val="-2"/>
        </w:rPr>
        <w:t>a</w:t>
      </w:r>
      <w:r>
        <w:rPr>
          <w:spacing w:val="1"/>
        </w:rPr>
        <w:t>m</w:t>
      </w:r>
      <w:r>
        <w:t>p</w:t>
      </w:r>
      <w:r>
        <w:rPr>
          <w:spacing w:val="-2"/>
        </w:rPr>
        <w:t>l</w:t>
      </w:r>
      <w:r>
        <w:t>es</w:t>
      </w:r>
      <w:r>
        <w:rPr>
          <w:spacing w:val="44"/>
        </w:rPr>
        <w:t xml:space="preserve"> </w:t>
      </w:r>
      <w:r>
        <w:t>of</w:t>
      </w:r>
      <w:r>
        <w:rPr>
          <w:spacing w:val="43"/>
        </w:rPr>
        <w:t xml:space="preserve"> </w:t>
      </w:r>
      <w:r>
        <w:rPr>
          <w:spacing w:val="-3"/>
        </w:rPr>
        <w:t>t</w:t>
      </w:r>
      <w:r>
        <w:t>he</w:t>
      </w:r>
      <w:r>
        <w:rPr>
          <w:spacing w:val="44"/>
        </w:rPr>
        <w:t xml:space="preserve"> </w:t>
      </w:r>
      <w:r>
        <w:rPr>
          <w:spacing w:val="-2"/>
        </w:rPr>
        <w:t>c</w:t>
      </w:r>
      <w:r>
        <w:t>or</w:t>
      </w:r>
      <w:r>
        <w:rPr>
          <w:spacing w:val="-3"/>
        </w:rPr>
        <w:t>r</w:t>
      </w:r>
      <w:r>
        <w:t>e</w:t>
      </w:r>
      <w:r>
        <w:rPr>
          <w:spacing w:val="1"/>
        </w:rPr>
        <w:t>s</w:t>
      </w:r>
      <w:r>
        <w:t>p</w:t>
      </w:r>
      <w:r>
        <w:rPr>
          <w:spacing w:val="-2"/>
        </w:rPr>
        <w:t>o</w:t>
      </w:r>
      <w:r>
        <w:t>nd</w:t>
      </w:r>
      <w:r>
        <w:rPr>
          <w:spacing w:val="-2"/>
        </w:rPr>
        <w:t>i</w:t>
      </w:r>
      <w:r>
        <w:t>ng</w:t>
      </w:r>
      <w:r>
        <w:rPr>
          <w:spacing w:val="44"/>
        </w:rPr>
        <w:t xml:space="preserve"> </w:t>
      </w:r>
      <w:r>
        <w:t>new</w:t>
      </w:r>
      <w:r>
        <w:rPr>
          <w:spacing w:val="40"/>
        </w:rPr>
        <w:t xml:space="preserve"> </w:t>
      </w:r>
      <w:r>
        <w:t>I</w:t>
      </w:r>
      <w:r>
        <w:rPr>
          <w:spacing w:val="-2"/>
        </w:rPr>
        <w:t>T</w:t>
      </w:r>
      <w:r>
        <w:t>U</w:t>
      </w:r>
      <w:r>
        <w:rPr>
          <w:spacing w:val="43"/>
        </w:rPr>
        <w:t xml:space="preserve"> </w:t>
      </w:r>
      <w:r>
        <w:t>de</w:t>
      </w:r>
      <w:r>
        <w:rPr>
          <w:spacing w:val="1"/>
        </w:rPr>
        <w:t>s</w:t>
      </w:r>
      <w:r>
        <w:t>ign</w:t>
      </w:r>
      <w:r>
        <w:rPr>
          <w:spacing w:val="-2"/>
        </w:rPr>
        <w:t>a</w:t>
      </w:r>
      <w:r>
        <w:rPr>
          <w:spacing w:val="-3"/>
        </w:rPr>
        <w:t>t</w:t>
      </w:r>
      <w:r>
        <w:t>ors</w:t>
      </w:r>
      <w:r>
        <w:rPr>
          <w:spacing w:val="44"/>
        </w:rPr>
        <w:t xml:space="preserve"> </w:t>
      </w:r>
      <w:r>
        <w:t>for</w:t>
      </w:r>
      <w:r>
        <w:rPr>
          <w:spacing w:val="43"/>
        </w:rPr>
        <w:t xml:space="preserve"> </w:t>
      </w:r>
      <w:r>
        <w:rPr>
          <w:spacing w:val="-3"/>
        </w:rPr>
        <w:t>t</w:t>
      </w:r>
      <w:r>
        <w:t>he</w:t>
      </w:r>
      <w:r>
        <w:rPr>
          <w:spacing w:val="44"/>
        </w:rPr>
        <w:t xml:space="preserve"> </w:t>
      </w:r>
      <w:r>
        <w:rPr>
          <w:spacing w:val="-2"/>
        </w:rPr>
        <w:t>m</w:t>
      </w:r>
      <w:r>
        <w:t>o</w:t>
      </w:r>
      <w:r>
        <w:rPr>
          <w:spacing w:val="1"/>
        </w:rPr>
        <w:t>s</w:t>
      </w:r>
      <w:r>
        <w:t>t</w:t>
      </w:r>
      <w:r>
        <w:rPr>
          <w:spacing w:val="41"/>
        </w:rPr>
        <w:t xml:space="preserve"> </w:t>
      </w:r>
      <w:r>
        <w:rPr>
          <w:spacing w:val="1"/>
        </w:rPr>
        <w:t>c</w:t>
      </w:r>
      <w:r>
        <w:t>o</w:t>
      </w:r>
      <w:r>
        <w:rPr>
          <w:spacing w:val="-2"/>
        </w:rPr>
        <w:t>m</w:t>
      </w:r>
      <w:r>
        <w:rPr>
          <w:spacing w:val="1"/>
        </w:rPr>
        <w:t>m</w:t>
      </w:r>
      <w:r>
        <w:t>o</w:t>
      </w:r>
      <w:r>
        <w:rPr>
          <w:spacing w:val="-2"/>
        </w:rPr>
        <w:t>n</w:t>
      </w:r>
      <w:r>
        <w:t>ly</w:t>
      </w:r>
      <w:r>
        <w:rPr>
          <w:spacing w:val="42"/>
        </w:rPr>
        <w:t xml:space="preserve"> </w:t>
      </w:r>
      <w:r>
        <w:t>u</w:t>
      </w:r>
      <w:r>
        <w:rPr>
          <w:spacing w:val="1"/>
        </w:rPr>
        <w:t>s</w:t>
      </w:r>
      <w:r>
        <w:t>ed</w:t>
      </w:r>
      <w:r>
        <w:rPr>
          <w:spacing w:val="41"/>
        </w:rPr>
        <w:t xml:space="preserve"> </w:t>
      </w:r>
      <w:r>
        <w:t>e</w:t>
      </w:r>
      <w:r>
        <w:rPr>
          <w:spacing w:val="1"/>
        </w:rPr>
        <w:t>m</w:t>
      </w:r>
      <w:r>
        <w:rPr>
          <w:spacing w:val="-2"/>
        </w:rPr>
        <w:t>i</w:t>
      </w:r>
      <w:r>
        <w:rPr>
          <w:spacing w:val="1"/>
        </w:rPr>
        <w:t>s</w:t>
      </w:r>
      <w:r>
        <w:rPr>
          <w:spacing w:val="-2"/>
        </w:rPr>
        <w:t>s</w:t>
      </w:r>
      <w:r>
        <w:t>ion de</w:t>
      </w:r>
      <w:r>
        <w:rPr>
          <w:spacing w:val="1"/>
        </w:rPr>
        <w:t>s</w:t>
      </w:r>
      <w:r>
        <w:rPr>
          <w:spacing w:val="-2"/>
        </w:rPr>
        <w:t>i</w:t>
      </w:r>
      <w:r>
        <w:t>gna</w:t>
      </w:r>
      <w:r>
        <w:rPr>
          <w:spacing w:val="-3"/>
        </w:rPr>
        <w:t>t</w:t>
      </w:r>
      <w:r>
        <w:t>or</w:t>
      </w:r>
      <w:r>
        <w:rPr>
          <w:spacing w:val="1"/>
        </w:rPr>
        <w:t>s</w:t>
      </w:r>
      <w:r>
        <w:t>.</w:t>
      </w:r>
      <w:r>
        <w:rPr>
          <w:spacing w:val="48"/>
        </w:rPr>
        <w:t xml:space="preserve"> </w:t>
      </w:r>
      <w:r>
        <w:rPr>
          <w:spacing w:val="-2"/>
        </w:rPr>
        <w:t>T</w:t>
      </w:r>
      <w:r>
        <w:t>he</w:t>
      </w:r>
      <w:r>
        <w:rPr>
          <w:spacing w:val="1"/>
        </w:rPr>
        <w:t>s</w:t>
      </w:r>
      <w:r>
        <w:t>e</w:t>
      </w:r>
      <w:r>
        <w:rPr>
          <w:spacing w:val="-2"/>
        </w:rPr>
        <w:t xml:space="preserve"> </w:t>
      </w:r>
      <w:r>
        <w:t>are</w:t>
      </w:r>
      <w:r>
        <w:rPr>
          <w:spacing w:val="-2"/>
        </w:rPr>
        <w:t xml:space="preserve"> </w:t>
      </w:r>
      <w:r>
        <w:rPr>
          <w:spacing w:val="1"/>
        </w:rPr>
        <w:t>s</w:t>
      </w:r>
      <w:r>
        <w:t>a</w:t>
      </w:r>
      <w:r>
        <w:rPr>
          <w:spacing w:val="-2"/>
        </w:rPr>
        <w:t>m</w:t>
      </w:r>
      <w:r>
        <w:t>p</w:t>
      </w:r>
      <w:r>
        <w:rPr>
          <w:spacing w:val="-2"/>
        </w:rPr>
        <w:t>l</w:t>
      </w:r>
      <w:r>
        <w:t>es</w:t>
      </w:r>
      <w:r>
        <w:rPr>
          <w:spacing w:val="1"/>
        </w:rPr>
        <w:t xml:space="preserve"> </w:t>
      </w:r>
      <w:r>
        <w:rPr>
          <w:spacing w:val="-2"/>
        </w:rPr>
        <w:t>o</w:t>
      </w:r>
      <w:r>
        <w:t>nly</w:t>
      </w:r>
      <w:r>
        <w:rPr>
          <w:spacing w:val="-1"/>
        </w:rPr>
        <w:t xml:space="preserve"> </w:t>
      </w:r>
      <w:r>
        <w:t>and</w:t>
      </w:r>
      <w:r>
        <w:rPr>
          <w:spacing w:val="-2"/>
        </w:rPr>
        <w:t xml:space="preserve"> </w:t>
      </w:r>
      <w:r>
        <w:t>do</w:t>
      </w:r>
      <w:r>
        <w:rPr>
          <w:spacing w:val="-2"/>
        </w:rPr>
        <w:t xml:space="preserve"> </w:t>
      </w:r>
      <w:r>
        <w:t xml:space="preserve">not </w:t>
      </w:r>
      <w:r>
        <w:rPr>
          <w:spacing w:val="-2"/>
        </w:rPr>
        <w:t>n</w:t>
      </w:r>
      <w:r>
        <w:t>e</w:t>
      </w:r>
      <w:r>
        <w:rPr>
          <w:spacing w:val="-2"/>
        </w:rPr>
        <w:t>c</w:t>
      </w:r>
      <w:r>
        <w:t>e</w:t>
      </w:r>
      <w:r>
        <w:rPr>
          <w:spacing w:val="1"/>
        </w:rPr>
        <w:t>s</w:t>
      </w:r>
      <w:r>
        <w:rPr>
          <w:spacing w:val="-2"/>
        </w:rPr>
        <w:t>s</w:t>
      </w:r>
      <w:r>
        <w:t>arily</w:t>
      </w:r>
      <w:r>
        <w:rPr>
          <w:spacing w:val="-4"/>
        </w:rPr>
        <w:t xml:space="preserve"> </w:t>
      </w:r>
      <w:r>
        <w:t>repr</w:t>
      </w:r>
      <w:r>
        <w:rPr>
          <w:spacing w:val="-2"/>
        </w:rPr>
        <w:t>e</w:t>
      </w:r>
      <w:r>
        <w:rPr>
          <w:spacing w:val="1"/>
        </w:rPr>
        <w:t>s</w:t>
      </w:r>
      <w:r>
        <w:t>ent</w:t>
      </w:r>
      <w:r>
        <w:rPr>
          <w:spacing w:val="-2"/>
        </w:rPr>
        <w:t xml:space="preserve"> </w:t>
      </w:r>
      <w:r>
        <w:t>an</w:t>
      </w:r>
      <w:r>
        <w:rPr>
          <w:spacing w:val="1"/>
        </w:rPr>
        <w:t xml:space="preserve"> </w:t>
      </w:r>
      <w:r>
        <w:rPr>
          <w:spacing w:val="-2"/>
        </w:rPr>
        <w:t>e</w:t>
      </w:r>
      <w:r>
        <w:rPr>
          <w:spacing w:val="1"/>
        </w:rPr>
        <w:t>m</w:t>
      </w:r>
      <w:r>
        <w:rPr>
          <w:spacing w:val="-2"/>
        </w:rPr>
        <w:t>i</w:t>
      </w:r>
      <w:r>
        <w:rPr>
          <w:spacing w:val="1"/>
        </w:rPr>
        <w:t>s</w:t>
      </w:r>
      <w:r>
        <w:rPr>
          <w:spacing w:val="-2"/>
        </w:rPr>
        <w:t>s</w:t>
      </w:r>
      <w:r>
        <w:t>ion</w:t>
      </w:r>
      <w:r>
        <w:rPr>
          <w:spacing w:val="-2"/>
        </w:rPr>
        <w:t xml:space="preserve"> </w:t>
      </w:r>
      <w:r>
        <w:t xml:space="preserve">for </w:t>
      </w:r>
      <w:r>
        <w:rPr>
          <w:spacing w:val="-3"/>
        </w:rPr>
        <w:t>w</w:t>
      </w:r>
      <w:r>
        <w:t>hi</w:t>
      </w:r>
      <w:r>
        <w:rPr>
          <w:spacing w:val="1"/>
        </w:rPr>
        <w:t>c</w:t>
      </w:r>
      <w:r>
        <w:t>h</w:t>
      </w:r>
      <w:r>
        <w:rPr>
          <w:spacing w:val="1"/>
        </w:rPr>
        <w:t xml:space="preserve"> </w:t>
      </w:r>
      <w:r>
        <w:rPr>
          <w:spacing w:val="-2"/>
        </w:rPr>
        <w:t>y</w:t>
      </w:r>
      <w:r>
        <w:t>ou</w:t>
      </w:r>
      <w:r>
        <w:rPr>
          <w:spacing w:val="-2"/>
        </w:rPr>
        <w:t xml:space="preserve"> </w:t>
      </w:r>
      <w:r>
        <w:rPr>
          <w:spacing w:val="1"/>
        </w:rPr>
        <w:t>s</w:t>
      </w:r>
      <w:r>
        <w:t>h</w:t>
      </w:r>
      <w:r>
        <w:rPr>
          <w:spacing w:val="-2"/>
        </w:rPr>
        <w:t>o</w:t>
      </w:r>
      <w:r>
        <w:t>uld</w:t>
      </w:r>
      <w:r>
        <w:rPr>
          <w:spacing w:val="-2"/>
        </w:rPr>
        <w:t xml:space="preserve"> </w:t>
      </w:r>
      <w:r>
        <w:t>appl</w:t>
      </w:r>
      <w:r>
        <w:rPr>
          <w:spacing w:val="-2"/>
        </w:rPr>
        <w:t>y</w:t>
      </w:r>
      <w:r>
        <w:t>.</w:t>
      </w:r>
    </w:p>
    <w:p w:rsidR="002F1C0A" w:rsidRDefault="002F1C0A">
      <w:pPr>
        <w:spacing w:before="4" w:line="120" w:lineRule="exact"/>
        <w:rPr>
          <w:sz w:val="12"/>
          <w:szCs w:val="12"/>
        </w:rPr>
      </w:pPr>
    </w:p>
    <w:tbl>
      <w:tblPr>
        <w:tblW w:w="0" w:type="auto"/>
        <w:tblInd w:w="800" w:type="dxa"/>
        <w:tblLayout w:type="fixed"/>
        <w:tblCellMar>
          <w:left w:w="0" w:type="dxa"/>
          <w:right w:w="0" w:type="dxa"/>
        </w:tblCellMar>
        <w:tblLook w:val="01E0" w:firstRow="1" w:lastRow="1" w:firstColumn="1" w:lastColumn="1" w:noHBand="0" w:noVBand="0"/>
      </w:tblPr>
      <w:tblGrid>
        <w:gridCol w:w="4822"/>
        <w:gridCol w:w="1980"/>
        <w:gridCol w:w="1243"/>
      </w:tblGrid>
      <w:tr w:rsidR="002F1C0A">
        <w:trPr>
          <w:trHeight w:hRule="exact" w:val="296"/>
        </w:trPr>
        <w:tc>
          <w:tcPr>
            <w:tcW w:w="4822" w:type="dxa"/>
            <w:tcBorders>
              <w:top w:val="nil"/>
              <w:left w:val="nil"/>
              <w:bottom w:val="nil"/>
              <w:right w:val="nil"/>
            </w:tcBorders>
          </w:tcPr>
          <w:p w:rsidR="002F1C0A" w:rsidRDefault="002F1C0A"/>
        </w:tc>
        <w:tc>
          <w:tcPr>
            <w:tcW w:w="1980" w:type="dxa"/>
            <w:tcBorders>
              <w:top w:val="nil"/>
              <w:left w:val="nil"/>
              <w:bottom w:val="nil"/>
              <w:right w:val="nil"/>
            </w:tcBorders>
          </w:tcPr>
          <w:p w:rsidR="002F1C0A" w:rsidRDefault="005E2ABF">
            <w:pPr>
              <w:pStyle w:val="TableParagraph"/>
              <w:spacing w:before="77"/>
              <w:ind w:left="275"/>
              <w:jc w:val="center"/>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ld</w:t>
            </w:r>
          </w:p>
        </w:tc>
        <w:tc>
          <w:tcPr>
            <w:tcW w:w="1243" w:type="dxa"/>
            <w:tcBorders>
              <w:top w:val="nil"/>
              <w:left w:val="nil"/>
              <w:bottom w:val="nil"/>
              <w:right w:val="nil"/>
            </w:tcBorders>
          </w:tcPr>
          <w:p w:rsidR="002F1C0A" w:rsidRDefault="005E2ABF">
            <w:pPr>
              <w:pStyle w:val="TableParagraph"/>
              <w:spacing w:before="77"/>
              <w:jc w:val="center"/>
              <w:rPr>
                <w:rFonts w:ascii="Arial" w:eastAsia="Arial" w:hAnsi="Arial" w:cs="Arial"/>
                <w:sz w:val="18"/>
                <w:szCs w:val="18"/>
              </w:rPr>
            </w:pPr>
            <w:r>
              <w:rPr>
                <w:rFonts w:ascii="Arial" w:eastAsia="Arial" w:hAnsi="Arial" w:cs="Arial"/>
                <w:b/>
                <w:bCs/>
                <w:spacing w:val="-1"/>
                <w:sz w:val="18"/>
                <w:szCs w:val="18"/>
              </w:rPr>
              <w:t>N</w:t>
            </w:r>
            <w:r>
              <w:rPr>
                <w:rFonts w:ascii="Arial" w:eastAsia="Arial" w:hAnsi="Arial" w:cs="Arial"/>
                <w:b/>
                <w:bCs/>
                <w:spacing w:val="-2"/>
                <w:sz w:val="18"/>
                <w:szCs w:val="18"/>
              </w:rPr>
              <w:t>ew</w:t>
            </w:r>
          </w:p>
        </w:tc>
      </w:tr>
      <w:tr w:rsidR="002F1C0A">
        <w:trPr>
          <w:trHeight w:hRule="exact" w:val="210"/>
        </w:trPr>
        <w:tc>
          <w:tcPr>
            <w:tcW w:w="4822" w:type="dxa"/>
            <w:tcBorders>
              <w:top w:val="nil"/>
              <w:left w:val="nil"/>
              <w:bottom w:val="nil"/>
              <w:right w:val="nil"/>
            </w:tcBorders>
          </w:tcPr>
          <w:p w:rsidR="002F1C0A" w:rsidRDefault="005E2ABF">
            <w:pPr>
              <w:pStyle w:val="TableParagraph"/>
              <w:spacing w:line="200"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200" w:lineRule="exact"/>
              <w:ind w:left="978"/>
              <w:rPr>
                <w:rFonts w:ascii="Arial" w:eastAsia="Arial" w:hAnsi="Arial" w:cs="Arial"/>
                <w:sz w:val="18"/>
                <w:szCs w:val="18"/>
              </w:rPr>
            </w:pPr>
            <w:r>
              <w:rPr>
                <w:rFonts w:ascii="Arial" w:eastAsia="Arial" w:hAnsi="Arial" w:cs="Arial"/>
                <w:sz w:val="18"/>
                <w:szCs w:val="18"/>
              </w:rPr>
              <w:t>20F3</w:t>
            </w:r>
          </w:p>
        </w:tc>
        <w:tc>
          <w:tcPr>
            <w:tcW w:w="1243" w:type="dxa"/>
            <w:tcBorders>
              <w:top w:val="nil"/>
              <w:left w:val="nil"/>
              <w:bottom w:val="nil"/>
              <w:right w:val="nil"/>
            </w:tcBorders>
          </w:tcPr>
          <w:p w:rsidR="002F1C0A" w:rsidRDefault="005E2ABF">
            <w:pPr>
              <w:pStyle w:val="TableParagraph"/>
              <w:spacing w:line="200" w:lineRule="exact"/>
              <w:ind w:left="438"/>
              <w:rPr>
                <w:rFonts w:ascii="Arial" w:eastAsia="Arial" w:hAnsi="Arial" w:cs="Arial"/>
                <w:sz w:val="18"/>
                <w:szCs w:val="18"/>
              </w:rPr>
            </w:pPr>
            <w:r>
              <w:rPr>
                <w:rFonts w:ascii="Arial" w:eastAsia="Arial" w:hAnsi="Arial" w:cs="Arial"/>
                <w:sz w:val="18"/>
                <w:szCs w:val="18"/>
              </w:rPr>
              <w:t>20</w:t>
            </w:r>
            <w:r>
              <w:rPr>
                <w:rFonts w:ascii="Arial" w:eastAsia="Arial" w:hAnsi="Arial" w:cs="Arial"/>
                <w:spacing w:val="-1"/>
                <w:sz w:val="18"/>
                <w:szCs w:val="18"/>
              </w:rPr>
              <w:t>K</w:t>
            </w:r>
            <w:r>
              <w:rPr>
                <w:rFonts w:ascii="Arial" w:eastAsia="Arial" w:hAnsi="Arial" w:cs="Arial"/>
                <w:sz w:val="18"/>
                <w:szCs w:val="18"/>
              </w:rPr>
              <w:t>0F3E</w:t>
            </w:r>
          </w:p>
        </w:tc>
      </w:tr>
      <w:tr w:rsidR="002F1C0A">
        <w:trPr>
          <w:trHeight w:hRule="exact" w:val="208"/>
        </w:trPr>
        <w:tc>
          <w:tcPr>
            <w:tcW w:w="4822" w:type="dxa"/>
            <w:tcBorders>
              <w:top w:val="nil"/>
              <w:left w:val="nil"/>
              <w:bottom w:val="nil"/>
              <w:right w:val="nil"/>
            </w:tcBorders>
          </w:tcPr>
          <w:p w:rsidR="002F1C0A" w:rsidRDefault="005E2ABF">
            <w:pPr>
              <w:pStyle w:val="TableParagraph"/>
              <w:spacing w:line="198"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8" w:lineRule="exact"/>
              <w:ind w:left="978"/>
              <w:rPr>
                <w:rFonts w:ascii="Arial" w:eastAsia="Arial" w:hAnsi="Arial" w:cs="Arial"/>
                <w:sz w:val="18"/>
                <w:szCs w:val="18"/>
              </w:rPr>
            </w:pPr>
            <w:r>
              <w:rPr>
                <w:rFonts w:ascii="Arial" w:eastAsia="Arial" w:hAnsi="Arial" w:cs="Arial"/>
                <w:sz w:val="18"/>
                <w:szCs w:val="18"/>
              </w:rPr>
              <w:t>13.6F3</w:t>
            </w:r>
          </w:p>
        </w:tc>
        <w:tc>
          <w:tcPr>
            <w:tcW w:w="1243" w:type="dxa"/>
            <w:tcBorders>
              <w:top w:val="nil"/>
              <w:left w:val="nil"/>
              <w:bottom w:val="nil"/>
              <w:right w:val="nil"/>
            </w:tcBorders>
          </w:tcPr>
          <w:p w:rsidR="002F1C0A" w:rsidRDefault="005E2ABF">
            <w:pPr>
              <w:pStyle w:val="TableParagraph"/>
              <w:spacing w:line="198" w:lineRule="exact"/>
              <w:ind w:left="438"/>
              <w:rPr>
                <w:rFonts w:ascii="Arial" w:eastAsia="Arial" w:hAnsi="Arial" w:cs="Arial"/>
                <w:sz w:val="18"/>
                <w:szCs w:val="18"/>
              </w:rPr>
            </w:pPr>
            <w:r>
              <w:rPr>
                <w:rFonts w:ascii="Arial" w:eastAsia="Arial" w:hAnsi="Arial" w:cs="Arial"/>
                <w:sz w:val="18"/>
                <w:szCs w:val="18"/>
              </w:rPr>
              <w:t>13</w:t>
            </w:r>
            <w:r>
              <w:rPr>
                <w:rFonts w:ascii="Arial" w:eastAsia="Arial" w:hAnsi="Arial" w:cs="Arial"/>
                <w:spacing w:val="-1"/>
                <w:sz w:val="18"/>
                <w:szCs w:val="18"/>
              </w:rPr>
              <w:t>K</w:t>
            </w:r>
            <w:r>
              <w:rPr>
                <w:rFonts w:ascii="Arial" w:eastAsia="Arial" w:hAnsi="Arial" w:cs="Arial"/>
                <w:sz w:val="18"/>
                <w:szCs w:val="18"/>
              </w:rPr>
              <w:t>6F3E</w:t>
            </w:r>
          </w:p>
        </w:tc>
      </w:tr>
      <w:tr w:rsidR="002F1C0A">
        <w:trPr>
          <w:trHeight w:hRule="exact" w:val="206"/>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giti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v</w:t>
            </w:r>
            <w:r>
              <w:rPr>
                <w:rFonts w:ascii="Arial" w:eastAsia="Arial" w:hAnsi="Arial" w:cs="Arial"/>
                <w:sz w:val="18"/>
                <w:szCs w:val="18"/>
              </w:rPr>
              <w:t>oi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7" w:lineRule="exact"/>
              <w:ind w:left="978"/>
              <w:rPr>
                <w:rFonts w:ascii="Arial" w:eastAsia="Arial" w:hAnsi="Arial" w:cs="Arial"/>
                <w:sz w:val="18"/>
                <w:szCs w:val="18"/>
              </w:rPr>
            </w:pPr>
            <w:r>
              <w:rPr>
                <w:rFonts w:ascii="Arial" w:eastAsia="Arial" w:hAnsi="Arial" w:cs="Arial"/>
                <w:sz w:val="18"/>
                <w:szCs w:val="18"/>
              </w:rPr>
              <w:t>20F3Y</w:t>
            </w:r>
          </w:p>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20</w:t>
            </w:r>
            <w:r>
              <w:rPr>
                <w:rFonts w:ascii="Arial" w:eastAsia="Arial" w:hAnsi="Arial" w:cs="Arial"/>
                <w:spacing w:val="-1"/>
                <w:sz w:val="18"/>
                <w:szCs w:val="18"/>
              </w:rPr>
              <w:t>K</w:t>
            </w:r>
            <w:r>
              <w:rPr>
                <w:rFonts w:ascii="Arial" w:eastAsia="Arial" w:hAnsi="Arial" w:cs="Arial"/>
                <w:sz w:val="18"/>
                <w:szCs w:val="18"/>
              </w:rPr>
              <w:t>0F1E</w:t>
            </w:r>
          </w:p>
        </w:tc>
      </w:tr>
      <w:tr w:rsidR="002F1C0A">
        <w:trPr>
          <w:trHeight w:hRule="exact" w:val="206"/>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giti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non-</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7" w:lineRule="exact"/>
              <w:ind w:left="978"/>
              <w:rPr>
                <w:rFonts w:ascii="Arial" w:eastAsia="Arial" w:hAnsi="Arial" w:cs="Arial"/>
                <w:sz w:val="18"/>
                <w:szCs w:val="18"/>
              </w:rPr>
            </w:pPr>
            <w:r>
              <w:rPr>
                <w:rFonts w:ascii="Arial" w:eastAsia="Arial" w:hAnsi="Arial" w:cs="Arial"/>
                <w:sz w:val="18"/>
                <w:szCs w:val="18"/>
              </w:rPr>
              <w:t>20F9Y</w:t>
            </w:r>
          </w:p>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20</w:t>
            </w:r>
            <w:r>
              <w:rPr>
                <w:rFonts w:ascii="Arial" w:eastAsia="Arial" w:hAnsi="Arial" w:cs="Arial"/>
                <w:spacing w:val="-1"/>
                <w:sz w:val="18"/>
                <w:szCs w:val="18"/>
              </w:rPr>
              <w:t>K</w:t>
            </w:r>
            <w:r>
              <w:rPr>
                <w:rFonts w:ascii="Arial" w:eastAsia="Arial" w:hAnsi="Arial" w:cs="Arial"/>
                <w:sz w:val="18"/>
                <w:szCs w:val="18"/>
              </w:rPr>
              <w:t>0F1D</w:t>
            </w:r>
          </w:p>
        </w:tc>
      </w:tr>
      <w:tr w:rsidR="002F1C0A">
        <w:trPr>
          <w:trHeight w:hRule="exact" w:val="208"/>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2"/>
                <w:sz w:val="18"/>
                <w:szCs w:val="18"/>
              </w:rPr>
              <w:t>i</w:t>
            </w:r>
            <w:r>
              <w:rPr>
                <w:rFonts w:ascii="Arial" w:eastAsia="Arial" w:hAnsi="Arial" w:cs="Arial"/>
                <w:sz w:val="18"/>
                <w:szCs w:val="18"/>
              </w:rPr>
              <w:t>tude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du</w:t>
            </w:r>
            <w:r>
              <w:rPr>
                <w:rFonts w:ascii="Arial" w:eastAsia="Arial" w:hAnsi="Arial" w:cs="Arial"/>
                <w:spacing w:val="-2"/>
                <w:sz w:val="18"/>
                <w:szCs w:val="18"/>
              </w:rPr>
              <w:t>l</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si</w:t>
            </w:r>
            <w:r>
              <w:rPr>
                <w:rFonts w:ascii="Arial" w:eastAsia="Arial" w:hAnsi="Arial" w:cs="Arial"/>
                <w:sz w:val="18"/>
                <w:szCs w:val="18"/>
              </w:rPr>
              <w:t>deba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2"/>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7" w:lineRule="exact"/>
              <w:ind w:left="978"/>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A</w:t>
            </w:r>
            <w:r>
              <w:rPr>
                <w:rFonts w:ascii="Arial" w:eastAsia="Arial" w:hAnsi="Arial" w:cs="Arial"/>
                <w:sz w:val="18"/>
                <w:szCs w:val="18"/>
              </w:rPr>
              <w:t>3J</w:t>
            </w:r>
          </w:p>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K</w:t>
            </w:r>
            <w:r>
              <w:rPr>
                <w:rFonts w:ascii="Arial" w:eastAsia="Arial" w:hAnsi="Arial" w:cs="Arial"/>
                <w:sz w:val="18"/>
                <w:szCs w:val="18"/>
              </w:rPr>
              <w:t>00</w:t>
            </w:r>
            <w:r>
              <w:rPr>
                <w:rFonts w:ascii="Arial" w:eastAsia="Arial" w:hAnsi="Arial" w:cs="Arial"/>
                <w:spacing w:val="-2"/>
                <w:sz w:val="18"/>
                <w:szCs w:val="18"/>
              </w:rPr>
              <w:t>J</w:t>
            </w:r>
            <w:r>
              <w:rPr>
                <w:rFonts w:ascii="Arial" w:eastAsia="Arial" w:hAnsi="Arial" w:cs="Arial"/>
                <w:sz w:val="18"/>
                <w:szCs w:val="18"/>
              </w:rPr>
              <w:t>3E</w:t>
            </w:r>
          </w:p>
        </w:tc>
      </w:tr>
      <w:tr w:rsidR="002F1C0A">
        <w:trPr>
          <w:trHeight w:hRule="exact" w:val="208"/>
        </w:trPr>
        <w:tc>
          <w:tcPr>
            <w:tcW w:w="4822" w:type="dxa"/>
            <w:tcBorders>
              <w:top w:val="nil"/>
              <w:left w:val="nil"/>
              <w:bottom w:val="nil"/>
              <w:right w:val="nil"/>
            </w:tcBorders>
          </w:tcPr>
          <w:p w:rsidR="002F1C0A" w:rsidRDefault="005E2ABF">
            <w:pPr>
              <w:pStyle w:val="TableParagraph"/>
              <w:spacing w:line="198" w:lineRule="exact"/>
              <w:ind w:left="4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2"/>
                <w:sz w:val="18"/>
                <w:szCs w:val="18"/>
              </w:rPr>
              <w:t>i</w:t>
            </w:r>
            <w:r>
              <w:rPr>
                <w:rFonts w:ascii="Arial" w:eastAsia="Arial" w:hAnsi="Arial" w:cs="Arial"/>
                <w:sz w:val="18"/>
                <w:szCs w:val="18"/>
              </w:rPr>
              <w:t>tude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du</w:t>
            </w:r>
            <w:r>
              <w:rPr>
                <w:rFonts w:ascii="Arial" w:eastAsia="Arial" w:hAnsi="Arial" w:cs="Arial"/>
                <w:spacing w:val="-2"/>
                <w:sz w:val="18"/>
                <w:szCs w:val="18"/>
              </w:rPr>
              <w:t>l</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8" w:lineRule="exact"/>
              <w:ind w:left="297"/>
              <w:jc w:val="center"/>
              <w:rPr>
                <w:rFonts w:ascii="Arial" w:eastAsia="Arial" w:hAnsi="Arial" w:cs="Arial"/>
                <w:sz w:val="18"/>
                <w:szCs w:val="18"/>
              </w:rPr>
            </w:pPr>
            <w:r>
              <w:rPr>
                <w:rFonts w:ascii="Arial" w:eastAsia="Arial" w:hAnsi="Arial" w:cs="Arial"/>
                <w:sz w:val="18"/>
                <w:szCs w:val="18"/>
              </w:rPr>
              <w:t>8A3</w:t>
            </w:r>
          </w:p>
        </w:tc>
        <w:tc>
          <w:tcPr>
            <w:tcW w:w="1243" w:type="dxa"/>
            <w:tcBorders>
              <w:top w:val="nil"/>
              <w:left w:val="nil"/>
              <w:bottom w:val="nil"/>
              <w:right w:val="nil"/>
            </w:tcBorders>
          </w:tcPr>
          <w:p w:rsidR="002F1C0A" w:rsidRDefault="005E2ABF">
            <w:pPr>
              <w:pStyle w:val="TableParagraph"/>
              <w:spacing w:line="198" w:lineRule="exact"/>
              <w:ind w:left="438"/>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K</w:t>
            </w:r>
            <w:r>
              <w:rPr>
                <w:rFonts w:ascii="Arial" w:eastAsia="Arial" w:hAnsi="Arial" w:cs="Arial"/>
                <w:sz w:val="18"/>
                <w:szCs w:val="18"/>
              </w:rPr>
              <w:t>00</w:t>
            </w:r>
            <w:r>
              <w:rPr>
                <w:rFonts w:ascii="Arial" w:eastAsia="Arial" w:hAnsi="Arial" w:cs="Arial"/>
                <w:spacing w:val="-1"/>
                <w:sz w:val="18"/>
                <w:szCs w:val="18"/>
              </w:rPr>
              <w:t>A</w:t>
            </w:r>
            <w:r>
              <w:rPr>
                <w:rFonts w:ascii="Arial" w:eastAsia="Arial" w:hAnsi="Arial" w:cs="Arial"/>
                <w:sz w:val="18"/>
                <w:szCs w:val="18"/>
              </w:rPr>
              <w:t>3E</w:t>
            </w:r>
          </w:p>
        </w:tc>
      </w:tr>
      <w:tr w:rsidR="002F1C0A">
        <w:trPr>
          <w:trHeight w:hRule="exact" w:val="293"/>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2.5</w:t>
            </w:r>
            <w:r>
              <w:rPr>
                <w:rFonts w:ascii="Arial" w:eastAsia="Arial" w:hAnsi="Arial" w:cs="Arial"/>
                <w:spacing w:val="1"/>
                <w:sz w:val="18"/>
                <w:szCs w:val="18"/>
              </w:rPr>
              <w:t xml:space="preserve"> </w:t>
            </w:r>
            <w:r>
              <w:rPr>
                <w:rFonts w:ascii="Arial" w:eastAsia="Arial" w:hAnsi="Arial" w:cs="Arial"/>
                <w:spacing w:val="-1"/>
                <w:sz w:val="18"/>
                <w:szCs w:val="18"/>
              </w:rPr>
              <w:t>KH</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nn</w:t>
            </w:r>
            <w:r>
              <w:rPr>
                <w:rFonts w:ascii="Arial" w:eastAsia="Arial" w:hAnsi="Arial" w:cs="Arial"/>
                <w:spacing w:val="-2"/>
                <w:sz w:val="18"/>
                <w:szCs w:val="18"/>
              </w:rPr>
              <w:t>e</w:t>
            </w:r>
            <w:r>
              <w:rPr>
                <w:rFonts w:ascii="Arial" w:eastAsia="Arial" w:hAnsi="Arial" w:cs="Arial"/>
                <w:sz w:val="18"/>
                <w:szCs w:val="18"/>
              </w:rPr>
              <w:t>l)</w:t>
            </w:r>
          </w:p>
        </w:tc>
        <w:tc>
          <w:tcPr>
            <w:tcW w:w="1980" w:type="dxa"/>
            <w:tcBorders>
              <w:top w:val="nil"/>
              <w:left w:val="nil"/>
              <w:bottom w:val="nil"/>
              <w:right w:val="nil"/>
            </w:tcBorders>
          </w:tcPr>
          <w:p w:rsidR="002F1C0A" w:rsidRDefault="002F1C0A"/>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11</w:t>
            </w:r>
            <w:r>
              <w:rPr>
                <w:rFonts w:ascii="Arial" w:eastAsia="Arial" w:hAnsi="Arial" w:cs="Arial"/>
                <w:spacing w:val="-1"/>
                <w:sz w:val="18"/>
                <w:szCs w:val="18"/>
              </w:rPr>
              <w:t>K</w:t>
            </w:r>
            <w:r>
              <w:rPr>
                <w:rFonts w:ascii="Arial" w:eastAsia="Arial" w:hAnsi="Arial" w:cs="Arial"/>
                <w:sz w:val="18"/>
                <w:szCs w:val="18"/>
              </w:rPr>
              <w:t>3F3E</w:t>
            </w:r>
          </w:p>
        </w:tc>
      </w:tr>
    </w:tbl>
    <w:p w:rsidR="005E2ABF" w:rsidRDefault="005E2ABF"/>
    <w:sectPr w:rsidR="005E2ABF">
      <w:pgSz w:w="12240" w:h="15840"/>
      <w:pgMar w:top="1120" w:right="600" w:bottom="680" w:left="600" w:header="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CF" w:rsidRDefault="00F07FCF">
      <w:r>
        <w:separator/>
      </w:r>
    </w:p>
  </w:endnote>
  <w:endnote w:type="continuationSeparator" w:id="0">
    <w:p w:rsidR="00F07FCF" w:rsidRDefault="00F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0A" w:rsidRDefault="00BE502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5035550</wp:posOffset>
              </wp:positionH>
              <wp:positionV relativeFrom="page">
                <wp:posOffset>9607550</wp:posOffset>
              </wp:positionV>
              <wp:extent cx="1849120" cy="248920"/>
              <wp:effectExtent l="0" t="0" r="1778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0A" w:rsidRDefault="005E2ABF">
                          <w:pPr>
                            <w:spacing w:line="184" w:lineRule="exact"/>
                            <w:ind w:left="20"/>
                            <w:jc w:val="right"/>
                            <w:rPr>
                              <w:rFonts w:ascii="Arial" w:eastAsia="Arial" w:hAnsi="Arial" w:cs="Arial"/>
                              <w:sz w:val="16"/>
                              <w:szCs w:val="16"/>
                            </w:rPr>
                            <w:pPrChange w:id="1" w:author="FCC" w:date="2015-04-01T14:03:00Z">
                              <w:pPr>
                                <w:spacing w:line="184" w:lineRule="exact"/>
                                <w:ind w:left="20"/>
                              </w:pPr>
                            </w:pPrChange>
                          </w:pPr>
                          <w:r>
                            <w:rPr>
                              <w:rFonts w:ascii="Arial" w:eastAsia="Arial" w:hAnsi="Arial" w:cs="Arial"/>
                              <w:sz w:val="16"/>
                              <w:szCs w:val="16"/>
                            </w:rPr>
                            <w:t>FCC 601 Schedule H - Instructions</w:t>
                          </w:r>
                        </w:p>
                        <w:p w:rsidR="002F1C0A" w:rsidRDefault="005E2ABF">
                          <w:pPr>
                            <w:spacing w:before="8"/>
                            <w:ind w:left="873"/>
                            <w:jc w:val="right"/>
                            <w:rPr>
                              <w:rFonts w:ascii="Arial" w:eastAsia="Arial" w:hAnsi="Arial" w:cs="Arial"/>
                              <w:sz w:val="16"/>
                              <w:szCs w:val="16"/>
                            </w:rPr>
                            <w:pPrChange w:id="2" w:author="FCC" w:date="2015-04-01T14:03:00Z">
                              <w:pPr>
                                <w:spacing w:before="8"/>
                                <w:ind w:left="873"/>
                              </w:pPr>
                            </w:pPrChange>
                          </w:pPr>
                          <w:del w:id="3" w:author="FCC" w:date="2015-04-01T14:02:00Z">
                            <w:r w:rsidDel="00E344D9">
                              <w:rPr>
                                <w:rFonts w:ascii="Arial" w:eastAsia="Arial" w:hAnsi="Arial" w:cs="Arial"/>
                                <w:sz w:val="16"/>
                                <w:szCs w:val="16"/>
                              </w:rPr>
                              <w:delText>January 2015</w:delText>
                            </w:r>
                          </w:del>
                          <w:ins w:id="4" w:author="FCC" w:date="2015-04-01T14:02:00Z">
                            <w:r w:rsidR="00E344D9">
                              <w:rPr>
                                <w:rFonts w:ascii="Arial" w:eastAsia="Arial" w:hAnsi="Arial" w:cs="Arial"/>
                                <w:sz w:val="16"/>
                                <w:szCs w:val="16"/>
                              </w:rPr>
                              <w:t>N</w:t>
                            </w:r>
                          </w:ins>
                          <w:ins w:id="5" w:author="FCC" w:date="2015-04-01T14:03:00Z">
                            <w:r w:rsidR="00E344D9">
                              <w:rPr>
                                <w:rFonts w:ascii="Arial" w:eastAsia="Arial" w:hAnsi="Arial" w:cs="Arial"/>
                                <w:sz w:val="16"/>
                                <w:szCs w:val="16"/>
                              </w:rPr>
                              <w:t>ew Edition Date</w:t>
                            </w:r>
                          </w:ins>
                          <w:r>
                            <w:rPr>
                              <w:rFonts w:ascii="Arial" w:eastAsia="Arial" w:hAnsi="Arial" w:cs="Arial"/>
                              <w:sz w:val="16"/>
                              <w:szCs w:val="16"/>
                            </w:rPr>
                            <w:t xml:space="preserve"> - Page </w:t>
                          </w:r>
                          <w:r>
                            <w:fldChar w:fldCharType="begin"/>
                          </w:r>
                          <w:r>
                            <w:rPr>
                              <w:rFonts w:ascii="Arial" w:eastAsia="Arial" w:hAnsi="Arial" w:cs="Arial"/>
                              <w:sz w:val="16"/>
                              <w:szCs w:val="16"/>
                            </w:rPr>
                            <w:instrText xml:space="preserve"> PAGE </w:instrText>
                          </w:r>
                          <w:r>
                            <w:fldChar w:fldCharType="separate"/>
                          </w:r>
                          <w:r w:rsidR="00071C95">
                            <w:rPr>
                              <w:rFonts w:ascii="Arial" w:eastAsia="Arial" w:hAnsi="Arial" w:cs="Arial"/>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5pt;margin-top:756.5pt;width:145.6pt;height:1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KVqQIAAKk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" filled="f" stroked="f">
              <v:textbox inset="0,0,0,0">
                <w:txbxContent>
                  <w:p w:rsidR="002F1C0A" w:rsidRDefault="005E2ABF">
                    <w:pPr>
                      <w:spacing w:line="184" w:lineRule="exact"/>
                      <w:ind w:left="20"/>
                      <w:jc w:val="right"/>
                      <w:rPr>
                        <w:rFonts w:ascii="Arial" w:eastAsia="Arial" w:hAnsi="Arial" w:cs="Arial"/>
                        <w:sz w:val="16"/>
                        <w:szCs w:val="16"/>
                      </w:rPr>
                      <w:pPrChange w:id="6" w:author="FCC" w:date="2015-04-01T14:03:00Z">
                        <w:pPr>
                          <w:spacing w:line="184" w:lineRule="exact"/>
                          <w:ind w:left="20"/>
                        </w:pPr>
                      </w:pPrChange>
                    </w:pPr>
                    <w:r>
                      <w:rPr>
                        <w:rFonts w:ascii="Arial" w:eastAsia="Arial" w:hAnsi="Arial" w:cs="Arial"/>
                        <w:sz w:val="16"/>
                        <w:szCs w:val="16"/>
                      </w:rPr>
                      <w:t>FCC 601 Schedule H - Instructions</w:t>
                    </w:r>
                  </w:p>
                  <w:p w:rsidR="002F1C0A" w:rsidRDefault="005E2ABF">
                    <w:pPr>
                      <w:spacing w:before="8"/>
                      <w:ind w:left="873"/>
                      <w:jc w:val="right"/>
                      <w:rPr>
                        <w:rFonts w:ascii="Arial" w:eastAsia="Arial" w:hAnsi="Arial" w:cs="Arial"/>
                        <w:sz w:val="16"/>
                        <w:szCs w:val="16"/>
                      </w:rPr>
                      <w:pPrChange w:id="7" w:author="FCC" w:date="2015-04-01T14:03:00Z">
                        <w:pPr>
                          <w:spacing w:before="8"/>
                          <w:ind w:left="873"/>
                        </w:pPr>
                      </w:pPrChange>
                    </w:pPr>
                    <w:del w:id="8" w:author="FCC" w:date="2015-04-01T14:02:00Z">
                      <w:r w:rsidDel="00E344D9">
                        <w:rPr>
                          <w:rFonts w:ascii="Arial" w:eastAsia="Arial" w:hAnsi="Arial" w:cs="Arial"/>
                          <w:sz w:val="16"/>
                          <w:szCs w:val="16"/>
                        </w:rPr>
                        <w:delText>January 2015</w:delText>
                      </w:r>
                    </w:del>
                    <w:ins w:id="9" w:author="FCC" w:date="2015-04-01T14:02:00Z">
                      <w:r w:rsidR="00E344D9">
                        <w:rPr>
                          <w:rFonts w:ascii="Arial" w:eastAsia="Arial" w:hAnsi="Arial" w:cs="Arial"/>
                          <w:sz w:val="16"/>
                          <w:szCs w:val="16"/>
                        </w:rPr>
                        <w:t>N</w:t>
                      </w:r>
                    </w:ins>
                    <w:ins w:id="10" w:author="FCC" w:date="2015-04-01T14:03:00Z">
                      <w:r w:rsidR="00E344D9">
                        <w:rPr>
                          <w:rFonts w:ascii="Arial" w:eastAsia="Arial" w:hAnsi="Arial" w:cs="Arial"/>
                          <w:sz w:val="16"/>
                          <w:szCs w:val="16"/>
                        </w:rPr>
                        <w:t>ew Edition Date</w:t>
                      </w:r>
                    </w:ins>
                    <w:r>
                      <w:rPr>
                        <w:rFonts w:ascii="Arial" w:eastAsia="Arial" w:hAnsi="Arial" w:cs="Arial"/>
                        <w:sz w:val="16"/>
                        <w:szCs w:val="16"/>
                      </w:rPr>
                      <w:t xml:space="preserve"> - Page </w:t>
                    </w:r>
                    <w:r>
                      <w:fldChar w:fldCharType="begin"/>
                    </w:r>
                    <w:r>
                      <w:rPr>
                        <w:rFonts w:ascii="Arial" w:eastAsia="Arial" w:hAnsi="Arial" w:cs="Arial"/>
                        <w:sz w:val="16"/>
                        <w:szCs w:val="16"/>
                      </w:rPr>
                      <w:instrText xml:space="preserve"> PAGE </w:instrText>
                    </w:r>
                    <w:r>
                      <w:fldChar w:fldCharType="separate"/>
                    </w:r>
                    <w:r w:rsidR="00071C95">
                      <w:rPr>
                        <w:rFonts w:ascii="Arial" w:eastAsia="Arial" w:hAnsi="Arial" w:cs="Arial"/>
                        <w:noProof/>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CF" w:rsidRDefault="00F07FCF">
      <w:r>
        <w:separator/>
      </w:r>
    </w:p>
  </w:footnote>
  <w:footnote w:type="continuationSeparator" w:id="0">
    <w:p w:rsidR="00F07FCF" w:rsidRDefault="00F0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69DE"/>
    <w:multiLevelType w:val="hybridMultilevel"/>
    <w:tmpl w:val="5DE466BC"/>
    <w:lvl w:ilvl="0" w:tplc="B2088CF8">
      <w:start w:val="1"/>
      <w:numFmt w:val="decimal"/>
      <w:lvlText w:val="(%1)"/>
      <w:lvlJc w:val="left"/>
      <w:pPr>
        <w:ind w:hanging="272"/>
      </w:pPr>
      <w:rPr>
        <w:rFonts w:ascii="Arial" w:eastAsia="Arial" w:hAnsi="Arial" w:hint="default"/>
        <w:sz w:val="18"/>
        <w:szCs w:val="18"/>
      </w:rPr>
    </w:lvl>
    <w:lvl w:ilvl="1" w:tplc="783AE89C">
      <w:start w:val="1"/>
      <w:numFmt w:val="bullet"/>
      <w:lvlText w:val="•"/>
      <w:lvlJc w:val="left"/>
      <w:rPr>
        <w:rFonts w:hint="default"/>
      </w:rPr>
    </w:lvl>
    <w:lvl w:ilvl="2" w:tplc="4D784E5C">
      <w:start w:val="1"/>
      <w:numFmt w:val="bullet"/>
      <w:lvlText w:val="•"/>
      <w:lvlJc w:val="left"/>
      <w:rPr>
        <w:rFonts w:hint="default"/>
      </w:rPr>
    </w:lvl>
    <w:lvl w:ilvl="3" w:tplc="89EE06A2">
      <w:start w:val="1"/>
      <w:numFmt w:val="bullet"/>
      <w:lvlText w:val="•"/>
      <w:lvlJc w:val="left"/>
      <w:rPr>
        <w:rFonts w:hint="default"/>
      </w:rPr>
    </w:lvl>
    <w:lvl w:ilvl="4" w:tplc="B0E822EE">
      <w:start w:val="1"/>
      <w:numFmt w:val="bullet"/>
      <w:lvlText w:val="•"/>
      <w:lvlJc w:val="left"/>
      <w:rPr>
        <w:rFonts w:hint="default"/>
      </w:rPr>
    </w:lvl>
    <w:lvl w:ilvl="5" w:tplc="617C341C">
      <w:start w:val="1"/>
      <w:numFmt w:val="bullet"/>
      <w:lvlText w:val="•"/>
      <w:lvlJc w:val="left"/>
      <w:rPr>
        <w:rFonts w:hint="default"/>
      </w:rPr>
    </w:lvl>
    <w:lvl w:ilvl="6" w:tplc="6FF6B3E6">
      <w:start w:val="1"/>
      <w:numFmt w:val="bullet"/>
      <w:lvlText w:val="•"/>
      <w:lvlJc w:val="left"/>
      <w:rPr>
        <w:rFonts w:hint="default"/>
      </w:rPr>
    </w:lvl>
    <w:lvl w:ilvl="7" w:tplc="033EC7FC">
      <w:start w:val="1"/>
      <w:numFmt w:val="bullet"/>
      <w:lvlText w:val="•"/>
      <w:lvlJc w:val="left"/>
      <w:rPr>
        <w:rFonts w:hint="default"/>
      </w:rPr>
    </w:lvl>
    <w:lvl w:ilvl="8" w:tplc="9072DE6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0A"/>
    <w:rsid w:val="00071C95"/>
    <w:rsid w:val="002F1C0A"/>
    <w:rsid w:val="005A21D5"/>
    <w:rsid w:val="005E2ABF"/>
    <w:rsid w:val="00BE502E"/>
    <w:rsid w:val="00E02114"/>
    <w:rsid w:val="00E344D9"/>
    <w:rsid w:val="00F0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A6BE7-CD0A-42E7-A149-1DC83B29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 w:hanging="4"/>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4D9"/>
    <w:pPr>
      <w:tabs>
        <w:tab w:val="center" w:pos="4680"/>
        <w:tab w:val="right" w:pos="9360"/>
      </w:tabs>
    </w:pPr>
  </w:style>
  <w:style w:type="character" w:customStyle="1" w:styleId="HeaderChar">
    <w:name w:val="Header Char"/>
    <w:basedOn w:val="DefaultParagraphFont"/>
    <w:link w:val="Header"/>
    <w:uiPriority w:val="99"/>
    <w:rsid w:val="00E344D9"/>
  </w:style>
  <w:style w:type="paragraph" w:styleId="Footer">
    <w:name w:val="footer"/>
    <w:basedOn w:val="Normal"/>
    <w:link w:val="FooterChar"/>
    <w:uiPriority w:val="99"/>
    <w:unhideWhenUsed/>
    <w:rsid w:val="00E344D9"/>
    <w:pPr>
      <w:tabs>
        <w:tab w:val="center" w:pos="4680"/>
        <w:tab w:val="right" w:pos="9360"/>
      </w:tabs>
    </w:pPr>
  </w:style>
  <w:style w:type="character" w:customStyle="1" w:styleId="FooterChar">
    <w:name w:val="Footer Char"/>
    <w:basedOn w:val="DefaultParagraphFont"/>
    <w:link w:val="Footer"/>
    <w:uiPriority w:val="99"/>
    <w:rsid w:val="00E344D9"/>
  </w:style>
  <w:style w:type="paragraph" w:styleId="BalloonText">
    <w:name w:val="Balloon Text"/>
    <w:basedOn w:val="Normal"/>
    <w:link w:val="BalloonTextChar"/>
    <w:uiPriority w:val="99"/>
    <w:semiHidden/>
    <w:unhideWhenUsed/>
    <w:rsid w:val="00E02114"/>
    <w:rPr>
      <w:rFonts w:ascii="Tahoma" w:hAnsi="Tahoma" w:cs="Tahoma"/>
      <w:sz w:val="16"/>
      <w:szCs w:val="16"/>
    </w:rPr>
  </w:style>
  <w:style w:type="character" w:customStyle="1" w:styleId="BalloonTextChar">
    <w:name w:val="Balloon Text Char"/>
    <w:basedOn w:val="DefaultParagraphFont"/>
    <w:link w:val="BalloonText"/>
    <w:uiPriority w:val="99"/>
    <w:semiHidden/>
    <w:rsid w:val="00E0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00973">
      <w:bodyDiv w:val="1"/>
      <w:marLeft w:val="0"/>
      <w:marRight w:val="0"/>
      <w:marTop w:val="0"/>
      <w:marBottom w:val="0"/>
      <w:divBdr>
        <w:top w:val="none" w:sz="0" w:space="0" w:color="auto"/>
        <w:left w:val="none" w:sz="0" w:space="0" w:color="auto"/>
        <w:bottom w:val="none" w:sz="0" w:space="0" w:color="auto"/>
        <w:right w:val="none" w:sz="0" w:space="0" w:color="auto"/>
      </w:divBdr>
    </w:div>
    <w:div w:id="132377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reless.fcc.gov/u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bedwards</dc:creator>
  <cp:lastModifiedBy>James</cp:lastModifiedBy>
  <cp:revision>3</cp:revision>
  <dcterms:created xsi:type="dcterms:W3CDTF">2015-04-01T20:35:00Z</dcterms:created>
  <dcterms:modified xsi:type="dcterms:W3CDTF">2015-04-01T20:35:00Z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2015-04-01T00:00:00Z</vt:filetime>
  </property>
</Properties>
</file>