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76" w:rsidRDefault="00546D4E">
      <w:pPr>
        <w:jc w:val="center"/>
        <w:rPr>
          <w:b/>
          <w:bCs/>
          <w:sz w:val="24"/>
          <w:szCs w:val="24"/>
        </w:rPr>
      </w:pPr>
      <w:r>
        <w:rPr>
          <w:b/>
          <w:bCs/>
          <w:sz w:val="24"/>
          <w:szCs w:val="24"/>
        </w:rPr>
        <w:t>SUPPORTING STATEMENT</w:t>
      </w:r>
      <w:r w:rsidR="00D414AA">
        <w:rPr>
          <w:b/>
          <w:bCs/>
          <w:sz w:val="24"/>
          <w:szCs w:val="24"/>
        </w:rPr>
        <w:t xml:space="preserve"> A</w:t>
      </w:r>
    </w:p>
    <w:p w:rsidR="00D97D76" w:rsidRDefault="00D97D76">
      <w:pPr>
        <w:jc w:val="center"/>
        <w:rPr>
          <w:b/>
          <w:bCs/>
          <w:sz w:val="24"/>
          <w:szCs w:val="24"/>
        </w:rPr>
      </w:pPr>
    </w:p>
    <w:p w:rsidR="00D97D76" w:rsidRDefault="00546D4E">
      <w:pPr>
        <w:jc w:val="center"/>
        <w:rPr>
          <w:b/>
          <w:bCs/>
          <w:sz w:val="24"/>
          <w:szCs w:val="24"/>
        </w:rPr>
      </w:pPr>
      <w:smartTag w:uri="urn:schemas-microsoft-com:office:smarttags" w:element="country-region">
        <w:smartTag w:uri="urn:schemas-microsoft-com:office:smarttags" w:element="place">
          <w:r>
            <w:rPr>
              <w:b/>
              <w:bCs/>
              <w:sz w:val="24"/>
              <w:szCs w:val="24"/>
            </w:rPr>
            <w:t>U.S.</w:t>
          </w:r>
        </w:smartTag>
      </w:smartTag>
      <w:r>
        <w:rPr>
          <w:b/>
          <w:bCs/>
          <w:sz w:val="24"/>
          <w:szCs w:val="24"/>
        </w:rPr>
        <w:t xml:space="preserve"> Election Assistance Commission</w:t>
      </w:r>
    </w:p>
    <w:p w:rsidR="00D97D76" w:rsidRDefault="00D97D76">
      <w:pPr>
        <w:jc w:val="center"/>
        <w:rPr>
          <w:b/>
          <w:bCs/>
          <w:sz w:val="24"/>
          <w:szCs w:val="24"/>
        </w:rPr>
      </w:pPr>
    </w:p>
    <w:p w:rsidR="00D97D76" w:rsidRDefault="00546D4E">
      <w:pPr>
        <w:jc w:val="center"/>
        <w:rPr>
          <w:b/>
          <w:bCs/>
          <w:sz w:val="24"/>
          <w:szCs w:val="24"/>
        </w:rPr>
      </w:pPr>
      <w:r>
        <w:rPr>
          <w:b/>
          <w:bCs/>
          <w:sz w:val="24"/>
          <w:szCs w:val="24"/>
        </w:rPr>
        <w:t>Voting System Testing and Certification Program</w:t>
      </w:r>
    </w:p>
    <w:p w:rsidR="00D97D76" w:rsidRDefault="00D97D76">
      <w:pPr>
        <w:jc w:val="center"/>
        <w:rPr>
          <w:b/>
          <w:bCs/>
          <w:sz w:val="24"/>
          <w:szCs w:val="24"/>
        </w:rPr>
      </w:pPr>
    </w:p>
    <w:p w:rsidR="00771BD6" w:rsidRPr="005162F2" w:rsidRDefault="00771BD6" w:rsidP="00771BD6">
      <w:pPr>
        <w:pStyle w:val="Default"/>
        <w:jc w:val="center"/>
      </w:pPr>
      <w:r w:rsidRPr="005162F2">
        <w:rPr>
          <w:b/>
          <w:bCs/>
        </w:rPr>
        <w:t xml:space="preserve">ICR Title:  EAC Voting System </w:t>
      </w:r>
      <w:r>
        <w:rPr>
          <w:b/>
          <w:bCs/>
        </w:rPr>
        <w:t>Testing &amp; Certification Program Manual</w:t>
      </w:r>
      <w:r w:rsidRPr="005162F2">
        <w:rPr>
          <w:b/>
          <w:bCs/>
        </w:rPr>
        <w:t xml:space="preserve"> </w:t>
      </w:r>
    </w:p>
    <w:p w:rsidR="00D97D76" w:rsidRDefault="00D97D76">
      <w:pPr>
        <w:jc w:val="center"/>
        <w:rPr>
          <w:b/>
          <w:bCs/>
          <w:sz w:val="24"/>
          <w:szCs w:val="24"/>
        </w:rPr>
      </w:pPr>
    </w:p>
    <w:p w:rsidR="00546D4E" w:rsidRDefault="00546D4E">
      <w:pPr>
        <w:rPr>
          <w:sz w:val="24"/>
          <w:szCs w:val="24"/>
        </w:rPr>
      </w:pPr>
    </w:p>
    <w:p w:rsidR="00546D4E" w:rsidRDefault="00546D4E">
      <w:pPr>
        <w:rPr>
          <w:sz w:val="24"/>
          <w:szCs w:val="24"/>
        </w:rPr>
      </w:pPr>
    </w:p>
    <w:p w:rsidR="00546D4E" w:rsidRDefault="00546D4E">
      <w:pPr>
        <w:tabs>
          <w:tab w:val="left" w:pos="720"/>
        </w:tabs>
        <w:ind w:left="720" w:hanging="720"/>
        <w:rPr>
          <w:sz w:val="24"/>
          <w:szCs w:val="24"/>
        </w:rPr>
      </w:pPr>
      <w:r>
        <w:rPr>
          <w:b/>
          <w:bCs/>
          <w:sz w:val="24"/>
          <w:szCs w:val="24"/>
        </w:rPr>
        <w:t xml:space="preserve">A. </w:t>
      </w:r>
      <w:r>
        <w:rPr>
          <w:b/>
          <w:bCs/>
          <w:sz w:val="24"/>
          <w:szCs w:val="24"/>
        </w:rPr>
        <w:tab/>
        <w:t>JUSTIFICATION</w:t>
      </w:r>
    </w:p>
    <w:p w:rsidR="00546D4E" w:rsidRDefault="00546D4E">
      <w:pPr>
        <w:rPr>
          <w:sz w:val="24"/>
          <w:szCs w:val="24"/>
        </w:rPr>
      </w:pPr>
    </w:p>
    <w:p w:rsidR="00546D4E" w:rsidRDefault="00546D4E">
      <w:pPr>
        <w:rPr>
          <w:sz w:val="24"/>
          <w:szCs w:val="24"/>
        </w:rPr>
        <w:sectPr w:rsidR="00546D4E">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00546D4E" w:rsidRDefault="00546D4E">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546D4E" w:rsidRPr="0048681E" w:rsidRDefault="00546D4E">
      <w:pPr>
        <w:rPr>
          <w:sz w:val="24"/>
          <w:szCs w:val="24"/>
        </w:rPr>
      </w:pPr>
    </w:p>
    <w:p w:rsidR="00D97D76" w:rsidRDefault="0048681E">
      <w:pPr>
        <w:rPr>
          <w:sz w:val="24"/>
          <w:szCs w:val="24"/>
        </w:rPr>
      </w:pPr>
      <w:r w:rsidRPr="0048681E">
        <w:rPr>
          <w:sz w:val="24"/>
          <w:szCs w:val="24"/>
        </w:rPr>
        <w:t xml:space="preserve">HAVA requires that the EAC certify and decertify voting </w:t>
      </w:r>
      <w:r w:rsidRPr="000A328D">
        <w:rPr>
          <w:sz w:val="24"/>
          <w:szCs w:val="24"/>
        </w:rPr>
        <w:t>systems</w:t>
      </w:r>
      <w:r w:rsidR="000A328D" w:rsidRPr="000A328D">
        <w:rPr>
          <w:sz w:val="24"/>
          <w:szCs w:val="24"/>
        </w:rPr>
        <w:t xml:space="preserve"> (42 U.S.C. §15371)</w:t>
      </w:r>
      <w:r w:rsidRPr="000A328D">
        <w:rPr>
          <w:sz w:val="24"/>
          <w:szCs w:val="24"/>
        </w:rPr>
        <w:t>.</w:t>
      </w:r>
      <w:r w:rsidRPr="0048681E">
        <w:rPr>
          <w:sz w:val="24"/>
          <w:szCs w:val="24"/>
        </w:rPr>
        <w:t xml:space="preserve">  Section 231(a</w:t>
      </w:r>
      <w:proofErr w:type="gramStart"/>
      <w:r w:rsidRPr="0048681E">
        <w:rPr>
          <w:sz w:val="24"/>
          <w:szCs w:val="24"/>
        </w:rPr>
        <w:t>)(</w:t>
      </w:r>
      <w:proofErr w:type="gramEnd"/>
      <w:r w:rsidRPr="0048681E">
        <w:rPr>
          <w:sz w:val="24"/>
          <w:szCs w:val="24"/>
        </w:rPr>
        <w:t>1) of HAVA specifically requires the EAC to “… provide for the certification, de-certification and re-certification of voting system hardware and software by accredited laboratories.”</w:t>
      </w:r>
      <w:r>
        <w:rPr>
          <w:sz w:val="24"/>
          <w:szCs w:val="24"/>
        </w:rPr>
        <w:t xml:space="preserve">  The EAC will perform this mandated function through the use of its Voting System Testing and Certification Program.  Voting systems cert</w:t>
      </w:r>
      <w:r w:rsidR="00785B8A">
        <w:rPr>
          <w:sz w:val="24"/>
          <w:szCs w:val="24"/>
        </w:rPr>
        <w:t>ified by the EAC will be used</w:t>
      </w:r>
      <w:r>
        <w:rPr>
          <w:sz w:val="24"/>
          <w:szCs w:val="24"/>
        </w:rPr>
        <w:t xml:space="preserve"> by citizens to cast votes in Federal Elections.  Therefore, it is paramount that the program operates in a reliable and </w:t>
      </w:r>
      <w:r w:rsidR="00F84543">
        <w:rPr>
          <w:sz w:val="24"/>
          <w:szCs w:val="24"/>
        </w:rPr>
        <w:t xml:space="preserve">effective </w:t>
      </w:r>
      <w:r>
        <w:rPr>
          <w:sz w:val="24"/>
          <w:szCs w:val="24"/>
        </w:rPr>
        <w:t xml:space="preserve">manner.  In order to certify a voting system, it is necessary for the EAC to (1) require voting system manufacturers to submit information about their organization and the voting systems they submit for testing and certification; (2) require voting system manufacturers to retain voting system technical and test records; and (3) to provide a mechanism for election officials and other members of the public to report events which may </w:t>
      </w:r>
      <w:r w:rsidR="00F84543">
        <w:rPr>
          <w:sz w:val="24"/>
          <w:szCs w:val="24"/>
        </w:rPr>
        <w:t xml:space="preserve">affect </w:t>
      </w:r>
      <w:r>
        <w:rPr>
          <w:sz w:val="24"/>
          <w:szCs w:val="24"/>
        </w:rPr>
        <w:t xml:space="preserve">a voting system’s certification. </w:t>
      </w:r>
    </w:p>
    <w:p w:rsidR="00546D4E" w:rsidRDefault="00546D4E">
      <w:pPr>
        <w:rPr>
          <w:sz w:val="24"/>
          <w:szCs w:val="24"/>
        </w:rPr>
      </w:pPr>
    </w:p>
    <w:p w:rsidR="00D97D76" w:rsidRDefault="00CC34BE">
      <w:pPr>
        <w:rPr>
          <w:sz w:val="24"/>
          <w:szCs w:val="24"/>
        </w:rPr>
      </w:pPr>
      <w:r w:rsidRPr="00CC34BE">
        <w:rPr>
          <w:sz w:val="24"/>
          <w:szCs w:val="24"/>
        </w:rPr>
        <w:t>Approval of this collection is essential in order to comply with Help America Vote Act of 2002 (42 U.S.C. §15371).  HAVA requires that the EAC certify and decertify voting systems</w:t>
      </w:r>
      <w:r>
        <w:rPr>
          <w:sz w:val="24"/>
          <w:szCs w:val="24"/>
        </w:rPr>
        <w:t xml:space="preserve">.  </w:t>
      </w:r>
      <w:r w:rsidRPr="00CC34BE">
        <w:rPr>
          <w:sz w:val="24"/>
          <w:szCs w:val="24"/>
        </w:rPr>
        <w:t xml:space="preserve">This mandate represents the first time the Federal government will provide for the voluntary testing and certification of voting systems, nationwide.  In response to this HAVA requirement, the EAC </w:t>
      </w:r>
      <w:r w:rsidR="006E723E">
        <w:rPr>
          <w:sz w:val="24"/>
          <w:szCs w:val="24"/>
        </w:rPr>
        <w:t>developed</w:t>
      </w:r>
      <w:r w:rsidRPr="00CC34BE">
        <w:rPr>
          <w:sz w:val="24"/>
          <w:szCs w:val="24"/>
        </w:rPr>
        <w:t xml:space="preserve"> the Voting System Testing and Certification Program.  This program requires the collection and retention of information by voting system manufacturers.  </w:t>
      </w:r>
    </w:p>
    <w:p w:rsidR="00CC34BE" w:rsidRPr="00CC34BE" w:rsidRDefault="00CC34BE" w:rsidP="00CC34BE">
      <w:pPr>
        <w:ind w:firstLine="720"/>
        <w:rPr>
          <w:sz w:val="24"/>
          <w:szCs w:val="24"/>
        </w:rPr>
      </w:pPr>
    </w:p>
    <w:p w:rsidR="00D97D76" w:rsidRDefault="00CC34BE">
      <w:pPr>
        <w:rPr>
          <w:sz w:val="24"/>
          <w:szCs w:val="24"/>
        </w:rPr>
      </w:pPr>
      <w:r w:rsidRPr="00CC34BE">
        <w:rPr>
          <w:sz w:val="24"/>
          <w:szCs w:val="24"/>
        </w:rPr>
        <w:t xml:space="preserve">Until </w:t>
      </w:r>
      <w:r w:rsidR="00274087">
        <w:rPr>
          <w:sz w:val="24"/>
          <w:szCs w:val="24"/>
        </w:rPr>
        <w:t>2006</w:t>
      </w:r>
      <w:r w:rsidRPr="00CC34BE">
        <w:rPr>
          <w:sz w:val="24"/>
          <w:szCs w:val="24"/>
        </w:rPr>
        <w:t xml:space="preserve">, national voting system certification was conducted by a private membership organization, the National Association of State Election Directors (NASED).  NASED certified voting systems for over a decade, using standards issued by the Federal government.  The organization terminated its certification efforts on July 10, 2006.   </w:t>
      </w:r>
    </w:p>
    <w:p w:rsidR="00274087" w:rsidRDefault="00274087" w:rsidP="00CC34BE">
      <w:pPr>
        <w:ind w:firstLine="720"/>
        <w:rPr>
          <w:sz w:val="24"/>
          <w:szCs w:val="24"/>
        </w:rPr>
      </w:pPr>
    </w:p>
    <w:p w:rsidR="00D97D76" w:rsidRDefault="00274087">
      <w:pPr>
        <w:rPr>
          <w:sz w:val="24"/>
          <w:szCs w:val="24"/>
        </w:rPr>
      </w:pPr>
      <w:r>
        <w:rPr>
          <w:sz w:val="24"/>
          <w:szCs w:val="24"/>
        </w:rPr>
        <w:t xml:space="preserve">EAC’s Voting System Testing and Certification Program began in 2007.  This Manual outlines the policies and procedures necessary to test and certify voting systems in the United States.  This Manual, in conjunction with the Voluntary Voting System Guidelines, allows the EAC to test and certify voting systems at the Federal level. </w:t>
      </w:r>
    </w:p>
    <w:p w:rsidR="00546D4E" w:rsidRPr="0048681E" w:rsidRDefault="00546D4E">
      <w:pPr>
        <w:rPr>
          <w:sz w:val="24"/>
          <w:szCs w:val="24"/>
        </w:rPr>
      </w:pPr>
    </w:p>
    <w:p w:rsidR="00546D4E" w:rsidRDefault="00546D4E">
      <w:pPr>
        <w:rPr>
          <w:sz w:val="24"/>
          <w:szCs w:val="24"/>
        </w:rPr>
      </w:pPr>
      <w:r>
        <w:rPr>
          <w:b/>
          <w:bCs/>
          <w:sz w:val="24"/>
          <w:szCs w:val="24"/>
        </w:rPr>
        <w:t xml:space="preserve">2.  </w:t>
      </w:r>
      <w:r w:rsidR="003F01EC">
        <w:rPr>
          <w:szCs w:val="24"/>
          <w:lang w:val="en-CA"/>
        </w:rPr>
        <w:fldChar w:fldCharType="begin"/>
      </w:r>
      <w:r>
        <w:rPr>
          <w:szCs w:val="24"/>
          <w:lang w:val="en-CA"/>
        </w:rPr>
        <w:instrText xml:space="preserve"> SEQ CHAPTER \h \r 1</w:instrText>
      </w:r>
      <w:r w:rsidR="003F01EC">
        <w:rPr>
          <w:szCs w:val="24"/>
          <w:lang w:val="en-CA"/>
        </w:rPr>
        <w:fldChar w:fldCharType="end"/>
      </w:r>
      <w:r>
        <w:rPr>
          <w:b/>
          <w:bCs/>
          <w:sz w:val="24"/>
          <w:szCs w:val="24"/>
          <w:u w:val="single"/>
        </w:rPr>
        <w:t xml:space="preserve">Explain how, by whom, how frequently, and for what purpose the information will be used.  </w:t>
      </w:r>
      <w:del w:id="0" w:author="JessicaMyers" w:date="2015-04-20T12:35:00Z">
        <w:r w:rsidR="003F01EC" w:rsidDel="001D0AC4">
          <w:rPr>
            <w:szCs w:val="24"/>
            <w:lang w:val="en-CA"/>
          </w:rPr>
          <w:fldChar w:fldCharType="begin"/>
        </w:r>
        <w:r w:rsidDel="001D0AC4">
          <w:rPr>
            <w:szCs w:val="24"/>
            <w:lang w:val="en-CA"/>
          </w:rPr>
          <w:delInstrText xml:space="preserve"> SEQ CHAPTER \h \r 1</w:delInstrText>
        </w:r>
        <w:r w:rsidR="003F01EC" w:rsidDel="001D0AC4">
          <w:rPr>
            <w:szCs w:val="24"/>
            <w:lang w:val="en-CA"/>
          </w:rPr>
          <w:fldChar w:fldCharType="end"/>
        </w:r>
      </w:del>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546D4E" w:rsidRDefault="00546D4E">
      <w:pPr>
        <w:rPr>
          <w:sz w:val="24"/>
          <w:szCs w:val="24"/>
        </w:rPr>
      </w:pPr>
    </w:p>
    <w:p w:rsidR="00D97D76" w:rsidRDefault="000A328D">
      <w:pPr>
        <w:rPr>
          <w:sz w:val="24"/>
          <w:szCs w:val="24"/>
        </w:rPr>
      </w:pPr>
      <w:r>
        <w:rPr>
          <w:sz w:val="24"/>
          <w:szCs w:val="24"/>
        </w:rPr>
        <w:t>The information collected under the EAC Voting System Testing and Certification Program</w:t>
      </w:r>
      <w:r w:rsidR="00771BD6">
        <w:rPr>
          <w:rStyle w:val="FootnoteReference"/>
          <w:sz w:val="24"/>
          <w:szCs w:val="24"/>
        </w:rPr>
        <w:footnoteReference w:id="1"/>
      </w:r>
      <w:r>
        <w:rPr>
          <w:sz w:val="24"/>
          <w:szCs w:val="24"/>
        </w:rPr>
        <w:t xml:space="preserve"> will be used solely by EAC personnel to determine whether a voting system meets voluntary Federal voting system standards.  Ultimately, </w:t>
      </w:r>
      <w:r w:rsidR="00B17284">
        <w:rPr>
          <w:sz w:val="24"/>
          <w:szCs w:val="24"/>
        </w:rPr>
        <w:t xml:space="preserve">EAC determination regarding </w:t>
      </w:r>
      <w:r>
        <w:rPr>
          <w:sz w:val="24"/>
          <w:szCs w:val="24"/>
        </w:rPr>
        <w:t>whether a voting system is certified will be</w:t>
      </w:r>
      <w:r w:rsidR="00B17284">
        <w:rPr>
          <w:sz w:val="24"/>
          <w:szCs w:val="24"/>
        </w:rPr>
        <w:t xml:space="preserve"> published.  However, the i</w:t>
      </w:r>
      <w:r>
        <w:rPr>
          <w:sz w:val="24"/>
          <w:szCs w:val="24"/>
        </w:rPr>
        <w:t xml:space="preserve">nformation provided to the EAC to support a grant of certification will be made public </w:t>
      </w:r>
      <w:r w:rsidR="00B17284">
        <w:rPr>
          <w:sz w:val="24"/>
          <w:szCs w:val="24"/>
        </w:rPr>
        <w:t>subject to</w:t>
      </w:r>
      <w:r>
        <w:rPr>
          <w:sz w:val="24"/>
          <w:szCs w:val="24"/>
        </w:rPr>
        <w:t xml:space="preserve"> the requirements of the Freedom of Information Act and the Trade Secrets Act.  A detailed guide regarding the publication of information collected fo</w:t>
      </w:r>
      <w:r w:rsidR="00AE1390">
        <w:rPr>
          <w:sz w:val="24"/>
          <w:szCs w:val="24"/>
        </w:rPr>
        <w:t xml:space="preserve">r this program is found in </w:t>
      </w:r>
      <w:r w:rsidR="00785B8A">
        <w:rPr>
          <w:sz w:val="24"/>
          <w:szCs w:val="24"/>
        </w:rPr>
        <w:t xml:space="preserve">Chapter 10 of the </w:t>
      </w:r>
      <w:r w:rsidR="00B4707E">
        <w:rPr>
          <w:sz w:val="24"/>
          <w:szCs w:val="24"/>
        </w:rPr>
        <w:t xml:space="preserve">EAC’s Voting System Testing and </w:t>
      </w:r>
      <w:r w:rsidR="00785B8A">
        <w:rPr>
          <w:sz w:val="24"/>
          <w:szCs w:val="24"/>
        </w:rPr>
        <w:t>Certification Manual</w:t>
      </w:r>
      <w:r w:rsidR="00AE1390">
        <w:rPr>
          <w:sz w:val="24"/>
          <w:szCs w:val="24"/>
        </w:rPr>
        <w:t>.</w:t>
      </w:r>
      <w:r>
        <w:rPr>
          <w:sz w:val="24"/>
          <w:szCs w:val="24"/>
        </w:rPr>
        <w:t xml:space="preserve"> </w:t>
      </w:r>
      <w:r w:rsidR="00AE1390">
        <w:rPr>
          <w:sz w:val="24"/>
          <w:szCs w:val="24"/>
        </w:rPr>
        <w:t xml:space="preserve"> A copy of the manual </w:t>
      </w:r>
      <w:r w:rsidR="006E723E">
        <w:rPr>
          <w:sz w:val="24"/>
          <w:szCs w:val="24"/>
        </w:rPr>
        <w:t>is</w:t>
      </w:r>
      <w:r w:rsidR="00AE1390">
        <w:rPr>
          <w:sz w:val="24"/>
          <w:szCs w:val="24"/>
        </w:rPr>
        <w:t xml:space="preserve"> provided.</w:t>
      </w:r>
    </w:p>
    <w:p w:rsidR="00546D4E" w:rsidRDefault="00546D4E">
      <w:pPr>
        <w:rPr>
          <w:sz w:val="24"/>
          <w:szCs w:val="24"/>
        </w:rPr>
      </w:pPr>
    </w:p>
    <w:p w:rsidR="00546D4E" w:rsidRDefault="00546D4E">
      <w:pPr>
        <w:rPr>
          <w:sz w:val="24"/>
          <w:szCs w:val="24"/>
        </w:rPr>
      </w:pPr>
      <w:proofErr w:type="gramStart"/>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roofErr w:type="gramEnd"/>
    </w:p>
    <w:p w:rsidR="00546D4E" w:rsidRDefault="00546D4E">
      <w:pPr>
        <w:rPr>
          <w:sz w:val="24"/>
          <w:szCs w:val="24"/>
        </w:rPr>
      </w:pPr>
    </w:p>
    <w:p w:rsidR="00D97D76" w:rsidRDefault="00AE1390">
      <w:pPr>
        <w:rPr>
          <w:sz w:val="24"/>
          <w:szCs w:val="24"/>
        </w:rPr>
      </w:pPr>
      <w:r>
        <w:rPr>
          <w:sz w:val="24"/>
          <w:szCs w:val="24"/>
        </w:rPr>
        <w:t>The EAC will provide for the secure collection of information using its website</w:t>
      </w:r>
      <w:r w:rsidR="00917684">
        <w:rPr>
          <w:sz w:val="24"/>
          <w:szCs w:val="24"/>
        </w:rPr>
        <w:t xml:space="preserve"> and/or Virtual Review Tool (VRT)</w:t>
      </w:r>
      <w:r>
        <w:rPr>
          <w:sz w:val="24"/>
          <w:szCs w:val="24"/>
        </w:rPr>
        <w:t>.  Submission will be accepted using a secure, automated, form-</w:t>
      </w:r>
      <w:proofErr w:type="spellStart"/>
      <w:r>
        <w:rPr>
          <w:sz w:val="24"/>
          <w:szCs w:val="24"/>
        </w:rPr>
        <w:t>fillable</w:t>
      </w:r>
      <w:proofErr w:type="spellEnd"/>
      <w:r>
        <w:rPr>
          <w:sz w:val="24"/>
          <w:szCs w:val="24"/>
        </w:rPr>
        <w:t xml:space="preserve"> web application.  Information will also be accepted via e-mail from identified parties.   The EAC is committed to making the submission of information to the agency secure, efficient</w:t>
      </w:r>
      <w:r w:rsidR="00B4707E">
        <w:rPr>
          <w:sz w:val="24"/>
          <w:szCs w:val="24"/>
        </w:rPr>
        <w:t>,</w:t>
      </w:r>
      <w:r>
        <w:rPr>
          <w:sz w:val="24"/>
          <w:szCs w:val="24"/>
        </w:rPr>
        <w:t xml:space="preserve"> and</w:t>
      </w:r>
      <w:r w:rsidR="00917684">
        <w:rPr>
          <w:sz w:val="24"/>
          <w:szCs w:val="24"/>
        </w:rPr>
        <w:t xml:space="preserve"> as</w:t>
      </w:r>
      <w:r>
        <w:rPr>
          <w:sz w:val="24"/>
          <w:szCs w:val="24"/>
        </w:rPr>
        <w:t xml:space="preserve"> easy as possible through the use of technology.  Ultimately, given the technical sophistication of the group from which we are collecting information</w:t>
      </w:r>
      <w:r w:rsidR="00917684">
        <w:rPr>
          <w:sz w:val="24"/>
          <w:szCs w:val="24"/>
        </w:rPr>
        <w:t>;</w:t>
      </w:r>
      <w:r>
        <w:rPr>
          <w:sz w:val="24"/>
          <w:szCs w:val="24"/>
        </w:rPr>
        <w:t xml:space="preserve"> the limited nature of the collection and the small number of participants</w:t>
      </w:r>
      <w:r w:rsidR="00917684">
        <w:rPr>
          <w:sz w:val="24"/>
          <w:szCs w:val="24"/>
        </w:rPr>
        <w:t>;</w:t>
      </w:r>
      <w:r>
        <w:rPr>
          <w:sz w:val="24"/>
          <w:szCs w:val="24"/>
        </w:rPr>
        <w:t xml:space="preserve"> electronic filing is ideal.</w:t>
      </w:r>
    </w:p>
    <w:p w:rsidR="00546D4E" w:rsidRDefault="00546D4E">
      <w:pPr>
        <w:rPr>
          <w:sz w:val="24"/>
          <w:szCs w:val="24"/>
        </w:rPr>
      </w:pPr>
    </w:p>
    <w:p w:rsidR="00546D4E" w:rsidRDefault="00546D4E">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546D4E" w:rsidRDefault="00546D4E">
      <w:pPr>
        <w:rPr>
          <w:sz w:val="24"/>
          <w:szCs w:val="24"/>
        </w:rPr>
      </w:pPr>
    </w:p>
    <w:p w:rsidR="00D97D76" w:rsidRDefault="00B74040">
      <w:pPr>
        <w:rPr>
          <w:sz w:val="24"/>
          <w:szCs w:val="24"/>
        </w:rPr>
      </w:pPr>
      <w:r>
        <w:rPr>
          <w:sz w:val="24"/>
          <w:szCs w:val="24"/>
        </w:rPr>
        <w:t>The Voting System Testing and Certification Program is the first Federal program of its type.  As such, the information we seek is not available</w:t>
      </w:r>
      <w:r w:rsidR="00274087">
        <w:rPr>
          <w:sz w:val="24"/>
          <w:szCs w:val="24"/>
        </w:rPr>
        <w:t xml:space="preserve"> or </w:t>
      </w:r>
      <w:r w:rsidR="00FC0A29">
        <w:rPr>
          <w:sz w:val="24"/>
          <w:szCs w:val="24"/>
        </w:rPr>
        <w:t>collected by</w:t>
      </w:r>
      <w:r>
        <w:rPr>
          <w:sz w:val="24"/>
          <w:szCs w:val="24"/>
        </w:rPr>
        <w:t xml:space="preserve"> other Federal agencies.  As for collection within the program itself, the amount of information sought in Paper Work Reduction Act collections is not significant.  This fact, itself, reduces the potential for duplication. Further, in developing the program, the EAC was focused on efficiency.  The EAC </w:t>
      </w:r>
      <w:r w:rsidR="00917684">
        <w:rPr>
          <w:sz w:val="24"/>
          <w:szCs w:val="24"/>
        </w:rPr>
        <w:t>assigns</w:t>
      </w:r>
      <w:r>
        <w:rPr>
          <w:sz w:val="24"/>
          <w:szCs w:val="24"/>
        </w:rPr>
        <w:t xml:space="preserve"> each participant an identification number.  This number can be used</w:t>
      </w:r>
      <w:r w:rsidR="00B4707E">
        <w:rPr>
          <w:sz w:val="24"/>
          <w:szCs w:val="24"/>
        </w:rPr>
        <w:t xml:space="preserve"> to</w:t>
      </w:r>
      <w:r>
        <w:rPr>
          <w:sz w:val="24"/>
          <w:szCs w:val="24"/>
        </w:rPr>
        <w:t xml:space="preserve"> pull all information submitted by the participant </w:t>
      </w:r>
      <w:proofErr w:type="spellStart"/>
      <w:r>
        <w:rPr>
          <w:sz w:val="24"/>
          <w:szCs w:val="24"/>
        </w:rPr>
        <w:t>andprevent</w:t>
      </w:r>
      <w:proofErr w:type="spellEnd"/>
      <w:r>
        <w:rPr>
          <w:sz w:val="24"/>
          <w:szCs w:val="24"/>
        </w:rPr>
        <w:t xml:space="preserve"> them from having to provide previously provided information in new contexts or collection efforts.  </w:t>
      </w:r>
    </w:p>
    <w:p w:rsidR="00546D4E" w:rsidRDefault="00546D4E">
      <w:pPr>
        <w:rPr>
          <w:sz w:val="24"/>
          <w:szCs w:val="24"/>
        </w:rPr>
      </w:pPr>
    </w:p>
    <w:p w:rsidR="00546D4E" w:rsidRDefault="00546D4E">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546D4E" w:rsidRDefault="00546D4E">
      <w:pPr>
        <w:rPr>
          <w:sz w:val="24"/>
          <w:szCs w:val="24"/>
        </w:rPr>
      </w:pPr>
    </w:p>
    <w:p w:rsidR="00D97D76" w:rsidRDefault="00CC34BE">
      <w:pPr>
        <w:widowControl/>
        <w:rPr>
          <w:sz w:val="24"/>
          <w:szCs w:val="24"/>
        </w:rPr>
      </w:pPr>
      <w:r>
        <w:rPr>
          <w:sz w:val="24"/>
          <w:szCs w:val="24"/>
        </w:rPr>
        <w:t xml:space="preserve">This collection of information does not have a significant economic effect on a substantial number of small entities; however, some small businesses or other small entities are among potential respondents.  The EAC has made efforts to limit the information requested and burden on all participants.  The information sought is limited </w:t>
      </w:r>
      <w:r w:rsidR="00B4707E">
        <w:rPr>
          <w:sz w:val="24"/>
          <w:szCs w:val="24"/>
        </w:rPr>
        <w:t xml:space="preserve">to </w:t>
      </w:r>
      <w:r>
        <w:rPr>
          <w:sz w:val="24"/>
          <w:szCs w:val="24"/>
        </w:rPr>
        <w:t>that information necessary to certify and maintain a certification for voting systems.</w:t>
      </w:r>
    </w:p>
    <w:p w:rsidR="00546D4E" w:rsidRDefault="00546D4E">
      <w:pPr>
        <w:rPr>
          <w:sz w:val="24"/>
          <w:szCs w:val="24"/>
        </w:rPr>
      </w:pPr>
    </w:p>
    <w:p w:rsidR="00546D4E" w:rsidRDefault="00546D4E">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546D4E" w:rsidRDefault="00546D4E">
      <w:pPr>
        <w:rPr>
          <w:sz w:val="24"/>
          <w:szCs w:val="24"/>
        </w:rPr>
      </w:pPr>
    </w:p>
    <w:p w:rsidR="00546D4E" w:rsidRDefault="00CC34BE">
      <w:pPr>
        <w:rPr>
          <w:sz w:val="24"/>
          <w:szCs w:val="24"/>
        </w:rPr>
      </w:pPr>
      <w:r>
        <w:rPr>
          <w:sz w:val="24"/>
          <w:szCs w:val="24"/>
        </w:rPr>
        <w:t>If the EAC does not collect this information, it will be unable to provide for the certification and decertification of voting system hardware and software in accordance with the Help America Voting Act of 2002</w:t>
      </w:r>
      <w:r w:rsidR="00D93747">
        <w:rPr>
          <w:sz w:val="24"/>
          <w:szCs w:val="24"/>
        </w:rPr>
        <w:t xml:space="preserve"> </w:t>
      </w:r>
      <w:r w:rsidR="00D93747" w:rsidRPr="00CC34BE">
        <w:rPr>
          <w:sz w:val="24"/>
          <w:szCs w:val="24"/>
        </w:rPr>
        <w:t>(42 U.S.C. §15371)</w:t>
      </w:r>
      <w:r>
        <w:rPr>
          <w:sz w:val="24"/>
          <w:szCs w:val="24"/>
        </w:rPr>
        <w:t xml:space="preserve">.  As no national body presently exists to perform this function, such a consequence could have a </w:t>
      </w:r>
      <w:r w:rsidR="00B17284">
        <w:rPr>
          <w:sz w:val="24"/>
          <w:szCs w:val="24"/>
        </w:rPr>
        <w:t xml:space="preserve">significant </w:t>
      </w:r>
      <w:r>
        <w:rPr>
          <w:sz w:val="24"/>
          <w:szCs w:val="24"/>
        </w:rPr>
        <w:t>negative impact on the nation’s election administration.</w:t>
      </w:r>
    </w:p>
    <w:p w:rsidR="00546D4E" w:rsidRDefault="00546D4E">
      <w:pPr>
        <w:rPr>
          <w:sz w:val="24"/>
          <w:szCs w:val="24"/>
        </w:rPr>
      </w:pPr>
    </w:p>
    <w:p w:rsidR="00546D4E" w:rsidRDefault="00546D4E">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546D4E" w:rsidRDefault="00546D4E">
      <w:pPr>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report information to the agency more often than quarterly.</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prepare a written response to a collection of information in fewer than 30 days after receipt of it.</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submit more than an original and two copies of any document.</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retain records, other than health, medical, government contract, grant-in-aid, or tax records, for more than 3 years.</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In connection with a statistical survey, that is not designed to produce valid and reliable results that can be generalized to the universe of study.</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the use of statistical data classification that has been reviewed and approved by OMB.</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676F19" w:rsidRDefault="00676F19" w:rsidP="00676F19">
      <w:pPr>
        <w:widowControl/>
        <w:rPr>
          <w:b/>
          <w:bCs/>
          <w:i/>
          <w:iCs/>
          <w:sz w:val="24"/>
          <w:szCs w:val="24"/>
        </w:rPr>
      </w:pPr>
    </w:p>
    <w:p w:rsidR="00676F19" w:rsidRDefault="00676F19" w:rsidP="00274087">
      <w:pPr>
        <w:widowControl/>
        <w:ind w:firstLine="360"/>
        <w:rPr>
          <w:sz w:val="24"/>
          <w:szCs w:val="24"/>
        </w:rPr>
      </w:pPr>
      <w:r>
        <w:rPr>
          <w:sz w:val="24"/>
          <w:szCs w:val="24"/>
        </w:rPr>
        <w:t>This collection does not include a pledge of confidentiality not supported by statute or regulation.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00676F19" w:rsidRDefault="00676F19" w:rsidP="00676F19">
      <w:pPr>
        <w:widowControl/>
        <w:ind w:left="360"/>
        <w:rPr>
          <w:b/>
          <w:bCs/>
          <w:i/>
          <w:iCs/>
          <w:sz w:val="24"/>
          <w:szCs w:val="24"/>
        </w:rPr>
      </w:pPr>
    </w:p>
    <w:p w:rsidR="00676F19" w:rsidRPr="00676F19" w:rsidRDefault="00676F19" w:rsidP="00274087">
      <w:pPr>
        <w:widowControl/>
        <w:ind w:firstLine="360"/>
        <w:rPr>
          <w:sz w:val="24"/>
          <w:szCs w:val="24"/>
        </w:rPr>
      </w:pPr>
      <w:r>
        <w:rPr>
          <w:sz w:val="24"/>
          <w:szCs w:val="24"/>
        </w:rPr>
        <w:t>This collection does require the collection of proprietary or trade secret information protected by agency procedures.  Proprietary technical information on voting systems is necessary to make a determination on certification.  The EAC set procedures and policy for</w:t>
      </w:r>
      <w:r w:rsidR="004E3EA4">
        <w:rPr>
          <w:sz w:val="24"/>
          <w:szCs w:val="24"/>
        </w:rPr>
        <w:t xml:space="preserve"> the identification</w:t>
      </w:r>
      <w:r w:rsidR="004E3EA4" w:rsidRPr="004E3EA4">
        <w:rPr>
          <w:sz w:val="24"/>
          <w:szCs w:val="24"/>
        </w:rPr>
        <w:t xml:space="preserve"> </w:t>
      </w:r>
      <w:r w:rsidR="004E3EA4">
        <w:rPr>
          <w:sz w:val="24"/>
          <w:szCs w:val="24"/>
        </w:rPr>
        <w:t>and protection of this information consistent with the requirements of the Freedom of Information Act and the Trade Secrets Act.  These policies are laid out in Chapt</w:t>
      </w:r>
      <w:r w:rsidR="006F7DB8">
        <w:rPr>
          <w:sz w:val="24"/>
          <w:szCs w:val="24"/>
        </w:rPr>
        <w:t xml:space="preserve">er 10 of the EAC Voting System </w:t>
      </w:r>
      <w:r w:rsidR="004E3EA4">
        <w:rPr>
          <w:sz w:val="24"/>
          <w:szCs w:val="24"/>
        </w:rPr>
        <w:t>Testing and Certification Manual.  A copy of this manual has been provided.</w:t>
      </w:r>
    </w:p>
    <w:p w:rsidR="00546D4E" w:rsidRDefault="00546D4E">
      <w:pPr>
        <w:rPr>
          <w:sz w:val="24"/>
          <w:szCs w:val="24"/>
        </w:rPr>
      </w:pPr>
    </w:p>
    <w:p w:rsidR="00546D4E" w:rsidRDefault="00546D4E">
      <w:pPr>
        <w:rPr>
          <w:sz w:val="24"/>
          <w:szCs w:val="24"/>
        </w:rPr>
      </w:pPr>
      <w:r>
        <w:rPr>
          <w:b/>
          <w:bCs/>
          <w:sz w:val="24"/>
          <w:szCs w:val="24"/>
        </w:rPr>
        <w:t xml:space="preserve">8.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EC0EF0" w:rsidRPr="00555776" w:rsidRDefault="00EC0EF0" w:rsidP="00555776">
      <w:pPr>
        <w:widowControl/>
        <w:ind w:firstLine="720"/>
        <w:rPr>
          <w:sz w:val="24"/>
          <w:szCs w:val="24"/>
        </w:rPr>
      </w:pPr>
      <w:r>
        <w:rPr>
          <w:sz w:val="24"/>
          <w:szCs w:val="24"/>
        </w:rPr>
        <w:t xml:space="preserve">On </w:t>
      </w:r>
      <w:r w:rsidR="00274087">
        <w:rPr>
          <w:sz w:val="24"/>
          <w:szCs w:val="24"/>
        </w:rPr>
        <w:t xml:space="preserve">numerous </w:t>
      </w:r>
      <w:r>
        <w:rPr>
          <w:sz w:val="24"/>
          <w:szCs w:val="24"/>
        </w:rPr>
        <w:t>occasions</w:t>
      </w:r>
      <w:r w:rsidR="00274087">
        <w:rPr>
          <w:sz w:val="24"/>
          <w:szCs w:val="24"/>
        </w:rPr>
        <w:t xml:space="preserve"> over the past </w:t>
      </w:r>
      <w:r w:rsidR="00917684">
        <w:rPr>
          <w:sz w:val="24"/>
          <w:szCs w:val="24"/>
        </w:rPr>
        <w:t xml:space="preserve">ten </w:t>
      </w:r>
      <w:r w:rsidR="00274087">
        <w:rPr>
          <w:sz w:val="24"/>
          <w:szCs w:val="24"/>
        </w:rPr>
        <w:t>years</w:t>
      </w:r>
      <w:r>
        <w:rPr>
          <w:sz w:val="24"/>
          <w:szCs w:val="24"/>
        </w:rPr>
        <w:t xml:space="preserve">, the EAC met with representatives from the voting system manufacturers and the testing laboratories impacted by this information collection to discuss the burdens imposed by this collection and methods for improving it.  In addition, the EAC made revisions to the collection based on comments received during a public comment period.  A copy of the Federal Register notices, a summary of the comments received, and an explanation of the revisions made have been submitted with this ICR. </w:t>
      </w:r>
    </w:p>
    <w:p w:rsidR="00546D4E" w:rsidRDefault="00546D4E">
      <w:pPr>
        <w:rPr>
          <w:sz w:val="24"/>
          <w:szCs w:val="24"/>
        </w:rPr>
      </w:pPr>
    </w:p>
    <w:p w:rsidR="00546D4E" w:rsidRDefault="00546D4E">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546D4E" w:rsidRDefault="00546D4E">
      <w:pPr>
        <w:rPr>
          <w:sz w:val="24"/>
          <w:szCs w:val="24"/>
        </w:rPr>
      </w:pPr>
    </w:p>
    <w:p w:rsidR="00D97D76" w:rsidRDefault="00555776">
      <w:pPr>
        <w:widowControl/>
      </w:pPr>
      <w:r>
        <w:rPr>
          <w:sz w:val="24"/>
          <w:szCs w:val="24"/>
        </w:rPr>
        <w:t>We will not provide any payment or gift to respondents in this collection.</w:t>
      </w:r>
    </w:p>
    <w:p w:rsidR="00546D4E" w:rsidRDefault="00546D4E">
      <w:pPr>
        <w:rPr>
          <w:sz w:val="24"/>
          <w:szCs w:val="24"/>
        </w:rPr>
      </w:pPr>
    </w:p>
    <w:p w:rsidR="00546D4E" w:rsidRDefault="00546D4E">
      <w:pPr>
        <w:rPr>
          <w:b/>
          <w:bCs/>
          <w:sz w:val="24"/>
          <w:szCs w:val="24"/>
        </w:rPr>
      </w:pPr>
      <w:proofErr w:type="gramStart"/>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roofErr w:type="gramEnd"/>
    </w:p>
    <w:p w:rsidR="00274087" w:rsidRDefault="00274087">
      <w:pPr>
        <w:rPr>
          <w:b/>
          <w:bCs/>
          <w:sz w:val="24"/>
          <w:szCs w:val="24"/>
        </w:rPr>
      </w:pPr>
    </w:p>
    <w:p w:rsidR="00D97D76" w:rsidRDefault="004E3EA4">
      <w:pPr>
        <w:rPr>
          <w:sz w:val="24"/>
          <w:szCs w:val="24"/>
        </w:rPr>
      </w:pPr>
      <w:r>
        <w:rPr>
          <w:sz w:val="24"/>
          <w:szCs w:val="24"/>
        </w:rPr>
        <w:t xml:space="preserve">No assurance of confidentiality has been provided </w:t>
      </w:r>
      <w:r w:rsidR="00B4707E">
        <w:rPr>
          <w:sz w:val="24"/>
          <w:szCs w:val="24"/>
        </w:rPr>
        <w:t xml:space="preserve">to </w:t>
      </w:r>
      <w:r>
        <w:rPr>
          <w:sz w:val="24"/>
          <w:szCs w:val="24"/>
        </w:rPr>
        <w:t>respondents.  Information provided will be made public consistent with the requirements of the Freedom of Information Act and the Trade Secrets Act.</w:t>
      </w:r>
    </w:p>
    <w:p w:rsidR="00546D4E" w:rsidRDefault="00555776">
      <w:pPr>
        <w:rPr>
          <w:sz w:val="24"/>
          <w:szCs w:val="24"/>
        </w:rPr>
      </w:pPr>
      <w:r>
        <w:rPr>
          <w:sz w:val="24"/>
          <w:szCs w:val="24"/>
        </w:rPr>
        <w:tab/>
      </w:r>
    </w:p>
    <w:p w:rsidR="00546D4E" w:rsidRDefault="00546D4E">
      <w:pPr>
        <w:rPr>
          <w:sz w:val="24"/>
          <w:szCs w:val="24"/>
        </w:rPr>
      </w:pPr>
      <w:proofErr w:type="gramStart"/>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roofErr w:type="gramEnd"/>
    </w:p>
    <w:p w:rsidR="00546D4E" w:rsidRDefault="00546D4E">
      <w:pPr>
        <w:rPr>
          <w:sz w:val="24"/>
          <w:szCs w:val="24"/>
        </w:rPr>
      </w:pPr>
    </w:p>
    <w:p w:rsidR="004E3EA4" w:rsidRDefault="004E3EA4" w:rsidP="004E3EA4">
      <w:pPr>
        <w:widowControl/>
      </w:pPr>
      <w:r>
        <w:rPr>
          <w:sz w:val="24"/>
          <w:szCs w:val="24"/>
        </w:rPr>
        <w:t>The collection does not include sensitive or private questions.</w:t>
      </w:r>
    </w:p>
    <w:p w:rsidR="00546D4E" w:rsidRDefault="00546D4E">
      <w:pPr>
        <w:rPr>
          <w:sz w:val="24"/>
          <w:szCs w:val="24"/>
        </w:rPr>
      </w:pPr>
    </w:p>
    <w:p w:rsidR="00546D4E" w:rsidRDefault="00546D4E">
      <w:pPr>
        <w:rPr>
          <w:sz w:val="24"/>
          <w:szCs w:val="24"/>
        </w:rPr>
      </w:pPr>
    </w:p>
    <w:p w:rsidR="00546D4E" w:rsidRDefault="00546D4E">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546D4E" w:rsidRDefault="00546D4E">
      <w:pPr>
        <w:rPr>
          <w:sz w:val="24"/>
          <w:szCs w:val="24"/>
        </w:rPr>
      </w:pPr>
    </w:p>
    <w:p w:rsidR="00B50FAA" w:rsidRDefault="00B50FAA" w:rsidP="00B50FAA">
      <w:pPr>
        <w:widowControl/>
        <w:numPr>
          <w:ilvl w:val="0"/>
          <w:numId w:val="4"/>
        </w:numPr>
        <w:rPr>
          <w:b/>
          <w:bCs/>
          <w:i/>
          <w:iCs/>
          <w:sz w:val="24"/>
          <w:szCs w:val="24"/>
        </w:rPr>
      </w:pPr>
      <w:r>
        <w:rPr>
          <w:b/>
          <w:bCs/>
          <w:i/>
          <w:iCs/>
          <w:sz w:val="24"/>
          <w:szCs w:val="24"/>
        </w:rPr>
        <w:t>Indicate the number of respondents, frequency of response, annual hour burden, and an explanation of how the burden was estimated. Generally, estimates should not include burden hours for customary and usual business practices.</w:t>
      </w:r>
    </w:p>
    <w:p w:rsidR="00B50FAA" w:rsidRDefault="00B50FAA" w:rsidP="00B50FAA">
      <w:pPr>
        <w:widowControl/>
        <w:ind w:left="360"/>
        <w:rPr>
          <w:b/>
          <w:bCs/>
          <w:i/>
          <w:iCs/>
          <w:sz w:val="24"/>
          <w:szCs w:val="24"/>
        </w:rPr>
      </w:pPr>
    </w:p>
    <w:p w:rsidR="00B50FAA" w:rsidRDefault="00B50FAA" w:rsidP="00B50FAA">
      <w:pPr>
        <w:widowControl/>
        <w:numPr>
          <w:ilvl w:val="0"/>
          <w:numId w:val="4"/>
        </w:numPr>
        <w:rPr>
          <w:b/>
          <w:bCs/>
          <w:i/>
          <w:iCs/>
          <w:sz w:val="24"/>
          <w:szCs w:val="24"/>
        </w:rPr>
      </w:pPr>
      <w:r>
        <w:rPr>
          <w:b/>
          <w:bCs/>
          <w:i/>
          <w:iCs/>
          <w:sz w:val="24"/>
          <w:szCs w:val="24"/>
        </w:rPr>
        <w:lastRenderedPageBreak/>
        <w:t>If this request for approval covers more than one form, provide separate hour burden estimates for each form and aggregate the hour burdens in Item 13 of OMB Form 83-I.</w:t>
      </w:r>
    </w:p>
    <w:p w:rsidR="00B50FAA" w:rsidRDefault="00B50FAA" w:rsidP="00B50FAA">
      <w:pPr>
        <w:widowControl/>
        <w:rPr>
          <w:b/>
          <w:bCs/>
          <w:i/>
          <w:iCs/>
          <w:sz w:val="24"/>
          <w:szCs w:val="24"/>
        </w:rPr>
      </w:pPr>
    </w:p>
    <w:p w:rsidR="00B50FAA" w:rsidRDefault="00B50FAA" w:rsidP="00B50FAA">
      <w:pPr>
        <w:widowControl/>
        <w:numPr>
          <w:ilvl w:val="0"/>
          <w:numId w:val="4"/>
        </w:numPr>
        <w:rPr>
          <w:b/>
          <w:bCs/>
          <w:i/>
          <w:iCs/>
          <w:sz w:val="24"/>
          <w:szCs w:val="24"/>
        </w:rPr>
      </w:pPr>
      <w:r>
        <w:rPr>
          <w:b/>
          <w:bCs/>
          <w:i/>
          <w:iCs/>
          <w:sz w:val="24"/>
          <w:szCs w:val="24"/>
        </w:rPr>
        <w:t xml:space="preserve"> Provide estimates of annualized cost to respondents for the hour burdens for collections of information, identifying and using appropriate wage rate. The cost of contracting out or paying outside parties for information collection activities should not be included here. </w:t>
      </w:r>
    </w:p>
    <w:p w:rsidR="00B50FAA" w:rsidRDefault="00B50FAA" w:rsidP="00B50FAA">
      <w:pPr>
        <w:widowControl/>
        <w:rPr>
          <w:b/>
          <w:bCs/>
          <w:i/>
          <w:iCs/>
          <w:sz w:val="24"/>
          <w:szCs w:val="24"/>
        </w:rPr>
      </w:pPr>
    </w:p>
    <w:p w:rsidR="009061D7" w:rsidRPr="00785B8A" w:rsidRDefault="000B3981" w:rsidP="00274087">
      <w:pPr>
        <w:widowControl/>
        <w:ind w:firstLine="360"/>
        <w:rPr>
          <w:sz w:val="24"/>
          <w:szCs w:val="24"/>
        </w:rPr>
      </w:pPr>
      <w:r>
        <w:rPr>
          <w:sz w:val="24"/>
          <w:szCs w:val="24"/>
        </w:rPr>
        <w:t xml:space="preserve">The EAC </w:t>
      </w:r>
      <w:r w:rsidR="009061D7">
        <w:rPr>
          <w:sz w:val="24"/>
          <w:szCs w:val="24"/>
        </w:rPr>
        <w:t>will be collecting information on voting systems and their manufacturers.  The agency will use three forms to collect this information (1) a manufacturer registration form, (2) a voting system certification application form and (3) a field anomaly reporting form.  The program requires the submission and retention of other information regarding the manufacturer and its business practices, the technical aspects of its voting systems and the testing of its voting system</w:t>
      </w:r>
      <w:r w:rsidR="0082437F">
        <w:rPr>
          <w:sz w:val="24"/>
          <w:szCs w:val="24"/>
        </w:rPr>
        <w:t>s</w:t>
      </w:r>
      <w:r w:rsidR="009061D7">
        <w:rPr>
          <w:sz w:val="24"/>
          <w:szCs w:val="24"/>
        </w:rPr>
        <w:t>.  However this information is not part of this burden analysis as it</w:t>
      </w:r>
      <w:r w:rsidR="0082437F">
        <w:rPr>
          <w:sz w:val="24"/>
          <w:szCs w:val="24"/>
        </w:rPr>
        <w:t>s</w:t>
      </w:r>
      <w:r w:rsidR="009061D7">
        <w:rPr>
          <w:sz w:val="24"/>
          <w:szCs w:val="24"/>
        </w:rPr>
        <w:t xml:space="preserve"> c</w:t>
      </w:r>
      <w:r w:rsidR="0082437F">
        <w:rPr>
          <w:sz w:val="24"/>
          <w:szCs w:val="24"/>
        </w:rPr>
        <w:t>reation is part of the industry’</w:t>
      </w:r>
      <w:r w:rsidR="009061D7">
        <w:rPr>
          <w:sz w:val="24"/>
          <w:szCs w:val="24"/>
        </w:rPr>
        <w:t xml:space="preserve">s customary and usual business practices.  Moreover, much of the information is </w:t>
      </w:r>
      <w:r w:rsidR="0082437F">
        <w:rPr>
          <w:sz w:val="24"/>
          <w:szCs w:val="24"/>
        </w:rPr>
        <w:t xml:space="preserve">and was </w:t>
      </w:r>
      <w:r w:rsidR="009061D7">
        <w:rPr>
          <w:sz w:val="24"/>
          <w:szCs w:val="24"/>
        </w:rPr>
        <w:t xml:space="preserve">required by state and local </w:t>
      </w:r>
      <w:r w:rsidR="0082437F">
        <w:rPr>
          <w:sz w:val="24"/>
          <w:szCs w:val="24"/>
        </w:rPr>
        <w:t>governments,</w:t>
      </w:r>
      <w:r w:rsidR="009061D7">
        <w:rPr>
          <w:sz w:val="24"/>
          <w:szCs w:val="24"/>
        </w:rPr>
        <w:t xml:space="preserve"> independent of</w:t>
      </w:r>
      <w:r w:rsidR="0082437F">
        <w:rPr>
          <w:sz w:val="24"/>
          <w:szCs w:val="24"/>
        </w:rPr>
        <w:t>,</w:t>
      </w:r>
      <w:r w:rsidR="009061D7">
        <w:rPr>
          <w:sz w:val="24"/>
          <w:szCs w:val="24"/>
        </w:rPr>
        <w:t xml:space="preserve"> and prior to</w:t>
      </w:r>
      <w:r w:rsidR="0082437F">
        <w:rPr>
          <w:sz w:val="24"/>
          <w:szCs w:val="24"/>
        </w:rPr>
        <w:t>,</w:t>
      </w:r>
      <w:r w:rsidR="009061D7">
        <w:rPr>
          <w:sz w:val="24"/>
          <w:szCs w:val="24"/>
        </w:rPr>
        <w:t xml:space="preserve"> any federal requirement proposed by this voluntary program.  </w:t>
      </w:r>
      <w:r w:rsidR="0082437F" w:rsidRPr="00785B8A">
        <w:rPr>
          <w:sz w:val="24"/>
          <w:szCs w:val="24"/>
        </w:rPr>
        <w:t>The estimated tot</w:t>
      </w:r>
      <w:r w:rsidR="00BE6386" w:rsidRPr="00785B8A">
        <w:rPr>
          <w:sz w:val="24"/>
          <w:szCs w:val="24"/>
        </w:rPr>
        <w:t xml:space="preserve">al </w:t>
      </w:r>
      <w:r w:rsidR="00785B8A">
        <w:rPr>
          <w:sz w:val="24"/>
          <w:szCs w:val="24"/>
        </w:rPr>
        <w:t xml:space="preserve">annual hourly burden on </w:t>
      </w:r>
      <w:r w:rsidR="00B4707E">
        <w:rPr>
          <w:sz w:val="24"/>
          <w:szCs w:val="24"/>
        </w:rPr>
        <w:t xml:space="preserve">the </w:t>
      </w:r>
      <w:r w:rsidR="00785B8A">
        <w:rPr>
          <w:sz w:val="24"/>
          <w:szCs w:val="24"/>
        </w:rPr>
        <w:t xml:space="preserve">voting system manufacturing industry </w:t>
      </w:r>
      <w:r w:rsidR="006173EC">
        <w:rPr>
          <w:sz w:val="24"/>
          <w:szCs w:val="24"/>
        </w:rPr>
        <w:t>and election officials is 1</w:t>
      </w:r>
      <w:r w:rsidR="00A61F47">
        <w:rPr>
          <w:sz w:val="24"/>
          <w:szCs w:val="24"/>
        </w:rPr>
        <w:t>05</w:t>
      </w:r>
      <w:r w:rsidR="006173EC">
        <w:rPr>
          <w:sz w:val="24"/>
          <w:szCs w:val="24"/>
        </w:rPr>
        <w:t xml:space="preserve"> hours.  </w:t>
      </w:r>
      <w:r w:rsidR="00785B8A">
        <w:rPr>
          <w:sz w:val="24"/>
          <w:szCs w:val="24"/>
        </w:rPr>
        <w:t>The estimated a</w:t>
      </w:r>
      <w:r w:rsidR="00BE6386" w:rsidRPr="00785B8A">
        <w:rPr>
          <w:sz w:val="24"/>
          <w:szCs w:val="24"/>
        </w:rPr>
        <w:t xml:space="preserve">nnual cost </w:t>
      </w:r>
      <w:r w:rsidR="00785B8A">
        <w:rPr>
          <w:sz w:val="24"/>
          <w:szCs w:val="24"/>
        </w:rPr>
        <w:t xml:space="preserve">burden to these parties </w:t>
      </w:r>
      <w:r w:rsidR="00BE6386" w:rsidRPr="00785B8A">
        <w:rPr>
          <w:sz w:val="24"/>
          <w:szCs w:val="24"/>
        </w:rPr>
        <w:t>is $</w:t>
      </w:r>
      <w:r w:rsidR="00A61F47">
        <w:rPr>
          <w:sz w:val="24"/>
          <w:szCs w:val="24"/>
        </w:rPr>
        <w:t>3,405</w:t>
      </w:r>
      <w:r w:rsidR="00785B8A">
        <w:rPr>
          <w:sz w:val="24"/>
          <w:szCs w:val="24"/>
        </w:rPr>
        <w:t xml:space="preserve">.    </w:t>
      </w:r>
      <w:r w:rsidR="0082437F" w:rsidRPr="00785B8A">
        <w:rPr>
          <w:sz w:val="24"/>
          <w:szCs w:val="24"/>
        </w:rPr>
        <w:t xml:space="preserve"> </w:t>
      </w:r>
    </w:p>
    <w:p w:rsidR="009061D7" w:rsidRDefault="009061D7" w:rsidP="00B50FAA">
      <w:pPr>
        <w:widowControl/>
        <w:rPr>
          <w:sz w:val="24"/>
          <w:szCs w:val="24"/>
        </w:rPr>
      </w:pPr>
    </w:p>
    <w:p w:rsidR="00B50FAA" w:rsidRDefault="009061D7" w:rsidP="009061D7">
      <w:pPr>
        <w:widowControl/>
        <w:numPr>
          <w:ilvl w:val="0"/>
          <w:numId w:val="7"/>
        </w:numPr>
        <w:rPr>
          <w:sz w:val="24"/>
          <w:szCs w:val="24"/>
        </w:rPr>
      </w:pPr>
      <w:r w:rsidRPr="0082437F">
        <w:rPr>
          <w:sz w:val="24"/>
          <w:szCs w:val="24"/>
          <w:u w:val="single"/>
        </w:rPr>
        <w:t>Manufacturer</w:t>
      </w:r>
      <w:r w:rsidR="0082437F">
        <w:rPr>
          <w:sz w:val="24"/>
          <w:szCs w:val="24"/>
          <w:u w:val="single"/>
        </w:rPr>
        <w:t xml:space="preserve"> Registration F</w:t>
      </w:r>
      <w:r w:rsidRPr="0082437F">
        <w:rPr>
          <w:sz w:val="24"/>
          <w:szCs w:val="24"/>
          <w:u w:val="single"/>
        </w:rPr>
        <w:t>orm</w:t>
      </w:r>
      <w:r>
        <w:rPr>
          <w:sz w:val="24"/>
          <w:szCs w:val="24"/>
        </w:rPr>
        <w:t xml:space="preserve">: The EAC </w:t>
      </w:r>
      <w:r w:rsidR="000B3981">
        <w:rPr>
          <w:sz w:val="24"/>
          <w:szCs w:val="24"/>
        </w:rPr>
        <w:t>estimates</w:t>
      </w:r>
      <w:r w:rsidR="00696CC6">
        <w:rPr>
          <w:sz w:val="24"/>
          <w:szCs w:val="24"/>
        </w:rPr>
        <w:t xml:space="preserve"> that there are approximately </w:t>
      </w:r>
      <w:r w:rsidR="009C47CB">
        <w:rPr>
          <w:sz w:val="24"/>
          <w:szCs w:val="24"/>
        </w:rPr>
        <w:t>13</w:t>
      </w:r>
      <w:r w:rsidR="000B3981">
        <w:rPr>
          <w:sz w:val="24"/>
          <w:szCs w:val="24"/>
        </w:rPr>
        <w:t xml:space="preserve"> potential respondents.  </w:t>
      </w:r>
      <w:r w:rsidR="00652F3F">
        <w:rPr>
          <w:sz w:val="24"/>
          <w:szCs w:val="24"/>
        </w:rPr>
        <w:t xml:space="preserve">This </w:t>
      </w:r>
      <w:r w:rsidR="0082437F">
        <w:rPr>
          <w:sz w:val="24"/>
          <w:szCs w:val="24"/>
        </w:rPr>
        <w:t>estimate</w:t>
      </w:r>
      <w:r w:rsidR="00652F3F">
        <w:rPr>
          <w:sz w:val="24"/>
          <w:szCs w:val="24"/>
        </w:rPr>
        <w:t xml:space="preserve"> reflect</w:t>
      </w:r>
      <w:r w:rsidR="0082437F">
        <w:rPr>
          <w:sz w:val="24"/>
          <w:szCs w:val="24"/>
        </w:rPr>
        <w:t xml:space="preserve">s the number of known entities manufacturing </w:t>
      </w:r>
      <w:r w:rsidR="009C47CB">
        <w:rPr>
          <w:sz w:val="24"/>
          <w:szCs w:val="24"/>
        </w:rPr>
        <w:t xml:space="preserve">and selling </w:t>
      </w:r>
      <w:r w:rsidR="0082437F">
        <w:rPr>
          <w:sz w:val="24"/>
          <w:szCs w:val="24"/>
        </w:rPr>
        <w:t xml:space="preserve">voting systems in the </w:t>
      </w:r>
      <w:smartTag w:uri="urn:schemas-microsoft-com:office:smarttags" w:element="country-region">
        <w:smartTag w:uri="urn:schemas-microsoft-com:office:smarttags" w:element="place">
          <w:r w:rsidR="0082437F">
            <w:rPr>
              <w:sz w:val="24"/>
              <w:szCs w:val="24"/>
            </w:rPr>
            <w:t>United States</w:t>
          </w:r>
        </w:smartTag>
      </w:smartTag>
      <w:r w:rsidR="0082437F">
        <w:rPr>
          <w:sz w:val="24"/>
          <w:szCs w:val="24"/>
        </w:rPr>
        <w:t xml:space="preserve">.  This form is required to be submitted once for participation in the EAC’s program. </w:t>
      </w:r>
      <w:r w:rsidR="00696CC6">
        <w:rPr>
          <w:sz w:val="24"/>
          <w:szCs w:val="24"/>
        </w:rPr>
        <w:t xml:space="preserve"> </w:t>
      </w:r>
      <w:r w:rsidR="008B5FA8">
        <w:rPr>
          <w:sz w:val="24"/>
          <w:szCs w:val="24"/>
        </w:rPr>
        <w:t xml:space="preserve">However, it is estimated that based upon organizational changes the form will be amended once every 4 years. Thus, submission is expected once every 4 years or .25 annually.  </w:t>
      </w:r>
      <w:r w:rsidR="0082437F">
        <w:rPr>
          <w:sz w:val="24"/>
          <w:szCs w:val="24"/>
        </w:rPr>
        <w:t xml:space="preserve">Based upon discussions with industry, completion of this form </w:t>
      </w:r>
      <w:r w:rsidR="00AD7B1C">
        <w:rPr>
          <w:sz w:val="24"/>
          <w:szCs w:val="24"/>
        </w:rPr>
        <w:t>is estimated to</w:t>
      </w:r>
      <w:r w:rsidR="0082437F">
        <w:rPr>
          <w:sz w:val="24"/>
          <w:szCs w:val="24"/>
        </w:rPr>
        <w:t xml:space="preserve"> take approximately </w:t>
      </w:r>
      <w:r w:rsidR="00E123EB">
        <w:rPr>
          <w:sz w:val="24"/>
          <w:szCs w:val="24"/>
        </w:rPr>
        <w:t>3</w:t>
      </w:r>
      <w:r w:rsidR="00AD7B1C">
        <w:rPr>
          <w:sz w:val="24"/>
          <w:szCs w:val="24"/>
        </w:rPr>
        <w:t xml:space="preserve"> </w:t>
      </w:r>
      <w:r w:rsidR="009C47CB">
        <w:rPr>
          <w:sz w:val="24"/>
          <w:szCs w:val="24"/>
        </w:rPr>
        <w:t>hours</w:t>
      </w:r>
      <w:r w:rsidR="00AD7B1C">
        <w:rPr>
          <w:sz w:val="24"/>
          <w:szCs w:val="24"/>
        </w:rPr>
        <w:t xml:space="preserve">.  Therefore, the total </w:t>
      </w:r>
      <w:r w:rsidR="008B5FA8">
        <w:rPr>
          <w:sz w:val="24"/>
          <w:szCs w:val="24"/>
        </w:rPr>
        <w:t>estimated</w:t>
      </w:r>
      <w:r w:rsidR="00EE5B0F">
        <w:rPr>
          <w:sz w:val="24"/>
          <w:szCs w:val="24"/>
        </w:rPr>
        <w:t>,</w:t>
      </w:r>
      <w:r w:rsidR="008B5FA8">
        <w:rPr>
          <w:sz w:val="24"/>
          <w:szCs w:val="24"/>
        </w:rPr>
        <w:t xml:space="preserve"> annual</w:t>
      </w:r>
      <w:r w:rsidR="00EE5B0F">
        <w:rPr>
          <w:sz w:val="24"/>
          <w:szCs w:val="24"/>
        </w:rPr>
        <w:t>,</w:t>
      </w:r>
      <w:r w:rsidR="008B5FA8">
        <w:rPr>
          <w:sz w:val="24"/>
          <w:szCs w:val="24"/>
        </w:rPr>
        <w:t xml:space="preserve"> </w:t>
      </w:r>
      <w:r w:rsidR="00AD7B1C">
        <w:rPr>
          <w:sz w:val="24"/>
          <w:szCs w:val="24"/>
        </w:rPr>
        <w:t xml:space="preserve">hourly burden </w:t>
      </w:r>
      <w:r w:rsidR="008B5FA8">
        <w:rPr>
          <w:sz w:val="24"/>
          <w:szCs w:val="24"/>
        </w:rPr>
        <w:t xml:space="preserve">for this form will be </w:t>
      </w:r>
      <w:r w:rsidR="00E123EB">
        <w:rPr>
          <w:sz w:val="24"/>
          <w:szCs w:val="24"/>
        </w:rPr>
        <w:t>9.75</w:t>
      </w:r>
      <w:r w:rsidR="00AD7B1C">
        <w:rPr>
          <w:sz w:val="24"/>
          <w:szCs w:val="24"/>
        </w:rPr>
        <w:t xml:space="preserve"> </w:t>
      </w:r>
      <w:r w:rsidR="009C47CB">
        <w:rPr>
          <w:sz w:val="24"/>
          <w:szCs w:val="24"/>
        </w:rPr>
        <w:t>hours (13</w:t>
      </w:r>
      <w:r w:rsidR="00BF5DC1">
        <w:rPr>
          <w:sz w:val="24"/>
          <w:szCs w:val="24"/>
        </w:rPr>
        <w:t xml:space="preserve"> respondents</w:t>
      </w:r>
      <w:r w:rsidR="008B5FA8">
        <w:rPr>
          <w:sz w:val="24"/>
          <w:szCs w:val="24"/>
        </w:rPr>
        <w:t xml:space="preserve"> X </w:t>
      </w:r>
      <w:r w:rsidR="00E123EB">
        <w:rPr>
          <w:sz w:val="24"/>
          <w:szCs w:val="24"/>
        </w:rPr>
        <w:t>3</w:t>
      </w:r>
      <w:r w:rsidR="00BF5DC1">
        <w:rPr>
          <w:sz w:val="24"/>
          <w:szCs w:val="24"/>
        </w:rPr>
        <w:t xml:space="preserve"> </w:t>
      </w:r>
      <w:r w:rsidR="009C47CB">
        <w:rPr>
          <w:sz w:val="24"/>
          <w:szCs w:val="24"/>
        </w:rPr>
        <w:t>hours</w:t>
      </w:r>
      <w:r w:rsidR="00BF5DC1">
        <w:rPr>
          <w:sz w:val="24"/>
          <w:szCs w:val="24"/>
        </w:rPr>
        <w:t xml:space="preserve"> X .25 annual </w:t>
      </w:r>
      <w:proofErr w:type="gramStart"/>
      <w:r w:rsidR="00BF5DC1">
        <w:rPr>
          <w:sz w:val="24"/>
          <w:szCs w:val="24"/>
        </w:rPr>
        <w:t>rate</w:t>
      </w:r>
      <w:proofErr w:type="gramEnd"/>
      <w:r w:rsidR="00BF5DC1">
        <w:rPr>
          <w:sz w:val="24"/>
          <w:szCs w:val="24"/>
        </w:rPr>
        <w:t>)</w:t>
      </w:r>
      <w:r w:rsidR="00AD7B1C">
        <w:rPr>
          <w:sz w:val="24"/>
          <w:szCs w:val="24"/>
        </w:rPr>
        <w:t>.  Based o</w:t>
      </w:r>
      <w:r w:rsidR="008B5FA8">
        <w:rPr>
          <w:sz w:val="24"/>
          <w:szCs w:val="24"/>
        </w:rPr>
        <w:t xml:space="preserve">n an hourly cost factor of </w:t>
      </w:r>
      <w:r w:rsidR="00AD5FB6">
        <w:rPr>
          <w:sz w:val="24"/>
          <w:szCs w:val="24"/>
        </w:rPr>
        <w:t>$</w:t>
      </w:r>
      <w:r w:rsidR="00A40BB6">
        <w:rPr>
          <w:sz w:val="24"/>
          <w:szCs w:val="24"/>
        </w:rPr>
        <w:t>100</w:t>
      </w:r>
      <w:r w:rsidR="00AD7B1C">
        <w:rPr>
          <w:sz w:val="24"/>
          <w:szCs w:val="24"/>
        </w:rPr>
        <w:t>, the total cost to the industry of this</w:t>
      </w:r>
      <w:r w:rsidR="008B5FA8">
        <w:rPr>
          <w:sz w:val="24"/>
          <w:szCs w:val="24"/>
        </w:rPr>
        <w:t xml:space="preserve"> information collection is </w:t>
      </w:r>
      <w:r w:rsidR="00BF5DC1">
        <w:rPr>
          <w:sz w:val="24"/>
          <w:szCs w:val="24"/>
        </w:rPr>
        <w:t>$</w:t>
      </w:r>
      <w:r w:rsidR="00A40BB6">
        <w:rPr>
          <w:sz w:val="24"/>
          <w:szCs w:val="24"/>
        </w:rPr>
        <w:t>300</w:t>
      </w:r>
      <w:r w:rsidR="00AD5FB6">
        <w:rPr>
          <w:sz w:val="24"/>
          <w:szCs w:val="24"/>
        </w:rPr>
        <w:t>.</w:t>
      </w:r>
    </w:p>
    <w:p w:rsidR="00AD7B1C" w:rsidRDefault="00AD7B1C" w:rsidP="00AD7B1C">
      <w:pPr>
        <w:widowControl/>
        <w:ind w:left="360"/>
        <w:rPr>
          <w:sz w:val="24"/>
          <w:szCs w:val="24"/>
        </w:rPr>
      </w:pPr>
    </w:p>
    <w:p w:rsidR="00AD7B1C" w:rsidRDefault="00AD7B1C" w:rsidP="00AD7B1C">
      <w:pPr>
        <w:widowControl/>
        <w:numPr>
          <w:ilvl w:val="0"/>
          <w:numId w:val="7"/>
        </w:numPr>
        <w:rPr>
          <w:sz w:val="24"/>
          <w:szCs w:val="24"/>
        </w:rPr>
      </w:pPr>
      <w:r>
        <w:rPr>
          <w:sz w:val="24"/>
          <w:szCs w:val="24"/>
          <w:u w:val="single"/>
        </w:rPr>
        <w:t>Voting System Certification Application Form</w:t>
      </w:r>
      <w:r>
        <w:rPr>
          <w:sz w:val="24"/>
          <w:szCs w:val="24"/>
        </w:rPr>
        <w:t>: The EAC estimates</w:t>
      </w:r>
      <w:r w:rsidR="00696CC6">
        <w:rPr>
          <w:sz w:val="24"/>
          <w:szCs w:val="24"/>
        </w:rPr>
        <w:t xml:space="preserve"> that there are approximately</w:t>
      </w:r>
      <w:r w:rsidR="009C47CB">
        <w:rPr>
          <w:sz w:val="24"/>
          <w:szCs w:val="24"/>
        </w:rPr>
        <w:t xml:space="preserve"> 13</w:t>
      </w:r>
      <w:r>
        <w:rPr>
          <w:sz w:val="24"/>
          <w:szCs w:val="24"/>
        </w:rPr>
        <w:t xml:space="preserve"> potential respondents.  This estimate reflects the number of known entities </w:t>
      </w:r>
      <w:r w:rsidR="009C47CB">
        <w:rPr>
          <w:sz w:val="24"/>
          <w:szCs w:val="24"/>
        </w:rPr>
        <w:t xml:space="preserve">selling and </w:t>
      </w:r>
      <w:r>
        <w:rPr>
          <w:sz w:val="24"/>
          <w:szCs w:val="24"/>
        </w:rPr>
        <w:t xml:space="preserve">manufacturing voting systems in the </w:t>
      </w:r>
      <w:smartTag w:uri="urn:schemas-microsoft-com:office:smarttags" w:element="country-region">
        <w:smartTag w:uri="urn:schemas-microsoft-com:office:smarttags" w:element="place">
          <w:r>
            <w:rPr>
              <w:sz w:val="24"/>
              <w:szCs w:val="24"/>
            </w:rPr>
            <w:t>United States</w:t>
          </w:r>
        </w:smartTag>
      </w:smartTag>
      <w:r>
        <w:rPr>
          <w:sz w:val="24"/>
          <w:szCs w:val="24"/>
        </w:rPr>
        <w:t>.  This form is required to be submitted each time a voting system is submitted for EAC certification.  The number of submission</w:t>
      </w:r>
      <w:r w:rsidR="00B4707E">
        <w:rPr>
          <w:sz w:val="24"/>
          <w:szCs w:val="24"/>
        </w:rPr>
        <w:t>s</w:t>
      </w:r>
      <w:r>
        <w:rPr>
          <w:sz w:val="24"/>
          <w:szCs w:val="24"/>
        </w:rPr>
        <w:t xml:space="preserve"> will vary significantly between respondents and from year to year.  Based upon experience of the EAC</w:t>
      </w:r>
      <w:r w:rsidR="004F42DA">
        <w:rPr>
          <w:sz w:val="24"/>
          <w:szCs w:val="24"/>
        </w:rPr>
        <w:t>, we</w:t>
      </w:r>
      <w:r>
        <w:rPr>
          <w:sz w:val="24"/>
          <w:szCs w:val="24"/>
        </w:rPr>
        <w:t xml:space="preserve"> estimate </w:t>
      </w:r>
      <w:r w:rsidR="004F42DA">
        <w:rPr>
          <w:sz w:val="24"/>
          <w:szCs w:val="24"/>
        </w:rPr>
        <w:t>we</w:t>
      </w:r>
      <w:r>
        <w:rPr>
          <w:sz w:val="24"/>
          <w:szCs w:val="24"/>
        </w:rPr>
        <w:t xml:space="preserve"> will receive an aver</w:t>
      </w:r>
      <w:r w:rsidR="00BF5DC1">
        <w:rPr>
          <w:sz w:val="24"/>
          <w:szCs w:val="24"/>
        </w:rPr>
        <w:t xml:space="preserve">age of </w:t>
      </w:r>
      <w:r w:rsidR="004F42DA">
        <w:rPr>
          <w:sz w:val="24"/>
          <w:szCs w:val="24"/>
        </w:rPr>
        <w:t>26</w:t>
      </w:r>
      <w:r>
        <w:rPr>
          <w:sz w:val="24"/>
          <w:szCs w:val="24"/>
        </w:rPr>
        <w:t xml:space="preserve"> submissions per year.  This averages </w:t>
      </w:r>
      <w:r w:rsidR="004F42DA">
        <w:rPr>
          <w:sz w:val="24"/>
          <w:szCs w:val="24"/>
        </w:rPr>
        <w:t>2</w:t>
      </w:r>
      <w:r>
        <w:rPr>
          <w:sz w:val="24"/>
          <w:szCs w:val="24"/>
        </w:rPr>
        <w:t xml:space="preserve"> submissio</w:t>
      </w:r>
      <w:r w:rsidR="00BF5DC1">
        <w:rPr>
          <w:sz w:val="24"/>
          <w:szCs w:val="24"/>
        </w:rPr>
        <w:t>ns per potential respondent</w:t>
      </w:r>
      <w:r w:rsidR="00AD5FB6">
        <w:rPr>
          <w:sz w:val="24"/>
          <w:szCs w:val="24"/>
        </w:rPr>
        <w:t>s,</w:t>
      </w:r>
      <w:r w:rsidR="00BF5DC1">
        <w:rPr>
          <w:sz w:val="24"/>
          <w:szCs w:val="24"/>
        </w:rPr>
        <w:t xml:space="preserve"> </w:t>
      </w:r>
      <w:r w:rsidR="009C47CB">
        <w:rPr>
          <w:sz w:val="24"/>
          <w:szCs w:val="24"/>
        </w:rPr>
        <w:t>annually</w:t>
      </w:r>
      <w:r>
        <w:rPr>
          <w:sz w:val="24"/>
          <w:szCs w:val="24"/>
        </w:rPr>
        <w:t xml:space="preserve">.  Based upon discussions with industry, completion of this form is estimated to take approximately </w:t>
      </w:r>
      <w:r w:rsidR="00AD5FB6">
        <w:rPr>
          <w:sz w:val="24"/>
          <w:szCs w:val="24"/>
        </w:rPr>
        <w:t>.5 hours</w:t>
      </w:r>
      <w:r>
        <w:rPr>
          <w:sz w:val="24"/>
          <w:szCs w:val="24"/>
        </w:rPr>
        <w:t xml:space="preserve">.  Therefore, the total </w:t>
      </w:r>
      <w:r w:rsidR="00B4707E">
        <w:rPr>
          <w:sz w:val="24"/>
          <w:szCs w:val="24"/>
        </w:rPr>
        <w:t>annual</w:t>
      </w:r>
      <w:r>
        <w:rPr>
          <w:sz w:val="24"/>
          <w:szCs w:val="24"/>
        </w:rPr>
        <w:t xml:space="preserve"> hourly burden for this form will be </w:t>
      </w:r>
      <w:r w:rsidR="004F42DA">
        <w:rPr>
          <w:sz w:val="24"/>
          <w:szCs w:val="24"/>
        </w:rPr>
        <w:t>13</w:t>
      </w:r>
      <w:r>
        <w:rPr>
          <w:sz w:val="24"/>
          <w:szCs w:val="24"/>
        </w:rPr>
        <w:t xml:space="preserve"> hours.  Based o</w:t>
      </w:r>
      <w:r w:rsidR="009C47CB">
        <w:rPr>
          <w:sz w:val="24"/>
          <w:szCs w:val="24"/>
        </w:rPr>
        <w:t xml:space="preserve">n an hourly cost factor of </w:t>
      </w:r>
      <w:r w:rsidR="00AD5FB6">
        <w:rPr>
          <w:sz w:val="24"/>
          <w:szCs w:val="24"/>
        </w:rPr>
        <w:t>$8</w:t>
      </w:r>
      <w:r w:rsidR="009C47CB">
        <w:rPr>
          <w:sz w:val="24"/>
          <w:szCs w:val="24"/>
        </w:rPr>
        <w:t>0</w:t>
      </w:r>
      <w:r>
        <w:rPr>
          <w:sz w:val="24"/>
          <w:szCs w:val="24"/>
        </w:rPr>
        <w:t>, the total cost to the industry of this</w:t>
      </w:r>
      <w:r w:rsidR="009C47CB">
        <w:rPr>
          <w:sz w:val="24"/>
          <w:szCs w:val="24"/>
        </w:rPr>
        <w:t xml:space="preserve"> information collection is $</w:t>
      </w:r>
      <w:r w:rsidR="00AD5FB6">
        <w:rPr>
          <w:sz w:val="24"/>
          <w:szCs w:val="24"/>
        </w:rPr>
        <w:t>2,</w:t>
      </w:r>
      <w:r w:rsidR="004F42DA">
        <w:rPr>
          <w:sz w:val="24"/>
          <w:szCs w:val="24"/>
        </w:rPr>
        <w:t>080</w:t>
      </w:r>
      <w:r>
        <w:rPr>
          <w:sz w:val="24"/>
          <w:szCs w:val="24"/>
        </w:rPr>
        <w:t>.</w:t>
      </w:r>
    </w:p>
    <w:p w:rsidR="00AD7B1C" w:rsidRDefault="00AD7B1C" w:rsidP="00AD7B1C">
      <w:pPr>
        <w:widowControl/>
        <w:rPr>
          <w:sz w:val="24"/>
          <w:szCs w:val="24"/>
        </w:rPr>
      </w:pPr>
    </w:p>
    <w:p w:rsidR="00AD7B1C" w:rsidRDefault="00AD7B1C" w:rsidP="00AD7B1C">
      <w:pPr>
        <w:widowControl/>
        <w:numPr>
          <w:ilvl w:val="0"/>
          <w:numId w:val="7"/>
        </w:numPr>
        <w:rPr>
          <w:sz w:val="24"/>
          <w:szCs w:val="24"/>
        </w:rPr>
      </w:pPr>
      <w:r w:rsidRPr="00AD7B1C">
        <w:rPr>
          <w:sz w:val="24"/>
          <w:szCs w:val="24"/>
          <w:u w:val="single"/>
        </w:rPr>
        <w:t>Field Anomaly Reporting Form</w:t>
      </w:r>
      <w:r>
        <w:rPr>
          <w:sz w:val="24"/>
          <w:szCs w:val="24"/>
        </w:rPr>
        <w:t xml:space="preserve">. </w:t>
      </w:r>
      <w:r w:rsidR="00BE6386">
        <w:rPr>
          <w:sz w:val="24"/>
          <w:szCs w:val="24"/>
        </w:rPr>
        <w:t xml:space="preserve">This form may be used by election officials (state employees), in </w:t>
      </w:r>
      <w:r w:rsidR="00AD5FB6">
        <w:rPr>
          <w:sz w:val="24"/>
          <w:szCs w:val="24"/>
        </w:rPr>
        <w:t xml:space="preserve">a </w:t>
      </w:r>
      <w:r w:rsidR="00BE6386">
        <w:rPr>
          <w:sz w:val="24"/>
          <w:szCs w:val="24"/>
        </w:rPr>
        <w:t xml:space="preserve">purely voluntary capacity, to report problems with certified voting systems.  Respondents are election officials who have witnessed a voting system anomaly.  There are approximately </w:t>
      </w:r>
      <w:r w:rsidR="00AD5FB6">
        <w:rPr>
          <w:sz w:val="24"/>
          <w:szCs w:val="24"/>
        </w:rPr>
        <w:t>8,100</w:t>
      </w:r>
      <w:r w:rsidR="00BE6386">
        <w:rPr>
          <w:sz w:val="24"/>
          <w:szCs w:val="24"/>
        </w:rPr>
        <w:t xml:space="preserve"> election officials in the United States.  </w:t>
      </w:r>
      <w:r w:rsidR="00BE6386">
        <w:rPr>
          <w:sz w:val="24"/>
          <w:szCs w:val="24"/>
        </w:rPr>
        <w:lastRenderedPageBreak/>
        <w:t>Assuming an anomaly rate of 1%</w:t>
      </w:r>
      <w:r w:rsidR="00B4707E">
        <w:rPr>
          <w:sz w:val="24"/>
          <w:szCs w:val="24"/>
        </w:rPr>
        <w:t xml:space="preserve"> per election year</w:t>
      </w:r>
      <w:r w:rsidR="00BE6386">
        <w:rPr>
          <w:sz w:val="24"/>
          <w:szCs w:val="24"/>
        </w:rPr>
        <w:t xml:space="preserve">, </w:t>
      </w:r>
      <w:r w:rsidR="00785B8A">
        <w:rPr>
          <w:sz w:val="24"/>
          <w:szCs w:val="24"/>
        </w:rPr>
        <w:t>the EAC estimates the submission of</w:t>
      </w:r>
      <w:r w:rsidR="00BE6386">
        <w:rPr>
          <w:sz w:val="24"/>
          <w:szCs w:val="24"/>
        </w:rPr>
        <w:t xml:space="preserve"> </w:t>
      </w:r>
      <w:r w:rsidR="00AD5FB6">
        <w:rPr>
          <w:sz w:val="24"/>
          <w:szCs w:val="24"/>
        </w:rPr>
        <w:t>81</w:t>
      </w:r>
      <w:r w:rsidR="00785B8A">
        <w:rPr>
          <w:sz w:val="24"/>
          <w:szCs w:val="24"/>
        </w:rPr>
        <w:t xml:space="preserve"> responses and respondents per election year.  As Federal elections take place once every 2 years, the annual </w:t>
      </w:r>
      <w:r w:rsidR="00AD5FB6">
        <w:rPr>
          <w:sz w:val="24"/>
          <w:szCs w:val="24"/>
        </w:rPr>
        <w:t xml:space="preserve">submission and respondent </w:t>
      </w:r>
      <w:r w:rsidR="00785B8A">
        <w:rPr>
          <w:sz w:val="24"/>
          <w:szCs w:val="24"/>
        </w:rPr>
        <w:t xml:space="preserve">estimate is </w:t>
      </w:r>
      <w:r w:rsidR="00AD5FB6">
        <w:rPr>
          <w:sz w:val="24"/>
          <w:szCs w:val="24"/>
        </w:rPr>
        <w:t>41</w:t>
      </w:r>
      <w:r w:rsidR="006173EC">
        <w:rPr>
          <w:sz w:val="24"/>
          <w:szCs w:val="24"/>
        </w:rPr>
        <w:t xml:space="preserve">, annually.  </w:t>
      </w:r>
      <w:r w:rsidR="00AD5FB6">
        <w:rPr>
          <w:sz w:val="24"/>
          <w:szCs w:val="24"/>
        </w:rPr>
        <w:t>The EAC estimates that this form will take 2</w:t>
      </w:r>
      <w:r w:rsidR="00785B8A">
        <w:rPr>
          <w:sz w:val="24"/>
          <w:szCs w:val="24"/>
        </w:rPr>
        <w:t xml:space="preserve"> hours</w:t>
      </w:r>
      <w:r w:rsidR="00AD5FB6">
        <w:rPr>
          <w:sz w:val="24"/>
          <w:szCs w:val="24"/>
        </w:rPr>
        <w:t xml:space="preserve"> to complete</w:t>
      </w:r>
      <w:r w:rsidR="00785B8A">
        <w:rPr>
          <w:sz w:val="24"/>
          <w:szCs w:val="24"/>
        </w:rPr>
        <w:t xml:space="preserve">.  </w:t>
      </w:r>
      <w:r w:rsidR="006173EC">
        <w:rPr>
          <w:sz w:val="24"/>
          <w:szCs w:val="24"/>
        </w:rPr>
        <w:t xml:space="preserve">Therefore, the total annual hourly burden for this form will be 82 hours a year.  </w:t>
      </w:r>
      <w:r w:rsidR="00785B8A">
        <w:rPr>
          <w:sz w:val="24"/>
          <w:szCs w:val="24"/>
        </w:rPr>
        <w:t xml:space="preserve">Based upon an </w:t>
      </w:r>
      <w:r w:rsidR="006173EC">
        <w:rPr>
          <w:sz w:val="24"/>
          <w:szCs w:val="24"/>
        </w:rPr>
        <w:t xml:space="preserve">average </w:t>
      </w:r>
      <w:r w:rsidR="00785B8A">
        <w:rPr>
          <w:sz w:val="24"/>
          <w:szCs w:val="24"/>
        </w:rPr>
        <w:t xml:space="preserve">hourly cost factor of </w:t>
      </w:r>
      <w:r w:rsidR="006173EC">
        <w:rPr>
          <w:sz w:val="24"/>
          <w:szCs w:val="24"/>
        </w:rPr>
        <w:t>$25</w:t>
      </w:r>
      <w:r w:rsidR="00785B8A">
        <w:rPr>
          <w:sz w:val="24"/>
          <w:szCs w:val="24"/>
        </w:rPr>
        <w:t xml:space="preserve"> for election officials, the total estimated cos</w:t>
      </w:r>
      <w:r w:rsidR="006173EC">
        <w:rPr>
          <w:sz w:val="24"/>
          <w:szCs w:val="24"/>
        </w:rPr>
        <w:t>t of such submissions is $</w:t>
      </w:r>
      <w:r w:rsidR="00A61F47">
        <w:rPr>
          <w:sz w:val="24"/>
          <w:szCs w:val="24"/>
        </w:rPr>
        <w:t>1,025</w:t>
      </w:r>
      <w:r w:rsidR="00785B8A">
        <w:rPr>
          <w:sz w:val="24"/>
          <w:szCs w:val="24"/>
        </w:rPr>
        <w:t>.</w:t>
      </w:r>
    </w:p>
    <w:p w:rsidR="00AD7B1C" w:rsidRDefault="00AD7B1C" w:rsidP="00AD7B1C">
      <w:pPr>
        <w:widowControl/>
        <w:ind w:left="360"/>
        <w:rPr>
          <w:sz w:val="24"/>
          <w:szCs w:val="24"/>
        </w:rPr>
      </w:pPr>
    </w:p>
    <w:p w:rsidR="00546D4E" w:rsidRDefault="00546D4E">
      <w:pPr>
        <w:rPr>
          <w:sz w:val="24"/>
          <w:szCs w:val="24"/>
        </w:rPr>
      </w:pPr>
    </w:p>
    <w:p w:rsidR="00546D4E" w:rsidRDefault="00546D4E">
      <w:pPr>
        <w:rPr>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#12 above)</w:t>
      </w:r>
      <w:r>
        <w:rPr>
          <w:b/>
          <w:bCs/>
          <w:sz w:val="24"/>
          <w:szCs w:val="24"/>
        </w:rPr>
        <w:t>.</w:t>
      </w:r>
    </w:p>
    <w:p w:rsidR="00546D4E" w:rsidRDefault="00546D4E">
      <w:pPr>
        <w:rPr>
          <w:sz w:val="24"/>
          <w:szCs w:val="24"/>
        </w:rPr>
      </w:pPr>
    </w:p>
    <w:p w:rsidR="00B50FAA" w:rsidRDefault="00B50FAA" w:rsidP="00B50FAA">
      <w:pPr>
        <w:widowControl/>
        <w:numPr>
          <w:ilvl w:val="0"/>
          <w:numId w:val="6"/>
        </w:numPr>
        <w:rPr>
          <w:b/>
          <w:bCs/>
          <w:i/>
          <w:iCs/>
          <w:sz w:val="24"/>
          <w:szCs w:val="24"/>
        </w:rPr>
      </w:pPr>
      <w:r>
        <w:rPr>
          <w:b/>
          <w:bCs/>
          <w:i/>
          <w:iCs/>
          <w:sz w:val="24"/>
          <w:szCs w:val="24"/>
        </w:rPr>
        <w:t>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w:t>
      </w:r>
      <w:r>
        <w:rPr>
          <w:sz w:val="24"/>
          <w:szCs w:val="24"/>
        </w:rPr>
        <w:t xml:space="preserve"> </w:t>
      </w:r>
      <w:r>
        <w:rPr>
          <w:b/>
          <w:bCs/>
          <w:i/>
          <w:iCs/>
          <w:sz w:val="24"/>
          <w:szCs w:val="24"/>
        </w:rPr>
        <w:t>up costs include, among other items, preparations for collecting information such as purchasing computers and software; monitoring, sampling, drilling and testing equipment; and record storage facilities.</w:t>
      </w:r>
    </w:p>
    <w:p w:rsidR="00B50FAA" w:rsidRDefault="00B50FAA" w:rsidP="00B50FAA">
      <w:pPr>
        <w:widowControl/>
        <w:ind w:left="360"/>
        <w:rPr>
          <w:b/>
          <w:bCs/>
          <w:i/>
          <w:iCs/>
          <w:sz w:val="24"/>
          <w:szCs w:val="24"/>
        </w:rPr>
      </w:pPr>
    </w:p>
    <w:p w:rsidR="00B50FAA" w:rsidRDefault="00B50FAA" w:rsidP="00B50FAA">
      <w:pPr>
        <w:widowControl/>
        <w:numPr>
          <w:ilvl w:val="0"/>
          <w:numId w:val="6"/>
        </w:numPr>
        <w:rPr>
          <w:b/>
          <w:bCs/>
          <w:i/>
          <w:iCs/>
          <w:sz w:val="24"/>
          <w:szCs w:val="24"/>
        </w:rPr>
      </w:pPr>
      <w:r>
        <w:rPr>
          <w:b/>
          <w:bCs/>
          <w:i/>
          <w:iCs/>
          <w:sz w:val="24"/>
          <w:szCs w:val="24"/>
        </w:rPr>
        <w:t>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50FAA" w:rsidRDefault="00B50FAA" w:rsidP="00B50FAA">
      <w:pPr>
        <w:widowControl/>
        <w:rPr>
          <w:b/>
          <w:bCs/>
          <w:i/>
          <w:iCs/>
          <w:sz w:val="24"/>
          <w:szCs w:val="24"/>
        </w:rPr>
      </w:pPr>
    </w:p>
    <w:p w:rsidR="00B50FAA" w:rsidRDefault="00B50FAA" w:rsidP="00B50FAA">
      <w:pPr>
        <w:widowControl/>
        <w:numPr>
          <w:ilvl w:val="0"/>
          <w:numId w:val="6"/>
        </w:numPr>
        <w:rPr>
          <w:b/>
          <w:bCs/>
          <w:i/>
          <w:iCs/>
          <w:sz w:val="24"/>
          <w:szCs w:val="24"/>
        </w:rPr>
      </w:pPr>
      <w:r>
        <w:rPr>
          <w:b/>
          <w:bCs/>
          <w:i/>
          <w:i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50FAA" w:rsidRDefault="00B50FAA" w:rsidP="00B50FAA">
      <w:pPr>
        <w:widowControl/>
        <w:rPr>
          <w:b/>
          <w:bCs/>
          <w:i/>
          <w:iCs/>
          <w:sz w:val="24"/>
          <w:szCs w:val="24"/>
        </w:rPr>
      </w:pPr>
    </w:p>
    <w:p w:rsidR="00B50FAA" w:rsidRDefault="00B50FAA" w:rsidP="00274087">
      <w:pPr>
        <w:widowControl/>
        <w:ind w:firstLine="360"/>
      </w:pPr>
      <w:r>
        <w:rPr>
          <w:sz w:val="24"/>
          <w:szCs w:val="24"/>
        </w:rPr>
        <w:t>The EAC has identified no “non-hour” cost burdens for</w:t>
      </w:r>
      <w:r w:rsidR="00AD7B1C">
        <w:rPr>
          <w:sz w:val="24"/>
          <w:szCs w:val="24"/>
        </w:rPr>
        <w:t xml:space="preserve"> this collection of information that </w:t>
      </w:r>
      <w:proofErr w:type="gramStart"/>
      <w:r w:rsidR="00AD7B1C">
        <w:rPr>
          <w:sz w:val="24"/>
          <w:szCs w:val="24"/>
        </w:rPr>
        <w:t>are</w:t>
      </w:r>
      <w:proofErr w:type="gramEnd"/>
      <w:r w:rsidR="00AD7B1C">
        <w:rPr>
          <w:sz w:val="24"/>
          <w:szCs w:val="24"/>
        </w:rPr>
        <w:t xml:space="preserve"> not part of the effected industry’s customary and usual business practices. </w:t>
      </w:r>
    </w:p>
    <w:p w:rsidR="00546D4E" w:rsidRDefault="00546D4E">
      <w:pPr>
        <w:rPr>
          <w:sz w:val="24"/>
          <w:szCs w:val="24"/>
        </w:rPr>
      </w:pPr>
    </w:p>
    <w:p w:rsidR="00546D4E" w:rsidRDefault="00546D4E">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546D4E" w:rsidRDefault="00546D4E">
      <w:pPr>
        <w:rPr>
          <w:sz w:val="24"/>
          <w:szCs w:val="24"/>
        </w:rPr>
      </w:pPr>
    </w:p>
    <w:p w:rsidR="006F7DB8" w:rsidRDefault="006F7DB8" w:rsidP="00274087">
      <w:pPr>
        <w:widowControl/>
        <w:ind w:firstLine="360"/>
        <w:rPr>
          <w:sz w:val="24"/>
          <w:szCs w:val="24"/>
        </w:rPr>
      </w:pPr>
      <w:r>
        <w:rPr>
          <w:sz w:val="24"/>
          <w:szCs w:val="24"/>
        </w:rPr>
        <w:t>The estimated annual cost to the Federal Government is $</w:t>
      </w:r>
      <w:r w:rsidR="00DB3C40">
        <w:rPr>
          <w:sz w:val="24"/>
          <w:szCs w:val="24"/>
        </w:rPr>
        <w:t>349,100</w:t>
      </w:r>
      <w:r>
        <w:rPr>
          <w:sz w:val="24"/>
          <w:szCs w:val="24"/>
        </w:rPr>
        <w:t>. This estimate includes $</w:t>
      </w:r>
      <w:r w:rsidR="00DB3C40">
        <w:rPr>
          <w:sz w:val="24"/>
          <w:szCs w:val="24"/>
        </w:rPr>
        <w:t>249,600</w:t>
      </w:r>
      <w:r>
        <w:rPr>
          <w:sz w:val="24"/>
          <w:szCs w:val="24"/>
        </w:rPr>
        <w:t xml:space="preserve"> for technical experts to review and accept collections, $</w:t>
      </w:r>
      <w:r w:rsidR="00DB3C40">
        <w:rPr>
          <w:sz w:val="24"/>
          <w:szCs w:val="24"/>
        </w:rPr>
        <w:t>150,000</w:t>
      </w:r>
      <w:r>
        <w:rPr>
          <w:sz w:val="24"/>
          <w:szCs w:val="24"/>
        </w:rPr>
        <w:t xml:space="preserve"> for personnel to administer and manage collections, </w:t>
      </w:r>
      <w:r w:rsidR="00155E76">
        <w:rPr>
          <w:sz w:val="24"/>
          <w:szCs w:val="24"/>
        </w:rPr>
        <w:t>$46,000 in training costs, $42</w:t>
      </w:r>
      <w:r>
        <w:rPr>
          <w:sz w:val="24"/>
          <w:szCs w:val="24"/>
        </w:rPr>
        <w:t>,000</w:t>
      </w:r>
      <w:r w:rsidR="00155E76">
        <w:rPr>
          <w:sz w:val="24"/>
          <w:szCs w:val="24"/>
        </w:rPr>
        <w:t xml:space="preserve"> for program printing and website management and $10,000 for equipment and overhead.</w:t>
      </w:r>
    </w:p>
    <w:p w:rsidR="00155E76" w:rsidRPr="00155E76" w:rsidRDefault="00155E76" w:rsidP="006F7DB8">
      <w:pPr>
        <w:widowControl/>
        <w:rPr>
          <w:sz w:val="24"/>
          <w:szCs w:val="24"/>
        </w:rPr>
      </w:pPr>
    </w:p>
    <w:p w:rsidR="006F7DB8" w:rsidRDefault="00155E76" w:rsidP="00155E76">
      <w:pPr>
        <w:widowControl/>
        <w:numPr>
          <w:ilvl w:val="0"/>
          <w:numId w:val="2"/>
        </w:numPr>
        <w:rPr>
          <w:sz w:val="24"/>
          <w:szCs w:val="24"/>
        </w:rPr>
      </w:pPr>
      <w:r w:rsidRPr="00155E76">
        <w:rPr>
          <w:sz w:val="24"/>
          <w:szCs w:val="24"/>
        </w:rPr>
        <w:lastRenderedPageBreak/>
        <w:t xml:space="preserve">We estimate </w:t>
      </w:r>
      <w:r>
        <w:rPr>
          <w:sz w:val="24"/>
          <w:szCs w:val="24"/>
        </w:rPr>
        <w:t>$</w:t>
      </w:r>
      <w:r w:rsidR="00DB3C40">
        <w:rPr>
          <w:sz w:val="24"/>
          <w:szCs w:val="24"/>
        </w:rPr>
        <w:t>249,600</w:t>
      </w:r>
      <w:r>
        <w:rPr>
          <w:sz w:val="24"/>
          <w:szCs w:val="24"/>
        </w:rPr>
        <w:t xml:space="preserve"> to provide for technical experts to review and accept collections.  These experts have an average pay</w:t>
      </w:r>
      <w:r w:rsidR="004D5D6F">
        <w:rPr>
          <w:sz w:val="24"/>
          <w:szCs w:val="24"/>
        </w:rPr>
        <w:t xml:space="preserve"> of</w:t>
      </w:r>
      <w:r>
        <w:rPr>
          <w:sz w:val="24"/>
          <w:szCs w:val="24"/>
        </w:rPr>
        <w:t xml:space="preserve"> $</w:t>
      </w:r>
      <w:r w:rsidR="004D5D6F">
        <w:rPr>
          <w:sz w:val="24"/>
          <w:szCs w:val="24"/>
        </w:rPr>
        <w:t>80</w:t>
      </w:r>
      <w:r>
        <w:rPr>
          <w:sz w:val="24"/>
          <w:szCs w:val="24"/>
        </w:rPr>
        <w:t xml:space="preserve"> an hour.  We expect to have </w:t>
      </w:r>
      <w:r w:rsidR="00DB3C40">
        <w:rPr>
          <w:sz w:val="24"/>
          <w:szCs w:val="24"/>
        </w:rPr>
        <w:t xml:space="preserve">three </w:t>
      </w:r>
      <w:r>
        <w:rPr>
          <w:sz w:val="24"/>
          <w:szCs w:val="24"/>
        </w:rPr>
        <w:t>experts working half time (1040 Hrs a year).</w:t>
      </w:r>
    </w:p>
    <w:p w:rsidR="00155E76" w:rsidRDefault="00155E76" w:rsidP="00155E76">
      <w:pPr>
        <w:widowControl/>
        <w:numPr>
          <w:ilvl w:val="0"/>
          <w:numId w:val="2"/>
        </w:numPr>
        <w:rPr>
          <w:sz w:val="24"/>
          <w:szCs w:val="24"/>
        </w:rPr>
      </w:pPr>
      <w:r>
        <w:rPr>
          <w:sz w:val="24"/>
          <w:szCs w:val="24"/>
        </w:rPr>
        <w:t>We estimate $</w:t>
      </w:r>
      <w:r w:rsidR="00DB3C40">
        <w:rPr>
          <w:sz w:val="24"/>
          <w:szCs w:val="24"/>
        </w:rPr>
        <w:t>150,000</w:t>
      </w:r>
      <w:r>
        <w:rPr>
          <w:sz w:val="24"/>
          <w:szCs w:val="24"/>
        </w:rPr>
        <w:t xml:space="preserve"> for personnel to administer and manage the collections.  Two full time </w:t>
      </w:r>
      <w:r w:rsidR="00C420E1">
        <w:rPr>
          <w:sz w:val="24"/>
          <w:szCs w:val="24"/>
        </w:rPr>
        <w:t>personnel</w:t>
      </w:r>
      <w:r>
        <w:rPr>
          <w:sz w:val="24"/>
          <w:szCs w:val="24"/>
        </w:rPr>
        <w:t xml:space="preserve"> will be assigned to this program.  With an average cost (pay and benefits) of approximately $</w:t>
      </w:r>
      <w:r w:rsidR="00DB3C40">
        <w:rPr>
          <w:sz w:val="24"/>
          <w:szCs w:val="24"/>
        </w:rPr>
        <w:t>75,000</w:t>
      </w:r>
      <w:r>
        <w:rPr>
          <w:sz w:val="24"/>
          <w:szCs w:val="24"/>
        </w:rPr>
        <w:t xml:space="preserve"> a year.</w:t>
      </w:r>
    </w:p>
    <w:p w:rsidR="00155E76" w:rsidRDefault="00155E76" w:rsidP="00155E76">
      <w:pPr>
        <w:widowControl/>
        <w:numPr>
          <w:ilvl w:val="0"/>
          <w:numId w:val="2"/>
        </w:numPr>
        <w:rPr>
          <w:sz w:val="24"/>
          <w:szCs w:val="24"/>
        </w:rPr>
      </w:pPr>
      <w:r>
        <w:rPr>
          <w:sz w:val="24"/>
          <w:szCs w:val="24"/>
        </w:rPr>
        <w:t>We estimate $46,000 in training program costs.  This includes travel costs, training program development costs and training personnel.</w:t>
      </w:r>
    </w:p>
    <w:p w:rsidR="00155E76" w:rsidRDefault="00155E76" w:rsidP="00155E76">
      <w:pPr>
        <w:widowControl/>
        <w:numPr>
          <w:ilvl w:val="0"/>
          <w:numId w:val="2"/>
        </w:numPr>
        <w:rPr>
          <w:sz w:val="24"/>
          <w:szCs w:val="24"/>
        </w:rPr>
      </w:pPr>
      <w:r>
        <w:rPr>
          <w:sz w:val="24"/>
          <w:szCs w:val="24"/>
        </w:rPr>
        <w:t xml:space="preserve">We estimate $42,000 for program printing and website development, maintenance and administration. </w:t>
      </w:r>
    </w:p>
    <w:p w:rsidR="00155E76" w:rsidRPr="00155E76" w:rsidRDefault="00155E76" w:rsidP="00155E76">
      <w:pPr>
        <w:widowControl/>
        <w:numPr>
          <w:ilvl w:val="0"/>
          <w:numId w:val="2"/>
        </w:numPr>
        <w:rPr>
          <w:sz w:val="24"/>
          <w:szCs w:val="24"/>
        </w:rPr>
      </w:pPr>
      <w:r>
        <w:rPr>
          <w:sz w:val="24"/>
          <w:szCs w:val="24"/>
        </w:rPr>
        <w:t>We estimate $10,000 for equipment costs and overhead.</w:t>
      </w:r>
    </w:p>
    <w:p w:rsidR="00546D4E" w:rsidRDefault="00546D4E">
      <w:pPr>
        <w:rPr>
          <w:sz w:val="24"/>
          <w:szCs w:val="24"/>
        </w:rPr>
      </w:pPr>
    </w:p>
    <w:p w:rsidR="00546D4E" w:rsidRDefault="00546D4E">
      <w:pPr>
        <w:rPr>
          <w:sz w:val="24"/>
          <w:szCs w:val="24"/>
        </w:rPr>
      </w:pPr>
      <w:r>
        <w:rPr>
          <w:b/>
          <w:bCs/>
          <w:sz w:val="24"/>
          <w:szCs w:val="24"/>
        </w:rPr>
        <w:t xml:space="preserve">15.  </w:t>
      </w:r>
      <w:r>
        <w:rPr>
          <w:b/>
          <w:bCs/>
          <w:sz w:val="24"/>
          <w:szCs w:val="24"/>
          <w:u w:val="single"/>
        </w:rPr>
        <w:t>Explain the reasons for any program changes or adjustments reported in Items 13 or 14 of the OMB 83-I</w:t>
      </w:r>
      <w:r>
        <w:rPr>
          <w:b/>
          <w:bCs/>
          <w:sz w:val="24"/>
          <w:szCs w:val="24"/>
        </w:rPr>
        <w:t>.</w:t>
      </w:r>
    </w:p>
    <w:p w:rsidR="00546D4E" w:rsidRDefault="00546D4E">
      <w:pPr>
        <w:rPr>
          <w:sz w:val="24"/>
          <w:szCs w:val="24"/>
        </w:rPr>
      </w:pPr>
    </w:p>
    <w:p w:rsidR="00546D4E" w:rsidRDefault="00DB3C40" w:rsidP="00FC0A29">
      <w:pPr>
        <w:ind w:firstLine="720"/>
        <w:rPr>
          <w:sz w:val="24"/>
          <w:szCs w:val="24"/>
        </w:rPr>
      </w:pPr>
      <w:r>
        <w:rPr>
          <w:sz w:val="24"/>
          <w:szCs w:val="24"/>
        </w:rPr>
        <w:t>The figures were adjusted for version 2.0 of the manual to reflect the realistic experience of those in this program area over the last 6 years. Changes from version 1.0 of the manual to version 2.0 of the manual and average costs for personnel based on program experience lowered the federal estimated costs of the program</w:t>
      </w:r>
      <w:r w:rsidR="005A2C2E">
        <w:rPr>
          <w:sz w:val="24"/>
          <w:szCs w:val="24"/>
        </w:rPr>
        <w:t xml:space="preserve">. </w:t>
      </w:r>
    </w:p>
    <w:p w:rsidR="00546D4E" w:rsidRDefault="00546D4E">
      <w:pPr>
        <w:rPr>
          <w:sz w:val="24"/>
          <w:szCs w:val="24"/>
        </w:rPr>
      </w:pPr>
    </w:p>
    <w:p w:rsidR="00546D4E" w:rsidRDefault="00546D4E">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546D4E" w:rsidRDefault="00546D4E">
      <w:pPr>
        <w:rPr>
          <w:sz w:val="24"/>
          <w:szCs w:val="24"/>
        </w:rPr>
      </w:pPr>
    </w:p>
    <w:p w:rsidR="000311C2" w:rsidRPr="005162F2" w:rsidRDefault="000311C2" w:rsidP="000311C2">
      <w:pPr>
        <w:pStyle w:val="Default"/>
        <w:rPr>
          <w:color w:val="auto"/>
        </w:rPr>
      </w:pPr>
      <w:r w:rsidRPr="005162F2">
        <w:rPr>
          <w:color w:val="auto"/>
        </w:rPr>
        <w:t xml:space="preserve">Information collected will be made public consistent with the requirements of the Freedom of Information Act and the Trade Secrets Act.  Beyond the requirements of FOIA, the EAC intends to affirmatively publish program documents (or portions of documents) it believes will be of interest to the public.  The policies and procedures for publishing this information are laid out in </w:t>
      </w:r>
      <w:r>
        <w:rPr>
          <w:color w:val="auto"/>
        </w:rPr>
        <w:t>EAC Voting System Testing &amp; Certification Program Manual</w:t>
      </w:r>
      <w:r w:rsidRPr="005162F2">
        <w:rPr>
          <w:color w:val="auto"/>
        </w:rPr>
        <w:t xml:space="preserve">. </w:t>
      </w:r>
    </w:p>
    <w:p w:rsidR="00546D4E" w:rsidRDefault="00546D4E">
      <w:pPr>
        <w:rPr>
          <w:sz w:val="24"/>
          <w:szCs w:val="24"/>
        </w:rPr>
      </w:pPr>
    </w:p>
    <w:p w:rsidR="00546D4E" w:rsidRDefault="00546D4E">
      <w:pPr>
        <w:rPr>
          <w:sz w:val="24"/>
          <w:szCs w:val="24"/>
        </w:rPr>
      </w:pPr>
    </w:p>
    <w:p w:rsidR="00546D4E" w:rsidRDefault="00546D4E">
      <w:pPr>
        <w:rPr>
          <w:sz w:val="24"/>
          <w:szCs w:val="24"/>
        </w:rPr>
      </w:pPr>
      <w:r>
        <w:rPr>
          <w:b/>
          <w:bCs/>
          <w:sz w:val="24"/>
          <w:szCs w:val="24"/>
        </w:rPr>
        <w:t xml:space="preserve">17.  </w:t>
      </w:r>
      <w:proofErr w:type="gramStart"/>
      <w:r>
        <w:rPr>
          <w:b/>
          <w:bCs/>
          <w:sz w:val="24"/>
          <w:szCs w:val="24"/>
          <w:u w:val="single"/>
        </w:rPr>
        <w:t>If</w:t>
      </w:r>
      <w:proofErr w:type="gramEnd"/>
      <w:r>
        <w:rPr>
          <w:b/>
          <w:bCs/>
          <w:sz w:val="24"/>
          <w:szCs w:val="24"/>
          <w:u w:val="single"/>
        </w:rPr>
        <w:t xml:space="preserve"> seeking approval to not display the expiration date for OMB approval of the information collection, explain the reasons why display would be inappropriate</w:t>
      </w:r>
      <w:r>
        <w:rPr>
          <w:b/>
          <w:bCs/>
          <w:sz w:val="24"/>
          <w:szCs w:val="24"/>
        </w:rPr>
        <w:t>.</w:t>
      </w:r>
    </w:p>
    <w:p w:rsidR="00546D4E" w:rsidRDefault="00546D4E">
      <w:pPr>
        <w:rPr>
          <w:sz w:val="24"/>
          <w:szCs w:val="24"/>
        </w:rPr>
      </w:pPr>
    </w:p>
    <w:p w:rsidR="00D97D76" w:rsidRDefault="004E3EA4">
      <w:pPr>
        <w:widowControl/>
      </w:pPr>
      <w:r>
        <w:rPr>
          <w:sz w:val="24"/>
          <w:szCs w:val="24"/>
        </w:rPr>
        <w:t>Not applicable to this collection.</w:t>
      </w:r>
    </w:p>
    <w:p w:rsidR="00546D4E" w:rsidRDefault="00546D4E">
      <w:pPr>
        <w:rPr>
          <w:sz w:val="24"/>
          <w:szCs w:val="24"/>
        </w:rPr>
      </w:pPr>
    </w:p>
    <w:p w:rsidR="00546D4E" w:rsidRDefault="00546D4E">
      <w:pPr>
        <w:rPr>
          <w:sz w:val="24"/>
          <w:szCs w:val="24"/>
        </w:rPr>
      </w:pPr>
    </w:p>
    <w:p w:rsidR="00546D4E" w:rsidRDefault="00546D4E">
      <w:pPr>
        <w:rPr>
          <w:b/>
          <w:bCs/>
          <w:sz w:val="24"/>
          <w:szCs w:val="24"/>
          <w:u w:val="single"/>
        </w:rPr>
      </w:pPr>
      <w:r>
        <w:rPr>
          <w:b/>
          <w:bCs/>
          <w:sz w:val="24"/>
          <w:szCs w:val="24"/>
        </w:rPr>
        <w:t xml:space="preserve">18.  </w:t>
      </w:r>
      <w:r>
        <w:rPr>
          <w:b/>
          <w:bCs/>
          <w:sz w:val="24"/>
          <w:szCs w:val="24"/>
          <w:u w:val="single"/>
        </w:rPr>
        <w:t xml:space="preserve">Explain each exception to the certification statement identified in Item 19 of the </w:t>
      </w:r>
    </w:p>
    <w:p w:rsidR="00546D4E" w:rsidRDefault="00546D4E">
      <w:pPr>
        <w:rPr>
          <w:sz w:val="24"/>
          <w:szCs w:val="24"/>
        </w:rPr>
      </w:pPr>
      <w:proofErr w:type="gramStart"/>
      <w:r>
        <w:rPr>
          <w:b/>
          <w:bCs/>
          <w:sz w:val="24"/>
          <w:szCs w:val="24"/>
          <w:u w:val="single"/>
        </w:rPr>
        <w:t>OMB 83-I</w:t>
      </w:r>
      <w:r>
        <w:rPr>
          <w:b/>
          <w:bCs/>
          <w:sz w:val="24"/>
          <w:szCs w:val="24"/>
        </w:rPr>
        <w:t>.</w:t>
      </w:r>
      <w:proofErr w:type="gramEnd"/>
    </w:p>
    <w:p w:rsidR="00546D4E" w:rsidRDefault="00546D4E">
      <w:pPr>
        <w:rPr>
          <w:sz w:val="24"/>
          <w:szCs w:val="24"/>
        </w:rPr>
      </w:pPr>
    </w:p>
    <w:p w:rsidR="00D97D76" w:rsidRDefault="004E3EA4">
      <w:r>
        <w:rPr>
          <w:sz w:val="24"/>
          <w:szCs w:val="24"/>
        </w:rPr>
        <w:t>To the extent that the topics apply to this collection of information, we are not making any exceptions to the “Certification for Paperwork Reduction Act Submissions.”</w:t>
      </w:r>
    </w:p>
    <w:sectPr w:rsidR="00D97D76" w:rsidSect="00E33DCA">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03" w:rsidRDefault="00810103">
      <w:r>
        <w:separator/>
      </w:r>
    </w:p>
  </w:endnote>
  <w:endnote w:type="continuationSeparator" w:id="0">
    <w:p w:rsidR="00810103" w:rsidRDefault="0081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A" w:rsidRDefault="003F01EC">
    <w:pPr>
      <w:pStyle w:val="Footer"/>
      <w:framePr w:w="576" w:wrap="auto" w:vAnchor="page" w:hAnchor="page" w:x="5545" w:y="15121"/>
      <w:jc w:val="right"/>
      <w:rPr>
        <w:rStyle w:val="PageNumber"/>
        <w:sz w:val="24"/>
        <w:szCs w:val="24"/>
      </w:rPr>
    </w:pPr>
    <w:r>
      <w:rPr>
        <w:rStyle w:val="PageNumber"/>
        <w:sz w:val="24"/>
        <w:szCs w:val="24"/>
      </w:rPr>
      <w:fldChar w:fldCharType="begin"/>
    </w:r>
    <w:r w:rsidR="00A83E8A">
      <w:rPr>
        <w:rStyle w:val="PageNumber"/>
        <w:sz w:val="24"/>
        <w:szCs w:val="24"/>
      </w:rPr>
      <w:instrText xml:space="preserve">PAGE  </w:instrText>
    </w:r>
    <w:r>
      <w:rPr>
        <w:rStyle w:val="PageNumber"/>
        <w:sz w:val="24"/>
        <w:szCs w:val="24"/>
      </w:rPr>
      <w:fldChar w:fldCharType="separate"/>
    </w:r>
    <w:r w:rsidR="00A61F47">
      <w:rPr>
        <w:rStyle w:val="PageNumber"/>
        <w:noProof/>
        <w:sz w:val="24"/>
        <w:szCs w:val="24"/>
      </w:rPr>
      <w:t>5</w:t>
    </w:r>
    <w:r>
      <w:rPr>
        <w:rStyle w:val="PageNumber"/>
        <w:sz w:val="24"/>
        <w:szCs w:val="24"/>
      </w:rPr>
      <w:fldChar w:fldCharType="end"/>
    </w:r>
  </w:p>
  <w:p w:rsidR="00A83E8A" w:rsidRDefault="00A83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03" w:rsidRDefault="00810103">
      <w:r>
        <w:separator/>
      </w:r>
    </w:p>
  </w:footnote>
  <w:footnote w:type="continuationSeparator" w:id="0">
    <w:p w:rsidR="00810103" w:rsidRDefault="00810103">
      <w:r>
        <w:continuationSeparator/>
      </w:r>
    </w:p>
  </w:footnote>
  <w:footnote w:id="1">
    <w:p w:rsidR="00771BD6" w:rsidRDefault="00771BD6">
      <w:pPr>
        <w:pStyle w:val="FootnoteText"/>
      </w:pPr>
      <w:r>
        <w:rPr>
          <w:rStyle w:val="FootnoteReference"/>
        </w:rPr>
        <w:footnoteRef/>
      </w:r>
      <w:r>
        <w:t xml:space="preserve"> </w:t>
      </w:r>
      <w:r w:rsidRPr="005162F2">
        <w:rPr>
          <w:sz w:val="24"/>
          <w:szCs w:val="24"/>
        </w:rPr>
        <w:t>The Certification Program’s information collection activities are part of a currently approved information collection,</w:t>
      </w:r>
      <w:r>
        <w:rPr>
          <w:sz w:val="24"/>
          <w:szCs w:val="24"/>
        </w:rPr>
        <w:t xml:space="preserve"> Testing &amp; Certification Program Manual, version 1.0,</w:t>
      </w:r>
      <w:r w:rsidRPr="005162F2">
        <w:rPr>
          <w:sz w:val="24"/>
          <w:szCs w:val="24"/>
        </w:rPr>
        <w:t xml:space="preserve"> OMB No 3265-0004, exp. 6/30/201</w:t>
      </w:r>
      <w:r>
        <w:rPr>
          <w:sz w:val="24"/>
          <w:szCs w:val="24"/>
        </w:rPr>
        <w:t>7</w:t>
      </w:r>
      <w:r w:rsidRPr="005162F2">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BA1"/>
    <w:multiLevelType w:val="hybridMultilevel"/>
    <w:tmpl w:val="823A8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345FA4"/>
    <w:multiLevelType w:val="hybridMultilevel"/>
    <w:tmpl w:val="D9FE9C2A"/>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D2ABC"/>
    <w:multiLevelType w:val="hybridMultilevel"/>
    <w:tmpl w:val="69960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832A9A"/>
    <w:multiLevelType w:val="hybridMultilevel"/>
    <w:tmpl w:val="240E982E"/>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7F0371"/>
    <w:multiLevelType w:val="hybridMultilevel"/>
    <w:tmpl w:val="83B08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E4B78"/>
    <w:multiLevelType w:val="hybridMultilevel"/>
    <w:tmpl w:val="CB3EAC2A"/>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857BA4"/>
    <w:multiLevelType w:val="hybridMultilevel"/>
    <w:tmpl w:val="97C04B22"/>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numRestart w:val="eachSect"/>
    <w:footnote w:id="-1"/>
    <w:footnote w:id="0"/>
  </w:footnotePr>
  <w:endnotePr>
    <w:numFmt w:val="decimal"/>
    <w:endnote w:id="-1"/>
    <w:endnote w:id="0"/>
  </w:endnotePr>
  <w:compat/>
  <w:rsids>
    <w:rsidRoot w:val="00546D4E"/>
    <w:rsid w:val="000311C2"/>
    <w:rsid w:val="00052942"/>
    <w:rsid w:val="00052ADF"/>
    <w:rsid w:val="000A328D"/>
    <w:rsid w:val="000B3981"/>
    <w:rsid w:val="000B3DD4"/>
    <w:rsid w:val="000E2833"/>
    <w:rsid w:val="00155E76"/>
    <w:rsid w:val="001A7303"/>
    <w:rsid w:val="001D0AC4"/>
    <w:rsid w:val="00253B39"/>
    <w:rsid w:val="00274087"/>
    <w:rsid w:val="003628B5"/>
    <w:rsid w:val="003F01EC"/>
    <w:rsid w:val="00400B78"/>
    <w:rsid w:val="00443E8C"/>
    <w:rsid w:val="00450F6D"/>
    <w:rsid w:val="00477EFE"/>
    <w:rsid w:val="0048681E"/>
    <w:rsid w:val="004C2036"/>
    <w:rsid w:val="004D5D6F"/>
    <w:rsid w:val="004E3EA4"/>
    <w:rsid w:val="004F285E"/>
    <w:rsid w:val="004F42DA"/>
    <w:rsid w:val="005106C1"/>
    <w:rsid w:val="00546D4E"/>
    <w:rsid w:val="00555776"/>
    <w:rsid w:val="00563E78"/>
    <w:rsid w:val="005A2C2E"/>
    <w:rsid w:val="005D7D79"/>
    <w:rsid w:val="006173EC"/>
    <w:rsid w:val="00652F3F"/>
    <w:rsid w:val="0067447B"/>
    <w:rsid w:val="00676F19"/>
    <w:rsid w:val="00696CC6"/>
    <w:rsid w:val="006E723E"/>
    <w:rsid w:val="006F7DB8"/>
    <w:rsid w:val="007421C5"/>
    <w:rsid w:val="00766F8E"/>
    <w:rsid w:val="00771BD6"/>
    <w:rsid w:val="00785B8A"/>
    <w:rsid w:val="007D6E41"/>
    <w:rsid w:val="00810103"/>
    <w:rsid w:val="0082437F"/>
    <w:rsid w:val="00836AC7"/>
    <w:rsid w:val="008B5FA8"/>
    <w:rsid w:val="009061D7"/>
    <w:rsid w:val="00917684"/>
    <w:rsid w:val="009C47CB"/>
    <w:rsid w:val="00A40BB6"/>
    <w:rsid w:val="00A47505"/>
    <w:rsid w:val="00A61F47"/>
    <w:rsid w:val="00A83E8A"/>
    <w:rsid w:val="00AD5FB6"/>
    <w:rsid w:val="00AD7B1C"/>
    <w:rsid w:val="00AE1390"/>
    <w:rsid w:val="00B17284"/>
    <w:rsid w:val="00B4707E"/>
    <w:rsid w:val="00B50FAA"/>
    <w:rsid w:val="00B74040"/>
    <w:rsid w:val="00BE6386"/>
    <w:rsid w:val="00BF5DC1"/>
    <w:rsid w:val="00C420E1"/>
    <w:rsid w:val="00CC34BE"/>
    <w:rsid w:val="00D414AA"/>
    <w:rsid w:val="00D93747"/>
    <w:rsid w:val="00D97D76"/>
    <w:rsid w:val="00DB3C40"/>
    <w:rsid w:val="00DF579C"/>
    <w:rsid w:val="00E123EB"/>
    <w:rsid w:val="00E33DCA"/>
    <w:rsid w:val="00E47BE5"/>
    <w:rsid w:val="00EC0EF0"/>
    <w:rsid w:val="00EE5B0F"/>
    <w:rsid w:val="00EF3CD2"/>
    <w:rsid w:val="00F84543"/>
    <w:rsid w:val="00FC0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C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33DCA"/>
    <w:pPr>
      <w:widowControl w:val="0"/>
      <w:autoSpaceDE w:val="0"/>
      <w:autoSpaceDN w:val="0"/>
      <w:adjustRightInd w:val="0"/>
      <w:ind w:left="-1440"/>
      <w:jc w:val="both"/>
    </w:pPr>
    <w:rPr>
      <w:sz w:val="24"/>
      <w:szCs w:val="24"/>
    </w:rPr>
  </w:style>
  <w:style w:type="paragraph" w:customStyle="1" w:styleId="2AutoList1">
    <w:name w:val="2AutoList1"/>
    <w:rsid w:val="00E33DCA"/>
    <w:pPr>
      <w:widowControl w:val="0"/>
      <w:autoSpaceDE w:val="0"/>
      <w:autoSpaceDN w:val="0"/>
      <w:adjustRightInd w:val="0"/>
      <w:ind w:left="-1440"/>
      <w:jc w:val="both"/>
    </w:pPr>
    <w:rPr>
      <w:sz w:val="24"/>
      <w:szCs w:val="24"/>
    </w:rPr>
  </w:style>
  <w:style w:type="paragraph" w:customStyle="1" w:styleId="3AutoList1">
    <w:name w:val="3AutoList1"/>
    <w:rsid w:val="00E33DCA"/>
    <w:pPr>
      <w:widowControl w:val="0"/>
      <w:autoSpaceDE w:val="0"/>
      <w:autoSpaceDN w:val="0"/>
      <w:adjustRightInd w:val="0"/>
      <w:ind w:left="-1440"/>
      <w:jc w:val="both"/>
    </w:pPr>
    <w:rPr>
      <w:sz w:val="24"/>
      <w:szCs w:val="24"/>
    </w:rPr>
  </w:style>
  <w:style w:type="paragraph" w:customStyle="1" w:styleId="4AutoList1">
    <w:name w:val="4AutoList1"/>
    <w:rsid w:val="00E33DCA"/>
    <w:pPr>
      <w:widowControl w:val="0"/>
      <w:autoSpaceDE w:val="0"/>
      <w:autoSpaceDN w:val="0"/>
      <w:adjustRightInd w:val="0"/>
      <w:ind w:left="-1440"/>
      <w:jc w:val="both"/>
    </w:pPr>
    <w:rPr>
      <w:sz w:val="24"/>
      <w:szCs w:val="24"/>
    </w:rPr>
  </w:style>
  <w:style w:type="paragraph" w:customStyle="1" w:styleId="5AutoList1">
    <w:name w:val="5AutoList1"/>
    <w:rsid w:val="00E33DCA"/>
    <w:pPr>
      <w:widowControl w:val="0"/>
      <w:autoSpaceDE w:val="0"/>
      <w:autoSpaceDN w:val="0"/>
      <w:adjustRightInd w:val="0"/>
      <w:ind w:left="-1440"/>
      <w:jc w:val="both"/>
    </w:pPr>
    <w:rPr>
      <w:sz w:val="24"/>
      <w:szCs w:val="24"/>
    </w:rPr>
  </w:style>
  <w:style w:type="paragraph" w:customStyle="1" w:styleId="6AutoList1">
    <w:name w:val="6AutoList1"/>
    <w:rsid w:val="00E33DCA"/>
    <w:pPr>
      <w:widowControl w:val="0"/>
      <w:autoSpaceDE w:val="0"/>
      <w:autoSpaceDN w:val="0"/>
      <w:adjustRightInd w:val="0"/>
      <w:ind w:left="-1440"/>
      <w:jc w:val="both"/>
    </w:pPr>
    <w:rPr>
      <w:sz w:val="24"/>
      <w:szCs w:val="24"/>
    </w:rPr>
  </w:style>
  <w:style w:type="paragraph" w:customStyle="1" w:styleId="7AutoList1">
    <w:name w:val="7AutoList1"/>
    <w:rsid w:val="00E33DCA"/>
    <w:pPr>
      <w:widowControl w:val="0"/>
      <w:autoSpaceDE w:val="0"/>
      <w:autoSpaceDN w:val="0"/>
      <w:adjustRightInd w:val="0"/>
      <w:ind w:left="-1440"/>
      <w:jc w:val="both"/>
    </w:pPr>
    <w:rPr>
      <w:sz w:val="24"/>
      <w:szCs w:val="24"/>
    </w:rPr>
  </w:style>
  <w:style w:type="paragraph" w:customStyle="1" w:styleId="8AutoList1">
    <w:name w:val="8AutoList1"/>
    <w:rsid w:val="00E33DCA"/>
    <w:pPr>
      <w:widowControl w:val="0"/>
      <w:autoSpaceDE w:val="0"/>
      <w:autoSpaceDN w:val="0"/>
      <w:adjustRightInd w:val="0"/>
      <w:ind w:left="-1440"/>
      <w:jc w:val="both"/>
    </w:pPr>
    <w:rPr>
      <w:sz w:val="24"/>
      <w:szCs w:val="24"/>
    </w:rPr>
  </w:style>
  <w:style w:type="paragraph" w:styleId="Footer">
    <w:name w:val="footer"/>
    <w:basedOn w:val="Normal"/>
    <w:rsid w:val="00E33DCA"/>
    <w:pPr>
      <w:tabs>
        <w:tab w:val="center" w:pos="4320"/>
        <w:tab w:val="right" w:pos="8640"/>
      </w:tabs>
    </w:pPr>
  </w:style>
  <w:style w:type="character" w:styleId="PageNumber">
    <w:name w:val="page number"/>
    <w:basedOn w:val="DefaultParagraphFont"/>
    <w:rsid w:val="00E33DCA"/>
  </w:style>
  <w:style w:type="paragraph" w:styleId="Header">
    <w:name w:val="header"/>
    <w:basedOn w:val="Normal"/>
    <w:rsid w:val="00E33DCA"/>
    <w:pPr>
      <w:tabs>
        <w:tab w:val="center" w:pos="4320"/>
        <w:tab w:val="right" w:pos="8640"/>
      </w:tabs>
    </w:pPr>
  </w:style>
  <w:style w:type="paragraph" w:styleId="BalloonText">
    <w:name w:val="Balloon Text"/>
    <w:basedOn w:val="Normal"/>
    <w:semiHidden/>
    <w:rsid w:val="005106C1"/>
    <w:rPr>
      <w:rFonts w:ascii="Tahoma" w:hAnsi="Tahoma" w:cs="Tahoma"/>
      <w:sz w:val="16"/>
      <w:szCs w:val="16"/>
    </w:rPr>
  </w:style>
  <w:style w:type="character" w:styleId="CommentReference">
    <w:name w:val="annotation reference"/>
    <w:basedOn w:val="DefaultParagraphFont"/>
    <w:rsid w:val="00917684"/>
    <w:rPr>
      <w:sz w:val="16"/>
      <w:szCs w:val="16"/>
    </w:rPr>
  </w:style>
  <w:style w:type="paragraph" w:styleId="CommentText">
    <w:name w:val="annotation text"/>
    <w:basedOn w:val="Normal"/>
    <w:link w:val="CommentTextChar"/>
    <w:rsid w:val="00917684"/>
  </w:style>
  <w:style w:type="character" w:customStyle="1" w:styleId="CommentTextChar">
    <w:name w:val="Comment Text Char"/>
    <w:basedOn w:val="DefaultParagraphFont"/>
    <w:link w:val="CommentText"/>
    <w:rsid w:val="00917684"/>
  </w:style>
  <w:style w:type="paragraph" w:styleId="CommentSubject">
    <w:name w:val="annotation subject"/>
    <w:basedOn w:val="CommentText"/>
    <w:next w:val="CommentText"/>
    <w:link w:val="CommentSubjectChar"/>
    <w:rsid w:val="00917684"/>
    <w:rPr>
      <w:b/>
      <w:bCs/>
    </w:rPr>
  </w:style>
  <w:style w:type="character" w:customStyle="1" w:styleId="CommentSubjectChar">
    <w:name w:val="Comment Subject Char"/>
    <w:basedOn w:val="CommentTextChar"/>
    <w:link w:val="CommentSubject"/>
    <w:rsid w:val="00917684"/>
    <w:rPr>
      <w:b/>
      <w:bCs/>
    </w:rPr>
  </w:style>
  <w:style w:type="paragraph" w:customStyle="1" w:styleId="Default">
    <w:name w:val="Default"/>
    <w:rsid w:val="00771BD6"/>
    <w:pPr>
      <w:widowControl w:val="0"/>
      <w:autoSpaceDE w:val="0"/>
      <w:autoSpaceDN w:val="0"/>
      <w:adjustRightInd w:val="0"/>
    </w:pPr>
    <w:rPr>
      <w:rFonts w:eastAsiaTheme="minorEastAsia"/>
      <w:color w:val="000000"/>
      <w:sz w:val="24"/>
      <w:szCs w:val="24"/>
    </w:rPr>
  </w:style>
  <w:style w:type="paragraph" w:styleId="FootnoteText">
    <w:name w:val="footnote text"/>
    <w:basedOn w:val="Normal"/>
    <w:link w:val="FootnoteTextChar"/>
    <w:rsid w:val="00771BD6"/>
  </w:style>
  <w:style w:type="character" w:customStyle="1" w:styleId="FootnoteTextChar">
    <w:name w:val="Footnote Text Char"/>
    <w:basedOn w:val="DefaultParagraphFont"/>
    <w:link w:val="FootnoteText"/>
    <w:rsid w:val="00771BD6"/>
  </w:style>
  <w:style w:type="character" w:styleId="FootnoteReference">
    <w:name w:val="footnote reference"/>
    <w:basedOn w:val="DefaultParagraphFont"/>
    <w:rsid w:val="00771B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830D6-D038-498D-AB37-5E883152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2918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JessicaMyers</cp:lastModifiedBy>
  <cp:revision>8</cp:revision>
  <cp:lastPrinted>2015-04-20T16:35:00Z</cp:lastPrinted>
  <dcterms:created xsi:type="dcterms:W3CDTF">2015-04-08T19:41:00Z</dcterms:created>
  <dcterms:modified xsi:type="dcterms:W3CDTF">2015-04-20T17:49:00Z</dcterms:modified>
</cp:coreProperties>
</file>