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89" w:rsidRPr="005E2293" w:rsidRDefault="00397789" w:rsidP="00397789">
      <w:pPr>
        <w:spacing w:after="0" w:line="240" w:lineRule="auto"/>
        <w:ind w:left="6480"/>
        <w:rPr>
          <w:rFonts w:ascii="Courier New" w:hAnsi="Courier New" w:cs="Courier New"/>
          <w:sz w:val="24"/>
          <w:szCs w:val="24"/>
        </w:rPr>
      </w:pPr>
      <w:r w:rsidRPr="005E2293">
        <w:rPr>
          <w:rFonts w:ascii="Courier New" w:hAnsi="Courier New" w:cs="Courier New"/>
          <w:sz w:val="24"/>
          <w:szCs w:val="24"/>
        </w:rPr>
        <w:t xml:space="preserve">Form Approved </w:t>
      </w:r>
    </w:p>
    <w:p w:rsidR="00397789" w:rsidRPr="005E2293" w:rsidRDefault="00397789" w:rsidP="00397789">
      <w:pPr>
        <w:spacing w:after="0" w:line="240" w:lineRule="auto"/>
        <w:ind w:left="6480"/>
        <w:rPr>
          <w:rFonts w:ascii="Courier New" w:hAnsi="Courier New" w:cs="Courier New"/>
          <w:sz w:val="24"/>
          <w:szCs w:val="24"/>
        </w:rPr>
      </w:pPr>
      <w:r w:rsidRPr="005E2293">
        <w:rPr>
          <w:rFonts w:ascii="Courier New" w:hAnsi="Courier New" w:cs="Courier New"/>
          <w:sz w:val="24"/>
          <w:szCs w:val="24"/>
        </w:rPr>
        <w:t>OMB No: 0920-XXXX</w:t>
      </w:r>
    </w:p>
    <w:p w:rsidR="00397789" w:rsidRPr="005E2293" w:rsidRDefault="00397789" w:rsidP="00397789">
      <w:pPr>
        <w:spacing w:after="0" w:line="240" w:lineRule="auto"/>
        <w:ind w:left="6480"/>
        <w:rPr>
          <w:rFonts w:ascii="Courier New" w:hAnsi="Courier New" w:cs="Courier New"/>
          <w:b/>
          <w:sz w:val="24"/>
          <w:szCs w:val="24"/>
        </w:rPr>
      </w:pPr>
      <w:r w:rsidRPr="005E2293">
        <w:rPr>
          <w:rFonts w:ascii="Courier New" w:hAnsi="Courier New" w:cs="Courier New"/>
          <w:sz w:val="24"/>
          <w:szCs w:val="24"/>
        </w:rPr>
        <w:t>Exp. Date: XX/XX/XXXX</w:t>
      </w:r>
    </w:p>
    <w:p w:rsidR="00397789" w:rsidRPr="005E2293" w:rsidRDefault="00397789" w:rsidP="00397789">
      <w:pPr>
        <w:rPr>
          <w:rFonts w:ascii="Courier New" w:hAnsi="Courier New" w:cs="Courier New"/>
          <w:b/>
          <w:sz w:val="24"/>
          <w:szCs w:val="24"/>
        </w:rPr>
      </w:pPr>
    </w:p>
    <w:p w:rsidR="00397789" w:rsidRPr="005E2293" w:rsidRDefault="00397789" w:rsidP="00397789">
      <w:pPr>
        <w:rPr>
          <w:rFonts w:ascii="Courier New" w:hAnsi="Courier New" w:cs="Courier New"/>
          <w:b/>
          <w:sz w:val="24"/>
          <w:szCs w:val="24"/>
        </w:rPr>
      </w:pPr>
    </w:p>
    <w:p w:rsidR="00397789" w:rsidRPr="005E2293" w:rsidRDefault="00397789" w:rsidP="00397789">
      <w:pPr>
        <w:rPr>
          <w:rFonts w:ascii="Courier New" w:hAnsi="Courier New" w:cs="Courier New"/>
          <w:b/>
          <w:sz w:val="24"/>
          <w:szCs w:val="24"/>
        </w:rPr>
      </w:pPr>
    </w:p>
    <w:p w:rsidR="00397789" w:rsidRPr="005E2293" w:rsidRDefault="00397789" w:rsidP="00397789">
      <w:pPr>
        <w:jc w:val="center"/>
        <w:rPr>
          <w:rFonts w:ascii="Courier New" w:hAnsi="Courier New" w:cs="Courier New"/>
          <w:b/>
          <w:sz w:val="24"/>
          <w:szCs w:val="24"/>
        </w:rPr>
      </w:pPr>
      <w:r>
        <w:rPr>
          <w:b/>
          <w:sz w:val="24"/>
          <w:szCs w:val="24"/>
        </w:rPr>
        <w:t xml:space="preserve">Project </w:t>
      </w:r>
      <w:r>
        <w:rPr>
          <w:b/>
          <w:sz w:val="24"/>
          <w:szCs w:val="24"/>
        </w:rPr>
        <w:t>Pharmacy</w:t>
      </w:r>
      <w:r>
        <w:rPr>
          <w:b/>
          <w:sz w:val="24"/>
          <w:szCs w:val="24"/>
        </w:rPr>
        <w:t xml:space="preserve"> Characteristics F</w:t>
      </w:r>
      <w:r w:rsidRPr="00B50788">
        <w:rPr>
          <w:b/>
          <w:sz w:val="24"/>
          <w:szCs w:val="24"/>
        </w:rPr>
        <w:t>orm</w:t>
      </w:r>
    </w:p>
    <w:p w:rsidR="00397789" w:rsidRPr="005E2293" w:rsidRDefault="00397789" w:rsidP="00397789">
      <w:pPr>
        <w:rPr>
          <w:rFonts w:ascii="Courier New" w:hAnsi="Courier New" w:cs="Courier New"/>
          <w:b/>
          <w:sz w:val="24"/>
          <w:szCs w:val="24"/>
        </w:rPr>
      </w:pPr>
    </w:p>
    <w:p w:rsidR="00397789" w:rsidRPr="005E2293" w:rsidRDefault="00397789" w:rsidP="00397789">
      <w:pPr>
        <w:rPr>
          <w:rFonts w:ascii="Courier New" w:hAnsi="Courier New" w:cs="Courier New"/>
          <w:b/>
          <w:sz w:val="24"/>
          <w:szCs w:val="24"/>
        </w:rPr>
      </w:pPr>
    </w:p>
    <w:p w:rsidR="00397789" w:rsidRPr="005E2293" w:rsidRDefault="00397789" w:rsidP="00397789">
      <w:pPr>
        <w:rPr>
          <w:rFonts w:ascii="Courier New" w:hAnsi="Courier New" w:cs="Courier New"/>
          <w:b/>
          <w:sz w:val="24"/>
          <w:szCs w:val="24"/>
        </w:rPr>
      </w:pPr>
    </w:p>
    <w:p w:rsidR="00397789" w:rsidRPr="005E2293" w:rsidRDefault="00397789" w:rsidP="00397789">
      <w:pPr>
        <w:rPr>
          <w:rFonts w:ascii="Courier New" w:hAnsi="Courier New" w:cs="Courier New"/>
          <w:b/>
          <w:sz w:val="24"/>
          <w:szCs w:val="24"/>
        </w:rPr>
      </w:pPr>
    </w:p>
    <w:p w:rsidR="00397789" w:rsidRPr="005E2293" w:rsidRDefault="00397789" w:rsidP="00397789">
      <w:pPr>
        <w:rPr>
          <w:rFonts w:ascii="Courier New" w:hAnsi="Courier New" w:cs="Courier New"/>
          <w:b/>
          <w:sz w:val="24"/>
          <w:szCs w:val="24"/>
        </w:rPr>
      </w:pPr>
    </w:p>
    <w:p w:rsidR="00397789" w:rsidRDefault="00397789" w:rsidP="00397789">
      <w:pPr>
        <w:jc w:val="both"/>
        <w:rPr>
          <w:b/>
          <w:sz w:val="24"/>
          <w:szCs w:val="24"/>
        </w:rPr>
      </w:pPr>
      <w:r w:rsidRPr="005E2293">
        <w:rPr>
          <w:rFonts w:ascii="Courier New" w:hAnsi="Courier New" w:cs="Courier New"/>
          <w:bCs/>
          <w:sz w:val="24"/>
          <w:szCs w:val="24"/>
        </w:rPr>
        <w:t xml:space="preserve">Public reporting burden of this collection of information is estimated to average </w:t>
      </w:r>
      <w:r>
        <w:rPr>
          <w:rFonts w:ascii="Courier New" w:hAnsi="Courier New" w:cs="Courier New"/>
          <w:bCs/>
          <w:sz w:val="24"/>
          <w:szCs w:val="24"/>
        </w:rPr>
        <w:t>30</w:t>
      </w:r>
      <w:r w:rsidRPr="005E2293">
        <w:rPr>
          <w:rFonts w:ascii="Courier New" w:hAnsi="Courier New" w:cs="Courier New"/>
          <w:bCs/>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Start w:id="0" w:name="_GoBack"/>
      <w:bookmarkEnd w:id="0"/>
    </w:p>
    <w:p w:rsidR="00397789" w:rsidRDefault="00397789">
      <w:pPr>
        <w:rPr>
          <w:b/>
          <w:sz w:val="24"/>
          <w:szCs w:val="24"/>
        </w:rPr>
      </w:pPr>
      <w:r>
        <w:rPr>
          <w:b/>
          <w:sz w:val="24"/>
          <w:szCs w:val="24"/>
        </w:rPr>
        <w:br w:type="page"/>
      </w:r>
    </w:p>
    <w:p w:rsidR="00E80389" w:rsidRDefault="00506F41" w:rsidP="004026A8">
      <w:pPr>
        <w:jc w:val="center"/>
        <w:rPr>
          <w:b/>
          <w:sz w:val="24"/>
          <w:szCs w:val="24"/>
        </w:rPr>
      </w:pPr>
      <w:r w:rsidRPr="00506F41">
        <w:rPr>
          <w:b/>
          <w:sz w:val="24"/>
          <w:szCs w:val="24"/>
        </w:rPr>
        <w:lastRenderedPageBreak/>
        <w:t>Project Pharmacy Characteristics form</w:t>
      </w:r>
    </w:p>
    <w:p w:rsidR="00EA1BD6" w:rsidRPr="00EA1BD6" w:rsidRDefault="00EA1BD6" w:rsidP="00EA1BD6">
      <w:pPr>
        <w:spacing w:after="0" w:line="240" w:lineRule="auto"/>
        <w:rPr>
          <w:sz w:val="24"/>
          <w:szCs w:val="24"/>
        </w:rPr>
      </w:pPr>
      <w:r w:rsidRPr="00124EB9">
        <w:rPr>
          <w:sz w:val="24"/>
          <w:szCs w:val="24"/>
        </w:rPr>
        <w:t>Please provide the following information for the 12 month calendar year</w:t>
      </w:r>
    </w:p>
    <w:tbl>
      <w:tblPr>
        <w:tblStyle w:val="TableGrid"/>
        <w:tblW w:w="0" w:type="auto"/>
        <w:tblLook w:val="04A0" w:firstRow="1" w:lastRow="0" w:firstColumn="1" w:lastColumn="0" w:noHBand="0" w:noVBand="1"/>
      </w:tblPr>
      <w:tblGrid>
        <w:gridCol w:w="3431"/>
        <w:gridCol w:w="638"/>
        <w:gridCol w:w="839"/>
        <w:gridCol w:w="239"/>
        <w:gridCol w:w="167"/>
        <w:gridCol w:w="1245"/>
        <w:gridCol w:w="306"/>
        <w:gridCol w:w="940"/>
        <w:gridCol w:w="1245"/>
        <w:gridCol w:w="1246"/>
      </w:tblGrid>
      <w:tr w:rsidR="00040A5A" w:rsidRPr="00F50D96" w:rsidTr="00EA1BD6">
        <w:trPr>
          <w:trHeight w:val="494"/>
        </w:trPr>
        <w:tc>
          <w:tcPr>
            <w:tcW w:w="4069" w:type="dxa"/>
            <w:gridSpan w:val="2"/>
            <w:shd w:val="clear" w:color="auto" w:fill="DDD9C3" w:themeFill="background2" w:themeFillShade="E6"/>
            <w:vAlign w:val="center"/>
          </w:tcPr>
          <w:p w:rsidR="00040A5A" w:rsidRDefault="004026A8" w:rsidP="00E80389">
            <w:r>
              <w:t>Location:</w:t>
            </w:r>
          </w:p>
        </w:tc>
        <w:tc>
          <w:tcPr>
            <w:tcW w:w="2796" w:type="dxa"/>
            <w:gridSpan w:val="5"/>
            <w:shd w:val="clear" w:color="auto" w:fill="auto"/>
            <w:vAlign w:val="center"/>
          </w:tcPr>
          <w:p w:rsidR="00040A5A" w:rsidRDefault="00040A5A" w:rsidP="00E80389">
            <w:r>
              <w:t>City/Town:  ____________</w:t>
            </w:r>
          </w:p>
        </w:tc>
        <w:tc>
          <w:tcPr>
            <w:tcW w:w="3431" w:type="dxa"/>
            <w:gridSpan w:val="3"/>
            <w:shd w:val="clear" w:color="auto" w:fill="auto"/>
            <w:vAlign w:val="center"/>
          </w:tcPr>
          <w:p w:rsidR="00040A5A" w:rsidRDefault="00040A5A" w:rsidP="00B1782F">
            <w:r>
              <w:t>State:  _____________</w:t>
            </w:r>
          </w:p>
        </w:tc>
      </w:tr>
      <w:tr w:rsidR="00B1782F" w:rsidRPr="00F50D96" w:rsidTr="00EA1BD6">
        <w:trPr>
          <w:trHeight w:val="494"/>
        </w:trPr>
        <w:tc>
          <w:tcPr>
            <w:tcW w:w="4069" w:type="dxa"/>
            <w:gridSpan w:val="2"/>
            <w:shd w:val="clear" w:color="auto" w:fill="DDD9C3" w:themeFill="background2" w:themeFillShade="E6"/>
            <w:vAlign w:val="center"/>
          </w:tcPr>
          <w:p w:rsidR="00B1782F" w:rsidRDefault="00B1782F" w:rsidP="00E80389">
            <w:r>
              <w:t>Type of pharmacy</w:t>
            </w:r>
            <w:r w:rsidR="00506F41">
              <w:t>:</w:t>
            </w:r>
          </w:p>
        </w:tc>
        <w:tc>
          <w:tcPr>
            <w:tcW w:w="2796" w:type="dxa"/>
            <w:gridSpan w:val="5"/>
            <w:shd w:val="clear" w:color="auto" w:fill="auto"/>
            <w:vAlign w:val="center"/>
          </w:tcPr>
          <w:p w:rsidR="00B1782F" w:rsidRDefault="00B1782F" w:rsidP="00E80389">
            <w:r w:rsidRPr="008D42BC">
              <w:rPr>
                <w:sz w:val="28"/>
              </w:rPr>
              <w:t>□</w:t>
            </w:r>
            <w:r>
              <w:t xml:space="preserve">  </w:t>
            </w:r>
            <w:r w:rsidR="00CC37BF">
              <w:t>Traditional r</w:t>
            </w:r>
            <w:r>
              <w:t>etail</w:t>
            </w:r>
          </w:p>
        </w:tc>
        <w:tc>
          <w:tcPr>
            <w:tcW w:w="3431" w:type="dxa"/>
            <w:gridSpan w:val="3"/>
            <w:shd w:val="clear" w:color="auto" w:fill="auto"/>
            <w:vAlign w:val="center"/>
          </w:tcPr>
          <w:p w:rsidR="00B1782F" w:rsidRDefault="00B1782F" w:rsidP="00B1782F">
            <w:r w:rsidRPr="008D42BC">
              <w:rPr>
                <w:sz w:val="28"/>
              </w:rPr>
              <w:t>□</w:t>
            </w:r>
            <w:r>
              <w:t xml:space="preserve">  </w:t>
            </w:r>
            <w:r w:rsidR="00321AA2">
              <w:t>Specialty</w:t>
            </w:r>
            <w:r w:rsidR="00CC37BF">
              <w:t>-trained retail</w:t>
            </w:r>
          </w:p>
        </w:tc>
      </w:tr>
      <w:tr w:rsidR="00EA1BD6" w:rsidRPr="00F50D96" w:rsidTr="00EA1BD6">
        <w:trPr>
          <w:trHeight w:val="494"/>
        </w:trPr>
        <w:tc>
          <w:tcPr>
            <w:tcW w:w="4069" w:type="dxa"/>
            <w:gridSpan w:val="2"/>
            <w:shd w:val="clear" w:color="auto" w:fill="DDD9C3" w:themeFill="background2" w:themeFillShade="E6"/>
            <w:vAlign w:val="center"/>
          </w:tcPr>
          <w:p w:rsidR="00EA1BD6" w:rsidRDefault="00EA1BD6" w:rsidP="00390C33">
            <w:r>
              <w:t>Year (that the following information covers):</w:t>
            </w:r>
          </w:p>
        </w:tc>
        <w:tc>
          <w:tcPr>
            <w:tcW w:w="1245" w:type="dxa"/>
            <w:gridSpan w:val="3"/>
            <w:shd w:val="clear" w:color="auto" w:fill="DDD9C3" w:themeFill="background2" w:themeFillShade="E6"/>
            <w:vAlign w:val="center"/>
          </w:tcPr>
          <w:p w:rsidR="00EA1BD6" w:rsidRDefault="00EA1BD6" w:rsidP="00390C33">
            <w:r>
              <w:t>□  2012</w:t>
            </w:r>
          </w:p>
        </w:tc>
        <w:tc>
          <w:tcPr>
            <w:tcW w:w="1245" w:type="dxa"/>
            <w:shd w:val="clear" w:color="auto" w:fill="DDD9C3" w:themeFill="background2" w:themeFillShade="E6"/>
            <w:vAlign w:val="center"/>
          </w:tcPr>
          <w:p w:rsidR="00EA1BD6" w:rsidRDefault="00EA1BD6" w:rsidP="00390C33">
            <w:r>
              <w:t>□  2013</w:t>
            </w:r>
          </w:p>
        </w:tc>
        <w:tc>
          <w:tcPr>
            <w:tcW w:w="1246" w:type="dxa"/>
            <w:gridSpan w:val="2"/>
            <w:shd w:val="clear" w:color="auto" w:fill="DDD9C3" w:themeFill="background2" w:themeFillShade="E6"/>
            <w:vAlign w:val="center"/>
          </w:tcPr>
          <w:p w:rsidR="00EA1BD6" w:rsidRDefault="00EA1BD6" w:rsidP="00390C33">
            <w:r>
              <w:t>□  2014</w:t>
            </w:r>
          </w:p>
        </w:tc>
        <w:tc>
          <w:tcPr>
            <w:tcW w:w="1245" w:type="dxa"/>
            <w:shd w:val="clear" w:color="auto" w:fill="DDD9C3" w:themeFill="background2" w:themeFillShade="E6"/>
            <w:vAlign w:val="center"/>
          </w:tcPr>
          <w:p w:rsidR="00EA1BD6" w:rsidRDefault="00EA1BD6" w:rsidP="00390C33">
            <w:r>
              <w:t>□  2015</w:t>
            </w:r>
          </w:p>
        </w:tc>
        <w:tc>
          <w:tcPr>
            <w:tcW w:w="1246" w:type="dxa"/>
            <w:shd w:val="clear" w:color="auto" w:fill="DDD9C3" w:themeFill="background2" w:themeFillShade="E6"/>
            <w:vAlign w:val="center"/>
          </w:tcPr>
          <w:p w:rsidR="00EA1BD6" w:rsidRDefault="00EA1BD6" w:rsidP="00390C33">
            <w:r>
              <w:t>□  2016</w:t>
            </w:r>
          </w:p>
        </w:tc>
      </w:tr>
      <w:tr w:rsidR="00EA1BD6" w:rsidRPr="00F50D96" w:rsidTr="00AE699A">
        <w:trPr>
          <w:trHeight w:val="494"/>
        </w:trPr>
        <w:tc>
          <w:tcPr>
            <w:tcW w:w="10296" w:type="dxa"/>
            <w:gridSpan w:val="10"/>
            <w:shd w:val="clear" w:color="auto" w:fill="DDD9C3" w:themeFill="background2" w:themeFillShade="E6"/>
            <w:vAlign w:val="center"/>
          </w:tcPr>
          <w:p w:rsidR="00EA1BD6" w:rsidRDefault="00EA1BD6" w:rsidP="00B87B7A">
            <w:r>
              <w:t xml:space="preserve">Number of years  and months the pharmacy has been an HIV Center of Excellence:                                                     </w:t>
            </w:r>
          </w:p>
          <w:p w:rsidR="00EA1BD6" w:rsidRDefault="00EA1BD6" w:rsidP="00B87B7A"/>
          <w:p w:rsidR="00EA1BD6" w:rsidRDefault="00EA1BD6" w:rsidP="00B87B7A">
            <w:r>
              <w:t xml:space="preserve">                                                                                                                   Years:  ____</w:t>
            </w:r>
            <w:r w:rsidRPr="008266AE">
              <w:t>______</w:t>
            </w:r>
            <w:r>
              <w:t xml:space="preserve">       Months:  __________</w:t>
            </w:r>
          </w:p>
        </w:tc>
      </w:tr>
      <w:tr w:rsidR="00EA1BD6" w:rsidRPr="00F50D96" w:rsidTr="00170FA6">
        <w:trPr>
          <w:trHeight w:val="494"/>
        </w:trPr>
        <w:tc>
          <w:tcPr>
            <w:tcW w:w="10296" w:type="dxa"/>
            <w:gridSpan w:val="10"/>
            <w:shd w:val="clear" w:color="auto" w:fill="DDD9C3" w:themeFill="background2" w:themeFillShade="E6"/>
            <w:vAlign w:val="center"/>
          </w:tcPr>
          <w:p w:rsidR="00EA1BD6" w:rsidRPr="00046BAD" w:rsidRDefault="00EA1BD6" w:rsidP="00046BAD">
            <w:r w:rsidRPr="00046BAD">
              <w:t xml:space="preserve">Number of individual </w:t>
            </w:r>
            <w:r>
              <w:t xml:space="preserve">HIV </w:t>
            </w:r>
            <w:r w:rsidRPr="00046BAD">
              <w:t>clients for whom pr</w:t>
            </w:r>
            <w:r>
              <w:t xml:space="preserve">escriptions were filled </w:t>
            </w:r>
            <w:r w:rsidRPr="00046BAD">
              <w:t xml:space="preserve">:                                </w:t>
            </w:r>
            <w:r>
              <w:t xml:space="preserve">    </w:t>
            </w:r>
            <w:r w:rsidRPr="00046BAD">
              <w:t xml:space="preserve"> __________</w:t>
            </w:r>
          </w:p>
        </w:tc>
      </w:tr>
      <w:tr w:rsidR="00EA1BD6" w:rsidRPr="00F50D96" w:rsidTr="00170FA6">
        <w:trPr>
          <w:trHeight w:val="494"/>
        </w:trPr>
        <w:tc>
          <w:tcPr>
            <w:tcW w:w="10296" w:type="dxa"/>
            <w:gridSpan w:val="10"/>
            <w:shd w:val="clear" w:color="auto" w:fill="DDD9C3" w:themeFill="background2" w:themeFillShade="E6"/>
            <w:vAlign w:val="center"/>
          </w:tcPr>
          <w:p w:rsidR="00EA1BD6" w:rsidRPr="00046BAD" w:rsidRDefault="00EA1BD6" w:rsidP="00EA1BD6">
            <w:r w:rsidRPr="00046BAD">
              <w:t xml:space="preserve">Number of individual </w:t>
            </w:r>
            <w:r>
              <w:t xml:space="preserve">non-HIV </w:t>
            </w:r>
            <w:r w:rsidRPr="00046BAD">
              <w:t>clients for whom pr</w:t>
            </w:r>
            <w:r>
              <w:t xml:space="preserve">escriptions were filled  </w:t>
            </w:r>
            <w:r w:rsidRPr="00046BAD">
              <w:t xml:space="preserve">:                           </w:t>
            </w:r>
            <w:r>
              <w:t xml:space="preserve">  </w:t>
            </w:r>
            <w:r w:rsidRPr="00046BAD">
              <w:t>__________</w:t>
            </w:r>
          </w:p>
        </w:tc>
      </w:tr>
      <w:tr w:rsidR="00EA1BD6" w:rsidRPr="00F50D96" w:rsidTr="00170FA6">
        <w:trPr>
          <w:trHeight w:val="494"/>
        </w:trPr>
        <w:tc>
          <w:tcPr>
            <w:tcW w:w="10296" w:type="dxa"/>
            <w:gridSpan w:val="10"/>
            <w:shd w:val="clear" w:color="auto" w:fill="DDD9C3" w:themeFill="background2" w:themeFillShade="E6"/>
            <w:vAlign w:val="center"/>
          </w:tcPr>
          <w:p w:rsidR="00EA1BD6" w:rsidRPr="00046BAD" w:rsidRDefault="00EA1BD6" w:rsidP="00EA1BD6">
            <w:r w:rsidRPr="00046BAD">
              <w:t xml:space="preserve">Average number of individual HIV </w:t>
            </w:r>
            <w:r>
              <w:t>clients served per month</w:t>
            </w:r>
            <w:r w:rsidRPr="00046BAD">
              <w:t>:                                                      __________</w:t>
            </w:r>
          </w:p>
        </w:tc>
      </w:tr>
      <w:tr w:rsidR="00EA1BD6" w:rsidRPr="00F50D96" w:rsidTr="00170FA6">
        <w:trPr>
          <w:trHeight w:val="494"/>
        </w:trPr>
        <w:tc>
          <w:tcPr>
            <w:tcW w:w="10296" w:type="dxa"/>
            <w:gridSpan w:val="10"/>
            <w:shd w:val="clear" w:color="auto" w:fill="DDD9C3" w:themeFill="background2" w:themeFillShade="E6"/>
            <w:vAlign w:val="center"/>
          </w:tcPr>
          <w:p w:rsidR="00EA1BD6" w:rsidRPr="00046BAD" w:rsidRDefault="00EA1BD6" w:rsidP="00EA1BD6">
            <w:r w:rsidRPr="00046BAD">
              <w:t xml:space="preserve">Average number of individual non-HIV </w:t>
            </w:r>
            <w:r>
              <w:t>clients served per month</w:t>
            </w:r>
            <w:r w:rsidRPr="00046BAD">
              <w:t>:                                              __________</w:t>
            </w:r>
          </w:p>
        </w:tc>
      </w:tr>
      <w:tr w:rsidR="00EA1BD6" w:rsidRPr="00F50D96" w:rsidTr="00170FA6">
        <w:trPr>
          <w:trHeight w:val="494"/>
        </w:trPr>
        <w:tc>
          <w:tcPr>
            <w:tcW w:w="10296" w:type="dxa"/>
            <w:gridSpan w:val="10"/>
            <w:shd w:val="clear" w:color="auto" w:fill="DDD9C3" w:themeFill="background2" w:themeFillShade="E6"/>
            <w:vAlign w:val="center"/>
          </w:tcPr>
          <w:p w:rsidR="00EA1BD6" w:rsidRPr="00046BAD" w:rsidRDefault="00EA1BD6" w:rsidP="00EA1BD6">
            <w:r w:rsidRPr="00046BAD">
              <w:t>Average number of HIV pr</w:t>
            </w:r>
            <w:r>
              <w:t>escriptions sold per day</w:t>
            </w:r>
            <w:r w:rsidRPr="00046BAD">
              <w:t>:                                                                       __________</w:t>
            </w:r>
          </w:p>
        </w:tc>
      </w:tr>
      <w:tr w:rsidR="00EA1BD6" w:rsidRPr="00F50D96" w:rsidTr="00170FA6">
        <w:trPr>
          <w:trHeight w:val="494"/>
        </w:trPr>
        <w:tc>
          <w:tcPr>
            <w:tcW w:w="10296" w:type="dxa"/>
            <w:gridSpan w:val="10"/>
            <w:shd w:val="clear" w:color="auto" w:fill="DDD9C3" w:themeFill="background2" w:themeFillShade="E6"/>
            <w:vAlign w:val="center"/>
          </w:tcPr>
          <w:p w:rsidR="00EA1BD6" w:rsidRPr="00046BAD" w:rsidRDefault="00EA1BD6" w:rsidP="00EA1BD6">
            <w:r w:rsidRPr="00046BAD">
              <w:t>Average number of non-HIV pr</w:t>
            </w:r>
            <w:r>
              <w:t>escriptions sold per day</w:t>
            </w:r>
            <w:r w:rsidRPr="00046BAD">
              <w:t>:                                                               __________</w:t>
            </w:r>
          </w:p>
        </w:tc>
      </w:tr>
      <w:tr w:rsidR="00EA1BD6" w:rsidRPr="00F50D96" w:rsidTr="00170FA6">
        <w:trPr>
          <w:trHeight w:val="440"/>
        </w:trPr>
        <w:tc>
          <w:tcPr>
            <w:tcW w:w="10296" w:type="dxa"/>
            <w:gridSpan w:val="10"/>
            <w:shd w:val="clear" w:color="auto" w:fill="DDD9C3" w:themeFill="background2" w:themeFillShade="E6"/>
            <w:vAlign w:val="center"/>
          </w:tcPr>
          <w:p w:rsidR="00EA1BD6" w:rsidRPr="00046BAD" w:rsidRDefault="00EA1BD6" w:rsidP="00EA1BD6">
            <w:r w:rsidRPr="00046BAD">
              <w:t>Average number of individual HI</w:t>
            </w:r>
            <w:r>
              <w:t>V clients served per day</w:t>
            </w:r>
            <w:r w:rsidRPr="00046BAD">
              <w:t>:                                                            __________</w:t>
            </w:r>
          </w:p>
        </w:tc>
      </w:tr>
      <w:tr w:rsidR="00EA1BD6" w:rsidRPr="00F50D96" w:rsidTr="00170FA6">
        <w:trPr>
          <w:trHeight w:val="440"/>
        </w:trPr>
        <w:tc>
          <w:tcPr>
            <w:tcW w:w="10296" w:type="dxa"/>
            <w:gridSpan w:val="10"/>
            <w:shd w:val="clear" w:color="auto" w:fill="DDD9C3" w:themeFill="background2" w:themeFillShade="E6"/>
            <w:vAlign w:val="center"/>
          </w:tcPr>
          <w:p w:rsidR="00EA1BD6" w:rsidRPr="00046BAD" w:rsidRDefault="00EA1BD6" w:rsidP="00EA1BD6">
            <w:r w:rsidRPr="00046BAD">
              <w:t>Average number of individual non-HI</w:t>
            </w:r>
            <w:r>
              <w:t>V clients served per day</w:t>
            </w:r>
            <w:r w:rsidRPr="00046BAD">
              <w:t>:                                                    __________</w:t>
            </w:r>
          </w:p>
        </w:tc>
      </w:tr>
      <w:tr w:rsidR="00EA1BD6" w:rsidRPr="00F50D96" w:rsidTr="00170FA6">
        <w:trPr>
          <w:trHeight w:val="440"/>
        </w:trPr>
        <w:tc>
          <w:tcPr>
            <w:tcW w:w="10296" w:type="dxa"/>
            <w:gridSpan w:val="10"/>
            <w:shd w:val="clear" w:color="auto" w:fill="DDD9C3" w:themeFill="background2" w:themeFillShade="E6"/>
            <w:vAlign w:val="center"/>
          </w:tcPr>
          <w:p w:rsidR="00EA1BD6" w:rsidRDefault="00EA1BD6" w:rsidP="00EA1BD6">
            <w:r>
              <w:t xml:space="preserve">Percentage of total revenue from HIV-related therapy:                                                                </w:t>
            </w:r>
            <w:r w:rsidRPr="00F50D96">
              <w:t>_____</w:t>
            </w:r>
            <w:r>
              <w:t>_____</w:t>
            </w:r>
          </w:p>
        </w:tc>
      </w:tr>
      <w:tr w:rsidR="00EA1BD6" w:rsidRPr="00F50D96" w:rsidTr="00EA1BD6">
        <w:trPr>
          <w:trHeight w:val="440"/>
        </w:trPr>
        <w:tc>
          <w:tcPr>
            <w:tcW w:w="4908" w:type="dxa"/>
            <w:gridSpan w:val="3"/>
            <w:shd w:val="clear" w:color="auto" w:fill="DDD9C3" w:themeFill="background2" w:themeFillShade="E6"/>
            <w:vAlign w:val="center"/>
          </w:tcPr>
          <w:p w:rsidR="00EA1BD6" w:rsidRPr="00F50D96" w:rsidRDefault="00EA1BD6" w:rsidP="00170FA6">
            <w:r w:rsidRPr="00F50D96">
              <w:t>Number of insured patients:   _________</w:t>
            </w:r>
          </w:p>
        </w:tc>
        <w:tc>
          <w:tcPr>
            <w:tcW w:w="5388" w:type="dxa"/>
            <w:gridSpan w:val="7"/>
            <w:shd w:val="clear" w:color="auto" w:fill="DDD9C3" w:themeFill="background2" w:themeFillShade="E6"/>
            <w:vAlign w:val="center"/>
          </w:tcPr>
          <w:p w:rsidR="00EA1BD6" w:rsidRPr="00F50D96" w:rsidRDefault="00EA1BD6" w:rsidP="00B87B7A">
            <w:r w:rsidRPr="00F50D96">
              <w:t xml:space="preserve">Number of </w:t>
            </w:r>
            <w:r>
              <w:t>non-</w:t>
            </w:r>
            <w:r w:rsidRPr="00F50D96">
              <w:t>insured patients:   _________</w:t>
            </w:r>
          </w:p>
        </w:tc>
      </w:tr>
      <w:tr w:rsidR="00EA1BD6" w:rsidRPr="00F50D96" w:rsidTr="00170FA6">
        <w:trPr>
          <w:trHeight w:val="449"/>
        </w:trPr>
        <w:tc>
          <w:tcPr>
            <w:tcW w:w="10296" w:type="dxa"/>
            <w:gridSpan w:val="10"/>
            <w:shd w:val="clear" w:color="auto" w:fill="DDD9C3" w:themeFill="background2" w:themeFillShade="E6"/>
            <w:vAlign w:val="center"/>
          </w:tcPr>
          <w:p w:rsidR="00EA1BD6" w:rsidRPr="00F50D96" w:rsidRDefault="00EA1BD6" w:rsidP="00170FA6">
            <w:r w:rsidRPr="00F50D96">
              <w:t>Of the insured patients, the number of insured patients by insurance type:</w:t>
            </w:r>
          </w:p>
        </w:tc>
      </w:tr>
      <w:tr w:rsidR="00EA1BD6" w:rsidRPr="00F50D96" w:rsidTr="00EA1BD6">
        <w:trPr>
          <w:trHeight w:val="431"/>
        </w:trPr>
        <w:tc>
          <w:tcPr>
            <w:tcW w:w="3431" w:type="dxa"/>
            <w:vAlign w:val="center"/>
          </w:tcPr>
          <w:p w:rsidR="00EA1BD6" w:rsidRPr="00F50D96" w:rsidRDefault="00EA1BD6" w:rsidP="00170FA6">
            <w:r>
              <w:t xml:space="preserve">        </w:t>
            </w:r>
            <w:r w:rsidRPr="00F50D96">
              <w:t xml:space="preserve">Private insurance  _________  </w:t>
            </w:r>
          </w:p>
        </w:tc>
        <w:tc>
          <w:tcPr>
            <w:tcW w:w="3434" w:type="dxa"/>
            <w:gridSpan w:val="6"/>
            <w:vAlign w:val="center"/>
          </w:tcPr>
          <w:p w:rsidR="00EA1BD6" w:rsidRPr="00F50D96" w:rsidRDefault="00EA1BD6" w:rsidP="00170FA6">
            <w:r>
              <w:t xml:space="preserve">       </w:t>
            </w:r>
            <w:r w:rsidRPr="00F50D96">
              <w:t xml:space="preserve">Medicaid  _________   </w:t>
            </w:r>
          </w:p>
        </w:tc>
        <w:tc>
          <w:tcPr>
            <w:tcW w:w="3431" w:type="dxa"/>
            <w:gridSpan w:val="3"/>
            <w:vAlign w:val="center"/>
          </w:tcPr>
          <w:p w:rsidR="00EA1BD6" w:rsidRPr="00F50D96" w:rsidRDefault="00EA1BD6" w:rsidP="00170FA6">
            <w:r w:rsidRPr="00F50D96">
              <w:t>Medicare  __________</w:t>
            </w:r>
          </w:p>
        </w:tc>
      </w:tr>
      <w:tr w:rsidR="00EA1BD6" w:rsidRPr="00F50D96" w:rsidTr="00EA1BD6">
        <w:trPr>
          <w:trHeight w:val="449"/>
        </w:trPr>
        <w:tc>
          <w:tcPr>
            <w:tcW w:w="3431" w:type="dxa"/>
            <w:vAlign w:val="center"/>
          </w:tcPr>
          <w:p w:rsidR="00EA1BD6" w:rsidRPr="00F50D96" w:rsidRDefault="00EA1BD6" w:rsidP="00CC37BF">
            <w:r>
              <w:t xml:space="preserve">        ADAP</w:t>
            </w:r>
            <w:r w:rsidRPr="00F50D96">
              <w:t xml:space="preserve">                  </w:t>
            </w:r>
            <w:r>
              <w:t xml:space="preserve">    </w:t>
            </w:r>
            <w:r w:rsidRPr="00F50D96">
              <w:t xml:space="preserve"> _________    </w:t>
            </w:r>
          </w:p>
        </w:tc>
        <w:tc>
          <w:tcPr>
            <w:tcW w:w="6865" w:type="dxa"/>
            <w:gridSpan w:val="9"/>
            <w:vAlign w:val="center"/>
          </w:tcPr>
          <w:p w:rsidR="00EA1BD6" w:rsidRPr="00F50D96" w:rsidRDefault="00EA1BD6" w:rsidP="00170FA6">
            <w:r>
              <w:t xml:space="preserve">       </w:t>
            </w:r>
            <w:r w:rsidRPr="00F50D96">
              <w:t>Other  _________</w:t>
            </w:r>
          </w:p>
        </w:tc>
      </w:tr>
      <w:tr w:rsidR="00EA1BD6" w:rsidRPr="00F50D96" w:rsidTr="00046BAD">
        <w:trPr>
          <w:trHeight w:val="449"/>
        </w:trPr>
        <w:tc>
          <w:tcPr>
            <w:tcW w:w="10296" w:type="dxa"/>
            <w:gridSpan w:val="10"/>
            <w:shd w:val="clear" w:color="auto" w:fill="DDD9C3" w:themeFill="background2" w:themeFillShade="E6"/>
            <w:vAlign w:val="center"/>
          </w:tcPr>
          <w:p w:rsidR="00EA1BD6" w:rsidRDefault="00EA1BD6" w:rsidP="00170FA6">
            <w:r>
              <w:t>Does pharmacy offer the following services? (check all that apply)</w:t>
            </w:r>
          </w:p>
        </w:tc>
      </w:tr>
      <w:tr w:rsidR="00EA1BD6" w:rsidRPr="00F50D96" w:rsidTr="00866BB3">
        <w:trPr>
          <w:trHeight w:val="449"/>
        </w:trPr>
        <w:tc>
          <w:tcPr>
            <w:tcW w:w="10296" w:type="dxa"/>
            <w:gridSpan w:val="10"/>
            <w:vAlign w:val="center"/>
          </w:tcPr>
          <w:p w:rsidR="00EA1BD6" w:rsidRDefault="00EA1BD6" w:rsidP="00170FA6">
            <w:r w:rsidRPr="0041503F">
              <w:rPr>
                <w:sz w:val="28"/>
              </w:rPr>
              <w:t>□</w:t>
            </w:r>
            <w:r>
              <w:t xml:space="preserve">  immunizations  </w:t>
            </w:r>
          </w:p>
          <w:p w:rsidR="00EA1BD6" w:rsidRDefault="00EA1BD6" w:rsidP="00170FA6">
            <w:r w:rsidRPr="0041503F">
              <w:rPr>
                <w:sz w:val="28"/>
              </w:rPr>
              <w:t>□</w:t>
            </w:r>
            <w:r>
              <w:t xml:space="preserve">  smoking cessation counseling</w:t>
            </w:r>
          </w:p>
          <w:p w:rsidR="00EA1BD6" w:rsidRDefault="00EA1BD6" w:rsidP="00170FA6">
            <w:r w:rsidRPr="0041503F">
              <w:rPr>
                <w:sz w:val="28"/>
              </w:rPr>
              <w:t>□</w:t>
            </w:r>
            <w:r>
              <w:t xml:space="preserve">  diabetes  management</w:t>
            </w:r>
          </w:p>
          <w:p w:rsidR="00EA1BD6" w:rsidRDefault="00EA1BD6" w:rsidP="00170FA6">
            <w:pPr>
              <w:rPr>
                <w:ins w:id="1" w:author="Bullock, Katura" w:date="2013-10-08T12:19:00Z"/>
              </w:rPr>
            </w:pPr>
            <w:r w:rsidRPr="0041503F">
              <w:rPr>
                <w:sz w:val="28"/>
              </w:rPr>
              <w:t>□</w:t>
            </w:r>
            <w:r>
              <w:t xml:space="preserve">  health screening tests  (e.g. glucose test, lipid tests, HIV tests) </w:t>
            </w:r>
          </w:p>
          <w:p w:rsidR="00EA1BD6" w:rsidRDefault="00EA1BD6" w:rsidP="00170FA6"/>
        </w:tc>
      </w:tr>
      <w:tr w:rsidR="00EA1BD6" w:rsidRPr="00F50D96" w:rsidTr="00170FA6">
        <w:trPr>
          <w:trHeight w:val="449"/>
        </w:trPr>
        <w:tc>
          <w:tcPr>
            <w:tcW w:w="10296" w:type="dxa"/>
            <w:gridSpan w:val="10"/>
            <w:shd w:val="clear" w:color="auto" w:fill="DDD9C3" w:themeFill="background2" w:themeFillShade="E6"/>
            <w:vAlign w:val="center"/>
          </w:tcPr>
          <w:p w:rsidR="00EA1BD6" w:rsidRDefault="00EA1BD6" w:rsidP="00EA1BD6">
            <w:r>
              <w:t xml:space="preserve">How many </w:t>
            </w:r>
            <w:r>
              <w:rPr>
                <w:b/>
              </w:rPr>
              <w:t xml:space="preserve">full time equivalent (FTE)* </w:t>
            </w:r>
            <w:r>
              <w:t xml:space="preserve">pharmacy staff did the pharmacy have?           ______________                                                                </w:t>
            </w:r>
          </w:p>
        </w:tc>
      </w:tr>
      <w:tr w:rsidR="00EA1BD6" w:rsidRPr="00F50D96" w:rsidTr="00EA1BD6">
        <w:trPr>
          <w:trHeight w:val="449"/>
        </w:trPr>
        <w:tc>
          <w:tcPr>
            <w:tcW w:w="5147" w:type="dxa"/>
            <w:gridSpan w:val="4"/>
            <w:shd w:val="clear" w:color="auto" w:fill="auto"/>
            <w:vAlign w:val="center"/>
          </w:tcPr>
          <w:p w:rsidR="00EA1BD6" w:rsidRDefault="00EA1BD6" w:rsidP="00506F41">
            <w:r>
              <w:t>Type of provider</w:t>
            </w:r>
          </w:p>
        </w:tc>
        <w:tc>
          <w:tcPr>
            <w:tcW w:w="5149" w:type="dxa"/>
            <w:gridSpan w:val="6"/>
            <w:shd w:val="clear" w:color="auto" w:fill="auto"/>
            <w:vAlign w:val="center"/>
          </w:tcPr>
          <w:p w:rsidR="00EA1BD6" w:rsidRDefault="00EA1BD6" w:rsidP="006F699D">
            <w:r>
              <w:t xml:space="preserve">Number of </w:t>
            </w:r>
            <w:r>
              <w:rPr>
                <w:b/>
              </w:rPr>
              <w:t>FTE</w:t>
            </w:r>
            <w:r>
              <w:t xml:space="preserve"> provider(s)</w:t>
            </w:r>
          </w:p>
        </w:tc>
      </w:tr>
      <w:tr w:rsidR="00EA1BD6" w:rsidRPr="00F50D96" w:rsidTr="00EA1BD6">
        <w:trPr>
          <w:trHeight w:val="449"/>
        </w:trPr>
        <w:tc>
          <w:tcPr>
            <w:tcW w:w="5147" w:type="dxa"/>
            <w:gridSpan w:val="4"/>
            <w:shd w:val="clear" w:color="auto" w:fill="auto"/>
            <w:vAlign w:val="center"/>
          </w:tcPr>
          <w:p w:rsidR="00EA1BD6" w:rsidRDefault="00EA1BD6" w:rsidP="00506F41">
            <w:pPr>
              <w:ind w:left="450"/>
            </w:pPr>
            <w:r>
              <w:t>Pharmacist</w:t>
            </w:r>
          </w:p>
        </w:tc>
        <w:tc>
          <w:tcPr>
            <w:tcW w:w="5149" w:type="dxa"/>
            <w:gridSpan w:val="6"/>
            <w:shd w:val="clear" w:color="auto" w:fill="auto"/>
            <w:vAlign w:val="center"/>
          </w:tcPr>
          <w:p w:rsidR="00EA1BD6" w:rsidRDefault="00EA1BD6" w:rsidP="00506F41"/>
        </w:tc>
      </w:tr>
      <w:tr w:rsidR="00EA1BD6" w:rsidRPr="00F50D96" w:rsidTr="00EA1BD6">
        <w:trPr>
          <w:trHeight w:val="449"/>
        </w:trPr>
        <w:tc>
          <w:tcPr>
            <w:tcW w:w="5147" w:type="dxa"/>
            <w:gridSpan w:val="4"/>
            <w:shd w:val="clear" w:color="auto" w:fill="auto"/>
            <w:vAlign w:val="center"/>
          </w:tcPr>
          <w:p w:rsidR="00EA1BD6" w:rsidRDefault="00EA1BD6" w:rsidP="00506F41">
            <w:pPr>
              <w:ind w:left="450"/>
            </w:pPr>
            <w:r>
              <w:lastRenderedPageBreak/>
              <w:t>Pharmacy Technician</w:t>
            </w:r>
          </w:p>
        </w:tc>
        <w:tc>
          <w:tcPr>
            <w:tcW w:w="5149" w:type="dxa"/>
            <w:gridSpan w:val="6"/>
            <w:shd w:val="clear" w:color="auto" w:fill="auto"/>
            <w:vAlign w:val="center"/>
          </w:tcPr>
          <w:p w:rsidR="00EA1BD6" w:rsidRDefault="00EA1BD6" w:rsidP="00506F41"/>
        </w:tc>
      </w:tr>
    </w:tbl>
    <w:p w:rsidR="00B1782F" w:rsidRPr="00046BAD" w:rsidRDefault="00B11B36">
      <w:pPr>
        <w:rPr>
          <w:sz w:val="20"/>
          <w:szCs w:val="20"/>
          <w:lang w:val="en"/>
        </w:rPr>
      </w:pPr>
      <w:r w:rsidRPr="00046BAD">
        <w:rPr>
          <w:sz w:val="20"/>
          <w:szCs w:val="20"/>
          <w:lang w:val="en"/>
        </w:rPr>
        <w:t xml:space="preserve">*FTE is the </w:t>
      </w:r>
      <w:hyperlink r:id="rId7" w:history="1">
        <w:r w:rsidRPr="00046BAD">
          <w:rPr>
            <w:rStyle w:val="Hyperlink"/>
            <w:sz w:val="20"/>
            <w:szCs w:val="20"/>
          </w:rPr>
          <w:t>ratio</w:t>
        </w:r>
      </w:hyperlink>
      <w:r w:rsidRPr="00046BAD">
        <w:rPr>
          <w:color w:val="000000"/>
          <w:sz w:val="20"/>
          <w:szCs w:val="20"/>
        </w:rPr>
        <w:t xml:space="preserve"> of the total number of paid hours during a </w:t>
      </w:r>
      <w:hyperlink r:id="rId8" w:history="1">
        <w:r w:rsidRPr="00046BAD">
          <w:rPr>
            <w:rStyle w:val="Hyperlink"/>
            <w:sz w:val="20"/>
            <w:szCs w:val="20"/>
          </w:rPr>
          <w:t>period</w:t>
        </w:r>
      </w:hyperlink>
      <w:r w:rsidRPr="00046BAD">
        <w:rPr>
          <w:color w:val="000000"/>
          <w:sz w:val="20"/>
          <w:szCs w:val="20"/>
        </w:rPr>
        <w:t xml:space="preserve"> divided by the number of </w:t>
      </w:r>
      <w:hyperlink r:id="rId9" w:history="1">
        <w:r w:rsidRPr="00046BAD">
          <w:rPr>
            <w:rStyle w:val="Hyperlink"/>
            <w:sz w:val="20"/>
            <w:szCs w:val="20"/>
          </w:rPr>
          <w:t>working</w:t>
        </w:r>
      </w:hyperlink>
      <w:r w:rsidRPr="00046BAD">
        <w:rPr>
          <w:color w:val="000000"/>
          <w:sz w:val="20"/>
          <w:szCs w:val="20"/>
        </w:rPr>
        <w:t xml:space="preserve"> hours in that period. </w:t>
      </w:r>
      <w:r w:rsidR="006F699D" w:rsidRPr="00046BAD">
        <w:rPr>
          <w:sz w:val="20"/>
          <w:szCs w:val="20"/>
          <w:lang w:val="en"/>
        </w:rPr>
        <w:t xml:space="preserve">An FTE of 1.0 means that the person is </w:t>
      </w:r>
      <w:r w:rsidRPr="00046BAD">
        <w:rPr>
          <w:sz w:val="20"/>
          <w:szCs w:val="20"/>
          <w:lang w:val="en"/>
        </w:rPr>
        <w:t>equivalent to a full-time worker</w:t>
      </w:r>
      <w:r w:rsidR="006F699D" w:rsidRPr="00046BAD">
        <w:rPr>
          <w:sz w:val="20"/>
          <w:szCs w:val="20"/>
          <w:lang w:val="en"/>
        </w:rPr>
        <w:t xml:space="preserve">, while an FTE of 0.5 </w:t>
      </w:r>
      <w:r w:rsidR="00046BAD" w:rsidRPr="00046BAD">
        <w:rPr>
          <w:sz w:val="20"/>
          <w:szCs w:val="20"/>
          <w:lang w:val="en"/>
        </w:rPr>
        <w:t>indicates</w:t>
      </w:r>
      <w:r w:rsidR="006F699D" w:rsidRPr="00046BAD">
        <w:rPr>
          <w:sz w:val="20"/>
          <w:szCs w:val="20"/>
          <w:lang w:val="en"/>
        </w:rPr>
        <w:t xml:space="preserve"> that the worker is only half-time</w:t>
      </w:r>
    </w:p>
    <w:sectPr w:rsidR="00B1782F" w:rsidRPr="00046BAD" w:rsidSect="008465BB">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17" w:rsidRDefault="00214317" w:rsidP="004026A8">
      <w:pPr>
        <w:spacing w:after="0" w:line="240" w:lineRule="auto"/>
      </w:pPr>
      <w:r>
        <w:separator/>
      </w:r>
    </w:p>
  </w:endnote>
  <w:endnote w:type="continuationSeparator" w:id="0">
    <w:p w:rsidR="00214317" w:rsidRDefault="00214317" w:rsidP="0040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17" w:rsidRDefault="00214317" w:rsidP="004026A8">
      <w:pPr>
        <w:spacing w:after="0" w:line="240" w:lineRule="auto"/>
      </w:pPr>
      <w:r>
        <w:separator/>
      </w:r>
    </w:p>
  </w:footnote>
  <w:footnote w:type="continuationSeparator" w:id="0">
    <w:p w:rsidR="00214317" w:rsidRDefault="00214317" w:rsidP="0040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D6" w:rsidRDefault="00EA1BD6" w:rsidP="00EA1BD6">
    <w:pPr>
      <w:pStyle w:val="Header"/>
    </w:pPr>
    <w:r>
      <w:t>Attachment 4                                                                                                                   Pharmacy Project ID:  __________</w:t>
    </w:r>
  </w:p>
  <w:p w:rsidR="00EA1BD6" w:rsidRDefault="00EA1BD6">
    <w:pPr>
      <w:pStyle w:val="Header"/>
    </w:pPr>
  </w:p>
  <w:p w:rsidR="004026A8" w:rsidRDefault="00402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89"/>
    <w:rsid w:val="00040A5A"/>
    <w:rsid w:val="00046BAD"/>
    <w:rsid w:val="00152E20"/>
    <w:rsid w:val="00214317"/>
    <w:rsid w:val="002B1C4E"/>
    <w:rsid w:val="002B757A"/>
    <w:rsid w:val="00321AA2"/>
    <w:rsid w:val="00397789"/>
    <w:rsid w:val="004026A8"/>
    <w:rsid w:val="004061D0"/>
    <w:rsid w:val="00410B77"/>
    <w:rsid w:val="0041503F"/>
    <w:rsid w:val="00506F41"/>
    <w:rsid w:val="005C1A20"/>
    <w:rsid w:val="006F699D"/>
    <w:rsid w:val="007244EB"/>
    <w:rsid w:val="007B1491"/>
    <w:rsid w:val="00817DF9"/>
    <w:rsid w:val="008266AE"/>
    <w:rsid w:val="008465BB"/>
    <w:rsid w:val="0085344C"/>
    <w:rsid w:val="008D42BC"/>
    <w:rsid w:val="00B11B36"/>
    <w:rsid w:val="00B1782F"/>
    <w:rsid w:val="00B87B7A"/>
    <w:rsid w:val="00BA1A67"/>
    <w:rsid w:val="00C53AF4"/>
    <w:rsid w:val="00CC37BF"/>
    <w:rsid w:val="00E753D9"/>
    <w:rsid w:val="00E80389"/>
    <w:rsid w:val="00EA1BD6"/>
    <w:rsid w:val="00F44BE8"/>
    <w:rsid w:val="00F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1B36"/>
    <w:rPr>
      <w:strike w:val="0"/>
      <w:dstrike w:val="0"/>
      <w:color w:val="000000"/>
      <w:u w:val="none"/>
      <w:effect w:val="none"/>
    </w:rPr>
  </w:style>
  <w:style w:type="character" w:styleId="CommentReference">
    <w:name w:val="annotation reference"/>
    <w:basedOn w:val="DefaultParagraphFont"/>
    <w:uiPriority w:val="99"/>
    <w:semiHidden/>
    <w:unhideWhenUsed/>
    <w:rsid w:val="00F44BE8"/>
    <w:rPr>
      <w:sz w:val="16"/>
      <w:szCs w:val="16"/>
    </w:rPr>
  </w:style>
  <w:style w:type="paragraph" w:styleId="CommentText">
    <w:name w:val="annotation text"/>
    <w:basedOn w:val="Normal"/>
    <w:link w:val="CommentTextChar"/>
    <w:uiPriority w:val="99"/>
    <w:semiHidden/>
    <w:unhideWhenUsed/>
    <w:rsid w:val="00F44BE8"/>
    <w:pPr>
      <w:spacing w:line="240" w:lineRule="auto"/>
    </w:pPr>
    <w:rPr>
      <w:sz w:val="20"/>
      <w:szCs w:val="20"/>
    </w:rPr>
  </w:style>
  <w:style w:type="character" w:customStyle="1" w:styleId="CommentTextChar">
    <w:name w:val="Comment Text Char"/>
    <w:basedOn w:val="DefaultParagraphFont"/>
    <w:link w:val="CommentText"/>
    <w:uiPriority w:val="99"/>
    <w:semiHidden/>
    <w:rsid w:val="00F44BE8"/>
    <w:rPr>
      <w:sz w:val="20"/>
      <w:szCs w:val="20"/>
    </w:rPr>
  </w:style>
  <w:style w:type="paragraph" w:styleId="CommentSubject">
    <w:name w:val="annotation subject"/>
    <w:basedOn w:val="CommentText"/>
    <w:next w:val="CommentText"/>
    <w:link w:val="CommentSubjectChar"/>
    <w:uiPriority w:val="99"/>
    <w:semiHidden/>
    <w:unhideWhenUsed/>
    <w:rsid w:val="00F44BE8"/>
    <w:rPr>
      <w:b/>
      <w:bCs/>
    </w:rPr>
  </w:style>
  <w:style w:type="character" w:customStyle="1" w:styleId="CommentSubjectChar">
    <w:name w:val="Comment Subject Char"/>
    <w:basedOn w:val="CommentTextChar"/>
    <w:link w:val="CommentSubject"/>
    <w:uiPriority w:val="99"/>
    <w:semiHidden/>
    <w:rsid w:val="00F44BE8"/>
    <w:rPr>
      <w:b/>
      <w:bCs/>
      <w:sz w:val="20"/>
      <w:szCs w:val="20"/>
    </w:rPr>
  </w:style>
  <w:style w:type="paragraph" w:styleId="BalloonText">
    <w:name w:val="Balloon Text"/>
    <w:basedOn w:val="Normal"/>
    <w:link w:val="BalloonTextChar"/>
    <w:uiPriority w:val="99"/>
    <w:semiHidden/>
    <w:unhideWhenUsed/>
    <w:rsid w:val="00F4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E8"/>
    <w:rPr>
      <w:rFonts w:ascii="Tahoma" w:hAnsi="Tahoma" w:cs="Tahoma"/>
      <w:sz w:val="16"/>
      <w:szCs w:val="16"/>
    </w:rPr>
  </w:style>
  <w:style w:type="paragraph" w:styleId="Header">
    <w:name w:val="header"/>
    <w:basedOn w:val="Normal"/>
    <w:link w:val="HeaderChar"/>
    <w:uiPriority w:val="99"/>
    <w:unhideWhenUsed/>
    <w:rsid w:val="0040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A8"/>
  </w:style>
  <w:style w:type="paragraph" w:styleId="Footer">
    <w:name w:val="footer"/>
    <w:basedOn w:val="Normal"/>
    <w:link w:val="FooterChar"/>
    <w:uiPriority w:val="99"/>
    <w:unhideWhenUsed/>
    <w:rsid w:val="0040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1B36"/>
    <w:rPr>
      <w:strike w:val="0"/>
      <w:dstrike w:val="0"/>
      <w:color w:val="000000"/>
      <w:u w:val="none"/>
      <w:effect w:val="none"/>
    </w:rPr>
  </w:style>
  <w:style w:type="character" w:styleId="CommentReference">
    <w:name w:val="annotation reference"/>
    <w:basedOn w:val="DefaultParagraphFont"/>
    <w:uiPriority w:val="99"/>
    <w:semiHidden/>
    <w:unhideWhenUsed/>
    <w:rsid w:val="00F44BE8"/>
    <w:rPr>
      <w:sz w:val="16"/>
      <w:szCs w:val="16"/>
    </w:rPr>
  </w:style>
  <w:style w:type="paragraph" w:styleId="CommentText">
    <w:name w:val="annotation text"/>
    <w:basedOn w:val="Normal"/>
    <w:link w:val="CommentTextChar"/>
    <w:uiPriority w:val="99"/>
    <w:semiHidden/>
    <w:unhideWhenUsed/>
    <w:rsid w:val="00F44BE8"/>
    <w:pPr>
      <w:spacing w:line="240" w:lineRule="auto"/>
    </w:pPr>
    <w:rPr>
      <w:sz w:val="20"/>
      <w:szCs w:val="20"/>
    </w:rPr>
  </w:style>
  <w:style w:type="character" w:customStyle="1" w:styleId="CommentTextChar">
    <w:name w:val="Comment Text Char"/>
    <w:basedOn w:val="DefaultParagraphFont"/>
    <w:link w:val="CommentText"/>
    <w:uiPriority w:val="99"/>
    <w:semiHidden/>
    <w:rsid w:val="00F44BE8"/>
    <w:rPr>
      <w:sz w:val="20"/>
      <w:szCs w:val="20"/>
    </w:rPr>
  </w:style>
  <w:style w:type="paragraph" w:styleId="CommentSubject">
    <w:name w:val="annotation subject"/>
    <w:basedOn w:val="CommentText"/>
    <w:next w:val="CommentText"/>
    <w:link w:val="CommentSubjectChar"/>
    <w:uiPriority w:val="99"/>
    <w:semiHidden/>
    <w:unhideWhenUsed/>
    <w:rsid w:val="00F44BE8"/>
    <w:rPr>
      <w:b/>
      <w:bCs/>
    </w:rPr>
  </w:style>
  <w:style w:type="character" w:customStyle="1" w:styleId="CommentSubjectChar">
    <w:name w:val="Comment Subject Char"/>
    <w:basedOn w:val="CommentTextChar"/>
    <w:link w:val="CommentSubject"/>
    <w:uiPriority w:val="99"/>
    <w:semiHidden/>
    <w:rsid w:val="00F44BE8"/>
    <w:rPr>
      <w:b/>
      <w:bCs/>
      <w:sz w:val="20"/>
      <w:szCs w:val="20"/>
    </w:rPr>
  </w:style>
  <w:style w:type="paragraph" w:styleId="BalloonText">
    <w:name w:val="Balloon Text"/>
    <w:basedOn w:val="Normal"/>
    <w:link w:val="BalloonTextChar"/>
    <w:uiPriority w:val="99"/>
    <w:semiHidden/>
    <w:unhideWhenUsed/>
    <w:rsid w:val="00F4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E8"/>
    <w:rPr>
      <w:rFonts w:ascii="Tahoma" w:hAnsi="Tahoma" w:cs="Tahoma"/>
      <w:sz w:val="16"/>
      <w:szCs w:val="16"/>
    </w:rPr>
  </w:style>
  <w:style w:type="paragraph" w:styleId="Header">
    <w:name w:val="header"/>
    <w:basedOn w:val="Normal"/>
    <w:link w:val="HeaderChar"/>
    <w:uiPriority w:val="99"/>
    <w:unhideWhenUsed/>
    <w:rsid w:val="0040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A8"/>
  </w:style>
  <w:style w:type="paragraph" w:styleId="Footer">
    <w:name w:val="footer"/>
    <w:basedOn w:val="Normal"/>
    <w:link w:val="FooterChar"/>
    <w:uiPriority w:val="99"/>
    <w:unhideWhenUsed/>
    <w:rsid w:val="0040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period.html" TargetMode="External"/><Relationship Id="rId3" Type="http://schemas.openxmlformats.org/officeDocument/2006/relationships/settings" Target="settings.xml"/><Relationship Id="rId7" Type="http://schemas.openxmlformats.org/officeDocument/2006/relationships/hyperlink" Target="http://www.businessdictionary.com/definition/ratio.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inessdictionary.com/definition/wor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Kathy K. (CDC/OID/NCHHSTP)</dc:creator>
  <cp:lastModifiedBy>CDC User</cp:lastModifiedBy>
  <cp:revision>2</cp:revision>
  <cp:lastPrinted>2013-05-20T17:00:00Z</cp:lastPrinted>
  <dcterms:created xsi:type="dcterms:W3CDTF">2014-01-21T20:51:00Z</dcterms:created>
  <dcterms:modified xsi:type="dcterms:W3CDTF">2014-01-21T20:51:00Z</dcterms:modified>
</cp:coreProperties>
</file>