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7FB" w:rsidRDefault="002C07FB" w:rsidP="002C07FB">
      <w:pPr>
        <w:jc w:val="center"/>
        <w:rPr>
          <w:b/>
          <w:sz w:val="24"/>
          <w:szCs w:val="24"/>
        </w:rPr>
      </w:pPr>
    </w:p>
    <w:p w:rsidR="002C07FB" w:rsidRDefault="000062ED" w:rsidP="002C07FB">
      <w:pPr>
        <w:jc w:val="center"/>
        <w:rPr>
          <w:b/>
          <w:sz w:val="24"/>
          <w:szCs w:val="24"/>
        </w:rPr>
      </w:pPr>
      <w:r>
        <w:rPr>
          <w:b/>
          <w:sz w:val="24"/>
          <w:szCs w:val="24"/>
        </w:rPr>
        <w:t>Attachment J</w:t>
      </w:r>
    </w:p>
    <w:p w:rsidR="00973362" w:rsidRDefault="00973362" w:rsidP="002C07FB">
      <w:pPr>
        <w:jc w:val="center"/>
        <w:rPr>
          <w:b/>
          <w:sz w:val="24"/>
          <w:szCs w:val="24"/>
        </w:rPr>
      </w:pPr>
    </w:p>
    <w:p w:rsidR="00B91844" w:rsidRDefault="00AC49BE" w:rsidP="00B91844">
      <w:pPr>
        <w:jc w:val="center"/>
        <w:rPr>
          <w:b/>
          <w:sz w:val="24"/>
          <w:szCs w:val="24"/>
        </w:rPr>
      </w:pPr>
      <w:r>
        <w:rPr>
          <w:b/>
          <w:sz w:val="24"/>
          <w:szCs w:val="24"/>
        </w:rPr>
        <w:t>Informed Consent Form</w:t>
      </w:r>
      <w:r w:rsidR="00B91844">
        <w:rPr>
          <w:b/>
          <w:sz w:val="24"/>
          <w:szCs w:val="24"/>
        </w:rPr>
        <w:t xml:space="preserve"> for Workers </w:t>
      </w:r>
    </w:p>
    <w:p w:rsidR="00B91844" w:rsidRDefault="00B91844"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973362" w:rsidP="00B91844">
      <w:pPr>
        <w:jc w:val="center"/>
        <w:rPr>
          <w:b/>
          <w:sz w:val="24"/>
          <w:szCs w:val="24"/>
        </w:rPr>
      </w:pPr>
    </w:p>
    <w:p w:rsidR="00973362" w:rsidRDefault="002331F2" w:rsidP="00B91844">
      <w:pPr>
        <w:jc w:val="center"/>
        <w:rPr>
          <w:b/>
          <w:sz w:val="24"/>
          <w:szCs w:val="24"/>
        </w:rPr>
      </w:pPr>
      <w:del w:id="0" w:author="Foley, Tamekia (CDC/NIOSH/OD)" w:date="2015-04-30T15:57:00Z">
        <w:r w:rsidDel="002331F2">
          <w:rPr>
            <w:noProof/>
            <w:sz w:val="24"/>
            <w:szCs w:val="24"/>
          </w:rPr>
          <mc:AlternateContent>
            <mc:Choice Requires="wps">
              <w:drawing>
                <wp:anchor distT="0" distB="0" distL="114300" distR="114300" simplePos="0" relativeHeight="251659264" behindDoc="0" locked="0" layoutInCell="1" allowOverlap="1" wp14:anchorId="33AF79A4" wp14:editId="6DDA499D">
                  <wp:simplePos x="0" y="0"/>
                  <wp:positionH relativeFrom="column">
                    <wp:posOffset>11610975</wp:posOffset>
                  </wp:positionH>
                  <wp:positionV relativeFrom="paragraph">
                    <wp:posOffset>1235075</wp:posOffset>
                  </wp:positionV>
                  <wp:extent cx="1330325" cy="504825"/>
                  <wp:effectExtent l="0" t="6350" r="15875"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330325" cy="504825"/>
                          </a:xfrm>
                          <a:prstGeom prst="rect">
                            <a:avLst/>
                          </a:prstGeom>
                          <a:solidFill>
                            <a:srgbClr val="FFFFFF"/>
                          </a:solidFill>
                          <a:ln w="9525">
                            <a:solidFill>
                              <a:srgbClr val="000000"/>
                            </a:solidFill>
                            <a:miter lim="800000"/>
                            <a:headEnd/>
                            <a:tailEnd/>
                          </a:ln>
                        </wps:spPr>
                        <wps:txbx>
                          <w:txbxContent>
                            <w:p w:rsidR="008D17BD" w:rsidRPr="00CD2D82" w:rsidRDefault="008D17BD" w:rsidP="002C07F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F79A4" id="_x0000_t202" coordsize="21600,21600" o:spt="202" path="m,l,21600r21600,l21600,xe">
                  <v:stroke joinstyle="miter"/>
                  <v:path gradientshapeok="t" o:connecttype="rect"/>
                </v:shapetype>
                <v:shape id="Text Box 5" o:spid="_x0000_s1026" type="#_x0000_t202" style="position:absolute;left:0;text-align:left;margin-left:914.25pt;margin-top:97.25pt;width:104.75pt;height:39.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">
                  <v:textbox>
                    <w:txbxContent>
                      <w:p w:rsidR="008D17BD" w:rsidRPr="00CD2D82" w:rsidRDefault="008D17BD" w:rsidP="002C07FB">
                        <w:pPr>
                          <w:rPr>
                            <w:sz w:val="16"/>
                            <w:szCs w:val="16"/>
                          </w:rPr>
                        </w:pPr>
                      </w:p>
                    </w:txbxContent>
                  </v:textbox>
                </v:shape>
              </w:pict>
            </mc:Fallback>
          </mc:AlternateContent>
        </w:r>
      </w:del>
    </w:p>
    <w:p w:rsidR="00973362" w:rsidRDefault="00973362" w:rsidP="00B91844">
      <w:pPr>
        <w:jc w:val="center"/>
        <w:rPr>
          <w:b/>
          <w:sz w:val="24"/>
          <w:szCs w:val="24"/>
        </w:rPr>
      </w:pPr>
    </w:p>
    <w:p w:rsidR="00973362" w:rsidRDefault="00973362" w:rsidP="00B91844">
      <w:pPr>
        <w:jc w:val="center"/>
        <w:rPr>
          <w:b/>
          <w:sz w:val="24"/>
          <w:szCs w:val="24"/>
        </w:rPr>
      </w:pPr>
    </w:p>
    <w:p w:rsidR="00630B1D" w:rsidRDefault="00630B1D" w:rsidP="00630B1D">
      <w:pPr>
        <w:rPr>
          <w:b/>
          <w:sz w:val="24"/>
          <w:szCs w:val="24"/>
        </w:rPr>
      </w:pPr>
    </w:p>
    <w:p w:rsidR="00630B1D" w:rsidRDefault="00630B1D" w:rsidP="00630B1D">
      <w:pPr>
        <w:rPr>
          <w:rFonts w:ascii="Arial" w:hAnsi="Arial" w:cs="Arial"/>
        </w:rPr>
      </w:pPr>
    </w:p>
    <w:p w:rsidR="00630B1D" w:rsidRDefault="00630B1D" w:rsidP="00630B1D">
      <w:r>
        <w:rPr>
          <w:noProof/>
        </w:rPr>
        <w:drawing>
          <wp:inline distT="0" distB="0" distL="0" distR="0">
            <wp:extent cx="1009650" cy="523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523875"/>
                    </a:xfrm>
                    <a:prstGeom prst="rect">
                      <a:avLst/>
                    </a:prstGeom>
                    <a:noFill/>
                    <a:ln>
                      <a:noFill/>
                    </a:ln>
                  </pic:spPr>
                </pic:pic>
              </a:graphicData>
            </a:graphic>
          </wp:inline>
        </w:drawing>
      </w:r>
      <w:r>
        <w:rPr>
          <w:noProof/>
        </w:rPr>
        <w:drawing>
          <wp:inline distT="0" distB="0" distL="0" distR="0">
            <wp:extent cx="4626612" cy="5238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26610" cy="523875"/>
                    </a:xfrm>
                    <a:prstGeom prst="rect">
                      <a:avLst/>
                    </a:prstGeom>
                    <a:noFill/>
                    <a:ln>
                      <a:noFill/>
                    </a:ln>
                  </pic:spPr>
                </pic:pic>
              </a:graphicData>
            </a:graphic>
          </wp:inline>
        </w:drawing>
      </w:r>
    </w:p>
    <w:tbl>
      <w:tblPr>
        <w:tblW w:w="10622" w:type="dxa"/>
        <w:tblCellSpacing w:w="7" w:type="dxa"/>
        <w:tblInd w:w="-644"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top w:w="144" w:type="dxa"/>
          <w:left w:w="144" w:type="dxa"/>
          <w:bottom w:w="144" w:type="dxa"/>
          <w:right w:w="144" w:type="dxa"/>
        </w:tblCellMar>
        <w:tblLook w:val="04A0" w:firstRow="1" w:lastRow="0" w:firstColumn="1" w:lastColumn="0" w:noHBand="0" w:noVBand="1"/>
      </w:tblPr>
      <w:tblGrid>
        <w:gridCol w:w="810"/>
        <w:gridCol w:w="3060"/>
        <w:gridCol w:w="6752"/>
      </w:tblGrid>
      <w:tr w:rsidR="00630B1D" w:rsidTr="002041EF">
        <w:trPr>
          <w:cantSplit/>
          <w:tblHeader/>
          <w:tblCellSpacing w:w="7" w:type="dxa"/>
        </w:trPr>
        <w:tc>
          <w:tcPr>
            <w:tcW w:w="10594" w:type="dxa"/>
            <w:gridSpan w:val="3"/>
            <w:shd w:val="clear" w:color="auto" w:fill="auto"/>
          </w:tcPr>
          <w:p w:rsidR="00630B1D" w:rsidRPr="00911E51" w:rsidRDefault="00630B1D" w:rsidP="002041EF">
            <w:pPr>
              <w:autoSpaceDE w:val="0"/>
              <w:autoSpaceDN w:val="0"/>
              <w:adjustRightInd w:val="0"/>
              <w:spacing w:before="100" w:after="100"/>
              <w:jc w:val="center"/>
              <w:rPr>
                <w:rFonts w:ascii="Arial" w:hAnsi="Arial" w:cs="Arial"/>
                <w:b/>
                <w:bCs/>
                <w:color w:val="17365D"/>
              </w:rPr>
            </w:pPr>
            <w:r w:rsidRPr="00911E51">
              <w:rPr>
                <w:rFonts w:ascii="Arial" w:hAnsi="Arial" w:cs="Arial"/>
                <w:b/>
                <w:bCs/>
                <w:color w:val="17365D"/>
                <w:sz w:val="28"/>
                <w:szCs w:val="28"/>
              </w:rPr>
              <w:t>Consent to be in a Research Study</w:t>
            </w:r>
          </w:p>
          <w:p w:rsidR="00630B1D" w:rsidRDefault="00630B1D" w:rsidP="002041EF">
            <w:pPr>
              <w:jc w:val="center"/>
              <w:rPr>
                <w:b/>
                <w:bCs/>
                <w:color w:val="FF0000"/>
                <w:kern w:val="32"/>
                <w:sz w:val="24"/>
                <w:szCs w:val="24"/>
              </w:rPr>
            </w:pPr>
            <w:r w:rsidRPr="009B6AEF">
              <w:rPr>
                <w:b/>
                <w:bCs/>
                <w:color w:val="FF0000"/>
                <w:kern w:val="32"/>
                <w:sz w:val="24"/>
                <w:szCs w:val="24"/>
              </w:rPr>
              <w:t>Enhancing Dialogue and Execution of Dust Reduction Behaviors through Workgroup Communication</w:t>
            </w:r>
            <w:r>
              <w:rPr>
                <w:b/>
                <w:bCs/>
                <w:color w:val="FF0000"/>
                <w:kern w:val="32"/>
                <w:sz w:val="24"/>
                <w:szCs w:val="24"/>
              </w:rPr>
              <w:t xml:space="preserve"> </w:t>
            </w:r>
          </w:p>
          <w:p w:rsidR="00630B1D" w:rsidRPr="002905BC" w:rsidRDefault="00630B1D" w:rsidP="002041EF">
            <w:pPr>
              <w:jc w:val="center"/>
              <w:rPr>
                <w:i/>
                <w:sz w:val="24"/>
                <w:szCs w:val="24"/>
              </w:rPr>
            </w:pPr>
            <w:r>
              <w:rPr>
                <w:b/>
                <w:bCs/>
                <w:i/>
                <w:color w:val="FF0000"/>
                <w:kern w:val="32"/>
                <w:sz w:val="24"/>
                <w:szCs w:val="24"/>
              </w:rPr>
              <w:t xml:space="preserve">Individual </w:t>
            </w:r>
            <w:r w:rsidRPr="002905BC">
              <w:rPr>
                <w:b/>
                <w:bCs/>
                <w:i/>
                <w:color w:val="FF0000"/>
                <w:kern w:val="32"/>
                <w:sz w:val="24"/>
                <w:szCs w:val="24"/>
              </w:rPr>
              <w:t>Worker Consent Form</w:t>
            </w:r>
          </w:p>
        </w:tc>
      </w:tr>
      <w:tr w:rsidR="00630B1D" w:rsidRPr="00174B75" w:rsidTr="002041EF">
        <w:trPr>
          <w:cantSplit/>
          <w:tblCellSpacing w:w="7" w:type="dxa"/>
        </w:trPr>
        <w:tc>
          <w:tcPr>
            <w:tcW w:w="789" w:type="dxa"/>
            <w:shd w:val="clear" w:color="auto" w:fill="auto"/>
          </w:tcPr>
          <w:p w:rsidR="00630B1D" w:rsidRPr="00911E51" w:rsidRDefault="00630B1D" w:rsidP="002041EF">
            <w:pPr>
              <w:pStyle w:val="ListParagraph"/>
              <w:numPr>
                <w:ilvl w:val="0"/>
                <w:numId w:val="1"/>
              </w:numPr>
              <w:tabs>
                <w:tab w:val="left" w:pos="156"/>
              </w:tabs>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630B1D" w:rsidRPr="00911E51" w:rsidRDefault="00630B1D" w:rsidP="002041EF">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Who is conducting the study?</w:t>
            </w:r>
          </w:p>
        </w:tc>
        <w:tc>
          <w:tcPr>
            <w:tcW w:w="6731" w:type="dxa"/>
            <w:shd w:val="clear" w:color="auto" w:fill="auto"/>
          </w:tcPr>
          <w:p w:rsidR="00630B1D" w:rsidRPr="00911E51" w:rsidRDefault="00630B1D" w:rsidP="002041EF">
            <w:pPr>
              <w:autoSpaceDE w:val="0"/>
              <w:autoSpaceDN w:val="0"/>
              <w:adjustRightInd w:val="0"/>
              <w:rPr>
                <w:rFonts w:ascii="Arial" w:hAnsi="Arial" w:cs="Arial"/>
                <w:color w:val="17365D"/>
              </w:rPr>
            </w:pPr>
            <w:r w:rsidRPr="00911E51">
              <w:rPr>
                <w:rFonts w:ascii="Arial" w:hAnsi="Arial" w:cs="Arial"/>
                <w:color w:val="17365D"/>
              </w:rPr>
              <w:t>The National Institute for Occupational Safety and Health (NIOSH)</w:t>
            </w:r>
            <w:r>
              <w:rPr>
                <w:rFonts w:ascii="Arial" w:hAnsi="Arial" w:cs="Arial"/>
                <w:color w:val="17365D"/>
              </w:rPr>
              <w:t>/ the Office of Mine Safety and Health Research (OMSHR)</w:t>
            </w:r>
            <w:r w:rsidRPr="00911E51">
              <w:rPr>
                <w:rFonts w:ascii="Arial" w:hAnsi="Arial" w:cs="Arial"/>
                <w:color w:val="17365D"/>
              </w:rPr>
              <w:t xml:space="preserve"> is a federal agency that studies worker safety and hea</w:t>
            </w:r>
            <w:r>
              <w:rPr>
                <w:rFonts w:ascii="Arial" w:hAnsi="Arial" w:cs="Arial"/>
                <w:color w:val="17365D"/>
              </w:rPr>
              <w:t xml:space="preserve">lth. We are part of the Centers </w:t>
            </w:r>
            <w:r w:rsidRPr="00911E51">
              <w:rPr>
                <w:rFonts w:ascii="Arial" w:hAnsi="Arial" w:cs="Arial"/>
                <w:color w:val="17365D"/>
              </w:rPr>
              <w:t>for Disease Control and Prevention (CDC).</w:t>
            </w:r>
            <w:r w:rsidRPr="00911E51">
              <w:rPr>
                <w:rFonts w:ascii="Arial" w:hAnsi="Arial" w:cs="Arial"/>
                <w:b/>
                <w:color w:val="17365D"/>
              </w:rPr>
              <w:t xml:space="preserve">  </w:t>
            </w:r>
          </w:p>
        </w:tc>
      </w:tr>
      <w:tr w:rsidR="00630B1D" w:rsidRPr="00174B75" w:rsidTr="002041EF">
        <w:trPr>
          <w:cantSplit/>
          <w:tblCellSpacing w:w="7" w:type="dxa"/>
        </w:trPr>
        <w:tc>
          <w:tcPr>
            <w:tcW w:w="789" w:type="dxa"/>
            <w:shd w:val="clear" w:color="auto" w:fill="auto"/>
          </w:tcPr>
          <w:p w:rsidR="00630B1D" w:rsidRPr="00BB6B73" w:rsidRDefault="00630B1D" w:rsidP="002041EF">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630B1D" w:rsidRPr="00911E51" w:rsidRDefault="00630B1D" w:rsidP="002041EF">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What is the purpose of the study?</w:t>
            </w:r>
          </w:p>
        </w:tc>
        <w:tc>
          <w:tcPr>
            <w:tcW w:w="6731" w:type="dxa"/>
            <w:shd w:val="clear" w:color="auto" w:fill="auto"/>
          </w:tcPr>
          <w:p w:rsidR="00630B1D" w:rsidRPr="00911E51" w:rsidRDefault="00630B1D" w:rsidP="002041EF">
            <w:pPr>
              <w:autoSpaceDE w:val="0"/>
              <w:autoSpaceDN w:val="0"/>
              <w:adjustRightInd w:val="0"/>
              <w:rPr>
                <w:rFonts w:ascii="Arial" w:hAnsi="Arial" w:cs="Arial"/>
                <w:color w:val="17365D"/>
              </w:rPr>
            </w:pPr>
            <w:r>
              <w:rPr>
                <w:rFonts w:ascii="Arial" w:hAnsi="Arial" w:cs="Arial"/>
                <w:color w:val="17365D"/>
              </w:rPr>
              <w:t>We want to learn, from your perspective, your perception of the organizations’ management of health and safety regarding communication about dust exposure and other risks on the job– and how these practices influence your safety/health behaviors.</w:t>
            </w:r>
          </w:p>
        </w:tc>
      </w:tr>
      <w:tr w:rsidR="00630B1D" w:rsidRPr="00174B75" w:rsidTr="002041EF">
        <w:trPr>
          <w:tblCellSpacing w:w="7" w:type="dxa"/>
        </w:trPr>
        <w:tc>
          <w:tcPr>
            <w:tcW w:w="789" w:type="dxa"/>
            <w:shd w:val="clear" w:color="auto" w:fill="auto"/>
          </w:tcPr>
          <w:p w:rsidR="00630B1D" w:rsidRPr="00911E51" w:rsidRDefault="00630B1D" w:rsidP="002041EF">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630B1D" w:rsidRPr="00911E51" w:rsidRDefault="00630B1D" w:rsidP="002041EF">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Is participation voluntary?</w:t>
            </w:r>
          </w:p>
        </w:tc>
        <w:tc>
          <w:tcPr>
            <w:tcW w:w="6731" w:type="dxa"/>
            <w:shd w:val="clear" w:color="auto" w:fill="auto"/>
          </w:tcPr>
          <w:p w:rsidR="00630B1D" w:rsidRPr="00911E51" w:rsidRDefault="00630B1D" w:rsidP="002041EF">
            <w:pPr>
              <w:autoSpaceDE w:val="0"/>
              <w:autoSpaceDN w:val="0"/>
              <w:adjustRightInd w:val="0"/>
              <w:rPr>
                <w:rFonts w:ascii="Arial" w:hAnsi="Arial" w:cs="Arial"/>
                <w:color w:val="17365D"/>
              </w:rPr>
            </w:pPr>
            <w:r w:rsidRPr="00911E51">
              <w:rPr>
                <w:rFonts w:ascii="Arial" w:hAnsi="Arial" w:cs="Arial"/>
                <w:color w:val="17365D"/>
              </w:rPr>
              <w:t xml:space="preserve">Yes, the study is voluntary. You can choose to be in the study or not.  You can choose to answer any or all questions.  You can drop out </w:t>
            </w:r>
            <w:r>
              <w:rPr>
                <w:rFonts w:ascii="Arial" w:hAnsi="Arial" w:cs="Arial"/>
                <w:color w:val="17365D"/>
              </w:rPr>
              <w:t xml:space="preserve">at </w:t>
            </w:r>
            <w:r w:rsidRPr="00911E51">
              <w:rPr>
                <w:rFonts w:ascii="Arial" w:hAnsi="Arial" w:cs="Arial"/>
                <w:color w:val="17365D"/>
              </w:rPr>
              <w:t>any time for any reason without consequences to you. How</w:t>
            </w:r>
            <w:r>
              <w:rPr>
                <w:rFonts w:ascii="Arial" w:hAnsi="Arial" w:cs="Arial"/>
                <w:color w:val="17365D"/>
              </w:rPr>
              <w:t>ever, full participation may help inform</w:t>
            </w:r>
            <w:r w:rsidRPr="00911E51">
              <w:rPr>
                <w:rFonts w:ascii="Arial" w:hAnsi="Arial" w:cs="Arial"/>
                <w:color w:val="17365D"/>
              </w:rPr>
              <w:t xml:space="preserve"> </w:t>
            </w:r>
            <w:r>
              <w:rPr>
                <w:rFonts w:ascii="Arial" w:hAnsi="Arial" w:cs="Arial"/>
                <w:color w:val="17365D"/>
              </w:rPr>
              <w:t xml:space="preserve">what actions reduce your exposure to dust, helping to prevent the onset of dust-related diseases. </w:t>
            </w:r>
            <w:r w:rsidRPr="00911E51">
              <w:rPr>
                <w:rFonts w:ascii="Arial" w:hAnsi="Arial" w:cs="Arial"/>
                <w:color w:val="17365D"/>
              </w:rPr>
              <w:t xml:space="preserve"> </w:t>
            </w:r>
          </w:p>
        </w:tc>
      </w:tr>
      <w:tr w:rsidR="00630B1D" w:rsidRPr="00174B75" w:rsidTr="002041EF">
        <w:trPr>
          <w:cantSplit/>
          <w:tblCellSpacing w:w="7" w:type="dxa"/>
        </w:trPr>
        <w:tc>
          <w:tcPr>
            <w:tcW w:w="789" w:type="dxa"/>
            <w:shd w:val="clear" w:color="auto" w:fill="auto"/>
          </w:tcPr>
          <w:p w:rsidR="00630B1D" w:rsidRPr="00BB6B73" w:rsidRDefault="00630B1D" w:rsidP="002041EF">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630B1D" w:rsidRPr="00911E51" w:rsidRDefault="00630B1D" w:rsidP="002041EF">
            <w:pPr>
              <w:autoSpaceDE w:val="0"/>
              <w:autoSpaceDN w:val="0"/>
              <w:adjustRightInd w:val="0"/>
              <w:rPr>
                <w:rFonts w:ascii="Arial" w:hAnsi="Arial" w:cs="Arial"/>
                <w:b/>
                <w:bCs/>
                <w:color w:val="17365D"/>
                <w:sz w:val="28"/>
                <w:szCs w:val="28"/>
              </w:rPr>
            </w:pPr>
            <w:r w:rsidRPr="00911E51">
              <w:rPr>
                <w:rFonts w:ascii="Arial" w:hAnsi="Arial" w:cs="Arial"/>
                <w:b/>
                <w:bCs/>
                <w:iCs/>
                <w:color w:val="17365D"/>
                <w:sz w:val="28"/>
                <w:szCs w:val="28"/>
              </w:rPr>
              <w:t xml:space="preserve">What will I do? </w:t>
            </w:r>
          </w:p>
        </w:tc>
        <w:tc>
          <w:tcPr>
            <w:tcW w:w="6731" w:type="dxa"/>
            <w:shd w:val="clear" w:color="auto" w:fill="auto"/>
          </w:tcPr>
          <w:p w:rsidR="00630B1D" w:rsidRDefault="00630B1D" w:rsidP="002041EF">
            <w:pPr>
              <w:autoSpaceDE w:val="0"/>
              <w:autoSpaceDN w:val="0"/>
              <w:adjustRightInd w:val="0"/>
              <w:rPr>
                <w:rFonts w:ascii="Arial" w:hAnsi="Arial" w:cs="Arial"/>
                <w:color w:val="17365D"/>
              </w:rPr>
            </w:pPr>
            <w:r w:rsidRPr="00E90BA7">
              <w:rPr>
                <w:rFonts w:ascii="Arial" w:hAnsi="Arial" w:cs="Arial"/>
                <w:color w:val="17365D"/>
              </w:rPr>
              <w:t>You will</w:t>
            </w:r>
            <w:r>
              <w:rPr>
                <w:rFonts w:ascii="Arial" w:hAnsi="Arial" w:cs="Arial"/>
                <w:color w:val="17365D"/>
              </w:rPr>
              <w:t xml:space="preserve"> be asked to</w:t>
            </w:r>
            <w:r w:rsidRPr="00E90BA7">
              <w:rPr>
                <w:rFonts w:ascii="Arial" w:hAnsi="Arial" w:cs="Arial"/>
                <w:color w:val="17365D"/>
              </w:rPr>
              <w:t xml:space="preserve"> </w:t>
            </w:r>
            <w:r>
              <w:rPr>
                <w:rFonts w:ascii="Arial" w:hAnsi="Arial" w:cs="Arial"/>
                <w:color w:val="17365D"/>
              </w:rPr>
              <w:t>participate in several data collection efforts over a six-week time period. You have the option to accept or decline participation in any and all of the following data collection activities:</w:t>
            </w:r>
          </w:p>
          <w:p w:rsidR="00630B1D" w:rsidRPr="005A57B9" w:rsidRDefault="00630B1D" w:rsidP="002041EF">
            <w:pPr>
              <w:autoSpaceDE w:val="0"/>
              <w:autoSpaceDN w:val="0"/>
              <w:adjustRightInd w:val="0"/>
              <w:rPr>
                <w:rFonts w:ascii="Arial" w:hAnsi="Arial" w:cs="Arial"/>
                <w:color w:val="17365D"/>
                <w:sz w:val="18"/>
                <w:szCs w:val="18"/>
              </w:rPr>
            </w:pPr>
            <w:r w:rsidRPr="005A57B9">
              <w:rPr>
                <w:rFonts w:ascii="Arial" w:hAnsi="Arial" w:cs="Arial"/>
                <w:color w:val="17365D"/>
                <w:sz w:val="18"/>
                <w:szCs w:val="18"/>
              </w:rPr>
              <w:t>• A</w:t>
            </w:r>
            <w:r>
              <w:rPr>
                <w:rFonts w:ascii="Arial" w:hAnsi="Arial" w:cs="Arial"/>
                <w:color w:val="17365D"/>
                <w:sz w:val="18"/>
                <w:szCs w:val="18"/>
              </w:rPr>
              <w:t>n individual</w:t>
            </w:r>
            <w:r w:rsidRPr="005A57B9">
              <w:rPr>
                <w:rFonts w:ascii="Arial" w:hAnsi="Arial" w:cs="Arial"/>
                <w:color w:val="17365D"/>
                <w:sz w:val="18"/>
                <w:szCs w:val="18"/>
              </w:rPr>
              <w:t xml:space="preserve"> </w:t>
            </w:r>
            <w:r>
              <w:rPr>
                <w:rFonts w:ascii="Arial" w:hAnsi="Arial" w:cs="Arial"/>
                <w:color w:val="17365D"/>
                <w:sz w:val="18"/>
                <w:szCs w:val="18"/>
              </w:rPr>
              <w:t xml:space="preserve">pre-assessment survey that is followed by a focus group meeting with your workgroup that involves completing discussion worksheets about dust exposure and reduction behaviors. </w:t>
            </w:r>
            <w:r w:rsidRPr="005A57B9">
              <w:rPr>
                <w:rFonts w:ascii="Arial" w:hAnsi="Arial" w:cs="Arial"/>
                <w:color w:val="17365D"/>
                <w:sz w:val="18"/>
                <w:szCs w:val="18"/>
              </w:rPr>
              <w:t xml:space="preserve">This will take no more than </w:t>
            </w:r>
            <w:r>
              <w:rPr>
                <w:rFonts w:ascii="Arial" w:hAnsi="Arial" w:cs="Arial"/>
                <w:color w:val="17365D"/>
                <w:sz w:val="18"/>
                <w:szCs w:val="18"/>
              </w:rPr>
              <w:t>1.5 hours.</w:t>
            </w:r>
            <w:r w:rsidRPr="005A57B9">
              <w:rPr>
                <w:rFonts w:ascii="Arial" w:hAnsi="Arial" w:cs="Arial"/>
                <w:color w:val="17365D"/>
                <w:sz w:val="18"/>
                <w:szCs w:val="18"/>
              </w:rPr>
              <w:t xml:space="preserve"> </w:t>
            </w:r>
          </w:p>
          <w:p w:rsidR="00630B1D" w:rsidRPr="005A57B9" w:rsidRDefault="00630B1D" w:rsidP="002041EF">
            <w:pPr>
              <w:autoSpaceDE w:val="0"/>
              <w:autoSpaceDN w:val="0"/>
              <w:adjustRightInd w:val="0"/>
              <w:rPr>
                <w:rFonts w:ascii="Arial" w:hAnsi="Arial" w:cs="Arial"/>
                <w:color w:val="17365D"/>
                <w:sz w:val="18"/>
                <w:szCs w:val="18"/>
              </w:rPr>
            </w:pPr>
            <w:r>
              <w:rPr>
                <w:rFonts w:ascii="Arial" w:hAnsi="Arial" w:cs="Arial"/>
                <w:color w:val="17365D"/>
                <w:sz w:val="18"/>
                <w:szCs w:val="18"/>
              </w:rPr>
              <w:t>• A focus group meeting with your workgroup that involves completing discussion worksheets about dust exposure and reduction behaviors.</w:t>
            </w:r>
            <w:r w:rsidRPr="005A57B9">
              <w:rPr>
                <w:rFonts w:ascii="Arial" w:hAnsi="Arial" w:cs="Arial"/>
                <w:color w:val="17365D"/>
                <w:sz w:val="18"/>
                <w:szCs w:val="18"/>
              </w:rPr>
              <w:t xml:space="preserve"> This will take no more than one hour.</w:t>
            </w:r>
          </w:p>
          <w:p w:rsidR="00630B1D" w:rsidRPr="00911E51" w:rsidRDefault="00630B1D" w:rsidP="002041EF">
            <w:pPr>
              <w:autoSpaceDE w:val="0"/>
              <w:autoSpaceDN w:val="0"/>
              <w:adjustRightInd w:val="0"/>
              <w:rPr>
                <w:rFonts w:ascii="Arial" w:hAnsi="Arial" w:cs="Arial"/>
                <w:color w:val="17365D"/>
              </w:rPr>
            </w:pPr>
            <w:r>
              <w:rPr>
                <w:rFonts w:ascii="Arial" w:hAnsi="Arial" w:cs="Arial"/>
                <w:color w:val="17365D"/>
                <w:sz w:val="18"/>
                <w:szCs w:val="18"/>
              </w:rPr>
              <w:t xml:space="preserve">• An individual post-assessment </w:t>
            </w:r>
            <w:r w:rsidRPr="005A57B9">
              <w:rPr>
                <w:rFonts w:ascii="Arial" w:hAnsi="Arial" w:cs="Arial"/>
                <w:color w:val="17365D"/>
                <w:sz w:val="18"/>
                <w:szCs w:val="18"/>
              </w:rPr>
              <w:t xml:space="preserve">survey that </w:t>
            </w:r>
            <w:r>
              <w:rPr>
                <w:rFonts w:ascii="Arial" w:hAnsi="Arial" w:cs="Arial"/>
                <w:color w:val="17365D"/>
                <w:sz w:val="18"/>
                <w:szCs w:val="18"/>
              </w:rPr>
              <w:t xml:space="preserve">is followed by a focus group meeting with your workgroup about changes in behaviors that affect dust exposure. </w:t>
            </w:r>
            <w:r w:rsidRPr="005A57B9">
              <w:rPr>
                <w:rFonts w:ascii="Arial" w:hAnsi="Arial" w:cs="Arial"/>
                <w:color w:val="17365D"/>
                <w:sz w:val="18"/>
                <w:szCs w:val="18"/>
              </w:rPr>
              <w:t xml:space="preserve">This will take no more than </w:t>
            </w:r>
            <w:r>
              <w:rPr>
                <w:rFonts w:ascii="Arial" w:hAnsi="Arial" w:cs="Arial"/>
                <w:color w:val="17365D"/>
                <w:sz w:val="18"/>
                <w:szCs w:val="18"/>
              </w:rPr>
              <w:t>1.5 hours.</w:t>
            </w:r>
          </w:p>
        </w:tc>
      </w:tr>
      <w:tr w:rsidR="00630B1D" w:rsidRPr="00174B75" w:rsidTr="002041EF">
        <w:trPr>
          <w:tblCellSpacing w:w="7" w:type="dxa"/>
        </w:trPr>
        <w:tc>
          <w:tcPr>
            <w:tcW w:w="789" w:type="dxa"/>
            <w:shd w:val="clear" w:color="auto" w:fill="auto"/>
          </w:tcPr>
          <w:p w:rsidR="00630B1D" w:rsidRPr="00911E51" w:rsidRDefault="00630B1D" w:rsidP="002041EF">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630B1D" w:rsidRPr="00911E51" w:rsidRDefault="00630B1D" w:rsidP="002041EF">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Where, when, for how long?</w:t>
            </w:r>
          </w:p>
        </w:tc>
        <w:tc>
          <w:tcPr>
            <w:tcW w:w="6731" w:type="dxa"/>
            <w:shd w:val="clear" w:color="auto" w:fill="auto"/>
          </w:tcPr>
          <w:p w:rsidR="00630B1D" w:rsidRPr="00911E51" w:rsidRDefault="00630B1D" w:rsidP="002041EF">
            <w:pPr>
              <w:widowControl w:val="0"/>
              <w:autoSpaceDE w:val="0"/>
              <w:autoSpaceDN w:val="0"/>
              <w:adjustRightInd w:val="0"/>
              <w:rPr>
                <w:rFonts w:ascii="Arial" w:hAnsi="Arial" w:cs="Arial"/>
                <w:color w:val="17365D"/>
              </w:rPr>
            </w:pPr>
            <w:r w:rsidRPr="00911E51">
              <w:rPr>
                <w:rFonts w:ascii="Arial" w:hAnsi="Arial" w:cs="Arial"/>
                <w:color w:val="17365D"/>
              </w:rPr>
              <w:t>We will collect information in a room, on the surface, behind closed doors to</w:t>
            </w:r>
            <w:r>
              <w:rPr>
                <w:rFonts w:ascii="Arial" w:hAnsi="Arial" w:cs="Arial"/>
                <w:color w:val="17365D"/>
              </w:rPr>
              <w:t xml:space="preserve"> protect your confidentiality. The time requested for each activity is listed in the above box. </w:t>
            </w:r>
          </w:p>
        </w:tc>
      </w:tr>
      <w:tr w:rsidR="00630B1D" w:rsidRPr="00174B75" w:rsidTr="00630B1D">
        <w:trPr>
          <w:tblCellSpacing w:w="7" w:type="dxa"/>
        </w:trPr>
        <w:tc>
          <w:tcPr>
            <w:tcW w:w="10594" w:type="dxa"/>
            <w:gridSpan w:val="3"/>
            <w:shd w:val="clear" w:color="auto" w:fill="auto"/>
          </w:tcPr>
          <w:p w:rsidR="00630B1D" w:rsidRPr="00911E51" w:rsidRDefault="00630B1D" w:rsidP="002331F2">
            <w:pPr>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rFonts w:ascii="Arial" w:hAnsi="Arial" w:cs="Arial"/>
                <w:color w:val="17365D"/>
              </w:rPr>
            </w:pPr>
            <w:bookmarkStart w:id="1" w:name="_GoBack"/>
            <w:bookmarkEnd w:id="1"/>
          </w:p>
        </w:tc>
      </w:tr>
      <w:tr w:rsidR="00630B1D" w:rsidRPr="00174B75" w:rsidTr="002041EF">
        <w:trPr>
          <w:trHeight w:val="1261"/>
          <w:tblCellSpacing w:w="7" w:type="dxa"/>
        </w:trPr>
        <w:tc>
          <w:tcPr>
            <w:tcW w:w="789" w:type="dxa"/>
            <w:shd w:val="clear" w:color="auto" w:fill="auto"/>
          </w:tcPr>
          <w:p w:rsidR="00630B1D" w:rsidRPr="00911E51" w:rsidRDefault="00630B1D" w:rsidP="002041EF">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630B1D" w:rsidRPr="00911E51" w:rsidRDefault="00630B1D" w:rsidP="002041EF">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Are there any risks?</w:t>
            </w:r>
          </w:p>
        </w:tc>
        <w:tc>
          <w:tcPr>
            <w:tcW w:w="6731" w:type="dxa"/>
            <w:shd w:val="clear" w:color="auto" w:fill="auto"/>
          </w:tcPr>
          <w:p w:rsidR="00630B1D" w:rsidRPr="00911E51" w:rsidRDefault="00630B1D" w:rsidP="002041EF">
            <w:pPr>
              <w:rPr>
                <w:rFonts w:ascii="Arial" w:hAnsi="Arial" w:cs="Arial"/>
                <w:color w:val="17365D"/>
              </w:rPr>
            </w:pPr>
            <w:r w:rsidRPr="00911E51">
              <w:rPr>
                <w:rFonts w:ascii="Arial" w:hAnsi="Arial" w:cs="Arial"/>
                <w:color w:val="17365D"/>
              </w:rPr>
              <w:t xml:space="preserve">The questions </w:t>
            </w:r>
            <w:r>
              <w:rPr>
                <w:rFonts w:ascii="Arial" w:hAnsi="Arial" w:cs="Arial"/>
                <w:color w:val="17365D"/>
              </w:rPr>
              <w:t>in the study</w:t>
            </w:r>
            <w:r w:rsidRPr="00911E51">
              <w:rPr>
                <w:rFonts w:ascii="Arial" w:hAnsi="Arial" w:cs="Arial"/>
                <w:color w:val="17365D"/>
              </w:rPr>
              <w:t xml:space="preserve"> pose minimal risk to you, if you participate.</w:t>
            </w:r>
            <w:r>
              <w:rPr>
                <w:rFonts w:ascii="Arial" w:hAnsi="Arial" w:cs="Arial"/>
                <w:color w:val="17365D"/>
              </w:rPr>
              <w:t xml:space="preserve"> </w:t>
            </w:r>
            <w:r w:rsidRPr="00911E51">
              <w:rPr>
                <w:rFonts w:ascii="Arial" w:hAnsi="Arial" w:cs="Arial"/>
                <w:color w:val="17365D"/>
              </w:rPr>
              <w:t>We are not collecting your name.  There is a potential risk of a loss of confidentiality</w:t>
            </w:r>
            <w:r>
              <w:rPr>
                <w:rFonts w:ascii="Arial" w:hAnsi="Arial" w:cs="Arial"/>
                <w:color w:val="17365D"/>
              </w:rPr>
              <w:t xml:space="preserve"> if you decide to share information from your CPDM with other individuals. NIOSH cannot ensure this aspect of your confidentiality. O</w:t>
            </w:r>
            <w:r w:rsidRPr="00911E51">
              <w:rPr>
                <w:rFonts w:ascii="Arial" w:hAnsi="Arial" w:cs="Arial"/>
                <w:color w:val="17365D"/>
              </w:rPr>
              <w:t xml:space="preserve">nly NIOSH staff who are involved in collecting the information will have </w:t>
            </w:r>
            <w:r>
              <w:rPr>
                <w:rFonts w:ascii="Arial" w:hAnsi="Arial" w:cs="Arial"/>
                <w:color w:val="17365D"/>
              </w:rPr>
              <w:t xml:space="preserve">repeated </w:t>
            </w:r>
            <w:r w:rsidRPr="00911E51">
              <w:rPr>
                <w:rFonts w:ascii="Arial" w:hAnsi="Arial" w:cs="Arial"/>
                <w:color w:val="17365D"/>
              </w:rPr>
              <w:t xml:space="preserve">access to your </w:t>
            </w:r>
            <w:r>
              <w:rPr>
                <w:rFonts w:ascii="Arial" w:hAnsi="Arial" w:cs="Arial"/>
                <w:color w:val="17365D"/>
              </w:rPr>
              <w:t>data and responses</w:t>
            </w:r>
            <w:r w:rsidRPr="00911E51">
              <w:rPr>
                <w:rFonts w:ascii="Arial" w:hAnsi="Arial" w:cs="Arial"/>
                <w:color w:val="17365D"/>
              </w:rPr>
              <w:t xml:space="preserve">. In any public release of results, no data will be disclosed that could be used to identify specific individuals.  </w:t>
            </w:r>
            <w:r w:rsidRPr="00077376">
              <w:rPr>
                <w:rFonts w:ascii="Arial" w:hAnsi="Arial" w:cs="Arial"/>
                <w:color w:val="17365D"/>
              </w:rPr>
              <w:t>The only physical risks during this study include potential slips, trips, or falls when coming into the meeting room</w:t>
            </w:r>
            <w:r>
              <w:rPr>
                <w:rFonts w:ascii="Arial" w:hAnsi="Arial" w:cs="Arial"/>
                <w:color w:val="17365D"/>
              </w:rPr>
              <w:t xml:space="preserve"> or meeting area to complete data collection activities</w:t>
            </w:r>
            <w:r w:rsidRPr="00077376">
              <w:rPr>
                <w:rFonts w:ascii="Arial" w:hAnsi="Arial" w:cs="Arial"/>
                <w:color w:val="17365D"/>
              </w:rPr>
              <w:t xml:space="preserve">. </w:t>
            </w:r>
          </w:p>
        </w:tc>
      </w:tr>
      <w:tr w:rsidR="00630B1D" w:rsidRPr="00174B75" w:rsidTr="002041EF">
        <w:trPr>
          <w:tblCellSpacing w:w="7" w:type="dxa"/>
        </w:trPr>
        <w:tc>
          <w:tcPr>
            <w:tcW w:w="789" w:type="dxa"/>
            <w:shd w:val="clear" w:color="auto" w:fill="auto"/>
          </w:tcPr>
          <w:p w:rsidR="00630B1D" w:rsidRPr="00911E51" w:rsidRDefault="00630B1D" w:rsidP="002041EF">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630B1D" w:rsidRPr="00911E51" w:rsidRDefault="00630B1D" w:rsidP="002041EF">
            <w:pPr>
              <w:autoSpaceDE w:val="0"/>
              <w:autoSpaceDN w:val="0"/>
              <w:adjustRightInd w:val="0"/>
              <w:spacing w:before="100" w:after="100"/>
              <w:rPr>
                <w:rFonts w:ascii="Arial" w:hAnsi="Arial" w:cs="Arial"/>
                <w:b/>
                <w:bCs/>
                <w:color w:val="17365D"/>
                <w:sz w:val="28"/>
                <w:szCs w:val="28"/>
              </w:rPr>
            </w:pPr>
            <w:r>
              <w:rPr>
                <w:rFonts w:ascii="Arial" w:hAnsi="Arial" w:cs="Arial"/>
                <w:b/>
                <w:bCs/>
                <w:color w:val="17365D"/>
                <w:sz w:val="28"/>
                <w:szCs w:val="28"/>
              </w:rPr>
              <w:t>What if I am injured or</w:t>
            </w:r>
            <w:r w:rsidRPr="00911E51">
              <w:rPr>
                <w:rFonts w:ascii="Arial" w:hAnsi="Arial" w:cs="Arial"/>
                <w:b/>
                <w:bCs/>
                <w:color w:val="17365D"/>
                <w:sz w:val="28"/>
                <w:szCs w:val="28"/>
              </w:rPr>
              <w:t xml:space="preserve"> harmed?  </w:t>
            </w:r>
          </w:p>
        </w:tc>
        <w:tc>
          <w:tcPr>
            <w:tcW w:w="6731" w:type="dxa"/>
            <w:shd w:val="clear" w:color="auto" w:fill="auto"/>
          </w:tcPr>
          <w:p w:rsidR="00630B1D" w:rsidRPr="00911E51" w:rsidRDefault="00630B1D" w:rsidP="002041EF">
            <w:pPr>
              <w:rPr>
                <w:rFonts w:ascii="Arial" w:hAnsi="Arial" w:cs="Arial"/>
                <w:color w:val="17365D"/>
              </w:rPr>
            </w:pPr>
            <w:r w:rsidRPr="00040CD1">
              <w:rPr>
                <w:rFonts w:ascii="Arial" w:hAnsi="Arial" w:cs="Arial"/>
                <w:color w:val="17365D"/>
              </w:rPr>
              <w:t>On-site emergency treatment will be provided. 911 will be called if needed. Medical care or compensation will not be provided</w:t>
            </w:r>
            <w:r>
              <w:rPr>
                <w:rFonts w:ascii="Arial" w:hAnsi="Arial" w:cs="Arial"/>
                <w:color w:val="17365D"/>
              </w:rPr>
              <w:t>.</w:t>
            </w:r>
            <w:r w:rsidRPr="00040CD1" w:rsidDel="00040CD1">
              <w:rPr>
                <w:rFonts w:ascii="Arial" w:hAnsi="Arial" w:cs="Arial"/>
                <w:color w:val="17365D"/>
              </w:rPr>
              <w:t xml:space="preserve"> </w:t>
            </w:r>
            <w:r w:rsidRPr="00911E51">
              <w:rPr>
                <w:rFonts w:ascii="Arial" w:hAnsi="Arial" w:cs="Arial"/>
                <w:color w:val="17365D"/>
              </w:rPr>
              <w:t xml:space="preserve">If harmed through negligence of a NIOSH employee, you might obtain compensation under Federal Law. </w:t>
            </w:r>
          </w:p>
        </w:tc>
      </w:tr>
      <w:tr w:rsidR="00630B1D" w:rsidRPr="00174B75" w:rsidTr="002041EF">
        <w:trPr>
          <w:trHeight w:val="901"/>
          <w:tblCellSpacing w:w="7" w:type="dxa"/>
        </w:trPr>
        <w:tc>
          <w:tcPr>
            <w:tcW w:w="789" w:type="dxa"/>
            <w:shd w:val="clear" w:color="auto" w:fill="auto"/>
          </w:tcPr>
          <w:p w:rsidR="00630B1D" w:rsidRPr="00911E51" w:rsidRDefault="00630B1D" w:rsidP="002041EF">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630B1D" w:rsidRPr="00911E51" w:rsidRDefault="00630B1D" w:rsidP="002041EF">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Will I be reimbursed or paid?</w:t>
            </w:r>
          </w:p>
        </w:tc>
        <w:tc>
          <w:tcPr>
            <w:tcW w:w="6731" w:type="dxa"/>
            <w:shd w:val="clear" w:color="auto" w:fill="auto"/>
          </w:tcPr>
          <w:p w:rsidR="00630B1D" w:rsidRPr="00DA7124" w:rsidRDefault="00630B1D" w:rsidP="002041EF">
            <w:pPr>
              <w:rPr>
                <w:rFonts w:ascii="Arial" w:hAnsi="Arial" w:cs="Arial"/>
                <w:b/>
                <w:i/>
                <w:color w:val="FF0000"/>
              </w:rPr>
            </w:pPr>
            <w:r w:rsidRPr="00911E51">
              <w:rPr>
                <w:rFonts w:ascii="Arial" w:hAnsi="Arial" w:cs="Arial"/>
                <w:color w:val="17365D"/>
              </w:rPr>
              <w:t>You will not be paid or reimbursed for participating because you will be participating during your normal work hours.</w:t>
            </w:r>
            <w:r>
              <w:rPr>
                <w:rFonts w:ascii="Arial" w:hAnsi="Arial" w:cs="Arial"/>
                <w:b/>
                <w:i/>
                <w:color w:val="FF0000"/>
              </w:rPr>
              <w:t xml:space="preserve"> </w:t>
            </w:r>
          </w:p>
        </w:tc>
      </w:tr>
      <w:tr w:rsidR="00630B1D" w:rsidRPr="00174B75" w:rsidTr="002041EF">
        <w:trPr>
          <w:cantSplit/>
          <w:tblCellSpacing w:w="7" w:type="dxa"/>
        </w:trPr>
        <w:tc>
          <w:tcPr>
            <w:tcW w:w="789" w:type="dxa"/>
            <w:shd w:val="clear" w:color="auto" w:fill="auto"/>
          </w:tcPr>
          <w:p w:rsidR="00630B1D" w:rsidRPr="00911E51" w:rsidRDefault="00630B1D" w:rsidP="002041EF">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630B1D" w:rsidRPr="00911E51" w:rsidRDefault="00630B1D" w:rsidP="002041EF">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Are there other benefits?</w:t>
            </w:r>
          </w:p>
        </w:tc>
        <w:tc>
          <w:tcPr>
            <w:tcW w:w="6731" w:type="dxa"/>
            <w:shd w:val="clear" w:color="auto" w:fill="auto"/>
          </w:tcPr>
          <w:p w:rsidR="00630B1D" w:rsidRPr="00911E51" w:rsidRDefault="00630B1D" w:rsidP="002041EF">
            <w:pPr>
              <w:rPr>
                <w:rFonts w:ascii="Arial" w:hAnsi="Arial" w:cs="Arial"/>
                <w:color w:val="17365D"/>
              </w:rPr>
            </w:pPr>
            <w:r>
              <w:rPr>
                <w:rFonts w:ascii="Arial" w:hAnsi="Arial" w:cs="Arial"/>
                <w:color w:val="17365D"/>
              </w:rPr>
              <w:t xml:space="preserve">You may directly benefit from the research by learning about specific behaviors that could reduce your exposure to </w:t>
            </w:r>
            <w:proofErr w:type="spellStart"/>
            <w:r>
              <w:rPr>
                <w:rFonts w:ascii="Arial" w:hAnsi="Arial" w:cs="Arial"/>
                <w:color w:val="17365D"/>
              </w:rPr>
              <w:t>repirable</w:t>
            </w:r>
            <w:proofErr w:type="spellEnd"/>
            <w:r>
              <w:rPr>
                <w:rFonts w:ascii="Arial" w:hAnsi="Arial" w:cs="Arial"/>
                <w:color w:val="17365D"/>
              </w:rPr>
              <w:t xml:space="preserve"> coal mine dust and inform ways to mitigate other health/safety issues at the workplace.  </w:t>
            </w:r>
            <w:r w:rsidRPr="00911E51">
              <w:rPr>
                <w:rFonts w:ascii="Arial" w:hAnsi="Arial" w:cs="Arial"/>
                <w:color w:val="17365D"/>
              </w:rPr>
              <w:t xml:space="preserve">  </w:t>
            </w:r>
          </w:p>
        </w:tc>
      </w:tr>
      <w:tr w:rsidR="00630B1D" w:rsidRPr="00174B75" w:rsidTr="002041EF">
        <w:trPr>
          <w:cantSplit/>
          <w:tblCellSpacing w:w="7" w:type="dxa"/>
        </w:trPr>
        <w:tc>
          <w:tcPr>
            <w:tcW w:w="789" w:type="dxa"/>
            <w:shd w:val="clear" w:color="auto" w:fill="auto"/>
          </w:tcPr>
          <w:p w:rsidR="00630B1D" w:rsidRPr="00911E51" w:rsidRDefault="00630B1D" w:rsidP="002041EF">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630B1D" w:rsidRPr="00911E51" w:rsidRDefault="00630B1D" w:rsidP="002041EF">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Will my personal information be kept private?</w:t>
            </w:r>
          </w:p>
        </w:tc>
        <w:tc>
          <w:tcPr>
            <w:tcW w:w="6731" w:type="dxa"/>
            <w:shd w:val="clear" w:color="auto" w:fill="auto"/>
          </w:tcPr>
          <w:p w:rsidR="00630B1D" w:rsidRPr="00911E51" w:rsidRDefault="00630B1D" w:rsidP="002041EF">
            <w:pPr>
              <w:autoSpaceDE w:val="0"/>
              <w:autoSpaceDN w:val="0"/>
              <w:adjustRightInd w:val="0"/>
              <w:rPr>
                <w:rFonts w:ascii="Arial" w:hAnsi="Arial" w:cs="Arial"/>
                <w:color w:val="17365D"/>
              </w:rPr>
            </w:pPr>
            <w:r>
              <w:rPr>
                <w:rFonts w:ascii="Arial" w:hAnsi="Arial" w:cs="Arial"/>
                <w:color w:val="17365D"/>
              </w:rPr>
              <w:t>We are not collecting your name</w:t>
            </w:r>
            <w:r w:rsidRPr="00911E51">
              <w:rPr>
                <w:rFonts w:ascii="Arial" w:hAnsi="Arial" w:cs="Arial"/>
                <w:color w:val="17365D"/>
              </w:rPr>
              <w:t xml:space="preserve">. NIOSH is authorized to collect and keep your personal information and we will protect it to the extent allowed by law.  There are conditions under the Privacy Act where release of your information is allowed. To learn more, contact the people listed below.  </w:t>
            </w:r>
          </w:p>
        </w:tc>
      </w:tr>
      <w:tr w:rsidR="00630B1D" w:rsidRPr="00174B75" w:rsidTr="002041EF">
        <w:trPr>
          <w:tblCellSpacing w:w="7" w:type="dxa"/>
        </w:trPr>
        <w:tc>
          <w:tcPr>
            <w:tcW w:w="789" w:type="dxa"/>
            <w:shd w:val="clear" w:color="auto" w:fill="auto"/>
          </w:tcPr>
          <w:p w:rsidR="00630B1D" w:rsidRPr="00911E51" w:rsidRDefault="00630B1D" w:rsidP="002041EF">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630B1D" w:rsidRPr="00911E51" w:rsidRDefault="00630B1D" w:rsidP="002041EF">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Will I or anyone else receive study results?</w:t>
            </w:r>
          </w:p>
        </w:tc>
        <w:tc>
          <w:tcPr>
            <w:tcW w:w="6731" w:type="dxa"/>
            <w:shd w:val="clear" w:color="auto" w:fill="auto"/>
          </w:tcPr>
          <w:p w:rsidR="00630B1D" w:rsidRPr="00911E51" w:rsidRDefault="00630B1D" w:rsidP="002041EF">
            <w:pPr>
              <w:rPr>
                <w:rFonts w:ascii="Arial" w:hAnsi="Arial" w:cs="Arial"/>
                <w:color w:val="17365D"/>
              </w:rPr>
            </w:pPr>
            <w:r>
              <w:rPr>
                <w:rFonts w:ascii="Arial" w:hAnsi="Arial" w:cs="Arial"/>
                <w:color w:val="17365D"/>
                <w:lang w:eastAsia="ja-JP"/>
              </w:rPr>
              <w:t>Publications/reports/trainings</w:t>
            </w:r>
            <w:r w:rsidRPr="00911E51">
              <w:rPr>
                <w:rFonts w:ascii="Arial" w:hAnsi="Arial" w:cs="Arial"/>
                <w:color w:val="17365D"/>
                <w:lang w:eastAsia="ja-JP"/>
              </w:rPr>
              <w:t xml:space="preserve"> will be produced based on </w:t>
            </w:r>
            <w:r>
              <w:rPr>
                <w:rFonts w:ascii="Arial" w:hAnsi="Arial" w:cs="Arial"/>
                <w:color w:val="17365D"/>
                <w:lang w:eastAsia="ja-JP"/>
              </w:rPr>
              <w:t>the study results</w:t>
            </w:r>
            <w:r w:rsidRPr="00911E51">
              <w:rPr>
                <w:rFonts w:ascii="Arial" w:hAnsi="Arial" w:cs="Arial"/>
                <w:color w:val="17365D"/>
                <w:lang w:eastAsia="ja-JP"/>
              </w:rPr>
              <w:t xml:space="preserve"> </w:t>
            </w:r>
            <w:r>
              <w:rPr>
                <w:rFonts w:ascii="Arial" w:hAnsi="Arial" w:cs="Arial"/>
                <w:color w:val="17365D"/>
                <w:lang w:eastAsia="ja-JP"/>
              </w:rPr>
              <w:t>and contain suggested practices to improve the ways mine sites communicate about health and safety problems, including dust exposure</w:t>
            </w:r>
            <w:r w:rsidRPr="00911E51">
              <w:rPr>
                <w:rFonts w:ascii="Arial" w:hAnsi="Arial" w:cs="Arial"/>
                <w:color w:val="17365D"/>
                <w:lang w:eastAsia="ja-JP"/>
              </w:rPr>
              <w:t xml:space="preserve">.  This will be available on the NIOSH website: http://www.cdc.gov/niosh/mining. </w:t>
            </w:r>
          </w:p>
        </w:tc>
      </w:tr>
      <w:tr w:rsidR="00630B1D" w:rsidRPr="00174B75" w:rsidTr="002041EF">
        <w:trPr>
          <w:tblCellSpacing w:w="7" w:type="dxa"/>
        </w:trPr>
        <w:tc>
          <w:tcPr>
            <w:tcW w:w="789" w:type="dxa"/>
            <w:shd w:val="clear" w:color="auto" w:fill="auto"/>
          </w:tcPr>
          <w:p w:rsidR="00630B1D" w:rsidRPr="00911E51" w:rsidRDefault="00630B1D" w:rsidP="002041EF">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630B1D" w:rsidRPr="00911E51" w:rsidRDefault="00630B1D" w:rsidP="002041EF">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 xml:space="preserve">Who can I talk to if I have questions?  </w:t>
            </w:r>
          </w:p>
        </w:tc>
        <w:tc>
          <w:tcPr>
            <w:tcW w:w="6731" w:type="dxa"/>
            <w:shd w:val="clear" w:color="auto" w:fill="auto"/>
          </w:tcPr>
          <w:p w:rsidR="00630B1D" w:rsidRPr="00911E51" w:rsidRDefault="00630B1D" w:rsidP="002041EF">
            <w:pPr>
              <w:rPr>
                <w:rFonts w:ascii="Arial" w:hAnsi="Arial" w:cs="Arial"/>
                <w:color w:val="17365D"/>
              </w:rPr>
            </w:pPr>
            <w:r w:rsidRPr="00911E51">
              <w:rPr>
                <w:rFonts w:ascii="Arial" w:hAnsi="Arial" w:cs="Arial"/>
                <w:color w:val="17365D"/>
              </w:rPr>
              <w:t xml:space="preserve">For questions about the research study, contact </w:t>
            </w:r>
            <w:r>
              <w:rPr>
                <w:rFonts w:ascii="Arial" w:hAnsi="Arial" w:cs="Arial"/>
                <w:color w:val="17365D"/>
              </w:rPr>
              <w:t>Emily Haas</w:t>
            </w:r>
            <w:r w:rsidRPr="00911E51">
              <w:rPr>
                <w:rFonts w:ascii="Arial" w:hAnsi="Arial" w:cs="Arial"/>
                <w:color w:val="17365D"/>
              </w:rPr>
              <w:t>,</w:t>
            </w:r>
            <w:r>
              <w:rPr>
                <w:rFonts w:ascii="Arial" w:hAnsi="Arial" w:cs="Arial"/>
                <w:color w:val="17365D"/>
              </w:rPr>
              <w:t xml:space="preserve"> principal investigator,</w:t>
            </w:r>
            <w:r w:rsidRPr="00911E51">
              <w:rPr>
                <w:rFonts w:ascii="Arial" w:hAnsi="Arial" w:cs="Arial"/>
                <w:color w:val="17365D"/>
              </w:rPr>
              <w:t xml:space="preserve"> at </w:t>
            </w:r>
            <w:r>
              <w:rPr>
                <w:rFonts w:ascii="Arial" w:hAnsi="Arial" w:cs="Arial"/>
                <w:color w:val="17365D"/>
              </w:rPr>
              <w:t>EJHaas@cdc.gov</w:t>
            </w:r>
            <w:r w:rsidRPr="00911E51">
              <w:rPr>
                <w:rFonts w:ascii="Arial" w:hAnsi="Arial" w:cs="Arial"/>
                <w:color w:val="17365D"/>
              </w:rPr>
              <w:t xml:space="preserve"> or </w:t>
            </w:r>
            <w:r w:rsidRPr="00F41DDD">
              <w:rPr>
                <w:rFonts w:ascii="Arial" w:hAnsi="Arial" w:cs="Arial"/>
                <w:color w:val="17365D"/>
              </w:rPr>
              <w:t>(412)</w:t>
            </w:r>
            <w:r>
              <w:rPr>
                <w:rFonts w:ascii="Arial" w:hAnsi="Arial" w:cs="Arial"/>
                <w:color w:val="17365D"/>
              </w:rPr>
              <w:t xml:space="preserve"> </w:t>
            </w:r>
            <w:r w:rsidRPr="00F41DDD">
              <w:rPr>
                <w:rFonts w:ascii="Arial" w:hAnsi="Arial" w:cs="Arial"/>
                <w:color w:val="17365D"/>
              </w:rPr>
              <w:t>386-</w:t>
            </w:r>
            <w:r>
              <w:rPr>
                <w:rFonts w:ascii="Arial" w:hAnsi="Arial" w:cs="Arial"/>
                <w:color w:val="17365D"/>
              </w:rPr>
              <w:t>4627.</w:t>
            </w:r>
          </w:p>
          <w:p w:rsidR="00630B1D" w:rsidRPr="00911E51" w:rsidRDefault="00630B1D" w:rsidP="002041EF">
            <w:pPr>
              <w:rPr>
                <w:rFonts w:ascii="Arial" w:hAnsi="Arial" w:cs="Arial"/>
                <w:color w:val="17365D"/>
              </w:rPr>
            </w:pPr>
          </w:p>
          <w:p w:rsidR="00630B1D" w:rsidRPr="00911E51" w:rsidRDefault="00630B1D" w:rsidP="002041EF">
            <w:pPr>
              <w:rPr>
                <w:rFonts w:ascii="Arial" w:hAnsi="Arial" w:cs="Arial"/>
                <w:color w:val="17365D"/>
              </w:rPr>
            </w:pPr>
            <w:r w:rsidRPr="00911E51">
              <w:rPr>
                <w:rFonts w:ascii="Arial" w:hAnsi="Arial" w:cs="Arial"/>
                <w:color w:val="17365D"/>
              </w:rPr>
              <w:t xml:space="preserve">For questions about your rights, your privacy, or harm to you, contact </w:t>
            </w:r>
            <w:r>
              <w:rPr>
                <w:rFonts w:ascii="Arial" w:hAnsi="Arial" w:cs="Arial"/>
                <w:color w:val="17365D"/>
              </w:rPr>
              <w:t>Gail McConnell</w:t>
            </w:r>
            <w:r w:rsidRPr="00911E51">
              <w:rPr>
                <w:rFonts w:ascii="Arial" w:hAnsi="Arial" w:cs="Arial"/>
                <w:color w:val="17365D"/>
              </w:rPr>
              <w:t xml:space="preserve">, </w:t>
            </w:r>
            <w:r>
              <w:rPr>
                <w:rFonts w:ascii="Arial" w:hAnsi="Arial" w:cs="Arial"/>
                <w:color w:val="17365D"/>
              </w:rPr>
              <w:t xml:space="preserve">Acting Chair of the NIOSH </w:t>
            </w:r>
            <w:r w:rsidRPr="00911E51">
              <w:rPr>
                <w:rFonts w:ascii="Arial" w:hAnsi="Arial" w:cs="Arial"/>
                <w:color w:val="17365D"/>
              </w:rPr>
              <w:t xml:space="preserve">Human Research Protection Program, </w:t>
            </w:r>
            <w:r>
              <w:rPr>
                <w:rFonts w:ascii="Arial" w:hAnsi="Arial" w:cs="Arial"/>
                <w:color w:val="17365D"/>
              </w:rPr>
              <w:t xml:space="preserve">at </w:t>
            </w:r>
            <w:r w:rsidRPr="00B701C8">
              <w:rPr>
                <w:rFonts w:ascii="Arial" w:hAnsi="Arial" w:cs="Arial"/>
                <w:color w:val="17365D"/>
              </w:rPr>
              <w:t>GMcConnell@cdc.gov</w:t>
            </w:r>
            <w:r>
              <w:rPr>
                <w:rFonts w:ascii="Arial" w:hAnsi="Arial" w:cs="Arial"/>
                <w:color w:val="17365D"/>
              </w:rPr>
              <w:t xml:space="preserve"> or</w:t>
            </w:r>
            <w:r w:rsidRPr="00911E51">
              <w:rPr>
                <w:rFonts w:ascii="Arial" w:hAnsi="Arial" w:cs="Arial"/>
                <w:color w:val="17365D"/>
              </w:rPr>
              <w:t xml:space="preserve"> </w:t>
            </w:r>
            <w:r>
              <w:rPr>
                <w:rFonts w:ascii="Arial" w:hAnsi="Arial" w:cs="Arial"/>
                <w:color w:val="17365D"/>
              </w:rPr>
              <w:t>(412) 386-4950</w:t>
            </w:r>
            <w:r w:rsidRPr="00911E51">
              <w:rPr>
                <w:rFonts w:ascii="Arial" w:hAnsi="Arial" w:cs="Arial"/>
                <w:color w:val="17365D"/>
              </w:rPr>
              <w:t>.</w:t>
            </w:r>
          </w:p>
        </w:tc>
      </w:tr>
    </w:tbl>
    <w:p w:rsidR="00630B1D" w:rsidRDefault="00630B1D" w:rsidP="00630B1D"/>
    <w:p w:rsidR="00630B1D" w:rsidRDefault="00630B1D" w:rsidP="00630B1D"/>
    <w:p w:rsidR="00630B1D" w:rsidRDefault="00630B1D" w:rsidP="00630B1D"/>
    <w:p w:rsidR="00B91844" w:rsidRDefault="00B91844" w:rsidP="00B91844"/>
    <w:sectPr w:rsidR="00B91844" w:rsidSect="007906F3">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467" w:rsidRDefault="00DB1467" w:rsidP="00A61821">
      <w:r>
        <w:separator/>
      </w:r>
    </w:p>
  </w:endnote>
  <w:endnote w:type="continuationSeparator" w:id="0">
    <w:p w:rsidR="00DB1467" w:rsidRDefault="00DB1467" w:rsidP="00A6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7BD" w:rsidRDefault="008D17BD">
    <w:pPr>
      <w:pStyle w:val="Footer"/>
    </w:pPr>
  </w:p>
  <w:p w:rsidR="008D17BD" w:rsidRDefault="008D1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467" w:rsidRDefault="00DB1467" w:rsidP="00A61821">
      <w:r>
        <w:separator/>
      </w:r>
    </w:p>
  </w:footnote>
  <w:footnote w:type="continuationSeparator" w:id="0">
    <w:p w:rsidR="00DB1467" w:rsidRDefault="00DB1467" w:rsidP="00A61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24D8C"/>
    <w:multiLevelType w:val="hybridMultilevel"/>
    <w:tmpl w:val="92380DE8"/>
    <w:lvl w:ilvl="0" w:tplc="8C44B970">
      <w:start w:val="1"/>
      <w:numFmt w:val="decimal"/>
      <w:lvlText w:val="%1"/>
      <w:lvlJc w:val="center"/>
      <w:pPr>
        <w:ind w:left="612" w:hanging="324"/>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904F4"/>
    <w:multiLevelType w:val="hybridMultilevel"/>
    <w:tmpl w:val="92380DE8"/>
    <w:lvl w:ilvl="0" w:tplc="8C44B970">
      <w:start w:val="1"/>
      <w:numFmt w:val="decimal"/>
      <w:lvlText w:val="%1"/>
      <w:lvlJc w:val="center"/>
      <w:pPr>
        <w:ind w:left="612" w:hanging="324"/>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8C54AA"/>
    <w:multiLevelType w:val="hybridMultilevel"/>
    <w:tmpl w:val="AFD87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ley, Tamekia (CDC/NIOSH/OD)">
    <w15:presenceInfo w15:providerId="AD" w15:userId="S-1-5-21-1207783550-2075000910-922709458-491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44"/>
    <w:rsid w:val="000062ED"/>
    <w:rsid w:val="000245AF"/>
    <w:rsid w:val="0011159C"/>
    <w:rsid w:val="002331F2"/>
    <w:rsid w:val="002C07FB"/>
    <w:rsid w:val="00446F24"/>
    <w:rsid w:val="004710BA"/>
    <w:rsid w:val="00630B1D"/>
    <w:rsid w:val="007906F3"/>
    <w:rsid w:val="008461AD"/>
    <w:rsid w:val="008735CB"/>
    <w:rsid w:val="008D17BD"/>
    <w:rsid w:val="00973362"/>
    <w:rsid w:val="00A15ADE"/>
    <w:rsid w:val="00A61821"/>
    <w:rsid w:val="00A7000D"/>
    <w:rsid w:val="00AC49BE"/>
    <w:rsid w:val="00B91844"/>
    <w:rsid w:val="00D06955"/>
    <w:rsid w:val="00DB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AA0A4-343B-4431-BAFE-71803316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84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844"/>
    <w:pPr>
      <w:ind w:left="720"/>
      <w:contextualSpacing/>
    </w:pPr>
    <w:rPr>
      <w:sz w:val="24"/>
      <w:szCs w:val="24"/>
    </w:rPr>
  </w:style>
  <w:style w:type="character" w:styleId="Hyperlink">
    <w:name w:val="Hyperlink"/>
    <w:uiPriority w:val="99"/>
    <w:rsid w:val="00B91844"/>
    <w:rPr>
      <w:color w:val="0000FF"/>
      <w:u w:val="single"/>
    </w:rPr>
  </w:style>
  <w:style w:type="paragraph" w:styleId="BalloonText">
    <w:name w:val="Balloon Text"/>
    <w:basedOn w:val="Normal"/>
    <w:link w:val="BalloonTextChar"/>
    <w:uiPriority w:val="99"/>
    <w:semiHidden/>
    <w:unhideWhenUsed/>
    <w:rsid w:val="00B91844"/>
    <w:rPr>
      <w:rFonts w:ascii="Tahoma" w:hAnsi="Tahoma" w:cs="Tahoma"/>
      <w:sz w:val="16"/>
      <w:szCs w:val="16"/>
    </w:rPr>
  </w:style>
  <w:style w:type="character" w:customStyle="1" w:styleId="BalloonTextChar">
    <w:name w:val="Balloon Text Char"/>
    <w:basedOn w:val="DefaultParagraphFont"/>
    <w:link w:val="BalloonText"/>
    <w:uiPriority w:val="99"/>
    <w:semiHidden/>
    <w:rsid w:val="00B91844"/>
    <w:rPr>
      <w:rFonts w:ascii="Tahoma" w:eastAsia="Times New Roman" w:hAnsi="Tahoma" w:cs="Tahoma"/>
      <w:sz w:val="16"/>
      <w:szCs w:val="16"/>
    </w:rPr>
  </w:style>
  <w:style w:type="paragraph" w:styleId="Header">
    <w:name w:val="header"/>
    <w:basedOn w:val="Normal"/>
    <w:link w:val="HeaderChar"/>
    <w:uiPriority w:val="99"/>
    <w:unhideWhenUsed/>
    <w:rsid w:val="00A61821"/>
    <w:pPr>
      <w:tabs>
        <w:tab w:val="center" w:pos="4680"/>
        <w:tab w:val="right" w:pos="9360"/>
      </w:tabs>
    </w:pPr>
  </w:style>
  <w:style w:type="character" w:customStyle="1" w:styleId="HeaderChar">
    <w:name w:val="Header Char"/>
    <w:basedOn w:val="DefaultParagraphFont"/>
    <w:link w:val="Header"/>
    <w:uiPriority w:val="99"/>
    <w:rsid w:val="00A618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61821"/>
    <w:pPr>
      <w:tabs>
        <w:tab w:val="center" w:pos="4680"/>
        <w:tab w:val="right" w:pos="9360"/>
      </w:tabs>
    </w:pPr>
  </w:style>
  <w:style w:type="character" w:customStyle="1" w:styleId="FooterChar">
    <w:name w:val="Footer Char"/>
    <w:basedOn w:val="DefaultParagraphFont"/>
    <w:link w:val="Footer"/>
    <w:uiPriority w:val="99"/>
    <w:rsid w:val="00A6182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Haas</dc:creator>
  <cp:lastModifiedBy>Foley, Tamekia (CDC/NIOSH/OD)</cp:lastModifiedBy>
  <cp:revision>3</cp:revision>
  <dcterms:created xsi:type="dcterms:W3CDTF">2015-04-03T18:22:00Z</dcterms:created>
  <dcterms:modified xsi:type="dcterms:W3CDTF">2015-04-30T19:58:00Z</dcterms:modified>
</cp:coreProperties>
</file>