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F0" w:rsidRDefault="00282073">
      <w:pPr>
        <w:spacing w:before="100" w:after="0" w:line="240" w:lineRule="auto"/>
        <w:ind w:left="260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286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F0" w:rsidRDefault="003030F0">
      <w:pPr>
        <w:spacing w:before="10" w:after="0" w:line="240" w:lineRule="exact"/>
        <w:rPr>
          <w:sz w:val="24"/>
          <w:szCs w:val="24"/>
        </w:rPr>
      </w:pPr>
    </w:p>
    <w:p w:rsidR="003030F0" w:rsidRDefault="00C55B78">
      <w:pPr>
        <w:spacing w:before="24" w:after="0" w:line="240" w:lineRule="auto"/>
        <w:ind w:left="2718" w:right="26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Ass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</w:p>
    <w:p w:rsidR="003030F0" w:rsidRDefault="003030F0">
      <w:pPr>
        <w:spacing w:after="0" w:line="120" w:lineRule="exact"/>
        <w:rPr>
          <w:sz w:val="12"/>
          <w:szCs w:val="12"/>
        </w:rPr>
      </w:pPr>
    </w:p>
    <w:p w:rsidR="003030F0" w:rsidRDefault="003030F0">
      <w:pPr>
        <w:spacing w:after="0" w:line="200" w:lineRule="exact"/>
        <w:rPr>
          <w:sz w:val="20"/>
          <w:szCs w:val="20"/>
        </w:rPr>
      </w:pPr>
    </w:p>
    <w:p w:rsidR="003030F0" w:rsidRDefault="00C55B78">
      <w:pPr>
        <w:spacing w:after="0" w:line="240" w:lineRule="auto"/>
        <w:ind w:left="4020" w:right="39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1423" w:right="14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Assistan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N)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3030F0" w:rsidRDefault="003030F0">
      <w:pPr>
        <w:spacing w:before="11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3720" w:right="3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8, 2013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3542" w:right="35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3030F0" w:rsidRDefault="00C55B78">
      <w:pPr>
        <w:spacing w:after="0" w:line="240" w:lineRule="auto"/>
        <w:ind w:left="2236" w:right="22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n,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030F0" w:rsidRDefault="00C55B78">
      <w:pPr>
        <w:spacing w:after="0" w:line="240" w:lineRule="auto"/>
        <w:ind w:left="3612" w:right="35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7779</w:t>
      </w:r>
    </w:p>
    <w:p w:rsidR="003030F0" w:rsidRDefault="00862B9E">
      <w:pPr>
        <w:spacing w:after="0" w:line="271" w:lineRule="exact"/>
        <w:ind w:left="3199" w:right="31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C55B7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R</w:t>
        </w:r>
        <w:r w:rsidR="00C55B7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C55B7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b</w:t>
        </w:r>
        <w:r w:rsidR="00C55B7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ec</w:t>
        </w:r>
        <w:r w:rsidR="00C55B78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c</w:t>
        </w:r>
        <w:r w:rsidR="00C55B7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C55B7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.G</w:t>
        </w:r>
        <w:r w:rsidR="00C55B78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 w:rsidR="00C55B7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ee</w:t>
        </w:r>
        <w:r w:rsidR="00C55B7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n@</w:t>
        </w:r>
        <w:r w:rsidR="00C55B7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C55B7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</w:t>
        </w:r>
        <w:r w:rsidR="00C55B78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 w:rsidR="00C55B78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C55B7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ov</w:t>
        </w:r>
      </w:hyperlink>
    </w:p>
    <w:p w:rsidR="003030F0" w:rsidRDefault="003030F0">
      <w:pPr>
        <w:spacing w:before="12" w:after="0" w:line="240" w:lineRule="exact"/>
        <w:rPr>
          <w:sz w:val="24"/>
          <w:szCs w:val="24"/>
        </w:rPr>
      </w:pPr>
    </w:p>
    <w:p w:rsidR="003030F0" w:rsidRDefault="00C55B78">
      <w:pPr>
        <w:spacing w:before="29" w:after="0" w:line="240" w:lineRule="auto"/>
        <w:ind w:left="3619" w:righ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r:</w:t>
      </w:r>
    </w:p>
    <w:p w:rsidR="003030F0" w:rsidRDefault="00C55B78">
      <w:pPr>
        <w:spacing w:after="0" w:line="240" w:lineRule="auto"/>
        <w:ind w:left="2916" w:right="28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landi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B (202)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7049</w:t>
      </w:r>
    </w:p>
    <w:p w:rsidR="003030F0" w:rsidRDefault="00862B9E">
      <w:pPr>
        <w:spacing w:after="0" w:line="271" w:lineRule="exact"/>
        <w:ind w:left="3199" w:right="3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C55B7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K</w:t>
        </w:r>
        <w:r w:rsidR="00C55B7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C55B7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</w:t>
        </w:r>
        <w:r w:rsidR="00C55B78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 w:rsidR="00C55B7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C55B7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</w:t>
        </w:r>
        <w:r w:rsidR="00C55B78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B</w:t>
        </w:r>
        <w:r w:rsidR="00C55B7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landi</w:t>
        </w:r>
        <w:r w:rsidR="00C55B78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n</w:t>
        </w:r>
        <w:r w:rsidR="00C55B78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C55B78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@</w:t>
        </w:r>
        <w:r w:rsidR="00C55B7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C55B7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</w:t>
        </w:r>
        <w:r w:rsidR="00C55B78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 w:rsidR="00C55B78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C55B7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ov</w:t>
        </w:r>
      </w:hyperlink>
    </w:p>
    <w:p w:rsidR="003030F0" w:rsidRDefault="003030F0">
      <w:pPr>
        <w:spacing w:before="12" w:after="0" w:line="240" w:lineRule="exact"/>
        <w:rPr>
          <w:sz w:val="24"/>
          <w:szCs w:val="24"/>
        </w:rPr>
      </w:pPr>
    </w:p>
    <w:p w:rsidR="003030F0" w:rsidRDefault="00C55B78">
      <w:pPr>
        <w:spacing w:before="29" w:after="0" w:line="240" w:lineRule="auto"/>
        <w:ind w:left="3989" w:righ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30F0" w:rsidRDefault="00C55B78">
      <w:pPr>
        <w:spacing w:after="0" w:line="240" w:lineRule="auto"/>
        <w:ind w:left="2236" w:right="22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n,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030F0" w:rsidRDefault="00C55B78">
      <w:pPr>
        <w:spacing w:after="0" w:line="240" w:lineRule="auto"/>
        <w:ind w:left="3612" w:right="35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7779</w:t>
      </w:r>
    </w:p>
    <w:p w:rsidR="003030F0" w:rsidRDefault="00862B9E">
      <w:pPr>
        <w:spacing w:after="0" w:line="271" w:lineRule="exact"/>
        <w:ind w:left="3199" w:right="31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C55B7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R</w:t>
        </w:r>
        <w:r w:rsidR="00C55B7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C55B7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b</w:t>
        </w:r>
        <w:r w:rsidR="00C55B7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ec</w:t>
        </w:r>
        <w:r w:rsidR="00C55B78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c</w:t>
        </w:r>
        <w:r w:rsidR="00C55B7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C55B7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.G</w:t>
        </w:r>
        <w:r w:rsidR="00C55B78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 w:rsidR="00C55B7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ee</w:t>
        </w:r>
        <w:r w:rsidR="00C55B7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n@</w:t>
        </w:r>
        <w:r w:rsidR="00C55B7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C55B7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</w:t>
        </w:r>
        <w:r w:rsidR="00C55B78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 w:rsidR="00C55B78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C55B7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ov</w:t>
        </w:r>
      </w:hyperlink>
    </w:p>
    <w:p w:rsidR="003030F0" w:rsidRDefault="003030F0">
      <w:pPr>
        <w:spacing w:before="17" w:after="0" w:line="240" w:lineRule="exact"/>
        <w:rPr>
          <w:sz w:val="24"/>
          <w:szCs w:val="24"/>
        </w:rPr>
      </w:pPr>
    </w:p>
    <w:p w:rsidR="003030F0" w:rsidRDefault="00C55B78">
      <w:pPr>
        <w:spacing w:before="29" w:after="0" w:line="240" w:lineRule="auto"/>
        <w:ind w:left="2529" w:right="25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2813" w:right="27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U.S.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3030F0" w:rsidRDefault="003030F0">
      <w:pPr>
        <w:spacing w:after="0"/>
        <w:jc w:val="center"/>
        <w:sectPr w:rsidR="003030F0">
          <w:type w:val="continuous"/>
          <w:pgSz w:w="12240" w:h="15840"/>
          <w:pgMar w:top="1340" w:right="1720" w:bottom="280" w:left="1720" w:header="720" w:footer="720" w:gutter="0"/>
          <w:cols w:space="720"/>
        </w:sectPr>
      </w:pPr>
    </w:p>
    <w:p w:rsidR="003030F0" w:rsidRDefault="00C55B78">
      <w:pPr>
        <w:spacing w:before="72" w:after="0" w:line="240" w:lineRule="auto"/>
        <w:ind w:left="460" w:right="3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major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3030F0" w:rsidRDefault="003030F0">
      <w:pPr>
        <w:spacing w:before="15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is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major fun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of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3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 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y. 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and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uthorities,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collected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A,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2,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711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1965,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 34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648;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R) in 34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030F0" w:rsidRDefault="00C55B78">
      <w:pPr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74.51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itself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obtain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fundi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20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.C.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135, 34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648.66.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 Chara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ifiable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me,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of birth,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phone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)?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 of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)?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m,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</w:p>
    <w:p w:rsidR="003030F0" w:rsidRDefault="00C55B78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)?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ink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lowships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insti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The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tain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student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nam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nship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ted?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 of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ted,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how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3030F0" w:rsidRDefault="003030F0">
      <w:pPr>
        <w:spacing w:before="17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is bei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of the GP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A.  GP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 with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sonal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of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multip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nship,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</w:p>
    <w:p w:rsidR="003030F0" w:rsidRDefault="003030F0">
      <w:pPr>
        <w:spacing w:after="0"/>
        <w:sectPr w:rsidR="003030F0">
          <w:pgSz w:w="12240" w:h="15840"/>
          <w:pgMar w:top="1360" w:right="1360" w:bottom="280" w:left="1340" w:header="720" w:footer="720" w:gutter="0"/>
          <w:cols w:space="720"/>
        </w:sectPr>
      </w:pPr>
    </w:p>
    <w:p w:rsidR="003030F0" w:rsidRDefault="00C55B78">
      <w:pPr>
        <w:spacing w:before="72" w:after="0" w:line="240" w:lineRule="auto"/>
        <w:ind w:left="460" w:right="4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 dist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stude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during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ls: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1180" w:right="69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com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letion: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3030F0" w:rsidRDefault="00C55B78">
      <w:pPr>
        <w:spacing w:after="0" w:line="240" w:lineRule="auto"/>
        <w:ind w:left="1180" w:right="10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roups;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3030F0" w:rsidRDefault="00C55B7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030F0" w:rsidRDefault="00C55B78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proofErr w:type="gramEnd"/>
    </w:p>
    <w:p w:rsidR="003030F0" w:rsidRDefault="003030F0">
      <w:pPr>
        <w:spacing w:before="17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obtain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fundi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20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.C.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135, 34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648.66.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a sup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 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nt.  This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outcom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allow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1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N).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Assistant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no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ted, no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stem.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3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mation?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be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d?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uses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ta?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 how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used,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 uses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mation, 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mation, or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uses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to: (1)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3030F0" w:rsidRDefault="00C55B78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30F0" w:rsidRDefault="003030F0">
      <w:pPr>
        <w:spacing w:before="17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m’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 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  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continuation funding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030F0" w:rsidRDefault="003030F0">
      <w:pPr>
        <w:spacing w:after="0"/>
        <w:sectPr w:rsidR="003030F0">
          <w:pgSz w:w="12240" w:h="15840"/>
          <w:pgMar w:top="1360" w:right="1340" w:bottom="280" w:left="1340" w:header="720" w:footer="720" w:gutter="0"/>
          <w:cols w:space="720"/>
        </w:sectPr>
      </w:pPr>
    </w:p>
    <w:p w:rsidR="003030F0" w:rsidRDefault="00C55B78">
      <w:pPr>
        <w:spacing w:before="72" w:after="0" w:line="240" w:lineRule="auto"/>
        <w:ind w:left="460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produ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uses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onsistent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mat.  This data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bles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 to the 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 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This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provide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1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d?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purpose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OPE)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Compu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), 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maintains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stem.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3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d?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purpose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d?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t?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ndum of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4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ta.  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RA.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sz w:val="24"/>
          <w:szCs w:val="24"/>
        </w:rPr>
        <w:t>Notic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)?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opportunit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do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provide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(wh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(oth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how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t?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of 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obt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20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.C.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1135, 34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648.66.</w:t>
      </w:r>
    </w:p>
    <w:p w:rsidR="003030F0" w:rsidRDefault="003030F0">
      <w:pPr>
        <w:spacing w:before="17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use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softw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 used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3030F0" w:rsidRDefault="003030F0">
      <w:pPr>
        <w:spacing w:after="0"/>
        <w:sectPr w:rsidR="003030F0">
          <w:pgSz w:w="12240" w:h="15840"/>
          <w:pgMar w:top="1360" w:right="1380" w:bottom="280" w:left="1340" w:header="720" w:footer="720" w:gutter="0"/>
          <w:cols w:space="720"/>
        </w:sectPr>
      </w:pPr>
    </w:p>
    <w:p w:rsidR="003030F0" w:rsidRDefault="00C55B78">
      <w:pPr>
        <w:spacing w:before="7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rning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business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or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 to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l, 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 netwo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triev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ntains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  This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colle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 in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continuous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is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indows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uses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 softw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kstations.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site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d.  All 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 cont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 via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file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rds.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disclosure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62" w:right="4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known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resses list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Del="00C55B78" w:rsidRDefault="00C55B78">
      <w:pPr>
        <w:spacing w:after="0" w:line="240" w:lineRule="auto"/>
        <w:ind w:left="460" w:right="5856"/>
        <w:rPr>
          <w:del w:id="1" w:author="U.S. Department of Education" w:date="2015-02-18T08:44:00Z"/>
          <w:rFonts w:ascii="Times New Roman" w:eastAsia="Times New Roman" w:hAnsi="Times New Roman" w:cs="Times New Roman"/>
          <w:sz w:val="24"/>
          <w:szCs w:val="24"/>
        </w:rPr>
      </w:pPr>
      <w:del w:id="2" w:author="U.S. Department of Education" w:date="2015-02-18T08:44:00Z"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ht</w:delText>
        </w:r>
        <w:r w:rsidDel="00C55B78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ps:</w:delText>
        </w:r>
        <w:r w:rsidDel="00C55B78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/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/ope</w:delText>
        </w:r>
        <w:r w:rsidDel="00C55B7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we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b.</w:delText>
        </w:r>
        <w:r w:rsidDel="00C55B7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d.</w:delText>
        </w:r>
        <w:r w:rsidDel="00C55B78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g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ov</w:delText>
        </w:r>
        <w:r w:rsidDel="00C55B78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>/</w:delText>
        </w:r>
        <w:r w:rsidDel="00C55B78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g</w:delText>
        </w:r>
        <w:r w:rsidDel="00C55B78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 w:rsidDel="00C55B7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nnfpr ht</w:delText>
        </w:r>
        <w:r w:rsidDel="00C55B78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ps:</w:delText>
        </w:r>
        <w:r w:rsidDel="00C55B78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/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/ope</w:delText>
        </w:r>
        <w:r w:rsidDel="00C55B7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we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b.</w:delText>
        </w:r>
        <w:r w:rsidDel="00C55B7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d.</w:delText>
        </w:r>
        <w:r w:rsidDel="00C55B78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g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ov</w:delText>
        </w:r>
        <w:r w:rsidDel="00C55B78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>/</w:delText>
        </w:r>
        <w:r w:rsidDel="00C55B78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g</w:delText>
        </w:r>
        <w:r w:rsidDel="00C55B78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 w:rsidDel="00C55B7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nn</w:delText>
        </w:r>
        <w:r w:rsidDel="00C55B7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pr</w:delText>
        </w:r>
      </w:del>
    </w:p>
    <w:p w:rsidR="003030F0" w:rsidDel="00C55B78" w:rsidRDefault="00C55B78">
      <w:pPr>
        <w:spacing w:after="0" w:line="240" w:lineRule="auto"/>
        <w:ind w:left="460" w:right="-20"/>
        <w:rPr>
          <w:del w:id="3" w:author="U.S. Department of Education" w:date="2015-02-18T08:44:00Z"/>
          <w:rFonts w:ascii="Times New Roman" w:eastAsia="Times New Roman" w:hAnsi="Times New Roman" w:cs="Times New Roman"/>
          <w:sz w:val="24"/>
          <w:szCs w:val="24"/>
        </w:rPr>
      </w:pPr>
      <w:del w:id="4" w:author="U.S. Department of Education" w:date="2015-02-18T08:44:00Z"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ht</w:delText>
        </w:r>
        <w:r w:rsidDel="00C55B78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ps:</w:delText>
        </w:r>
        <w:r w:rsidDel="00C55B78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/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/ope</w:delText>
        </w:r>
        <w:r w:rsidDel="00C55B7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we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b.</w:delText>
        </w:r>
        <w:r w:rsidDel="00C55B7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d.</w:delText>
        </w:r>
        <w:r w:rsidDel="00C55B78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g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ov</w:delText>
        </w:r>
        <w:r w:rsidDel="00C55B78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>/</w:delText>
        </w:r>
        <w:r w:rsidDel="00C55B78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g</w:delText>
        </w:r>
        <w:r w:rsidDel="00C55B78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 w:rsidDel="00C55B7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nn</w:delText>
        </w:r>
        <w:r w:rsidDel="00C55B7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dm</w:delText>
        </w:r>
        <w:r w:rsidDel="00C55B78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n</w:delText>
        </w:r>
        <w:r w:rsidDel="00C55B7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(</w:delText>
        </w:r>
        <w:r w:rsidDel="00C55B7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De</w:delText>
        </w:r>
        <w:r w:rsidDel="00C55B7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p</w:delText>
        </w:r>
        <w:r w:rsidDel="00C55B7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rtme</w:delText>
        </w:r>
        <w:r w:rsidDel="00C55B7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 xml:space="preserve">t </w:delText>
        </w:r>
        <w:r w:rsidDel="00C55B78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S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ta</w:delText>
        </w:r>
        <w:r w:rsidDel="00C55B7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 xml:space="preserve">f </w:delText>
        </w:r>
        <w:r w:rsidDel="00C55B78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a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 xml:space="preserve">nd </w:delText>
        </w:r>
        <w:r w:rsidDel="00C55B78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>C</w:delText>
        </w:r>
        <w:r w:rsidDel="00C55B78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B</w:delText>
        </w:r>
        <w:r w:rsidDel="00C55B7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M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I</w:delText>
        </w:r>
        <w:r w:rsidDel="00C55B78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delText xml:space="preserve"> </w:delText>
        </w:r>
        <w:r w:rsidDel="00C55B7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ont</w:delText>
        </w:r>
        <w:r w:rsidDel="00C55B7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r</w:delText>
        </w:r>
        <w:r w:rsidDel="00C55B7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ac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 w:rsidDel="00C55B7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r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s on</w:delText>
        </w:r>
        <w:r w:rsidDel="00C55B78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>l</w:delText>
        </w:r>
        <w:r w:rsidDel="00C55B78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delText>y</w:delText>
        </w:r>
        <w:r w:rsidDel="00C55B78">
          <w:rPr>
            <w:rFonts w:ascii="Times New Roman" w:eastAsia="Times New Roman" w:hAnsi="Times New Roman" w:cs="Times New Roman"/>
            <w:sz w:val="24"/>
            <w:szCs w:val="24"/>
          </w:rPr>
          <w:delText>)</w:delText>
        </w:r>
      </w:del>
    </w:p>
    <w:p w:rsidR="003030F0" w:rsidRPr="00C55B78" w:rsidRDefault="00C55B78" w:rsidP="00C55B78">
      <w:pPr>
        <w:spacing w:before="16" w:after="0" w:line="260" w:lineRule="exact"/>
        <w:ind w:firstLine="460"/>
        <w:rPr>
          <w:rFonts w:ascii="Times New Roman" w:hAnsi="Times New Roman" w:cs="Times New Roman"/>
          <w:sz w:val="24"/>
          <w:szCs w:val="24"/>
        </w:rPr>
      </w:pPr>
      <w:ins w:id="5" w:author="U.S. Department of Education" w:date="2015-02-18T08:44:00Z">
        <w:r w:rsidRPr="00C55B78">
          <w:rPr>
            <w:rFonts w:ascii="Times New Roman" w:hAnsi="Times New Roman" w:cs="Times New Roman"/>
            <w:color w:val="000000"/>
            <w:sz w:val="24"/>
            <w:szCs w:val="24"/>
          </w:rPr>
          <w:t>https://opeweb.ed.gov/GAANN</w:t>
        </w:r>
      </w:ins>
    </w:p>
    <w:p w:rsidR="003030F0" w:rsidRDefault="00C55B78">
      <w:pPr>
        <w:spacing w:after="0" w:line="240" w:lineRule="auto"/>
        <w:ind w:left="460" w:right="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and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include:  monitorin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uthentic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s, 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ted?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iant with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ments?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3030F0" w:rsidRDefault="003030F0">
      <w:pPr>
        <w:spacing w:after="0"/>
        <w:sectPr w:rsidR="003030F0">
          <w:pgSz w:w="12240" w:h="15840"/>
          <w:pgMar w:top="1360" w:right="1460" w:bottom="280" w:left="1340" w:header="720" w:footer="720" w:gutter="0"/>
          <w:cols w:space="720"/>
        </w:sectPr>
      </w:pPr>
    </w:p>
    <w:p w:rsidR="003030F0" w:rsidRDefault="00C55B78">
      <w:pPr>
        <w:spacing w:before="72" w:after="0" w:line="240" w:lineRule="auto"/>
        <w:ind w:left="460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noti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that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them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on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stem. 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uses both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030F0" w:rsidRDefault="00C55B78">
      <w:pPr>
        <w:spacing w:after="0" w:line="240" w:lineRule="auto"/>
        <w:ind w:left="460" w:right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Admin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of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5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.C. 552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ORN?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SORN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030F0" w:rsidRDefault="003030F0">
      <w:pPr>
        <w:spacing w:before="17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triev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130 do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32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tention and disp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hives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ARA)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d?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es –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 numb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dispos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 is ED 254: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Dispos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closu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3030F0" w:rsidRDefault="003030F0">
      <w:pPr>
        <w:spacing w:before="16" w:after="0" w:line="260" w:lineRule="exact"/>
        <w:rPr>
          <w:sz w:val="26"/>
          <w:szCs w:val="26"/>
        </w:rPr>
      </w:pPr>
    </w:p>
    <w:p w:rsidR="003030F0" w:rsidRDefault="00C55B78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ule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441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001.</w:t>
      </w:r>
    </w:p>
    <w:p w:rsidR="003030F0" w:rsidRDefault="003030F0">
      <w:pPr>
        <w:spacing w:after="0"/>
        <w:sectPr w:rsidR="003030F0">
          <w:pgSz w:w="12240" w:h="15840"/>
          <w:pgMar w:top="1360" w:right="1340" w:bottom="280" w:left="1340" w:header="720" w:footer="720" w:gutter="0"/>
          <w:cols w:space="720"/>
        </w:sectPr>
      </w:pPr>
    </w:p>
    <w:p w:rsidR="003030F0" w:rsidRDefault="00282073">
      <w:pPr>
        <w:spacing w:before="76"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1256665</wp:posOffset>
                </wp:positionV>
                <wp:extent cx="1219835" cy="1270"/>
                <wp:effectExtent l="10160" t="8890" r="8255" b="889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1270"/>
                          <a:chOff x="8821" y="1979"/>
                          <a:chExt cx="1921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8821" y="1979"/>
                            <a:ext cx="1921" cy="2"/>
                          </a:xfrm>
                          <a:custGeom>
                            <a:avLst/>
                            <a:gdLst>
                              <a:gd name="T0" fmla="+- 0 8821 8821"/>
                              <a:gd name="T1" fmla="*/ T0 w 1921"/>
                              <a:gd name="T2" fmla="+- 0 10742 8821"/>
                              <a:gd name="T3" fmla="*/ T2 w 1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1">
                                <a:moveTo>
                                  <a:pt x="0" y="0"/>
                                </a:moveTo>
                                <a:lnTo>
                                  <a:pt x="1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41.05pt;margin-top:98.95pt;width:96.05pt;height:.1pt;z-index:-251660288;mso-position-horizontal-relative:page;mso-position-vertical-relative:page" coordorigin="8821,1979" coordsize="1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">
                <v:shape id="Freeform 21" o:spid="_x0000_s1027" style="position:absolute;left:8821;top:1979;width:1921;height:2;visibility:visible;mso-wrap-style:square;v-text-anchor:top" coordsize="1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OgsQA&#10;AADbAAAADwAAAGRycy9kb3ducmV2LnhtbESPQWvCQBSE70L/w/IKvenGgMFGVymhlmBPxpReH9ln&#10;kjb7NmRXE/99t1DocZiZb5jtfjKduNHgWssKlosIBHFldcu1gvJ8mK9BOI+ssbNMCu7kYL97mG0x&#10;1XbkE90KX4sAYZeigsb7PpXSVQ0ZdAvbEwfvYgeDPsihlnrAMcBNJ+MoSqTBlsNCgz1lDVXfxdUo&#10;eD8/F2WSf44rX34cvzBbvXZvvVJPj9PLBoSnyf+H/9q5VhAv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2zoLEAAAA2wAAAA8AAAAAAAAAAAAAAAAAmAIAAGRycy9k&#10;b3ducmV2LnhtbFBLBQYAAAAABAAEAPUAAACJAwAAAAA=&#10;" path="m,l1921,e" filled="f" strokeweight=".48pt">
                  <v:path arrowok="t" o:connecttype="custom" o:connectlocs="0,0;19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1957705</wp:posOffset>
                </wp:positionV>
                <wp:extent cx="1219835" cy="1270"/>
                <wp:effectExtent l="10160" t="5080" r="8255" b="1270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1270"/>
                          <a:chOff x="8821" y="3083"/>
                          <a:chExt cx="1921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821" y="3083"/>
                            <a:ext cx="1921" cy="2"/>
                          </a:xfrm>
                          <a:custGeom>
                            <a:avLst/>
                            <a:gdLst>
                              <a:gd name="T0" fmla="+- 0 8821 8821"/>
                              <a:gd name="T1" fmla="*/ T0 w 1921"/>
                              <a:gd name="T2" fmla="+- 0 10742 8821"/>
                              <a:gd name="T3" fmla="*/ T2 w 1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1">
                                <a:moveTo>
                                  <a:pt x="0" y="0"/>
                                </a:moveTo>
                                <a:lnTo>
                                  <a:pt x="1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41.05pt;margin-top:154.15pt;width:96.05pt;height:.1pt;z-index:-251658240;mso-position-horizontal-relative:page;mso-position-vertical-relative:page" coordorigin="8821,3083" coordsize="1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">
                <v:shape id="Freeform 19" o:spid="_x0000_s1027" style="position:absolute;left:8821;top:3083;width:1921;height:2;visibility:visible;mso-wrap-style:square;v-text-anchor:top" coordsize="1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IOcIA&#10;AADbAAAADwAAAGRycy9kb3ducmV2LnhtbERPTWvCQBC9F/wPywje6qZCpEZXKcFKaE+NEa9DdkzS&#10;ZmdDdpuk/75bKHibx/uc3WEyrRiod41lBU/LCARxaXXDlYLi/Pr4DMJ5ZI2tZVLwQw4O+9nDDhNt&#10;R/6gIfeVCCHsElRQe98lUrqyJoNuaTviwN1sb9AH2FdS9ziGcNPKVRStpcGGQ0ONHaU1lV/5t1Hw&#10;ft7kxTq7jrEvLm+fmMbH9tQptZhPL1sQniZ/F/+7Mx3mb+Dvl3C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Ag5wgAAANsAAAAPAAAAAAAAAAAAAAAAAJgCAABkcnMvZG93&#10;bnJldi54bWxQSwUGAAAAAAQABAD1AAAAhwMAAAAA&#10;" path="m,l1921,e" filled="f" strokeweight=".48pt">
                  <v:path arrowok="t" o:connecttype="custom" o:connectlocs="0,0;19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3974465</wp:posOffset>
                </wp:positionV>
                <wp:extent cx="1219200" cy="1270"/>
                <wp:effectExtent l="10160" t="12065" r="8890" b="571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8821" y="6259"/>
                          <a:chExt cx="192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821" y="6259"/>
                            <a:ext cx="1920" cy="2"/>
                          </a:xfrm>
                          <a:custGeom>
                            <a:avLst/>
                            <a:gdLst>
                              <a:gd name="T0" fmla="+- 0 8821 8821"/>
                              <a:gd name="T1" fmla="*/ T0 w 1920"/>
                              <a:gd name="T2" fmla="+- 0 10741 8821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41.05pt;margin-top:312.95pt;width:96pt;height:.1pt;z-index:-251656192;mso-position-horizontal-relative:page;mso-position-vertical-relative:page" coordorigin="8821,6259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">
                <v:shape id="Freeform 17" o:spid="_x0000_s1027" style="position:absolute;left:8821;top:6259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B2cMA&#10;AADbAAAADwAAAGRycy9kb3ducmV2LnhtbERPS2sCMRC+C/0PYQpeimYr2MrWKMUHeFHrA8/DZvZh&#10;N5N1E93135tCwdt8fM8ZT1tTihvVrrCs4L0fgSBOrC44U3A8LHsjEM4jaywtk4I7OZhOXjpjjLVt&#10;eEe3vc9ECGEXo4Lc+yqW0iU5GXR9WxEHLrW1QR9gnUldYxPCTSkHUfQhDRYcGnKsaJZT8ru/GgXr&#10;82x3eRue03V6Wm7KxbY5buY/SnVf2+8vEJ5a/xT/u1c6zP+Ev1/C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EB2cMAAADbAAAADwAAAAAAAAAAAAAAAACYAgAAZHJzL2Rv&#10;d25yZXYueG1sUEsFBgAAAAAEAAQA9QAAAIgDAAAAAA==&#10;" path="m,l1920,e" filled="f" strokeweight=".48pt">
                  <v:path arrowok="t" o:connecttype="custom" o:connectlocs="0,0;19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4676775</wp:posOffset>
                </wp:positionV>
                <wp:extent cx="1219200" cy="1270"/>
                <wp:effectExtent l="10160" t="9525" r="8890" b="825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8821" y="7365"/>
                          <a:chExt cx="192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8821" y="7365"/>
                            <a:ext cx="1920" cy="2"/>
                          </a:xfrm>
                          <a:custGeom>
                            <a:avLst/>
                            <a:gdLst>
                              <a:gd name="T0" fmla="+- 0 8821 8821"/>
                              <a:gd name="T1" fmla="*/ T0 w 1920"/>
                              <a:gd name="T2" fmla="+- 0 10741 8821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41.05pt;margin-top:368.25pt;width:96pt;height:.1pt;z-index:-251654144;mso-position-horizontal-relative:page;mso-position-vertical-relative:page" coordorigin="8821,7365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">
                <v:shape id="Freeform 15" o:spid="_x0000_s1027" style="position:absolute;left:8821;top:7365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9jl74A&#10;AADbAAAADwAAAGRycy9kb3ducmV2LnhtbERPS4vCMBC+L/gfwgje1lTBxa1GUUHo1cdhj0MzNtFm&#10;Uppo6783grC3+fies1z3rhYPaoP1rGAyzkAQl15brhScT/vvOYgQkTXWnknBkwKsV4OvJebad3yg&#10;xzFWIoVwyFGBibHJpQylIYdh7BvixF186zAm2FZSt9ilcFfLaZb9SIeWU4PBhnaGytvx7hTcpG7s&#10;tfv7nU2zorC+mB/MNig1GvabBYhIffwXf9yFTvNn8P4lHSB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/Y5e+AAAA2wAAAA8AAAAAAAAAAAAAAAAAmAIAAGRycy9kb3ducmV2&#10;LnhtbFBLBQYAAAAABAAEAPUAAACDAwAAAAA=&#10;" path="m,l1920,e" filled="f" strokeweight=".26669mm">
                  <v:path arrowok="t" o:connecttype="custom" o:connectlocs="0,0;1920,0" o:connectangles="0,0"/>
                </v:shape>
                <w10:wrap anchorx="page" anchory="page"/>
              </v:group>
            </w:pict>
          </mc:Fallback>
        </mc:AlternateContent>
      </w:r>
      <w:r w:rsidR="00C55B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="00C55B7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 w:rsidR="00C55B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</w:t>
      </w:r>
      <w:r w:rsidR="00C55B7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="00C55B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yi</w:t>
      </w:r>
      <w:r w:rsidR="00C55B7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C55B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 Of</w:t>
      </w:r>
      <w:r w:rsidR="00C55B7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="00C55B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icials</w:t>
      </w:r>
      <w:r w:rsidR="00C55B7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="00C55B7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C55B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C55B7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="00C55B7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C55B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C55B7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C55B7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="00C55B7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 w:rsidR="00C55B7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s</w:t>
      </w:r>
      <w:r w:rsidR="00C55B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3030F0" w:rsidRDefault="003030F0">
      <w:pPr>
        <w:spacing w:before="12" w:after="0" w:line="240" w:lineRule="exact"/>
        <w:rPr>
          <w:sz w:val="24"/>
          <w:szCs w:val="24"/>
        </w:rPr>
      </w:pPr>
    </w:p>
    <w:p w:rsidR="003030F0" w:rsidRDefault="00282073">
      <w:pPr>
        <w:tabs>
          <w:tab w:val="left" w:pos="74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12065</wp:posOffset>
                </wp:positionV>
                <wp:extent cx="2971800" cy="1270"/>
                <wp:effectExtent l="9525" t="12065" r="9525" b="571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440" y="19"/>
                          <a:chExt cx="468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40" y="19"/>
                            <a:ext cx="46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80"/>
                              <a:gd name="T2" fmla="+- 0 6120 144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.95pt;width:234pt;height:.1pt;z-index:-251661312;mso-position-horizontal-relative:page" coordorigin="1440,19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">
                <v:shape id="Freeform 13" o:spid="_x0000_s1027" style="position:absolute;left:1440;top:19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ANMEA&#10;AADbAAAADwAAAGRycy9kb3ducmV2LnhtbERPTWsCMRC9C/6HMEJvmrWile1mRVpLPXjR2vuwGTeL&#10;m8mSZHX9902h0Ns83ucUm8G24kY+NI4VzGcZCOLK6YZrBeevj+kaRIjIGlvHpOBBATbleFRgrt2d&#10;j3Q7xVqkEA45KjAxdrmUoTJkMcxcR5y4i/MWY4K+ltrjPYXbVj5n2UpabDg1GOzozVB1PfVWAXvT&#10;rev9+bHYfe6Wx8N7//2y7JV6mgzbVxCRhvgv/nPvdZq/gN9f0gG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ywDTBAAAA2wAAAA8AAAAAAAAAAAAAAAAAmAIAAGRycy9kb3du&#10;cmV2LnhtbFBLBQYAAAAABAAEAPUAAACGAwAAAAA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C55B7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C55B7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55B7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C55B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ior </w:t>
      </w:r>
      <w:r w:rsidR="00C55B78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C55B7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C55B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C55B7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g</w:t>
      </w:r>
      <w:r w:rsidR="00C55B7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C55B7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C55B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 w:rsidR="00C55B78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C55B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C55B7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 w:rsidR="00C55B7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="00C55B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ici</w:t>
      </w:r>
      <w:r w:rsidR="00C55B7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 w:rsidR="00C55B7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C55B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 w:rsidR="00C55B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Da</w:t>
      </w:r>
      <w:r w:rsidR="00C55B7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C55B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</w:p>
    <w:p w:rsidR="003030F0" w:rsidRDefault="003030F0">
      <w:pPr>
        <w:spacing w:after="0" w:line="200" w:lineRule="exact"/>
        <w:rPr>
          <w:sz w:val="20"/>
          <w:szCs w:val="20"/>
        </w:rPr>
      </w:pPr>
    </w:p>
    <w:p w:rsidR="003030F0" w:rsidRDefault="003030F0">
      <w:pPr>
        <w:spacing w:after="0" w:line="200" w:lineRule="exact"/>
        <w:rPr>
          <w:sz w:val="20"/>
          <w:szCs w:val="20"/>
        </w:rPr>
      </w:pPr>
    </w:p>
    <w:p w:rsidR="003030F0" w:rsidRDefault="003030F0">
      <w:pPr>
        <w:spacing w:after="0" w:line="200" w:lineRule="exact"/>
        <w:rPr>
          <w:sz w:val="20"/>
          <w:szCs w:val="20"/>
        </w:rPr>
      </w:pPr>
    </w:p>
    <w:p w:rsidR="003030F0" w:rsidRDefault="003030F0">
      <w:pPr>
        <w:spacing w:before="4" w:after="0" w:line="200" w:lineRule="exact"/>
        <w:rPr>
          <w:sz w:val="20"/>
          <w:szCs w:val="20"/>
        </w:rPr>
      </w:pPr>
    </w:p>
    <w:p w:rsidR="003030F0" w:rsidRDefault="00282073">
      <w:pPr>
        <w:tabs>
          <w:tab w:val="left" w:pos="748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12065</wp:posOffset>
                </wp:positionV>
                <wp:extent cx="2971800" cy="1270"/>
                <wp:effectExtent l="9525" t="12065" r="9525" b="571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440" y="19"/>
                          <a:chExt cx="468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440" y="19"/>
                            <a:ext cx="46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80"/>
                              <a:gd name="T2" fmla="+- 0 6120 144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.95pt;width:234pt;height:.1pt;z-index:-251659264;mso-position-horizontal-relative:page" coordorigin="1440,19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">
                <v:shape id="Freeform 11" o:spid="_x0000_s1027" style="position:absolute;left:1440;top:19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72MAA&#10;AADbAAAADwAAAGRycy9kb3ducmV2LnhtbERPS2sCMRC+F/wPYQRvNatiK6tRxAf10ItW78Nm3Cxu&#10;JkuS1fXfm0Kht/n4nrNYdbYWd/KhcqxgNMxAEBdOV1wqOP/s32cgQkTWWDsmBU8KsFr23haYa/fg&#10;I91PsRQphEOOCkyMTS5lKAxZDEPXECfu6rzFmKAvpfb4SOG2luMs+5AWK04NBhvaGCpup9YqYG+a&#10;WXk4Pye7r930+L1tL5/TVqlBv1vPQUTq4r/4z33Qaf4Ifn9J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z72MAAAADbAAAADwAAAAAAAAAAAAAAAACYAgAAZHJzL2Rvd25y&#10;ZXYueG1sUEsFBgAAAAAEAAQA9QAAAIUDAAAAAA=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C55B78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C55B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C55B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C55B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 w:rsidR="00C55B7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C55B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C55B78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C55B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55B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C55B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="00C55B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C55B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C55B78">
        <w:rPr>
          <w:rFonts w:ascii="Times New Roman" w:eastAsia="Times New Roman" w:hAnsi="Times New Roman" w:cs="Times New Roman"/>
          <w:b/>
          <w:bCs/>
          <w:sz w:val="24"/>
          <w:szCs w:val="24"/>
        </w:rPr>
        <w:t>ity O</w:t>
      </w:r>
      <w:r w:rsidR="00C55B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C55B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C55B78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="00C55B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55B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C55B78">
        <w:rPr>
          <w:rFonts w:ascii="Times New Roman" w:eastAsia="Times New Roman" w:hAnsi="Times New Roman" w:cs="Times New Roman"/>
          <w:b/>
          <w:bCs/>
          <w:sz w:val="24"/>
          <w:szCs w:val="24"/>
        </w:rPr>
        <w:t>/ I</w:t>
      </w:r>
      <w:r w:rsidR="00C55B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 w:rsidR="00C55B7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55B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C55B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C55B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C55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 w:rsidR="00C55B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C55B78"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 w:rsidR="00C55B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55B78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C55B7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Da</w:t>
      </w:r>
      <w:r w:rsidR="00C55B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C55B78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3030F0" w:rsidRDefault="00C55B7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3030F0" w:rsidRDefault="003030F0">
      <w:pPr>
        <w:spacing w:before="8" w:after="0" w:line="130" w:lineRule="exact"/>
        <w:rPr>
          <w:sz w:val="13"/>
          <w:szCs w:val="13"/>
        </w:rPr>
      </w:pPr>
    </w:p>
    <w:p w:rsidR="003030F0" w:rsidRDefault="003030F0">
      <w:pPr>
        <w:spacing w:after="0" w:line="200" w:lineRule="exact"/>
        <w:rPr>
          <w:sz w:val="20"/>
          <w:szCs w:val="20"/>
        </w:rPr>
      </w:pPr>
    </w:p>
    <w:p w:rsidR="003030F0" w:rsidRDefault="003030F0">
      <w:pPr>
        <w:spacing w:after="0" w:line="200" w:lineRule="exact"/>
        <w:rPr>
          <w:sz w:val="20"/>
          <w:szCs w:val="20"/>
        </w:rPr>
      </w:pPr>
    </w:p>
    <w:p w:rsidR="003030F0" w:rsidRDefault="003030F0">
      <w:pPr>
        <w:spacing w:after="0" w:line="200" w:lineRule="exact"/>
        <w:rPr>
          <w:sz w:val="20"/>
          <w:szCs w:val="20"/>
        </w:rPr>
      </w:pPr>
    </w:p>
    <w:p w:rsidR="003030F0" w:rsidRDefault="003030F0">
      <w:pPr>
        <w:spacing w:after="0" w:line="200" w:lineRule="exact"/>
        <w:rPr>
          <w:sz w:val="20"/>
          <w:szCs w:val="20"/>
        </w:rPr>
      </w:pPr>
    </w:p>
    <w:p w:rsidR="003030F0" w:rsidRDefault="003030F0">
      <w:pPr>
        <w:spacing w:after="0" w:line="200" w:lineRule="exact"/>
        <w:rPr>
          <w:sz w:val="20"/>
          <w:szCs w:val="20"/>
        </w:rPr>
      </w:pPr>
    </w:p>
    <w:p w:rsidR="003030F0" w:rsidRDefault="00282073">
      <w:pPr>
        <w:spacing w:after="0" w:line="271" w:lineRule="exact"/>
        <w:ind w:left="18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1490980</wp:posOffset>
                </wp:positionH>
                <wp:positionV relativeFrom="paragraph">
                  <wp:posOffset>-16510</wp:posOffset>
                </wp:positionV>
                <wp:extent cx="4792345" cy="1270"/>
                <wp:effectExtent l="5080" t="12065" r="12700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2345" cy="1270"/>
                          <a:chOff x="2348" y="-26"/>
                          <a:chExt cx="7547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348" y="-26"/>
                            <a:ext cx="7547" cy="2"/>
                          </a:xfrm>
                          <a:custGeom>
                            <a:avLst/>
                            <a:gdLst>
                              <a:gd name="T0" fmla="+- 0 2348 2348"/>
                              <a:gd name="T1" fmla="*/ T0 w 7547"/>
                              <a:gd name="T2" fmla="+- 0 9895 2348"/>
                              <a:gd name="T3" fmla="*/ T2 w 7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47">
                                <a:moveTo>
                                  <a:pt x="0" y="0"/>
                                </a:moveTo>
                                <a:lnTo>
                                  <a:pt x="75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17.4pt;margin-top:-1.3pt;width:377.35pt;height:.1pt;z-index:-251663360;mso-position-horizontal-relative:page" coordorigin="2348,-26" coordsize="7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">
                <v:shape id="Freeform 9" o:spid="_x0000_s1027" style="position:absolute;left:2348;top:-26;width:7547;height:2;visibility:visible;mso-wrap-style:square;v-text-anchor:top" coordsize="7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gR8MA&#10;AADaAAAADwAAAGRycy9kb3ducmV2LnhtbESP3WrCQBSE7wu+w3IE75qNhbYas5FSaLUK4t8DHLPH&#10;JJg9G7Jrkr59t1Do5TAz3zDpcjC16Kh1lWUF0ygGQZxbXXGh4Hz6eJyBcB5ZY22ZFHyTg2U2ekgx&#10;0bbnA3VHX4gAYZeggtL7JpHS5SUZdJFtiIN3ta1BH2RbSN1iH+Cmlk9x/CINVhwWSmzovaT8drwb&#10;Bc+06l83brh09W67919oNufiU6nJeHhbgPA0+P/wX3utFczh90q4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ygR8MAAADaAAAADwAAAAAAAAAAAAAAAACYAgAAZHJzL2Rv&#10;d25yZXYueG1sUEsFBgAAAAAEAAQA9QAAAIgDAAAAAA==&#10;" path="m,l7547,e" filled="f" strokecolor="#4f81bc" strokeweight=".58pt">
                  <v:path arrowok="t" o:connecttype="custom" o:connectlocs="0,0;75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1490980</wp:posOffset>
                </wp:positionH>
                <wp:positionV relativeFrom="paragraph">
                  <wp:posOffset>241300</wp:posOffset>
                </wp:positionV>
                <wp:extent cx="4792345" cy="1270"/>
                <wp:effectExtent l="5080" t="12700" r="12700" b="50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2345" cy="1270"/>
                          <a:chOff x="2348" y="380"/>
                          <a:chExt cx="7547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348" y="380"/>
                            <a:ext cx="7547" cy="2"/>
                          </a:xfrm>
                          <a:custGeom>
                            <a:avLst/>
                            <a:gdLst>
                              <a:gd name="T0" fmla="+- 0 2348 2348"/>
                              <a:gd name="T1" fmla="*/ T0 w 7547"/>
                              <a:gd name="T2" fmla="+- 0 9895 2348"/>
                              <a:gd name="T3" fmla="*/ T2 w 7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47">
                                <a:moveTo>
                                  <a:pt x="0" y="0"/>
                                </a:moveTo>
                                <a:lnTo>
                                  <a:pt x="75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17.4pt;margin-top:19pt;width:377.35pt;height:.1pt;z-index:-251662336;mso-position-horizontal-relative:page" coordorigin="2348,380" coordsize="7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">
                <v:shape id="Freeform 7" o:spid="_x0000_s1027" style="position:absolute;left:2348;top:380;width:7547;height:2;visibility:visible;mso-wrap-style:square;v-text-anchor:top" coordsize="7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RrsIA&#10;AADaAAAADwAAAGRycy9kb3ducmV2LnhtbESP3YrCMBSE7wXfIRzBuzV1wVWqUURYdRWW9ecBjs2x&#10;LTYnpYltfXsjLHg5zMw3zGzRmkLUVLncsoLhIAJBnFidc6rgfPr+mIBwHlljYZkUPMjBYt7tzDDW&#10;tuED1UefigBhF6OCzPsyltIlGRl0A1sSB+9qK4M+yCqVusImwE0hP6PoSxrMOSxkWNIqo+R2vBsF&#10;I9o0451rL3Xxu//zP2h253StVL/XLqcgPLX+Hf5vb7WCMbyuh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/5GuwgAAANoAAAAPAAAAAAAAAAAAAAAAAJgCAABkcnMvZG93&#10;bnJldi54bWxQSwUGAAAAAAQABAD1AAAAhwMAAAAA&#10;" path="m,l7547,e" filled="f" strokecolor="#4f81bc" strokeweight=".58pt">
                  <v:path arrowok="t" o:connecttype="custom" o:connectlocs="0,0;7547,0" o:connectangles="0,0"/>
                </v:shape>
                <w10:wrap anchorx="page"/>
              </v:group>
            </w:pict>
          </mc:Fallback>
        </mc:AlternateContent>
      </w:r>
      <w:r w:rsidR="00C55B7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For </w:t>
      </w:r>
      <w:r w:rsidR="00C55B7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S</w:t>
      </w:r>
      <w:r w:rsidR="00C55B78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y</w:t>
      </w:r>
      <w:r w:rsidR="00C55B7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stems T</w:t>
      </w:r>
      <w:r w:rsidR="00C55B7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 w:rsidR="00C55B7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at </w:t>
      </w:r>
      <w:r w:rsidR="00C55B7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C</w:t>
      </w:r>
      <w:r w:rsidR="00C55B78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o</w:t>
      </w:r>
      <w:r w:rsidR="00C55B7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l</w:t>
      </w:r>
      <w:r w:rsidR="00C55B7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l</w:t>
      </w:r>
      <w:r w:rsidR="00C55B78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ec</w:t>
      </w:r>
      <w:r w:rsidR="00C55B7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t, Mai</w:t>
      </w:r>
      <w:r w:rsidR="00C55B7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 w:rsidR="00C55B7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ta</w:t>
      </w:r>
      <w:r w:rsidR="00C55B78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i</w:t>
      </w:r>
      <w:r w:rsidR="00C55B7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n</w:t>
      </w:r>
      <w:r w:rsidR="00C55B7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 xml:space="preserve"> </w:t>
      </w:r>
      <w:r w:rsidR="00C55B7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</w:t>
      </w:r>
      <w:r w:rsidR="00C55B7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 w:rsidR="00C55B7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 or Tra</w:t>
      </w:r>
      <w:r w:rsidR="00C55B78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n</w:t>
      </w:r>
      <w:r w:rsidR="00C55B7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sf</w:t>
      </w:r>
      <w:r w:rsidR="00C55B78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 w:rsidR="00C55B7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</w:t>
      </w:r>
      <w:r w:rsidR="00C55B78"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 xml:space="preserve"> </w:t>
      </w:r>
      <w:r w:rsidR="00C55B7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SS</w:t>
      </w:r>
      <w:r w:rsidR="00C55B7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Ns</w:t>
      </w:r>
    </w:p>
    <w:p w:rsidR="003030F0" w:rsidRDefault="003030F0">
      <w:pPr>
        <w:spacing w:before="6" w:after="0" w:line="180" w:lineRule="exact"/>
        <w:rPr>
          <w:sz w:val="18"/>
          <w:szCs w:val="18"/>
        </w:rPr>
      </w:pPr>
    </w:p>
    <w:p w:rsidR="003030F0" w:rsidRDefault="003030F0">
      <w:pPr>
        <w:spacing w:after="0" w:line="200" w:lineRule="exact"/>
        <w:rPr>
          <w:sz w:val="20"/>
          <w:szCs w:val="20"/>
        </w:rPr>
      </w:pPr>
    </w:p>
    <w:p w:rsidR="003030F0" w:rsidRDefault="003030F0">
      <w:pPr>
        <w:spacing w:after="0" w:line="200" w:lineRule="exact"/>
        <w:rPr>
          <w:sz w:val="20"/>
          <w:szCs w:val="20"/>
        </w:rPr>
      </w:pPr>
    </w:p>
    <w:p w:rsidR="003030F0" w:rsidRDefault="003030F0">
      <w:pPr>
        <w:spacing w:after="0" w:line="200" w:lineRule="exact"/>
        <w:rPr>
          <w:sz w:val="20"/>
          <w:szCs w:val="20"/>
        </w:rPr>
      </w:pPr>
    </w:p>
    <w:p w:rsidR="003030F0" w:rsidRDefault="003030F0">
      <w:pPr>
        <w:spacing w:after="0" w:line="200" w:lineRule="exact"/>
        <w:rPr>
          <w:sz w:val="20"/>
          <w:szCs w:val="20"/>
        </w:rPr>
      </w:pPr>
    </w:p>
    <w:p w:rsidR="003030F0" w:rsidRDefault="003030F0">
      <w:pPr>
        <w:spacing w:after="0" w:line="200" w:lineRule="exact"/>
        <w:rPr>
          <w:sz w:val="20"/>
          <w:szCs w:val="20"/>
        </w:rPr>
      </w:pPr>
    </w:p>
    <w:p w:rsidR="003030F0" w:rsidRDefault="00282073">
      <w:pPr>
        <w:tabs>
          <w:tab w:val="left" w:pos="74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12065</wp:posOffset>
                </wp:positionV>
                <wp:extent cx="2972435" cy="1270"/>
                <wp:effectExtent l="9525" t="12065" r="8890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0"/>
                          <a:chOff x="1440" y="19"/>
                          <a:chExt cx="468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19"/>
                            <a:ext cx="468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81"/>
                              <a:gd name="T2" fmla="+- 0 6121 1440"/>
                              <a:gd name="T3" fmla="*/ T2 w 4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1">
                                <a:moveTo>
                                  <a:pt x="0" y="0"/>
                                </a:moveTo>
                                <a:lnTo>
                                  <a:pt x="46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.95pt;width:234.05pt;height:.1pt;z-index:-251657216;mso-position-horizontal-relative:page" coordorigin="1440,19" coordsize="4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">
                <v:shape id="Freeform 5" o:spid="_x0000_s1027" style="position:absolute;left:1440;top:19;width:4681;height:2;visibility:visible;mso-wrap-style:square;v-text-anchor:top" coordsize="4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xrcQA&#10;AADaAAAADwAAAGRycy9kb3ducmV2LnhtbESPQWvCQBSE7wX/w/KEXorZWKqU1FVEEDzYQq1Qcnvu&#10;vibR7NuQXZP4791CocdhZr5hFqvB1qKj1leOFUyTFASxdqbiQsHxazt5BeEDssHaMSm4kYfVcvSw&#10;wMy4nj+pO4RCRAj7DBWUITSZlF6XZNEnriGO3o9rLYYo20KaFvsIt7V8TtO5tFhxXCixoU1J+nK4&#10;WgVP+n39fTYvejtj2tR+33zkp1ypx/GwfgMRaAj/4b/2ziiYwe+Ve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T8a3EAAAA2gAAAA8AAAAAAAAAAAAAAAAAmAIAAGRycy9k&#10;b3ducmV2LnhtbFBLBQYAAAAABAAEAPUAAACJAwAAAAA=&#10;" path="m,l4681,e" filled="f" strokeweight=".48pt">
                  <v:path arrowok="t" o:connecttype="custom" o:connectlocs="0,0;4681,0" o:connectangles="0,0"/>
                </v:shape>
                <w10:wrap anchorx="page"/>
              </v:group>
            </w:pict>
          </mc:Fallback>
        </mc:AlternateContent>
      </w:r>
      <w:r w:rsidR="00C55B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Assistant Se</w:t>
      </w:r>
      <w:r w:rsidR="00C55B7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cre</w:t>
      </w:r>
      <w:r w:rsidR="00C55B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="00C55B7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 w:rsidR="00C55B7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C55B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 or</w:t>
      </w:r>
      <w:r w:rsidR="00C55B7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="00C55B7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C55B7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55B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sig</w:t>
      </w:r>
      <w:r w:rsidR="00C55B7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C55B7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55B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C55B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Da</w:t>
      </w:r>
      <w:r w:rsidR="00C55B7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C55B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</w:p>
    <w:p w:rsidR="003030F0" w:rsidRDefault="003030F0">
      <w:pPr>
        <w:spacing w:after="0" w:line="200" w:lineRule="exact"/>
        <w:rPr>
          <w:sz w:val="20"/>
          <w:szCs w:val="20"/>
        </w:rPr>
      </w:pPr>
    </w:p>
    <w:p w:rsidR="003030F0" w:rsidRDefault="003030F0">
      <w:pPr>
        <w:spacing w:after="0" w:line="200" w:lineRule="exact"/>
        <w:rPr>
          <w:sz w:val="20"/>
          <w:szCs w:val="20"/>
        </w:rPr>
      </w:pPr>
    </w:p>
    <w:p w:rsidR="003030F0" w:rsidRDefault="003030F0">
      <w:pPr>
        <w:spacing w:after="0" w:line="200" w:lineRule="exact"/>
        <w:rPr>
          <w:sz w:val="20"/>
          <w:szCs w:val="20"/>
        </w:rPr>
      </w:pPr>
    </w:p>
    <w:p w:rsidR="003030F0" w:rsidRDefault="003030F0">
      <w:pPr>
        <w:spacing w:before="4" w:after="0" w:line="200" w:lineRule="exact"/>
        <w:rPr>
          <w:sz w:val="20"/>
          <w:szCs w:val="20"/>
        </w:rPr>
      </w:pPr>
    </w:p>
    <w:p w:rsidR="003030F0" w:rsidRDefault="00282073">
      <w:pPr>
        <w:tabs>
          <w:tab w:val="left" w:pos="748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13335</wp:posOffset>
                </wp:positionV>
                <wp:extent cx="2971800" cy="1270"/>
                <wp:effectExtent l="9525" t="13335" r="952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440" y="21"/>
                          <a:chExt cx="46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21"/>
                            <a:ext cx="46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80"/>
                              <a:gd name="T2" fmla="+- 0 6120 144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1.05pt;width:234pt;height:.1pt;z-index:-251655168;mso-position-horizontal-relative:page" coordorigin="1440,21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">
                <v:shape id="Freeform 3" o:spid="_x0000_s1027" style="position:absolute;left:1440;top:21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qlMAA&#10;AADaAAAADwAAAGRycy9kb3ducmV2LnhtbESPT4vCMBTE74LfITzBm6au4J+uUUQUFLxY3fujeduW&#10;bV5Kk7Xx2xtB8DjMzG+Y1SaYWtypdZVlBZNxAoI4t7riQsHtehgtQDiPrLG2TAoe5GCz7vdWmGrb&#10;8YXumS9EhLBLUUHpfZNK6fKSDLqxbYij92tbgz7KtpC6xS7CTS2/kmQmDVYcF0psaFdS/pf9GwXB&#10;zOeWLueMTtuDWYZO/2T7pVLDQdh+g/AU/Cf8bh+1gim8rsQb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kqlMAAAADaAAAADwAAAAAAAAAAAAAAAACYAgAAZHJzL2Rvd25y&#10;ZXYueG1sUEsFBgAAAAAEAAQA9QAAAIUDAAAAAA==&#10;" path="m,l4680,e" filled="f" strokeweight=".26669mm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C55B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="00C55B7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55B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C55B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C55B78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="00C55B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55B78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C55B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="00C55B78">
        <w:rPr>
          <w:rFonts w:ascii="Times New Roman" w:eastAsia="Times New Roman" w:hAnsi="Times New Roman" w:cs="Times New Roman"/>
          <w:b/>
          <w:bCs/>
          <w:sz w:val="24"/>
          <w:szCs w:val="24"/>
        </w:rPr>
        <w:t>tyl</w:t>
      </w:r>
      <w:r w:rsidR="00C55B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55B78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="00C55B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55B78"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 w:rsidR="00C55B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C55B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55B78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C55B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55B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C55B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C55B78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="00C55B7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="00C55B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C55B78">
        <w:rPr>
          <w:rFonts w:ascii="Times New Roman" w:eastAsia="Times New Roman" w:hAnsi="Times New Roman" w:cs="Times New Roman"/>
          <w:b/>
          <w:bCs/>
          <w:sz w:val="24"/>
          <w:szCs w:val="24"/>
        </w:rPr>
        <w:t>y O</w:t>
      </w:r>
      <w:r w:rsidR="00C55B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C55B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C55B78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="00C55B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55B78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C55B7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Da</w:t>
      </w:r>
      <w:r w:rsidR="00C55B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C55B78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sectPr w:rsidR="003030F0"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F0"/>
    <w:rsid w:val="00282073"/>
    <w:rsid w:val="003030F0"/>
    <w:rsid w:val="00862B9E"/>
    <w:rsid w:val="00C5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B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B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Green@ed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ie.Blanding@ed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becca.Green@ed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Ell, Rebecca</dc:creator>
  <cp:lastModifiedBy>katrina.ingalls</cp:lastModifiedBy>
  <cp:revision>2</cp:revision>
  <cp:lastPrinted>2015-05-14T11:40:00Z</cp:lastPrinted>
  <dcterms:created xsi:type="dcterms:W3CDTF">2015-05-14T11:40:00Z</dcterms:created>
  <dcterms:modified xsi:type="dcterms:W3CDTF">2015-05-14T11:40:00Z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LastSaved">
    <vt:filetime>2015-02-18T00:00:00Z</vt:filetime>
  </property>
</Properties>
</file>