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86" w:rsidRDefault="00D75431" w:rsidP="00E8292B">
      <w:pPr>
        <w:tabs>
          <w:tab w:val="left" w:pos="2430"/>
        </w:tabs>
        <w:jc w:val="center"/>
      </w:pPr>
      <w:bookmarkStart w:id="0" w:name="_GoBack"/>
      <w:bookmarkEnd w:id="0"/>
      <w:r>
        <w:t>U.S. DEPARTMENT OF EDUCATION</w:t>
      </w:r>
    </w:p>
    <w:p w:rsidR="00987586" w:rsidRDefault="00D75431">
      <w:pPr>
        <w:jc w:val="center"/>
      </w:pPr>
      <w:r>
        <w:t>Washington, D.C.  20006</w:t>
      </w:r>
    </w:p>
    <w:p w:rsidR="00987586" w:rsidRDefault="00987586">
      <w:pPr>
        <w:jc w:val="center"/>
      </w:pPr>
    </w:p>
    <w:p w:rsidR="00987586" w:rsidRDefault="00D75431">
      <w:pPr>
        <w:jc w:val="center"/>
        <w:rPr>
          <w:b/>
        </w:rPr>
      </w:pPr>
      <w:r>
        <w:rPr>
          <w:b/>
        </w:rPr>
        <w:t>GRADUATE ASSISTANCE IN AREAS OF NATIONAL NEED (GAANN) PROGRAM</w:t>
      </w:r>
    </w:p>
    <w:p w:rsidR="00987586" w:rsidRDefault="00D75431">
      <w:pPr>
        <w:jc w:val="center"/>
        <w:rPr>
          <w:b/>
        </w:rPr>
      </w:pPr>
      <w:r>
        <w:rPr>
          <w:b/>
        </w:rPr>
        <w:t>(Title VII, Part A, Higher Education Act of 1965, as amended)</w:t>
      </w:r>
    </w:p>
    <w:p w:rsidR="00987586" w:rsidRDefault="00D75431">
      <w:pPr>
        <w:jc w:val="center"/>
        <w:rPr>
          <w:b/>
        </w:rPr>
      </w:pPr>
      <w:r>
        <w:rPr>
          <w:b/>
        </w:rPr>
        <w:t xml:space="preserve"> INSTRUCTIONS FOR COMPLETING THE ANNUAL PERFORMANCE REPORT</w:t>
      </w:r>
    </w:p>
    <w:p w:rsidR="00987586" w:rsidRDefault="00987586">
      <w:pPr>
        <w:jc w:val="center"/>
      </w:pPr>
    </w:p>
    <w:p w:rsidR="00987586" w:rsidRDefault="00D75431">
      <w:pPr>
        <w:jc w:val="center"/>
        <w:rPr>
          <w:b/>
        </w:rPr>
      </w:pPr>
      <w:r>
        <w:rPr>
          <w:b/>
        </w:rPr>
        <w:t>DISCLOSURE OF BURDEN STATEMENT</w:t>
      </w:r>
    </w:p>
    <w:p w:rsidR="00987586" w:rsidRDefault="00987586"/>
    <w:p w:rsidR="005141C8" w:rsidRDefault="005141C8" w:rsidP="005141C8">
      <w:r w:rsidRPr="0001281E">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781055">
        <w:rPr>
          <w:bCs/>
          <w:color w:val="000000"/>
        </w:rPr>
        <w:t xml:space="preserve">11 </w:t>
      </w:r>
      <w:r w:rsidRPr="005141C8">
        <w:rPr>
          <w:bCs/>
          <w:color w:val="000000"/>
        </w:rPr>
        <w:t>hours</w:t>
      </w:r>
      <w:r w:rsidRPr="0001281E">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w:t>
      </w:r>
      <w:r w:rsidR="00390FCC">
        <w:rPr>
          <w:bCs/>
          <w:color w:val="000000"/>
        </w:rPr>
        <w:t>required to retain benefit</w:t>
      </w:r>
      <w:r w:rsidRPr="005141C8">
        <w:rPr>
          <w:bCs/>
          <w:color w:val="000000"/>
        </w:rPr>
        <w:t xml:space="preserve"> </w:t>
      </w:r>
      <w:r w:rsidRPr="005141C8">
        <w:rPr>
          <w:color w:val="000000"/>
        </w:rPr>
        <w:t xml:space="preserve">under </w:t>
      </w:r>
      <w:r w:rsidR="00390FCC" w:rsidRPr="00666333">
        <w:t>the authority of Title VII, Part A, Subpart 2, Section 711 of the Higher Education Act of 1965, as amended; the program regulations in 34 CFR 648; and</w:t>
      </w:r>
      <w:r w:rsidR="00390FCC">
        <w:t xml:space="preserve"> under 2 CFR 200.328 (</w:t>
      </w:r>
      <w:r w:rsidR="00390FCC" w:rsidRPr="006D06E9">
        <w:t>Monitoring and reporting program performance.)</w:t>
      </w:r>
      <w:r w:rsidR="00390FCC" w:rsidRPr="00666333">
        <w:rPr>
          <w:b/>
          <w:i/>
        </w:rPr>
        <w:t>.</w:t>
      </w:r>
      <w:r w:rsidR="00390FCC">
        <w:rPr>
          <w:b/>
        </w:rPr>
        <w:t xml:space="preserve">  </w:t>
      </w:r>
      <w:r w:rsidRPr="0001281E">
        <w:rPr>
          <w:bCs/>
          <w:color w:val="000000"/>
        </w:rPr>
        <w:t>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w:t>
      </w:r>
      <w:r>
        <w:rPr>
          <w:bCs/>
          <w:color w:val="000000"/>
        </w:rPr>
        <w:t>:</w:t>
      </w:r>
      <w:r w:rsidRPr="0001281E">
        <w:rPr>
          <w:bCs/>
          <w:color w:val="000000"/>
        </w:rPr>
        <w:t xml:space="preserve"> </w:t>
      </w:r>
      <w:r>
        <w:t>The Graduate Assistance in Areas of National Need Fellowship Program, U.S. Department of Education, 1990 K Street, N.W., Washington, DC 20006-8524.</w:t>
      </w:r>
    </w:p>
    <w:p w:rsidR="00987586" w:rsidRDefault="00987586"/>
    <w:p w:rsidR="00987586" w:rsidRDefault="00D75431">
      <w:pPr>
        <w:jc w:val="center"/>
        <w:rPr>
          <w:b/>
        </w:rPr>
      </w:pPr>
      <w:r>
        <w:rPr>
          <w:b/>
        </w:rPr>
        <w:t>GENERAL INFORMATION</w:t>
      </w:r>
    </w:p>
    <w:p w:rsidR="00987586" w:rsidRDefault="00987586"/>
    <w:p w:rsidR="00987586" w:rsidRDefault="00D75431">
      <w:pPr>
        <w:rPr>
          <w:color w:val="000000"/>
        </w:rPr>
      </w:pPr>
      <w:r>
        <w:rPr>
          <w:color w:val="000000"/>
          <w:u w:val="single"/>
        </w:rPr>
        <w:t>Reporting Requirements</w:t>
      </w:r>
      <w:r>
        <w:rPr>
          <w:color w:val="000000"/>
        </w:rPr>
        <w:t xml:space="preserve"> – </w:t>
      </w:r>
      <w:r w:rsidR="008D0004" w:rsidRPr="00964559">
        <w:rPr>
          <w:b/>
          <w:color w:val="000000"/>
        </w:rPr>
        <w:t xml:space="preserve">The GAANN program requires the submission of the </w:t>
      </w:r>
      <w:r w:rsidRPr="00631617">
        <w:rPr>
          <w:b/>
          <w:color w:val="000000"/>
        </w:rPr>
        <w:t xml:space="preserve">Annual Performance Report (APR) and the SF </w:t>
      </w:r>
      <w:r w:rsidR="002A1687" w:rsidRPr="00631617">
        <w:rPr>
          <w:b/>
          <w:color w:val="000000"/>
        </w:rPr>
        <w:t>425</w:t>
      </w:r>
      <w:r w:rsidRPr="00631617">
        <w:rPr>
          <w:b/>
          <w:color w:val="000000"/>
        </w:rPr>
        <w:t xml:space="preserve"> </w:t>
      </w:r>
      <w:r w:rsidR="002A1687" w:rsidRPr="00631617">
        <w:rPr>
          <w:b/>
          <w:color w:val="000000"/>
        </w:rPr>
        <w:t xml:space="preserve">Federal </w:t>
      </w:r>
      <w:r w:rsidRPr="00631617">
        <w:rPr>
          <w:b/>
          <w:color w:val="000000"/>
        </w:rPr>
        <w:t xml:space="preserve">Financial Report </w:t>
      </w:r>
      <w:r w:rsidR="008D0004" w:rsidRPr="00964559">
        <w:rPr>
          <w:b/>
          <w:color w:val="000000"/>
        </w:rPr>
        <w:t>by April of each year.</w:t>
      </w:r>
      <w:r w:rsidRPr="00631617">
        <w:rPr>
          <w:b/>
          <w:color w:val="000000"/>
        </w:rPr>
        <w:t xml:space="preserve">  </w:t>
      </w:r>
      <w:r w:rsidR="008D0004" w:rsidRPr="00964559">
        <w:rPr>
          <w:bCs/>
          <w:color w:val="000000"/>
          <w:u w:val="single"/>
        </w:rPr>
        <w:t>The Fiscal Year XXXX APR and the SF 425 Federal Financial Report (F</w:t>
      </w:r>
      <w:r w:rsidR="00AC6B01">
        <w:rPr>
          <w:bCs/>
          <w:color w:val="000000"/>
          <w:u w:val="single"/>
        </w:rPr>
        <w:t>F</w:t>
      </w:r>
      <w:r w:rsidR="008D0004" w:rsidRPr="00964559">
        <w:rPr>
          <w:bCs/>
          <w:color w:val="000000"/>
          <w:u w:val="single"/>
        </w:rPr>
        <w:t>R)</w:t>
      </w:r>
      <w:r w:rsidRPr="00631617">
        <w:rPr>
          <w:b/>
          <w:bCs/>
          <w:color w:val="000000"/>
          <w:u w:val="single"/>
        </w:rPr>
        <w:t xml:space="preserve"> must be submitted by </w:t>
      </w:r>
      <w:r w:rsidR="000C36AD">
        <w:rPr>
          <w:b/>
          <w:bCs/>
          <w:color w:val="000000"/>
          <w:u w:val="single"/>
        </w:rPr>
        <w:t>XXXX</w:t>
      </w:r>
      <w:r w:rsidRPr="00631617">
        <w:rPr>
          <w:b/>
          <w:bCs/>
          <w:color w:val="000000"/>
        </w:rPr>
        <w:t xml:space="preserve">.  </w:t>
      </w:r>
      <w:r w:rsidRPr="00631617">
        <w:rPr>
          <w:b/>
          <w:bCs/>
        </w:rPr>
        <w:t>Failure to submit these reports by the required deadline may jeopardize future funding.</w:t>
      </w:r>
      <w:r>
        <w:rPr>
          <w:b/>
          <w:bCs/>
        </w:rPr>
        <w:t xml:space="preserve">  </w:t>
      </w:r>
      <w:r>
        <w:rPr>
          <w:color w:val="000000"/>
        </w:rPr>
        <w:t xml:space="preserve">The final performance report and the SF </w:t>
      </w:r>
      <w:r w:rsidR="002A1687">
        <w:rPr>
          <w:color w:val="000000"/>
        </w:rPr>
        <w:t>425</w:t>
      </w:r>
      <w:r>
        <w:rPr>
          <w:color w:val="000000"/>
        </w:rPr>
        <w:t xml:space="preserve"> report for expired projects must be submitted 90 days after the end of the final budget period</w:t>
      </w:r>
      <w:r>
        <w:rPr>
          <w:b/>
          <w:bCs/>
          <w:color w:val="000000"/>
        </w:rPr>
        <w:t>.</w:t>
      </w:r>
      <w:r>
        <w:rPr>
          <w:color w:val="000000"/>
        </w:rPr>
        <w:t xml:space="preserve">  </w:t>
      </w:r>
      <w:r w:rsidR="00FB52C7">
        <w:rPr>
          <w:color w:val="000000"/>
        </w:rPr>
        <w:t xml:space="preserve">Grantees are also required to submit a supplement to the final performance report two years after the expiration of their GAANN grant.  The purpose of this supplement is to identify and report the educational and employment outcome of each GAANN fellow.  </w:t>
      </w:r>
      <w:r>
        <w:rPr>
          <w:color w:val="000000"/>
        </w:rPr>
        <w:t xml:space="preserve">Submission of these reports is required </w:t>
      </w:r>
      <w:r w:rsidRPr="005141C8">
        <w:rPr>
          <w:color w:val="000000"/>
        </w:rPr>
        <w:t>under the Education Department General Administrative Regulations (EDGAR) volume 75.590, 75.720, and 75.730-732</w:t>
      </w:r>
      <w:r w:rsidR="00AA5DC6" w:rsidRPr="005141C8">
        <w:rPr>
          <w:color w:val="000000"/>
        </w:rPr>
        <w:t xml:space="preserve"> and </w:t>
      </w:r>
      <w:r w:rsidR="00AA5DC6" w:rsidRPr="005141C8">
        <w:t>under 2 CFR 200.328 (Monitoring and reporting program performance.)</w:t>
      </w:r>
      <w:r w:rsidRPr="005141C8">
        <w:rPr>
          <w:color w:val="000000"/>
        </w:rPr>
        <w:t>.</w:t>
      </w:r>
      <w:r w:rsidR="00271011">
        <w:rPr>
          <w:color w:val="000000"/>
        </w:rPr>
        <w:t xml:space="preserve"> </w:t>
      </w:r>
    </w:p>
    <w:p w:rsidR="00987586" w:rsidRDefault="00987586">
      <w:pPr>
        <w:rPr>
          <w:color w:val="000000"/>
        </w:rPr>
      </w:pPr>
    </w:p>
    <w:p w:rsidR="00987586" w:rsidRDefault="00D75431">
      <w:r>
        <w:rPr>
          <w:u w:val="single"/>
        </w:rPr>
        <w:t>Format of performance report</w:t>
      </w:r>
      <w:r>
        <w:t xml:space="preserve"> – You must complete and submit the report electronically.</w:t>
      </w:r>
      <w:r w:rsidR="00625EB2">
        <w:t xml:space="preserve">  </w:t>
      </w:r>
      <w:r>
        <w:t xml:space="preserve">Prior to submitting the report, you will receive a letter containing the web address with instructions for completing the report online. </w:t>
      </w:r>
    </w:p>
    <w:p w:rsidR="00987586" w:rsidRDefault="00987586"/>
    <w:p w:rsidR="00987586" w:rsidRDefault="00987586"/>
    <w:p w:rsidR="00987586" w:rsidRDefault="00987586">
      <w:pPr>
        <w:jc w:val="center"/>
        <w:rPr>
          <w:b/>
        </w:rPr>
      </w:pPr>
    </w:p>
    <w:p w:rsidR="00987586" w:rsidRDefault="00987586">
      <w:pPr>
        <w:jc w:val="center"/>
        <w:rPr>
          <w:b/>
        </w:rPr>
      </w:pPr>
    </w:p>
    <w:p w:rsidR="00987586" w:rsidRDefault="00D75431">
      <w:pPr>
        <w:pStyle w:val="Heading1"/>
      </w:pPr>
      <w:r>
        <w:br w:type="page"/>
      </w:r>
      <w:r>
        <w:lastRenderedPageBreak/>
        <w:t>DEFINITIONS</w:t>
      </w:r>
    </w:p>
    <w:p w:rsidR="00987586" w:rsidRDefault="00987586">
      <w:pPr>
        <w:rPr>
          <w:u w:val="single"/>
        </w:rPr>
      </w:pPr>
    </w:p>
    <w:p w:rsidR="00987586" w:rsidRDefault="00D75431">
      <w:pPr>
        <w:ind w:left="720"/>
      </w:pPr>
      <w:r>
        <w:rPr>
          <w:u w:val="single"/>
        </w:rPr>
        <w:t>Budget Period</w:t>
      </w:r>
      <w:r>
        <w:t xml:space="preserve"> - A one-year interval of time within a project period, which exists for budget reporting purposes.</w:t>
      </w:r>
      <w:r w:rsidR="00B37A3C">
        <w:t xml:space="preserve">  </w:t>
      </w:r>
    </w:p>
    <w:p w:rsidR="00987586" w:rsidRDefault="00987586"/>
    <w:p w:rsidR="00E7218F" w:rsidRDefault="00E7218F" w:rsidP="00B37A3C">
      <w:pPr>
        <w:ind w:left="720"/>
      </w:pPr>
      <w:r>
        <w:rPr>
          <w:u w:val="single"/>
        </w:rPr>
        <w:t>Cumulative</w:t>
      </w:r>
      <w:r>
        <w:t xml:space="preserve"> – From the grant’s first budget period to date.</w:t>
      </w:r>
      <w:r w:rsidR="00B37A3C">
        <w:t xml:space="preserve">  </w:t>
      </w:r>
    </w:p>
    <w:p w:rsidR="00B37A3C" w:rsidRDefault="00B37A3C" w:rsidP="00E7218F"/>
    <w:p w:rsidR="00987586" w:rsidRDefault="00D75431">
      <w:pPr>
        <w:ind w:left="720"/>
      </w:pPr>
      <w:r>
        <w:rPr>
          <w:u w:val="single"/>
        </w:rPr>
        <w:t>Project Period</w:t>
      </w:r>
      <w:r>
        <w:t xml:space="preserve"> - The three-year period of time that is the total length of the GAANN grant.</w:t>
      </w:r>
      <w:r w:rsidR="00FB0358">
        <w:t xml:space="preserve">  </w:t>
      </w:r>
    </w:p>
    <w:p w:rsidR="00987586" w:rsidRDefault="00D75431">
      <w:r>
        <w:tab/>
      </w:r>
    </w:p>
    <w:p w:rsidR="00987586" w:rsidRDefault="00D75431">
      <w:pPr>
        <w:rPr>
          <w:b/>
        </w:rPr>
      </w:pPr>
      <w:r>
        <w:rPr>
          <w:b/>
        </w:rPr>
        <w:t xml:space="preserve">Note:  Future funding or other benefits may be withheld under this program unless all </w:t>
      </w:r>
    </w:p>
    <w:p w:rsidR="00987586" w:rsidRDefault="00D75431">
      <w:pPr>
        <w:ind w:left="720"/>
      </w:pPr>
      <w:r>
        <w:rPr>
          <w:b/>
        </w:rPr>
        <w:t>required reports are completed and filed as mandated under the U.S. Code of Federal Regulations</w:t>
      </w:r>
      <w:r>
        <w:t>.</w:t>
      </w:r>
    </w:p>
    <w:p w:rsidR="00987586" w:rsidRDefault="00D75431">
      <w:pPr>
        <w:jc w:val="center"/>
        <w:rPr>
          <w:b/>
        </w:rPr>
      </w:pPr>
      <w:r>
        <w:br w:type="page"/>
      </w:r>
      <w:r>
        <w:rPr>
          <w:b/>
        </w:rPr>
        <w:lastRenderedPageBreak/>
        <w:t>GAANN PROGRAM</w:t>
      </w:r>
    </w:p>
    <w:p w:rsidR="00987586" w:rsidRDefault="00D75431">
      <w:pPr>
        <w:jc w:val="center"/>
        <w:rPr>
          <w:b/>
        </w:rPr>
      </w:pPr>
      <w:r>
        <w:rPr>
          <w:b/>
        </w:rPr>
        <w:t xml:space="preserve">ANNUAL PERFORMANCE REPORT </w:t>
      </w:r>
    </w:p>
    <w:p w:rsidR="00987586" w:rsidRDefault="00D75431">
      <w:pPr>
        <w:jc w:val="center"/>
        <w:rPr>
          <w:b/>
        </w:rPr>
      </w:pPr>
      <w:r>
        <w:rPr>
          <w:b/>
        </w:rPr>
        <w:t>FISCAL YEAR XXXX - XXXX</w:t>
      </w:r>
    </w:p>
    <w:p w:rsidR="00987586" w:rsidRDefault="00987586">
      <w:pPr>
        <w:pBdr>
          <w:bottom w:val="single" w:sz="18" w:space="1" w:color="auto"/>
        </w:pBdr>
      </w:pPr>
    </w:p>
    <w:p w:rsidR="00987586" w:rsidRDefault="00987586"/>
    <w:p w:rsidR="00987586" w:rsidRDefault="00D75431">
      <w:pPr>
        <w:pStyle w:val="Heading8"/>
        <w:rPr>
          <w:sz w:val="24"/>
        </w:rPr>
      </w:pPr>
      <w:r>
        <w:rPr>
          <w:sz w:val="24"/>
        </w:rPr>
        <w:t>Section I:  Grantee Information</w:t>
      </w:r>
    </w:p>
    <w:p w:rsidR="00987586" w:rsidRDefault="00987586"/>
    <w:p w:rsidR="00987586" w:rsidRDefault="00D75431">
      <w:pPr>
        <w:pStyle w:val="BodyText2"/>
      </w:pPr>
      <w:r>
        <w:rPr>
          <w:b/>
        </w:rPr>
        <w:t>Instructions:</w:t>
      </w:r>
      <w:r>
        <w:t xml:space="preserve">  Please complete all information requested in this section including the information in the ‘Grantees with Unexpended Balances’ box provided at the end of the Fiscal Data section.</w:t>
      </w:r>
    </w:p>
    <w:p w:rsidR="00987586" w:rsidRDefault="00987586"/>
    <w:p w:rsidR="00987586" w:rsidRDefault="00D75431">
      <w:pPr>
        <w:pStyle w:val="Heading9"/>
        <w:pBdr>
          <w:bottom w:val="single" w:sz="18" w:space="0" w:color="auto"/>
        </w:pBdr>
      </w:pPr>
      <w:r>
        <w:t>General Information</w:t>
      </w:r>
    </w:p>
    <w:p w:rsidR="00987586" w:rsidRDefault="00987586">
      <w:pPr>
        <w:pStyle w:val="SL-FlLftSgl"/>
        <w:rPr>
          <w:sz w:val="18"/>
        </w:rPr>
      </w:pPr>
    </w:p>
    <w:p w:rsidR="00987586" w:rsidRDefault="00D75431">
      <w:pPr>
        <w:tabs>
          <w:tab w:val="right" w:pos="6480"/>
        </w:tabs>
      </w:pPr>
      <w:r>
        <w:t xml:space="preserve">Grant Number:  </w:t>
      </w:r>
      <w:r>
        <w:rPr>
          <w:u w:val="single"/>
        </w:rPr>
        <w:t>P200A</w:t>
      </w:r>
      <w:r w:rsidR="00B85D69">
        <w:rPr>
          <w:color w:val="FF0000"/>
          <w:u w:val="single"/>
        </w:rPr>
        <w:t>(prepopulated)</w:t>
      </w:r>
      <w:r>
        <w:rPr>
          <w:u w:val="single"/>
        </w:rPr>
        <w:tab/>
      </w:r>
    </w:p>
    <w:p w:rsidR="00987586" w:rsidRDefault="00987586">
      <w:pPr>
        <w:tabs>
          <w:tab w:val="right" w:pos="6480"/>
        </w:tabs>
      </w:pPr>
    </w:p>
    <w:p w:rsidR="00987586" w:rsidRDefault="00987586">
      <w:pPr>
        <w:tabs>
          <w:tab w:val="right" w:pos="6480"/>
        </w:tabs>
      </w:pPr>
    </w:p>
    <w:p w:rsidR="00E8292B" w:rsidRDefault="00E8292B" w:rsidP="00E8292B">
      <w:pPr>
        <w:tabs>
          <w:tab w:val="right" w:pos="6480"/>
        </w:tabs>
      </w:pPr>
      <w:r>
        <w:t xml:space="preserve">Institution Name:  </w:t>
      </w:r>
      <w:r w:rsidR="00B85D69">
        <w:rPr>
          <w:color w:val="FF0000"/>
          <w:u w:val="single"/>
        </w:rPr>
        <w:t>(prepopulated)</w:t>
      </w:r>
      <w:r>
        <w:rPr>
          <w:u w:val="single"/>
        </w:rPr>
        <w:tab/>
      </w:r>
    </w:p>
    <w:p w:rsidR="00E8292B" w:rsidRDefault="00E8292B" w:rsidP="00E8292B">
      <w:pPr>
        <w:tabs>
          <w:tab w:val="right" w:pos="6480"/>
        </w:tabs>
      </w:pPr>
    </w:p>
    <w:p w:rsidR="00E8292B" w:rsidRDefault="00E8292B" w:rsidP="00E8292B">
      <w:pPr>
        <w:tabs>
          <w:tab w:val="right" w:pos="6480"/>
        </w:tabs>
      </w:pPr>
      <w:r>
        <w:t xml:space="preserve">Department/Program:  </w:t>
      </w:r>
      <w:r w:rsidR="00B85D69">
        <w:rPr>
          <w:color w:val="FF0000"/>
          <w:u w:val="single"/>
        </w:rPr>
        <w:t>(prepopulated)</w:t>
      </w:r>
      <w:r>
        <w:rPr>
          <w:u w:val="single"/>
        </w:rPr>
        <w:tab/>
      </w:r>
    </w:p>
    <w:p w:rsidR="00E8292B" w:rsidRDefault="00E8292B" w:rsidP="00E8292B">
      <w:pPr>
        <w:tabs>
          <w:tab w:val="right" w:pos="6480"/>
        </w:tabs>
      </w:pPr>
    </w:p>
    <w:p w:rsidR="00E8292B" w:rsidRDefault="00E8292B" w:rsidP="00E8292B">
      <w:pPr>
        <w:tabs>
          <w:tab w:val="right" w:pos="6480"/>
        </w:tabs>
      </w:pPr>
      <w:r>
        <w:t>Highest degree awarded in the course of study:</w:t>
      </w:r>
    </w:p>
    <w:p w:rsidR="00E8292B" w:rsidRDefault="00E8292B" w:rsidP="00E8292B">
      <w:pPr>
        <w:tabs>
          <w:tab w:val="right" w:pos="6480"/>
        </w:tabs>
        <w:rPr>
          <w:u w:val="single"/>
        </w:rPr>
      </w:pPr>
    </w:p>
    <w:p w:rsidR="00E8292B" w:rsidRDefault="00E8292B" w:rsidP="00E8292B">
      <w:pPr>
        <w:tabs>
          <w:tab w:val="right" w:pos="6480"/>
        </w:tabs>
        <w:ind w:left="480"/>
      </w:pPr>
      <w:r>
        <w:sym w:font="Wingdings 2" w:char="F099"/>
      </w:r>
      <w:r>
        <w:t xml:space="preserve"> Master’s Degree</w:t>
      </w:r>
    </w:p>
    <w:p w:rsidR="00E8292B" w:rsidRDefault="00E8292B" w:rsidP="00E8292B">
      <w:pPr>
        <w:tabs>
          <w:tab w:val="right" w:pos="6480"/>
        </w:tabs>
        <w:ind w:left="480"/>
      </w:pPr>
      <w:r>
        <w:sym w:font="Wingdings 2" w:char="F099"/>
      </w:r>
      <w:r>
        <w:t xml:space="preserve"> Doctorate Degree</w:t>
      </w:r>
    </w:p>
    <w:p w:rsidR="00E8292B" w:rsidRDefault="00E8292B" w:rsidP="00E8292B">
      <w:pPr>
        <w:tabs>
          <w:tab w:val="right" w:pos="6480"/>
        </w:tabs>
      </w:pPr>
    </w:p>
    <w:p w:rsidR="00E8292B" w:rsidRDefault="00E8292B" w:rsidP="00E8292B">
      <w:pPr>
        <w:tabs>
          <w:tab w:val="right" w:pos="6480"/>
        </w:tabs>
      </w:pPr>
      <w:r>
        <w:t xml:space="preserve">Address:  </w:t>
      </w:r>
      <w:r>
        <w:rPr>
          <w:u w:val="single"/>
        </w:rPr>
        <w:tab/>
      </w:r>
    </w:p>
    <w:p w:rsidR="00E8292B" w:rsidRDefault="00E8292B" w:rsidP="00E8292B">
      <w:pPr>
        <w:tabs>
          <w:tab w:val="right" w:pos="6480"/>
        </w:tabs>
      </w:pPr>
    </w:p>
    <w:p w:rsidR="00E8292B" w:rsidRDefault="00E8292B" w:rsidP="00E8292B">
      <w:pPr>
        <w:tabs>
          <w:tab w:val="right" w:pos="6480"/>
        </w:tabs>
      </w:pPr>
      <w:r>
        <w:t xml:space="preserve">City, State, Zip Code:  </w:t>
      </w:r>
      <w:r>
        <w:rPr>
          <w:u w:val="single"/>
        </w:rPr>
        <w:tab/>
      </w:r>
    </w:p>
    <w:p w:rsidR="00E8292B" w:rsidRDefault="00E8292B" w:rsidP="00E8292B">
      <w:pPr>
        <w:tabs>
          <w:tab w:val="right" w:pos="6480"/>
        </w:tabs>
      </w:pPr>
    </w:p>
    <w:p w:rsidR="00E8292B" w:rsidRPr="009D2EFF" w:rsidRDefault="00E8292B" w:rsidP="00E8292B">
      <w:pPr>
        <w:tabs>
          <w:tab w:val="right" w:pos="6480"/>
        </w:tabs>
        <w:rPr>
          <w:color w:val="FF0000"/>
          <w:u w:val="single"/>
        </w:rPr>
      </w:pPr>
      <w:r w:rsidRPr="009D2EFF">
        <w:rPr>
          <w:color w:val="FF0000"/>
        </w:rPr>
        <w:t xml:space="preserve">Project Director Name:  </w:t>
      </w:r>
      <w:r w:rsidRPr="009D2EFF">
        <w:rPr>
          <w:color w:val="FF0000"/>
          <w:u w:val="single"/>
        </w:rPr>
        <w:tab/>
      </w:r>
    </w:p>
    <w:p w:rsidR="00E8292B" w:rsidRDefault="00E8292B" w:rsidP="00E8292B">
      <w:pPr>
        <w:tabs>
          <w:tab w:val="right" w:pos="6480"/>
        </w:tabs>
      </w:pPr>
    </w:p>
    <w:p w:rsidR="00E8292B" w:rsidRDefault="00E8292B" w:rsidP="00E8292B">
      <w:pPr>
        <w:tabs>
          <w:tab w:val="right" w:pos="6480"/>
        </w:tabs>
        <w:rPr>
          <w:u w:val="single"/>
        </w:rPr>
      </w:pPr>
      <w:r>
        <w:t xml:space="preserve">Telephone Number:  </w:t>
      </w:r>
      <w:r>
        <w:rPr>
          <w:u w:val="single"/>
        </w:rPr>
        <w:tab/>
      </w:r>
    </w:p>
    <w:p w:rsidR="00E8292B" w:rsidRDefault="00E8292B" w:rsidP="00E8292B">
      <w:pPr>
        <w:tabs>
          <w:tab w:val="right" w:pos="6480"/>
        </w:tabs>
      </w:pPr>
    </w:p>
    <w:p w:rsidR="00E8292B" w:rsidRDefault="00E8292B" w:rsidP="00E8292B">
      <w:pPr>
        <w:tabs>
          <w:tab w:val="right" w:pos="6480"/>
        </w:tabs>
        <w:rPr>
          <w:u w:val="single"/>
        </w:rPr>
      </w:pPr>
      <w:r>
        <w:t xml:space="preserve">Fax Number:  </w:t>
      </w:r>
      <w:r>
        <w:rPr>
          <w:u w:val="single"/>
        </w:rPr>
        <w:tab/>
      </w:r>
    </w:p>
    <w:p w:rsidR="00E8292B" w:rsidRDefault="00E8292B" w:rsidP="00E8292B">
      <w:pPr>
        <w:tabs>
          <w:tab w:val="right" w:pos="6480"/>
        </w:tabs>
      </w:pPr>
    </w:p>
    <w:p w:rsidR="00E8292B" w:rsidRDefault="00E8292B" w:rsidP="00E8292B">
      <w:pPr>
        <w:tabs>
          <w:tab w:val="right" w:pos="6480"/>
        </w:tabs>
      </w:pPr>
      <w:r>
        <w:t xml:space="preserve">Email Address:  </w:t>
      </w:r>
      <w:r>
        <w:rPr>
          <w:u w:val="single"/>
        </w:rPr>
        <w:tab/>
      </w:r>
    </w:p>
    <w:p w:rsidR="00E8292B" w:rsidRDefault="00E8292B" w:rsidP="00E8292B">
      <w:pPr>
        <w:tabs>
          <w:tab w:val="right" w:pos="6480"/>
        </w:tabs>
      </w:pPr>
    </w:p>
    <w:p w:rsidR="00E8292B" w:rsidRPr="009D2EFF" w:rsidRDefault="00E8292B" w:rsidP="00E8292B">
      <w:pPr>
        <w:tabs>
          <w:tab w:val="right" w:pos="6480"/>
        </w:tabs>
        <w:rPr>
          <w:color w:val="FF0000"/>
        </w:rPr>
      </w:pPr>
      <w:r w:rsidRPr="009D2EFF">
        <w:rPr>
          <w:color w:val="FF0000"/>
        </w:rPr>
        <w:t xml:space="preserve">Data Entry Person: </w:t>
      </w:r>
      <w:r w:rsidRPr="009D2EFF">
        <w:rPr>
          <w:color w:val="FF0000"/>
          <w:u w:val="single"/>
        </w:rPr>
        <w:tab/>
      </w:r>
    </w:p>
    <w:p w:rsidR="00E8292B" w:rsidRPr="009279ED" w:rsidRDefault="00E8292B" w:rsidP="00E8292B">
      <w:pPr>
        <w:tabs>
          <w:tab w:val="right" w:pos="6480"/>
        </w:tabs>
        <w:rPr>
          <w:rStyle w:val="note1"/>
          <w:color w:val="FF0000"/>
          <w:sz w:val="24"/>
          <w:szCs w:val="24"/>
        </w:rPr>
      </w:pPr>
      <w:r w:rsidRPr="009279ED">
        <w:rPr>
          <w:rStyle w:val="note1"/>
          <w:color w:val="FF0000"/>
          <w:sz w:val="24"/>
          <w:szCs w:val="24"/>
        </w:rPr>
        <w:t>(</w:t>
      </w:r>
      <w:r w:rsidR="009279ED">
        <w:rPr>
          <w:rStyle w:val="note1"/>
          <w:color w:val="FF0000"/>
          <w:sz w:val="24"/>
          <w:szCs w:val="24"/>
        </w:rPr>
        <w:t>Optional</w:t>
      </w:r>
      <w:r w:rsidRPr="009279ED">
        <w:rPr>
          <w:rStyle w:val="note1"/>
          <w:color w:val="FF0000"/>
          <w:sz w:val="24"/>
          <w:szCs w:val="24"/>
        </w:rPr>
        <w:t>)</w:t>
      </w:r>
    </w:p>
    <w:p w:rsidR="00E8292B" w:rsidRPr="009279ED" w:rsidRDefault="00E8292B" w:rsidP="00E8292B">
      <w:pPr>
        <w:tabs>
          <w:tab w:val="right" w:pos="6480"/>
        </w:tabs>
        <w:rPr>
          <w:color w:val="FF0000"/>
        </w:rPr>
      </w:pPr>
    </w:p>
    <w:p w:rsidR="00E8292B" w:rsidRPr="009D2EFF" w:rsidRDefault="00E8292B" w:rsidP="00E8292B">
      <w:pPr>
        <w:tabs>
          <w:tab w:val="right" w:pos="6480"/>
        </w:tabs>
        <w:rPr>
          <w:color w:val="FF0000"/>
        </w:rPr>
      </w:pPr>
      <w:r w:rsidRPr="009D2EFF">
        <w:rPr>
          <w:color w:val="FF0000"/>
        </w:rPr>
        <w:t>Data Entry Phone Number:</w:t>
      </w:r>
      <w:r w:rsidRPr="009D2EFF">
        <w:rPr>
          <w:color w:val="FF0000"/>
          <w:u w:val="single"/>
        </w:rPr>
        <w:t xml:space="preserve"> </w:t>
      </w:r>
      <w:r w:rsidRPr="009D2EFF">
        <w:rPr>
          <w:color w:val="FF0000"/>
          <w:u w:val="single"/>
        </w:rPr>
        <w:tab/>
      </w:r>
    </w:p>
    <w:p w:rsidR="00E8292B" w:rsidRPr="009D2EFF" w:rsidRDefault="00E8292B" w:rsidP="00E8292B">
      <w:pPr>
        <w:tabs>
          <w:tab w:val="right" w:pos="6480"/>
        </w:tabs>
        <w:rPr>
          <w:color w:val="FF0000"/>
        </w:rPr>
      </w:pPr>
    </w:p>
    <w:p w:rsidR="00E8292B" w:rsidRPr="009D2EFF" w:rsidRDefault="00E8292B" w:rsidP="00E8292B">
      <w:pPr>
        <w:tabs>
          <w:tab w:val="right" w:pos="6480"/>
        </w:tabs>
        <w:rPr>
          <w:color w:val="FF0000"/>
        </w:rPr>
      </w:pPr>
      <w:r w:rsidRPr="009D2EFF">
        <w:rPr>
          <w:color w:val="FF0000"/>
        </w:rPr>
        <w:t>Data Entry Email Address:</w:t>
      </w:r>
      <w:r w:rsidRPr="009D2EFF">
        <w:rPr>
          <w:color w:val="FF0000"/>
          <w:u w:val="single"/>
        </w:rPr>
        <w:t xml:space="preserve"> </w:t>
      </w:r>
      <w:r w:rsidRPr="009D2EFF">
        <w:rPr>
          <w:color w:val="FF0000"/>
          <w:u w:val="single"/>
        </w:rPr>
        <w:tab/>
      </w:r>
    </w:p>
    <w:p w:rsidR="00E8292B" w:rsidRDefault="00E8292B" w:rsidP="00E8292B">
      <w:pPr>
        <w:tabs>
          <w:tab w:val="right" w:pos="6480"/>
        </w:tabs>
      </w:pPr>
    </w:p>
    <w:p w:rsidR="00E8292B" w:rsidRDefault="00E8292B" w:rsidP="00E8292B">
      <w:pPr>
        <w:tabs>
          <w:tab w:val="right" w:pos="6480"/>
        </w:tabs>
        <w:rPr>
          <w:u w:val="single"/>
        </w:rPr>
      </w:pPr>
      <w:r>
        <w:t xml:space="preserve">Budget Period:  </w:t>
      </w:r>
      <w:r w:rsidR="00FF1DE0">
        <w:rPr>
          <w:color w:val="FF0000"/>
          <w:u w:val="single"/>
        </w:rPr>
        <w:t>(prepopulated)</w:t>
      </w:r>
      <w:r>
        <w:rPr>
          <w:u w:val="single"/>
        </w:rPr>
        <w:tab/>
      </w:r>
    </w:p>
    <w:p w:rsidR="00E553D1" w:rsidRDefault="00E553D1">
      <w:pPr>
        <w:tabs>
          <w:tab w:val="right" w:pos="6480"/>
        </w:tabs>
        <w:rPr>
          <w:u w:val="single"/>
        </w:rPr>
      </w:pPr>
    </w:p>
    <w:p w:rsidR="00E8292B" w:rsidRDefault="00E8292B">
      <w:pPr>
        <w:tabs>
          <w:tab w:val="right" w:pos="6480"/>
        </w:tabs>
        <w:rPr>
          <w:u w:val="single"/>
        </w:rPr>
      </w:pPr>
    </w:p>
    <w:p w:rsidR="00E553D1" w:rsidRDefault="00E553D1">
      <w:pPr>
        <w:pStyle w:val="SL-FlLftSgl"/>
        <w:rPr>
          <w:u w:val="single"/>
        </w:rPr>
      </w:pPr>
    </w:p>
    <w:p w:rsidR="00290141" w:rsidRDefault="00290141">
      <w:pPr>
        <w:pStyle w:val="SL-FlLftSgl"/>
        <w:rPr>
          <w:u w:val="single"/>
        </w:rPr>
      </w:pPr>
    </w:p>
    <w:p w:rsidR="00987586" w:rsidRDefault="00D75431">
      <w:pPr>
        <w:pStyle w:val="SL-FlLftSgl"/>
        <w:rPr>
          <w:b/>
          <w:sz w:val="24"/>
        </w:rPr>
      </w:pPr>
      <w:r>
        <w:rPr>
          <w:b/>
          <w:sz w:val="24"/>
        </w:rPr>
        <w:lastRenderedPageBreak/>
        <w:t>Performance Data</w:t>
      </w:r>
    </w:p>
    <w:p w:rsidR="00987586" w:rsidRDefault="00703E46">
      <w:pPr>
        <w:pStyle w:val="SL-FlLftSgl"/>
      </w:pPr>
      <w:r>
        <w:rPr>
          <w:noProof/>
        </w:rPr>
        <mc:AlternateContent>
          <mc:Choice Requires="wps">
            <w:drawing>
              <wp:anchor distT="0" distB="0" distL="114300" distR="114300" simplePos="0" relativeHeight="251648000" behindDoc="0" locked="0" layoutInCell="0" allowOverlap="1">
                <wp:simplePos x="0" y="0"/>
                <wp:positionH relativeFrom="column">
                  <wp:posOffset>-43815</wp:posOffset>
                </wp:positionH>
                <wp:positionV relativeFrom="paragraph">
                  <wp:posOffset>7620</wp:posOffset>
                </wp:positionV>
                <wp:extent cx="6217920" cy="0"/>
                <wp:effectExtent l="22860" t="20955" r="17145" b="1714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pt" to="48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M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" o:allowincell="f" strokeweight="2.25pt"/>
            </w:pict>
          </mc:Fallback>
        </mc:AlternateContent>
      </w:r>
    </w:p>
    <w:p w:rsidR="00987586" w:rsidRDefault="00703E46">
      <w:pPr>
        <w:pStyle w:val="SL-FlLftSgl"/>
      </w:pPr>
      <w:r>
        <w:rPr>
          <w:noProof/>
        </w:rPr>
        <mc:AlternateContent>
          <mc:Choice Requires="wps">
            <w:drawing>
              <wp:anchor distT="0" distB="0" distL="114300" distR="114300" simplePos="0" relativeHeight="251642880" behindDoc="0" locked="0" layoutInCell="0" allowOverlap="1">
                <wp:simplePos x="0" y="0"/>
                <wp:positionH relativeFrom="column">
                  <wp:posOffset>4663440</wp:posOffset>
                </wp:positionH>
                <wp:positionV relativeFrom="paragraph">
                  <wp:posOffset>39370</wp:posOffset>
                </wp:positionV>
                <wp:extent cx="1371600" cy="365760"/>
                <wp:effectExtent l="5715" t="13335" r="1333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5141C8" w:rsidRDefault="005141C8">
                            <w:pPr>
                              <w:pStyle w:val="SL-FlLftSgl"/>
                            </w:pPr>
                            <w:r>
                              <w:t>Self-populate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2pt;margin-top:3.1pt;width:108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" o:allowincell="f">
                <v:textbox>
                  <w:txbxContent>
                    <w:p w:rsidR="00B37A3C" w:rsidRDefault="00B37A3C">
                      <w:pPr>
                        <w:pStyle w:val="SL-FlLftSgl"/>
                      </w:pPr>
                      <w:r>
                        <w:t>Self-populate</w:t>
                      </w:r>
                    </w:p>
                  </w:txbxContent>
                </v:textbox>
              </v:shape>
            </w:pict>
          </mc:Fallback>
        </mc:AlternateContent>
      </w:r>
      <w:r w:rsidR="00D75431">
        <w:t>Total number of GAANN fellowships originally awarded to the recipient</w:t>
      </w:r>
    </w:p>
    <w:p w:rsidR="00987586" w:rsidRDefault="00D75431">
      <w:pPr>
        <w:pStyle w:val="SL-FlLftSgl"/>
      </w:pPr>
      <w:r>
        <w:t>Department.</w:t>
      </w:r>
    </w:p>
    <w:p w:rsidR="00987586" w:rsidRDefault="00987586">
      <w:pPr>
        <w:pStyle w:val="SL-FlLftSgl"/>
        <w:rPr>
          <w:sz w:val="16"/>
        </w:rPr>
      </w:pPr>
    </w:p>
    <w:p w:rsidR="00054CBB" w:rsidRDefault="00703E46">
      <w:pPr>
        <w:pStyle w:val="SL-FlLftSgl"/>
      </w:pPr>
      <w:r>
        <w:rPr>
          <w:noProof/>
        </w:rPr>
        <mc:AlternateContent>
          <mc:Choice Requires="wps">
            <w:drawing>
              <wp:anchor distT="0" distB="0" distL="114300" distR="114300" simplePos="0" relativeHeight="251646976" behindDoc="0" locked="0" layoutInCell="0" allowOverlap="1">
                <wp:simplePos x="0" y="0"/>
                <wp:positionH relativeFrom="column">
                  <wp:posOffset>4663440</wp:posOffset>
                </wp:positionH>
                <wp:positionV relativeFrom="paragraph">
                  <wp:posOffset>24765</wp:posOffset>
                </wp:positionV>
                <wp:extent cx="1371600" cy="365760"/>
                <wp:effectExtent l="5715" t="13335" r="13335" b="1143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5141C8" w:rsidRPr="00260193" w:rsidRDefault="005141C8" w:rsidP="00C636D5">
                            <w:pPr>
                              <w:pStyle w:val="SL-FlLftSgl"/>
                              <w:rPr>
                                <w:color w:val="FF0000"/>
                              </w:rPr>
                            </w:pPr>
                            <w:r w:rsidRPr="00260193">
                              <w:rPr>
                                <w:color w:val="FF0000"/>
                              </w:rPr>
                              <w:t>Self-populate</w:t>
                            </w:r>
                          </w:p>
                          <w:p w:rsidR="005141C8" w:rsidRPr="00260193" w:rsidRDefault="005141C8">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7.2pt;margin-top:1.95pt;width:108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2LQIAAFg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" o:allowincell="f">
                <v:textbox>
                  <w:txbxContent>
                    <w:p w:rsidR="00B37A3C" w:rsidRPr="00260193" w:rsidRDefault="00B37A3C" w:rsidP="00C636D5">
                      <w:pPr>
                        <w:pStyle w:val="SL-FlLftSgl"/>
                        <w:rPr>
                          <w:color w:val="FF0000"/>
                        </w:rPr>
                      </w:pPr>
                      <w:r w:rsidRPr="00260193">
                        <w:rPr>
                          <w:color w:val="FF0000"/>
                        </w:rPr>
                        <w:t>Self-populate</w:t>
                      </w:r>
                    </w:p>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only using </w:t>
      </w:r>
    </w:p>
    <w:p w:rsidR="00987586" w:rsidRDefault="00D75431">
      <w:pPr>
        <w:pStyle w:val="SL-FlLftSgl"/>
      </w:pPr>
      <w:r>
        <w:t>federal</w:t>
      </w:r>
      <w:r w:rsidR="00054CBB">
        <w:t xml:space="preserve"> </w:t>
      </w:r>
      <w:r>
        <w:t xml:space="preserve">GAANN </w:t>
      </w:r>
      <w:r w:rsidR="00F02F65">
        <w:t>funds</w:t>
      </w:r>
      <w:r w:rsidR="00327841">
        <w:t xml:space="preserve"> this budget period.</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3904" behindDoc="0" locked="0" layoutInCell="0" allowOverlap="1">
                <wp:simplePos x="0" y="0"/>
                <wp:positionH relativeFrom="column">
                  <wp:posOffset>4663440</wp:posOffset>
                </wp:positionH>
                <wp:positionV relativeFrom="paragraph">
                  <wp:posOffset>-3810</wp:posOffset>
                </wp:positionV>
                <wp:extent cx="1371600" cy="365760"/>
                <wp:effectExtent l="5715" t="10795" r="13335"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5141C8" w:rsidRPr="00260193" w:rsidRDefault="005141C8" w:rsidP="00C636D5">
                            <w:pPr>
                              <w:pStyle w:val="SL-FlLftSgl"/>
                              <w:rPr>
                                <w:color w:val="FF0000"/>
                              </w:rPr>
                            </w:pPr>
                            <w:r w:rsidRPr="00260193">
                              <w:rPr>
                                <w:color w:val="FF0000"/>
                              </w:rPr>
                              <w:t>Self-populate</w:t>
                            </w:r>
                          </w:p>
                          <w:p w:rsidR="005141C8" w:rsidRPr="00260193" w:rsidRDefault="005141C8">
                            <w:pPr>
                              <w:pStyle w:val="SL-FlLftSgl"/>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7.2pt;margin-top:-.3pt;width:108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YKw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" o:allowincell="f">
                <v:textbox>
                  <w:txbxContent>
                    <w:p w:rsidR="00B37A3C" w:rsidRPr="00260193" w:rsidRDefault="00B37A3C" w:rsidP="00C636D5">
                      <w:pPr>
                        <w:pStyle w:val="SL-FlLftSgl"/>
                        <w:rPr>
                          <w:color w:val="FF0000"/>
                        </w:rPr>
                      </w:pPr>
                      <w:r w:rsidRPr="00260193">
                        <w:rPr>
                          <w:color w:val="FF0000"/>
                        </w:rPr>
                        <w:t>Self-populate</w:t>
                      </w:r>
                    </w:p>
                    <w:p w:rsidR="00B37A3C" w:rsidRPr="00260193" w:rsidRDefault="00B37A3C">
                      <w:pPr>
                        <w:pStyle w:val="SL-FlLftSgl"/>
                        <w:rPr>
                          <w:color w:val="FF0000"/>
                        </w:rPr>
                      </w:pPr>
                    </w:p>
                  </w:txbxContent>
                </v:textbox>
              </v:shape>
            </w:pict>
          </mc:Fallback>
        </mc:AlternateContent>
      </w:r>
      <w:r w:rsidR="00D75431">
        <w:t>Total number of GAANN fellowship</w:t>
      </w:r>
      <w:r w:rsidR="00054CBB">
        <w:t xml:space="preserve"> stipends</w:t>
      </w:r>
      <w:r w:rsidR="00D75431">
        <w:t xml:space="preserve"> awarded to fellows using</w:t>
      </w:r>
    </w:p>
    <w:p w:rsidR="00987586" w:rsidRDefault="00327841">
      <w:pPr>
        <w:pStyle w:val="SL-FlLftSgl"/>
        <w:numPr>
          <w:ins w:id="1" w:author="Unknown"/>
        </w:numPr>
      </w:pPr>
      <w:r>
        <w:t xml:space="preserve">matching/cost-share funds this budget period </w:t>
      </w:r>
      <w:r w:rsidR="00D75431">
        <w:t>(if none, enter zero).</w:t>
      </w:r>
    </w:p>
    <w:p w:rsidR="00987586" w:rsidRDefault="00987586">
      <w:pPr>
        <w:pStyle w:val="SL-FlLftSgl"/>
        <w:rPr>
          <w:sz w:val="16"/>
        </w:rPr>
      </w:pPr>
    </w:p>
    <w:p w:rsidR="00987586" w:rsidRDefault="00703E46">
      <w:pPr>
        <w:pStyle w:val="SL-FlLftSgl"/>
      </w:pPr>
      <w:r>
        <w:rPr>
          <w:noProof/>
        </w:rPr>
        <mc:AlternateContent>
          <mc:Choice Requires="wps">
            <w:drawing>
              <wp:anchor distT="0" distB="0" distL="114300" distR="114300" simplePos="0" relativeHeight="251644928" behindDoc="0" locked="0" layoutInCell="1" allowOverlap="1">
                <wp:simplePos x="0" y="0"/>
                <wp:positionH relativeFrom="column">
                  <wp:posOffset>4661535</wp:posOffset>
                </wp:positionH>
                <wp:positionV relativeFrom="paragraph">
                  <wp:posOffset>49530</wp:posOffset>
                </wp:positionV>
                <wp:extent cx="1371600" cy="365760"/>
                <wp:effectExtent l="0" t="0" r="19050" b="152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5141C8" w:rsidRPr="00260193" w:rsidRDefault="005141C8" w:rsidP="00C636D5">
                            <w:pPr>
                              <w:pStyle w:val="SL-FlLftSgl"/>
                              <w:rPr>
                                <w:color w:val="FF0000"/>
                              </w:rPr>
                            </w:pPr>
                            <w:r w:rsidRPr="00260193">
                              <w:rPr>
                                <w:color w:val="FF0000"/>
                              </w:rPr>
                              <w:t>Self-populate</w:t>
                            </w:r>
                          </w:p>
                          <w:p w:rsidR="005141C8" w:rsidRDefault="005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7.05pt;margin-top:3.9pt;width:10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KDLAIAAFg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">
                <v:textbox>
                  <w:txbxContent>
                    <w:p w:rsidR="00B37A3C" w:rsidRPr="00260193" w:rsidRDefault="00B37A3C" w:rsidP="00C636D5">
                      <w:pPr>
                        <w:pStyle w:val="SL-FlLftSgl"/>
                        <w:rPr>
                          <w:color w:val="FF0000"/>
                        </w:rPr>
                      </w:pPr>
                      <w:r w:rsidRPr="00260193">
                        <w:rPr>
                          <w:color w:val="FF0000"/>
                        </w:rPr>
                        <w:t>Self-populate</w:t>
                      </w:r>
                    </w:p>
                    <w:p w:rsidR="00B37A3C" w:rsidRDefault="00B37A3C"/>
                  </w:txbxContent>
                </v:textbox>
              </v:shape>
            </w:pict>
          </mc:Fallback>
        </mc:AlternateContent>
      </w:r>
      <w:r w:rsidR="00D75431">
        <w:t>Total number of GAANN fellowship</w:t>
      </w:r>
      <w:r w:rsidR="00054CBB">
        <w:t xml:space="preserve"> stipends</w:t>
      </w:r>
      <w:r w:rsidR="00D75431">
        <w:t xml:space="preserve"> awarded to fellows using a </w:t>
      </w:r>
    </w:p>
    <w:p w:rsidR="00F02F65" w:rsidRDefault="00D75431">
      <w:pPr>
        <w:pStyle w:val="SL-FlLftSgl"/>
      </w:pPr>
      <w:r>
        <w:t>combination of matching/cost-shar</w:t>
      </w:r>
      <w:r w:rsidR="00327841">
        <w:t>e funds and federal GAANN funds</w:t>
      </w:r>
    </w:p>
    <w:p w:rsidR="00F45123" w:rsidRDefault="00327841">
      <w:pPr>
        <w:pStyle w:val="SL-FlLftSgl"/>
      </w:pPr>
      <w:r>
        <w:t xml:space="preserve">this budget period </w:t>
      </w:r>
      <w:r w:rsidR="00D75431">
        <w:t>(if none, enter zero).</w:t>
      </w:r>
    </w:p>
    <w:p w:rsidR="00987586" w:rsidRDefault="00987586">
      <w:pPr>
        <w:pStyle w:val="SL-FlLftSgl"/>
        <w:rPr>
          <w:sz w:val="16"/>
        </w:rPr>
      </w:pPr>
    </w:p>
    <w:p w:rsidR="00987586" w:rsidRDefault="00D75431">
      <w:pPr>
        <w:pStyle w:val="SL-FlLftSgl"/>
        <w:rPr>
          <w:b/>
          <w:sz w:val="24"/>
        </w:rPr>
      </w:pPr>
      <w:r>
        <w:rPr>
          <w:b/>
          <w:sz w:val="24"/>
        </w:rPr>
        <w:t>Fiscal Data</w:t>
      </w:r>
    </w:p>
    <w:p w:rsidR="00987586" w:rsidRDefault="00703E46">
      <w:pPr>
        <w:pStyle w:val="SL-FlLftSgl"/>
      </w:pPr>
      <w:r>
        <w:rPr>
          <w:noProof/>
        </w:rPr>
        <mc:AlternateContent>
          <mc:Choice Requires="wps">
            <w:drawing>
              <wp:anchor distT="0" distB="0" distL="114300" distR="114300" simplePos="0" relativeHeight="251649024" behindDoc="0" locked="0" layoutInCell="0" allowOverlap="1">
                <wp:simplePos x="0" y="0"/>
                <wp:positionH relativeFrom="column">
                  <wp:posOffset>-19050</wp:posOffset>
                </wp:positionH>
                <wp:positionV relativeFrom="paragraph">
                  <wp:posOffset>13970</wp:posOffset>
                </wp:positionV>
                <wp:extent cx="6217920" cy="0"/>
                <wp:effectExtent l="19050" t="16510" r="20955" b="2159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8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T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" o:allowincell="f" strokeweight="2.25pt"/>
            </w:pict>
          </mc:Fallback>
        </mc:AlternateContent>
      </w:r>
    </w:p>
    <w:p w:rsidR="00987586" w:rsidRDefault="00D75431">
      <w:pPr>
        <w:pStyle w:val="SL-FlLftSgl"/>
      </w:pPr>
      <w:r>
        <w:rPr>
          <w:u w:val="single"/>
        </w:rPr>
        <w:t>Instructions:</w:t>
      </w:r>
      <w:r>
        <w:t xml:space="preserve">  Enter data for 1) the </w:t>
      </w:r>
      <w:r w:rsidR="00E25900">
        <w:t xml:space="preserve">reporting </w:t>
      </w:r>
      <w:r>
        <w:t xml:space="preserve">period and 2) the cumulative budget for this project. </w:t>
      </w:r>
    </w:p>
    <w:p w:rsidR="00987586" w:rsidRDefault="00987586">
      <w:pPr>
        <w:pStyle w:val="SL-FlLftSgl"/>
        <w:rPr>
          <w:sz w:val="16"/>
        </w:rPr>
      </w:pPr>
    </w:p>
    <w:tbl>
      <w:tblPr>
        <w:tblW w:w="0" w:type="auto"/>
        <w:tblLayout w:type="fixed"/>
        <w:tblLook w:val="0000" w:firstRow="0" w:lastRow="0" w:firstColumn="0" w:lastColumn="0" w:noHBand="0" w:noVBand="0"/>
      </w:tblPr>
      <w:tblGrid>
        <w:gridCol w:w="3708"/>
        <w:gridCol w:w="2970"/>
        <w:gridCol w:w="2898"/>
      </w:tblGrid>
      <w:tr w:rsidR="00987586">
        <w:trPr>
          <w:trHeight w:val="792"/>
        </w:trPr>
        <w:tc>
          <w:tcPr>
            <w:tcW w:w="3708" w:type="dxa"/>
          </w:tcPr>
          <w:p w:rsidR="00987586" w:rsidRDefault="00987586">
            <w:pPr>
              <w:pStyle w:val="SL-FlLftSgl"/>
              <w:jc w:val="left"/>
            </w:pPr>
          </w:p>
          <w:p w:rsidR="00987586" w:rsidRDefault="00987586">
            <w:pPr>
              <w:pStyle w:val="SL-FlLftSgl"/>
              <w:jc w:val="left"/>
            </w:pPr>
          </w:p>
          <w:p w:rsidR="00987586" w:rsidRDefault="00987586">
            <w:pPr>
              <w:pStyle w:val="SL-FlLftSgl"/>
              <w:jc w:val="left"/>
            </w:pPr>
          </w:p>
        </w:tc>
        <w:tc>
          <w:tcPr>
            <w:tcW w:w="2970" w:type="dxa"/>
            <w:vAlign w:val="bottom"/>
          </w:tcPr>
          <w:p w:rsidR="00987586" w:rsidRDefault="00E7218F">
            <w:pPr>
              <w:pStyle w:val="SL-FlLftSgl"/>
              <w:jc w:val="center"/>
              <w:rPr>
                <w:b/>
              </w:rPr>
            </w:pPr>
            <w:r>
              <w:rPr>
                <w:b/>
              </w:rPr>
              <w:t>Current Reporting Period</w:t>
            </w:r>
          </w:p>
          <w:p w:rsidR="00E7218F" w:rsidRDefault="00E7218F" w:rsidP="00E7218F">
            <w:pPr>
              <w:pStyle w:val="SL-FlLftSgl"/>
              <w:jc w:val="center"/>
            </w:pPr>
            <w:r>
              <w:t>(funds spent to date for the current budget year)</w:t>
            </w:r>
          </w:p>
        </w:tc>
        <w:tc>
          <w:tcPr>
            <w:tcW w:w="2898" w:type="dxa"/>
            <w:vAlign w:val="bottom"/>
          </w:tcPr>
          <w:p w:rsidR="00987586" w:rsidRDefault="00D75431">
            <w:pPr>
              <w:pStyle w:val="SL-FlLftSgl"/>
              <w:jc w:val="center"/>
              <w:rPr>
                <w:b/>
              </w:rPr>
            </w:pPr>
            <w:r>
              <w:rPr>
                <w:b/>
              </w:rPr>
              <w:t>Cumulative Budget</w:t>
            </w:r>
          </w:p>
          <w:p w:rsidR="00987586" w:rsidRDefault="00D75431">
            <w:pPr>
              <w:pStyle w:val="SL-FlLftSgl"/>
              <w:jc w:val="center"/>
            </w:pPr>
            <w:r>
              <w:t>(from grant inception to current date)</w:t>
            </w:r>
          </w:p>
        </w:tc>
      </w:tr>
      <w:tr w:rsidR="00987586">
        <w:trPr>
          <w:trHeight w:hRule="exact" w:val="675"/>
        </w:trPr>
        <w:tc>
          <w:tcPr>
            <w:tcW w:w="3708" w:type="dxa"/>
            <w:vAlign w:val="bottom"/>
          </w:tcPr>
          <w:p w:rsidR="00987586" w:rsidRDefault="00D75431">
            <w:pPr>
              <w:pStyle w:val="SL-FlLftSgl"/>
              <w:jc w:val="left"/>
            </w:pPr>
            <w:r>
              <w:t>Federal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75"/>
        </w:trPr>
        <w:tc>
          <w:tcPr>
            <w:tcW w:w="3708" w:type="dxa"/>
            <w:vAlign w:val="bottom"/>
          </w:tcPr>
          <w:p w:rsidR="00987586" w:rsidRDefault="00D75431">
            <w:pPr>
              <w:pStyle w:val="SL-FlLftSgl"/>
              <w:jc w:val="left"/>
            </w:pPr>
            <w:r>
              <w:t>Matching/cost-share funds expended</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r w:rsidR="00987586">
        <w:trPr>
          <w:trHeight w:hRule="exact" w:val="630"/>
        </w:trPr>
        <w:tc>
          <w:tcPr>
            <w:tcW w:w="3708" w:type="dxa"/>
            <w:vAlign w:val="bottom"/>
          </w:tcPr>
          <w:p w:rsidR="00987586" w:rsidRDefault="00D75431">
            <w:pPr>
              <w:pStyle w:val="SL-FlLftSgl"/>
              <w:jc w:val="left"/>
            </w:pPr>
            <w:r>
              <w:t>Federal funds remaining</w:t>
            </w:r>
          </w:p>
        </w:tc>
        <w:tc>
          <w:tcPr>
            <w:tcW w:w="2970" w:type="dxa"/>
            <w:vAlign w:val="bottom"/>
          </w:tcPr>
          <w:p w:rsidR="00987586" w:rsidRDefault="00D75431">
            <w:pPr>
              <w:pStyle w:val="SL-FlLftSgl"/>
              <w:tabs>
                <w:tab w:val="right" w:pos="2412"/>
              </w:tabs>
              <w:jc w:val="left"/>
            </w:pPr>
            <w:r>
              <w:t xml:space="preserve">$ </w:t>
            </w:r>
            <w:r>
              <w:rPr>
                <w:b/>
                <w:u w:val="single"/>
              </w:rPr>
              <w:tab/>
            </w:r>
          </w:p>
        </w:tc>
        <w:tc>
          <w:tcPr>
            <w:tcW w:w="2898" w:type="dxa"/>
            <w:vAlign w:val="bottom"/>
          </w:tcPr>
          <w:p w:rsidR="00987586" w:rsidRDefault="00D75431">
            <w:pPr>
              <w:pStyle w:val="SL-FlLftSgl"/>
              <w:tabs>
                <w:tab w:val="right" w:pos="2412"/>
              </w:tabs>
              <w:jc w:val="left"/>
            </w:pPr>
            <w:r>
              <w:t xml:space="preserve">$ </w:t>
            </w:r>
            <w:r>
              <w:rPr>
                <w:b/>
                <w:u w:val="single"/>
              </w:rPr>
              <w:tab/>
            </w:r>
          </w:p>
        </w:tc>
      </w:tr>
    </w:tbl>
    <w:p w:rsidR="00987586" w:rsidRDefault="00987586" w:rsidP="00E7218F">
      <w:pPr>
        <w:pStyle w:val="BodyText"/>
        <w:pBdr>
          <w:bottom w:val="single" w:sz="18" w:space="9" w:color="auto"/>
        </w:pBdr>
        <w:jc w:val="left"/>
      </w:pPr>
    </w:p>
    <w:p w:rsidR="00987586" w:rsidRDefault="00D75431" w:rsidP="00E7218F">
      <w:pPr>
        <w:pStyle w:val="BodyText"/>
        <w:numPr>
          <w:ins w:id="2" w:author="rebecca.green" w:date="2008-02-13T15:12:00Z"/>
        </w:numPr>
        <w:pBdr>
          <w:bottom w:val="single" w:sz="18" w:space="9" w:color="auto"/>
        </w:pBdr>
        <w:jc w:val="left"/>
        <w:rPr>
          <w:u w:val="single"/>
        </w:rPr>
      </w:pPr>
      <w:r>
        <w:rPr>
          <w:u w:val="single"/>
        </w:rPr>
        <w:t>Grantees with Unexpended Balances:</w:t>
      </w:r>
    </w:p>
    <w:p w:rsidR="00987586" w:rsidRDefault="00987586" w:rsidP="00E7218F">
      <w:pPr>
        <w:pStyle w:val="BodyText"/>
        <w:pBdr>
          <w:bottom w:val="single" w:sz="18" w:space="9" w:color="auto"/>
        </w:pBdr>
        <w:jc w:val="left"/>
      </w:pPr>
    </w:p>
    <w:p w:rsidR="00F02F65" w:rsidRDefault="00D75431" w:rsidP="00E7218F">
      <w:pPr>
        <w:pStyle w:val="BodyText"/>
        <w:pBdr>
          <w:bottom w:val="single" w:sz="18" w:space="9" w:color="auto"/>
        </w:pBdr>
        <w:jc w:val="left"/>
        <w:rPr>
          <w:b w:val="0"/>
          <w:bCs/>
        </w:rPr>
      </w:pPr>
      <w:r w:rsidRPr="00C90EF6">
        <w:rPr>
          <w:u w:val="single"/>
        </w:rPr>
        <w:t>Grantees in their first year</w:t>
      </w:r>
      <w:r>
        <w:rPr>
          <w:b w:val="0"/>
          <w:bCs/>
        </w:rPr>
        <w:t xml:space="preserve"> who estimate having an unexpended balance of GAANN federal funds totaling 70% or higher are required to provide a dollar estimate of unexpended funds. In addition, they must submit a </w:t>
      </w:r>
      <w:r>
        <w:rPr>
          <w:u w:val="single"/>
        </w:rPr>
        <w:t>detailed</w:t>
      </w:r>
      <w:r>
        <w:rPr>
          <w:b w:val="0"/>
          <w:bCs/>
        </w:rPr>
        <w:t xml:space="preserve"> plan as to how the funds will be expended.</w:t>
      </w:r>
      <w:r w:rsidR="00F02F65">
        <w:rPr>
          <w:b w:val="0"/>
          <w:bCs/>
        </w:rPr>
        <w:t xml:space="preserve"> </w:t>
      </w:r>
    </w:p>
    <w:p w:rsidR="00F02F65" w:rsidRDefault="00F02F65" w:rsidP="00E7218F">
      <w:pPr>
        <w:pStyle w:val="BodyText"/>
        <w:pBdr>
          <w:bottom w:val="single" w:sz="18" w:space="9" w:color="auto"/>
        </w:pBdr>
        <w:jc w:val="left"/>
        <w:rPr>
          <w:b w:val="0"/>
          <w:bCs/>
        </w:rPr>
      </w:pPr>
    </w:p>
    <w:p w:rsidR="00964559" w:rsidRDefault="00E7218F" w:rsidP="00E7218F">
      <w:pPr>
        <w:pStyle w:val="BodyText"/>
        <w:pBdr>
          <w:bottom w:val="single" w:sz="18" w:space="9" w:color="auto"/>
        </w:pBdr>
        <w:jc w:val="left"/>
        <w:rPr>
          <w:b w:val="0"/>
          <w:bCs/>
        </w:rPr>
      </w:pPr>
      <w:r>
        <w:rPr>
          <w:b w:val="0"/>
          <w:bCs/>
        </w:rPr>
        <w:t>P</w:t>
      </w:r>
      <w:r w:rsidR="00F02F65">
        <w:rPr>
          <w:b w:val="0"/>
          <w:bCs/>
        </w:rPr>
        <w:t xml:space="preserve">lan should include: </w:t>
      </w:r>
    </w:p>
    <w:p w:rsidR="00964559" w:rsidRDefault="00964559" w:rsidP="00290141">
      <w:pPr>
        <w:pStyle w:val="BodyText"/>
        <w:pBdr>
          <w:bottom w:val="single" w:sz="18" w:space="9" w:color="auto"/>
        </w:pBdr>
        <w:ind w:left="360" w:hanging="360"/>
        <w:jc w:val="left"/>
        <w:rPr>
          <w:b w:val="0"/>
          <w:bCs/>
        </w:rPr>
      </w:pPr>
      <w:r>
        <w:rPr>
          <w:b w:val="0"/>
          <w:bCs/>
        </w:rPr>
        <w:t xml:space="preserve">1.  </w:t>
      </w:r>
      <w:r w:rsidR="00F02F65">
        <w:rPr>
          <w:b w:val="0"/>
          <w:bCs/>
        </w:rPr>
        <w:t xml:space="preserve">The names of </w:t>
      </w:r>
      <w:r>
        <w:rPr>
          <w:b w:val="0"/>
          <w:bCs/>
        </w:rPr>
        <w:t>fellows</w:t>
      </w:r>
      <w:r w:rsidR="00F02F65">
        <w:rPr>
          <w:b w:val="0"/>
          <w:bCs/>
        </w:rPr>
        <w:t xml:space="preserve"> who will start the GAANN fellowship in the next </w:t>
      </w:r>
      <w:r>
        <w:rPr>
          <w:b w:val="0"/>
          <w:bCs/>
        </w:rPr>
        <w:t>reporting</w:t>
      </w:r>
      <w:r w:rsidR="00F02F65">
        <w:rPr>
          <w:b w:val="0"/>
          <w:bCs/>
        </w:rPr>
        <w:t xml:space="preserve"> period</w:t>
      </w:r>
      <w:r>
        <w:rPr>
          <w:b w:val="0"/>
          <w:bCs/>
        </w:rPr>
        <w:t xml:space="preserve"> (this </w:t>
      </w:r>
      <w:r w:rsidR="00B33171">
        <w:rPr>
          <w:b w:val="0"/>
          <w:bCs/>
        </w:rPr>
        <w:t>may</w:t>
      </w:r>
      <w:r>
        <w:rPr>
          <w:b w:val="0"/>
          <w:bCs/>
        </w:rPr>
        <w:t xml:space="preserve"> include those</w:t>
      </w:r>
      <w:r w:rsidR="00C90EF6">
        <w:rPr>
          <w:b w:val="0"/>
          <w:bCs/>
        </w:rPr>
        <w:t xml:space="preserve"> who will start in the summer);</w:t>
      </w:r>
    </w:p>
    <w:p w:rsidR="00964559" w:rsidRDefault="00964559" w:rsidP="00E7218F">
      <w:pPr>
        <w:pStyle w:val="BodyText"/>
        <w:pBdr>
          <w:bottom w:val="single" w:sz="18" w:space="9" w:color="auto"/>
        </w:pBdr>
        <w:jc w:val="left"/>
        <w:rPr>
          <w:b w:val="0"/>
          <w:bCs/>
        </w:rPr>
      </w:pPr>
      <w:r>
        <w:rPr>
          <w:b w:val="0"/>
          <w:bCs/>
        </w:rPr>
        <w:t xml:space="preserve">2.  </w:t>
      </w:r>
      <w:r w:rsidR="00F02F65">
        <w:rPr>
          <w:b w:val="0"/>
          <w:bCs/>
        </w:rPr>
        <w:t xml:space="preserve">If students have completed </w:t>
      </w:r>
      <w:r>
        <w:rPr>
          <w:b w:val="0"/>
          <w:bCs/>
        </w:rPr>
        <w:t>or are in the</w:t>
      </w:r>
      <w:r w:rsidR="00F02F65">
        <w:rPr>
          <w:b w:val="0"/>
          <w:bCs/>
        </w:rPr>
        <w:t xml:space="preserve"> </w:t>
      </w:r>
      <w:r>
        <w:rPr>
          <w:b w:val="0"/>
          <w:bCs/>
        </w:rPr>
        <w:t>process of completing the FAFSA</w:t>
      </w:r>
      <w:r w:rsidR="00C90EF6">
        <w:rPr>
          <w:b w:val="0"/>
          <w:bCs/>
        </w:rPr>
        <w:t>;</w:t>
      </w:r>
      <w:r>
        <w:rPr>
          <w:b w:val="0"/>
          <w:bCs/>
        </w:rPr>
        <w:t xml:space="preserve"> and</w:t>
      </w:r>
      <w:r w:rsidR="00C90EF6">
        <w:rPr>
          <w:b w:val="0"/>
          <w:bCs/>
        </w:rPr>
        <w:t>/or</w:t>
      </w:r>
      <w:r>
        <w:rPr>
          <w:b w:val="0"/>
          <w:bCs/>
        </w:rPr>
        <w:t xml:space="preserve"> </w:t>
      </w:r>
    </w:p>
    <w:p w:rsidR="00964559" w:rsidRDefault="00964559" w:rsidP="00290141">
      <w:pPr>
        <w:pStyle w:val="BodyText"/>
        <w:pBdr>
          <w:bottom w:val="single" w:sz="18" w:space="9" w:color="auto"/>
        </w:pBdr>
        <w:ind w:left="360" w:hanging="360"/>
        <w:jc w:val="left"/>
        <w:rPr>
          <w:b w:val="0"/>
          <w:bCs/>
        </w:rPr>
      </w:pPr>
      <w:r>
        <w:rPr>
          <w:b w:val="0"/>
          <w:bCs/>
        </w:rPr>
        <w:t xml:space="preserve">3.  </w:t>
      </w:r>
      <w:r w:rsidR="00C90EF6">
        <w:rPr>
          <w:b w:val="0"/>
          <w:bCs/>
        </w:rPr>
        <w:t>A d</w:t>
      </w:r>
      <w:r>
        <w:rPr>
          <w:b w:val="0"/>
          <w:bCs/>
        </w:rPr>
        <w:t xml:space="preserve">escription of </w:t>
      </w:r>
      <w:r w:rsidR="00F02F65">
        <w:rPr>
          <w:b w:val="0"/>
          <w:bCs/>
        </w:rPr>
        <w:t xml:space="preserve">efforts taken to </w:t>
      </w:r>
      <w:r>
        <w:rPr>
          <w:b w:val="0"/>
          <w:bCs/>
        </w:rPr>
        <w:t>ensure</w:t>
      </w:r>
      <w:r w:rsidR="00F02F65">
        <w:rPr>
          <w:b w:val="0"/>
          <w:bCs/>
        </w:rPr>
        <w:t xml:space="preserve"> that funds that carry over to the second budget period are expended</w:t>
      </w:r>
      <w:r>
        <w:rPr>
          <w:b w:val="0"/>
          <w:bCs/>
        </w:rPr>
        <w:t>.</w:t>
      </w:r>
    </w:p>
    <w:p w:rsidR="00987586" w:rsidRDefault="00F02F65" w:rsidP="00E7218F">
      <w:pPr>
        <w:pStyle w:val="BodyText"/>
        <w:pBdr>
          <w:bottom w:val="single" w:sz="18" w:space="9" w:color="auto"/>
        </w:pBdr>
        <w:jc w:val="left"/>
        <w:rPr>
          <w:b w:val="0"/>
          <w:bCs/>
        </w:rPr>
      </w:pPr>
      <w:r>
        <w:rPr>
          <w:b w:val="0"/>
          <w:bCs/>
        </w:rPr>
        <w:t xml:space="preserve"> </w:t>
      </w:r>
    </w:p>
    <w:p w:rsidR="00E7218F" w:rsidRDefault="00D75431" w:rsidP="00E7218F">
      <w:pPr>
        <w:pStyle w:val="BodyText"/>
        <w:pBdr>
          <w:bottom w:val="single" w:sz="18" w:space="9" w:color="auto"/>
        </w:pBdr>
        <w:jc w:val="left"/>
      </w:pPr>
      <w:r w:rsidRPr="00C90EF6">
        <w:rPr>
          <w:u w:val="single"/>
        </w:rPr>
        <w:t>Grantees in their second year</w:t>
      </w:r>
      <w:r>
        <w:t xml:space="preserve"> </w:t>
      </w:r>
      <w:r>
        <w:rPr>
          <w:b w:val="0"/>
          <w:bCs/>
        </w:rPr>
        <w:t xml:space="preserve">who estimate having an unexpended balance of GAANN federal funds totaling 50% or higher are required to provide a </w:t>
      </w:r>
      <w:r>
        <w:rPr>
          <w:u w:val="single"/>
        </w:rPr>
        <w:t>detailed</w:t>
      </w:r>
      <w:r>
        <w:rPr>
          <w:b w:val="0"/>
          <w:bCs/>
        </w:rPr>
        <w:t xml:space="preserve"> plan for expending the remaining funds</w:t>
      </w:r>
      <w:r w:rsidR="00B37A3C">
        <w:rPr>
          <w:b w:val="0"/>
          <w:bCs/>
        </w:rPr>
        <w:t xml:space="preserve"> (see above)</w:t>
      </w:r>
      <w:r>
        <w:rPr>
          <w:b w:val="0"/>
          <w:bCs/>
        </w:rPr>
        <w:t xml:space="preserve">. </w:t>
      </w:r>
      <w:r w:rsidR="00B37A3C">
        <w:rPr>
          <w:b w:val="0"/>
          <w:bCs/>
        </w:rPr>
        <w:t xml:space="preserve"> </w:t>
      </w:r>
      <w:r w:rsidRPr="00C90EF6">
        <w:rPr>
          <w:b w:val="0"/>
          <w:bCs/>
          <w:u w:val="single"/>
        </w:rPr>
        <w:t xml:space="preserve">Grantees’ third year of continuation funding </w:t>
      </w:r>
      <w:r w:rsidR="00F02F65" w:rsidRPr="00C90EF6">
        <w:rPr>
          <w:b w:val="0"/>
          <w:bCs/>
          <w:u w:val="single"/>
        </w:rPr>
        <w:t xml:space="preserve">will </w:t>
      </w:r>
      <w:r w:rsidRPr="00C90EF6">
        <w:rPr>
          <w:b w:val="0"/>
          <w:bCs/>
          <w:u w:val="single"/>
        </w:rPr>
        <w:t xml:space="preserve">be reduced </w:t>
      </w:r>
      <w:r w:rsidR="003823D0" w:rsidRPr="00C90EF6">
        <w:rPr>
          <w:b w:val="0"/>
          <w:bCs/>
          <w:u w:val="single"/>
        </w:rPr>
        <w:t xml:space="preserve">or eliminated </w:t>
      </w:r>
      <w:r w:rsidRPr="00C90EF6">
        <w:rPr>
          <w:b w:val="0"/>
          <w:bCs/>
          <w:u w:val="single"/>
        </w:rPr>
        <w:t>if their plan does not provide enough information to justify receiving continuation funding</w:t>
      </w:r>
      <w:r>
        <w:t>.</w:t>
      </w:r>
      <w:r w:rsidR="00C90EF6">
        <w:t xml:space="preserve"> </w:t>
      </w:r>
    </w:p>
    <w:p w:rsidR="00C90EF6" w:rsidRDefault="00C90EF6" w:rsidP="00E7218F">
      <w:pPr>
        <w:pStyle w:val="BodyText"/>
        <w:pBdr>
          <w:bottom w:val="single" w:sz="18" w:space="9" w:color="auto"/>
        </w:pBdr>
        <w:jc w:val="left"/>
      </w:pPr>
    </w:p>
    <w:p w:rsidR="00C63E41" w:rsidRDefault="00C90EF6" w:rsidP="00E7218F">
      <w:pPr>
        <w:pStyle w:val="BodyText"/>
        <w:pBdr>
          <w:bottom w:val="single" w:sz="18" w:space="9" w:color="auto"/>
        </w:pBdr>
        <w:jc w:val="left"/>
      </w:pPr>
      <w:r>
        <w:t>G</w:t>
      </w:r>
      <w:r w:rsidR="00C63E41">
        <w:t xml:space="preserve">rantees in their second year </w:t>
      </w:r>
      <w:r>
        <w:t>are expect</w:t>
      </w:r>
      <w:r w:rsidR="00B37A3C">
        <w:t xml:space="preserve">ed to have funded at least the number </w:t>
      </w:r>
      <w:r>
        <w:t>of fellows originally awarded on their grant by the end of their second year</w:t>
      </w:r>
      <w:r w:rsidR="00F02F65">
        <w:t xml:space="preserve">. </w:t>
      </w:r>
      <w:r>
        <w:t xml:space="preserve"> If the grantee does not </w:t>
      </w:r>
      <w:r>
        <w:lastRenderedPageBreak/>
        <w:t xml:space="preserve">have the number of fellows originally awarded on their grant </w:t>
      </w:r>
      <w:r w:rsidR="00620624">
        <w:t xml:space="preserve">by the time they submit their second year performance report </w:t>
      </w:r>
      <w:r>
        <w:t>they should provide the following information:</w:t>
      </w:r>
    </w:p>
    <w:p w:rsidR="00C90EF6" w:rsidRDefault="00C90EF6" w:rsidP="00E7218F">
      <w:pPr>
        <w:pStyle w:val="BodyText"/>
        <w:pBdr>
          <w:bottom w:val="single" w:sz="18" w:space="9" w:color="auto"/>
        </w:pBdr>
        <w:jc w:val="left"/>
      </w:pPr>
    </w:p>
    <w:p w:rsidR="00C90EF6" w:rsidRDefault="00C90EF6" w:rsidP="00C90EF6">
      <w:pPr>
        <w:pStyle w:val="BodyText"/>
        <w:pBdr>
          <w:bottom w:val="single" w:sz="18" w:space="9" w:color="auto"/>
        </w:pBdr>
        <w:ind w:left="360" w:hanging="360"/>
        <w:jc w:val="left"/>
        <w:rPr>
          <w:b w:val="0"/>
          <w:bCs/>
        </w:rPr>
      </w:pPr>
      <w:r>
        <w:rPr>
          <w:b w:val="0"/>
          <w:bCs/>
        </w:rPr>
        <w:t xml:space="preserve">1.  The names of fellows who will start the GAANN fellowship in the next reporting period (this </w:t>
      </w:r>
      <w:r w:rsidR="00E10083">
        <w:rPr>
          <w:b w:val="0"/>
          <w:bCs/>
        </w:rPr>
        <w:t>may</w:t>
      </w:r>
      <w:r>
        <w:rPr>
          <w:b w:val="0"/>
          <w:bCs/>
        </w:rPr>
        <w:t xml:space="preserve"> include those who will start in the summer); and</w:t>
      </w:r>
    </w:p>
    <w:p w:rsidR="00C90EF6" w:rsidRDefault="00C90EF6" w:rsidP="00C90EF6">
      <w:pPr>
        <w:pStyle w:val="BodyText"/>
        <w:pBdr>
          <w:bottom w:val="single" w:sz="18" w:space="9" w:color="auto"/>
        </w:pBdr>
        <w:jc w:val="left"/>
        <w:rPr>
          <w:b w:val="0"/>
          <w:bCs/>
        </w:rPr>
      </w:pPr>
      <w:r>
        <w:rPr>
          <w:b w:val="0"/>
          <w:bCs/>
        </w:rPr>
        <w:t>2.  If students have completed or are in the process of completing the FAFSA.</w:t>
      </w: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703E46">
      <w:pPr>
        <w:pStyle w:val="BodyText"/>
        <w:pBdr>
          <w:bottom w:val="single" w:sz="18" w:space="0" w:color="auto"/>
        </w:pBdr>
        <w:jc w:val="left"/>
      </w:pPr>
      <w:r>
        <w:rPr>
          <w:noProof/>
          <w:sz w:val="20"/>
        </w:rPr>
        <mc:AlternateContent>
          <mc:Choice Requires="wps">
            <w:drawing>
              <wp:anchor distT="0" distB="0" distL="114300" distR="114300" simplePos="0" relativeHeight="251671552" behindDoc="0" locked="0" layoutInCell="1" allowOverlap="1">
                <wp:simplePos x="0" y="0"/>
                <wp:positionH relativeFrom="column">
                  <wp:posOffset>89535</wp:posOffset>
                </wp:positionH>
                <wp:positionV relativeFrom="paragraph">
                  <wp:posOffset>-516255</wp:posOffset>
                </wp:positionV>
                <wp:extent cx="5715000" cy="1116330"/>
                <wp:effectExtent l="13335" t="7620" r="5715" b="952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16330"/>
                        </a:xfrm>
                        <a:prstGeom prst="rect">
                          <a:avLst/>
                        </a:prstGeom>
                        <a:solidFill>
                          <a:srgbClr val="FFFFFF"/>
                        </a:solidFill>
                        <a:ln w="9525">
                          <a:solidFill>
                            <a:srgbClr val="000000"/>
                          </a:solidFill>
                          <a:miter lim="800000"/>
                          <a:headEnd/>
                          <a:tailEnd/>
                        </a:ln>
                      </wps:spPr>
                      <wps:txbx>
                        <w:txbxContent>
                          <w:p w:rsidR="005141C8" w:rsidRDefault="005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7.05pt;margin-top:-40.65pt;width:450pt;height:8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">
                <v:textbox>
                  <w:txbxContent>
                    <w:p w:rsidR="00B37A3C" w:rsidRDefault="00B37A3C"/>
                  </w:txbxContent>
                </v:textbox>
              </v:shape>
            </w:pict>
          </mc:Fallback>
        </mc:AlternateContent>
      </w: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987586" w:rsidRDefault="00987586">
      <w:pPr>
        <w:pStyle w:val="BodyText"/>
        <w:pBdr>
          <w:bottom w:val="single" w:sz="18" w:space="0" w:color="auto"/>
        </w:pBdr>
        <w:jc w:val="left"/>
      </w:pPr>
    </w:p>
    <w:p w:rsidR="00FB0358" w:rsidRDefault="00FB0358">
      <w:pPr>
        <w:pStyle w:val="BodyText"/>
        <w:pBdr>
          <w:bottom w:val="single" w:sz="18" w:space="0" w:color="auto"/>
        </w:pBdr>
        <w:jc w:val="left"/>
      </w:pPr>
    </w:p>
    <w:p w:rsidR="00FB0358" w:rsidRPr="00FB0358" w:rsidRDefault="00174A19">
      <w:pPr>
        <w:pStyle w:val="BodyText"/>
        <w:pBdr>
          <w:bottom w:val="single" w:sz="18" w:space="0" w:color="auto"/>
        </w:pBdr>
        <w:jc w:val="left"/>
        <w:rPr>
          <w:color w:val="FF0000"/>
        </w:rPr>
      </w:pPr>
      <w:r>
        <w:rPr>
          <w:color w:val="FF0000"/>
          <w:highlight w:val="yellow"/>
        </w:rPr>
        <w:t>W</w:t>
      </w:r>
      <w:r w:rsidR="00791050">
        <w:rPr>
          <w:color w:val="FF0000"/>
          <w:highlight w:val="yellow"/>
        </w:rPr>
        <w:t>ord</w:t>
      </w:r>
      <w:r w:rsidR="00FB0358" w:rsidRPr="00FB0358">
        <w:rPr>
          <w:color w:val="FF0000"/>
          <w:highlight w:val="yellow"/>
        </w:rPr>
        <w:t xml:space="preserve"> limit.</w:t>
      </w:r>
    </w:p>
    <w:p w:rsidR="00C63E41" w:rsidRDefault="00C63E41">
      <w:pPr>
        <w:rPr>
          <w:b/>
          <w:szCs w:val="20"/>
        </w:rPr>
      </w:pPr>
      <w:r>
        <w:br w:type="page"/>
      </w:r>
    </w:p>
    <w:p w:rsidR="00987586" w:rsidRDefault="00D75431">
      <w:pPr>
        <w:pStyle w:val="BodyText"/>
        <w:pBdr>
          <w:bottom w:val="single" w:sz="18" w:space="0" w:color="auto"/>
        </w:pBdr>
        <w:jc w:val="left"/>
      </w:pPr>
      <w:r>
        <w:lastRenderedPageBreak/>
        <w:t>GAANN Annual Performance Report</w:t>
      </w:r>
    </w:p>
    <w:p w:rsidR="00987586" w:rsidRDefault="00D75431">
      <w:pPr>
        <w:pStyle w:val="Heading9"/>
        <w:pBdr>
          <w:bottom w:val="single" w:sz="18" w:space="0" w:color="auto"/>
        </w:pBdr>
      </w:pPr>
      <w:r>
        <w:t>Section II:  Individual Fellow Data</w:t>
      </w:r>
    </w:p>
    <w:p w:rsidR="00987586" w:rsidRDefault="00987586">
      <w:pPr>
        <w:pBdr>
          <w:bottom w:val="single" w:sz="18" w:space="0" w:color="auto"/>
        </w:pBdr>
        <w:rPr>
          <w:bCs/>
          <w:sz w:val="16"/>
        </w:rPr>
      </w:pPr>
    </w:p>
    <w:p w:rsidR="00987586" w:rsidRDefault="00D75431">
      <w:pPr>
        <w:pStyle w:val="BodyText"/>
        <w:pBdr>
          <w:bottom w:val="single" w:sz="18" w:space="0" w:color="auto"/>
        </w:pBdr>
        <w:jc w:val="left"/>
        <w:rPr>
          <w:b w:val="0"/>
        </w:rPr>
      </w:pPr>
      <w:r>
        <w:t xml:space="preserve">Instructions:  </w:t>
      </w:r>
      <w:r>
        <w:rPr>
          <w:b w:val="0"/>
        </w:rPr>
        <w:t xml:space="preserve">The electronic report will prompt you to complete the information requested in this section.  You will be required to enter the requested data into the system for each individual GAANN fellow.  </w:t>
      </w:r>
    </w:p>
    <w:p w:rsidR="00987586" w:rsidRDefault="00D75431">
      <w:pPr>
        <w:pStyle w:val="BodyText"/>
        <w:pBdr>
          <w:bottom w:val="single" w:sz="18" w:space="0" w:color="auto"/>
        </w:pBdr>
        <w:jc w:val="left"/>
      </w:pPr>
      <w:r>
        <w:t>General Information</w:t>
      </w:r>
    </w:p>
    <w:p w:rsidR="00987586" w:rsidRDefault="00987586">
      <w:pPr>
        <w:pStyle w:val="SL-FlLftSgl"/>
        <w:rPr>
          <w:b/>
          <w:sz w:val="16"/>
        </w:rPr>
      </w:pPr>
    </w:p>
    <w:p w:rsidR="00987586" w:rsidRDefault="00703E46">
      <w:pPr>
        <w:pStyle w:val="SL-FlLftSgl"/>
        <w:rPr>
          <w:b/>
        </w:rPr>
      </w:pPr>
      <w:r>
        <w:rPr>
          <w:noProof/>
          <w:sz w:val="20"/>
        </w:rPr>
        <mc:AlternateContent>
          <mc:Choice Requires="wps">
            <w:drawing>
              <wp:anchor distT="0" distB="0" distL="114300" distR="114300" simplePos="0" relativeHeight="251652096" behindDoc="0" locked="0" layoutInCell="0" allowOverlap="1">
                <wp:simplePos x="0" y="0"/>
                <wp:positionH relativeFrom="column">
                  <wp:posOffset>1242060</wp:posOffset>
                </wp:positionH>
                <wp:positionV relativeFrom="paragraph">
                  <wp:posOffset>145415</wp:posOffset>
                </wp:positionV>
                <wp:extent cx="2057400" cy="0"/>
                <wp:effectExtent l="13335" t="5080" r="571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1.45pt" to="25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7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" o:allowincell="f"/>
            </w:pict>
          </mc:Fallback>
        </mc:AlternateContent>
      </w:r>
      <w:r>
        <w:rPr>
          <w:noProof/>
          <w:sz w:val="20"/>
        </w:rPr>
        <mc:AlternateContent>
          <mc:Choice Requires="wps">
            <w:drawing>
              <wp:anchor distT="0" distB="0" distL="114300" distR="114300" simplePos="0" relativeHeight="251653120" behindDoc="0" locked="0" layoutInCell="0" allowOverlap="1">
                <wp:simplePos x="0" y="0"/>
                <wp:positionH relativeFrom="column">
                  <wp:posOffset>3651885</wp:posOffset>
                </wp:positionH>
                <wp:positionV relativeFrom="paragraph">
                  <wp:posOffset>135890</wp:posOffset>
                </wp:positionV>
                <wp:extent cx="2057400" cy="0"/>
                <wp:effectExtent l="13335" t="5080" r="571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0.7pt" to="449.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" o:allowincell="f"/>
            </w:pict>
          </mc:Fallback>
        </mc:AlternateContent>
      </w:r>
      <w:r w:rsidR="00D75431">
        <w:rPr>
          <w:b/>
        </w:rPr>
        <w:t>1) Fellow’s Name:</w:t>
      </w:r>
    </w:p>
    <w:p w:rsidR="00987586" w:rsidRDefault="00D75431">
      <w:pPr>
        <w:pStyle w:val="SL-FlLftSgl"/>
        <w:tabs>
          <w:tab w:val="left" w:pos="360"/>
          <w:tab w:val="left" w:pos="1440"/>
          <w:tab w:val="left" w:pos="2880"/>
          <w:tab w:val="left" w:pos="3600"/>
          <w:tab w:val="left" w:pos="5760"/>
        </w:tabs>
      </w:pPr>
      <w:r>
        <w:tab/>
      </w:r>
      <w:r>
        <w:tab/>
        <w:t xml:space="preserve">         Last Name</w:t>
      </w:r>
      <w:r>
        <w:tab/>
      </w:r>
      <w:r>
        <w:tab/>
        <w:t>First Name</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4144" behindDoc="0" locked="0" layoutInCell="0" allowOverlap="1">
                <wp:simplePos x="0" y="0"/>
                <wp:positionH relativeFrom="column">
                  <wp:posOffset>927735</wp:posOffset>
                </wp:positionH>
                <wp:positionV relativeFrom="paragraph">
                  <wp:posOffset>124460</wp:posOffset>
                </wp:positionV>
                <wp:extent cx="3543300" cy="0"/>
                <wp:effectExtent l="13335" t="9525" r="571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9.8pt" to="352.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C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" o:allowincell="f"/>
            </w:pict>
          </mc:Fallback>
        </mc:AlternateContent>
      </w:r>
      <w:r w:rsidR="00D75431">
        <w:rPr>
          <w:b/>
        </w:rPr>
        <w:t>2) Institution:</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5168" behindDoc="0" locked="0" layoutInCell="0" allowOverlap="1">
                <wp:simplePos x="0" y="0"/>
                <wp:positionH relativeFrom="column">
                  <wp:posOffset>975360</wp:posOffset>
                </wp:positionH>
                <wp:positionV relativeFrom="paragraph">
                  <wp:posOffset>128270</wp:posOffset>
                </wp:positionV>
                <wp:extent cx="2857500" cy="0"/>
                <wp:effectExtent l="13335" t="12065" r="5715"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0.1pt" to="30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aE3vXElhKzUzobq6Fm9mK2m3x1SetUSdeCR4+vFQF4WMpI3KWHjDNyw7z9rBjHk6HVs&#10;1LmxXYCEFqBz1ONy14OfPaJwmM8mT5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" o:allowincell="f"/>
            </w:pict>
          </mc:Fallback>
        </mc:AlternateContent>
      </w:r>
      <w:r w:rsidR="00D75431">
        <w:rPr>
          <w:b/>
        </w:rPr>
        <w:t>3) Department:</w:t>
      </w:r>
    </w:p>
    <w:p w:rsidR="00987586" w:rsidRDefault="00987586">
      <w:pPr>
        <w:pStyle w:val="SL-FlLftSgl"/>
        <w:rPr>
          <w:bCs/>
          <w:sz w:val="16"/>
        </w:rPr>
      </w:pPr>
    </w:p>
    <w:p w:rsidR="00987586" w:rsidRDefault="00703E46">
      <w:pPr>
        <w:pStyle w:val="SL-FlLftSgl"/>
        <w:rPr>
          <w:b/>
        </w:rPr>
      </w:pPr>
      <w:r>
        <w:rPr>
          <w:b/>
          <w:noProof/>
          <w:sz w:val="20"/>
        </w:rPr>
        <mc:AlternateContent>
          <mc:Choice Requires="wps">
            <w:drawing>
              <wp:anchor distT="0" distB="0" distL="114300" distR="114300" simplePos="0" relativeHeight="251656192" behindDoc="0" locked="0" layoutInCell="0" allowOverlap="1">
                <wp:simplePos x="0" y="0"/>
                <wp:positionH relativeFrom="column">
                  <wp:posOffset>1604010</wp:posOffset>
                </wp:positionH>
                <wp:positionV relativeFrom="paragraph">
                  <wp:posOffset>132080</wp:posOffset>
                </wp:positionV>
                <wp:extent cx="2514600" cy="0"/>
                <wp:effectExtent l="13335" t="5080" r="571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0.4pt" to="3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22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" o:allowincell="f"/>
            </w:pict>
          </mc:Fallback>
        </mc:AlternateContent>
      </w:r>
      <w:r w:rsidR="00D75431">
        <w:rPr>
          <w:b/>
        </w:rPr>
        <w:t>4) Grant Award Number:</w:t>
      </w:r>
    </w:p>
    <w:p w:rsidR="00987586" w:rsidRDefault="00987586">
      <w:pPr>
        <w:pStyle w:val="SL-FlLftSgl"/>
        <w:rPr>
          <w:bCs/>
          <w:sz w:val="16"/>
        </w:rPr>
      </w:pPr>
    </w:p>
    <w:p w:rsidR="00987586" w:rsidRDefault="00D75431">
      <w:pPr>
        <w:pStyle w:val="SL-FlLftSgl"/>
      </w:pPr>
      <w:r>
        <w:rPr>
          <w:b/>
        </w:rPr>
        <w:t xml:space="preserve">5) Gender:    </w:t>
      </w:r>
      <w:r>
        <w:rPr>
          <w:b/>
        </w:rPr>
        <w:tab/>
        <w:t xml:space="preserve"> </w:t>
      </w:r>
      <w:r>
        <w:sym w:font="Wingdings 2" w:char="F099"/>
      </w:r>
      <w:r>
        <w:t xml:space="preserve"> Male</w:t>
      </w:r>
      <w:r>
        <w:tab/>
      </w:r>
      <w:r>
        <w:tab/>
      </w:r>
      <w:r>
        <w:sym w:font="Wingdings 2" w:char="F099"/>
      </w:r>
      <w:r>
        <w:t xml:space="preserve"> Female </w:t>
      </w:r>
    </w:p>
    <w:p w:rsidR="00987586" w:rsidRDefault="00987586">
      <w:pPr>
        <w:pStyle w:val="SL-FlLftSgl"/>
        <w:rPr>
          <w:bCs/>
          <w:sz w:val="16"/>
        </w:rPr>
      </w:pPr>
    </w:p>
    <w:p w:rsidR="00987586" w:rsidRDefault="00D75431">
      <w:pPr>
        <w:pStyle w:val="SL-FlLftSgl"/>
        <w:rPr>
          <w:b/>
        </w:rPr>
      </w:pPr>
      <w:r>
        <w:rPr>
          <w:b/>
        </w:rPr>
        <w:t>6) Is the fellow a U.S. Citizen or Permanent Resident?</w:t>
      </w:r>
    </w:p>
    <w:p w:rsidR="00987586" w:rsidRDefault="00D75431">
      <w:pPr>
        <w:pStyle w:val="SL-FlLftSgl"/>
        <w:rPr>
          <w:bCs/>
          <w:sz w:val="16"/>
        </w:rPr>
      </w:pPr>
      <w:r>
        <w:rPr>
          <w:bCs/>
          <w:sz w:val="16"/>
        </w:rPr>
        <w:tab/>
      </w:r>
      <w:r>
        <w:rPr>
          <w:bCs/>
          <w:sz w:val="16"/>
        </w:rPr>
        <w:tab/>
      </w:r>
    </w:p>
    <w:p w:rsidR="00987586" w:rsidRDefault="00D75431">
      <w:pPr>
        <w:pStyle w:val="SL-FlLftSgl"/>
        <w:tabs>
          <w:tab w:val="left" w:pos="360"/>
        </w:tabs>
        <w:ind w:left="360"/>
      </w:pPr>
      <w:r>
        <w:tab/>
      </w:r>
      <w:r>
        <w:tab/>
      </w:r>
      <w:r>
        <w:sym w:font="Wingdings 2" w:char="F099"/>
      </w:r>
      <w:r>
        <w:t xml:space="preserve"> Yes</w:t>
      </w:r>
      <w:r>
        <w:tab/>
      </w:r>
      <w:r>
        <w:tab/>
      </w:r>
      <w:r>
        <w:tab/>
      </w:r>
      <w:r>
        <w:sym w:font="Wingdings 2" w:char="F099"/>
      </w:r>
      <w:r>
        <w:t xml:space="preserve"> No</w:t>
      </w:r>
    </w:p>
    <w:p w:rsidR="00987586" w:rsidRDefault="00987586">
      <w:pPr>
        <w:pStyle w:val="SL-FlLftSgl"/>
        <w:rPr>
          <w:bCs/>
          <w:sz w:val="16"/>
        </w:rPr>
      </w:pPr>
    </w:p>
    <w:p w:rsidR="00987586" w:rsidRDefault="00D75431">
      <w:pPr>
        <w:pStyle w:val="SL-FlLftSgl"/>
        <w:rPr>
          <w:b/>
        </w:rPr>
      </w:pPr>
      <w:r>
        <w:rPr>
          <w:b/>
        </w:rPr>
        <w:t>7) Year and term fellow entered institution’s graduate program.</w:t>
      </w:r>
    </w:p>
    <w:p w:rsidR="00987586" w:rsidRDefault="00D75431">
      <w:pPr>
        <w:pStyle w:val="SL-FlLftSgl"/>
        <w:rPr>
          <w:bCs/>
          <w:sz w:val="16"/>
        </w:rPr>
      </w:pPr>
      <w:r>
        <w:rPr>
          <w:bCs/>
          <w:sz w:val="16"/>
        </w:rPr>
        <w:tab/>
      </w:r>
      <w:r>
        <w:rPr>
          <w:bCs/>
          <w:sz w:val="16"/>
        </w:rPr>
        <w:tab/>
      </w:r>
      <w:r>
        <w:rPr>
          <w:bCs/>
          <w:sz w:val="16"/>
        </w:rPr>
        <w:tab/>
      </w:r>
    </w:p>
    <w:p w:rsidR="00987586" w:rsidRDefault="00703E46">
      <w:pPr>
        <w:pStyle w:val="SL-FlLftSgl"/>
        <w:tabs>
          <w:tab w:val="left" w:pos="360"/>
          <w:tab w:val="left" w:pos="990"/>
        </w:tabs>
      </w:pPr>
      <w:r>
        <w:rPr>
          <w:noProof/>
          <w:sz w:val="20"/>
        </w:rPr>
        <mc:AlternateContent>
          <mc:Choice Requires="wps">
            <w:drawing>
              <wp:anchor distT="0" distB="0" distL="114300" distR="114300" simplePos="0" relativeHeight="251659264" behindDoc="0" locked="0" layoutInCell="0" allowOverlap="1">
                <wp:simplePos x="0" y="0"/>
                <wp:positionH relativeFrom="column">
                  <wp:posOffset>2651760</wp:posOffset>
                </wp:positionH>
                <wp:positionV relativeFrom="paragraph">
                  <wp:posOffset>116205</wp:posOffset>
                </wp:positionV>
                <wp:extent cx="685800" cy="0"/>
                <wp:effectExtent l="13335" t="11430" r="5715" b="762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15pt" to="262.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8l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" o:allowincell="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1270635</wp:posOffset>
                </wp:positionH>
                <wp:positionV relativeFrom="paragraph">
                  <wp:posOffset>116205</wp:posOffset>
                </wp:positionV>
                <wp:extent cx="685800" cy="0"/>
                <wp:effectExtent l="13335" t="11430" r="5715" b="762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9.15pt" to="154.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HQ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OnWJveuAJCKrWzITt6Vi9mq+l3h5SuWqIOPHJ8vRi4l4VqJm+uhI0z8MK+/6wZxJCj17FQ&#10;58Z2ARJKgM5Rj8tdD372iMLhbD6dp6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" o:allowincell="f"/>
            </w:pict>
          </mc:Fallback>
        </mc:AlternateContent>
      </w:r>
      <w:r w:rsidR="00D75431">
        <w:tab/>
      </w:r>
      <w:r w:rsidR="00D75431">
        <w:tab/>
      </w:r>
      <w:r w:rsidR="00D75431">
        <w:tab/>
        <w:t>Term</w:t>
      </w:r>
      <w:r w:rsidR="00D75431">
        <w:tab/>
      </w:r>
      <w:r w:rsidR="00D75431">
        <w:tab/>
      </w:r>
      <w:r w:rsidR="00D75431">
        <w:tab/>
        <w:t xml:space="preserve">Year </w:t>
      </w:r>
    </w:p>
    <w:p w:rsidR="00987586" w:rsidRDefault="00987586">
      <w:pPr>
        <w:pStyle w:val="SL-FlLftSgl"/>
        <w:rPr>
          <w:bCs/>
          <w:sz w:val="16"/>
        </w:rPr>
      </w:pPr>
    </w:p>
    <w:p w:rsidR="00987586" w:rsidRDefault="00D75431">
      <w:pPr>
        <w:pStyle w:val="SL-FlLftSgl"/>
      </w:pPr>
      <w:r>
        <w:rPr>
          <w:b/>
        </w:rPr>
        <w:t>8) Ethnicity</w:t>
      </w:r>
      <w:r>
        <w:t xml:space="preserve"> (Select one)</w:t>
      </w:r>
      <w:r>
        <w:tab/>
      </w:r>
      <w:r>
        <w:tab/>
      </w:r>
      <w:r>
        <w:tab/>
      </w:r>
      <w:r>
        <w:rPr>
          <w:b/>
        </w:rPr>
        <w:t xml:space="preserve">Race </w:t>
      </w:r>
      <w:r>
        <w:t>(Select one or more)</w:t>
      </w:r>
      <w:r>
        <w:tab/>
      </w:r>
    </w:p>
    <w:p w:rsidR="00987586" w:rsidRDefault="00987586">
      <w:pPr>
        <w:pStyle w:val="SL-FlLftSgl"/>
        <w:rPr>
          <w:bCs/>
          <w:sz w:val="16"/>
        </w:rPr>
      </w:pPr>
    </w:p>
    <w:p w:rsidR="00987586" w:rsidRDefault="00D75431" w:rsidP="00620624">
      <w:pPr>
        <w:pStyle w:val="SL-FlLftSgl"/>
        <w:spacing w:line="240" w:lineRule="auto"/>
        <w:ind w:left="720" w:hanging="240"/>
      </w:pPr>
      <w:r>
        <w:sym w:font="Wingdings 2" w:char="F099"/>
      </w:r>
      <w:r>
        <w:t xml:space="preserve"> Hispanic or Latino</w:t>
      </w:r>
      <w:r>
        <w:tab/>
      </w:r>
      <w:r>
        <w:tab/>
      </w:r>
      <w:r>
        <w:tab/>
        <w:t xml:space="preserve"> </w:t>
      </w:r>
      <w:r>
        <w:sym w:font="Wingdings 2" w:char="F099"/>
      </w:r>
      <w:r>
        <w:t xml:space="preserve"> American Indian or Alaska Native</w:t>
      </w:r>
    </w:p>
    <w:p w:rsidR="00987586" w:rsidRDefault="00D75431" w:rsidP="00620624">
      <w:pPr>
        <w:pStyle w:val="SL-FlLftSgl"/>
        <w:spacing w:line="240" w:lineRule="auto"/>
        <w:ind w:left="360" w:firstLine="120"/>
      </w:pPr>
      <w:r>
        <w:sym w:font="Wingdings 2" w:char="F099"/>
      </w:r>
      <w:r>
        <w:t xml:space="preserve"> Not Hispanic or Latino</w:t>
      </w:r>
      <w:r>
        <w:tab/>
      </w:r>
      <w:r>
        <w:tab/>
      </w:r>
      <w:r>
        <w:tab/>
        <w:t xml:space="preserve"> </w:t>
      </w:r>
      <w:r>
        <w:sym w:font="Wingdings 2" w:char="F099"/>
      </w:r>
      <w:r>
        <w:t xml:space="preserve"> Asian</w:t>
      </w:r>
      <w:r>
        <w:tab/>
      </w:r>
      <w:r>
        <w:tab/>
      </w:r>
      <w:r>
        <w:tab/>
      </w:r>
      <w:r>
        <w:tab/>
      </w:r>
      <w:r>
        <w:tab/>
      </w:r>
      <w:r>
        <w:tab/>
      </w:r>
      <w:r>
        <w:tab/>
      </w:r>
      <w:r>
        <w:tab/>
      </w:r>
      <w:r>
        <w:tab/>
      </w:r>
      <w:r>
        <w:tab/>
      </w:r>
      <w:r>
        <w:tab/>
      </w:r>
      <w:r>
        <w:tab/>
        <w:t xml:space="preserve"> </w:t>
      </w:r>
      <w:r>
        <w:sym w:font="Wingdings 2" w:char="F099"/>
      </w:r>
      <w:r>
        <w:t xml:space="preserve"> Black or African American</w:t>
      </w:r>
      <w:r>
        <w:tab/>
      </w:r>
      <w:r>
        <w:tab/>
      </w:r>
      <w:r>
        <w:tab/>
      </w:r>
      <w:r>
        <w:tab/>
      </w:r>
      <w:r>
        <w:tab/>
      </w:r>
      <w:r>
        <w:tab/>
      </w:r>
      <w:r>
        <w:tab/>
      </w:r>
      <w:r>
        <w:tab/>
      </w:r>
      <w:r>
        <w:tab/>
      </w:r>
      <w:r>
        <w:tab/>
        <w:t xml:space="preserve"> </w:t>
      </w:r>
      <w:r>
        <w:sym w:font="Wingdings 2" w:char="F099"/>
      </w:r>
      <w:r>
        <w:t xml:space="preserve"> Native Hawaiian or Other Pacific Islander</w:t>
      </w:r>
      <w:r>
        <w:tab/>
      </w:r>
    </w:p>
    <w:p w:rsidR="00987586" w:rsidRDefault="00D75431" w:rsidP="00620624">
      <w:pPr>
        <w:pStyle w:val="SL-FlLftSgl"/>
        <w:spacing w:line="240" w:lineRule="auto"/>
        <w:ind w:left="4320"/>
      </w:pPr>
      <w:r>
        <w:t xml:space="preserve"> </w:t>
      </w:r>
      <w:r>
        <w:sym w:font="Wingdings 2" w:char="F099"/>
      </w:r>
      <w:r>
        <w:t xml:space="preserve"> White</w:t>
      </w:r>
    </w:p>
    <w:p w:rsidR="00987586" w:rsidRDefault="00D75431">
      <w:pPr>
        <w:pBdr>
          <w:bottom w:val="single" w:sz="18" w:space="1" w:color="auto"/>
        </w:pBdr>
        <w:rPr>
          <w:b/>
        </w:rPr>
      </w:pPr>
      <w:r>
        <w:rPr>
          <w:b/>
        </w:rPr>
        <w:t>Program of Study</w:t>
      </w:r>
    </w:p>
    <w:p w:rsidR="00987586" w:rsidRDefault="00987586">
      <w:pPr>
        <w:pStyle w:val="SL-FlLftSgl"/>
        <w:rPr>
          <w:bCs/>
          <w:sz w:val="16"/>
        </w:rPr>
      </w:pPr>
    </w:p>
    <w:p w:rsidR="00987586" w:rsidRDefault="00D75431">
      <w:pPr>
        <w:pStyle w:val="SL-FlLftSgl"/>
      </w:pPr>
      <w:r>
        <w:rPr>
          <w:b/>
        </w:rPr>
        <w:t xml:space="preserve">9) Field of Study </w:t>
      </w:r>
      <w:r>
        <w:t>(Check/Select one)</w:t>
      </w:r>
    </w:p>
    <w:p w:rsidR="00987586" w:rsidRDefault="00D75431">
      <w:pPr>
        <w:pStyle w:val="SL-FlLftSgl"/>
      </w:pPr>
      <w:r>
        <w:t xml:space="preserve">     Select Fellow’s designated GAANN field of study.</w:t>
      </w:r>
    </w:p>
    <w:p w:rsidR="00987586" w:rsidRDefault="00987586">
      <w:pPr>
        <w:pStyle w:val="SL-FlLftSgl"/>
        <w:rPr>
          <w:sz w:val="16"/>
        </w:rPr>
      </w:pPr>
    </w:p>
    <w:p w:rsidR="00987586" w:rsidRDefault="00987586">
      <w:pPr>
        <w:pStyle w:val="SL-FlLftSgl"/>
        <w:spacing w:line="360" w:lineRule="auto"/>
        <w:sectPr w:rsidR="0098758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994" w:left="1440" w:header="720" w:footer="576" w:gutter="0"/>
          <w:pgNumType w:start="1"/>
          <w:cols w:space="720"/>
        </w:sectPr>
      </w:pPr>
    </w:p>
    <w:p w:rsidR="000C36AD" w:rsidRPr="00B37A3C" w:rsidRDefault="00D75431" w:rsidP="00620624">
      <w:pPr>
        <w:pStyle w:val="SL-FlLftSgl"/>
        <w:spacing w:line="240" w:lineRule="auto"/>
      </w:pPr>
      <w:r>
        <w:lastRenderedPageBreak/>
        <w:sym w:font="Wingdings 2" w:char="F099"/>
      </w:r>
      <w:r>
        <w:t xml:space="preserve"> </w:t>
      </w:r>
      <w:r w:rsidR="00B37A3C" w:rsidRPr="00B37A3C">
        <w:t>Area, Ethnic, and Cultural Studies</w:t>
      </w:r>
    </w:p>
    <w:p w:rsidR="00987586" w:rsidRDefault="000C36AD" w:rsidP="00620624">
      <w:pPr>
        <w:pStyle w:val="SL-FlLftSgl"/>
        <w:spacing w:line="240" w:lineRule="auto"/>
      </w:pPr>
      <w:r>
        <w:sym w:font="Wingdings 2" w:char="F099"/>
      </w:r>
      <w:r>
        <w:t xml:space="preserve"> </w:t>
      </w:r>
      <w:r w:rsidR="00D75431">
        <w:t>Biology</w:t>
      </w:r>
      <w:r w:rsidR="008124E6">
        <w:t xml:space="preserve"> (Biological Sciences/Life Sciences)</w:t>
      </w:r>
      <w:r w:rsidR="00D75431">
        <w:tab/>
      </w:r>
    </w:p>
    <w:p w:rsidR="00987586" w:rsidRDefault="00D75431" w:rsidP="00620624">
      <w:pPr>
        <w:pStyle w:val="SL-FlLftSgl"/>
        <w:spacing w:line="240" w:lineRule="auto"/>
      </w:pPr>
      <w:r>
        <w:sym w:font="Wingdings 2" w:char="F099"/>
      </w:r>
      <w:r>
        <w:t xml:space="preserve"> Chemistry</w:t>
      </w:r>
    </w:p>
    <w:p w:rsidR="00987586" w:rsidRDefault="00D75431" w:rsidP="00620624">
      <w:pPr>
        <w:pStyle w:val="SL-FlLftSgl"/>
        <w:spacing w:line="240" w:lineRule="auto"/>
      </w:pPr>
      <w:r>
        <w:sym w:font="Wingdings 2" w:char="F099"/>
      </w:r>
      <w:r>
        <w:t xml:space="preserve"> Computer and Information Sciences</w:t>
      </w:r>
    </w:p>
    <w:p w:rsidR="00987586" w:rsidRDefault="00D75431" w:rsidP="00620624">
      <w:pPr>
        <w:pStyle w:val="SL-FlLftSgl"/>
        <w:spacing w:line="240" w:lineRule="auto"/>
      </w:pPr>
      <w:r>
        <w:sym w:font="Wingdings 2" w:char="F099"/>
      </w:r>
      <w:r>
        <w:t xml:space="preserve"> Engineering</w:t>
      </w:r>
    </w:p>
    <w:p w:rsidR="00987586" w:rsidRDefault="00D75431" w:rsidP="00620624">
      <w:pPr>
        <w:pStyle w:val="SL-FlLftSgl"/>
        <w:spacing w:line="240" w:lineRule="auto"/>
        <w:ind w:left="270" w:hanging="270"/>
        <w:jc w:val="left"/>
      </w:pPr>
      <w:r>
        <w:sym w:font="Wingdings 2" w:char="F099"/>
      </w:r>
      <w:r>
        <w:t xml:space="preserve"> Educational </w:t>
      </w:r>
      <w:r w:rsidR="008124E6">
        <w:t xml:space="preserve">Evaluation, </w:t>
      </w:r>
      <w:r>
        <w:t>Research</w:t>
      </w:r>
      <w:r w:rsidR="008124E6">
        <w:t>, and Statistics</w:t>
      </w:r>
    </w:p>
    <w:p w:rsidR="00987586" w:rsidRDefault="00D75431" w:rsidP="00620624">
      <w:pPr>
        <w:pStyle w:val="SL-FlLftSgl"/>
        <w:spacing w:line="240" w:lineRule="auto"/>
        <w:rPr>
          <w:noProof/>
          <w:sz w:val="20"/>
        </w:rPr>
      </w:pPr>
      <w:r>
        <w:lastRenderedPageBreak/>
        <w:sym w:font="Wingdings 2" w:char="F099"/>
      </w:r>
      <w:r>
        <w:t xml:space="preserve"> </w:t>
      </w:r>
      <w:r w:rsidR="00B37A3C">
        <w:t>Foreign Languages</w:t>
      </w:r>
    </w:p>
    <w:p w:rsidR="00987586" w:rsidRDefault="00D75431" w:rsidP="00620624">
      <w:pPr>
        <w:pStyle w:val="SL-FlLftSgl"/>
        <w:spacing w:line="240" w:lineRule="auto"/>
        <w:rPr>
          <w:noProof/>
        </w:rPr>
      </w:pPr>
      <w:r>
        <w:sym w:font="Wingdings 2" w:char="F099"/>
      </w:r>
      <w:r>
        <w:t xml:space="preserve"> </w:t>
      </w:r>
      <w:r>
        <w:rPr>
          <w:noProof/>
        </w:rPr>
        <w:t>Interdisciplinary</w:t>
      </w:r>
    </w:p>
    <w:p w:rsidR="00987586" w:rsidRDefault="00D75431" w:rsidP="00620624">
      <w:pPr>
        <w:pStyle w:val="SL-FlLftSgl"/>
        <w:spacing w:line="240" w:lineRule="auto"/>
        <w:rPr>
          <w:noProof/>
        </w:rPr>
      </w:pPr>
      <w:r>
        <w:sym w:font="Wingdings 2" w:char="F099"/>
      </w:r>
      <w:r>
        <w:t xml:space="preserve"> </w:t>
      </w:r>
      <w:r>
        <w:rPr>
          <w:noProof/>
        </w:rPr>
        <w:t>Mathematics</w:t>
      </w:r>
    </w:p>
    <w:p w:rsidR="00987586" w:rsidRDefault="00D75431" w:rsidP="00620624">
      <w:pPr>
        <w:pStyle w:val="SL-FlLftSgl"/>
        <w:spacing w:line="240" w:lineRule="auto"/>
        <w:rPr>
          <w:noProof/>
        </w:rPr>
      </w:pPr>
      <w:r>
        <w:sym w:font="Wingdings 2" w:char="F099"/>
      </w:r>
      <w:r>
        <w:t xml:space="preserve"> </w:t>
      </w:r>
      <w:r>
        <w:rPr>
          <w:noProof/>
        </w:rPr>
        <w:t>Multidisciplinary</w:t>
      </w:r>
    </w:p>
    <w:p w:rsidR="00987586" w:rsidRDefault="00D75431" w:rsidP="00620624">
      <w:pPr>
        <w:pStyle w:val="SL-FlLftSgl"/>
        <w:spacing w:line="240" w:lineRule="auto"/>
        <w:rPr>
          <w:noProof/>
        </w:rPr>
      </w:pPr>
      <w:r>
        <w:sym w:font="Wingdings 2" w:char="F099"/>
      </w:r>
      <w:r>
        <w:t xml:space="preserve"> </w:t>
      </w:r>
      <w:r>
        <w:rPr>
          <w:noProof/>
        </w:rPr>
        <w:t>Nursing</w:t>
      </w:r>
    </w:p>
    <w:p w:rsidR="00987586" w:rsidRDefault="00D75431" w:rsidP="00620624">
      <w:pPr>
        <w:pStyle w:val="SL-FlLftSgl"/>
        <w:spacing w:line="240" w:lineRule="auto"/>
        <w:rPr>
          <w:noProof/>
        </w:rPr>
      </w:pPr>
      <w:r>
        <w:sym w:font="Wingdings 2" w:char="F099"/>
      </w:r>
      <w:r>
        <w:t xml:space="preserve"> </w:t>
      </w:r>
      <w:r>
        <w:rPr>
          <w:noProof/>
        </w:rPr>
        <w:t>Physics</w:t>
      </w:r>
    </w:p>
    <w:p w:rsidR="00B37A3C" w:rsidRDefault="00B37A3C" w:rsidP="00620624">
      <w:pPr>
        <w:pStyle w:val="SL-FlLftSgl"/>
        <w:spacing w:line="240" w:lineRule="auto"/>
      </w:pPr>
      <w:r>
        <w:sym w:font="Wingdings 2" w:char="F099"/>
      </w:r>
      <w:r>
        <w:t xml:space="preserve"> Psychology</w:t>
      </w:r>
    </w:p>
    <w:p w:rsidR="00987586" w:rsidRDefault="00987586" w:rsidP="00620624">
      <w:pPr>
        <w:pStyle w:val="SL-FlLftSgl"/>
        <w:spacing w:line="240" w:lineRule="auto"/>
        <w:rPr>
          <w:b/>
        </w:rPr>
        <w:sectPr w:rsidR="00987586">
          <w:headerReference w:type="even" r:id="rId15"/>
          <w:headerReference w:type="default" r:id="rId16"/>
          <w:footerReference w:type="even" r:id="rId17"/>
          <w:footerReference w:type="default" r:id="rId18"/>
          <w:headerReference w:type="first" r:id="rId19"/>
          <w:type w:val="continuous"/>
          <w:pgSz w:w="12240" w:h="15840"/>
          <w:pgMar w:top="1440" w:right="1440" w:bottom="1080" w:left="1440" w:header="720" w:footer="576" w:gutter="0"/>
          <w:pgNumType w:start="1"/>
          <w:cols w:num="2" w:space="720" w:equalWidth="0">
            <w:col w:w="4320" w:space="720"/>
            <w:col w:w="4320"/>
          </w:cols>
        </w:sectPr>
      </w:pPr>
    </w:p>
    <w:p w:rsidR="00620624" w:rsidRDefault="00620624">
      <w:pPr>
        <w:pStyle w:val="SL-FlLftSgl"/>
        <w:rPr>
          <w:b/>
        </w:rPr>
      </w:pPr>
    </w:p>
    <w:p w:rsidR="00987586" w:rsidRDefault="00D75431">
      <w:pPr>
        <w:pStyle w:val="SL-FlLftSgl"/>
        <w:rPr>
          <w:b/>
        </w:rPr>
      </w:pPr>
      <w:r>
        <w:rPr>
          <w:b/>
        </w:rPr>
        <w:t xml:space="preserve">10) Sub-discipline </w:t>
      </w:r>
    </w:p>
    <w:p w:rsidR="00987586" w:rsidRDefault="00987586">
      <w:pPr>
        <w:pStyle w:val="SL-FlLftSgl"/>
        <w:rPr>
          <w:sz w:val="14"/>
        </w:rPr>
      </w:pPr>
    </w:p>
    <w:p w:rsidR="00987586" w:rsidRDefault="00D75431">
      <w:pPr>
        <w:pStyle w:val="SL-FlLftSgl"/>
        <w:tabs>
          <w:tab w:val="left" w:pos="360"/>
        </w:tabs>
        <w:ind w:left="360"/>
        <w:jc w:val="left"/>
      </w:pPr>
      <w:r>
        <w:t>Enter the most commonly used name for the fellow’s sub-discipline.  For example: biochemistry, civil engineering, organic chemistry.</w:t>
      </w:r>
    </w:p>
    <w:p w:rsidR="00987586" w:rsidRDefault="001D0407">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45952" behindDoc="0" locked="0" layoutInCell="0" allowOverlap="1" wp14:anchorId="1FFC4362" wp14:editId="2BB1D98C">
                <wp:simplePos x="0" y="0"/>
                <wp:positionH relativeFrom="column">
                  <wp:posOffset>457200</wp:posOffset>
                </wp:positionH>
                <wp:positionV relativeFrom="paragraph">
                  <wp:posOffset>104140</wp:posOffset>
                </wp:positionV>
                <wp:extent cx="2680335" cy="518795"/>
                <wp:effectExtent l="0" t="0" r="24765" b="146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18795"/>
                        </a:xfrm>
                        <a:prstGeom prst="rect">
                          <a:avLst/>
                        </a:prstGeom>
                        <a:solidFill>
                          <a:srgbClr val="FFFFFF"/>
                        </a:solidFill>
                        <a:ln w="9525">
                          <a:solidFill>
                            <a:srgbClr val="000000"/>
                          </a:solidFill>
                          <a:miter lim="800000"/>
                          <a:headEnd/>
                          <a:tailEnd/>
                        </a:ln>
                      </wps:spPr>
                      <wps:txbx>
                        <w:txbxContent>
                          <w:p w:rsidR="005141C8" w:rsidRDefault="005141C8">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6pt;margin-top:8.2pt;width:211.05pt;height:4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RHLQIAAFg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" o:allowincell="f">
                <v:textbox>
                  <w:txbxContent>
                    <w:p w:rsidR="00B37A3C" w:rsidRDefault="00B37A3C">
                      <w:pPr>
                        <w:pStyle w:val="SL-FlLftSgl"/>
                      </w:pPr>
                    </w:p>
                  </w:txbxContent>
                </v:textbox>
              </v:shape>
            </w:pict>
          </mc:Fallback>
        </mc:AlternateContent>
      </w:r>
    </w:p>
    <w:p w:rsidR="00987586" w:rsidRDefault="00987586">
      <w:pPr>
        <w:pStyle w:val="SL-FlLftSgl"/>
        <w:tabs>
          <w:tab w:val="left" w:pos="360"/>
        </w:tabs>
        <w:ind w:left="360" w:hanging="360"/>
        <w:jc w:val="left"/>
        <w:rPr>
          <w:sz w:val="14"/>
        </w:rPr>
      </w:pPr>
    </w:p>
    <w:p w:rsidR="00987586" w:rsidRDefault="00987586">
      <w:pPr>
        <w:pStyle w:val="SL-FlLftSgl"/>
        <w:tabs>
          <w:tab w:val="left" w:pos="360"/>
        </w:tabs>
        <w:ind w:left="360" w:hanging="360"/>
        <w:jc w:val="left"/>
        <w:rPr>
          <w:sz w:val="14"/>
        </w:rPr>
      </w:pPr>
    </w:p>
    <w:p w:rsidR="00987586" w:rsidRDefault="00D75431">
      <w:pPr>
        <w:pStyle w:val="SL-FlLftSgl"/>
        <w:rPr>
          <w:b/>
          <w:sz w:val="24"/>
        </w:rPr>
      </w:pPr>
      <w:r>
        <w:rPr>
          <w:b/>
          <w:sz w:val="24"/>
        </w:rPr>
        <w:t>Status</w:t>
      </w:r>
    </w:p>
    <w:p w:rsidR="00987586" w:rsidRDefault="00703E46">
      <w:pPr>
        <w:pStyle w:val="SL-FlLftSgl"/>
        <w:tabs>
          <w:tab w:val="left" w:pos="360"/>
        </w:tabs>
        <w:ind w:left="360" w:hanging="360"/>
        <w:jc w:val="left"/>
        <w:rPr>
          <w:sz w:val="14"/>
        </w:rPr>
      </w:pPr>
      <w:r>
        <w:rPr>
          <w:noProof/>
          <w:sz w:val="14"/>
        </w:rPr>
        <mc:AlternateContent>
          <mc:Choice Requires="wps">
            <w:drawing>
              <wp:anchor distT="0" distB="0" distL="114300" distR="114300" simplePos="0" relativeHeight="251650048" behindDoc="0" locked="0" layoutInCell="0" allowOverlap="1" wp14:anchorId="60F3AC9E" wp14:editId="7F3224A7">
                <wp:simplePos x="0" y="0"/>
                <wp:positionH relativeFrom="column">
                  <wp:posOffset>-22860</wp:posOffset>
                </wp:positionH>
                <wp:positionV relativeFrom="paragraph">
                  <wp:posOffset>15875</wp:posOffset>
                </wp:positionV>
                <wp:extent cx="6217920" cy="0"/>
                <wp:effectExtent l="19050" t="20955" r="20955" b="1714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48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i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" o:allowincell="f" strokeweight="2.25pt"/>
            </w:pict>
          </mc:Fallback>
        </mc:AlternateContent>
      </w:r>
    </w:p>
    <w:p w:rsidR="00987586" w:rsidRDefault="00D75431">
      <w:pPr>
        <w:pStyle w:val="SL-FlLftSgl"/>
      </w:pPr>
      <w:r>
        <w:rPr>
          <w:b/>
        </w:rPr>
        <w:t>11) What is the fellow’s current education status?</w:t>
      </w:r>
      <w:r>
        <w:t xml:space="preserve">  (Check/Select one) </w:t>
      </w:r>
    </w:p>
    <w:p w:rsidR="00987586" w:rsidRDefault="00987586">
      <w:pPr>
        <w:pStyle w:val="SL-FlLftSgl"/>
        <w:tabs>
          <w:tab w:val="left" w:pos="360"/>
        </w:tabs>
        <w:ind w:left="360" w:hanging="360"/>
        <w:jc w:val="left"/>
        <w:rPr>
          <w:sz w:val="14"/>
        </w:rPr>
      </w:pPr>
    </w:p>
    <w:p w:rsidR="00987586" w:rsidRDefault="00D75431">
      <w:pPr>
        <w:pStyle w:val="SL-FlLftSgl"/>
        <w:rPr>
          <w:b/>
          <w:bCs/>
        </w:rPr>
      </w:pPr>
      <w:r>
        <w:rPr>
          <w:b/>
          <w:bCs/>
        </w:rPr>
        <w:t>Master’s Degree programs:</w:t>
      </w:r>
    </w:p>
    <w:p w:rsidR="00987586" w:rsidRDefault="00987586">
      <w:pPr>
        <w:pStyle w:val="SL-FlLftSgl"/>
        <w:spacing w:line="360" w:lineRule="auto"/>
        <w:rPr>
          <w:sz w:val="14"/>
        </w:rPr>
      </w:pPr>
    </w:p>
    <w:p w:rsidR="00987586" w:rsidRDefault="00D75431" w:rsidP="00620624">
      <w:pPr>
        <w:pStyle w:val="SL-FlLftSgl"/>
        <w:spacing w:line="240" w:lineRule="auto"/>
        <w:ind w:firstLine="720"/>
      </w:pPr>
      <w:r>
        <w:sym w:font="Wingdings 2" w:char="F099"/>
      </w:r>
      <w:r>
        <w:t xml:space="preserve"> Is enrolled </w:t>
      </w:r>
    </w:p>
    <w:p w:rsidR="00987586" w:rsidRDefault="00D75431" w:rsidP="00620624">
      <w:pPr>
        <w:pStyle w:val="SL-FlLftSgl"/>
        <w:spacing w:line="240" w:lineRule="auto"/>
        <w:ind w:firstLine="720"/>
      </w:pPr>
      <w:r>
        <w:sym w:font="Wingdings 2" w:char="F099"/>
      </w:r>
      <w:r>
        <w:t xml:space="preserve"> Has received </w:t>
      </w:r>
      <w:r w:rsidR="008F661B">
        <w:t xml:space="preserve">the </w:t>
      </w:r>
      <w:r>
        <w:t>Master’s degree</w:t>
      </w:r>
    </w:p>
    <w:p w:rsidR="00987586" w:rsidRDefault="00D75431">
      <w:pPr>
        <w:pStyle w:val="SL-FlLftSgl"/>
        <w:spacing w:line="360" w:lineRule="auto"/>
        <w:ind w:left="720" w:firstLine="720"/>
        <w:rPr>
          <w:b/>
          <w:bCs/>
        </w:rPr>
      </w:pPr>
      <w:r>
        <w:rPr>
          <w:b/>
          <w:bCs/>
        </w:rPr>
        <w:t>If fellow has received Master’s degree,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r w:rsidR="00E553D1">
        <w:t>.</w:t>
      </w:r>
    </w:p>
    <w:p w:rsidR="00987586" w:rsidRDefault="00D75431" w:rsidP="00620624">
      <w:pPr>
        <w:pStyle w:val="SL-FlLftSgl"/>
        <w:spacing w:line="240" w:lineRule="auto"/>
        <w:ind w:firstLine="720"/>
      </w:pPr>
      <w:r>
        <w:sym w:font="Wingdings 2" w:char="F099"/>
      </w:r>
      <w:r>
        <w:t xml:space="preserve"> Left for non-academic reasons (personal or other reason)</w:t>
      </w:r>
      <w:r w:rsidR="00E553D1">
        <w:t>.</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spacing w:line="240" w:lineRule="auto"/>
        <w:ind w:firstLine="720"/>
        <w:rPr>
          <w:sz w:val="14"/>
        </w:rPr>
      </w:pPr>
    </w:p>
    <w:p w:rsidR="00987586" w:rsidRDefault="00D75431">
      <w:pPr>
        <w:pStyle w:val="SL-FlLftSgl"/>
        <w:spacing w:line="240" w:lineRule="auto"/>
        <w:rPr>
          <w:b/>
          <w:bCs/>
        </w:rPr>
      </w:pPr>
      <w:r>
        <w:rPr>
          <w:b/>
          <w:bCs/>
        </w:rPr>
        <w:t>Doctorate Degree programs:</w:t>
      </w:r>
    </w:p>
    <w:p w:rsidR="00987586" w:rsidRDefault="00987586">
      <w:pPr>
        <w:pStyle w:val="SL-FlLftSgl"/>
        <w:tabs>
          <w:tab w:val="left" w:pos="360"/>
        </w:tabs>
        <w:spacing w:line="240" w:lineRule="auto"/>
        <w:ind w:left="360" w:hanging="360"/>
        <w:jc w:val="left"/>
        <w:rPr>
          <w:sz w:val="14"/>
        </w:rPr>
      </w:pPr>
    </w:p>
    <w:p w:rsidR="00987586" w:rsidRDefault="00D75431" w:rsidP="00620624">
      <w:pPr>
        <w:pStyle w:val="SL-FlLftSgl"/>
        <w:spacing w:line="240" w:lineRule="auto"/>
        <w:ind w:firstLine="720"/>
      </w:pPr>
      <w:r>
        <w:sym w:font="Wingdings 2" w:char="F099"/>
      </w:r>
      <w:r>
        <w:t xml:space="preserve"> Is enrolled but not yet advanced to candidacy</w:t>
      </w:r>
    </w:p>
    <w:p w:rsidR="00987586" w:rsidRDefault="00D75431" w:rsidP="00620624">
      <w:pPr>
        <w:pStyle w:val="SL-FlLftSgl"/>
        <w:tabs>
          <w:tab w:val="left" w:pos="720"/>
        </w:tabs>
        <w:spacing w:line="240" w:lineRule="auto"/>
      </w:pPr>
      <w:r>
        <w:tab/>
      </w:r>
      <w:r>
        <w:sym w:font="Wingdings 2" w:char="F099"/>
      </w:r>
      <w:r>
        <w:t xml:space="preserve"> Left graduate school after completing Master’s degree</w:t>
      </w:r>
    </w:p>
    <w:p w:rsidR="00987586" w:rsidRDefault="00D75431" w:rsidP="00620624">
      <w:pPr>
        <w:pStyle w:val="SL-FlLftSgl"/>
        <w:spacing w:line="240" w:lineRule="auto"/>
        <w:ind w:firstLine="720"/>
      </w:pPr>
      <w:r>
        <w:sym w:font="Wingdings 2" w:char="F099"/>
      </w:r>
      <w:r>
        <w:t xml:space="preserve"> Has passed prelims and advanced to candidacy</w:t>
      </w:r>
    </w:p>
    <w:p w:rsidR="00987586" w:rsidRDefault="00D75431" w:rsidP="00620624">
      <w:pPr>
        <w:pStyle w:val="SL-FlLftSgl"/>
        <w:spacing w:line="240" w:lineRule="auto"/>
        <w:ind w:firstLine="720"/>
      </w:pPr>
      <w:r>
        <w:sym w:font="Wingdings 2" w:char="F099"/>
      </w:r>
      <w:r>
        <w:t xml:space="preserve"> Has received </w:t>
      </w:r>
      <w:r w:rsidR="008F661B">
        <w:t xml:space="preserve">the </w:t>
      </w:r>
      <w:r w:rsidR="00525160">
        <w:t>doctorate degree</w:t>
      </w:r>
    </w:p>
    <w:p w:rsidR="00987586" w:rsidRDefault="00D75431">
      <w:pPr>
        <w:pStyle w:val="SL-FlLftSgl"/>
        <w:spacing w:line="360" w:lineRule="auto"/>
        <w:ind w:left="720" w:firstLine="720"/>
        <w:rPr>
          <w:b/>
          <w:bCs/>
        </w:rPr>
      </w:pPr>
      <w:r>
        <w:rPr>
          <w:b/>
          <w:bCs/>
        </w:rPr>
        <w:t>If fellow has received</w:t>
      </w:r>
      <w:r w:rsidR="007F1875">
        <w:rPr>
          <w:b/>
          <w:bCs/>
        </w:rPr>
        <w:t xml:space="preserve"> the</w:t>
      </w:r>
      <w:r>
        <w:rPr>
          <w:b/>
          <w:bCs/>
        </w:rPr>
        <w:t xml:space="preserve"> </w:t>
      </w:r>
      <w:r w:rsidR="00F1330D">
        <w:rPr>
          <w:b/>
          <w:bCs/>
        </w:rPr>
        <w:t>doctorate degree</w:t>
      </w:r>
      <w:r>
        <w:rPr>
          <w:b/>
          <w:bCs/>
        </w:rPr>
        <w:t>, specify month and year of graduation</w:t>
      </w:r>
    </w:p>
    <w:p w:rsidR="00987586" w:rsidRDefault="00D75431">
      <w:pPr>
        <w:pStyle w:val="SL-FlLftSgl"/>
        <w:spacing w:line="360" w:lineRule="auto"/>
        <w:ind w:left="720" w:firstLine="720"/>
        <w:rPr>
          <w:b/>
          <w:bCs/>
        </w:rPr>
      </w:pPr>
      <w:r>
        <w:rPr>
          <w:b/>
          <w:bCs/>
        </w:rPr>
        <w:t>Month _______________</w:t>
      </w:r>
      <w:r>
        <w:rPr>
          <w:b/>
          <w:bCs/>
        </w:rPr>
        <w:tab/>
        <w:t>Year _______________</w:t>
      </w:r>
    </w:p>
    <w:p w:rsidR="00987586" w:rsidRDefault="00D75431" w:rsidP="00620624">
      <w:pPr>
        <w:pStyle w:val="SL-FlLftSgl"/>
        <w:spacing w:line="240" w:lineRule="auto"/>
        <w:ind w:firstLine="720"/>
      </w:pPr>
      <w:r>
        <w:sym w:font="Wingdings 2" w:char="F099"/>
      </w:r>
      <w:r>
        <w:t xml:space="preserve"> Left for academic reasons</w:t>
      </w:r>
      <w:r w:rsidR="00501EE6">
        <w:t>.</w:t>
      </w:r>
    </w:p>
    <w:p w:rsidR="00987586" w:rsidRDefault="00D75431" w:rsidP="00620624">
      <w:pPr>
        <w:pStyle w:val="SL-FlLftSgl"/>
        <w:spacing w:line="240" w:lineRule="auto"/>
        <w:ind w:firstLine="720"/>
      </w:pPr>
      <w:r>
        <w:sym w:font="Wingdings 2" w:char="F099"/>
      </w:r>
      <w:r>
        <w:t xml:space="preserve"> Left for non-academic reasons (personal or other reason)</w:t>
      </w:r>
      <w:r w:rsidR="00501EE6">
        <w:t>.</w:t>
      </w:r>
    </w:p>
    <w:p w:rsidR="00987586" w:rsidRDefault="00D75431" w:rsidP="00620624">
      <w:pPr>
        <w:pStyle w:val="SL-FlLftSgl"/>
        <w:spacing w:line="240" w:lineRule="auto"/>
        <w:ind w:firstLine="720"/>
      </w:pPr>
      <w:r>
        <w:sym w:font="Wingdings 2" w:char="F099"/>
      </w:r>
      <w:r>
        <w:t xml:space="preserve"> Other (state reason) __________________________</w:t>
      </w:r>
    </w:p>
    <w:p w:rsidR="00987586" w:rsidRDefault="00987586">
      <w:pPr>
        <w:pStyle w:val="SL-FlLftSgl"/>
        <w:tabs>
          <w:tab w:val="left" w:pos="360"/>
        </w:tabs>
        <w:ind w:left="360" w:hanging="360"/>
        <w:jc w:val="left"/>
        <w:rPr>
          <w:sz w:val="14"/>
        </w:rPr>
      </w:pPr>
    </w:p>
    <w:p w:rsidR="00987586" w:rsidRDefault="00D75431">
      <w:pPr>
        <w:pStyle w:val="SL-FlLftSgl"/>
      </w:pPr>
      <w:r>
        <w:rPr>
          <w:b/>
          <w:bCs/>
        </w:rPr>
        <w:t xml:space="preserve">12) </w:t>
      </w:r>
      <w:r>
        <w:rPr>
          <w:b/>
        </w:rPr>
        <w:t>If the fellow has graduated, what is the fellow’s employment status?</w:t>
      </w:r>
      <w:r>
        <w:t xml:space="preserve">  (Check/Select one) </w:t>
      </w:r>
    </w:p>
    <w:p w:rsidR="00987586" w:rsidRDefault="00987586">
      <w:pPr>
        <w:pStyle w:val="SL-FlLftSgl"/>
        <w:tabs>
          <w:tab w:val="left" w:pos="360"/>
        </w:tabs>
        <w:ind w:left="360" w:hanging="360"/>
        <w:jc w:val="left"/>
        <w:rPr>
          <w:sz w:val="14"/>
        </w:rPr>
      </w:pPr>
    </w:p>
    <w:p w:rsidR="00987586" w:rsidRDefault="00D75431" w:rsidP="00620624">
      <w:pPr>
        <w:pStyle w:val="SL-FlLftSgl"/>
        <w:tabs>
          <w:tab w:val="left" w:pos="630"/>
        </w:tabs>
        <w:spacing w:line="240" w:lineRule="auto"/>
      </w:pPr>
      <w:r>
        <w:t xml:space="preserve"> </w:t>
      </w:r>
      <w:r>
        <w:tab/>
      </w:r>
      <w:r>
        <w:tab/>
      </w:r>
      <w:r>
        <w:sym w:font="Wingdings 2" w:char="F099"/>
      </w:r>
      <w:r>
        <w:t xml:space="preserve"> Tenure-track teaching job</w:t>
      </w:r>
    </w:p>
    <w:p w:rsidR="00987586" w:rsidRDefault="00D75431" w:rsidP="00620624">
      <w:pPr>
        <w:pStyle w:val="SL-FlLftSgl"/>
        <w:tabs>
          <w:tab w:val="left" w:pos="630"/>
        </w:tabs>
        <w:spacing w:line="240" w:lineRule="auto"/>
      </w:pPr>
      <w:r>
        <w:tab/>
      </w:r>
      <w:r>
        <w:tab/>
      </w:r>
      <w:r>
        <w:sym w:font="Wingdings 2" w:char="F099"/>
      </w:r>
      <w:r>
        <w:t xml:space="preserve"> Visiting teaching job</w:t>
      </w:r>
    </w:p>
    <w:p w:rsidR="00987586" w:rsidRDefault="00D75431" w:rsidP="00620624">
      <w:pPr>
        <w:pStyle w:val="SL-FlLftSgl"/>
        <w:tabs>
          <w:tab w:val="left" w:pos="630"/>
        </w:tabs>
        <w:spacing w:line="240" w:lineRule="auto"/>
      </w:pPr>
      <w:r>
        <w:tab/>
      </w:r>
      <w:r>
        <w:tab/>
      </w:r>
      <w:r>
        <w:sym w:font="Wingdings 2" w:char="F099"/>
      </w:r>
      <w:r>
        <w:t xml:space="preserve"> Post-doctoral fellowship</w:t>
      </w:r>
    </w:p>
    <w:p w:rsidR="00987586" w:rsidRDefault="00D75431" w:rsidP="00620624">
      <w:pPr>
        <w:pStyle w:val="SL-FlLftSgl"/>
        <w:tabs>
          <w:tab w:val="left" w:pos="630"/>
        </w:tabs>
        <w:spacing w:line="240" w:lineRule="auto"/>
      </w:pPr>
      <w:r>
        <w:tab/>
      </w:r>
      <w:r>
        <w:tab/>
      </w:r>
      <w:r>
        <w:sym w:font="Wingdings 2" w:char="F099"/>
      </w:r>
      <w:r w:rsidR="009E4E26">
        <w:t xml:space="preserve"> </w:t>
      </w:r>
      <w:r>
        <w:t>Private Industry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government agency</w:t>
      </w:r>
    </w:p>
    <w:p w:rsidR="00987586" w:rsidRDefault="00D75431" w:rsidP="00620624">
      <w:pPr>
        <w:pStyle w:val="SL-FlLftSgl"/>
        <w:tabs>
          <w:tab w:val="left" w:pos="630"/>
        </w:tabs>
        <w:spacing w:line="240" w:lineRule="auto"/>
      </w:pPr>
      <w:r>
        <w:tab/>
      </w:r>
      <w:r>
        <w:tab/>
      </w:r>
      <w:r>
        <w:sym w:font="Wingdings 2" w:char="F099"/>
      </w:r>
      <w:r w:rsidR="009E4E26">
        <w:t xml:space="preserve"> </w:t>
      </w:r>
      <w:r>
        <w:t>Working in other setting</w:t>
      </w:r>
    </w:p>
    <w:p w:rsidR="00620624" w:rsidRDefault="00620624" w:rsidP="00620624">
      <w:pPr>
        <w:pStyle w:val="SL-FlLftSgl"/>
        <w:spacing w:line="240" w:lineRule="auto"/>
        <w:ind w:firstLine="720"/>
      </w:pPr>
      <w:r>
        <w:sym w:font="Wingdings 2" w:char="F099"/>
      </w:r>
      <w:r>
        <w:t xml:space="preserve"> Other (state reason) __________________________</w:t>
      </w:r>
    </w:p>
    <w:p w:rsidR="00620624" w:rsidRDefault="00620624">
      <w:pPr>
        <w:pStyle w:val="SL-FlLftSgl"/>
        <w:rPr>
          <w:b/>
        </w:rPr>
      </w:pPr>
    </w:p>
    <w:p w:rsidR="00987586" w:rsidRDefault="00D75431">
      <w:pPr>
        <w:pStyle w:val="SL-FlLftSgl"/>
        <w:rPr>
          <w:b/>
        </w:rPr>
      </w:pPr>
      <w:r>
        <w:rPr>
          <w:b/>
        </w:rPr>
        <w:t>Supervised Teaching Experience</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0288" behindDoc="0" locked="0" layoutInCell="0" allowOverlap="1" wp14:anchorId="41B51327" wp14:editId="5AAC9C01">
                <wp:simplePos x="0" y="0"/>
                <wp:positionH relativeFrom="column">
                  <wp:posOffset>-28575</wp:posOffset>
                </wp:positionH>
                <wp:positionV relativeFrom="paragraph">
                  <wp:posOffset>22225</wp:posOffset>
                </wp:positionV>
                <wp:extent cx="6217920" cy="0"/>
                <wp:effectExtent l="22860" t="22225" r="17145" b="1587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5l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" o:allowincell="f" strokeweight="2.25pt"/>
            </w:pict>
          </mc:Fallback>
        </mc:AlternateContent>
      </w:r>
    </w:p>
    <w:p w:rsidR="000C36AD" w:rsidRDefault="00D75431">
      <w:pPr>
        <w:ind w:left="360" w:hanging="360"/>
        <w:rPr>
          <w:b/>
          <w:bCs/>
        </w:rPr>
      </w:pPr>
      <w:r>
        <w:rPr>
          <w:b/>
          <w:bCs/>
        </w:rPr>
        <w:t>13) Has this fellow completed his/her supervised teaching experience requirement</w:t>
      </w:r>
      <w:r w:rsidR="006912AB">
        <w:rPr>
          <w:b/>
          <w:bCs/>
        </w:rPr>
        <w:t xml:space="preserve"> this reporting period</w:t>
      </w:r>
      <w:r>
        <w:rPr>
          <w:b/>
          <w:bCs/>
        </w:rPr>
        <w:t xml:space="preserve">? </w:t>
      </w:r>
    </w:p>
    <w:p w:rsidR="000C36AD" w:rsidRDefault="000C36AD" w:rsidP="000C36AD">
      <w:pPr>
        <w:pStyle w:val="SL-FlLftSgl"/>
        <w:tabs>
          <w:tab w:val="left" w:pos="360"/>
        </w:tabs>
        <w:ind w:left="360"/>
      </w:pPr>
    </w:p>
    <w:p w:rsidR="000C36AD" w:rsidRDefault="000C36AD" w:rsidP="000C36AD">
      <w:pPr>
        <w:pStyle w:val="SL-FlLftSgl"/>
        <w:tabs>
          <w:tab w:val="left" w:pos="360"/>
        </w:tabs>
        <w:ind w:left="360"/>
      </w:pPr>
      <w:r>
        <w:tab/>
      </w:r>
      <w:r>
        <w:sym w:font="Wingdings 2" w:char="F099"/>
      </w:r>
      <w:r>
        <w:t xml:space="preserve"> Yes</w:t>
      </w:r>
      <w:r>
        <w:tab/>
      </w:r>
      <w:r>
        <w:tab/>
      </w:r>
      <w:r>
        <w:sym w:font="Wingdings 2" w:char="F099"/>
      </w:r>
      <w:r>
        <w:t xml:space="preserve"> No</w:t>
      </w:r>
    </w:p>
    <w:p w:rsidR="000C36AD" w:rsidRDefault="000C36AD">
      <w:pPr>
        <w:ind w:left="360" w:hanging="360"/>
        <w:rPr>
          <w:b/>
          <w:bCs/>
        </w:rPr>
      </w:pPr>
    </w:p>
    <w:p w:rsidR="000C36AD" w:rsidRDefault="00D75431" w:rsidP="000C36AD">
      <w:pPr>
        <w:ind w:left="360"/>
        <w:rPr>
          <w:b/>
          <w:bCs/>
        </w:rPr>
      </w:pPr>
      <w:r>
        <w:rPr>
          <w:b/>
          <w:bCs/>
        </w:rPr>
        <w:t xml:space="preserve">If </w:t>
      </w:r>
      <w:r w:rsidR="00964559">
        <w:rPr>
          <w:b/>
          <w:bCs/>
        </w:rPr>
        <w:t>“</w:t>
      </w:r>
      <w:r w:rsidR="000C36AD">
        <w:rPr>
          <w:b/>
          <w:bCs/>
        </w:rPr>
        <w:t>Yes”</w:t>
      </w:r>
      <w:r>
        <w:rPr>
          <w:b/>
          <w:bCs/>
        </w:rPr>
        <w:t xml:space="preserve">, please provide information in the text box below how you were able to comply with the following regulatory requirements: </w:t>
      </w:r>
    </w:p>
    <w:p w:rsidR="008D0004" w:rsidRDefault="00D75431" w:rsidP="00964559">
      <w:pPr>
        <w:pStyle w:val="ListParagraph"/>
        <w:numPr>
          <w:ilvl w:val="0"/>
          <w:numId w:val="2"/>
        </w:numPr>
        <w:rPr>
          <w:bCs/>
        </w:rPr>
      </w:pPr>
      <w:r w:rsidRPr="006912AB">
        <w:rPr>
          <w:bCs/>
        </w:rPr>
        <w:t xml:space="preserve">providing the fellow with adequate instruction on effective teaching techniques; </w:t>
      </w:r>
    </w:p>
    <w:p w:rsidR="008D0004" w:rsidRDefault="00D75431" w:rsidP="00964559">
      <w:pPr>
        <w:pStyle w:val="ListParagraph"/>
        <w:numPr>
          <w:ilvl w:val="0"/>
          <w:numId w:val="2"/>
        </w:numPr>
        <w:rPr>
          <w:bCs/>
        </w:rPr>
      </w:pPr>
      <w:r w:rsidRPr="006912AB">
        <w:rPr>
          <w:bCs/>
        </w:rPr>
        <w:t xml:space="preserve">providing extensive supervision of each fellows teaching performance; and </w:t>
      </w:r>
    </w:p>
    <w:p w:rsidR="008D0004" w:rsidRDefault="00D75431" w:rsidP="00964559">
      <w:pPr>
        <w:pStyle w:val="ListParagraph"/>
        <w:numPr>
          <w:ilvl w:val="0"/>
          <w:numId w:val="2"/>
        </w:numPr>
      </w:pPr>
      <w:r w:rsidRPr="006912AB">
        <w:rPr>
          <w:bCs/>
        </w:rPr>
        <w:t xml:space="preserve">providing adequate and appropriate evaluation of the fellow’s teaching performance.  </w:t>
      </w:r>
    </w:p>
    <w:p w:rsidR="00987586" w:rsidRDefault="00987586">
      <w:pPr>
        <w:pStyle w:val="SL-FlLftSgl"/>
        <w:tabs>
          <w:tab w:val="left" w:pos="360"/>
        </w:tabs>
        <w:ind w:left="360" w:hanging="360"/>
        <w:jc w:val="left"/>
        <w:rPr>
          <w:sz w:val="16"/>
        </w:rPr>
      </w:pPr>
    </w:p>
    <w:p w:rsidR="00987586" w:rsidRPr="00FB0358" w:rsidRDefault="00D75431">
      <w:pPr>
        <w:pStyle w:val="SL-FlLftSgl"/>
        <w:ind w:firstLine="360"/>
        <w:rPr>
          <w:b/>
          <w:color w:val="FF0000"/>
        </w:rPr>
      </w:pPr>
      <w:r>
        <w:rPr>
          <w:b/>
        </w:rPr>
        <w:t>Please provide a description of the experience in the text box below.</w:t>
      </w:r>
      <w:r w:rsidR="00FB0358">
        <w:rPr>
          <w:b/>
        </w:rPr>
        <w:t xml:space="preserve"> </w:t>
      </w:r>
      <w:r w:rsidR="00791050">
        <w:rPr>
          <w:b/>
          <w:color w:val="FF0000"/>
        </w:rPr>
        <w:t>Word</w:t>
      </w:r>
      <w:r w:rsidR="00FB0358">
        <w:rPr>
          <w:b/>
          <w:color w:val="FF0000"/>
        </w:rPr>
        <w:t xml:space="preserve"> limit.</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1312" behindDoc="0" locked="0" layoutInCell="0" allowOverlap="1" wp14:anchorId="2AE9AE3A" wp14:editId="61CDB512">
                <wp:simplePos x="0" y="0"/>
                <wp:positionH relativeFrom="column">
                  <wp:posOffset>241935</wp:posOffset>
                </wp:positionH>
                <wp:positionV relativeFrom="paragraph">
                  <wp:posOffset>135255</wp:posOffset>
                </wp:positionV>
                <wp:extent cx="5600700" cy="875665"/>
                <wp:effectExtent l="7620" t="9525" r="11430" b="1016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5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05pt;margin-top:10.65pt;width:441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UcIwIAAD4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" o:allowincell="f"/>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6912AB" w:rsidRDefault="00D75431">
      <w:pPr>
        <w:ind w:left="360"/>
        <w:rPr>
          <w:b/>
        </w:rPr>
      </w:pPr>
      <w:r>
        <w:rPr>
          <w:b/>
        </w:rPr>
        <w:t xml:space="preserve">If </w:t>
      </w:r>
      <w:r w:rsidR="00964559">
        <w:rPr>
          <w:b/>
        </w:rPr>
        <w:t>“</w:t>
      </w:r>
      <w:r w:rsidR="000C36AD">
        <w:rPr>
          <w:b/>
        </w:rPr>
        <w:t>No”</w:t>
      </w:r>
      <w:r>
        <w:rPr>
          <w:b/>
        </w:rPr>
        <w:t xml:space="preserve">, please state when this requirement will be fulfilled.  </w:t>
      </w:r>
      <w:r w:rsidR="00791050">
        <w:rPr>
          <w:b/>
          <w:color w:val="FF0000"/>
        </w:rPr>
        <w:t>Word</w:t>
      </w:r>
      <w:r w:rsidR="00FB0358">
        <w:rPr>
          <w:b/>
          <w:color w:val="FF0000"/>
        </w:rPr>
        <w:t xml:space="preserve"> limit.</w:t>
      </w:r>
    </w:p>
    <w:p w:rsidR="006912AB" w:rsidRDefault="006912AB">
      <w:pPr>
        <w:ind w:left="360"/>
        <w:rPr>
          <w:b/>
        </w:rPr>
      </w:pPr>
    </w:p>
    <w:p w:rsidR="00987586" w:rsidRDefault="00D75431">
      <w:pPr>
        <w:ind w:left="360"/>
      </w:pPr>
      <w:r>
        <w:rPr>
          <w:b/>
        </w:rPr>
        <w:t>Note</w:t>
      </w:r>
      <w:r>
        <w:rPr>
          <w:bCs/>
        </w:rPr>
        <w:t xml:space="preserve">: If the Fellow has completed </w:t>
      </w:r>
      <w:r w:rsidR="006912AB">
        <w:rPr>
          <w:bCs/>
        </w:rPr>
        <w:t>the</w:t>
      </w:r>
      <w:r>
        <w:rPr>
          <w:bCs/>
        </w:rPr>
        <w:t xml:space="preserve"> supervised teaching experience prior to receiving a GAANN fellowship, please specify how they met the three regulatory requirements referenced</w:t>
      </w:r>
      <w:r>
        <w:rPr>
          <w:bCs/>
          <w:color w:val="FF0000"/>
        </w:rPr>
        <w:t xml:space="preserve"> </w:t>
      </w:r>
      <w:r>
        <w:rPr>
          <w:bCs/>
        </w:rPr>
        <w:t xml:space="preserve">above.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2336" behindDoc="0" locked="0" layoutInCell="1" allowOverlap="1" wp14:anchorId="2BA850C0" wp14:editId="732EAE16">
                <wp:simplePos x="0" y="0"/>
                <wp:positionH relativeFrom="column">
                  <wp:posOffset>280035</wp:posOffset>
                </wp:positionH>
                <wp:positionV relativeFrom="paragraph">
                  <wp:posOffset>137160</wp:posOffset>
                </wp:positionV>
                <wp:extent cx="5600700" cy="816610"/>
                <wp:effectExtent l="7620" t="11430" r="11430" b="1016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05pt;margin-top:10.8pt;width:441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"/>
            </w:pict>
          </mc:Fallback>
        </mc:AlternateContent>
      </w: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987586">
      <w:pPr>
        <w:pStyle w:val="SL-FlLftSgl"/>
        <w:tabs>
          <w:tab w:val="left" w:pos="360"/>
        </w:tabs>
        <w:ind w:left="360" w:hanging="360"/>
        <w:jc w:val="left"/>
        <w:rPr>
          <w:sz w:val="16"/>
        </w:rPr>
      </w:pPr>
    </w:p>
    <w:p w:rsidR="00987586" w:rsidRDefault="00D75431">
      <w:pPr>
        <w:pStyle w:val="SL-FlLftSgl"/>
        <w:rPr>
          <w:b/>
        </w:rPr>
      </w:pPr>
      <w:r>
        <w:rPr>
          <w:b/>
        </w:rPr>
        <w:t xml:space="preserve">Financial Need </w:t>
      </w:r>
    </w:p>
    <w:p w:rsidR="00987586" w:rsidRDefault="00703E46">
      <w:pPr>
        <w:pStyle w:val="SL-FlLftSgl"/>
        <w:tabs>
          <w:tab w:val="left" w:pos="360"/>
        </w:tabs>
        <w:ind w:left="360" w:hanging="360"/>
        <w:jc w:val="left"/>
        <w:rPr>
          <w:sz w:val="16"/>
        </w:rPr>
      </w:pPr>
      <w:r>
        <w:rPr>
          <w:noProof/>
          <w:sz w:val="16"/>
        </w:rPr>
        <mc:AlternateContent>
          <mc:Choice Requires="wps">
            <w:drawing>
              <wp:anchor distT="0" distB="0" distL="114300" distR="114300" simplePos="0" relativeHeight="251669504" behindDoc="0" locked="0" layoutInCell="0" allowOverlap="1" wp14:anchorId="60D9881D" wp14:editId="14479F9F">
                <wp:simplePos x="0" y="0"/>
                <wp:positionH relativeFrom="column">
                  <wp:posOffset>-28575</wp:posOffset>
                </wp:positionH>
                <wp:positionV relativeFrom="paragraph">
                  <wp:posOffset>22225</wp:posOffset>
                </wp:positionV>
                <wp:extent cx="6217920" cy="0"/>
                <wp:effectExtent l="22860" t="19050" r="1714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M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Yp4l&#10;TBQCAAArBAAADgAAAAAAAAAAAAAAAAAuAgAAZHJzL2Uyb0RvYy54bWxQSwECLQAUAAYACAAAACEA&#10;I2d/mNsAAAAGAQAADwAAAAAAAAAAAAAAAABuBAAAZHJzL2Rvd25yZXYueG1sUEsFBgAAAAAEAAQA&#10;8wAAAHYFAAAAAA==&#10;" o:allowincell="f" strokeweight="2.25pt"/>
            </w:pict>
          </mc:Fallback>
        </mc:AlternateContent>
      </w:r>
    </w:p>
    <w:p w:rsidR="00987586" w:rsidRDefault="00D75431">
      <w:pPr>
        <w:autoSpaceDE w:val="0"/>
        <w:autoSpaceDN w:val="0"/>
        <w:adjustRightInd w:val="0"/>
        <w:rPr>
          <w:rFonts w:eastAsia="Arial Unicode MS"/>
          <w:b/>
          <w:bCs/>
        </w:rPr>
      </w:pPr>
      <w:r>
        <w:rPr>
          <w:rFonts w:eastAsia="Arial Unicode MS"/>
          <w:b/>
          <w:bCs/>
        </w:rPr>
        <w:t>Financial need is determined each year on the basis of the requirements for need analysis prescribed by Title IV, Part F of the Higher Education Act of 1965, as amended.</w:t>
      </w:r>
      <w:r>
        <w:rPr>
          <w:rFonts w:ascii="Century Gothic" w:eastAsia="Arial Unicode MS" w:hAnsi="Century Gothic" w:cs="Arial Unicode MS"/>
        </w:rPr>
        <w:t xml:space="preserve">  </w:t>
      </w:r>
      <w:r>
        <w:rPr>
          <w:b/>
        </w:rPr>
        <w:t>Please consult your institution’s financial aid office for information or questions regarding the determination of financial need.  Please note that, for GAANN purposes, t</w:t>
      </w:r>
      <w:r>
        <w:rPr>
          <w:rFonts w:eastAsia="Arial Unicode MS"/>
          <w:b/>
          <w:bCs/>
        </w:rPr>
        <w:t>uition and fees are excluded from the fellow’s cost of attendance (COA) in most every case because the fellowship includes an institutional payment that is provided in lieu of tuition and fees normally charged to the student.  The preferred method for calculating the COA and thus, financial need for a GAANN Fellow is to exclude tuition and fees because of the institutional payment. However, an institution may need to report the tuition and fees amount as part of COA under certain circumstances, such as a State’s requirement that even waived tuition charges must be posted to the student’s account. In this situation, the amount of the institutional payment must be included as part of the amount that goes to meet that fellow’s financial need. How an institution determines a GAANN Fellow’s COA can affect reporting of financial need and the resources used to meet that need.</w:t>
      </w:r>
    </w:p>
    <w:p w:rsidR="00C63E41" w:rsidRDefault="00C63E41">
      <w:pPr>
        <w:autoSpaceDE w:val="0"/>
        <w:autoSpaceDN w:val="0"/>
        <w:adjustRightInd w:val="0"/>
        <w:rPr>
          <w:rFonts w:eastAsia="Arial Unicode MS"/>
          <w:b/>
          <w:bCs/>
        </w:rPr>
      </w:pPr>
    </w:p>
    <w:p w:rsidR="00987586" w:rsidRDefault="00D75431">
      <w:pPr>
        <w:pStyle w:val="SL-FlLftSgl"/>
        <w:ind w:left="360" w:hanging="360"/>
        <w:jc w:val="left"/>
        <w:rPr>
          <w:b/>
          <w:bCs/>
        </w:rPr>
      </w:pPr>
      <w:r>
        <w:rPr>
          <w:b/>
        </w:rPr>
        <w:t xml:space="preserve">14) What was the total COA for the current </w:t>
      </w:r>
      <w:r w:rsidR="00881D39">
        <w:rPr>
          <w:b/>
        </w:rPr>
        <w:t>budget period</w:t>
      </w:r>
      <w:r>
        <w:rPr>
          <w:b/>
        </w:rPr>
        <w:t>?</w:t>
      </w:r>
      <w:r>
        <w:t xml:space="preserve">  </w:t>
      </w:r>
      <w:r>
        <w:rPr>
          <w:b/>
          <w:bCs/>
        </w:rPr>
        <w:t xml:space="preserve">Enter the COA at the time of the fellow’s need determination for the current </w:t>
      </w:r>
      <w:r w:rsidR="00881D39">
        <w:rPr>
          <w:b/>
          <w:bCs/>
        </w:rPr>
        <w:t>budget period</w:t>
      </w:r>
      <w:r>
        <w:rPr>
          <w:b/>
          <w:bCs/>
        </w:rPr>
        <w:t xml:space="preserve">.  </w:t>
      </w:r>
    </w:p>
    <w:p w:rsidR="00987586" w:rsidRDefault="00703E46">
      <w:pPr>
        <w:pStyle w:val="SL-FlLftSgl"/>
        <w:rPr>
          <w:sz w:val="16"/>
        </w:rPr>
      </w:pPr>
      <w:r>
        <w:rPr>
          <w:noProof/>
          <w:sz w:val="16"/>
        </w:rPr>
        <mc:AlternateContent>
          <mc:Choice Requires="wps">
            <w:drawing>
              <wp:anchor distT="0" distB="0" distL="114300" distR="114300" simplePos="0" relativeHeight="251666432" behindDoc="0" locked="0" layoutInCell="0" allowOverlap="1" wp14:anchorId="1AC35D7F" wp14:editId="53E69698">
                <wp:simplePos x="0" y="0"/>
                <wp:positionH relativeFrom="column">
                  <wp:posOffset>356235</wp:posOffset>
                </wp:positionH>
                <wp:positionV relativeFrom="paragraph">
                  <wp:posOffset>117475</wp:posOffset>
                </wp:positionV>
                <wp:extent cx="2103120" cy="482600"/>
                <wp:effectExtent l="7620" t="8890" r="13335" b="1333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5141C8" w:rsidRDefault="005141C8">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28.05pt;margin-top:9.25pt;width:165.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" o:allowincell="f">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2013CE" w:rsidRDefault="002013CE">
      <w:pPr>
        <w:pStyle w:val="SL-FlLftSgl"/>
        <w:ind w:left="360" w:hanging="360"/>
        <w:rPr>
          <w:b/>
          <w:bCs/>
        </w:rPr>
      </w:pPr>
    </w:p>
    <w:p w:rsidR="002013CE" w:rsidRDefault="002013CE">
      <w:pPr>
        <w:pStyle w:val="SL-FlLftSgl"/>
        <w:ind w:left="360" w:hanging="360"/>
        <w:rPr>
          <w:b/>
          <w:bCs/>
        </w:rPr>
      </w:pPr>
    </w:p>
    <w:p w:rsidR="00987586" w:rsidRDefault="00D75431">
      <w:pPr>
        <w:pStyle w:val="SL-FlLftSgl"/>
        <w:ind w:left="360" w:hanging="360"/>
        <w:rPr>
          <w:b/>
          <w:bCs/>
        </w:rPr>
      </w:pPr>
      <w:r>
        <w:rPr>
          <w:b/>
          <w:bCs/>
        </w:rPr>
        <w:t xml:space="preserve">15) If tuition and fees were added to the COA, please enter the amount of tuition and fees for the fellow for the </w:t>
      </w:r>
      <w:r w:rsidR="00881D39">
        <w:rPr>
          <w:b/>
          <w:bCs/>
        </w:rPr>
        <w:t>budget period</w:t>
      </w:r>
      <w:r>
        <w:rPr>
          <w:b/>
          <w:bCs/>
        </w:rPr>
        <w:t xml:space="preserve"> year.  </w:t>
      </w:r>
    </w:p>
    <w:p w:rsidR="00987586" w:rsidRDefault="00703E46">
      <w:pPr>
        <w:pStyle w:val="SL-FlLftSgl"/>
        <w:rPr>
          <w:noProof/>
          <w:sz w:val="16"/>
        </w:rPr>
      </w:pPr>
      <w:r>
        <w:rPr>
          <w:noProof/>
          <w:sz w:val="16"/>
        </w:rPr>
        <mc:AlternateContent>
          <mc:Choice Requires="wps">
            <w:drawing>
              <wp:anchor distT="0" distB="0" distL="114300" distR="114300" simplePos="0" relativeHeight="251670528" behindDoc="0" locked="0" layoutInCell="1" allowOverlap="1" wp14:anchorId="502C2DAB" wp14:editId="49E0DAE7">
                <wp:simplePos x="0" y="0"/>
                <wp:positionH relativeFrom="column">
                  <wp:posOffset>394335</wp:posOffset>
                </wp:positionH>
                <wp:positionV relativeFrom="paragraph">
                  <wp:posOffset>138430</wp:posOffset>
                </wp:positionV>
                <wp:extent cx="2103120" cy="482600"/>
                <wp:effectExtent l="7620" t="8255" r="13335" b="1397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5141C8" w:rsidRDefault="005141C8">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31.05pt;margin-top:10.9pt;width:165.6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yqLQIAAFk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D75431">
      <w:pPr>
        <w:pStyle w:val="SL-FlLftSgl"/>
        <w:jc w:val="left"/>
        <w:rPr>
          <w:b/>
        </w:rPr>
      </w:pPr>
      <w:r>
        <w:rPr>
          <w:b/>
        </w:rPr>
        <w:t xml:space="preserve">16) At the time of need determination, what was the fellow’s expected family contribution (EFC) </w:t>
      </w:r>
    </w:p>
    <w:p w:rsidR="00987586" w:rsidRDefault="00D75431">
      <w:pPr>
        <w:pStyle w:val="SL-FlLftSgl"/>
        <w:ind w:left="360"/>
        <w:jc w:val="left"/>
        <w:rPr>
          <w:b/>
        </w:rPr>
      </w:pPr>
      <w:r>
        <w:rPr>
          <w:b/>
        </w:rPr>
        <w:t>to their education?</w:t>
      </w:r>
    </w:p>
    <w:p w:rsidR="00987586" w:rsidRDefault="00703E46">
      <w:pPr>
        <w:pStyle w:val="SL-FlLftSgl"/>
        <w:rPr>
          <w:sz w:val="16"/>
        </w:rPr>
      </w:pPr>
      <w:r>
        <w:rPr>
          <w:noProof/>
          <w:sz w:val="16"/>
        </w:rPr>
        <mc:AlternateContent>
          <mc:Choice Requires="wps">
            <w:drawing>
              <wp:anchor distT="0" distB="0" distL="114300" distR="114300" simplePos="0" relativeHeight="251667456" behindDoc="0" locked="0" layoutInCell="0" allowOverlap="1" wp14:anchorId="523AAB54" wp14:editId="2FCBA66F">
                <wp:simplePos x="0" y="0"/>
                <wp:positionH relativeFrom="column">
                  <wp:posOffset>346710</wp:posOffset>
                </wp:positionH>
                <wp:positionV relativeFrom="paragraph">
                  <wp:posOffset>144145</wp:posOffset>
                </wp:positionV>
                <wp:extent cx="2103120" cy="482600"/>
                <wp:effectExtent l="7620" t="11430" r="1333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5141C8" w:rsidRDefault="005141C8">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7.3pt;margin-top:11.35pt;width:165.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" o:allowincell="f">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bCs/>
          <w:sz w:val="16"/>
        </w:rPr>
      </w:pPr>
    </w:p>
    <w:p w:rsidR="00987586" w:rsidRDefault="00D75431">
      <w:pPr>
        <w:pStyle w:val="SL-FlLftSgl"/>
        <w:rPr>
          <w:b/>
        </w:rPr>
      </w:pPr>
      <w:r>
        <w:rPr>
          <w:b/>
        </w:rPr>
        <w:t>17) What was the fellow’s financial need at the time of need determination?</w:t>
      </w:r>
    </w:p>
    <w:p w:rsidR="00987586" w:rsidRDefault="00987586">
      <w:pPr>
        <w:pStyle w:val="SL-FlLftSgl"/>
        <w:rPr>
          <w:sz w:val="16"/>
        </w:rPr>
      </w:pPr>
    </w:p>
    <w:p w:rsidR="00987586" w:rsidRDefault="00703E46">
      <w:pPr>
        <w:pStyle w:val="SL-FlLftSgl"/>
        <w:rPr>
          <w:sz w:val="16"/>
        </w:rPr>
      </w:pPr>
      <w:r>
        <w:rPr>
          <w:noProof/>
          <w:sz w:val="16"/>
        </w:rPr>
        <mc:AlternateContent>
          <mc:Choice Requires="wps">
            <w:drawing>
              <wp:anchor distT="0" distB="0" distL="114300" distR="114300" simplePos="0" relativeHeight="251668480" behindDoc="0" locked="0" layoutInCell="1" allowOverlap="1" wp14:anchorId="32BCBFE6" wp14:editId="0E1AB0A7">
                <wp:simplePos x="0" y="0"/>
                <wp:positionH relativeFrom="column">
                  <wp:posOffset>394335</wp:posOffset>
                </wp:positionH>
                <wp:positionV relativeFrom="paragraph">
                  <wp:posOffset>20955</wp:posOffset>
                </wp:positionV>
                <wp:extent cx="2103120" cy="482600"/>
                <wp:effectExtent l="7620" t="10795" r="1333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2600"/>
                        </a:xfrm>
                        <a:prstGeom prst="rect">
                          <a:avLst/>
                        </a:prstGeom>
                        <a:solidFill>
                          <a:srgbClr val="FFFFFF"/>
                        </a:solidFill>
                        <a:ln w="9525">
                          <a:solidFill>
                            <a:srgbClr val="000000"/>
                          </a:solidFill>
                          <a:miter lim="800000"/>
                          <a:headEnd/>
                          <a:tailEnd/>
                        </a:ln>
                      </wps:spPr>
                      <wps:txbx>
                        <w:txbxContent>
                          <w:p w:rsidR="005141C8" w:rsidRDefault="005141C8">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31.05pt;margin-top:1.65pt;width:165.6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">
                <v:textbox>
                  <w:txbxContent>
                    <w:p w:rsidR="00B37A3C" w:rsidRDefault="00B37A3C">
                      <w:pPr>
                        <w:pStyle w:val="SL-FlLftSgl"/>
                      </w:pPr>
                      <w:r>
                        <w:t>$</w:t>
                      </w:r>
                    </w:p>
                  </w:txbxContent>
                </v:textbox>
              </v:shape>
            </w:pict>
          </mc:Fallback>
        </mc:AlternateContent>
      </w: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pPr>
      <w:r>
        <w:rPr>
          <w:b/>
          <w:bCs/>
        </w:rPr>
        <w:t>Note:</w:t>
      </w:r>
      <w:r>
        <w:t xml:space="preserve">  Financial need = Total COA – tuition and fees (if they were included in determining a fellows financial need)  –  EFC</w:t>
      </w:r>
    </w:p>
    <w:p w:rsidR="00987586" w:rsidRDefault="00987586">
      <w:pPr>
        <w:pStyle w:val="SL-FlLftSgl"/>
        <w:rPr>
          <w:noProof/>
          <w:sz w:val="16"/>
        </w:rPr>
      </w:pPr>
    </w:p>
    <w:p w:rsidR="00987586" w:rsidRDefault="00D75431">
      <w:pPr>
        <w:pStyle w:val="SL-FlLftSgl"/>
        <w:rPr>
          <w:b/>
        </w:rPr>
      </w:pPr>
      <w:r>
        <w:rPr>
          <w:b/>
        </w:rPr>
        <w:t xml:space="preserve">Fellow’s Stipend </w:t>
      </w:r>
    </w:p>
    <w:p w:rsidR="00987586" w:rsidRDefault="00703E46">
      <w:pPr>
        <w:pStyle w:val="SL-FlLftSgl"/>
        <w:rPr>
          <w:sz w:val="16"/>
        </w:rPr>
      </w:pPr>
      <w:r>
        <w:rPr>
          <w:noProof/>
          <w:sz w:val="16"/>
        </w:rPr>
        <mc:AlternateContent>
          <mc:Choice Requires="wps">
            <w:drawing>
              <wp:anchor distT="0" distB="0" distL="114300" distR="114300" simplePos="0" relativeHeight="251651072" behindDoc="0" locked="0" layoutInCell="0" allowOverlap="1" wp14:anchorId="30F79ED5" wp14:editId="269512A5">
                <wp:simplePos x="0" y="0"/>
                <wp:positionH relativeFrom="column">
                  <wp:posOffset>-28575</wp:posOffset>
                </wp:positionH>
                <wp:positionV relativeFrom="paragraph">
                  <wp:posOffset>22225</wp:posOffset>
                </wp:positionV>
                <wp:extent cx="6217920" cy="0"/>
                <wp:effectExtent l="22860" t="17145" r="17145" b="209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bMeH&#10;VRQCAAAqBAAADgAAAAAAAAAAAAAAAAAuAgAAZHJzL2Uyb0RvYy54bWxQSwECLQAUAAYACAAAACEA&#10;I2d/mNsAAAAGAQAADwAAAAAAAAAAAAAAAABuBAAAZHJzL2Rvd25yZXYueG1sUEsFBgAAAAAEAAQA&#10;8wAAAHYFAAAAAA==&#10;" o:allowincell="f" strokeweight="2.25pt"/>
            </w:pict>
          </mc:Fallback>
        </mc:AlternateContent>
      </w:r>
    </w:p>
    <w:p w:rsidR="00987586" w:rsidRDefault="00D75431">
      <w:pPr>
        <w:pStyle w:val="SL-FlLftSgl"/>
      </w:pPr>
      <w:r>
        <w:rPr>
          <w:b/>
        </w:rPr>
        <w:t xml:space="preserve">18) What is the source of this </w:t>
      </w:r>
      <w:r w:rsidR="00556C04">
        <w:rPr>
          <w:b/>
        </w:rPr>
        <w:t xml:space="preserve">GAANN </w:t>
      </w:r>
      <w:r>
        <w:rPr>
          <w:b/>
        </w:rPr>
        <w:t xml:space="preserve">fellow’s </w:t>
      </w:r>
      <w:r w:rsidR="007D3CC8" w:rsidRPr="00B37A3C">
        <w:rPr>
          <w:b/>
          <w:u w:val="single"/>
        </w:rPr>
        <w:t>stipend</w:t>
      </w:r>
      <w:r>
        <w:rPr>
          <w:b/>
        </w:rPr>
        <w:t>?</w:t>
      </w:r>
      <w:r>
        <w:t xml:space="preserve">  (Check one)</w:t>
      </w:r>
    </w:p>
    <w:p w:rsidR="00987586" w:rsidRDefault="00987586">
      <w:pPr>
        <w:pStyle w:val="SL-FlLftSgl"/>
        <w:rPr>
          <w:noProof/>
          <w:sz w:val="16"/>
        </w:rPr>
      </w:pPr>
    </w:p>
    <w:p w:rsidR="00987586" w:rsidRDefault="00D75431" w:rsidP="00620624">
      <w:pPr>
        <w:pStyle w:val="SL-FlLftSgl"/>
        <w:spacing w:line="240" w:lineRule="auto"/>
        <w:ind w:firstLine="720"/>
      </w:pPr>
      <w:r>
        <w:sym w:font="Wingdings 2" w:char="F099"/>
      </w:r>
      <w:r>
        <w:t xml:space="preserve"> </w:t>
      </w:r>
      <w:r w:rsidR="00881D39">
        <w:t>E</w:t>
      </w:r>
      <w:r>
        <w:t>ntirely from federal GAANN funds</w:t>
      </w:r>
    </w:p>
    <w:p w:rsidR="00987586" w:rsidRDefault="00D75431" w:rsidP="00620624">
      <w:pPr>
        <w:pStyle w:val="SL-FlLftSgl"/>
        <w:spacing w:line="240" w:lineRule="auto"/>
        <w:ind w:firstLine="720"/>
      </w:pPr>
      <w:r>
        <w:sym w:font="Wingdings 2" w:char="F099"/>
      </w:r>
      <w:r>
        <w:t xml:space="preserve"> </w:t>
      </w:r>
      <w:r w:rsidR="00881D39">
        <w:t>E</w:t>
      </w:r>
      <w:r>
        <w:t>ntirely from matching/cost-share funds</w:t>
      </w:r>
    </w:p>
    <w:p w:rsidR="00987586" w:rsidRDefault="00D75431" w:rsidP="00620624">
      <w:pPr>
        <w:pStyle w:val="SL-FlLftSgl"/>
        <w:spacing w:line="240" w:lineRule="auto"/>
        <w:ind w:firstLine="720"/>
      </w:pPr>
      <w:r>
        <w:sym w:font="Wingdings 2" w:char="F099"/>
      </w:r>
      <w:r>
        <w:t xml:space="preserve"> </w:t>
      </w:r>
      <w:r w:rsidR="00881D39">
        <w:t xml:space="preserve">A combination </w:t>
      </w:r>
      <w:r>
        <w:t>of federal GAANN and matching funds</w:t>
      </w:r>
    </w:p>
    <w:p w:rsidR="00620624" w:rsidRDefault="00620624">
      <w:pPr>
        <w:pStyle w:val="SL-FlLftSgl"/>
        <w:jc w:val="left"/>
        <w:rPr>
          <w:b/>
        </w:rPr>
      </w:pPr>
    </w:p>
    <w:p w:rsidR="00987586" w:rsidRDefault="00D75431">
      <w:pPr>
        <w:pStyle w:val="SL-FlLftSgl"/>
        <w:jc w:val="left"/>
      </w:pPr>
      <w:r>
        <w:rPr>
          <w:b/>
        </w:rPr>
        <w:t xml:space="preserve">19) What is the amount of the fellow’s </w:t>
      </w:r>
      <w:r w:rsidR="008D0004" w:rsidRPr="00964559">
        <w:rPr>
          <w:b/>
        </w:rPr>
        <w:t>stipend</w:t>
      </w:r>
      <w:r>
        <w:rPr>
          <w:b/>
        </w:rPr>
        <w:t xml:space="preserve"> for the current </w:t>
      </w:r>
      <w:r w:rsidR="00881D39">
        <w:rPr>
          <w:b/>
        </w:rPr>
        <w:t>budget period</w:t>
      </w:r>
      <w:r>
        <w:rPr>
          <w:b/>
        </w:rPr>
        <w:t xml:space="preserve">? </w:t>
      </w:r>
      <w:r>
        <w:t xml:space="preserve">This is the </w:t>
      </w:r>
      <w:r w:rsidR="008D0004" w:rsidRPr="00964559">
        <w:rPr>
          <w:bCs/>
        </w:rPr>
        <w:t>stipend</w:t>
      </w:r>
      <w:r>
        <w:t xml:space="preserve"> </w:t>
      </w:r>
    </w:p>
    <w:p w:rsidR="007D3CC8" w:rsidRDefault="00D75431">
      <w:pPr>
        <w:pStyle w:val="SL-FlLftSgl"/>
        <w:ind w:left="345"/>
        <w:jc w:val="left"/>
      </w:pPr>
      <w:r>
        <w:t xml:space="preserve">amount provided directly to the fellow from either federal GAANN funds, matching/cost-share funds, or a combination federal GAANN and matching/cost-share funds.  </w:t>
      </w:r>
    </w:p>
    <w:p w:rsidR="006912AB" w:rsidRDefault="006912AB">
      <w:pPr>
        <w:pStyle w:val="SL-FlLftSgl"/>
        <w:ind w:left="345"/>
        <w:jc w:val="left"/>
      </w:pPr>
    </w:p>
    <w:p w:rsidR="008D0004" w:rsidRDefault="006912AB" w:rsidP="00E553D1">
      <w:pPr>
        <w:pStyle w:val="SL-FlLftSgl"/>
        <w:ind w:left="360"/>
        <w:jc w:val="left"/>
      </w:pPr>
      <w:r>
        <w:rPr>
          <w:b/>
        </w:rPr>
        <w:t xml:space="preserve">Note: </w:t>
      </w:r>
      <w:r w:rsidR="00D75431">
        <w:t xml:space="preserve">Remember the fellow’s stipend should not exceed a fellow’s </w:t>
      </w:r>
      <w:r w:rsidR="00556C04">
        <w:t>demonstrated of need</w:t>
      </w:r>
      <w:r w:rsidR="00D75431">
        <w:t>.</w:t>
      </w:r>
    </w:p>
    <w:p w:rsidR="00987586" w:rsidRDefault="00987586">
      <w:pPr>
        <w:pStyle w:val="SL-FlLftSgl"/>
        <w:numPr>
          <w:ins w:id="4" w:author="rebecca.green" w:date="2008-11-05T07:21:00Z"/>
        </w:numPr>
        <w:ind w:left="345"/>
        <w:jc w:val="left"/>
        <w:rPr>
          <w:sz w:val="16"/>
        </w:rPr>
      </w:pPr>
    </w:p>
    <w:p w:rsidR="00987586" w:rsidRDefault="00703E46">
      <w:pPr>
        <w:pStyle w:val="SL-FlLftSgl"/>
        <w:rPr>
          <w:noProof/>
          <w:sz w:val="16"/>
        </w:rPr>
      </w:pPr>
      <w:r>
        <w:rPr>
          <w:noProof/>
          <w:sz w:val="16"/>
        </w:rPr>
        <mc:AlternateContent>
          <mc:Choice Requires="wps">
            <w:drawing>
              <wp:anchor distT="0" distB="0" distL="114300" distR="114300" simplePos="0" relativeHeight="251665408" behindDoc="0" locked="0" layoutInCell="1" allowOverlap="1" wp14:anchorId="3FF8FF6F" wp14:editId="4E6C27B4">
                <wp:simplePos x="0" y="0"/>
                <wp:positionH relativeFrom="column">
                  <wp:posOffset>228600</wp:posOffset>
                </wp:positionH>
                <wp:positionV relativeFrom="paragraph">
                  <wp:posOffset>10160</wp:posOffset>
                </wp:positionV>
                <wp:extent cx="2103120" cy="414020"/>
                <wp:effectExtent l="13335" t="6350" r="762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14020"/>
                        </a:xfrm>
                        <a:prstGeom prst="rect">
                          <a:avLst/>
                        </a:prstGeom>
                        <a:solidFill>
                          <a:srgbClr val="FFFFFF"/>
                        </a:solidFill>
                        <a:ln w="9525">
                          <a:solidFill>
                            <a:srgbClr val="000000"/>
                          </a:solidFill>
                          <a:miter lim="800000"/>
                          <a:headEnd/>
                          <a:tailEnd/>
                        </a:ln>
                      </wps:spPr>
                      <wps:txbx>
                        <w:txbxContent>
                          <w:p w:rsidR="005141C8" w:rsidRDefault="005141C8">
                            <w:pPr>
                              <w:pStyle w:val="SL-FlLftSg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8pt;margin-top:.8pt;width:165.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">
                <v:textbox>
                  <w:txbxContent>
                    <w:p w:rsidR="00B37A3C" w:rsidRDefault="00B37A3C">
                      <w:pPr>
                        <w:pStyle w:val="SL-FlLftSgl"/>
                      </w:pPr>
                      <w:r>
                        <w:t>$</w:t>
                      </w:r>
                    </w:p>
                  </w:txbxContent>
                </v:textbox>
              </v:shape>
            </w:pict>
          </mc:Fallback>
        </mc:AlternateContent>
      </w:r>
    </w:p>
    <w:p w:rsidR="00987586" w:rsidRDefault="00987586">
      <w:pPr>
        <w:pStyle w:val="SL-FlLftSgl"/>
        <w:rPr>
          <w:noProof/>
          <w:sz w:val="16"/>
        </w:rPr>
      </w:pPr>
    </w:p>
    <w:p w:rsidR="00987586" w:rsidRDefault="00987586">
      <w:pPr>
        <w:pStyle w:val="SL-FlLftSgl"/>
        <w:rPr>
          <w:noProof/>
          <w:sz w:val="16"/>
        </w:rPr>
      </w:pPr>
    </w:p>
    <w:p w:rsidR="00987586" w:rsidRDefault="00987586">
      <w:pPr>
        <w:pStyle w:val="SL-FlLftSgl"/>
        <w:rPr>
          <w:noProof/>
          <w:sz w:val="16"/>
        </w:rPr>
      </w:pPr>
    </w:p>
    <w:p w:rsidR="00987586" w:rsidRDefault="00D75431" w:rsidP="00E553D1">
      <w:pPr>
        <w:pStyle w:val="SL-FlLftSgl"/>
        <w:ind w:left="345"/>
        <w:rPr>
          <w:noProof/>
        </w:rPr>
      </w:pPr>
      <w:r>
        <w:rPr>
          <w:noProof/>
        </w:rPr>
        <w:t>If the fellow’s stipend does not equal demonstrated level of need, please state the reason.</w:t>
      </w:r>
      <w:r w:rsidR="000719D3">
        <w:rPr>
          <w:noProof/>
        </w:rPr>
        <w:t xml:space="preserve"> If remaining funds are not sufficient to pay the fellow his or her demonstrated need, </w:t>
      </w:r>
      <w:r w:rsidR="00E553D1">
        <w:rPr>
          <w:noProof/>
        </w:rPr>
        <w:t xml:space="preserve">state </w:t>
      </w:r>
      <w:r w:rsidR="000719D3">
        <w:rPr>
          <w:noProof/>
        </w:rPr>
        <w:t>how is the remaining stipend being met?</w:t>
      </w:r>
      <w:r w:rsidR="00FB0358">
        <w:rPr>
          <w:noProof/>
        </w:rPr>
        <w:t xml:space="preserve"> </w:t>
      </w:r>
      <w:r w:rsidR="00791050">
        <w:rPr>
          <w:b/>
          <w:noProof/>
          <w:color w:val="FF0000"/>
        </w:rPr>
        <w:t>Word</w:t>
      </w:r>
      <w:r w:rsidR="00FB0358" w:rsidRPr="00FB0358">
        <w:rPr>
          <w:b/>
          <w:noProof/>
          <w:color w:val="FF0000"/>
        </w:rPr>
        <w:t xml:space="preserve"> limit.</w:t>
      </w:r>
    </w:p>
    <w:p w:rsidR="006912AB" w:rsidRDefault="00703E46">
      <w:pPr>
        <w:pStyle w:val="SL-FlLftSgl"/>
        <w:ind w:firstLine="345"/>
        <w:rPr>
          <w:noProof/>
          <w:sz w:val="16"/>
        </w:rPr>
      </w:pPr>
      <w:r>
        <w:rPr>
          <w:b/>
          <w:noProof/>
          <w:sz w:val="20"/>
        </w:rPr>
        <mc:AlternateContent>
          <mc:Choice Requires="wps">
            <w:drawing>
              <wp:anchor distT="0" distB="0" distL="114300" distR="114300" simplePos="0" relativeHeight="251672576" behindDoc="0" locked="0" layoutInCell="1" allowOverlap="1" wp14:anchorId="263C1130" wp14:editId="696C2E62">
                <wp:simplePos x="0" y="0"/>
                <wp:positionH relativeFrom="column">
                  <wp:posOffset>228600</wp:posOffset>
                </wp:positionH>
                <wp:positionV relativeFrom="paragraph">
                  <wp:posOffset>86995</wp:posOffset>
                </wp:positionV>
                <wp:extent cx="4800600" cy="414020"/>
                <wp:effectExtent l="13335" t="12700" r="5715" b="1143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4020"/>
                        </a:xfrm>
                        <a:prstGeom prst="rect">
                          <a:avLst/>
                        </a:prstGeom>
                        <a:solidFill>
                          <a:srgbClr val="FFFFFF"/>
                        </a:solidFill>
                        <a:ln w="9525">
                          <a:solidFill>
                            <a:srgbClr val="000000"/>
                          </a:solidFill>
                          <a:miter lim="800000"/>
                          <a:headEnd/>
                          <a:tailEnd/>
                        </a:ln>
                      </wps:spPr>
                      <wps:txbx>
                        <w:txbxContent>
                          <w:p w:rsidR="005141C8" w:rsidRDefault="005141C8">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18pt;margin-top:6.85pt;width:378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">
                <v:textbox>
                  <w:txbxContent>
                    <w:p w:rsidR="00B37A3C" w:rsidRDefault="00B37A3C">
                      <w:pPr>
                        <w:pStyle w:val="SL-FlLftSgl"/>
                      </w:pPr>
                    </w:p>
                  </w:txbxContent>
                </v:textbox>
              </v:shape>
            </w:pict>
          </mc:Fallback>
        </mc:AlternateContent>
      </w:r>
    </w:p>
    <w:p w:rsidR="006912AB" w:rsidRDefault="006912AB">
      <w:pPr>
        <w:pStyle w:val="SL-FlLftSgl"/>
        <w:ind w:firstLine="345"/>
        <w:rPr>
          <w:noProof/>
          <w:sz w:val="16"/>
        </w:rPr>
      </w:pPr>
    </w:p>
    <w:p w:rsidR="006912AB" w:rsidRDefault="006912AB">
      <w:pPr>
        <w:pStyle w:val="SL-FlLftSgl"/>
        <w:ind w:firstLine="345"/>
        <w:rPr>
          <w:noProof/>
          <w:sz w:val="16"/>
        </w:rPr>
      </w:pPr>
    </w:p>
    <w:p w:rsidR="00987586" w:rsidRDefault="00987586">
      <w:pPr>
        <w:pStyle w:val="SL-FlLftSgl"/>
        <w:ind w:firstLine="345"/>
        <w:rPr>
          <w:noProof/>
          <w:sz w:val="16"/>
        </w:rPr>
      </w:pPr>
    </w:p>
    <w:p w:rsidR="008D0004" w:rsidRPr="00E553D1" w:rsidRDefault="00711ECD" w:rsidP="00E553D1">
      <w:pPr>
        <w:pStyle w:val="SL-FlLftSgl"/>
        <w:rPr>
          <w:b/>
          <w:noProof/>
          <w:color w:val="000000" w:themeColor="text1"/>
          <w:szCs w:val="22"/>
        </w:rPr>
      </w:pPr>
      <w:r>
        <w:rPr>
          <w:b/>
          <w:noProof/>
          <w:color w:val="000000" w:themeColor="text1"/>
          <w:szCs w:val="22"/>
        </w:rPr>
        <w:t xml:space="preserve">Tuition &amp; Fees: </w:t>
      </w:r>
    </w:p>
    <w:p w:rsidR="006912AB" w:rsidRDefault="00703E46">
      <w:pPr>
        <w:pStyle w:val="SL-FlLftSgl"/>
        <w:ind w:firstLine="345"/>
        <w:rPr>
          <w:noProof/>
          <w:sz w:val="16"/>
        </w:rPr>
      </w:pPr>
      <w:r>
        <w:rPr>
          <w:noProof/>
          <w:sz w:val="16"/>
        </w:rPr>
        <mc:AlternateContent>
          <mc:Choice Requires="wps">
            <w:drawing>
              <wp:anchor distT="0" distB="0" distL="114300" distR="114300" simplePos="0" relativeHeight="251673600" behindDoc="0" locked="0" layoutInCell="0" allowOverlap="1" wp14:anchorId="763C5E88" wp14:editId="05038E0E">
                <wp:simplePos x="0" y="0"/>
                <wp:positionH relativeFrom="column">
                  <wp:posOffset>-28575</wp:posOffset>
                </wp:positionH>
                <wp:positionV relativeFrom="paragraph">
                  <wp:posOffset>67945</wp:posOffset>
                </wp:positionV>
                <wp:extent cx="6217920" cy="0"/>
                <wp:effectExtent l="22860" t="20955" r="17145" b="171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5pt" to="48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3B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miShdIMxpWAqNXWhuToSb2YjaZfHVK67oja8yjx9WwgLkYkDyFh4QxcsBs+agYYcvA61unU&#10;2j5QQgXQKdpxvtvBTx5R2Jzm2dM8B9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" o:allowincell="f" strokeweight="2.25pt"/>
            </w:pict>
          </mc:Fallback>
        </mc:AlternateContent>
      </w:r>
    </w:p>
    <w:p w:rsidR="00987586" w:rsidRDefault="00D75431">
      <w:pPr>
        <w:pStyle w:val="SL-FlLftSgl"/>
        <w:ind w:left="360" w:hanging="360"/>
        <w:rPr>
          <w:sz w:val="16"/>
        </w:rPr>
      </w:pPr>
      <w:r>
        <w:rPr>
          <w:b/>
        </w:rPr>
        <w:t>20) Please provide a dollar value and narrative summary of the benefits provided to the fellow using the institutional payment and/or</w:t>
      </w:r>
      <w:r w:rsidR="00711ECD">
        <w:rPr>
          <w:b/>
        </w:rPr>
        <w:t xml:space="preserve"> institutional </w:t>
      </w:r>
      <w:r>
        <w:rPr>
          <w:b/>
          <w:bCs/>
        </w:rPr>
        <w:t>match/cost-share</w:t>
      </w:r>
      <w:r>
        <w:t xml:space="preserve"> </w:t>
      </w:r>
      <w:r>
        <w:rPr>
          <w:b/>
        </w:rPr>
        <w:t>funds.</w:t>
      </w:r>
      <w:r>
        <w:t xml:space="preserve">  </w:t>
      </w:r>
      <w:r w:rsidR="006F0012">
        <w:t>This includes tuition and fee benefits.</w:t>
      </w:r>
      <w:r w:rsidR="00FB0358">
        <w:t xml:space="preserve">  </w:t>
      </w:r>
      <w:r w:rsidR="00791050">
        <w:rPr>
          <w:b/>
          <w:noProof/>
          <w:color w:val="FF0000"/>
        </w:rPr>
        <w:t>Word</w:t>
      </w:r>
      <w:r w:rsidR="00FB0358" w:rsidRPr="00FB0358">
        <w:rPr>
          <w:b/>
          <w:noProof/>
          <w:color w:val="FF0000"/>
        </w:rPr>
        <w:t xml:space="preserve"> limit.</w:t>
      </w:r>
    </w:p>
    <w:p w:rsidR="00987586" w:rsidRDefault="00703E46">
      <w:pPr>
        <w:pStyle w:val="SL-FlLftSgl"/>
        <w:rPr>
          <w:noProof/>
          <w:sz w:val="16"/>
        </w:rPr>
      </w:pPr>
      <w:r>
        <w:rPr>
          <w:noProof/>
          <w:sz w:val="16"/>
        </w:rPr>
        <mc:AlternateContent>
          <mc:Choice Requires="wps">
            <w:drawing>
              <wp:anchor distT="0" distB="0" distL="114300" distR="114300" simplePos="0" relativeHeight="251657216" behindDoc="0" locked="0" layoutInCell="1" allowOverlap="1" wp14:anchorId="746D724B" wp14:editId="25C6A4D4">
                <wp:simplePos x="0" y="0"/>
                <wp:positionH relativeFrom="column">
                  <wp:posOffset>228600</wp:posOffset>
                </wp:positionH>
                <wp:positionV relativeFrom="paragraph">
                  <wp:posOffset>106045</wp:posOffset>
                </wp:positionV>
                <wp:extent cx="5486400" cy="1004570"/>
                <wp:effectExtent l="13335" t="8890" r="5715" b="571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0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pt;margin-top:8.35pt;width:6in;height:7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VHIg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"/>
            </w:pict>
          </mc:Fallback>
        </mc:AlternateContent>
      </w:r>
    </w:p>
    <w:p w:rsidR="00987586" w:rsidRDefault="00987586">
      <w:pPr>
        <w:pStyle w:val="SL-FlLftSgl"/>
        <w:rPr>
          <w:noProof/>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987586">
      <w:pPr>
        <w:pStyle w:val="SL-FlLftSgl"/>
        <w:rPr>
          <w:sz w:val="16"/>
        </w:rPr>
      </w:pPr>
    </w:p>
    <w:p w:rsidR="00987586" w:rsidRDefault="00D75431">
      <w:pPr>
        <w:pStyle w:val="SL-FlLftSgl"/>
        <w:rPr>
          <w:b/>
        </w:rPr>
      </w:pPr>
      <w:r>
        <w:rPr>
          <w:b/>
        </w:rPr>
        <w:t xml:space="preserve">Previously Funded GAANN </w:t>
      </w:r>
      <w:r w:rsidR="00631503">
        <w:rPr>
          <w:b/>
        </w:rPr>
        <w:t>f</w:t>
      </w:r>
      <w:r>
        <w:rPr>
          <w:b/>
        </w:rPr>
        <w:t>ellows</w:t>
      </w:r>
      <w:r w:rsidR="00711ECD">
        <w:rPr>
          <w:b/>
        </w:rPr>
        <w:t xml:space="preserve"> </w:t>
      </w:r>
    </w:p>
    <w:p w:rsidR="00987586" w:rsidRDefault="00703E46">
      <w:pPr>
        <w:pStyle w:val="SL-FlLftSgl"/>
      </w:pPr>
      <w:r>
        <w:rPr>
          <w:noProof/>
        </w:rPr>
        <mc:AlternateContent>
          <mc:Choice Requires="wps">
            <w:drawing>
              <wp:anchor distT="0" distB="0" distL="114300" distR="114300" simplePos="0" relativeHeight="251663360" behindDoc="0" locked="0" layoutInCell="0" allowOverlap="1" wp14:anchorId="50AE1CFA" wp14:editId="429A72FE">
                <wp:simplePos x="0" y="0"/>
                <wp:positionH relativeFrom="column">
                  <wp:posOffset>-28575</wp:posOffset>
                </wp:positionH>
                <wp:positionV relativeFrom="paragraph">
                  <wp:posOffset>22225</wp:posOffset>
                </wp:positionV>
                <wp:extent cx="6217920" cy="0"/>
                <wp:effectExtent l="22860" t="19050" r="1714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8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m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" o:allowincell="f" strokeweight="2.25pt"/>
            </w:pict>
          </mc:Fallback>
        </mc:AlternateContent>
      </w:r>
    </w:p>
    <w:p w:rsidR="00711ECD" w:rsidRDefault="00D75431">
      <w:pPr>
        <w:pStyle w:val="SL-FlLftSgl"/>
        <w:ind w:left="360" w:hanging="360"/>
      </w:pPr>
      <w:r>
        <w:rPr>
          <w:b/>
          <w:bCs/>
        </w:rPr>
        <w:t>21) Please describe the type of support currently being provided to this fellow</w:t>
      </w:r>
      <w:r>
        <w:t xml:space="preserve">. Institutions are required to provide two additional years of support to GAANN fellows (through fellowships, assistantships, etc.). </w:t>
      </w:r>
      <w:r w:rsidR="00574273">
        <w:t xml:space="preserve"> If the fellow left the program or completed the course of study and received a Master’s or PhD, this section may be left blank.</w:t>
      </w:r>
      <w:r w:rsidR="00FB0358">
        <w:t xml:space="preserve"> </w:t>
      </w:r>
      <w:r w:rsidR="00791050">
        <w:rPr>
          <w:b/>
          <w:noProof/>
          <w:color w:val="FF0000"/>
        </w:rPr>
        <w:t>Word</w:t>
      </w:r>
      <w:r w:rsidR="00FB0358" w:rsidRPr="00FB0358">
        <w:rPr>
          <w:b/>
          <w:noProof/>
          <w:color w:val="FF0000"/>
        </w:rPr>
        <w:t xml:space="preserve"> limit.</w:t>
      </w:r>
    </w:p>
    <w:p w:rsidR="00711ECD" w:rsidRDefault="00711ECD">
      <w:pPr>
        <w:pStyle w:val="SL-FlLftSgl"/>
        <w:ind w:left="360" w:hanging="360"/>
      </w:pPr>
    </w:p>
    <w:p w:rsidR="00DE2F5E" w:rsidRDefault="007700DA" w:rsidP="007700DA">
      <w:pPr>
        <w:pStyle w:val="SL-FlLftSgl"/>
        <w:ind w:left="360" w:firstLine="360"/>
      </w:pPr>
      <w:r>
        <w:t>*</w:t>
      </w:r>
      <w:r w:rsidR="00631503">
        <w:t xml:space="preserve">If there are any noteworthy activities by the </w:t>
      </w:r>
      <w:r w:rsidR="00E11CD9">
        <w:t>fellow</w:t>
      </w:r>
      <w:r w:rsidR="00631503">
        <w:t xml:space="preserve"> you may </w:t>
      </w:r>
      <w:r w:rsidR="00E11CD9">
        <w:t>provide</w:t>
      </w:r>
      <w:r w:rsidR="00631503">
        <w:t xml:space="preserve"> information here.</w:t>
      </w:r>
    </w:p>
    <w:p w:rsidR="007700DA" w:rsidRDefault="007700DA" w:rsidP="007700DA">
      <w:pPr>
        <w:pStyle w:val="SL-FlLftSgl"/>
        <w:ind w:left="360" w:firstLine="360"/>
      </w:pPr>
    </w:p>
    <w:p w:rsidR="00987586" w:rsidRDefault="00703E46">
      <w:pPr>
        <w:pStyle w:val="SL-FlLftSgl"/>
        <w:rPr>
          <w:sz w:val="20"/>
        </w:rPr>
      </w:pPr>
      <w:r>
        <w:rPr>
          <w:noProof/>
          <w:sz w:val="20"/>
        </w:rPr>
        <mc:AlternateContent>
          <mc:Choice Requires="wps">
            <w:drawing>
              <wp:anchor distT="0" distB="0" distL="114300" distR="114300" simplePos="0" relativeHeight="251664384" behindDoc="0" locked="0" layoutInCell="1" allowOverlap="1" wp14:anchorId="3A3A61C0" wp14:editId="6CC4D6AB">
                <wp:simplePos x="0" y="0"/>
                <wp:positionH relativeFrom="column">
                  <wp:posOffset>280035</wp:posOffset>
                </wp:positionH>
                <wp:positionV relativeFrom="paragraph">
                  <wp:posOffset>60960</wp:posOffset>
                </wp:positionV>
                <wp:extent cx="5372100" cy="800100"/>
                <wp:effectExtent l="7620" t="9525" r="1143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5141C8" w:rsidRDefault="005141C8">
                            <w:pPr>
                              <w:pStyle w:val="SL-FlLftSg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22.05pt;margin-top:4.8pt;width:42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">
                <v:textbox>
                  <w:txbxContent>
                    <w:p w:rsidR="00B37A3C" w:rsidRDefault="00B37A3C">
                      <w:pPr>
                        <w:pStyle w:val="SL-FlLftSgl"/>
                      </w:pPr>
                    </w:p>
                  </w:txbxContent>
                </v:textbox>
              </v:shape>
            </w:pict>
          </mc:Fallback>
        </mc:AlternateContent>
      </w:r>
    </w:p>
    <w:p w:rsidR="00987586" w:rsidRDefault="00987586">
      <w:pPr>
        <w:pStyle w:val="SL-FlLftSgl"/>
        <w:rPr>
          <w:sz w:val="20"/>
        </w:rPr>
      </w:pPr>
    </w:p>
    <w:p w:rsidR="00987586" w:rsidRDefault="00987586">
      <w:pPr>
        <w:pStyle w:val="SL-FlLftSgl"/>
        <w:rPr>
          <w:sz w:val="20"/>
        </w:rPr>
      </w:pPr>
    </w:p>
    <w:p w:rsidR="00987586" w:rsidRDefault="00987586">
      <w:pPr>
        <w:jc w:val="center"/>
        <w:rPr>
          <w:sz w:val="20"/>
        </w:rPr>
      </w:pPr>
    </w:p>
    <w:p w:rsidR="00987586" w:rsidRDefault="00987586"/>
    <w:sectPr w:rsidR="00987586" w:rsidSect="00987586">
      <w:headerReference w:type="even" r:id="rId20"/>
      <w:headerReference w:type="default" r:id="rId21"/>
      <w:footerReference w:type="even" r:id="rId22"/>
      <w:footerReference w:type="default" r:id="rId23"/>
      <w:headerReference w:type="first" r:id="rId24"/>
      <w:type w:val="continuous"/>
      <w:pgSz w:w="12240" w:h="15840"/>
      <w:pgMar w:top="1440" w:right="1296" w:bottom="1354" w:left="1296" w:header="720" w:footer="576"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D9" w:rsidRDefault="005F77D9">
      <w:r>
        <w:separator/>
      </w:r>
    </w:p>
  </w:endnote>
  <w:endnote w:type="continuationSeparator" w:id="0">
    <w:p w:rsidR="005F77D9" w:rsidRDefault="005F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1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1C8" w:rsidRDefault="00514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1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4C4">
      <w:rPr>
        <w:rStyle w:val="PageNumber"/>
        <w:noProof/>
      </w:rPr>
      <w:t>1</w:t>
    </w:r>
    <w:r>
      <w:rPr>
        <w:rStyle w:val="PageNumber"/>
      </w:rPr>
      <w:fldChar w:fldCharType="end"/>
    </w:r>
  </w:p>
  <w:p w:rsidR="005141C8" w:rsidRDefault="005141C8">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141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1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1C8" w:rsidRDefault="005141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1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41C8" w:rsidRDefault="005141C8">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1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1C8" w:rsidRDefault="005141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1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4C4">
      <w:rPr>
        <w:rStyle w:val="PageNumber"/>
        <w:noProof/>
      </w:rPr>
      <w:t>9</w:t>
    </w:r>
    <w:r>
      <w:rPr>
        <w:rStyle w:val="PageNumber"/>
      </w:rPr>
      <w:fldChar w:fldCharType="end"/>
    </w:r>
  </w:p>
  <w:p w:rsidR="005141C8" w:rsidRDefault="005141C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D9" w:rsidRDefault="005F77D9">
      <w:r>
        <w:separator/>
      </w:r>
    </w:p>
  </w:footnote>
  <w:footnote w:type="continuationSeparator" w:id="0">
    <w:p w:rsidR="005F77D9" w:rsidRDefault="005F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5"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numPr>
        <w:ins w:id="3" w:author="rebecca.green" w:date="2008-12-03T08:31:00Z"/>
      </w:numPr>
      <w:tabs>
        <w:tab w:val="clear" w:pos="4320"/>
        <w:tab w:val="clear" w:pos="8640"/>
        <w:tab w:val="right" w:pos="936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6"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141C8">
      <w:t>OMB No. 1840-0748</w:t>
    </w:r>
  </w:p>
  <w:p w:rsidR="005141C8" w:rsidRDefault="005141C8">
    <w:pPr>
      <w:pStyle w:val="Header"/>
      <w:tabs>
        <w:tab w:val="clear" w:pos="4320"/>
        <w:tab w:val="clear" w:pos="8640"/>
        <w:tab w:val="right" w:pos="9360"/>
      </w:tabs>
    </w:pPr>
    <w:r>
      <w:tab/>
      <w:t>Expires XX/XX/XXXX</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4"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8"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9"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141C8">
      <w:tab/>
      <w:t>OMB No. 1840-0748</w:t>
    </w:r>
  </w:p>
  <w:p w:rsidR="005141C8" w:rsidRDefault="005141C8">
    <w:pPr>
      <w:pStyle w:val="Header"/>
      <w:tabs>
        <w:tab w:val="clear" w:pos="4320"/>
        <w:tab w:val="clear" w:pos="8640"/>
        <w:tab w:val="right" w:pos="9360"/>
      </w:tabs>
    </w:pPr>
    <w:r>
      <w:tab/>
      <w:t>Expires XX/XX/XX</w:t>
    </w:r>
    <w:r>
      <w:tab/>
    </w: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77"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81"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tabs>
        <w:tab w:val="clear" w:pos="4320"/>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82"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141C8">
      <w:tab/>
      <w:t>OMB No. 1840-0748</w:t>
    </w:r>
  </w:p>
  <w:p w:rsidR="005141C8" w:rsidRDefault="005141C8">
    <w:pPr>
      <w:pStyle w:val="Header"/>
      <w:tabs>
        <w:tab w:val="clear" w:pos="4320"/>
        <w:tab w:val="clear" w:pos="8640"/>
        <w:tab w:val="right" w:pos="9360"/>
      </w:tabs>
    </w:pPr>
    <w:r>
      <w:tab/>
      <w:t>Expires XX/XX/XXXX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C8" w:rsidRDefault="005F7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580"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BC3"/>
    <w:multiLevelType w:val="hybridMultilevel"/>
    <w:tmpl w:val="CF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5835"/>
    <w:multiLevelType w:val="multilevel"/>
    <w:tmpl w:val="47D4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42F853A1"/>
    <w:multiLevelType w:val="hybridMultilevel"/>
    <w:tmpl w:val="9DCE95F0"/>
    <w:lvl w:ilvl="0" w:tplc="9C0297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C28AA"/>
    <w:multiLevelType w:val="hybridMultilevel"/>
    <w:tmpl w:val="7148372E"/>
    <w:lvl w:ilvl="0" w:tplc="6C4C21C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1"/>
    <w:rsid w:val="00054CBB"/>
    <w:rsid w:val="000719D3"/>
    <w:rsid w:val="000B3ED3"/>
    <w:rsid w:val="000C36AD"/>
    <w:rsid w:val="000C54FA"/>
    <w:rsid w:val="00115DDD"/>
    <w:rsid w:val="00133602"/>
    <w:rsid w:val="00135C76"/>
    <w:rsid w:val="0016015B"/>
    <w:rsid w:val="00174A19"/>
    <w:rsid w:val="001A1FC4"/>
    <w:rsid w:val="001A484C"/>
    <w:rsid w:val="001D0407"/>
    <w:rsid w:val="002013CE"/>
    <w:rsid w:val="0020199B"/>
    <w:rsid w:val="002239F1"/>
    <w:rsid w:val="002369B6"/>
    <w:rsid w:val="00260193"/>
    <w:rsid w:val="00270CD0"/>
    <w:rsid w:val="00271011"/>
    <w:rsid w:val="00290141"/>
    <w:rsid w:val="002A1687"/>
    <w:rsid w:val="002C472A"/>
    <w:rsid w:val="002E6A24"/>
    <w:rsid w:val="00327841"/>
    <w:rsid w:val="003821BE"/>
    <w:rsid w:val="003823D0"/>
    <w:rsid w:val="00390FCC"/>
    <w:rsid w:val="00411760"/>
    <w:rsid w:val="004849AC"/>
    <w:rsid w:val="004B7AC0"/>
    <w:rsid w:val="004C06EA"/>
    <w:rsid w:val="004C2F7C"/>
    <w:rsid w:val="004E4BF1"/>
    <w:rsid w:val="00501EE6"/>
    <w:rsid w:val="005141C8"/>
    <w:rsid w:val="00525160"/>
    <w:rsid w:val="00542D95"/>
    <w:rsid w:val="0054429A"/>
    <w:rsid w:val="00556C04"/>
    <w:rsid w:val="00574273"/>
    <w:rsid w:val="005F77D9"/>
    <w:rsid w:val="006021E6"/>
    <w:rsid w:val="00620624"/>
    <w:rsid w:val="00625EB2"/>
    <w:rsid w:val="00631503"/>
    <w:rsid w:val="00631617"/>
    <w:rsid w:val="00641B45"/>
    <w:rsid w:val="006912AB"/>
    <w:rsid w:val="006F0012"/>
    <w:rsid w:val="006F4892"/>
    <w:rsid w:val="00703E46"/>
    <w:rsid w:val="00711ECD"/>
    <w:rsid w:val="00736725"/>
    <w:rsid w:val="00766F1C"/>
    <w:rsid w:val="007700DA"/>
    <w:rsid w:val="00781055"/>
    <w:rsid w:val="00791050"/>
    <w:rsid w:val="007A6FAA"/>
    <w:rsid w:val="007D3CC8"/>
    <w:rsid w:val="007F1875"/>
    <w:rsid w:val="008124E6"/>
    <w:rsid w:val="00812B5C"/>
    <w:rsid w:val="00816953"/>
    <w:rsid w:val="00832F54"/>
    <w:rsid w:val="00881D39"/>
    <w:rsid w:val="008B571D"/>
    <w:rsid w:val="008C0E70"/>
    <w:rsid w:val="008D0004"/>
    <w:rsid w:val="008F661B"/>
    <w:rsid w:val="009279ED"/>
    <w:rsid w:val="00964559"/>
    <w:rsid w:val="00987586"/>
    <w:rsid w:val="00992226"/>
    <w:rsid w:val="009E4E26"/>
    <w:rsid w:val="00A0273B"/>
    <w:rsid w:val="00A1190C"/>
    <w:rsid w:val="00A21F58"/>
    <w:rsid w:val="00A62516"/>
    <w:rsid w:val="00A77EDF"/>
    <w:rsid w:val="00AA5DC6"/>
    <w:rsid w:val="00AC6B01"/>
    <w:rsid w:val="00AF73E5"/>
    <w:rsid w:val="00B20022"/>
    <w:rsid w:val="00B204C9"/>
    <w:rsid w:val="00B24BFE"/>
    <w:rsid w:val="00B33171"/>
    <w:rsid w:val="00B37A3C"/>
    <w:rsid w:val="00B60CD2"/>
    <w:rsid w:val="00B85D69"/>
    <w:rsid w:val="00BE0DC2"/>
    <w:rsid w:val="00C44C00"/>
    <w:rsid w:val="00C636D5"/>
    <w:rsid w:val="00C63E41"/>
    <w:rsid w:val="00C90EF6"/>
    <w:rsid w:val="00CA435B"/>
    <w:rsid w:val="00CC6CD8"/>
    <w:rsid w:val="00D119EC"/>
    <w:rsid w:val="00D26ACE"/>
    <w:rsid w:val="00D57DAC"/>
    <w:rsid w:val="00D70A82"/>
    <w:rsid w:val="00D75431"/>
    <w:rsid w:val="00D77D49"/>
    <w:rsid w:val="00DE2F5E"/>
    <w:rsid w:val="00DF6235"/>
    <w:rsid w:val="00E10083"/>
    <w:rsid w:val="00E11CD9"/>
    <w:rsid w:val="00E25900"/>
    <w:rsid w:val="00E553D1"/>
    <w:rsid w:val="00E67C65"/>
    <w:rsid w:val="00E7218F"/>
    <w:rsid w:val="00E8292B"/>
    <w:rsid w:val="00E837CD"/>
    <w:rsid w:val="00EB2096"/>
    <w:rsid w:val="00F029E5"/>
    <w:rsid w:val="00F02F65"/>
    <w:rsid w:val="00F104C4"/>
    <w:rsid w:val="00F1330D"/>
    <w:rsid w:val="00F147FA"/>
    <w:rsid w:val="00F2612A"/>
    <w:rsid w:val="00F4098D"/>
    <w:rsid w:val="00F45123"/>
    <w:rsid w:val="00F53B68"/>
    <w:rsid w:val="00FB0358"/>
    <w:rsid w:val="00FB52C7"/>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E8292B"/>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6"/>
    <w:rPr>
      <w:sz w:val="24"/>
      <w:szCs w:val="24"/>
    </w:rPr>
  </w:style>
  <w:style w:type="paragraph" w:styleId="Heading1">
    <w:name w:val="heading 1"/>
    <w:basedOn w:val="Normal"/>
    <w:next w:val="Normal"/>
    <w:qFormat/>
    <w:rsid w:val="00987586"/>
    <w:pPr>
      <w:keepNext/>
      <w:jc w:val="center"/>
      <w:outlineLvl w:val="0"/>
    </w:pPr>
    <w:rPr>
      <w:b/>
    </w:rPr>
  </w:style>
  <w:style w:type="paragraph" w:styleId="Heading8">
    <w:name w:val="heading 8"/>
    <w:basedOn w:val="Normal"/>
    <w:next w:val="Normal"/>
    <w:qFormat/>
    <w:rsid w:val="00987586"/>
    <w:pPr>
      <w:keepNext/>
      <w:spacing w:line="240" w:lineRule="atLeast"/>
      <w:jc w:val="both"/>
      <w:outlineLvl w:val="7"/>
    </w:pPr>
    <w:rPr>
      <w:b/>
      <w:sz w:val="22"/>
      <w:szCs w:val="20"/>
    </w:rPr>
  </w:style>
  <w:style w:type="paragraph" w:styleId="Heading9">
    <w:name w:val="heading 9"/>
    <w:basedOn w:val="Normal"/>
    <w:next w:val="Normal"/>
    <w:qFormat/>
    <w:rsid w:val="00987586"/>
    <w:pPr>
      <w:keepNext/>
      <w:pBdr>
        <w:bottom w:val="single" w:sz="18" w:space="1" w:color="auto"/>
      </w:pBdr>
      <w:spacing w:line="240" w:lineRule="atLeas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987586"/>
    <w:pPr>
      <w:numPr>
        <w:numId w:val="1"/>
      </w:numPr>
      <w:tabs>
        <w:tab w:val="left" w:pos="1728"/>
      </w:tabs>
      <w:spacing w:after="240" w:line="240" w:lineRule="atLeast"/>
      <w:jc w:val="both"/>
    </w:pPr>
    <w:rPr>
      <w:sz w:val="22"/>
      <w:szCs w:val="20"/>
    </w:rPr>
  </w:style>
  <w:style w:type="paragraph" w:customStyle="1" w:styleId="SL-FlLftSgl">
    <w:name w:val="SL-Fl Lft Sgl"/>
    <w:rsid w:val="00987586"/>
    <w:pPr>
      <w:spacing w:line="240" w:lineRule="atLeast"/>
      <w:jc w:val="both"/>
    </w:pPr>
    <w:rPr>
      <w:sz w:val="22"/>
    </w:rPr>
  </w:style>
  <w:style w:type="paragraph" w:styleId="BodyText2">
    <w:name w:val="Body Text 2"/>
    <w:basedOn w:val="Normal"/>
    <w:semiHidden/>
    <w:rsid w:val="00987586"/>
    <w:pPr>
      <w:spacing w:line="240" w:lineRule="atLeast"/>
    </w:pPr>
    <w:rPr>
      <w:sz w:val="22"/>
      <w:szCs w:val="20"/>
    </w:rPr>
  </w:style>
  <w:style w:type="paragraph" w:styleId="BodyText">
    <w:name w:val="Body Text"/>
    <w:basedOn w:val="Normal"/>
    <w:semiHidden/>
    <w:rsid w:val="00987586"/>
    <w:pPr>
      <w:spacing w:line="240" w:lineRule="atLeast"/>
      <w:jc w:val="both"/>
    </w:pPr>
    <w:rPr>
      <w:b/>
      <w:szCs w:val="20"/>
    </w:rPr>
  </w:style>
  <w:style w:type="paragraph" w:styleId="Header">
    <w:name w:val="header"/>
    <w:basedOn w:val="Normal"/>
    <w:semiHidden/>
    <w:rsid w:val="00987586"/>
    <w:pPr>
      <w:tabs>
        <w:tab w:val="center" w:pos="4320"/>
        <w:tab w:val="right" w:pos="8640"/>
      </w:tabs>
      <w:spacing w:line="240" w:lineRule="atLeast"/>
      <w:jc w:val="both"/>
    </w:pPr>
    <w:rPr>
      <w:sz w:val="16"/>
      <w:szCs w:val="20"/>
    </w:rPr>
  </w:style>
  <w:style w:type="character" w:styleId="PageNumber">
    <w:name w:val="page number"/>
    <w:basedOn w:val="DefaultParagraphFont"/>
    <w:semiHidden/>
    <w:rsid w:val="00987586"/>
  </w:style>
  <w:style w:type="paragraph" w:styleId="Footer">
    <w:name w:val="footer"/>
    <w:basedOn w:val="Normal"/>
    <w:semiHidden/>
    <w:rsid w:val="00987586"/>
    <w:pPr>
      <w:tabs>
        <w:tab w:val="center" w:pos="4320"/>
        <w:tab w:val="right" w:pos="8640"/>
      </w:tabs>
      <w:spacing w:line="240" w:lineRule="atLeast"/>
      <w:jc w:val="both"/>
    </w:pPr>
    <w:rPr>
      <w:sz w:val="22"/>
      <w:szCs w:val="20"/>
    </w:rPr>
  </w:style>
  <w:style w:type="paragraph" w:styleId="BalloonText">
    <w:name w:val="Balloon Text"/>
    <w:basedOn w:val="Normal"/>
    <w:link w:val="BalloonTextChar"/>
    <w:uiPriority w:val="99"/>
    <w:semiHidden/>
    <w:unhideWhenUsed/>
    <w:rsid w:val="000C36AD"/>
    <w:rPr>
      <w:rFonts w:ascii="Tahoma" w:hAnsi="Tahoma" w:cs="Tahoma"/>
      <w:sz w:val="16"/>
      <w:szCs w:val="16"/>
    </w:rPr>
  </w:style>
  <w:style w:type="character" w:customStyle="1" w:styleId="BalloonTextChar">
    <w:name w:val="Balloon Text Char"/>
    <w:basedOn w:val="DefaultParagraphFont"/>
    <w:link w:val="BalloonText"/>
    <w:uiPriority w:val="99"/>
    <w:semiHidden/>
    <w:rsid w:val="000C36AD"/>
    <w:rPr>
      <w:rFonts w:ascii="Tahoma" w:hAnsi="Tahoma" w:cs="Tahoma"/>
      <w:sz w:val="16"/>
      <w:szCs w:val="16"/>
    </w:rPr>
  </w:style>
  <w:style w:type="paragraph" w:styleId="ListParagraph">
    <w:name w:val="List Paragraph"/>
    <w:basedOn w:val="Normal"/>
    <w:uiPriority w:val="34"/>
    <w:qFormat/>
    <w:rsid w:val="000C36AD"/>
    <w:pPr>
      <w:ind w:left="720"/>
      <w:contextualSpacing/>
    </w:pPr>
  </w:style>
  <w:style w:type="character" w:customStyle="1" w:styleId="note1">
    <w:name w:val="note1"/>
    <w:basedOn w:val="DefaultParagraphFont"/>
    <w:rsid w:val="00E8292B"/>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E82C-19AC-4BE7-B95A-BA7A6EF0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rebecca.green</dc:creator>
  <cp:lastModifiedBy>katrina.ingalls</cp:lastModifiedBy>
  <cp:revision>2</cp:revision>
  <cp:lastPrinted>2015-05-14T12:05:00Z</cp:lastPrinted>
  <dcterms:created xsi:type="dcterms:W3CDTF">2015-05-14T12:06:00Z</dcterms:created>
  <dcterms:modified xsi:type="dcterms:W3CDTF">2015-05-14T12:06:00Z</dcterms:modified>
</cp:coreProperties>
</file>