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80647" w14:textId="77777777" w:rsidR="00AB6F0F" w:rsidRPr="001110D9" w:rsidRDefault="00AB6F0F" w:rsidP="00AB6F0F">
      <w:pPr>
        <w:spacing w:after="0" w:line="240" w:lineRule="auto"/>
        <w:ind w:left="216" w:hanging="216"/>
        <w:jc w:val="center"/>
        <w:rPr>
          <w:rFonts w:ascii="Calibri" w:eastAsia="Calibri" w:hAnsi="Calibri" w:cs="Times New Roman"/>
          <w:b/>
          <w:color w:val="231F20"/>
          <w:sz w:val="44"/>
          <w:szCs w:val="44"/>
        </w:rPr>
      </w:pPr>
      <w:bookmarkStart w:id="0" w:name="_GoBack"/>
      <w:bookmarkEnd w:id="0"/>
      <w:r w:rsidRPr="001110D9">
        <w:rPr>
          <w:rFonts w:ascii="Calibri" w:eastAsia="Calibri" w:hAnsi="Calibri" w:cs="Times New Roman"/>
          <w:b/>
          <w:color w:val="231F20"/>
          <w:sz w:val="44"/>
          <w:szCs w:val="44"/>
        </w:rPr>
        <w:t>Beginning High School Survey</w:t>
      </w:r>
    </w:p>
    <w:p w14:paraId="6775B79E" w14:textId="77777777" w:rsidR="00AB6F0F" w:rsidRPr="001110D9" w:rsidRDefault="00AB6F0F" w:rsidP="00AB6F0F">
      <w:pPr>
        <w:spacing w:after="0" w:line="240" w:lineRule="auto"/>
        <w:ind w:left="216" w:hanging="216"/>
        <w:rPr>
          <w:rFonts w:ascii="Calibri" w:eastAsia="Calibri" w:hAnsi="Calibri" w:cs="Times New Roman"/>
          <w:b/>
          <w:color w:val="231F20"/>
          <w:sz w:val="28"/>
          <w:szCs w:val="28"/>
        </w:rPr>
      </w:pPr>
    </w:p>
    <w:p w14:paraId="2A1222D5" w14:textId="77777777" w:rsidR="00AB6F0F" w:rsidRPr="001110D9" w:rsidRDefault="00AB6F0F" w:rsidP="00AB6F0F">
      <w:pPr>
        <w:spacing w:after="0" w:line="240" w:lineRule="auto"/>
        <w:ind w:left="216" w:hanging="216"/>
        <w:jc w:val="center"/>
        <w:rPr>
          <w:rFonts w:ascii="Calibri" w:eastAsia="Calibri" w:hAnsi="Calibri" w:cs="Times New Roman"/>
          <w:b/>
          <w:color w:val="231F20"/>
          <w:sz w:val="28"/>
          <w:szCs w:val="28"/>
        </w:rPr>
      </w:pPr>
    </w:p>
    <w:p w14:paraId="535A5364" w14:textId="77777777" w:rsidR="00AB6F0F" w:rsidRPr="001110D9" w:rsidRDefault="00AB6F0F" w:rsidP="00AB6F0F">
      <w:pPr>
        <w:spacing w:after="200" w:line="276" w:lineRule="auto"/>
        <w:rPr>
          <w:rFonts w:ascii="Calibri" w:eastAsia="Calibri" w:hAnsi="Calibri" w:cs="Times New Roman"/>
          <w:color w:val="231F20"/>
          <w:sz w:val="28"/>
          <w:szCs w:val="28"/>
        </w:rPr>
      </w:pPr>
      <w:r w:rsidRPr="001110D9">
        <w:rPr>
          <w:rFonts w:ascii="Calibri" w:eastAsia="Calibri" w:hAnsi="Calibri" w:cs="Times New Roman"/>
          <w:color w:val="231F20"/>
          <w:sz w:val="28"/>
          <w:szCs w:val="28"/>
        </w:rPr>
        <w:t xml:space="preserve">We would like to know your thoughts about ninth grade. </w:t>
      </w:r>
    </w:p>
    <w:p w14:paraId="4B3E04F6" w14:textId="77777777" w:rsidR="00AB6F0F" w:rsidRPr="001110D9" w:rsidRDefault="00AB6F0F" w:rsidP="00AB6F0F">
      <w:pPr>
        <w:spacing w:after="200" w:line="276" w:lineRule="auto"/>
        <w:rPr>
          <w:rFonts w:ascii="Calibri" w:eastAsia="Calibri" w:hAnsi="Calibri" w:cs="Times New Roman"/>
          <w:color w:val="231F20"/>
          <w:sz w:val="28"/>
          <w:szCs w:val="28"/>
        </w:rPr>
      </w:pPr>
      <w:r w:rsidRPr="001110D9">
        <w:rPr>
          <w:rFonts w:ascii="Calibri" w:eastAsia="Calibri" w:hAnsi="Calibri" w:cs="Times New Roman"/>
          <w:color w:val="231F20"/>
          <w:sz w:val="28"/>
          <w:szCs w:val="28"/>
        </w:rPr>
        <w:t xml:space="preserve">This is a questionnaire, not a test. There </w:t>
      </w:r>
      <w:proofErr w:type="gramStart"/>
      <w:r w:rsidRPr="001110D9">
        <w:rPr>
          <w:rFonts w:ascii="Calibri" w:eastAsia="Calibri" w:hAnsi="Calibri" w:cs="Times New Roman"/>
          <w:color w:val="231F20"/>
          <w:sz w:val="28"/>
          <w:szCs w:val="28"/>
        </w:rPr>
        <w:t>are no right</w:t>
      </w:r>
      <w:proofErr w:type="gramEnd"/>
      <w:r w:rsidRPr="001110D9">
        <w:rPr>
          <w:rFonts w:ascii="Calibri" w:eastAsia="Calibri" w:hAnsi="Calibri" w:cs="Times New Roman"/>
          <w:color w:val="231F20"/>
          <w:sz w:val="28"/>
          <w:szCs w:val="28"/>
        </w:rPr>
        <w:t xml:space="preserve"> or wrong answers. </w:t>
      </w:r>
    </w:p>
    <w:p w14:paraId="25511ED8" w14:textId="6E054E34" w:rsidR="00AB6F0F" w:rsidRPr="001110D9" w:rsidRDefault="00AB6F0F" w:rsidP="00AB6F0F">
      <w:pPr>
        <w:spacing w:after="200" w:line="276" w:lineRule="auto"/>
        <w:rPr>
          <w:rFonts w:ascii="Calibri" w:eastAsia="Calibri" w:hAnsi="Calibri" w:cs="Times New Roman"/>
          <w:color w:val="231F20"/>
          <w:sz w:val="28"/>
          <w:szCs w:val="28"/>
        </w:rPr>
      </w:pPr>
      <w:r w:rsidRPr="001110D9">
        <w:rPr>
          <w:rFonts w:ascii="Calibri" w:eastAsia="Calibri" w:hAnsi="Calibri" w:cs="Times New Roman"/>
          <w:color w:val="231F20"/>
          <w:sz w:val="28"/>
          <w:szCs w:val="28"/>
        </w:rPr>
        <w:t xml:space="preserve">This survey is voluntary. We hope that you will </w:t>
      </w:r>
      <w:r w:rsidR="001722AD">
        <w:rPr>
          <w:rFonts w:ascii="Calibri" w:eastAsia="Calibri" w:hAnsi="Calibri" w:cs="Times New Roman"/>
          <w:color w:val="231F20"/>
          <w:sz w:val="28"/>
          <w:szCs w:val="28"/>
        </w:rPr>
        <w:t xml:space="preserve">complete the survey and </w:t>
      </w:r>
      <w:r w:rsidRPr="001110D9">
        <w:rPr>
          <w:rFonts w:ascii="Calibri" w:eastAsia="Calibri" w:hAnsi="Calibri" w:cs="Times New Roman"/>
          <w:color w:val="231F20"/>
          <w:sz w:val="28"/>
          <w:szCs w:val="28"/>
        </w:rPr>
        <w:t xml:space="preserve">answer all of the questions, but you can skip any questions that you do not want to </w:t>
      </w:r>
      <w:proofErr w:type="gramStart"/>
      <w:r w:rsidRPr="001110D9">
        <w:rPr>
          <w:rFonts w:ascii="Calibri" w:eastAsia="Calibri" w:hAnsi="Calibri" w:cs="Times New Roman"/>
          <w:color w:val="231F20"/>
          <w:sz w:val="28"/>
          <w:szCs w:val="28"/>
        </w:rPr>
        <w:t>answer</w:t>
      </w:r>
      <w:proofErr w:type="gramEnd"/>
      <w:r w:rsidRPr="001110D9">
        <w:rPr>
          <w:rFonts w:ascii="Calibri" w:eastAsia="Calibri" w:hAnsi="Calibri" w:cs="Times New Roman"/>
          <w:color w:val="231F20"/>
          <w:sz w:val="28"/>
          <w:szCs w:val="28"/>
        </w:rPr>
        <w:t xml:space="preserve">. </w:t>
      </w:r>
    </w:p>
    <w:p w14:paraId="17C065A3" w14:textId="107E6FDA" w:rsidR="001722AD" w:rsidRDefault="000873D9" w:rsidP="000873D9">
      <w:pPr>
        <w:spacing w:after="200" w:line="276" w:lineRule="auto"/>
        <w:rPr>
          <w:rFonts w:ascii="Calibri" w:eastAsia="Calibri" w:hAnsi="Calibri" w:cs="Times New Roman"/>
          <w:color w:val="231F20"/>
          <w:sz w:val="28"/>
          <w:szCs w:val="28"/>
        </w:rPr>
      </w:pPr>
      <w:r w:rsidRPr="001110D9">
        <w:rPr>
          <w:rFonts w:ascii="Calibri" w:eastAsia="Calibri" w:hAnsi="Calibri" w:cs="Times New Roman"/>
          <w:color w:val="231F20"/>
          <w:sz w:val="28"/>
          <w:szCs w:val="28"/>
        </w:rPr>
        <w:t xml:space="preserve">All of your answers </w:t>
      </w:r>
      <w:r w:rsidR="00D86653">
        <w:rPr>
          <w:rFonts w:ascii="Calibri" w:eastAsia="Calibri" w:hAnsi="Calibri" w:cs="Times New Roman"/>
          <w:color w:val="231F20"/>
          <w:sz w:val="28"/>
          <w:szCs w:val="28"/>
        </w:rPr>
        <w:t>will be kept as</w:t>
      </w:r>
      <w:r w:rsidRPr="001110D9">
        <w:rPr>
          <w:rFonts w:ascii="Calibri" w:eastAsia="Calibri" w:hAnsi="Calibri" w:cs="Times New Roman"/>
          <w:color w:val="231F20"/>
          <w:sz w:val="28"/>
          <w:szCs w:val="28"/>
        </w:rPr>
        <w:t xml:space="preserve"> confidential</w:t>
      </w:r>
      <w:r w:rsidR="00D86653">
        <w:rPr>
          <w:rFonts w:ascii="Calibri" w:eastAsia="Calibri" w:hAnsi="Calibri" w:cs="Times New Roman"/>
          <w:color w:val="231F20"/>
          <w:sz w:val="28"/>
          <w:szCs w:val="28"/>
        </w:rPr>
        <w:t xml:space="preserve"> as possible</w:t>
      </w:r>
      <w:r w:rsidRPr="001110D9">
        <w:rPr>
          <w:rFonts w:ascii="Calibri" w:eastAsia="Calibri" w:hAnsi="Calibri" w:cs="Times New Roman"/>
          <w:color w:val="231F20"/>
          <w:sz w:val="28"/>
          <w:szCs w:val="28"/>
        </w:rPr>
        <w:t>. No one will be told how you answered any of the questions. Your responses will be combined with those of the other students in your school to help us describe students’ experiences in ninth grade.</w:t>
      </w:r>
      <w:r w:rsidR="001722AD">
        <w:rPr>
          <w:rFonts w:ascii="Calibri" w:eastAsia="Calibri" w:hAnsi="Calibri" w:cs="Times New Roman"/>
          <w:color w:val="231F20"/>
          <w:sz w:val="28"/>
          <w:szCs w:val="28"/>
        </w:rPr>
        <w:t xml:space="preserve"> </w:t>
      </w:r>
    </w:p>
    <w:p w14:paraId="6A5A3940" w14:textId="5DDE7AFF" w:rsidR="008A15AD" w:rsidRDefault="001722AD" w:rsidP="000873D9">
      <w:pPr>
        <w:spacing w:after="200" w:line="276" w:lineRule="auto"/>
        <w:rPr>
          <w:ins w:id="1" w:author="Ginger Stoker" w:date="2015-06-08T07:52:00Z"/>
          <w:rFonts w:ascii="Calibri" w:eastAsia="Calibri" w:hAnsi="Calibri" w:cs="Times New Roman"/>
          <w:color w:val="231F20"/>
          <w:sz w:val="28"/>
          <w:szCs w:val="28"/>
        </w:rPr>
      </w:pPr>
      <w:r>
        <w:rPr>
          <w:rFonts w:ascii="Calibri" w:eastAsia="Calibri" w:hAnsi="Calibri" w:cs="Times New Roman"/>
          <w:color w:val="231F20"/>
          <w:sz w:val="28"/>
          <w:szCs w:val="28"/>
        </w:rPr>
        <w:t xml:space="preserve">By completing and returning this survey you agree to participate in the research study. </w:t>
      </w:r>
      <w:r w:rsidRPr="001722AD">
        <w:rPr>
          <w:sz w:val="28"/>
          <w:szCs w:val="28"/>
        </w:rPr>
        <w:t xml:space="preserve">If you have any comments or concerns about this study, please contact </w:t>
      </w:r>
      <w:r w:rsidR="002470A8">
        <w:rPr>
          <w:sz w:val="28"/>
          <w:szCs w:val="28"/>
        </w:rPr>
        <w:t xml:space="preserve">Deborah Van </w:t>
      </w:r>
      <w:proofErr w:type="spellStart"/>
      <w:r w:rsidR="002470A8">
        <w:rPr>
          <w:sz w:val="28"/>
          <w:szCs w:val="28"/>
        </w:rPr>
        <w:t>Kummer</w:t>
      </w:r>
      <w:proofErr w:type="spellEnd"/>
      <w:r w:rsidRPr="001722AD">
        <w:rPr>
          <w:sz w:val="28"/>
          <w:szCs w:val="28"/>
        </w:rPr>
        <w:t xml:space="preserve"> or at (512) 391-65</w:t>
      </w:r>
      <w:r w:rsidR="002470A8">
        <w:rPr>
          <w:sz w:val="28"/>
          <w:szCs w:val="28"/>
        </w:rPr>
        <w:t>51</w:t>
      </w:r>
      <w:r w:rsidRPr="001722AD">
        <w:rPr>
          <w:rFonts w:ascii="Calibri" w:eastAsia="Calibri" w:hAnsi="Calibri" w:cs="Times New Roman"/>
          <w:color w:val="231F20"/>
          <w:sz w:val="28"/>
          <w:szCs w:val="28"/>
        </w:rPr>
        <w:t xml:space="preserve">. </w:t>
      </w:r>
      <w:r w:rsidRPr="001722AD">
        <w:rPr>
          <w:sz w:val="28"/>
          <w:szCs w:val="28"/>
        </w:rPr>
        <w:t>You can find out more information about the study and the organization conducting it, REL Southwest, at: relsouthwest.sedl.org.</w:t>
      </w:r>
      <w:r>
        <w:rPr>
          <w:rFonts w:ascii="Calibri" w:eastAsia="Calibri" w:hAnsi="Calibri" w:cs="Times New Roman"/>
          <w:color w:val="231F20"/>
          <w:sz w:val="28"/>
          <w:szCs w:val="28"/>
        </w:rPr>
        <w:t xml:space="preserve"> </w:t>
      </w:r>
    </w:p>
    <w:p w14:paraId="594C4EE6" w14:textId="77777777" w:rsidR="008A15AD" w:rsidRPr="008A15AD" w:rsidRDefault="008A15AD">
      <w:pPr>
        <w:rPr>
          <w:ins w:id="2" w:author="Ginger Stoker" w:date="2015-06-08T07:52:00Z"/>
          <w:rFonts w:ascii="Calibri" w:eastAsia="Calibri" w:hAnsi="Calibri" w:cs="Times New Roman"/>
          <w:sz w:val="28"/>
          <w:szCs w:val="28"/>
          <w:rPrChange w:id="3" w:author="Ginger Stoker" w:date="2015-06-08T07:52:00Z">
            <w:rPr>
              <w:ins w:id="4" w:author="Ginger Stoker" w:date="2015-06-08T07:52:00Z"/>
              <w:rFonts w:ascii="Calibri" w:eastAsia="Calibri" w:hAnsi="Calibri" w:cs="Times New Roman"/>
              <w:color w:val="231F20"/>
              <w:sz w:val="28"/>
              <w:szCs w:val="28"/>
            </w:rPr>
          </w:rPrChange>
        </w:rPr>
        <w:pPrChange w:id="5" w:author="Ginger Stoker" w:date="2015-06-08T07:52:00Z">
          <w:pPr>
            <w:spacing w:after="200" w:line="276" w:lineRule="auto"/>
          </w:pPr>
        </w:pPrChange>
      </w:pPr>
    </w:p>
    <w:p w14:paraId="28108580" w14:textId="77777777" w:rsidR="008A15AD" w:rsidRPr="008A15AD" w:rsidRDefault="008A15AD">
      <w:pPr>
        <w:rPr>
          <w:ins w:id="6" w:author="Ginger Stoker" w:date="2015-06-08T07:52:00Z"/>
          <w:rFonts w:ascii="Calibri" w:eastAsia="Calibri" w:hAnsi="Calibri" w:cs="Times New Roman"/>
          <w:sz w:val="28"/>
          <w:szCs w:val="28"/>
          <w:rPrChange w:id="7" w:author="Ginger Stoker" w:date="2015-06-08T07:52:00Z">
            <w:rPr>
              <w:ins w:id="8" w:author="Ginger Stoker" w:date="2015-06-08T07:52:00Z"/>
              <w:rFonts w:ascii="Calibri" w:eastAsia="Calibri" w:hAnsi="Calibri" w:cs="Times New Roman"/>
              <w:color w:val="231F20"/>
              <w:sz w:val="28"/>
              <w:szCs w:val="28"/>
            </w:rPr>
          </w:rPrChange>
        </w:rPr>
        <w:pPrChange w:id="9" w:author="Ginger Stoker" w:date="2015-06-08T07:52:00Z">
          <w:pPr>
            <w:spacing w:after="200" w:line="276" w:lineRule="auto"/>
          </w:pPr>
        </w:pPrChange>
      </w:pPr>
    </w:p>
    <w:p w14:paraId="163C1121" w14:textId="77777777" w:rsidR="008A15AD" w:rsidRPr="008A15AD" w:rsidRDefault="008A15AD">
      <w:pPr>
        <w:rPr>
          <w:ins w:id="10" w:author="Ginger Stoker" w:date="2015-06-08T07:52:00Z"/>
          <w:rFonts w:ascii="Calibri" w:eastAsia="Calibri" w:hAnsi="Calibri" w:cs="Times New Roman"/>
          <w:sz w:val="28"/>
          <w:szCs w:val="28"/>
          <w:rPrChange w:id="11" w:author="Ginger Stoker" w:date="2015-06-08T07:52:00Z">
            <w:rPr>
              <w:ins w:id="12" w:author="Ginger Stoker" w:date="2015-06-08T07:52:00Z"/>
              <w:rFonts w:ascii="Calibri" w:eastAsia="Calibri" w:hAnsi="Calibri" w:cs="Times New Roman"/>
              <w:color w:val="231F20"/>
              <w:sz w:val="28"/>
              <w:szCs w:val="28"/>
            </w:rPr>
          </w:rPrChange>
        </w:rPr>
        <w:pPrChange w:id="13" w:author="Ginger Stoker" w:date="2015-06-08T07:52:00Z">
          <w:pPr>
            <w:spacing w:after="200" w:line="276" w:lineRule="auto"/>
          </w:pPr>
        </w:pPrChange>
      </w:pPr>
    </w:p>
    <w:p w14:paraId="0D4E5ECD" w14:textId="77777777" w:rsidR="008A15AD" w:rsidRPr="008A15AD" w:rsidRDefault="008A15AD">
      <w:pPr>
        <w:rPr>
          <w:ins w:id="14" w:author="Ginger Stoker" w:date="2015-06-08T07:52:00Z"/>
          <w:rFonts w:ascii="Calibri" w:eastAsia="Calibri" w:hAnsi="Calibri" w:cs="Times New Roman"/>
          <w:sz w:val="28"/>
          <w:szCs w:val="28"/>
          <w:rPrChange w:id="15" w:author="Ginger Stoker" w:date="2015-06-08T07:52:00Z">
            <w:rPr>
              <w:ins w:id="16" w:author="Ginger Stoker" w:date="2015-06-08T07:52:00Z"/>
              <w:rFonts w:ascii="Calibri" w:eastAsia="Calibri" w:hAnsi="Calibri" w:cs="Times New Roman"/>
              <w:color w:val="231F20"/>
              <w:sz w:val="28"/>
              <w:szCs w:val="28"/>
            </w:rPr>
          </w:rPrChange>
        </w:rPr>
        <w:pPrChange w:id="17" w:author="Ginger Stoker" w:date="2015-06-08T07:52:00Z">
          <w:pPr>
            <w:spacing w:after="200" w:line="276" w:lineRule="auto"/>
          </w:pPr>
        </w:pPrChange>
      </w:pPr>
    </w:p>
    <w:p w14:paraId="3B2167CC" w14:textId="1969DCF5" w:rsidR="001722AD" w:rsidRPr="008A15AD" w:rsidRDefault="001722AD">
      <w:pPr>
        <w:rPr>
          <w:rFonts w:ascii="Calibri" w:eastAsia="Calibri" w:hAnsi="Calibri" w:cs="Times New Roman"/>
          <w:sz w:val="28"/>
          <w:szCs w:val="28"/>
          <w:rPrChange w:id="18" w:author="Ginger Stoker" w:date="2015-06-08T07:52:00Z">
            <w:rPr>
              <w:rFonts w:ascii="Calibri" w:eastAsia="Calibri" w:hAnsi="Calibri" w:cs="Times New Roman"/>
              <w:color w:val="231F20"/>
              <w:sz w:val="28"/>
              <w:szCs w:val="28"/>
            </w:rPr>
          </w:rPrChange>
        </w:rPr>
        <w:pPrChange w:id="19" w:author="Ginger Stoker" w:date="2015-06-08T07:52:00Z">
          <w:pPr>
            <w:spacing w:after="200" w:line="276" w:lineRule="auto"/>
          </w:pPr>
        </w:pPrChange>
      </w:pPr>
    </w:p>
    <w:p w14:paraId="12DD9D36" w14:textId="22533AD9" w:rsidR="000873D9" w:rsidRPr="001110D9" w:rsidRDefault="000873D9" w:rsidP="000873D9">
      <w:pPr>
        <w:spacing w:after="200" w:line="276" w:lineRule="auto"/>
        <w:rPr>
          <w:rFonts w:ascii="Calibri" w:eastAsia="Calibri" w:hAnsi="Calibri" w:cs="Times New Roman"/>
          <w:color w:val="231F20"/>
          <w:sz w:val="28"/>
          <w:szCs w:val="28"/>
        </w:rPr>
      </w:pPr>
      <w:r w:rsidRPr="001110D9">
        <w:rPr>
          <w:rFonts w:ascii="Calibri" w:eastAsia="Calibri" w:hAnsi="Calibri" w:cs="Times New Roman"/>
          <w:color w:val="231F20"/>
          <w:sz w:val="28"/>
          <w:szCs w:val="28"/>
        </w:rPr>
        <w:t>Thank you for completing this survey!</w:t>
      </w:r>
    </w:p>
    <w:p w14:paraId="5AE4E566" w14:textId="77777777" w:rsidR="000873D9" w:rsidRPr="001110D9" w:rsidRDefault="000873D9" w:rsidP="000873D9">
      <w:pPr>
        <w:spacing w:after="200" w:line="276" w:lineRule="auto"/>
        <w:rPr>
          <w:rFonts w:ascii="Calibri" w:eastAsia="Calibri" w:hAnsi="Calibri" w:cs="Times New Roman"/>
          <w:color w:val="231F20"/>
          <w:sz w:val="28"/>
          <w:szCs w:val="28"/>
        </w:rPr>
      </w:pPr>
    </w:p>
    <w:p w14:paraId="1A417085" w14:textId="77777777" w:rsidR="000873D9" w:rsidRPr="001110D9" w:rsidRDefault="000873D9" w:rsidP="000873D9">
      <w:pPr>
        <w:spacing w:after="200" w:line="276" w:lineRule="auto"/>
        <w:rPr>
          <w:rFonts w:ascii="Calibri" w:eastAsia="Calibri" w:hAnsi="Calibri" w:cs="Times New Roman"/>
          <w:color w:val="231F20"/>
          <w:sz w:val="28"/>
          <w:szCs w:val="28"/>
        </w:rPr>
      </w:pPr>
      <w:r w:rsidRPr="001110D9">
        <w:rPr>
          <w:rFonts w:ascii="Calibri" w:eastAsia="Calibri" w:hAnsi="Calibri" w:cs="Times New Roman"/>
          <w:b/>
          <w:color w:val="231F20"/>
          <w:sz w:val="28"/>
          <w:szCs w:val="28"/>
        </w:rPr>
        <w:t>Instructions:</w:t>
      </w:r>
      <w:r w:rsidRPr="001110D9">
        <w:rPr>
          <w:rFonts w:ascii="Calibri" w:eastAsia="Calibri" w:hAnsi="Calibri" w:cs="Times New Roman"/>
          <w:color w:val="231F20"/>
          <w:sz w:val="28"/>
          <w:szCs w:val="28"/>
        </w:rPr>
        <w:t xml:space="preserve"> Please read each of the questions carefully and select the response that is most true for you. Please fill in the circles completely. </w:t>
      </w:r>
    </w:p>
    <w:p w14:paraId="2E58C1A9" w14:textId="77777777" w:rsidR="00AB6F0F" w:rsidRPr="001110D9" w:rsidRDefault="00AB6F0F" w:rsidP="00AB6F0F">
      <w:pPr>
        <w:spacing w:after="200" w:line="276" w:lineRule="auto"/>
        <w:rPr>
          <w:rFonts w:ascii="Calibri" w:eastAsia="Calibri" w:hAnsi="Calibri" w:cs="Times New Roman"/>
          <w:color w:val="231F20"/>
          <w:sz w:val="28"/>
          <w:szCs w:val="28"/>
        </w:rPr>
      </w:pPr>
    </w:p>
    <w:p w14:paraId="1E0A36C1" w14:textId="77777777" w:rsidR="00AB6F0F" w:rsidRPr="001110D9" w:rsidRDefault="00AB6F0F" w:rsidP="00AB6F0F">
      <w:pPr>
        <w:spacing w:after="200" w:line="276" w:lineRule="auto"/>
        <w:rPr>
          <w:rFonts w:ascii="Calibri" w:eastAsia="Calibri" w:hAnsi="Calibri" w:cs="Times New Roman"/>
          <w:b/>
          <w:color w:val="231F20"/>
          <w:sz w:val="28"/>
          <w:szCs w:val="28"/>
        </w:rPr>
      </w:pPr>
      <w:r w:rsidRPr="001110D9">
        <w:rPr>
          <w:rFonts w:ascii="Calibri" w:eastAsia="Calibri" w:hAnsi="Calibri" w:cs="Times New Roman"/>
          <w:b/>
          <w:color w:val="231F20"/>
          <w:sz w:val="28"/>
          <w:szCs w:val="28"/>
        </w:rPr>
        <w:br w:type="page"/>
      </w:r>
    </w:p>
    <w:p w14:paraId="08E35319" w14:textId="77777777" w:rsidR="00AB6F0F" w:rsidRPr="001110D9" w:rsidRDefault="00AB6F0F" w:rsidP="00AB6F0F">
      <w:pPr>
        <w:spacing w:after="0" w:line="240" w:lineRule="auto"/>
        <w:ind w:left="216" w:hanging="216"/>
        <w:rPr>
          <w:rFonts w:ascii="Calibri" w:eastAsia="Calibri" w:hAnsi="Calibri" w:cs="Times New Roman"/>
          <w:b/>
          <w:color w:val="231F20"/>
          <w:sz w:val="36"/>
          <w:szCs w:val="36"/>
        </w:rPr>
      </w:pPr>
      <w:r w:rsidRPr="001110D9">
        <w:rPr>
          <w:rFonts w:ascii="Calibri" w:eastAsia="Calibri" w:hAnsi="Calibri" w:cs="Times New Roman"/>
          <w:b/>
          <w:color w:val="231F20"/>
          <w:sz w:val="36"/>
          <w:szCs w:val="36"/>
        </w:rPr>
        <w:lastRenderedPageBreak/>
        <w:t xml:space="preserve">A: </w:t>
      </w:r>
      <w:proofErr w:type="gramStart"/>
      <w:r w:rsidRPr="001110D9">
        <w:rPr>
          <w:rFonts w:ascii="Calibri" w:eastAsia="Calibri" w:hAnsi="Calibri" w:cs="Times New Roman"/>
          <w:b/>
          <w:color w:val="231F20"/>
          <w:sz w:val="36"/>
          <w:szCs w:val="36"/>
        </w:rPr>
        <w:t>Your</w:t>
      </w:r>
      <w:proofErr w:type="gramEnd"/>
      <w:r w:rsidRPr="001110D9">
        <w:rPr>
          <w:rFonts w:ascii="Calibri" w:eastAsia="Calibri" w:hAnsi="Calibri" w:cs="Times New Roman"/>
          <w:b/>
          <w:color w:val="231F20"/>
          <w:sz w:val="36"/>
          <w:szCs w:val="36"/>
        </w:rPr>
        <w:t xml:space="preserve"> School</w:t>
      </w:r>
    </w:p>
    <w:p w14:paraId="13F7966A" w14:textId="77777777" w:rsidR="00AB6F0F" w:rsidRPr="001110D9" w:rsidRDefault="00AB6F0F" w:rsidP="00AB6F0F">
      <w:pPr>
        <w:spacing w:after="0" w:line="240" w:lineRule="auto"/>
        <w:ind w:left="216" w:hanging="216"/>
        <w:rPr>
          <w:rFonts w:ascii="Calibri" w:eastAsia="Calibri" w:hAnsi="Calibri" w:cs="Times New Roman"/>
          <w:b/>
          <w:color w:val="231F20"/>
        </w:rPr>
      </w:pPr>
    </w:p>
    <w:p w14:paraId="1C521A0E" w14:textId="77777777" w:rsidR="00AB6F0F" w:rsidRPr="001110D9" w:rsidRDefault="00AB6F0F" w:rsidP="00AB6F0F">
      <w:pPr>
        <w:spacing w:after="0" w:line="240" w:lineRule="auto"/>
        <w:ind w:left="216" w:hanging="216"/>
        <w:rPr>
          <w:rFonts w:ascii="Calibri" w:eastAsia="Calibri" w:hAnsi="Calibri" w:cs="Times New Roman"/>
          <w:b/>
          <w:color w:val="231F20"/>
        </w:rPr>
      </w:pPr>
      <w:r w:rsidRPr="001110D9">
        <w:rPr>
          <w:rFonts w:ascii="Calibri" w:eastAsia="Calibri" w:hAnsi="Calibri" w:cs="Times New Roman"/>
          <w:b/>
          <w:color w:val="231F20"/>
        </w:rPr>
        <w:t xml:space="preserve">A1. How much do you agree with the following statements? </w:t>
      </w:r>
      <w:r w:rsidRPr="001110D9">
        <w:rPr>
          <w:rFonts w:ascii="Calibri" w:eastAsia="Calibri" w:hAnsi="Calibri" w:cs="Times New Roman"/>
          <w:i/>
          <w:color w:val="231F20"/>
        </w:rPr>
        <w:t>(Fill in one circle on each row)</w:t>
      </w:r>
    </w:p>
    <w:tbl>
      <w:tblPr>
        <w:tblStyle w:val="ListTable6Colorful1"/>
        <w:tblW w:w="0" w:type="auto"/>
        <w:tblBorders>
          <w:insideH w:val="single" w:sz="4" w:space="0" w:color="auto"/>
          <w:insideV w:val="single" w:sz="4" w:space="0" w:color="auto"/>
        </w:tblBorders>
        <w:tblLook w:val="04A0" w:firstRow="1" w:lastRow="0" w:firstColumn="1" w:lastColumn="0" w:noHBand="0" w:noVBand="1"/>
      </w:tblPr>
      <w:tblGrid>
        <w:gridCol w:w="5148"/>
        <w:gridCol w:w="1060"/>
        <w:gridCol w:w="1010"/>
        <w:gridCol w:w="900"/>
        <w:gridCol w:w="1016"/>
      </w:tblGrid>
      <w:tr w:rsidR="00AB6F0F" w:rsidRPr="001110D9" w14:paraId="43908871" w14:textId="77777777" w:rsidTr="00967449">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5148" w:type="dxa"/>
            <w:vAlign w:val="center"/>
          </w:tcPr>
          <w:p w14:paraId="14BE51BF" w14:textId="77777777" w:rsidR="00AB6F0F" w:rsidRPr="001110D9" w:rsidRDefault="00AB6F0F" w:rsidP="00967449">
            <w:pPr>
              <w:rPr>
                <w:rFonts w:ascii="Calibri" w:eastAsia="Calibri" w:hAnsi="Calibri" w:cs="Times New Roman"/>
                <w:color w:val="231F20"/>
              </w:rPr>
            </w:pPr>
          </w:p>
        </w:tc>
        <w:tc>
          <w:tcPr>
            <w:tcW w:w="1060" w:type="dxa"/>
            <w:vAlign w:val="center"/>
          </w:tcPr>
          <w:p w14:paraId="6452CAE0"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Strongly disagree</w:t>
            </w:r>
          </w:p>
        </w:tc>
        <w:tc>
          <w:tcPr>
            <w:tcW w:w="1010" w:type="dxa"/>
            <w:vAlign w:val="center"/>
          </w:tcPr>
          <w:p w14:paraId="573DDFF2"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Disagree</w:t>
            </w:r>
          </w:p>
        </w:tc>
        <w:tc>
          <w:tcPr>
            <w:tcW w:w="900" w:type="dxa"/>
            <w:vAlign w:val="center"/>
          </w:tcPr>
          <w:p w14:paraId="7BC52851"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Agree</w:t>
            </w:r>
          </w:p>
        </w:tc>
        <w:tc>
          <w:tcPr>
            <w:tcW w:w="1016" w:type="dxa"/>
            <w:vAlign w:val="center"/>
          </w:tcPr>
          <w:p w14:paraId="55A8B0B9"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Strongly agree</w:t>
            </w:r>
          </w:p>
        </w:tc>
      </w:tr>
      <w:tr w:rsidR="00AB6F0F" w:rsidRPr="001110D9" w14:paraId="727B9F89"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shd w:val="clear" w:color="auto" w:fill="F2F2F2"/>
            <w:vAlign w:val="center"/>
          </w:tcPr>
          <w:p w14:paraId="1ACF2BB9" w14:textId="77777777" w:rsidR="00AB6F0F" w:rsidRPr="001110D9" w:rsidRDefault="00AB6F0F" w:rsidP="00967449">
            <w:pPr>
              <w:rPr>
                <w:rFonts w:ascii="Calibri" w:eastAsia="Calibri" w:hAnsi="Calibri" w:cs="Times New Roman"/>
                <w:color w:val="231F20"/>
              </w:rPr>
            </w:pPr>
            <w:r w:rsidRPr="001110D9">
              <w:rPr>
                <w:rFonts w:ascii="Calibri" w:eastAsia="Calibri" w:hAnsi="Calibri" w:cs="Times New Roman"/>
                <w:color w:val="231F20"/>
              </w:rPr>
              <w:t>I feel like a real part of my school.</w:t>
            </w:r>
          </w:p>
        </w:tc>
        <w:tc>
          <w:tcPr>
            <w:tcW w:w="1060" w:type="dxa"/>
            <w:shd w:val="clear" w:color="auto" w:fill="F2F2F2"/>
            <w:vAlign w:val="center"/>
          </w:tcPr>
          <w:p w14:paraId="18CD156D"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shd w:val="clear" w:color="auto" w:fill="F2F2F2"/>
            <w:vAlign w:val="center"/>
          </w:tcPr>
          <w:p w14:paraId="0EBBB970"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shd w:val="clear" w:color="auto" w:fill="F2F2F2"/>
            <w:vAlign w:val="center"/>
          </w:tcPr>
          <w:p w14:paraId="52C5B210"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F2F2F2"/>
            <w:vAlign w:val="center"/>
          </w:tcPr>
          <w:p w14:paraId="054CE862"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1BCF656A" w14:textId="77777777" w:rsidTr="00967449">
        <w:trPr>
          <w:trHeight w:val="432"/>
        </w:trPr>
        <w:tc>
          <w:tcPr>
            <w:cnfStyle w:val="001000000000" w:firstRow="0" w:lastRow="0" w:firstColumn="1" w:lastColumn="0" w:oddVBand="0" w:evenVBand="0" w:oddHBand="0" w:evenHBand="0" w:firstRowFirstColumn="0" w:firstRowLastColumn="0" w:lastRowFirstColumn="0" w:lastRowLastColumn="0"/>
            <w:tcW w:w="5148" w:type="dxa"/>
            <w:vAlign w:val="center"/>
          </w:tcPr>
          <w:p w14:paraId="0BA443DB" w14:textId="77777777" w:rsidR="00AB6F0F" w:rsidRPr="001110D9" w:rsidRDefault="00AB6F0F" w:rsidP="00967449">
            <w:pPr>
              <w:rPr>
                <w:rFonts w:ascii="Calibri" w:eastAsia="Calibri" w:hAnsi="Calibri" w:cs="Times New Roman"/>
                <w:color w:val="231F20"/>
              </w:rPr>
            </w:pPr>
            <w:r w:rsidRPr="001110D9">
              <w:rPr>
                <w:rFonts w:ascii="Calibri" w:eastAsia="Calibri" w:hAnsi="Calibri" w:cs="Times New Roman"/>
                <w:color w:val="231F20"/>
              </w:rPr>
              <w:t>People at my school notice when I’m good at something.</w:t>
            </w:r>
          </w:p>
        </w:tc>
        <w:tc>
          <w:tcPr>
            <w:tcW w:w="1060" w:type="dxa"/>
            <w:vAlign w:val="center"/>
          </w:tcPr>
          <w:p w14:paraId="37CBF06A"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vAlign w:val="center"/>
          </w:tcPr>
          <w:p w14:paraId="25D2F3C4"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vAlign w:val="center"/>
          </w:tcPr>
          <w:p w14:paraId="28DE7734"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vAlign w:val="center"/>
          </w:tcPr>
          <w:p w14:paraId="798FC6ED"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4B084A41"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shd w:val="clear" w:color="auto" w:fill="F2F2F2"/>
            <w:vAlign w:val="center"/>
          </w:tcPr>
          <w:p w14:paraId="7E725BF6" w14:textId="77777777" w:rsidR="00AB6F0F" w:rsidRPr="001110D9" w:rsidRDefault="00AB6F0F" w:rsidP="00967449">
            <w:pPr>
              <w:rPr>
                <w:rFonts w:ascii="Calibri" w:eastAsia="Calibri" w:hAnsi="Calibri" w:cs="Times New Roman"/>
                <w:color w:val="231F20"/>
              </w:rPr>
            </w:pPr>
            <w:r w:rsidRPr="001110D9">
              <w:rPr>
                <w:rFonts w:ascii="Calibri" w:eastAsia="Calibri" w:hAnsi="Calibri" w:cs="Times New Roman"/>
              </w:rPr>
              <w:t>Other students in my school take my ideas seriously.</w:t>
            </w:r>
          </w:p>
        </w:tc>
        <w:tc>
          <w:tcPr>
            <w:tcW w:w="1060" w:type="dxa"/>
            <w:shd w:val="clear" w:color="auto" w:fill="F2F2F2"/>
            <w:vAlign w:val="center"/>
          </w:tcPr>
          <w:p w14:paraId="043EDF03"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shd w:val="clear" w:color="auto" w:fill="F2F2F2"/>
            <w:vAlign w:val="center"/>
          </w:tcPr>
          <w:p w14:paraId="7AFE2644"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shd w:val="clear" w:color="auto" w:fill="F2F2F2"/>
            <w:vAlign w:val="center"/>
          </w:tcPr>
          <w:p w14:paraId="030EF70B"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F2F2F2"/>
            <w:vAlign w:val="center"/>
          </w:tcPr>
          <w:p w14:paraId="702809AE"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6B426C97" w14:textId="77777777" w:rsidTr="00967449">
        <w:trPr>
          <w:trHeight w:val="432"/>
        </w:trPr>
        <w:tc>
          <w:tcPr>
            <w:cnfStyle w:val="001000000000" w:firstRow="0" w:lastRow="0" w:firstColumn="1" w:lastColumn="0" w:oddVBand="0" w:evenVBand="0" w:oddHBand="0" w:evenHBand="0" w:firstRowFirstColumn="0" w:firstRowLastColumn="0" w:lastRowFirstColumn="0" w:lastRowLastColumn="0"/>
            <w:tcW w:w="5148" w:type="dxa"/>
            <w:vAlign w:val="center"/>
          </w:tcPr>
          <w:p w14:paraId="18157BB4" w14:textId="77777777" w:rsidR="00AB6F0F" w:rsidRPr="001110D9" w:rsidRDefault="00AB6F0F" w:rsidP="00967449">
            <w:pPr>
              <w:rPr>
                <w:rFonts w:ascii="Calibri" w:eastAsia="Calibri" w:hAnsi="Calibri" w:cs="Times New Roman"/>
                <w:color w:val="231F20"/>
              </w:rPr>
            </w:pPr>
            <w:r w:rsidRPr="001110D9">
              <w:rPr>
                <w:rFonts w:ascii="Calibri" w:eastAsia="Calibri" w:hAnsi="Calibri" w:cs="Times New Roman"/>
                <w:color w:val="231F20"/>
              </w:rPr>
              <w:t>People at this school are friendly to me.</w:t>
            </w:r>
          </w:p>
        </w:tc>
        <w:tc>
          <w:tcPr>
            <w:tcW w:w="1060" w:type="dxa"/>
            <w:vAlign w:val="center"/>
          </w:tcPr>
          <w:p w14:paraId="0B3764F0"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vAlign w:val="center"/>
          </w:tcPr>
          <w:p w14:paraId="6727F5AB"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vAlign w:val="center"/>
          </w:tcPr>
          <w:p w14:paraId="0308A0F4"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vAlign w:val="center"/>
          </w:tcPr>
          <w:p w14:paraId="7D135F78"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6C9C2B34"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shd w:val="clear" w:color="auto" w:fill="F2F2F2"/>
            <w:vAlign w:val="center"/>
          </w:tcPr>
          <w:p w14:paraId="6E4CC048" w14:textId="77777777" w:rsidR="00AB6F0F" w:rsidRPr="001110D9" w:rsidRDefault="00AB6F0F" w:rsidP="00967449">
            <w:pPr>
              <w:rPr>
                <w:rFonts w:ascii="Calibri" w:eastAsia="Calibri" w:hAnsi="Calibri" w:cs="Times New Roman"/>
              </w:rPr>
            </w:pPr>
            <w:r w:rsidRPr="001110D9">
              <w:rPr>
                <w:rFonts w:ascii="Calibri" w:eastAsia="Calibri" w:hAnsi="Calibri" w:cs="Times New Roman"/>
                <w:color w:val="231F20"/>
              </w:rPr>
              <w:t>I’m included in lots of activities at school.</w:t>
            </w:r>
          </w:p>
        </w:tc>
        <w:tc>
          <w:tcPr>
            <w:tcW w:w="1060" w:type="dxa"/>
            <w:shd w:val="clear" w:color="auto" w:fill="F2F2F2"/>
            <w:vAlign w:val="center"/>
          </w:tcPr>
          <w:p w14:paraId="11798BDC"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shd w:val="clear" w:color="auto" w:fill="F2F2F2"/>
            <w:vAlign w:val="center"/>
          </w:tcPr>
          <w:p w14:paraId="7EF73A94"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shd w:val="clear" w:color="auto" w:fill="F2F2F2"/>
            <w:vAlign w:val="center"/>
          </w:tcPr>
          <w:p w14:paraId="6D8F40CA"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F2F2F2"/>
            <w:vAlign w:val="center"/>
          </w:tcPr>
          <w:p w14:paraId="2BB57D7F"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22C6E7E9" w14:textId="77777777" w:rsidTr="00967449">
        <w:trPr>
          <w:trHeight w:val="432"/>
        </w:trPr>
        <w:tc>
          <w:tcPr>
            <w:cnfStyle w:val="001000000000" w:firstRow="0" w:lastRow="0" w:firstColumn="1" w:lastColumn="0" w:oddVBand="0" w:evenVBand="0" w:oddHBand="0" w:evenHBand="0" w:firstRowFirstColumn="0" w:firstRowLastColumn="0" w:lastRowFirstColumn="0" w:lastRowLastColumn="0"/>
            <w:tcW w:w="5148" w:type="dxa"/>
            <w:vAlign w:val="center"/>
          </w:tcPr>
          <w:p w14:paraId="3E326154" w14:textId="77777777" w:rsidR="00AB6F0F" w:rsidRPr="001110D9" w:rsidRDefault="00AB6F0F" w:rsidP="00967449">
            <w:pPr>
              <w:rPr>
                <w:rFonts w:ascii="Calibri" w:eastAsia="Times New Roman" w:hAnsi="Calibri" w:cs="Times New Roman"/>
              </w:rPr>
            </w:pPr>
            <w:r w:rsidRPr="001110D9">
              <w:rPr>
                <w:rFonts w:ascii="Calibri" w:eastAsia="Times New Roman" w:hAnsi="Calibri" w:cs="Times New Roman"/>
              </w:rPr>
              <w:t>I worry about crime and violence in school.</w:t>
            </w:r>
          </w:p>
        </w:tc>
        <w:tc>
          <w:tcPr>
            <w:tcW w:w="1060" w:type="dxa"/>
            <w:vAlign w:val="center"/>
          </w:tcPr>
          <w:p w14:paraId="2DCC9BAC"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vAlign w:val="center"/>
          </w:tcPr>
          <w:p w14:paraId="1D7CEC41"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vAlign w:val="center"/>
          </w:tcPr>
          <w:p w14:paraId="5C803A20"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vAlign w:val="center"/>
          </w:tcPr>
          <w:p w14:paraId="3E42C686"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45D5B8B6"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shd w:val="clear" w:color="auto" w:fill="F2F2F2"/>
            <w:vAlign w:val="center"/>
          </w:tcPr>
          <w:p w14:paraId="43BB9855" w14:textId="77777777" w:rsidR="00AB6F0F" w:rsidRPr="001110D9" w:rsidRDefault="00AB6F0F" w:rsidP="00967449">
            <w:pPr>
              <w:rPr>
                <w:rFonts w:ascii="Calibri" w:eastAsia="Times New Roman" w:hAnsi="Calibri" w:cs="Times New Roman"/>
              </w:rPr>
            </w:pPr>
            <w:r w:rsidRPr="001110D9">
              <w:rPr>
                <w:rFonts w:ascii="Calibri" w:eastAsia="Times New Roman" w:hAnsi="Calibri" w:cs="Times New Roman"/>
              </w:rPr>
              <w:t xml:space="preserve">Students at this school are often teased or picked on. </w:t>
            </w:r>
          </w:p>
        </w:tc>
        <w:tc>
          <w:tcPr>
            <w:tcW w:w="1060" w:type="dxa"/>
            <w:shd w:val="clear" w:color="auto" w:fill="F2F2F2"/>
            <w:vAlign w:val="center"/>
          </w:tcPr>
          <w:p w14:paraId="0ECFC1AF"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shd w:val="clear" w:color="auto" w:fill="F2F2F2"/>
            <w:vAlign w:val="center"/>
          </w:tcPr>
          <w:p w14:paraId="53461104"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shd w:val="clear" w:color="auto" w:fill="F2F2F2"/>
            <w:vAlign w:val="center"/>
          </w:tcPr>
          <w:p w14:paraId="4207BA5E"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F2F2F2"/>
            <w:vAlign w:val="center"/>
          </w:tcPr>
          <w:p w14:paraId="3D8581EA"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517148BD" w14:textId="77777777" w:rsidTr="00967449">
        <w:trPr>
          <w:trHeight w:val="432"/>
        </w:trPr>
        <w:tc>
          <w:tcPr>
            <w:cnfStyle w:val="001000000000" w:firstRow="0" w:lastRow="0" w:firstColumn="1" w:lastColumn="0" w:oddVBand="0" w:evenVBand="0" w:oddHBand="0" w:evenHBand="0" w:firstRowFirstColumn="0" w:firstRowLastColumn="0" w:lastRowFirstColumn="0" w:lastRowLastColumn="0"/>
            <w:tcW w:w="5148" w:type="dxa"/>
            <w:vAlign w:val="center"/>
          </w:tcPr>
          <w:p w14:paraId="331BFBA1" w14:textId="77777777" w:rsidR="00AB6F0F" w:rsidRPr="001110D9" w:rsidRDefault="00AB6F0F" w:rsidP="00967449">
            <w:pPr>
              <w:rPr>
                <w:rFonts w:ascii="Calibri" w:eastAsia="Times New Roman" w:hAnsi="Calibri" w:cs="Times New Roman"/>
              </w:rPr>
            </w:pPr>
            <w:r w:rsidRPr="001110D9">
              <w:rPr>
                <w:rFonts w:ascii="Calibri" w:eastAsia="Times New Roman" w:hAnsi="Calibri" w:cs="Times New Roman"/>
              </w:rPr>
              <w:t>Students at this school are often threatened or bullied.</w:t>
            </w:r>
          </w:p>
        </w:tc>
        <w:tc>
          <w:tcPr>
            <w:tcW w:w="1060" w:type="dxa"/>
            <w:vAlign w:val="center"/>
          </w:tcPr>
          <w:p w14:paraId="53911D57"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vAlign w:val="center"/>
          </w:tcPr>
          <w:p w14:paraId="011F61E2"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vAlign w:val="center"/>
          </w:tcPr>
          <w:p w14:paraId="2BFAD553"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vAlign w:val="center"/>
          </w:tcPr>
          <w:p w14:paraId="50D689CC"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32C5AEE8"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shd w:val="clear" w:color="auto" w:fill="F2F2F2"/>
            <w:vAlign w:val="center"/>
          </w:tcPr>
          <w:p w14:paraId="020052EE" w14:textId="77777777" w:rsidR="00AB6F0F" w:rsidRPr="001110D9" w:rsidRDefault="00AB6F0F" w:rsidP="00967449">
            <w:pPr>
              <w:rPr>
                <w:rFonts w:ascii="Calibri" w:eastAsia="Times New Roman" w:hAnsi="Calibri" w:cs="Times New Roman"/>
              </w:rPr>
            </w:pPr>
            <w:r w:rsidRPr="001110D9">
              <w:rPr>
                <w:rFonts w:ascii="Calibri" w:eastAsia="Times New Roman" w:hAnsi="Calibri" w:cs="Times New Roman"/>
              </w:rPr>
              <w:t>I sometimes stay home because I don’t feel safe at school.</w:t>
            </w:r>
          </w:p>
        </w:tc>
        <w:tc>
          <w:tcPr>
            <w:tcW w:w="1060" w:type="dxa"/>
            <w:shd w:val="clear" w:color="auto" w:fill="F2F2F2"/>
            <w:vAlign w:val="center"/>
          </w:tcPr>
          <w:p w14:paraId="617A26E3"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shd w:val="clear" w:color="auto" w:fill="F2F2F2"/>
            <w:vAlign w:val="center"/>
          </w:tcPr>
          <w:p w14:paraId="2632B5AD"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shd w:val="clear" w:color="auto" w:fill="F2F2F2"/>
            <w:vAlign w:val="center"/>
          </w:tcPr>
          <w:p w14:paraId="027064D9"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F2F2F2"/>
            <w:vAlign w:val="center"/>
          </w:tcPr>
          <w:p w14:paraId="2CD998BF"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bl>
    <w:p w14:paraId="64D3CAC1" w14:textId="77777777" w:rsidR="00AB6F0F" w:rsidRPr="001110D9" w:rsidRDefault="00AB6F0F" w:rsidP="00AB6F0F">
      <w:pPr>
        <w:spacing w:after="200" w:line="276" w:lineRule="auto"/>
        <w:rPr>
          <w:rFonts w:ascii="Calibri" w:eastAsia="Calibri" w:hAnsi="Calibri" w:cs="Times New Roman"/>
        </w:rPr>
      </w:pPr>
    </w:p>
    <w:p w14:paraId="2C162B1A" w14:textId="77777777" w:rsidR="00AB6F0F" w:rsidRPr="001110D9" w:rsidRDefault="00AB6F0F" w:rsidP="00AB6F0F">
      <w:pPr>
        <w:spacing w:after="0" w:line="240" w:lineRule="auto"/>
        <w:ind w:left="216" w:hanging="216"/>
        <w:rPr>
          <w:rFonts w:ascii="Calibri" w:eastAsia="Calibri" w:hAnsi="Calibri" w:cs="Times New Roman"/>
          <w:b/>
          <w:color w:val="231F20"/>
          <w:sz w:val="36"/>
          <w:szCs w:val="36"/>
        </w:rPr>
      </w:pPr>
    </w:p>
    <w:p w14:paraId="698047E1" w14:textId="77777777" w:rsidR="00AB6F0F" w:rsidRPr="001110D9" w:rsidRDefault="00AB6F0F" w:rsidP="00AB6F0F">
      <w:pPr>
        <w:spacing w:after="0" w:line="240" w:lineRule="auto"/>
        <w:ind w:left="216" w:hanging="216"/>
        <w:rPr>
          <w:rFonts w:ascii="Calibri" w:eastAsia="Calibri" w:hAnsi="Calibri" w:cs="Times New Roman"/>
          <w:b/>
          <w:color w:val="231F20"/>
          <w:sz w:val="36"/>
          <w:szCs w:val="36"/>
        </w:rPr>
      </w:pPr>
      <w:r w:rsidRPr="001110D9">
        <w:rPr>
          <w:rFonts w:ascii="Calibri" w:eastAsia="Calibri" w:hAnsi="Calibri" w:cs="Times New Roman"/>
          <w:b/>
          <w:color w:val="231F20"/>
          <w:sz w:val="36"/>
          <w:szCs w:val="36"/>
        </w:rPr>
        <w:t xml:space="preserve">B: </w:t>
      </w:r>
      <w:proofErr w:type="gramStart"/>
      <w:r w:rsidRPr="001110D9">
        <w:rPr>
          <w:rFonts w:ascii="Calibri" w:eastAsia="Calibri" w:hAnsi="Calibri" w:cs="Times New Roman"/>
          <w:b/>
          <w:color w:val="231F20"/>
          <w:sz w:val="36"/>
          <w:szCs w:val="36"/>
        </w:rPr>
        <w:t>Your</w:t>
      </w:r>
      <w:proofErr w:type="gramEnd"/>
      <w:r w:rsidRPr="001110D9">
        <w:rPr>
          <w:rFonts w:ascii="Calibri" w:eastAsia="Calibri" w:hAnsi="Calibri" w:cs="Times New Roman"/>
          <w:b/>
          <w:color w:val="231F20"/>
          <w:sz w:val="36"/>
          <w:szCs w:val="36"/>
        </w:rPr>
        <w:t xml:space="preserve"> Schoolwork</w:t>
      </w:r>
    </w:p>
    <w:p w14:paraId="79526EDB" w14:textId="77777777" w:rsidR="00AB6F0F" w:rsidRPr="001110D9" w:rsidRDefault="00AB6F0F" w:rsidP="00AB6F0F">
      <w:pPr>
        <w:spacing w:after="0" w:line="240" w:lineRule="auto"/>
        <w:ind w:left="216" w:hanging="216"/>
        <w:rPr>
          <w:rFonts w:ascii="Calibri" w:eastAsia="Calibri" w:hAnsi="Calibri" w:cs="Times New Roman"/>
          <w:b/>
        </w:rPr>
      </w:pPr>
    </w:p>
    <w:p w14:paraId="6A73CBE1" w14:textId="77777777" w:rsidR="00AB6F0F" w:rsidRPr="001110D9" w:rsidRDefault="00AB6F0F" w:rsidP="00AB6F0F">
      <w:pPr>
        <w:spacing w:after="0" w:line="240" w:lineRule="auto"/>
        <w:ind w:left="216" w:hanging="216"/>
        <w:rPr>
          <w:rFonts w:ascii="Calibri" w:eastAsia="Calibri" w:hAnsi="Calibri" w:cs="Times New Roman"/>
          <w:b/>
        </w:rPr>
      </w:pPr>
      <w:r w:rsidRPr="001110D9">
        <w:rPr>
          <w:rFonts w:ascii="Calibri" w:eastAsia="Calibri" w:hAnsi="Calibri" w:cs="Times New Roman"/>
          <w:b/>
        </w:rPr>
        <w:t xml:space="preserve">B1. How often </w:t>
      </w:r>
      <w:proofErr w:type="gramStart"/>
      <w:r w:rsidRPr="001110D9">
        <w:rPr>
          <w:rFonts w:ascii="Calibri" w:eastAsia="Calibri" w:hAnsi="Calibri" w:cs="Times New Roman"/>
          <w:b/>
        </w:rPr>
        <w:t>do you</w:t>
      </w:r>
      <w:proofErr w:type="gramEnd"/>
      <w:r w:rsidRPr="001110D9">
        <w:rPr>
          <w:rFonts w:ascii="Calibri" w:eastAsia="Calibri" w:hAnsi="Calibri" w:cs="Times New Roman"/>
          <w:b/>
        </w:rPr>
        <w:t xml:space="preserve">: </w:t>
      </w:r>
      <w:r w:rsidRPr="001110D9">
        <w:rPr>
          <w:rFonts w:ascii="Calibri" w:eastAsia="Calibri" w:hAnsi="Calibri" w:cs="Times New Roman"/>
          <w:i/>
        </w:rPr>
        <w:t>(F</w:t>
      </w:r>
      <w:r w:rsidRPr="001110D9">
        <w:rPr>
          <w:rFonts w:ascii="Calibri" w:eastAsia="Calibri" w:hAnsi="Calibri" w:cs="Times New Roman"/>
          <w:i/>
          <w:color w:val="231F20"/>
        </w:rPr>
        <w:t>ill in one circle on each row)</w:t>
      </w:r>
    </w:p>
    <w:tbl>
      <w:tblPr>
        <w:tblStyle w:val="ListTable6Colorful1"/>
        <w:tblW w:w="0" w:type="auto"/>
        <w:tblBorders>
          <w:insideH w:val="single" w:sz="4" w:space="0" w:color="auto"/>
          <w:insideV w:val="single" w:sz="4" w:space="0" w:color="auto"/>
        </w:tblBorders>
        <w:tblLayout w:type="fixed"/>
        <w:tblLook w:val="04A0" w:firstRow="1" w:lastRow="0" w:firstColumn="1" w:lastColumn="0" w:noHBand="0" w:noVBand="1"/>
      </w:tblPr>
      <w:tblGrid>
        <w:gridCol w:w="4608"/>
        <w:gridCol w:w="810"/>
        <w:gridCol w:w="900"/>
        <w:gridCol w:w="990"/>
        <w:gridCol w:w="900"/>
        <w:gridCol w:w="926"/>
      </w:tblGrid>
      <w:tr w:rsidR="00AB6F0F" w:rsidRPr="001110D9" w14:paraId="13AA636D" w14:textId="77777777" w:rsidTr="00967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14:paraId="77616E8C" w14:textId="77777777" w:rsidR="00AB6F0F" w:rsidRPr="001110D9" w:rsidRDefault="00AB6F0F" w:rsidP="00967449">
            <w:pPr>
              <w:rPr>
                <w:rFonts w:ascii="Calibri" w:eastAsia="Calibri" w:hAnsi="Calibri" w:cs="Times New Roman"/>
              </w:rPr>
            </w:pPr>
          </w:p>
        </w:tc>
        <w:tc>
          <w:tcPr>
            <w:tcW w:w="810" w:type="dxa"/>
            <w:vAlign w:val="center"/>
          </w:tcPr>
          <w:p w14:paraId="6FDADBB4"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1110D9">
              <w:rPr>
                <w:rFonts w:ascii="Calibri" w:eastAsia="Calibri" w:hAnsi="Calibri" w:cs="Times New Roman"/>
                <w:sz w:val="20"/>
                <w:szCs w:val="20"/>
              </w:rPr>
              <w:t>Never</w:t>
            </w:r>
          </w:p>
        </w:tc>
        <w:tc>
          <w:tcPr>
            <w:tcW w:w="900" w:type="dxa"/>
            <w:vAlign w:val="center"/>
          </w:tcPr>
          <w:p w14:paraId="3A2B897E"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1110D9">
              <w:rPr>
                <w:rFonts w:ascii="Calibri" w:eastAsia="Calibri" w:hAnsi="Calibri" w:cs="Times New Roman"/>
                <w:sz w:val="20"/>
                <w:szCs w:val="20"/>
              </w:rPr>
              <w:t>Once in a while</w:t>
            </w:r>
          </w:p>
        </w:tc>
        <w:tc>
          <w:tcPr>
            <w:tcW w:w="990" w:type="dxa"/>
            <w:vAlign w:val="center"/>
          </w:tcPr>
          <w:p w14:paraId="33467F6A"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1110D9">
              <w:rPr>
                <w:rFonts w:ascii="Calibri" w:eastAsia="Calibri" w:hAnsi="Calibri" w:cs="Times New Roman"/>
                <w:sz w:val="20"/>
                <w:szCs w:val="20"/>
              </w:rPr>
              <w:t>About half the time</w:t>
            </w:r>
          </w:p>
        </w:tc>
        <w:tc>
          <w:tcPr>
            <w:tcW w:w="900" w:type="dxa"/>
            <w:vAlign w:val="center"/>
          </w:tcPr>
          <w:p w14:paraId="3292DAC7"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1110D9">
              <w:rPr>
                <w:rFonts w:ascii="Calibri" w:eastAsia="Calibri" w:hAnsi="Calibri" w:cs="Times New Roman"/>
                <w:sz w:val="20"/>
                <w:szCs w:val="20"/>
              </w:rPr>
              <w:t>Usually</w:t>
            </w:r>
          </w:p>
        </w:tc>
        <w:tc>
          <w:tcPr>
            <w:tcW w:w="926" w:type="dxa"/>
            <w:vAlign w:val="center"/>
          </w:tcPr>
          <w:p w14:paraId="46DFD2E5"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1110D9">
              <w:rPr>
                <w:rFonts w:ascii="Calibri" w:eastAsia="Calibri" w:hAnsi="Calibri" w:cs="Times New Roman"/>
                <w:sz w:val="20"/>
                <w:szCs w:val="20"/>
              </w:rPr>
              <w:t>Always</w:t>
            </w:r>
          </w:p>
        </w:tc>
      </w:tr>
      <w:tr w:rsidR="00AB6F0F" w:rsidRPr="001110D9" w14:paraId="75A58221"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608" w:type="dxa"/>
            <w:shd w:val="clear" w:color="auto" w:fill="F2F2F2"/>
            <w:vAlign w:val="center"/>
          </w:tcPr>
          <w:p w14:paraId="0AB503F9"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Participate in class discussions?</w:t>
            </w:r>
          </w:p>
        </w:tc>
        <w:tc>
          <w:tcPr>
            <w:tcW w:w="810" w:type="dxa"/>
            <w:shd w:val="clear" w:color="auto" w:fill="F2F2F2"/>
            <w:vAlign w:val="center"/>
          </w:tcPr>
          <w:p w14:paraId="5D6623D9"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1110D9">
              <w:rPr>
                <w:rFonts w:ascii="Calibri" w:eastAsia="Calibri" w:hAnsi="Calibri" w:cs="Times New Roman"/>
                <w:b/>
                <w:sz w:val="18"/>
                <w:szCs w:val="18"/>
              </w:rPr>
              <w:t>⃝</w:t>
            </w:r>
          </w:p>
        </w:tc>
        <w:tc>
          <w:tcPr>
            <w:tcW w:w="900" w:type="dxa"/>
            <w:shd w:val="clear" w:color="auto" w:fill="F2F2F2"/>
            <w:vAlign w:val="center"/>
          </w:tcPr>
          <w:p w14:paraId="327A251C"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1110D9">
              <w:rPr>
                <w:rFonts w:ascii="Calibri" w:eastAsia="Calibri" w:hAnsi="Calibri" w:cs="Times New Roman"/>
                <w:b/>
                <w:sz w:val="18"/>
                <w:szCs w:val="18"/>
              </w:rPr>
              <w:t>⃝</w:t>
            </w:r>
          </w:p>
        </w:tc>
        <w:tc>
          <w:tcPr>
            <w:tcW w:w="990" w:type="dxa"/>
            <w:shd w:val="clear" w:color="auto" w:fill="F2F2F2"/>
            <w:vAlign w:val="center"/>
          </w:tcPr>
          <w:p w14:paraId="12EE5E85"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1110D9">
              <w:rPr>
                <w:rFonts w:ascii="Calibri" w:eastAsia="Calibri" w:hAnsi="Calibri" w:cs="Times New Roman"/>
                <w:b/>
                <w:sz w:val="18"/>
                <w:szCs w:val="18"/>
              </w:rPr>
              <w:t>⃝</w:t>
            </w:r>
          </w:p>
        </w:tc>
        <w:tc>
          <w:tcPr>
            <w:tcW w:w="900" w:type="dxa"/>
            <w:shd w:val="clear" w:color="auto" w:fill="F2F2F2"/>
            <w:vAlign w:val="center"/>
          </w:tcPr>
          <w:p w14:paraId="5DACC265"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1110D9">
              <w:rPr>
                <w:rFonts w:ascii="Calibri" w:eastAsia="Calibri" w:hAnsi="Calibri" w:cs="Times New Roman"/>
                <w:b/>
                <w:sz w:val="18"/>
                <w:szCs w:val="18"/>
              </w:rPr>
              <w:t>⃝</w:t>
            </w:r>
          </w:p>
        </w:tc>
        <w:tc>
          <w:tcPr>
            <w:tcW w:w="926" w:type="dxa"/>
            <w:shd w:val="clear" w:color="auto" w:fill="F2F2F2"/>
            <w:vAlign w:val="center"/>
          </w:tcPr>
          <w:p w14:paraId="47AA91BB"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1110D9">
              <w:rPr>
                <w:rFonts w:ascii="Calibri" w:eastAsia="Calibri" w:hAnsi="Calibri" w:cs="Times New Roman"/>
                <w:b/>
                <w:sz w:val="18"/>
                <w:szCs w:val="18"/>
              </w:rPr>
              <w:t>⃝</w:t>
            </w:r>
          </w:p>
        </w:tc>
      </w:tr>
      <w:tr w:rsidR="00AB6F0F" w:rsidRPr="001110D9" w14:paraId="7B8A5274" w14:textId="77777777" w:rsidTr="00967449">
        <w:trPr>
          <w:trHeight w:val="432"/>
        </w:trPr>
        <w:tc>
          <w:tcPr>
            <w:cnfStyle w:val="001000000000" w:firstRow="0" w:lastRow="0" w:firstColumn="1" w:lastColumn="0" w:oddVBand="0" w:evenVBand="0" w:oddHBand="0" w:evenHBand="0" w:firstRowFirstColumn="0" w:firstRowLastColumn="0" w:lastRowFirstColumn="0" w:lastRowLastColumn="0"/>
            <w:tcW w:w="4608" w:type="dxa"/>
            <w:vAlign w:val="center"/>
          </w:tcPr>
          <w:p w14:paraId="697E2BF7"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Participate in group work inside or outside of class time?</w:t>
            </w:r>
          </w:p>
        </w:tc>
        <w:tc>
          <w:tcPr>
            <w:tcW w:w="810" w:type="dxa"/>
            <w:vAlign w:val="center"/>
          </w:tcPr>
          <w:p w14:paraId="286985DD"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1110D9">
              <w:rPr>
                <w:rFonts w:ascii="Calibri" w:eastAsia="Calibri" w:hAnsi="Calibri" w:cs="Times New Roman"/>
                <w:b/>
                <w:sz w:val="18"/>
                <w:szCs w:val="18"/>
              </w:rPr>
              <w:t>⃝</w:t>
            </w:r>
          </w:p>
        </w:tc>
        <w:tc>
          <w:tcPr>
            <w:tcW w:w="900" w:type="dxa"/>
            <w:vAlign w:val="center"/>
          </w:tcPr>
          <w:p w14:paraId="73412EAC"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1110D9">
              <w:rPr>
                <w:rFonts w:ascii="Calibri" w:eastAsia="Calibri" w:hAnsi="Calibri" w:cs="Times New Roman"/>
                <w:b/>
                <w:sz w:val="18"/>
                <w:szCs w:val="18"/>
              </w:rPr>
              <w:t>⃝</w:t>
            </w:r>
          </w:p>
        </w:tc>
        <w:tc>
          <w:tcPr>
            <w:tcW w:w="990" w:type="dxa"/>
            <w:vAlign w:val="center"/>
          </w:tcPr>
          <w:p w14:paraId="26A86FF3"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1110D9">
              <w:rPr>
                <w:rFonts w:ascii="Calibri" w:eastAsia="Calibri" w:hAnsi="Calibri" w:cs="Times New Roman"/>
                <w:b/>
                <w:sz w:val="18"/>
                <w:szCs w:val="18"/>
              </w:rPr>
              <w:t>⃝</w:t>
            </w:r>
          </w:p>
        </w:tc>
        <w:tc>
          <w:tcPr>
            <w:tcW w:w="900" w:type="dxa"/>
            <w:vAlign w:val="center"/>
          </w:tcPr>
          <w:p w14:paraId="26DB93AC"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1110D9">
              <w:rPr>
                <w:rFonts w:ascii="Calibri" w:eastAsia="Calibri" w:hAnsi="Calibri" w:cs="Times New Roman"/>
                <w:b/>
                <w:sz w:val="18"/>
                <w:szCs w:val="18"/>
              </w:rPr>
              <w:t>⃝</w:t>
            </w:r>
          </w:p>
        </w:tc>
        <w:tc>
          <w:tcPr>
            <w:tcW w:w="926" w:type="dxa"/>
            <w:vAlign w:val="center"/>
          </w:tcPr>
          <w:p w14:paraId="50BCF185"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1110D9">
              <w:rPr>
                <w:rFonts w:ascii="Calibri" w:eastAsia="Calibri" w:hAnsi="Calibri" w:cs="Times New Roman"/>
                <w:b/>
                <w:sz w:val="18"/>
                <w:szCs w:val="18"/>
              </w:rPr>
              <w:t>⃝</w:t>
            </w:r>
          </w:p>
        </w:tc>
      </w:tr>
      <w:tr w:rsidR="00AB6F0F" w:rsidRPr="001110D9" w14:paraId="196F2029"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608" w:type="dxa"/>
            <w:shd w:val="clear" w:color="auto" w:fill="F2F2F2"/>
            <w:vAlign w:val="center"/>
          </w:tcPr>
          <w:p w14:paraId="048A35DD"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Raise your hand in class to ask questions?</w:t>
            </w:r>
          </w:p>
        </w:tc>
        <w:tc>
          <w:tcPr>
            <w:tcW w:w="810" w:type="dxa"/>
            <w:shd w:val="clear" w:color="auto" w:fill="F2F2F2"/>
            <w:vAlign w:val="center"/>
          </w:tcPr>
          <w:p w14:paraId="45410D5E"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1110D9">
              <w:rPr>
                <w:rFonts w:ascii="Calibri" w:eastAsia="Calibri" w:hAnsi="Calibri" w:cs="Times New Roman"/>
                <w:b/>
                <w:sz w:val="18"/>
                <w:szCs w:val="18"/>
              </w:rPr>
              <w:t>⃝</w:t>
            </w:r>
          </w:p>
        </w:tc>
        <w:tc>
          <w:tcPr>
            <w:tcW w:w="900" w:type="dxa"/>
            <w:shd w:val="clear" w:color="auto" w:fill="F2F2F2"/>
            <w:vAlign w:val="center"/>
          </w:tcPr>
          <w:p w14:paraId="6BAA9DD2"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1110D9">
              <w:rPr>
                <w:rFonts w:ascii="Calibri" w:eastAsia="Calibri" w:hAnsi="Calibri" w:cs="Times New Roman"/>
                <w:b/>
                <w:sz w:val="18"/>
                <w:szCs w:val="18"/>
              </w:rPr>
              <w:t>⃝</w:t>
            </w:r>
          </w:p>
        </w:tc>
        <w:tc>
          <w:tcPr>
            <w:tcW w:w="990" w:type="dxa"/>
            <w:shd w:val="clear" w:color="auto" w:fill="F2F2F2"/>
            <w:vAlign w:val="center"/>
          </w:tcPr>
          <w:p w14:paraId="0B7576DB"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1110D9">
              <w:rPr>
                <w:rFonts w:ascii="Calibri" w:eastAsia="Calibri" w:hAnsi="Calibri" w:cs="Times New Roman"/>
                <w:b/>
                <w:sz w:val="18"/>
                <w:szCs w:val="18"/>
              </w:rPr>
              <w:t>⃝</w:t>
            </w:r>
          </w:p>
        </w:tc>
        <w:tc>
          <w:tcPr>
            <w:tcW w:w="900" w:type="dxa"/>
            <w:shd w:val="clear" w:color="auto" w:fill="F2F2F2"/>
            <w:vAlign w:val="center"/>
          </w:tcPr>
          <w:p w14:paraId="345D62E3"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1110D9">
              <w:rPr>
                <w:rFonts w:ascii="Calibri" w:eastAsia="Calibri" w:hAnsi="Calibri" w:cs="Times New Roman"/>
                <w:b/>
                <w:sz w:val="18"/>
                <w:szCs w:val="18"/>
              </w:rPr>
              <w:t>⃝</w:t>
            </w:r>
          </w:p>
        </w:tc>
        <w:tc>
          <w:tcPr>
            <w:tcW w:w="926" w:type="dxa"/>
            <w:shd w:val="clear" w:color="auto" w:fill="F2F2F2"/>
            <w:vAlign w:val="center"/>
          </w:tcPr>
          <w:p w14:paraId="7DA76232"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1110D9">
              <w:rPr>
                <w:rFonts w:ascii="Calibri" w:eastAsia="Calibri" w:hAnsi="Calibri" w:cs="Times New Roman"/>
                <w:b/>
                <w:sz w:val="18"/>
                <w:szCs w:val="18"/>
              </w:rPr>
              <w:t>⃝</w:t>
            </w:r>
          </w:p>
        </w:tc>
      </w:tr>
      <w:tr w:rsidR="00AB6F0F" w:rsidRPr="001110D9" w14:paraId="6F052F45" w14:textId="77777777" w:rsidTr="00967449">
        <w:trPr>
          <w:trHeight w:val="432"/>
        </w:trPr>
        <w:tc>
          <w:tcPr>
            <w:cnfStyle w:val="001000000000" w:firstRow="0" w:lastRow="0" w:firstColumn="1" w:lastColumn="0" w:oddVBand="0" w:evenVBand="0" w:oddHBand="0" w:evenHBand="0" w:firstRowFirstColumn="0" w:firstRowLastColumn="0" w:lastRowFirstColumn="0" w:lastRowLastColumn="0"/>
            <w:tcW w:w="4608" w:type="dxa"/>
            <w:vAlign w:val="center"/>
          </w:tcPr>
          <w:p w14:paraId="57319272"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Complete your homework?</w:t>
            </w:r>
          </w:p>
        </w:tc>
        <w:tc>
          <w:tcPr>
            <w:tcW w:w="810" w:type="dxa"/>
            <w:vAlign w:val="center"/>
          </w:tcPr>
          <w:p w14:paraId="23CBF92E"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1110D9">
              <w:rPr>
                <w:rFonts w:ascii="Calibri" w:eastAsia="Calibri" w:hAnsi="Calibri" w:cs="Times New Roman"/>
                <w:b/>
                <w:sz w:val="18"/>
                <w:szCs w:val="18"/>
              </w:rPr>
              <w:t>⃝</w:t>
            </w:r>
          </w:p>
        </w:tc>
        <w:tc>
          <w:tcPr>
            <w:tcW w:w="900" w:type="dxa"/>
            <w:vAlign w:val="center"/>
          </w:tcPr>
          <w:p w14:paraId="6323246A"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1110D9">
              <w:rPr>
                <w:rFonts w:ascii="Calibri" w:eastAsia="Calibri" w:hAnsi="Calibri" w:cs="Times New Roman"/>
                <w:b/>
                <w:sz w:val="18"/>
                <w:szCs w:val="18"/>
              </w:rPr>
              <w:t>⃝</w:t>
            </w:r>
          </w:p>
        </w:tc>
        <w:tc>
          <w:tcPr>
            <w:tcW w:w="990" w:type="dxa"/>
            <w:vAlign w:val="center"/>
          </w:tcPr>
          <w:p w14:paraId="5638D404"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1110D9">
              <w:rPr>
                <w:rFonts w:ascii="Calibri" w:eastAsia="Calibri" w:hAnsi="Calibri" w:cs="Times New Roman"/>
                <w:b/>
                <w:sz w:val="18"/>
                <w:szCs w:val="18"/>
              </w:rPr>
              <w:t>⃝</w:t>
            </w:r>
          </w:p>
        </w:tc>
        <w:tc>
          <w:tcPr>
            <w:tcW w:w="900" w:type="dxa"/>
            <w:vAlign w:val="center"/>
          </w:tcPr>
          <w:p w14:paraId="5D2A91AA"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1110D9">
              <w:rPr>
                <w:rFonts w:ascii="Calibri" w:eastAsia="Calibri" w:hAnsi="Calibri" w:cs="Times New Roman"/>
                <w:b/>
                <w:sz w:val="18"/>
                <w:szCs w:val="18"/>
              </w:rPr>
              <w:t>⃝</w:t>
            </w:r>
          </w:p>
        </w:tc>
        <w:tc>
          <w:tcPr>
            <w:tcW w:w="926" w:type="dxa"/>
            <w:vAlign w:val="center"/>
          </w:tcPr>
          <w:p w14:paraId="45231C65"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1110D9">
              <w:rPr>
                <w:rFonts w:ascii="Calibri" w:eastAsia="Calibri" w:hAnsi="Calibri" w:cs="Times New Roman"/>
                <w:b/>
                <w:sz w:val="18"/>
                <w:szCs w:val="18"/>
              </w:rPr>
              <w:t>⃝</w:t>
            </w:r>
          </w:p>
        </w:tc>
      </w:tr>
    </w:tbl>
    <w:p w14:paraId="34F36F71" w14:textId="77777777" w:rsidR="00AB6F0F" w:rsidRPr="001110D9" w:rsidRDefault="00AB6F0F" w:rsidP="00AB6F0F">
      <w:pPr>
        <w:spacing w:after="0" w:line="240" w:lineRule="auto"/>
        <w:ind w:left="216" w:hanging="216"/>
        <w:rPr>
          <w:rFonts w:ascii="Calibri" w:eastAsia="Calibri" w:hAnsi="Calibri" w:cs="Times New Roman"/>
          <w:b/>
          <w:color w:val="231F20"/>
        </w:rPr>
      </w:pPr>
    </w:p>
    <w:p w14:paraId="7A0701D0" w14:textId="77777777" w:rsidR="00AB6F0F" w:rsidRPr="001110D9" w:rsidRDefault="00AB6F0F" w:rsidP="00AB6F0F">
      <w:pPr>
        <w:spacing w:after="0" w:line="240" w:lineRule="auto"/>
        <w:ind w:left="216" w:hanging="216"/>
        <w:rPr>
          <w:rFonts w:ascii="Calibri" w:eastAsia="Calibri" w:hAnsi="Calibri" w:cs="Times New Roman"/>
          <w:b/>
          <w:color w:val="231F20"/>
        </w:rPr>
      </w:pPr>
    </w:p>
    <w:p w14:paraId="79DD7881" w14:textId="77777777" w:rsidR="00AB6F0F" w:rsidRPr="001110D9" w:rsidRDefault="00AB6F0F" w:rsidP="00AB6F0F">
      <w:pPr>
        <w:spacing w:after="200" w:line="276" w:lineRule="auto"/>
        <w:rPr>
          <w:rFonts w:ascii="Calibri" w:eastAsia="Calibri" w:hAnsi="Calibri" w:cs="Times New Roman"/>
          <w:b/>
          <w:color w:val="231F20"/>
        </w:rPr>
      </w:pPr>
      <w:r w:rsidRPr="001110D9">
        <w:rPr>
          <w:rFonts w:ascii="Calibri" w:eastAsia="Calibri" w:hAnsi="Calibri" w:cs="Times New Roman"/>
          <w:b/>
          <w:color w:val="231F20"/>
        </w:rPr>
        <w:br w:type="page"/>
      </w:r>
    </w:p>
    <w:p w14:paraId="4064D517" w14:textId="77777777" w:rsidR="00AB6F0F" w:rsidRPr="001110D9" w:rsidRDefault="00AB6F0F" w:rsidP="00AB6F0F">
      <w:pPr>
        <w:spacing w:after="0" w:line="240" w:lineRule="auto"/>
        <w:ind w:left="216" w:hanging="216"/>
        <w:rPr>
          <w:rFonts w:ascii="Calibri" w:eastAsia="Calibri" w:hAnsi="Calibri" w:cs="Times New Roman"/>
          <w:b/>
        </w:rPr>
      </w:pPr>
      <w:r w:rsidRPr="001110D9">
        <w:rPr>
          <w:rFonts w:ascii="Calibri" w:eastAsia="Calibri" w:hAnsi="Calibri" w:cs="Times New Roman"/>
          <w:b/>
          <w:color w:val="231F20"/>
        </w:rPr>
        <w:lastRenderedPageBreak/>
        <w:t xml:space="preserve">B2. How much do you agree with the following statements? </w:t>
      </w:r>
      <w:r w:rsidRPr="001110D9">
        <w:rPr>
          <w:rFonts w:ascii="Calibri" w:eastAsia="Calibri" w:hAnsi="Calibri" w:cs="Times New Roman"/>
          <w:i/>
        </w:rPr>
        <w:t>(F</w:t>
      </w:r>
      <w:r w:rsidRPr="001110D9">
        <w:rPr>
          <w:rFonts w:ascii="Calibri" w:eastAsia="Calibri" w:hAnsi="Calibri" w:cs="Times New Roman"/>
          <w:i/>
          <w:color w:val="231F20"/>
        </w:rPr>
        <w:t>ill in one circle on each row)</w:t>
      </w:r>
    </w:p>
    <w:p w14:paraId="774FA04E" w14:textId="77777777" w:rsidR="00AB6F0F" w:rsidRPr="001110D9" w:rsidRDefault="00AB6F0F" w:rsidP="00AB6F0F">
      <w:pPr>
        <w:spacing w:after="0" w:line="240" w:lineRule="auto"/>
        <w:ind w:left="216" w:hanging="216"/>
        <w:rPr>
          <w:rFonts w:ascii="Calibri" w:eastAsia="Calibri" w:hAnsi="Calibri" w:cs="Times New Roman"/>
          <w:b/>
          <w:color w:val="231F20"/>
        </w:rPr>
      </w:pPr>
    </w:p>
    <w:tbl>
      <w:tblPr>
        <w:tblStyle w:val="ListTable6Colorful1"/>
        <w:tblW w:w="9161" w:type="dxa"/>
        <w:tblBorders>
          <w:insideH w:val="single" w:sz="4" w:space="0" w:color="auto"/>
          <w:insideV w:val="single" w:sz="4" w:space="0" w:color="auto"/>
        </w:tblBorders>
        <w:tblLook w:val="04A0" w:firstRow="1" w:lastRow="0" w:firstColumn="1" w:lastColumn="0" w:noHBand="0" w:noVBand="1"/>
      </w:tblPr>
      <w:tblGrid>
        <w:gridCol w:w="5238"/>
        <w:gridCol w:w="1054"/>
        <w:gridCol w:w="1047"/>
        <w:gridCol w:w="848"/>
        <w:gridCol w:w="974"/>
      </w:tblGrid>
      <w:tr w:rsidR="00AB6F0F" w:rsidRPr="001110D9" w14:paraId="1A2AFA3C" w14:textId="77777777" w:rsidTr="00967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14:paraId="44C5BF14" w14:textId="77777777" w:rsidR="00AB6F0F" w:rsidRPr="001110D9" w:rsidRDefault="00AB6F0F" w:rsidP="00967449">
            <w:pPr>
              <w:rPr>
                <w:rFonts w:ascii="Calibri" w:eastAsia="Calibri" w:hAnsi="Calibri" w:cs="Times New Roman"/>
                <w:color w:val="231F20"/>
              </w:rPr>
            </w:pPr>
          </w:p>
        </w:tc>
        <w:tc>
          <w:tcPr>
            <w:tcW w:w="1054" w:type="dxa"/>
            <w:vAlign w:val="center"/>
          </w:tcPr>
          <w:p w14:paraId="71404E16"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Strongly disagree</w:t>
            </w:r>
          </w:p>
        </w:tc>
        <w:tc>
          <w:tcPr>
            <w:tcW w:w="1047" w:type="dxa"/>
            <w:vAlign w:val="center"/>
          </w:tcPr>
          <w:p w14:paraId="4B008A71"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Disagree</w:t>
            </w:r>
          </w:p>
        </w:tc>
        <w:tc>
          <w:tcPr>
            <w:tcW w:w="848" w:type="dxa"/>
            <w:vAlign w:val="center"/>
          </w:tcPr>
          <w:p w14:paraId="6ECBF2FB"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Agree</w:t>
            </w:r>
          </w:p>
        </w:tc>
        <w:tc>
          <w:tcPr>
            <w:tcW w:w="974" w:type="dxa"/>
            <w:vAlign w:val="center"/>
          </w:tcPr>
          <w:p w14:paraId="21357089"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Strongly agree</w:t>
            </w:r>
          </w:p>
        </w:tc>
      </w:tr>
      <w:tr w:rsidR="00AB6F0F" w:rsidRPr="001110D9" w14:paraId="1EAB0A63"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238" w:type="dxa"/>
            <w:shd w:val="clear" w:color="auto" w:fill="F2F2F2"/>
            <w:vAlign w:val="center"/>
          </w:tcPr>
          <w:p w14:paraId="7DCE87B1"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I always study for tests.</w:t>
            </w:r>
          </w:p>
        </w:tc>
        <w:tc>
          <w:tcPr>
            <w:tcW w:w="1054" w:type="dxa"/>
            <w:shd w:val="clear" w:color="auto" w:fill="F2F2F2"/>
            <w:vAlign w:val="center"/>
          </w:tcPr>
          <w:p w14:paraId="77387E78"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7" w:type="dxa"/>
            <w:shd w:val="clear" w:color="auto" w:fill="F2F2F2"/>
            <w:vAlign w:val="center"/>
          </w:tcPr>
          <w:p w14:paraId="4D58B475"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848" w:type="dxa"/>
            <w:shd w:val="clear" w:color="auto" w:fill="F2F2F2"/>
            <w:vAlign w:val="center"/>
          </w:tcPr>
          <w:p w14:paraId="5F0FD7E0"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74" w:type="dxa"/>
            <w:shd w:val="clear" w:color="auto" w:fill="F2F2F2"/>
            <w:vAlign w:val="center"/>
          </w:tcPr>
          <w:p w14:paraId="7DD99160"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30391171" w14:textId="77777777" w:rsidTr="00967449">
        <w:trPr>
          <w:trHeight w:val="432"/>
        </w:trPr>
        <w:tc>
          <w:tcPr>
            <w:cnfStyle w:val="001000000000" w:firstRow="0" w:lastRow="0" w:firstColumn="1" w:lastColumn="0" w:oddVBand="0" w:evenVBand="0" w:oddHBand="0" w:evenHBand="0" w:firstRowFirstColumn="0" w:firstRowLastColumn="0" w:lastRowFirstColumn="0" w:lastRowLastColumn="0"/>
            <w:tcW w:w="5238" w:type="dxa"/>
            <w:vAlign w:val="center"/>
          </w:tcPr>
          <w:p w14:paraId="22BA2AD8"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 xml:space="preserve">I set aside time to do my homework </w:t>
            </w:r>
            <w:r>
              <w:rPr>
                <w:rFonts w:ascii="Calibri" w:eastAsia="Calibri" w:hAnsi="Calibri" w:cs="Times New Roman"/>
              </w:rPr>
              <w:t>or</w:t>
            </w:r>
            <w:r w:rsidRPr="001110D9">
              <w:rPr>
                <w:rFonts w:ascii="Calibri" w:eastAsia="Calibri" w:hAnsi="Calibri" w:cs="Times New Roman"/>
              </w:rPr>
              <w:t xml:space="preserve"> study.</w:t>
            </w:r>
          </w:p>
        </w:tc>
        <w:tc>
          <w:tcPr>
            <w:tcW w:w="1054" w:type="dxa"/>
            <w:vAlign w:val="center"/>
          </w:tcPr>
          <w:p w14:paraId="5B0A60C2"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7" w:type="dxa"/>
            <w:vAlign w:val="center"/>
          </w:tcPr>
          <w:p w14:paraId="382EC679"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848" w:type="dxa"/>
            <w:vAlign w:val="center"/>
          </w:tcPr>
          <w:p w14:paraId="7580DB2F"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74" w:type="dxa"/>
            <w:vAlign w:val="center"/>
          </w:tcPr>
          <w:p w14:paraId="6B6581FF"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4A05E635"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238" w:type="dxa"/>
            <w:shd w:val="clear" w:color="auto" w:fill="F2F2F2"/>
            <w:vAlign w:val="center"/>
          </w:tcPr>
          <w:p w14:paraId="185EF4FE"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I try to do well on my schoolwork even when it’s boring.</w:t>
            </w:r>
          </w:p>
        </w:tc>
        <w:tc>
          <w:tcPr>
            <w:tcW w:w="1054" w:type="dxa"/>
            <w:shd w:val="clear" w:color="auto" w:fill="F2F2F2"/>
            <w:vAlign w:val="center"/>
          </w:tcPr>
          <w:p w14:paraId="0DE97F0E"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7" w:type="dxa"/>
            <w:shd w:val="clear" w:color="auto" w:fill="F2F2F2"/>
            <w:vAlign w:val="center"/>
          </w:tcPr>
          <w:p w14:paraId="51BBFA33"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848" w:type="dxa"/>
            <w:shd w:val="clear" w:color="auto" w:fill="F2F2F2"/>
            <w:vAlign w:val="center"/>
          </w:tcPr>
          <w:p w14:paraId="337A669F"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74" w:type="dxa"/>
            <w:shd w:val="clear" w:color="auto" w:fill="F2F2F2"/>
            <w:vAlign w:val="center"/>
          </w:tcPr>
          <w:p w14:paraId="79BFB168"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2907BF50" w14:textId="77777777" w:rsidTr="00967449">
        <w:trPr>
          <w:trHeight w:val="432"/>
        </w:trPr>
        <w:tc>
          <w:tcPr>
            <w:cnfStyle w:val="001000000000" w:firstRow="0" w:lastRow="0" w:firstColumn="1" w:lastColumn="0" w:oddVBand="0" w:evenVBand="0" w:oddHBand="0" w:evenHBand="0" w:firstRowFirstColumn="0" w:firstRowLastColumn="0" w:lastRowFirstColumn="0" w:lastRowLastColumn="0"/>
            <w:tcW w:w="5238" w:type="dxa"/>
            <w:vAlign w:val="center"/>
          </w:tcPr>
          <w:p w14:paraId="5F5D49CE"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I don’t go out with my friends if I need to study.</w:t>
            </w:r>
          </w:p>
        </w:tc>
        <w:tc>
          <w:tcPr>
            <w:tcW w:w="1054" w:type="dxa"/>
            <w:vAlign w:val="center"/>
          </w:tcPr>
          <w:p w14:paraId="18E559C7"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7" w:type="dxa"/>
            <w:vAlign w:val="center"/>
          </w:tcPr>
          <w:p w14:paraId="31B1D706"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848" w:type="dxa"/>
            <w:vAlign w:val="center"/>
          </w:tcPr>
          <w:p w14:paraId="0E92CFB5"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74" w:type="dxa"/>
            <w:vAlign w:val="center"/>
          </w:tcPr>
          <w:p w14:paraId="31371405"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62242F18"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238" w:type="dxa"/>
            <w:shd w:val="clear" w:color="auto" w:fill="F2F2F2"/>
            <w:vAlign w:val="center"/>
          </w:tcPr>
          <w:p w14:paraId="29431C15"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I keep track of my assignments so I know when to turn them in.</w:t>
            </w:r>
          </w:p>
        </w:tc>
        <w:tc>
          <w:tcPr>
            <w:tcW w:w="1054" w:type="dxa"/>
            <w:shd w:val="clear" w:color="auto" w:fill="F2F2F2"/>
            <w:vAlign w:val="center"/>
          </w:tcPr>
          <w:p w14:paraId="0E991811"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7" w:type="dxa"/>
            <w:shd w:val="clear" w:color="auto" w:fill="F2F2F2"/>
            <w:vAlign w:val="center"/>
          </w:tcPr>
          <w:p w14:paraId="223CEDC3"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848" w:type="dxa"/>
            <w:shd w:val="clear" w:color="auto" w:fill="F2F2F2"/>
            <w:vAlign w:val="center"/>
          </w:tcPr>
          <w:p w14:paraId="167A246A"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74" w:type="dxa"/>
            <w:shd w:val="clear" w:color="auto" w:fill="F2F2F2"/>
            <w:vAlign w:val="center"/>
          </w:tcPr>
          <w:p w14:paraId="66D3B06D"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2C05FA77" w14:textId="77777777" w:rsidTr="00967449">
        <w:trPr>
          <w:trHeight w:val="432"/>
        </w:trPr>
        <w:tc>
          <w:tcPr>
            <w:cnfStyle w:val="001000000000" w:firstRow="0" w:lastRow="0" w:firstColumn="1" w:lastColumn="0" w:oddVBand="0" w:evenVBand="0" w:oddHBand="0" w:evenHBand="0" w:firstRowFirstColumn="0" w:firstRowLastColumn="0" w:lastRowFirstColumn="0" w:lastRowLastColumn="0"/>
            <w:tcW w:w="5238" w:type="dxa"/>
            <w:vAlign w:val="center"/>
          </w:tcPr>
          <w:p w14:paraId="212FA255"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I manage my time well enough to get all my work done.</w:t>
            </w:r>
          </w:p>
        </w:tc>
        <w:tc>
          <w:tcPr>
            <w:tcW w:w="1054" w:type="dxa"/>
            <w:vAlign w:val="center"/>
          </w:tcPr>
          <w:p w14:paraId="3B735EF6"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7" w:type="dxa"/>
            <w:vAlign w:val="center"/>
          </w:tcPr>
          <w:p w14:paraId="540ED32A"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848" w:type="dxa"/>
            <w:vAlign w:val="center"/>
          </w:tcPr>
          <w:p w14:paraId="57C7DD41"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74" w:type="dxa"/>
            <w:vAlign w:val="center"/>
          </w:tcPr>
          <w:p w14:paraId="297FEF24"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01244027"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238" w:type="dxa"/>
            <w:shd w:val="clear" w:color="auto" w:fill="F2F2F2"/>
            <w:vAlign w:val="center"/>
          </w:tcPr>
          <w:p w14:paraId="7C667E85"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I set goals for my performance in my classes.</w:t>
            </w:r>
          </w:p>
        </w:tc>
        <w:tc>
          <w:tcPr>
            <w:tcW w:w="1054" w:type="dxa"/>
            <w:shd w:val="clear" w:color="auto" w:fill="F2F2F2"/>
            <w:vAlign w:val="center"/>
          </w:tcPr>
          <w:p w14:paraId="0310A59D"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7" w:type="dxa"/>
            <w:shd w:val="clear" w:color="auto" w:fill="F2F2F2"/>
            <w:vAlign w:val="center"/>
          </w:tcPr>
          <w:p w14:paraId="30AE1DBA"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848" w:type="dxa"/>
            <w:shd w:val="clear" w:color="auto" w:fill="F2F2F2"/>
            <w:vAlign w:val="center"/>
          </w:tcPr>
          <w:p w14:paraId="22B72A10"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74" w:type="dxa"/>
            <w:shd w:val="clear" w:color="auto" w:fill="F2F2F2"/>
            <w:vAlign w:val="center"/>
          </w:tcPr>
          <w:p w14:paraId="67D568D9"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3F4DB295" w14:textId="77777777" w:rsidTr="00967449">
        <w:trPr>
          <w:trHeight w:val="432"/>
        </w:trPr>
        <w:tc>
          <w:tcPr>
            <w:cnfStyle w:val="001000000000" w:firstRow="0" w:lastRow="0" w:firstColumn="1" w:lastColumn="0" w:oddVBand="0" w:evenVBand="0" w:oddHBand="0" w:evenHBand="0" w:firstRowFirstColumn="0" w:firstRowLastColumn="0" w:lastRowFirstColumn="0" w:lastRowLastColumn="0"/>
            <w:tcW w:w="5238" w:type="dxa"/>
            <w:vAlign w:val="center"/>
          </w:tcPr>
          <w:p w14:paraId="66BDBA2F"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I have a method for organizing my school work.</w:t>
            </w:r>
          </w:p>
        </w:tc>
        <w:tc>
          <w:tcPr>
            <w:tcW w:w="1054" w:type="dxa"/>
            <w:vAlign w:val="center"/>
          </w:tcPr>
          <w:p w14:paraId="179C88C0"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7" w:type="dxa"/>
            <w:vAlign w:val="center"/>
          </w:tcPr>
          <w:p w14:paraId="6B36ED5D"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848" w:type="dxa"/>
            <w:vAlign w:val="center"/>
          </w:tcPr>
          <w:p w14:paraId="353CEACB"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74" w:type="dxa"/>
            <w:vAlign w:val="center"/>
          </w:tcPr>
          <w:p w14:paraId="7D0837B2"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6286A8D3"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238" w:type="dxa"/>
            <w:shd w:val="clear" w:color="auto" w:fill="F2F2F2"/>
            <w:vAlign w:val="center"/>
          </w:tcPr>
          <w:p w14:paraId="22C8CEFB"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I stop to make sure I understand what I’m doing when I do my school work.</w:t>
            </w:r>
          </w:p>
        </w:tc>
        <w:tc>
          <w:tcPr>
            <w:tcW w:w="1054" w:type="dxa"/>
            <w:shd w:val="clear" w:color="auto" w:fill="F2F2F2"/>
            <w:vAlign w:val="center"/>
          </w:tcPr>
          <w:p w14:paraId="0CB9264A"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7" w:type="dxa"/>
            <w:shd w:val="clear" w:color="auto" w:fill="F2F2F2"/>
            <w:vAlign w:val="center"/>
          </w:tcPr>
          <w:p w14:paraId="35FE93B7"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848" w:type="dxa"/>
            <w:shd w:val="clear" w:color="auto" w:fill="F2F2F2"/>
            <w:vAlign w:val="center"/>
          </w:tcPr>
          <w:p w14:paraId="02759B1E"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74" w:type="dxa"/>
            <w:shd w:val="clear" w:color="auto" w:fill="F2F2F2"/>
            <w:vAlign w:val="center"/>
          </w:tcPr>
          <w:p w14:paraId="74CC73E2"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6EA6534E" w14:textId="77777777" w:rsidTr="00967449">
        <w:trPr>
          <w:trHeight w:val="432"/>
        </w:trPr>
        <w:tc>
          <w:tcPr>
            <w:cnfStyle w:val="001000000000" w:firstRow="0" w:lastRow="0" w:firstColumn="1" w:lastColumn="0" w:oddVBand="0" w:evenVBand="0" w:oddHBand="0" w:evenHBand="0" w:firstRowFirstColumn="0" w:firstRowLastColumn="0" w:lastRowFirstColumn="0" w:lastRowLastColumn="0"/>
            <w:tcW w:w="5238" w:type="dxa"/>
            <w:vAlign w:val="center"/>
          </w:tcPr>
          <w:p w14:paraId="6307A401"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I put what I am studying into my own words to help me understand it.</w:t>
            </w:r>
          </w:p>
        </w:tc>
        <w:tc>
          <w:tcPr>
            <w:tcW w:w="1054" w:type="dxa"/>
            <w:vAlign w:val="center"/>
          </w:tcPr>
          <w:p w14:paraId="372BB625"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7" w:type="dxa"/>
            <w:vAlign w:val="center"/>
          </w:tcPr>
          <w:p w14:paraId="22F785FB"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848" w:type="dxa"/>
            <w:vAlign w:val="center"/>
          </w:tcPr>
          <w:p w14:paraId="0CDBAE2D"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74" w:type="dxa"/>
            <w:vAlign w:val="center"/>
          </w:tcPr>
          <w:p w14:paraId="62B5AC78"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6DDA1784"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238" w:type="dxa"/>
            <w:shd w:val="clear" w:color="auto" w:fill="F2F2F2"/>
            <w:vAlign w:val="center"/>
          </w:tcPr>
          <w:p w14:paraId="7DD6BDC2"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 xml:space="preserve">I review my notes carefully to make sure that I understand them. </w:t>
            </w:r>
          </w:p>
        </w:tc>
        <w:tc>
          <w:tcPr>
            <w:tcW w:w="1054" w:type="dxa"/>
            <w:shd w:val="clear" w:color="auto" w:fill="F2F2F2"/>
            <w:vAlign w:val="center"/>
          </w:tcPr>
          <w:p w14:paraId="323AC75E"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7" w:type="dxa"/>
            <w:shd w:val="clear" w:color="auto" w:fill="F2F2F2"/>
            <w:vAlign w:val="center"/>
          </w:tcPr>
          <w:p w14:paraId="13FF3FC9"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848" w:type="dxa"/>
            <w:shd w:val="clear" w:color="auto" w:fill="F2F2F2"/>
            <w:vAlign w:val="center"/>
          </w:tcPr>
          <w:p w14:paraId="423EC54E"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74" w:type="dxa"/>
            <w:shd w:val="clear" w:color="auto" w:fill="F2F2F2"/>
            <w:vAlign w:val="center"/>
          </w:tcPr>
          <w:p w14:paraId="7D241F84"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15F75002" w14:textId="77777777" w:rsidTr="00967449">
        <w:trPr>
          <w:trHeight w:val="432"/>
        </w:trPr>
        <w:tc>
          <w:tcPr>
            <w:cnfStyle w:val="001000000000" w:firstRow="0" w:lastRow="0" w:firstColumn="1" w:lastColumn="0" w:oddVBand="0" w:evenVBand="0" w:oddHBand="0" w:evenHBand="0" w:firstRowFirstColumn="0" w:firstRowLastColumn="0" w:lastRowFirstColumn="0" w:lastRowLastColumn="0"/>
            <w:tcW w:w="5238" w:type="dxa"/>
            <w:vAlign w:val="center"/>
          </w:tcPr>
          <w:p w14:paraId="62C519DD"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I quiz myself on the material to prepare for a test</w:t>
            </w:r>
          </w:p>
        </w:tc>
        <w:tc>
          <w:tcPr>
            <w:tcW w:w="1054" w:type="dxa"/>
            <w:vAlign w:val="center"/>
          </w:tcPr>
          <w:p w14:paraId="3E7E1751"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7" w:type="dxa"/>
            <w:vAlign w:val="center"/>
          </w:tcPr>
          <w:p w14:paraId="065144B6"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848" w:type="dxa"/>
            <w:vAlign w:val="center"/>
          </w:tcPr>
          <w:p w14:paraId="76C5BC20"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74" w:type="dxa"/>
            <w:vAlign w:val="center"/>
          </w:tcPr>
          <w:p w14:paraId="1ACF18CE"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231635BF"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238" w:type="dxa"/>
            <w:shd w:val="clear" w:color="auto" w:fill="F2F2F2"/>
            <w:vAlign w:val="center"/>
          </w:tcPr>
          <w:p w14:paraId="4BC526E8"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When I finish an assignment, I check my work before I turn it in.</w:t>
            </w:r>
          </w:p>
        </w:tc>
        <w:tc>
          <w:tcPr>
            <w:tcW w:w="1054" w:type="dxa"/>
            <w:shd w:val="clear" w:color="auto" w:fill="F2F2F2"/>
            <w:vAlign w:val="center"/>
          </w:tcPr>
          <w:p w14:paraId="65726560"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7" w:type="dxa"/>
            <w:shd w:val="clear" w:color="auto" w:fill="F2F2F2"/>
            <w:vAlign w:val="center"/>
          </w:tcPr>
          <w:p w14:paraId="70A7FE92"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848" w:type="dxa"/>
            <w:shd w:val="clear" w:color="auto" w:fill="F2F2F2"/>
            <w:vAlign w:val="center"/>
          </w:tcPr>
          <w:p w14:paraId="77DE1A0D"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74" w:type="dxa"/>
            <w:shd w:val="clear" w:color="auto" w:fill="F2F2F2"/>
            <w:vAlign w:val="center"/>
          </w:tcPr>
          <w:p w14:paraId="1E9A5E09"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bl>
    <w:p w14:paraId="261895E3" w14:textId="77777777" w:rsidR="00AB6F0F" w:rsidRPr="001110D9" w:rsidRDefault="00AB6F0F" w:rsidP="00AB6F0F">
      <w:pPr>
        <w:spacing w:after="0" w:line="240" w:lineRule="auto"/>
        <w:ind w:left="216" w:hanging="216"/>
        <w:rPr>
          <w:rFonts w:ascii="Calibri" w:eastAsia="Calibri" w:hAnsi="Calibri" w:cs="Times New Roman"/>
          <w:color w:val="231F20"/>
        </w:rPr>
      </w:pPr>
    </w:p>
    <w:p w14:paraId="183AF378" w14:textId="77777777" w:rsidR="00AB6F0F" w:rsidRPr="001110D9" w:rsidRDefault="00AB6F0F" w:rsidP="00AB6F0F">
      <w:pPr>
        <w:spacing w:after="0" w:line="240" w:lineRule="auto"/>
        <w:ind w:left="216" w:hanging="216"/>
        <w:rPr>
          <w:rFonts w:ascii="Calibri" w:eastAsia="Calibri" w:hAnsi="Calibri" w:cs="Times New Roman"/>
          <w:b/>
          <w:color w:val="231F20"/>
        </w:rPr>
      </w:pPr>
    </w:p>
    <w:p w14:paraId="289AF971" w14:textId="77777777" w:rsidR="00AB6F0F" w:rsidRPr="001110D9" w:rsidRDefault="00AB6F0F" w:rsidP="00AB6F0F">
      <w:pPr>
        <w:spacing w:after="0" w:line="240" w:lineRule="auto"/>
        <w:ind w:left="216" w:hanging="216"/>
        <w:rPr>
          <w:rFonts w:ascii="Calibri" w:eastAsia="Calibri" w:hAnsi="Calibri" w:cs="Times New Roman"/>
          <w:i/>
          <w:color w:val="231F20"/>
        </w:rPr>
      </w:pPr>
      <w:r w:rsidRPr="001110D9">
        <w:rPr>
          <w:rFonts w:ascii="Calibri" w:eastAsia="Calibri" w:hAnsi="Calibri" w:cs="Times New Roman"/>
          <w:b/>
          <w:color w:val="231F20"/>
        </w:rPr>
        <w:t xml:space="preserve">B3. About how much time per week do you spend studying or doing homework for ALL of your classes? </w:t>
      </w:r>
      <w:r w:rsidRPr="001110D9">
        <w:rPr>
          <w:rFonts w:ascii="Calibri" w:eastAsia="Calibri" w:hAnsi="Calibri" w:cs="Times New Roman"/>
          <w:color w:val="231F20"/>
        </w:rPr>
        <w:t>(</w:t>
      </w:r>
      <w:r w:rsidRPr="001110D9">
        <w:rPr>
          <w:rFonts w:ascii="Calibri" w:eastAsia="Calibri" w:hAnsi="Calibri" w:cs="Times New Roman"/>
          <w:i/>
        </w:rPr>
        <w:t>F</w:t>
      </w:r>
      <w:r w:rsidRPr="001110D9">
        <w:rPr>
          <w:rFonts w:ascii="Calibri" w:eastAsia="Calibri" w:hAnsi="Calibri" w:cs="Times New Roman"/>
          <w:i/>
          <w:color w:val="231F20"/>
        </w:rPr>
        <w:t>ill in one circle)</w:t>
      </w:r>
    </w:p>
    <w:p w14:paraId="5C603C64" w14:textId="77777777" w:rsidR="00AB6F0F" w:rsidRPr="001110D9" w:rsidRDefault="00AB6F0F" w:rsidP="00AB6F0F">
      <w:pPr>
        <w:spacing w:after="0" w:line="240" w:lineRule="auto"/>
        <w:ind w:left="216" w:hanging="216"/>
        <w:rPr>
          <w:rFonts w:ascii="Calibri" w:eastAsia="Calibri" w:hAnsi="Calibri" w:cs="Times New Roman"/>
          <w:b/>
          <w:color w:val="231F20"/>
        </w:rPr>
      </w:pPr>
    </w:p>
    <w:p w14:paraId="72F9A815" w14:textId="77777777" w:rsidR="00AB6F0F" w:rsidRPr="001110D9" w:rsidRDefault="00AB6F0F" w:rsidP="00AB6F0F">
      <w:pPr>
        <w:spacing w:after="0" w:line="240" w:lineRule="auto"/>
        <w:rPr>
          <w:rFonts w:ascii="Calibri" w:eastAsia="Calibri" w:hAnsi="Calibri" w:cs="Times New Roman"/>
          <w:b/>
          <w:color w:val="231F20"/>
        </w:rPr>
      </w:pPr>
      <w:r w:rsidRPr="001110D9">
        <w:rPr>
          <w:rFonts w:ascii="Calibri" w:eastAsia="Calibri" w:hAnsi="Calibri" w:cs="Times New Roman"/>
          <w:b/>
          <w:color w:val="231F20"/>
        </w:rPr>
        <w:t xml:space="preserve">                               Hours per week</w:t>
      </w:r>
    </w:p>
    <w:tbl>
      <w:tblPr>
        <w:tblStyle w:val="ListTable6Colorful1"/>
        <w:tblW w:w="0" w:type="auto"/>
        <w:tblBorders>
          <w:insideH w:val="single" w:sz="4" w:space="0" w:color="auto"/>
          <w:insideV w:val="single" w:sz="4" w:space="0" w:color="auto"/>
        </w:tblBorders>
        <w:tblLook w:val="04A0" w:firstRow="1" w:lastRow="0" w:firstColumn="1" w:lastColumn="0" w:noHBand="0" w:noVBand="1"/>
      </w:tblPr>
      <w:tblGrid>
        <w:gridCol w:w="1548"/>
        <w:gridCol w:w="1710"/>
      </w:tblGrid>
      <w:tr w:rsidR="00AB6F0F" w:rsidRPr="001110D9" w14:paraId="4DBF9E67" w14:textId="77777777" w:rsidTr="0096744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48" w:type="dxa"/>
            <w:shd w:val="clear" w:color="auto" w:fill="auto"/>
          </w:tcPr>
          <w:p w14:paraId="6EB23313"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None</w:t>
            </w:r>
          </w:p>
        </w:tc>
        <w:tc>
          <w:tcPr>
            <w:tcW w:w="1710" w:type="dxa"/>
            <w:shd w:val="clear" w:color="auto" w:fill="auto"/>
          </w:tcPr>
          <w:p w14:paraId="455E4D13"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color w:val="231F20"/>
                <w:sz w:val="18"/>
                <w:szCs w:val="18"/>
              </w:rPr>
              <w:t>⃝</w:t>
            </w:r>
          </w:p>
        </w:tc>
      </w:tr>
      <w:tr w:rsidR="00AB6F0F" w:rsidRPr="001110D9" w14:paraId="43A24238" w14:textId="77777777" w:rsidTr="009674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48" w:type="dxa"/>
            <w:shd w:val="clear" w:color="auto" w:fill="auto"/>
          </w:tcPr>
          <w:p w14:paraId="4B2CC0B7"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 xml:space="preserve">1-2 </w:t>
            </w:r>
          </w:p>
        </w:tc>
        <w:tc>
          <w:tcPr>
            <w:tcW w:w="1710" w:type="dxa"/>
            <w:shd w:val="clear" w:color="auto" w:fill="auto"/>
          </w:tcPr>
          <w:p w14:paraId="0EEA0A85"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0C5D924F" w14:textId="77777777" w:rsidTr="00967449">
        <w:trPr>
          <w:trHeight w:val="288"/>
        </w:trPr>
        <w:tc>
          <w:tcPr>
            <w:cnfStyle w:val="001000000000" w:firstRow="0" w:lastRow="0" w:firstColumn="1" w:lastColumn="0" w:oddVBand="0" w:evenVBand="0" w:oddHBand="0" w:evenHBand="0" w:firstRowFirstColumn="0" w:firstRowLastColumn="0" w:lastRowFirstColumn="0" w:lastRowLastColumn="0"/>
            <w:tcW w:w="1548" w:type="dxa"/>
            <w:shd w:val="clear" w:color="auto" w:fill="auto"/>
          </w:tcPr>
          <w:p w14:paraId="42D33722"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 xml:space="preserve">3-5 </w:t>
            </w:r>
          </w:p>
        </w:tc>
        <w:tc>
          <w:tcPr>
            <w:tcW w:w="1710" w:type="dxa"/>
            <w:shd w:val="clear" w:color="auto" w:fill="auto"/>
          </w:tcPr>
          <w:p w14:paraId="3BF6F68F"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0183D3E8" w14:textId="77777777" w:rsidTr="009674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48" w:type="dxa"/>
            <w:shd w:val="clear" w:color="auto" w:fill="auto"/>
          </w:tcPr>
          <w:p w14:paraId="7CC2A9AD"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 xml:space="preserve"> 6-9</w:t>
            </w:r>
          </w:p>
        </w:tc>
        <w:tc>
          <w:tcPr>
            <w:tcW w:w="1710" w:type="dxa"/>
            <w:shd w:val="clear" w:color="auto" w:fill="auto"/>
          </w:tcPr>
          <w:p w14:paraId="52F44EE7"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13D78C7C" w14:textId="77777777" w:rsidTr="00967449">
        <w:trPr>
          <w:trHeight w:val="288"/>
        </w:trPr>
        <w:tc>
          <w:tcPr>
            <w:cnfStyle w:val="001000000000" w:firstRow="0" w:lastRow="0" w:firstColumn="1" w:lastColumn="0" w:oddVBand="0" w:evenVBand="0" w:oddHBand="0" w:evenHBand="0" w:firstRowFirstColumn="0" w:firstRowLastColumn="0" w:lastRowFirstColumn="0" w:lastRowLastColumn="0"/>
            <w:tcW w:w="1548" w:type="dxa"/>
            <w:shd w:val="clear" w:color="auto" w:fill="auto"/>
          </w:tcPr>
          <w:p w14:paraId="3965128B"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10-14</w:t>
            </w:r>
          </w:p>
        </w:tc>
        <w:tc>
          <w:tcPr>
            <w:tcW w:w="1710" w:type="dxa"/>
            <w:shd w:val="clear" w:color="auto" w:fill="auto"/>
          </w:tcPr>
          <w:p w14:paraId="75853F3A"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3A31A5C5" w14:textId="77777777" w:rsidTr="009674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48" w:type="dxa"/>
            <w:shd w:val="clear" w:color="auto" w:fill="auto"/>
          </w:tcPr>
          <w:p w14:paraId="4F3520A0"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15 or more</w:t>
            </w:r>
          </w:p>
        </w:tc>
        <w:tc>
          <w:tcPr>
            <w:tcW w:w="1710" w:type="dxa"/>
            <w:shd w:val="clear" w:color="auto" w:fill="auto"/>
          </w:tcPr>
          <w:p w14:paraId="44318114"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bl>
    <w:p w14:paraId="1DB157AD" w14:textId="77777777" w:rsidR="00AB6F0F" w:rsidRPr="001110D9" w:rsidRDefault="00AB6F0F" w:rsidP="00AB6F0F">
      <w:pPr>
        <w:spacing w:after="0" w:line="240" w:lineRule="auto"/>
        <w:ind w:left="216" w:hanging="216"/>
        <w:rPr>
          <w:rFonts w:ascii="Calibri" w:eastAsia="Calibri" w:hAnsi="Calibri" w:cs="Times New Roman"/>
          <w:b/>
          <w:color w:val="231F20"/>
        </w:rPr>
      </w:pPr>
    </w:p>
    <w:p w14:paraId="377D4AE9" w14:textId="77777777" w:rsidR="00AB6F0F" w:rsidRPr="001110D9" w:rsidRDefault="00AB6F0F" w:rsidP="00AB6F0F">
      <w:pPr>
        <w:spacing w:after="200" w:line="276" w:lineRule="auto"/>
        <w:rPr>
          <w:rFonts w:ascii="Calibri" w:eastAsia="Calibri" w:hAnsi="Calibri" w:cs="Times New Roman"/>
          <w:b/>
          <w:color w:val="231F20"/>
        </w:rPr>
      </w:pPr>
      <w:r w:rsidRPr="001110D9">
        <w:rPr>
          <w:rFonts w:ascii="Calibri" w:eastAsia="Calibri" w:hAnsi="Calibri" w:cs="Times New Roman"/>
          <w:b/>
          <w:color w:val="231F20"/>
        </w:rPr>
        <w:br w:type="page"/>
      </w:r>
    </w:p>
    <w:p w14:paraId="5CAF95EC" w14:textId="77777777" w:rsidR="00AB6F0F" w:rsidRPr="001110D9" w:rsidRDefault="00AB6F0F" w:rsidP="00AB6F0F">
      <w:pPr>
        <w:spacing w:after="0" w:line="240" w:lineRule="auto"/>
        <w:rPr>
          <w:rFonts w:ascii="Calibri" w:eastAsia="Calibri" w:hAnsi="Calibri" w:cs="Times New Roman"/>
          <w:b/>
          <w:color w:val="231F20"/>
        </w:rPr>
      </w:pPr>
      <w:r w:rsidRPr="001110D9">
        <w:rPr>
          <w:rFonts w:ascii="Calibri" w:eastAsia="Calibri" w:hAnsi="Calibri" w:cs="Times New Roman"/>
          <w:b/>
          <w:color w:val="231F20"/>
        </w:rPr>
        <w:lastRenderedPageBreak/>
        <w:t xml:space="preserve">B4. Please indicate how much each of the following statements describes you. </w:t>
      </w:r>
      <w:r w:rsidRPr="001110D9">
        <w:rPr>
          <w:rFonts w:ascii="Calibri" w:eastAsia="Calibri" w:hAnsi="Calibri" w:cs="Times New Roman"/>
          <w:i/>
        </w:rPr>
        <w:t>(F</w:t>
      </w:r>
      <w:r w:rsidRPr="001110D9">
        <w:rPr>
          <w:rFonts w:ascii="Calibri" w:eastAsia="Calibri" w:hAnsi="Calibri" w:cs="Times New Roman"/>
          <w:i/>
          <w:color w:val="231F20"/>
        </w:rPr>
        <w:t>ill in one circle on each row)</w:t>
      </w:r>
    </w:p>
    <w:tbl>
      <w:tblPr>
        <w:tblStyle w:val="ListTable6Colorful1"/>
        <w:tblW w:w="0" w:type="auto"/>
        <w:tblBorders>
          <w:insideH w:val="single" w:sz="4" w:space="0" w:color="auto"/>
          <w:insideV w:val="single" w:sz="4" w:space="0" w:color="auto"/>
        </w:tblBorders>
        <w:tblLayout w:type="fixed"/>
        <w:tblLook w:val="04A0" w:firstRow="1" w:lastRow="0" w:firstColumn="1" w:lastColumn="0" w:noHBand="0" w:noVBand="1"/>
      </w:tblPr>
      <w:tblGrid>
        <w:gridCol w:w="4248"/>
        <w:gridCol w:w="900"/>
        <w:gridCol w:w="990"/>
        <w:gridCol w:w="1260"/>
        <w:gridCol w:w="990"/>
        <w:gridCol w:w="926"/>
      </w:tblGrid>
      <w:tr w:rsidR="00AB6F0F" w:rsidRPr="001110D9" w14:paraId="7633B171" w14:textId="77777777" w:rsidTr="00967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717714C" w14:textId="77777777" w:rsidR="00AB6F0F" w:rsidRPr="001110D9" w:rsidRDefault="00AB6F0F" w:rsidP="00967449">
            <w:pPr>
              <w:rPr>
                <w:rFonts w:ascii="Calibri" w:eastAsia="Calibri" w:hAnsi="Calibri" w:cs="Times New Roman"/>
                <w:color w:val="231F20"/>
              </w:rPr>
            </w:pPr>
          </w:p>
        </w:tc>
        <w:tc>
          <w:tcPr>
            <w:tcW w:w="900" w:type="dxa"/>
            <w:vAlign w:val="center"/>
          </w:tcPr>
          <w:p w14:paraId="39626666"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Not at all like me</w:t>
            </w:r>
          </w:p>
        </w:tc>
        <w:tc>
          <w:tcPr>
            <w:tcW w:w="990" w:type="dxa"/>
            <w:vAlign w:val="center"/>
          </w:tcPr>
          <w:p w14:paraId="0EFF1F37"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Not much like me</w:t>
            </w:r>
          </w:p>
        </w:tc>
        <w:tc>
          <w:tcPr>
            <w:tcW w:w="1260" w:type="dxa"/>
            <w:vAlign w:val="center"/>
          </w:tcPr>
          <w:p w14:paraId="6C5D3162"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Somewhat like me</w:t>
            </w:r>
          </w:p>
        </w:tc>
        <w:tc>
          <w:tcPr>
            <w:tcW w:w="990" w:type="dxa"/>
            <w:vAlign w:val="center"/>
          </w:tcPr>
          <w:p w14:paraId="4E3C637A"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Mostly like me</w:t>
            </w:r>
          </w:p>
        </w:tc>
        <w:tc>
          <w:tcPr>
            <w:tcW w:w="926" w:type="dxa"/>
            <w:vAlign w:val="center"/>
          </w:tcPr>
          <w:p w14:paraId="7DC1284B"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Very much like me</w:t>
            </w:r>
          </w:p>
        </w:tc>
      </w:tr>
      <w:tr w:rsidR="00AB6F0F" w:rsidRPr="001110D9" w14:paraId="29AAC547"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48" w:type="dxa"/>
            <w:shd w:val="clear" w:color="auto" w:fill="F2F2F2"/>
            <w:vAlign w:val="center"/>
          </w:tcPr>
          <w:p w14:paraId="382B20FB"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 xml:space="preserve">New ideas and projects sometimes distract me from completing current work. </w:t>
            </w:r>
          </w:p>
        </w:tc>
        <w:tc>
          <w:tcPr>
            <w:tcW w:w="900" w:type="dxa"/>
            <w:shd w:val="clear" w:color="auto" w:fill="F2F2F2"/>
            <w:vAlign w:val="center"/>
          </w:tcPr>
          <w:p w14:paraId="699D0A6F"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shd w:val="clear" w:color="auto" w:fill="F2F2F2"/>
            <w:vAlign w:val="center"/>
          </w:tcPr>
          <w:p w14:paraId="48A62894"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260" w:type="dxa"/>
            <w:shd w:val="clear" w:color="auto" w:fill="F2F2F2"/>
            <w:vAlign w:val="center"/>
          </w:tcPr>
          <w:p w14:paraId="296F90F4"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shd w:val="clear" w:color="auto" w:fill="F2F2F2"/>
            <w:vAlign w:val="center"/>
          </w:tcPr>
          <w:p w14:paraId="3818BCA7"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26" w:type="dxa"/>
            <w:shd w:val="clear" w:color="auto" w:fill="F2F2F2"/>
            <w:vAlign w:val="center"/>
          </w:tcPr>
          <w:p w14:paraId="280A2E9B"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13599486" w14:textId="77777777" w:rsidTr="00967449">
        <w:trPr>
          <w:trHeight w:val="432"/>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175F0DE3"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 xml:space="preserve">Delays and obstacles don’t discourage me. </w:t>
            </w:r>
          </w:p>
        </w:tc>
        <w:tc>
          <w:tcPr>
            <w:tcW w:w="900" w:type="dxa"/>
            <w:vAlign w:val="center"/>
          </w:tcPr>
          <w:p w14:paraId="34A46FD1"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vAlign w:val="center"/>
          </w:tcPr>
          <w:p w14:paraId="2362812A"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260" w:type="dxa"/>
            <w:vAlign w:val="center"/>
          </w:tcPr>
          <w:p w14:paraId="1501F2BD"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vAlign w:val="center"/>
          </w:tcPr>
          <w:p w14:paraId="06CA0545"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26" w:type="dxa"/>
            <w:vAlign w:val="center"/>
          </w:tcPr>
          <w:p w14:paraId="0F38DBEC"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22CE7334"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48" w:type="dxa"/>
            <w:shd w:val="clear" w:color="auto" w:fill="F2F2F2"/>
            <w:vAlign w:val="center"/>
          </w:tcPr>
          <w:p w14:paraId="6EA39D76"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I often focus on a certain idea or project for a short time but later lose interest.</w:t>
            </w:r>
          </w:p>
        </w:tc>
        <w:tc>
          <w:tcPr>
            <w:tcW w:w="900" w:type="dxa"/>
            <w:shd w:val="clear" w:color="auto" w:fill="F2F2F2"/>
            <w:vAlign w:val="center"/>
          </w:tcPr>
          <w:p w14:paraId="15DCAE55"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shd w:val="clear" w:color="auto" w:fill="F2F2F2"/>
            <w:vAlign w:val="center"/>
          </w:tcPr>
          <w:p w14:paraId="4E18AD19"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260" w:type="dxa"/>
            <w:shd w:val="clear" w:color="auto" w:fill="F2F2F2"/>
            <w:vAlign w:val="center"/>
          </w:tcPr>
          <w:p w14:paraId="23B57718"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shd w:val="clear" w:color="auto" w:fill="F2F2F2"/>
            <w:vAlign w:val="center"/>
          </w:tcPr>
          <w:p w14:paraId="03A6937D"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26" w:type="dxa"/>
            <w:shd w:val="clear" w:color="auto" w:fill="F2F2F2"/>
            <w:vAlign w:val="center"/>
          </w:tcPr>
          <w:p w14:paraId="2874C5A1"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27E0D246" w14:textId="77777777" w:rsidTr="00967449">
        <w:trPr>
          <w:trHeight w:val="432"/>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652650D4"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I am a hard worker.</w:t>
            </w:r>
          </w:p>
        </w:tc>
        <w:tc>
          <w:tcPr>
            <w:tcW w:w="900" w:type="dxa"/>
            <w:vAlign w:val="center"/>
          </w:tcPr>
          <w:p w14:paraId="09F7C509"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vAlign w:val="center"/>
          </w:tcPr>
          <w:p w14:paraId="014EB2F4"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260" w:type="dxa"/>
            <w:vAlign w:val="center"/>
          </w:tcPr>
          <w:p w14:paraId="4333F576"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vAlign w:val="center"/>
          </w:tcPr>
          <w:p w14:paraId="3B5C79E6"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26" w:type="dxa"/>
            <w:vAlign w:val="center"/>
          </w:tcPr>
          <w:p w14:paraId="65BD3D2D"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2394B02F"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48" w:type="dxa"/>
            <w:shd w:val="clear" w:color="auto" w:fill="F2F2F2"/>
            <w:vAlign w:val="center"/>
          </w:tcPr>
          <w:p w14:paraId="76EF829F"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I often set a goal but later follow a different one.</w:t>
            </w:r>
          </w:p>
        </w:tc>
        <w:tc>
          <w:tcPr>
            <w:tcW w:w="900" w:type="dxa"/>
            <w:shd w:val="clear" w:color="auto" w:fill="F2F2F2"/>
            <w:vAlign w:val="center"/>
          </w:tcPr>
          <w:p w14:paraId="5D72FAA2"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shd w:val="clear" w:color="auto" w:fill="F2F2F2"/>
            <w:vAlign w:val="center"/>
          </w:tcPr>
          <w:p w14:paraId="1F05EFD8"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260" w:type="dxa"/>
            <w:shd w:val="clear" w:color="auto" w:fill="F2F2F2"/>
            <w:vAlign w:val="center"/>
          </w:tcPr>
          <w:p w14:paraId="41CF06E3"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shd w:val="clear" w:color="auto" w:fill="F2F2F2"/>
            <w:vAlign w:val="center"/>
          </w:tcPr>
          <w:p w14:paraId="3E480F00"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26" w:type="dxa"/>
            <w:shd w:val="clear" w:color="auto" w:fill="F2F2F2"/>
            <w:vAlign w:val="center"/>
          </w:tcPr>
          <w:p w14:paraId="6D745959"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04722809" w14:textId="77777777" w:rsidTr="00967449">
        <w:trPr>
          <w:trHeight w:val="432"/>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1A37B080"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I have difficulty keeping my focus on projects that take more than a few days to complete.</w:t>
            </w:r>
          </w:p>
        </w:tc>
        <w:tc>
          <w:tcPr>
            <w:tcW w:w="900" w:type="dxa"/>
            <w:vAlign w:val="center"/>
          </w:tcPr>
          <w:p w14:paraId="657AE588"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vAlign w:val="center"/>
          </w:tcPr>
          <w:p w14:paraId="36C473BD"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260" w:type="dxa"/>
            <w:vAlign w:val="center"/>
          </w:tcPr>
          <w:p w14:paraId="2998F1A1"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vAlign w:val="center"/>
          </w:tcPr>
          <w:p w14:paraId="6B7A6A67"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26" w:type="dxa"/>
            <w:vAlign w:val="center"/>
          </w:tcPr>
          <w:p w14:paraId="5250E51B"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49C46339"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48" w:type="dxa"/>
            <w:shd w:val="clear" w:color="auto" w:fill="F2F2F2"/>
            <w:vAlign w:val="center"/>
          </w:tcPr>
          <w:p w14:paraId="2A7691F9"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I finish whatever I begin.</w:t>
            </w:r>
          </w:p>
        </w:tc>
        <w:tc>
          <w:tcPr>
            <w:tcW w:w="900" w:type="dxa"/>
            <w:shd w:val="clear" w:color="auto" w:fill="F2F2F2"/>
            <w:vAlign w:val="center"/>
          </w:tcPr>
          <w:p w14:paraId="21CAD9D9"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shd w:val="clear" w:color="auto" w:fill="F2F2F2"/>
            <w:vAlign w:val="center"/>
          </w:tcPr>
          <w:p w14:paraId="7E140BE1"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260" w:type="dxa"/>
            <w:shd w:val="clear" w:color="auto" w:fill="F2F2F2"/>
            <w:vAlign w:val="center"/>
          </w:tcPr>
          <w:p w14:paraId="6218C3D4"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shd w:val="clear" w:color="auto" w:fill="F2F2F2"/>
            <w:vAlign w:val="center"/>
          </w:tcPr>
          <w:p w14:paraId="6B1D770D"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26" w:type="dxa"/>
            <w:shd w:val="clear" w:color="auto" w:fill="F2F2F2"/>
            <w:vAlign w:val="center"/>
          </w:tcPr>
          <w:p w14:paraId="646D2229"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7346741A" w14:textId="77777777" w:rsidTr="00967449">
        <w:trPr>
          <w:trHeight w:val="432"/>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0E1F63DE"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I am a careful worker.</w:t>
            </w:r>
          </w:p>
        </w:tc>
        <w:tc>
          <w:tcPr>
            <w:tcW w:w="900" w:type="dxa"/>
            <w:vAlign w:val="center"/>
          </w:tcPr>
          <w:p w14:paraId="6546ED2D"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vAlign w:val="center"/>
          </w:tcPr>
          <w:p w14:paraId="6D05B3A8"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260" w:type="dxa"/>
            <w:vAlign w:val="center"/>
          </w:tcPr>
          <w:p w14:paraId="0ECA2BD8"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vAlign w:val="center"/>
          </w:tcPr>
          <w:p w14:paraId="7D00C206"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26" w:type="dxa"/>
            <w:vAlign w:val="center"/>
          </w:tcPr>
          <w:p w14:paraId="2120681A"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bl>
    <w:p w14:paraId="70E0EE4C" w14:textId="77777777" w:rsidR="00AB6F0F" w:rsidRPr="001110D9" w:rsidRDefault="00AB6F0F" w:rsidP="00AB6F0F">
      <w:pPr>
        <w:spacing w:after="0" w:line="240" w:lineRule="auto"/>
        <w:ind w:left="216" w:hanging="216"/>
        <w:rPr>
          <w:rFonts w:ascii="Calibri" w:eastAsia="Calibri" w:hAnsi="Calibri" w:cs="Times New Roman"/>
          <w:b/>
          <w:color w:val="231F20"/>
        </w:rPr>
      </w:pPr>
    </w:p>
    <w:p w14:paraId="0022C656" w14:textId="77777777" w:rsidR="00AB6F0F" w:rsidRPr="001110D9" w:rsidRDefault="00AB6F0F" w:rsidP="00AB6F0F">
      <w:pPr>
        <w:spacing w:after="0" w:line="240" w:lineRule="auto"/>
        <w:rPr>
          <w:rFonts w:ascii="Calibri" w:eastAsia="Calibri" w:hAnsi="Calibri" w:cs="Times New Roman"/>
          <w:b/>
          <w:color w:val="231F20"/>
        </w:rPr>
      </w:pPr>
    </w:p>
    <w:p w14:paraId="511F73EF" w14:textId="77777777" w:rsidR="00AB6F0F" w:rsidRPr="001110D9" w:rsidRDefault="00AB6F0F" w:rsidP="00AB6F0F">
      <w:pPr>
        <w:spacing w:after="0" w:line="240" w:lineRule="auto"/>
        <w:rPr>
          <w:rFonts w:ascii="Calibri" w:eastAsia="Calibri" w:hAnsi="Calibri" w:cs="Times New Roman"/>
          <w:b/>
          <w:color w:val="231F20"/>
        </w:rPr>
      </w:pPr>
      <w:r w:rsidRPr="001110D9">
        <w:rPr>
          <w:rFonts w:ascii="Calibri" w:eastAsia="Calibri" w:hAnsi="Calibri" w:cs="Times New Roman"/>
          <w:b/>
          <w:color w:val="231F20"/>
        </w:rPr>
        <w:t xml:space="preserve">B5. Thinking about your classes this year, to what extent do you agree with each of the following statements? </w:t>
      </w:r>
      <w:r w:rsidRPr="001110D9">
        <w:rPr>
          <w:rFonts w:ascii="Calibri" w:eastAsia="Calibri" w:hAnsi="Calibri" w:cs="Times New Roman"/>
          <w:i/>
        </w:rPr>
        <w:t>(F</w:t>
      </w:r>
      <w:r w:rsidRPr="001110D9">
        <w:rPr>
          <w:rFonts w:ascii="Calibri" w:eastAsia="Calibri" w:hAnsi="Calibri" w:cs="Times New Roman"/>
          <w:i/>
          <w:color w:val="231F20"/>
        </w:rPr>
        <w:t>ill in one circle on each row)</w:t>
      </w:r>
    </w:p>
    <w:tbl>
      <w:tblPr>
        <w:tblStyle w:val="ListTable6Colorful1"/>
        <w:tblW w:w="0" w:type="auto"/>
        <w:tblBorders>
          <w:insideH w:val="single" w:sz="4" w:space="0" w:color="auto"/>
          <w:insideV w:val="single" w:sz="4" w:space="0" w:color="auto"/>
        </w:tblBorders>
        <w:tblLook w:val="04A0" w:firstRow="1" w:lastRow="0" w:firstColumn="1" w:lastColumn="0" w:noHBand="0" w:noVBand="1"/>
      </w:tblPr>
      <w:tblGrid>
        <w:gridCol w:w="4878"/>
        <w:gridCol w:w="1170"/>
        <w:gridCol w:w="1080"/>
        <w:gridCol w:w="990"/>
        <w:gridCol w:w="1016"/>
      </w:tblGrid>
      <w:tr w:rsidR="00AB6F0F" w:rsidRPr="001110D9" w14:paraId="0DCDE277" w14:textId="77777777" w:rsidTr="00967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14:paraId="3EAF757D" w14:textId="77777777" w:rsidR="00AB6F0F" w:rsidRPr="001110D9" w:rsidRDefault="00AB6F0F" w:rsidP="00967449">
            <w:pPr>
              <w:rPr>
                <w:rFonts w:ascii="Calibri" w:eastAsia="Calibri" w:hAnsi="Calibri" w:cs="Times New Roman"/>
                <w:color w:val="231F20"/>
              </w:rPr>
            </w:pPr>
          </w:p>
        </w:tc>
        <w:tc>
          <w:tcPr>
            <w:tcW w:w="1170" w:type="dxa"/>
            <w:vAlign w:val="center"/>
          </w:tcPr>
          <w:p w14:paraId="6C3B0038"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Strongly disagree</w:t>
            </w:r>
          </w:p>
        </w:tc>
        <w:tc>
          <w:tcPr>
            <w:tcW w:w="1080" w:type="dxa"/>
            <w:vAlign w:val="center"/>
          </w:tcPr>
          <w:p w14:paraId="2E844CF2"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Disagree</w:t>
            </w:r>
          </w:p>
        </w:tc>
        <w:tc>
          <w:tcPr>
            <w:tcW w:w="990" w:type="dxa"/>
            <w:vAlign w:val="center"/>
          </w:tcPr>
          <w:p w14:paraId="2488A945"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Agree</w:t>
            </w:r>
          </w:p>
        </w:tc>
        <w:tc>
          <w:tcPr>
            <w:tcW w:w="1016" w:type="dxa"/>
            <w:vAlign w:val="center"/>
          </w:tcPr>
          <w:p w14:paraId="29D28F3D"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Strongly agree</w:t>
            </w:r>
          </w:p>
        </w:tc>
      </w:tr>
      <w:tr w:rsidR="00AB6F0F" w:rsidRPr="001110D9" w14:paraId="2492C710"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878" w:type="dxa"/>
            <w:shd w:val="clear" w:color="auto" w:fill="F2F2F2"/>
            <w:vAlign w:val="center"/>
          </w:tcPr>
          <w:p w14:paraId="2E75B7C3"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 xml:space="preserve">I’m certain I can master the skills taught in my classes this year. </w:t>
            </w:r>
          </w:p>
        </w:tc>
        <w:tc>
          <w:tcPr>
            <w:tcW w:w="1170" w:type="dxa"/>
            <w:shd w:val="clear" w:color="auto" w:fill="F2F2F2"/>
            <w:vAlign w:val="center"/>
          </w:tcPr>
          <w:p w14:paraId="75178715"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80" w:type="dxa"/>
            <w:shd w:val="clear" w:color="auto" w:fill="F2F2F2"/>
            <w:vAlign w:val="center"/>
          </w:tcPr>
          <w:p w14:paraId="22A62944"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shd w:val="clear" w:color="auto" w:fill="F2F2F2"/>
            <w:vAlign w:val="center"/>
          </w:tcPr>
          <w:p w14:paraId="5B89DA43"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F2F2F2"/>
            <w:vAlign w:val="center"/>
          </w:tcPr>
          <w:p w14:paraId="52871DE5"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772BC442" w14:textId="77777777" w:rsidTr="00967449">
        <w:trPr>
          <w:trHeight w:val="432"/>
        </w:trPr>
        <w:tc>
          <w:tcPr>
            <w:cnfStyle w:val="001000000000" w:firstRow="0" w:lastRow="0" w:firstColumn="1" w:lastColumn="0" w:oddVBand="0" w:evenVBand="0" w:oddHBand="0" w:evenHBand="0" w:firstRowFirstColumn="0" w:firstRowLastColumn="0" w:lastRowFirstColumn="0" w:lastRowLastColumn="0"/>
            <w:tcW w:w="4878" w:type="dxa"/>
            <w:vAlign w:val="center"/>
          </w:tcPr>
          <w:p w14:paraId="2DEB87BB"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 xml:space="preserve">I’m certain I can figure out how to do even the most difficult classwork. </w:t>
            </w:r>
          </w:p>
        </w:tc>
        <w:tc>
          <w:tcPr>
            <w:tcW w:w="1170" w:type="dxa"/>
            <w:vAlign w:val="center"/>
          </w:tcPr>
          <w:p w14:paraId="3FC2DF62"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80" w:type="dxa"/>
            <w:vAlign w:val="center"/>
          </w:tcPr>
          <w:p w14:paraId="32009343"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vAlign w:val="center"/>
          </w:tcPr>
          <w:p w14:paraId="5B1E30F4"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vAlign w:val="center"/>
          </w:tcPr>
          <w:p w14:paraId="3048E2A6"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1B5131C9"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878" w:type="dxa"/>
            <w:shd w:val="clear" w:color="auto" w:fill="F2F2F2"/>
            <w:vAlign w:val="center"/>
          </w:tcPr>
          <w:p w14:paraId="6514FC87"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 xml:space="preserve">I can do almost all the work in my classes if I don’t give up.  </w:t>
            </w:r>
          </w:p>
        </w:tc>
        <w:tc>
          <w:tcPr>
            <w:tcW w:w="1170" w:type="dxa"/>
            <w:shd w:val="clear" w:color="auto" w:fill="F2F2F2"/>
            <w:vAlign w:val="center"/>
          </w:tcPr>
          <w:p w14:paraId="7128BE40"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80" w:type="dxa"/>
            <w:shd w:val="clear" w:color="auto" w:fill="F2F2F2"/>
            <w:vAlign w:val="center"/>
          </w:tcPr>
          <w:p w14:paraId="43179D14"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shd w:val="clear" w:color="auto" w:fill="F2F2F2"/>
            <w:vAlign w:val="center"/>
          </w:tcPr>
          <w:p w14:paraId="7BF1DD9B"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F2F2F2"/>
            <w:vAlign w:val="center"/>
          </w:tcPr>
          <w:p w14:paraId="08CF7F3E"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18B763FF" w14:textId="77777777" w:rsidTr="00967449">
        <w:trPr>
          <w:trHeight w:val="432"/>
        </w:trPr>
        <w:tc>
          <w:tcPr>
            <w:cnfStyle w:val="001000000000" w:firstRow="0" w:lastRow="0" w:firstColumn="1" w:lastColumn="0" w:oddVBand="0" w:evenVBand="0" w:oddHBand="0" w:evenHBand="0" w:firstRowFirstColumn="0" w:firstRowLastColumn="0" w:lastRowFirstColumn="0" w:lastRowLastColumn="0"/>
            <w:tcW w:w="4878" w:type="dxa"/>
            <w:vAlign w:val="center"/>
          </w:tcPr>
          <w:p w14:paraId="14EFB1B5"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 xml:space="preserve">Even if the work in my classes is hard, I can learn it.  </w:t>
            </w:r>
          </w:p>
        </w:tc>
        <w:tc>
          <w:tcPr>
            <w:tcW w:w="1170" w:type="dxa"/>
            <w:vAlign w:val="center"/>
          </w:tcPr>
          <w:p w14:paraId="4A811D62"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80" w:type="dxa"/>
            <w:vAlign w:val="center"/>
          </w:tcPr>
          <w:p w14:paraId="56510E05"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vAlign w:val="center"/>
          </w:tcPr>
          <w:p w14:paraId="7E93B259"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vAlign w:val="center"/>
          </w:tcPr>
          <w:p w14:paraId="032E0D0D"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64A61464"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878" w:type="dxa"/>
            <w:shd w:val="clear" w:color="auto" w:fill="F2F2F2"/>
            <w:vAlign w:val="center"/>
          </w:tcPr>
          <w:p w14:paraId="4E83F0ED"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 xml:space="preserve">I can do even the hardest work in class if I try. </w:t>
            </w:r>
          </w:p>
        </w:tc>
        <w:tc>
          <w:tcPr>
            <w:tcW w:w="1170" w:type="dxa"/>
            <w:shd w:val="clear" w:color="auto" w:fill="F2F2F2"/>
            <w:vAlign w:val="center"/>
          </w:tcPr>
          <w:p w14:paraId="36BE82EC"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80" w:type="dxa"/>
            <w:shd w:val="clear" w:color="auto" w:fill="F2F2F2"/>
            <w:vAlign w:val="center"/>
          </w:tcPr>
          <w:p w14:paraId="45B174DF"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shd w:val="clear" w:color="auto" w:fill="F2F2F2"/>
            <w:vAlign w:val="center"/>
          </w:tcPr>
          <w:p w14:paraId="43DD6062"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F2F2F2"/>
            <w:vAlign w:val="center"/>
          </w:tcPr>
          <w:p w14:paraId="1EC7737C"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058A3660" w14:textId="77777777" w:rsidTr="00967449">
        <w:trPr>
          <w:trHeight w:val="432"/>
        </w:trPr>
        <w:tc>
          <w:tcPr>
            <w:cnfStyle w:val="001000000000" w:firstRow="0" w:lastRow="0" w:firstColumn="1" w:lastColumn="0" w:oddVBand="0" w:evenVBand="0" w:oddHBand="0" w:evenHBand="0" w:firstRowFirstColumn="0" w:firstRowLastColumn="0" w:lastRowFirstColumn="0" w:lastRowLastColumn="0"/>
            <w:tcW w:w="4878" w:type="dxa"/>
            <w:vAlign w:val="center"/>
          </w:tcPr>
          <w:p w14:paraId="526930F2"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I do badly in school whether or not I study.</w:t>
            </w:r>
          </w:p>
        </w:tc>
        <w:tc>
          <w:tcPr>
            <w:tcW w:w="1170" w:type="dxa"/>
            <w:vAlign w:val="center"/>
          </w:tcPr>
          <w:p w14:paraId="28878DFB"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80" w:type="dxa"/>
            <w:vAlign w:val="center"/>
          </w:tcPr>
          <w:p w14:paraId="735E9665"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vAlign w:val="center"/>
          </w:tcPr>
          <w:p w14:paraId="0EBC9416"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vAlign w:val="center"/>
          </w:tcPr>
          <w:p w14:paraId="7389B8FA"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bl>
    <w:p w14:paraId="2254B58D" w14:textId="77777777" w:rsidR="00AB6F0F" w:rsidRPr="001110D9" w:rsidRDefault="00AB6F0F" w:rsidP="00AB6F0F">
      <w:pPr>
        <w:spacing w:after="0" w:line="240" w:lineRule="auto"/>
        <w:rPr>
          <w:rFonts w:ascii="Calibri" w:eastAsia="Calibri" w:hAnsi="Calibri" w:cs="Times New Roman"/>
        </w:rPr>
      </w:pPr>
    </w:p>
    <w:p w14:paraId="26C5B04D" w14:textId="77777777" w:rsidR="00AB6F0F" w:rsidRPr="001110D9" w:rsidRDefault="00AB6F0F" w:rsidP="00AB6F0F">
      <w:pPr>
        <w:spacing w:after="0" w:line="240" w:lineRule="auto"/>
        <w:rPr>
          <w:rFonts w:ascii="Calibri" w:eastAsia="Calibri" w:hAnsi="Calibri" w:cs="Times New Roman"/>
          <w:b/>
        </w:rPr>
      </w:pPr>
      <w:r w:rsidRPr="001110D9">
        <w:rPr>
          <w:rFonts w:ascii="Calibri" w:eastAsia="Calibri" w:hAnsi="Calibri" w:cs="Times New Roman"/>
          <w:b/>
        </w:rPr>
        <w:br w:type="page"/>
      </w:r>
    </w:p>
    <w:p w14:paraId="090937CB" w14:textId="77777777" w:rsidR="00AB6F0F" w:rsidRPr="001110D9" w:rsidRDefault="00AB6F0F" w:rsidP="00AB6F0F">
      <w:pPr>
        <w:tabs>
          <w:tab w:val="left" w:pos="360"/>
        </w:tabs>
        <w:spacing w:after="0" w:line="240" w:lineRule="auto"/>
        <w:ind w:left="360" w:hanging="360"/>
        <w:rPr>
          <w:rFonts w:ascii="Calibri" w:eastAsia="Calibri" w:hAnsi="Calibri" w:cs="Times New Roman"/>
          <w:b/>
        </w:rPr>
      </w:pPr>
      <w:r w:rsidRPr="001110D9">
        <w:rPr>
          <w:rFonts w:ascii="Calibri" w:eastAsia="Calibri" w:hAnsi="Calibri" w:cs="Times New Roman"/>
          <w:b/>
        </w:rPr>
        <w:lastRenderedPageBreak/>
        <w:t xml:space="preserve">B6. Indicate how much you agree or disagree with the following statements? </w:t>
      </w:r>
      <w:r w:rsidRPr="001110D9">
        <w:rPr>
          <w:rFonts w:ascii="Calibri" w:eastAsia="Calibri" w:hAnsi="Calibri" w:cs="Times New Roman"/>
          <w:i/>
        </w:rPr>
        <w:t>(F</w:t>
      </w:r>
      <w:r w:rsidRPr="001110D9">
        <w:rPr>
          <w:rFonts w:ascii="Calibri" w:eastAsia="Calibri" w:hAnsi="Calibri" w:cs="Times New Roman"/>
          <w:i/>
          <w:color w:val="231F20"/>
        </w:rPr>
        <w:t>ill in one circle on each row)</w:t>
      </w:r>
    </w:p>
    <w:tbl>
      <w:tblPr>
        <w:tblStyle w:val="ListTable6Colorful1"/>
        <w:tblW w:w="0" w:type="auto"/>
        <w:tblBorders>
          <w:insideH w:val="single" w:sz="4" w:space="0" w:color="auto"/>
          <w:insideV w:val="single" w:sz="4" w:space="0" w:color="auto"/>
        </w:tblBorders>
        <w:tblLook w:val="04A0" w:firstRow="1" w:lastRow="0" w:firstColumn="1" w:lastColumn="0" w:noHBand="0" w:noVBand="1"/>
      </w:tblPr>
      <w:tblGrid>
        <w:gridCol w:w="5058"/>
        <w:gridCol w:w="1150"/>
        <w:gridCol w:w="1010"/>
        <w:gridCol w:w="1260"/>
        <w:gridCol w:w="1080"/>
      </w:tblGrid>
      <w:tr w:rsidR="00AB6F0F" w:rsidRPr="001110D9" w14:paraId="1C947DCB" w14:textId="77777777" w:rsidTr="00967449">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058" w:type="dxa"/>
          </w:tcPr>
          <w:p w14:paraId="41AE149A" w14:textId="77777777" w:rsidR="00AB6F0F" w:rsidRPr="001110D9" w:rsidRDefault="00AB6F0F" w:rsidP="00967449">
            <w:pPr>
              <w:rPr>
                <w:rFonts w:ascii="Calibri" w:eastAsia="Calibri" w:hAnsi="Calibri" w:cs="Times New Roman"/>
                <w:color w:val="231F20"/>
              </w:rPr>
            </w:pPr>
          </w:p>
        </w:tc>
        <w:tc>
          <w:tcPr>
            <w:tcW w:w="1150" w:type="dxa"/>
            <w:vAlign w:val="center"/>
          </w:tcPr>
          <w:p w14:paraId="4E593814"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Strongly disagree</w:t>
            </w:r>
          </w:p>
        </w:tc>
        <w:tc>
          <w:tcPr>
            <w:tcW w:w="1010" w:type="dxa"/>
            <w:vAlign w:val="center"/>
          </w:tcPr>
          <w:p w14:paraId="4FC932D4"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Disagree</w:t>
            </w:r>
          </w:p>
        </w:tc>
        <w:tc>
          <w:tcPr>
            <w:tcW w:w="1260" w:type="dxa"/>
            <w:vAlign w:val="center"/>
          </w:tcPr>
          <w:p w14:paraId="74AFC781"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Agree</w:t>
            </w:r>
          </w:p>
        </w:tc>
        <w:tc>
          <w:tcPr>
            <w:tcW w:w="1080" w:type="dxa"/>
            <w:vAlign w:val="center"/>
          </w:tcPr>
          <w:p w14:paraId="16858D90"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Strongly agree</w:t>
            </w:r>
          </w:p>
        </w:tc>
      </w:tr>
      <w:tr w:rsidR="00AB6F0F" w:rsidRPr="001110D9" w14:paraId="44ABB5CB"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58" w:type="dxa"/>
            <w:shd w:val="clear" w:color="auto" w:fill="F2F2F2"/>
            <w:vAlign w:val="center"/>
          </w:tcPr>
          <w:p w14:paraId="07AA9C3B" w14:textId="77777777" w:rsidR="00AB6F0F" w:rsidRPr="001110D9" w:rsidRDefault="00AB6F0F" w:rsidP="00967449">
            <w:pPr>
              <w:rPr>
                <w:rFonts w:ascii="Calibri" w:eastAsia="Calibri" w:hAnsi="Calibri" w:cs="Times New Roman"/>
                <w:color w:val="231F20"/>
              </w:rPr>
            </w:pPr>
            <w:r w:rsidRPr="001110D9">
              <w:rPr>
                <w:rFonts w:ascii="Calibri" w:eastAsia="Calibri" w:hAnsi="Calibri" w:cs="Times New Roman"/>
                <w:color w:val="231F20"/>
              </w:rPr>
              <w:t>I am good at math.</w:t>
            </w:r>
          </w:p>
        </w:tc>
        <w:tc>
          <w:tcPr>
            <w:tcW w:w="1150" w:type="dxa"/>
            <w:shd w:val="clear" w:color="auto" w:fill="F2F2F2"/>
            <w:vAlign w:val="center"/>
          </w:tcPr>
          <w:p w14:paraId="373841DA"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c>
          <w:tcPr>
            <w:tcW w:w="1010" w:type="dxa"/>
            <w:shd w:val="clear" w:color="auto" w:fill="F2F2F2"/>
            <w:vAlign w:val="center"/>
          </w:tcPr>
          <w:p w14:paraId="04430770"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c>
          <w:tcPr>
            <w:tcW w:w="1260" w:type="dxa"/>
            <w:shd w:val="clear" w:color="auto" w:fill="F2F2F2"/>
            <w:vAlign w:val="center"/>
          </w:tcPr>
          <w:p w14:paraId="1A8112DB"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c>
          <w:tcPr>
            <w:tcW w:w="1080" w:type="dxa"/>
            <w:shd w:val="clear" w:color="auto" w:fill="F2F2F2"/>
            <w:vAlign w:val="center"/>
          </w:tcPr>
          <w:p w14:paraId="64BD13C1"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r>
      <w:tr w:rsidR="00AB6F0F" w:rsidRPr="001110D9" w14:paraId="6371BE4C" w14:textId="77777777" w:rsidTr="00967449">
        <w:trPr>
          <w:trHeight w:val="432"/>
        </w:trPr>
        <w:tc>
          <w:tcPr>
            <w:cnfStyle w:val="001000000000" w:firstRow="0" w:lastRow="0" w:firstColumn="1" w:lastColumn="0" w:oddVBand="0" w:evenVBand="0" w:oddHBand="0" w:evenHBand="0" w:firstRowFirstColumn="0" w:firstRowLastColumn="0" w:lastRowFirstColumn="0" w:lastRowLastColumn="0"/>
            <w:tcW w:w="5058" w:type="dxa"/>
            <w:vAlign w:val="center"/>
          </w:tcPr>
          <w:p w14:paraId="0A6A0F0E" w14:textId="77777777" w:rsidR="00AB6F0F" w:rsidRPr="001110D9" w:rsidRDefault="00AB6F0F" w:rsidP="00967449">
            <w:pPr>
              <w:rPr>
                <w:rFonts w:ascii="Calibri" w:eastAsia="Calibri" w:hAnsi="Calibri" w:cs="Times New Roman"/>
                <w:color w:val="231F20"/>
              </w:rPr>
            </w:pPr>
            <w:r>
              <w:rPr>
                <w:rFonts w:ascii="Calibri" w:eastAsia="Calibri" w:hAnsi="Calibri" w:cs="Times New Roman"/>
                <w:color w:val="231F20"/>
              </w:rPr>
              <w:t>I will get better at math if I work at it</w:t>
            </w:r>
            <w:r w:rsidRPr="001110D9">
              <w:rPr>
                <w:rFonts w:ascii="Calibri" w:eastAsia="Calibri" w:hAnsi="Calibri" w:cs="Times New Roman"/>
                <w:color w:val="231F20"/>
              </w:rPr>
              <w:t xml:space="preserve">. </w:t>
            </w:r>
          </w:p>
        </w:tc>
        <w:tc>
          <w:tcPr>
            <w:tcW w:w="1150" w:type="dxa"/>
            <w:vAlign w:val="center"/>
          </w:tcPr>
          <w:p w14:paraId="21D04B8D"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vAlign w:val="center"/>
          </w:tcPr>
          <w:p w14:paraId="4EEF344B"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260" w:type="dxa"/>
            <w:vAlign w:val="center"/>
          </w:tcPr>
          <w:p w14:paraId="49B5F371"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80" w:type="dxa"/>
            <w:vAlign w:val="center"/>
          </w:tcPr>
          <w:p w14:paraId="644919DA"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14FAADE2"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58" w:type="dxa"/>
            <w:shd w:val="clear" w:color="auto" w:fill="F2F2F2"/>
            <w:vAlign w:val="center"/>
          </w:tcPr>
          <w:p w14:paraId="1D9E5E5A" w14:textId="77777777" w:rsidR="00AB6F0F" w:rsidRPr="001110D9" w:rsidRDefault="00AB6F0F" w:rsidP="00967449">
            <w:pPr>
              <w:rPr>
                <w:rFonts w:ascii="Calibri" w:eastAsia="Calibri" w:hAnsi="Calibri" w:cs="Times New Roman"/>
                <w:color w:val="231F20"/>
              </w:rPr>
            </w:pPr>
            <w:r w:rsidRPr="001110D9">
              <w:rPr>
                <w:rFonts w:ascii="Calibri" w:eastAsia="Calibri" w:hAnsi="Calibri" w:cs="Times New Roman"/>
                <w:color w:val="231F20"/>
              </w:rPr>
              <w:t>You have to be born with the ability to be good at math.</w:t>
            </w:r>
          </w:p>
        </w:tc>
        <w:tc>
          <w:tcPr>
            <w:tcW w:w="1150" w:type="dxa"/>
            <w:shd w:val="clear" w:color="auto" w:fill="F2F2F2"/>
            <w:vAlign w:val="center"/>
          </w:tcPr>
          <w:p w14:paraId="5F965605"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shd w:val="clear" w:color="auto" w:fill="F2F2F2"/>
            <w:vAlign w:val="center"/>
          </w:tcPr>
          <w:p w14:paraId="256EE7EB"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260" w:type="dxa"/>
            <w:shd w:val="clear" w:color="auto" w:fill="F2F2F2"/>
            <w:vAlign w:val="center"/>
          </w:tcPr>
          <w:p w14:paraId="2AC3DDA4"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80" w:type="dxa"/>
            <w:shd w:val="clear" w:color="auto" w:fill="F2F2F2"/>
            <w:vAlign w:val="center"/>
          </w:tcPr>
          <w:p w14:paraId="371AAA0E"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181E0527" w14:textId="77777777" w:rsidTr="00967449">
        <w:trPr>
          <w:trHeight w:val="432"/>
        </w:trPr>
        <w:tc>
          <w:tcPr>
            <w:cnfStyle w:val="001000000000" w:firstRow="0" w:lastRow="0" w:firstColumn="1" w:lastColumn="0" w:oddVBand="0" w:evenVBand="0" w:oddHBand="0" w:evenHBand="0" w:firstRowFirstColumn="0" w:firstRowLastColumn="0" w:lastRowFirstColumn="0" w:lastRowLastColumn="0"/>
            <w:tcW w:w="5058" w:type="dxa"/>
            <w:shd w:val="clear" w:color="auto" w:fill="auto"/>
            <w:vAlign w:val="center"/>
          </w:tcPr>
          <w:p w14:paraId="6FED85EC" w14:textId="77777777" w:rsidR="00AB6F0F" w:rsidRPr="001110D9" w:rsidRDefault="00AB6F0F" w:rsidP="00967449">
            <w:pPr>
              <w:rPr>
                <w:rFonts w:ascii="Calibri" w:eastAsia="Calibri" w:hAnsi="Calibri" w:cs="Times New Roman"/>
                <w:color w:val="231F20"/>
                <w:highlight w:val="yellow"/>
              </w:rPr>
            </w:pPr>
            <w:r w:rsidRPr="001110D9">
              <w:rPr>
                <w:rFonts w:ascii="Calibri" w:eastAsia="Calibri" w:hAnsi="Calibri" w:cs="Times New Roman"/>
                <w:color w:val="231F20"/>
              </w:rPr>
              <w:t xml:space="preserve">I am good at reading and writing. </w:t>
            </w:r>
          </w:p>
        </w:tc>
        <w:tc>
          <w:tcPr>
            <w:tcW w:w="1150" w:type="dxa"/>
            <w:shd w:val="clear" w:color="auto" w:fill="auto"/>
            <w:vAlign w:val="center"/>
          </w:tcPr>
          <w:p w14:paraId="0637B23D"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c>
          <w:tcPr>
            <w:tcW w:w="1010" w:type="dxa"/>
            <w:shd w:val="clear" w:color="auto" w:fill="auto"/>
            <w:vAlign w:val="center"/>
          </w:tcPr>
          <w:p w14:paraId="21BD793F"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c>
          <w:tcPr>
            <w:tcW w:w="1260" w:type="dxa"/>
            <w:shd w:val="clear" w:color="auto" w:fill="auto"/>
            <w:vAlign w:val="center"/>
          </w:tcPr>
          <w:p w14:paraId="7CE12A5E"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c>
          <w:tcPr>
            <w:tcW w:w="1080" w:type="dxa"/>
            <w:shd w:val="clear" w:color="auto" w:fill="auto"/>
            <w:vAlign w:val="center"/>
          </w:tcPr>
          <w:p w14:paraId="65235919"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r>
      <w:tr w:rsidR="00AB6F0F" w:rsidRPr="001110D9" w14:paraId="0ECBB42D"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58" w:type="dxa"/>
            <w:shd w:val="clear" w:color="auto" w:fill="F2F2F2"/>
            <w:vAlign w:val="center"/>
          </w:tcPr>
          <w:p w14:paraId="52B86050" w14:textId="77777777" w:rsidR="00AB6F0F" w:rsidRPr="001110D9" w:rsidRDefault="00AB6F0F" w:rsidP="00967449">
            <w:pPr>
              <w:rPr>
                <w:rFonts w:ascii="Calibri" w:eastAsia="Calibri" w:hAnsi="Calibri" w:cs="Times New Roman"/>
                <w:color w:val="231F20"/>
              </w:rPr>
            </w:pPr>
            <w:r>
              <w:rPr>
                <w:rFonts w:ascii="Calibri" w:eastAsia="Calibri" w:hAnsi="Calibri" w:cs="Times New Roman"/>
                <w:color w:val="231F20"/>
              </w:rPr>
              <w:t>I will get better at writing if I work at it.</w:t>
            </w:r>
            <w:r w:rsidRPr="001110D9">
              <w:rPr>
                <w:rFonts w:ascii="Calibri" w:eastAsia="Calibri" w:hAnsi="Calibri" w:cs="Times New Roman"/>
                <w:color w:val="231F20"/>
              </w:rPr>
              <w:t xml:space="preserve"> </w:t>
            </w:r>
          </w:p>
        </w:tc>
        <w:tc>
          <w:tcPr>
            <w:tcW w:w="1150" w:type="dxa"/>
            <w:shd w:val="clear" w:color="auto" w:fill="F2F2F2"/>
            <w:vAlign w:val="center"/>
          </w:tcPr>
          <w:p w14:paraId="0653D148"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shd w:val="clear" w:color="auto" w:fill="F2F2F2"/>
            <w:vAlign w:val="center"/>
          </w:tcPr>
          <w:p w14:paraId="58906011"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260" w:type="dxa"/>
            <w:shd w:val="clear" w:color="auto" w:fill="F2F2F2"/>
            <w:vAlign w:val="center"/>
          </w:tcPr>
          <w:p w14:paraId="35C24CC2"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80" w:type="dxa"/>
            <w:shd w:val="clear" w:color="auto" w:fill="F2F2F2"/>
            <w:vAlign w:val="center"/>
          </w:tcPr>
          <w:p w14:paraId="7A078D7B"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54BF39A6" w14:textId="77777777" w:rsidTr="00967449">
        <w:trPr>
          <w:trHeight w:val="432"/>
        </w:trPr>
        <w:tc>
          <w:tcPr>
            <w:cnfStyle w:val="001000000000" w:firstRow="0" w:lastRow="0" w:firstColumn="1" w:lastColumn="0" w:oddVBand="0" w:evenVBand="0" w:oddHBand="0" w:evenHBand="0" w:firstRowFirstColumn="0" w:firstRowLastColumn="0" w:lastRowFirstColumn="0" w:lastRowLastColumn="0"/>
            <w:tcW w:w="5058" w:type="dxa"/>
            <w:shd w:val="clear" w:color="auto" w:fill="auto"/>
            <w:vAlign w:val="center"/>
          </w:tcPr>
          <w:p w14:paraId="37CBEC01" w14:textId="77777777" w:rsidR="00AB6F0F" w:rsidRPr="001110D9" w:rsidRDefault="00AB6F0F" w:rsidP="00967449">
            <w:pPr>
              <w:rPr>
                <w:rFonts w:ascii="Calibri" w:eastAsia="Calibri" w:hAnsi="Calibri" w:cs="Times New Roman"/>
                <w:color w:val="231F20"/>
              </w:rPr>
            </w:pPr>
            <w:r w:rsidRPr="001110D9">
              <w:rPr>
                <w:rFonts w:ascii="Calibri" w:eastAsia="Calibri" w:hAnsi="Calibri" w:cs="Times New Roman"/>
                <w:color w:val="231F20"/>
              </w:rPr>
              <w:t>You have to be born with the ability to be good at reading and writing.</w:t>
            </w:r>
          </w:p>
        </w:tc>
        <w:tc>
          <w:tcPr>
            <w:tcW w:w="1150" w:type="dxa"/>
            <w:shd w:val="clear" w:color="auto" w:fill="auto"/>
            <w:vAlign w:val="center"/>
          </w:tcPr>
          <w:p w14:paraId="2529AB0C"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shd w:val="clear" w:color="auto" w:fill="auto"/>
            <w:vAlign w:val="center"/>
          </w:tcPr>
          <w:p w14:paraId="4A93A62E"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260" w:type="dxa"/>
            <w:shd w:val="clear" w:color="auto" w:fill="auto"/>
            <w:vAlign w:val="center"/>
          </w:tcPr>
          <w:p w14:paraId="1D5AFCBE"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80" w:type="dxa"/>
            <w:shd w:val="clear" w:color="auto" w:fill="auto"/>
            <w:vAlign w:val="center"/>
          </w:tcPr>
          <w:p w14:paraId="469ECA2F"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125839D6"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58" w:type="dxa"/>
            <w:shd w:val="clear" w:color="auto" w:fill="F2F2F2"/>
            <w:vAlign w:val="center"/>
          </w:tcPr>
          <w:p w14:paraId="47138792"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I am good at science.</w:t>
            </w:r>
          </w:p>
        </w:tc>
        <w:tc>
          <w:tcPr>
            <w:tcW w:w="1150" w:type="dxa"/>
            <w:shd w:val="clear" w:color="auto" w:fill="F2F2F2"/>
            <w:vAlign w:val="center"/>
          </w:tcPr>
          <w:p w14:paraId="5344C5F4"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c>
          <w:tcPr>
            <w:tcW w:w="1010" w:type="dxa"/>
            <w:shd w:val="clear" w:color="auto" w:fill="F2F2F2"/>
            <w:vAlign w:val="center"/>
          </w:tcPr>
          <w:p w14:paraId="106AFA49"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c>
          <w:tcPr>
            <w:tcW w:w="1260" w:type="dxa"/>
            <w:shd w:val="clear" w:color="auto" w:fill="F2F2F2"/>
            <w:vAlign w:val="center"/>
          </w:tcPr>
          <w:p w14:paraId="7310716C"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c>
          <w:tcPr>
            <w:tcW w:w="1080" w:type="dxa"/>
            <w:shd w:val="clear" w:color="auto" w:fill="F2F2F2"/>
            <w:vAlign w:val="center"/>
          </w:tcPr>
          <w:p w14:paraId="58DC3132"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r>
      <w:tr w:rsidR="00AB6F0F" w:rsidRPr="001110D9" w14:paraId="428D2048" w14:textId="77777777" w:rsidTr="00967449">
        <w:trPr>
          <w:trHeight w:val="432"/>
        </w:trPr>
        <w:tc>
          <w:tcPr>
            <w:cnfStyle w:val="001000000000" w:firstRow="0" w:lastRow="0" w:firstColumn="1" w:lastColumn="0" w:oddVBand="0" w:evenVBand="0" w:oddHBand="0" w:evenHBand="0" w:firstRowFirstColumn="0" w:firstRowLastColumn="0" w:lastRowFirstColumn="0" w:lastRowLastColumn="0"/>
            <w:tcW w:w="5058" w:type="dxa"/>
            <w:vAlign w:val="center"/>
          </w:tcPr>
          <w:p w14:paraId="5DAF8515" w14:textId="77777777" w:rsidR="00AB6F0F" w:rsidRPr="001110D9" w:rsidRDefault="00AB6F0F" w:rsidP="00967449">
            <w:pPr>
              <w:rPr>
                <w:rFonts w:ascii="Calibri" w:eastAsia="Calibri" w:hAnsi="Calibri" w:cs="Times New Roman"/>
              </w:rPr>
            </w:pPr>
            <w:r>
              <w:rPr>
                <w:rFonts w:ascii="Calibri" w:eastAsia="Calibri" w:hAnsi="Calibri" w:cs="Times New Roman"/>
              </w:rPr>
              <w:t>I will get better at science if I work at it.</w:t>
            </w:r>
            <w:r w:rsidRPr="001110D9">
              <w:rPr>
                <w:rFonts w:ascii="Calibri" w:eastAsia="Calibri" w:hAnsi="Calibri" w:cs="Times New Roman"/>
              </w:rPr>
              <w:t xml:space="preserve"> </w:t>
            </w:r>
          </w:p>
        </w:tc>
        <w:tc>
          <w:tcPr>
            <w:tcW w:w="1150" w:type="dxa"/>
            <w:vAlign w:val="center"/>
          </w:tcPr>
          <w:p w14:paraId="31915544"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vAlign w:val="center"/>
          </w:tcPr>
          <w:p w14:paraId="2F80D4FD"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260" w:type="dxa"/>
            <w:vAlign w:val="center"/>
          </w:tcPr>
          <w:p w14:paraId="7C77CC17"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80" w:type="dxa"/>
            <w:vAlign w:val="center"/>
          </w:tcPr>
          <w:p w14:paraId="1ADD9AEC"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7CB85451"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58" w:type="dxa"/>
            <w:shd w:val="clear" w:color="auto" w:fill="F2F2F2"/>
            <w:vAlign w:val="center"/>
          </w:tcPr>
          <w:p w14:paraId="3B1C4E1C"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You have to be born with the ability to be good at science.</w:t>
            </w:r>
          </w:p>
        </w:tc>
        <w:tc>
          <w:tcPr>
            <w:tcW w:w="1150" w:type="dxa"/>
            <w:shd w:val="clear" w:color="auto" w:fill="F2F2F2"/>
            <w:vAlign w:val="center"/>
          </w:tcPr>
          <w:p w14:paraId="47ED6DD9"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c>
          <w:tcPr>
            <w:tcW w:w="1010" w:type="dxa"/>
            <w:shd w:val="clear" w:color="auto" w:fill="F2F2F2"/>
            <w:vAlign w:val="center"/>
          </w:tcPr>
          <w:p w14:paraId="7A9C0A53"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c>
          <w:tcPr>
            <w:tcW w:w="1260" w:type="dxa"/>
            <w:shd w:val="clear" w:color="auto" w:fill="F2F2F2"/>
            <w:vAlign w:val="center"/>
          </w:tcPr>
          <w:p w14:paraId="4F4512F4"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c>
          <w:tcPr>
            <w:tcW w:w="1080" w:type="dxa"/>
            <w:shd w:val="clear" w:color="auto" w:fill="F2F2F2"/>
            <w:vAlign w:val="center"/>
          </w:tcPr>
          <w:p w14:paraId="27F4FDC6"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r>
    </w:tbl>
    <w:p w14:paraId="46879AE4" w14:textId="77777777" w:rsidR="00AB6F0F" w:rsidRPr="001110D9" w:rsidRDefault="00AB6F0F" w:rsidP="00AB6F0F">
      <w:pPr>
        <w:spacing w:after="0" w:line="240" w:lineRule="auto"/>
        <w:rPr>
          <w:rFonts w:ascii="Calibri" w:eastAsia="Calibri" w:hAnsi="Calibri" w:cs="Times New Roman"/>
        </w:rPr>
      </w:pPr>
    </w:p>
    <w:p w14:paraId="5B4DF338" w14:textId="77777777" w:rsidR="00AB6F0F" w:rsidRPr="001110D9" w:rsidRDefault="00AB6F0F" w:rsidP="00AB6F0F">
      <w:pPr>
        <w:spacing w:after="0" w:line="240" w:lineRule="auto"/>
        <w:rPr>
          <w:rFonts w:ascii="Calibri" w:eastAsia="Calibri" w:hAnsi="Calibri" w:cs="Times New Roman"/>
          <w:b/>
          <w:sz w:val="28"/>
          <w:szCs w:val="28"/>
        </w:rPr>
      </w:pPr>
    </w:p>
    <w:p w14:paraId="587895BE" w14:textId="77777777" w:rsidR="00AB6F0F" w:rsidRPr="001110D9" w:rsidRDefault="00AB6F0F" w:rsidP="00AB6F0F">
      <w:pPr>
        <w:spacing w:after="0" w:line="240" w:lineRule="auto"/>
        <w:rPr>
          <w:rFonts w:ascii="Calibri" w:eastAsia="Calibri" w:hAnsi="Calibri" w:cs="Times New Roman"/>
          <w:sz w:val="36"/>
          <w:szCs w:val="36"/>
        </w:rPr>
      </w:pPr>
      <w:r w:rsidRPr="001110D9">
        <w:rPr>
          <w:rFonts w:ascii="Calibri" w:eastAsia="Calibri" w:hAnsi="Calibri" w:cs="Times New Roman"/>
          <w:b/>
          <w:sz w:val="36"/>
          <w:szCs w:val="36"/>
        </w:rPr>
        <w:t xml:space="preserve">C: Your </w:t>
      </w:r>
      <w:r>
        <w:rPr>
          <w:rFonts w:ascii="Calibri" w:eastAsia="Calibri" w:hAnsi="Calibri" w:cs="Times New Roman"/>
          <w:b/>
          <w:sz w:val="36"/>
          <w:szCs w:val="36"/>
        </w:rPr>
        <w:t>9</w:t>
      </w:r>
      <w:r w:rsidRPr="00A47590">
        <w:rPr>
          <w:rFonts w:ascii="Calibri" w:eastAsia="Calibri" w:hAnsi="Calibri" w:cs="Times New Roman"/>
          <w:b/>
          <w:sz w:val="36"/>
          <w:szCs w:val="36"/>
          <w:vertAlign w:val="superscript"/>
        </w:rPr>
        <w:t>th</w:t>
      </w:r>
      <w:r>
        <w:rPr>
          <w:rFonts w:ascii="Calibri" w:eastAsia="Calibri" w:hAnsi="Calibri" w:cs="Times New Roman"/>
          <w:b/>
          <w:sz w:val="36"/>
          <w:szCs w:val="36"/>
        </w:rPr>
        <w:t xml:space="preserve"> Grade </w:t>
      </w:r>
      <w:r w:rsidRPr="001110D9">
        <w:rPr>
          <w:rFonts w:ascii="Calibri" w:eastAsia="Calibri" w:hAnsi="Calibri" w:cs="Times New Roman"/>
          <w:b/>
          <w:sz w:val="36"/>
          <w:szCs w:val="36"/>
        </w:rPr>
        <w:t>School Year</w:t>
      </w:r>
    </w:p>
    <w:p w14:paraId="2515712B" w14:textId="77777777" w:rsidR="00AB6F0F" w:rsidRPr="001110D9" w:rsidRDefault="00AB6F0F" w:rsidP="00AB6F0F">
      <w:pPr>
        <w:spacing w:after="0" w:line="240" w:lineRule="auto"/>
        <w:ind w:left="360" w:hanging="360"/>
        <w:rPr>
          <w:rFonts w:ascii="Calibri" w:eastAsia="Calibri" w:hAnsi="Calibri" w:cs="Times New Roman"/>
          <w:b/>
        </w:rPr>
      </w:pPr>
      <w:r w:rsidRPr="001110D9">
        <w:rPr>
          <w:rFonts w:ascii="Calibri" w:eastAsia="Calibri" w:hAnsi="Calibri" w:cs="Times New Roman"/>
          <w:b/>
        </w:rPr>
        <w:t xml:space="preserve">C1. Since the beginning of this school year, how difficult has it been for you to do the following things? </w:t>
      </w:r>
      <w:r w:rsidRPr="001110D9">
        <w:rPr>
          <w:rFonts w:ascii="Calibri" w:eastAsia="Calibri" w:hAnsi="Calibri" w:cs="Times New Roman"/>
          <w:i/>
        </w:rPr>
        <w:t>(F</w:t>
      </w:r>
      <w:r w:rsidRPr="001110D9">
        <w:rPr>
          <w:rFonts w:ascii="Calibri" w:eastAsia="Calibri" w:hAnsi="Calibri" w:cs="Times New Roman"/>
          <w:i/>
          <w:color w:val="231F20"/>
        </w:rPr>
        <w:t>ill in one circle on each row)</w:t>
      </w:r>
    </w:p>
    <w:tbl>
      <w:tblPr>
        <w:tblStyle w:val="ListTable6Colorful1"/>
        <w:tblW w:w="0" w:type="auto"/>
        <w:tblBorders>
          <w:insideH w:val="single" w:sz="4" w:space="0" w:color="auto"/>
          <w:insideV w:val="single" w:sz="4" w:space="0" w:color="auto"/>
        </w:tblBorders>
        <w:tblLook w:val="04A0" w:firstRow="1" w:lastRow="0" w:firstColumn="1" w:lastColumn="0" w:noHBand="0" w:noVBand="1"/>
      </w:tblPr>
      <w:tblGrid>
        <w:gridCol w:w="4642"/>
        <w:gridCol w:w="1572"/>
        <w:gridCol w:w="1573"/>
        <w:gridCol w:w="1573"/>
      </w:tblGrid>
      <w:tr w:rsidR="00AB6F0F" w:rsidRPr="001110D9" w14:paraId="37F4E345" w14:textId="77777777" w:rsidTr="00967449">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4642" w:type="dxa"/>
          </w:tcPr>
          <w:p w14:paraId="42A33B9D" w14:textId="77777777" w:rsidR="00AB6F0F" w:rsidRPr="001110D9" w:rsidRDefault="00AB6F0F" w:rsidP="00967449">
            <w:pPr>
              <w:rPr>
                <w:rFonts w:ascii="Calibri" w:eastAsia="Calibri" w:hAnsi="Calibri" w:cs="Times New Roman"/>
                <w:color w:val="231F20"/>
              </w:rPr>
            </w:pPr>
          </w:p>
        </w:tc>
        <w:tc>
          <w:tcPr>
            <w:tcW w:w="1572" w:type="dxa"/>
            <w:vAlign w:val="center"/>
          </w:tcPr>
          <w:p w14:paraId="0B32CA55"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FF"/>
                <w:sz w:val="20"/>
                <w:szCs w:val="20"/>
              </w:rPr>
            </w:pPr>
            <w:r w:rsidRPr="001110D9">
              <w:rPr>
                <w:rFonts w:ascii="Calibri" w:eastAsia="Calibri" w:hAnsi="Calibri" w:cs="Times New Roman"/>
                <w:sz w:val="20"/>
                <w:szCs w:val="20"/>
              </w:rPr>
              <w:t>Not at all difficult</w:t>
            </w:r>
          </w:p>
        </w:tc>
        <w:tc>
          <w:tcPr>
            <w:tcW w:w="1573" w:type="dxa"/>
            <w:vAlign w:val="center"/>
          </w:tcPr>
          <w:p w14:paraId="3688DF9E"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1110D9">
              <w:rPr>
                <w:rFonts w:ascii="Calibri" w:eastAsia="Calibri" w:hAnsi="Calibri" w:cs="Times New Roman"/>
                <w:sz w:val="20"/>
                <w:szCs w:val="20"/>
              </w:rPr>
              <w:t>Somewhat</w:t>
            </w:r>
          </w:p>
          <w:p w14:paraId="3BF787D7"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1110D9">
              <w:rPr>
                <w:rFonts w:ascii="Calibri" w:eastAsia="Calibri" w:hAnsi="Calibri" w:cs="Times New Roman"/>
                <w:sz w:val="20"/>
                <w:szCs w:val="20"/>
              </w:rPr>
              <w:t>difficult</w:t>
            </w:r>
          </w:p>
        </w:tc>
        <w:tc>
          <w:tcPr>
            <w:tcW w:w="1573" w:type="dxa"/>
            <w:vAlign w:val="center"/>
          </w:tcPr>
          <w:p w14:paraId="22231BF9"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1110D9">
              <w:rPr>
                <w:rFonts w:ascii="Calibri" w:eastAsia="Calibri" w:hAnsi="Calibri" w:cs="Times New Roman"/>
                <w:sz w:val="20"/>
                <w:szCs w:val="20"/>
              </w:rPr>
              <w:t>Difficult</w:t>
            </w:r>
          </w:p>
        </w:tc>
      </w:tr>
      <w:tr w:rsidR="00AB6F0F" w:rsidRPr="001110D9" w14:paraId="2A77799D"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642" w:type="dxa"/>
            <w:shd w:val="clear" w:color="auto" w:fill="F2F2F2"/>
            <w:vAlign w:val="center"/>
          </w:tcPr>
          <w:p w14:paraId="48BF904E" w14:textId="77777777" w:rsidR="00AB6F0F" w:rsidRPr="001110D9" w:rsidRDefault="00AB6F0F" w:rsidP="00967449">
            <w:pPr>
              <w:rPr>
                <w:rFonts w:ascii="Calibri" w:eastAsia="Calibri" w:hAnsi="Calibri" w:cs="Times New Roman"/>
                <w:color w:val="231F20"/>
              </w:rPr>
            </w:pPr>
            <w:r w:rsidRPr="001110D9">
              <w:rPr>
                <w:rFonts w:ascii="Calibri" w:eastAsia="Calibri" w:hAnsi="Calibri" w:cs="Times New Roman"/>
                <w:color w:val="231F20"/>
              </w:rPr>
              <w:t>Figure out what classes to take</w:t>
            </w:r>
          </w:p>
        </w:tc>
        <w:tc>
          <w:tcPr>
            <w:tcW w:w="1572" w:type="dxa"/>
            <w:shd w:val="clear" w:color="auto" w:fill="F2F2F2"/>
            <w:vAlign w:val="center"/>
          </w:tcPr>
          <w:p w14:paraId="780FC9B0"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FF"/>
                <w:sz w:val="18"/>
                <w:szCs w:val="18"/>
              </w:rPr>
            </w:pPr>
            <w:r w:rsidRPr="001110D9">
              <w:rPr>
                <w:rFonts w:ascii="Calibri" w:eastAsia="Calibri" w:hAnsi="Calibri" w:cs="Times New Roman"/>
                <w:b/>
                <w:color w:val="231F20"/>
                <w:sz w:val="18"/>
                <w:szCs w:val="18"/>
              </w:rPr>
              <w:t>⃝</w:t>
            </w:r>
          </w:p>
        </w:tc>
        <w:tc>
          <w:tcPr>
            <w:tcW w:w="1573" w:type="dxa"/>
            <w:shd w:val="clear" w:color="auto" w:fill="F2F2F2"/>
            <w:vAlign w:val="center"/>
          </w:tcPr>
          <w:p w14:paraId="10B95E79"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FF"/>
                <w:sz w:val="18"/>
                <w:szCs w:val="18"/>
              </w:rPr>
            </w:pPr>
            <w:r w:rsidRPr="001110D9">
              <w:rPr>
                <w:rFonts w:ascii="Calibri" w:eastAsia="Calibri" w:hAnsi="Calibri" w:cs="Times New Roman"/>
                <w:b/>
                <w:color w:val="231F20"/>
                <w:sz w:val="18"/>
                <w:szCs w:val="18"/>
              </w:rPr>
              <w:t>⃝</w:t>
            </w:r>
          </w:p>
        </w:tc>
        <w:tc>
          <w:tcPr>
            <w:tcW w:w="1573" w:type="dxa"/>
            <w:shd w:val="clear" w:color="auto" w:fill="F2F2F2"/>
            <w:vAlign w:val="center"/>
          </w:tcPr>
          <w:p w14:paraId="326A1369"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FF"/>
                <w:sz w:val="18"/>
                <w:szCs w:val="18"/>
              </w:rPr>
            </w:pPr>
            <w:r w:rsidRPr="001110D9">
              <w:rPr>
                <w:rFonts w:ascii="Calibri" w:eastAsia="Calibri" w:hAnsi="Calibri" w:cs="Times New Roman"/>
                <w:b/>
                <w:color w:val="231F20"/>
                <w:sz w:val="18"/>
                <w:szCs w:val="18"/>
              </w:rPr>
              <w:t>⃝</w:t>
            </w:r>
          </w:p>
        </w:tc>
      </w:tr>
      <w:tr w:rsidR="00AB6F0F" w:rsidRPr="001110D9" w14:paraId="2311F784" w14:textId="77777777" w:rsidTr="00967449">
        <w:trPr>
          <w:trHeight w:val="432"/>
        </w:trPr>
        <w:tc>
          <w:tcPr>
            <w:cnfStyle w:val="001000000000" w:firstRow="0" w:lastRow="0" w:firstColumn="1" w:lastColumn="0" w:oddVBand="0" w:evenVBand="0" w:oddHBand="0" w:evenHBand="0" w:firstRowFirstColumn="0" w:firstRowLastColumn="0" w:lastRowFirstColumn="0" w:lastRowLastColumn="0"/>
            <w:tcW w:w="4642" w:type="dxa"/>
            <w:shd w:val="clear" w:color="auto" w:fill="auto"/>
            <w:vAlign w:val="center"/>
          </w:tcPr>
          <w:p w14:paraId="4481470A"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 xml:space="preserve">Complete your school work </w:t>
            </w:r>
          </w:p>
        </w:tc>
        <w:tc>
          <w:tcPr>
            <w:tcW w:w="1572" w:type="dxa"/>
            <w:shd w:val="clear" w:color="auto" w:fill="auto"/>
            <w:vAlign w:val="center"/>
          </w:tcPr>
          <w:p w14:paraId="2E8F1DA8"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573" w:type="dxa"/>
            <w:shd w:val="clear" w:color="auto" w:fill="auto"/>
            <w:vAlign w:val="center"/>
          </w:tcPr>
          <w:p w14:paraId="43717366"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c>
          <w:tcPr>
            <w:tcW w:w="1573" w:type="dxa"/>
            <w:shd w:val="clear" w:color="auto" w:fill="auto"/>
            <w:vAlign w:val="center"/>
          </w:tcPr>
          <w:p w14:paraId="7264E0D3"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32F56C96"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642" w:type="dxa"/>
            <w:shd w:val="clear" w:color="auto" w:fill="F2F2F2"/>
            <w:vAlign w:val="center"/>
          </w:tcPr>
          <w:p w14:paraId="035135FC"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Make friends</w:t>
            </w:r>
          </w:p>
        </w:tc>
        <w:tc>
          <w:tcPr>
            <w:tcW w:w="1572" w:type="dxa"/>
            <w:shd w:val="clear" w:color="auto" w:fill="F2F2F2"/>
            <w:vAlign w:val="center"/>
          </w:tcPr>
          <w:p w14:paraId="5D90AC68"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573" w:type="dxa"/>
            <w:shd w:val="clear" w:color="auto" w:fill="F2F2F2"/>
            <w:vAlign w:val="center"/>
          </w:tcPr>
          <w:p w14:paraId="123303E7"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c>
          <w:tcPr>
            <w:tcW w:w="1573" w:type="dxa"/>
            <w:shd w:val="clear" w:color="auto" w:fill="F2F2F2"/>
            <w:vAlign w:val="center"/>
          </w:tcPr>
          <w:p w14:paraId="4A297189"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6F0FBCD2" w14:textId="77777777" w:rsidTr="00967449">
        <w:trPr>
          <w:trHeight w:val="432"/>
        </w:trPr>
        <w:tc>
          <w:tcPr>
            <w:cnfStyle w:val="001000000000" w:firstRow="0" w:lastRow="0" w:firstColumn="1" w:lastColumn="0" w:oddVBand="0" w:evenVBand="0" w:oddHBand="0" w:evenHBand="0" w:firstRowFirstColumn="0" w:firstRowLastColumn="0" w:lastRowFirstColumn="0" w:lastRowLastColumn="0"/>
            <w:tcW w:w="4642" w:type="dxa"/>
            <w:shd w:val="clear" w:color="auto" w:fill="auto"/>
            <w:vAlign w:val="center"/>
          </w:tcPr>
          <w:p w14:paraId="0C538BD7"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Fit in with other students</w:t>
            </w:r>
          </w:p>
        </w:tc>
        <w:tc>
          <w:tcPr>
            <w:tcW w:w="1572" w:type="dxa"/>
            <w:shd w:val="clear" w:color="auto" w:fill="auto"/>
            <w:vAlign w:val="center"/>
          </w:tcPr>
          <w:p w14:paraId="7C28664F"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573" w:type="dxa"/>
            <w:shd w:val="clear" w:color="auto" w:fill="auto"/>
            <w:vAlign w:val="center"/>
          </w:tcPr>
          <w:p w14:paraId="34E9CF2C"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c>
          <w:tcPr>
            <w:tcW w:w="1573" w:type="dxa"/>
            <w:shd w:val="clear" w:color="auto" w:fill="auto"/>
            <w:vAlign w:val="center"/>
          </w:tcPr>
          <w:p w14:paraId="08BDA92C"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47E26A03"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642" w:type="dxa"/>
            <w:shd w:val="clear" w:color="auto" w:fill="F2F2F2"/>
            <w:vAlign w:val="center"/>
          </w:tcPr>
          <w:p w14:paraId="49CBBB33"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Participate in school activities (clubs or sports)</w:t>
            </w:r>
          </w:p>
        </w:tc>
        <w:tc>
          <w:tcPr>
            <w:tcW w:w="1572" w:type="dxa"/>
            <w:shd w:val="clear" w:color="auto" w:fill="F2F2F2"/>
            <w:vAlign w:val="center"/>
          </w:tcPr>
          <w:p w14:paraId="27D9778F"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c>
          <w:tcPr>
            <w:tcW w:w="1573" w:type="dxa"/>
            <w:shd w:val="clear" w:color="auto" w:fill="F2F2F2"/>
            <w:vAlign w:val="center"/>
          </w:tcPr>
          <w:p w14:paraId="5CCC6F3B"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c>
          <w:tcPr>
            <w:tcW w:w="1573" w:type="dxa"/>
            <w:shd w:val="clear" w:color="auto" w:fill="F2F2F2"/>
            <w:vAlign w:val="center"/>
          </w:tcPr>
          <w:p w14:paraId="29D412CF"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r>
      <w:tr w:rsidR="00AB6F0F" w:rsidRPr="001110D9" w14:paraId="4B17F10C" w14:textId="77777777" w:rsidTr="00967449">
        <w:trPr>
          <w:trHeight w:val="432"/>
        </w:trPr>
        <w:tc>
          <w:tcPr>
            <w:cnfStyle w:val="001000000000" w:firstRow="0" w:lastRow="0" w:firstColumn="1" w:lastColumn="0" w:oddVBand="0" w:evenVBand="0" w:oddHBand="0" w:evenHBand="0" w:firstRowFirstColumn="0" w:firstRowLastColumn="0" w:lastRowFirstColumn="0" w:lastRowLastColumn="0"/>
            <w:tcW w:w="4642" w:type="dxa"/>
            <w:shd w:val="clear" w:color="auto" w:fill="auto"/>
            <w:vAlign w:val="center"/>
          </w:tcPr>
          <w:p w14:paraId="5409D49F" w14:textId="77777777" w:rsidR="00AB6F0F" w:rsidRPr="001110D9" w:rsidRDefault="00AB6F0F" w:rsidP="00967449">
            <w:pPr>
              <w:rPr>
                <w:rFonts w:ascii="Calibri" w:eastAsia="Calibri" w:hAnsi="Calibri" w:cs="Times New Roman"/>
                <w:color w:val="231F20"/>
              </w:rPr>
            </w:pPr>
            <w:r w:rsidRPr="001110D9">
              <w:rPr>
                <w:rFonts w:ascii="Calibri" w:eastAsia="Calibri" w:hAnsi="Calibri" w:cs="Times New Roman"/>
                <w:color w:val="231F20"/>
              </w:rPr>
              <w:t>Get along with your teachers</w:t>
            </w:r>
          </w:p>
        </w:tc>
        <w:tc>
          <w:tcPr>
            <w:tcW w:w="1572" w:type="dxa"/>
            <w:shd w:val="clear" w:color="auto" w:fill="auto"/>
            <w:vAlign w:val="center"/>
          </w:tcPr>
          <w:p w14:paraId="182EC84F"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573" w:type="dxa"/>
            <w:shd w:val="clear" w:color="auto" w:fill="auto"/>
            <w:vAlign w:val="center"/>
          </w:tcPr>
          <w:p w14:paraId="55C72B6E"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c>
          <w:tcPr>
            <w:tcW w:w="1573" w:type="dxa"/>
            <w:shd w:val="clear" w:color="auto" w:fill="auto"/>
            <w:vAlign w:val="center"/>
          </w:tcPr>
          <w:p w14:paraId="54DA05A8"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bl>
    <w:p w14:paraId="70872C3A" w14:textId="77777777" w:rsidR="00AB6F0F" w:rsidRPr="001110D9" w:rsidRDefault="00AB6F0F" w:rsidP="00AB6F0F">
      <w:pPr>
        <w:spacing w:after="0" w:line="240" w:lineRule="auto"/>
        <w:rPr>
          <w:rFonts w:ascii="Calibri" w:eastAsia="Calibri" w:hAnsi="Calibri" w:cs="Times New Roman"/>
        </w:rPr>
      </w:pPr>
    </w:p>
    <w:p w14:paraId="0CB8A93B" w14:textId="77777777" w:rsidR="00AB6F0F" w:rsidRPr="001110D9" w:rsidRDefault="00AB6F0F" w:rsidP="00AB6F0F">
      <w:pPr>
        <w:spacing w:after="0" w:line="240" w:lineRule="auto"/>
        <w:rPr>
          <w:rFonts w:ascii="Calibri" w:eastAsia="Calibri" w:hAnsi="Calibri" w:cs="Times New Roman"/>
          <w:b/>
        </w:rPr>
      </w:pPr>
      <w:r w:rsidRPr="001110D9">
        <w:rPr>
          <w:rFonts w:ascii="Calibri" w:eastAsia="Calibri" w:hAnsi="Calibri" w:cs="Times New Roman"/>
          <w:b/>
        </w:rPr>
        <w:br w:type="page"/>
      </w:r>
    </w:p>
    <w:p w14:paraId="2340EF2A" w14:textId="77777777" w:rsidR="00AB6F0F" w:rsidRPr="001110D9" w:rsidRDefault="00AB6F0F" w:rsidP="00AB6F0F">
      <w:pPr>
        <w:spacing w:after="0" w:line="240" w:lineRule="auto"/>
        <w:rPr>
          <w:rFonts w:ascii="Calibri" w:eastAsia="Calibri" w:hAnsi="Calibri" w:cs="Times New Roman"/>
          <w:b/>
        </w:rPr>
      </w:pPr>
      <w:r w:rsidRPr="001110D9">
        <w:rPr>
          <w:rFonts w:ascii="Calibri" w:eastAsia="Calibri" w:hAnsi="Calibri" w:cs="Times New Roman"/>
          <w:b/>
        </w:rPr>
        <w:lastRenderedPageBreak/>
        <w:t xml:space="preserve">C2. Which of the following people have you talked to about which courses to take THIS YEAR? </w:t>
      </w:r>
    </w:p>
    <w:p w14:paraId="0D23D09D" w14:textId="77777777" w:rsidR="00AB6F0F" w:rsidRPr="001110D9" w:rsidRDefault="00AB6F0F" w:rsidP="00AB6F0F">
      <w:pPr>
        <w:spacing w:after="0" w:line="240" w:lineRule="auto"/>
        <w:ind w:left="360"/>
        <w:rPr>
          <w:rFonts w:ascii="Calibri" w:eastAsia="Calibri" w:hAnsi="Calibri" w:cs="Times New Roman"/>
          <w:i/>
          <w:color w:val="231F20"/>
        </w:rPr>
      </w:pPr>
      <w:r w:rsidRPr="001110D9">
        <w:rPr>
          <w:rFonts w:ascii="Calibri" w:eastAsia="Calibri" w:hAnsi="Calibri" w:cs="Times New Roman"/>
          <w:i/>
        </w:rPr>
        <w:t>(Mark all that apply)</w:t>
      </w:r>
    </w:p>
    <w:tbl>
      <w:tblPr>
        <w:tblStyle w:val="ListTable6Colorful1"/>
        <w:tblW w:w="0" w:type="auto"/>
        <w:tblBorders>
          <w:insideH w:val="single" w:sz="4" w:space="0" w:color="auto"/>
          <w:insideV w:val="single" w:sz="4" w:space="0" w:color="auto"/>
        </w:tblBorders>
        <w:tblLook w:val="04A0" w:firstRow="1" w:lastRow="0" w:firstColumn="1" w:lastColumn="0" w:noHBand="0" w:noVBand="1"/>
      </w:tblPr>
      <w:tblGrid>
        <w:gridCol w:w="2718"/>
        <w:gridCol w:w="762"/>
      </w:tblGrid>
      <w:tr w:rsidR="00AB6F0F" w:rsidRPr="001110D9" w14:paraId="1036813C" w14:textId="77777777" w:rsidTr="0096744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18" w:type="dxa"/>
            <w:shd w:val="clear" w:color="auto" w:fill="auto"/>
            <w:vAlign w:val="center"/>
          </w:tcPr>
          <w:p w14:paraId="3206CCE9"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Parents/guardian</w:t>
            </w:r>
          </w:p>
        </w:tc>
        <w:tc>
          <w:tcPr>
            <w:tcW w:w="762" w:type="dxa"/>
            <w:shd w:val="clear" w:color="auto" w:fill="auto"/>
            <w:vAlign w:val="center"/>
          </w:tcPr>
          <w:p w14:paraId="49EFD11F"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color w:val="231F20"/>
                <w:sz w:val="18"/>
                <w:szCs w:val="18"/>
              </w:rPr>
              <w:t>⃝</w:t>
            </w:r>
          </w:p>
        </w:tc>
      </w:tr>
      <w:tr w:rsidR="00AB6F0F" w:rsidRPr="001110D9" w14:paraId="1F30014A" w14:textId="77777777" w:rsidTr="009674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18" w:type="dxa"/>
            <w:shd w:val="clear" w:color="auto" w:fill="auto"/>
            <w:vAlign w:val="center"/>
          </w:tcPr>
          <w:p w14:paraId="16088EA6"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 xml:space="preserve">Other family members </w:t>
            </w:r>
          </w:p>
        </w:tc>
        <w:tc>
          <w:tcPr>
            <w:tcW w:w="762" w:type="dxa"/>
            <w:shd w:val="clear" w:color="auto" w:fill="auto"/>
            <w:vAlign w:val="center"/>
          </w:tcPr>
          <w:p w14:paraId="61554474"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6F566257" w14:textId="77777777" w:rsidTr="00967449">
        <w:trPr>
          <w:trHeight w:val="288"/>
        </w:trPr>
        <w:tc>
          <w:tcPr>
            <w:cnfStyle w:val="001000000000" w:firstRow="0" w:lastRow="0" w:firstColumn="1" w:lastColumn="0" w:oddVBand="0" w:evenVBand="0" w:oddHBand="0" w:evenHBand="0" w:firstRowFirstColumn="0" w:firstRowLastColumn="0" w:lastRowFirstColumn="0" w:lastRowLastColumn="0"/>
            <w:tcW w:w="2718" w:type="dxa"/>
            <w:shd w:val="clear" w:color="auto" w:fill="auto"/>
            <w:vAlign w:val="center"/>
          </w:tcPr>
          <w:p w14:paraId="0FAE43FC"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 xml:space="preserve">School counselor </w:t>
            </w:r>
          </w:p>
        </w:tc>
        <w:tc>
          <w:tcPr>
            <w:tcW w:w="762" w:type="dxa"/>
            <w:shd w:val="clear" w:color="auto" w:fill="auto"/>
            <w:vAlign w:val="center"/>
          </w:tcPr>
          <w:p w14:paraId="2B72D4B1"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6BA38B2D" w14:textId="77777777" w:rsidTr="009674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18" w:type="dxa"/>
            <w:shd w:val="clear" w:color="auto" w:fill="auto"/>
            <w:vAlign w:val="center"/>
          </w:tcPr>
          <w:p w14:paraId="60078DDA"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Teachers</w:t>
            </w:r>
          </w:p>
        </w:tc>
        <w:tc>
          <w:tcPr>
            <w:tcW w:w="762" w:type="dxa"/>
            <w:shd w:val="clear" w:color="auto" w:fill="auto"/>
            <w:vAlign w:val="center"/>
          </w:tcPr>
          <w:p w14:paraId="1CD9D3EA"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r>
      <w:tr w:rsidR="00AB6F0F" w:rsidRPr="001110D9" w14:paraId="76A69ABC" w14:textId="77777777" w:rsidTr="00967449">
        <w:trPr>
          <w:trHeight w:val="288"/>
        </w:trPr>
        <w:tc>
          <w:tcPr>
            <w:cnfStyle w:val="001000000000" w:firstRow="0" w:lastRow="0" w:firstColumn="1" w:lastColumn="0" w:oddVBand="0" w:evenVBand="0" w:oddHBand="0" w:evenHBand="0" w:firstRowFirstColumn="0" w:firstRowLastColumn="0" w:lastRowFirstColumn="0" w:lastRowLastColumn="0"/>
            <w:tcW w:w="2718" w:type="dxa"/>
            <w:shd w:val="clear" w:color="auto" w:fill="auto"/>
            <w:vAlign w:val="center"/>
          </w:tcPr>
          <w:p w14:paraId="7C1F2F03"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Friends</w:t>
            </w:r>
          </w:p>
        </w:tc>
        <w:tc>
          <w:tcPr>
            <w:tcW w:w="762" w:type="dxa"/>
            <w:shd w:val="clear" w:color="auto" w:fill="auto"/>
            <w:vAlign w:val="center"/>
          </w:tcPr>
          <w:p w14:paraId="535B750F"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06BFF057" w14:textId="77777777" w:rsidTr="009674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18" w:type="dxa"/>
            <w:shd w:val="clear" w:color="auto" w:fill="auto"/>
            <w:vAlign w:val="center"/>
          </w:tcPr>
          <w:p w14:paraId="708B19C7"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I haven’t talked to anyone about this</w:t>
            </w:r>
          </w:p>
        </w:tc>
        <w:tc>
          <w:tcPr>
            <w:tcW w:w="762" w:type="dxa"/>
            <w:shd w:val="clear" w:color="auto" w:fill="auto"/>
            <w:vAlign w:val="center"/>
          </w:tcPr>
          <w:p w14:paraId="2368CE52"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bl>
    <w:p w14:paraId="0C73F733" w14:textId="77777777" w:rsidR="00AB6F0F" w:rsidRPr="001110D9" w:rsidRDefault="00AB6F0F" w:rsidP="00AB6F0F">
      <w:pPr>
        <w:spacing w:after="0" w:line="240" w:lineRule="auto"/>
        <w:rPr>
          <w:rFonts w:ascii="Calibri" w:eastAsia="Calibri" w:hAnsi="Calibri" w:cs="Times New Roman"/>
        </w:rPr>
      </w:pPr>
    </w:p>
    <w:p w14:paraId="57DF1ED7" w14:textId="77777777" w:rsidR="00AB6F0F" w:rsidRPr="001110D9" w:rsidRDefault="00AB6F0F" w:rsidP="00AB6F0F">
      <w:pPr>
        <w:spacing w:after="0" w:line="240" w:lineRule="auto"/>
        <w:rPr>
          <w:rFonts w:ascii="Calibri" w:eastAsia="Calibri" w:hAnsi="Calibri" w:cs="Times New Roman"/>
        </w:rPr>
      </w:pPr>
    </w:p>
    <w:p w14:paraId="25AF0A9B" w14:textId="77777777" w:rsidR="00AB6F0F" w:rsidRPr="001110D9" w:rsidRDefault="00AB6F0F" w:rsidP="00AB6F0F">
      <w:pPr>
        <w:spacing w:after="0" w:line="240" w:lineRule="auto"/>
        <w:ind w:left="360" w:hanging="360"/>
        <w:rPr>
          <w:rFonts w:ascii="Calibri" w:eastAsia="Calibri" w:hAnsi="Calibri" w:cs="Times New Roman"/>
          <w:b/>
        </w:rPr>
      </w:pPr>
      <w:r w:rsidRPr="001110D9">
        <w:rPr>
          <w:rFonts w:ascii="Calibri" w:eastAsia="Calibri" w:hAnsi="Calibri" w:cs="Times New Roman"/>
          <w:b/>
        </w:rPr>
        <w:t xml:space="preserve">C3. Which of the following people have you talked to about which courses you need to graduate from high school?               </w:t>
      </w:r>
    </w:p>
    <w:p w14:paraId="47369062" w14:textId="77777777" w:rsidR="00AB6F0F" w:rsidRPr="001110D9" w:rsidRDefault="00AB6F0F" w:rsidP="00AB6F0F">
      <w:pPr>
        <w:spacing w:after="0" w:line="240" w:lineRule="auto"/>
        <w:ind w:left="360"/>
        <w:rPr>
          <w:rFonts w:ascii="Calibri" w:eastAsia="Calibri" w:hAnsi="Calibri" w:cs="Times New Roman"/>
          <w:i/>
        </w:rPr>
      </w:pPr>
      <w:r w:rsidRPr="001110D9">
        <w:rPr>
          <w:rFonts w:ascii="Calibri" w:eastAsia="Calibri" w:hAnsi="Calibri" w:cs="Times New Roman"/>
          <w:b/>
        </w:rPr>
        <w:t xml:space="preserve"> (</w:t>
      </w:r>
      <w:r w:rsidRPr="001110D9">
        <w:rPr>
          <w:rFonts w:ascii="Calibri" w:eastAsia="Calibri" w:hAnsi="Calibri" w:cs="Times New Roman"/>
          <w:i/>
        </w:rPr>
        <w:t>Mark all that apply)</w:t>
      </w:r>
    </w:p>
    <w:tbl>
      <w:tblPr>
        <w:tblStyle w:val="ListTable6Colorful1"/>
        <w:tblW w:w="0" w:type="auto"/>
        <w:tblBorders>
          <w:insideH w:val="single" w:sz="4" w:space="0" w:color="auto"/>
          <w:insideV w:val="single" w:sz="4" w:space="0" w:color="auto"/>
        </w:tblBorders>
        <w:tblLook w:val="04A0" w:firstRow="1" w:lastRow="0" w:firstColumn="1" w:lastColumn="0" w:noHBand="0" w:noVBand="1"/>
      </w:tblPr>
      <w:tblGrid>
        <w:gridCol w:w="2718"/>
        <w:gridCol w:w="762"/>
      </w:tblGrid>
      <w:tr w:rsidR="00AB6F0F" w:rsidRPr="001110D9" w14:paraId="63A09425" w14:textId="77777777" w:rsidTr="0096744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18" w:type="dxa"/>
            <w:shd w:val="clear" w:color="auto" w:fill="auto"/>
            <w:vAlign w:val="center"/>
          </w:tcPr>
          <w:p w14:paraId="134DE2A9"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Parents/guardian</w:t>
            </w:r>
          </w:p>
        </w:tc>
        <w:tc>
          <w:tcPr>
            <w:tcW w:w="762" w:type="dxa"/>
            <w:shd w:val="clear" w:color="auto" w:fill="auto"/>
            <w:vAlign w:val="center"/>
          </w:tcPr>
          <w:p w14:paraId="2DFD25D1"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color w:val="231F20"/>
                <w:sz w:val="18"/>
                <w:szCs w:val="18"/>
              </w:rPr>
              <w:t>⃝</w:t>
            </w:r>
          </w:p>
        </w:tc>
      </w:tr>
      <w:tr w:rsidR="00AB6F0F" w:rsidRPr="001110D9" w14:paraId="2D0D641D" w14:textId="77777777" w:rsidTr="009674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18" w:type="dxa"/>
            <w:shd w:val="clear" w:color="auto" w:fill="auto"/>
            <w:vAlign w:val="center"/>
          </w:tcPr>
          <w:p w14:paraId="22604BC0"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 xml:space="preserve">Other family members </w:t>
            </w:r>
          </w:p>
        </w:tc>
        <w:tc>
          <w:tcPr>
            <w:tcW w:w="762" w:type="dxa"/>
            <w:shd w:val="clear" w:color="auto" w:fill="auto"/>
            <w:vAlign w:val="center"/>
          </w:tcPr>
          <w:p w14:paraId="6346C556"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3D6345B3" w14:textId="77777777" w:rsidTr="00967449">
        <w:trPr>
          <w:trHeight w:val="288"/>
        </w:trPr>
        <w:tc>
          <w:tcPr>
            <w:cnfStyle w:val="001000000000" w:firstRow="0" w:lastRow="0" w:firstColumn="1" w:lastColumn="0" w:oddVBand="0" w:evenVBand="0" w:oddHBand="0" w:evenHBand="0" w:firstRowFirstColumn="0" w:firstRowLastColumn="0" w:lastRowFirstColumn="0" w:lastRowLastColumn="0"/>
            <w:tcW w:w="2718" w:type="dxa"/>
            <w:shd w:val="clear" w:color="auto" w:fill="auto"/>
            <w:vAlign w:val="center"/>
          </w:tcPr>
          <w:p w14:paraId="75C66747"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 xml:space="preserve">School counselor </w:t>
            </w:r>
          </w:p>
        </w:tc>
        <w:tc>
          <w:tcPr>
            <w:tcW w:w="762" w:type="dxa"/>
            <w:shd w:val="clear" w:color="auto" w:fill="auto"/>
            <w:vAlign w:val="center"/>
          </w:tcPr>
          <w:p w14:paraId="5774F837"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0B9AB5EA" w14:textId="77777777" w:rsidTr="009674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18" w:type="dxa"/>
            <w:shd w:val="clear" w:color="auto" w:fill="auto"/>
            <w:vAlign w:val="center"/>
          </w:tcPr>
          <w:p w14:paraId="2475B733"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Teachers</w:t>
            </w:r>
          </w:p>
        </w:tc>
        <w:tc>
          <w:tcPr>
            <w:tcW w:w="762" w:type="dxa"/>
            <w:shd w:val="clear" w:color="auto" w:fill="auto"/>
            <w:vAlign w:val="center"/>
          </w:tcPr>
          <w:p w14:paraId="5301EAD4"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r>
      <w:tr w:rsidR="00AB6F0F" w:rsidRPr="001110D9" w14:paraId="552280DB" w14:textId="77777777" w:rsidTr="00967449">
        <w:trPr>
          <w:trHeight w:val="288"/>
        </w:trPr>
        <w:tc>
          <w:tcPr>
            <w:cnfStyle w:val="001000000000" w:firstRow="0" w:lastRow="0" w:firstColumn="1" w:lastColumn="0" w:oddVBand="0" w:evenVBand="0" w:oddHBand="0" w:evenHBand="0" w:firstRowFirstColumn="0" w:firstRowLastColumn="0" w:lastRowFirstColumn="0" w:lastRowLastColumn="0"/>
            <w:tcW w:w="2718" w:type="dxa"/>
            <w:shd w:val="clear" w:color="auto" w:fill="auto"/>
            <w:vAlign w:val="center"/>
          </w:tcPr>
          <w:p w14:paraId="49417EE4"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Friends</w:t>
            </w:r>
          </w:p>
        </w:tc>
        <w:tc>
          <w:tcPr>
            <w:tcW w:w="762" w:type="dxa"/>
            <w:shd w:val="clear" w:color="auto" w:fill="auto"/>
            <w:vAlign w:val="center"/>
          </w:tcPr>
          <w:p w14:paraId="70ADC319"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0E7302EE" w14:textId="77777777" w:rsidTr="009674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18" w:type="dxa"/>
            <w:shd w:val="clear" w:color="auto" w:fill="auto"/>
            <w:vAlign w:val="center"/>
          </w:tcPr>
          <w:p w14:paraId="27B62541"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I haven’t talked to anyone about this</w:t>
            </w:r>
          </w:p>
        </w:tc>
        <w:tc>
          <w:tcPr>
            <w:tcW w:w="762" w:type="dxa"/>
            <w:shd w:val="clear" w:color="auto" w:fill="auto"/>
            <w:vAlign w:val="center"/>
          </w:tcPr>
          <w:p w14:paraId="11C00456"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r>
    </w:tbl>
    <w:p w14:paraId="6D4413F7" w14:textId="77777777" w:rsidR="00AB6F0F" w:rsidRPr="001110D9" w:rsidRDefault="00AB6F0F" w:rsidP="00AB6F0F">
      <w:pPr>
        <w:spacing w:after="0" w:line="240" w:lineRule="auto"/>
        <w:rPr>
          <w:rFonts w:ascii="Calibri" w:eastAsia="Calibri" w:hAnsi="Calibri" w:cs="Times New Roman"/>
          <w:b/>
          <w:color w:val="231F20"/>
        </w:rPr>
      </w:pPr>
    </w:p>
    <w:p w14:paraId="67BECAB6" w14:textId="77777777" w:rsidR="00AB6F0F" w:rsidRPr="001110D9" w:rsidRDefault="00AB6F0F" w:rsidP="00AB6F0F">
      <w:pPr>
        <w:spacing w:after="0" w:line="240" w:lineRule="auto"/>
        <w:rPr>
          <w:rFonts w:ascii="Calibri" w:eastAsia="Calibri" w:hAnsi="Calibri" w:cs="Times New Roman"/>
          <w:sz w:val="36"/>
          <w:szCs w:val="36"/>
        </w:rPr>
      </w:pPr>
      <w:r w:rsidRPr="001110D9">
        <w:rPr>
          <w:rFonts w:ascii="Calibri" w:eastAsia="Calibri" w:hAnsi="Calibri" w:cs="Times New Roman"/>
          <w:b/>
          <w:sz w:val="36"/>
          <w:szCs w:val="36"/>
        </w:rPr>
        <w:t xml:space="preserve">C: Your </w:t>
      </w:r>
      <w:r>
        <w:rPr>
          <w:rFonts w:ascii="Calibri" w:eastAsia="Calibri" w:hAnsi="Calibri" w:cs="Times New Roman"/>
          <w:b/>
          <w:sz w:val="36"/>
          <w:szCs w:val="36"/>
        </w:rPr>
        <w:t>8</w:t>
      </w:r>
      <w:r w:rsidRPr="00A47590">
        <w:rPr>
          <w:rFonts w:ascii="Calibri" w:eastAsia="Calibri" w:hAnsi="Calibri" w:cs="Times New Roman"/>
          <w:b/>
          <w:sz w:val="36"/>
          <w:szCs w:val="36"/>
          <w:vertAlign w:val="superscript"/>
        </w:rPr>
        <w:t>th</w:t>
      </w:r>
      <w:r>
        <w:rPr>
          <w:rFonts w:ascii="Calibri" w:eastAsia="Calibri" w:hAnsi="Calibri" w:cs="Times New Roman"/>
          <w:b/>
          <w:sz w:val="36"/>
          <w:szCs w:val="36"/>
        </w:rPr>
        <w:t xml:space="preserve"> Grade </w:t>
      </w:r>
      <w:r w:rsidRPr="001110D9">
        <w:rPr>
          <w:rFonts w:ascii="Calibri" w:eastAsia="Calibri" w:hAnsi="Calibri" w:cs="Times New Roman"/>
          <w:b/>
          <w:sz w:val="36"/>
          <w:szCs w:val="36"/>
        </w:rPr>
        <w:t>School Year</w:t>
      </w:r>
    </w:p>
    <w:p w14:paraId="1D739C2F" w14:textId="77777777" w:rsidR="00AB6F0F" w:rsidRPr="001110D9" w:rsidRDefault="00AB6F0F" w:rsidP="00AB6F0F">
      <w:pPr>
        <w:spacing w:after="0" w:line="240" w:lineRule="auto"/>
        <w:rPr>
          <w:rFonts w:ascii="Calibri" w:eastAsia="Calibri" w:hAnsi="Calibri" w:cs="Times New Roman"/>
          <w:b/>
          <w:color w:val="231F20"/>
        </w:rPr>
      </w:pPr>
    </w:p>
    <w:p w14:paraId="773B7869" w14:textId="77777777" w:rsidR="00AB6F0F" w:rsidRPr="001110D9" w:rsidRDefault="00AB6F0F" w:rsidP="00AB6F0F">
      <w:pPr>
        <w:spacing w:after="0" w:line="240" w:lineRule="auto"/>
        <w:rPr>
          <w:rFonts w:ascii="Calibri" w:eastAsia="Calibri" w:hAnsi="Calibri" w:cs="Times New Roman"/>
          <w:b/>
          <w:color w:val="231F20"/>
        </w:rPr>
      </w:pPr>
      <w:r w:rsidRPr="001110D9">
        <w:rPr>
          <w:rFonts w:ascii="Calibri" w:eastAsia="Calibri" w:hAnsi="Calibri" w:cs="Times New Roman"/>
          <w:b/>
          <w:color w:val="231F20"/>
        </w:rPr>
        <w:t xml:space="preserve">C4. </w:t>
      </w:r>
      <w:r w:rsidRPr="00C82DAC">
        <w:rPr>
          <w:rFonts w:ascii="Calibri" w:eastAsia="Calibri" w:hAnsi="Calibri" w:cs="Times New Roman"/>
          <w:b/>
          <w:color w:val="231F20"/>
          <w:u w:val="single"/>
        </w:rPr>
        <w:t>Last year</w:t>
      </w:r>
      <w:r>
        <w:rPr>
          <w:rFonts w:ascii="Calibri" w:eastAsia="Calibri" w:hAnsi="Calibri" w:cs="Times New Roman"/>
          <w:b/>
          <w:color w:val="231F20"/>
        </w:rPr>
        <w:t>, h</w:t>
      </w:r>
      <w:r w:rsidRPr="001110D9">
        <w:rPr>
          <w:rFonts w:ascii="Calibri" w:eastAsia="Calibri" w:hAnsi="Calibri" w:cs="Times New Roman"/>
          <w:b/>
          <w:color w:val="231F20"/>
        </w:rPr>
        <w:t xml:space="preserve">ow many times did the following things happen to you since the beginning of the year? </w:t>
      </w:r>
      <w:r w:rsidRPr="001110D9">
        <w:rPr>
          <w:rFonts w:ascii="Calibri" w:eastAsia="Calibri" w:hAnsi="Calibri" w:cs="Times New Roman"/>
          <w:i/>
        </w:rPr>
        <w:t>(F</w:t>
      </w:r>
      <w:r w:rsidRPr="001110D9">
        <w:rPr>
          <w:rFonts w:ascii="Calibri" w:eastAsia="Calibri" w:hAnsi="Calibri" w:cs="Times New Roman"/>
          <w:i/>
          <w:color w:val="231F20"/>
        </w:rPr>
        <w:t>ill in one circle on each row)</w:t>
      </w:r>
    </w:p>
    <w:tbl>
      <w:tblPr>
        <w:tblStyle w:val="ListTable6Colorful1"/>
        <w:tblW w:w="0" w:type="auto"/>
        <w:tblBorders>
          <w:insideH w:val="single" w:sz="4" w:space="0" w:color="auto"/>
          <w:insideV w:val="single" w:sz="4" w:space="0" w:color="auto"/>
        </w:tblBorders>
        <w:tblLook w:val="04A0" w:firstRow="1" w:lastRow="0" w:firstColumn="1" w:lastColumn="0" w:noHBand="0" w:noVBand="1"/>
      </w:tblPr>
      <w:tblGrid>
        <w:gridCol w:w="4338"/>
        <w:gridCol w:w="990"/>
        <w:gridCol w:w="990"/>
        <w:gridCol w:w="990"/>
        <w:gridCol w:w="724"/>
        <w:gridCol w:w="1328"/>
      </w:tblGrid>
      <w:tr w:rsidR="00AB6F0F" w:rsidRPr="001110D9" w14:paraId="59EBA7BA" w14:textId="77777777" w:rsidTr="00967449">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4338" w:type="dxa"/>
          </w:tcPr>
          <w:p w14:paraId="3F873CF8" w14:textId="77777777" w:rsidR="00AB6F0F" w:rsidRPr="001110D9" w:rsidRDefault="00AB6F0F" w:rsidP="00967449">
            <w:pPr>
              <w:rPr>
                <w:rFonts w:ascii="Calibri" w:eastAsia="Calibri" w:hAnsi="Calibri" w:cs="Times New Roman"/>
                <w:color w:val="231F20"/>
              </w:rPr>
            </w:pPr>
          </w:p>
        </w:tc>
        <w:tc>
          <w:tcPr>
            <w:tcW w:w="990" w:type="dxa"/>
            <w:vAlign w:val="center"/>
          </w:tcPr>
          <w:p w14:paraId="423AD46E"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None</w:t>
            </w:r>
          </w:p>
        </w:tc>
        <w:tc>
          <w:tcPr>
            <w:tcW w:w="990" w:type="dxa"/>
            <w:vAlign w:val="center"/>
          </w:tcPr>
          <w:p w14:paraId="65F44DBC"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1-2 times</w:t>
            </w:r>
          </w:p>
        </w:tc>
        <w:tc>
          <w:tcPr>
            <w:tcW w:w="990" w:type="dxa"/>
            <w:vAlign w:val="center"/>
          </w:tcPr>
          <w:p w14:paraId="685713F7"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3-6 times</w:t>
            </w:r>
          </w:p>
        </w:tc>
        <w:tc>
          <w:tcPr>
            <w:tcW w:w="724" w:type="dxa"/>
            <w:vAlign w:val="center"/>
          </w:tcPr>
          <w:p w14:paraId="6FA5CF6E"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7-9 times</w:t>
            </w:r>
          </w:p>
        </w:tc>
        <w:tc>
          <w:tcPr>
            <w:tcW w:w="1328" w:type="dxa"/>
            <w:vAlign w:val="center"/>
          </w:tcPr>
          <w:p w14:paraId="4713B3F5"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10 or more times</w:t>
            </w:r>
          </w:p>
        </w:tc>
      </w:tr>
      <w:tr w:rsidR="00AB6F0F" w:rsidRPr="001110D9" w14:paraId="1B203D91"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338" w:type="dxa"/>
            <w:shd w:val="clear" w:color="auto" w:fill="F2F2F2"/>
            <w:vAlign w:val="center"/>
          </w:tcPr>
          <w:p w14:paraId="408E6FB9" w14:textId="77777777" w:rsidR="00AB6F0F" w:rsidRPr="001110D9" w:rsidRDefault="00AB6F0F" w:rsidP="00967449">
            <w:pPr>
              <w:rPr>
                <w:rFonts w:ascii="Calibri" w:eastAsia="Calibri" w:hAnsi="Calibri" w:cs="Times New Roman"/>
                <w:color w:val="231F20"/>
              </w:rPr>
            </w:pPr>
            <w:r w:rsidRPr="001110D9">
              <w:rPr>
                <w:rFonts w:ascii="Calibri" w:eastAsia="Calibri" w:hAnsi="Calibri" w:cs="Times New Roman"/>
                <w:color w:val="231F20"/>
              </w:rPr>
              <w:t>I was late for school.</w:t>
            </w:r>
          </w:p>
        </w:tc>
        <w:tc>
          <w:tcPr>
            <w:tcW w:w="990" w:type="dxa"/>
            <w:shd w:val="clear" w:color="auto" w:fill="F2F2F2"/>
            <w:vAlign w:val="center"/>
          </w:tcPr>
          <w:p w14:paraId="3360EE4A"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shd w:val="clear" w:color="auto" w:fill="F2F2F2"/>
            <w:vAlign w:val="center"/>
          </w:tcPr>
          <w:p w14:paraId="28A25DCF"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shd w:val="clear" w:color="auto" w:fill="F2F2F2"/>
            <w:vAlign w:val="center"/>
          </w:tcPr>
          <w:p w14:paraId="77F58844"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24" w:type="dxa"/>
            <w:shd w:val="clear" w:color="auto" w:fill="F2F2F2"/>
            <w:vAlign w:val="center"/>
          </w:tcPr>
          <w:p w14:paraId="21799024"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328" w:type="dxa"/>
            <w:shd w:val="clear" w:color="auto" w:fill="F2F2F2"/>
            <w:vAlign w:val="center"/>
          </w:tcPr>
          <w:p w14:paraId="4F9B7D3C"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4B11E9B6" w14:textId="77777777" w:rsidTr="00967449">
        <w:trPr>
          <w:trHeight w:val="432"/>
        </w:trPr>
        <w:tc>
          <w:tcPr>
            <w:cnfStyle w:val="001000000000" w:firstRow="0" w:lastRow="0" w:firstColumn="1" w:lastColumn="0" w:oddVBand="0" w:evenVBand="0" w:oddHBand="0" w:evenHBand="0" w:firstRowFirstColumn="0" w:firstRowLastColumn="0" w:lastRowFirstColumn="0" w:lastRowLastColumn="0"/>
            <w:tcW w:w="4338" w:type="dxa"/>
            <w:vAlign w:val="center"/>
          </w:tcPr>
          <w:p w14:paraId="3EE6A430" w14:textId="77777777" w:rsidR="00AB6F0F" w:rsidRPr="001110D9" w:rsidRDefault="00AB6F0F" w:rsidP="00967449">
            <w:pPr>
              <w:rPr>
                <w:rFonts w:ascii="Calibri" w:eastAsia="Calibri" w:hAnsi="Calibri" w:cs="Times New Roman"/>
                <w:color w:val="231F20"/>
              </w:rPr>
            </w:pPr>
            <w:r w:rsidRPr="001110D9">
              <w:rPr>
                <w:rFonts w:ascii="Calibri" w:eastAsia="Calibri" w:hAnsi="Calibri" w:cs="Times New Roman"/>
                <w:color w:val="231F20"/>
              </w:rPr>
              <w:t>I cut or skipped classes.</w:t>
            </w:r>
          </w:p>
        </w:tc>
        <w:tc>
          <w:tcPr>
            <w:tcW w:w="990" w:type="dxa"/>
            <w:vAlign w:val="center"/>
          </w:tcPr>
          <w:p w14:paraId="3135AE57"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vAlign w:val="center"/>
          </w:tcPr>
          <w:p w14:paraId="736DFE78"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vAlign w:val="center"/>
          </w:tcPr>
          <w:p w14:paraId="5DC82AA4"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24" w:type="dxa"/>
            <w:vAlign w:val="center"/>
          </w:tcPr>
          <w:p w14:paraId="6318C8E4"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328" w:type="dxa"/>
            <w:vAlign w:val="center"/>
          </w:tcPr>
          <w:p w14:paraId="48DFC192"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4CB0B5F7"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338" w:type="dxa"/>
            <w:shd w:val="clear" w:color="auto" w:fill="F2F2F2"/>
            <w:vAlign w:val="center"/>
          </w:tcPr>
          <w:p w14:paraId="093FC5A2" w14:textId="77777777" w:rsidR="00AB6F0F" w:rsidRPr="001110D9" w:rsidRDefault="00AB6F0F" w:rsidP="00967449">
            <w:pPr>
              <w:rPr>
                <w:rFonts w:ascii="Calibri" w:eastAsia="Calibri" w:hAnsi="Calibri" w:cs="Times New Roman"/>
                <w:color w:val="231F20"/>
              </w:rPr>
            </w:pPr>
            <w:r w:rsidRPr="001110D9">
              <w:rPr>
                <w:rFonts w:ascii="Calibri" w:eastAsia="Calibri" w:hAnsi="Calibri" w:cs="Times New Roman"/>
                <w:color w:val="231F20"/>
              </w:rPr>
              <w:t xml:space="preserve">I was absent from school. </w:t>
            </w:r>
          </w:p>
        </w:tc>
        <w:tc>
          <w:tcPr>
            <w:tcW w:w="990" w:type="dxa"/>
            <w:shd w:val="clear" w:color="auto" w:fill="F2F2F2"/>
            <w:vAlign w:val="center"/>
          </w:tcPr>
          <w:p w14:paraId="6E8D9B82"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shd w:val="clear" w:color="auto" w:fill="F2F2F2"/>
            <w:vAlign w:val="center"/>
          </w:tcPr>
          <w:p w14:paraId="4993CB41"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shd w:val="clear" w:color="auto" w:fill="F2F2F2"/>
            <w:vAlign w:val="center"/>
          </w:tcPr>
          <w:p w14:paraId="45E94E5C"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24" w:type="dxa"/>
            <w:shd w:val="clear" w:color="auto" w:fill="F2F2F2"/>
            <w:vAlign w:val="center"/>
          </w:tcPr>
          <w:p w14:paraId="226FFFC8"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328" w:type="dxa"/>
            <w:shd w:val="clear" w:color="auto" w:fill="F2F2F2"/>
            <w:vAlign w:val="center"/>
          </w:tcPr>
          <w:p w14:paraId="3DB465C3"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3D9E4FC0" w14:textId="77777777" w:rsidTr="00967449">
        <w:trPr>
          <w:trHeight w:val="432"/>
        </w:trPr>
        <w:tc>
          <w:tcPr>
            <w:cnfStyle w:val="001000000000" w:firstRow="0" w:lastRow="0" w:firstColumn="1" w:lastColumn="0" w:oddVBand="0" w:evenVBand="0" w:oddHBand="0" w:evenHBand="0" w:firstRowFirstColumn="0" w:firstRowLastColumn="0" w:lastRowFirstColumn="0" w:lastRowLastColumn="0"/>
            <w:tcW w:w="4338" w:type="dxa"/>
            <w:vAlign w:val="center"/>
          </w:tcPr>
          <w:p w14:paraId="3241B38D" w14:textId="77777777" w:rsidR="00AB6F0F" w:rsidRPr="001110D9" w:rsidRDefault="00AB6F0F" w:rsidP="00967449">
            <w:pPr>
              <w:rPr>
                <w:rFonts w:ascii="Calibri" w:eastAsia="Calibri" w:hAnsi="Calibri" w:cs="Times New Roman"/>
                <w:color w:val="231F20"/>
              </w:rPr>
            </w:pPr>
            <w:r w:rsidRPr="001110D9">
              <w:rPr>
                <w:rFonts w:ascii="Calibri" w:eastAsia="Calibri" w:hAnsi="Calibri" w:cs="Times New Roman"/>
                <w:color w:val="231F20"/>
              </w:rPr>
              <w:t xml:space="preserve">I got in trouble for not following school rules. </w:t>
            </w:r>
          </w:p>
        </w:tc>
        <w:tc>
          <w:tcPr>
            <w:tcW w:w="990" w:type="dxa"/>
            <w:vAlign w:val="center"/>
          </w:tcPr>
          <w:p w14:paraId="1D91F481"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vAlign w:val="center"/>
          </w:tcPr>
          <w:p w14:paraId="035DA8E5"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vAlign w:val="center"/>
          </w:tcPr>
          <w:p w14:paraId="3B251D3A"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24" w:type="dxa"/>
            <w:vAlign w:val="center"/>
          </w:tcPr>
          <w:p w14:paraId="19DF1137"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328" w:type="dxa"/>
            <w:vAlign w:val="center"/>
          </w:tcPr>
          <w:p w14:paraId="1DA427F9"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6A587BB3"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338" w:type="dxa"/>
            <w:shd w:val="clear" w:color="auto" w:fill="F2F2F2"/>
            <w:vAlign w:val="center"/>
          </w:tcPr>
          <w:p w14:paraId="7D665FD9" w14:textId="77777777" w:rsidR="00AB6F0F" w:rsidRPr="001110D9" w:rsidRDefault="00AB6F0F" w:rsidP="00967449">
            <w:pPr>
              <w:rPr>
                <w:rFonts w:ascii="Calibri" w:eastAsia="Calibri" w:hAnsi="Calibri" w:cs="Times New Roman"/>
                <w:color w:val="231F20"/>
              </w:rPr>
            </w:pPr>
            <w:r w:rsidRPr="001110D9">
              <w:rPr>
                <w:rFonts w:ascii="Calibri" w:eastAsia="Calibri" w:hAnsi="Calibri" w:cs="Times New Roman"/>
                <w:color w:val="231F20"/>
              </w:rPr>
              <w:t>I was put on in-school suspension.</w:t>
            </w:r>
          </w:p>
        </w:tc>
        <w:tc>
          <w:tcPr>
            <w:tcW w:w="990" w:type="dxa"/>
            <w:shd w:val="clear" w:color="auto" w:fill="F2F2F2"/>
            <w:vAlign w:val="center"/>
          </w:tcPr>
          <w:p w14:paraId="5B7805A3"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shd w:val="clear" w:color="auto" w:fill="F2F2F2"/>
            <w:vAlign w:val="center"/>
          </w:tcPr>
          <w:p w14:paraId="267D1728"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shd w:val="clear" w:color="auto" w:fill="F2F2F2"/>
            <w:vAlign w:val="center"/>
          </w:tcPr>
          <w:p w14:paraId="27EE2450"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24" w:type="dxa"/>
            <w:shd w:val="clear" w:color="auto" w:fill="F2F2F2"/>
            <w:vAlign w:val="center"/>
          </w:tcPr>
          <w:p w14:paraId="75F3CF2D"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328" w:type="dxa"/>
            <w:shd w:val="clear" w:color="auto" w:fill="F2F2F2"/>
            <w:vAlign w:val="center"/>
          </w:tcPr>
          <w:p w14:paraId="255FE171"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7A30A790" w14:textId="77777777" w:rsidTr="00967449">
        <w:trPr>
          <w:trHeight w:val="432"/>
        </w:trPr>
        <w:tc>
          <w:tcPr>
            <w:cnfStyle w:val="001000000000" w:firstRow="0" w:lastRow="0" w:firstColumn="1" w:lastColumn="0" w:oddVBand="0" w:evenVBand="0" w:oddHBand="0" w:evenHBand="0" w:firstRowFirstColumn="0" w:firstRowLastColumn="0" w:lastRowFirstColumn="0" w:lastRowLastColumn="0"/>
            <w:tcW w:w="4338" w:type="dxa"/>
            <w:vAlign w:val="center"/>
          </w:tcPr>
          <w:p w14:paraId="5F8E5F16"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I was suspended or put on probation.</w:t>
            </w:r>
          </w:p>
        </w:tc>
        <w:tc>
          <w:tcPr>
            <w:tcW w:w="990" w:type="dxa"/>
            <w:vAlign w:val="center"/>
          </w:tcPr>
          <w:p w14:paraId="73E2BFC2"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vAlign w:val="center"/>
          </w:tcPr>
          <w:p w14:paraId="5CE35D7A"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vAlign w:val="center"/>
          </w:tcPr>
          <w:p w14:paraId="1985EFA8"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24" w:type="dxa"/>
            <w:vAlign w:val="center"/>
          </w:tcPr>
          <w:p w14:paraId="4247CDCF"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328" w:type="dxa"/>
            <w:vAlign w:val="center"/>
          </w:tcPr>
          <w:p w14:paraId="57AF4681"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5A8FC900"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338" w:type="dxa"/>
            <w:shd w:val="clear" w:color="auto" w:fill="F2F2F2"/>
            <w:vAlign w:val="center"/>
          </w:tcPr>
          <w:p w14:paraId="37994450"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I was transferred to another school for disciplinary reasons.</w:t>
            </w:r>
          </w:p>
        </w:tc>
        <w:tc>
          <w:tcPr>
            <w:tcW w:w="990" w:type="dxa"/>
            <w:shd w:val="clear" w:color="auto" w:fill="F2F2F2"/>
            <w:vAlign w:val="center"/>
          </w:tcPr>
          <w:p w14:paraId="0DDE746D"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shd w:val="clear" w:color="auto" w:fill="F2F2F2"/>
            <w:vAlign w:val="center"/>
          </w:tcPr>
          <w:p w14:paraId="2A253864"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90" w:type="dxa"/>
            <w:shd w:val="clear" w:color="auto" w:fill="F2F2F2"/>
            <w:vAlign w:val="center"/>
          </w:tcPr>
          <w:p w14:paraId="70F1100B"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24" w:type="dxa"/>
            <w:shd w:val="clear" w:color="auto" w:fill="F2F2F2"/>
            <w:vAlign w:val="center"/>
          </w:tcPr>
          <w:p w14:paraId="6B016D48"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328" w:type="dxa"/>
            <w:shd w:val="clear" w:color="auto" w:fill="F2F2F2"/>
            <w:vAlign w:val="center"/>
          </w:tcPr>
          <w:p w14:paraId="30CA4397"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bl>
    <w:p w14:paraId="591EFA56" w14:textId="77777777" w:rsidR="00AB6F0F" w:rsidRPr="001110D9" w:rsidRDefault="00AB6F0F" w:rsidP="00AB6F0F">
      <w:pPr>
        <w:spacing w:after="0" w:line="240" w:lineRule="auto"/>
        <w:rPr>
          <w:rFonts w:ascii="Calibri" w:eastAsia="Calibri" w:hAnsi="Calibri" w:cs="Times New Roman"/>
          <w:b/>
          <w:sz w:val="28"/>
          <w:szCs w:val="28"/>
        </w:rPr>
      </w:pPr>
    </w:p>
    <w:p w14:paraId="1476A051" w14:textId="77777777" w:rsidR="00AB6F0F" w:rsidRPr="001110D9" w:rsidRDefault="00AB6F0F" w:rsidP="00AB6F0F">
      <w:pPr>
        <w:spacing w:after="0" w:line="240" w:lineRule="auto"/>
        <w:rPr>
          <w:rFonts w:ascii="Calibri" w:eastAsia="Calibri" w:hAnsi="Calibri" w:cs="Times New Roman"/>
          <w:b/>
          <w:sz w:val="28"/>
          <w:szCs w:val="28"/>
        </w:rPr>
      </w:pPr>
    </w:p>
    <w:p w14:paraId="25F10C8F" w14:textId="77777777" w:rsidR="00AB6F0F" w:rsidRPr="001110D9" w:rsidRDefault="00AB6F0F" w:rsidP="00AB6F0F">
      <w:pPr>
        <w:spacing w:after="0" w:line="240" w:lineRule="auto"/>
        <w:rPr>
          <w:rFonts w:ascii="Calibri" w:eastAsia="Calibri" w:hAnsi="Calibri" w:cs="Times New Roman"/>
          <w:b/>
          <w:sz w:val="28"/>
          <w:szCs w:val="28"/>
        </w:rPr>
      </w:pPr>
      <w:r w:rsidRPr="001110D9">
        <w:rPr>
          <w:rFonts w:ascii="Calibri" w:eastAsia="Calibri" w:hAnsi="Calibri" w:cs="Times New Roman"/>
          <w:b/>
          <w:sz w:val="28"/>
          <w:szCs w:val="28"/>
        </w:rPr>
        <w:br w:type="page"/>
      </w:r>
    </w:p>
    <w:p w14:paraId="2B7B8837" w14:textId="77777777" w:rsidR="00AB6F0F" w:rsidRPr="001110D9" w:rsidRDefault="00AB6F0F" w:rsidP="00AB6F0F">
      <w:pPr>
        <w:spacing w:after="0" w:line="240" w:lineRule="auto"/>
        <w:rPr>
          <w:rFonts w:ascii="Calibri" w:eastAsia="Calibri" w:hAnsi="Calibri" w:cs="Times New Roman"/>
          <w:b/>
          <w:sz w:val="36"/>
          <w:szCs w:val="36"/>
        </w:rPr>
      </w:pPr>
      <w:r>
        <w:rPr>
          <w:rFonts w:ascii="Calibri" w:eastAsia="Calibri" w:hAnsi="Calibri" w:cs="Times New Roman"/>
          <w:b/>
          <w:sz w:val="36"/>
          <w:szCs w:val="36"/>
        </w:rPr>
        <w:lastRenderedPageBreak/>
        <w:t>E</w:t>
      </w:r>
      <w:r w:rsidRPr="001110D9">
        <w:rPr>
          <w:rFonts w:ascii="Calibri" w:eastAsia="Calibri" w:hAnsi="Calibri" w:cs="Times New Roman"/>
          <w:b/>
          <w:sz w:val="36"/>
          <w:szCs w:val="36"/>
        </w:rPr>
        <w:t xml:space="preserve">: </w:t>
      </w:r>
      <w:proofErr w:type="gramStart"/>
      <w:r w:rsidRPr="001110D9">
        <w:rPr>
          <w:rFonts w:ascii="Calibri" w:eastAsia="Calibri" w:hAnsi="Calibri" w:cs="Times New Roman"/>
          <w:b/>
          <w:sz w:val="36"/>
          <w:szCs w:val="36"/>
        </w:rPr>
        <w:t>Your</w:t>
      </w:r>
      <w:proofErr w:type="gramEnd"/>
      <w:r w:rsidRPr="001110D9">
        <w:rPr>
          <w:rFonts w:ascii="Calibri" w:eastAsia="Calibri" w:hAnsi="Calibri" w:cs="Times New Roman"/>
          <w:b/>
          <w:sz w:val="36"/>
          <w:szCs w:val="36"/>
        </w:rPr>
        <w:t xml:space="preserve"> Teachers</w:t>
      </w:r>
    </w:p>
    <w:p w14:paraId="3D257DA6" w14:textId="77777777" w:rsidR="00AB6F0F" w:rsidRPr="001110D9" w:rsidRDefault="00AB6F0F" w:rsidP="00AB6F0F">
      <w:pPr>
        <w:spacing w:after="0" w:line="240" w:lineRule="auto"/>
        <w:ind w:left="216" w:hanging="216"/>
        <w:rPr>
          <w:rFonts w:ascii="Calibri" w:eastAsia="Calibri" w:hAnsi="Calibri" w:cs="Times New Roman"/>
          <w:b/>
          <w:color w:val="231F20"/>
        </w:rPr>
      </w:pPr>
      <w:r>
        <w:rPr>
          <w:rFonts w:ascii="Calibri" w:eastAsia="Calibri" w:hAnsi="Calibri" w:cs="Times New Roman"/>
          <w:b/>
          <w:color w:val="231F20"/>
        </w:rPr>
        <w:t>E</w:t>
      </w:r>
      <w:r w:rsidRPr="001110D9">
        <w:rPr>
          <w:rFonts w:ascii="Calibri" w:eastAsia="Calibri" w:hAnsi="Calibri" w:cs="Times New Roman"/>
          <w:b/>
          <w:color w:val="231F20"/>
        </w:rPr>
        <w:t xml:space="preserve">1. How much do you agree with the following statements? </w:t>
      </w:r>
      <w:r w:rsidRPr="001110D9">
        <w:rPr>
          <w:rFonts w:ascii="Calibri" w:eastAsia="Calibri" w:hAnsi="Calibri" w:cs="Times New Roman"/>
          <w:i/>
        </w:rPr>
        <w:t>(F</w:t>
      </w:r>
      <w:r w:rsidRPr="001110D9">
        <w:rPr>
          <w:rFonts w:ascii="Calibri" w:eastAsia="Calibri" w:hAnsi="Calibri" w:cs="Times New Roman"/>
          <w:i/>
          <w:color w:val="231F20"/>
        </w:rPr>
        <w:t>ill in one circle on each row)</w:t>
      </w:r>
    </w:p>
    <w:tbl>
      <w:tblPr>
        <w:tblStyle w:val="ListTable6Colorful1"/>
        <w:tblW w:w="0" w:type="auto"/>
        <w:tblBorders>
          <w:insideH w:val="single" w:sz="4" w:space="0" w:color="auto"/>
          <w:insideV w:val="single" w:sz="4" w:space="0" w:color="auto"/>
        </w:tblBorders>
        <w:tblLook w:val="04A0" w:firstRow="1" w:lastRow="0" w:firstColumn="1" w:lastColumn="0" w:noHBand="0" w:noVBand="1"/>
      </w:tblPr>
      <w:tblGrid>
        <w:gridCol w:w="5328"/>
        <w:gridCol w:w="990"/>
        <w:gridCol w:w="1046"/>
        <w:gridCol w:w="754"/>
        <w:gridCol w:w="1016"/>
      </w:tblGrid>
      <w:tr w:rsidR="00AB6F0F" w:rsidRPr="001110D9" w14:paraId="6CD09B88" w14:textId="77777777" w:rsidTr="00967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Pr>
          <w:p w14:paraId="625210B6" w14:textId="77777777" w:rsidR="00AB6F0F" w:rsidRPr="001110D9" w:rsidRDefault="00AB6F0F" w:rsidP="00967449">
            <w:pPr>
              <w:rPr>
                <w:rFonts w:ascii="Calibri" w:eastAsia="Calibri" w:hAnsi="Calibri" w:cs="Times New Roman"/>
                <w:color w:val="231F20"/>
              </w:rPr>
            </w:pPr>
          </w:p>
        </w:tc>
        <w:tc>
          <w:tcPr>
            <w:tcW w:w="990" w:type="dxa"/>
            <w:vAlign w:val="center"/>
          </w:tcPr>
          <w:p w14:paraId="0157F3EE"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Strongly disagree</w:t>
            </w:r>
          </w:p>
        </w:tc>
        <w:tc>
          <w:tcPr>
            <w:tcW w:w="1046" w:type="dxa"/>
            <w:vAlign w:val="center"/>
          </w:tcPr>
          <w:p w14:paraId="2635B4D3"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Disagree</w:t>
            </w:r>
          </w:p>
        </w:tc>
        <w:tc>
          <w:tcPr>
            <w:tcW w:w="754" w:type="dxa"/>
            <w:vAlign w:val="center"/>
          </w:tcPr>
          <w:p w14:paraId="7566C171"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Agree</w:t>
            </w:r>
          </w:p>
        </w:tc>
        <w:tc>
          <w:tcPr>
            <w:tcW w:w="1016" w:type="dxa"/>
            <w:vAlign w:val="center"/>
          </w:tcPr>
          <w:p w14:paraId="0217F9A3"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Strongly agree</w:t>
            </w:r>
          </w:p>
        </w:tc>
      </w:tr>
      <w:tr w:rsidR="00AB6F0F" w:rsidRPr="001110D9" w14:paraId="12555C58"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28" w:type="dxa"/>
            <w:shd w:val="clear" w:color="auto" w:fill="F2F2F2"/>
            <w:vAlign w:val="center"/>
          </w:tcPr>
          <w:p w14:paraId="19EBAEE4" w14:textId="77777777" w:rsidR="00AB6F0F" w:rsidRPr="001110D9" w:rsidRDefault="00AB6F0F" w:rsidP="00967449">
            <w:pPr>
              <w:rPr>
                <w:rFonts w:ascii="Calibri" w:eastAsia="Calibri" w:hAnsi="Calibri" w:cs="Times New Roman"/>
                <w:color w:val="231F20"/>
              </w:rPr>
            </w:pPr>
            <w:r w:rsidRPr="001110D9">
              <w:rPr>
                <w:rFonts w:ascii="Calibri" w:eastAsia="Calibri" w:hAnsi="Calibri" w:cs="Times New Roman"/>
                <w:color w:val="231F20"/>
              </w:rPr>
              <w:t xml:space="preserve"> I get along well with most of my teachers.</w:t>
            </w:r>
          </w:p>
        </w:tc>
        <w:tc>
          <w:tcPr>
            <w:tcW w:w="990" w:type="dxa"/>
            <w:shd w:val="clear" w:color="auto" w:fill="F2F2F2"/>
            <w:vAlign w:val="center"/>
          </w:tcPr>
          <w:p w14:paraId="01A11C66"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6" w:type="dxa"/>
            <w:shd w:val="clear" w:color="auto" w:fill="F2F2F2"/>
            <w:vAlign w:val="center"/>
          </w:tcPr>
          <w:p w14:paraId="1CCB380B"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54" w:type="dxa"/>
            <w:shd w:val="clear" w:color="auto" w:fill="F2F2F2"/>
            <w:vAlign w:val="center"/>
          </w:tcPr>
          <w:p w14:paraId="3B31C04F"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F2F2F2"/>
            <w:vAlign w:val="center"/>
          </w:tcPr>
          <w:p w14:paraId="7EAB7285"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63B52B54" w14:textId="77777777" w:rsidTr="00967449">
        <w:trPr>
          <w:trHeight w:val="432"/>
        </w:trPr>
        <w:tc>
          <w:tcPr>
            <w:cnfStyle w:val="001000000000" w:firstRow="0" w:lastRow="0" w:firstColumn="1" w:lastColumn="0" w:oddVBand="0" w:evenVBand="0" w:oddHBand="0" w:evenHBand="0" w:firstRowFirstColumn="0" w:firstRowLastColumn="0" w:lastRowFirstColumn="0" w:lastRowLastColumn="0"/>
            <w:tcW w:w="5328" w:type="dxa"/>
            <w:vAlign w:val="center"/>
          </w:tcPr>
          <w:p w14:paraId="6FC4518A" w14:textId="77777777" w:rsidR="00AB6F0F" w:rsidRPr="001110D9" w:rsidRDefault="00AB6F0F" w:rsidP="00967449">
            <w:pPr>
              <w:rPr>
                <w:rFonts w:ascii="Calibri" w:eastAsia="Calibri" w:hAnsi="Calibri" w:cs="Times New Roman"/>
                <w:color w:val="231F20"/>
              </w:rPr>
            </w:pPr>
            <w:r w:rsidRPr="001110D9">
              <w:rPr>
                <w:rFonts w:ascii="Calibri" w:eastAsia="Calibri" w:hAnsi="Calibri" w:cs="Times New Roman"/>
                <w:color w:val="231F20"/>
              </w:rPr>
              <w:t xml:space="preserve">Most of my teachers are </w:t>
            </w:r>
            <w:r w:rsidRPr="001110D9">
              <w:rPr>
                <w:rFonts w:ascii="Calibri" w:eastAsia="Calibri" w:hAnsi="Calibri" w:cs="Times New Roman"/>
              </w:rPr>
              <w:t>interested in how I'm doing.</w:t>
            </w:r>
          </w:p>
        </w:tc>
        <w:tc>
          <w:tcPr>
            <w:tcW w:w="990" w:type="dxa"/>
            <w:vAlign w:val="center"/>
          </w:tcPr>
          <w:p w14:paraId="59791677"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6" w:type="dxa"/>
            <w:vAlign w:val="center"/>
          </w:tcPr>
          <w:p w14:paraId="155FAC79"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54" w:type="dxa"/>
            <w:vAlign w:val="center"/>
          </w:tcPr>
          <w:p w14:paraId="12685E40"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vAlign w:val="center"/>
          </w:tcPr>
          <w:p w14:paraId="48F46AE2"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0D0022AA"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28" w:type="dxa"/>
            <w:shd w:val="clear" w:color="auto" w:fill="F2F2F2"/>
            <w:vAlign w:val="center"/>
          </w:tcPr>
          <w:p w14:paraId="384C1D71" w14:textId="77777777" w:rsidR="00AB6F0F" w:rsidRPr="001110D9" w:rsidRDefault="00AB6F0F" w:rsidP="00967449">
            <w:pPr>
              <w:rPr>
                <w:rFonts w:ascii="Calibri" w:eastAsia="Calibri" w:hAnsi="Calibri" w:cs="Times New Roman"/>
                <w:color w:val="231F20"/>
              </w:rPr>
            </w:pPr>
            <w:r w:rsidRPr="001110D9">
              <w:rPr>
                <w:rFonts w:ascii="Calibri" w:eastAsia="Calibri" w:hAnsi="Calibri" w:cs="Times New Roman"/>
                <w:color w:val="231F20"/>
              </w:rPr>
              <w:t>Most of my teachers really listen to what I have to say.</w:t>
            </w:r>
          </w:p>
        </w:tc>
        <w:tc>
          <w:tcPr>
            <w:tcW w:w="990" w:type="dxa"/>
            <w:shd w:val="clear" w:color="auto" w:fill="F2F2F2"/>
            <w:vAlign w:val="center"/>
          </w:tcPr>
          <w:p w14:paraId="5B124F6A"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6" w:type="dxa"/>
            <w:shd w:val="clear" w:color="auto" w:fill="F2F2F2"/>
            <w:vAlign w:val="center"/>
          </w:tcPr>
          <w:p w14:paraId="687D8DC4"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54" w:type="dxa"/>
            <w:shd w:val="clear" w:color="auto" w:fill="F2F2F2"/>
            <w:vAlign w:val="center"/>
          </w:tcPr>
          <w:p w14:paraId="33B48680"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F2F2F2"/>
            <w:vAlign w:val="center"/>
          </w:tcPr>
          <w:p w14:paraId="2F989E5D"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28A3D427" w14:textId="77777777" w:rsidTr="00967449">
        <w:trPr>
          <w:trHeight w:val="432"/>
        </w:trPr>
        <w:tc>
          <w:tcPr>
            <w:cnfStyle w:val="001000000000" w:firstRow="0" w:lastRow="0" w:firstColumn="1" w:lastColumn="0" w:oddVBand="0" w:evenVBand="0" w:oddHBand="0" w:evenHBand="0" w:firstRowFirstColumn="0" w:firstRowLastColumn="0" w:lastRowFirstColumn="0" w:lastRowLastColumn="0"/>
            <w:tcW w:w="5328" w:type="dxa"/>
            <w:vAlign w:val="center"/>
          </w:tcPr>
          <w:p w14:paraId="593E952B" w14:textId="77777777" w:rsidR="00AB6F0F" w:rsidRPr="001110D9" w:rsidRDefault="00AB6F0F" w:rsidP="00967449">
            <w:pPr>
              <w:rPr>
                <w:rFonts w:ascii="Calibri" w:eastAsia="Calibri" w:hAnsi="Calibri" w:cs="Times New Roman"/>
                <w:color w:val="231F20"/>
              </w:rPr>
            </w:pPr>
            <w:r w:rsidRPr="001110D9">
              <w:rPr>
                <w:rFonts w:ascii="Calibri" w:eastAsia="Calibri" w:hAnsi="Calibri" w:cs="Times New Roman"/>
                <w:color w:val="231F20"/>
              </w:rPr>
              <w:t>If I need extra help, I will receive it from my teachers.</w:t>
            </w:r>
          </w:p>
        </w:tc>
        <w:tc>
          <w:tcPr>
            <w:tcW w:w="990" w:type="dxa"/>
            <w:vAlign w:val="center"/>
          </w:tcPr>
          <w:p w14:paraId="50ED826A"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6" w:type="dxa"/>
            <w:vAlign w:val="center"/>
          </w:tcPr>
          <w:p w14:paraId="42B0F6A6"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54" w:type="dxa"/>
            <w:vAlign w:val="center"/>
          </w:tcPr>
          <w:p w14:paraId="19F3057D"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vAlign w:val="center"/>
          </w:tcPr>
          <w:p w14:paraId="1B265551"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09CDA80A"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28" w:type="dxa"/>
            <w:shd w:val="clear" w:color="auto" w:fill="F2F2F2"/>
            <w:vAlign w:val="center"/>
          </w:tcPr>
          <w:p w14:paraId="300E99D6" w14:textId="77777777" w:rsidR="00AB6F0F" w:rsidRPr="001110D9" w:rsidRDefault="00AB6F0F" w:rsidP="00967449">
            <w:pPr>
              <w:rPr>
                <w:rFonts w:ascii="Calibri" w:eastAsia="Calibri" w:hAnsi="Calibri" w:cs="Times New Roman"/>
              </w:rPr>
            </w:pPr>
            <w:r w:rsidRPr="001110D9">
              <w:rPr>
                <w:rFonts w:ascii="Calibri" w:eastAsia="Calibri" w:hAnsi="Calibri" w:cs="Times New Roman"/>
                <w:color w:val="231F20"/>
              </w:rPr>
              <w:t xml:space="preserve">Most of my teachers treat me fairly. </w:t>
            </w:r>
          </w:p>
        </w:tc>
        <w:tc>
          <w:tcPr>
            <w:tcW w:w="990" w:type="dxa"/>
            <w:shd w:val="clear" w:color="auto" w:fill="F2F2F2"/>
            <w:vAlign w:val="center"/>
          </w:tcPr>
          <w:p w14:paraId="3B306D07"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6" w:type="dxa"/>
            <w:shd w:val="clear" w:color="auto" w:fill="F2F2F2"/>
            <w:vAlign w:val="center"/>
          </w:tcPr>
          <w:p w14:paraId="4BD3678E"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54" w:type="dxa"/>
            <w:shd w:val="clear" w:color="auto" w:fill="F2F2F2"/>
            <w:vAlign w:val="center"/>
          </w:tcPr>
          <w:p w14:paraId="08388D67"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F2F2F2"/>
            <w:vAlign w:val="center"/>
          </w:tcPr>
          <w:p w14:paraId="7C956196"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22803E2A" w14:textId="77777777" w:rsidTr="00967449">
        <w:trPr>
          <w:trHeight w:val="432"/>
        </w:trPr>
        <w:tc>
          <w:tcPr>
            <w:cnfStyle w:val="001000000000" w:firstRow="0" w:lastRow="0" w:firstColumn="1" w:lastColumn="0" w:oddVBand="0" w:evenVBand="0" w:oddHBand="0" w:evenHBand="0" w:firstRowFirstColumn="0" w:firstRowLastColumn="0" w:lastRowFirstColumn="0" w:lastRowLastColumn="0"/>
            <w:tcW w:w="5328" w:type="dxa"/>
            <w:shd w:val="clear" w:color="auto" w:fill="auto"/>
            <w:vAlign w:val="center"/>
          </w:tcPr>
          <w:p w14:paraId="31B43484" w14:textId="77777777" w:rsidR="00AB6F0F" w:rsidRPr="001110D9" w:rsidRDefault="00AB6F0F" w:rsidP="00967449">
            <w:pPr>
              <w:rPr>
                <w:rFonts w:ascii="Calibri" w:eastAsia="Times New Roman" w:hAnsi="Calibri" w:cs="Times New Roman"/>
              </w:rPr>
            </w:pPr>
            <w:r w:rsidRPr="001110D9">
              <w:rPr>
                <w:rFonts w:ascii="Calibri" w:eastAsia="Times New Roman" w:hAnsi="Calibri" w:cs="Times New Roman"/>
              </w:rPr>
              <w:t>Teachers make sure that all students are planning for life after high school graduation.</w:t>
            </w:r>
          </w:p>
        </w:tc>
        <w:tc>
          <w:tcPr>
            <w:tcW w:w="990" w:type="dxa"/>
            <w:shd w:val="clear" w:color="auto" w:fill="auto"/>
            <w:vAlign w:val="center"/>
          </w:tcPr>
          <w:p w14:paraId="694F7E39"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6" w:type="dxa"/>
            <w:shd w:val="clear" w:color="auto" w:fill="auto"/>
            <w:vAlign w:val="center"/>
          </w:tcPr>
          <w:p w14:paraId="29AA3B7B"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54" w:type="dxa"/>
            <w:shd w:val="clear" w:color="auto" w:fill="auto"/>
            <w:vAlign w:val="center"/>
          </w:tcPr>
          <w:p w14:paraId="02B8B14F"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auto"/>
            <w:vAlign w:val="center"/>
          </w:tcPr>
          <w:p w14:paraId="0276CC17"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0D646E32"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28" w:type="dxa"/>
            <w:shd w:val="clear" w:color="auto" w:fill="F2F2F2"/>
            <w:vAlign w:val="center"/>
          </w:tcPr>
          <w:p w14:paraId="2CDD9763" w14:textId="77777777" w:rsidR="00AB6F0F" w:rsidRPr="001110D9" w:rsidRDefault="00AB6F0F" w:rsidP="00967449">
            <w:pPr>
              <w:rPr>
                <w:rFonts w:ascii="Calibri" w:eastAsia="Times New Roman" w:hAnsi="Calibri" w:cs="Times New Roman"/>
              </w:rPr>
            </w:pPr>
            <w:r w:rsidRPr="001110D9">
              <w:rPr>
                <w:rFonts w:ascii="Calibri" w:eastAsia="Times New Roman" w:hAnsi="Calibri" w:cs="Times New Roman"/>
              </w:rPr>
              <w:t>Teachers work hard to make sure that all students are learning.</w:t>
            </w:r>
          </w:p>
        </w:tc>
        <w:tc>
          <w:tcPr>
            <w:tcW w:w="990" w:type="dxa"/>
            <w:shd w:val="clear" w:color="auto" w:fill="F2F2F2"/>
            <w:vAlign w:val="center"/>
          </w:tcPr>
          <w:p w14:paraId="4C0583C3"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6" w:type="dxa"/>
            <w:shd w:val="clear" w:color="auto" w:fill="F2F2F2"/>
            <w:vAlign w:val="center"/>
          </w:tcPr>
          <w:p w14:paraId="0A9C9EAB"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54" w:type="dxa"/>
            <w:shd w:val="clear" w:color="auto" w:fill="F2F2F2"/>
            <w:vAlign w:val="center"/>
          </w:tcPr>
          <w:p w14:paraId="357FBCE5"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F2F2F2"/>
            <w:vAlign w:val="center"/>
          </w:tcPr>
          <w:p w14:paraId="007E6E91"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50375FFE" w14:textId="77777777" w:rsidTr="00967449">
        <w:trPr>
          <w:trHeight w:val="432"/>
        </w:trPr>
        <w:tc>
          <w:tcPr>
            <w:cnfStyle w:val="001000000000" w:firstRow="0" w:lastRow="0" w:firstColumn="1" w:lastColumn="0" w:oddVBand="0" w:evenVBand="0" w:oddHBand="0" w:evenHBand="0" w:firstRowFirstColumn="0" w:firstRowLastColumn="0" w:lastRowFirstColumn="0" w:lastRowLastColumn="0"/>
            <w:tcW w:w="5328" w:type="dxa"/>
            <w:shd w:val="clear" w:color="auto" w:fill="auto"/>
            <w:vAlign w:val="center"/>
          </w:tcPr>
          <w:p w14:paraId="60E42C82" w14:textId="77777777" w:rsidR="00AB6F0F" w:rsidRPr="001110D9" w:rsidRDefault="00AB6F0F" w:rsidP="00967449">
            <w:pPr>
              <w:rPr>
                <w:rFonts w:ascii="Calibri" w:eastAsia="Times New Roman" w:hAnsi="Calibri" w:cs="Times New Roman"/>
              </w:rPr>
            </w:pPr>
            <w:r w:rsidRPr="001110D9">
              <w:rPr>
                <w:rFonts w:ascii="Calibri" w:eastAsia="Times New Roman" w:hAnsi="Calibri" w:cs="Times New Roman"/>
              </w:rPr>
              <w:t>Teachers see high school as preparation for the future.</w:t>
            </w:r>
          </w:p>
        </w:tc>
        <w:tc>
          <w:tcPr>
            <w:tcW w:w="990" w:type="dxa"/>
            <w:shd w:val="clear" w:color="auto" w:fill="auto"/>
            <w:vAlign w:val="center"/>
          </w:tcPr>
          <w:p w14:paraId="2C8C7359"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6" w:type="dxa"/>
            <w:shd w:val="clear" w:color="auto" w:fill="auto"/>
            <w:vAlign w:val="center"/>
          </w:tcPr>
          <w:p w14:paraId="2331DFB8"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54" w:type="dxa"/>
            <w:shd w:val="clear" w:color="auto" w:fill="auto"/>
            <w:vAlign w:val="center"/>
          </w:tcPr>
          <w:p w14:paraId="4B606D23"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auto"/>
            <w:vAlign w:val="center"/>
          </w:tcPr>
          <w:p w14:paraId="4D47A2A5"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7FB9748E"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28" w:type="dxa"/>
            <w:shd w:val="clear" w:color="auto" w:fill="F2F2F2"/>
            <w:vAlign w:val="center"/>
          </w:tcPr>
          <w:p w14:paraId="776A7B1F" w14:textId="77777777" w:rsidR="00AB6F0F" w:rsidRPr="001110D9" w:rsidRDefault="00AB6F0F" w:rsidP="00967449">
            <w:pPr>
              <w:rPr>
                <w:rFonts w:ascii="Calibri" w:eastAsia="Times New Roman" w:hAnsi="Calibri" w:cs="Times New Roman"/>
              </w:rPr>
            </w:pPr>
            <w:r w:rsidRPr="001110D9">
              <w:rPr>
                <w:rFonts w:ascii="Calibri" w:eastAsia="Times New Roman" w:hAnsi="Calibri" w:cs="Times New Roman"/>
              </w:rPr>
              <w:t>All students are encouraged to go to college.</w:t>
            </w:r>
          </w:p>
        </w:tc>
        <w:tc>
          <w:tcPr>
            <w:tcW w:w="990" w:type="dxa"/>
            <w:shd w:val="clear" w:color="auto" w:fill="F2F2F2"/>
            <w:vAlign w:val="center"/>
          </w:tcPr>
          <w:p w14:paraId="4B024B06"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6" w:type="dxa"/>
            <w:shd w:val="clear" w:color="auto" w:fill="F2F2F2"/>
            <w:vAlign w:val="center"/>
          </w:tcPr>
          <w:p w14:paraId="3204FB46"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54" w:type="dxa"/>
            <w:shd w:val="clear" w:color="auto" w:fill="F2F2F2"/>
            <w:vAlign w:val="center"/>
          </w:tcPr>
          <w:p w14:paraId="04287AF5"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F2F2F2"/>
            <w:vAlign w:val="center"/>
          </w:tcPr>
          <w:p w14:paraId="2001CA45"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6DA3B9B7" w14:textId="77777777" w:rsidTr="00967449">
        <w:trPr>
          <w:trHeight w:val="432"/>
        </w:trPr>
        <w:tc>
          <w:tcPr>
            <w:cnfStyle w:val="001000000000" w:firstRow="0" w:lastRow="0" w:firstColumn="1" w:lastColumn="0" w:oddVBand="0" w:evenVBand="0" w:oddHBand="0" w:evenHBand="0" w:firstRowFirstColumn="0" w:firstRowLastColumn="0" w:lastRowFirstColumn="0" w:lastRowLastColumn="0"/>
            <w:tcW w:w="5328" w:type="dxa"/>
            <w:shd w:val="clear" w:color="auto" w:fill="auto"/>
            <w:vAlign w:val="center"/>
          </w:tcPr>
          <w:p w14:paraId="08B97455" w14:textId="77777777" w:rsidR="00AB6F0F" w:rsidRPr="001110D9" w:rsidRDefault="00AB6F0F" w:rsidP="00967449">
            <w:pPr>
              <w:rPr>
                <w:rFonts w:ascii="Calibri" w:eastAsia="Times New Roman" w:hAnsi="Calibri" w:cs="Times New Roman"/>
              </w:rPr>
            </w:pPr>
            <w:r w:rsidRPr="001110D9">
              <w:rPr>
                <w:rFonts w:ascii="Calibri" w:eastAsia="Times New Roman" w:hAnsi="Calibri" w:cs="Times New Roman"/>
              </w:rPr>
              <w:t>Teachers pay attention to all students, not just the smart ones.</w:t>
            </w:r>
          </w:p>
        </w:tc>
        <w:tc>
          <w:tcPr>
            <w:tcW w:w="990" w:type="dxa"/>
            <w:shd w:val="clear" w:color="auto" w:fill="auto"/>
            <w:vAlign w:val="center"/>
          </w:tcPr>
          <w:p w14:paraId="4DB0A763"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6" w:type="dxa"/>
            <w:shd w:val="clear" w:color="auto" w:fill="auto"/>
            <w:vAlign w:val="center"/>
          </w:tcPr>
          <w:p w14:paraId="0D1257E3"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54" w:type="dxa"/>
            <w:shd w:val="clear" w:color="auto" w:fill="auto"/>
            <w:vAlign w:val="center"/>
          </w:tcPr>
          <w:p w14:paraId="13C2478E"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auto"/>
            <w:vAlign w:val="center"/>
          </w:tcPr>
          <w:p w14:paraId="1F3FCCE2"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3B6C8860"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28" w:type="dxa"/>
            <w:shd w:val="clear" w:color="auto" w:fill="F2F2F2"/>
            <w:vAlign w:val="center"/>
          </w:tcPr>
          <w:p w14:paraId="3D18837D" w14:textId="77777777" w:rsidR="00AB6F0F" w:rsidRPr="001110D9" w:rsidRDefault="00AB6F0F" w:rsidP="00967449">
            <w:pPr>
              <w:rPr>
                <w:rFonts w:ascii="Calibri" w:eastAsia="Calibri" w:hAnsi="Calibri" w:cs="Times New Roman"/>
              </w:rPr>
            </w:pPr>
            <w:r w:rsidRPr="001110D9">
              <w:rPr>
                <w:rFonts w:ascii="Calibri" w:eastAsia="Times New Roman" w:hAnsi="Calibri" w:cs="Times New Roman"/>
              </w:rPr>
              <w:t>Teachers work hard to make sure that students stay in school.</w:t>
            </w:r>
          </w:p>
        </w:tc>
        <w:tc>
          <w:tcPr>
            <w:tcW w:w="990" w:type="dxa"/>
            <w:shd w:val="clear" w:color="auto" w:fill="F2F2F2"/>
            <w:vAlign w:val="center"/>
          </w:tcPr>
          <w:p w14:paraId="70791C5D"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6" w:type="dxa"/>
            <w:shd w:val="clear" w:color="auto" w:fill="F2F2F2"/>
            <w:vAlign w:val="center"/>
          </w:tcPr>
          <w:p w14:paraId="71420056"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54" w:type="dxa"/>
            <w:shd w:val="clear" w:color="auto" w:fill="F2F2F2"/>
            <w:vAlign w:val="center"/>
          </w:tcPr>
          <w:p w14:paraId="0C13DA75"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F2F2F2"/>
            <w:vAlign w:val="center"/>
          </w:tcPr>
          <w:p w14:paraId="70B06DAD"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bl>
    <w:p w14:paraId="4DB88E89" w14:textId="77777777" w:rsidR="00AB6F0F" w:rsidRPr="001110D9" w:rsidRDefault="00AB6F0F" w:rsidP="00AB6F0F">
      <w:pPr>
        <w:spacing w:after="0" w:line="240" w:lineRule="auto"/>
        <w:ind w:left="216" w:hanging="216"/>
        <w:rPr>
          <w:rFonts w:ascii="Calibri" w:eastAsia="Calibri" w:hAnsi="Calibri" w:cs="Times New Roman"/>
          <w:color w:val="231F20"/>
        </w:rPr>
      </w:pPr>
    </w:p>
    <w:p w14:paraId="3C40F86F" w14:textId="77777777" w:rsidR="00AB6F0F" w:rsidRPr="001110D9" w:rsidRDefault="00AB6F0F" w:rsidP="00AB6F0F">
      <w:pPr>
        <w:spacing w:after="0" w:line="240" w:lineRule="auto"/>
        <w:ind w:left="216" w:hanging="216"/>
        <w:rPr>
          <w:rFonts w:ascii="Calibri" w:eastAsia="Calibri" w:hAnsi="Calibri" w:cs="Times New Roman"/>
          <w:color w:val="231F20"/>
        </w:rPr>
      </w:pPr>
    </w:p>
    <w:p w14:paraId="23878BEC" w14:textId="77777777" w:rsidR="00AB6F0F" w:rsidRPr="001110D9" w:rsidRDefault="00AB6F0F" w:rsidP="00AB6F0F">
      <w:pPr>
        <w:spacing w:after="0" w:line="240" w:lineRule="auto"/>
        <w:ind w:left="216" w:hanging="216"/>
        <w:rPr>
          <w:rFonts w:ascii="Calibri" w:eastAsia="Calibri" w:hAnsi="Calibri" w:cs="Times New Roman"/>
          <w:color w:val="231F20"/>
          <w:sz w:val="36"/>
          <w:szCs w:val="36"/>
        </w:rPr>
      </w:pPr>
      <w:r>
        <w:rPr>
          <w:rFonts w:ascii="Calibri" w:eastAsia="Calibri" w:hAnsi="Calibri" w:cs="Times New Roman"/>
          <w:b/>
          <w:color w:val="231F20"/>
          <w:sz w:val="36"/>
          <w:szCs w:val="36"/>
        </w:rPr>
        <w:t>F</w:t>
      </w:r>
      <w:r w:rsidRPr="001110D9">
        <w:rPr>
          <w:rFonts w:ascii="Calibri" w:eastAsia="Calibri" w:hAnsi="Calibri" w:cs="Times New Roman"/>
          <w:b/>
          <w:color w:val="231F20"/>
          <w:sz w:val="36"/>
          <w:szCs w:val="36"/>
        </w:rPr>
        <w:t xml:space="preserve">: </w:t>
      </w:r>
      <w:proofErr w:type="gramStart"/>
      <w:r w:rsidRPr="001110D9">
        <w:rPr>
          <w:rFonts w:ascii="Calibri" w:eastAsia="Calibri" w:hAnsi="Calibri" w:cs="Times New Roman"/>
          <w:b/>
          <w:color w:val="231F20"/>
          <w:sz w:val="36"/>
          <w:szCs w:val="36"/>
        </w:rPr>
        <w:t>Your</w:t>
      </w:r>
      <w:proofErr w:type="gramEnd"/>
      <w:r w:rsidRPr="001110D9">
        <w:rPr>
          <w:rFonts w:ascii="Calibri" w:eastAsia="Calibri" w:hAnsi="Calibri" w:cs="Times New Roman"/>
          <w:b/>
          <w:color w:val="231F20"/>
          <w:sz w:val="36"/>
          <w:szCs w:val="36"/>
        </w:rPr>
        <w:t xml:space="preserve"> Peers</w:t>
      </w:r>
    </w:p>
    <w:p w14:paraId="220FAF28" w14:textId="77777777" w:rsidR="00AB6F0F" w:rsidRPr="001110D9" w:rsidRDefault="00AB6F0F" w:rsidP="00AB6F0F">
      <w:pPr>
        <w:spacing w:after="0" w:line="240" w:lineRule="auto"/>
        <w:ind w:left="216" w:hanging="216"/>
        <w:rPr>
          <w:rFonts w:ascii="Calibri" w:eastAsia="Calibri" w:hAnsi="Calibri" w:cs="Times New Roman"/>
          <w:b/>
          <w:color w:val="231F20"/>
        </w:rPr>
      </w:pPr>
    </w:p>
    <w:p w14:paraId="4EBF63E0" w14:textId="77777777" w:rsidR="00AB6F0F" w:rsidRPr="001110D9" w:rsidRDefault="00AB6F0F" w:rsidP="00AB6F0F">
      <w:pPr>
        <w:spacing w:after="0" w:line="240" w:lineRule="auto"/>
        <w:ind w:left="216" w:hanging="216"/>
        <w:rPr>
          <w:rFonts w:ascii="Calibri" w:eastAsia="Calibri" w:hAnsi="Calibri" w:cs="Times New Roman"/>
          <w:b/>
          <w:color w:val="231F20"/>
        </w:rPr>
      </w:pPr>
      <w:r>
        <w:rPr>
          <w:rFonts w:ascii="Calibri" w:eastAsia="Calibri" w:hAnsi="Calibri" w:cs="Times New Roman"/>
          <w:b/>
          <w:color w:val="231F20"/>
        </w:rPr>
        <w:t>F</w:t>
      </w:r>
      <w:r w:rsidRPr="001110D9">
        <w:rPr>
          <w:rFonts w:ascii="Calibri" w:eastAsia="Calibri" w:hAnsi="Calibri" w:cs="Times New Roman"/>
          <w:b/>
          <w:color w:val="231F20"/>
        </w:rPr>
        <w:t xml:space="preserve">1. How much do you agree with the following statements? </w:t>
      </w:r>
      <w:r w:rsidRPr="001110D9">
        <w:rPr>
          <w:rFonts w:ascii="Calibri" w:eastAsia="Calibri" w:hAnsi="Calibri" w:cs="Times New Roman"/>
          <w:i/>
        </w:rPr>
        <w:t>(F</w:t>
      </w:r>
      <w:r w:rsidRPr="001110D9">
        <w:rPr>
          <w:rFonts w:ascii="Calibri" w:eastAsia="Calibri" w:hAnsi="Calibri" w:cs="Times New Roman"/>
          <w:i/>
          <w:color w:val="231F20"/>
        </w:rPr>
        <w:t>ill in one circle on each row)</w:t>
      </w:r>
    </w:p>
    <w:tbl>
      <w:tblPr>
        <w:tblStyle w:val="ListTable6Colorful1"/>
        <w:tblW w:w="0" w:type="auto"/>
        <w:tblBorders>
          <w:insideH w:val="single" w:sz="4" w:space="0" w:color="auto"/>
          <w:insideV w:val="single" w:sz="4" w:space="0" w:color="auto"/>
        </w:tblBorders>
        <w:tblLook w:val="04A0" w:firstRow="1" w:lastRow="0" w:firstColumn="1" w:lastColumn="0" w:noHBand="0" w:noVBand="1"/>
      </w:tblPr>
      <w:tblGrid>
        <w:gridCol w:w="5328"/>
        <w:gridCol w:w="990"/>
        <w:gridCol w:w="1046"/>
        <w:gridCol w:w="754"/>
        <w:gridCol w:w="1016"/>
      </w:tblGrid>
      <w:tr w:rsidR="00AB6F0F" w:rsidRPr="001110D9" w14:paraId="4C01A514" w14:textId="77777777" w:rsidTr="00967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Pr>
          <w:p w14:paraId="1F677A1E" w14:textId="77777777" w:rsidR="00AB6F0F" w:rsidRPr="001110D9" w:rsidRDefault="00AB6F0F" w:rsidP="00967449">
            <w:pPr>
              <w:rPr>
                <w:rFonts w:ascii="Calibri" w:eastAsia="Calibri" w:hAnsi="Calibri" w:cs="Times New Roman"/>
                <w:color w:val="231F20"/>
              </w:rPr>
            </w:pPr>
          </w:p>
        </w:tc>
        <w:tc>
          <w:tcPr>
            <w:tcW w:w="990" w:type="dxa"/>
            <w:vAlign w:val="center"/>
          </w:tcPr>
          <w:p w14:paraId="5FC4A065"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Strongly disagree</w:t>
            </w:r>
          </w:p>
        </w:tc>
        <w:tc>
          <w:tcPr>
            <w:tcW w:w="1046" w:type="dxa"/>
            <w:vAlign w:val="center"/>
          </w:tcPr>
          <w:p w14:paraId="154A382F"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Disagree</w:t>
            </w:r>
          </w:p>
        </w:tc>
        <w:tc>
          <w:tcPr>
            <w:tcW w:w="754" w:type="dxa"/>
            <w:vAlign w:val="center"/>
          </w:tcPr>
          <w:p w14:paraId="5B5A0F5B"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Agree</w:t>
            </w:r>
          </w:p>
        </w:tc>
        <w:tc>
          <w:tcPr>
            <w:tcW w:w="1016" w:type="dxa"/>
            <w:vAlign w:val="center"/>
          </w:tcPr>
          <w:p w14:paraId="290BFD50"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Strongly agree</w:t>
            </w:r>
          </w:p>
        </w:tc>
      </w:tr>
      <w:tr w:rsidR="00AB6F0F" w:rsidRPr="001110D9" w14:paraId="2F350EB6"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28" w:type="dxa"/>
            <w:shd w:val="clear" w:color="auto" w:fill="F2F2F2"/>
            <w:vAlign w:val="center"/>
          </w:tcPr>
          <w:p w14:paraId="7626C0E3" w14:textId="77777777" w:rsidR="00AB6F0F" w:rsidRPr="001110D9" w:rsidRDefault="00AB6F0F" w:rsidP="00967449">
            <w:pPr>
              <w:rPr>
                <w:rFonts w:ascii="Calibri" w:eastAsia="Calibri" w:hAnsi="Calibri" w:cs="Times New Roman"/>
                <w:color w:val="231F20"/>
              </w:rPr>
            </w:pPr>
            <w:r w:rsidRPr="001110D9">
              <w:rPr>
                <w:rFonts w:ascii="Calibri" w:eastAsia="Calibri" w:hAnsi="Calibri" w:cs="Times New Roman"/>
                <w:color w:val="231F20"/>
              </w:rPr>
              <w:t>My friends try hard in school.</w:t>
            </w:r>
          </w:p>
        </w:tc>
        <w:tc>
          <w:tcPr>
            <w:tcW w:w="990" w:type="dxa"/>
            <w:shd w:val="clear" w:color="auto" w:fill="F2F2F2"/>
            <w:vAlign w:val="center"/>
          </w:tcPr>
          <w:p w14:paraId="47C2AF63"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6" w:type="dxa"/>
            <w:shd w:val="clear" w:color="auto" w:fill="F2F2F2"/>
            <w:vAlign w:val="center"/>
          </w:tcPr>
          <w:p w14:paraId="12CF4A99"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54" w:type="dxa"/>
            <w:shd w:val="clear" w:color="auto" w:fill="F2F2F2"/>
            <w:vAlign w:val="center"/>
          </w:tcPr>
          <w:p w14:paraId="356D9D0F"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F2F2F2"/>
            <w:vAlign w:val="center"/>
          </w:tcPr>
          <w:p w14:paraId="492F1B3F"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55A154B4" w14:textId="77777777" w:rsidTr="00967449">
        <w:trPr>
          <w:trHeight w:val="432"/>
        </w:trPr>
        <w:tc>
          <w:tcPr>
            <w:cnfStyle w:val="001000000000" w:firstRow="0" w:lastRow="0" w:firstColumn="1" w:lastColumn="0" w:oddVBand="0" w:evenVBand="0" w:oddHBand="0" w:evenHBand="0" w:firstRowFirstColumn="0" w:firstRowLastColumn="0" w:lastRowFirstColumn="0" w:lastRowLastColumn="0"/>
            <w:tcW w:w="5328" w:type="dxa"/>
            <w:vAlign w:val="center"/>
          </w:tcPr>
          <w:p w14:paraId="21823941" w14:textId="77777777" w:rsidR="00AB6F0F" w:rsidRPr="001110D9" w:rsidRDefault="00AB6F0F" w:rsidP="00967449">
            <w:pPr>
              <w:rPr>
                <w:rFonts w:ascii="Calibri" w:eastAsia="Calibri" w:hAnsi="Calibri" w:cs="Times New Roman"/>
                <w:color w:val="231F20"/>
              </w:rPr>
            </w:pPr>
            <w:r w:rsidRPr="001110D9">
              <w:rPr>
                <w:rFonts w:ascii="Calibri" w:eastAsia="Calibri" w:hAnsi="Calibri" w:cs="Times New Roman"/>
                <w:color w:val="231F20"/>
              </w:rPr>
              <w:t>My friends and I talk about what we did in class.</w:t>
            </w:r>
          </w:p>
        </w:tc>
        <w:tc>
          <w:tcPr>
            <w:tcW w:w="990" w:type="dxa"/>
            <w:vAlign w:val="center"/>
          </w:tcPr>
          <w:p w14:paraId="1BDB43FD"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6" w:type="dxa"/>
            <w:vAlign w:val="center"/>
          </w:tcPr>
          <w:p w14:paraId="45CBFE6D"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54" w:type="dxa"/>
            <w:vAlign w:val="center"/>
          </w:tcPr>
          <w:p w14:paraId="3DEC7A4F"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vAlign w:val="center"/>
          </w:tcPr>
          <w:p w14:paraId="341CF2F4"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76633876"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28" w:type="dxa"/>
            <w:shd w:val="clear" w:color="auto" w:fill="F2F2F2"/>
            <w:vAlign w:val="center"/>
          </w:tcPr>
          <w:p w14:paraId="293B63F8" w14:textId="77777777" w:rsidR="00AB6F0F" w:rsidRPr="001110D9" w:rsidRDefault="00AB6F0F" w:rsidP="00967449">
            <w:pPr>
              <w:rPr>
                <w:rFonts w:ascii="Calibri" w:eastAsia="Calibri" w:hAnsi="Calibri" w:cs="Times New Roman"/>
                <w:color w:val="231F20"/>
              </w:rPr>
            </w:pPr>
            <w:r w:rsidRPr="001110D9">
              <w:rPr>
                <w:rFonts w:ascii="Calibri" w:eastAsia="Calibri" w:hAnsi="Calibri" w:cs="Times New Roman"/>
                <w:color w:val="231F20"/>
              </w:rPr>
              <w:t xml:space="preserve">My friends and I help each other prepare for tests. </w:t>
            </w:r>
          </w:p>
        </w:tc>
        <w:tc>
          <w:tcPr>
            <w:tcW w:w="990" w:type="dxa"/>
            <w:shd w:val="clear" w:color="auto" w:fill="F2F2F2"/>
            <w:vAlign w:val="center"/>
          </w:tcPr>
          <w:p w14:paraId="6676EE1E"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6" w:type="dxa"/>
            <w:shd w:val="clear" w:color="auto" w:fill="F2F2F2"/>
            <w:vAlign w:val="center"/>
          </w:tcPr>
          <w:p w14:paraId="7B99EA9C"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54" w:type="dxa"/>
            <w:shd w:val="clear" w:color="auto" w:fill="F2F2F2"/>
            <w:vAlign w:val="center"/>
          </w:tcPr>
          <w:p w14:paraId="5ACA4A39"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F2F2F2"/>
            <w:vAlign w:val="center"/>
          </w:tcPr>
          <w:p w14:paraId="1D8E47BF"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17FCD108" w14:textId="77777777" w:rsidTr="00967449">
        <w:trPr>
          <w:trHeight w:val="432"/>
        </w:trPr>
        <w:tc>
          <w:tcPr>
            <w:cnfStyle w:val="001000000000" w:firstRow="0" w:lastRow="0" w:firstColumn="1" w:lastColumn="0" w:oddVBand="0" w:evenVBand="0" w:oddHBand="0" w:evenHBand="0" w:firstRowFirstColumn="0" w:firstRowLastColumn="0" w:lastRowFirstColumn="0" w:lastRowLastColumn="0"/>
            <w:tcW w:w="5328" w:type="dxa"/>
            <w:vAlign w:val="center"/>
          </w:tcPr>
          <w:p w14:paraId="5779EB0C" w14:textId="77777777" w:rsidR="00AB6F0F" w:rsidRPr="001110D9" w:rsidRDefault="00AB6F0F" w:rsidP="00967449">
            <w:pPr>
              <w:rPr>
                <w:rFonts w:ascii="Calibri" w:eastAsia="Calibri" w:hAnsi="Calibri" w:cs="Times New Roman"/>
                <w:color w:val="231F20"/>
              </w:rPr>
            </w:pPr>
            <w:r w:rsidRPr="001110D9">
              <w:rPr>
                <w:rFonts w:ascii="Calibri" w:eastAsia="Calibri" w:hAnsi="Calibri" w:cs="Times New Roman"/>
                <w:color w:val="231F20"/>
              </w:rPr>
              <w:t xml:space="preserve">My friends think that it is important to do well in school. </w:t>
            </w:r>
          </w:p>
        </w:tc>
        <w:tc>
          <w:tcPr>
            <w:tcW w:w="990" w:type="dxa"/>
            <w:vAlign w:val="center"/>
          </w:tcPr>
          <w:p w14:paraId="7B3AFFA7"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6" w:type="dxa"/>
            <w:vAlign w:val="center"/>
          </w:tcPr>
          <w:p w14:paraId="216E90C6"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54" w:type="dxa"/>
            <w:vAlign w:val="center"/>
          </w:tcPr>
          <w:p w14:paraId="29B4AD02"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vAlign w:val="center"/>
          </w:tcPr>
          <w:p w14:paraId="135DFE98"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00C4EF16"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28" w:type="dxa"/>
            <w:tcBorders>
              <w:bottom w:val="single" w:sz="4" w:space="0" w:color="auto"/>
            </w:tcBorders>
            <w:shd w:val="clear" w:color="auto" w:fill="F2F2F2"/>
            <w:vAlign w:val="center"/>
          </w:tcPr>
          <w:p w14:paraId="58EBE224" w14:textId="77777777" w:rsidR="00AB6F0F" w:rsidRPr="001110D9" w:rsidRDefault="00AB6F0F" w:rsidP="00967449">
            <w:pPr>
              <w:rPr>
                <w:rFonts w:ascii="Calibri" w:eastAsia="Calibri" w:hAnsi="Calibri" w:cs="Times New Roman"/>
                <w:color w:val="231F20"/>
              </w:rPr>
            </w:pPr>
            <w:r w:rsidRPr="001110D9">
              <w:rPr>
                <w:rFonts w:ascii="Calibri" w:eastAsia="Calibri" w:hAnsi="Calibri" w:cs="Times New Roman"/>
                <w:color w:val="231F20"/>
              </w:rPr>
              <w:t>My friends and I help each other with homework assignments.</w:t>
            </w:r>
          </w:p>
        </w:tc>
        <w:tc>
          <w:tcPr>
            <w:tcW w:w="990" w:type="dxa"/>
            <w:tcBorders>
              <w:bottom w:val="single" w:sz="4" w:space="0" w:color="auto"/>
            </w:tcBorders>
            <w:shd w:val="clear" w:color="auto" w:fill="F2F2F2"/>
            <w:vAlign w:val="center"/>
          </w:tcPr>
          <w:p w14:paraId="6C4F6ECB"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46" w:type="dxa"/>
            <w:tcBorders>
              <w:bottom w:val="single" w:sz="4" w:space="0" w:color="auto"/>
            </w:tcBorders>
            <w:shd w:val="clear" w:color="auto" w:fill="F2F2F2"/>
            <w:vAlign w:val="center"/>
          </w:tcPr>
          <w:p w14:paraId="3E5A5B48"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54" w:type="dxa"/>
            <w:tcBorders>
              <w:bottom w:val="single" w:sz="4" w:space="0" w:color="auto"/>
            </w:tcBorders>
            <w:shd w:val="clear" w:color="auto" w:fill="F2F2F2"/>
            <w:vAlign w:val="center"/>
          </w:tcPr>
          <w:p w14:paraId="2B6CA49C"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tcBorders>
              <w:bottom w:val="single" w:sz="4" w:space="0" w:color="auto"/>
            </w:tcBorders>
            <w:shd w:val="clear" w:color="auto" w:fill="F2F2F2"/>
            <w:vAlign w:val="center"/>
          </w:tcPr>
          <w:p w14:paraId="01F3CB25"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1A00F83C" w14:textId="77777777" w:rsidTr="00967449">
        <w:tblPrEx>
          <w:tblBorders>
            <w:insideH w:val="none" w:sz="0" w:space="0" w:color="auto"/>
            <w:insideV w:val="none" w:sz="0" w:space="0" w:color="auto"/>
          </w:tblBorders>
        </w:tblPrEx>
        <w:trPr>
          <w:trHeight w:val="432"/>
        </w:trPr>
        <w:tc>
          <w:tcPr>
            <w:cnfStyle w:val="001000000000" w:firstRow="0" w:lastRow="0" w:firstColumn="1" w:lastColumn="0" w:oddVBand="0" w:evenVBand="0" w:oddHBand="0" w:evenHBand="0" w:firstRowFirstColumn="0" w:firstRowLastColumn="0" w:lastRowFirstColumn="0" w:lastRowLastColumn="0"/>
            <w:tcW w:w="5328" w:type="dxa"/>
            <w:tcBorders>
              <w:top w:val="single" w:sz="4" w:space="0" w:color="auto"/>
              <w:left w:val="nil"/>
              <w:bottom w:val="single" w:sz="4" w:space="0" w:color="auto"/>
              <w:right w:val="single" w:sz="4" w:space="0" w:color="auto"/>
            </w:tcBorders>
            <w:vAlign w:val="center"/>
          </w:tcPr>
          <w:p w14:paraId="1E14CBA7"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 xml:space="preserve">My friends think it is important to attend every class. </w:t>
            </w:r>
          </w:p>
        </w:tc>
        <w:tc>
          <w:tcPr>
            <w:tcW w:w="990" w:type="dxa"/>
            <w:tcBorders>
              <w:top w:val="single" w:sz="4" w:space="0" w:color="auto"/>
              <w:left w:val="single" w:sz="4" w:space="0" w:color="auto"/>
              <w:bottom w:val="single" w:sz="4" w:space="0" w:color="auto"/>
              <w:right w:val="single" w:sz="4" w:space="0" w:color="auto"/>
            </w:tcBorders>
            <w:vAlign w:val="center"/>
          </w:tcPr>
          <w:p w14:paraId="1ED59A09"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color w:val="231F20"/>
                <w:sz w:val="18"/>
                <w:szCs w:val="18"/>
              </w:rPr>
              <w:t>⃝</w:t>
            </w:r>
          </w:p>
        </w:tc>
        <w:tc>
          <w:tcPr>
            <w:tcW w:w="1046" w:type="dxa"/>
            <w:tcBorders>
              <w:top w:val="single" w:sz="4" w:space="0" w:color="auto"/>
              <w:left w:val="single" w:sz="4" w:space="0" w:color="auto"/>
              <w:bottom w:val="single" w:sz="4" w:space="0" w:color="auto"/>
              <w:right w:val="single" w:sz="4" w:space="0" w:color="auto"/>
            </w:tcBorders>
            <w:vAlign w:val="center"/>
          </w:tcPr>
          <w:p w14:paraId="0382FFD6"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color w:val="231F20"/>
                <w:sz w:val="18"/>
                <w:szCs w:val="18"/>
              </w:rPr>
              <w:t>⃝</w:t>
            </w:r>
          </w:p>
        </w:tc>
        <w:tc>
          <w:tcPr>
            <w:tcW w:w="754" w:type="dxa"/>
            <w:tcBorders>
              <w:top w:val="single" w:sz="4" w:space="0" w:color="auto"/>
              <w:left w:val="single" w:sz="4" w:space="0" w:color="auto"/>
              <w:bottom w:val="single" w:sz="4" w:space="0" w:color="auto"/>
              <w:right w:val="single" w:sz="4" w:space="0" w:color="auto"/>
            </w:tcBorders>
            <w:vAlign w:val="center"/>
          </w:tcPr>
          <w:p w14:paraId="539D652F"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color w:val="231F20"/>
                <w:sz w:val="18"/>
                <w:szCs w:val="18"/>
              </w:rPr>
              <w:t>⃝</w:t>
            </w:r>
          </w:p>
        </w:tc>
        <w:tc>
          <w:tcPr>
            <w:tcW w:w="1016" w:type="dxa"/>
            <w:tcBorders>
              <w:top w:val="single" w:sz="4" w:space="0" w:color="auto"/>
              <w:left w:val="single" w:sz="4" w:space="0" w:color="auto"/>
              <w:bottom w:val="single" w:sz="4" w:space="0" w:color="auto"/>
              <w:right w:val="nil"/>
            </w:tcBorders>
            <w:vAlign w:val="center"/>
          </w:tcPr>
          <w:p w14:paraId="583F9341"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color w:val="231F20"/>
                <w:sz w:val="18"/>
                <w:szCs w:val="18"/>
              </w:rPr>
              <w:t>⃝</w:t>
            </w:r>
          </w:p>
        </w:tc>
      </w:tr>
    </w:tbl>
    <w:p w14:paraId="323FE48C" w14:textId="77777777" w:rsidR="00AB6F0F" w:rsidRPr="001110D9" w:rsidRDefault="00AB6F0F" w:rsidP="00AB6F0F">
      <w:pPr>
        <w:spacing w:after="0" w:line="240" w:lineRule="auto"/>
        <w:ind w:left="216" w:hanging="216"/>
        <w:rPr>
          <w:rFonts w:ascii="Calibri" w:eastAsia="Calibri" w:hAnsi="Calibri" w:cs="Times New Roman"/>
          <w:b/>
          <w:color w:val="231F20"/>
        </w:rPr>
      </w:pPr>
    </w:p>
    <w:p w14:paraId="582FA507" w14:textId="77777777" w:rsidR="00AB6F0F" w:rsidRPr="001110D9" w:rsidRDefault="00AB6F0F" w:rsidP="00AB6F0F">
      <w:pPr>
        <w:spacing w:after="0" w:line="240" w:lineRule="auto"/>
        <w:ind w:left="216" w:hanging="216"/>
        <w:rPr>
          <w:rFonts w:ascii="Calibri" w:eastAsia="Calibri" w:hAnsi="Calibri" w:cs="Times New Roman"/>
          <w:b/>
          <w:color w:val="231F20"/>
        </w:rPr>
      </w:pPr>
    </w:p>
    <w:p w14:paraId="36DAD309" w14:textId="77777777" w:rsidR="00AB6F0F" w:rsidRPr="001110D9" w:rsidRDefault="00AB6F0F" w:rsidP="00AB6F0F">
      <w:pPr>
        <w:spacing w:after="0" w:line="240" w:lineRule="auto"/>
        <w:ind w:left="216" w:hanging="216"/>
        <w:rPr>
          <w:rFonts w:ascii="Calibri" w:eastAsia="Calibri" w:hAnsi="Calibri" w:cs="Times New Roman"/>
          <w:b/>
          <w:color w:val="231F20"/>
        </w:rPr>
      </w:pPr>
    </w:p>
    <w:p w14:paraId="03DEE3C7" w14:textId="77777777" w:rsidR="00AB6F0F" w:rsidRPr="001110D9" w:rsidRDefault="00AB6F0F" w:rsidP="00AB6F0F">
      <w:pPr>
        <w:spacing w:after="0" w:line="240" w:lineRule="auto"/>
        <w:ind w:left="216" w:hanging="216"/>
        <w:rPr>
          <w:rFonts w:ascii="Calibri" w:eastAsia="Calibri" w:hAnsi="Calibri" w:cs="Times New Roman"/>
          <w:b/>
          <w:color w:val="231F20"/>
        </w:rPr>
      </w:pPr>
    </w:p>
    <w:p w14:paraId="18D5052A" w14:textId="77777777" w:rsidR="00AB6F0F" w:rsidRPr="001110D9" w:rsidRDefault="00AB6F0F" w:rsidP="00AB6F0F">
      <w:pPr>
        <w:spacing w:after="0" w:line="240" w:lineRule="auto"/>
        <w:ind w:left="216" w:hanging="216"/>
        <w:rPr>
          <w:rFonts w:ascii="Calibri" w:eastAsia="Calibri" w:hAnsi="Calibri" w:cs="Times New Roman"/>
          <w:b/>
          <w:color w:val="231F20"/>
        </w:rPr>
      </w:pPr>
    </w:p>
    <w:p w14:paraId="3F33D4C1" w14:textId="77777777" w:rsidR="00AB6F0F" w:rsidRPr="001110D9" w:rsidRDefault="00AB6F0F" w:rsidP="00AB6F0F">
      <w:pPr>
        <w:spacing w:after="0" w:line="240" w:lineRule="auto"/>
        <w:ind w:left="216" w:hanging="216"/>
        <w:rPr>
          <w:rFonts w:ascii="Calibri" w:eastAsia="Calibri" w:hAnsi="Calibri" w:cs="Times New Roman"/>
          <w:b/>
          <w:color w:val="231F20"/>
        </w:rPr>
      </w:pPr>
    </w:p>
    <w:p w14:paraId="4275C84E" w14:textId="77777777" w:rsidR="00AB6F0F" w:rsidRPr="001110D9" w:rsidRDefault="00AB6F0F" w:rsidP="00AB6F0F">
      <w:pPr>
        <w:spacing w:after="0" w:line="240" w:lineRule="auto"/>
        <w:ind w:left="216" w:hanging="216"/>
        <w:rPr>
          <w:rFonts w:ascii="Calibri" w:eastAsia="Calibri" w:hAnsi="Calibri" w:cs="Times New Roman"/>
          <w:b/>
          <w:color w:val="231F20"/>
        </w:rPr>
      </w:pPr>
      <w:r>
        <w:rPr>
          <w:rFonts w:ascii="Calibri" w:eastAsia="Calibri" w:hAnsi="Calibri" w:cs="Times New Roman"/>
          <w:b/>
          <w:color w:val="231F20"/>
        </w:rPr>
        <w:t>F</w:t>
      </w:r>
      <w:r w:rsidRPr="001110D9">
        <w:rPr>
          <w:rFonts w:ascii="Calibri" w:eastAsia="Calibri" w:hAnsi="Calibri" w:cs="Times New Roman"/>
          <w:b/>
          <w:color w:val="231F20"/>
        </w:rPr>
        <w:t xml:space="preserve">2. How much do you agree with the following statements? </w:t>
      </w:r>
      <w:r w:rsidRPr="001110D9">
        <w:rPr>
          <w:rFonts w:ascii="Calibri" w:eastAsia="Calibri" w:hAnsi="Calibri" w:cs="Times New Roman"/>
          <w:i/>
        </w:rPr>
        <w:t>(F</w:t>
      </w:r>
      <w:r w:rsidRPr="001110D9">
        <w:rPr>
          <w:rFonts w:ascii="Calibri" w:eastAsia="Calibri" w:hAnsi="Calibri" w:cs="Times New Roman"/>
          <w:i/>
          <w:color w:val="231F20"/>
        </w:rPr>
        <w:t>ill in one circle on each row)</w:t>
      </w:r>
    </w:p>
    <w:tbl>
      <w:tblPr>
        <w:tblStyle w:val="ListTable6Colorful1"/>
        <w:tblW w:w="0" w:type="auto"/>
        <w:tblBorders>
          <w:insideH w:val="single" w:sz="4" w:space="0" w:color="auto"/>
          <w:insideV w:val="single" w:sz="4" w:space="0" w:color="auto"/>
        </w:tblBorders>
        <w:tblLook w:val="04A0" w:firstRow="1" w:lastRow="0" w:firstColumn="1" w:lastColumn="0" w:noHBand="0" w:noVBand="1"/>
      </w:tblPr>
      <w:tblGrid>
        <w:gridCol w:w="5328"/>
        <w:gridCol w:w="1060"/>
        <w:gridCol w:w="1010"/>
        <w:gridCol w:w="762"/>
        <w:gridCol w:w="974"/>
      </w:tblGrid>
      <w:tr w:rsidR="00AB6F0F" w:rsidRPr="001110D9" w14:paraId="01F25176" w14:textId="77777777" w:rsidTr="00967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Pr>
          <w:p w14:paraId="3B922A29" w14:textId="77777777" w:rsidR="00AB6F0F" w:rsidRPr="001110D9" w:rsidRDefault="00AB6F0F" w:rsidP="00967449">
            <w:pPr>
              <w:rPr>
                <w:rFonts w:ascii="Calibri" w:eastAsia="Calibri" w:hAnsi="Calibri" w:cs="Times New Roman"/>
              </w:rPr>
            </w:pPr>
          </w:p>
        </w:tc>
        <w:tc>
          <w:tcPr>
            <w:tcW w:w="1060" w:type="dxa"/>
            <w:vAlign w:val="center"/>
          </w:tcPr>
          <w:p w14:paraId="716827DB"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sz w:val="20"/>
                <w:szCs w:val="20"/>
              </w:rPr>
              <w:t>Strongly disagree</w:t>
            </w:r>
          </w:p>
        </w:tc>
        <w:tc>
          <w:tcPr>
            <w:tcW w:w="1010" w:type="dxa"/>
            <w:vAlign w:val="center"/>
          </w:tcPr>
          <w:p w14:paraId="43CDE8E8"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sz w:val="20"/>
                <w:szCs w:val="20"/>
              </w:rPr>
              <w:t>Disagree</w:t>
            </w:r>
          </w:p>
        </w:tc>
        <w:tc>
          <w:tcPr>
            <w:tcW w:w="762" w:type="dxa"/>
            <w:vAlign w:val="center"/>
          </w:tcPr>
          <w:p w14:paraId="4D6CD8EF"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sz w:val="20"/>
                <w:szCs w:val="20"/>
              </w:rPr>
              <w:t>Agree</w:t>
            </w:r>
          </w:p>
        </w:tc>
        <w:tc>
          <w:tcPr>
            <w:tcW w:w="974" w:type="dxa"/>
            <w:vAlign w:val="center"/>
          </w:tcPr>
          <w:p w14:paraId="63CB1BB1"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sz w:val="20"/>
                <w:szCs w:val="20"/>
              </w:rPr>
              <w:t>Strongly agree</w:t>
            </w:r>
          </w:p>
        </w:tc>
      </w:tr>
      <w:tr w:rsidR="00AB6F0F" w:rsidRPr="001110D9" w14:paraId="781ED7C0"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28" w:type="dxa"/>
            <w:shd w:val="clear" w:color="auto" w:fill="F2F2F2"/>
            <w:vAlign w:val="center"/>
          </w:tcPr>
          <w:p w14:paraId="482BCE85"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I feel like I don’t fit in with other students in my school.</w:t>
            </w:r>
          </w:p>
        </w:tc>
        <w:tc>
          <w:tcPr>
            <w:tcW w:w="1060" w:type="dxa"/>
            <w:shd w:val="clear" w:color="auto" w:fill="F2F2F2"/>
            <w:vAlign w:val="center"/>
          </w:tcPr>
          <w:p w14:paraId="539E9611"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shd w:val="clear" w:color="auto" w:fill="F2F2F2"/>
            <w:vAlign w:val="center"/>
          </w:tcPr>
          <w:p w14:paraId="05EFDB2D"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62" w:type="dxa"/>
            <w:shd w:val="clear" w:color="auto" w:fill="F2F2F2"/>
            <w:vAlign w:val="center"/>
          </w:tcPr>
          <w:p w14:paraId="5DB80E62"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74" w:type="dxa"/>
            <w:shd w:val="clear" w:color="auto" w:fill="F2F2F2"/>
            <w:vAlign w:val="center"/>
          </w:tcPr>
          <w:p w14:paraId="790CB8EA"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46EF0795" w14:textId="77777777" w:rsidTr="00967449">
        <w:trPr>
          <w:trHeight w:val="432"/>
        </w:trPr>
        <w:tc>
          <w:tcPr>
            <w:cnfStyle w:val="001000000000" w:firstRow="0" w:lastRow="0" w:firstColumn="1" w:lastColumn="0" w:oddVBand="0" w:evenVBand="0" w:oddHBand="0" w:evenHBand="0" w:firstRowFirstColumn="0" w:firstRowLastColumn="0" w:lastRowFirstColumn="0" w:lastRowLastColumn="0"/>
            <w:tcW w:w="5328" w:type="dxa"/>
            <w:vAlign w:val="center"/>
          </w:tcPr>
          <w:p w14:paraId="5247CC92"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I feel like students in my school are unfriendly.</w:t>
            </w:r>
          </w:p>
        </w:tc>
        <w:tc>
          <w:tcPr>
            <w:tcW w:w="1060" w:type="dxa"/>
            <w:vAlign w:val="center"/>
          </w:tcPr>
          <w:p w14:paraId="277FE591"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vAlign w:val="center"/>
          </w:tcPr>
          <w:p w14:paraId="7096AE0F"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62" w:type="dxa"/>
            <w:vAlign w:val="center"/>
          </w:tcPr>
          <w:p w14:paraId="5FA0731A"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74" w:type="dxa"/>
            <w:vAlign w:val="center"/>
          </w:tcPr>
          <w:p w14:paraId="296C9DD0"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2401E93F"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28" w:type="dxa"/>
            <w:shd w:val="clear" w:color="auto" w:fill="F2F2F2"/>
            <w:vAlign w:val="center"/>
          </w:tcPr>
          <w:p w14:paraId="5B02C2DB"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I feel ignored by students in my school.</w:t>
            </w:r>
          </w:p>
        </w:tc>
        <w:tc>
          <w:tcPr>
            <w:tcW w:w="1060" w:type="dxa"/>
            <w:shd w:val="clear" w:color="auto" w:fill="F2F2F2"/>
            <w:vAlign w:val="center"/>
          </w:tcPr>
          <w:p w14:paraId="13FA42B3"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shd w:val="clear" w:color="auto" w:fill="F2F2F2"/>
            <w:vAlign w:val="center"/>
          </w:tcPr>
          <w:p w14:paraId="02DD792A"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62" w:type="dxa"/>
            <w:shd w:val="clear" w:color="auto" w:fill="F2F2F2"/>
            <w:vAlign w:val="center"/>
          </w:tcPr>
          <w:p w14:paraId="057DF337"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74" w:type="dxa"/>
            <w:shd w:val="clear" w:color="auto" w:fill="F2F2F2"/>
            <w:vAlign w:val="center"/>
          </w:tcPr>
          <w:p w14:paraId="4BE825E0"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505F3396" w14:textId="77777777" w:rsidTr="00967449">
        <w:trPr>
          <w:trHeight w:val="432"/>
        </w:trPr>
        <w:tc>
          <w:tcPr>
            <w:cnfStyle w:val="001000000000" w:firstRow="0" w:lastRow="0" w:firstColumn="1" w:lastColumn="0" w:oddVBand="0" w:evenVBand="0" w:oddHBand="0" w:evenHBand="0" w:firstRowFirstColumn="0" w:firstRowLastColumn="0" w:lastRowFirstColumn="0" w:lastRowLastColumn="0"/>
            <w:tcW w:w="5328" w:type="dxa"/>
            <w:vAlign w:val="center"/>
          </w:tcPr>
          <w:p w14:paraId="785DC922"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I feel like students in my school disrespect me.</w:t>
            </w:r>
          </w:p>
        </w:tc>
        <w:tc>
          <w:tcPr>
            <w:tcW w:w="1060" w:type="dxa"/>
            <w:vAlign w:val="center"/>
          </w:tcPr>
          <w:p w14:paraId="40FA26D8"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vAlign w:val="center"/>
          </w:tcPr>
          <w:p w14:paraId="57B1124C"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62" w:type="dxa"/>
            <w:vAlign w:val="center"/>
          </w:tcPr>
          <w:p w14:paraId="3F17C1AE"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74" w:type="dxa"/>
            <w:vAlign w:val="center"/>
          </w:tcPr>
          <w:p w14:paraId="0D6E0269"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22EABDB9"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28" w:type="dxa"/>
            <w:shd w:val="clear" w:color="auto" w:fill="F2F2F2"/>
            <w:vAlign w:val="center"/>
          </w:tcPr>
          <w:p w14:paraId="6F4AD93B"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I feel bullied by students in my school.</w:t>
            </w:r>
          </w:p>
        </w:tc>
        <w:tc>
          <w:tcPr>
            <w:tcW w:w="1060" w:type="dxa"/>
            <w:shd w:val="clear" w:color="auto" w:fill="F2F2F2"/>
            <w:vAlign w:val="center"/>
          </w:tcPr>
          <w:p w14:paraId="257CA12D"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shd w:val="clear" w:color="auto" w:fill="F2F2F2"/>
            <w:vAlign w:val="center"/>
          </w:tcPr>
          <w:p w14:paraId="393FEED3"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62" w:type="dxa"/>
            <w:shd w:val="clear" w:color="auto" w:fill="F2F2F2"/>
            <w:vAlign w:val="center"/>
          </w:tcPr>
          <w:p w14:paraId="64B9E653"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74" w:type="dxa"/>
            <w:shd w:val="clear" w:color="auto" w:fill="F2F2F2"/>
            <w:vAlign w:val="center"/>
          </w:tcPr>
          <w:p w14:paraId="4AC5D78B"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bl>
    <w:p w14:paraId="227D2DF6" w14:textId="77777777" w:rsidR="00AB6F0F" w:rsidRPr="001110D9" w:rsidRDefault="00AB6F0F" w:rsidP="00AB6F0F">
      <w:pPr>
        <w:spacing w:after="0" w:line="240" w:lineRule="auto"/>
        <w:rPr>
          <w:rFonts w:ascii="Calibri" w:eastAsia="Calibri" w:hAnsi="Calibri" w:cs="Times New Roman"/>
        </w:rPr>
      </w:pPr>
      <w:r w:rsidRPr="001110D9">
        <w:rPr>
          <w:rFonts w:ascii="Calibri" w:eastAsia="Calibri" w:hAnsi="Calibri" w:cs="Times New Roman"/>
        </w:rPr>
        <w:t xml:space="preserve"> </w:t>
      </w:r>
    </w:p>
    <w:p w14:paraId="37590258" w14:textId="77777777" w:rsidR="00AB6F0F" w:rsidRPr="001110D9" w:rsidRDefault="00AB6F0F" w:rsidP="00AB6F0F">
      <w:pPr>
        <w:spacing w:after="0" w:line="240" w:lineRule="auto"/>
        <w:rPr>
          <w:rFonts w:ascii="Calibri" w:eastAsia="Calibri" w:hAnsi="Calibri" w:cs="Times New Roman"/>
          <w:sz w:val="36"/>
          <w:szCs w:val="36"/>
        </w:rPr>
      </w:pPr>
      <w:r>
        <w:rPr>
          <w:rFonts w:ascii="Calibri" w:eastAsia="Calibri" w:hAnsi="Calibri" w:cs="Times New Roman"/>
          <w:b/>
          <w:sz w:val="36"/>
          <w:szCs w:val="36"/>
        </w:rPr>
        <w:t>G</w:t>
      </w:r>
      <w:r w:rsidRPr="001110D9">
        <w:rPr>
          <w:rFonts w:ascii="Calibri" w:eastAsia="Calibri" w:hAnsi="Calibri" w:cs="Times New Roman"/>
          <w:b/>
          <w:sz w:val="36"/>
          <w:szCs w:val="36"/>
        </w:rPr>
        <w:t xml:space="preserve">: </w:t>
      </w:r>
      <w:proofErr w:type="gramStart"/>
      <w:r w:rsidRPr="001110D9">
        <w:rPr>
          <w:rFonts w:ascii="Calibri" w:eastAsia="Calibri" w:hAnsi="Calibri" w:cs="Times New Roman"/>
          <w:b/>
          <w:sz w:val="36"/>
          <w:szCs w:val="36"/>
        </w:rPr>
        <w:t>Your</w:t>
      </w:r>
      <w:proofErr w:type="gramEnd"/>
      <w:r w:rsidRPr="001110D9">
        <w:rPr>
          <w:rFonts w:ascii="Calibri" w:eastAsia="Calibri" w:hAnsi="Calibri" w:cs="Times New Roman"/>
          <w:b/>
          <w:sz w:val="36"/>
          <w:szCs w:val="36"/>
        </w:rPr>
        <w:t xml:space="preserve"> Parents</w:t>
      </w:r>
    </w:p>
    <w:p w14:paraId="6CBBCAD9" w14:textId="77777777" w:rsidR="00AB6F0F" w:rsidRPr="001110D9" w:rsidRDefault="00AB6F0F" w:rsidP="00AB6F0F">
      <w:pPr>
        <w:spacing w:after="0" w:line="240" w:lineRule="auto"/>
        <w:ind w:left="360" w:hanging="360"/>
        <w:rPr>
          <w:rFonts w:ascii="Calibri" w:eastAsia="Calibri" w:hAnsi="Calibri" w:cs="Times New Roman"/>
          <w:b/>
        </w:rPr>
      </w:pPr>
      <w:r w:rsidRPr="001110D9">
        <w:rPr>
          <w:rFonts w:ascii="Calibri" w:eastAsia="Calibri" w:hAnsi="Calibri" w:cs="Times New Roman"/>
          <w:b/>
        </w:rPr>
        <w:t xml:space="preserve">G1. Since the beginning of the school year, how often have you discussed the following with either or both of your parents or guardians? </w:t>
      </w:r>
      <w:r w:rsidRPr="001110D9">
        <w:rPr>
          <w:rFonts w:ascii="Calibri" w:eastAsia="Calibri" w:hAnsi="Calibri" w:cs="Times New Roman"/>
          <w:i/>
        </w:rPr>
        <w:t>(F</w:t>
      </w:r>
      <w:r w:rsidRPr="001110D9">
        <w:rPr>
          <w:rFonts w:ascii="Calibri" w:eastAsia="Calibri" w:hAnsi="Calibri" w:cs="Times New Roman"/>
          <w:i/>
          <w:color w:val="231F20"/>
        </w:rPr>
        <w:t>ill in one circle on each row)</w:t>
      </w:r>
    </w:p>
    <w:tbl>
      <w:tblPr>
        <w:tblStyle w:val="ListTable6Colorful1"/>
        <w:tblW w:w="0" w:type="auto"/>
        <w:tblBorders>
          <w:insideH w:val="single" w:sz="4" w:space="0" w:color="auto"/>
          <w:insideV w:val="single" w:sz="4" w:space="0" w:color="auto"/>
        </w:tblBorders>
        <w:tblLayout w:type="fixed"/>
        <w:tblLook w:val="04A0" w:firstRow="1" w:lastRow="0" w:firstColumn="1" w:lastColumn="0" w:noHBand="0" w:noVBand="1"/>
      </w:tblPr>
      <w:tblGrid>
        <w:gridCol w:w="5238"/>
        <w:gridCol w:w="990"/>
        <w:gridCol w:w="900"/>
        <w:gridCol w:w="1260"/>
        <w:gridCol w:w="746"/>
      </w:tblGrid>
      <w:tr w:rsidR="00AB6F0F" w:rsidRPr="001110D9" w14:paraId="2B007FF2" w14:textId="77777777" w:rsidTr="00967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14:paraId="7B61E1B6" w14:textId="77777777" w:rsidR="00AB6F0F" w:rsidRPr="001110D9" w:rsidRDefault="00AB6F0F" w:rsidP="00967449">
            <w:pPr>
              <w:rPr>
                <w:rFonts w:ascii="Calibri" w:eastAsia="Calibri" w:hAnsi="Calibri" w:cs="Times New Roman"/>
                <w:color w:val="231F20"/>
              </w:rPr>
            </w:pPr>
          </w:p>
        </w:tc>
        <w:tc>
          <w:tcPr>
            <w:tcW w:w="990" w:type="dxa"/>
          </w:tcPr>
          <w:p w14:paraId="751CFF1F"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Never</w:t>
            </w:r>
          </w:p>
        </w:tc>
        <w:tc>
          <w:tcPr>
            <w:tcW w:w="900" w:type="dxa"/>
          </w:tcPr>
          <w:p w14:paraId="747439C6"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Rarely</w:t>
            </w:r>
          </w:p>
        </w:tc>
        <w:tc>
          <w:tcPr>
            <w:tcW w:w="1260" w:type="dxa"/>
          </w:tcPr>
          <w:p w14:paraId="29D96854"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Sometimes</w:t>
            </w:r>
          </w:p>
        </w:tc>
        <w:tc>
          <w:tcPr>
            <w:tcW w:w="746" w:type="dxa"/>
          </w:tcPr>
          <w:p w14:paraId="14841AB0"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Often</w:t>
            </w:r>
          </w:p>
        </w:tc>
      </w:tr>
      <w:tr w:rsidR="00AB6F0F" w:rsidRPr="001110D9" w14:paraId="7A6D6452"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238" w:type="dxa"/>
            <w:shd w:val="clear" w:color="auto" w:fill="F2F2F2"/>
            <w:vAlign w:val="center"/>
          </w:tcPr>
          <w:p w14:paraId="4D392E9F" w14:textId="77777777" w:rsidR="00AB6F0F" w:rsidRPr="001110D9" w:rsidRDefault="00AB6F0F" w:rsidP="00967449">
            <w:pPr>
              <w:rPr>
                <w:rFonts w:ascii="Calibri" w:eastAsia="Calibri" w:hAnsi="Calibri" w:cs="Times New Roman"/>
                <w:color w:val="231F20"/>
              </w:rPr>
            </w:pPr>
            <w:r w:rsidRPr="001110D9">
              <w:rPr>
                <w:rFonts w:ascii="Calibri" w:eastAsia="Calibri" w:hAnsi="Calibri" w:cs="Times New Roman"/>
                <w:color w:val="231F20"/>
              </w:rPr>
              <w:t>Selecting courses or programs at school.</w:t>
            </w:r>
          </w:p>
        </w:tc>
        <w:tc>
          <w:tcPr>
            <w:tcW w:w="990" w:type="dxa"/>
            <w:shd w:val="clear" w:color="auto" w:fill="F2F2F2"/>
            <w:vAlign w:val="center"/>
          </w:tcPr>
          <w:p w14:paraId="25BE5D15"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shd w:val="clear" w:color="auto" w:fill="F2F2F2"/>
            <w:vAlign w:val="center"/>
          </w:tcPr>
          <w:p w14:paraId="1305C7DF"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260" w:type="dxa"/>
            <w:shd w:val="clear" w:color="auto" w:fill="F2F2F2"/>
            <w:vAlign w:val="center"/>
          </w:tcPr>
          <w:p w14:paraId="5FD1764C"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46" w:type="dxa"/>
            <w:shd w:val="clear" w:color="auto" w:fill="F2F2F2"/>
            <w:vAlign w:val="center"/>
          </w:tcPr>
          <w:p w14:paraId="01B43BF9"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6A2459BF" w14:textId="77777777" w:rsidTr="00967449">
        <w:trPr>
          <w:trHeight w:val="432"/>
        </w:trPr>
        <w:tc>
          <w:tcPr>
            <w:cnfStyle w:val="001000000000" w:firstRow="0" w:lastRow="0" w:firstColumn="1" w:lastColumn="0" w:oddVBand="0" w:evenVBand="0" w:oddHBand="0" w:evenHBand="0" w:firstRowFirstColumn="0" w:firstRowLastColumn="0" w:lastRowFirstColumn="0" w:lastRowLastColumn="0"/>
            <w:tcW w:w="5238" w:type="dxa"/>
            <w:vAlign w:val="center"/>
          </w:tcPr>
          <w:p w14:paraId="51AE85B7"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 xml:space="preserve">School activities </w:t>
            </w:r>
          </w:p>
        </w:tc>
        <w:tc>
          <w:tcPr>
            <w:tcW w:w="990" w:type="dxa"/>
            <w:vAlign w:val="center"/>
          </w:tcPr>
          <w:p w14:paraId="2F4CABDA"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vAlign w:val="center"/>
          </w:tcPr>
          <w:p w14:paraId="2B699307"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260" w:type="dxa"/>
            <w:vAlign w:val="center"/>
          </w:tcPr>
          <w:p w14:paraId="0C3A3C4D"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46" w:type="dxa"/>
            <w:vAlign w:val="center"/>
          </w:tcPr>
          <w:p w14:paraId="312817C3"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62585505"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238" w:type="dxa"/>
            <w:shd w:val="clear" w:color="auto" w:fill="F2F2F2"/>
            <w:vAlign w:val="center"/>
          </w:tcPr>
          <w:p w14:paraId="0F93E049"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Things you’ve studied in class.</w:t>
            </w:r>
          </w:p>
        </w:tc>
        <w:tc>
          <w:tcPr>
            <w:tcW w:w="990" w:type="dxa"/>
            <w:shd w:val="clear" w:color="auto" w:fill="F2F2F2"/>
            <w:vAlign w:val="center"/>
          </w:tcPr>
          <w:p w14:paraId="37101993"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shd w:val="clear" w:color="auto" w:fill="F2F2F2"/>
            <w:vAlign w:val="center"/>
          </w:tcPr>
          <w:p w14:paraId="7FB1FA0F"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260" w:type="dxa"/>
            <w:shd w:val="clear" w:color="auto" w:fill="F2F2F2"/>
            <w:vAlign w:val="center"/>
          </w:tcPr>
          <w:p w14:paraId="69D31399"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46" w:type="dxa"/>
            <w:shd w:val="clear" w:color="auto" w:fill="F2F2F2"/>
            <w:vAlign w:val="center"/>
          </w:tcPr>
          <w:p w14:paraId="61A3C20D"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39D46A86" w14:textId="77777777" w:rsidTr="00967449">
        <w:trPr>
          <w:trHeight w:val="432"/>
        </w:trPr>
        <w:tc>
          <w:tcPr>
            <w:cnfStyle w:val="001000000000" w:firstRow="0" w:lastRow="0" w:firstColumn="1" w:lastColumn="0" w:oddVBand="0" w:evenVBand="0" w:oddHBand="0" w:evenHBand="0" w:firstRowFirstColumn="0" w:firstRowLastColumn="0" w:lastRowFirstColumn="0" w:lastRowLastColumn="0"/>
            <w:tcW w:w="5238" w:type="dxa"/>
            <w:vAlign w:val="center"/>
          </w:tcPr>
          <w:p w14:paraId="71C29B06"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Your grades.</w:t>
            </w:r>
          </w:p>
        </w:tc>
        <w:tc>
          <w:tcPr>
            <w:tcW w:w="990" w:type="dxa"/>
            <w:vAlign w:val="center"/>
          </w:tcPr>
          <w:p w14:paraId="51C218D5"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vAlign w:val="center"/>
          </w:tcPr>
          <w:p w14:paraId="1E3F93B3"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260" w:type="dxa"/>
            <w:vAlign w:val="center"/>
          </w:tcPr>
          <w:p w14:paraId="0811F839"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46" w:type="dxa"/>
            <w:vAlign w:val="center"/>
          </w:tcPr>
          <w:p w14:paraId="346C4D0B"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6E7357B7"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238" w:type="dxa"/>
            <w:shd w:val="clear" w:color="auto" w:fill="F2F2F2"/>
            <w:vAlign w:val="center"/>
          </w:tcPr>
          <w:p w14:paraId="2507741E"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Your homework</w:t>
            </w:r>
          </w:p>
        </w:tc>
        <w:tc>
          <w:tcPr>
            <w:tcW w:w="990" w:type="dxa"/>
            <w:shd w:val="clear" w:color="auto" w:fill="F2F2F2"/>
            <w:vAlign w:val="center"/>
          </w:tcPr>
          <w:p w14:paraId="29FE69C8"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shd w:val="clear" w:color="auto" w:fill="F2F2F2"/>
            <w:vAlign w:val="center"/>
          </w:tcPr>
          <w:p w14:paraId="202CF10E"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260" w:type="dxa"/>
            <w:shd w:val="clear" w:color="auto" w:fill="F2F2F2"/>
            <w:vAlign w:val="center"/>
          </w:tcPr>
          <w:p w14:paraId="77285FED"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46" w:type="dxa"/>
            <w:shd w:val="clear" w:color="auto" w:fill="F2F2F2"/>
            <w:vAlign w:val="center"/>
          </w:tcPr>
          <w:p w14:paraId="62F50FFD"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1C3B53B2" w14:textId="77777777" w:rsidTr="00967449">
        <w:trPr>
          <w:trHeight w:val="432"/>
        </w:trPr>
        <w:tc>
          <w:tcPr>
            <w:cnfStyle w:val="001000000000" w:firstRow="0" w:lastRow="0" w:firstColumn="1" w:lastColumn="0" w:oddVBand="0" w:evenVBand="0" w:oddHBand="0" w:evenHBand="0" w:firstRowFirstColumn="0" w:firstRowLastColumn="0" w:lastRowFirstColumn="0" w:lastRowLastColumn="0"/>
            <w:tcW w:w="5238" w:type="dxa"/>
            <w:vAlign w:val="center"/>
          </w:tcPr>
          <w:p w14:paraId="59F8FC84"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Plans and preparations for ACT or SAT tests</w:t>
            </w:r>
          </w:p>
        </w:tc>
        <w:tc>
          <w:tcPr>
            <w:tcW w:w="990" w:type="dxa"/>
            <w:vAlign w:val="center"/>
          </w:tcPr>
          <w:p w14:paraId="3FFC49AA"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vAlign w:val="center"/>
          </w:tcPr>
          <w:p w14:paraId="4CA2E64F"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260" w:type="dxa"/>
            <w:vAlign w:val="center"/>
          </w:tcPr>
          <w:p w14:paraId="206A3F97"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46" w:type="dxa"/>
            <w:vAlign w:val="center"/>
          </w:tcPr>
          <w:p w14:paraId="271643FF"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3EAF1A62"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238" w:type="dxa"/>
            <w:shd w:val="clear" w:color="auto" w:fill="F2F2F2"/>
            <w:vAlign w:val="center"/>
          </w:tcPr>
          <w:p w14:paraId="2B06A723"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Going to college.</w:t>
            </w:r>
          </w:p>
        </w:tc>
        <w:tc>
          <w:tcPr>
            <w:tcW w:w="990" w:type="dxa"/>
            <w:shd w:val="clear" w:color="auto" w:fill="F2F2F2"/>
            <w:vAlign w:val="center"/>
          </w:tcPr>
          <w:p w14:paraId="3946AA87"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shd w:val="clear" w:color="auto" w:fill="F2F2F2"/>
            <w:vAlign w:val="center"/>
          </w:tcPr>
          <w:p w14:paraId="6708DB73"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260" w:type="dxa"/>
            <w:shd w:val="clear" w:color="auto" w:fill="F2F2F2"/>
            <w:vAlign w:val="center"/>
          </w:tcPr>
          <w:p w14:paraId="59D7C5E2"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746" w:type="dxa"/>
            <w:shd w:val="clear" w:color="auto" w:fill="F2F2F2"/>
            <w:vAlign w:val="center"/>
          </w:tcPr>
          <w:p w14:paraId="45CF59A6"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bl>
    <w:p w14:paraId="5E93FCB6" w14:textId="77777777" w:rsidR="00AB6F0F" w:rsidRPr="001110D9" w:rsidRDefault="00AB6F0F" w:rsidP="00AB6F0F">
      <w:pPr>
        <w:spacing w:after="0" w:line="240" w:lineRule="auto"/>
        <w:rPr>
          <w:rFonts w:ascii="Calibri" w:eastAsia="Calibri" w:hAnsi="Calibri" w:cs="Times New Roman"/>
        </w:rPr>
      </w:pPr>
    </w:p>
    <w:p w14:paraId="6E52CD86" w14:textId="77777777" w:rsidR="00AB6F0F" w:rsidRPr="001110D9" w:rsidRDefault="00AB6F0F" w:rsidP="00AB6F0F">
      <w:pPr>
        <w:spacing w:after="0" w:line="240" w:lineRule="auto"/>
        <w:ind w:left="216" w:hanging="216"/>
        <w:rPr>
          <w:rFonts w:ascii="Calibri" w:eastAsia="Calibri" w:hAnsi="Calibri" w:cs="Times New Roman"/>
          <w:b/>
          <w:color w:val="231F20"/>
          <w:sz w:val="36"/>
          <w:szCs w:val="36"/>
        </w:rPr>
      </w:pPr>
      <w:r>
        <w:rPr>
          <w:rFonts w:ascii="Calibri" w:eastAsia="Calibri" w:hAnsi="Calibri" w:cs="Times New Roman"/>
          <w:b/>
          <w:color w:val="231F20"/>
          <w:sz w:val="36"/>
          <w:szCs w:val="36"/>
        </w:rPr>
        <w:t>H</w:t>
      </w:r>
      <w:r w:rsidRPr="001110D9">
        <w:rPr>
          <w:rFonts w:ascii="Calibri" w:eastAsia="Calibri" w:hAnsi="Calibri" w:cs="Times New Roman"/>
          <w:b/>
          <w:color w:val="231F20"/>
          <w:sz w:val="36"/>
          <w:szCs w:val="36"/>
        </w:rPr>
        <w:t xml:space="preserve">: </w:t>
      </w:r>
      <w:proofErr w:type="gramStart"/>
      <w:r w:rsidRPr="001110D9">
        <w:rPr>
          <w:rFonts w:ascii="Calibri" w:eastAsia="Calibri" w:hAnsi="Calibri" w:cs="Times New Roman"/>
          <w:b/>
          <w:color w:val="231F20"/>
          <w:sz w:val="36"/>
          <w:szCs w:val="36"/>
        </w:rPr>
        <w:t>Your</w:t>
      </w:r>
      <w:proofErr w:type="gramEnd"/>
      <w:r w:rsidRPr="001110D9">
        <w:rPr>
          <w:rFonts w:ascii="Calibri" w:eastAsia="Calibri" w:hAnsi="Calibri" w:cs="Times New Roman"/>
          <w:b/>
          <w:color w:val="231F20"/>
          <w:sz w:val="36"/>
          <w:szCs w:val="36"/>
        </w:rPr>
        <w:t xml:space="preserve"> Future</w:t>
      </w:r>
    </w:p>
    <w:p w14:paraId="79A36DBC" w14:textId="77777777" w:rsidR="00AB6F0F" w:rsidRPr="001110D9" w:rsidRDefault="00AB6F0F" w:rsidP="00AB6F0F">
      <w:pPr>
        <w:spacing w:after="0" w:line="240" w:lineRule="auto"/>
        <w:rPr>
          <w:rFonts w:ascii="Calibri" w:eastAsia="Calibri" w:hAnsi="Calibri" w:cs="Times New Roman"/>
          <w:b/>
          <w:color w:val="231F20"/>
        </w:rPr>
      </w:pPr>
    </w:p>
    <w:p w14:paraId="0DB5C068" w14:textId="77777777" w:rsidR="00AB6F0F" w:rsidRPr="001110D9" w:rsidRDefault="00AB6F0F" w:rsidP="00AB6F0F">
      <w:pPr>
        <w:spacing w:after="0" w:line="240" w:lineRule="auto"/>
        <w:rPr>
          <w:rFonts w:ascii="Calibri" w:eastAsia="Calibri" w:hAnsi="Calibri" w:cs="Times New Roman"/>
          <w:b/>
        </w:rPr>
      </w:pPr>
      <w:r w:rsidRPr="001110D9">
        <w:rPr>
          <w:rFonts w:ascii="Calibri" w:eastAsia="Calibri" w:hAnsi="Calibri" w:cs="Times New Roman"/>
          <w:b/>
          <w:color w:val="231F20"/>
        </w:rPr>
        <w:t xml:space="preserve">H1. How much do you agree with the following statements? </w:t>
      </w:r>
      <w:r w:rsidRPr="001110D9">
        <w:rPr>
          <w:rFonts w:ascii="Calibri" w:eastAsia="Calibri" w:hAnsi="Calibri" w:cs="Times New Roman"/>
          <w:i/>
        </w:rPr>
        <w:t>(F</w:t>
      </w:r>
      <w:r w:rsidRPr="001110D9">
        <w:rPr>
          <w:rFonts w:ascii="Calibri" w:eastAsia="Calibri" w:hAnsi="Calibri" w:cs="Times New Roman"/>
          <w:i/>
          <w:color w:val="231F20"/>
        </w:rPr>
        <w:t>ill in one circle on each row)</w:t>
      </w:r>
    </w:p>
    <w:p w14:paraId="10A31A0B" w14:textId="77777777" w:rsidR="00AB6F0F" w:rsidRPr="001110D9" w:rsidRDefault="00AB6F0F" w:rsidP="00AB6F0F">
      <w:pPr>
        <w:spacing w:after="0" w:line="240" w:lineRule="auto"/>
        <w:ind w:left="216" w:hanging="216"/>
        <w:rPr>
          <w:rFonts w:ascii="Calibri" w:eastAsia="Calibri" w:hAnsi="Calibri" w:cs="Times New Roman"/>
          <w:b/>
          <w:color w:val="231F20"/>
        </w:rPr>
      </w:pPr>
    </w:p>
    <w:tbl>
      <w:tblPr>
        <w:tblStyle w:val="ListTable6Colorful1"/>
        <w:tblW w:w="0" w:type="auto"/>
        <w:tblBorders>
          <w:insideH w:val="single" w:sz="4" w:space="0" w:color="auto"/>
          <w:insideV w:val="single" w:sz="4" w:space="0" w:color="auto"/>
        </w:tblBorders>
        <w:tblLook w:val="04A0" w:firstRow="1" w:lastRow="0" w:firstColumn="1" w:lastColumn="0" w:noHBand="0" w:noVBand="1"/>
      </w:tblPr>
      <w:tblGrid>
        <w:gridCol w:w="5148"/>
        <w:gridCol w:w="1060"/>
        <w:gridCol w:w="1010"/>
        <w:gridCol w:w="900"/>
        <w:gridCol w:w="1016"/>
      </w:tblGrid>
      <w:tr w:rsidR="00AB6F0F" w:rsidRPr="001110D9" w14:paraId="5CB6B24A" w14:textId="77777777" w:rsidTr="00967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C2ADDAE" w14:textId="77777777" w:rsidR="00AB6F0F" w:rsidRPr="001110D9" w:rsidRDefault="00AB6F0F" w:rsidP="00967449">
            <w:pPr>
              <w:rPr>
                <w:rFonts w:ascii="Calibri" w:eastAsia="Calibri" w:hAnsi="Calibri" w:cs="Times New Roman"/>
                <w:color w:val="231F20"/>
              </w:rPr>
            </w:pPr>
          </w:p>
        </w:tc>
        <w:tc>
          <w:tcPr>
            <w:tcW w:w="1060" w:type="dxa"/>
            <w:vAlign w:val="center"/>
          </w:tcPr>
          <w:p w14:paraId="73873333"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Strongly disagree</w:t>
            </w:r>
          </w:p>
        </w:tc>
        <w:tc>
          <w:tcPr>
            <w:tcW w:w="1010" w:type="dxa"/>
            <w:vAlign w:val="center"/>
          </w:tcPr>
          <w:p w14:paraId="24C42750"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Disagree</w:t>
            </w:r>
          </w:p>
        </w:tc>
        <w:tc>
          <w:tcPr>
            <w:tcW w:w="900" w:type="dxa"/>
            <w:vAlign w:val="center"/>
          </w:tcPr>
          <w:p w14:paraId="1424DE3D"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Agree</w:t>
            </w:r>
          </w:p>
        </w:tc>
        <w:tc>
          <w:tcPr>
            <w:tcW w:w="1016" w:type="dxa"/>
            <w:vAlign w:val="center"/>
          </w:tcPr>
          <w:p w14:paraId="656E8A26"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20"/>
                <w:szCs w:val="20"/>
              </w:rPr>
            </w:pPr>
            <w:r w:rsidRPr="001110D9">
              <w:rPr>
                <w:rFonts w:ascii="Calibri" w:eastAsia="Calibri" w:hAnsi="Calibri" w:cs="Times New Roman"/>
                <w:color w:val="231F20"/>
                <w:sz w:val="20"/>
                <w:szCs w:val="20"/>
              </w:rPr>
              <w:t>Strongly agree</w:t>
            </w:r>
          </w:p>
        </w:tc>
      </w:tr>
      <w:tr w:rsidR="00AB6F0F" w:rsidRPr="001110D9" w14:paraId="050C6ADF"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shd w:val="clear" w:color="auto" w:fill="F2F2F2"/>
            <w:vAlign w:val="center"/>
          </w:tcPr>
          <w:p w14:paraId="67E29C98" w14:textId="77777777" w:rsidR="00AB6F0F" w:rsidRPr="001110D9" w:rsidRDefault="00AB6F0F" w:rsidP="00967449">
            <w:pPr>
              <w:rPr>
                <w:rFonts w:ascii="Calibri" w:eastAsia="Times New Roman" w:hAnsi="Calibri" w:cs="Times New Roman"/>
              </w:rPr>
            </w:pPr>
            <w:r w:rsidRPr="001110D9">
              <w:rPr>
                <w:rFonts w:ascii="Calibri" w:eastAsia="Times New Roman" w:hAnsi="Calibri" w:cs="Times New Roman"/>
              </w:rPr>
              <w:t xml:space="preserve">Grades in high school matter for success in college. </w:t>
            </w:r>
          </w:p>
        </w:tc>
        <w:tc>
          <w:tcPr>
            <w:tcW w:w="1060" w:type="dxa"/>
            <w:shd w:val="clear" w:color="auto" w:fill="F2F2F2"/>
            <w:vAlign w:val="center"/>
          </w:tcPr>
          <w:p w14:paraId="7B9E59A4"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shd w:val="clear" w:color="auto" w:fill="F2F2F2"/>
            <w:vAlign w:val="center"/>
          </w:tcPr>
          <w:p w14:paraId="04E1F466"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shd w:val="clear" w:color="auto" w:fill="F2F2F2"/>
            <w:vAlign w:val="center"/>
          </w:tcPr>
          <w:p w14:paraId="6B699E6E"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F2F2F2"/>
            <w:vAlign w:val="center"/>
          </w:tcPr>
          <w:p w14:paraId="4DEFD6B3"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2E33D7ED" w14:textId="77777777" w:rsidTr="00967449">
        <w:trPr>
          <w:trHeight w:val="432"/>
        </w:trPr>
        <w:tc>
          <w:tcPr>
            <w:cnfStyle w:val="001000000000" w:firstRow="0" w:lastRow="0" w:firstColumn="1" w:lastColumn="0" w:oddVBand="0" w:evenVBand="0" w:oddHBand="0" w:evenHBand="0" w:firstRowFirstColumn="0" w:firstRowLastColumn="0" w:lastRowFirstColumn="0" w:lastRowLastColumn="0"/>
            <w:tcW w:w="5148" w:type="dxa"/>
            <w:vAlign w:val="center"/>
          </w:tcPr>
          <w:p w14:paraId="486C9852" w14:textId="77777777" w:rsidR="00AB6F0F" w:rsidRPr="001110D9" w:rsidRDefault="00AB6F0F" w:rsidP="00967449">
            <w:pPr>
              <w:rPr>
                <w:rFonts w:ascii="Calibri" w:eastAsia="Times New Roman" w:hAnsi="Calibri" w:cs="Times New Roman"/>
              </w:rPr>
            </w:pPr>
            <w:r w:rsidRPr="001110D9">
              <w:rPr>
                <w:rFonts w:ascii="Calibri" w:eastAsia="Times New Roman" w:hAnsi="Calibri" w:cs="Times New Roman"/>
              </w:rPr>
              <w:t xml:space="preserve">My classes give me useful preparation for what I plan to do in life. </w:t>
            </w:r>
          </w:p>
        </w:tc>
        <w:tc>
          <w:tcPr>
            <w:tcW w:w="1060" w:type="dxa"/>
            <w:vAlign w:val="center"/>
          </w:tcPr>
          <w:p w14:paraId="091C5B2F"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vAlign w:val="center"/>
          </w:tcPr>
          <w:p w14:paraId="1FE2C1F0"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vAlign w:val="center"/>
          </w:tcPr>
          <w:p w14:paraId="5936DFF0"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vAlign w:val="center"/>
          </w:tcPr>
          <w:p w14:paraId="2939EC88"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17A29CD6"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shd w:val="clear" w:color="auto" w:fill="F2F2F2"/>
            <w:vAlign w:val="center"/>
          </w:tcPr>
          <w:p w14:paraId="15EF739F" w14:textId="77777777" w:rsidR="00AB6F0F" w:rsidRPr="001110D9" w:rsidRDefault="00AB6F0F" w:rsidP="00967449">
            <w:pPr>
              <w:rPr>
                <w:rFonts w:ascii="Calibri" w:eastAsia="Times New Roman" w:hAnsi="Calibri" w:cs="Times New Roman"/>
              </w:rPr>
            </w:pPr>
            <w:r w:rsidRPr="001110D9">
              <w:rPr>
                <w:rFonts w:ascii="Calibri" w:eastAsia="Times New Roman" w:hAnsi="Calibri" w:cs="Times New Roman"/>
              </w:rPr>
              <w:t xml:space="preserve">High school teaches me valuable skills.  </w:t>
            </w:r>
          </w:p>
        </w:tc>
        <w:tc>
          <w:tcPr>
            <w:tcW w:w="1060" w:type="dxa"/>
            <w:shd w:val="clear" w:color="auto" w:fill="F2F2F2"/>
            <w:vAlign w:val="center"/>
          </w:tcPr>
          <w:p w14:paraId="1E334A0B"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shd w:val="clear" w:color="auto" w:fill="F2F2F2"/>
            <w:vAlign w:val="center"/>
          </w:tcPr>
          <w:p w14:paraId="30AC5313"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shd w:val="clear" w:color="auto" w:fill="F2F2F2"/>
            <w:vAlign w:val="center"/>
          </w:tcPr>
          <w:p w14:paraId="5DFBD9E4"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F2F2F2"/>
            <w:vAlign w:val="center"/>
          </w:tcPr>
          <w:p w14:paraId="21E2DF70"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6EEED0A9" w14:textId="77777777" w:rsidTr="00967449">
        <w:trPr>
          <w:trHeight w:val="432"/>
        </w:trPr>
        <w:tc>
          <w:tcPr>
            <w:cnfStyle w:val="001000000000" w:firstRow="0" w:lastRow="0" w:firstColumn="1" w:lastColumn="0" w:oddVBand="0" w:evenVBand="0" w:oddHBand="0" w:evenHBand="0" w:firstRowFirstColumn="0" w:firstRowLastColumn="0" w:lastRowFirstColumn="0" w:lastRowLastColumn="0"/>
            <w:tcW w:w="5148" w:type="dxa"/>
            <w:vAlign w:val="center"/>
          </w:tcPr>
          <w:p w14:paraId="54678CB7" w14:textId="77777777" w:rsidR="00AB6F0F" w:rsidRPr="001110D9" w:rsidRDefault="00AB6F0F" w:rsidP="00967449">
            <w:pPr>
              <w:rPr>
                <w:rFonts w:ascii="Calibri" w:eastAsia="Times New Roman" w:hAnsi="Calibri" w:cs="Times New Roman"/>
              </w:rPr>
            </w:pPr>
            <w:r w:rsidRPr="001110D9">
              <w:rPr>
                <w:rFonts w:ascii="Calibri" w:eastAsia="Times New Roman" w:hAnsi="Calibri" w:cs="Times New Roman"/>
              </w:rPr>
              <w:t>Working hard in high school matters for success in the workforce.</w:t>
            </w:r>
          </w:p>
        </w:tc>
        <w:tc>
          <w:tcPr>
            <w:tcW w:w="1060" w:type="dxa"/>
            <w:vAlign w:val="center"/>
          </w:tcPr>
          <w:p w14:paraId="238E338E"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vAlign w:val="center"/>
          </w:tcPr>
          <w:p w14:paraId="215C97B8"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vAlign w:val="center"/>
          </w:tcPr>
          <w:p w14:paraId="78352C1B"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vAlign w:val="center"/>
          </w:tcPr>
          <w:p w14:paraId="2AEA05D7"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16C05AEF" w14:textId="77777777" w:rsidTr="0096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shd w:val="clear" w:color="auto" w:fill="F2F2F2"/>
            <w:vAlign w:val="center"/>
          </w:tcPr>
          <w:p w14:paraId="5AC7CF24" w14:textId="77777777" w:rsidR="00AB6F0F" w:rsidRPr="001110D9" w:rsidRDefault="00AB6F0F" w:rsidP="00967449">
            <w:pPr>
              <w:rPr>
                <w:rFonts w:ascii="Calibri" w:eastAsia="Calibri" w:hAnsi="Calibri" w:cs="Times New Roman"/>
              </w:rPr>
            </w:pPr>
            <w:r w:rsidRPr="001110D9">
              <w:rPr>
                <w:rFonts w:ascii="Calibri" w:eastAsia="Times New Roman" w:hAnsi="Calibri" w:cs="Times New Roman"/>
              </w:rPr>
              <w:t>What we learn in class is necessary for success in the future.</w:t>
            </w:r>
          </w:p>
        </w:tc>
        <w:tc>
          <w:tcPr>
            <w:tcW w:w="1060" w:type="dxa"/>
            <w:shd w:val="clear" w:color="auto" w:fill="F2F2F2"/>
            <w:vAlign w:val="center"/>
          </w:tcPr>
          <w:p w14:paraId="3E6279B6"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0" w:type="dxa"/>
            <w:shd w:val="clear" w:color="auto" w:fill="F2F2F2"/>
            <w:vAlign w:val="center"/>
          </w:tcPr>
          <w:p w14:paraId="62E40897"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900" w:type="dxa"/>
            <w:shd w:val="clear" w:color="auto" w:fill="F2F2F2"/>
            <w:vAlign w:val="center"/>
          </w:tcPr>
          <w:p w14:paraId="612A8203"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c>
          <w:tcPr>
            <w:tcW w:w="1016" w:type="dxa"/>
            <w:shd w:val="clear" w:color="auto" w:fill="F2F2F2"/>
            <w:vAlign w:val="center"/>
          </w:tcPr>
          <w:p w14:paraId="36CAA247"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bl>
    <w:p w14:paraId="6C6D2DD5" w14:textId="77777777" w:rsidR="00AB6F0F" w:rsidRPr="001110D9" w:rsidRDefault="00AB6F0F" w:rsidP="00AB6F0F">
      <w:pPr>
        <w:spacing w:after="0" w:line="240" w:lineRule="auto"/>
        <w:rPr>
          <w:rFonts w:ascii="Calibri" w:eastAsia="Calibri" w:hAnsi="Calibri" w:cs="Times New Roman"/>
          <w:b/>
          <w:color w:val="231F20"/>
        </w:rPr>
      </w:pPr>
    </w:p>
    <w:p w14:paraId="33842842" w14:textId="77777777" w:rsidR="00AB6F0F" w:rsidRPr="001110D9" w:rsidRDefault="00AB6F0F" w:rsidP="00AB6F0F">
      <w:pPr>
        <w:spacing w:after="0" w:line="240" w:lineRule="auto"/>
        <w:rPr>
          <w:rFonts w:ascii="Calibri" w:eastAsia="Calibri" w:hAnsi="Calibri" w:cs="Times New Roman"/>
          <w:b/>
          <w:color w:val="231F20"/>
        </w:rPr>
      </w:pPr>
      <w:r w:rsidRPr="001110D9">
        <w:rPr>
          <w:rFonts w:ascii="Calibri" w:eastAsia="Calibri" w:hAnsi="Calibri" w:cs="Times New Roman"/>
          <w:b/>
          <w:color w:val="231F20"/>
        </w:rPr>
        <w:lastRenderedPageBreak/>
        <w:t xml:space="preserve">H2. How sure are you that you will graduate from high school? </w:t>
      </w:r>
    </w:p>
    <w:p w14:paraId="70094AC2" w14:textId="77777777" w:rsidR="00AB6F0F" w:rsidRPr="001110D9" w:rsidRDefault="00AB6F0F" w:rsidP="00AB6F0F">
      <w:pPr>
        <w:spacing w:after="0" w:line="240" w:lineRule="auto"/>
        <w:rPr>
          <w:rFonts w:ascii="Calibri" w:eastAsia="Calibri" w:hAnsi="Calibri" w:cs="Times New Roman"/>
          <w:b/>
          <w:color w:val="231F20"/>
        </w:rPr>
      </w:pPr>
      <w:r w:rsidRPr="001110D9">
        <w:rPr>
          <w:rFonts w:ascii="Calibri" w:eastAsia="Calibri" w:hAnsi="Calibri" w:cs="Times New Roman"/>
          <w:color w:val="231F20"/>
        </w:rPr>
        <w:t>(</w:t>
      </w:r>
      <w:r w:rsidRPr="001110D9">
        <w:rPr>
          <w:rFonts w:ascii="Calibri" w:eastAsia="Calibri" w:hAnsi="Calibri" w:cs="Times New Roman"/>
          <w:i/>
        </w:rPr>
        <w:t>F</w:t>
      </w:r>
      <w:r w:rsidRPr="001110D9">
        <w:rPr>
          <w:rFonts w:ascii="Calibri" w:eastAsia="Calibri" w:hAnsi="Calibri" w:cs="Times New Roman"/>
          <w:i/>
          <w:color w:val="231F20"/>
        </w:rPr>
        <w:t>ill in one circle)</w:t>
      </w:r>
    </w:p>
    <w:p w14:paraId="2F85EC10" w14:textId="77777777" w:rsidR="00AB6F0F" w:rsidRPr="001110D9" w:rsidRDefault="00AB6F0F" w:rsidP="00AB6F0F">
      <w:pPr>
        <w:spacing w:after="0" w:line="240" w:lineRule="auto"/>
        <w:rPr>
          <w:rFonts w:ascii="Calibri" w:eastAsia="Calibri" w:hAnsi="Calibri" w:cs="Times New Roman"/>
          <w:i/>
          <w:color w:val="231F20"/>
        </w:rPr>
      </w:pPr>
    </w:p>
    <w:tbl>
      <w:tblPr>
        <w:tblStyle w:val="ListTable6Colorful1"/>
        <w:tblW w:w="0" w:type="auto"/>
        <w:tblBorders>
          <w:insideH w:val="single" w:sz="4" w:space="0" w:color="auto"/>
          <w:insideV w:val="single" w:sz="4" w:space="0" w:color="auto"/>
        </w:tblBorders>
        <w:tblLook w:val="04A0" w:firstRow="1" w:lastRow="0" w:firstColumn="1" w:lastColumn="0" w:noHBand="0" w:noVBand="1"/>
      </w:tblPr>
      <w:tblGrid>
        <w:gridCol w:w="6048"/>
        <w:gridCol w:w="810"/>
      </w:tblGrid>
      <w:tr w:rsidR="00AB6F0F" w:rsidRPr="001110D9" w14:paraId="4314EBAE" w14:textId="77777777" w:rsidTr="0096744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048" w:type="dxa"/>
            <w:shd w:val="clear" w:color="auto" w:fill="auto"/>
          </w:tcPr>
          <w:p w14:paraId="3FBDF7C1" w14:textId="77777777" w:rsidR="00AB6F0F" w:rsidRPr="001110D9" w:rsidRDefault="00AB6F0F" w:rsidP="00967449">
            <w:pPr>
              <w:rPr>
                <w:rFonts w:ascii="Calibri" w:eastAsia="Calibri" w:hAnsi="Calibri" w:cs="Times New Roman"/>
                <w:color w:val="231F20"/>
              </w:rPr>
            </w:pPr>
            <w:r w:rsidRPr="001110D9">
              <w:rPr>
                <w:rFonts w:ascii="Calibri" w:eastAsia="Calibri" w:hAnsi="Calibri" w:cs="Times New Roman"/>
              </w:rPr>
              <w:t>Very sure you will graduate</w:t>
            </w:r>
          </w:p>
        </w:tc>
        <w:tc>
          <w:tcPr>
            <w:tcW w:w="810" w:type="dxa"/>
            <w:shd w:val="clear" w:color="auto" w:fill="auto"/>
          </w:tcPr>
          <w:p w14:paraId="75D68E10"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color w:val="231F20"/>
                <w:sz w:val="18"/>
                <w:szCs w:val="18"/>
              </w:rPr>
              <w:t>⃝</w:t>
            </w:r>
          </w:p>
        </w:tc>
      </w:tr>
      <w:tr w:rsidR="00AB6F0F" w:rsidRPr="001110D9" w14:paraId="110F655E" w14:textId="77777777" w:rsidTr="009674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048" w:type="dxa"/>
            <w:shd w:val="clear" w:color="auto" w:fill="auto"/>
          </w:tcPr>
          <w:p w14:paraId="14A25365" w14:textId="77777777" w:rsidR="00AB6F0F" w:rsidRPr="001110D9" w:rsidRDefault="00AB6F0F" w:rsidP="00967449">
            <w:pPr>
              <w:rPr>
                <w:rFonts w:ascii="Calibri" w:eastAsia="Calibri" w:hAnsi="Calibri" w:cs="Times New Roman"/>
                <w:color w:val="231F20"/>
              </w:rPr>
            </w:pPr>
            <w:r w:rsidRPr="001110D9">
              <w:rPr>
                <w:rFonts w:ascii="Calibri" w:eastAsia="Calibri" w:hAnsi="Calibri" w:cs="Times New Roman"/>
              </w:rPr>
              <w:t>You will probably graduate</w:t>
            </w:r>
          </w:p>
        </w:tc>
        <w:tc>
          <w:tcPr>
            <w:tcW w:w="810" w:type="dxa"/>
            <w:shd w:val="clear" w:color="auto" w:fill="auto"/>
          </w:tcPr>
          <w:p w14:paraId="326613B9"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5C7185DF" w14:textId="77777777" w:rsidTr="00967449">
        <w:trPr>
          <w:trHeight w:val="288"/>
        </w:trPr>
        <w:tc>
          <w:tcPr>
            <w:cnfStyle w:val="001000000000" w:firstRow="0" w:lastRow="0" w:firstColumn="1" w:lastColumn="0" w:oddVBand="0" w:evenVBand="0" w:oddHBand="0" w:evenHBand="0" w:firstRowFirstColumn="0" w:firstRowLastColumn="0" w:lastRowFirstColumn="0" w:lastRowLastColumn="0"/>
            <w:tcW w:w="6048" w:type="dxa"/>
            <w:shd w:val="clear" w:color="auto" w:fill="auto"/>
          </w:tcPr>
          <w:p w14:paraId="16B093BA" w14:textId="77777777" w:rsidR="00AB6F0F" w:rsidRPr="001110D9" w:rsidRDefault="00AB6F0F" w:rsidP="00967449">
            <w:pPr>
              <w:rPr>
                <w:rFonts w:ascii="Calibri" w:eastAsia="Calibri" w:hAnsi="Calibri" w:cs="Times New Roman"/>
                <w:color w:val="231F20"/>
              </w:rPr>
            </w:pPr>
            <w:r w:rsidRPr="001110D9">
              <w:rPr>
                <w:rFonts w:ascii="Calibri" w:eastAsia="Calibri" w:hAnsi="Calibri" w:cs="Times New Roman"/>
              </w:rPr>
              <w:t>You probably will not  graduate</w:t>
            </w:r>
          </w:p>
        </w:tc>
        <w:tc>
          <w:tcPr>
            <w:tcW w:w="810" w:type="dxa"/>
            <w:shd w:val="clear" w:color="auto" w:fill="auto"/>
          </w:tcPr>
          <w:p w14:paraId="0F20127A"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2F5C88CA" w14:textId="77777777" w:rsidTr="009674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048" w:type="dxa"/>
            <w:shd w:val="clear" w:color="auto" w:fill="auto"/>
          </w:tcPr>
          <w:p w14:paraId="0A2994A8" w14:textId="77777777" w:rsidR="00AB6F0F" w:rsidRPr="001110D9" w:rsidRDefault="00AB6F0F" w:rsidP="00967449">
            <w:pPr>
              <w:rPr>
                <w:rFonts w:ascii="Calibri" w:eastAsia="Calibri" w:hAnsi="Calibri" w:cs="Times New Roman"/>
                <w:color w:val="231F20"/>
              </w:rPr>
            </w:pPr>
            <w:r w:rsidRPr="001110D9">
              <w:rPr>
                <w:rFonts w:ascii="Calibri" w:eastAsia="Calibri" w:hAnsi="Calibri" w:cs="Times New Roman"/>
              </w:rPr>
              <w:t xml:space="preserve">Very sure you will not graduate </w:t>
            </w:r>
          </w:p>
        </w:tc>
        <w:tc>
          <w:tcPr>
            <w:tcW w:w="810" w:type="dxa"/>
            <w:shd w:val="clear" w:color="auto" w:fill="auto"/>
          </w:tcPr>
          <w:p w14:paraId="78389FEF"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bl>
    <w:p w14:paraId="0BF875B1" w14:textId="77777777" w:rsidR="00AB6F0F" w:rsidRPr="001110D9" w:rsidRDefault="00AB6F0F" w:rsidP="00AB6F0F">
      <w:pPr>
        <w:spacing w:after="0" w:line="240" w:lineRule="auto"/>
        <w:rPr>
          <w:rFonts w:ascii="Calibri" w:eastAsia="Calibri" w:hAnsi="Calibri" w:cs="Times New Roman"/>
          <w:b/>
          <w:color w:val="231F20"/>
        </w:rPr>
      </w:pPr>
    </w:p>
    <w:p w14:paraId="55C7C5A4" w14:textId="77777777" w:rsidR="00AB6F0F" w:rsidRPr="001110D9" w:rsidRDefault="00AB6F0F" w:rsidP="00AB6F0F">
      <w:pPr>
        <w:spacing w:after="0" w:line="240" w:lineRule="auto"/>
        <w:rPr>
          <w:rFonts w:ascii="Calibri" w:eastAsia="Calibri" w:hAnsi="Calibri" w:cs="Times New Roman"/>
          <w:b/>
          <w:color w:val="231F20"/>
        </w:rPr>
      </w:pPr>
      <w:r w:rsidRPr="001110D9">
        <w:rPr>
          <w:rFonts w:ascii="Calibri" w:eastAsia="Calibri" w:hAnsi="Calibri" w:cs="Times New Roman"/>
          <w:b/>
          <w:color w:val="231F20"/>
        </w:rPr>
        <w:t xml:space="preserve">H3. What do you plan to do following high school graduation? </w:t>
      </w:r>
    </w:p>
    <w:p w14:paraId="6BF60336" w14:textId="77777777" w:rsidR="00AB6F0F" w:rsidRPr="001110D9" w:rsidRDefault="00AB6F0F" w:rsidP="00AB6F0F">
      <w:pPr>
        <w:spacing w:after="0" w:line="240" w:lineRule="auto"/>
        <w:rPr>
          <w:rFonts w:ascii="Calibri" w:eastAsia="Calibri" w:hAnsi="Calibri" w:cs="Times New Roman"/>
          <w:b/>
          <w:color w:val="231F20"/>
        </w:rPr>
      </w:pPr>
      <w:r w:rsidRPr="001110D9">
        <w:rPr>
          <w:rFonts w:ascii="Calibri" w:eastAsia="Calibri" w:hAnsi="Calibri" w:cs="Times New Roman"/>
          <w:color w:val="231F20"/>
        </w:rPr>
        <w:t>(</w:t>
      </w:r>
      <w:r w:rsidRPr="001110D9">
        <w:rPr>
          <w:rFonts w:ascii="Calibri" w:eastAsia="Calibri" w:hAnsi="Calibri" w:cs="Times New Roman"/>
          <w:i/>
        </w:rPr>
        <w:t>F</w:t>
      </w:r>
      <w:r w:rsidRPr="001110D9">
        <w:rPr>
          <w:rFonts w:ascii="Calibri" w:eastAsia="Calibri" w:hAnsi="Calibri" w:cs="Times New Roman"/>
          <w:i/>
          <w:color w:val="231F20"/>
        </w:rPr>
        <w:t>ill in one circle)</w:t>
      </w:r>
    </w:p>
    <w:p w14:paraId="57E61844" w14:textId="77777777" w:rsidR="00AB6F0F" w:rsidRPr="001110D9" w:rsidRDefault="00AB6F0F" w:rsidP="00AB6F0F">
      <w:pPr>
        <w:spacing w:after="0" w:line="240" w:lineRule="auto"/>
        <w:rPr>
          <w:rFonts w:ascii="Calibri" w:eastAsia="Calibri" w:hAnsi="Calibri" w:cs="Times New Roman"/>
          <w:i/>
          <w:color w:val="231F20"/>
        </w:rPr>
      </w:pPr>
    </w:p>
    <w:tbl>
      <w:tblPr>
        <w:tblStyle w:val="ListTable6Colorful1"/>
        <w:tblW w:w="0" w:type="auto"/>
        <w:tblBorders>
          <w:insideH w:val="single" w:sz="4" w:space="0" w:color="auto"/>
          <w:insideV w:val="single" w:sz="4" w:space="0" w:color="auto"/>
        </w:tblBorders>
        <w:tblLook w:val="04A0" w:firstRow="1" w:lastRow="0" w:firstColumn="1" w:lastColumn="0" w:noHBand="0" w:noVBand="1"/>
      </w:tblPr>
      <w:tblGrid>
        <w:gridCol w:w="6048"/>
        <w:gridCol w:w="810"/>
      </w:tblGrid>
      <w:tr w:rsidR="00AB6F0F" w:rsidRPr="001110D9" w14:paraId="4D28BC73" w14:textId="77777777" w:rsidTr="0096744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048" w:type="dxa"/>
            <w:shd w:val="clear" w:color="auto" w:fill="auto"/>
          </w:tcPr>
          <w:p w14:paraId="313DC70A" w14:textId="77777777" w:rsidR="00AB6F0F" w:rsidRPr="001110D9" w:rsidRDefault="00AB6F0F" w:rsidP="00967449">
            <w:pPr>
              <w:rPr>
                <w:rFonts w:ascii="Calibri" w:eastAsia="Calibri" w:hAnsi="Calibri" w:cs="Times New Roman"/>
                <w:color w:val="231F20"/>
              </w:rPr>
            </w:pPr>
            <w:r w:rsidRPr="001110D9">
              <w:rPr>
                <w:rFonts w:ascii="Calibri" w:eastAsia="Calibri" w:hAnsi="Calibri" w:cs="Times New Roman"/>
              </w:rPr>
              <w:t>Continue my education at a 2-year college or vocational school</w:t>
            </w:r>
          </w:p>
        </w:tc>
        <w:tc>
          <w:tcPr>
            <w:tcW w:w="810" w:type="dxa"/>
            <w:shd w:val="clear" w:color="auto" w:fill="auto"/>
          </w:tcPr>
          <w:p w14:paraId="2A099869"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color w:val="231F20"/>
                <w:sz w:val="18"/>
                <w:szCs w:val="18"/>
              </w:rPr>
              <w:t>⃝</w:t>
            </w:r>
          </w:p>
        </w:tc>
      </w:tr>
      <w:tr w:rsidR="00AB6F0F" w:rsidRPr="001110D9" w14:paraId="4BD8D213" w14:textId="77777777" w:rsidTr="009674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048" w:type="dxa"/>
            <w:shd w:val="clear" w:color="auto" w:fill="auto"/>
          </w:tcPr>
          <w:p w14:paraId="2ED26C7B" w14:textId="77777777" w:rsidR="00AB6F0F" w:rsidRPr="001110D9" w:rsidRDefault="00AB6F0F" w:rsidP="00967449">
            <w:pPr>
              <w:rPr>
                <w:rFonts w:ascii="Calibri" w:eastAsia="Calibri" w:hAnsi="Calibri" w:cs="Times New Roman"/>
                <w:color w:val="231F20"/>
              </w:rPr>
            </w:pPr>
            <w:r w:rsidRPr="001110D9">
              <w:rPr>
                <w:rFonts w:ascii="Calibri" w:eastAsia="Calibri" w:hAnsi="Calibri" w:cs="Times New Roman"/>
              </w:rPr>
              <w:t>Continue my education at a 4-year college</w:t>
            </w:r>
          </w:p>
        </w:tc>
        <w:tc>
          <w:tcPr>
            <w:tcW w:w="810" w:type="dxa"/>
            <w:shd w:val="clear" w:color="auto" w:fill="auto"/>
          </w:tcPr>
          <w:p w14:paraId="59988951"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2F2041B7" w14:textId="77777777" w:rsidTr="00967449">
        <w:trPr>
          <w:trHeight w:val="288"/>
        </w:trPr>
        <w:tc>
          <w:tcPr>
            <w:cnfStyle w:val="001000000000" w:firstRow="0" w:lastRow="0" w:firstColumn="1" w:lastColumn="0" w:oddVBand="0" w:evenVBand="0" w:oddHBand="0" w:evenHBand="0" w:firstRowFirstColumn="0" w:firstRowLastColumn="0" w:lastRowFirstColumn="0" w:lastRowLastColumn="0"/>
            <w:tcW w:w="6048" w:type="dxa"/>
            <w:shd w:val="clear" w:color="auto" w:fill="auto"/>
          </w:tcPr>
          <w:p w14:paraId="58000116" w14:textId="77777777" w:rsidR="00AB6F0F" w:rsidRPr="001110D9" w:rsidRDefault="00AB6F0F" w:rsidP="00967449">
            <w:pPr>
              <w:rPr>
                <w:rFonts w:ascii="Calibri" w:eastAsia="Calibri" w:hAnsi="Calibri" w:cs="Times New Roman"/>
                <w:color w:val="231F20"/>
              </w:rPr>
            </w:pPr>
            <w:r w:rsidRPr="001110D9">
              <w:rPr>
                <w:rFonts w:ascii="Calibri" w:eastAsia="Calibri" w:hAnsi="Calibri" w:cs="Times New Roman"/>
              </w:rPr>
              <w:t>Work full-time</w:t>
            </w:r>
          </w:p>
        </w:tc>
        <w:tc>
          <w:tcPr>
            <w:tcW w:w="810" w:type="dxa"/>
            <w:shd w:val="clear" w:color="auto" w:fill="auto"/>
          </w:tcPr>
          <w:p w14:paraId="13368F33"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4143A17A" w14:textId="77777777" w:rsidTr="009674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048" w:type="dxa"/>
            <w:shd w:val="clear" w:color="auto" w:fill="auto"/>
          </w:tcPr>
          <w:p w14:paraId="0385C713" w14:textId="77777777" w:rsidR="00AB6F0F" w:rsidRPr="001110D9" w:rsidRDefault="00AB6F0F" w:rsidP="00967449">
            <w:pPr>
              <w:rPr>
                <w:rFonts w:ascii="Calibri" w:eastAsia="Calibri" w:hAnsi="Calibri" w:cs="Times New Roman"/>
                <w:color w:val="231F20"/>
              </w:rPr>
            </w:pPr>
            <w:r w:rsidRPr="001110D9">
              <w:rPr>
                <w:rFonts w:ascii="Calibri" w:eastAsia="Calibri" w:hAnsi="Calibri" w:cs="Times New Roman"/>
              </w:rPr>
              <w:t>Join the military</w:t>
            </w:r>
          </w:p>
        </w:tc>
        <w:tc>
          <w:tcPr>
            <w:tcW w:w="810" w:type="dxa"/>
            <w:shd w:val="clear" w:color="auto" w:fill="auto"/>
          </w:tcPr>
          <w:p w14:paraId="3E32E338"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28631831" w14:textId="77777777" w:rsidTr="00967449">
        <w:trPr>
          <w:trHeight w:val="288"/>
        </w:trPr>
        <w:tc>
          <w:tcPr>
            <w:cnfStyle w:val="001000000000" w:firstRow="0" w:lastRow="0" w:firstColumn="1" w:lastColumn="0" w:oddVBand="0" w:evenVBand="0" w:oddHBand="0" w:evenHBand="0" w:firstRowFirstColumn="0" w:firstRowLastColumn="0" w:lastRowFirstColumn="0" w:lastRowLastColumn="0"/>
            <w:tcW w:w="6048" w:type="dxa"/>
            <w:shd w:val="clear" w:color="auto" w:fill="auto"/>
          </w:tcPr>
          <w:p w14:paraId="5A969FC2" w14:textId="77777777" w:rsidR="00AB6F0F" w:rsidRPr="001110D9" w:rsidRDefault="00AB6F0F" w:rsidP="00967449">
            <w:pPr>
              <w:rPr>
                <w:rFonts w:ascii="Calibri" w:eastAsia="Calibri" w:hAnsi="Calibri" w:cs="Times New Roman"/>
                <w:color w:val="231F20"/>
              </w:rPr>
            </w:pPr>
            <w:r w:rsidRPr="001110D9">
              <w:rPr>
                <w:rFonts w:ascii="Calibri" w:eastAsia="Calibri" w:hAnsi="Calibri" w:cs="Times New Roman"/>
              </w:rPr>
              <w:t>Other</w:t>
            </w:r>
          </w:p>
        </w:tc>
        <w:tc>
          <w:tcPr>
            <w:tcW w:w="810" w:type="dxa"/>
            <w:shd w:val="clear" w:color="auto" w:fill="auto"/>
          </w:tcPr>
          <w:p w14:paraId="5F7BB888"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bl>
    <w:p w14:paraId="7CA3E105" w14:textId="77777777" w:rsidR="00AB6F0F" w:rsidRPr="001110D9" w:rsidRDefault="00AB6F0F" w:rsidP="00AB6F0F">
      <w:pPr>
        <w:spacing w:after="0" w:line="240" w:lineRule="auto"/>
        <w:rPr>
          <w:rFonts w:ascii="Calibri" w:eastAsia="Calibri" w:hAnsi="Calibri" w:cs="Times New Roman"/>
          <w:b/>
        </w:rPr>
      </w:pPr>
    </w:p>
    <w:p w14:paraId="35FC7920" w14:textId="77777777" w:rsidR="00AB6F0F" w:rsidRPr="001110D9" w:rsidRDefault="00AB6F0F" w:rsidP="00AB6F0F">
      <w:pPr>
        <w:spacing w:after="0" w:line="240" w:lineRule="auto"/>
        <w:rPr>
          <w:rFonts w:ascii="Calibri" w:eastAsia="Calibri" w:hAnsi="Calibri" w:cs="Times New Roman"/>
          <w:b/>
        </w:rPr>
      </w:pPr>
      <w:r w:rsidRPr="001110D9">
        <w:rPr>
          <w:rFonts w:ascii="Calibri" w:eastAsia="Calibri" w:hAnsi="Calibri" w:cs="Times New Roman"/>
          <w:b/>
        </w:rPr>
        <w:t xml:space="preserve">H4. What is the highest level of education you plan to complete? </w:t>
      </w:r>
    </w:p>
    <w:p w14:paraId="31BF814A" w14:textId="77777777" w:rsidR="00AB6F0F" w:rsidRPr="001110D9" w:rsidRDefault="00AB6F0F" w:rsidP="00AB6F0F">
      <w:pPr>
        <w:spacing w:after="0" w:line="240" w:lineRule="auto"/>
        <w:rPr>
          <w:rFonts w:ascii="Calibri" w:eastAsia="Calibri" w:hAnsi="Calibri" w:cs="Times New Roman"/>
          <w:b/>
        </w:rPr>
      </w:pPr>
      <w:r w:rsidRPr="001110D9">
        <w:rPr>
          <w:rFonts w:ascii="Calibri" w:eastAsia="Calibri" w:hAnsi="Calibri" w:cs="Times New Roman"/>
          <w:color w:val="231F20"/>
        </w:rPr>
        <w:t>(</w:t>
      </w:r>
      <w:r w:rsidRPr="001110D9">
        <w:rPr>
          <w:rFonts w:ascii="Calibri" w:eastAsia="Calibri" w:hAnsi="Calibri" w:cs="Times New Roman"/>
          <w:i/>
        </w:rPr>
        <w:t>F</w:t>
      </w:r>
      <w:r w:rsidRPr="001110D9">
        <w:rPr>
          <w:rFonts w:ascii="Calibri" w:eastAsia="Calibri" w:hAnsi="Calibri" w:cs="Times New Roman"/>
          <w:i/>
          <w:color w:val="231F20"/>
        </w:rPr>
        <w:t>ill in one circle)</w:t>
      </w:r>
    </w:p>
    <w:p w14:paraId="1ACFC45C" w14:textId="77777777" w:rsidR="00AB6F0F" w:rsidRPr="001110D9" w:rsidRDefault="00AB6F0F" w:rsidP="00AB6F0F">
      <w:pPr>
        <w:spacing w:after="0" w:line="240" w:lineRule="auto"/>
        <w:rPr>
          <w:rFonts w:ascii="Calibri" w:eastAsia="Calibri" w:hAnsi="Calibri" w:cs="Times New Roman"/>
          <w:b/>
        </w:rPr>
      </w:pPr>
    </w:p>
    <w:tbl>
      <w:tblPr>
        <w:tblStyle w:val="ListTable6Colorful1"/>
        <w:tblW w:w="0" w:type="auto"/>
        <w:tblBorders>
          <w:insideH w:val="single" w:sz="4" w:space="0" w:color="auto"/>
          <w:insideV w:val="single" w:sz="4" w:space="0" w:color="auto"/>
        </w:tblBorders>
        <w:tblLook w:val="04A0" w:firstRow="1" w:lastRow="0" w:firstColumn="1" w:lastColumn="0" w:noHBand="0" w:noVBand="1"/>
      </w:tblPr>
      <w:tblGrid>
        <w:gridCol w:w="6048"/>
        <w:gridCol w:w="810"/>
      </w:tblGrid>
      <w:tr w:rsidR="00AB6F0F" w:rsidRPr="001110D9" w14:paraId="542C9EDE" w14:textId="77777777" w:rsidTr="0096744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048" w:type="dxa"/>
            <w:shd w:val="clear" w:color="auto" w:fill="auto"/>
          </w:tcPr>
          <w:p w14:paraId="2FACB40C" w14:textId="77777777" w:rsidR="00AB6F0F" w:rsidRPr="001110D9" w:rsidRDefault="00AB6F0F" w:rsidP="00967449">
            <w:pPr>
              <w:rPr>
                <w:rFonts w:ascii="Calibri" w:eastAsia="Calibri" w:hAnsi="Calibri" w:cs="Times New Roman"/>
                <w:color w:val="231F20"/>
              </w:rPr>
            </w:pPr>
            <w:r w:rsidRPr="001110D9">
              <w:rPr>
                <w:rFonts w:ascii="Calibri" w:eastAsia="Calibri" w:hAnsi="Calibri" w:cs="Times New Roman"/>
                <w:color w:val="231F20"/>
              </w:rPr>
              <w:t>Not planning to complete high school</w:t>
            </w:r>
          </w:p>
        </w:tc>
        <w:tc>
          <w:tcPr>
            <w:tcW w:w="810" w:type="dxa"/>
            <w:shd w:val="clear" w:color="auto" w:fill="auto"/>
          </w:tcPr>
          <w:p w14:paraId="0F83F3CC" w14:textId="77777777" w:rsidR="00AB6F0F" w:rsidRPr="001110D9" w:rsidRDefault="00AB6F0F" w:rsidP="0096744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color w:val="231F20"/>
                <w:sz w:val="18"/>
                <w:szCs w:val="18"/>
              </w:rPr>
              <w:t>⃝</w:t>
            </w:r>
          </w:p>
        </w:tc>
      </w:tr>
      <w:tr w:rsidR="00AB6F0F" w:rsidRPr="001110D9" w14:paraId="553F9C01" w14:textId="77777777" w:rsidTr="009674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048" w:type="dxa"/>
            <w:shd w:val="clear" w:color="auto" w:fill="auto"/>
          </w:tcPr>
          <w:p w14:paraId="4ED7889C" w14:textId="77777777" w:rsidR="00AB6F0F" w:rsidRPr="001110D9" w:rsidRDefault="00AB6F0F" w:rsidP="00967449">
            <w:pPr>
              <w:rPr>
                <w:rFonts w:ascii="Calibri" w:eastAsia="Calibri" w:hAnsi="Calibri" w:cs="Times New Roman"/>
                <w:color w:val="231F20"/>
              </w:rPr>
            </w:pPr>
            <w:r w:rsidRPr="001110D9">
              <w:rPr>
                <w:rFonts w:ascii="Calibri" w:eastAsia="Calibri" w:hAnsi="Calibri" w:cs="Times New Roman"/>
                <w:color w:val="231F20"/>
              </w:rPr>
              <w:t>GED</w:t>
            </w:r>
          </w:p>
        </w:tc>
        <w:tc>
          <w:tcPr>
            <w:tcW w:w="810" w:type="dxa"/>
            <w:shd w:val="clear" w:color="auto" w:fill="auto"/>
          </w:tcPr>
          <w:p w14:paraId="3DA099F8"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781BC894" w14:textId="77777777" w:rsidTr="00967449">
        <w:trPr>
          <w:trHeight w:val="288"/>
        </w:trPr>
        <w:tc>
          <w:tcPr>
            <w:cnfStyle w:val="001000000000" w:firstRow="0" w:lastRow="0" w:firstColumn="1" w:lastColumn="0" w:oddVBand="0" w:evenVBand="0" w:oddHBand="0" w:evenHBand="0" w:firstRowFirstColumn="0" w:firstRowLastColumn="0" w:lastRowFirstColumn="0" w:lastRowLastColumn="0"/>
            <w:tcW w:w="6048" w:type="dxa"/>
            <w:shd w:val="clear" w:color="auto" w:fill="auto"/>
          </w:tcPr>
          <w:p w14:paraId="0450B533" w14:textId="77777777" w:rsidR="00AB6F0F" w:rsidRPr="001110D9" w:rsidRDefault="00AB6F0F" w:rsidP="00967449">
            <w:pPr>
              <w:rPr>
                <w:rFonts w:ascii="Calibri" w:eastAsia="Calibri" w:hAnsi="Calibri" w:cs="Times New Roman"/>
                <w:color w:val="231F20"/>
              </w:rPr>
            </w:pPr>
            <w:r w:rsidRPr="001110D9">
              <w:rPr>
                <w:rFonts w:ascii="Calibri" w:eastAsia="Calibri" w:hAnsi="Calibri" w:cs="Times New Roman"/>
                <w:color w:val="231F20"/>
              </w:rPr>
              <w:t>High school</w:t>
            </w:r>
          </w:p>
        </w:tc>
        <w:tc>
          <w:tcPr>
            <w:tcW w:w="810" w:type="dxa"/>
            <w:shd w:val="clear" w:color="auto" w:fill="auto"/>
          </w:tcPr>
          <w:p w14:paraId="2744090C"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49C8EDEB" w14:textId="77777777" w:rsidTr="009674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048" w:type="dxa"/>
            <w:shd w:val="clear" w:color="auto" w:fill="auto"/>
          </w:tcPr>
          <w:p w14:paraId="5CEAD0F2" w14:textId="77777777" w:rsidR="00AB6F0F" w:rsidRPr="001110D9" w:rsidRDefault="00AB6F0F" w:rsidP="00967449">
            <w:pPr>
              <w:rPr>
                <w:rFonts w:ascii="Calibri" w:eastAsia="Calibri" w:hAnsi="Calibri" w:cs="Times New Roman"/>
                <w:color w:val="231F20"/>
              </w:rPr>
            </w:pPr>
            <w:r w:rsidRPr="001110D9">
              <w:rPr>
                <w:rFonts w:ascii="Calibri" w:eastAsia="Calibri" w:hAnsi="Calibri" w:cs="Times New Roman"/>
              </w:rPr>
              <w:t>2-year community or career/technical school</w:t>
            </w:r>
          </w:p>
        </w:tc>
        <w:tc>
          <w:tcPr>
            <w:tcW w:w="810" w:type="dxa"/>
            <w:shd w:val="clear" w:color="auto" w:fill="auto"/>
          </w:tcPr>
          <w:p w14:paraId="375EC56E"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4BB2A8DE" w14:textId="77777777" w:rsidTr="00967449">
        <w:trPr>
          <w:trHeight w:val="288"/>
        </w:trPr>
        <w:tc>
          <w:tcPr>
            <w:cnfStyle w:val="001000000000" w:firstRow="0" w:lastRow="0" w:firstColumn="1" w:lastColumn="0" w:oddVBand="0" w:evenVBand="0" w:oddHBand="0" w:evenHBand="0" w:firstRowFirstColumn="0" w:firstRowLastColumn="0" w:lastRowFirstColumn="0" w:lastRowLastColumn="0"/>
            <w:tcW w:w="6048" w:type="dxa"/>
            <w:shd w:val="clear" w:color="auto" w:fill="auto"/>
          </w:tcPr>
          <w:p w14:paraId="3C5C2BDC" w14:textId="77777777" w:rsidR="00AB6F0F" w:rsidRPr="001110D9" w:rsidRDefault="00AB6F0F" w:rsidP="00967449">
            <w:pPr>
              <w:rPr>
                <w:rFonts w:ascii="Calibri" w:eastAsia="Calibri" w:hAnsi="Calibri" w:cs="Times New Roman"/>
                <w:color w:val="231F20"/>
              </w:rPr>
            </w:pPr>
            <w:r w:rsidRPr="001110D9">
              <w:rPr>
                <w:rFonts w:ascii="Calibri" w:eastAsia="Calibri" w:hAnsi="Calibri" w:cs="Times New Roman"/>
                <w:color w:val="231F20"/>
              </w:rPr>
              <w:t>4-year college or university</w:t>
            </w:r>
          </w:p>
        </w:tc>
        <w:tc>
          <w:tcPr>
            <w:tcW w:w="810" w:type="dxa"/>
            <w:shd w:val="clear" w:color="auto" w:fill="auto"/>
          </w:tcPr>
          <w:p w14:paraId="370B6872"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0D2C70F1" w14:textId="77777777" w:rsidTr="009674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048" w:type="dxa"/>
            <w:shd w:val="clear" w:color="auto" w:fill="auto"/>
          </w:tcPr>
          <w:p w14:paraId="2005231E" w14:textId="77777777" w:rsidR="00AB6F0F" w:rsidRPr="001110D9" w:rsidRDefault="00AB6F0F" w:rsidP="00967449">
            <w:pPr>
              <w:rPr>
                <w:rFonts w:ascii="Calibri" w:eastAsia="Calibri" w:hAnsi="Calibri" w:cs="Times New Roman"/>
                <w:color w:val="231F20"/>
              </w:rPr>
            </w:pPr>
            <w:r w:rsidRPr="001110D9">
              <w:rPr>
                <w:rFonts w:ascii="Calibri" w:eastAsia="Calibri" w:hAnsi="Calibri" w:cs="Times New Roman"/>
                <w:color w:val="231F20"/>
              </w:rPr>
              <w:t>Master’s degree</w:t>
            </w:r>
          </w:p>
        </w:tc>
        <w:tc>
          <w:tcPr>
            <w:tcW w:w="810" w:type="dxa"/>
            <w:shd w:val="clear" w:color="auto" w:fill="auto"/>
          </w:tcPr>
          <w:p w14:paraId="002100E8"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r w:rsidR="00AB6F0F" w:rsidRPr="001110D9" w14:paraId="78882B3E" w14:textId="77777777" w:rsidTr="00967449">
        <w:trPr>
          <w:trHeight w:val="288"/>
        </w:trPr>
        <w:tc>
          <w:tcPr>
            <w:cnfStyle w:val="001000000000" w:firstRow="0" w:lastRow="0" w:firstColumn="1" w:lastColumn="0" w:oddVBand="0" w:evenVBand="0" w:oddHBand="0" w:evenHBand="0" w:firstRowFirstColumn="0" w:firstRowLastColumn="0" w:lastRowFirstColumn="0" w:lastRowLastColumn="0"/>
            <w:tcW w:w="6048" w:type="dxa"/>
            <w:shd w:val="clear" w:color="auto" w:fill="auto"/>
          </w:tcPr>
          <w:p w14:paraId="7CF58AEA" w14:textId="77777777" w:rsidR="00AB6F0F" w:rsidRPr="001110D9" w:rsidRDefault="00AB6F0F" w:rsidP="00967449">
            <w:pPr>
              <w:rPr>
                <w:rFonts w:ascii="Calibri" w:eastAsia="Calibri" w:hAnsi="Calibri" w:cs="Times New Roman"/>
                <w:color w:val="231F20"/>
              </w:rPr>
            </w:pPr>
            <w:proofErr w:type="spellStart"/>
            <w:r w:rsidRPr="001110D9">
              <w:rPr>
                <w:rFonts w:ascii="Calibri" w:eastAsia="Calibri" w:hAnsi="Calibri" w:cs="Times New Roman"/>
              </w:rPr>
              <w:t>Ph.D</w:t>
            </w:r>
            <w:proofErr w:type="spellEnd"/>
            <w:r w:rsidRPr="001110D9">
              <w:rPr>
                <w:rFonts w:ascii="Calibri" w:eastAsia="Calibri" w:hAnsi="Calibri" w:cs="Times New Roman"/>
              </w:rPr>
              <w:t>, M.D., law degree or other high level professional degree</w:t>
            </w:r>
          </w:p>
        </w:tc>
        <w:tc>
          <w:tcPr>
            <w:tcW w:w="810" w:type="dxa"/>
            <w:shd w:val="clear" w:color="auto" w:fill="auto"/>
          </w:tcPr>
          <w:p w14:paraId="72DF3885" w14:textId="77777777" w:rsidR="00AB6F0F" w:rsidRPr="001110D9" w:rsidRDefault="00AB6F0F" w:rsidP="0096744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231F20"/>
                <w:sz w:val="18"/>
                <w:szCs w:val="18"/>
              </w:rPr>
            </w:pPr>
            <w:r w:rsidRPr="001110D9">
              <w:rPr>
                <w:rFonts w:ascii="Calibri" w:eastAsia="Calibri" w:hAnsi="Calibri" w:cs="Times New Roman"/>
                <w:b/>
                <w:color w:val="231F20"/>
                <w:sz w:val="18"/>
                <w:szCs w:val="18"/>
              </w:rPr>
              <w:t>⃝</w:t>
            </w:r>
          </w:p>
        </w:tc>
      </w:tr>
      <w:tr w:rsidR="00AB6F0F" w:rsidRPr="001110D9" w14:paraId="4154C427" w14:textId="77777777" w:rsidTr="009674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048" w:type="dxa"/>
            <w:shd w:val="clear" w:color="auto" w:fill="auto"/>
          </w:tcPr>
          <w:p w14:paraId="1AEFDD24" w14:textId="77777777" w:rsidR="00AB6F0F" w:rsidRPr="001110D9" w:rsidRDefault="00AB6F0F" w:rsidP="00967449">
            <w:pPr>
              <w:rPr>
                <w:rFonts w:ascii="Calibri" w:eastAsia="Calibri" w:hAnsi="Calibri" w:cs="Times New Roman"/>
              </w:rPr>
            </w:pPr>
            <w:r w:rsidRPr="001110D9">
              <w:rPr>
                <w:rFonts w:ascii="Calibri" w:eastAsia="Calibri" w:hAnsi="Calibri" w:cs="Times New Roman"/>
              </w:rPr>
              <w:t>I haven’t decided yet</w:t>
            </w:r>
          </w:p>
        </w:tc>
        <w:tc>
          <w:tcPr>
            <w:tcW w:w="810" w:type="dxa"/>
            <w:shd w:val="clear" w:color="auto" w:fill="auto"/>
          </w:tcPr>
          <w:p w14:paraId="7F036C0A" w14:textId="77777777" w:rsidR="00AB6F0F" w:rsidRPr="001110D9" w:rsidRDefault="00AB6F0F" w:rsidP="0096744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231F20"/>
                <w:sz w:val="18"/>
                <w:szCs w:val="18"/>
              </w:rPr>
            </w:pPr>
            <w:r w:rsidRPr="001110D9">
              <w:rPr>
                <w:rFonts w:ascii="Calibri" w:eastAsia="Calibri" w:hAnsi="Calibri" w:cs="Times New Roman"/>
                <w:b/>
                <w:color w:val="231F20"/>
                <w:sz w:val="18"/>
                <w:szCs w:val="18"/>
              </w:rPr>
              <w:t>⃝</w:t>
            </w:r>
          </w:p>
        </w:tc>
      </w:tr>
    </w:tbl>
    <w:p w14:paraId="6BF5E435" w14:textId="77777777" w:rsidR="00AB6F0F" w:rsidRPr="001110D9" w:rsidRDefault="00AB6F0F" w:rsidP="00AB6F0F">
      <w:pPr>
        <w:spacing w:after="0" w:line="240" w:lineRule="auto"/>
        <w:rPr>
          <w:rFonts w:ascii="Calibri" w:eastAsia="Calibri" w:hAnsi="Calibri" w:cs="Times New Roman"/>
          <w:b/>
          <w:color w:val="E36C0A"/>
        </w:rPr>
      </w:pPr>
    </w:p>
    <w:p w14:paraId="5340AF80" w14:textId="77777777" w:rsidR="00AB6F0F" w:rsidRPr="001110D9" w:rsidRDefault="00AB6F0F" w:rsidP="00AB6F0F">
      <w:pPr>
        <w:spacing w:after="0" w:line="240" w:lineRule="auto"/>
        <w:rPr>
          <w:rFonts w:ascii="Calibri" w:eastAsia="Calibri" w:hAnsi="Calibri" w:cs="Times New Roman"/>
          <w:b/>
          <w:color w:val="E36C0A"/>
        </w:rPr>
      </w:pPr>
    </w:p>
    <w:p w14:paraId="7399B137" w14:textId="77777777" w:rsidR="001F7A7A" w:rsidRDefault="001F7A7A"/>
    <w:sectPr w:rsidR="001F7A7A" w:rsidSect="000873D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5E840" w14:textId="77777777" w:rsidR="00414A56" w:rsidRDefault="00414A56" w:rsidP="00087F46">
      <w:pPr>
        <w:spacing w:after="0" w:line="240" w:lineRule="auto"/>
      </w:pPr>
      <w:r>
        <w:separator/>
      </w:r>
    </w:p>
  </w:endnote>
  <w:endnote w:type="continuationSeparator" w:id="0">
    <w:p w14:paraId="4F566C8E" w14:textId="77777777" w:rsidR="00414A56" w:rsidRDefault="00414A56" w:rsidP="00087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Gotham Medium">
    <w:altName w:val="Times New Roman"/>
    <w:panose1 w:val="00000000000000000000"/>
    <w:charset w:val="00"/>
    <w:family w:val="swiss"/>
    <w:notTrueType/>
    <w:pitch w:val="default"/>
    <w:sig w:usb0="00000003" w:usb1="00000000" w:usb2="00000000" w:usb3="00000000" w:csb0="00000001" w:csb1="00000000"/>
  </w:font>
  <w:font w:name="Chronicle Text G1">
    <w:altName w:val="Chronicle Text G1"/>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819D4" w14:textId="77777777" w:rsidR="008A15AD" w:rsidRDefault="008A15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70CC0" w14:textId="77777777" w:rsidR="008A15AD" w:rsidRDefault="008A15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1730F" w14:textId="77777777" w:rsidR="000873D9" w:rsidRDefault="000873D9" w:rsidP="000873D9">
    <w:pPr>
      <w:pStyle w:val="Header"/>
    </w:pPr>
  </w:p>
  <w:p w14:paraId="2507D0A1" w14:textId="77777777" w:rsidR="000873D9" w:rsidRDefault="000873D9" w:rsidP="000873D9"/>
  <w:p w14:paraId="37DB8396" w14:textId="77777777" w:rsidR="000873D9" w:rsidRDefault="000873D9" w:rsidP="000873D9">
    <w:pPr>
      <w:pStyle w:val="Footer"/>
    </w:pPr>
  </w:p>
  <w:p w14:paraId="7B53D5D3" w14:textId="77777777" w:rsidR="000873D9" w:rsidRDefault="000873D9" w:rsidP="000873D9"/>
  <w:p w14:paraId="5A3EF2AA" w14:textId="016E0F2D" w:rsidR="000873D9" w:rsidRDefault="000873D9" w:rsidP="000873D9">
    <w:pPr>
      <w:rPr>
        <w:sz w:val="20"/>
        <w:szCs w:val="20"/>
      </w:rPr>
    </w:pPr>
    <w:r w:rsidRPr="00EF33FD">
      <w:rPr>
        <w:sz w:val="20"/>
        <w:szCs w:val="20"/>
      </w:rPr>
      <w:t>According to the Paperwork Reduction Act of 1995, no persons are required to respond to a collection of information unless such collection displays a valid OMB control number.  The valid OMB control number for this information collection is 1850-</w:t>
    </w:r>
    <w:r w:rsidRPr="00EF33FD">
      <w:rPr>
        <w:sz w:val="20"/>
        <w:szCs w:val="20"/>
        <w:highlight w:val="yellow"/>
      </w:rPr>
      <w:t>xxxx</w:t>
    </w:r>
    <w:r w:rsidRPr="00EF33FD">
      <w:rPr>
        <w:sz w:val="20"/>
        <w:szCs w:val="20"/>
      </w:rPr>
      <w:t xml:space="preserve">.  Public reporting burden for this collection of information is estimated to average </w:t>
    </w:r>
    <w:r w:rsidR="00EF5642">
      <w:rPr>
        <w:sz w:val="20"/>
        <w:szCs w:val="20"/>
      </w:rPr>
      <w:t>20</w:t>
    </w:r>
    <w:r w:rsidRPr="00EF33FD">
      <w:rPr>
        <w:sz w:val="20"/>
        <w:szCs w:val="20"/>
      </w:rPr>
      <w:t xml:space="preserve"> minutes/hours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form, application or survey, please contact (Chris Boccanfuso at </w:t>
    </w:r>
    <w:hyperlink r:id="rId1" w:history="1">
      <w:r w:rsidRPr="00EF33FD">
        <w:rPr>
          <w:rStyle w:val="Hyperlink"/>
          <w:rFonts w:cs="Arial"/>
          <w:color w:val="auto"/>
        </w:rPr>
        <w:t>Chris.Boccanfuso@ed.gov</w:t>
      </w:r>
    </w:hyperlink>
    <w:r w:rsidRPr="00EF33FD">
      <w:rPr>
        <w:rFonts w:cs="Arial"/>
        <w:sz w:val="20"/>
        <w:szCs w:val="20"/>
      </w:rPr>
      <w:t xml:space="preserve"> </w:t>
    </w:r>
    <w:r w:rsidRPr="00EF33FD">
      <w:rPr>
        <w:sz w:val="20"/>
        <w:szCs w:val="20"/>
      </w:rPr>
      <w:t>directly. [Note: Please do not return the completed instrument, form, application or survey to this address.]</w:t>
    </w:r>
  </w:p>
  <w:p w14:paraId="3BF05D11" w14:textId="77777777" w:rsidR="000873D9" w:rsidRPr="00233019" w:rsidRDefault="000873D9" w:rsidP="000873D9">
    <w:pPr>
      <w:spacing w:after="0" w:line="252" w:lineRule="exact"/>
      <w:rPr>
        <w:rFonts w:eastAsia="Calibri" w:cs="Calibri"/>
        <w:sz w:val="24"/>
        <w:szCs w:val="24"/>
      </w:rPr>
    </w:pPr>
    <w:r>
      <w:t xml:space="preserve">Education Sciences Reform Act of 2002, Title I, Part E, Section 183, prohibits disclosure of individually identifiable information as well as making the publishing or communicating of individually identifiable information by employees or staff a felony. 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school, district, or individual. Any willful disclosure of such information for </w:t>
    </w:r>
    <w:proofErr w:type="spellStart"/>
    <w:r>
      <w:t>nonstatistical</w:t>
    </w:r>
    <w:proofErr w:type="spellEnd"/>
    <w:r>
      <w:t xml:space="preserve"> purposes, except as required by law, is a class E felony.</w:t>
    </w:r>
  </w:p>
  <w:p w14:paraId="4B91DD3E" w14:textId="77777777" w:rsidR="000873D9" w:rsidRDefault="00087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C3962" w14:textId="77777777" w:rsidR="00414A56" w:rsidRDefault="00414A56" w:rsidP="00087F46">
      <w:pPr>
        <w:spacing w:after="0" w:line="240" w:lineRule="auto"/>
      </w:pPr>
      <w:r>
        <w:separator/>
      </w:r>
    </w:p>
  </w:footnote>
  <w:footnote w:type="continuationSeparator" w:id="0">
    <w:p w14:paraId="21FEE639" w14:textId="77777777" w:rsidR="00414A56" w:rsidRDefault="00414A56" w:rsidP="00087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FF1D9" w14:textId="77777777" w:rsidR="008A15AD" w:rsidRDefault="008A15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73338" w14:textId="77777777" w:rsidR="008A15AD" w:rsidRDefault="008A15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B451C" w14:textId="77777777" w:rsidR="008A15AD" w:rsidRDefault="008A15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DA26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D292A"/>
    <w:multiLevelType w:val="hybridMultilevel"/>
    <w:tmpl w:val="DCD0D098"/>
    <w:lvl w:ilvl="0" w:tplc="D1F07E1E">
      <w:start w:val="1"/>
      <w:numFmt w:val="bullet"/>
      <w:lvlText w:val="•"/>
      <w:lvlJc w:val="left"/>
      <w:pPr>
        <w:tabs>
          <w:tab w:val="num" w:pos="720"/>
        </w:tabs>
        <w:ind w:left="720" w:hanging="360"/>
      </w:pPr>
      <w:rPr>
        <w:rFonts w:ascii="Times" w:hAnsi="Times" w:hint="default"/>
      </w:rPr>
    </w:lvl>
    <w:lvl w:ilvl="1" w:tplc="EA403FE4">
      <w:start w:val="93"/>
      <w:numFmt w:val="bullet"/>
      <w:lvlText w:val="–"/>
      <w:lvlJc w:val="left"/>
      <w:pPr>
        <w:tabs>
          <w:tab w:val="num" w:pos="1440"/>
        </w:tabs>
        <w:ind w:left="1440" w:hanging="360"/>
      </w:pPr>
      <w:rPr>
        <w:rFonts w:ascii="Times New Roman" w:hAnsi="Times New Roman" w:hint="default"/>
      </w:rPr>
    </w:lvl>
    <w:lvl w:ilvl="2" w:tplc="9CC01D04" w:tentative="1">
      <w:start w:val="1"/>
      <w:numFmt w:val="bullet"/>
      <w:lvlText w:val="•"/>
      <w:lvlJc w:val="left"/>
      <w:pPr>
        <w:tabs>
          <w:tab w:val="num" w:pos="2160"/>
        </w:tabs>
        <w:ind w:left="2160" w:hanging="360"/>
      </w:pPr>
      <w:rPr>
        <w:rFonts w:ascii="Times" w:hAnsi="Times" w:hint="default"/>
      </w:rPr>
    </w:lvl>
    <w:lvl w:ilvl="3" w:tplc="63042680" w:tentative="1">
      <w:start w:val="1"/>
      <w:numFmt w:val="bullet"/>
      <w:lvlText w:val="•"/>
      <w:lvlJc w:val="left"/>
      <w:pPr>
        <w:tabs>
          <w:tab w:val="num" w:pos="2880"/>
        </w:tabs>
        <w:ind w:left="2880" w:hanging="360"/>
      </w:pPr>
      <w:rPr>
        <w:rFonts w:ascii="Times" w:hAnsi="Times" w:hint="default"/>
      </w:rPr>
    </w:lvl>
    <w:lvl w:ilvl="4" w:tplc="86BC685E" w:tentative="1">
      <w:start w:val="1"/>
      <w:numFmt w:val="bullet"/>
      <w:lvlText w:val="•"/>
      <w:lvlJc w:val="left"/>
      <w:pPr>
        <w:tabs>
          <w:tab w:val="num" w:pos="3600"/>
        </w:tabs>
        <w:ind w:left="3600" w:hanging="360"/>
      </w:pPr>
      <w:rPr>
        <w:rFonts w:ascii="Times" w:hAnsi="Times" w:hint="default"/>
      </w:rPr>
    </w:lvl>
    <w:lvl w:ilvl="5" w:tplc="588E9B96" w:tentative="1">
      <w:start w:val="1"/>
      <w:numFmt w:val="bullet"/>
      <w:lvlText w:val="•"/>
      <w:lvlJc w:val="left"/>
      <w:pPr>
        <w:tabs>
          <w:tab w:val="num" w:pos="4320"/>
        </w:tabs>
        <w:ind w:left="4320" w:hanging="360"/>
      </w:pPr>
      <w:rPr>
        <w:rFonts w:ascii="Times" w:hAnsi="Times" w:hint="default"/>
      </w:rPr>
    </w:lvl>
    <w:lvl w:ilvl="6" w:tplc="302C6B7A" w:tentative="1">
      <w:start w:val="1"/>
      <w:numFmt w:val="bullet"/>
      <w:lvlText w:val="•"/>
      <w:lvlJc w:val="left"/>
      <w:pPr>
        <w:tabs>
          <w:tab w:val="num" w:pos="5040"/>
        </w:tabs>
        <w:ind w:left="5040" w:hanging="360"/>
      </w:pPr>
      <w:rPr>
        <w:rFonts w:ascii="Times" w:hAnsi="Times" w:hint="default"/>
      </w:rPr>
    </w:lvl>
    <w:lvl w:ilvl="7" w:tplc="C534D4C2" w:tentative="1">
      <w:start w:val="1"/>
      <w:numFmt w:val="bullet"/>
      <w:lvlText w:val="•"/>
      <w:lvlJc w:val="left"/>
      <w:pPr>
        <w:tabs>
          <w:tab w:val="num" w:pos="5760"/>
        </w:tabs>
        <w:ind w:left="5760" w:hanging="360"/>
      </w:pPr>
      <w:rPr>
        <w:rFonts w:ascii="Times" w:hAnsi="Times" w:hint="default"/>
      </w:rPr>
    </w:lvl>
    <w:lvl w:ilvl="8" w:tplc="D1FC63C0" w:tentative="1">
      <w:start w:val="1"/>
      <w:numFmt w:val="bullet"/>
      <w:lvlText w:val="•"/>
      <w:lvlJc w:val="left"/>
      <w:pPr>
        <w:tabs>
          <w:tab w:val="num" w:pos="6480"/>
        </w:tabs>
        <w:ind w:left="6480" w:hanging="360"/>
      </w:pPr>
      <w:rPr>
        <w:rFonts w:ascii="Times" w:hAnsi="Times" w:hint="default"/>
      </w:rPr>
    </w:lvl>
  </w:abstractNum>
  <w:abstractNum w:abstractNumId="2">
    <w:nsid w:val="09867A96"/>
    <w:multiLevelType w:val="hybridMultilevel"/>
    <w:tmpl w:val="1D9AF46E"/>
    <w:lvl w:ilvl="0" w:tplc="89C26892">
      <w:start w:val="1"/>
      <w:numFmt w:val="decimal"/>
      <w:lvlText w:val="%1."/>
      <w:lvlJc w:val="left"/>
      <w:pPr>
        <w:ind w:left="1080" w:hanging="360"/>
      </w:pPr>
      <w:rPr>
        <w:rFonts w:hint="default"/>
      </w:rPr>
    </w:lvl>
    <w:lvl w:ilvl="1" w:tplc="D860977C">
      <w:start w:val="1"/>
      <w:numFmt w:val="decimal"/>
      <w:lvlText w:val="%2."/>
      <w:lvlJc w:val="left"/>
      <w:pPr>
        <w:ind w:left="144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236CD"/>
    <w:multiLevelType w:val="hybridMultilevel"/>
    <w:tmpl w:val="CF7EAA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42B02"/>
    <w:multiLevelType w:val="hybridMultilevel"/>
    <w:tmpl w:val="3B1E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813C3"/>
    <w:multiLevelType w:val="hybridMultilevel"/>
    <w:tmpl w:val="673012A6"/>
    <w:lvl w:ilvl="0" w:tplc="E79A93A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16762"/>
    <w:multiLevelType w:val="hybridMultilevel"/>
    <w:tmpl w:val="B106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2F3321"/>
    <w:multiLevelType w:val="hybridMultilevel"/>
    <w:tmpl w:val="27762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31674"/>
    <w:multiLevelType w:val="hybridMultilevel"/>
    <w:tmpl w:val="1CB8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1F087D"/>
    <w:multiLevelType w:val="hybridMultilevel"/>
    <w:tmpl w:val="A3B4D1CC"/>
    <w:lvl w:ilvl="0" w:tplc="89C2689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351E1B"/>
    <w:multiLevelType w:val="hybridMultilevel"/>
    <w:tmpl w:val="AD8C6CF6"/>
    <w:lvl w:ilvl="0" w:tplc="4106E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C52BFE"/>
    <w:multiLevelType w:val="hybridMultilevel"/>
    <w:tmpl w:val="4864A4A8"/>
    <w:lvl w:ilvl="0" w:tplc="89C2689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4F26E1"/>
    <w:multiLevelType w:val="hybridMultilevel"/>
    <w:tmpl w:val="183E430E"/>
    <w:lvl w:ilvl="0" w:tplc="C624D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7D6B19"/>
    <w:multiLevelType w:val="hybridMultilevel"/>
    <w:tmpl w:val="CBE2287E"/>
    <w:lvl w:ilvl="0" w:tplc="CA3CF36A">
      <w:start w:val="1"/>
      <w:numFmt w:val="bullet"/>
      <w:lvlText w:val="•"/>
      <w:lvlJc w:val="left"/>
      <w:pPr>
        <w:tabs>
          <w:tab w:val="num" w:pos="720"/>
        </w:tabs>
        <w:ind w:left="720" w:hanging="360"/>
      </w:pPr>
      <w:rPr>
        <w:rFonts w:ascii="Times" w:hAnsi="Times" w:hint="default"/>
      </w:rPr>
    </w:lvl>
    <w:lvl w:ilvl="1" w:tplc="AF32C67E" w:tentative="1">
      <w:start w:val="1"/>
      <w:numFmt w:val="bullet"/>
      <w:lvlText w:val="•"/>
      <w:lvlJc w:val="left"/>
      <w:pPr>
        <w:tabs>
          <w:tab w:val="num" w:pos="1440"/>
        </w:tabs>
        <w:ind w:left="1440" w:hanging="360"/>
      </w:pPr>
      <w:rPr>
        <w:rFonts w:ascii="Times" w:hAnsi="Times" w:hint="default"/>
      </w:rPr>
    </w:lvl>
    <w:lvl w:ilvl="2" w:tplc="85605636" w:tentative="1">
      <w:start w:val="1"/>
      <w:numFmt w:val="bullet"/>
      <w:lvlText w:val="•"/>
      <w:lvlJc w:val="left"/>
      <w:pPr>
        <w:tabs>
          <w:tab w:val="num" w:pos="2160"/>
        </w:tabs>
        <w:ind w:left="2160" w:hanging="360"/>
      </w:pPr>
      <w:rPr>
        <w:rFonts w:ascii="Times" w:hAnsi="Times" w:hint="default"/>
      </w:rPr>
    </w:lvl>
    <w:lvl w:ilvl="3" w:tplc="DCFE8668" w:tentative="1">
      <w:start w:val="1"/>
      <w:numFmt w:val="bullet"/>
      <w:lvlText w:val="•"/>
      <w:lvlJc w:val="left"/>
      <w:pPr>
        <w:tabs>
          <w:tab w:val="num" w:pos="2880"/>
        </w:tabs>
        <w:ind w:left="2880" w:hanging="360"/>
      </w:pPr>
      <w:rPr>
        <w:rFonts w:ascii="Times" w:hAnsi="Times" w:hint="default"/>
      </w:rPr>
    </w:lvl>
    <w:lvl w:ilvl="4" w:tplc="CBD40414" w:tentative="1">
      <w:start w:val="1"/>
      <w:numFmt w:val="bullet"/>
      <w:lvlText w:val="•"/>
      <w:lvlJc w:val="left"/>
      <w:pPr>
        <w:tabs>
          <w:tab w:val="num" w:pos="3600"/>
        </w:tabs>
        <w:ind w:left="3600" w:hanging="360"/>
      </w:pPr>
      <w:rPr>
        <w:rFonts w:ascii="Times" w:hAnsi="Times" w:hint="default"/>
      </w:rPr>
    </w:lvl>
    <w:lvl w:ilvl="5" w:tplc="CE82CCBA" w:tentative="1">
      <w:start w:val="1"/>
      <w:numFmt w:val="bullet"/>
      <w:lvlText w:val="•"/>
      <w:lvlJc w:val="left"/>
      <w:pPr>
        <w:tabs>
          <w:tab w:val="num" w:pos="4320"/>
        </w:tabs>
        <w:ind w:left="4320" w:hanging="360"/>
      </w:pPr>
      <w:rPr>
        <w:rFonts w:ascii="Times" w:hAnsi="Times" w:hint="default"/>
      </w:rPr>
    </w:lvl>
    <w:lvl w:ilvl="6" w:tplc="783E6354" w:tentative="1">
      <w:start w:val="1"/>
      <w:numFmt w:val="bullet"/>
      <w:lvlText w:val="•"/>
      <w:lvlJc w:val="left"/>
      <w:pPr>
        <w:tabs>
          <w:tab w:val="num" w:pos="5040"/>
        </w:tabs>
        <w:ind w:left="5040" w:hanging="360"/>
      </w:pPr>
      <w:rPr>
        <w:rFonts w:ascii="Times" w:hAnsi="Times" w:hint="default"/>
      </w:rPr>
    </w:lvl>
    <w:lvl w:ilvl="7" w:tplc="F4D64EAE" w:tentative="1">
      <w:start w:val="1"/>
      <w:numFmt w:val="bullet"/>
      <w:lvlText w:val="•"/>
      <w:lvlJc w:val="left"/>
      <w:pPr>
        <w:tabs>
          <w:tab w:val="num" w:pos="5760"/>
        </w:tabs>
        <w:ind w:left="5760" w:hanging="360"/>
      </w:pPr>
      <w:rPr>
        <w:rFonts w:ascii="Times" w:hAnsi="Times" w:hint="default"/>
      </w:rPr>
    </w:lvl>
    <w:lvl w:ilvl="8" w:tplc="EB8E692C" w:tentative="1">
      <w:start w:val="1"/>
      <w:numFmt w:val="bullet"/>
      <w:lvlText w:val="•"/>
      <w:lvlJc w:val="left"/>
      <w:pPr>
        <w:tabs>
          <w:tab w:val="num" w:pos="6480"/>
        </w:tabs>
        <w:ind w:left="6480" w:hanging="360"/>
      </w:pPr>
      <w:rPr>
        <w:rFonts w:ascii="Times" w:hAnsi="Times" w:hint="default"/>
      </w:rPr>
    </w:lvl>
  </w:abstractNum>
  <w:abstractNum w:abstractNumId="14">
    <w:nsid w:val="338E0A64"/>
    <w:multiLevelType w:val="hybridMultilevel"/>
    <w:tmpl w:val="99362F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4212517"/>
    <w:multiLevelType w:val="hybridMultilevel"/>
    <w:tmpl w:val="38E0358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793464"/>
    <w:multiLevelType w:val="hybridMultilevel"/>
    <w:tmpl w:val="1B2C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9620E9"/>
    <w:multiLevelType w:val="hybridMultilevel"/>
    <w:tmpl w:val="81B2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EE2F35"/>
    <w:multiLevelType w:val="hybridMultilevel"/>
    <w:tmpl w:val="B66A6FE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CD1DDB"/>
    <w:multiLevelType w:val="hybridMultilevel"/>
    <w:tmpl w:val="2FB6E59C"/>
    <w:lvl w:ilvl="0" w:tplc="30C2D11E">
      <w:start w:val="1"/>
      <w:numFmt w:val="bullet"/>
      <w:lvlText w:val="•"/>
      <w:lvlJc w:val="left"/>
      <w:pPr>
        <w:tabs>
          <w:tab w:val="num" w:pos="720"/>
        </w:tabs>
        <w:ind w:left="720" w:hanging="360"/>
      </w:pPr>
      <w:rPr>
        <w:rFonts w:ascii="Times" w:hAnsi="Times" w:hint="default"/>
      </w:rPr>
    </w:lvl>
    <w:lvl w:ilvl="1" w:tplc="0C545826">
      <w:start w:val="93"/>
      <w:numFmt w:val="bullet"/>
      <w:lvlText w:val="–"/>
      <w:lvlJc w:val="left"/>
      <w:pPr>
        <w:tabs>
          <w:tab w:val="num" w:pos="1440"/>
        </w:tabs>
        <w:ind w:left="1440" w:hanging="360"/>
      </w:pPr>
      <w:rPr>
        <w:rFonts w:ascii="Times New Roman" w:hAnsi="Times New Roman" w:hint="default"/>
      </w:rPr>
    </w:lvl>
    <w:lvl w:ilvl="2" w:tplc="360231BC" w:tentative="1">
      <w:start w:val="1"/>
      <w:numFmt w:val="bullet"/>
      <w:lvlText w:val="•"/>
      <w:lvlJc w:val="left"/>
      <w:pPr>
        <w:tabs>
          <w:tab w:val="num" w:pos="2160"/>
        </w:tabs>
        <w:ind w:left="2160" w:hanging="360"/>
      </w:pPr>
      <w:rPr>
        <w:rFonts w:ascii="Times" w:hAnsi="Times" w:hint="default"/>
      </w:rPr>
    </w:lvl>
    <w:lvl w:ilvl="3" w:tplc="88A0D5BA" w:tentative="1">
      <w:start w:val="1"/>
      <w:numFmt w:val="bullet"/>
      <w:lvlText w:val="•"/>
      <w:lvlJc w:val="left"/>
      <w:pPr>
        <w:tabs>
          <w:tab w:val="num" w:pos="2880"/>
        </w:tabs>
        <w:ind w:left="2880" w:hanging="360"/>
      </w:pPr>
      <w:rPr>
        <w:rFonts w:ascii="Times" w:hAnsi="Times" w:hint="default"/>
      </w:rPr>
    </w:lvl>
    <w:lvl w:ilvl="4" w:tplc="EAA662B8" w:tentative="1">
      <w:start w:val="1"/>
      <w:numFmt w:val="bullet"/>
      <w:lvlText w:val="•"/>
      <w:lvlJc w:val="left"/>
      <w:pPr>
        <w:tabs>
          <w:tab w:val="num" w:pos="3600"/>
        </w:tabs>
        <w:ind w:left="3600" w:hanging="360"/>
      </w:pPr>
      <w:rPr>
        <w:rFonts w:ascii="Times" w:hAnsi="Times" w:hint="default"/>
      </w:rPr>
    </w:lvl>
    <w:lvl w:ilvl="5" w:tplc="BC6885D4" w:tentative="1">
      <w:start w:val="1"/>
      <w:numFmt w:val="bullet"/>
      <w:lvlText w:val="•"/>
      <w:lvlJc w:val="left"/>
      <w:pPr>
        <w:tabs>
          <w:tab w:val="num" w:pos="4320"/>
        </w:tabs>
        <w:ind w:left="4320" w:hanging="360"/>
      </w:pPr>
      <w:rPr>
        <w:rFonts w:ascii="Times" w:hAnsi="Times" w:hint="default"/>
      </w:rPr>
    </w:lvl>
    <w:lvl w:ilvl="6" w:tplc="86F85984" w:tentative="1">
      <w:start w:val="1"/>
      <w:numFmt w:val="bullet"/>
      <w:lvlText w:val="•"/>
      <w:lvlJc w:val="left"/>
      <w:pPr>
        <w:tabs>
          <w:tab w:val="num" w:pos="5040"/>
        </w:tabs>
        <w:ind w:left="5040" w:hanging="360"/>
      </w:pPr>
      <w:rPr>
        <w:rFonts w:ascii="Times" w:hAnsi="Times" w:hint="default"/>
      </w:rPr>
    </w:lvl>
    <w:lvl w:ilvl="7" w:tplc="8C425FF4" w:tentative="1">
      <w:start w:val="1"/>
      <w:numFmt w:val="bullet"/>
      <w:lvlText w:val="•"/>
      <w:lvlJc w:val="left"/>
      <w:pPr>
        <w:tabs>
          <w:tab w:val="num" w:pos="5760"/>
        </w:tabs>
        <w:ind w:left="5760" w:hanging="360"/>
      </w:pPr>
      <w:rPr>
        <w:rFonts w:ascii="Times" w:hAnsi="Times" w:hint="default"/>
      </w:rPr>
    </w:lvl>
    <w:lvl w:ilvl="8" w:tplc="95F20170" w:tentative="1">
      <w:start w:val="1"/>
      <w:numFmt w:val="bullet"/>
      <w:lvlText w:val="•"/>
      <w:lvlJc w:val="left"/>
      <w:pPr>
        <w:tabs>
          <w:tab w:val="num" w:pos="6480"/>
        </w:tabs>
        <w:ind w:left="6480" w:hanging="360"/>
      </w:pPr>
      <w:rPr>
        <w:rFonts w:ascii="Times" w:hAnsi="Times" w:hint="default"/>
      </w:rPr>
    </w:lvl>
  </w:abstractNum>
  <w:abstractNum w:abstractNumId="20">
    <w:nsid w:val="37C958EB"/>
    <w:multiLevelType w:val="hybridMultilevel"/>
    <w:tmpl w:val="A544D33C"/>
    <w:lvl w:ilvl="0" w:tplc="9BBCF14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D466D9"/>
    <w:multiLevelType w:val="hybridMultilevel"/>
    <w:tmpl w:val="CED8DDF4"/>
    <w:lvl w:ilvl="0" w:tplc="948C4D38">
      <w:start w:val="1"/>
      <w:numFmt w:val="bullet"/>
      <w:lvlText w:val="•"/>
      <w:lvlJc w:val="left"/>
      <w:pPr>
        <w:tabs>
          <w:tab w:val="num" w:pos="720"/>
        </w:tabs>
        <w:ind w:left="720" w:hanging="360"/>
      </w:pPr>
      <w:rPr>
        <w:rFonts w:ascii="Times" w:hAnsi="Times" w:hint="default"/>
      </w:rPr>
    </w:lvl>
    <w:lvl w:ilvl="1" w:tplc="D16EF73A">
      <w:start w:val="93"/>
      <w:numFmt w:val="bullet"/>
      <w:lvlText w:val="–"/>
      <w:lvlJc w:val="left"/>
      <w:pPr>
        <w:tabs>
          <w:tab w:val="num" w:pos="1440"/>
        </w:tabs>
        <w:ind w:left="1440" w:hanging="360"/>
      </w:pPr>
      <w:rPr>
        <w:rFonts w:ascii="Times New Roman" w:hAnsi="Times New Roman" w:hint="default"/>
      </w:rPr>
    </w:lvl>
    <w:lvl w:ilvl="2" w:tplc="252C904E" w:tentative="1">
      <w:start w:val="1"/>
      <w:numFmt w:val="bullet"/>
      <w:lvlText w:val="•"/>
      <w:lvlJc w:val="left"/>
      <w:pPr>
        <w:tabs>
          <w:tab w:val="num" w:pos="2160"/>
        </w:tabs>
        <w:ind w:left="2160" w:hanging="360"/>
      </w:pPr>
      <w:rPr>
        <w:rFonts w:ascii="Times" w:hAnsi="Times" w:hint="default"/>
      </w:rPr>
    </w:lvl>
    <w:lvl w:ilvl="3" w:tplc="904AF4C2" w:tentative="1">
      <w:start w:val="1"/>
      <w:numFmt w:val="bullet"/>
      <w:lvlText w:val="•"/>
      <w:lvlJc w:val="left"/>
      <w:pPr>
        <w:tabs>
          <w:tab w:val="num" w:pos="2880"/>
        </w:tabs>
        <w:ind w:left="2880" w:hanging="360"/>
      </w:pPr>
      <w:rPr>
        <w:rFonts w:ascii="Times" w:hAnsi="Times" w:hint="default"/>
      </w:rPr>
    </w:lvl>
    <w:lvl w:ilvl="4" w:tplc="66A428F8" w:tentative="1">
      <w:start w:val="1"/>
      <w:numFmt w:val="bullet"/>
      <w:lvlText w:val="•"/>
      <w:lvlJc w:val="left"/>
      <w:pPr>
        <w:tabs>
          <w:tab w:val="num" w:pos="3600"/>
        </w:tabs>
        <w:ind w:left="3600" w:hanging="360"/>
      </w:pPr>
      <w:rPr>
        <w:rFonts w:ascii="Times" w:hAnsi="Times" w:hint="default"/>
      </w:rPr>
    </w:lvl>
    <w:lvl w:ilvl="5" w:tplc="F82C6E08" w:tentative="1">
      <w:start w:val="1"/>
      <w:numFmt w:val="bullet"/>
      <w:lvlText w:val="•"/>
      <w:lvlJc w:val="left"/>
      <w:pPr>
        <w:tabs>
          <w:tab w:val="num" w:pos="4320"/>
        </w:tabs>
        <w:ind w:left="4320" w:hanging="360"/>
      </w:pPr>
      <w:rPr>
        <w:rFonts w:ascii="Times" w:hAnsi="Times" w:hint="default"/>
      </w:rPr>
    </w:lvl>
    <w:lvl w:ilvl="6" w:tplc="AD32DE8E" w:tentative="1">
      <w:start w:val="1"/>
      <w:numFmt w:val="bullet"/>
      <w:lvlText w:val="•"/>
      <w:lvlJc w:val="left"/>
      <w:pPr>
        <w:tabs>
          <w:tab w:val="num" w:pos="5040"/>
        </w:tabs>
        <w:ind w:left="5040" w:hanging="360"/>
      </w:pPr>
      <w:rPr>
        <w:rFonts w:ascii="Times" w:hAnsi="Times" w:hint="default"/>
      </w:rPr>
    </w:lvl>
    <w:lvl w:ilvl="7" w:tplc="ABB49720" w:tentative="1">
      <w:start w:val="1"/>
      <w:numFmt w:val="bullet"/>
      <w:lvlText w:val="•"/>
      <w:lvlJc w:val="left"/>
      <w:pPr>
        <w:tabs>
          <w:tab w:val="num" w:pos="5760"/>
        </w:tabs>
        <w:ind w:left="5760" w:hanging="360"/>
      </w:pPr>
      <w:rPr>
        <w:rFonts w:ascii="Times" w:hAnsi="Times" w:hint="default"/>
      </w:rPr>
    </w:lvl>
    <w:lvl w:ilvl="8" w:tplc="21D41CEE" w:tentative="1">
      <w:start w:val="1"/>
      <w:numFmt w:val="bullet"/>
      <w:lvlText w:val="•"/>
      <w:lvlJc w:val="left"/>
      <w:pPr>
        <w:tabs>
          <w:tab w:val="num" w:pos="6480"/>
        </w:tabs>
        <w:ind w:left="6480" w:hanging="360"/>
      </w:pPr>
      <w:rPr>
        <w:rFonts w:ascii="Times" w:hAnsi="Times" w:hint="default"/>
      </w:rPr>
    </w:lvl>
  </w:abstractNum>
  <w:abstractNum w:abstractNumId="22">
    <w:nsid w:val="3B9A3C2A"/>
    <w:multiLevelType w:val="hybridMultilevel"/>
    <w:tmpl w:val="CDE437BA"/>
    <w:lvl w:ilvl="0" w:tplc="4798FE36">
      <w:start w:val="1"/>
      <w:numFmt w:val="bullet"/>
      <w:lvlText w:val="•"/>
      <w:lvlJc w:val="left"/>
      <w:pPr>
        <w:tabs>
          <w:tab w:val="num" w:pos="720"/>
        </w:tabs>
        <w:ind w:left="720" w:hanging="360"/>
      </w:pPr>
      <w:rPr>
        <w:rFonts w:ascii="Times" w:hAnsi="Times" w:hint="default"/>
      </w:rPr>
    </w:lvl>
    <w:lvl w:ilvl="1" w:tplc="FF60BA94" w:tentative="1">
      <w:start w:val="1"/>
      <w:numFmt w:val="bullet"/>
      <w:lvlText w:val="•"/>
      <w:lvlJc w:val="left"/>
      <w:pPr>
        <w:tabs>
          <w:tab w:val="num" w:pos="1440"/>
        </w:tabs>
        <w:ind w:left="1440" w:hanging="360"/>
      </w:pPr>
      <w:rPr>
        <w:rFonts w:ascii="Times" w:hAnsi="Times" w:hint="default"/>
      </w:rPr>
    </w:lvl>
    <w:lvl w:ilvl="2" w:tplc="4664F0CA" w:tentative="1">
      <w:start w:val="1"/>
      <w:numFmt w:val="bullet"/>
      <w:lvlText w:val="•"/>
      <w:lvlJc w:val="left"/>
      <w:pPr>
        <w:tabs>
          <w:tab w:val="num" w:pos="2160"/>
        </w:tabs>
        <w:ind w:left="2160" w:hanging="360"/>
      </w:pPr>
      <w:rPr>
        <w:rFonts w:ascii="Times" w:hAnsi="Times" w:hint="default"/>
      </w:rPr>
    </w:lvl>
    <w:lvl w:ilvl="3" w:tplc="1C5C5A62" w:tentative="1">
      <w:start w:val="1"/>
      <w:numFmt w:val="bullet"/>
      <w:lvlText w:val="•"/>
      <w:lvlJc w:val="left"/>
      <w:pPr>
        <w:tabs>
          <w:tab w:val="num" w:pos="2880"/>
        </w:tabs>
        <w:ind w:left="2880" w:hanging="360"/>
      </w:pPr>
      <w:rPr>
        <w:rFonts w:ascii="Times" w:hAnsi="Times" w:hint="default"/>
      </w:rPr>
    </w:lvl>
    <w:lvl w:ilvl="4" w:tplc="C7EC65B6" w:tentative="1">
      <w:start w:val="1"/>
      <w:numFmt w:val="bullet"/>
      <w:lvlText w:val="•"/>
      <w:lvlJc w:val="left"/>
      <w:pPr>
        <w:tabs>
          <w:tab w:val="num" w:pos="3600"/>
        </w:tabs>
        <w:ind w:left="3600" w:hanging="360"/>
      </w:pPr>
      <w:rPr>
        <w:rFonts w:ascii="Times" w:hAnsi="Times" w:hint="default"/>
      </w:rPr>
    </w:lvl>
    <w:lvl w:ilvl="5" w:tplc="826CCE5C" w:tentative="1">
      <w:start w:val="1"/>
      <w:numFmt w:val="bullet"/>
      <w:lvlText w:val="•"/>
      <w:lvlJc w:val="left"/>
      <w:pPr>
        <w:tabs>
          <w:tab w:val="num" w:pos="4320"/>
        </w:tabs>
        <w:ind w:left="4320" w:hanging="360"/>
      </w:pPr>
      <w:rPr>
        <w:rFonts w:ascii="Times" w:hAnsi="Times" w:hint="default"/>
      </w:rPr>
    </w:lvl>
    <w:lvl w:ilvl="6" w:tplc="20548C64" w:tentative="1">
      <w:start w:val="1"/>
      <w:numFmt w:val="bullet"/>
      <w:lvlText w:val="•"/>
      <w:lvlJc w:val="left"/>
      <w:pPr>
        <w:tabs>
          <w:tab w:val="num" w:pos="5040"/>
        </w:tabs>
        <w:ind w:left="5040" w:hanging="360"/>
      </w:pPr>
      <w:rPr>
        <w:rFonts w:ascii="Times" w:hAnsi="Times" w:hint="default"/>
      </w:rPr>
    </w:lvl>
    <w:lvl w:ilvl="7" w:tplc="775EB784" w:tentative="1">
      <w:start w:val="1"/>
      <w:numFmt w:val="bullet"/>
      <w:lvlText w:val="•"/>
      <w:lvlJc w:val="left"/>
      <w:pPr>
        <w:tabs>
          <w:tab w:val="num" w:pos="5760"/>
        </w:tabs>
        <w:ind w:left="5760" w:hanging="360"/>
      </w:pPr>
      <w:rPr>
        <w:rFonts w:ascii="Times" w:hAnsi="Times" w:hint="default"/>
      </w:rPr>
    </w:lvl>
    <w:lvl w:ilvl="8" w:tplc="F27C2304" w:tentative="1">
      <w:start w:val="1"/>
      <w:numFmt w:val="bullet"/>
      <w:lvlText w:val="•"/>
      <w:lvlJc w:val="left"/>
      <w:pPr>
        <w:tabs>
          <w:tab w:val="num" w:pos="6480"/>
        </w:tabs>
        <w:ind w:left="6480" w:hanging="360"/>
      </w:pPr>
      <w:rPr>
        <w:rFonts w:ascii="Times" w:hAnsi="Times" w:hint="default"/>
      </w:rPr>
    </w:lvl>
  </w:abstractNum>
  <w:abstractNum w:abstractNumId="23">
    <w:nsid w:val="3C281BC3"/>
    <w:multiLevelType w:val="hybridMultilevel"/>
    <w:tmpl w:val="AE74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18769B"/>
    <w:multiLevelType w:val="hybridMultilevel"/>
    <w:tmpl w:val="C2023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760A59"/>
    <w:multiLevelType w:val="hybridMultilevel"/>
    <w:tmpl w:val="43CC526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2910C4"/>
    <w:multiLevelType w:val="hybridMultilevel"/>
    <w:tmpl w:val="9F90FD10"/>
    <w:lvl w:ilvl="0" w:tplc="89C2689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4A5F82"/>
    <w:multiLevelType w:val="hybridMultilevel"/>
    <w:tmpl w:val="B63A46C0"/>
    <w:lvl w:ilvl="0" w:tplc="E79A93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47328D"/>
    <w:multiLevelType w:val="hybridMultilevel"/>
    <w:tmpl w:val="496E8700"/>
    <w:lvl w:ilvl="0" w:tplc="89C2689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B36C04"/>
    <w:multiLevelType w:val="hybridMultilevel"/>
    <w:tmpl w:val="6A8C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8E20FD"/>
    <w:multiLevelType w:val="multilevel"/>
    <w:tmpl w:val="BA3C1E8E"/>
    <w:styleLink w:val="Style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54A45AC"/>
    <w:multiLevelType w:val="hybridMultilevel"/>
    <w:tmpl w:val="30C8F1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CBD1A30"/>
    <w:multiLevelType w:val="hybridMultilevel"/>
    <w:tmpl w:val="C4CA2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E5E0A19"/>
    <w:multiLevelType w:val="hybridMultilevel"/>
    <w:tmpl w:val="27FC59FE"/>
    <w:lvl w:ilvl="0" w:tplc="139A81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4C41DF"/>
    <w:multiLevelType w:val="hybridMultilevel"/>
    <w:tmpl w:val="27FC59FE"/>
    <w:lvl w:ilvl="0" w:tplc="139A81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C23D02"/>
    <w:multiLevelType w:val="hybridMultilevel"/>
    <w:tmpl w:val="3766A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7E2E55"/>
    <w:multiLevelType w:val="hybridMultilevel"/>
    <w:tmpl w:val="D5D25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0A338D"/>
    <w:multiLevelType w:val="hybridMultilevel"/>
    <w:tmpl w:val="725EF5A0"/>
    <w:lvl w:ilvl="0" w:tplc="F4BA0A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E46A3F"/>
    <w:multiLevelType w:val="hybridMultilevel"/>
    <w:tmpl w:val="288E1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2D2728"/>
    <w:multiLevelType w:val="hybridMultilevel"/>
    <w:tmpl w:val="CCAC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C85918"/>
    <w:multiLevelType w:val="hybridMultilevel"/>
    <w:tmpl w:val="DAC8CF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nsid w:val="7D43528B"/>
    <w:multiLevelType w:val="hybridMultilevel"/>
    <w:tmpl w:val="45788B0C"/>
    <w:lvl w:ilvl="0" w:tplc="ED988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F43AFE"/>
    <w:multiLevelType w:val="hybridMultilevel"/>
    <w:tmpl w:val="C6AAE26A"/>
    <w:lvl w:ilvl="0" w:tplc="9E9A102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
  </w:num>
  <w:num w:numId="3">
    <w:abstractNumId w:val="41"/>
  </w:num>
  <w:num w:numId="4">
    <w:abstractNumId w:val="42"/>
  </w:num>
  <w:num w:numId="5">
    <w:abstractNumId w:val="16"/>
  </w:num>
  <w:num w:numId="6">
    <w:abstractNumId w:val="29"/>
  </w:num>
  <w:num w:numId="7">
    <w:abstractNumId w:val="28"/>
  </w:num>
  <w:num w:numId="8">
    <w:abstractNumId w:val="9"/>
  </w:num>
  <w:num w:numId="9">
    <w:abstractNumId w:val="32"/>
  </w:num>
  <w:num w:numId="10">
    <w:abstractNumId w:val="25"/>
  </w:num>
  <w:num w:numId="11">
    <w:abstractNumId w:val="26"/>
  </w:num>
  <w:num w:numId="12">
    <w:abstractNumId w:val="11"/>
  </w:num>
  <w:num w:numId="13">
    <w:abstractNumId w:val="0"/>
  </w:num>
  <w:num w:numId="14">
    <w:abstractNumId w:val="5"/>
  </w:num>
  <w:num w:numId="15">
    <w:abstractNumId w:val="7"/>
  </w:num>
  <w:num w:numId="16">
    <w:abstractNumId w:val="33"/>
  </w:num>
  <w:num w:numId="17">
    <w:abstractNumId w:val="27"/>
  </w:num>
  <w:num w:numId="18">
    <w:abstractNumId w:val="22"/>
  </w:num>
  <w:num w:numId="19">
    <w:abstractNumId w:val="21"/>
  </w:num>
  <w:num w:numId="20">
    <w:abstractNumId w:val="13"/>
  </w:num>
  <w:num w:numId="21">
    <w:abstractNumId w:val="19"/>
  </w:num>
  <w:num w:numId="22">
    <w:abstractNumId w:val="1"/>
  </w:num>
  <w:num w:numId="23">
    <w:abstractNumId w:val="3"/>
  </w:num>
  <w:num w:numId="24">
    <w:abstractNumId w:val="34"/>
  </w:num>
  <w:num w:numId="25">
    <w:abstractNumId w:val="15"/>
  </w:num>
  <w:num w:numId="26">
    <w:abstractNumId w:val="24"/>
  </w:num>
  <w:num w:numId="27">
    <w:abstractNumId w:val="4"/>
  </w:num>
  <w:num w:numId="28">
    <w:abstractNumId w:val="31"/>
  </w:num>
  <w:num w:numId="29">
    <w:abstractNumId w:val="10"/>
  </w:num>
  <w:num w:numId="30">
    <w:abstractNumId w:val="37"/>
  </w:num>
  <w:num w:numId="31">
    <w:abstractNumId w:val="40"/>
  </w:num>
  <w:num w:numId="32">
    <w:abstractNumId w:val="8"/>
  </w:num>
  <w:num w:numId="33">
    <w:abstractNumId w:val="23"/>
  </w:num>
  <w:num w:numId="34">
    <w:abstractNumId w:val="39"/>
  </w:num>
  <w:num w:numId="35">
    <w:abstractNumId w:val="6"/>
  </w:num>
  <w:num w:numId="36">
    <w:abstractNumId w:val="17"/>
  </w:num>
  <w:num w:numId="37">
    <w:abstractNumId w:val="18"/>
  </w:num>
  <w:num w:numId="38">
    <w:abstractNumId w:val="12"/>
  </w:num>
  <w:num w:numId="39">
    <w:abstractNumId w:val="35"/>
  </w:num>
  <w:num w:numId="40">
    <w:abstractNumId w:val="36"/>
  </w:num>
  <w:num w:numId="41">
    <w:abstractNumId w:val="38"/>
  </w:num>
  <w:num w:numId="42">
    <w:abstractNumId w:val="20"/>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nger Stoker">
    <w15:presenceInfo w15:providerId="None" w15:userId="Ginger Sto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F0F"/>
    <w:rsid w:val="0000055F"/>
    <w:rsid w:val="00002AAA"/>
    <w:rsid w:val="00003BFF"/>
    <w:rsid w:val="00005454"/>
    <w:rsid w:val="000079DA"/>
    <w:rsid w:val="000100EF"/>
    <w:rsid w:val="00010918"/>
    <w:rsid w:val="000109D2"/>
    <w:rsid w:val="00011919"/>
    <w:rsid w:val="00012360"/>
    <w:rsid w:val="000124BA"/>
    <w:rsid w:val="000129B3"/>
    <w:rsid w:val="00014F73"/>
    <w:rsid w:val="0001556A"/>
    <w:rsid w:val="0001656A"/>
    <w:rsid w:val="00017137"/>
    <w:rsid w:val="00020521"/>
    <w:rsid w:val="000219E2"/>
    <w:rsid w:val="000227C5"/>
    <w:rsid w:val="00022C83"/>
    <w:rsid w:val="000233A5"/>
    <w:rsid w:val="00024C82"/>
    <w:rsid w:val="0002612A"/>
    <w:rsid w:val="00026C6C"/>
    <w:rsid w:val="00026E81"/>
    <w:rsid w:val="0002718A"/>
    <w:rsid w:val="00031849"/>
    <w:rsid w:val="00031B0E"/>
    <w:rsid w:val="00035408"/>
    <w:rsid w:val="000368A9"/>
    <w:rsid w:val="000379CA"/>
    <w:rsid w:val="00040073"/>
    <w:rsid w:val="00040EB6"/>
    <w:rsid w:val="00041172"/>
    <w:rsid w:val="0004184B"/>
    <w:rsid w:val="000424FF"/>
    <w:rsid w:val="000426AC"/>
    <w:rsid w:val="0004332D"/>
    <w:rsid w:val="00044917"/>
    <w:rsid w:val="0004515B"/>
    <w:rsid w:val="000451C7"/>
    <w:rsid w:val="000453D3"/>
    <w:rsid w:val="000463DB"/>
    <w:rsid w:val="00047902"/>
    <w:rsid w:val="000535B3"/>
    <w:rsid w:val="0005392A"/>
    <w:rsid w:val="00054EDA"/>
    <w:rsid w:val="00055C09"/>
    <w:rsid w:val="00055CE5"/>
    <w:rsid w:val="00056286"/>
    <w:rsid w:val="00056484"/>
    <w:rsid w:val="000611EE"/>
    <w:rsid w:val="000643F1"/>
    <w:rsid w:val="00065555"/>
    <w:rsid w:val="000657D7"/>
    <w:rsid w:val="000724CC"/>
    <w:rsid w:val="00072D0E"/>
    <w:rsid w:val="00073273"/>
    <w:rsid w:val="000733B9"/>
    <w:rsid w:val="00075AED"/>
    <w:rsid w:val="00075CD8"/>
    <w:rsid w:val="000778AC"/>
    <w:rsid w:val="000778E1"/>
    <w:rsid w:val="00077D6B"/>
    <w:rsid w:val="000805DE"/>
    <w:rsid w:val="0008129F"/>
    <w:rsid w:val="000818C4"/>
    <w:rsid w:val="0008218B"/>
    <w:rsid w:val="00082CC2"/>
    <w:rsid w:val="00083763"/>
    <w:rsid w:val="00083769"/>
    <w:rsid w:val="00084B6D"/>
    <w:rsid w:val="00084EAE"/>
    <w:rsid w:val="000859FE"/>
    <w:rsid w:val="000861F8"/>
    <w:rsid w:val="000873D9"/>
    <w:rsid w:val="0008781F"/>
    <w:rsid w:val="00087F46"/>
    <w:rsid w:val="000903D2"/>
    <w:rsid w:val="0009301A"/>
    <w:rsid w:val="00093A78"/>
    <w:rsid w:val="00094231"/>
    <w:rsid w:val="0009769D"/>
    <w:rsid w:val="000A27DA"/>
    <w:rsid w:val="000A57EB"/>
    <w:rsid w:val="000A7837"/>
    <w:rsid w:val="000B1869"/>
    <w:rsid w:val="000B1B35"/>
    <w:rsid w:val="000B4EEB"/>
    <w:rsid w:val="000B6ED6"/>
    <w:rsid w:val="000B7EE2"/>
    <w:rsid w:val="000C1BD1"/>
    <w:rsid w:val="000C5989"/>
    <w:rsid w:val="000D0525"/>
    <w:rsid w:val="000D1AA3"/>
    <w:rsid w:val="000D2B2B"/>
    <w:rsid w:val="000D2EE8"/>
    <w:rsid w:val="000D463A"/>
    <w:rsid w:val="000D63BF"/>
    <w:rsid w:val="000D7336"/>
    <w:rsid w:val="000E26D1"/>
    <w:rsid w:val="000E2D19"/>
    <w:rsid w:val="000E3744"/>
    <w:rsid w:val="000E5E16"/>
    <w:rsid w:val="000E6806"/>
    <w:rsid w:val="000E6B8F"/>
    <w:rsid w:val="000F06DD"/>
    <w:rsid w:val="000F1BBF"/>
    <w:rsid w:val="000F3208"/>
    <w:rsid w:val="000F3963"/>
    <w:rsid w:val="000F3B3C"/>
    <w:rsid w:val="000F407D"/>
    <w:rsid w:val="000F6444"/>
    <w:rsid w:val="000F64B8"/>
    <w:rsid w:val="000F6949"/>
    <w:rsid w:val="0010169C"/>
    <w:rsid w:val="00106E0F"/>
    <w:rsid w:val="001101BC"/>
    <w:rsid w:val="001112A1"/>
    <w:rsid w:val="00112923"/>
    <w:rsid w:val="00112A82"/>
    <w:rsid w:val="0011377D"/>
    <w:rsid w:val="0011699B"/>
    <w:rsid w:val="00116BB8"/>
    <w:rsid w:val="001177B7"/>
    <w:rsid w:val="00117C73"/>
    <w:rsid w:val="00122068"/>
    <w:rsid w:val="00122C2C"/>
    <w:rsid w:val="001234C3"/>
    <w:rsid w:val="00124995"/>
    <w:rsid w:val="00126BFF"/>
    <w:rsid w:val="001272EC"/>
    <w:rsid w:val="00130DB0"/>
    <w:rsid w:val="00131E14"/>
    <w:rsid w:val="00132638"/>
    <w:rsid w:val="00134327"/>
    <w:rsid w:val="001350C0"/>
    <w:rsid w:val="001363A1"/>
    <w:rsid w:val="001402A6"/>
    <w:rsid w:val="001407BC"/>
    <w:rsid w:val="00140DCC"/>
    <w:rsid w:val="00143B0F"/>
    <w:rsid w:val="00143D1C"/>
    <w:rsid w:val="0014490A"/>
    <w:rsid w:val="00147611"/>
    <w:rsid w:val="001502EE"/>
    <w:rsid w:val="00151767"/>
    <w:rsid w:val="00151811"/>
    <w:rsid w:val="00153C35"/>
    <w:rsid w:val="0015408E"/>
    <w:rsid w:val="00155DB3"/>
    <w:rsid w:val="0015691E"/>
    <w:rsid w:val="00156D48"/>
    <w:rsid w:val="00156F91"/>
    <w:rsid w:val="00160645"/>
    <w:rsid w:val="001611B3"/>
    <w:rsid w:val="00162A3B"/>
    <w:rsid w:val="00163E4D"/>
    <w:rsid w:val="00164A26"/>
    <w:rsid w:val="00166DBD"/>
    <w:rsid w:val="001722AD"/>
    <w:rsid w:val="00173E39"/>
    <w:rsid w:val="00174761"/>
    <w:rsid w:val="00176A8A"/>
    <w:rsid w:val="001770BA"/>
    <w:rsid w:val="00177425"/>
    <w:rsid w:val="00177BDF"/>
    <w:rsid w:val="00177C78"/>
    <w:rsid w:val="00177D75"/>
    <w:rsid w:val="00180EBD"/>
    <w:rsid w:val="00182C2D"/>
    <w:rsid w:val="001834C6"/>
    <w:rsid w:val="0018491A"/>
    <w:rsid w:val="00185724"/>
    <w:rsid w:val="0018606A"/>
    <w:rsid w:val="00186486"/>
    <w:rsid w:val="00186C2E"/>
    <w:rsid w:val="001900BE"/>
    <w:rsid w:val="0019040A"/>
    <w:rsid w:val="0019327B"/>
    <w:rsid w:val="00194E82"/>
    <w:rsid w:val="001965A8"/>
    <w:rsid w:val="00196ADC"/>
    <w:rsid w:val="0019701E"/>
    <w:rsid w:val="00197057"/>
    <w:rsid w:val="001A2ED6"/>
    <w:rsid w:val="001A5D5C"/>
    <w:rsid w:val="001A6980"/>
    <w:rsid w:val="001A6AC0"/>
    <w:rsid w:val="001A799F"/>
    <w:rsid w:val="001A7FC6"/>
    <w:rsid w:val="001B1E4A"/>
    <w:rsid w:val="001B2B45"/>
    <w:rsid w:val="001B4493"/>
    <w:rsid w:val="001B54BE"/>
    <w:rsid w:val="001B619A"/>
    <w:rsid w:val="001C102F"/>
    <w:rsid w:val="001C1484"/>
    <w:rsid w:val="001C16B8"/>
    <w:rsid w:val="001C2F13"/>
    <w:rsid w:val="001C531F"/>
    <w:rsid w:val="001C5763"/>
    <w:rsid w:val="001D0B1D"/>
    <w:rsid w:val="001D1005"/>
    <w:rsid w:val="001D3912"/>
    <w:rsid w:val="001D500E"/>
    <w:rsid w:val="001D63CD"/>
    <w:rsid w:val="001D714C"/>
    <w:rsid w:val="001D7CBD"/>
    <w:rsid w:val="001E14AF"/>
    <w:rsid w:val="001E27F3"/>
    <w:rsid w:val="001E2BB3"/>
    <w:rsid w:val="001E35CF"/>
    <w:rsid w:val="001E37A6"/>
    <w:rsid w:val="001E6135"/>
    <w:rsid w:val="001F0060"/>
    <w:rsid w:val="001F1E5D"/>
    <w:rsid w:val="001F3658"/>
    <w:rsid w:val="001F3660"/>
    <w:rsid w:val="001F4345"/>
    <w:rsid w:val="001F4B26"/>
    <w:rsid w:val="001F65EB"/>
    <w:rsid w:val="001F6F2F"/>
    <w:rsid w:val="001F7A7A"/>
    <w:rsid w:val="002005E8"/>
    <w:rsid w:val="0020234A"/>
    <w:rsid w:val="00203056"/>
    <w:rsid w:val="002043EE"/>
    <w:rsid w:val="002052DC"/>
    <w:rsid w:val="00205955"/>
    <w:rsid w:val="00211508"/>
    <w:rsid w:val="00211E86"/>
    <w:rsid w:val="00213ABC"/>
    <w:rsid w:val="002140EB"/>
    <w:rsid w:val="00214424"/>
    <w:rsid w:val="00215984"/>
    <w:rsid w:val="00216234"/>
    <w:rsid w:val="0022362F"/>
    <w:rsid w:val="00223FE6"/>
    <w:rsid w:val="002245D9"/>
    <w:rsid w:val="00226652"/>
    <w:rsid w:val="00226EC7"/>
    <w:rsid w:val="00233BE3"/>
    <w:rsid w:val="002344FF"/>
    <w:rsid w:val="00234C70"/>
    <w:rsid w:val="002366A9"/>
    <w:rsid w:val="00236CA6"/>
    <w:rsid w:val="00237F1C"/>
    <w:rsid w:val="0024142B"/>
    <w:rsid w:val="00243158"/>
    <w:rsid w:val="00243FDD"/>
    <w:rsid w:val="0024442C"/>
    <w:rsid w:val="0024506E"/>
    <w:rsid w:val="002470A8"/>
    <w:rsid w:val="00247B8B"/>
    <w:rsid w:val="00250F7C"/>
    <w:rsid w:val="00251714"/>
    <w:rsid w:val="00252A12"/>
    <w:rsid w:val="0025300E"/>
    <w:rsid w:val="002548C8"/>
    <w:rsid w:val="00260E1B"/>
    <w:rsid w:val="00261DF7"/>
    <w:rsid w:val="002644EE"/>
    <w:rsid w:val="002654A9"/>
    <w:rsid w:val="0026658C"/>
    <w:rsid w:val="00267BF7"/>
    <w:rsid w:val="00267FDA"/>
    <w:rsid w:val="002715A3"/>
    <w:rsid w:val="00271D86"/>
    <w:rsid w:val="00273478"/>
    <w:rsid w:val="00273DC6"/>
    <w:rsid w:val="00275DC9"/>
    <w:rsid w:val="00276182"/>
    <w:rsid w:val="0027738F"/>
    <w:rsid w:val="00277C73"/>
    <w:rsid w:val="002810F7"/>
    <w:rsid w:val="0028292E"/>
    <w:rsid w:val="00282D06"/>
    <w:rsid w:val="002837BF"/>
    <w:rsid w:val="0028452A"/>
    <w:rsid w:val="00284C4D"/>
    <w:rsid w:val="002865C7"/>
    <w:rsid w:val="00286D56"/>
    <w:rsid w:val="002908D2"/>
    <w:rsid w:val="00291893"/>
    <w:rsid w:val="002922B7"/>
    <w:rsid w:val="002931A4"/>
    <w:rsid w:val="00295F1E"/>
    <w:rsid w:val="00297012"/>
    <w:rsid w:val="00297D98"/>
    <w:rsid w:val="002A002A"/>
    <w:rsid w:val="002A0347"/>
    <w:rsid w:val="002A0E2F"/>
    <w:rsid w:val="002A387E"/>
    <w:rsid w:val="002A4A8E"/>
    <w:rsid w:val="002B1C1E"/>
    <w:rsid w:val="002B480A"/>
    <w:rsid w:val="002B5841"/>
    <w:rsid w:val="002B6585"/>
    <w:rsid w:val="002B7841"/>
    <w:rsid w:val="002C20B3"/>
    <w:rsid w:val="002C292B"/>
    <w:rsid w:val="002C2E2F"/>
    <w:rsid w:val="002C4C61"/>
    <w:rsid w:val="002D1726"/>
    <w:rsid w:val="002D1817"/>
    <w:rsid w:val="002D36A2"/>
    <w:rsid w:val="002D3E9C"/>
    <w:rsid w:val="002D4129"/>
    <w:rsid w:val="002D5306"/>
    <w:rsid w:val="002D6CE3"/>
    <w:rsid w:val="002D7D66"/>
    <w:rsid w:val="002E3848"/>
    <w:rsid w:val="002E39F5"/>
    <w:rsid w:val="002E4E26"/>
    <w:rsid w:val="002E4E91"/>
    <w:rsid w:val="002E7190"/>
    <w:rsid w:val="002F046F"/>
    <w:rsid w:val="002F06B3"/>
    <w:rsid w:val="002F10AA"/>
    <w:rsid w:val="002F1B66"/>
    <w:rsid w:val="002F2AD2"/>
    <w:rsid w:val="002F37B0"/>
    <w:rsid w:val="002F47F8"/>
    <w:rsid w:val="002F55D5"/>
    <w:rsid w:val="002F769F"/>
    <w:rsid w:val="002F76F0"/>
    <w:rsid w:val="002F7F4A"/>
    <w:rsid w:val="0030010F"/>
    <w:rsid w:val="0030018B"/>
    <w:rsid w:val="00300C07"/>
    <w:rsid w:val="003018BC"/>
    <w:rsid w:val="00303385"/>
    <w:rsid w:val="003037D9"/>
    <w:rsid w:val="00303AF5"/>
    <w:rsid w:val="00304713"/>
    <w:rsid w:val="00304DA8"/>
    <w:rsid w:val="00306159"/>
    <w:rsid w:val="00307F84"/>
    <w:rsid w:val="0031082B"/>
    <w:rsid w:val="00310B77"/>
    <w:rsid w:val="00311978"/>
    <w:rsid w:val="00313E10"/>
    <w:rsid w:val="00320C59"/>
    <w:rsid w:val="00320D16"/>
    <w:rsid w:val="0032101C"/>
    <w:rsid w:val="003210BD"/>
    <w:rsid w:val="00321E8B"/>
    <w:rsid w:val="00322548"/>
    <w:rsid w:val="00322B5F"/>
    <w:rsid w:val="00323444"/>
    <w:rsid w:val="0032356E"/>
    <w:rsid w:val="00323B70"/>
    <w:rsid w:val="00323D44"/>
    <w:rsid w:val="00324D73"/>
    <w:rsid w:val="00327841"/>
    <w:rsid w:val="00327D1F"/>
    <w:rsid w:val="0033068C"/>
    <w:rsid w:val="0033158D"/>
    <w:rsid w:val="003319ED"/>
    <w:rsid w:val="00332003"/>
    <w:rsid w:val="0033290E"/>
    <w:rsid w:val="00332B29"/>
    <w:rsid w:val="00332B91"/>
    <w:rsid w:val="00332C93"/>
    <w:rsid w:val="00334A3F"/>
    <w:rsid w:val="0033566D"/>
    <w:rsid w:val="00336487"/>
    <w:rsid w:val="00337E62"/>
    <w:rsid w:val="00340A35"/>
    <w:rsid w:val="003415A6"/>
    <w:rsid w:val="003417E7"/>
    <w:rsid w:val="003423CC"/>
    <w:rsid w:val="00342F1C"/>
    <w:rsid w:val="00344D59"/>
    <w:rsid w:val="00346013"/>
    <w:rsid w:val="003461A9"/>
    <w:rsid w:val="00347FC6"/>
    <w:rsid w:val="00351D81"/>
    <w:rsid w:val="00353D9F"/>
    <w:rsid w:val="003542BE"/>
    <w:rsid w:val="003557E2"/>
    <w:rsid w:val="00355FCE"/>
    <w:rsid w:val="00357FA1"/>
    <w:rsid w:val="003607D5"/>
    <w:rsid w:val="00360E1D"/>
    <w:rsid w:val="00362FC5"/>
    <w:rsid w:val="003631D6"/>
    <w:rsid w:val="00363A85"/>
    <w:rsid w:val="0036414C"/>
    <w:rsid w:val="00365C0E"/>
    <w:rsid w:val="00365EFD"/>
    <w:rsid w:val="003664EF"/>
    <w:rsid w:val="00366F94"/>
    <w:rsid w:val="00370136"/>
    <w:rsid w:val="00370213"/>
    <w:rsid w:val="003707E0"/>
    <w:rsid w:val="00370DE6"/>
    <w:rsid w:val="00372A60"/>
    <w:rsid w:val="0037390A"/>
    <w:rsid w:val="00373CFF"/>
    <w:rsid w:val="00374BA0"/>
    <w:rsid w:val="0037618C"/>
    <w:rsid w:val="00376865"/>
    <w:rsid w:val="00377C94"/>
    <w:rsid w:val="0038087A"/>
    <w:rsid w:val="00383384"/>
    <w:rsid w:val="00384B07"/>
    <w:rsid w:val="00384E0A"/>
    <w:rsid w:val="00385D59"/>
    <w:rsid w:val="0038649C"/>
    <w:rsid w:val="003920BE"/>
    <w:rsid w:val="00393EBC"/>
    <w:rsid w:val="003944BC"/>
    <w:rsid w:val="003958F0"/>
    <w:rsid w:val="003961BE"/>
    <w:rsid w:val="0039700D"/>
    <w:rsid w:val="003A0913"/>
    <w:rsid w:val="003A230F"/>
    <w:rsid w:val="003A3593"/>
    <w:rsid w:val="003A37BA"/>
    <w:rsid w:val="003A398B"/>
    <w:rsid w:val="003A54D1"/>
    <w:rsid w:val="003A77D3"/>
    <w:rsid w:val="003B1378"/>
    <w:rsid w:val="003B1653"/>
    <w:rsid w:val="003B16D9"/>
    <w:rsid w:val="003B2EAF"/>
    <w:rsid w:val="003B42E3"/>
    <w:rsid w:val="003B7253"/>
    <w:rsid w:val="003C09C9"/>
    <w:rsid w:val="003C0EAE"/>
    <w:rsid w:val="003C474A"/>
    <w:rsid w:val="003C4B98"/>
    <w:rsid w:val="003C6E2E"/>
    <w:rsid w:val="003D19D3"/>
    <w:rsid w:val="003D2114"/>
    <w:rsid w:val="003D4FEE"/>
    <w:rsid w:val="003D7C91"/>
    <w:rsid w:val="003E48DB"/>
    <w:rsid w:val="003E6B35"/>
    <w:rsid w:val="003F1E9B"/>
    <w:rsid w:val="003F2B8E"/>
    <w:rsid w:val="003F2D82"/>
    <w:rsid w:val="003F5CC9"/>
    <w:rsid w:val="003F6B6B"/>
    <w:rsid w:val="003F7732"/>
    <w:rsid w:val="00402D53"/>
    <w:rsid w:val="004047B3"/>
    <w:rsid w:val="004057B7"/>
    <w:rsid w:val="00410A5C"/>
    <w:rsid w:val="00410F87"/>
    <w:rsid w:val="004124C7"/>
    <w:rsid w:val="004139C1"/>
    <w:rsid w:val="00413EA8"/>
    <w:rsid w:val="00414A56"/>
    <w:rsid w:val="004172B8"/>
    <w:rsid w:val="00417777"/>
    <w:rsid w:val="00417A60"/>
    <w:rsid w:val="00420E8D"/>
    <w:rsid w:val="00421122"/>
    <w:rsid w:val="0042218A"/>
    <w:rsid w:val="00422596"/>
    <w:rsid w:val="00426762"/>
    <w:rsid w:val="0042717F"/>
    <w:rsid w:val="00431F9A"/>
    <w:rsid w:val="00432579"/>
    <w:rsid w:val="0043399A"/>
    <w:rsid w:val="00435298"/>
    <w:rsid w:val="004367C4"/>
    <w:rsid w:val="00440723"/>
    <w:rsid w:val="00441FC6"/>
    <w:rsid w:val="00442077"/>
    <w:rsid w:val="00443178"/>
    <w:rsid w:val="004439CF"/>
    <w:rsid w:val="00443FE7"/>
    <w:rsid w:val="004441C7"/>
    <w:rsid w:val="00444CCB"/>
    <w:rsid w:val="004463BE"/>
    <w:rsid w:val="00450562"/>
    <w:rsid w:val="004508A2"/>
    <w:rsid w:val="00450D33"/>
    <w:rsid w:val="00450E54"/>
    <w:rsid w:val="0045128B"/>
    <w:rsid w:val="00454289"/>
    <w:rsid w:val="004553D3"/>
    <w:rsid w:val="0046404A"/>
    <w:rsid w:val="00465C2F"/>
    <w:rsid w:val="0047225A"/>
    <w:rsid w:val="004729C8"/>
    <w:rsid w:val="00472B9A"/>
    <w:rsid w:val="004808B3"/>
    <w:rsid w:val="004833F5"/>
    <w:rsid w:val="00484FBE"/>
    <w:rsid w:val="00485D78"/>
    <w:rsid w:val="00491480"/>
    <w:rsid w:val="00491E11"/>
    <w:rsid w:val="00494A84"/>
    <w:rsid w:val="00494EFA"/>
    <w:rsid w:val="004A160A"/>
    <w:rsid w:val="004A17B2"/>
    <w:rsid w:val="004A2BE2"/>
    <w:rsid w:val="004A4E08"/>
    <w:rsid w:val="004A50A7"/>
    <w:rsid w:val="004A6E34"/>
    <w:rsid w:val="004B1070"/>
    <w:rsid w:val="004B1D88"/>
    <w:rsid w:val="004B1E53"/>
    <w:rsid w:val="004B3B7E"/>
    <w:rsid w:val="004B76FC"/>
    <w:rsid w:val="004C18C9"/>
    <w:rsid w:val="004C3298"/>
    <w:rsid w:val="004C3556"/>
    <w:rsid w:val="004C5470"/>
    <w:rsid w:val="004C54FB"/>
    <w:rsid w:val="004C5FCE"/>
    <w:rsid w:val="004C6312"/>
    <w:rsid w:val="004C656A"/>
    <w:rsid w:val="004D26BD"/>
    <w:rsid w:val="004D2C23"/>
    <w:rsid w:val="004D39EC"/>
    <w:rsid w:val="004E0018"/>
    <w:rsid w:val="004E0784"/>
    <w:rsid w:val="004E1A19"/>
    <w:rsid w:val="004E225A"/>
    <w:rsid w:val="004E2CD6"/>
    <w:rsid w:val="004E3CFD"/>
    <w:rsid w:val="004E51CA"/>
    <w:rsid w:val="004E5641"/>
    <w:rsid w:val="004E57E5"/>
    <w:rsid w:val="004E6BE5"/>
    <w:rsid w:val="004E6E6F"/>
    <w:rsid w:val="004F0C73"/>
    <w:rsid w:val="004F2777"/>
    <w:rsid w:val="004F33C1"/>
    <w:rsid w:val="004F362D"/>
    <w:rsid w:val="004F4E57"/>
    <w:rsid w:val="004F5434"/>
    <w:rsid w:val="004F543D"/>
    <w:rsid w:val="004F728E"/>
    <w:rsid w:val="00502C5B"/>
    <w:rsid w:val="00506841"/>
    <w:rsid w:val="005076C5"/>
    <w:rsid w:val="00511E1B"/>
    <w:rsid w:val="0051297A"/>
    <w:rsid w:val="00513362"/>
    <w:rsid w:val="0051357B"/>
    <w:rsid w:val="005143D1"/>
    <w:rsid w:val="0051651E"/>
    <w:rsid w:val="0051682B"/>
    <w:rsid w:val="00517126"/>
    <w:rsid w:val="00523CC2"/>
    <w:rsid w:val="0052557B"/>
    <w:rsid w:val="005260DB"/>
    <w:rsid w:val="005267D9"/>
    <w:rsid w:val="00527C18"/>
    <w:rsid w:val="00527D54"/>
    <w:rsid w:val="00532BFB"/>
    <w:rsid w:val="0053476B"/>
    <w:rsid w:val="005412B5"/>
    <w:rsid w:val="00541E60"/>
    <w:rsid w:val="00543DE6"/>
    <w:rsid w:val="00546112"/>
    <w:rsid w:val="0055096C"/>
    <w:rsid w:val="005522F2"/>
    <w:rsid w:val="00552BE8"/>
    <w:rsid w:val="00552F70"/>
    <w:rsid w:val="005537E7"/>
    <w:rsid w:val="00554985"/>
    <w:rsid w:val="00555019"/>
    <w:rsid w:val="00555120"/>
    <w:rsid w:val="0055661F"/>
    <w:rsid w:val="00556F0B"/>
    <w:rsid w:val="0056045B"/>
    <w:rsid w:val="005607E6"/>
    <w:rsid w:val="005609CB"/>
    <w:rsid w:val="00561888"/>
    <w:rsid w:val="005622B2"/>
    <w:rsid w:val="00562EF7"/>
    <w:rsid w:val="005641E1"/>
    <w:rsid w:val="00565389"/>
    <w:rsid w:val="005664D7"/>
    <w:rsid w:val="00570BA5"/>
    <w:rsid w:val="00570F0A"/>
    <w:rsid w:val="005725F8"/>
    <w:rsid w:val="005732DB"/>
    <w:rsid w:val="00573A49"/>
    <w:rsid w:val="00573B1E"/>
    <w:rsid w:val="00573DFD"/>
    <w:rsid w:val="00573E91"/>
    <w:rsid w:val="00576E8D"/>
    <w:rsid w:val="005816A5"/>
    <w:rsid w:val="005821BB"/>
    <w:rsid w:val="00582F89"/>
    <w:rsid w:val="00583862"/>
    <w:rsid w:val="00583A2E"/>
    <w:rsid w:val="00583FD9"/>
    <w:rsid w:val="005847EC"/>
    <w:rsid w:val="00587F07"/>
    <w:rsid w:val="00590528"/>
    <w:rsid w:val="00590F67"/>
    <w:rsid w:val="00592EC4"/>
    <w:rsid w:val="00593F1A"/>
    <w:rsid w:val="005941FC"/>
    <w:rsid w:val="00594C60"/>
    <w:rsid w:val="00597E8A"/>
    <w:rsid w:val="005A1185"/>
    <w:rsid w:val="005A1862"/>
    <w:rsid w:val="005A24CE"/>
    <w:rsid w:val="005A339E"/>
    <w:rsid w:val="005A345A"/>
    <w:rsid w:val="005A439E"/>
    <w:rsid w:val="005A6164"/>
    <w:rsid w:val="005A6EF1"/>
    <w:rsid w:val="005A71E2"/>
    <w:rsid w:val="005B22CF"/>
    <w:rsid w:val="005B3D33"/>
    <w:rsid w:val="005B5916"/>
    <w:rsid w:val="005B67DF"/>
    <w:rsid w:val="005B6B12"/>
    <w:rsid w:val="005C3F5B"/>
    <w:rsid w:val="005C43B2"/>
    <w:rsid w:val="005C5AFA"/>
    <w:rsid w:val="005C61C7"/>
    <w:rsid w:val="005C7B37"/>
    <w:rsid w:val="005D06F6"/>
    <w:rsid w:val="005D16A1"/>
    <w:rsid w:val="005D18F2"/>
    <w:rsid w:val="005D1C9F"/>
    <w:rsid w:val="005D53EA"/>
    <w:rsid w:val="005D579C"/>
    <w:rsid w:val="005E1105"/>
    <w:rsid w:val="005E14AB"/>
    <w:rsid w:val="005E4903"/>
    <w:rsid w:val="005E4975"/>
    <w:rsid w:val="005E647C"/>
    <w:rsid w:val="005F0371"/>
    <w:rsid w:val="005F0DE3"/>
    <w:rsid w:val="005F1548"/>
    <w:rsid w:val="005F37FF"/>
    <w:rsid w:val="005F5FD8"/>
    <w:rsid w:val="00602433"/>
    <w:rsid w:val="006040DB"/>
    <w:rsid w:val="00604C3D"/>
    <w:rsid w:val="006074B8"/>
    <w:rsid w:val="00607D1C"/>
    <w:rsid w:val="006104EA"/>
    <w:rsid w:val="006129FB"/>
    <w:rsid w:val="00612B69"/>
    <w:rsid w:val="00613007"/>
    <w:rsid w:val="00620B52"/>
    <w:rsid w:val="00626596"/>
    <w:rsid w:val="0063384F"/>
    <w:rsid w:val="006342FA"/>
    <w:rsid w:val="0063430B"/>
    <w:rsid w:val="00636FF3"/>
    <w:rsid w:val="00637B39"/>
    <w:rsid w:val="0064066C"/>
    <w:rsid w:val="0064068E"/>
    <w:rsid w:val="00640AD8"/>
    <w:rsid w:val="00640F8C"/>
    <w:rsid w:val="0064178A"/>
    <w:rsid w:val="006419AB"/>
    <w:rsid w:val="00642B40"/>
    <w:rsid w:val="00643D38"/>
    <w:rsid w:val="006452B5"/>
    <w:rsid w:val="00645ACD"/>
    <w:rsid w:val="006466EF"/>
    <w:rsid w:val="00647237"/>
    <w:rsid w:val="00651299"/>
    <w:rsid w:val="00653C10"/>
    <w:rsid w:val="00655B18"/>
    <w:rsid w:val="0066298E"/>
    <w:rsid w:val="00666AA6"/>
    <w:rsid w:val="006677A8"/>
    <w:rsid w:val="006704FD"/>
    <w:rsid w:val="00670DF8"/>
    <w:rsid w:val="00672317"/>
    <w:rsid w:val="006742D8"/>
    <w:rsid w:val="00677F5C"/>
    <w:rsid w:val="00680CAB"/>
    <w:rsid w:val="00681A14"/>
    <w:rsid w:val="00683200"/>
    <w:rsid w:val="00683227"/>
    <w:rsid w:val="00684C81"/>
    <w:rsid w:val="00685C07"/>
    <w:rsid w:val="00685DEB"/>
    <w:rsid w:val="00686509"/>
    <w:rsid w:val="00690B59"/>
    <w:rsid w:val="00691589"/>
    <w:rsid w:val="00691BB4"/>
    <w:rsid w:val="00694262"/>
    <w:rsid w:val="006946AD"/>
    <w:rsid w:val="006A03F8"/>
    <w:rsid w:val="006A0FB5"/>
    <w:rsid w:val="006A1E92"/>
    <w:rsid w:val="006B17BD"/>
    <w:rsid w:val="006B2CFA"/>
    <w:rsid w:val="006B3589"/>
    <w:rsid w:val="006B4F89"/>
    <w:rsid w:val="006B5E76"/>
    <w:rsid w:val="006B67C5"/>
    <w:rsid w:val="006C16A9"/>
    <w:rsid w:val="006C3C85"/>
    <w:rsid w:val="006C431B"/>
    <w:rsid w:val="006C46B7"/>
    <w:rsid w:val="006C5251"/>
    <w:rsid w:val="006C59E6"/>
    <w:rsid w:val="006C5ED8"/>
    <w:rsid w:val="006C6992"/>
    <w:rsid w:val="006C6DC5"/>
    <w:rsid w:val="006C71A2"/>
    <w:rsid w:val="006D097F"/>
    <w:rsid w:val="006D3243"/>
    <w:rsid w:val="006D355D"/>
    <w:rsid w:val="006D413E"/>
    <w:rsid w:val="006D48AC"/>
    <w:rsid w:val="006D4E1D"/>
    <w:rsid w:val="006D58C4"/>
    <w:rsid w:val="006E030D"/>
    <w:rsid w:val="006E19CD"/>
    <w:rsid w:val="006E3474"/>
    <w:rsid w:val="006E6F76"/>
    <w:rsid w:val="006E74B6"/>
    <w:rsid w:val="006E7EBE"/>
    <w:rsid w:val="006F3C0B"/>
    <w:rsid w:val="006F4B01"/>
    <w:rsid w:val="006F6193"/>
    <w:rsid w:val="006F63D5"/>
    <w:rsid w:val="006F64E0"/>
    <w:rsid w:val="006F7BAC"/>
    <w:rsid w:val="006F7E7E"/>
    <w:rsid w:val="007010AD"/>
    <w:rsid w:val="007023CA"/>
    <w:rsid w:val="007039A1"/>
    <w:rsid w:val="007062AE"/>
    <w:rsid w:val="007068C0"/>
    <w:rsid w:val="00710812"/>
    <w:rsid w:val="0071133B"/>
    <w:rsid w:val="00714DAD"/>
    <w:rsid w:val="007152FC"/>
    <w:rsid w:val="007161E0"/>
    <w:rsid w:val="007174CA"/>
    <w:rsid w:val="00717647"/>
    <w:rsid w:val="007177CF"/>
    <w:rsid w:val="00720717"/>
    <w:rsid w:val="00721242"/>
    <w:rsid w:val="007213C6"/>
    <w:rsid w:val="0072267C"/>
    <w:rsid w:val="007229CA"/>
    <w:rsid w:val="00723351"/>
    <w:rsid w:val="0072513A"/>
    <w:rsid w:val="00725B6C"/>
    <w:rsid w:val="00726C84"/>
    <w:rsid w:val="007277DA"/>
    <w:rsid w:val="00731019"/>
    <w:rsid w:val="007314AC"/>
    <w:rsid w:val="0073234F"/>
    <w:rsid w:val="00732985"/>
    <w:rsid w:val="0073351D"/>
    <w:rsid w:val="00733DE1"/>
    <w:rsid w:val="00734385"/>
    <w:rsid w:val="00736A65"/>
    <w:rsid w:val="00741519"/>
    <w:rsid w:val="00745EB8"/>
    <w:rsid w:val="0075084F"/>
    <w:rsid w:val="007508CD"/>
    <w:rsid w:val="0075163B"/>
    <w:rsid w:val="00751C52"/>
    <w:rsid w:val="00751E67"/>
    <w:rsid w:val="00752C04"/>
    <w:rsid w:val="007534FC"/>
    <w:rsid w:val="00753868"/>
    <w:rsid w:val="0075390C"/>
    <w:rsid w:val="007554A1"/>
    <w:rsid w:val="00755C1B"/>
    <w:rsid w:val="0075600D"/>
    <w:rsid w:val="0075683D"/>
    <w:rsid w:val="00756F7C"/>
    <w:rsid w:val="00757C2B"/>
    <w:rsid w:val="00757FD7"/>
    <w:rsid w:val="00760EBB"/>
    <w:rsid w:val="007623A5"/>
    <w:rsid w:val="00762745"/>
    <w:rsid w:val="00765775"/>
    <w:rsid w:val="00765DD0"/>
    <w:rsid w:val="00771665"/>
    <w:rsid w:val="00772F89"/>
    <w:rsid w:val="007737E8"/>
    <w:rsid w:val="007738D9"/>
    <w:rsid w:val="007745A6"/>
    <w:rsid w:val="00774F29"/>
    <w:rsid w:val="00777B2A"/>
    <w:rsid w:val="007835D8"/>
    <w:rsid w:val="00783AD4"/>
    <w:rsid w:val="00791364"/>
    <w:rsid w:val="007924E6"/>
    <w:rsid w:val="00793EF5"/>
    <w:rsid w:val="007960D8"/>
    <w:rsid w:val="007A138E"/>
    <w:rsid w:val="007A1E0C"/>
    <w:rsid w:val="007A2EFF"/>
    <w:rsid w:val="007A2F4D"/>
    <w:rsid w:val="007A3F01"/>
    <w:rsid w:val="007A4474"/>
    <w:rsid w:val="007A61FD"/>
    <w:rsid w:val="007A719E"/>
    <w:rsid w:val="007B162D"/>
    <w:rsid w:val="007B2F06"/>
    <w:rsid w:val="007B2FF8"/>
    <w:rsid w:val="007B33B9"/>
    <w:rsid w:val="007B3948"/>
    <w:rsid w:val="007B4C5B"/>
    <w:rsid w:val="007B555E"/>
    <w:rsid w:val="007C094D"/>
    <w:rsid w:val="007C1078"/>
    <w:rsid w:val="007C3493"/>
    <w:rsid w:val="007C39E6"/>
    <w:rsid w:val="007C3C07"/>
    <w:rsid w:val="007C4453"/>
    <w:rsid w:val="007C78CF"/>
    <w:rsid w:val="007C7906"/>
    <w:rsid w:val="007D001B"/>
    <w:rsid w:val="007D1739"/>
    <w:rsid w:val="007D2ADB"/>
    <w:rsid w:val="007D510D"/>
    <w:rsid w:val="007D646C"/>
    <w:rsid w:val="007D721D"/>
    <w:rsid w:val="007D7319"/>
    <w:rsid w:val="007D7B98"/>
    <w:rsid w:val="007E04CD"/>
    <w:rsid w:val="007E0DA9"/>
    <w:rsid w:val="007E0EEA"/>
    <w:rsid w:val="007E15D0"/>
    <w:rsid w:val="007E1C33"/>
    <w:rsid w:val="007E211E"/>
    <w:rsid w:val="007E21C5"/>
    <w:rsid w:val="007E3D61"/>
    <w:rsid w:val="007E4101"/>
    <w:rsid w:val="007E6544"/>
    <w:rsid w:val="007E7172"/>
    <w:rsid w:val="007E7FEE"/>
    <w:rsid w:val="007F06B3"/>
    <w:rsid w:val="007F1218"/>
    <w:rsid w:val="007F1744"/>
    <w:rsid w:val="007F49E7"/>
    <w:rsid w:val="007F63BD"/>
    <w:rsid w:val="007F664B"/>
    <w:rsid w:val="007F670F"/>
    <w:rsid w:val="00800546"/>
    <w:rsid w:val="008008A3"/>
    <w:rsid w:val="00801FA4"/>
    <w:rsid w:val="0080202F"/>
    <w:rsid w:val="008029DB"/>
    <w:rsid w:val="00803010"/>
    <w:rsid w:val="0080304A"/>
    <w:rsid w:val="00803778"/>
    <w:rsid w:val="0080491C"/>
    <w:rsid w:val="00804DBF"/>
    <w:rsid w:val="00805566"/>
    <w:rsid w:val="00806317"/>
    <w:rsid w:val="008063A4"/>
    <w:rsid w:val="00806685"/>
    <w:rsid w:val="0080691F"/>
    <w:rsid w:val="00807ED0"/>
    <w:rsid w:val="00810529"/>
    <w:rsid w:val="008109C0"/>
    <w:rsid w:val="00811142"/>
    <w:rsid w:val="00813453"/>
    <w:rsid w:val="00813710"/>
    <w:rsid w:val="00813B7D"/>
    <w:rsid w:val="0081487F"/>
    <w:rsid w:val="00817122"/>
    <w:rsid w:val="00820A6D"/>
    <w:rsid w:val="00822574"/>
    <w:rsid w:val="00823F7E"/>
    <w:rsid w:val="0082433E"/>
    <w:rsid w:val="00824755"/>
    <w:rsid w:val="00824877"/>
    <w:rsid w:val="00825293"/>
    <w:rsid w:val="00825E9B"/>
    <w:rsid w:val="00826215"/>
    <w:rsid w:val="0082657A"/>
    <w:rsid w:val="00830BEC"/>
    <w:rsid w:val="00833E35"/>
    <w:rsid w:val="008343B2"/>
    <w:rsid w:val="00834B33"/>
    <w:rsid w:val="0083554B"/>
    <w:rsid w:val="00835FDE"/>
    <w:rsid w:val="0084141C"/>
    <w:rsid w:val="00842509"/>
    <w:rsid w:val="00842FBE"/>
    <w:rsid w:val="00844106"/>
    <w:rsid w:val="0084674F"/>
    <w:rsid w:val="008477EB"/>
    <w:rsid w:val="0085157B"/>
    <w:rsid w:val="00851720"/>
    <w:rsid w:val="008519A3"/>
    <w:rsid w:val="008522FA"/>
    <w:rsid w:val="008578E2"/>
    <w:rsid w:val="0086039C"/>
    <w:rsid w:val="0086071D"/>
    <w:rsid w:val="00860F48"/>
    <w:rsid w:val="00861CEC"/>
    <w:rsid w:val="008636F4"/>
    <w:rsid w:val="00864081"/>
    <w:rsid w:val="0086422F"/>
    <w:rsid w:val="00867920"/>
    <w:rsid w:val="00870909"/>
    <w:rsid w:val="00871017"/>
    <w:rsid w:val="00871160"/>
    <w:rsid w:val="00874DE4"/>
    <w:rsid w:val="00875D02"/>
    <w:rsid w:val="00877E4F"/>
    <w:rsid w:val="0088024B"/>
    <w:rsid w:val="0088201D"/>
    <w:rsid w:val="00885E84"/>
    <w:rsid w:val="00887E4C"/>
    <w:rsid w:val="00890F1A"/>
    <w:rsid w:val="008911C9"/>
    <w:rsid w:val="008928AA"/>
    <w:rsid w:val="00895EF4"/>
    <w:rsid w:val="0089622B"/>
    <w:rsid w:val="008A15AD"/>
    <w:rsid w:val="008A268D"/>
    <w:rsid w:val="008A41CA"/>
    <w:rsid w:val="008A4495"/>
    <w:rsid w:val="008A5D3D"/>
    <w:rsid w:val="008A6D8E"/>
    <w:rsid w:val="008A6DB8"/>
    <w:rsid w:val="008A7576"/>
    <w:rsid w:val="008A7E7D"/>
    <w:rsid w:val="008B01EF"/>
    <w:rsid w:val="008B07BE"/>
    <w:rsid w:val="008B1025"/>
    <w:rsid w:val="008B20EE"/>
    <w:rsid w:val="008B28FE"/>
    <w:rsid w:val="008B2DE6"/>
    <w:rsid w:val="008B53F3"/>
    <w:rsid w:val="008B56AA"/>
    <w:rsid w:val="008B56E0"/>
    <w:rsid w:val="008C47A1"/>
    <w:rsid w:val="008D1411"/>
    <w:rsid w:val="008D1D8D"/>
    <w:rsid w:val="008D3364"/>
    <w:rsid w:val="008D6C11"/>
    <w:rsid w:val="008D7387"/>
    <w:rsid w:val="008E00E6"/>
    <w:rsid w:val="008E1F56"/>
    <w:rsid w:val="008E20CE"/>
    <w:rsid w:val="008E2122"/>
    <w:rsid w:val="008E21EC"/>
    <w:rsid w:val="008E2F73"/>
    <w:rsid w:val="008E33CE"/>
    <w:rsid w:val="008E58C2"/>
    <w:rsid w:val="008E7852"/>
    <w:rsid w:val="008F3A55"/>
    <w:rsid w:val="008F45F4"/>
    <w:rsid w:val="008F4E20"/>
    <w:rsid w:val="008F5593"/>
    <w:rsid w:val="008F5D02"/>
    <w:rsid w:val="008F61C1"/>
    <w:rsid w:val="008F64A1"/>
    <w:rsid w:val="008F6513"/>
    <w:rsid w:val="00900521"/>
    <w:rsid w:val="00900A36"/>
    <w:rsid w:val="00901F33"/>
    <w:rsid w:val="00903D18"/>
    <w:rsid w:val="0090594B"/>
    <w:rsid w:val="00905EE7"/>
    <w:rsid w:val="00907627"/>
    <w:rsid w:val="00907DA0"/>
    <w:rsid w:val="00913F5A"/>
    <w:rsid w:val="00916359"/>
    <w:rsid w:val="00923983"/>
    <w:rsid w:val="009245C6"/>
    <w:rsid w:val="00924CBF"/>
    <w:rsid w:val="0093152D"/>
    <w:rsid w:val="009363F0"/>
    <w:rsid w:val="00936E58"/>
    <w:rsid w:val="0093756B"/>
    <w:rsid w:val="00937C6B"/>
    <w:rsid w:val="009400D1"/>
    <w:rsid w:val="0094043A"/>
    <w:rsid w:val="00940F1A"/>
    <w:rsid w:val="00941FDC"/>
    <w:rsid w:val="009422C3"/>
    <w:rsid w:val="00943660"/>
    <w:rsid w:val="00943A84"/>
    <w:rsid w:val="00944B83"/>
    <w:rsid w:val="00944CA0"/>
    <w:rsid w:val="009461AF"/>
    <w:rsid w:val="009512F0"/>
    <w:rsid w:val="00951977"/>
    <w:rsid w:val="009549E1"/>
    <w:rsid w:val="00954CF6"/>
    <w:rsid w:val="00955841"/>
    <w:rsid w:val="00956E75"/>
    <w:rsid w:val="00957DF5"/>
    <w:rsid w:val="009601CE"/>
    <w:rsid w:val="00960380"/>
    <w:rsid w:val="00960567"/>
    <w:rsid w:val="0096135E"/>
    <w:rsid w:val="00961626"/>
    <w:rsid w:val="00962396"/>
    <w:rsid w:val="0096341B"/>
    <w:rsid w:val="009649D3"/>
    <w:rsid w:val="00966183"/>
    <w:rsid w:val="00966319"/>
    <w:rsid w:val="0096784A"/>
    <w:rsid w:val="00972D08"/>
    <w:rsid w:val="00974A78"/>
    <w:rsid w:val="00974E54"/>
    <w:rsid w:val="0097520D"/>
    <w:rsid w:val="009759D4"/>
    <w:rsid w:val="00975A1A"/>
    <w:rsid w:val="00976C72"/>
    <w:rsid w:val="00977575"/>
    <w:rsid w:val="0098256A"/>
    <w:rsid w:val="009839D0"/>
    <w:rsid w:val="00985B70"/>
    <w:rsid w:val="00985F41"/>
    <w:rsid w:val="00986B32"/>
    <w:rsid w:val="009946A6"/>
    <w:rsid w:val="009965C6"/>
    <w:rsid w:val="00997016"/>
    <w:rsid w:val="0099759A"/>
    <w:rsid w:val="009A0199"/>
    <w:rsid w:val="009A254A"/>
    <w:rsid w:val="009A4495"/>
    <w:rsid w:val="009A4F65"/>
    <w:rsid w:val="009A767F"/>
    <w:rsid w:val="009B03B3"/>
    <w:rsid w:val="009B08EB"/>
    <w:rsid w:val="009B2A39"/>
    <w:rsid w:val="009B66C4"/>
    <w:rsid w:val="009C0C4B"/>
    <w:rsid w:val="009C17BB"/>
    <w:rsid w:val="009C2387"/>
    <w:rsid w:val="009C318C"/>
    <w:rsid w:val="009C53FE"/>
    <w:rsid w:val="009C59F4"/>
    <w:rsid w:val="009D0872"/>
    <w:rsid w:val="009D19B8"/>
    <w:rsid w:val="009D1CFA"/>
    <w:rsid w:val="009D3EB7"/>
    <w:rsid w:val="009D6309"/>
    <w:rsid w:val="009D7052"/>
    <w:rsid w:val="009D7912"/>
    <w:rsid w:val="009D7BEC"/>
    <w:rsid w:val="009E1C32"/>
    <w:rsid w:val="009E34FA"/>
    <w:rsid w:val="009E3CBE"/>
    <w:rsid w:val="009E5BBA"/>
    <w:rsid w:val="009F0803"/>
    <w:rsid w:val="009F14D9"/>
    <w:rsid w:val="009F152C"/>
    <w:rsid w:val="009F22B2"/>
    <w:rsid w:val="009F2CD7"/>
    <w:rsid w:val="009F3482"/>
    <w:rsid w:val="009F3E5D"/>
    <w:rsid w:val="009F526D"/>
    <w:rsid w:val="009F5ACF"/>
    <w:rsid w:val="009F5DD3"/>
    <w:rsid w:val="009F7861"/>
    <w:rsid w:val="00A009A3"/>
    <w:rsid w:val="00A011E6"/>
    <w:rsid w:val="00A01D72"/>
    <w:rsid w:val="00A03907"/>
    <w:rsid w:val="00A03D53"/>
    <w:rsid w:val="00A05FBE"/>
    <w:rsid w:val="00A065CE"/>
    <w:rsid w:val="00A076EE"/>
    <w:rsid w:val="00A121CF"/>
    <w:rsid w:val="00A1226E"/>
    <w:rsid w:val="00A1426F"/>
    <w:rsid w:val="00A17654"/>
    <w:rsid w:val="00A20D68"/>
    <w:rsid w:val="00A2104D"/>
    <w:rsid w:val="00A21F22"/>
    <w:rsid w:val="00A260EB"/>
    <w:rsid w:val="00A265E3"/>
    <w:rsid w:val="00A26B0C"/>
    <w:rsid w:val="00A311F5"/>
    <w:rsid w:val="00A31D6A"/>
    <w:rsid w:val="00A322AA"/>
    <w:rsid w:val="00A325F6"/>
    <w:rsid w:val="00A35158"/>
    <w:rsid w:val="00A37C18"/>
    <w:rsid w:val="00A424EF"/>
    <w:rsid w:val="00A431EE"/>
    <w:rsid w:val="00A44185"/>
    <w:rsid w:val="00A44364"/>
    <w:rsid w:val="00A45617"/>
    <w:rsid w:val="00A47D41"/>
    <w:rsid w:val="00A52780"/>
    <w:rsid w:val="00A52999"/>
    <w:rsid w:val="00A531E9"/>
    <w:rsid w:val="00A53887"/>
    <w:rsid w:val="00A53F31"/>
    <w:rsid w:val="00A56696"/>
    <w:rsid w:val="00A56D85"/>
    <w:rsid w:val="00A56E17"/>
    <w:rsid w:val="00A56ED4"/>
    <w:rsid w:val="00A5700B"/>
    <w:rsid w:val="00A602BE"/>
    <w:rsid w:val="00A63CBE"/>
    <w:rsid w:val="00A661B3"/>
    <w:rsid w:val="00A6774D"/>
    <w:rsid w:val="00A7024B"/>
    <w:rsid w:val="00A7187B"/>
    <w:rsid w:val="00A74ACE"/>
    <w:rsid w:val="00A8040C"/>
    <w:rsid w:val="00A8045A"/>
    <w:rsid w:val="00A80B54"/>
    <w:rsid w:val="00A84587"/>
    <w:rsid w:val="00A87522"/>
    <w:rsid w:val="00A87555"/>
    <w:rsid w:val="00A92873"/>
    <w:rsid w:val="00A97A0A"/>
    <w:rsid w:val="00A97C6F"/>
    <w:rsid w:val="00A97D64"/>
    <w:rsid w:val="00AA000E"/>
    <w:rsid w:val="00AA06AA"/>
    <w:rsid w:val="00AA0818"/>
    <w:rsid w:val="00AA0AF1"/>
    <w:rsid w:val="00AA100F"/>
    <w:rsid w:val="00AA172E"/>
    <w:rsid w:val="00AA2CE4"/>
    <w:rsid w:val="00AA2DB2"/>
    <w:rsid w:val="00AA3D1D"/>
    <w:rsid w:val="00AA4129"/>
    <w:rsid w:val="00AA6F78"/>
    <w:rsid w:val="00AA78CB"/>
    <w:rsid w:val="00AB008D"/>
    <w:rsid w:val="00AB15CE"/>
    <w:rsid w:val="00AB19BD"/>
    <w:rsid w:val="00AB38DA"/>
    <w:rsid w:val="00AB3B39"/>
    <w:rsid w:val="00AB4268"/>
    <w:rsid w:val="00AB6C5A"/>
    <w:rsid w:val="00AB6F0F"/>
    <w:rsid w:val="00AB70B9"/>
    <w:rsid w:val="00AB7D9D"/>
    <w:rsid w:val="00AC0EFA"/>
    <w:rsid w:val="00AC1592"/>
    <w:rsid w:val="00AC1C06"/>
    <w:rsid w:val="00AC2583"/>
    <w:rsid w:val="00AC2811"/>
    <w:rsid w:val="00AC2E80"/>
    <w:rsid w:val="00AC37A2"/>
    <w:rsid w:val="00AC3F6B"/>
    <w:rsid w:val="00AC582C"/>
    <w:rsid w:val="00AD16AF"/>
    <w:rsid w:val="00AD1F2E"/>
    <w:rsid w:val="00AD2A76"/>
    <w:rsid w:val="00AD2D0C"/>
    <w:rsid w:val="00AD2E14"/>
    <w:rsid w:val="00AD6A2B"/>
    <w:rsid w:val="00AD7E05"/>
    <w:rsid w:val="00AE0CC8"/>
    <w:rsid w:val="00AE2F05"/>
    <w:rsid w:val="00AE33A5"/>
    <w:rsid w:val="00AE5684"/>
    <w:rsid w:val="00AE57F5"/>
    <w:rsid w:val="00AE5D57"/>
    <w:rsid w:val="00AE72C5"/>
    <w:rsid w:val="00AF072E"/>
    <w:rsid w:val="00AF0B4D"/>
    <w:rsid w:val="00AF21A7"/>
    <w:rsid w:val="00AF4326"/>
    <w:rsid w:val="00AF553A"/>
    <w:rsid w:val="00AF61EF"/>
    <w:rsid w:val="00AF66ED"/>
    <w:rsid w:val="00AF6CDD"/>
    <w:rsid w:val="00AF728B"/>
    <w:rsid w:val="00AF74C1"/>
    <w:rsid w:val="00B002D4"/>
    <w:rsid w:val="00B003FB"/>
    <w:rsid w:val="00B008DB"/>
    <w:rsid w:val="00B00C3A"/>
    <w:rsid w:val="00B01CAF"/>
    <w:rsid w:val="00B025CF"/>
    <w:rsid w:val="00B02FED"/>
    <w:rsid w:val="00B038E8"/>
    <w:rsid w:val="00B049F2"/>
    <w:rsid w:val="00B05368"/>
    <w:rsid w:val="00B05D3C"/>
    <w:rsid w:val="00B07753"/>
    <w:rsid w:val="00B131AA"/>
    <w:rsid w:val="00B155F7"/>
    <w:rsid w:val="00B16260"/>
    <w:rsid w:val="00B21BDF"/>
    <w:rsid w:val="00B23D27"/>
    <w:rsid w:val="00B27315"/>
    <w:rsid w:val="00B278ED"/>
    <w:rsid w:val="00B27B81"/>
    <w:rsid w:val="00B334E6"/>
    <w:rsid w:val="00B33554"/>
    <w:rsid w:val="00B34852"/>
    <w:rsid w:val="00B34AD0"/>
    <w:rsid w:val="00B360E5"/>
    <w:rsid w:val="00B36D65"/>
    <w:rsid w:val="00B402A3"/>
    <w:rsid w:val="00B4237B"/>
    <w:rsid w:val="00B42CF1"/>
    <w:rsid w:val="00B44EC0"/>
    <w:rsid w:val="00B503DF"/>
    <w:rsid w:val="00B528E1"/>
    <w:rsid w:val="00B54703"/>
    <w:rsid w:val="00B5540B"/>
    <w:rsid w:val="00B55F89"/>
    <w:rsid w:val="00B561DE"/>
    <w:rsid w:val="00B61209"/>
    <w:rsid w:val="00B61EA1"/>
    <w:rsid w:val="00B62157"/>
    <w:rsid w:val="00B63FE6"/>
    <w:rsid w:val="00B65923"/>
    <w:rsid w:val="00B659CE"/>
    <w:rsid w:val="00B659F5"/>
    <w:rsid w:val="00B66605"/>
    <w:rsid w:val="00B713CE"/>
    <w:rsid w:val="00B71C20"/>
    <w:rsid w:val="00B72775"/>
    <w:rsid w:val="00B74229"/>
    <w:rsid w:val="00B758DB"/>
    <w:rsid w:val="00B76EA7"/>
    <w:rsid w:val="00B7752E"/>
    <w:rsid w:val="00B77D1F"/>
    <w:rsid w:val="00B77F6C"/>
    <w:rsid w:val="00B81159"/>
    <w:rsid w:val="00B82BE6"/>
    <w:rsid w:val="00B831B8"/>
    <w:rsid w:val="00B85CD6"/>
    <w:rsid w:val="00B85F58"/>
    <w:rsid w:val="00B86AA1"/>
    <w:rsid w:val="00B9032B"/>
    <w:rsid w:val="00B90653"/>
    <w:rsid w:val="00B927A2"/>
    <w:rsid w:val="00B92806"/>
    <w:rsid w:val="00B92826"/>
    <w:rsid w:val="00B93A07"/>
    <w:rsid w:val="00B94633"/>
    <w:rsid w:val="00B94D7B"/>
    <w:rsid w:val="00BA082B"/>
    <w:rsid w:val="00BA50AD"/>
    <w:rsid w:val="00BA5BB4"/>
    <w:rsid w:val="00BA5F4D"/>
    <w:rsid w:val="00BA6160"/>
    <w:rsid w:val="00BA6840"/>
    <w:rsid w:val="00BA6F89"/>
    <w:rsid w:val="00BA73A2"/>
    <w:rsid w:val="00BB0737"/>
    <w:rsid w:val="00BB0A4F"/>
    <w:rsid w:val="00BB3641"/>
    <w:rsid w:val="00BB3C3D"/>
    <w:rsid w:val="00BB7628"/>
    <w:rsid w:val="00BC085A"/>
    <w:rsid w:val="00BC1B7B"/>
    <w:rsid w:val="00BC33F3"/>
    <w:rsid w:val="00BC3743"/>
    <w:rsid w:val="00BC3CB6"/>
    <w:rsid w:val="00BC47C1"/>
    <w:rsid w:val="00BD0108"/>
    <w:rsid w:val="00BD0396"/>
    <w:rsid w:val="00BD03B9"/>
    <w:rsid w:val="00BD121F"/>
    <w:rsid w:val="00BD154D"/>
    <w:rsid w:val="00BD749F"/>
    <w:rsid w:val="00BD79D1"/>
    <w:rsid w:val="00BD7FED"/>
    <w:rsid w:val="00BE107B"/>
    <w:rsid w:val="00BE1743"/>
    <w:rsid w:val="00BE3E66"/>
    <w:rsid w:val="00BE4352"/>
    <w:rsid w:val="00BE4381"/>
    <w:rsid w:val="00BE6292"/>
    <w:rsid w:val="00BE6548"/>
    <w:rsid w:val="00BE6E64"/>
    <w:rsid w:val="00BF09FF"/>
    <w:rsid w:val="00BF42E8"/>
    <w:rsid w:val="00BF46BC"/>
    <w:rsid w:val="00BF5AC3"/>
    <w:rsid w:val="00BF5F53"/>
    <w:rsid w:val="00BF5F60"/>
    <w:rsid w:val="00BF7CFC"/>
    <w:rsid w:val="00C00A37"/>
    <w:rsid w:val="00C01320"/>
    <w:rsid w:val="00C01435"/>
    <w:rsid w:val="00C019BC"/>
    <w:rsid w:val="00C04A69"/>
    <w:rsid w:val="00C102A4"/>
    <w:rsid w:val="00C11EAF"/>
    <w:rsid w:val="00C123EE"/>
    <w:rsid w:val="00C14CA5"/>
    <w:rsid w:val="00C164F1"/>
    <w:rsid w:val="00C20DC3"/>
    <w:rsid w:val="00C248D3"/>
    <w:rsid w:val="00C3000A"/>
    <w:rsid w:val="00C3134C"/>
    <w:rsid w:val="00C330F8"/>
    <w:rsid w:val="00C349B8"/>
    <w:rsid w:val="00C40F70"/>
    <w:rsid w:val="00C438B9"/>
    <w:rsid w:val="00C47F4E"/>
    <w:rsid w:val="00C5039C"/>
    <w:rsid w:val="00C52466"/>
    <w:rsid w:val="00C54392"/>
    <w:rsid w:val="00C55BD6"/>
    <w:rsid w:val="00C56E8E"/>
    <w:rsid w:val="00C57A51"/>
    <w:rsid w:val="00C57B32"/>
    <w:rsid w:val="00C57D42"/>
    <w:rsid w:val="00C61237"/>
    <w:rsid w:val="00C630D4"/>
    <w:rsid w:val="00C6384D"/>
    <w:rsid w:val="00C64C5A"/>
    <w:rsid w:val="00C66F9D"/>
    <w:rsid w:val="00C67D51"/>
    <w:rsid w:val="00C70063"/>
    <w:rsid w:val="00C70113"/>
    <w:rsid w:val="00C7033E"/>
    <w:rsid w:val="00C70ADB"/>
    <w:rsid w:val="00C713F1"/>
    <w:rsid w:val="00C715F6"/>
    <w:rsid w:val="00C71824"/>
    <w:rsid w:val="00C725FF"/>
    <w:rsid w:val="00C756D9"/>
    <w:rsid w:val="00C76709"/>
    <w:rsid w:val="00C767EF"/>
    <w:rsid w:val="00C77BF1"/>
    <w:rsid w:val="00C80343"/>
    <w:rsid w:val="00C83217"/>
    <w:rsid w:val="00C83B2A"/>
    <w:rsid w:val="00C845D6"/>
    <w:rsid w:val="00C86060"/>
    <w:rsid w:val="00C878BA"/>
    <w:rsid w:val="00C87925"/>
    <w:rsid w:val="00C87C45"/>
    <w:rsid w:val="00C87CC2"/>
    <w:rsid w:val="00C87D3A"/>
    <w:rsid w:val="00C91DC8"/>
    <w:rsid w:val="00C94E03"/>
    <w:rsid w:val="00C9593A"/>
    <w:rsid w:val="00CA0AAA"/>
    <w:rsid w:val="00CA1AE4"/>
    <w:rsid w:val="00CA2BAB"/>
    <w:rsid w:val="00CA3E3E"/>
    <w:rsid w:val="00CB017A"/>
    <w:rsid w:val="00CB0688"/>
    <w:rsid w:val="00CB06B3"/>
    <w:rsid w:val="00CB1570"/>
    <w:rsid w:val="00CB15F4"/>
    <w:rsid w:val="00CB48E7"/>
    <w:rsid w:val="00CB5884"/>
    <w:rsid w:val="00CB6019"/>
    <w:rsid w:val="00CB669B"/>
    <w:rsid w:val="00CC0E29"/>
    <w:rsid w:val="00CC69CC"/>
    <w:rsid w:val="00CC6D05"/>
    <w:rsid w:val="00CD03EC"/>
    <w:rsid w:val="00CD06AE"/>
    <w:rsid w:val="00CD0BBE"/>
    <w:rsid w:val="00CD1398"/>
    <w:rsid w:val="00CD508C"/>
    <w:rsid w:val="00CD5273"/>
    <w:rsid w:val="00CD7297"/>
    <w:rsid w:val="00CD7718"/>
    <w:rsid w:val="00CD7DD5"/>
    <w:rsid w:val="00CE017A"/>
    <w:rsid w:val="00CE01CA"/>
    <w:rsid w:val="00CE1073"/>
    <w:rsid w:val="00CE4E39"/>
    <w:rsid w:val="00CE5008"/>
    <w:rsid w:val="00CE5094"/>
    <w:rsid w:val="00CE5975"/>
    <w:rsid w:val="00CF179C"/>
    <w:rsid w:val="00CF1D96"/>
    <w:rsid w:val="00CF21A8"/>
    <w:rsid w:val="00CF2C7B"/>
    <w:rsid w:val="00CF6052"/>
    <w:rsid w:val="00CF7D03"/>
    <w:rsid w:val="00D027BC"/>
    <w:rsid w:val="00D04407"/>
    <w:rsid w:val="00D04E7A"/>
    <w:rsid w:val="00D05D80"/>
    <w:rsid w:val="00D0762C"/>
    <w:rsid w:val="00D07745"/>
    <w:rsid w:val="00D10F39"/>
    <w:rsid w:val="00D11243"/>
    <w:rsid w:val="00D11634"/>
    <w:rsid w:val="00D15076"/>
    <w:rsid w:val="00D16AEA"/>
    <w:rsid w:val="00D25E56"/>
    <w:rsid w:val="00D264ED"/>
    <w:rsid w:val="00D26DAE"/>
    <w:rsid w:val="00D26E3F"/>
    <w:rsid w:val="00D27C45"/>
    <w:rsid w:val="00D30F5D"/>
    <w:rsid w:val="00D33317"/>
    <w:rsid w:val="00D33DD3"/>
    <w:rsid w:val="00D350F5"/>
    <w:rsid w:val="00D42A28"/>
    <w:rsid w:val="00D433C6"/>
    <w:rsid w:val="00D439BF"/>
    <w:rsid w:val="00D43CCC"/>
    <w:rsid w:val="00D44E56"/>
    <w:rsid w:val="00D46473"/>
    <w:rsid w:val="00D46A31"/>
    <w:rsid w:val="00D46C3B"/>
    <w:rsid w:val="00D47976"/>
    <w:rsid w:val="00D507AF"/>
    <w:rsid w:val="00D51C85"/>
    <w:rsid w:val="00D540C4"/>
    <w:rsid w:val="00D5527E"/>
    <w:rsid w:val="00D56896"/>
    <w:rsid w:val="00D57846"/>
    <w:rsid w:val="00D60279"/>
    <w:rsid w:val="00D60F79"/>
    <w:rsid w:val="00D63D3D"/>
    <w:rsid w:val="00D64E6C"/>
    <w:rsid w:val="00D66CD8"/>
    <w:rsid w:val="00D7185B"/>
    <w:rsid w:val="00D73A82"/>
    <w:rsid w:val="00D73D91"/>
    <w:rsid w:val="00D75198"/>
    <w:rsid w:val="00D75B55"/>
    <w:rsid w:val="00D76CBC"/>
    <w:rsid w:val="00D776B3"/>
    <w:rsid w:val="00D80096"/>
    <w:rsid w:val="00D806E0"/>
    <w:rsid w:val="00D8123E"/>
    <w:rsid w:val="00D818A7"/>
    <w:rsid w:val="00D81CB5"/>
    <w:rsid w:val="00D82C00"/>
    <w:rsid w:val="00D83955"/>
    <w:rsid w:val="00D84F93"/>
    <w:rsid w:val="00D85420"/>
    <w:rsid w:val="00D86653"/>
    <w:rsid w:val="00D8775B"/>
    <w:rsid w:val="00D90D6F"/>
    <w:rsid w:val="00D93588"/>
    <w:rsid w:val="00D940A1"/>
    <w:rsid w:val="00D942BC"/>
    <w:rsid w:val="00D94722"/>
    <w:rsid w:val="00D9678E"/>
    <w:rsid w:val="00D974C2"/>
    <w:rsid w:val="00D97873"/>
    <w:rsid w:val="00DA0048"/>
    <w:rsid w:val="00DA228B"/>
    <w:rsid w:val="00DA23DD"/>
    <w:rsid w:val="00DA3FA0"/>
    <w:rsid w:val="00DA4846"/>
    <w:rsid w:val="00DB3309"/>
    <w:rsid w:val="00DB3AA6"/>
    <w:rsid w:val="00DB51FC"/>
    <w:rsid w:val="00DB7ADC"/>
    <w:rsid w:val="00DB7E83"/>
    <w:rsid w:val="00DC0940"/>
    <w:rsid w:val="00DC23F0"/>
    <w:rsid w:val="00DC24AB"/>
    <w:rsid w:val="00DC34B2"/>
    <w:rsid w:val="00DC5287"/>
    <w:rsid w:val="00DC73A2"/>
    <w:rsid w:val="00DD085A"/>
    <w:rsid w:val="00DD099B"/>
    <w:rsid w:val="00DD110D"/>
    <w:rsid w:val="00DD3274"/>
    <w:rsid w:val="00DD44B9"/>
    <w:rsid w:val="00DD4F9D"/>
    <w:rsid w:val="00DD59D9"/>
    <w:rsid w:val="00DE3533"/>
    <w:rsid w:val="00DE42D3"/>
    <w:rsid w:val="00DE6A66"/>
    <w:rsid w:val="00DE6F46"/>
    <w:rsid w:val="00DE6FE0"/>
    <w:rsid w:val="00DF00BE"/>
    <w:rsid w:val="00DF15E9"/>
    <w:rsid w:val="00DF16E6"/>
    <w:rsid w:val="00DF3A98"/>
    <w:rsid w:val="00DF3DDE"/>
    <w:rsid w:val="00E02683"/>
    <w:rsid w:val="00E03025"/>
    <w:rsid w:val="00E03AAD"/>
    <w:rsid w:val="00E03E41"/>
    <w:rsid w:val="00E05095"/>
    <w:rsid w:val="00E07299"/>
    <w:rsid w:val="00E074F7"/>
    <w:rsid w:val="00E1033B"/>
    <w:rsid w:val="00E105A2"/>
    <w:rsid w:val="00E10B71"/>
    <w:rsid w:val="00E10DD0"/>
    <w:rsid w:val="00E11771"/>
    <w:rsid w:val="00E1196F"/>
    <w:rsid w:val="00E13EDE"/>
    <w:rsid w:val="00E167D8"/>
    <w:rsid w:val="00E17D82"/>
    <w:rsid w:val="00E17FC2"/>
    <w:rsid w:val="00E20E3E"/>
    <w:rsid w:val="00E21292"/>
    <w:rsid w:val="00E22051"/>
    <w:rsid w:val="00E22DBA"/>
    <w:rsid w:val="00E23F7E"/>
    <w:rsid w:val="00E309A7"/>
    <w:rsid w:val="00E30BCD"/>
    <w:rsid w:val="00E315F9"/>
    <w:rsid w:val="00E3238D"/>
    <w:rsid w:val="00E32D0E"/>
    <w:rsid w:val="00E33ED7"/>
    <w:rsid w:val="00E343B1"/>
    <w:rsid w:val="00E35710"/>
    <w:rsid w:val="00E35D29"/>
    <w:rsid w:val="00E36B62"/>
    <w:rsid w:val="00E375D4"/>
    <w:rsid w:val="00E40F66"/>
    <w:rsid w:val="00E412C1"/>
    <w:rsid w:val="00E4166C"/>
    <w:rsid w:val="00E43BF0"/>
    <w:rsid w:val="00E43F00"/>
    <w:rsid w:val="00E4686E"/>
    <w:rsid w:val="00E4725A"/>
    <w:rsid w:val="00E505BD"/>
    <w:rsid w:val="00E5168A"/>
    <w:rsid w:val="00E51B50"/>
    <w:rsid w:val="00E530F8"/>
    <w:rsid w:val="00E557A7"/>
    <w:rsid w:val="00E55A13"/>
    <w:rsid w:val="00E56192"/>
    <w:rsid w:val="00E57DD4"/>
    <w:rsid w:val="00E61162"/>
    <w:rsid w:val="00E61C1D"/>
    <w:rsid w:val="00E62027"/>
    <w:rsid w:val="00E636C0"/>
    <w:rsid w:val="00E655CA"/>
    <w:rsid w:val="00E70E86"/>
    <w:rsid w:val="00E7226B"/>
    <w:rsid w:val="00E75A98"/>
    <w:rsid w:val="00E75E40"/>
    <w:rsid w:val="00E77B7D"/>
    <w:rsid w:val="00E85B9B"/>
    <w:rsid w:val="00E8777C"/>
    <w:rsid w:val="00E879D0"/>
    <w:rsid w:val="00E87E65"/>
    <w:rsid w:val="00E90F01"/>
    <w:rsid w:val="00E91BD3"/>
    <w:rsid w:val="00E92358"/>
    <w:rsid w:val="00E92903"/>
    <w:rsid w:val="00E92AE3"/>
    <w:rsid w:val="00E92BC5"/>
    <w:rsid w:val="00E94B60"/>
    <w:rsid w:val="00E94ECC"/>
    <w:rsid w:val="00E9574B"/>
    <w:rsid w:val="00E96041"/>
    <w:rsid w:val="00E971B8"/>
    <w:rsid w:val="00E97D84"/>
    <w:rsid w:val="00EA1053"/>
    <w:rsid w:val="00EA2914"/>
    <w:rsid w:val="00EA532A"/>
    <w:rsid w:val="00EA560E"/>
    <w:rsid w:val="00EA6686"/>
    <w:rsid w:val="00EB042C"/>
    <w:rsid w:val="00EB50DD"/>
    <w:rsid w:val="00EB5DA9"/>
    <w:rsid w:val="00EB606B"/>
    <w:rsid w:val="00EB6176"/>
    <w:rsid w:val="00EC4091"/>
    <w:rsid w:val="00EC466C"/>
    <w:rsid w:val="00EC4941"/>
    <w:rsid w:val="00EC5927"/>
    <w:rsid w:val="00EC5CB9"/>
    <w:rsid w:val="00EC5F16"/>
    <w:rsid w:val="00EC7E57"/>
    <w:rsid w:val="00ED1675"/>
    <w:rsid w:val="00ED2C05"/>
    <w:rsid w:val="00ED392F"/>
    <w:rsid w:val="00ED4C56"/>
    <w:rsid w:val="00ED73E2"/>
    <w:rsid w:val="00EE1481"/>
    <w:rsid w:val="00EE230B"/>
    <w:rsid w:val="00EE297B"/>
    <w:rsid w:val="00EE7136"/>
    <w:rsid w:val="00EF073F"/>
    <w:rsid w:val="00EF0CFE"/>
    <w:rsid w:val="00EF19AC"/>
    <w:rsid w:val="00EF5642"/>
    <w:rsid w:val="00EF5925"/>
    <w:rsid w:val="00EF5E2F"/>
    <w:rsid w:val="00EF6A4E"/>
    <w:rsid w:val="00EF7302"/>
    <w:rsid w:val="00F000B2"/>
    <w:rsid w:val="00F00343"/>
    <w:rsid w:val="00F037E3"/>
    <w:rsid w:val="00F05211"/>
    <w:rsid w:val="00F05A49"/>
    <w:rsid w:val="00F13D50"/>
    <w:rsid w:val="00F15938"/>
    <w:rsid w:val="00F169D7"/>
    <w:rsid w:val="00F173A9"/>
    <w:rsid w:val="00F20E2D"/>
    <w:rsid w:val="00F21BFC"/>
    <w:rsid w:val="00F21CFE"/>
    <w:rsid w:val="00F223A2"/>
    <w:rsid w:val="00F230B6"/>
    <w:rsid w:val="00F24283"/>
    <w:rsid w:val="00F25591"/>
    <w:rsid w:val="00F26535"/>
    <w:rsid w:val="00F26993"/>
    <w:rsid w:val="00F26A03"/>
    <w:rsid w:val="00F26E97"/>
    <w:rsid w:val="00F316CF"/>
    <w:rsid w:val="00F344C3"/>
    <w:rsid w:val="00F349CF"/>
    <w:rsid w:val="00F36123"/>
    <w:rsid w:val="00F3624E"/>
    <w:rsid w:val="00F43120"/>
    <w:rsid w:val="00F43300"/>
    <w:rsid w:val="00F44197"/>
    <w:rsid w:val="00F444D3"/>
    <w:rsid w:val="00F46F31"/>
    <w:rsid w:val="00F503C8"/>
    <w:rsid w:val="00F50762"/>
    <w:rsid w:val="00F51949"/>
    <w:rsid w:val="00F52EFF"/>
    <w:rsid w:val="00F56CF8"/>
    <w:rsid w:val="00F56E98"/>
    <w:rsid w:val="00F5710C"/>
    <w:rsid w:val="00F61106"/>
    <w:rsid w:val="00F61CDB"/>
    <w:rsid w:val="00F62DE3"/>
    <w:rsid w:val="00F63BB6"/>
    <w:rsid w:val="00F6652A"/>
    <w:rsid w:val="00F6664B"/>
    <w:rsid w:val="00F66E52"/>
    <w:rsid w:val="00F6796A"/>
    <w:rsid w:val="00F7009A"/>
    <w:rsid w:val="00F719BC"/>
    <w:rsid w:val="00F71CD1"/>
    <w:rsid w:val="00F73E93"/>
    <w:rsid w:val="00F749BB"/>
    <w:rsid w:val="00F756C8"/>
    <w:rsid w:val="00F7580F"/>
    <w:rsid w:val="00F77A46"/>
    <w:rsid w:val="00F81A14"/>
    <w:rsid w:val="00F81B43"/>
    <w:rsid w:val="00F81E92"/>
    <w:rsid w:val="00F853DB"/>
    <w:rsid w:val="00F86146"/>
    <w:rsid w:val="00F86F76"/>
    <w:rsid w:val="00F907F6"/>
    <w:rsid w:val="00F913A5"/>
    <w:rsid w:val="00F91729"/>
    <w:rsid w:val="00F91A97"/>
    <w:rsid w:val="00F929E8"/>
    <w:rsid w:val="00F948CA"/>
    <w:rsid w:val="00F95494"/>
    <w:rsid w:val="00F95500"/>
    <w:rsid w:val="00F95D62"/>
    <w:rsid w:val="00F96E9F"/>
    <w:rsid w:val="00F97185"/>
    <w:rsid w:val="00FA0BBA"/>
    <w:rsid w:val="00FA285F"/>
    <w:rsid w:val="00FA28B2"/>
    <w:rsid w:val="00FA57C1"/>
    <w:rsid w:val="00FA5D66"/>
    <w:rsid w:val="00FA6F7C"/>
    <w:rsid w:val="00FB01F4"/>
    <w:rsid w:val="00FB0387"/>
    <w:rsid w:val="00FB070B"/>
    <w:rsid w:val="00FB10B0"/>
    <w:rsid w:val="00FB549A"/>
    <w:rsid w:val="00FB6145"/>
    <w:rsid w:val="00FB6FB5"/>
    <w:rsid w:val="00FC31B8"/>
    <w:rsid w:val="00FC42B4"/>
    <w:rsid w:val="00FC4983"/>
    <w:rsid w:val="00FC4B14"/>
    <w:rsid w:val="00FC5A25"/>
    <w:rsid w:val="00FC5A88"/>
    <w:rsid w:val="00FD2AC2"/>
    <w:rsid w:val="00FD5615"/>
    <w:rsid w:val="00FD5AAD"/>
    <w:rsid w:val="00FD6CED"/>
    <w:rsid w:val="00FD7592"/>
    <w:rsid w:val="00FD7DE1"/>
    <w:rsid w:val="00FE1387"/>
    <w:rsid w:val="00FE13C2"/>
    <w:rsid w:val="00FE6D94"/>
    <w:rsid w:val="00FE76A0"/>
    <w:rsid w:val="00FF0001"/>
    <w:rsid w:val="00FF05DC"/>
    <w:rsid w:val="00FF066A"/>
    <w:rsid w:val="00FF0F35"/>
    <w:rsid w:val="00FF18FD"/>
    <w:rsid w:val="00FF3C3F"/>
    <w:rsid w:val="00FF4B61"/>
    <w:rsid w:val="00FF4F92"/>
    <w:rsid w:val="00FF53E3"/>
    <w:rsid w:val="00FF5483"/>
    <w:rsid w:val="00FF5C5F"/>
    <w:rsid w:val="00FF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C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57"/>
  </w:style>
  <w:style w:type="paragraph" w:styleId="Heading1">
    <w:name w:val="heading 1"/>
    <w:aliases w:val="P.Heading 1"/>
    <w:basedOn w:val="Normal"/>
    <w:next w:val="Normal"/>
    <w:link w:val="Heading1Char"/>
    <w:uiPriority w:val="9"/>
    <w:qFormat/>
    <w:rsid w:val="00AB6F0F"/>
    <w:pPr>
      <w:keepNext/>
      <w:keepLines/>
      <w:pageBreakBefore/>
      <w:spacing w:after="0" w:line="240" w:lineRule="auto"/>
      <w:jc w:val="center"/>
      <w:outlineLvl w:val="0"/>
    </w:pPr>
    <w:rPr>
      <w:rFonts w:ascii="Times New Roman" w:eastAsia="Times New Roman" w:hAnsi="Times New Roman" w:cs="Times New Roman"/>
      <w:b/>
      <w:bCs/>
      <w:color w:val="000000" w:themeColor="text1"/>
      <w:sz w:val="32"/>
      <w:szCs w:val="32"/>
    </w:rPr>
  </w:style>
  <w:style w:type="paragraph" w:styleId="Heading2">
    <w:name w:val="heading 2"/>
    <w:basedOn w:val="Normal"/>
    <w:next w:val="Normal"/>
    <w:link w:val="Heading2Char"/>
    <w:uiPriority w:val="9"/>
    <w:unhideWhenUsed/>
    <w:qFormat/>
    <w:rsid w:val="00AB6F0F"/>
    <w:pPr>
      <w:keepNext/>
      <w:spacing w:before="240" w:after="200" w:line="276" w:lineRule="auto"/>
      <w:outlineLvl w:val="1"/>
    </w:pPr>
    <w:rPr>
      <w:rFonts w:ascii="Calibri" w:eastAsia="Times New Roman" w:hAnsi="Calibri" w:cs="Times New Roman"/>
      <w:b/>
      <w:bCs/>
      <w:i/>
      <w:iCs/>
      <w:sz w:val="28"/>
      <w:szCs w:val="28"/>
    </w:rPr>
  </w:style>
  <w:style w:type="paragraph" w:styleId="Heading3">
    <w:name w:val="heading 3"/>
    <w:basedOn w:val="BodyText"/>
    <w:next w:val="Normal"/>
    <w:link w:val="Heading3Char"/>
    <w:uiPriority w:val="9"/>
    <w:unhideWhenUsed/>
    <w:qFormat/>
    <w:rsid w:val="00AB6F0F"/>
    <w:pPr>
      <w:spacing w:after="0"/>
      <w:outlineLvl w:val="2"/>
    </w:pPr>
  </w:style>
  <w:style w:type="paragraph" w:styleId="Heading4">
    <w:name w:val="heading 4"/>
    <w:basedOn w:val="Normal"/>
    <w:next w:val="Normal"/>
    <w:link w:val="Heading4Char"/>
    <w:uiPriority w:val="9"/>
    <w:semiHidden/>
    <w:unhideWhenUsed/>
    <w:qFormat/>
    <w:rsid w:val="00AB6F0F"/>
    <w:pPr>
      <w:keepNext/>
      <w:keepLines/>
      <w:spacing w:before="40" w:after="0"/>
      <w:outlineLvl w:val="3"/>
    </w:pPr>
    <w:rPr>
      <w:rFonts w:ascii="Calibri" w:hAnsi="Calibri" w:cs="TimesNew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9"/>
    <w:rsid w:val="00AB6F0F"/>
    <w:rPr>
      <w:rFonts w:ascii="Times New Roman" w:eastAsia="Times New Roman" w:hAnsi="Times New Roman" w:cs="Times New Roman"/>
      <w:b/>
      <w:bCs/>
      <w:color w:val="000000" w:themeColor="text1"/>
      <w:sz w:val="32"/>
      <w:szCs w:val="32"/>
    </w:rPr>
  </w:style>
  <w:style w:type="character" w:customStyle="1" w:styleId="Heading2Char">
    <w:name w:val="Heading 2 Char"/>
    <w:basedOn w:val="DefaultParagraphFont"/>
    <w:link w:val="Heading2"/>
    <w:uiPriority w:val="9"/>
    <w:rsid w:val="00AB6F0F"/>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rsid w:val="00AB6F0F"/>
    <w:rPr>
      <w:rFonts w:ascii="Calibri" w:eastAsia="Calibri" w:hAnsi="Calibri" w:cs="Times New Roman"/>
      <w:b/>
      <w:sz w:val="28"/>
      <w:szCs w:val="28"/>
    </w:rPr>
  </w:style>
  <w:style w:type="character" w:customStyle="1" w:styleId="Heading4Char">
    <w:name w:val="Heading 4 Char"/>
    <w:basedOn w:val="DefaultParagraphFont"/>
    <w:link w:val="Heading4"/>
    <w:uiPriority w:val="9"/>
    <w:semiHidden/>
    <w:rsid w:val="00AB6F0F"/>
    <w:rPr>
      <w:rFonts w:ascii="Calibri" w:hAnsi="Calibri" w:cs="TimesNewRoman"/>
      <w:b/>
      <w:i/>
      <w:sz w:val="24"/>
      <w:szCs w:val="24"/>
    </w:rPr>
  </w:style>
  <w:style w:type="paragraph" w:customStyle="1" w:styleId="Heading41">
    <w:name w:val="Heading 41"/>
    <w:basedOn w:val="Normal"/>
    <w:next w:val="Normal"/>
    <w:uiPriority w:val="9"/>
    <w:unhideWhenUsed/>
    <w:qFormat/>
    <w:rsid w:val="00AB6F0F"/>
    <w:pPr>
      <w:autoSpaceDE w:val="0"/>
      <w:autoSpaceDN w:val="0"/>
      <w:adjustRightInd w:val="0"/>
      <w:spacing w:after="0" w:line="276" w:lineRule="auto"/>
      <w:outlineLvl w:val="3"/>
    </w:pPr>
    <w:rPr>
      <w:rFonts w:eastAsia="Calibri" w:cs="TimesNewRoman"/>
      <w:b/>
      <w:i/>
      <w:sz w:val="24"/>
      <w:szCs w:val="24"/>
    </w:rPr>
  </w:style>
  <w:style w:type="numbering" w:customStyle="1" w:styleId="NoList1">
    <w:name w:val="No List1"/>
    <w:next w:val="NoList"/>
    <w:uiPriority w:val="99"/>
    <w:semiHidden/>
    <w:unhideWhenUsed/>
    <w:rsid w:val="00AB6F0F"/>
  </w:style>
  <w:style w:type="numbering" w:customStyle="1" w:styleId="Style1">
    <w:name w:val="Style1"/>
    <w:uiPriority w:val="99"/>
    <w:rsid w:val="00AB6F0F"/>
    <w:pPr>
      <w:numPr>
        <w:numId w:val="1"/>
      </w:numPr>
    </w:pPr>
  </w:style>
  <w:style w:type="paragraph" w:styleId="BalloonText">
    <w:name w:val="Balloon Text"/>
    <w:basedOn w:val="Normal"/>
    <w:link w:val="BalloonTextChar"/>
    <w:uiPriority w:val="99"/>
    <w:semiHidden/>
    <w:unhideWhenUsed/>
    <w:rsid w:val="00AB6F0F"/>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B6F0F"/>
    <w:rPr>
      <w:rFonts w:ascii="Tahoma" w:eastAsia="Calibri" w:hAnsi="Tahoma" w:cs="Tahoma"/>
      <w:sz w:val="16"/>
      <w:szCs w:val="16"/>
    </w:rPr>
  </w:style>
  <w:style w:type="paragraph" w:styleId="FootnoteText">
    <w:name w:val="footnote text"/>
    <w:basedOn w:val="Normal"/>
    <w:link w:val="FootnoteTextChar"/>
    <w:uiPriority w:val="99"/>
    <w:unhideWhenUsed/>
    <w:rsid w:val="00AB6F0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AB6F0F"/>
    <w:rPr>
      <w:rFonts w:ascii="Calibri" w:eastAsia="Calibri" w:hAnsi="Calibri" w:cs="Times New Roman"/>
      <w:sz w:val="20"/>
      <w:szCs w:val="20"/>
    </w:rPr>
  </w:style>
  <w:style w:type="character" w:styleId="FootnoteReference">
    <w:name w:val="footnote reference"/>
    <w:uiPriority w:val="99"/>
    <w:unhideWhenUsed/>
    <w:rsid w:val="00AB6F0F"/>
    <w:rPr>
      <w:vertAlign w:val="superscript"/>
    </w:rPr>
  </w:style>
  <w:style w:type="paragraph" w:styleId="ListParagraph">
    <w:name w:val="List Paragraph"/>
    <w:basedOn w:val="Normal"/>
    <w:uiPriority w:val="34"/>
    <w:qFormat/>
    <w:rsid w:val="00AB6F0F"/>
    <w:pPr>
      <w:spacing w:after="200" w:line="276" w:lineRule="auto"/>
      <w:ind w:left="720"/>
      <w:contextualSpacing/>
    </w:pPr>
    <w:rPr>
      <w:rFonts w:ascii="Calibri" w:eastAsia="Calibri" w:hAnsi="Calibri" w:cs="Times New Roman"/>
    </w:rPr>
  </w:style>
  <w:style w:type="paragraph" w:styleId="BodyText">
    <w:name w:val="Body Text"/>
    <w:basedOn w:val="Normal"/>
    <w:link w:val="BodyTextChar"/>
    <w:qFormat/>
    <w:rsid w:val="00AB6F0F"/>
    <w:pPr>
      <w:spacing w:after="60" w:line="276" w:lineRule="auto"/>
    </w:pPr>
    <w:rPr>
      <w:rFonts w:ascii="Calibri" w:eastAsia="Calibri" w:hAnsi="Calibri" w:cs="Times New Roman"/>
      <w:b/>
      <w:sz w:val="28"/>
      <w:szCs w:val="28"/>
    </w:rPr>
  </w:style>
  <w:style w:type="character" w:customStyle="1" w:styleId="BodyTextChar">
    <w:name w:val="Body Text Char"/>
    <w:basedOn w:val="DefaultParagraphFont"/>
    <w:link w:val="BodyText"/>
    <w:rsid w:val="00AB6F0F"/>
    <w:rPr>
      <w:rFonts w:ascii="Calibri" w:eastAsia="Calibri" w:hAnsi="Calibri" w:cs="Times New Roman"/>
      <w:b/>
      <w:sz w:val="28"/>
      <w:szCs w:val="28"/>
    </w:rPr>
  </w:style>
  <w:style w:type="character" w:styleId="CommentReference">
    <w:name w:val="annotation reference"/>
    <w:uiPriority w:val="99"/>
    <w:semiHidden/>
    <w:rsid w:val="00AB6F0F"/>
    <w:rPr>
      <w:rFonts w:cs="Times New Roman"/>
      <w:sz w:val="16"/>
      <w:szCs w:val="16"/>
    </w:rPr>
  </w:style>
  <w:style w:type="paragraph" w:styleId="CommentText">
    <w:name w:val="annotation text"/>
    <w:basedOn w:val="Normal"/>
    <w:link w:val="CommentTextChar"/>
    <w:uiPriority w:val="99"/>
    <w:rsid w:val="00AB6F0F"/>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B6F0F"/>
    <w:rPr>
      <w:rFonts w:ascii="Calibri" w:eastAsia="Calibri" w:hAnsi="Calibri" w:cs="Times New Roman"/>
      <w:sz w:val="20"/>
      <w:szCs w:val="20"/>
    </w:rPr>
  </w:style>
  <w:style w:type="table" w:customStyle="1" w:styleId="LightShading1">
    <w:name w:val="Light Shading1"/>
    <w:basedOn w:val="TableNormal"/>
    <w:uiPriority w:val="60"/>
    <w:rsid w:val="00AB6F0F"/>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
    <w:name w:val="Medium List 21"/>
    <w:basedOn w:val="TableNormal"/>
    <w:uiPriority w:val="66"/>
    <w:rsid w:val="00AB6F0F"/>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CommentSubject">
    <w:name w:val="annotation subject"/>
    <w:basedOn w:val="CommentText"/>
    <w:next w:val="CommentText"/>
    <w:link w:val="CommentSubjectChar"/>
    <w:uiPriority w:val="99"/>
    <w:semiHidden/>
    <w:unhideWhenUsed/>
    <w:rsid w:val="00AB6F0F"/>
    <w:rPr>
      <w:b/>
      <w:bCs/>
    </w:rPr>
  </w:style>
  <w:style w:type="character" w:customStyle="1" w:styleId="CommentSubjectChar">
    <w:name w:val="Comment Subject Char"/>
    <w:basedOn w:val="CommentTextChar"/>
    <w:link w:val="CommentSubject"/>
    <w:uiPriority w:val="99"/>
    <w:semiHidden/>
    <w:rsid w:val="00AB6F0F"/>
    <w:rPr>
      <w:rFonts w:ascii="Calibri" w:eastAsia="Calibri" w:hAnsi="Calibri" w:cs="Times New Roman"/>
      <w:b/>
      <w:bCs/>
      <w:sz w:val="20"/>
      <w:szCs w:val="20"/>
    </w:rPr>
  </w:style>
  <w:style w:type="character" w:customStyle="1" w:styleId="intro">
    <w:name w:val="intro"/>
    <w:rsid w:val="00AB6F0F"/>
  </w:style>
  <w:style w:type="table" w:styleId="TableGrid">
    <w:name w:val="Table Grid"/>
    <w:basedOn w:val="TableNormal"/>
    <w:uiPriority w:val="39"/>
    <w:rsid w:val="00AB6F0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AB6F0F"/>
    <w:pPr>
      <w:spacing w:before="240" w:after="60" w:line="276" w:lineRule="auto"/>
      <w:jc w:val="center"/>
      <w:outlineLvl w:val="0"/>
    </w:pPr>
    <w:rPr>
      <w:rFonts w:ascii="Cambria" w:eastAsia="MS Gothic" w:hAnsi="Cambria" w:cs="Times New Roman"/>
      <w:b/>
      <w:bCs/>
      <w:kern w:val="28"/>
      <w:sz w:val="32"/>
      <w:szCs w:val="32"/>
    </w:rPr>
  </w:style>
  <w:style w:type="character" w:customStyle="1" w:styleId="TitleChar">
    <w:name w:val="Title Char"/>
    <w:basedOn w:val="DefaultParagraphFont"/>
    <w:link w:val="Title"/>
    <w:uiPriority w:val="10"/>
    <w:rsid w:val="00AB6F0F"/>
    <w:rPr>
      <w:rFonts w:ascii="Cambria" w:eastAsia="MS Gothic" w:hAnsi="Cambria" w:cs="Times New Roman"/>
      <w:b/>
      <w:bCs/>
      <w:kern w:val="28"/>
      <w:sz w:val="32"/>
      <w:szCs w:val="32"/>
    </w:rPr>
  </w:style>
  <w:style w:type="character" w:styleId="PlaceholderText">
    <w:name w:val="Placeholder Text"/>
    <w:basedOn w:val="DefaultParagraphFont"/>
    <w:uiPriority w:val="99"/>
    <w:semiHidden/>
    <w:rsid w:val="00AB6F0F"/>
    <w:rPr>
      <w:color w:val="808080"/>
    </w:rPr>
  </w:style>
  <w:style w:type="character" w:customStyle="1" w:styleId="Hyperlink1">
    <w:name w:val="Hyperlink1"/>
    <w:basedOn w:val="DefaultParagraphFont"/>
    <w:uiPriority w:val="99"/>
    <w:unhideWhenUsed/>
    <w:rsid w:val="00AB6F0F"/>
    <w:rPr>
      <w:color w:val="0000FF"/>
      <w:u w:val="single"/>
    </w:rPr>
  </w:style>
  <w:style w:type="paragraph" w:styleId="Revision">
    <w:name w:val="Revision"/>
    <w:hidden/>
    <w:uiPriority w:val="99"/>
    <w:semiHidden/>
    <w:rsid w:val="00AB6F0F"/>
    <w:pPr>
      <w:spacing w:after="0" w:line="240" w:lineRule="auto"/>
    </w:pPr>
    <w:rPr>
      <w:rFonts w:ascii="Calibri" w:eastAsia="Calibri" w:hAnsi="Calibri" w:cs="Times New Roman"/>
    </w:rPr>
  </w:style>
  <w:style w:type="paragraph" w:styleId="TOC1">
    <w:name w:val="toc 1"/>
    <w:basedOn w:val="Normal"/>
    <w:next w:val="Normal"/>
    <w:autoRedefine/>
    <w:uiPriority w:val="39"/>
    <w:unhideWhenUsed/>
    <w:rsid w:val="00AB6F0F"/>
    <w:pPr>
      <w:spacing w:after="100" w:line="276" w:lineRule="auto"/>
    </w:pPr>
    <w:rPr>
      <w:rFonts w:ascii="Calibri" w:eastAsia="Calibri" w:hAnsi="Calibri" w:cs="Times New Roman"/>
    </w:rPr>
  </w:style>
  <w:style w:type="paragraph" w:styleId="TOC2">
    <w:name w:val="toc 2"/>
    <w:basedOn w:val="Normal"/>
    <w:next w:val="Normal"/>
    <w:autoRedefine/>
    <w:uiPriority w:val="39"/>
    <w:unhideWhenUsed/>
    <w:rsid w:val="00AB6F0F"/>
    <w:pPr>
      <w:spacing w:after="100" w:line="276" w:lineRule="auto"/>
      <w:ind w:left="220"/>
    </w:pPr>
    <w:rPr>
      <w:rFonts w:ascii="Calibri" w:eastAsia="Calibri" w:hAnsi="Calibri" w:cs="Times New Roman"/>
    </w:rPr>
  </w:style>
  <w:style w:type="paragraph" w:styleId="TOC3">
    <w:name w:val="toc 3"/>
    <w:basedOn w:val="Normal"/>
    <w:next w:val="Normal"/>
    <w:autoRedefine/>
    <w:uiPriority w:val="39"/>
    <w:unhideWhenUsed/>
    <w:rsid w:val="00AB6F0F"/>
    <w:pPr>
      <w:spacing w:after="100" w:line="276" w:lineRule="auto"/>
      <w:ind w:left="440"/>
    </w:pPr>
    <w:rPr>
      <w:rFonts w:ascii="Calibri" w:eastAsia="Calibri" w:hAnsi="Calibri" w:cs="Times New Roman"/>
    </w:rPr>
  </w:style>
  <w:style w:type="paragraph" w:styleId="Header">
    <w:name w:val="header"/>
    <w:basedOn w:val="Normal"/>
    <w:link w:val="HeaderChar"/>
    <w:uiPriority w:val="99"/>
    <w:unhideWhenUsed/>
    <w:rsid w:val="00AB6F0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B6F0F"/>
    <w:rPr>
      <w:rFonts w:ascii="Calibri" w:eastAsia="Calibri" w:hAnsi="Calibri" w:cs="Times New Roman"/>
    </w:rPr>
  </w:style>
  <w:style w:type="paragraph" w:styleId="Footer">
    <w:name w:val="footer"/>
    <w:basedOn w:val="Normal"/>
    <w:link w:val="FooterChar"/>
    <w:uiPriority w:val="99"/>
    <w:unhideWhenUsed/>
    <w:rsid w:val="00AB6F0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B6F0F"/>
    <w:rPr>
      <w:rFonts w:ascii="Calibri" w:eastAsia="Calibri" w:hAnsi="Calibri" w:cs="Times New Roman"/>
    </w:rPr>
  </w:style>
  <w:style w:type="paragraph" w:styleId="BodyText2">
    <w:name w:val="Body Text 2"/>
    <w:basedOn w:val="Normal"/>
    <w:link w:val="BodyText2Char"/>
    <w:unhideWhenUsed/>
    <w:rsid w:val="00AB6F0F"/>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AB6F0F"/>
    <w:rPr>
      <w:rFonts w:ascii="Calibri" w:eastAsia="Calibri" w:hAnsi="Calibri" w:cs="Times New Roman"/>
    </w:rPr>
  </w:style>
  <w:style w:type="paragraph" w:styleId="BodyText3">
    <w:name w:val="Body Text 3"/>
    <w:basedOn w:val="Normal"/>
    <w:link w:val="BodyText3Char"/>
    <w:unhideWhenUsed/>
    <w:rsid w:val="00AB6F0F"/>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rsid w:val="00AB6F0F"/>
    <w:rPr>
      <w:rFonts w:ascii="Calibri" w:eastAsia="Calibri" w:hAnsi="Calibri" w:cs="Times New Roman"/>
      <w:sz w:val="16"/>
      <w:szCs w:val="16"/>
    </w:rPr>
  </w:style>
  <w:style w:type="numbering" w:customStyle="1" w:styleId="NoList11">
    <w:name w:val="No List11"/>
    <w:next w:val="NoList"/>
    <w:uiPriority w:val="99"/>
    <w:semiHidden/>
    <w:unhideWhenUsed/>
    <w:rsid w:val="00AB6F0F"/>
  </w:style>
  <w:style w:type="character" w:customStyle="1" w:styleId="apple-style-span">
    <w:name w:val="apple-style-span"/>
    <w:basedOn w:val="DefaultParagraphFont"/>
    <w:rsid w:val="00AB6F0F"/>
  </w:style>
  <w:style w:type="paragraph" w:customStyle="1" w:styleId="SurveyHeading">
    <w:name w:val="Survey Heading"/>
    <w:basedOn w:val="Normal"/>
    <w:next w:val="Heading1"/>
    <w:link w:val="SurveyHeadingChar"/>
    <w:qFormat/>
    <w:rsid w:val="00AB6F0F"/>
    <w:pPr>
      <w:spacing w:after="0" w:line="240" w:lineRule="auto"/>
    </w:pPr>
    <w:rPr>
      <w:rFonts w:ascii="Cambria" w:eastAsia="Calibri" w:hAnsi="Cambria" w:cs="Times New Roman"/>
      <w:b/>
      <w:sz w:val="32"/>
      <w:szCs w:val="32"/>
    </w:rPr>
  </w:style>
  <w:style w:type="character" w:customStyle="1" w:styleId="SurveyHeadingChar">
    <w:name w:val="Survey Heading Char"/>
    <w:basedOn w:val="DefaultParagraphFont"/>
    <w:link w:val="SurveyHeading"/>
    <w:rsid w:val="00AB6F0F"/>
    <w:rPr>
      <w:rFonts w:ascii="Cambria" w:eastAsia="Calibri" w:hAnsi="Cambria" w:cs="Times New Roman"/>
      <w:b/>
      <w:sz w:val="32"/>
      <w:szCs w:val="32"/>
    </w:rPr>
  </w:style>
  <w:style w:type="table" w:customStyle="1" w:styleId="TableGrid1">
    <w:name w:val="Table Grid1"/>
    <w:basedOn w:val="TableNormal"/>
    <w:next w:val="TableGrid"/>
    <w:uiPriority w:val="59"/>
    <w:rsid w:val="00AB6F0F"/>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6F0F"/>
    <w:pPr>
      <w:spacing w:after="0" w:line="240" w:lineRule="auto"/>
    </w:pPr>
    <w:rPr>
      <w:rFonts w:ascii="Calibri" w:eastAsia="Times New Roman" w:hAnsi="Calibri" w:cs="Times New Roman"/>
    </w:rPr>
  </w:style>
  <w:style w:type="numbering" w:customStyle="1" w:styleId="NoList2">
    <w:name w:val="No List2"/>
    <w:next w:val="NoList"/>
    <w:uiPriority w:val="99"/>
    <w:semiHidden/>
    <w:unhideWhenUsed/>
    <w:rsid w:val="00AB6F0F"/>
  </w:style>
  <w:style w:type="table" w:customStyle="1" w:styleId="TableGrid2">
    <w:name w:val="Table Grid2"/>
    <w:basedOn w:val="TableNormal"/>
    <w:next w:val="TableGrid"/>
    <w:uiPriority w:val="59"/>
    <w:rsid w:val="00AB6F0F"/>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B6F0F"/>
  </w:style>
  <w:style w:type="table" w:customStyle="1" w:styleId="TableGrid3">
    <w:name w:val="Table Grid3"/>
    <w:basedOn w:val="TableNormal"/>
    <w:next w:val="TableGrid"/>
    <w:rsid w:val="00AB6F0F"/>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B6F0F"/>
  </w:style>
  <w:style w:type="table" w:customStyle="1" w:styleId="TableGrid4">
    <w:name w:val="Table Grid4"/>
    <w:basedOn w:val="TableNormal"/>
    <w:next w:val="TableGrid"/>
    <w:rsid w:val="00AB6F0F"/>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B6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Normal"/>
    <w:next w:val="PlainText"/>
    <w:link w:val="PlainTextChar"/>
    <w:unhideWhenUsed/>
    <w:rsid w:val="00AB6F0F"/>
    <w:pPr>
      <w:spacing w:after="0" w:line="240" w:lineRule="auto"/>
    </w:pPr>
    <w:rPr>
      <w:rFonts w:eastAsia="MS Mincho"/>
      <w:szCs w:val="21"/>
    </w:rPr>
  </w:style>
  <w:style w:type="character" w:customStyle="1" w:styleId="PlainTextChar">
    <w:name w:val="Plain Text Char"/>
    <w:basedOn w:val="DefaultParagraphFont"/>
    <w:link w:val="PlainText1"/>
    <w:rsid w:val="00AB6F0F"/>
    <w:rPr>
      <w:rFonts w:eastAsia="MS Mincho"/>
      <w:szCs w:val="21"/>
    </w:rPr>
  </w:style>
  <w:style w:type="paragraph" w:customStyle="1" w:styleId="TOC41">
    <w:name w:val="TOC 41"/>
    <w:basedOn w:val="Normal"/>
    <w:next w:val="Normal"/>
    <w:autoRedefine/>
    <w:uiPriority w:val="39"/>
    <w:unhideWhenUsed/>
    <w:rsid w:val="00AB6F0F"/>
    <w:pPr>
      <w:spacing w:after="100" w:line="276" w:lineRule="auto"/>
      <w:ind w:left="660"/>
    </w:pPr>
    <w:rPr>
      <w:rFonts w:eastAsia="MS Mincho"/>
    </w:rPr>
  </w:style>
  <w:style w:type="paragraph" w:customStyle="1" w:styleId="TOC51">
    <w:name w:val="TOC 51"/>
    <w:basedOn w:val="Normal"/>
    <w:next w:val="Normal"/>
    <w:autoRedefine/>
    <w:uiPriority w:val="39"/>
    <w:unhideWhenUsed/>
    <w:rsid w:val="00AB6F0F"/>
    <w:pPr>
      <w:spacing w:after="100" w:line="276" w:lineRule="auto"/>
      <w:ind w:left="880"/>
    </w:pPr>
    <w:rPr>
      <w:rFonts w:eastAsia="MS Mincho"/>
    </w:rPr>
  </w:style>
  <w:style w:type="paragraph" w:customStyle="1" w:styleId="TOC61">
    <w:name w:val="TOC 61"/>
    <w:basedOn w:val="Normal"/>
    <w:next w:val="Normal"/>
    <w:autoRedefine/>
    <w:uiPriority w:val="39"/>
    <w:unhideWhenUsed/>
    <w:rsid w:val="00AB6F0F"/>
    <w:pPr>
      <w:spacing w:after="100" w:line="276" w:lineRule="auto"/>
      <w:ind w:left="1100"/>
    </w:pPr>
    <w:rPr>
      <w:rFonts w:eastAsia="MS Mincho"/>
    </w:rPr>
  </w:style>
  <w:style w:type="paragraph" w:customStyle="1" w:styleId="TOC71">
    <w:name w:val="TOC 71"/>
    <w:basedOn w:val="Normal"/>
    <w:next w:val="Normal"/>
    <w:autoRedefine/>
    <w:uiPriority w:val="39"/>
    <w:unhideWhenUsed/>
    <w:rsid w:val="00AB6F0F"/>
    <w:pPr>
      <w:spacing w:after="100" w:line="276" w:lineRule="auto"/>
      <w:ind w:left="1320"/>
    </w:pPr>
    <w:rPr>
      <w:rFonts w:eastAsia="MS Mincho"/>
    </w:rPr>
  </w:style>
  <w:style w:type="paragraph" w:customStyle="1" w:styleId="TOC81">
    <w:name w:val="TOC 81"/>
    <w:basedOn w:val="Normal"/>
    <w:next w:val="Normal"/>
    <w:autoRedefine/>
    <w:uiPriority w:val="39"/>
    <w:unhideWhenUsed/>
    <w:rsid w:val="00AB6F0F"/>
    <w:pPr>
      <w:spacing w:after="100" w:line="276" w:lineRule="auto"/>
      <w:ind w:left="1540"/>
    </w:pPr>
    <w:rPr>
      <w:rFonts w:eastAsia="MS Mincho"/>
    </w:rPr>
  </w:style>
  <w:style w:type="paragraph" w:customStyle="1" w:styleId="TOC91">
    <w:name w:val="TOC 91"/>
    <w:basedOn w:val="Normal"/>
    <w:next w:val="Normal"/>
    <w:autoRedefine/>
    <w:uiPriority w:val="39"/>
    <w:unhideWhenUsed/>
    <w:rsid w:val="00AB6F0F"/>
    <w:pPr>
      <w:spacing w:after="100" w:line="276" w:lineRule="auto"/>
      <w:ind w:left="1760"/>
    </w:pPr>
    <w:rPr>
      <w:rFonts w:eastAsia="MS Mincho"/>
    </w:rPr>
  </w:style>
  <w:style w:type="table" w:customStyle="1" w:styleId="TableGrid6">
    <w:name w:val="Table Grid6"/>
    <w:basedOn w:val="TableNormal"/>
    <w:next w:val="TableGrid"/>
    <w:uiPriority w:val="59"/>
    <w:rsid w:val="00AB6F0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B6F0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B6F0F"/>
    <w:pPr>
      <w:spacing w:after="0" w:line="240" w:lineRule="auto"/>
    </w:pPr>
    <w:rPr>
      <w:rFonts w:ascii="Calibri" w:eastAsia="Calibri" w:hAnsi="Calibri" w:cs="Arial"/>
      <w:lang w:bidi="he-I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
    <w:name w:val="Table Grid Light11"/>
    <w:basedOn w:val="TableNormal"/>
    <w:uiPriority w:val="40"/>
    <w:rsid w:val="00AB6F0F"/>
    <w:pPr>
      <w:spacing w:after="0" w:line="240" w:lineRule="auto"/>
    </w:pPr>
    <w:rPr>
      <w:rFonts w:ascii="Calibri" w:eastAsia="Calibri" w:hAnsi="Calibri" w:cs="Arial"/>
      <w:lang w:bidi="he-I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AB6F0F"/>
    <w:pPr>
      <w:autoSpaceDE w:val="0"/>
      <w:autoSpaceDN w:val="0"/>
      <w:adjustRightInd w:val="0"/>
      <w:spacing w:after="0" w:line="240" w:lineRule="auto"/>
    </w:pPr>
    <w:rPr>
      <w:rFonts w:ascii="Cambria" w:eastAsia="Calibri" w:hAnsi="Cambria" w:cs="Cambria"/>
      <w:color w:val="000000"/>
      <w:sz w:val="24"/>
      <w:szCs w:val="24"/>
    </w:rPr>
  </w:style>
  <w:style w:type="character" w:styleId="Emphasis">
    <w:name w:val="Emphasis"/>
    <w:basedOn w:val="DefaultParagraphFont"/>
    <w:uiPriority w:val="20"/>
    <w:qFormat/>
    <w:rsid w:val="00AB6F0F"/>
    <w:rPr>
      <w:i/>
      <w:iCs/>
    </w:rPr>
  </w:style>
  <w:style w:type="paragraph" w:styleId="NormalWeb">
    <w:name w:val="Normal (Web)"/>
    <w:basedOn w:val="Normal"/>
    <w:uiPriority w:val="99"/>
    <w:semiHidden/>
    <w:unhideWhenUsed/>
    <w:rsid w:val="00AB6F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llowedHyperlink1">
    <w:name w:val="FollowedHyperlink1"/>
    <w:basedOn w:val="DefaultParagraphFont"/>
    <w:uiPriority w:val="99"/>
    <w:semiHidden/>
    <w:unhideWhenUsed/>
    <w:rsid w:val="00AB6F0F"/>
    <w:rPr>
      <w:color w:val="800080"/>
      <w:u w:val="single"/>
    </w:rPr>
  </w:style>
  <w:style w:type="table" w:customStyle="1" w:styleId="ListTable6Colorful1">
    <w:name w:val="List Table 6 Colorful1"/>
    <w:basedOn w:val="TableNormal"/>
    <w:uiPriority w:val="51"/>
    <w:rsid w:val="00AB6F0F"/>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1">
    <w:name w:val="List Table 21"/>
    <w:basedOn w:val="TableNormal"/>
    <w:uiPriority w:val="47"/>
    <w:rsid w:val="00AB6F0F"/>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4Char1">
    <w:name w:val="Heading 4 Char1"/>
    <w:basedOn w:val="DefaultParagraphFont"/>
    <w:uiPriority w:val="9"/>
    <w:semiHidden/>
    <w:rsid w:val="00AB6F0F"/>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AB6F0F"/>
    <w:pPr>
      <w:spacing w:after="0" w:line="240" w:lineRule="auto"/>
      <w:contextualSpacing/>
    </w:pPr>
    <w:rPr>
      <w:rFonts w:ascii="Cambria" w:eastAsia="MS Gothic" w:hAnsi="Cambria" w:cs="Times New Roman"/>
      <w:b/>
      <w:bCs/>
      <w:kern w:val="28"/>
      <w:sz w:val="32"/>
      <w:szCs w:val="32"/>
    </w:rPr>
  </w:style>
  <w:style w:type="character" w:customStyle="1" w:styleId="TitleChar1">
    <w:name w:val="Title Char1"/>
    <w:basedOn w:val="DefaultParagraphFont"/>
    <w:uiPriority w:val="10"/>
    <w:rsid w:val="00AB6F0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B6F0F"/>
    <w:rPr>
      <w:color w:val="0563C1" w:themeColor="hyperlink"/>
      <w:u w:val="single"/>
    </w:rPr>
  </w:style>
  <w:style w:type="paragraph" w:styleId="PlainText">
    <w:name w:val="Plain Text"/>
    <w:basedOn w:val="Normal"/>
    <w:link w:val="PlainTextChar1"/>
    <w:uiPriority w:val="99"/>
    <w:semiHidden/>
    <w:unhideWhenUsed/>
    <w:rsid w:val="00AB6F0F"/>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AB6F0F"/>
    <w:rPr>
      <w:rFonts w:ascii="Consolas" w:hAnsi="Consolas" w:cs="Consolas"/>
      <w:sz w:val="21"/>
      <w:szCs w:val="21"/>
    </w:rPr>
  </w:style>
  <w:style w:type="character" w:styleId="FollowedHyperlink">
    <w:name w:val="FollowedHyperlink"/>
    <w:basedOn w:val="DefaultParagraphFont"/>
    <w:uiPriority w:val="99"/>
    <w:semiHidden/>
    <w:unhideWhenUsed/>
    <w:rsid w:val="00AB6F0F"/>
    <w:rPr>
      <w:color w:val="954F72" w:themeColor="followedHyperlink"/>
      <w:u w:val="single"/>
    </w:rPr>
  </w:style>
  <w:style w:type="paragraph" w:styleId="HTMLPreformatted">
    <w:name w:val="HTML Preformatted"/>
    <w:basedOn w:val="Normal"/>
    <w:link w:val="HTMLPreformattedChar"/>
    <w:uiPriority w:val="99"/>
    <w:semiHidden/>
    <w:unhideWhenUsed/>
    <w:rsid w:val="00AB6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B6F0F"/>
    <w:rPr>
      <w:rFonts w:ascii="Courier New" w:eastAsia="Times New Roman" w:hAnsi="Courier New" w:cs="Courier New"/>
      <w:sz w:val="20"/>
      <w:szCs w:val="20"/>
    </w:rPr>
  </w:style>
  <w:style w:type="paragraph" w:customStyle="1" w:styleId="Pa41">
    <w:name w:val="Pa41"/>
    <w:basedOn w:val="Normal"/>
    <w:next w:val="Normal"/>
    <w:uiPriority w:val="99"/>
    <w:rsid w:val="00AB6F0F"/>
    <w:pPr>
      <w:autoSpaceDE w:val="0"/>
      <w:autoSpaceDN w:val="0"/>
      <w:adjustRightInd w:val="0"/>
      <w:spacing w:after="0" w:line="161" w:lineRule="atLeast"/>
    </w:pPr>
    <w:rPr>
      <w:rFonts w:ascii="Gotham Medium" w:eastAsia="Calibri" w:hAnsi="Gotham Medium" w:cs="Arial"/>
      <w:sz w:val="24"/>
      <w:szCs w:val="24"/>
    </w:rPr>
  </w:style>
  <w:style w:type="paragraph" w:customStyle="1" w:styleId="Pa42">
    <w:name w:val="Pa42"/>
    <w:basedOn w:val="Normal"/>
    <w:next w:val="Normal"/>
    <w:uiPriority w:val="99"/>
    <w:rsid w:val="00AB6F0F"/>
    <w:pPr>
      <w:autoSpaceDE w:val="0"/>
      <w:autoSpaceDN w:val="0"/>
      <w:adjustRightInd w:val="0"/>
      <w:spacing w:after="0" w:line="161" w:lineRule="atLeast"/>
    </w:pPr>
    <w:rPr>
      <w:rFonts w:ascii="Gotham Medium" w:eastAsia="Calibri" w:hAnsi="Gotham Medium" w:cs="Arial"/>
      <w:sz w:val="24"/>
      <w:szCs w:val="24"/>
    </w:rPr>
  </w:style>
  <w:style w:type="character" w:styleId="Strong">
    <w:name w:val="Strong"/>
    <w:basedOn w:val="DefaultParagraphFont"/>
    <w:uiPriority w:val="22"/>
    <w:qFormat/>
    <w:rsid w:val="00AB6F0F"/>
    <w:rPr>
      <w:b/>
      <w:bCs/>
    </w:rPr>
  </w:style>
  <w:style w:type="paragraph" w:styleId="TOCHeading">
    <w:name w:val="TOC Heading"/>
    <w:basedOn w:val="Heading1"/>
    <w:next w:val="Normal"/>
    <w:uiPriority w:val="39"/>
    <w:unhideWhenUsed/>
    <w:qFormat/>
    <w:rsid w:val="00AB6F0F"/>
    <w:pPr>
      <w:pageBreakBefore w:val="0"/>
      <w:spacing w:before="48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TOC4">
    <w:name w:val="toc 4"/>
    <w:basedOn w:val="Normal"/>
    <w:next w:val="Normal"/>
    <w:autoRedefine/>
    <w:uiPriority w:val="39"/>
    <w:semiHidden/>
    <w:unhideWhenUsed/>
    <w:rsid w:val="00AB6F0F"/>
    <w:pPr>
      <w:spacing w:after="0"/>
      <w:ind w:left="660"/>
    </w:pPr>
    <w:rPr>
      <w:sz w:val="20"/>
      <w:szCs w:val="20"/>
    </w:rPr>
  </w:style>
  <w:style w:type="paragraph" w:styleId="TOC5">
    <w:name w:val="toc 5"/>
    <w:basedOn w:val="Normal"/>
    <w:next w:val="Normal"/>
    <w:autoRedefine/>
    <w:uiPriority w:val="39"/>
    <w:semiHidden/>
    <w:unhideWhenUsed/>
    <w:rsid w:val="00AB6F0F"/>
    <w:pPr>
      <w:spacing w:after="0"/>
      <w:ind w:left="880"/>
    </w:pPr>
    <w:rPr>
      <w:sz w:val="20"/>
      <w:szCs w:val="20"/>
    </w:rPr>
  </w:style>
  <w:style w:type="paragraph" w:styleId="TOC6">
    <w:name w:val="toc 6"/>
    <w:basedOn w:val="Normal"/>
    <w:next w:val="Normal"/>
    <w:autoRedefine/>
    <w:uiPriority w:val="39"/>
    <w:semiHidden/>
    <w:unhideWhenUsed/>
    <w:rsid w:val="00AB6F0F"/>
    <w:pPr>
      <w:spacing w:after="0"/>
      <w:ind w:left="1100"/>
    </w:pPr>
    <w:rPr>
      <w:sz w:val="20"/>
      <w:szCs w:val="20"/>
    </w:rPr>
  </w:style>
  <w:style w:type="paragraph" w:styleId="TOC7">
    <w:name w:val="toc 7"/>
    <w:basedOn w:val="Normal"/>
    <w:next w:val="Normal"/>
    <w:autoRedefine/>
    <w:uiPriority w:val="39"/>
    <w:semiHidden/>
    <w:unhideWhenUsed/>
    <w:rsid w:val="00AB6F0F"/>
    <w:pPr>
      <w:spacing w:after="0"/>
      <w:ind w:left="1320"/>
    </w:pPr>
    <w:rPr>
      <w:sz w:val="20"/>
      <w:szCs w:val="20"/>
    </w:rPr>
  </w:style>
  <w:style w:type="paragraph" w:styleId="TOC8">
    <w:name w:val="toc 8"/>
    <w:basedOn w:val="Normal"/>
    <w:next w:val="Normal"/>
    <w:autoRedefine/>
    <w:uiPriority w:val="39"/>
    <w:semiHidden/>
    <w:unhideWhenUsed/>
    <w:rsid w:val="00AB6F0F"/>
    <w:pPr>
      <w:spacing w:after="0"/>
      <w:ind w:left="1540"/>
    </w:pPr>
    <w:rPr>
      <w:sz w:val="20"/>
      <w:szCs w:val="20"/>
    </w:rPr>
  </w:style>
  <w:style w:type="paragraph" w:styleId="TOC9">
    <w:name w:val="toc 9"/>
    <w:basedOn w:val="Normal"/>
    <w:next w:val="Normal"/>
    <w:autoRedefine/>
    <w:uiPriority w:val="39"/>
    <w:semiHidden/>
    <w:unhideWhenUsed/>
    <w:rsid w:val="00AB6F0F"/>
    <w:pPr>
      <w:spacing w:after="0"/>
      <w:ind w:left="1760"/>
    </w:pPr>
    <w:rPr>
      <w:sz w:val="20"/>
      <w:szCs w:val="20"/>
    </w:rPr>
  </w:style>
  <w:style w:type="paragraph" w:customStyle="1" w:styleId="Pa23">
    <w:name w:val="Pa23"/>
    <w:basedOn w:val="Default"/>
    <w:next w:val="Default"/>
    <w:uiPriority w:val="99"/>
    <w:rsid w:val="00AB6F0F"/>
    <w:pPr>
      <w:spacing w:line="181" w:lineRule="atLeast"/>
    </w:pPr>
    <w:rPr>
      <w:rFonts w:ascii="Chronicle Text G1" w:eastAsiaTheme="minorHAnsi" w:hAnsi="Chronicle Text G1" w:cstheme="minorBidi"/>
      <w:color w:val="auto"/>
    </w:rPr>
  </w:style>
  <w:style w:type="table" w:customStyle="1" w:styleId="LightShading11">
    <w:name w:val="Light Shading11"/>
    <w:basedOn w:val="TableNormal"/>
    <w:uiPriority w:val="60"/>
    <w:rsid w:val="00AB6F0F"/>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1">
    <w:name w:val="Medium List 211"/>
    <w:basedOn w:val="TableNormal"/>
    <w:uiPriority w:val="66"/>
    <w:rsid w:val="00AB6F0F"/>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apple-converted-space">
    <w:name w:val="apple-converted-space"/>
    <w:basedOn w:val="DefaultParagraphFont"/>
    <w:rsid w:val="00AB6F0F"/>
  </w:style>
  <w:style w:type="paragraph" w:customStyle="1" w:styleId="StyleReferences12pt">
    <w:name w:val="Style References + 12 pt"/>
    <w:basedOn w:val="Normal"/>
    <w:rsid w:val="00AB6F0F"/>
    <w:pPr>
      <w:keepLines/>
      <w:tabs>
        <w:tab w:val="left" w:pos="432"/>
      </w:tabs>
      <w:spacing w:after="240" w:line="240" w:lineRule="auto"/>
      <w:ind w:left="432" w:hanging="432"/>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57"/>
  </w:style>
  <w:style w:type="paragraph" w:styleId="Heading1">
    <w:name w:val="heading 1"/>
    <w:aliases w:val="P.Heading 1"/>
    <w:basedOn w:val="Normal"/>
    <w:next w:val="Normal"/>
    <w:link w:val="Heading1Char"/>
    <w:uiPriority w:val="9"/>
    <w:qFormat/>
    <w:rsid w:val="00AB6F0F"/>
    <w:pPr>
      <w:keepNext/>
      <w:keepLines/>
      <w:pageBreakBefore/>
      <w:spacing w:after="0" w:line="240" w:lineRule="auto"/>
      <w:jc w:val="center"/>
      <w:outlineLvl w:val="0"/>
    </w:pPr>
    <w:rPr>
      <w:rFonts w:ascii="Times New Roman" w:eastAsia="Times New Roman" w:hAnsi="Times New Roman" w:cs="Times New Roman"/>
      <w:b/>
      <w:bCs/>
      <w:color w:val="000000" w:themeColor="text1"/>
      <w:sz w:val="32"/>
      <w:szCs w:val="32"/>
    </w:rPr>
  </w:style>
  <w:style w:type="paragraph" w:styleId="Heading2">
    <w:name w:val="heading 2"/>
    <w:basedOn w:val="Normal"/>
    <w:next w:val="Normal"/>
    <w:link w:val="Heading2Char"/>
    <w:uiPriority w:val="9"/>
    <w:unhideWhenUsed/>
    <w:qFormat/>
    <w:rsid w:val="00AB6F0F"/>
    <w:pPr>
      <w:keepNext/>
      <w:spacing w:before="240" w:after="200" w:line="276" w:lineRule="auto"/>
      <w:outlineLvl w:val="1"/>
    </w:pPr>
    <w:rPr>
      <w:rFonts w:ascii="Calibri" w:eastAsia="Times New Roman" w:hAnsi="Calibri" w:cs="Times New Roman"/>
      <w:b/>
      <w:bCs/>
      <w:i/>
      <w:iCs/>
      <w:sz w:val="28"/>
      <w:szCs w:val="28"/>
    </w:rPr>
  </w:style>
  <w:style w:type="paragraph" w:styleId="Heading3">
    <w:name w:val="heading 3"/>
    <w:basedOn w:val="BodyText"/>
    <w:next w:val="Normal"/>
    <w:link w:val="Heading3Char"/>
    <w:uiPriority w:val="9"/>
    <w:unhideWhenUsed/>
    <w:qFormat/>
    <w:rsid w:val="00AB6F0F"/>
    <w:pPr>
      <w:spacing w:after="0"/>
      <w:outlineLvl w:val="2"/>
    </w:pPr>
  </w:style>
  <w:style w:type="paragraph" w:styleId="Heading4">
    <w:name w:val="heading 4"/>
    <w:basedOn w:val="Normal"/>
    <w:next w:val="Normal"/>
    <w:link w:val="Heading4Char"/>
    <w:uiPriority w:val="9"/>
    <w:semiHidden/>
    <w:unhideWhenUsed/>
    <w:qFormat/>
    <w:rsid w:val="00AB6F0F"/>
    <w:pPr>
      <w:keepNext/>
      <w:keepLines/>
      <w:spacing w:before="40" w:after="0"/>
      <w:outlineLvl w:val="3"/>
    </w:pPr>
    <w:rPr>
      <w:rFonts w:ascii="Calibri" w:hAnsi="Calibri" w:cs="TimesNew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9"/>
    <w:rsid w:val="00AB6F0F"/>
    <w:rPr>
      <w:rFonts w:ascii="Times New Roman" w:eastAsia="Times New Roman" w:hAnsi="Times New Roman" w:cs="Times New Roman"/>
      <w:b/>
      <w:bCs/>
      <w:color w:val="000000" w:themeColor="text1"/>
      <w:sz w:val="32"/>
      <w:szCs w:val="32"/>
    </w:rPr>
  </w:style>
  <w:style w:type="character" w:customStyle="1" w:styleId="Heading2Char">
    <w:name w:val="Heading 2 Char"/>
    <w:basedOn w:val="DefaultParagraphFont"/>
    <w:link w:val="Heading2"/>
    <w:uiPriority w:val="9"/>
    <w:rsid w:val="00AB6F0F"/>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rsid w:val="00AB6F0F"/>
    <w:rPr>
      <w:rFonts w:ascii="Calibri" w:eastAsia="Calibri" w:hAnsi="Calibri" w:cs="Times New Roman"/>
      <w:b/>
      <w:sz w:val="28"/>
      <w:szCs w:val="28"/>
    </w:rPr>
  </w:style>
  <w:style w:type="character" w:customStyle="1" w:styleId="Heading4Char">
    <w:name w:val="Heading 4 Char"/>
    <w:basedOn w:val="DefaultParagraphFont"/>
    <w:link w:val="Heading4"/>
    <w:uiPriority w:val="9"/>
    <w:semiHidden/>
    <w:rsid w:val="00AB6F0F"/>
    <w:rPr>
      <w:rFonts w:ascii="Calibri" w:hAnsi="Calibri" w:cs="TimesNewRoman"/>
      <w:b/>
      <w:i/>
      <w:sz w:val="24"/>
      <w:szCs w:val="24"/>
    </w:rPr>
  </w:style>
  <w:style w:type="paragraph" w:customStyle="1" w:styleId="Heading41">
    <w:name w:val="Heading 41"/>
    <w:basedOn w:val="Normal"/>
    <w:next w:val="Normal"/>
    <w:uiPriority w:val="9"/>
    <w:unhideWhenUsed/>
    <w:qFormat/>
    <w:rsid w:val="00AB6F0F"/>
    <w:pPr>
      <w:autoSpaceDE w:val="0"/>
      <w:autoSpaceDN w:val="0"/>
      <w:adjustRightInd w:val="0"/>
      <w:spacing w:after="0" w:line="276" w:lineRule="auto"/>
      <w:outlineLvl w:val="3"/>
    </w:pPr>
    <w:rPr>
      <w:rFonts w:eastAsia="Calibri" w:cs="TimesNewRoman"/>
      <w:b/>
      <w:i/>
      <w:sz w:val="24"/>
      <w:szCs w:val="24"/>
    </w:rPr>
  </w:style>
  <w:style w:type="numbering" w:customStyle="1" w:styleId="NoList1">
    <w:name w:val="No List1"/>
    <w:next w:val="NoList"/>
    <w:uiPriority w:val="99"/>
    <w:semiHidden/>
    <w:unhideWhenUsed/>
    <w:rsid w:val="00AB6F0F"/>
  </w:style>
  <w:style w:type="numbering" w:customStyle="1" w:styleId="Style1">
    <w:name w:val="Style1"/>
    <w:uiPriority w:val="99"/>
    <w:rsid w:val="00AB6F0F"/>
    <w:pPr>
      <w:numPr>
        <w:numId w:val="1"/>
      </w:numPr>
    </w:pPr>
  </w:style>
  <w:style w:type="paragraph" w:styleId="BalloonText">
    <w:name w:val="Balloon Text"/>
    <w:basedOn w:val="Normal"/>
    <w:link w:val="BalloonTextChar"/>
    <w:uiPriority w:val="99"/>
    <w:semiHidden/>
    <w:unhideWhenUsed/>
    <w:rsid w:val="00AB6F0F"/>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B6F0F"/>
    <w:rPr>
      <w:rFonts w:ascii="Tahoma" w:eastAsia="Calibri" w:hAnsi="Tahoma" w:cs="Tahoma"/>
      <w:sz w:val="16"/>
      <w:szCs w:val="16"/>
    </w:rPr>
  </w:style>
  <w:style w:type="paragraph" w:styleId="FootnoteText">
    <w:name w:val="footnote text"/>
    <w:basedOn w:val="Normal"/>
    <w:link w:val="FootnoteTextChar"/>
    <w:uiPriority w:val="99"/>
    <w:unhideWhenUsed/>
    <w:rsid w:val="00AB6F0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AB6F0F"/>
    <w:rPr>
      <w:rFonts w:ascii="Calibri" w:eastAsia="Calibri" w:hAnsi="Calibri" w:cs="Times New Roman"/>
      <w:sz w:val="20"/>
      <w:szCs w:val="20"/>
    </w:rPr>
  </w:style>
  <w:style w:type="character" w:styleId="FootnoteReference">
    <w:name w:val="footnote reference"/>
    <w:uiPriority w:val="99"/>
    <w:unhideWhenUsed/>
    <w:rsid w:val="00AB6F0F"/>
    <w:rPr>
      <w:vertAlign w:val="superscript"/>
    </w:rPr>
  </w:style>
  <w:style w:type="paragraph" w:styleId="ListParagraph">
    <w:name w:val="List Paragraph"/>
    <w:basedOn w:val="Normal"/>
    <w:uiPriority w:val="34"/>
    <w:qFormat/>
    <w:rsid w:val="00AB6F0F"/>
    <w:pPr>
      <w:spacing w:after="200" w:line="276" w:lineRule="auto"/>
      <w:ind w:left="720"/>
      <w:contextualSpacing/>
    </w:pPr>
    <w:rPr>
      <w:rFonts w:ascii="Calibri" w:eastAsia="Calibri" w:hAnsi="Calibri" w:cs="Times New Roman"/>
    </w:rPr>
  </w:style>
  <w:style w:type="paragraph" w:styleId="BodyText">
    <w:name w:val="Body Text"/>
    <w:basedOn w:val="Normal"/>
    <w:link w:val="BodyTextChar"/>
    <w:qFormat/>
    <w:rsid w:val="00AB6F0F"/>
    <w:pPr>
      <w:spacing w:after="60" w:line="276" w:lineRule="auto"/>
    </w:pPr>
    <w:rPr>
      <w:rFonts w:ascii="Calibri" w:eastAsia="Calibri" w:hAnsi="Calibri" w:cs="Times New Roman"/>
      <w:b/>
      <w:sz w:val="28"/>
      <w:szCs w:val="28"/>
    </w:rPr>
  </w:style>
  <w:style w:type="character" w:customStyle="1" w:styleId="BodyTextChar">
    <w:name w:val="Body Text Char"/>
    <w:basedOn w:val="DefaultParagraphFont"/>
    <w:link w:val="BodyText"/>
    <w:rsid w:val="00AB6F0F"/>
    <w:rPr>
      <w:rFonts w:ascii="Calibri" w:eastAsia="Calibri" w:hAnsi="Calibri" w:cs="Times New Roman"/>
      <w:b/>
      <w:sz w:val="28"/>
      <w:szCs w:val="28"/>
    </w:rPr>
  </w:style>
  <w:style w:type="character" w:styleId="CommentReference">
    <w:name w:val="annotation reference"/>
    <w:uiPriority w:val="99"/>
    <w:semiHidden/>
    <w:rsid w:val="00AB6F0F"/>
    <w:rPr>
      <w:rFonts w:cs="Times New Roman"/>
      <w:sz w:val="16"/>
      <w:szCs w:val="16"/>
    </w:rPr>
  </w:style>
  <w:style w:type="paragraph" w:styleId="CommentText">
    <w:name w:val="annotation text"/>
    <w:basedOn w:val="Normal"/>
    <w:link w:val="CommentTextChar"/>
    <w:uiPriority w:val="99"/>
    <w:rsid w:val="00AB6F0F"/>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B6F0F"/>
    <w:rPr>
      <w:rFonts w:ascii="Calibri" w:eastAsia="Calibri" w:hAnsi="Calibri" w:cs="Times New Roman"/>
      <w:sz w:val="20"/>
      <w:szCs w:val="20"/>
    </w:rPr>
  </w:style>
  <w:style w:type="table" w:customStyle="1" w:styleId="LightShading1">
    <w:name w:val="Light Shading1"/>
    <w:basedOn w:val="TableNormal"/>
    <w:uiPriority w:val="60"/>
    <w:rsid w:val="00AB6F0F"/>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
    <w:name w:val="Medium List 21"/>
    <w:basedOn w:val="TableNormal"/>
    <w:uiPriority w:val="66"/>
    <w:rsid w:val="00AB6F0F"/>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CommentSubject">
    <w:name w:val="annotation subject"/>
    <w:basedOn w:val="CommentText"/>
    <w:next w:val="CommentText"/>
    <w:link w:val="CommentSubjectChar"/>
    <w:uiPriority w:val="99"/>
    <w:semiHidden/>
    <w:unhideWhenUsed/>
    <w:rsid w:val="00AB6F0F"/>
    <w:rPr>
      <w:b/>
      <w:bCs/>
    </w:rPr>
  </w:style>
  <w:style w:type="character" w:customStyle="1" w:styleId="CommentSubjectChar">
    <w:name w:val="Comment Subject Char"/>
    <w:basedOn w:val="CommentTextChar"/>
    <w:link w:val="CommentSubject"/>
    <w:uiPriority w:val="99"/>
    <w:semiHidden/>
    <w:rsid w:val="00AB6F0F"/>
    <w:rPr>
      <w:rFonts w:ascii="Calibri" w:eastAsia="Calibri" w:hAnsi="Calibri" w:cs="Times New Roman"/>
      <w:b/>
      <w:bCs/>
      <w:sz w:val="20"/>
      <w:szCs w:val="20"/>
    </w:rPr>
  </w:style>
  <w:style w:type="character" w:customStyle="1" w:styleId="intro">
    <w:name w:val="intro"/>
    <w:rsid w:val="00AB6F0F"/>
  </w:style>
  <w:style w:type="table" w:styleId="TableGrid">
    <w:name w:val="Table Grid"/>
    <w:basedOn w:val="TableNormal"/>
    <w:uiPriority w:val="39"/>
    <w:rsid w:val="00AB6F0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AB6F0F"/>
    <w:pPr>
      <w:spacing w:before="240" w:after="60" w:line="276" w:lineRule="auto"/>
      <w:jc w:val="center"/>
      <w:outlineLvl w:val="0"/>
    </w:pPr>
    <w:rPr>
      <w:rFonts w:ascii="Cambria" w:eastAsia="MS Gothic" w:hAnsi="Cambria" w:cs="Times New Roman"/>
      <w:b/>
      <w:bCs/>
      <w:kern w:val="28"/>
      <w:sz w:val="32"/>
      <w:szCs w:val="32"/>
    </w:rPr>
  </w:style>
  <w:style w:type="character" w:customStyle="1" w:styleId="TitleChar">
    <w:name w:val="Title Char"/>
    <w:basedOn w:val="DefaultParagraphFont"/>
    <w:link w:val="Title"/>
    <w:uiPriority w:val="10"/>
    <w:rsid w:val="00AB6F0F"/>
    <w:rPr>
      <w:rFonts w:ascii="Cambria" w:eastAsia="MS Gothic" w:hAnsi="Cambria" w:cs="Times New Roman"/>
      <w:b/>
      <w:bCs/>
      <w:kern w:val="28"/>
      <w:sz w:val="32"/>
      <w:szCs w:val="32"/>
    </w:rPr>
  </w:style>
  <w:style w:type="character" w:styleId="PlaceholderText">
    <w:name w:val="Placeholder Text"/>
    <w:basedOn w:val="DefaultParagraphFont"/>
    <w:uiPriority w:val="99"/>
    <w:semiHidden/>
    <w:rsid w:val="00AB6F0F"/>
    <w:rPr>
      <w:color w:val="808080"/>
    </w:rPr>
  </w:style>
  <w:style w:type="character" w:customStyle="1" w:styleId="Hyperlink1">
    <w:name w:val="Hyperlink1"/>
    <w:basedOn w:val="DefaultParagraphFont"/>
    <w:uiPriority w:val="99"/>
    <w:unhideWhenUsed/>
    <w:rsid w:val="00AB6F0F"/>
    <w:rPr>
      <w:color w:val="0000FF"/>
      <w:u w:val="single"/>
    </w:rPr>
  </w:style>
  <w:style w:type="paragraph" w:styleId="Revision">
    <w:name w:val="Revision"/>
    <w:hidden/>
    <w:uiPriority w:val="99"/>
    <w:semiHidden/>
    <w:rsid w:val="00AB6F0F"/>
    <w:pPr>
      <w:spacing w:after="0" w:line="240" w:lineRule="auto"/>
    </w:pPr>
    <w:rPr>
      <w:rFonts w:ascii="Calibri" w:eastAsia="Calibri" w:hAnsi="Calibri" w:cs="Times New Roman"/>
    </w:rPr>
  </w:style>
  <w:style w:type="paragraph" w:styleId="TOC1">
    <w:name w:val="toc 1"/>
    <w:basedOn w:val="Normal"/>
    <w:next w:val="Normal"/>
    <w:autoRedefine/>
    <w:uiPriority w:val="39"/>
    <w:unhideWhenUsed/>
    <w:rsid w:val="00AB6F0F"/>
    <w:pPr>
      <w:spacing w:after="100" w:line="276" w:lineRule="auto"/>
    </w:pPr>
    <w:rPr>
      <w:rFonts w:ascii="Calibri" w:eastAsia="Calibri" w:hAnsi="Calibri" w:cs="Times New Roman"/>
    </w:rPr>
  </w:style>
  <w:style w:type="paragraph" w:styleId="TOC2">
    <w:name w:val="toc 2"/>
    <w:basedOn w:val="Normal"/>
    <w:next w:val="Normal"/>
    <w:autoRedefine/>
    <w:uiPriority w:val="39"/>
    <w:unhideWhenUsed/>
    <w:rsid w:val="00AB6F0F"/>
    <w:pPr>
      <w:spacing w:after="100" w:line="276" w:lineRule="auto"/>
      <w:ind w:left="220"/>
    </w:pPr>
    <w:rPr>
      <w:rFonts w:ascii="Calibri" w:eastAsia="Calibri" w:hAnsi="Calibri" w:cs="Times New Roman"/>
    </w:rPr>
  </w:style>
  <w:style w:type="paragraph" w:styleId="TOC3">
    <w:name w:val="toc 3"/>
    <w:basedOn w:val="Normal"/>
    <w:next w:val="Normal"/>
    <w:autoRedefine/>
    <w:uiPriority w:val="39"/>
    <w:unhideWhenUsed/>
    <w:rsid w:val="00AB6F0F"/>
    <w:pPr>
      <w:spacing w:after="100" w:line="276" w:lineRule="auto"/>
      <w:ind w:left="440"/>
    </w:pPr>
    <w:rPr>
      <w:rFonts w:ascii="Calibri" w:eastAsia="Calibri" w:hAnsi="Calibri" w:cs="Times New Roman"/>
    </w:rPr>
  </w:style>
  <w:style w:type="paragraph" w:styleId="Header">
    <w:name w:val="header"/>
    <w:basedOn w:val="Normal"/>
    <w:link w:val="HeaderChar"/>
    <w:uiPriority w:val="99"/>
    <w:unhideWhenUsed/>
    <w:rsid w:val="00AB6F0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B6F0F"/>
    <w:rPr>
      <w:rFonts w:ascii="Calibri" w:eastAsia="Calibri" w:hAnsi="Calibri" w:cs="Times New Roman"/>
    </w:rPr>
  </w:style>
  <w:style w:type="paragraph" w:styleId="Footer">
    <w:name w:val="footer"/>
    <w:basedOn w:val="Normal"/>
    <w:link w:val="FooterChar"/>
    <w:uiPriority w:val="99"/>
    <w:unhideWhenUsed/>
    <w:rsid w:val="00AB6F0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B6F0F"/>
    <w:rPr>
      <w:rFonts w:ascii="Calibri" w:eastAsia="Calibri" w:hAnsi="Calibri" w:cs="Times New Roman"/>
    </w:rPr>
  </w:style>
  <w:style w:type="paragraph" w:styleId="BodyText2">
    <w:name w:val="Body Text 2"/>
    <w:basedOn w:val="Normal"/>
    <w:link w:val="BodyText2Char"/>
    <w:unhideWhenUsed/>
    <w:rsid w:val="00AB6F0F"/>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AB6F0F"/>
    <w:rPr>
      <w:rFonts w:ascii="Calibri" w:eastAsia="Calibri" w:hAnsi="Calibri" w:cs="Times New Roman"/>
    </w:rPr>
  </w:style>
  <w:style w:type="paragraph" w:styleId="BodyText3">
    <w:name w:val="Body Text 3"/>
    <w:basedOn w:val="Normal"/>
    <w:link w:val="BodyText3Char"/>
    <w:unhideWhenUsed/>
    <w:rsid w:val="00AB6F0F"/>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rsid w:val="00AB6F0F"/>
    <w:rPr>
      <w:rFonts w:ascii="Calibri" w:eastAsia="Calibri" w:hAnsi="Calibri" w:cs="Times New Roman"/>
      <w:sz w:val="16"/>
      <w:szCs w:val="16"/>
    </w:rPr>
  </w:style>
  <w:style w:type="numbering" w:customStyle="1" w:styleId="NoList11">
    <w:name w:val="No List11"/>
    <w:next w:val="NoList"/>
    <w:uiPriority w:val="99"/>
    <w:semiHidden/>
    <w:unhideWhenUsed/>
    <w:rsid w:val="00AB6F0F"/>
  </w:style>
  <w:style w:type="character" w:customStyle="1" w:styleId="apple-style-span">
    <w:name w:val="apple-style-span"/>
    <w:basedOn w:val="DefaultParagraphFont"/>
    <w:rsid w:val="00AB6F0F"/>
  </w:style>
  <w:style w:type="paragraph" w:customStyle="1" w:styleId="SurveyHeading">
    <w:name w:val="Survey Heading"/>
    <w:basedOn w:val="Normal"/>
    <w:next w:val="Heading1"/>
    <w:link w:val="SurveyHeadingChar"/>
    <w:qFormat/>
    <w:rsid w:val="00AB6F0F"/>
    <w:pPr>
      <w:spacing w:after="0" w:line="240" w:lineRule="auto"/>
    </w:pPr>
    <w:rPr>
      <w:rFonts w:ascii="Cambria" w:eastAsia="Calibri" w:hAnsi="Cambria" w:cs="Times New Roman"/>
      <w:b/>
      <w:sz w:val="32"/>
      <w:szCs w:val="32"/>
    </w:rPr>
  </w:style>
  <w:style w:type="character" w:customStyle="1" w:styleId="SurveyHeadingChar">
    <w:name w:val="Survey Heading Char"/>
    <w:basedOn w:val="DefaultParagraphFont"/>
    <w:link w:val="SurveyHeading"/>
    <w:rsid w:val="00AB6F0F"/>
    <w:rPr>
      <w:rFonts w:ascii="Cambria" w:eastAsia="Calibri" w:hAnsi="Cambria" w:cs="Times New Roman"/>
      <w:b/>
      <w:sz w:val="32"/>
      <w:szCs w:val="32"/>
    </w:rPr>
  </w:style>
  <w:style w:type="table" w:customStyle="1" w:styleId="TableGrid1">
    <w:name w:val="Table Grid1"/>
    <w:basedOn w:val="TableNormal"/>
    <w:next w:val="TableGrid"/>
    <w:uiPriority w:val="59"/>
    <w:rsid w:val="00AB6F0F"/>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6F0F"/>
    <w:pPr>
      <w:spacing w:after="0" w:line="240" w:lineRule="auto"/>
    </w:pPr>
    <w:rPr>
      <w:rFonts w:ascii="Calibri" w:eastAsia="Times New Roman" w:hAnsi="Calibri" w:cs="Times New Roman"/>
    </w:rPr>
  </w:style>
  <w:style w:type="numbering" w:customStyle="1" w:styleId="NoList2">
    <w:name w:val="No List2"/>
    <w:next w:val="NoList"/>
    <w:uiPriority w:val="99"/>
    <w:semiHidden/>
    <w:unhideWhenUsed/>
    <w:rsid w:val="00AB6F0F"/>
  </w:style>
  <w:style w:type="table" w:customStyle="1" w:styleId="TableGrid2">
    <w:name w:val="Table Grid2"/>
    <w:basedOn w:val="TableNormal"/>
    <w:next w:val="TableGrid"/>
    <w:uiPriority w:val="59"/>
    <w:rsid w:val="00AB6F0F"/>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B6F0F"/>
  </w:style>
  <w:style w:type="table" w:customStyle="1" w:styleId="TableGrid3">
    <w:name w:val="Table Grid3"/>
    <w:basedOn w:val="TableNormal"/>
    <w:next w:val="TableGrid"/>
    <w:rsid w:val="00AB6F0F"/>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B6F0F"/>
  </w:style>
  <w:style w:type="table" w:customStyle="1" w:styleId="TableGrid4">
    <w:name w:val="Table Grid4"/>
    <w:basedOn w:val="TableNormal"/>
    <w:next w:val="TableGrid"/>
    <w:rsid w:val="00AB6F0F"/>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B6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Normal"/>
    <w:next w:val="PlainText"/>
    <w:link w:val="PlainTextChar"/>
    <w:unhideWhenUsed/>
    <w:rsid w:val="00AB6F0F"/>
    <w:pPr>
      <w:spacing w:after="0" w:line="240" w:lineRule="auto"/>
    </w:pPr>
    <w:rPr>
      <w:rFonts w:eastAsia="MS Mincho"/>
      <w:szCs w:val="21"/>
    </w:rPr>
  </w:style>
  <w:style w:type="character" w:customStyle="1" w:styleId="PlainTextChar">
    <w:name w:val="Plain Text Char"/>
    <w:basedOn w:val="DefaultParagraphFont"/>
    <w:link w:val="PlainText1"/>
    <w:rsid w:val="00AB6F0F"/>
    <w:rPr>
      <w:rFonts w:eastAsia="MS Mincho"/>
      <w:szCs w:val="21"/>
    </w:rPr>
  </w:style>
  <w:style w:type="paragraph" w:customStyle="1" w:styleId="TOC41">
    <w:name w:val="TOC 41"/>
    <w:basedOn w:val="Normal"/>
    <w:next w:val="Normal"/>
    <w:autoRedefine/>
    <w:uiPriority w:val="39"/>
    <w:unhideWhenUsed/>
    <w:rsid w:val="00AB6F0F"/>
    <w:pPr>
      <w:spacing w:after="100" w:line="276" w:lineRule="auto"/>
      <w:ind w:left="660"/>
    </w:pPr>
    <w:rPr>
      <w:rFonts w:eastAsia="MS Mincho"/>
    </w:rPr>
  </w:style>
  <w:style w:type="paragraph" w:customStyle="1" w:styleId="TOC51">
    <w:name w:val="TOC 51"/>
    <w:basedOn w:val="Normal"/>
    <w:next w:val="Normal"/>
    <w:autoRedefine/>
    <w:uiPriority w:val="39"/>
    <w:unhideWhenUsed/>
    <w:rsid w:val="00AB6F0F"/>
    <w:pPr>
      <w:spacing w:after="100" w:line="276" w:lineRule="auto"/>
      <w:ind w:left="880"/>
    </w:pPr>
    <w:rPr>
      <w:rFonts w:eastAsia="MS Mincho"/>
    </w:rPr>
  </w:style>
  <w:style w:type="paragraph" w:customStyle="1" w:styleId="TOC61">
    <w:name w:val="TOC 61"/>
    <w:basedOn w:val="Normal"/>
    <w:next w:val="Normal"/>
    <w:autoRedefine/>
    <w:uiPriority w:val="39"/>
    <w:unhideWhenUsed/>
    <w:rsid w:val="00AB6F0F"/>
    <w:pPr>
      <w:spacing w:after="100" w:line="276" w:lineRule="auto"/>
      <w:ind w:left="1100"/>
    </w:pPr>
    <w:rPr>
      <w:rFonts w:eastAsia="MS Mincho"/>
    </w:rPr>
  </w:style>
  <w:style w:type="paragraph" w:customStyle="1" w:styleId="TOC71">
    <w:name w:val="TOC 71"/>
    <w:basedOn w:val="Normal"/>
    <w:next w:val="Normal"/>
    <w:autoRedefine/>
    <w:uiPriority w:val="39"/>
    <w:unhideWhenUsed/>
    <w:rsid w:val="00AB6F0F"/>
    <w:pPr>
      <w:spacing w:after="100" w:line="276" w:lineRule="auto"/>
      <w:ind w:left="1320"/>
    </w:pPr>
    <w:rPr>
      <w:rFonts w:eastAsia="MS Mincho"/>
    </w:rPr>
  </w:style>
  <w:style w:type="paragraph" w:customStyle="1" w:styleId="TOC81">
    <w:name w:val="TOC 81"/>
    <w:basedOn w:val="Normal"/>
    <w:next w:val="Normal"/>
    <w:autoRedefine/>
    <w:uiPriority w:val="39"/>
    <w:unhideWhenUsed/>
    <w:rsid w:val="00AB6F0F"/>
    <w:pPr>
      <w:spacing w:after="100" w:line="276" w:lineRule="auto"/>
      <w:ind w:left="1540"/>
    </w:pPr>
    <w:rPr>
      <w:rFonts w:eastAsia="MS Mincho"/>
    </w:rPr>
  </w:style>
  <w:style w:type="paragraph" w:customStyle="1" w:styleId="TOC91">
    <w:name w:val="TOC 91"/>
    <w:basedOn w:val="Normal"/>
    <w:next w:val="Normal"/>
    <w:autoRedefine/>
    <w:uiPriority w:val="39"/>
    <w:unhideWhenUsed/>
    <w:rsid w:val="00AB6F0F"/>
    <w:pPr>
      <w:spacing w:after="100" w:line="276" w:lineRule="auto"/>
      <w:ind w:left="1760"/>
    </w:pPr>
    <w:rPr>
      <w:rFonts w:eastAsia="MS Mincho"/>
    </w:rPr>
  </w:style>
  <w:style w:type="table" w:customStyle="1" w:styleId="TableGrid6">
    <w:name w:val="Table Grid6"/>
    <w:basedOn w:val="TableNormal"/>
    <w:next w:val="TableGrid"/>
    <w:uiPriority w:val="59"/>
    <w:rsid w:val="00AB6F0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B6F0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B6F0F"/>
    <w:pPr>
      <w:spacing w:after="0" w:line="240" w:lineRule="auto"/>
    </w:pPr>
    <w:rPr>
      <w:rFonts w:ascii="Calibri" w:eastAsia="Calibri" w:hAnsi="Calibri" w:cs="Arial"/>
      <w:lang w:bidi="he-I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
    <w:name w:val="Table Grid Light11"/>
    <w:basedOn w:val="TableNormal"/>
    <w:uiPriority w:val="40"/>
    <w:rsid w:val="00AB6F0F"/>
    <w:pPr>
      <w:spacing w:after="0" w:line="240" w:lineRule="auto"/>
    </w:pPr>
    <w:rPr>
      <w:rFonts w:ascii="Calibri" w:eastAsia="Calibri" w:hAnsi="Calibri" w:cs="Arial"/>
      <w:lang w:bidi="he-I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AB6F0F"/>
    <w:pPr>
      <w:autoSpaceDE w:val="0"/>
      <w:autoSpaceDN w:val="0"/>
      <w:adjustRightInd w:val="0"/>
      <w:spacing w:after="0" w:line="240" w:lineRule="auto"/>
    </w:pPr>
    <w:rPr>
      <w:rFonts w:ascii="Cambria" w:eastAsia="Calibri" w:hAnsi="Cambria" w:cs="Cambria"/>
      <w:color w:val="000000"/>
      <w:sz w:val="24"/>
      <w:szCs w:val="24"/>
    </w:rPr>
  </w:style>
  <w:style w:type="character" w:styleId="Emphasis">
    <w:name w:val="Emphasis"/>
    <w:basedOn w:val="DefaultParagraphFont"/>
    <w:uiPriority w:val="20"/>
    <w:qFormat/>
    <w:rsid w:val="00AB6F0F"/>
    <w:rPr>
      <w:i/>
      <w:iCs/>
    </w:rPr>
  </w:style>
  <w:style w:type="paragraph" w:styleId="NormalWeb">
    <w:name w:val="Normal (Web)"/>
    <w:basedOn w:val="Normal"/>
    <w:uiPriority w:val="99"/>
    <w:semiHidden/>
    <w:unhideWhenUsed/>
    <w:rsid w:val="00AB6F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llowedHyperlink1">
    <w:name w:val="FollowedHyperlink1"/>
    <w:basedOn w:val="DefaultParagraphFont"/>
    <w:uiPriority w:val="99"/>
    <w:semiHidden/>
    <w:unhideWhenUsed/>
    <w:rsid w:val="00AB6F0F"/>
    <w:rPr>
      <w:color w:val="800080"/>
      <w:u w:val="single"/>
    </w:rPr>
  </w:style>
  <w:style w:type="table" w:customStyle="1" w:styleId="ListTable6Colorful1">
    <w:name w:val="List Table 6 Colorful1"/>
    <w:basedOn w:val="TableNormal"/>
    <w:uiPriority w:val="51"/>
    <w:rsid w:val="00AB6F0F"/>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1">
    <w:name w:val="List Table 21"/>
    <w:basedOn w:val="TableNormal"/>
    <w:uiPriority w:val="47"/>
    <w:rsid w:val="00AB6F0F"/>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4Char1">
    <w:name w:val="Heading 4 Char1"/>
    <w:basedOn w:val="DefaultParagraphFont"/>
    <w:uiPriority w:val="9"/>
    <w:semiHidden/>
    <w:rsid w:val="00AB6F0F"/>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AB6F0F"/>
    <w:pPr>
      <w:spacing w:after="0" w:line="240" w:lineRule="auto"/>
      <w:contextualSpacing/>
    </w:pPr>
    <w:rPr>
      <w:rFonts w:ascii="Cambria" w:eastAsia="MS Gothic" w:hAnsi="Cambria" w:cs="Times New Roman"/>
      <w:b/>
      <w:bCs/>
      <w:kern w:val="28"/>
      <w:sz w:val="32"/>
      <w:szCs w:val="32"/>
    </w:rPr>
  </w:style>
  <w:style w:type="character" w:customStyle="1" w:styleId="TitleChar1">
    <w:name w:val="Title Char1"/>
    <w:basedOn w:val="DefaultParagraphFont"/>
    <w:uiPriority w:val="10"/>
    <w:rsid w:val="00AB6F0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B6F0F"/>
    <w:rPr>
      <w:color w:val="0563C1" w:themeColor="hyperlink"/>
      <w:u w:val="single"/>
    </w:rPr>
  </w:style>
  <w:style w:type="paragraph" w:styleId="PlainText">
    <w:name w:val="Plain Text"/>
    <w:basedOn w:val="Normal"/>
    <w:link w:val="PlainTextChar1"/>
    <w:uiPriority w:val="99"/>
    <w:semiHidden/>
    <w:unhideWhenUsed/>
    <w:rsid w:val="00AB6F0F"/>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AB6F0F"/>
    <w:rPr>
      <w:rFonts w:ascii="Consolas" w:hAnsi="Consolas" w:cs="Consolas"/>
      <w:sz w:val="21"/>
      <w:szCs w:val="21"/>
    </w:rPr>
  </w:style>
  <w:style w:type="character" w:styleId="FollowedHyperlink">
    <w:name w:val="FollowedHyperlink"/>
    <w:basedOn w:val="DefaultParagraphFont"/>
    <w:uiPriority w:val="99"/>
    <w:semiHidden/>
    <w:unhideWhenUsed/>
    <w:rsid w:val="00AB6F0F"/>
    <w:rPr>
      <w:color w:val="954F72" w:themeColor="followedHyperlink"/>
      <w:u w:val="single"/>
    </w:rPr>
  </w:style>
  <w:style w:type="paragraph" w:styleId="HTMLPreformatted">
    <w:name w:val="HTML Preformatted"/>
    <w:basedOn w:val="Normal"/>
    <w:link w:val="HTMLPreformattedChar"/>
    <w:uiPriority w:val="99"/>
    <w:semiHidden/>
    <w:unhideWhenUsed/>
    <w:rsid w:val="00AB6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B6F0F"/>
    <w:rPr>
      <w:rFonts w:ascii="Courier New" w:eastAsia="Times New Roman" w:hAnsi="Courier New" w:cs="Courier New"/>
      <w:sz w:val="20"/>
      <w:szCs w:val="20"/>
    </w:rPr>
  </w:style>
  <w:style w:type="paragraph" w:customStyle="1" w:styleId="Pa41">
    <w:name w:val="Pa41"/>
    <w:basedOn w:val="Normal"/>
    <w:next w:val="Normal"/>
    <w:uiPriority w:val="99"/>
    <w:rsid w:val="00AB6F0F"/>
    <w:pPr>
      <w:autoSpaceDE w:val="0"/>
      <w:autoSpaceDN w:val="0"/>
      <w:adjustRightInd w:val="0"/>
      <w:spacing w:after="0" w:line="161" w:lineRule="atLeast"/>
    </w:pPr>
    <w:rPr>
      <w:rFonts w:ascii="Gotham Medium" w:eastAsia="Calibri" w:hAnsi="Gotham Medium" w:cs="Arial"/>
      <w:sz w:val="24"/>
      <w:szCs w:val="24"/>
    </w:rPr>
  </w:style>
  <w:style w:type="paragraph" w:customStyle="1" w:styleId="Pa42">
    <w:name w:val="Pa42"/>
    <w:basedOn w:val="Normal"/>
    <w:next w:val="Normal"/>
    <w:uiPriority w:val="99"/>
    <w:rsid w:val="00AB6F0F"/>
    <w:pPr>
      <w:autoSpaceDE w:val="0"/>
      <w:autoSpaceDN w:val="0"/>
      <w:adjustRightInd w:val="0"/>
      <w:spacing w:after="0" w:line="161" w:lineRule="atLeast"/>
    </w:pPr>
    <w:rPr>
      <w:rFonts w:ascii="Gotham Medium" w:eastAsia="Calibri" w:hAnsi="Gotham Medium" w:cs="Arial"/>
      <w:sz w:val="24"/>
      <w:szCs w:val="24"/>
    </w:rPr>
  </w:style>
  <w:style w:type="character" w:styleId="Strong">
    <w:name w:val="Strong"/>
    <w:basedOn w:val="DefaultParagraphFont"/>
    <w:uiPriority w:val="22"/>
    <w:qFormat/>
    <w:rsid w:val="00AB6F0F"/>
    <w:rPr>
      <w:b/>
      <w:bCs/>
    </w:rPr>
  </w:style>
  <w:style w:type="paragraph" w:styleId="TOCHeading">
    <w:name w:val="TOC Heading"/>
    <w:basedOn w:val="Heading1"/>
    <w:next w:val="Normal"/>
    <w:uiPriority w:val="39"/>
    <w:unhideWhenUsed/>
    <w:qFormat/>
    <w:rsid w:val="00AB6F0F"/>
    <w:pPr>
      <w:pageBreakBefore w:val="0"/>
      <w:spacing w:before="48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TOC4">
    <w:name w:val="toc 4"/>
    <w:basedOn w:val="Normal"/>
    <w:next w:val="Normal"/>
    <w:autoRedefine/>
    <w:uiPriority w:val="39"/>
    <w:semiHidden/>
    <w:unhideWhenUsed/>
    <w:rsid w:val="00AB6F0F"/>
    <w:pPr>
      <w:spacing w:after="0"/>
      <w:ind w:left="660"/>
    </w:pPr>
    <w:rPr>
      <w:sz w:val="20"/>
      <w:szCs w:val="20"/>
    </w:rPr>
  </w:style>
  <w:style w:type="paragraph" w:styleId="TOC5">
    <w:name w:val="toc 5"/>
    <w:basedOn w:val="Normal"/>
    <w:next w:val="Normal"/>
    <w:autoRedefine/>
    <w:uiPriority w:val="39"/>
    <w:semiHidden/>
    <w:unhideWhenUsed/>
    <w:rsid w:val="00AB6F0F"/>
    <w:pPr>
      <w:spacing w:after="0"/>
      <w:ind w:left="880"/>
    </w:pPr>
    <w:rPr>
      <w:sz w:val="20"/>
      <w:szCs w:val="20"/>
    </w:rPr>
  </w:style>
  <w:style w:type="paragraph" w:styleId="TOC6">
    <w:name w:val="toc 6"/>
    <w:basedOn w:val="Normal"/>
    <w:next w:val="Normal"/>
    <w:autoRedefine/>
    <w:uiPriority w:val="39"/>
    <w:semiHidden/>
    <w:unhideWhenUsed/>
    <w:rsid w:val="00AB6F0F"/>
    <w:pPr>
      <w:spacing w:after="0"/>
      <w:ind w:left="1100"/>
    </w:pPr>
    <w:rPr>
      <w:sz w:val="20"/>
      <w:szCs w:val="20"/>
    </w:rPr>
  </w:style>
  <w:style w:type="paragraph" w:styleId="TOC7">
    <w:name w:val="toc 7"/>
    <w:basedOn w:val="Normal"/>
    <w:next w:val="Normal"/>
    <w:autoRedefine/>
    <w:uiPriority w:val="39"/>
    <w:semiHidden/>
    <w:unhideWhenUsed/>
    <w:rsid w:val="00AB6F0F"/>
    <w:pPr>
      <w:spacing w:after="0"/>
      <w:ind w:left="1320"/>
    </w:pPr>
    <w:rPr>
      <w:sz w:val="20"/>
      <w:szCs w:val="20"/>
    </w:rPr>
  </w:style>
  <w:style w:type="paragraph" w:styleId="TOC8">
    <w:name w:val="toc 8"/>
    <w:basedOn w:val="Normal"/>
    <w:next w:val="Normal"/>
    <w:autoRedefine/>
    <w:uiPriority w:val="39"/>
    <w:semiHidden/>
    <w:unhideWhenUsed/>
    <w:rsid w:val="00AB6F0F"/>
    <w:pPr>
      <w:spacing w:after="0"/>
      <w:ind w:left="1540"/>
    </w:pPr>
    <w:rPr>
      <w:sz w:val="20"/>
      <w:szCs w:val="20"/>
    </w:rPr>
  </w:style>
  <w:style w:type="paragraph" w:styleId="TOC9">
    <w:name w:val="toc 9"/>
    <w:basedOn w:val="Normal"/>
    <w:next w:val="Normal"/>
    <w:autoRedefine/>
    <w:uiPriority w:val="39"/>
    <w:semiHidden/>
    <w:unhideWhenUsed/>
    <w:rsid w:val="00AB6F0F"/>
    <w:pPr>
      <w:spacing w:after="0"/>
      <w:ind w:left="1760"/>
    </w:pPr>
    <w:rPr>
      <w:sz w:val="20"/>
      <w:szCs w:val="20"/>
    </w:rPr>
  </w:style>
  <w:style w:type="paragraph" w:customStyle="1" w:styleId="Pa23">
    <w:name w:val="Pa23"/>
    <w:basedOn w:val="Default"/>
    <w:next w:val="Default"/>
    <w:uiPriority w:val="99"/>
    <w:rsid w:val="00AB6F0F"/>
    <w:pPr>
      <w:spacing w:line="181" w:lineRule="atLeast"/>
    </w:pPr>
    <w:rPr>
      <w:rFonts w:ascii="Chronicle Text G1" w:eastAsiaTheme="minorHAnsi" w:hAnsi="Chronicle Text G1" w:cstheme="minorBidi"/>
      <w:color w:val="auto"/>
    </w:rPr>
  </w:style>
  <w:style w:type="table" w:customStyle="1" w:styleId="LightShading11">
    <w:name w:val="Light Shading11"/>
    <w:basedOn w:val="TableNormal"/>
    <w:uiPriority w:val="60"/>
    <w:rsid w:val="00AB6F0F"/>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1">
    <w:name w:val="Medium List 211"/>
    <w:basedOn w:val="TableNormal"/>
    <w:uiPriority w:val="66"/>
    <w:rsid w:val="00AB6F0F"/>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apple-converted-space">
    <w:name w:val="apple-converted-space"/>
    <w:basedOn w:val="DefaultParagraphFont"/>
    <w:rsid w:val="00AB6F0F"/>
  </w:style>
  <w:style w:type="paragraph" w:customStyle="1" w:styleId="StyleReferences12pt">
    <w:name w:val="Style References + 12 pt"/>
    <w:basedOn w:val="Normal"/>
    <w:rsid w:val="00AB6F0F"/>
    <w:pPr>
      <w:keepLines/>
      <w:tabs>
        <w:tab w:val="left" w:pos="432"/>
      </w:tabs>
      <w:spacing w:after="240" w:line="240" w:lineRule="auto"/>
      <w:ind w:left="432" w:hanging="432"/>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Chris.Boccanfuso@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L xmlns="a0aa4aa5-5db9-46a3-b0f0-2bf9e1a774d5">SW</RE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1DAC29AC2B704D8713DC3B726A1342" ma:contentTypeVersion="1" ma:contentTypeDescription="Create a new document." ma:contentTypeScope="" ma:versionID="fb2e372c1fc0dcde6d76a7ce6a70e28e">
  <xsd:schema xmlns:xsd="http://www.w3.org/2001/XMLSchema" xmlns:xs="http://www.w3.org/2001/XMLSchema" xmlns:p="http://schemas.microsoft.com/office/2006/metadata/properties" xmlns:ns2="a0aa4aa5-5db9-46a3-b0f0-2bf9e1a774d5" targetNamespace="http://schemas.microsoft.com/office/2006/metadata/properties" ma:root="true" ma:fieldsID="8337f7f60241559fab478f668f03db65" ns2:_="">
    <xsd:import namespace="a0aa4aa5-5db9-46a3-b0f0-2bf9e1a774d5"/>
    <xsd:element name="properties">
      <xsd:complexType>
        <xsd:sequence>
          <xsd:element name="documentManagement">
            <xsd:complexType>
              <xsd:all>
                <xsd:element ref="ns2:R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a4aa5-5db9-46a3-b0f0-2bf9e1a774d5" elementFormDefault="qualified">
    <xsd:import namespace="http://schemas.microsoft.com/office/2006/documentManagement/types"/>
    <xsd:import namespace="http://schemas.microsoft.com/office/infopath/2007/PartnerControls"/>
    <xsd:element name="REL" ma:index="8" nillable="true" ma:displayName="REL" ma:default="SW" ma:internalName="RE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as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30A7E-2FE3-434C-BCD3-37A8FE995E12}">
  <ds:schemaRefs>
    <ds:schemaRef ds:uri="http://schemas.microsoft.com/office/2006/metadata/properties"/>
    <ds:schemaRef ds:uri="http://schemas.microsoft.com/office/infopath/2007/PartnerControls"/>
    <ds:schemaRef ds:uri="a0aa4aa5-5db9-46a3-b0f0-2bf9e1a774d5"/>
  </ds:schemaRefs>
</ds:datastoreItem>
</file>

<file path=customXml/itemProps2.xml><?xml version="1.0" encoding="utf-8"?>
<ds:datastoreItem xmlns:ds="http://schemas.openxmlformats.org/officeDocument/2006/customXml" ds:itemID="{450A9AB4-0F3E-41A8-BD8E-34BB00004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a4aa5-5db9-46a3-b0f0-2bf9e1a77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23580B-1538-4BB0-BCAD-9F1609508FF6}">
  <ds:schemaRefs>
    <ds:schemaRef ds:uri="http://schemas.microsoft.com/sharepoint/v3/contenttype/forms"/>
  </ds:schemaRefs>
</ds:datastoreItem>
</file>

<file path=customXml/itemProps4.xml><?xml version="1.0" encoding="utf-8"?>
<ds:datastoreItem xmlns:ds="http://schemas.openxmlformats.org/officeDocument/2006/customXml" ds:itemID="{F8524595-C277-4A50-8371-474952FD7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4.7</vt:lpstr>
    </vt:vector>
  </TitlesOfParts>
  <Company>U.S. Department of Education</Company>
  <LinksUpToDate>false</LinksUpToDate>
  <CharactersWithSpaces>10430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dc:title>
  <dc:creator>Ginger Stoker</dc:creator>
  <cp:lastModifiedBy>Ingalls, Katrina</cp:lastModifiedBy>
  <cp:revision>2</cp:revision>
  <cp:lastPrinted>2015-03-25T18:56:00Z</cp:lastPrinted>
  <dcterms:created xsi:type="dcterms:W3CDTF">2015-07-30T14:30:00Z</dcterms:created>
  <dcterms:modified xsi:type="dcterms:W3CDTF">2015-07-30T14:30:00Z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0x0101000B1DAC29AC2B704D8713DC3B726A1342</vt:lpwstr>
  </property>
</Properties>
</file>