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440F9" w14:textId="77777777" w:rsidR="009D32E4" w:rsidRPr="00AB2DE2" w:rsidRDefault="009D32E4" w:rsidP="0045312C"/>
    <w:p w14:paraId="432D6D12" w14:textId="77777777" w:rsidR="009D32E4" w:rsidRPr="00AB2DE2" w:rsidRDefault="009D32E4">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sectPr w:rsidR="009D32E4" w:rsidRPr="00AB2DE2">
          <w:footerReference w:type="even" r:id="rId9"/>
          <w:footerReference w:type="default" r:id="rId10"/>
          <w:pgSz w:w="12240" w:h="15840"/>
          <w:pgMar w:top="1080" w:right="1080" w:bottom="288" w:left="1080" w:header="1080" w:footer="288" w:gutter="0"/>
          <w:cols w:space="720"/>
          <w:noEndnote/>
        </w:sectPr>
      </w:pPr>
    </w:p>
    <w:p w14:paraId="40BE2980"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lastRenderedPageBreak/>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tbl>
      <w:tblPr>
        <w:tblW w:w="10638" w:type="dxa"/>
        <w:tblLayout w:type="fixed"/>
        <w:tblLook w:val="0000" w:firstRow="0" w:lastRow="0" w:firstColumn="0" w:lastColumn="0" w:noHBand="0" w:noVBand="0"/>
      </w:tblPr>
      <w:tblGrid>
        <w:gridCol w:w="10638"/>
      </w:tblGrid>
      <w:tr w:rsidR="00610CE4" w:rsidRPr="00E437BF" w14:paraId="376FF9A6" w14:textId="77777777" w:rsidTr="00AE78CD">
        <w:trPr>
          <w:trHeight w:hRule="exact" w:val="1893"/>
        </w:trPr>
        <w:tc>
          <w:tcPr>
            <w:tcW w:w="10638" w:type="dxa"/>
            <w:tcBorders>
              <w:top w:val="single" w:sz="6" w:space="0" w:color="FFFFFF"/>
              <w:left w:val="single" w:sz="6" w:space="0" w:color="FFFFFF"/>
              <w:bottom w:val="single" w:sz="6" w:space="0" w:color="FFFFFF"/>
              <w:right w:val="single" w:sz="6" w:space="0" w:color="FFFFFF"/>
            </w:tcBorders>
          </w:tcPr>
          <w:p w14:paraId="5A4AE4CC" w14:textId="77777777" w:rsidR="00610CE4" w:rsidRPr="00E437BF" w:rsidRDefault="00B7050A" w:rsidP="00AD353F">
            <w:pPr>
              <w:widowControl/>
              <w:rPr>
                <w:rFonts w:ascii="Shruti" w:hAnsi="Shruti" w:cs="Shruti"/>
                <w:sz w:val="36"/>
                <w:szCs w:val="36"/>
              </w:rPr>
            </w:pPr>
            <w:r w:rsidRPr="00E437BF">
              <w:rPr>
                <w:rFonts w:ascii="Shruti" w:hAnsi="Shruti" w:cs="Shruti"/>
                <w:sz w:val="36"/>
                <w:szCs w:val="36"/>
              </w:rPr>
              <w:fldChar w:fldCharType="begin"/>
            </w:r>
            <w:r w:rsidR="00610CE4" w:rsidRPr="00E437BF">
              <w:rPr>
                <w:rFonts w:ascii="Shruti" w:hAnsi="Shruti" w:cs="Shruti"/>
                <w:sz w:val="36"/>
                <w:szCs w:val="36"/>
              </w:rPr>
              <w:instrText>ADVANCE \d1</w:instrText>
            </w:r>
            <w:r w:rsidRPr="00E437BF">
              <w:rPr>
                <w:rFonts w:ascii="Shruti" w:hAnsi="Shruti" w:cs="Shruti"/>
                <w:sz w:val="36"/>
                <w:szCs w:val="36"/>
              </w:rPr>
              <w:fldChar w:fldCharType="end"/>
            </w:r>
          </w:p>
          <w:p w14:paraId="06384306" w14:textId="77777777" w:rsidR="00610CE4" w:rsidRPr="00E437BF" w:rsidRDefault="00610CE4" w:rsidP="00AD353F">
            <w:pPr>
              <w:widowControl/>
              <w:jc w:val="right"/>
              <w:rPr>
                <w:rFonts w:ascii="Shruti" w:hAnsi="Shruti" w:cs="Shruti"/>
                <w:sz w:val="44"/>
                <w:szCs w:val="44"/>
              </w:rPr>
            </w:pPr>
          </w:p>
        </w:tc>
      </w:tr>
    </w:tbl>
    <w:p w14:paraId="5DC91F2F" w14:textId="77777777" w:rsidR="00610CE4" w:rsidRDefault="0034614E" w:rsidP="00610CE4">
      <w:pPr>
        <w:widowControl/>
        <w:pBdr>
          <w:top w:val="single" w:sz="6" w:space="0" w:color="FFFFFF"/>
          <w:left w:val="single" w:sz="6" w:space="0" w:color="FFFFFF"/>
          <w:bottom w:val="single" w:sz="6" w:space="0" w:color="FFFFFF"/>
          <w:right w:val="single" w:sz="6" w:space="0" w:color="FFFFFF"/>
        </w:pBdr>
        <w:rPr>
          <w:rFonts w:ascii="Shruti" w:hAnsi="Shruti" w:cs="Shruti"/>
          <w:sz w:val="44"/>
          <w:szCs w:val="44"/>
        </w:rPr>
      </w:pPr>
      <w:r>
        <w:rPr>
          <w:noProof/>
        </w:rPr>
        <mc:AlternateContent>
          <mc:Choice Requires="wps">
            <w:drawing>
              <wp:anchor distT="0" distB="0" distL="114300" distR="114300" simplePos="0" relativeHeight="251657728" behindDoc="1" locked="1" layoutInCell="0" allowOverlap="1" wp14:anchorId="06CAC73D" wp14:editId="2C4A227D">
                <wp:simplePos x="0" y="0"/>
                <wp:positionH relativeFrom="margin">
                  <wp:posOffset>-73025</wp:posOffset>
                </wp:positionH>
                <wp:positionV relativeFrom="paragraph">
                  <wp:posOffset>36830</wp:posOffset>
                </wp:positionV>
                <wp:extent cx="6400800" cy="62230"/>
                <wp:effectExtent l="3175"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8BB78F" w14:textId="77777777" w:rsidR="00C21346" w:rsidRDefault="00C21346" w:rsidP="00610CE4">
                            <w:pPr>
                              <w:pBdr>
                                <w:top w:val="single" w:sz="6" w:space="0" w:color="FFFFFF"/>
                                <w:left w:val="single" w:sz="6" w:space="0" w:color="FFFFFF"/>
                                <w:bottom w:val="single" w:sz="6" w:space="0" w:color="FFFFFF"/>
                                <w:right w:val="single" w:sz="6" w:space="0" w:color="FFFFFF"/>
                              </w:pBdr>
                            </w:pPr>
                            <w:r>
                              <w:rPr>
                                <w:noProof/>
                              </w:rPr>
                              <w:drawing>
                                <wp:inline distT="0" distB="0" distL="0" distR="0" wp14:anchorId="061254EE" wp14:editId="0850D9A0">
                                  <wp:extent cx="6400800" cy="6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400800" cy="666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5pt;margin-top:2.9pt;width:7in;height:4.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" o:allowincell="f" filled="f" stroked="f" strokeweight="0">
                <v:textbox inset="0,0,0,0">
                  <w:txbxContent>
                    <w:p w14:paraId="648BB78F" w14:textId="77777777" w:rsidR="00C21346" w:rsidRDefault="00C21346" w:rsidP="00610CE4">
                      <w:pPr>
                        <w:pBdr>
                          <w:top w:val="single" w:sz="6" w:space="0" w:color="FFFFFF"/>
                          <w:left w:val="single" w:sz="6" w:space="0" w:color="FFFFFF"/>
                          <w:bottom w:val="single" w:sz="6" w:space="0" w:color="FFFFFF"/>
                          <w:right w:val="single" w:sz="6" w:space="0" w:color="FFFFFF"/>
                        </w:pBdr>
                      </w:pPr>
                      <w:r>
                        <w:rPr>
                          <w:noProof/>
                        </w:rPr>
                        <w:drawing>
                          <wp:inline distT="0" distB="0" distL="0" distR="0" wp14:anchorId="061254EE" wp14:editId="0850D9A0">
                            <wp:extent cx="6400800" cy="6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400800" cy="66675"/>
                                    </a:xfrm>
                                    <a:prstGeom prst="rect">
                                      <a:avLst/>
                                    </a:prstGeom>
                                    <a:noFill/>
                                    <a:ln w="9525">
                                      <a:noFill/>
                                      <a:miter lim="800000"/>
                                      <a:headEnd/>
                                      <a:tailEnd/>
                                    </a:ln>
                                  </pic:spPr>
                                </pic:pic>
                              </a:graphicData>
                            </a:graphic>
                          </wp:inline>
                        </w:drawing>
                      </w:r>
                    </w:p>
                  </w:txbxContent>
                </v:textbox>
                <w10:wrap anchorx="margin"/>
                <w10:anchorlock/>
              </v:rect>
            </w:pict>
          </mc:Fallback>
        </mc:AlternateContent>
      </w:r>
    </w:p>
    <w:p w14:paraId="07BE2BAA" w14:textId="77777777" w:rsidR="00610CE4" w:rsidRDefault="00CE666F"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44"/>
          <w:szCs w:val="44"/>
        </w:rPr>
      </w:pPr>
      <w:bookmarkStart w:id="0" w:name="a_Toc95794812"/>
      <w:r>
        <w:rPr>
          <w:rFonts w:ascii="Shruti" w:hAnsi="Shruti" w:cs="Shruti"/>
          <w:b/>
          <w:bCs/>
          <w:sz w:val="44"/>
          <w:szCs w:val="44"/>
        </w:rPr>
        <w:t>Justification</w:t>
      </w:r>
      <w:r w:rsidR="00610CE4">
        <w:rPr>
          <w:rFonts w:ascii="Shruti" w:hAnsi="Shruti" w:cs="Shruti"/>
          <w:b/>
          <w:bCs/>
          <w:sz w:val="44"/>
          <w:szCs w:val="44"/>
        </w:rPr>
        <w:t xml:space="preserve"> for </w:t>
      </w:r>
      <w:r w:rsidR="00085B32">
        <w:rPr>
          <w:rFonts w:ascii="Shruti" w:hAnsi="Shruti" w:cs="Shruti"/>
          <w:b/>
          <w:bCs/>
          <w:sz w:val="44"/>
          <w:szCs w:val="44"/>
        </w:rPr>
        <w:t>a</w:t>
      </w:r>
      <w:r w:rsidR="00D724CE">
        <w:rPr>
          <w:rFonts w:ascii="Shruti" w:hAnsi="Shruti" w:cs="Shruti"/>
          <w:b/>
          <w:bCs/>
          <w:sz w:val="44"/>
          <w:szCs w:val="44"/>
        </w:rPr>
        <w:t>n Information Collection u</w:t>
      </w:r>
      <w:r w:rsidR="00085B32">
        <w:rPr>
          <w:rFonts w:ascii="Shruti" w:hAnsi="Shruti" w:cs="Shruti"/>
          <w:b/>
          <w:bCs/>
          <w:sz w:val="44"/>
          <w:szCs w:val="44"/>
        </w:rPr>
        <w:t xml:space="preserve">nder </w:t>
      </w:r>
      <w:r w:rsidR="00610CE4">
        <w:rPr>
          <w:rFonts w:ascii="Shruti" w:hAnsi="Shruti" w:cs="Shruti"/>
          <w:b/>
          <w:bCs/>
          <w:sz w:val="44"/>
          <w:szCs w:val="44"/>
        </w:rPr>
        <w:t xml:space="preserve">the </w:t>
      </w:r>
      <w:r w:rsidR="00E31F62">
        <w:rPr>
          <w:rFonts w:ascii="Shruti" w:hAnsi="Shruti" w:cs="Shruti"/>
          <w:b/>
          <w:bCs/>
          <w:sz w:val="44"/>
          <w:szCs w:val="44"/>
        </w:rPr>
        <w:t xml:space="preserve">U.S. </w:t>
      </w:r>
      <w:r w:rsidR="00610CE4">
        <w:rPr>
          <w:rFonts w:ascii="Shruti" w:hAnsi="Shruti" w:cs="Shruti"/>
          <w:b/>
          <w:bCs/>
          <w:sz w:val="44"/>
          <w:szCs w:val="44"/>
        </w:rPr>
        <w:t xml:space="preserve">Department of </w:t>
      </w:r>
      <w:r w:rsidR="00AE78CD">
        <w:rPr>
          <w:rFonts w:ascii="Shruti" w:hAnsi="Shruti" w:cs="Shruti"/>
          <w:b/>
          <w:bCs/>
          <w:sz w:val="44"/>
          <w:szCs w:val="44"/>
        </w:rPr>
        <w:t>Agriculture</w:t>
      </w:r>
      <w:r w:rsidR="00E31F62">
        <w:rPr>
          <w:rFonts w:ascii="Shruti" w:hAnsi="Shruti" w:cs="Shruti"/>
          <w:b/>
          <w:bCs/>
          <w:sz w:val="44"/>
          <w:szCs w:val="44"/>
        </w:rPr>
        <w:t>, Forest Service</w:t>
      </w:r>
      <w:r w:rsidR="00AE78CD">
        <w:rPr>
          <w:rFonts w:ascii="Shruti" w:hAnsi="Shruti" w:cs="Shruti"/>
          <w:b/>
          <w:bCs/>
          <w:sz w:val="44"/>
          <w:szCs w:val="44"/>
        </w:rPr>
        <w:t xml:space="preserve">’s </w:t>
      </w:r>
      <w:r w:rsidR="00161937">
        <w:rPr>
          <w:rFonts w:ascii="Shruti" w:hAnsi="Shruti" w:cs="Shruti"/>
          <w:b/>
          <w:bCs/>
          <w:sz w:val="44"/>
          <w:szCs w:val="44"/>
        </w:rPr>
        <w:t xml:space="preserve">Federal Lands </w:t>
      </w:r>
      <w:r w:rsidR="002C3282">
        <w:rPr>
          <w:rFonts w:ascii="Shruti" w:hAnsi="Shruti" w:cs="Shruti"/>
          <w:b/>
          <w:bCs/>
          <w:sz w:val="44"/>
          <w:szCs w:val="44"/>
        </w:rPr>
        <w:t xml:space="preserve">Transportation </w:t>
      </w:r>
      <w:r w:rsidR="00AE78CD">
        <w:rPr>
          <w:rFonts w:ascii="Shruti" w:hAnsi="Shruti" w:cs="Shruti"/>
          <w:b/>
          <w:bCs/>
          <w:sz w:val="44"/>
          <w:szCs w:val="44"/>
        </w:rPr>
        <w:t>Generic</w:t>
      </w:r>
      <w:r w:rsidR="00610CE4">
        <w:rPr>
          <w:rFonts w:ascii="Shruti" w:hAnsi="Shruti" w:cs="Shruti"/>
          <w:b/>
          <w:bCs/>
          <w:sz w:val="44"/>
          <w:szCs w:val="44"/>
        </w:rPr>
        <w:t xml:space="preserve"> Clearance </w:t>
      </w:r>
      <w:r w:rsidR="000B476B">
        <w:rPr>
          <w:rFonts w:ascii="Shruti" w:hAnsi="Shruti" w:cs="Shruti"/>
          <w:b/>
          <w:bCs/>
          <w:sz w:val="44"/>
          <w:szCs w:val="44"/>
        </w:rPr>
        <w:t>(OMB Control No. 0596-0236)</w:t>
      </w:r>
      <w:r w:rsidR="00AE78CD">
        <w:rPr>
          <w:rFonts w:ascii="Shruti" w:hAnsi="Shruti" w:cs="Shruti"/>
          <w:b/>
          <w:bCs/>
          <w:sz w:val="44"/>
          <w:szCs w:val="44"/>
        </w:rPr>
        <w:t xml:space="preserve"> </w:t>
      </w:r>
      <w:bookmarkEnd w:id="0"/>
    </w:p>
    <w:p w14:paraId="259DC737" w14:textId="77777777" w:rsidR="006B2DCA" w:rsidRDefault="003505FE" w:rsidP="006B2DCA">
      <w:pPr>
        <w:rPr>
          <w:rFonts w:ascii="Arial" w:hAnsi="Arial" w:cs="Arial"/>
          <w:color w:val="000000"/>
          <w:sz w:val="18"/>
          <w:szCs w:val="18"/>
        </w:rPr>
      </w:pPr>
      <w:hyperlink r:id="rId13" w:history="1">
        <w:r w:rsidR="006B2DCA">
          <w:rPr>
            <w:rFonts w:ascii="Arial" w:hAnsi="Arial" w:cs="Arial"/>
            <w:color w:val="2E2E2E"/>
            <w:sz w:val="18"/>
            <w:szCs w:val="18"/>
            <w:u w:val="single"/>
          </w:rPr>
          <w:br/>
        </w:r>
      </w:hyperlink>
    </w:p>
    <w:p w14:paraId="30F05423" w14:textId="77777777" w:rsidR="00610CE4" w:rsidRDefault="00610CE4"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44"/>
          <w:szCs w:val="44"/>
        </w:rPr>
      </w:pPr>
    </w:p>
    <w:p w14:paraId="0ED87D50" w14:textId="77777777" w:rsidR="00610CE4" w:rsidRDefault="00610CE4" w:rsidP="00610CE4">
      <w:pPr>
        <w:widowControl/>
        <w:pBdr>
          <w:top w:val="single" w:sz="6" w:space="0" w:color="FFFFFF"/>
          <w:left w:val="single" w:sz="6" w:space="0" w:color="FFFFFF"/>
          <w:bottom w:val="single" w:sz="6" w:space="0" w:color="FFFFFF"/>
          <w:right w:val="single" w:sz="6" w:space="0" w:color="FFFFFF"/>
        </w:pBdr>
        <w:rPr>
          <w:rFonts w:ascii="Latha" w:hAnsi="Latha" w:cs="Latha"/>
          <w:b/>
          <w:bCs/>
          <w:sz w:val="36"/>
          <w:szCs w:val="36"/>
        </w:rPr>
      </w:pPr>
      <w:bookmarkStart w:id="1" w:name="a_Toc95794813"/>
      <w:bookmarkEnd w:id="1"/>
    </w:p>
    <w:p w14:paraId="224C1B30" w14:textId="77777777" w:rsidR="00610CE4" w:rsidRDefault="00B7050A"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36"/>
          <w:szCs w:val="36"/>
        </w:rPr>
      </w:pPr>
      <w:r>
        <w:rPr>
          <w:rFonts w:ascii="Latha" w:hAnsi="Latha" w:cs="Latha"/>
          <w:b/>
          <w:bCs/>
          <w:sz w:val="36"/>
          <w:szCs w:val="36"/>
        </w:rPr>
        <w:fldChar w:fldCharType="begin"/>
      </w:r>
      <w:r w:rsidR="00610CE4">
        <w:rPr>
          <w:rFonts w:ascii="Latha" w:hAnsi="Latha" w:cs="Latha"/>
          <w:b/>
          <w:bCs/>
          <w:sz w:val="36"/>
          <w:szCs w:val="36"/>
        </w:rPr>
        <w:instrText>ADVANCE \d6</w:instrText>
      </w:r>
      <w:r>
        <w:rPr>
          <w:rFonts w:ascii="Latha" w:hAnsi="Latha" w:cs="Latha"/>
          <w:b/>
          <w:bCs/>
          <w:sz w:val="36"/>
          <w:szCs w:val="36"/>
        </w:rPr>
        <w:fldChar w:fldCharType="end"/>
      </w:r>
    </w:p>
    <w:p w14:paraId="5CBBD1F5" w14:textId="659C1CE1" w:rsidR="00610CE4" w:rsidRDefault="00B7050A" w:rsidP="00610CE4">
      <w:pPr>
        <w:widowControl/>
        <w:pBdr>
          <w:top w:val="single" w:sz="6" w:space="0" w:color="FFFFFF"/>
          <w:left w:val="single" w:sz="6" w:space="0" w:color="FFFFFF"/>
          <w:bottom w:val="single" w:sz="6" w:space="0" w:color="FFFFFF"/>
          <w:right w:val="single" w:sz="6" w:space="0" w:color="FFFFFF"/>
        </w:pBdr>
        <w:rPr>
          <w:rFonts w:ascii="Shruti" w:hAnsi="Shruti" w:cs="Shruti"/>
        </w:rPr>
      </w:pPr>
      <w:r>
        <w:rPr>
          <w:rFonts w:ascii="Shruti" w:hAnsi="Shruti" w:cs="Shruti"/>
          <w:b/>
          <w:bCs/>
          <w:sz w:val="36"/>
          <w:szCs w:val="36"/>
        </w:rPr>
        <w:fldChar w:fldCharType="begin"/>
      </w:r>
      <w:r w:rsidR="00610CE4">
        <w:rPr>
          <w:rFonts w:ascii="Shruti" w:hAnsi="Shruti" w:cs="Shruti"/>
          <w:b/>
          <w:bCs/>
          <w:sz w:val="36"/>
          <w:szCs w:val="36"/>
        </w:rPr>
        <w:instrText>ADVANCE \d6</w:instrText>
      </w:r>
      <w:r>
        <w:rPr>
          <w:rFonts w:ascii="Shruti" w:hAnsi="Shruti" w:cs="Shruti"/>
          <w:b/>
          <w:bCs/>
          <w:sz w:val="36"/>
          <w:szCs w:val="36"/>
        </w:rPr>
        <w:fldChar w:fldCharType="end"/>
      </w:r>
      <w:r w:rsidR="0095234C">
        <w:rPr>
          <w:rFonts w:ascii="Shruti" w:hAnsi="Shruti" w:cs="Shruti"/>
          <w:b/>
          <w:bCs/>
          <w:sz w:val="36"/>
          <w:szCs w:val="36"/>
        </w:rPr>
        <w:t xml:space="preserve">Alaska </w:t>
      </w:r>
      <w:r w:rsidR="005B7AF7">
        <w:rPr>
          <w:rFonts w:ascii="Shruti" w:hAnsi="Shruti" w:cs="Shruti"/>
          <w:b/>
          <w:bCs/>
          <w:sz w:val="36"/>
          <w:szCs w:val="36"/>
        </w:rPr>
        <w:t xml:space="preserve">Federal Land Management Agencies’ </w:t>
      </w:r>
      <w:r w:rsidR="0095234C">
        <w:rPr>
          <w:rFonts w:ascii="Shruti" w:hAnsi="Shruti" w:cs="Shruti"/>
          <w:b/>
          <w:bCs/>
          <w:sz w:val="36"/>
          <w:szCs w:val="36"/>
        </w:rPr>
        <w:t>Transportation Survey</w:t>
      </w:r>
    </w:p>
    <w:p w14:paraId="2C7295D2"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sectPr w:rsidR="009D32E4" w:rsidRPr="00AB2DE2">
          <w:footerReference w:type="even" r:id="rId14"/>
          <w:footerReference w:type="default" r:id="rId15"/>
          <w:type w:val="continuous"/>
          <w:pgSz w:w="12240" w:h="15840"/>
          <w:pgMar w:top="720" w:right="1080" w:bottom="288" w:left="1080" w:header="720" w:footer="288" w:gutter="0"/>
          <w:cols w:space="720"/>
          <w:noEndnote/>
        </w:sectPr>
      </w:pPr>
    </w:p>
    <w:p w14:paraId="42EA6FC2" w14:textId="77777777" w:rsidR="009D32E4" w:rsidRPr="00AB2DE2" w:rsidRDefault="00B7050A">
      <w:pPr>
        <w:keepNext/>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sz w:val="22"/>
          <w:szCs w:val="22"/>
        </w:rPr>
        <w:lastRenderedPageBreak/>
        <w:fldChar w:fldCharType="begin"/>
      </w:r>
      <w:r w:rsidR="009D32E4" w:rsidRPr="00AB2DE2">
        <w:rPr>
          <w:rFonts w:ascii="Arial" w:hAnsi="Arial" w:cs="Arial"/>
          <w:sz w:val="22"/>
          <w:szCs w:val="22"/>
        </w:rPr>
        <w:instrText>ADVANCE \d12</w:instrText>
      </w:r>
      <w:r w:rsidRPr="00AB2DE2">
        <w:rPr>
          <w:rFonts w:ascii="Arial" w:hAnsi="Arial" w:cs="Arial"/>
          <w:sz w:val="22"/>
          <w:szCs w:val="22"/>
        </w:rPr>
        <w:fldChar w:fldCharType="end"/>
      </w:r>
      <w:bookmarkStart w:id="2" w:name="a_Toc14139990"/>
      <w:bookmarkStart w:id="3" w:name="a_Toc95794828"/>
      <w:bookmarkEnd w:id="2"/>
      <w:r w:rsidR="003303C5">
        <w:rPr>
          <w:rFonts w:ascii="Arial" w:hAnsi="Arial" w:cs="Arial"/>
          <w:b/>
          <w:bCs/>
          <w:sz w:val="22"/>
          <w:szCs w:val="22"/>
        </w:rPr>
        <w:t xml:space="preserve">Introduction: </w:t>
      </w:r>
      <w:r w:rsidR="009D32E4" w:rsidRPr="00AB2DE2">
        <w:rPr>
          <w:rFonts w:ascii="Arial" w:hAnsi="Arial" w:cs="Arial"/>
          <w:b/>
          <w:bCs/>
          <w:sz w:val="22"/>
          <w:szCs w:val="22"/>
        </w:rPr>
        <w:t xml:space="preserve"> </w:t>
      </w:r>
      <w:r w:rsidR="002C3282">
        <w:rPr>
          <w:rFonts w:ascii="Arial" w:hAnsi="Arial" w:cs="Arial"/>
          <w:b/>
          <w:bCs/>
          <w:sz w:val="22"/>
          <w:szCs w:val="22"/>
        </w:rPr>
        <w:t xml:space="preserve">Federal Lands Transportation </w:t>
      </w:r>
      <w:r w:rsidR="00AE78CD">
        <w:rPr>
          <w:rFonts w:ascii="Arial" w:hAnsi="Arial" w:cs="Arial"/>
          <w:b/>
          <w:bCs/>
          <w:sz w:val="22"/>
          <w:szCs w:val="22"/>
        </w:rPr>
        <w:t xml:space="preserve">Generic </w:t>
      </w:r>
      <w:r w:rsidR="009D32E4" w:rsidRPr="00AB2DE2">
        <w:rPr>
          <w:rFonts w:ascii="Arial" w:hAnsi="Arial" w:cs="Arial"/>
          <w:b/>
          <w:bCs/>
          <w:sz w:val="22"/>
          <w:szCs w:val="22"/>
        </w:rPr>
        <w:t xml:space="preserve">Clearance Submission, OMB </w:t>
      </w:r>
      <w:r w:rsidR="00A44804">
        <w:rPr>
          <w:rFonts w:ascii="Arial" w:hAnsi="Arial" w:cs="Arial"/>
          <w:b/>
          <w:bCs/>
          <w:sz w:val="22"/>
          <w:szCs w:val="22"/>
        </w:rPr>
        <w:t>Control</w:t>
      </w:r>
      <w:r w:rsidR="009D32E4" w:rsidRPr="00AB2DE2">
        <w:rPr>
          <w:rFonts w:ascii="Arial" w:hAnsi="Arial" w:cs="Arial"/>
          <w:b/>
          <w:bCs/>
          <w:sz w:val="22"/>
          <w:szCs w:val="22"/>
        </w:rPr>
        <w:t xml:space="preserve"> Number </w:t>
      </w:r>
      <w:r w:rsidR="00AE78CD">
        <w:rPr>
          <w:rFonts w:ascii="Arial" w:hAnsi="Arial" w:cs="Arial"/>
          <w:b/>
          <w:bCs/>
          <w:sz w:val="22"/>
          <w:szCs w:val="22"/>
        </w:rPr>
        <w:t>0596-0236</w:t>
      </w:r>
      <w:r w:rsidR="009D32E4" w:rsidRPr="00AB2DE2">
        <w:rPr>
          <w:rFonts w:ascii="Arial" w:hAnsi="Arial" w:cs="Arial"/>
          <w:b/>
          <w:bCs/>
          <w:sz w:val="22"/>
          <w:szCs w:val="22"/>
        </w:rPr>
        <w:t xml:space="preserve"> </w:t>
      </w:r>
      <w:bookmarkEnd w:id="3"/>
    </w:p>
    <w:p w14:paraId="36CE307B" w14:textId="77777777" w:rsidR="009D32E4" w:rsidRDefault="00B7050A">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w:instrText>
      </w:r>
      <w:r w:rsidRPr="00AB2DE2">
        <w:rPr>
          <w:rFonts w:ascii="Arial" w:hAnsi="Arial" w:cs="Arial"/>
          <w:b/>
          <w:bCs/>
          <w:sz w:val="22"/>
          <w:szCs w:val="22"/>
        </w:rPr>
        <w:fldChar w:fldCharType="end"/>
      </w:r>
    </w:p>
    <w:p w14:paraId="1F26B1B5" w14:textId="77777777" w:rsidR="00881804" w:rsidRDefault="00881804">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881804">
        <w:rPr>
          <w:rFonts w:ascii="Arial" w:hAnsi="Arial" w:cs="Arial"/>
          <w:sz w:val="22"/>
          <w:szCs w:val="22"/>
        </w:rPr>
        <w:t>The Federal Lands Transportat</w:t>
      </w:r>
      <w:r>
        <w:rPr>
          <w:rFonts w:ascii="Arial" w:hAnsi="Arial" w:cs="Arial"/>
          <w:sz w:val="22"/>
          <w:szCs w:val="22"/>
        </w:rPr>
        <w:t xml:space="preserve">ion </w:t>
      </w:r>
      <w:r w:rsidR="004F367B">
        <w:rPr>
          <w:rFonts w:ascii="Arial" w:hAnsi="Arial" w:cs="Arial"/>
          <w:sz w:val="22"/>
          <w:szCs w:val="22"/>
        </w:rPr>
        <w:t>Generic</w:t>
      </w:r>
      <w:r>
        <w:rPr>
          <w:rFonts w:ascii="Arial" w:hAnsi="Arial" w:cs="Arial"/>
          <w:sz w:val="22"/>
          <w:szCs w:val="22"/>
        </w:rPr>
        <w:t xml:space="preserve"> Clearance is intended to help Federal Land Management Agencies (FLMAs) measure visitor</w:t>
      </w:r>
      <w:r w:rsidR="007F7D82">
        <w:rPr>
          <w:rFonts w:ascii="Arial" w:hAnsi="Arial" w:cs="Arial"/>
          <w:sz w:val="22"/>
          <w:szCs w:val="22"/>
        </w:rPr>
        <w:t xml:space="preserve">s’ transportation-related </w:t>
      </w:r>
      <w:r>
        <w:rPr>
          <w:rFonts w:ascii="Arial" w:hAnsi="Arial" w:cs="Arial"/>
          <w:sz w:val="22"/>
          <w:szCs w:val="22"/>
        </w:rPr>
        <w:t>experience</w:t>
      </w:r>
      <w:r w:rsidR="007F7D82">
        <w:rPr>
          <w:rFonts w:ascii="Arial" w:hAnsi="Arial" w:cs="Arial"/>
          <w:sz w:val="22"/>
          <w:szCs w:val="22"/>
        </w:rPr>
        <w:t xml:space="preserve">s in order to </w:t>
      </w:r>
      <w:r>
        <w:rPr>
          <w:rFonts w:ascii="Arial" w:hAnsi="Arial" w:cs="Arial"/>
          <w:sz w:val="22"/>
          <w:szCs w:val="22"/>
        </w:rPr>
        <w:t xml:space="preserve">improve on any transportation-related issues or problems and </w:t>
      </w:r>
      <w:r w:rsidR="007F7D82">
        <w:rPr>
          <w:rFonts w:ascii="Arial" w:hAnsi="Arial" w:cs="Arial"/>
          <w:sz w:val="22"/>
          <w:szCs w:val="22"/>
        </w:rPr>
        <w:t xml:space="preserve">to </w:t>
      </w:r>
      <w:r>
        <w:rPr>
          <w:rFonts w:ascii="Arial" w:hAnsi="Arial" w:cs="Arial"/>
          <w:sz w:val="22"/>
          <w:szCs w:val="22"/>
        </w:rPr>
        <w:t xml:space="preserve">promote planning across land units, regionally and nationally. </w:t>
      </w:r>
      <w:r w:rsidR="00BE3E9C">
        <w:rPr>
          <w:rFonts w:ascii="Arial" w:hAnsi="Arial" w:cs="Arial"/>
          <w:sz w:val="22"/>
          <w:szCs w:val="22"/>
        </w:rPr>
        <w:t>Each FLMA (U.S. Forest Service</w:t>
      </w:r>
      <w:r w:rsidR="00B2209E">
        <w:rPr>
          <w:rFonts w:ascii="Arial" w:hAnsi="Arial" w:cs="Arial"/>
          <w:sz w:val="22"/>
          <w:szCs w:val="22"/>
        </w:rPr>
        <w:t xml:space="preserve"> (USFS)</w:t>
      </w:r>
      <w:r w:rsidR="00BE3E9C">
        <w:rPr>
          <w:rFonts w:ascii="Arial" w:hAnsi="Arial" w:cs="Arial"/>
          <w:sz w:val="22"/>
          <w:szCs w:val="22"/>
        </w:rPr>
        <w:t>, National Park Service</w:t>
      </w:r>
      <w:r w:rsidR="00FC0DC6">
        <w:rPr>
          <w:rFonts w:ascii="Arial" w:hAnsi="Arial" w:cs="Arial"/>
          <w:sz w:val="22"/>
          <w:szCs w:val="22"/>
        </w:rPr>
        <w:t xml:space="preserve"> (NPS)</w:t>
      </w:r>
      <w:r w:rsidR="00BE3E9C">
        <w:rPr>
          <w:rFonts w:ascii="Arial" w:hAnsi="Arial" w:cs="Arial"/>
          <w:sz w:val="22"/>
          <w:szCs w:val="22"/>
        </w:rPr>
        <w:t>, U.S. Fish and Wildlife Service</w:t>
      </w:r>
      <w:r w:rsidR="00FC0DC6">
        <w:rPr>
          <w:rFonts w:ascii="Arial" w:hAnsi="Arial" w:cs="Arial"/>
          <w:sz w:val="22"/>
          <w:szCs w:val="22"/>
        </w:rPr>
        <w:t xml:space="preserve"> (FWS)</w:t>
      </w:r>
      <w:r w:rsidR="00BE3E9C">
        <w:rPr>
          <w:rFonts w:ascii="Arial" w:hAnsi="Arial" w:cs="Arial"/>
          <w:sz w:val="22"/>
          <w:szCs w:val="22"/>
        </w:rPr>
        <w:t>, Bureau of Land Management</w:t>
      </w:r>
      <w:r w:rsidR="00FC0DC6">
        <w:rPr>
          <w:rFonts w:ascii="Arial" w:hAnsi="Arial" w:cs="Arial"/>
          <w:sz w:val="22"/>
          <w:szCs w:val="22"/>
        </w:rPr>
        <w:t xml:space="preserve"> (BLM)</w:t>
      </w:r>
      <w:r w:rsidR="00BE3E9C">
        <w:rPr>
          <w:rFonts w:ascii="Arial" w:hAnsi="Arial" w:cs="Arial"/>
          <w:sz w:val="22"/>
          <w:szCs w:val="22"/>
        </w:rPr>
        <w:t xml:space="preserve">, </w:t>
      </w:r>
      <w:r w:rsidR="00BC25BD">
        <w:rPr>
          <w:rFonts w:ascii="Arial" w:hAnsi="Arial" w:cs="Arial"/>
          <w:sz w:val="22"/>
          <w:szCs w:val="22"/>
        </w:rPr>
        <w:t xml:space="preserve">and </w:t>
      </w:r>
      <w:r w:rsidR="00BE3E9C">
        <w:rPr>
          <w:rFonts w:ascii="Arial" w:hAnsi="Arial" w:cs="Arial"/>
          <w:sz w:val="22"/>
          <w:szCs w:val="22"/>
        </w:rPr>
        <w:t>U.S. Army Corps of Engineers</w:t>
      </w:r>
      <w:r w:rsidR="00FC0DC6">
        <w:rPr>
          <w:rFonts w:ascii="Arial" w:hAnsi="Arial" w:cs="Arial"/>
          <w:sz w:val="22"/>
          <w:szCs w:val="22"/>
        </w:rPr>
        <w:t xml:space="preserve"> (USACE)</w:t>
      </w:r>
      <w:r w:rsidR="00BE3E9C">
        <w:rPr>
          <w:rFonts w:ascii="Arial" w:hAnsi="Arial" w:cs="Arial"/>
          <w:sz w:val="22"/>
          <w:szCs w:val="22"/>
        </w:rPr>
        <w:t xml:space="preserve">) has representatives on the planning team </w:t>
      </w:r>
      <w:r w:rsidR="00F53D72">
        <w:rPr>
          <w:rFonts w:ascii="Arial" w:hAnsi="Arial" w:cs="Arial"/>
          <w:sz w:val="22"/>
          <w:szCs w:val="22"/>
        </w:rPr>
        <w:t xml:space="preserve">formed to establish the generic clearance. </w:t>
      </w:r>
      <w:r w:rsidR="004F367B">
        <w:rPr>
          <w:rFonts w:ascii="Arial" w:hAnsi="Arial" w:cs="Arial"/>
          <w:sz w:val="22"/>
          <w:szCs w:val="22"/>
        </w:rPr>
        <w:t xml:space="preserve"> </w:t>
      </w:r>
    </w:p>
    <w:p w14:paraId="2A7C2A1F" w14:textId="77777777" w:rsidR="003303C5" w:rsidRDefault="003303C5">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14:paraId="7868B808" w14:textId="2070CF03" w:rsidR="007116AE" w:rsidRDefault="003303C5">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A brief overview of the steps involved in submitting an </w:t>
      </w:r>
      <w:r w:rsidR="00E952F8">
        <w:rPr>
          <w:rFonts w:ascii="Arial" w:hAnsi="Arial" w:cs="Arial"/>
          <w:sz w:val="22"/>
          <w:szCs w:val="22"/>
        </w:rPr>
        <w:t xml:space="preserve">Information Collection Request (ICR) </w:t>
      </w:r>
      <w:r>
        <w:rPr>
          <w:rFonts w:ascii="Arial" w:hAnsi="Arial" w:cs="Arial"/>
          <w:sz w:val="22"/>
          <w:szCs w:val="22"/>
        </w:rPr>
        <w:t>is provided below</w:t>
      </w:r>
      <w:r w:rsidR="00B2209E">
        <w:rPr>
          <w:rFonts w:ascii="Arial" w:hAnsi="Arial" w:cs="Arial"/>
          <w:sz w:val="22"/>
          <w:szCs w:val="22"/>
        </w:rPr>
        <w:t xml:space="preserve">.  For more </w:t>
      </w:r>
      <w:r w:rsidR="00957806">
        <w:rPr>
          <w:rFonts w:ascii="Arial" w:hAnsi="Arial" w:cs="Arial"/>
          <w:sz w:val="22"/>
          <w:szCs w:val="22"/>
        </w:rPr>
        <w:t xml:space="preserve">detailed </w:t>
      </w:r>
      <w:r w:rsidR="00B2209E">
        <w:rPr>
          <w:rFonts w:ascii="Arial" w:hAnsi="Arial" w:cs="Arial"/>
          <w:sz w:val="22"/>
          <w:szCs w:val="22"/>
        </w:rPr>
        <w:t>information</w:t>
      </w:r>
      <w:r w:rsidR="00E952F8">
        <w:rPr>
          <w:rFonts w:ascii="Arial" w:hAnsi="Arial" w:cs="Arial"/>
          <w:sz w:val="22"/>
          <w:szCs w:val="22"/>
        </w:rPr>
        <w:t xml:space="preserve">, </w:t>
      </w:r>
      <w:r w:rsidR="00957806">
        <w:rPr>
          <w:rFonts w:ascii="Arial" w:hAnsi="Arial" w:cs="Arial"/>
          <w:sz w:val="22"/>
          <w:szCs w:val="22"/>
        </w:rPr>
        <w:t xml:space="preserve">along with a list of bureau/office contacts, </w:t>
      </w:r>
      <w:r w:rsidR="00B2209E">
        <w:rPr>
          <w:rFonts w:ascii="Arial" w:hAnsi="Arial" w:cs="Arial"/>
          <w:sz w:val="22"/>
          <w:szCs w:val="22"/>
        </w:rPr>
        <w:t>please see the Best Practices and Guidance document developed specifically for this generic clearance</w:t>
      </w:r>
      <w:r w:rsidR="00BC3608" w:rsidRPr="00BC3608">
        <w:rPr>
          <w:rStyle w:val="FootnoteReference"/>
          <w:rFonts w:ascii="Arial" w:hAnsi="Arial" w:cs="Arial"/>
          <w:sz w:val="22"/>
          <w:szCs w:val="22"/>
          <w:vertAlign w:val="superscript"/>
        </w:rPr>
        <w:footnoteReference w:id="1"/>
      </w:r>
      <w:r w:rsidR="00B2209E">
        <w:rPr>
          <w:rFonts w:ascii="Arial" w:hAnsi="Arial" w:cs="Arial"/>
          <w:sz w:val="22"/>
          <w:szCs w:val="22"/>
        </w:rPr>
        <w:t>.</w:t>
      </w:r>
      <w:r>
        <w:rPr>
          <w:rFonts w:ascii="Arial" w:hAnsi="Arial" w:cs="Arial"/>
          <w:sz w:val="22"/>
          <w:szCs w:val="22"/>
        </w:rPr>
        <w:t xml:space="preserve"> </w:t>
      </w:r>
    </w:p>
    <w:p w14:paraId="646903C4" w14:textId="77777777" w:rsidR="003303C5" w:rsidRPr="00095FD5" w:rsidRDefault="003303C5" w:rsidP="00095FD5">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Pr>
          <w:rFonts w:ascii="Arial" w:hAnsi="Arial" w:cs="Arial"/>
          <w:sz w:val="22"/>
          <w:szCs w:val="22"/>
        </w:rPr>
        <w:t xml:space="preserve">If more than one bureau/office </w:t>
      </w:r>
      <w:r w:rsidR="00FC0DC6">
        <w:rPr>
          <w:rFonts w:ascii="Arial" w:hAnsi="Arial" w:cs="Arial"/>
          <w:sz w:val="22"/>
          <w:szCs w:val="22"/>
        </w:rPr>
        <w:t xml:space="preserve">(e.g., FWS and BLM) </w:t>
      </w:r>
      <w:r>
        <w:rPr>
          <w:rFonts w:ascii="Arial" w:hAnsi="Arial" w:cs="Arial"/>
          <w:sz w:val="22"/>
          <w:szCs w:val="22"/>
        </w:rPr>
        <w:t xml:space="preserve">is </w:t>
      </w:r>
      <w:r w:rsidR="007116AE" w:rsidRPr="00095FD5">
        <w:rPr>
          <w:rFonts w:ascii="Arial" w:hAnsi="Arial" w:cs="Arial"/>
          <w:sz w:val="22"/>
          <w:szCs w:val="22"/>
        </w:rPr>
        <w:t>collaborati</w:t>
      </w:r>
      <w:r>
        <w:rPr>
          <w:rFonts w:ascii="Arial" w:hAnsi="Arial" w:cs="Arial"/>
          <w:sz w:val="22"/>
          <w:szCs w:val="22"/>
        </w:rPr>
        <w:t xml:space="preserve">ng on an IC, </w:t>
      </w:r>
      <w:r w:rsidR="007116AE" w:rsidRPr="00095FD5">
        <w:rPr>
          <w:rFonts w:ascii="Arial" w:hAnsi="Arial" w:cs="Arial"/>
          <w:sz w:val="22"/>
          <w:szCs w:val="22"/>
        </w:rPr>
        <w:t>the partners must select a “lead” bureau/office</w:t>
      </w:r>
      <w:r>
        <w:rPr>
          <w:rFonts w:ascii="Arial" w:hAnsi="Arial" w:cs="Arial"/>
          <w:sz w:val="22"/>
          <w:szCs w:val="22"/>
        </w:rPr>
        <w:t xml:space="preserve"> to spearhead the effort, along with a contact person from the lead bureau/office</w:t>
      </w:r>
      <w:r w:rsidR="007116AE" w:rsidRPr="00095FD5">
        <w:rPr>
          <w:rFonts w:ascii="Arial" w:hAnsi="Arial" w:cs="Arial"/>
          <w:sz w:val="22"/>
          <w:szCs w:val="22"/>
        </w:rPr>
        <w:t xml:space="preserve">.  </w:t>
      </w:r>
    </w:p>
    <w:p w14:paraId="2BC24F98" w14:textId="77777777" w:rsidR="003303C5" w:rsidRPr="00095FD5" w:rsidRDefault="007116AE" w:rsidP="00095FD5">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095FD5">
        <w:rPr>
          <w:rFonts w:ascii="Arial" w:hAnsi="Arial" w:cs="Arial"/>
          <w:sz w:val="22"/>
          <w:szCs w:val="22"/>
        </w:rPr>
        <w:t xml:space="preserve">The Information Collection Clearance Officer </w:t>
      </w:r>
      <w:r w:rsidR="00957806">
        <w:rPr>
          <w:rFonts w:ascii="Arial" w:hAnsi="Arial" w:cs="Arial"/>
          <w:sz w:val="22"/>
          <w:szCs w:val="22"/>
        </w:rPr>
        <w:t xml:space="preserve">(ICCO) </w:t>
      </w:r>
      <w:r w:rsidRPr="00095FD5">
        <w:rPr>
          <w:rFonts w:ascii="Arial" w:hAnsi="Arial" w:cs="Arial"/>
          <w:sz w:val="22"/>
          <w:szCs w:val="22"/>
        </w:rPr>
        <w:t xml:space="preserve">from the lead bureau/office </w:t>
      </w:r>
      <w:r w:rsidR="003303C5">
        <w:rPr>
          <w:rFonts w:ascii="Arial" w:hAnsi="Arial" w:cs="Arial"/>
          <w:sz w:val="22"/>
          <w:szCs w:val="22"/>
        </w:rPr>
        <w:t>must r</w:t>
      </w:r>
      <w:r w:rsidRPr="00095FD5">
        <w:rPr>
          <w:rFonts w:ascii="Arial" w:hAnsi="Arial" w:cs="Arial"/>
          <w:sz w:val="22"/>
          <w:szCs w:val="22"/>
        </w:rPr>
        <w:t xml:space="preserve">eview the </w:t>
      </w:r>
      <w:r w:rsidR="00E952F8">
        <w:rPr>
          <w:rFonts w:ascii="Arial" w:hAnsi="Arial" w:cs="Arial"/>
          <w:sz w:val="22"/>
          <w:szCs w:val="22"/>
        </w:rPr>
        <w:t>ICR</w:t>
      </w:r>
      <w:r w:rsidRPr="00095FD5">
        <w:rPr>
          <w:rFonts w:ascii="Arial" w:hAnsi="Arial" w:cs="Arial"/>
          <w:sz w:val="22"/>
          <w:szCs w:val="22"/>
        </w:rPr>
        <w:t xml:space="preserve"> and provide feedback to the lead bureau/office</w:t>
      </w:r>
      <w:r w:rsidR="003303C5">
        <w:rPr>
          <w:rFonts w:ascii="Arial" w:hAnsi="Arial" w:cs="Arial"/>
          <w:sz w:val="22"/>
          <w:szCs w:val="22"/>
        </w:rPr>
        <w:t xml:space="preserve"> contact</w:t>
      </w:r>
      <w:r w:rsidRPr="00095FD5">
        <w:rPr>
          <w:rFonts w:ascii="Arial" w:hAnsi="Arial" w:cs="Arial"/>
          <w:sz w:val="22"/>
          <w:szCs w:val="22"/>
        </w:rPr>
        <w:t xml:space="preserve">.  </w:t>
      </w:r>
    </w:p>
    <w:p w14:paraId="58744871" w14:textId="7E9F1603" w:rsidR="00171580" w:rsidRPr="00095FD5" w:rsidRDefault="007116AE" w:rsidP="00095FD5">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095FD5">
        <w:rPr>
          <w:rFonts w:ascii="Arial" w:hAnsi="Arial" w:cs="Arial"/>
          <w:sz w:val="22"/>
          <w:szCs w:val="22"/>
        </w:rPr>
        <w:t>After th</w:t>
      </w:r>
      <w:r w:rsidR="00957806">
        <w:rPr>
          <w:rFonts w:ascii="Arial" w:hAnsi="Arial" w:cs="Arial"/>
          <w:sz w:val="22"/>
          <w:szCs w:val="22"/>
        </w:rPr>
        <w:t xml:space="preserve">e ICCO </w:t>
      </w:r>
      <w:r w:rsidRPr="00095FD5">
        <w:rPr>
          <w:rFonts w:ascii="Arial" w:hAnsi="Arial" w:cs="Arial"/>
          <w:sz w:val="22"/>
          <w:szCs w:val="22"/>
        </w:rPr>
        <w:t>review has been completed</w:t>
      </w:r>
      <w:r w:rsidR="00957806">
        <w:rPr>
          <w:rFonts w:ascii="Arial" w:hAnsi="Arial" w:cs="Arial"/>
          <w:sz w:val="22"/>
          <w:szCs w:val="22"/>
        </w:rPr>
        <w:t xml:space="preserve"> (including a review by the DOI Information Collection Clearance Coordinator)</w:t>
      </w:r>
      <w:r w:rsidRPr="00095FD5">
        <w:rPr>
          <w:rFonts w:ascii="Arial" w:hAnsi="Arial" w:cs="Arial"/>
          <w:sz w:val="22"/>
          <w:szCs w:val="22"/>
        </w:rPr>
        <w:t>, the I</w:t>
      </w:r>
      <w:r w:rsidR="00957806">
        <w:rPr>
          <w:rFonts w:ascii="Arial" w:hAnsi="Arial" w:cs="Arial"/>
          <w:sz w:val="22"/>
          <w:szCs w:val="22"/>
        </w:rPr>
        <w:t>CCO</w:t>
      </w:r>
      <w:r w:rsidRPr="00095FD5">
        <w:rPr>
          <w:rFonts w:ascii="Arial" w:hAnsi="Arial" w:cs="Arial"/>
          <w:sz w:val="22"/>
          <w:szCs w:val="22"/>
        </w:rPr>
        <w:t xml:space="preserve"> </w:t>
      </w:r>
      <w:r w:rsidR="003303C5" w:rsidRPr="00601C9F">
        <w:rPr>
          <w:rFonts w:ascii="Arial" w:hAnsi="Arial" w:cs="Arial"/>
          <w:sz w:val="22"/>
          <w:szCs w:val="22"/>
        </w:rPr>
        <w:t>must</w:t>
      </w:r>
      <w:r w:rsidRPr="00095FD5">
        <w:rPr>
          <w:rFonts w:ascii="Arial" w:hAnsi="Arial" w:cs="Arial"/>
          <w:sz w:val="22"/>
          <w:szCs w:val="22"/>
        </w:rPr>
        <w:t xml:space="preserve"> forward the </w:t>
      </w:r>
      <w:r w:rsidR="00E952F8">
        <w:rPr>
          <w:rFonts w:ascii="Arial" w:hAnsi="Arial" w:cs="Arial"/>
          <w:sz w:val="22"/>
          <w:szCs w:val="22"/>
        </w:rPr>
        <w:t>ICR</w:t>
      </w:r>
      <w:r w:rsidRPr="00095FD5">
        <w:rPr>
          <w:rFonts w:ascii="Arial" w:hAnsi="Arial" w:cs="Arial"/>
          <w:sz w:val="22"/>
          <w:szCs w:val="22"/>
        </w:rPr>
        <w:t xml:space="preserve"> to </w:t>
      </w:r>
      <w:r w:rsidR="00601C9F" w:rsidRPr="00601C9F">
        <w:rPr>
          <w:rFonts w:ascii="Arial" w:hAnsi="Arial" w:cs="Arial"/>
          <w:sz w:val="22"/>
          <w:szCs w:val="22"/>
        </w:rPr>
        <w:t xml:space="preserve">the </w:t>
      </w:r>
      <w:r w:rsidR="00FC0DC6">
        <w:rPr>
          <w:rFonts w:ascii="Arial" w:hAnsi="Arial" w:cs="Arial"/>
          <w:sz w:val="22"/>
          <w:szCs w:val="22"/>
        </w:rPr>
        <w:t xml:space="preserve">USDA Forest Service </w:t>
      </w:r>
      <w:r w:rsidR="003303C5" w:rsidRPr="00095FD5">
        <w:rPr>
          <w:rFonts w:ascii="Arial" w:hAnsi="Arial" w:cs="Arial"/>
          <w:sz w:val="22"/>
          <w:szCs w:val="22"/>
        </w:rPr>
        <w:t xml:space="preserve">and </w:t>
      </w:r>
      <w:r w:rsidR="003303C5" w:rsidRPr="00601C9F">
        <w:rPr>
          <w:rFonts w:ascii="Arial" w:hAnsi="Arial" w:cs="Arial"/>
          <w:sz w:val="22"/>
          <w:szCs w:val="22"/>
        </w:rPr>
        <w:t>c</w:t>
      </w:r>
      <w:r w:rsidR="003303C5" w:rsidRPr="00095FD5">
        <w:rPr>
          <w:rFonts w:ascii="Arial" w:hAnsi="Arial" w:cs="Arial"/>
          <w:sz w:val="22"/>
          <w:szCs w:val="22"/>
        </w:rPr>
        <w:t>opy the FLMA Generic Clearance Coordinator</w:t>
      </w:r>
      <w:r w:rsidR="00FC0DC6">
        <w:rPr>
          <w:rFonts w:ascii="Arial" w:hAnsi="Arial" w:cs="Arial"/>
          <w:sz w:val="22"/>
          <w:szCs w:val="22"/>
        </w:rPr>
        <w:t xml:space="preserve"> (for contact information, see</w:t>
      </w:r>
      <w:r w:rsidR="00BE2639">
        <w:rPr>
          <w:rFonts w:ascii="Arial" w:hAnsi="Arial" w:cs="Arial"/>
          <w:sz w:val="22"/>
          <w:szCs w:val="22"/>
        </w:rPr>
        <w:t xml:space="preserve"> Best Practices and Guidance document).</w:t>
      </w:r>
    </w:p>
    <w:p w14:paraId="000C092C" w14:textId="77777777" w:rsidR="00957806" w:rsidRPr="00095FD5" w:rsidRDefault="00957806" w:rsidP="00095FD5">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Pr>
          <w:rFonts w:ascii="Arial" w:hAnsi="Arial" w:cs="Arial"/>
          <w:sz w:val="22"/>
          <w:szCs w:val="22"/>
        </w:rPr>
        <w:t xml:space="preserve">After the Forest Service ICCO review, the USDA Departmental Clearance Officer submits the </w:t>
      </w:r>
      <w:r w:rsidR="00E952F8">
        <w:rPr>
          <w:rFonts w:ascii="Arial" w:hAnsi="Arial" w:cs="Arial"/>
          <w:sz w:val="22"/>
          <w:szCs w:val="22"/>
        </w:rPr>
        <w:t>ICR</w:t>
      </w:r>
      <w:r>
        <w:rPr>
          <w:rFonts w:ascii="Arial" w:hAnsi="Arial" w:cs="Arial"/>
          <w:sz w:val="22"/>
          <w:szCs w:val="22"/>
        </w:rPr>
        <w:t xml:space="preserve"> to the OMB desk officer</w:t>
      </w:r>
      <w:r w:rsidR="00E952F8">
        <w:rPr>
          <w:rFonts w:ascii="Arial" w:hAnsi="Arial" w:cs="Arial"/>
          <w:sz w:val="22"/>
          <w:szCs w:val="22"/>
        </w:rPr>
        <w:t xml:space="preserve"> </w:t>
      </w:r>
      <w:r w:rsidR="00171580">
        <w:rPr>
          <w:rFonts w:ascii="Arial" w:hAnsi="Arial" w:cs="Arial"/>
          <w:sz w:val="22"/>
          <w:szCs w:val="22"/>
        </w:rPr>
        <w:t xml:space="preserve">for the Forest Service </w:t>
      </w:r>
      <w:r w:rsidR="00E952F8">
        <w:rPr>
          <w:rFonts w:ascii="Arial" w:hAnsi="Arial" w:cs="Arial"/>
          <w:sz w:val="22"/>
          <w:szCs w:val="22"/>
        </w:rPr>
        <w:t>via ROCIS</w:t>
      </w:r>
      <w:r>
        <w:rPr>
          <w:rFonts w:ascii="Arial" w:hAnsi="Arial" w:cs="Arial"/>
          <w:sz w:val="22"/>
          <w:szCs w:val="22"/>
        </w:rPr>
        <w:t xml:space="preserve">.  </w:t>
      </w:r>
    </w:p>
    <w:p w14:paraId="68C88299" w14:textId="77777777" w:rsidR="00957806" w:rsidRPr="00095FD5" w:rsidRDefault="00957806" w:rsidP="00095FD5">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Pr>
          <w:rFonts w:ascii="Arial" w:hAnsi="Arial" w:cs="Arial"/>
          <w:sz w:val="22"/>
          <w:szCs w:val="22"/>
        </w:rPr>
        <w:t xml:space="preserve">The OMB desk officer reviews the </w:t>
      </w:r>
      <w:r w:rsidR="00E952F8">
        <w:rPr>
          <w:rFonts w:ascii="Arial" w:hAnsi="Arial" w:cs="Arial"/>
          <w:sz w:val="22"/>
          <w:szCs w:val="22"/>
        </w:rPr>
        <w:t xml:space="preserve">ICR </w:t>
      </w:r>
      <w:r>
        <w:rPr>
          <w:rFonts w:ascii="Arial" w:hAnsi="Arial" w:cs="Arial"/>
          <w:sz w:val="22"/>
          <w:szCs w:val="22"/>
        </w:rPr>
        <w:t xml:space="preserve">and provides comments.  </w:t>
      </w:r>
      <w:r w:rsidR="00E952F8">
        <w:rPr>
          <w:rFonts w:ascii="Arial" w:hAnsi="Arial" w:cs="Arial"/>
          <w:sz w:val="22"/>
          <w:szCs w:val="22"/>
        </w:rPr>
        <w:t>The lead bureau/office revises the ICR as necessary.  Up</w:t>
      </w:r>
      <w:r>
        <w:rPr>
          <w:rFonts w:ascii="Arial" w:hAnsi="Arial" w:cs="Arial"/>
          <w:sz w:val="22"/>
          <w:szCs w:val="22"/>
        </w:rPr>
        <w:t>on approval</w:t>
      </w:r>
      <w:r w:rsidR="00C17E4A">
        <w:rPr>
          <w:rFonts w:ascii="Arial" w:hAnsi="Arial" w:cs="Arial"/>
          <w:sz w:val="22"/>
          <w:szCs w:val="22"/>
        </w:rPr>
        <w:t xml:space="preserve"> </w:t>
      </w:r>
      <w:r w:rsidR="00E952F8">
        <w:rPr>
          <w:rFonts w:ascii="Arial" w:hAnsi="Arial" w:cs="Arial"/>
          <w:sz w:val="22"/>
          <w:szCs w:val="22"/>
        </w:rPr>
        <w:t xml:space="preserve">by OMB, </w:t>
      </w:r>
      <w:r>
        <w:rPr>
          <w:rFonts w:ascii="Arial" w:hAnsi="Arial" w:cs="Arial"/>
          <w:sz w:val="22"/>
          <w:szCs w:val="22"/>
        </w:rPr>
        <w:t>a Notice of Action</w:t>
      </w:r>
      <w:r w:rsidR="00C17E4A">
        <w:rPr>
          <w:rFonts w:ascii="Arial" w:hAnsi="Arial" w:cs="Arial"/>
          <w:sz w:val="22"/>
          <w:szCs w:val="22"/>
        </w:rPr>
        <w:t xml:space="preserve"> </w:t>
      </w:r>
      <w:r w:rsidR="00E952F8">
        <w:rPr>
          <w:rFonts w:ascii="Arial" w:hAnsi="Arial" w:cs="Arial"/>
          <w:sz w:val="22"/>
          <w:szCs w:val="22"/>
        </w:rPr>
        <w:t xml:space="preserve">is issued.  </w:t>
      </w:r>
      <w:r>
        <w:rPr>
          <w:rFonts w:ascii="Arial" w:hAnsi="Arial" w:cs="Arial"/>
          <w:sz w:val="22"/>
          <w:szCs w:val="22"/>
        </w:rPr>
        <w:t xml:space="preserve"> </w:t>
      </w:r>
    </w:p>
    <w:p w14:paraId="6F470877" w14:textId="77777777" w:rsidR="00601C9F" w:rsidRPr="00095FD5" w:rsidRDefault="00601C9F" w:rsidP="00095FD5">
      <w:pPr>
        <w:pStyle w:val="ListParagraph"/>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p>
    <w:p w14:paraId="131C9F64" w14:textId="77777777" w:rsidR="00601C9F" w:rsidRDefault="00601C9F">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14:paraId="4C1B7101" w14:textId="77777777" w:rsidR="003303C5" w:rsidRPr="00095FD5" w:rsidRDefault="003303C5">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2"/>
          <w:szCs w:val="22"/>
        </w:rPr>
      </w:pPr>
      <w:r w:rsidRPr="00095FD5">
        <w:rPr>
          <w:rFonts w:ascii="Arial" w:hAnsi="Arial" w:cs="Arial"/>
          <w:b/>
          <w:sz w:val="22"/>
          <w:szCs w:val="22"/>
        </w:rPr>
        <w:t>Instructions for Completing the Justification Form</w:t>
      </w:r>
    </w:p>
    <w:p w14:paraId="53CB1D9C" w14:textId="77777777" w:rsidR="009D32E4" w:rsidRDefault="00161937">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bookmarkStart w:id="4" w:name="a_Toc439995869"/>
      <w:r>
        <w:rPr>
          <w:rFonts w:ascii="Arial" w:hAnsi="Arial" w:cs="Arial"/>
          <w:sz w:val="22"/>
          <w:szCs w:val="22"/>
        </w:rPr>
        <w:t>Information Collection</w:t>
      </w:r>
      <w:r w:rsidR="009D32E4" w:rsidRPr="00AB2DE2">
        <w:rPr>
          <w:rFonts w:ascii="Arial" w:hAnsi="Arial" w:cs="Arial"/>
          <w:sz w:val="22"/>
          <w:szCs w:val="22"/>
        </w:rPr>
        <w:t xml:space="preserve"> </w:t>
      </w:r>
      <w:r>
        <w:rPr>
          <w:rFonts w:ascii="Arial" w:hAnsi="Arial" w:cs="Arial"/>
          <w:sz w:val="22"/>
          <w:szCs w:val="22"/>
        </w:rPr>
        <w:t xml:space="preserve">(IC) </w:t>
      </w:r>
      <w:r w:rsidR="009D32E4" w:rsidRPr="00AB2DE2">
        <w:rPr>
          <w:rFonts w:ascii="Arial" w:hAnsi="Arial" w:cs="Arial"/>
          <w:sz w:val="22"/>
          <w:szCs w:val="22"/>
        </w:rPr>
        <w:t xml:space="preserve">Title/Date Submitted to the </w:t>
      </w:r>
      <w:r w:rsidR="00AE78CD">
        <w:rPr>
          <w:rFonts w:ascii="Arial" w:hAnsi="Arial" w:cs="Arial"/>
          <w:sz w:val="22"/>
          <w:szCs w:val="22"/>
        </w:rPr>
        <w:t>U.S. Department of Agriculture (USDA) Forest Service, Office of Regulatory and Management Services</w:t>
      </w:r>
      <w:r w:rsidR="009D32E4" w:rsidRPr="00AB2DE2">
        <w:rPr>
          <w:rFonts w:ascii="Arial" w:hAnsi="Arial" w:cs="Arial"/>
          <w:sz w:val="22"/>
          <w:szCs w:val="22"/>
        </w:rPr>
        <w:t xml:space="preserve">:  Insert title for the proposed </w:t>
      </w:r>
      <w:r>
        <w:rPr>
          <w:rFonts w:ascii="Arial" w:hAnsi="Arial" w:cs="Arial"/>
          <w:sz w:val="22"/>
          <w:szCs w:val="22"/>
        </w:rPr>
        <w:t xml:space="preserve">IC (e.g., </w:t>
      </w:r>
      <w:r w:rsidR="009D32E4" w:rsidRPr="00AB2DE2">
        <w:rPr>
          <w:rFonts w:ascii="Arial" w:hAnsi="Arial" w:cs="Arial"/>
          <w:sz w:val="22"/>
          <w:szCs w:val="22"/>
        </w:rPr>
        <w:t>survey</w:t>
      </w:r>
      <w:r>
        <w:rPr>
          <w:rFonts w:ascii="Arial" w:hAnsi="Arial" w:cs="Arial"/>
          <w:sz w:val="22"/>
          <w:szCs w:val="22"/>
        </w:rPr>
        <w:t>, focus group, comment card, etc.)</w:t>
      </w:r>
      <w:r w:rsidR="009D32E4" w:rsidRPr="00AB2DE2">
        <w:rPr>
          <w:rFonts w:ascii="Arial" w:hAnsi="Arial" w:cs="Arial"/>
          <w:sz w:val="22"/>
          <w:szCs w:val="22"/>
        </w:rPr>
        <w:t xml:space="preserve">.  Insert date that the expedited approval package will be submitted to </w:t>
      </w:r>
      <w:r w:rsidR="007F7D82">
        <w:rPr>
          <w:rFonts w:ascii="Arial" w:hAnsi="Arial" w:cs="Arial"/>
          <w:sz w:val="22"/>
          <w:szCs w:val="22"/>
        </w:rPr>
        <w:t>Forest Service</w:t>
      </w:r>
      <w:r w:rsidR="009D32E4" w:rsidRPr="00AB2DE2">
        <w:rPr>
          <w:rFonts w:ascii="Arial" w:hAnsi="Arial" w:cs="Arial"/>
          <w:sz w:val="22"/>
          <w:szCs w:val="22"/>
        </w:rPr>
        <w:t xml:space="preserve">.  Reminder:  Please submit the package through </w:t>
      </w:r>
      <w:r w:rsidR="00AE78CD">
        <w:rPr>
          <w:rFonts w:ascii="Arial" w:hAnsi="Arial" w:cs="Arial"/>
          <w:sz w:val="22"/>
          <w:szCs w:val="22"/>
        </w:rPr>
        <w:t>the</w:t>
      </w:r>
      <w:r w:rsidR="009D32E4" w:rsidRPr="00AB2DE2">
        <w:rPr>
          <w:rFonts w:ascii="Arial" w:hAnsi="Arial" w:cs="Arial"/>
          <w:sz w:val="22"/>
          <w:szCs w:val="22"/>
        </w:rPr>
        <w:t xml:space="preserve"> </w:t>
      </w:r>
      <w:r w:rsidR="003303C5">
        <w:rPr>
          <w:rFonts w:ascii="Arial" w:hAnsi="Arial" w:cs="Arial"/>
          <w:sz w:val="22"/>
          <w:szCs w:val="22"/>
        </w:rPr>
        <w:t xml:space="preserve">lead </w:t>
      </w:r>
      <w:r w:rsidR="009D32E4" w:rsidRPr="00AB2DE2">
        <w:rPr>
          <w:rFonts w:ascii="Arial" w:hAnsi="Arial" w:cs="Arial"/>
          <w:sz w:val="22"/>
          <w:szCs w:val="22"/>
        </w:rPr>
        <w:t>bureau/office Information Collection Clearance Officer</w:t>
      </w:r>
      <w:r w:rsidR="00AE78CD">
        <w:rPr>
          <w:rFonts w:ascii="Arial" w:hAnsi="Arial" w:cs="Arial"/>
          <w:sz w:val="22"/>
          <w:szCs w:val="22"/>
        </w:rPr>
        <w:t xml:space="preserve"> </w:t>
      </w:r>
      <w:r w:rsidR="003303C5">
        <w:rPr>
          <w:rFonts w:ascii="Arial" w:hAnsi="Arial" w:cs="Arial"/>
          <w:sz w:val="22"/>
          <w:szCs w:val="22"/>
        </w:rPr>
        <w:t>and copy the FLMA Generic Clearance Coordinator.</w:t>
      </w:r>
    </w:p>
    <w:p w14:paraId="323BD93E" w14:textId="77777777" w:rsidR="00161937" w:rsidRPr="00AB2DE2" w:rsidRDefault="00161937" w:rsidP="00161937">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rFonts w:ascii="Arial" w:hAnsi="Arial" w:cs="Arial"/>
          <w:sz w:val="22"/>
          <w:szCs w:val="22"/>
        </w:rPr>
      </w:pPr>
    </w:p>
    <w:p w14:paraId="3D09E4C2" w14:textId="77777777" w:rsidR="009D32E4" w:rsidRDefault="007F7D82">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Pr>
          <w:rFonts w:ascii="Arial" w:hAnsi="Arial" w:cs="Arial"/>
          <w:sz w:val="22"/>
          <w:szCs w:val="22"/>
        </w:rPr>
        <w:t xml:space="preserve">Lead </w:t>
      </w:r>
      <w:r w:rsidR="009D32E4" w:rsidRPr="00AB2DE2">
        <w:rPr>
          <w:rFonts w:ascii="Arial" w:hAnsi="Arial" w:cs="Arial"/>
          <w:sz w:val="22"/>
          <w:szCs w:val="22"/>
        </w:rPr>
        <w:t>Bureau/Office:  Insert the name of the</w:t>
      </w:r>
      <w:r w:rsidR="00AE78CD">
        <w:rPr>
          <w:rFonts w:ascii="Arial" w:hAnsi="Arial" w:cs="Arial"/>
          <w:sz w:val="22"/>
          <w:szCs w:val="22"/>
        </w:rPr>
        <w:t xml:space="preserve"> lead</w:t>
      </w:r>
      <w:r w:rsidR="009D32E4" w:rsidRPr="00AB2DE2">
        <w:rPr>
          <w:rFonts w:ascii="Arial" w:hAnsi="Arial" w:cs="Arial"/>
          <w:sz w:val="22"/>
          <w:szCs w:val="22"/>
        </w:rPr>
        <w:t xml:space="preserve"> bureau/office conducting the survey.</w:t>
      </w:r>
      <w:r w:rsidR="00AE78CD">
        <w:rPr>
          <w:rFonts w:ascii="Arial" w:hAnsi="Arial" w:cs="Arial"/>
          <w:sz w:val="22"/>
          <w:szCs w:val="22"/>
        </w:rPr>
        <w:t xml:space="preserve">  </w:t>
      </w:r>
    </w:p>
    <w:p w14:paraId="3F99BA06" w14:textId="77777777" w:rsidR="00161937" w:rsidRDefault="00161937" w:rsidP="00161937">
      <w:pPr>
        <w:pStyle w:val="ListParagraph"/>
        <w:rPr>
          <w:rFonts w:ascii="Arial" w:hAnsi="Arial" w:cs="Arial"/>
          <w:sz w:val="22"/>
          <w:szCs w:val="22"/>
        </w:rPr>
      </w:pPr>
    </w:p>
    <w:p w14:paraId="07823FF7" w14:textId="77777777" w:rsidR="009D32E4" w:rsidRPr="00AB2DE2" w:rsidRDefault="009D32E4">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sidRPr="00AB2DE2">
        <w:rPr>
          <w:rFonts w:ascii="Arial" w:hAnsi="Arial" w:cs="Arial"/>
          <w:sz w:val="22"/>
          <w:szCs w:val="22"/>
        </w:rPr>
        <w:t>A</w:t>
      </w:r>
      <w:bookmarkStart w:id="5" w:name="a_Toc437313601"/>
      <w:bookmarkStart w:id="6" w:name="a_Toc437314323"/>
      <w:bookmarkStart w:id="7" w:name="a_Toc439995871"/>
      <w:bookmarkEnd w:id="4"/>
      <w:bookmarkEnd w:id="5"/>
      <w:bookmarkEnd w:id="6"/>
      <w:r w:rsidRPr="00AB2DE2">
        <w:rPr>
          <w:rFonts w:ascii="Arial" w:hAnsi="Arial" w:cs="Arial"/>
          <w:sz w:val="22"/>
          <w:szCs w:val="22"/>
        </w:rPr>
        <w:t>bstract:  Summarize the proposed study with an abstract not to exceed 150 words.</w:t>
      </w:r>
      <w:bookmarkStart w:id="8" w:name="a_Toc437313603"/>
      <w:bookmarkStart w:id="9" w:name="a_Toc437314325"/>
      <w:bookmarkStart w:id="10" w:name="a_Toc439995873"/>
      <w:bookmarkEnd w:id="7"/>
      <w:bookmarkEnd w:id="8"/>
      <w:bookmarkEnd w:id="9"/>
    </w:p>
    <w:p w14:paraId="2ADC9AA8" w14:textId="77777777" w:rsidR="00161937" w:rsidRDefault="00161937" w:rsidP="00161937">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rFonts w:ascii="Arial" w:hAnsi="Arial" w:cs="Arial"/>
          <w:sz w:val="22"/>
          <w:szCs w:val="22"/>
        </w:rPr>
      </w:pPr>
    </w:p>
    <w:p w14:paraId="6C25F426" w14:textId="77777777" w:rsidR="009D32E4" w:rsidRDefault="009D32E4">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sidRPr="00AB2DE2">
        <w:rPr>
          <w:rFonts w:ascii="Arial" w:hAnsi="Arial" w:cs="Arial"/>
          <w:sz w:val="22"/>
          <w:szCs w:val="22"/>
        </w:rPr>
        <w:t xml:space="preserve">Bureau/Office Point of Contact Information:  Complete the bureau/office contact information. </w:t>
      </w:r>
      <w:bookmarkEnd w:id="10"/>
      <w:r w:rsidRPr="00AB2DE2">
        <w:rPr>
          <w:rFonts w:ascii="Arial" w:hAnsi="Arial" w:cs="Arial"/>
          <w:sz w:val="22"/>
          <w:szCs w:val="22"/>
        </w:rPr>
        <w:t xml:space="preserve"> </w:t>
      </w:r>
      <w:r w:rsidR="00AE78CD">
        <w:rPr>
          <w:rFonts w:ascii="Arial" w:hAnsi="Arial" w:cs="Arial"/>
          <w:sz w:val="22"/>
          <w:szCs w:val="22"/>
        </w:rPr>
        <w:t xml:space="preserve">Forest Service </w:t>
      </w:r>
      <w:r w:rsidRPr="00AB2DE2">
        <w:rPr>
          <w:rFonts w:ascii="Arial" w:hAnsi="Arial" w:cs="Arial"/>
          <w:sz w:val="22"/>
          <w:szCs w:val="22"/>
        </w:rPr>
        <w:t xml:space="preserve">will communicate with </w:t>
      </w:r>
      <w:r w:rsidR="00D20203">
        <w:rPr>
          <w:rFonts w:ascii="Arial" w:hAnsi="Arial" w:cs="Arial"/>
          <w:sz w:val="22"/>
          <w:szCs w:val="22"/>
        </w:rPr>
        <w:t xml:space="preserve">OMB initially and then direct them to </w:t>
      </w:r>
      <w:r w:rsidRPr="00AB2DE2">
        <w:rPr>
          <w:rFonts w:ascii="Arial" w:hAnsi="Arial" w:cs="Arial"/>
          <w:sz w:val="22"/>
          <w:szCs w:val="22"/>
        </w:rPr>
        <w:t>the point of contact listed here</w:t>
      </w:r>
      <w:r w:rsidR="00CE34FA">
        <w:rPr>
          <w:rFonts w:ascii="Arial" w:hAnsi="Arial" w:cs="Arial"/>
          <w:sz w:val="22"/>
          <w:szCs w:val="22"/>
        </w:rPr>
        <w:t xml:space="preserve"> (and to the IC Clearance Officer listed in #6 below)</w:t>
      </w:r>
      <w:r w:rsidRPr="00AB2DE2">
        <w:rPr>
          <w:rFonts w:ascii="Arial" w:hAnsi="Arial" w:cs="Arial"/>
          <w:sz w:val="22"/>
          <w:szCs w:val="22"/>
        </w:rPr>
        <w:t xml:space="preserve"> throughout the </w:t>
      </w:r>
      <w:r w:rsidR="00D20203">
        <w:rPr>
          <w:rFonts w:ascii="Arial" w:hAnsi="Arial" w:cs="Arial"/>
          <w:sz w:val="22"/>
          <w:szCs w:val="22"/>
        </w:rPr>
        <w:t xml:space="preserve">remainder of the </w:t>
      </w:r>
      <w:r w:rsidRPr="00AB2DE2">
        <w:rPr>
          <w:rFonts w:ascii="Arial" w:hAnsi="Arial" w:cs="Arial"/>
          <w:sz w:val="22"/>
          <w:szCs w:val="22"/>
        </w:rPr>
        <w:t xml:space="preserve">approval process.  </w:t>
      </w:r>
      <w:r w:rsidR="007F7D82">
        <w:rPr>
          <w:rFonts w:ascii="Arial" w:hAnsi="Arial" w:cs="Arial"/>
          <w:sz w:val="22"/>
          <w:szCs w:val="22"/>
        </w:rPr>
        <w:t>Forest Service should be included</w:t>
      </w:r>
      <w:r w:rsidR="000D36EF">
        <w:rPr>
          <w:rFonts w:ascii="Arial" w:hAnsi="Arial" w:cs="Arial"/>
          <w:sz w:val="22"/>
          <w:szCs w:val="22"/>
        </w:rPr>
        <w:t xml:space="preserve"> on any correspondence </w:t>
      </w:r>
      <w:r w:rsidR="00CE34FA">
        <w:rPr>
          <w:rFonts w:ascii="Arial" w:hAnsi="Arial" w:cs="Arial"/>
          <w:sz w:val="22"/>
          <w:szCs w:val="22"/>
        </w:rPr>
        <w:t xml:space="preserve">pertaining to this IC.  </w:t>
      </w:r>
    </w:p>
    <w:p w14:paraId="07143CD6" w14:textId="77777777" w:rsidR="00161937" w:rsidRDefault="00161937" w:rsidP="00161937">
      <w:pPr>
        <w:pStyle w:val="ListParagraph"/>
        <w:rPr>
          <w:rFonts w:ascii="Arial" w:hAnsi="Arial" w:cs="Arial"/>
          <w:sz w:val="22"/>
          <w:szCs w:val="22"/>
        </w:rPr>
      </w:pPr>
    </w:p>
    <w:p w14:paraId="2E6E87EE" w14:textId="77777777" w:rsidR="009D32E4" w:rsidRPr="00AB2DE2" w:rsidRDefault="009D32E4">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bookmarkStart w:id="11" w:name="a_Toc437313605"/>
      <w:bookmarkStart w:id="12" w:name="a_Toc437314327"/>
      <w:bookmarkStart w:id="13" w:name="a_Toc439995875"/>
      <w:bookmarkEnd w:id="11"/>
      <w:bookmarkEnd w:id="12"/>
      <w:r w:rsidRPr="00AB2DE2">
        <w:rPr>
          <w:rFonts w:ascii="Arial" w:hAnsi="Arial" w:cs="Arial"/>
          <w:sz w:val="22"/>
          <w:szCs w:val="22"/>
        </w:rPr>
        <w:t>P</w:t>
      </w:r>
      <w:bookmarkStart w:id="14" w:name="a_Toc437313607"/>
      <w:bookmarkStart w:id="15" w:name="a_Toc437314329"/>
      <w:bookmarkStart w:id="16" w:name="a_Toc439995877"/>
      <w:bookmarkEnd w:id="13"/>
      <w:bookmarkEnd w:id="14"/>
      <w:bookmarkEnd w:id="15"/>
      <w:r w:rsidRPr="00AB2DE2">
        <w:rPr>
          <w:rFonts w:ascii="Arial" w:hAnsi="Arial" w:cs="Arial"/>
          <w:sz w:val="22"/>
          <w:szCs w:val="22"/>
        </w:rPr>
        <w:t xml:space="preserve">rincipal Investigator (PI) Conducting the </w:t>
      </w:r>
      <w:r w:rsidR="00161937">
        <w:rPr>
          <w:rFonts w:ascii="Arial" w:hAnsi="Arial" w:cs="Arial"/>
          <w:sz w:val="22"/>
          <w:szCs w:val="22"/>
        </w:rPr>
        <w:t>IC</w:t>
      </w:r>
      <w:r w:rsidRPr="00AB2DE2">
        <w:rPr>
          <w:rFonts w:ascii="Arial" w:hAnsi="Arial" w:cs="Arial"/>
          <w:sz w:val="22"/>
          <w:szCs w:val="22"/>
        </w:rPr>
        <w:t xml:space="preserve">:  Complete information about the PI who will be conducting the </w:t>
      </w:r>
      <w:r w:rsidR="00161937">
        <w:rPr>
          <w:rFonts w:ascii="Arial" w:hAnsi="Arial" w:cs="Arial"/>
          <w:sz w:val="22"/>
          <w:szCs w:val="22"/>
        </w:rPr>
        <w:t>IC</w:t>
      </w:r>
      <w:r w:rsidRPr="00AB2DE2">
        <w:rPr>
          <w:rFonts w:ascii="Arial" w:hAnsi="Arial" w:cs="Arial"/>
          <w:sz w:val="22"/>
          <w:szCs w:val="22"/>
        </w:rPr>
        <w:t>,</w:t>
      </w:r>
      <w:bookmarkStart w:id="17" w:name="a_Toc437313609"/>
      <w:bookmarkStart w:id="18" w:name="a_Toc437314331"/>
      <w:bookmarkStart w:id="19" w:name="a_Toc439995879"/>
      <w:bookmarkEnd w:id="16"/>
      <w:bookmarkEnd w:id="17"/>
      <w:bookmarkEnd w:id="18"/>
      <w:r w:rsidRPr="00AB2DE2">
        <w:rPr>
          <w:rFonts w:ascii="Arial" w:hAnsi="Arial" w:cs="Arial"/>
          <w:sz w:val="22"/>
          <w:szCs w:val="22"/>
        </w:rPr>
        <w:t xml:space="preserve"> if different than Point of Contact listed in #4.  Otherwise note:  Same as #4.</w:t>
      </w:r>
    </w:p>
    <w:p w14:paraId="6161730D" w14:textId="77777777" w:rsidR="00161937" w:rsidRDefault="00161937" w:rsidP="00161937">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rFonts w:ascii="Arial" w:hAnsi="Arial" w:cs="Arial"/>
          <w:sz w:val="22"/>
          <w:szCs w:val="22"/>
        </w:rPr>
      </w:pPr>
    </w:p>
    <w:p w14:paraId="72879F66" w14:textId="77777777" w:rsidR="009D32E4" w:rsidRDefault="005470D9">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Pr>
          <w:rFonts w:ascii="Arial" w:hAnsi="Arial" w:cs="Arial"/>
          <w:sz w:val="22"/>
          <w:szCs w:val="22"/>
        </w:rPr>
        <w:t xml:space="preserve">Lead </w:t>
      </w:r>
      <w:r w:rsidR="00FC0DC6">
        <w:rPr>
          <w:rFonts w:ascii="Arial" w:hAnsi="Arial" w:cs="Arial"/>
          <w:sz w:val="22"/>
          <w:szCs w:val="22"/>
        </w:rPr>
        <w:t xml:space="preserve">bureau/office </w:t>
      </w:r>
      <w:r>
        <w:rPr>
          <w:rFonts w:ascii="Arial" w:hAnsi="Arial" w:cs="Arial"/>
          <w:sz w:val="22"/>
          <w:szCs w:val="22"/>
        </w:rPr>
        <w:t>IC</w:t>
      </w:r>
      <w:r w:rsidR="00E952F8">
        <w:rPr>
          <w:rFonts w:ascii="Arial" w:hAnsi="Arial" w:cs="Arial"/>
          <w:sz w:val="22"/>
          <w:szCs w:val="22"/>
        </w:rPr>
        <w:t xml:space="preserve"> Clearance Officer </w:t>
      </w:r>
      <w:proofErr w:type="gramStart"/>
      <w:r>
        <w:rPr>
          <w:rFonts w:ascii="Arial" w:hAnsi="Arial" w:cs="Arial"/>
          <w:sz w:val="22"/>
          <w:szCs w:val="22"/>
        </w:rPr>
        <w:t xml:space="preserve">Reviewing </w:t>
      </w:r>
      <w:r w:rsidR="009D32E4" w:rsidRPr="00AB2DE2">
        <w:rPr>
          <w:rFonts w:ascii="Arial" w:hAnsi="Arial" w:cs="Arial"/>
          <w:sz w:val="22"/>
          <w:szCs w:val="22"/>
        </w:rPr>
        <w:t xml:space="preserve"> </w:t>
      </w:r>
      <w:r w:rsidR="00161937">
        <w:rPr>
          <w:rFonts w:ascii="Arial" w:hAnsi="Arial" w:cs="Arial"/>
          <w:sz w:val="22"/>
          <w:szCs w:val="22"/>
        </w:rPr>
        <w:t>the</w:t>
      </w:r>
      <w:proofErr w:type="gramEnd"/>
      <w:r w:rsidR="00161937">
        <w:rPr>
          <w:rFonts w:ascii="Arial" w:hAnsi="Arial" w:cs="Arial"/>
          <w:sz w:val="22"/>
          <w:szCs w:val="22"/>
        </w:rPr>
        <w:t xml:space="preserve"> IC</w:t>
      </w:r>
      <w:r w:rsidR="009D32E4" w:rsidRPr="00AB2DE2">
        <w:rPr>
          <w:rFonts w:ascii="Arial" w:hAnsi="Arial" w:cs="Arial"/>
          <w:sz w:val="22"/>
          <w:szCs w:val="22"/>
        </w:rPr>
        <w:t xml:space="preserve">:  Provide the name </w:t>
      </w:r>
      <w:r w:rsidR="00CE34FA">
        <w:rPr>
          <w:rFonts w:ascii="Arial" w:hAnsi="Arial" w:cs="Arial"/>
          <w:sz w:val="22"/>
          <w:szCs w:val="22"/>
        </w:rPr>
        <w:t>and contact information for the IC</w:t>
      </w:r>
      <w:r w:rsidR="00E952F8">
        <w:rPr>
          <w:rFonts w:ascii="Arial" w:hAnsi="Arial" w:cs="Arial"/>
          <w:sz w:val="22"/>
          <w:szCs w:val="22"/>
        </w:rPr>
        <w:t>CO</w:t>
      </w:r>
      <w:r w:rsidR="00CE34FA">
        <w:rPr>
          <w:rFonts w:ascii="Arial" w:hAnsi="Arial" w:cs="Arial"/>
          <w:sz w:val="22"/>
          <w:szCs w:val="22"/>
        </w:rPr>
        <w:t xml:space="preserve"> from the lead </w:t>
      </w:r>
      <w:r w:rsidR="00FC0DC6">
        <w:rPr>
          <w:rFonts w:ascii="Arial" w:hAnsi="Arial" w:cs="Arial"/>
          <w:sz w:val="22"/>
          <w:szCs w:val="22"/>
        </w:rPr>
        <w:t xml:space="preserve">bureau/office </w:t>
      </w:r>
      <w:r w:rsidR="00CE34FA">
        <w:rPr>
          <w:rFonts w:ascii="Arial" w:hAnsi="Arial" w:cs="Arial"/>
          <w:sz w:val="22"/>
          <w:szCs w:val="22"/>
        </w:rPr>
        <w:t xml:space="preserve">who reviewed the IC. </w:t>
      </w:r>
    </w:p>
    <w:p w14:paraId="57FAF88D" w14:textId="77777777" w:rsidR="00161937" w:rsidRDefault="00161937" w:rsidP="00161937">
      <w:pPr>
        <w:pStyle w:val="ListParagraph"/>
        <w:rPr>
          <w:rFonts w:ascii="Arial" w:hAnsi="Arial" w:cs="Arial"/>
          <w:sz w:val="22"/>
          <w:szCs w:val="22"/>
        </w:rPr>
      </w:pPr>
    </w:p>
    <w:p w14:paraId="521E13A9" w14:textId="77777777" w:rsidR="009D32E4" w:rsidRDefault="00B44983">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Pr>
          <w:rFonts w:ascii="Arial" w:hAnsi="Arial" w:cs="Arial"/>
          <w:sz w:val="22"/>
          <w:szCs w:val="22"/>
        </w:rPr>
        <w:t xml:space="preserve">Description of </w:t>
      </w:r>
      <w:r w:rsidR="00171580">
        <w:rPr>
          <w:rFonts w:ascii="Arial" w:hAnsi="Arial" w:cs="Arial"/>
          <w:sz w:val="22"/>
          <w:szCs w:val="22"/>
        </w:rPr>
        <w:t>population/potential respondents</w:t>
      </w:r>
      <w:r w:rsidR="009D32E4" w:rsidRPr="00AB2DE2">
        <w:rPr>
          <w:rFonts w:ascii="Arial" w:hAnsi="Arial" w:cs="Arial"/>
          <w:sz w:val="22"/>
          <w:szCs w:val="22"/>
        </w:rPr>
        <w:t xml:space="preserve">:  Provide a brief description of the </w:t>
      </w:r>
      <w:r w:rsidR="00171580">
        <w:rPr>
          <w:rFonts w:ascii="Arial" w:hAnsi="Arial" w:cs="Arial"/>
          <w:sz w:val="22"/>
          <w:szCs w:val="22"/>
        </w:rPr>
        <w:t xml:space="preserve">population/potential respondents </w:t>
      </w:r>
      <w:r w:rsidR="00161937">
        <w:rPr>
          <w:rFonts w:ascii="Arial" w:hAnsi="Arial" w:cs="Arial"/>
          <w:sz w:val="22"/>
          <w:szCs w:val="22"/>
        </w:rPr>
        <w:t>from</w:t>
      </w:r>
      <w:r w:rsidR="00171580">
        <w:rPr>
          <w:rFonts w:ascii="Arial" w:hAnsi="Arial" w:cs="Arial"/>
          <w:sz w:val="22"/>
          <w:szCs w:val="22"/>
        </w:rPr>
        <w:t xml:space="preserve"> whom</w:t>
      </w:r>
      <w:r w:rsidR="00161937">
        <w:rPr>
          <w:rFonts w:ascii="Arial" w:hAnsi="Arial" w:cs="Arial"/>
          <w:sz w:val="22"/>
          <w:szCs w:val="22"/>
        </w:rPr>
        <w:t xml:space="preserve"> the information will be collected</w:t>
      </w:r>
      <w:r w:rsidR="009D32E4" w:rsidRPr="00AB2DE2">
        <w:rPr>
          <w:rFonts w:ascii="Arial" w:hAnsi="Arial" w:cs="Arial"/>
          <w:sz w:val="22"/>
          <w:szCs w:val="22"/>
        </w:rPr>
        <w:t>.</w:t>
      </w:r>
    </w:p>
    <w:p w14:paraId="66E51D73" w14:textId="77777777" w:rsidR="00161937" w:rsidRDefault="00161937" w:rsidP="00161937">
      <w:pPr>
        <w:pStyle w:val="ListParagraph"/>
        <w:rPr>
          <w:rFonts w:ascii="Arial" w:hAnsi="Arial" w:cs="Arial"/>
          <w:sz w:val="22"/>
          <w:szCs w:val="22"/>
        </w:rPr>
      </w:pPr>
    </w:p>
    <w:p w14:paraId="7EA7A38F" w14:textId="77777777" w:rsidR="00161937" w:rsidRDefault="00161937">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Pr>
          <w:rFonts w:ascii="Arial" w:hAnsi="Arial" w:cs="Arial"/>
          <w:sz w:val="22"/>
          <w:szCs w:val="22"/>
        </w:rPr>
        <w:t>IC</w:t>
      </w:r>
      <w:r w:rsidR="009D32E4" w:rsidRPr="00AB2DE2">
        <w:rPr>
          <w:rFonts w:ascii="Arial" w:hAnsi="Arial" w:cs="Arial"/>
          <w:sz w:val="22"/>
          <w:szCs w:val="22"/>
        </w:rPr>
        <w:t xml:space="preserve"> Dates:  List the time period in which the </w:t>
      </w:r>
      <w:r>
        <w:rPr>
          <w:rFonts w:ascii="Arial" w:hAnsi="Arial" w:cs="Arial"/>
          <w:sz w:val="22"/>
          <w:szCs w:val="22"/>
        </w:rPr>
        <w:t>IC</w:t>
      </w:r>
      <w:r w:rsidR="009D32E4" w:rsidRPr="00AB2DE2">
        <w:rPr>
          <w:rFonts w:ascii="Arial" w:hAnsi="Arial" w:cs="Arial"/>
          <w:sz w:val="22"/>
          <w:szCs w:val="22"/>
        </w:rPr>
        <w:t xml:space="preserve"> will be conducted,</w:t>
      </w:r>
      <w:bookmarkEnd w:id="19"/>
      <w:r w:rsidR="009D32E4" w:rsidRPr="00AB2DE2">
        <w:rPr>
          <w:rFonts w:ascii="Arial" w:hAnsi="Arial" w:cs="Arial"/>
          <w:sz w:val="22"/>
          <w:szCs w:val="22"/>
        </w:rPr>
        <w:t xml:space="preserve"> including spec</w:t>
      </w:r>
      <w:bookmarkStart w:id="20" w:name="a_Toc437313611"/>
      <w:bookmarkStart w:id="21" w:name="a_Toc437314333"/>
      <w:bookmarkStart w:id="22" w:name="a_Toc439995881"/>
      <w:bookmarkEnd w:id="20"/>
      <w:bookmarkEnd w:id="21"/>
      <w:r w:rsidR="009D32E4" w:rsidRPr="00AB2DE2">
        <w:rPr>
          <w:rFonts w:ascii="Arial" w:hAnsi="Arial" w:cs="Arial"/>
          <w:sz w:val="22"/>
          <w:szCs w:val="22"/>
        </w:rPr>
        <w:t xml:space="preserve">ific starting and ending dates.  The starting date should be at least </w:t>
      </w:r>
      <w:r w:rsidR="009D32E4" w:rsidRPr="006D1101">
        <w:rPr>
          <w:rFonts w:ascii="Arial" w:hAnsi="Arial" w:cs="Arial"/>
          <w:bCs/>
          <w:i/>
          <w:iCs/>
          <w:sz w:val="22"/>
          <w:szCs w:val="22"/>
        </w:rPr>
        <w:t>45</w:t>
      </w:r>
      <w:r w:rsidR="009D32E4" w:rsidRPr="00AB2DE2">
        <w:rPr>
          <w:rFonts w:ascii="Arial" w:hAnsi="Arial" w:cs="Arial"/>
          <w:sz w:val="22"/>
          <w:szCs w:val="22"/>
        </w:rPr>
        <w:t xml:space="preserve"> days after the submission date.  The request for expedited approval, and submission of a complete and accurate approval package, must be made at least </w:t>
      </w:r>
      <w:r w:rsidR="009D32E4" w:rsidRPr="006D1101">
        <w:rPr>
          <w:rFonts w:ascii="Arial" w:hAnsi="Arial" w:cs="Arial"/>
          <w:bCs/>
          <w:i/>
          <w:iCs/>
          <w:sz w:val="22"/>
          <w:szCs w:val="22"/>
        </w:rPr>
        <w:t>45</w:t>
      </w:r>
      <w:r w:rsidR="009D32E4" w:rsidRPr="00AB2DE2">
        <w:rPr>
          <w:rFonts w:ascii="Arial" w:hAnsi="Arial" w:cs="Arial"/>
          <w:sz w:val="22"/>
          <w:szCs w:val="22"/>
        </w:rPr>
        <w:t xml:space="preserve"> calendar days prior to the first day the PI wishes to </w:t>
      </w:r>
      <w:r w:rsidR="00C8375B">
        <w:rPr>
          <w:rFonts w:ascii="Arial" w:hAnsi="Arial" w:cs="Arial"/>
          <w:sz w:val="22"/>
          <w:szCs w:val="22"/>
        </w:rPr>
        <w:t xml:space="preserve">begin </w:t>
      </w:r>
      <w:r>
        <w:rPr>
          <w:rFonts w:ascii="Arial" w:hAnsi="Arial" w:cs="Arial"/>
          <w:sz w:val="22"/>
          <w:szCs w:val="22"/>
        </w:rPr>
        <w:t>the IC</w:t>
      </w:r>
      <w:r w:rsidR="009D32E4" w:rsidRPr="00AB2DE2">
        <w:rPr>
          <w:rFonts w:ascii="Arial" w:hAnsi="Arial" w:cs="Arial"/>
          <w:sz w:val="22"/>
          <w:szCs w:val="22"/>
        </w:rPr>
        <w:t>.</w:t>
      </w:r>
    </w:p>
    <w:p w14:paraId="003A9C8A" w14:textId="77777777" w:rsidR="00161937" w:rsidRDefault="00161937" w:rsidP="00161937">
      <w:pPr>
        <w:pStyle w:val="ListParagraph"/>
        <w:rPr>
          <w:rFonts w:ascii="Arial" w:hAnsi="Arial" w:cs="Arial"/>
          <w:sz w:val="22"/>
          <w:szCs w:val="22"/>
        </w:rPr>
      </w:pPr>
    </w:p>
    <w:p w14:paraId="639409B6" w14:textId="77777777" w:rsidR="009D32E4" w:rsidRDefault="009D32E4">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sidRPr="00AB2DE2">
        <w:rPr>
          <w:rFonts w:ascii="Arial" w:hAnsi="Arial" w:cs="Arial"/>
          <w:sz w:val="22"/>
          <w:szCs w:val="22"/>
        </w:rPr>
        <w:t>Type of I</w:t>
      </w:r>
      <w:r w:rsidR="00161937">
        <w:rPr>
          <w:rFonts w:ascii="Arial" w:hAnsi="Arial" w:cs="Arial"/>
          <w:sz w:val="22"/>
          <w:szCs w:val="22"/>
        </w:rPr>
        <w:t>C</w:t>
      </w:r>
      <w:r w:rsidRPr="00AB2DE2">
        <w:rPr>
          <w:rFonts w:ascii="Arial" w:hAnsi="Arial" w:cs="Arial"/>
          <w:sz w:val="22"/>
          <w:szCs w:val="22"/>
        </w:rPr>
        <w:t xml:space="preserve"> Instrument:  Check the type(s) of information collection instrument(s) that will be used.  If other, please explain.</w:t>
      </w:r>
    </w:p>
    <w:p w14:paraId="41457212" w14:textId="77777777" w:rsidR="00161937" w:rsidRDefault="00161937" w:rsidP="00161937">
      <w:pPr>
        <w:pStyle w:val="ListParagraph"/>
        <w:rPr>
          <w:rFonts w:ascii="Arial" w:hAnsi="Arial" w:cs="Arial"/>
          <w:sz w:val="22"/>
          <w:szCs w:val="22"/>
        </w:rPr>
      </w:pPr>
    </w:p>
    <w:p w14:paraId="2035F46F" w14:textId="77777777" w:rsidR="0083705C" w:rsidRDefault="00161937">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bookmarkStart w:id="23" w:name="a_Toc437313613"/>
      <w:bookmarkStart w:id="24" w:name="a_Toc437314335"/>
      <w:bookmarkStart w:id="25" w:name="a_Toc439995883"/>
      <w:bookmarkEnd w:id="22"/>
      <w:bookmarkEnd w:id="23"/>
      <w:bookmarkEnd w:id="24"/>
      <w:r>
        <w:rPr>
          <w:rFonts w:ascii="Arial" w:hAnsi="Arial" w:cs="Arial"/>
          <w:sz w:val="22"/>
          <w:szCs w:val="22"/>
        </w:rPr>
        <w:t>Data Collection Instrument</w:t>
      </w:r>
      <w:r w:rsidR="009D32E4" w:rsidRPr="00AB2DE2">
        <w:rPr>
          <w:rFonts w:ascii="Arial" w:hAnsi="Arial" w:cs="Arial"/>
          <w:sz w:val="22"/>
          <w:szCs w:val="22"/>
        </w:rPr>
        <w:t xml:space="preserve">:  Explain how the </w:t>
      </w:r>
      <w:r>
        <w:rPr>
          <w:rFonts w:ascii="Arial" w:hAnsi="Arial" w:cs="Arial"/>
          <w:sz w:val="22"/>
          <w:szCs w:val="22"/>
        </w:rPr>
        <w:t xml:space="preserve">data collection instrument (e.g., survey, interview guides, discussion guides, etc.) </w:t>
      </w:r>
      <w:r w:rsidR="009D32E4" w:rsidRPr="00AB2DE2">
        <w:rPr>
          <w:rFonts w:ascii="Arial" w:hAnsi="Arial" w:cs="Arial"/>
          <w:sz w:val="22"/>
          <w:szCs w:val="22"/>
        </w:rPr>
        <w:t xml:space="preserve">was developed.  With whom did you consult during the development on content?  </w:t>
      </w:r>
      <w:r w:rsidR="00C8375B">
        <w:rPr>
          <w:rFonts w:ascii="Arial" w:hAnsi="Arial" w:cs="Arial"/>
          <w:sz w:val="22"/>
          <w:szCs w:val="22"/>
        </w:rPr>
        <w:t>Who were the</w:t>
      </w:r>
      <w:r w:rsidR="000D36EF">
        <w:rPr>
          <w:rFonts w:ascii="Arial" w:hAnsi="Arial" w:cs="Arial"/>
          <w:sz w:val="22"/>
          <w:szCs w:val="22"/>
        </w:rPr>
        <w:t xml:space="preserve"> </w:t>
      </w:r>
      <w:r w:rsidR="000163AF">
        <w:rPr>
          <w:rFonts w:ascii="Arial" w:hAnsi="Arial" w:cs="Arial"/>
          <w:sz w:val="22"/>
          <w:szCs w:val="22"/>
        </w:rPr>
        <w:t>social science and/</w:t>
      </w:r>
      <w:proofErr w:type="gramStart"/>
      <w:r w:rsidR="000163AF">
        <w:rPr>
          <w:rFonts w:ascii="Arial" w:hAnsi="Arial" w:cs="Arial"/>
          <w:sz w:val="22"/>
          <w:szCs w:val="22"/>
        </w:rPr>
        <w:t xml:space="preserve">or </w:t>
      </w:r>
      <w:r w:rsidR="00C8375B">
        <w:rPr>
          <w:rFonts w:ascii="Arial" w:hAnsi="Arial" w:cs="Arial"/>
          <w:sz w:val="22"/>
          <w:szCs w:val="22"/>
        </w:rPr>
        <w:t xml:space="preserve"> statistical</w:t>
      </w:r>
      <w:proofErr w:type="gramEnd"/>
      <w:r w:rsidR="00C8375B">
        <w:rPr>
          <w:rFonts w:ascii="Arial" w:hAnsi="Arial" w:cs="Arial"/>
          <w:sz w:val="22"/>
          <w:szCs w:val="22"/>
        </w:rPr>
        <w:t xml:space="preserve"> experts</w:t>
      </w:r>
      <w:r w:rsidR="000D36EF">
        <w:rPr>
          <w:rFonts w:ascii="Arial" w:hAnsi="Arial" w:cs="Arial"/>
          <w:sz w:val="22"/>
          <w:szCs w:val="22"/>
        </w:rPr>
        <w:t xml:space="preserve"> who reviewed the instruments</w:t>
      </w:r>
      <w:r w:rsidR="009D32E4" w:rsidRPr="00AB2DE2">
        <w:rPr>
          <w:rFonts w:ascii="Arial" w:hAnsi="Arial" w:cs="Arial"/>
          <w:sz w:val="22"/>
          <w:szCs w:val="22"/>
        </w:rPr>
        <w:t xml:space="preserve">?  </w:t>
      </w:r>
      <w:r w:rsidR="000163AF">
        <w:rPr>
          <w:rFonts w:ascii="Arial" w:hAnsi="Arial" w:cs="Arial"/>
          <w:sz w:val="22"/>
          <w:szCs w:val="22"/>
        </w:rPr>
        <w:t xml:space="preserve">How did you address any </w:t>
      </w:r>
      <w:r w:rsidR="0021296E">
        <w:rPr>
          <w:rFonts w:ascii="Arial" w:hAnsi="Arial" w:cs="Arial"/>
          <w:sz w:val="22"/>
          <w:szCs w:val="22"/>
        </w:rPr>
        <w:t>concerns raised or improvements suggested?</w:t>
      </w:r>
      <w:r w:rsidR="000163AF" w:rsidRPr="00AB2DE2">
        <w:rPr>
          <w:rFonts w:ascii="Arial" w:hAnsi="Arial" w:cs="Arial"/>
          <w:sz w:val="22"/>
          <w:szCs w:val="22"/>
        </w:rPr>
        <w:t xml:space="preserve"> </w:t>
      </w:r>
      <w:r w:rsidR="009D32E4" w:rsidRPr="00AB2DE2">
        <w:rPr>
          <w:rFonts w:ascii="Arial" w:hAnsi="Arial" w:cs="Arial"/>
          <w:sz w:val="22"/>
          <w:szCs w:val="22"/>
        </w:rPr>
        <w:t xml:space="preserve">Did you pretest the </w:t>
      </w:r>
      <w:r>
        <w:rPr>
          <w:rFonts w:ascii="Arial" w:hAnsi="Arial" w:cs="Arial"/>
          <w:sz w:val="22"/>
          <w:szCs w:val="22"/>
        </w:rPr>
        <w:t>data collection instrument</w:t>
      </w:r>
      <w:r w:rsidR="009D32E4" w:rsidRPr="00AB2DE2">
        <w:rPr>
          <w:rFonts w:ascii="Arial" w:hAnsi="Arial" w:cs="Arial"/>
          <w:sz w:val="22"/>
          <w:szCs w:val="22"/>
        </w:rPr>
        <w:t xml:space="preserve">? </w:t>
      </w:r>
      <w:r w:rsidR="000D36EF">
        <w:rPr>
          <w:rFonts w:ascii="Arial" w:hAnsi="Arial" w:cs="Arial"/>
          <w:sz w:val="22"/>
          <w:szCs w:val="22"/>
        </w:rPr>
        <w:t>If yes, h</w:t>
      </w:r>
      <w:r w:rsidR="0021296E">
        <w:rPr>
          <w:rFonts w:ascii="Arial" w:hAnsi="Arial" w:cs="Arial"/>
          <w:sz w:val="22"/>
          <w:szCs w:val="22"/>
        </w:rPr>
        <w:t>ow did you address any concerns raised or improvements suggested?</w:t>
      </w:r>
      <w:r w:rsidR="0021296E" w:rsidRPr="00AB2DE2">
        <w:rPr>
          <w:rFonts w:ascii="Arial" w:hAnsi="Arial" w:cs="Arial"/>
          <w:sz w:val="22"/>
          <w:szCs w:val="22"/>
        </w:rPr>
        <w:t xml:space="preserve"> </w:t>
      </w:r>
      <w:r w:rsidR="009D32E4" w:rsidRPr="00AB2DE2">
        <w:rPr>
          <w:rFonts w:ascii="Arial" w:hAnsi="Arial" w:cs="Arial"/>
          <w:sz w:val="22"/>
          <w:szCs w:val="22"/>
        </w:rPr>
        <w:t xml:space="preserve"> </w:t>
      </w:r>
      <w:r w:rsidR="00E43415" w:rsidRPr="00AB2DE2">
        <w:rPr>
          <w:rFonts w:ascii="Arial" w:hAnsi="Arial" w:cs="Arial"/>
          <w:sz w:val="22"/>
          <w:szCs w:val="22"/>
        </w:rPr>
        <w:t>(Note:  A description of any pre-testing and peer review of the methods and/or instrument is highly recommended.)</w:t>
      </w:r>
    </w:p>
    <w:p w14:paraId="50EEFC46" w14:textId="77777777" w:rsidR="0083705C" w:rsidRDefault="0083705C" w:rsidP="00095FD5">
      <w:pPr>
        <w:pStyle w:val="ListParagraph"/>
        <w:rPr>
          <w:rFonts w:ascii="Arial" w:hAnsi="Arial" w:cs="Arial"/>
          <w:sz w:val="22"/>
          <w:szCs w:val="22"/>
        </w:rPr>
      </w:pPr>
    </w:p>
    <w:p w14:paraId="7B50DAE0" w14:textId="77777777" w:rsidR="005E1187" w:rsidRDefault="009D32E4">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sidRPr="00AB2DE2">
        <w:rPr>
          <w:rFonts w:ascii="Arial" w:hAnsi="Arial" w:cs="Arial"/>
          <w:sz w:val="22"/>
          <w:szCs w:val="22"/>
        </w:rPr>
        <w:t xml:space="preserve">Which </w:t>
      </w:r>
      <w:r w:rsidRPr="00E31F62">
        <w:rPr>
          <w:rFonts w:ascii="Arial" w:hAnsi="Arial" w:cs="Arial"/>
          <w:sz w:val="22"/>
          <w:szCs w:val="22"/>
        </w:rPr>
        <w:t xml:space="preserve">of the </w:t>
      </w:r>
      <w:r w:rsidR="00E31F62" w:rsidRPr="00E31F62">
        <w:rPr>
          <w:rFonts w:ascii="Arial" w:hAnsi="Arial" w:cs="Arial"/>
          <w:sz w:val="22"/>
          <w:szCs w:val="22"/>
        </w:rPr>
        <w:t xml:space="preserve">five </w:t>
      </w:r>
      <w:r w:rsidRPr="00E31F62">
        <w:rPr>
          <w:rFonts w:ascii="Arial" w:hAnsi="Arial" w:cs="Arial"/>
          <w:sz w:val="22"/>
          <w:szCs w:val="22"/>
        </w:rPr>
        <w:t>topic areas</w:t>
      </w:r>
      <w:r w:rsidRPr="00AB2DE2">
        <w:rPr>
          <w:rFonts w:ascii="Arial" w:hAnsi="Arial" w:cs="Arial"/>
          <w:sz w:val="22"/>
          <w:szCs w:val="22"/>
        </w:rPr>
        <w:t xml:space="preserve"> </w:t>
      </w:r>
      <w:r w:rsidR="0083705C">
        <w:rPr>
          <w:rFonts w:ascii="Arial" w:hAnsi="Arial" w:cs="Arial"/>
          <w:sz w:val="22"/>
          <w:szCs w:val="22"/>
        </w:rPr>
        <w:t xml:space="preserve">from the Compendium of Questions </w:t>
      </w:r>
      <w:r w:rsidRPr="00AB2DE2">
        <w:rPr>
          <w:rFonts w:ascii="Arial" w:hAnsi="Arial" w:cs="Arial"/>
          <w:sz w:val="22"/>
          <w:szCs w:val="22"/>
        </w:rPr>
        <w:t>will be addressed</w:t>
      </w:r>
      <w:r w:rsidR="00116D4B">
        <w:rPr>
          <w:rFonts w:ascii="Arial" w:hAnsi="Arial" w:cs="Arial"/>
          <w:sz w:val="22"/>
          <w:szCs w:val="22"/>
        </w:rPr>
        <w:t xml:space="preserve"> </w:t>
      </w:r>
      <w:r w:rsidR="0083705C">
        <w:rPr>
          <w:rFonts w:ascii="Arial" w:hAnsi="Arial" w:cs="Arial"/>
          <w:sz w:val="22"/>
          <w:szCs w:val="22"/>
        </w:rPr>
        <w:t xml:space="preserve">in your </w:t>
      </w:r>
      <w:r w:rsidR="00FC0DC6">
        <w:rPr>
          <w:rFonts w:ascii="Arial" w:hAnsi="Arial" w:cs="Arial"/>
          <w:sz w:val="22"/>
          <w:szCs w:val="22"/>
        </w:rPr>
        <w:t>IC</w:t>
      </w:r>
      <w:r w:rsidR="0083705C">
        <w:rPr>
          <w:rFonts w:ascii="Arial" w:hAnsi="Arial" w:cs="Arial"/>
          <w:sz w:val="22"/>
          <w:szCs w:val="22"/>
        </w:rPr>
        <w:t xml:space="preserve">?  Check all that apply. </w:t>
      </w:r>
      <w:r w:rsidR="005E1187">
        <w:rPr>
          <w:rFonts w:ascii="Arial" w:hAnsi="Arial" w:cs="Arial"/>
          <w:sz w:val="22"/>
          <w:szCs w:val="22"/>
        </w:rPr>
        <w:t xml:space="preserve"> For each question in your survey (or discussion guide or comment card), please indicate the </w:t>
      </w:r>
      <w:r w:rsidR="00C96009">
        <w:rPr>
          <w:rFonts w:ascii="Arial" w:hAnsi="Arial" w:cs="Arial"/>
          <w:sz w:val="22"/>
          <w:szCs w:val="22"/>
        </w:rPr>
        <w:t>Compendium T</w:t>
      </w:r>
      <w:r w:rsidR="005E1187">
        <w:rPr>
          <w:rFonts w:ascii="Arial" w:hAnsi="Arial" w:cs="Arial"/>
          <w:sz w:val="22"/>
          <w:szCs w:val="22"/>
        </w:rPr>
        <w:t xml:space="preserve">opic </w:t>
      </w:r>
      <w:r w:rsidR="00C96009">
        <w:rPr>
          <w:rFonts w:ascii="Arial" w:hAnsi="Arial" w:cs="Arial"/>
          <w:sz w:val="22"/>
          <w:szCs w:val="22"/>
        </w:rPr>
        <w:t>A</w:t>
      </w:r>
      <w:r w:rsidR="005E1187">
        <w:rPr>
          <w:rFonts w:ascii="Arial" w:hAnsi="Arial" w:cs="Arial"/>
          <w:sz w:val="22"/>
          <w:szCs w:val="22"/>
        </w:rPr>
        <w:t xml:space="preserve">rea and the </w:t>
      </w:r>
      <w:r w:rsidR="00C96009">
        <w:rPr>
          <w:rFonts w:ascii="Arial" w:hAnsi="Arial" w:cs="Arial"/>
          <w:sz w:val="22"/>
          <w:szCs w:val="22"/>
        </w:rPr>
        <w:t xml:space="preserve">unique </w:t>
      </w:r>
      <w:r w:rsidR="005E1187">
        <w:rPr>
          <w:rFonts w:ascii="Arial" w:hAnsi="Arial" w:cs="Arial"/>
          <w:sz w:val="22"/>
          <w:szCs w:val="22"/>
        </w:rPr>
        <w:t>question identifier f</w:t>
      </w:r>
      <w:r w:rsidR="00C96009">
        <w:rPr>
          <w:rFonts w:ascii="Arial" w:hAnsi="Arial" w:cs="Arial"/>
          <w:sz w:val="22"/>
          <w:szCs w:val="22"/>
        </w:rPr>
        <w:t>r</w:t>
      </w:r>
      <w:r w:rsidR="005E1187">
        <w:rPr>
          <w:rFonts w:ascii="Arial" w:hAnsi="Arial" w:cs="Arial"/>
          <w:sz w:val="22"/>
          <w:szCs w:val="22"/>
        </w:rPr>
        <w:t xml:space="preserve">om the Compendium.  </w:t>
      </w:r>
      <w:r w:rsidR="00C96009">
        <w:rPr>
          <w:rFonts w:ascii="Arial" w:hAnsi="Arial" w:cs="Arial"/>
          <w:sz w:val="22"/>
          <w:szCs w:val="22"/>
        </w:rPr>
        <w:t xml:space="preserve">For any </w:t>
      </w:r>
      <w:r w:rsidR="005E1187">
        <w:rPr>
          <w:rFonts w:ascii="Arial" w:hAnsi="Arial" w:cs="Arial"/>
          <w:sz w:val="22"/>
          <w:szCs w:val="22"/>
        </w:rPr>
        <w:t>question</w:t>
      </w:r>
      <w:r w:rsidR="00FC0DC6">
        <w:rPr>
          <w:rFonts w:ascii="Arial" w:hAnsi="Arial" w:cs="Arial"/>
          <w:sz w:val="22"/>
          <w:szCs w:val="22"/>
        </w:rPr>
        <w:t>s that are</w:t>
      </w:r>
      <w:r w:rsidR="005E1187">
        <w:rPr>
          <w:rFonts w:ascii="Arial" w:hAnsi="Arial" w:cs="Arial"/>
          <w:sz w:val="22"/>
          <w:szCs w:val="22"/>
        </w:rPr>
        <w:t xml:space="preserve"> not taken from the Compendium, please indicate “N</w:t>
      </w:r>
      <w:r w:rsidR="00C96009">
        <w:rPr>
          <w:rFonts w:ascii="Arial" w:hAnsi="Arial" w:cs="Arial"/>
          <w:sz w:val="22"/>
          <w:szCs w:val="22"/>
        </w:rPr>
        <w:t>EW</w:t>
      </w:r>
      <w:r w:rsidR="005E1187">
        <w:rPr>
          <w:rFonts w:ascii="Arial" w:hAnsi="Arial" w:cs="Arial"/>
          <w:sz w:val="22"/>
          <w:szCs w:val="22"/>
        </w:rPr>
        <w:t xml:space="preserve">” in the table. </w:t>
      </w:r>
    </w:p>
    <w:p w14:paraId="67E9AE38" w14:textId="77777777" w:rsidR="005E1187" w:rsidRDefault="005E1187" w:rsidP="00095FD5">
      <w:pPr>
        <w:pStyle w:val="ListParagraph"/>
        <w:rPr>
          <w:rFonts w:ascii="Arial" w:hAnsi="Arial" w:cs="Arial"/>
          <w:sz w:val="22"/>
          <w:szCs w:val="22"/>
        </w:rPr>
      </w:pPr>
    </w:p>
    <w:p w14:paraId="0ACD9B73" w14:textId="77777777" w:rsidR="009D32E4" w:rsidRDefault="005E1187" w:rsidP="00095FD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rFonts w:ascii="Arial" w:hAnsi="Arial" w:cs="Arial"/>
          <w:sz w:val="22"/>
          <w:szCs w:val="22"/>
        </w:rPr>
      </w:pPr>
      <w:r>
        <w:rPr>
          <w:rFonts w:ascii="Arial" w:hAnsi="Arial" w:cs="Arial"/>
          <w:sz w:val="22"/>
          <w:szCs w:val="22"/>
        </w:rPr>
        <w:t>Sample table:</w:t>
      </w:r>
    </w:p>
    <w:p w14:paraId="0CD13CFC" w14:textId="77777777" w:rsidR="00CC6084" w:rsidRDefault="00CC6084" w:rsidP="00CC6084">
      <w:pPr>
        <w:pStyle w:val="ListParagraph"/>
        <w:rPr>
          <w:rFonts w:ascii="Arial" w:hAnsi="Arial" w:cs="Arial"/>
          <w:sz w:val="22"/>
          <w:szCs w:val="22"/>
        </w:rPr>
      </w:pPr>
    </w:p>
    <w:tbl>
      <w:tblPr>
        <w:tblStyle w:val="TableGrid"/>
        <w:tblW w:w="0" w:type="auto"/>
        <w:tblInd w:w="720" w:type="dxa"/>
        <w:tblLook w:val="04A0" w:firstRow="1" w:lastRow="0" w:firstColumn="1" w:lastColumn="0" w:noHBand="0" w:noVBand="1"/>
      </w:tblPr>
      <w:tblGrid>
        <w:gridCol w:w="2088"/>
        <w:gridCol w:w="4278"/>
        <w:gridCol w:w="3210"/>
      </w:tblGrid>
      <w:tr w:rsidR="005E1187" w14:paraId="5725FB7D" w14:textId="77777777" w:rsidTr="00095FD5">
        <w:tc>
          <w:tcPr>
            <w:tcW w:w="2088" w:type="dxa"/>
          </w:tcPr>
          <w:p w14:paraId="521D377C" w14:textId="77777777" w:rsidR="005E1187" w:rsidRPr="00095FD5" w:rsidRDefault="005E1187" w:rsidP="00CC6084">
            <w:pPr>
              <w:pStyle w:val="ListParagraph"/>
              <w:ind w:left="0"/>
              <w:rPr>
                <w:rFonts w:ascii="Arial" w:hAnsi="Arial" w:cs="Arial"/>
                <w:b/>
                <w:sz w:val="22"/>
                <w:szCs w:val="22"/>
              </w:rPr>
            </w:pPr>
            <w:r w:rsidRPr="00095FD5">
              <w:rPr>
                <w:rFonts w:ascii="Arial" w:hAnsi="Arial" w:cs="Arial"/>
                <w:b/>
                <w:sz w:val="22"/>
                <w:szCs w:val="22"/>
              </w:rPr>
              <w:t xml:space="preserve">Survey Question Number </w:t>
            </w:r>
          </w:p>
        </w:tc>
        <w:tc>
          <w:tcPr>
            <w:tcW w:w="4278" w:type="dxa"/>
          </w:tcPr>
          <w:p w14:paraId="45E662C5" w14:textId="77777777" w:rsidR="005E1187" w:rsidRPr="00095FD5" w:rsidRDefault="005E1187" w:rsidP="00CC6084">
            <w:pPr>
              <w:pStyle w:val="ListParagraph"/>
              <w:ind w:left="0"/>
              <w:rPr>
                <w:rFonts w:ascii="Arial" w:hAnsi="Arial" w:cs="Arial"/>
                <w:b/>
                <w:sz w:val="22"/>
                <w:szCs w:val="22"/>
              </w:rPr>
            </w:pPr>
            <w:r w:rsidRPr="00095FD5">
              <w:rPr>
                <w:rFonts w:ascii="Arial" w:hAnsi="Arial" w:cs="Arial"/>
                <w:b/>
                <w:sz w:val="22"/>
                <w:szCs w:val="22"/>
              </w:rPr>
              <w:t>Compendium Topic Area</w:t>
            </w:r>
          </w:p>
        </w:tc>
        <w:tc>
          <w:tcPr>
            <w:tcW w:w="3210" w:type="dxa"/>
          </w:tcPr>
          <w:p w14:paraId="3267E76C" w14:textId="77777777" w:rsidR="005E1187" w:rsidRPr="00095FD5" w:rsidRDefault="005E1187" w:rsidP="00095FD5">
            <w:pPr>
              <w:pStyle w:val="ListParagraph"/>
              <w:ind w:left="0"/>
              <w:rPr>
                <w:rFonts w:ascii="Arial" w:hAnsi="Arial" w:cs="Arial"/>
                <w:b/>
                <w:sz w:val="22"/>
                <w:szCs w:val="22"/>
              </w:rPr>
            </w:pPr>
            <w:r w:rsidRPr="00095FD5">
              <w:rPr>
                <w:rFonts w:ascii="Arial" w:hAnsi="Arial" w:cs="Arial"/>
                <w:b/>
                <w:sz w:val="22"/>
                <w:szCs w:val="22"/>
              </w:rPr>
              <w:t>Compendium Question Iden</w:t>
            </w:r>
            <w:r w:rsidR="00171580">
              <w:rPr>
                <w:rFonts w:ascii="Arial" w:hAnsi="Arial" w:cs="Arial"/>
                <w:b/>
                <w:sz w:val="22"/>
                <w:szCs w:val="22"/>
              </w:rPr>
              <w:t>t</w:t>
            </w:r>
            <w:r w:rsidRPr="00095FD5">
              <w:rPr>
                <w:rFonts w:ascii="Arial" w:hAnsi="Arial" w:cs="Arial"/>
                <w:b/>
                <w:sz w:val="22"/>
                <w:szCs w:val="22"/>
              </w:rPr>
              <w:t>ifier</w:t>
            </w:r>
          </w:p>
        </w:tc>
      </w:tr>
      <w:tr w:rsidR="005E1187" w14:paraId="6F9780BD" w14:textId="77777777" w:rsidTr="00095FD5">
        <w:tc>
          <w:tcPr>
            <w:tcW w:w="2088" w:type="dxa"/>
          </w:tcPr>
          <w:p w14:paraId="672DE1C5" w14:textId="77777777" w:rsidR="005E1187" w:rsidRDefault="005E1187" w:rsidP="00CC6084">
            <w:pPr>
              <w:pStyle w:val="ListParagraph"/>
              <w:ind w:left="0"/>
              <w:rPr>
                <w:rFonts w:ascii="Arial" w:hAnsi="Arial" w:cs="Arial"/>
                <w:sz w:val="22"/>
                <w:szCs w:val="22"/>
              </w:rPr>
            </w:pPr>
            <w:r>
              <w:rPr>
                <w:rFonts w:ascii="Arial" w:hAnsi="Arial" w:cs="Arial"/>
                <w:sz w:val="22"/>
                <w:szCs w:val="22"/>
              </w:rPr>
              <w:t>Q1</w:t>
            </w:r>
          </w:p>
        </w:tc>
        <w:tc>
          <w:tcPr>
            <w:tcW w:w="4278" w:type="dxa"/>
          </w:tcPr>
          <w:p w14:paraId="663B29F7" w14:textId="77777777" w:rsidR="005E1187" w:rsidRDefault="005E1187" w:rsidP="00CC6084">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14:paraId="06C5DC0D" w14:textId="77777777" w:rsidR="005E1187" w:rsidRDefault="005E1187" w:rsidP="005E1187">
            <w:pPr>
              <w:pStyle w:val="ListParagraph"/>
              <w:ind w:left="0"/>
              <w:rPr>
                <w:rFonts w:ascii="Arial" w:hAnsi="Arial" w:cs="Arial"/>
                <w:sz w:val="22"/>
                <w:szCs w:val="22"/>
              </w:rPr>
            </w:pPr>
            <w:r>
              <w:rPr>
                <w:rFonts w:ascii="Arial" w:hAnsi="Arial" w:cs="Arial"/>
                <w:sz w:val="22"/>
                <w:szCs w:val="22"/>
              </w:rPr>
              <w:t>GROUP1</w:t>
            </w:r>
          </w:p>
        </w:tc>
      </w:tr>
      <w:tr w:rsidR="005E1187" w14:paraId="44A79440" w14:textId="77777777" w:rsidTr="00095FD5">
        <w:tc>
          <w:tcPr>
            <w:tcW w:w="2088" w:type="dxa"/>
          </w:tcPr>
          <w:p w14:paraId="2232BE56" w14:textId="77777777" w:rsidR="005E1187" w:rsidRDefault="005E1187" w:rsidP="00CC6084">
            <w:pPr>
              <w:pStyle w:val="ListParagraph"/>
              <w:ind w:left="0"/>
              <w:rPr>
                <w:rFonts w:ascii="Arial" w:hAnsi="Arial" w:cs="Arial"/>
                <w:sz w:val="22"/>
                <w:szCs w:val="22"/>
              </w:rPr>
            </w:pPr>
            <w:r>
              <w:rPr>
                <w:rFonts w:ascii="Arial" w:hAnsi="Arial" w:cs="Arial"/>
                <w:sz w:val="22"/>
                <w:szCs w:val="22"/>
              </w:rPr>
              <w:t>Q2</w:t>
            </w:r>
          </w:p>
        </w:tc>
        <w:tc>
          <w:tcPr>
            <w:tcW w:w="4278" w:type="dxa"/>
          </w:tcPr>
          <w:p w14:paraId="0FBC9D78" w14:textId="77777777" w:rsidR="005E1187" w:rsidRDefault="005E1187" w:rsidP="00CC6084">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14:paraId="51F1CF39" w14:textId="77777777" w:rsidR="005E1187" w:rsidRDefault="005E1187" w:rsidP="005E1187">
            <w:pPr>
              <w:pStyle w:val="ListParagraph"/>
              <w:ind w:left="0"/>
              <w:rPr>
                <w:rFonts w:ascii="Arial" w:hAnsi="Arial" w:cs="Arial"/>
                <w:sz w:val="22"/>
                <w:szCs w:val="22"/>
              </w:rPr>
            </w:pPr>
            <w:r>
              <w:rPr>
                <w:rFonts w:ascii="Arial" w:hAnsi="Arial" w:cs="Arial"/>
                <w:sz w:val="22"/>
                <w:szCs w:val="22"/>
              </w:rPr>
              <w:t>VHIS7</w:t>
            </w:r>
          </w:p>
        </w:tc>
      </w:tr>
      <w:tr w:rsidR="005E1187" w14:paraId="4EFE37A1" w14:textId="77777777" w:rsidTr="00095FD5">
        <w:tc>
          <w:tcPr>
            <w:tcW w:w="2088" w:type="dxa"/>
          </w:tcPr>
          <w:p w14:paraId="6BEF2D38" w14:textId="77777777" w:rsidR="005E1187" w:rsidRDefault="005E1187" w:rsidP="00CC6084">
            <w:pPr>
              <w:pStyle w:val="ListParagraph"/>
              <w:ind w:left="0"/>
              <w:rPr>
                <w:rFonts w:ascii="Arial" w:hAnsi="Arial" w:cs="Arial"/>
                <w:sz w:val="22"/>
                <w:szCs w:val="22"/>
              </w:rPr>
            </w:pPr>
            <w:r>
              <w:rPr>
                <w:rFonts w:ascii="Arial" w:hAnsi="Arial" w:cs="Arial"/>
                <w:sz w:val="22"/>
                <w:szCs w:val="22"/>
              </w:rPr>
              <w:t>Q3</w:t>
            </w:r>
          </w:p>
        </w:tc>
        <w:tc>
          <w:tcPr>
            <w:tcW w:w="4278" w:type="dxa"/>
          </w:tcPr>
          <w:p w14:paraId="51A6B29B" w14:textId="77777777" w:rsidR="005E1187" w:rsidRDefault="005E1187" w:rsidP="00CC6084">
            <w:pPr>
              <w:pStyle w:val="ListParagraph"/>
              <w:ind w:left="0"/>
              <w:rPr>
                <w:rFonts w:ascii="Arial" w:hAnsi="Arial" w:cs="Arial"/>
                <w:sz w:val="22"/>
                <w:szCs w:val="22"/>
              </w:rPr>
            </w:pPr>
            <w:r>
              <w:rPr>
                <w:rFonts w:ascii="Arial" w:hAnsi="Arial" w:cs="Arial"/>
                <w:sz w:val="22"/>
                <w:szCs w:val="22"/>
              </w:rPr>
              <w:t>#</w:t>
            </w:r>
            <w:r w:rsidR="00C96009">
              <w:rPr>
                <w:rFonts w:ascii="Arial" w:hAnsi="Arial" w:cs="Arial"/>
                <w:sz w:val="22"/>
                <w:szCs w:val="22"/>
              </w:rPr>
              <w:t>2</w:t>
            </w:r>
            <w:r>
              <w:rPr>
                <w:rFonts w:ascii="Arial" w:hAnsi="Arial" w:cs="Arial"/>
                <w:sz w:val="22"/>
                <w:szCs w:val="22"/>
              </w:rPr>
              <w:t xml:space="preserve"> Traveler Information</w:t>
            </w:r>
          </w:p>
        </w:tc>
        <w:tc>
          <w:tcPr>
            <w:tcW w:w="3210" w:type="dxa"/>
          </w:tcPr>
          <w:p w14:paraId="031EC87E" w14:textId="77777777" w:rsidR="005E1187" w:rsidRDefault="005E1187" w:rsidP="00CC6084">
            <w:pPr>
              <w:pStyle w:val="ListParagraph"/>
              <w:ind w:left="0"/>
              <w:rPr>
                <w:rFonts w:ascii="Arial" w:hAnsi="Arial" w:cs="Arial"/>
                <w:sz w:val="22"/>
                <w:szCs w:val="22"/>
              </w:rPr>
            </w:pPr>
            <w:r>
              <w:rPr>
                <w:rFonts w:ascii="Arial" w:hAnsi="Arial" w:cs="Arial"/>
                <w:sz w:val="22"/>
                <w:szCs w:val="22"/>
              </w:rPr>
              <w:t>TINFO1</w:t>
            </w:r>
          </w:p>
        </w:tc>
      </w:tr>
      <w:tr w:rsidR="00C96009" w14:paraId="7DDAF3B4" w14:textId="77777777" w:rsidTr="005E1187">
        <w:tc>
          <w:tcPr>
            <w:tcW w:w="2088" w:type="dxa"/>
          </w:tcPr>
          <w:p w14:paraId="09A8FBA1" w14:textId="77777777" w:rsidR="00C96009" w:rsidRDefault="00C96009" w:rsidP="00CC6084">
            <w:pPr>
              <w:pStyle w:val="ListParagraph"/>
              <w:ind w:left="0"/>
              <w:rPr>
                <w:rFonts w:ascii="Arial" w:hAnsi="Arial" w:cs="Arial"/>
                <w:sz w:val="22"/>
                <w:szCs w:val="22"/>
              </w:rPr>
            </w:pPr>
            <w:r>
              <w:rPr>
                <w:rFonts w:ascii="Arial" w:hAnsi="Arial" w:cs="Arial"/>
                <w:sz w:val="22"/>
                <w:szCs w:val="22"/>
              </w:rPr>
              <w:t>Q4</w:t>
            </w:r>
          </w:p>
        </w:tc>
        <w:tc>
          <w:tcPr>
            <w:tcW w:w="4278" w:type="dxa"/>
          </w:tcPr>
          <w:p w14:paraId="32C9F554" w14:textId="77777777" w:rsidR="00C96009" w:rsidRDefault="00C96009" w:rsidP="00CC6084">
            <w:pPr>
              <w:pStyle w:val="ListParagraph"/>
              <w:ind w:left="0"/>
              <w:rPr>
                <w:rFonts w:ascii="Arial" w:hAnsi="Arial" w:cs="Arial"/>
                <w:sz w:val="22"/>
                <w:szCs w:val="22"/>
              </w:rPr>
            </w:pPr>
            <w:r>
              <w:rPr>
                <w:rFonts w:ascii="Arial" w:hAnsi="Arial" w:cs="Arial"/>
                <w:sz w:val="22"/>
                <w:szCs w:val="22"/>
              </w:rPr>
              <w:t>#2 Traveler Information</w:t>
            </w:r>
          </w:p>
        </w:tc>
        <w:tc>
          <w:tcPr>
            <w:tcW w:w="3210" w:type="dxa"/>
          </w:tcPr>
          <w:p w14:paraId="08D566F1" w14:textId="77777777" w:rsidR="00C96009" w:rsidRDefault="00C96009" w:rsidP="00CC6084">
            <w:pPr>
              <w:pStyle w:val="ListParagraph"/>
              <w:ind w:left="0"/>
              <w:rPr>
                <w:rFonts w:ascii="Arial" w:hAnsi="Arial" w:cs="Arial"/>
                <w:sz w:val="22"/>
                <w:szCs w:val="22"/>
              </w:rPr>
            </w:pPr>
            <w:r>
              <w:rPr>
                <w:rFonts w:ascii="Arial" w:hAnsi="Arial" w:cs="Arial"/>
                <w:sz w:val="22"/>
                <w:szCs w:val="22"/>
              </w:rPr>
              <w:t>NEW</w:t>
            </w:r>
          </w:p>
        </w:tc>
      </w:tr>
      <w:tr w:rsidR="005E1187" w14:paraId="7E153A09" w14:textId="77777777" w:rsidTr="005E1187">
        <w:tc>
          <w:tcPr>
            <w:tcW w:w="2088" w:type="dxa"/>
          </w:tcPr>
          <w:p w14:paraId="53C43D85" w14:textId="77777777" w:rsidR="005E1187" w:rsidRDefault="005E1187" w:rsidP="00CC6084">
            <w:pPr>
              <w:pStyle w:val="ListParagraph"/>
              <w:ind w:left="0"/>
              <w:rPr>
                <w:rFonts w:ascii="Arial" w:hAnsi="Arial" w:cs="Arial"/>
                <w:sz w:val="22"/>
                <w:szCs w:val="22"/>
              </w:rPr>
            </w:pPr>
            <w:r>
              <w:rPr>
                <w:rFonts w:ascii="Arial" w:hAnsi="Arial" w:cs="Arial"/>
                <w:sz w:val="22"/>
                <w:szCs w:val="22"/>
              </w:rPr>
              <w:t>Etc.</w:t>
            </w:r>
          </w:p>
        </w:tc>
        <w:tc>
          <w:tcPr>
            <w:tcW w:w="4278" w:type="dxa"/>
          </w:tcPr>
          <w:p w14:paraId="2A78FE58" w14:textId="77777777" w:rsidR="005E1187" w:rsidRDefault="005E1187" w:rsidP="00CC6084">
            <w:pPr>
              <w:pStyle w:val="ListParagraph"/>
              <w:ind w:left="0"/>
              <w:rPr>
                <w:rFonts w:ascii="Arial" w:hAnsi="Arial" w:cs="Arial"/>
                <w:sz w:val="22"/>
                <w:szCs w:val="22"/>
              </w:rPr>
            </w:pPr>
          </w:p>
        </w:tc>
        <w:tc>
          <w:tcPr>
            <w:tcW w:w="3210" w:type="dxa"/>
          </w:tcPr>
          <w:p w14:paraId="7EC24670" w14:textId="77777777" w:rsidR="005E1187" w:rsidRDefault="005E1187" w:rsidP="00CC6084">
            <w:pPr>
              <w:pStyle w:val="ListParagraph"/>
              <w:ind w:left="0"/>
              <w:rPr>
                <w:rFonts w:ascii="Arial" w:hAnsi="Arial" w:cs="Arial"/>
                <w:sz w:val="22"/>
                <w:szCs w:val="22"/>
              </w:rPr>
            </w:pPr>
          </w:p>
        </w:tc>
      </w:tr>
    </w:tbl>
    <w:p w14:paraId="0F605526" w14:textId="77777777" w:rsidR="005E1187" w:rsidRDefault="005E1187" w:rsidP="00CC6084">
      <w:pPr>
        <w:pStyle w:val="ListParagraph"/>
        <w:rPr>
          <w:rFonts w:ascii="Arial" w:hAnsi="Arial" w:cs="Arial"/>
          <w:sz w:val="22"/>
          <w:szCs w:val="22"/>
        </w:rPr>
      </w:pPr>
    </w:p>
    <w:p w14:paraId="7DAF393D" w14:textId="77777777" w:rsidR="005E1187" w:rsidRDefault="005E1187" w:rsidP="00CC6084">
      <w:pPr>
        <w:pStyle w:val="ListParagraph"/>
        <w:rPr>
          <w:rFonts w:ascii="Arial" w:hAnsi="Arial" w:cs="Arial"/>
          <w:sz w:val="22"/>
          <w:szCs w:val="22"/>
        </w:rPr>
      </w:pPr>
    </w:p>
    <w:p w14:paraId="4633E055" w14:textId="77777777" w:rsidR="005E1187" w:rsidRDefault="005E1187" w:rsidP="00CC6084">
      <w:pPr>
        <w:pStyle w:val="ListParagraph"/>
        <w:rPr>
          <w:rFonts w:ascii="Arial" w:hAnsi="Arial" w:cs="Arial"/>
          <w:sz w:val="22"/>
          <w:szCs w:val="22"/>
        </w:rPr>
      </w:pPr>
    </w:p>
    <w:p w14:paraId="4F31EA6E" w14:textId="77777777" w:rsidR="009D32E4" w:rsidRPr="00AB2DE2" w:rsidRDefault="009D32E4">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sidRPr="00AB2DE2">
        <w:rPr>
          <w:rFonts w:ascii="Arial" w:hAnsi="Arial" w:cs="Arial"/>
          <w:sz w:val="22"/>
          <w:szCs w:val="22"/>
        </w:rPr>
        <w:t xml:space="preserve">Methodology:  Explain how the </w:t>
      </w:r>
      <w:r w:rsidR="00CC6084">
        <w:rPr>
          <w:rFonts w:ascii="Arial" w:hAnsi="Arial" w:cs="Arial"/>
          <w:sz w:val="22"/>
          <w:szCs w:val="22"/>
        </w:rPr>
        <w:t xml:space="preserve">IC </w:t>
      </w:r>
      <w:r w:rsidRPr="00AB2DE2">
        <w:rPr>
          <w:rFonts w:ascii="Arial" w:hAnsi="Arial" w:cs="Arial"/>
          <w:sz w:val="22"/>
          <w:szCs w:val="22"/>
        </w:rPr>
        <w:t xml:space="preserve">will be conducted.  Provide a description of the methodology including: (a) </w:t>
      </w:r>
      <w:proofErr w:type="gramStart"/>
      <w:r w:rsidRPr="00AB2DE2">
        <w:rPr>
          <w:rFonts w:ascii="Arial" w:hAnsi="Arial" w:cs="Arial"/>
          <w:sz w:val="22"/>
          <w:szCs w:val="22"/>
        </w:rPr>
        <w:t>How</w:t>
      </w:r>
      <w:proofErr w:type="gramEnd"/>
      <w:r w:rsidRPr="00AB2DE2">
        <w:rPr>
          <w:rFonts w:ascii="Arial" w:hAnsi="Arial" w:cs="Arial"/>
          <w:sz w:val="22"/>
          <w:szCs w:val="22"/>
        </w:rPr>
        <w:t xml:space="preserve"> will the </w:t>
      </w:r>
      <w:r w:rsidR="00CC6084">
        <w:rPr>
          <w:rFonts w:ascii="Arial" w:hAnsi="Arial" w:cs="Arial"/>
          <w:sz w:val="22"/>
          <w:szCs w:val="22"/>
        </w:rPr>
        <w:t xml:space="preserve">users/visitors </w:t>
      </w:r>
      <w:r w:rsidRPr="00AB2DE2">
        <w:rPr>
          <w:rFonts w:ascii="Arial" w:hAnsi="Arial" w:cs="Arial"/>
          <w:sz w:val="22"/>
          <w:szCs w:val="22"/>
        </w:rPr>
        <w:t>be sampled? (</w:t>
      </w:r>
      <w:proofErr w:type="gramStart"/>
      <w:r w:rsidRPr="00AB2DE2">
        <w:rPr>
          <w:rFonts w:ascii="Arial" w:hAnsi="Arial" w:cs="Arial"/>
          <w:sz w:val="22"/>
          <w:szCs w:val="22"/>
        </w:rPr>
        <w:t>if</w:t>
      </w:r>
      <w:proofErr w:type="gramEnd"/>
      <w:r w:rsidRPr="00AB2DE2">
        <w:rPr>
          <w:rFonts w:ascii="Arial" w:hAnsi="Arial" w:cs="Arial"/>
          <w:sz w:val="22"/>
          <w:szCs w:val="22"/>
        </w:rPr>
        <w:t xml:space="preserve"> fewer than all </w:t>
      </w:r>
      <w:r w:rsidR="00CC6084">
        <w:rPr>
          <w:rFonts w:ascii="Arial" w:hAnsi="Arial" w:cs="Arial"/>
          <w:sz w:val="22"/>
          <w:szCs w:val="22"/>
        </w:rPr>
        <w:t xml:space="preserve">users/visitors </w:t>
      </w:r>
      <w:r w:rsidRPr="00AB2DE2">
        <w:rPr>
          <w:rFonts w:ascii="Arial" w:hAnsi="Arial" w:cs="Arial"/>
          <w:sz w:val="22"/>
          <w:szCs w:val="22"/>
        </w:rPr>
        <w:t xml:space="preserve">will be surveyed); (b) What percentage of </w:t>
      </w:r>
      <w:r w:rsidR="00CC6084">
        <w:rPr>
          <w:rFonts w:ascii="Arial" w:hAnsi="Arial" w:cs="Arial"/>
          <w:sz w:val="22"/>
          <w:szCs w:val="22"/>
        </w:rPr>
        <w:t xml:space="preserve">users/visitors </w:t>
      </w:r>
      <w:r w:rsidRPr="00AB2DE2">
        <w:rPr>
          <w:rFonts w:ascii="Arial" w:hAnsi="Arial" w:cs="Arial"/>
          <w:sz w:val="22"/>
          <w:szCs w:val="22"/>
        </w:rPr>
        <w:t xml:space="preserve">asked to </w:t>
      </w:r>
      <w:r w:rsidR="00CC6084">
        <w:rPr>
          <w:rFonts w:ascii="Arial" w:hAnsi="Arial" w:cs="Arial"/>
          <w:sz w:val="22"/>
          <w:szCs w:val="22"/>
        </w:rPr>
        <w:t>participate</w:t>
      </w:r>
      <w:r w:rsidRPr="00AB2DE2">
        <w:rPr>
          <w:rFonts w:ascii="Arial" w:hAnsi="Arial" w:cs="Arial"/>
          <w:sz w:val="22"/>
          <w:szCs w:val="22"/>
        </w:rPr>
        <w:t xml:space="preserve"> will respond, and (c) What actions are planned to increase the response rate?  If statistics are generated, this description must be specific and include each of the following: </w:t>
      </w:r>
    </w:p>
    <w:p w14:paraId="48FB57BA" w14:textId="77777777" w:rsidR="009D32E4" w:rsidRPr="00AB2DE2" w:rsidRDefault="00B7050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The respondent universe,</w:t>
      </w:r>
    </w:p>
    <w:p w14:paraId="6D614545" w14:textId="77777777" w:rsidR="009D32E4" w:rsidRPr="00AB2DE2" w:rsidRDefault="00B7050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The sampling plan and all sampling procedures;</w:t>
      </w:r>
    </w:p>
    <w:p w14:paraId="47AB6BF1" w14:textId="77777777" w:rsidR="009D32E4" w:rsidRPr="00AB2DE2" w:rsidRDefault="00B7050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How the instrument will be administered;</w:t>
      </w:r>
    </w:p>
    <w:p w14:paraId="1658CA67" w14:textId="77777777" w:rsidR="009D32E4" w:rsidRPr="00AB2DE2" w:rsidRDefault="00B7050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Expected response rate and confidence levels;</w:t>
      </w:r>
      <w:r w:rsidR="009D32E4" w:rsidRPr="00AB2DE2">
        <w:rPr>
          <w:rFonts w:ascii="Arial" w:hAnsi="Arial" w:cs="Arial"/>
          <w:b/>
          <w:bCs/>
          <w:sz w:val="22"/>
          <w:szCs w:val="22"/>
        </w:rPr>
        <w:t xml:space="preserve"> </w:t>
      </w:r>
      <w:r w:rsidR="009D32E4" w:rsidRPr="00AB2DE2">
        <w:rPr>
          <w:rFonts w:ascii="Arial" w:hAnsi="Arial" w:cs="Arial"/>
          <w:sz w:val="22"/>
          <w:szCs w:val="22"/>
        </w:rPr>
        <w:t>and</w:t>
      </w:r>
    </w:p>
    <w:p w14:paraId="6759A0B1" w14:textId="77777777" w:rsidR="009D32E4" w:rsidRPr="00AB2DE2" w:rsidRDefault="00B7050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Strategies for dealing with potential non-response bias.</w:t>
      </w:r>
    </w:p>
    <w:p w14:paraId="747686E1" w14:textId="77777777" w:rsidR="009D32E4" w:rsidRPr="00AB2DE2" w:rsidRDefault="00B7050A">
      <w:pPr>
        <w:pStyle w:val="BodyTextIn"/>
        <w:widowControl/>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 xml:space="preserve">Note:  Web-based surveys are not an acceptable method of sampling a broad population.  </w:t>
      </w:r>
      <w:r w:rsidR="0083705C">
        <w:rPr>
          <w:rFonts w:ascii="Arial" w:hAnsi="Arial" w:cs="Arial"/>
          <w:sz w:val="22"/>
          <w:szCs w:val="22"/>
        </w:rPr>
        <w:t>If a survey is completely w</w:t>
      </w:r>
      <w:r w:rsidR="009D32E4" w:rsidRPr="00AB2DE2">
        <w:rPr>
          <w:rFonts w:ascii="Arial" w:hAnsi="Arial" w:cs="Arial"/>
          <w:sz w:val="22"/>
          <w:szCs w:val="22"/>
        </w:rPr>
        <w:t>eb-based</w:t>
      </w:r>
      <w:r w:rsidR="0083705C">
        <w:rPr>
          <w:rFonts w:ascii="Arial" w:hAnsi="Arial" w:cs="Arial"/>
          <w:sz w:val="22"/>
          <w:szCs w:val="22"/>
        </w:rPr>
        <w:t xml:space="preserve">, it </w:t>
      </w:r>
      <w:r w:rsidR="009D32E4" w:rsidRPr="00AB2DE2">
        <w:rPr>
          <w:rFonts w:ascii="Arial" w:hAnsi="Arial" w:cs="Arial"/>
          <w:sz w:val="22"/>
          <w:szCs w:val="22"/>
        </w:rPr>
        <w:t>must be limited to services provided by the web</w:t>
      </w:r>
      <w:r w:rsidR="0081327F">
        <w:rPr>
          <w:rFonts w:ascii="Arial" w:hAnsi="Arial" w:cs="Arial"/>
          <w:sz w:val="22"/>
          <w:szCs w:val="22"/>
        </w:rPr>
        <w:t xml:space="preserve"> site</w:t>
      </w:r>
      <w:r w:rsidR="009D32E4" w:rsidRPr="00AB2DE2">
        <w:rPr>
          <w:rFonts w:ascii="Arial" w:hAnsi="Arial" w:cs="Arial"/>
          <w:sz w:val="22"/>
          <w:szCs w:val="22"/>
        </w:rPr>
        <w:t>.</w:t>
      </w:r>
      <w:r w:rsidR="000D36EF">
        <w:rPr>
          <w:rFonts w:ascii="Arial" w:hAnsi="Arial" w:cs="Arial"/>
          <w:sz w:val="22"/>
          <w:szCs w:val="22"/>
        </w:rPr>
        <w:t xml:space="preserve">  </w:t>
      </w:r>
      <w:r w:rsidR="0083705C">
        <w:rPr>
          <w:rFonts w:ascii="Arial" w:hAnsi="Arial" w:cs="Arial"/>
          <w:sz w:val="22"/>
          <w:szCs w:val="22"/>
        </w:rPr>
        <w:t>However, it is appropriate to use web-based surveys in combination with other methods, such as an in person intercept.</w:t>
      </w:r>
    </w:p>
    <w:p w14:paraId="02216B1D" w14:textId="77777777" w:rsidR="009D32E4" w:rsidRDefault="009D32E4">
      <w:pPr>
        <w:pStyle w:val="BodyTextIn"/>
        <w:widowControl/>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14:paraId="5716F74C" w14:textId="77777777" w:rsidR="00CC6084" w:rsidRPr="00AB2DE2" w:rsidRDefault="00CC6084">
      <w:pPr>
        <w:pStyle w:val="BodyTextIn"/>
        <w:widowControl/>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sectPr w:rsidR="00CC6084" w:rsidRPr="00AB2DE2">
          <w:pgSz w:w="12240" w:h="15840"/>
          <w:pgMar w:top="720" w:right="1080" w:bottom="288" w:left="1080" w:header="720" w:footer="288" w:gutter="0"/>
          <w:cols w:space="720"/>
          <w:noEndnote/>
        </w:sectPr>
      </w:pPr>
    </w:p>
    <w:p w14:paraId="271A0E8E"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lastRenderedPageBreak/>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83705C">
        <w:rPr>
          <w:rFonts w:ascii="Arial" w:hAnsi="Arial" w:cs="Arial"/>
          <w:bCs/>
          <w:sz w:val="22"/>
          <w:szCs w:val="22"/>
        </w:rPr>
        <w:t>13</w:t>
      </w:r>
      <w:r w:rsidR="009D32E4" w:rsidRPr="00C37983">
        <w:rPr>
          <w:rFonts w:ascii="Arial" w:hAnsi="Arial" w:cs="Arial"/>
          <w:bCs/>
          <w:sz w:val="22"/>
          <w:szCs w:val="22"/>
        </w:rPr>
        <w:t>. Total Number of Initial Contacts</w:t>
      </w:r>
      <w:r w:rsidR="009F33BE">
        <w:rPr>
          <w:rFonts w:ascii="Arial" w:hAnsi="Arial" w:cs="Arial"/>
          <w:bCs/>
          <w:sz w:val="22"/>
          <w:szCs w:val="22"/>
        </w:rPr>
        <w:t xml:space="preserve"> and </w:t>
      </w:r>
      <w:r w:rsidR="009D32E4" w:rsidRPr="00C37983">
        <w:rPr>
          <w:rFonts w:ascii="Arial" w:hAnsi="Arial" w:cs="Arial"/>
          <w:bCs/>
          <w:sz w:val="22"/>
          <w:szCs w:val="22"/>
        </w:rPr>
        <w:t>Expected Number of Respondents</w:t>
      </w:r>
      <w:r w:rsidR="009D32E4" w:rsidRPr="00AB2DE2">
        <w:rPr>
          <w:rFonts w:ascii="Arial" w:hAnsi="Arial" w:cs="Arial"/>
          <w:b/>
          <w:bCs/>
          <w:sz w:val="22"/>
          <w:szCs w:val="22"/>
        </w:rPr>
        <w:t>:</w:t>
      </w:r>
      <w:r w:rsidR="009D32E4" w:rsidRPr="00AB2DE2">
        <w:rPr>
          <w:rFonts w:ascii="Arial" w:hAnsi="Arial" w:cs="Arial"/>
          <w:sz w:val="22"/>
          <w:szCs w:val="22"/>
        </w:rPr>
        <w:t xml:space="preserve">  Provide an estimated total number of initial contacts and the total number of expected respondents.</w:t>
      </w:r>
    </w:p>
    <w:p w14:paraId="2DAD364D" w14:textId="77777777" w:rsidR="00AE78CD"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69090435" w14:textId="77777777" w:rsidR="009D32E4" w:rsidRPr="00AB2DE2" w:rsidRDefault="0083705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bCs/>
          <w:sz w:val="22"/>
          <w:szCs w:val="22"/>
        </w:rPr>
        <w:t>14</w:t>
      </w:r>
      <w:r w:rsidR="009D32E4" w:rsidRPr="00C37983">
        <w:rPr>
          <w:rFonts w:ascii="Arial" w:hAnsi="Arial" w:cs="Arial"/>
          <w:bCs/>
          <w:sz w:val="22"/>
          <w:szCs w:val="22"/>
        </w:rPr>
        <w:t>. Estimated Time to Complete Initial Contact</w:t>
      </w:r>
      <w:r w:rsidR="009F33BE">
        <w:rPr>
          <w:rFonts w:ascii="Arial" w:hAnsi="Arial" w:cs="Arial"/>
          <w:bCs/>
          <w:sz w:val="22"/>
          <w:szCs w:val="22"/>
        </w:rPr>
        <w:t xml:space="preserve"> and Time to Complete Survey </w:t>
      </w:r>
      <w:r w:rsidR="009D32E4" w:rsidRPr="00C37983">
        <w:rPr>
          <w:rFonts w:ascii="Arial" w:hAnsi="Arial" w:cs="Arial"/>
          <w:bCs/>
          <w:sz w:val="22"/>
          <w:szCs w:val="22"/>
        </w:rPr>
        <w:t>Instrument</w:t>
      </w:r>
      <w:r w:rsidR="009D32E4" w:rsidRPr="00AB2DE2">
        <w:rPr>
          <w:rFonts w:ascii="Arial" w:hAnsi="Arial" w:cs="Arial"/>
          <w:b/>
          <w:bCs/>
          <w:sz w:val="22"/>
          <w:szCs w:val="22"/>
        </w:rPr>
        <w:t>:</w:t>
      </w:r>
      <w:r w:rsidR="009D32E4" w:rsidRPr="00AB2DE2">
        <w:rPr>
          <w:rFonts w:ascii="Arial" w:hAnsi="Arial" w:cs="Arial"/>
          <w:sz w:val="22"/>
          <w:szCs w:val="22"/>
        </w:rPr>
        <w:t xml:space="preserve">  Estimate the time to complete the initial contact and the </w:t>
      </w:r>
      <w:r w:rsidR="0081327F">
        <w:rPr>
          <w:rFonts w:ascii="Arial" w:hAnsi="Arial" w:cs="Arial"/>
          <w:sz w:val="22"/>
          <w:szCs w:val="22"/>
        </w:rPr>
        <w:t xml:space="preserve">time to complete the </w:t>
      </w:r>
      <w:r w:rsidR="00AE78CD">
        <w:rPr>
          <w:rFonts w:ascii="Arial" w:hAnsi="Arial" w:cs="Arial"/>
          <w:sz w:val="22"/>
          <w:szCs w:val="22"/>
        </w:rPr>
        <w:t>information collection (e.g., survey, comment card, focus group, etc.)</w:t>
      </w:r>
      <w:r w:rsidR="009D32E4" w:rsidRPr="00AB2DE2">
        <w:rPr>
          <w:rFonts w:ascii="Arial" w:hAnsi="Arial" w:cs="Arial"/>
          <w:sz w:val="22"/>
          <w:szCs w:val="22"/>
        </w:rPr>
        <w:t>(</w:t>
      </w:r>
      <w:proofErr w:type="gramStart"/>
      <w:r w:rsidR="009D32E4" w:rsidRPr="00AB2DE2">
        <w:rPr>
          <w:rFonts w:ascii="Arial" w:hAnsi="Arial" w:cs="Arial"/>
          <w:sz w:val="22"/>
          <w:szCs w:val="22"/>
        </w:rPr>
        <w:t>in</w:t>
      </w:r>
      <w:proofErr w:type="gramEnd"/>
      <w:r w:rsidR="009D32E4" w:rsidRPr="00AB2DE2">
        <w:rPr>
          <w:rFonts w:ascii="Arial" w:hAnsi="Arial" w:cs="Arial"/>
          <w:sz w:val="22"/>
          <w:szCs w:val="22"/>
        </w:rPr>
        <w:t xml:space="preserve"> minutes).</w:t>
      </w:r>
    </w:p>
    <w:p w14:paraId="19F35619" w14:textId="77777777" w:rsidR="00AE78CD"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273AC5B0" w14:textId="77777777" w:rsidR="009D32E4" w:rsidRPr="00AB2DE2" w:rsidRDefault="0083705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bCs/>
          <w:sz w:val="22"/>
          <w:szCs w:val="22"/>
        </w:rPr>
        <w:t>15</w:t>
      </w:r>
      <w:r w:rsidR="009D32E4" w:rsidRPr="00C37983">
        <w:rPr>
          <w:rFonts w:ascii="Arial" w:hAnsi="Arial" w:cs="Arial"/>
          <w:bCs/>
          <w:sz w:val="22"/>
          <w:szCs w:val="22"/>
        </w:rPr>
        <w:t>. Total Burden Hours</w:t>
      </w:r>
      <w:r w:rsidR="009D32E4" w:rsidRPr="00AB2DE2">
        <w:rPr>
          <w:rFonts w:ascii="Arial" w:hAnsi="Arial" w:cs="Arial"/>
          <w:b/>
          <w:bCs/>
          <w:sz w:val="22"/>
          <w:szCs w:val="22"/>
        </w:rPr>
        <w:t>:</w:t>
      </w:r>
      <w:r w:rsidR="009D32E4" w:rsidRPr="00AB2DE2">
        <w:rPr>
          <w:rFonts w:ascii="Arial" w:hAnsi="Arial" w:cs="Arial"/>
          <w:sz w:val="22"/>
          <w:szCs w:val="22"/>
        </w:rPr>
        <w:t xml:space="preserve">  Provide the total number of burden hours.  The total burden hours should account for the amount of time required to instruct the respondents and the amount of time required for the respondent to complete the survey</w:t>
      </w:r>
      <w:r w:rsidR="00161937">
        <w:rPr>
          <w:rFonts w:ascii="Arial" w:hAnsi="Arial" w:cs="Arial"/>
          <w:sz w:val="22"/>
          <w:szCs w:val="22"/>
        </w:rPr>
        <w:t xml:space="preserve"> (or other data collection mechanism)</w:t>
      </w:r>
      <w:r w:rsidR="009D32E4" w:rsidRPr="00AB2DE2">
        <w:rPr>
          <w:rFonts w:ascii="Arial" w:hAnsi="Arial" w:cs="Arial"/>
          <w:sz w:val="22"/>
          <w:szCs w:val="22"/>
        </w:rPr>
        <w:t>.</w:t>
      </w:r>
    </w:p>
    <w:p w14:paraId="14BECB27" w14:textId="77777777" w:rsidR="00AE78CD"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76846551" w14:textId="77777777" w:rsidR="009D32E4" w:rsidRDefault="0083705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bCs/>
          <w:sz w:val="22"/>
          <w:szCs w:val="22"/>
        </w:rPr>
        <w:t>16</w:t>
      </w:r>
      <w:r w:rsidR="009D32E4" w:rsidRPr="00C37983">
        <w:rPr>
          <w:rFonts w:ascii="Arial" w:hAnsi="Arial" w:cs="Arial"/>
          <w:bCs/>
          <w:sz w:val="22"/>
          <w:szCs w:val="22"/>
        </w:rPr>
        <w:t>. Reporting Plan</w:t>
      </w:r>
      <w:r w:rsidR="009D32E4" w:rsidRPr="00AB2DE2">
        <w:rPr>
          <w:rFonts w:ascii="Arial" w:hAnsi="Arial" w:cs="Arial"/>
          <w:b/>
          <w:bCs/>
          <w:sz w:val="22"/>
          <w:szCs w:val="22"/>
        </w:rPr>
        <w:t>:</w:t>
      </w:r>
      <w:r w:rsidR="009D32E4" w:rsidRPr="00AB2DE2">
        <w:rPr>
          <w:rFonts w:ascii="Arial" w:hAnsi="Arial" w:cs="Arial"/>
          <w:sz w:val="22"/>
          <w:szCs w:val="22"/>
        </w:rPr>
        <w:t xml:space="preserve">  Provide a brief description of the reporting plan for the data being collected.</w:t>
      </w:r>
    </w:p>
    <w:p w14:paraId="502FBF93" w14:textId="77777777" w:rsidR="00167C49" w:rsidRPr="00AB2DE2" w:rsidRDefault="00167C4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14:paraId="52D53AA6" w14:textId="77777777" w:rsidR="00095FD5"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Style w:val="Heading1Ch"/>
          <w:sz w:val="22"/>
          <w:szCs w:val="22"/>
        </w:rPr>
        <w:fldChar w:fldCharType="begin"/>
      </w:r>
      <w:r w:rsidR="009D32E4" w:rsidRPr="00AB2DE2">
        <w:rPr>
          <w:rStyle w:val="Heading1Ch"/>
          <w:sz w:val="22"/>
          <w:szCs w:val="22"/>
        </w:rPr>
        <w:instrText>ADVANCE \d1</w:instrText>
      </w:r>
      <w:r w:rsidRPr="00AB2DE2">
        <w:rPr>
          <w:rStyle w:val="Heading1Ch"/>
          <w:sz w:val="22"/>
          <w:szCs w:val="22"/>
        </w:rPr>
        <w:fldChar w:fldCharType="end"/>
      </w:r>
      <w:r w:rsidR="0083705C">
        <w:rPr>
          <w:rFonts w:ascii="Arial" w:hAnsi="Arial" w:cs="Arial"/>
          <w:bCs/>
          <w:sz w:val="22"/>
          <w:szCs w:val="22"/>
        </w:rPr>
        <w:t>17</w:t>
      </w:r>
      <w:r w:rsidR="009D32E4" w:rsidRPr="00C37983">
        <w:rPr>
          <w:rFonts w:ascii="Arial" w:hAnsi="Arial" w:cs="Arial"/>
          <w:bCs/>
          <w:sz w:val="22"/>
          <w:szCs w:val="22"/>
        </w:rPr>
        <w:t>. Justification, Purpose and Us</w:t>
      </w:r>
      <w:r w:rsidR="009D32E4" w:rsidRPr="002073CB">
        <w:rPr>
          <w:rFonts w:ascii="Arial" w:hAnsi="Arial" w:cs="Arial"/>
          <w:bCs/>
          <w:sz w:val="22"/>
          <w:szCs w:val="22"/>
        </w:rPr>
        <w:t>e</w:t>
      </w:r>
      <w:r w:rsidR="009D32E4" w:rsidRPr="00AB2DE2">
        <w:rPr>
          <w:rFonts w:ascii="Arial" w:hAnsi="Arial" w:cs="Arial"/>
          <w:b/>
          <w:bCs/>
          <w:sz w:val="22"/>
          <w:szCs w:val="22"/>
        </w:rPr>
        <w:t xml:space="preserve">: </w:t>
      </w:r>
      <w:r w:rsidR="009D32E4" w:rsidRPr="00AB2DE2">
        <w:rPr>
          <w:rFonts w:ascii="Arial" w:hAnsi="Arial" w:cs="Arial"/>
          <w:sz w:val="22"/>
          <w:szCs w:val="22"/>
        </w:rPr>
        <w:t xml:space="preserve"> Provide a brief justification for the </w:t>
      </w:r>
      <w:r w:rsidR="00161937">
        <w:rPr>
          <w:rFonts w:ascii="Arial" w:hAnsi="Arial" w:cs="Arial"/>
          <w:sz w:val="22"/>
          <w:szCs w:val="22"/>
        </w:rPr>
        <w:t>information collection</w:t>
      </w:r>
      <w:r w:rsidR="009D32E4" w:rsidRPr="00AB2DE2">
        <w:rPr>
          <w:rFonts w:ascii="Arial" w:hAnsi="Arial" w:cs="Arial"/>
          <w:sz w:val="22"/>
          <w:szCs w:val="22"/>
        </w:rPr>
        <w:t>, its purpose, goals, and utility to managers.</w:t>
      </w:r>
      <w:bookmarkEnd w:id="25"/>
      <w:r w:rsidR="009D32E4" w:rsidRPr="00AB2DE2">
        <w:rPr>
          <w:rFonts w:ascii="Arial" w:hAnsi="Arial" w:cs="Arial"/>
          <w:sz w:val="22"/>
          <w:szCs w:val="22"/>
        </w:rPr>
        <w:t xml:space="preserve"> S</w:t>
      </w:r>
      <w:bookmarkStart w:id="26" w:name="a_Toc437313615"/>
      <w:bookmarkStart w:id="27" w:name="a_Toc437314337"/>
      <w:bookmarkStart w:id="28" w:name="a_Toc439995885"/>
      <w:bookmarkEnd w:id="26"/>
      <w:bookmarkEnd w:id="27"/>
      <w:r w:rsidR="009D32E4" w:rsidRPr="00AB2DE2">
        <w:rPr>
          <w:rFonts w:ascii="Arial" w:hAnsi="Arial" w:cs="Arial"/>
          <w:sz w:val="22"/>
          <w:szCs w:val="22"/>
        </w:rPr>
        <w:t xml:space="preserve">pecifically, describe how data will be tabulated and what statistical techniques will be used to generalize the results to the entire </w:t>
      </w:r>
      <w:r w:rsidR="00161937">
        <w:rPr>
          <w:rFonts w:ascii="Arial" w:hAnsi="Arial" w:cs="Arial"/>
          <w:sz w:val="22"/>
          <w:szCs w:val="22"/>
        </w:rPr>
        <w:t xml:space="preserve">user </w:t>
      </w:r>
      <w:r w:rsidR="009D32E4" w:rsidRPr="00AB2DE2">
        <w:rPr>
          <w:rFonts w:ascii="Arial" w:hAnsi="Arial" w:cs="Arial"/>
          <w:sz w:val="22"/>
          <w:szCs w:val="22"/>
        </w:rPr>
        <w:t xml:space="preserve">population.    Describe how data from the survey will be used.  Describe how you will acknowledge any limitations related to the data, particularly in cases where we obtain a lower than anticipated response rate.  Note whether or not the </w:t>
      </w:r>
      <w:r w:rsidR="00161937">
        <w:rPr>
          <w:rFonts w:ascii="Arial" w:hAnsi="Arial" w:cs="Arial"/>
          <w:sz w:val="22"/>
          <w:szCs w:val="22"/>
        </w:rPr>
        <w:t xml:space="preserve">information collection </w:t>
      </w:r>
      <w:r w:rsidR="009D32E4" w:rsidRPr="00AB2DE2">
        <w:rPr>
          <w:rFonts w:ascii="Arial" w:hAnsi="Arial" w:cs="Arial"/>
          <w:sz w:val="22"/>
          <w:szCs w:val="22"/>
        </w:rPr>
        <w:t>is intended to measure a Government Performance and Results Act (GPRA) performance measure.</w:t>
      </w:r>
    </w:p>
    <w:p w14:paraId="5937E0BF" w14:textId="77777777" w:rsidR="009D32E4"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t xml:space="preserve"> </w:t>
      </w:r>
      <w:bookmarkStart w:id="29" w:name="a_Toc437313619"/>
      <w:bookmarkStart w:id="30" w:name="a_Toc437314341"/>
      <w:bookmarkStart w:id="31" w:name="a_Toc439995889"/>
      <w:bookmarkEnd w:id="28"/>
      <w:bookmarkEnd w:id="29"/>
      <w:bookmarkEnd w:id="30"/>
      <w:r w:rsidRPr="00AB2DE2">
        <w:rPr>
          <w:rFonts w:ascii="Arial" w:hAnsi="Arial" w:cs="Arial"/>
          <w:sz w:val="22"/>
          <w:szCs w:val="22"/>
        </w:rPr>
        <w:t xml:space="preserve"> </w:t>
      </w:r>
    </w:p>
    <w:p w14:paraId="4FB5F58C" w14:textId="77777777" w:rsidR="00095FD5" w:rsidRPr="00095FD5" w:rsidRDefault="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2"/>
          <w:szCs w:val="22"/>
        </w:rPr>
      </w:pPr>
      <w:r w:rsidRPr="00095FD5">
        <w:rPr>
          <w:rFonts w:ascii="Arial" w:hAnsi="Arial" w:cs="Arial"/>
          <w:b/>
          <w:sz w:val="22"/>
          <w:szCs w:val="22"/>
        </w:rPr>
        <w:t xml:space="preserve">Instructions </w:t>
      </w:r>
      <w:r w:rsidR="0007247B">
        <w:rPr>
          <w:rFonts w:ascii="Arial" w:hAnsi="Arial" w:cs="Arial"/>
          <w:b/>
          <w:sz w:val="22"/>
          <w:szCs w:val="22"/>
        </w:rPr>
        <w:t>f</w:t>
      </w:r>
      <w:r w:rsidRPr="00095FD5">
        <w:rPr>
          <w:rFonts w:ascii="Arial" w:hAnsi="Arial" w:cs="Arial"/>
          <w:b/>
          <w:sz w:val="22"/>
          <w:szCs w:val="22"/>
        </w:rPr>
        <w:t>or Checklist</w:t>
      </w:r>
    </w:p>
    <w:p w14:paraId="1299E6DC" w14:textId="77777777" w:rsidR="00095FD5" w:rsidRDefault="00FB2A3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Review the checklist to ensure you</w:t>
      </w:r>
      <w:r w:rsidR="00B45948">
        <w:rPr>
          <w:rFonts w:ascii="Arial" w:hAnsi="Arial" w:cs="Arial"/>
          <w:sz w:val="22"/>
          <w:szCs w:val="22"/>
        </w:rPr>
        <w:t xml:space="preserve"> have met the requirements for submission and that you</w:t>
      </w:r>
      <w:r>
        <w:rPr>
          <w:rFonts w:ascii="Arial" w:hAnsi="Arial" w:cs="Arial"/>
          <w:sz w:val="22"/>
          <w:szCs w:val="22"/>
        </w:rPr>
        <w:t xml:space="preserve">r approval package includes the required items.   </w:t>
      </w:r>
    </w:p>
    <w:p w14:paraId="353A4816" w14:textId="77777777" w:rsidR="00095FD5" w:rsidRDefault="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14:paraId="17EC3662" w14:textId="77777777" w:rsidR="00095FD5" w:rsidRDefault="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095FD5">
        <w:rPr>
          <w:rFonts w:ascii="Arial" w:hAnsi="Arial" w:cs="Arial"/>
          <w:b/>
          <w:sz w:val="22"/>
          <w:szCs w:val="22"/>
        </w:rPr>
        <w:t>Instructions for Certification Form</w:t>
      </w:r>
      <w:r>
        <w:rPr>
          <w:rFonts w:ascii="Arial" w:hAnsi="Arial" w:cs="Arial"/>
          <w:sz w:val="22"/>
          <w:szCs w:val="22"/>
        </w:rPr>
        <w:t>:</w:t>
      </w:r>
    </w:p>
    <w:p w14:paraId="5BEEFE87" w14:textId="77777777" w:rsidR="00095FD5" w:rsidRPr="00AB2DE2" w:rsidRDefault="00FB2A3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Complete the Form and include </w:t>
      </w:r>
      <w:r w:rsidR="00095FD5">
        <w:rPr>
          <w:rFonts w:ascii="Arial" w:hAnsi="Arial" w:cs="Arial"/>
          <w:sz w:val="22"/>
          <w:szCs w:val="22"/>
        </w:rPr>
        <w:t xml:space="preserve">the names of those </w:t>
      </w:r>
      <w:r>
        <w:rPr>
          <w:rFonts w:ascii="Arial" w:hAnsi="Arial" w:cs="Arial"/>
          <w:sz w:val="22"/>
          <w:szCs w:val="22"/>
        </w:rPr>
        <w:t xml:space="preserve">who </w:t>
      </w:r>
      <w:r w:rsidR="00095FD5">
        <w:rPr>
          <w:rFonts w:ascii="Arial" w:hAnsi="Arial" w:cs="Arial"/>
          <w:sz w:val="22"/>
          <w:szCs w:val="22"/>
        </w:rPr>
        <w:t xml:space="preserve">certify that the Justification </w:t>
      </w:r>
      <w:r>
        <w:rPr>
          <w:rFonts w:ascii="Arial" w:hAnsi="Arial" w:cs="Arial"/>
          <w:sz w:val="22"/>
          <w:szCs w:val="22"/>
        </w:rPr>
        <w:t>F</w:t>
      </w:r>
      <w:r w:rsidR="00095FD5">
        <w:rPr>
          <w:rFonts w:ascii="Arial" w:hAnsi="Arial" w:cs="Arial"/>
          <w:sz w:val="22"/>
          <w:szCs w:val="22"/>
        </w:rPr>
        <w:t>orm meets the requirements</w:t>
      </w:r>
      <w:r>
        <w:rPr>
          <w:rFonts w:ascii="Arial" w:hAnsi="Arial" w:cs="Arial"/>
          <w:sz w:val="22"/>
          <w:szCs w:val="22"/>
        </w:rPr>
        <w:t xml:space="preserve"> of the generic clearance </w:t>
      </w:r>
      <w:r w:rsidRPr="00FB2A38">
        <w:rPr>
          <w:rFonts w:ascii="Arial" w:hAnsi="Arial" w:cs="Arial"/>
          <w:sz w:val="22"/>
          <w:szCs w:val="22"/>
        </w:rPr>
        <w:t>(</w:t>
      </w:r>
      <w:r w:rsidRPr="00B21125">
        <w:rPr>
          <w:rFonts w:ascii="Arial" w:hAnsi="Arial" w:cs="Arial"/>
          <w:bCs/>
          <w:sz w:val="22"/>
          <w:szCs w:val="22"/>
        </w:rPr>
        <w:t>OMB control number 0596-0236</w:t>
      </w:r>
      <w:r>
        <w:rPr>
          <w:rFonts w:ascii="Arial" w:hAnsi="Arial" w:cs="Arial"/>
          <w:sz w:val="22"/>
          <w:szCs w:val="22"/>
        </w:rPr>
        <w:t>)</w:t>
      </w:r>
      <w:r w:rsidR="00095FD5">
        <w:rPr>
          <w:rFonts w:ascii="Arial" w:hAnsi="Arial" w:cs="Arial"/>
          <w:sz w:val="22"/>
          <w:szCs w:val="22"/>
        </w:rPr>
        <w:t>.</w:t>
      </w:r>
    </w:p>
    <w:p w14:paraId="7AA77255"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sectPr w:rsidR="009D32E4" w:rsidRPr="00AB2DE2">
          <w:type w:val="continuous"/>
          <w:pgSz w:w="12240" w:h="15840"/>
          <w:pgMar w:top="720" w:right="1080" w:bottom="288" w:left="1080" w:header="720" w:footer="288" w:gutter="0"/>
          <w:cols w:space="720"/>
          <w:noEndnote/>
        </w:sectPr>
      </w:pPr>
    </w:p>
    <w:p w14:paraId="04DA194C" w14:textId="77777777" w:rsidR="00467062" w:rsidRPr="00467062" w:rsidRDefault="00467062" w:rsidP="005817B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4"/>
          <w:szCs w:val="24"/>
        </w:rPr>
      </w:pPr>
      <w:bookmarkStart w:id="32" w:name="a_Toc14140411"/>
      <w:bookmarkEnd w:id="31"/>
    </w:p>
    <w:p w14:paraId="3E093A2C" w14:textId="77777777" w:rsidR="009D32E4" w:rsidRPr="00AB2DE2" w:rsidRDefault="000D052E" w:rsidP="005817B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2"/>
          <w:szCs w:val="22"/>
        </w:rPr>
      </w:pPr>
      <w:r>
        <w:rPr>
          <w:rStyle w:val="Heading1Ch"/>
          <w:sz w:val="22"/>
          <w:szCs w:val="22"/>
        </w:rPr>
        <w:t>Justification</w:t>
      </w:r>
      <w:r w:rsidR="009D32E4" w:rsidRPr="00AB2DE2">
        <w:rPr>
          <w:rStyle w:val="Heading1Ch"/>
          <w:sz w:val="22"/>
          <w:szCs w:val="22"/>
        </w:rPr>
        <w:t xml:space="preserve"> for </w:t>
      </w:r>
      <w:r w:rsidR="00D807EC">
        <w:rPr>
          <w:rStyle w:val="Heading1Ch"/>
          <w:sz w:val="22"/>
          <w:szCs w:val="22"/>
        </w:rPr>
        <w:t xml:space="preserve">Submission under </w:t>
      </w:r>
      <w:r w:rsidR="002C3282">
        <w:rPr>
          <w:rStyle w:val="Heading1Ch"/>
          <w:sz w:val="22"/>
          <w:szCs w:val="22"/>
        </w:rPr>
        <w:t xml:space="preserve">Federal Lands Transportation </w:t>
      </w:r>
      <w:r w:rsidR="00CC6084">
        <w:rPr>
          <w:rStyle w:val="Heading1Ch"/>
          <w:sz w:val="22"/>
          <w:szCs w:val="22"/>
        </w:rPr>
        <w:t>Generic</w:t>
      </w:r>
      <w:r w:rsidR="004714FC">
        <w:rPr>
          <w:rStyle w:val="Heading1Ch"/>
          <w:sz w:val="22"/>
          <w:szCs w:val="22"/>
        </w:rPr>
        <w:t xml:space="preserve"> </w:t>
      </w:r>
      <w:r w:rsidR="009D32E4" w:rsidRPr="00AB2DE2">
        <w:rPr>
          <w:rStyle w:val="Heading1Ch"/>
          <w:sz w:val="22"/>
          <w:szCs w:val="22"/>
        </w:rPr>
        <w:t>Clearance</w:t>
      </w:r>
      <w:r w:rsidR="00CC6084">
        <w:rPr>
          <w:rStyle w:val="Heading1Ch"/>
          <w:sz w:val="22"/>
          <w:szCs w:val="22"/>
        </w:rPr>
        <w:t xml:space="preserve"> </w:t>
      </w:r>
      <w:r w:rsidR="009D32E4" w:rsidRPr="00AB2DE2">
        <w:rPr>
          <w:rStyle w:val="Heading1Ch"/>
          <w:sz w:val="22"/>
          <w:szCs w:val="22"/>
        </w:rPr>
        <w:t xml:space="preserve">(OMB Control Number </w:t>
      </w:r>
      <w:r w:rsidR="00CC6084">
        <w:rPr>
          <w:rStyle w:val="Heading1Ch"/>
          <w:sz w:val="22"/>
          <w:szCs w:val="22"/>
        </w:rPr>
        <w:t>0596-0236</w:t>
      </w:r>
      <w:r w:rsidR="009D32E4" w:rsidRPr="00AB2DE2">
        <w:rPr>
          <w:rStyle w:val="Heading1Ch"/>
          <w:sz w:val="22"/>
          <w:szCs w:val="22"/>
        </w:rPr>
        <w:t>)</w:t>
      </w:r>
    </w:p>
    <w:bookmarkEnd w:id="32"/>
    <w:p w14:paraId="0309815B"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bl>
      <w:tblPr>
        <w:tblW w:w="0" w:type="auto"/>
        <w:tblInd w:w="115" w:type="dxa"/>
        <w:tblLayout w:type="fixed"/>
        <w:tblCellMar>
          <w:left w:w="115" w:type="dxa"/>
          <w:right w:w="115" w:type="dxa"/>
        </w:tblCellMar>
        <w:tblLook w:val="0000" w:firstRow="0" w:lastRow="0" w:firstColumn="0" w:lastColumn="0" w:noHBand="0" w:noVBand="0"/>
      </w:tblPr>
      <w:tblGrid>
        <w:gridCol w:w="5040"/>
        <w:gridCol w:w="5040"/>
      </w:tblGrid>
      <w:tr w:rsidR="009D32E4" w:rsidRPr="00AB2DE2" w14:paraId="43B98815" w14:textId="77777777">
        <w:trPr>
          <w:trHeight w:hRule="exact" w:val="900"/>
        </w:trPr>
        <w:tc>
          <w:tcPr>
            <w:tcW w:w="5040" w:type="dxa"/>
            <w:tcBorders>
              <w:top w:val="single" w:sz="6" w:space="0" w:color="000000"/>
              <w:left w:val="single" w:sz="6" w:space="0" w:color="000000"/>
              <w:bottom w:val="single" w:sz="6" w:space="0" w:color="000000"/>
              <w:right w:val="single" w:sz="6" w:space="0" w:color="FFFFFF"/>
            </w:tcBorders>
          </w:tcPr>
          <w:p w14:paraId="1EB42B98"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t xml:space="preserve">U.S. Department of </w:t>
            </w:r>
            <w:r w:rsidR="00CC6084">
              <w:rPr>
                <w:rFonts w:ascii="Arial" w:hAnsi="Arial" w:cs="Arial"/>
                <w:b/>
                <w:bCs/>
                <w:sz w:val="22"/>
                <w:szCs w:val="22"/>
              </w:rPr>
              <w:t>Agriculture-Forest Service</w:t>
            </w:r>
          </w:p>
          <w:p w14:paraId="00F92E28"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\d12</w:instrText>
            </w:r>
            <w:r w:rsidRPr="00AB2DE2">
              <w:rPr>
                <w:rFonts w:ascii="Arial" w:hAnsi="Arial" w:cs="Arial"/>
                <w:b/>
                <w:bCs/>
                <w:sz w:val="22"/>
                <w:szCs w:val="22"/>
              </w:rPr>
              <w:fldChar w:fldCharType="end"/>
            </w:r>
            <w:r w:rsidR="009D32E4" w:rsidRPr="00CC6084">
              <w:rPr>
                <w:rFonts w:ascii="Arial" w:hAnsi="Arial" w:cs="Arial"/>
                <w:bCs/>
                <w:sz w:val="22"/>
                <w:szCs w:val="22"/>
              </w:rPr>
              <w:t xml:space="preserve">Office </w:t>
            </w:r>
            <w:r w:rsidR="00CC6084">
              <w:rPr>
                <w:rFonts w:ascii="Arial" w:hAnsi="Arial" w:cs="Arial"/>
                <w:bCs/>
                <w:sz w:val="22"/>
                <w:szCs w:val="22"/>
              </w:rPr>
              <w:t xml:space="preserve">of </w:t>
            </w:r>
            <w:r w:rsidR="00CC6084">
              <w:rPr>
                <w:rFonts w:ascii="Arial" w:hAnsi="Arial" w:cs="Arial"/>
                <w:sz w:val="22"/>
                <w:szCs w:val="22"/>
              </w:rPr>
              <w:t>Regulatory and Management Services</w:t>
            </w:r>
          </w:p>
        </w:tc>
        <w:tc>
          <w:tcPr>
            <w:tcW w:w="5040" w:type="dxa"/>
            <w:tcBorders>
              <w:top w:val="single" w:sz="6" w:space="0" w:color="000000"/>
              <w:left w:val="single" w:sz="6" w:space="0" w:color="000000"/>
              <w:bottom w:val="single" w:sz="6" w:space="0" w:color="000000"/>
              <w:right w:val="single" w:sz="6" w:space="0" w:color="000000"/>
            </w:tcBorders>
          </w:tcPr>
          <w:p w14:paraId="726C6708" w14:textId="77777777" w:rsidR="009D32E4" w:rsidRPr="00D724CE" w:rsidRDefault="00B7050A" w:rsidP="002C328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D724CE">
              <w:rPr>
                <w:rFonts w:ascii="Arial" w:hAnsi="Arial" w:cs="Arial"/>
                <w:sz w:val="22"/>
                <w:szCs w:val="22"/>
              </w:rPr>
              <w:fldChar w:fldCharType="begin"/>
            </w:r>
            <w:r w:rsidR="009D32E4" w:rsidRPr="00D724CE">
              <w:rPr>
                <w:rFonts w:ascii="Arial" w:hAnsi="Arial" w:cs="Arial"/>
                <w:sz w:val="22"/>
                <w:szCs w:val="22"/>
              </w:rPr>
              <w:instrText>ADVANCE \d1</w:instrText>
            </w:r>
            <w:r w:rsidRPr="00D724CE">
              <w:rPr>
                <w:rFonts w:ascii="Arial" w:hAnsi="Arial" w:cs="Arial"/>
                <w:sz w:val="22"/>
                <w:szCs w:val="22"/>
              </w:rPr>
              <w:fldChar w:fldCharType="end"/>
            </w:r>
            <w:r w:rsidR="00CC6084" w:rsidRPr="00D724CE">
              <w:rPr>
                <w:rFonts w:ascii="Arial" w:hAnsi="Arial" w:cs="Arial"/>
                <w:sz w:val="22"/>
                <w:szCs w:val="22"/>
              </w:rPr>
              <w:t>F</w:t>
            </w:r>
            <w:r w:rsidR="002C3282" w:rsidRPr="00D724CE">
              <w:rPr>
                <w:rFonts w:ascii="Arial" w:hAnsi="Arial" w:cs="Arial"/>
                <w:sz w:val="22"/>
                <w:szCs w:val="22"/>
              </w:rPr>
              <w:t>orest Service T</w:t>
            </w:r>
            <w:r w:rsidR="009D32E4" w:rsidRPr="00D724CE">
              <w:rPr>
                <w:rFonts w:ascii="Arial" w:hAnsi="Arial" w:cs="Arial"/>
                <w:sz w:val="22"/>
                <w:szCs w:val="22"/>
              </w:rPr>
              <w:t xml:space="preserve">racking Number:  </w:t>
            </w:r>
            <w:r w:rsidR="009D32E4" w:rsidRPr="00D724CE">
              <w:rPr>
                <w:rFonts w:ascii="Arial" w:hAnsi="Arial" w:cs="Arial"/>
                <w:iCs/>
                <w:sz w:val="22"/>
                <w:szCs w:val="22"/>
              </w:rPr>
              <w:t xml:space="preserve">(for </w:t>
            </w:r>
            <w:r w:rsidR="002C3282" w:rsidRPr="00D724CE">
              <w:rPr>
                <w:rFonts w:ascii="Arial" w:hAnsi="Arial" w:cs="Arial"/>
                <w:iCs/>
                <w:sz w:val="22"/>
                <w:szCs w:val="22"/>
              </w:rPr>
              <w:t>internal</w:t>
            </w:r>
            <w:r w:rsidR="009D32E4" w:rsidRPr="00D724CE">
              <w:rPr>
                <w:rFonts w:ascii="Arial" w:hAnsi="Arial" w:cs="Arial"/>
                <w:iCs/>
                <w:sz w:val="22"/>
                <w:szCs w:val="22"/>
              </w:rPr>
              <w:t xml:space="preserve"> use only)</w:t>
            </w:r>
          </w:p>
        </w:tc>
      </w:tr>
    </w:tbl>
    <w:p w14:paraId="3FA65B7B" w14:textId="77777777" w:rsidR="009D32E4" w:rsidRPr="00AB2DE2" w:rsidRDefault="009D32E4">
      <w:pPr>
        <w:pStyle w:val="Heade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b/>
          <w:bCs/>
          <w:sz w:val="22"/>
          <w:szCs w:val="22"/>
        </w:rPr>
      </w:pPr>
    </w:p>
    <w:tbl>
      <w:tblPr>
        <w:tblW w:w="0" w:type="auto"/>
        <w:jc w:val="center"/>
        <w:tblLayout w:type="fixed"/>
        <w:tblCellMar>
          <w:left w:w="117" w:type="dxa"/>
          <w:right w:w="117" w:type="dxa"/>
        </w:tblCellMar>
        <w:tblLook w:val="0000" w:firstRow="0" w:lastRow="0" w:firstColumn="0" w:lastColumn="0" w:noHBand="0" w:noVBand="0"/>
      </w:tblPr>
      <w:tblGrid>
        <w:gridCol w:w="540"/>
        <w:gridCol w:w="1754"/>
        <w:gridCol w:w="2701"/>
        <w:gridCol w:w="2700"/>
        <w:gridCol w:w="2294"/>
      </w:tblGrid>
      <w:tr w:rsidR="00983DB0" w:rsidRPr="00AB2DE2" w14:paraId="514C547F" w14:textId="77777777" w:rsidTr="00D724CE">
        <w:trPr>
          <w:trHeight w:hRule="exact" w:val="636"/>
          <w:jc w:val="center"/>
        </w:trPr>
        <w:tc>
          <w:tcPr>
            <w:tcW w:w="4995" w:type="dxa"/>
            <w:gridSpan w:val="3"/>
            <w:tcBorders>
              <w:top w:val="single" w:sz="6" w:space="0" w:color="000000"/>
              <w:left w:val="single" w:sz="6" w:space="0" w:color="000000"/>
              <w:bottom w:val="single" w:sz="6" w:space="0" w:color="000000"/>
              <w:right w:val="single" w:sz="6" w:space="0" w:color="000000"/>
            </w:tcBorders>
          </w:tcPr>
          <w:p w14:paraId="6C104CF5" w14:textId="77777777" w:rsidR="00983DB0" w:rsidRPr="00AB2DE2" w:rsidRDefault="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p>
        </w:tc>
        <w:tc>
          <w:tcPr>
            <w:tcW w:w="2700" w:type="dxa"/>
            <w:tcBorders>
              <w:top w:val="single" w:sz="6" w:space="0" w:color="000000"/>
              <w:left w:val="single" w:sz="6" w:space="0" w:color="000000"/>
              <w:bottom w:val="single" w:sz="6" w:space="0" w:color="000000"/>
              <w:right w:val="single" w:sz="4" w:space="0" w:color="auto"/>
            </w:tcBorders>
          </w:tcPr>
          <w:p w14:paraId="48653396" w14:textId="77777777" w:rsidR="00983DB0" w:rsidRPr="00AB2DE2" w:rsidRDefault="00983DB0" w:rsidP="00CC6084">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AB2DE2">
              <w:rPr>
                <w:rFonts w:ascii="Arial" w:hAnsi="Arial" w:cs="Arial"/>
                <w:sz w:val="22"/>
                <w:szCs w:val="22"/>
              </w:rPr>
              <w:t xml:space="preserve">Date Submitted to </w:t>
            </w:r>
            <w:r w:rsidR="00CC6084">
              <w:rPr>
                <w:rFonts w:ascii="Arial" w:hAnsi="Arial" w:cs="Arial"/>
                <w:sz w:val="22"/>
                <w:szCs w:val="22"/>
              </w:rPr>
              <w:t>Forest Service</w:t>
            </w:r>
            <w:r w:rsidR="00D724CE">
              <w:rPr>
                <w:rFonts w:ascii="Arial" w:hAnsi="Arial" w:cs="Arial"/>
                <w:sz w:val="22"/>
                <w:szCs w:val="22"/>
              </w:rPr>
              <w:t>/USDA</w:t>
            </w:r>
            <w:r w:rsidRPr="00AB2DE2">
              <w:rPr>
                <w:rFonts w:ascii="Arial" w:hAnsi="Arial" w:cs="Arial"/>
                <w:sz w:val="22"/>
                <w:szCs w:val="22"/>
              </w:rPr>
              <w:t>:</w:t>
            </w:r>
          </w:p>
        </w:tc>
        <w:tc>
          <w:tcPr>
            <w:tcW w:w="2294" w:type="dxa"/>
            <w:tcBorders>
              <w:top w:val="single" w:sz="6" w:space="0" w:color="000000"/>
              <w:left w:val="single" w:sz="4" w:space="0" w:color="auto"/>
              <w:bottom w:val="single" w:sz="6" w:space="0" w:color="000000"/>
              <w:right w:val="single" w:sz="6" w:space="0" w:color="000000"/>
            </w:tcBorders>
          </w:tcPr>
          <w:p w14:paraId="6D78E093" w14:textId="5BAC58F9" w:rsidR="00983DB0" w:rsidRPr="00574E6A" w:rsidRDefault="002C4E17" w:rsidP="00983DB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February 4, 2016</w:t>
            </w:r>
            <w:r w:rsidR="00574E6A" w:rsidRPr="00574E6A">
              <w:rPr>
                <w:rFonts w:ascii="Arial" w:hAnsi="Arial" w:cs="Arial"/>
                <w:b w:val="0"/>
                <w:sz w:val="22"/>
                <w:szCs w:val="22"/>
              </w:rPr>
              <w:t>, 2016</w:t>
            </w:r>
          </w:p>
        </w:tc>
      </w:tr>
      <w:tr w:rsidR="00983DB0" w:rsidRPr="00AB2DE2" w14:paraId="6C1379E3" w14:textId="77777777" w:rsidTr="00D0243F">
        <w:trPr>
          <w:trHeight w:hRule="exact" w:val="834"/>
          <w:jc w:val="center"/>
        </w:trPr>
        <w:tc>
          <w:tcPr>
            <w:tcW w:w="540" w:type="dxa"/>
            <w:tcBorders>
              <w:top w:val="single" w:sz="6" w:space="0" w:color="000000"/>
              <w:left w:val="single" w:sz="6" w:space="0" w:color="000000"/>
              <w:bottom w:val="single" w:sz="6" w:space="0" w:color="000000"/>
              <w:right w:val="single" w:sz="6" w:space="0" w:color="000000"/>
            </w:tcBorders>
          </w:tcPr>
          <w:p w14:paraId="785277F5" w14:textId="77777777" w:rsidR="00983DB0" w:rsidRPr="00AB2DE2" w:rsidRDefault="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1.</w:t>
            </w:r>
          </w:p>
        </w:tc>
        <w:tc>
          <w:tcPr>
            <w:tcW w:w="1754" w:type="dxa"/>
            <w:tcBorders>
              <w:top w:val="single" w:sz="6" w:space="0" w:color="000000"/>
              <w:left w:val="single" w:sz="6" w:space="0" w:color="000000"/>
              <w:bottom w:val="single" w:sz="6" w:space="0" w:color="000000"/>
              <w:right w:val="single" w:sz="6" w:space="0" w:color="000000"/>
            </w:tcBorders>
          </w:tcPr>
          <w:p w14:paraId="0ED0DA75" w14:textId="77777777" w:rsidR="00983DB0" w:rsidRPr="00AB2DE2" w:rsidRDefault="00CC60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Pr>
                <w:rFonts w:ascii="Arial" w:hAnsi="Arial" w:cs="Arial"/>
                <w:b/>
                <w:bCs/>
                <w:sz w:val="22"/>
                <w:szCs w:val="22"/>
              </w:rPr>
              <w:t>IC</w:t>
            </w:r>
            <w:r w:rsidR="00983DB0" w:rsidRPr="00AB2DE2">
              <w:rPr>
                <w:rFonts w:ascii="Arial" w:hAnsi="Arial" w:cs="Arial"/>
                <w:b/>
                <w:bCs/>
                <w:sz w:val="22"/>
                <w:szCs w:val="22"/>
              </w:rPr>
              <w:t xml:space="preserve"> Title:</w:t>
            </w:r>
          </w:p>
        </w:tc>
        <w:tc>
          <w:tcPr>
            <w:tcW w:w="7695" w:type="dxa"/>
            <w:gridSpan w:val="3"/>
            <w:tcBorders>
              <w:top w:val="single" w:sz="6" w:space="0" w:color="000000"/>
              <w:left w:val="single" w:sz="6" w:space="0" w:color="000000"/>
              <w:bottom w:val="single" w:sz="6" w:space="0" w:color="000000"/>
              <w:right w:val="single" w:sz="6" w:space="0" w:color="000000"/>
            </w:tcBorders>
          </w:tcPr>
          <w:p w14:paraId="7D597612" w14:textId="0A947790" w:rsidR="00983DB0" w:rsidRPr="00574E6A" w:rsidRDefault="003D4177" w:rsidP="005B7AF7">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574E6A">
              <w:rPr>
                <w:rFonts w:ascii="Arial" w:hAnsi="Arial" w:cs="Arial"/>
                <w:b w:val="0"/>
                <w:sz w:val="22"/>
                <w:szCs w:val="22"/>
              </w:rPr>
              <w:t xml:space="preserve">Alaska </w:t>
            </w:r>
            <w:r w:rsidR="00665CBB" w:rsidRPr="00574E6A">
              <w:rPr>
                <w:rFonts w:ascii="Arial" w:hAnsi="Arial" w:cs="Arial"/>
                <w:b w:val="0"/>
                <w:sz w:val="22"/>
                <w:szCs w:val="22"/>
              </w:rPr>
              <w:t xml:space="preserve">FLMA </w:t>
            </w:r>
            <w:r w:rsidR="005B7AF7" w:rsidRPr="00574E6A">
              <w:rPr>
                <w:rFonts w:ascii="Arial" w:hAnsi="Arial" w:cs="Arial"/>
                <w:b w:val="0"/>
                <w:sz w:val="22"/>
                <w:szCs w:val="22"/>
              </w:rPr>
              <w:t xml:space="preserve">Transportation Survey </w:t>
            </w:r>
            <w:r w:rsidR="00715E26" w:rsidRPr="00574E6A">
              <w:rPr>
                <w:rFonts w:ascii="Arial" w:hAnsi="Arial" w:cs="Arial"/>
                <w:b w:val="0"/>
                <w:sz w:val="22"/>
                <w:szCs w:val="22"/>
              </w:rPr>
              <w:t xml:space="preserve"> </w:t>
            </w:r>
          </w:p>
        </w:tc>
      </w:tr>
      <w:tr w:rsidR="00FF7CC7" w:rsidRPr="00AB2DE2" w14:paraId="65B10D10" w14:textId="77777777" w:rsidTr="00983DB0">
        <w:trPr>
          <w:trHeight w:hRule="exact" w:val="1186"/>
          <w:jc w:val="center"/>
        </w:trPr>
        <w:tc>
          <w:tcPr>
            <w:tcW w:w="540" w:type="dxa"/>
            <w:tcBorders>
              <w:top w:val="single" w:sz="6" w:space="0" w:color="000000"/>
              <w:left w:val="single" w:sz="6" w:space="0" w:color="000000"/>
              <w:bottom w:val="single" w:sz="6" w:space="0" w:color="000000"/>
              <w:right w:val="single" w:sz="6" w:space="0" w:color="000000"/>
            </w:tcBorders>
          </w:tcPr>
          <w:p w14:paraId="4237E24A"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 xml:space="preserve">2.  </w:t>
            </w:r>
          </w:p>
        </w:tc>
        <w:tc>
          <w:tcPr>
            <w:tcW w:w="1754" w:type="dxa"/>
            <w:tcBorders>
              <w:top w:val="single" w:sz="6" w:space="0" w:color="000000"/>
              <w:left w:val="single" w:sz="6" w:space="0" w:color="000000"/>
              <w:bottom w:val="single" w:sz="6" w:space="0" w:color="000000"/>
              <w:right w:val="single" w:sz="6" w:space="0" w:color="000000"/>
            </w:tcBorders>
          </w:tcPr>
          <w:p w14:paraId="74F10F37"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AB2DE2">
              <w:rPr>
                <w:rFonts w:ascii="Arial" w:hAnsi="Arial" w:cs="Arial"/>
                <w:b/>
                <w:bCs/>
                <w:sz w:val="22"/>
                <w:szCs w:val="22"/>
              </w:rPr>
              <w:t>Bureau</w:t>
            </w:r>
            <w:r w:rsidR="00E31F62">
              <w:rPr>
                <w:rFonts w:ascii="Arial" w:hAnsi="Arial" w:cs="Arial"/>
                <w:b/>
                <w:bCs/>
                <w:sz w:val="22"/>
                <w:szCs w:val="22"/>
              </w:rPr>
              <w:t>/Office</w:t>
            </w:r>
            <w:r w:rsidRPr="00AB2DE2">
              <w:rPr>
                <w:rFonts w:ascii="Arial" w:hAnsi="Arial" w:cs="Arial"/>
                <w:b/>
                <w:bCs/>
                <w:sz w:val="22"/>
                <w:szCs w:val="22"/>
              </w:rPr>
              <w:t>:</w:t>
            </w:r>
          </w:p>
        </w:tc>
        <w:tc>
          <w:tcPr>
            <w:tcW w:w="7695" w:type="dxa"/>
            <w:gridSpan w:val="3"/>
            <w:tcBorders>
              <w:top w:val="single" w:sz="6" w:space="0" w:color="000000"/>
              <w:left w:val="single" w:sz="6" w:space="0" w:color="000000"/>
              <w:bottom w:val="single" w:sz="6" w:space="0" w:color="000000"/>
              <w:right w:val="single" w:sz="6" w:space="0" w:color="000000"/>
            </w:tcBorders>
          </w:tcPr>
          <w:p w14:paraId="5EE1A51E" w14:textId="77777777" w:rsidR="009D32E4" w:rsidRDefault="00296E6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Bureau of Land Management</w:t>
            </w:r>
          </w:p>
          <w:p w14:paraId="11885EB8" w14:textId="77777777" w:rsidR="00296E69" w:rsidRDefault="00296E6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National Park Service</w:t>
            </w:r>
          </w:p>
          <w:p w14:paraId="37A6851F" w14:textId="77777777" w:rsidR="00296E69" w:rsidRDefault="00296E6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Fish and Wildlife Service</w:t>
            </w:r>
          </w:p>
          <w:p w14:paraId="0A4DCCA8" w14:textId="77777777" w:rsidR="00296E69" w:rsidRPr="00AB2DE2" w:rsidRDefault="00296E6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U.S. Forest Service</w:t>
            </w:r>
          </w:p>
        </w:tc>
      </w:tr>
    </w:tbl>
    <w:p w14:paraId="544F1C51"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tbl>
      <w:tblPr>
        <w:tblW w:w="0" w:type="auto"/>
        <w:jc w:val="center"/>
        <w:tblLayout w:type="fixed"/>
        <w:tblCellMar>
          <w:left w:w="114" w:type="dxa"/>
          <w:right w:w="114" w:type="dxa"/>
        </w:tblCellMar>
        <w:tblLook w:val="0000" w:firstRow="0" w:lastRow="0" w:firstColumn="0" w:lastColumn="0" w:noHBand="0" w:noVBand="0"/>
      </w:tblPr>
      <w:tblGrid>
        <w:gridCol w:w="540"/>
        <w:gridCol w:w="9449"/>
      </w:tblGrid>
      <w:tr w:rsidR="00441E18" w:rsidRPr="00AB2DE2" w14:paraId="1E4BD38D" w14:textId="77777777" w:rsidTr="004E1C5A">
        <w:trPr>
          <w:trHeight w:hRule="exact" w:val="7782"/>
          <w:jc w:val="center"/>
        </w:trPr>
        <w:tc>
          <w:tcPr>
            <w:tcW w:w="540" w:type="dxa"/>
            <w:tcBorders>
              <w:top w:val="single" w:sz="6" w:space="0" w:color="000000"/>
              <w:left w:val="single" w:sz="6" w:space="0" w:color="000000"/>
              <w:bottom w:val="single" w:sz="6" w:space="0" w:color="FFFFFF"/>
              <w:right w:val="single" w:sz="6" w:space="0" w:color="FFFFFF"/>
            </w:tcBorders>
          </w:tcPr>
          <w:p w14:paraId="79FE32C7" w14:textId="77777777" w:rsidR="00441E18" w:rsidRPr="00AB2DE2" w:rsidRDefault="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3.</w:t>
            </w:r>
          </w:p>
        </w:tc>
        <w:tc>
          <w:tcPr>
            <w:tcW w:w="9449" w:type="dxa"/>
            <w:tcBorders>
              <w:top w:val="single" w:sz="6" w:space="0" w:color="000000"/>
              <w:left w:val="single" w:sz="6" w:space="0" w:color="000000"/>
              <w:bottom w:val="single" w:sz="6" w:space="0" w:color="FFFFFF"/>
              <w:right w:val="single" w:sz="6" w:space="0" w:color="000000"/>
            </w:tcBorders>
          </w:tcPr>
          <w:p w14:paraId="27EEF6F4" w14:textId="77777777" w:rsidR="00441E18" w:rsidRDefault="00441E18" w:rsidP="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t>Abstract:</w:t>
            </w:r>
            <w:r w:rsidRPr="00AB2DE2">
              <w:rPr>
                <w:rFonts w:ascii="Arial" w:hAnsi="Arial" w:cs="Arial"/>
                <w:sz w:val="22"/>
                <w:szCs w:val="22"/>
              </w:rPr>
              <w:t xml:space="preserve"> (not to exceed 150 words)</w:t>
            </w:r>
          </w:p>
          <w:p w14:paraId="1584AF75" w14:textId="67192E48" w:rsidR="00C20BDE" w:rsidRPr="005B62B7" w:rsidRDefault="00BF3430" w:rsidP="00574E6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5B62B7">
              <w:rPr>
                <w:sz w:val="22"/>
                <w:szCs w:val="22"/>
              </w:rPr>
              <w:t>The purpose of this survey is to collect information that will help the F</w:t>
            </w:r>
            <w:r w:rsidR="005B62B7">
              <w:rPr>
                <w:sz w:val="22"/>
                <w:szCs w:val="22"/>
              </w:rPr>
              <w:t>ederal Land Management Agencies (FL</w:t>
            </w:r>
            <w:r w:rsidRPr="005B62B7">
              <w:rPr>
                <w:sz w:val="22"/>
                <w:szCs w:val="22"/>
              </w:rPr>
              <w:t>MAs</w:t>
            </w:r>
            <w:r w:rsidR="005B62B7">
              <w:rPr>
                <w:sz w:val="22"/>
                <w:szCs w:val="22"/>
              </w:rPr>
              <w:t xml:space="preserve">) better </w:t>
            </w:r>
            <w:r w:rsidRPr="005B62B7">
              <w:rPr>
                <w:sz w:val="22"/>
                <w:szCs w:val="22"/>
              </w:rPr>
              <w:t>understand</w:t>
            </w:r>
            <w:r w:rsidR="00263C74">
              <w:rPr>
                <w:sz w:val="22"/>
                <w:szCs w:val="22"/>
              </w:rPr>
              <w:t xml:space="preserve"> visitors’ transportation related experiences on </w:t>
            </w:r>
            <w:r w:rsidRPr="005B62B7">
              <w:rPr>
                <w:sz w:val="22"/>
                <w:szCs w:val="22"/>
              </w:rPr>
              <w:t xml:space="preserve">Federal public lands and </w:t>
            </w:r>
            <w:r w:rsidR="005B62B7">
              <w:rPr>
                <w:sz w:val="22"/>
                <w:szCs w:val="22"/>
              </w:rPr>
              <w:t xml:space="preserve">to obtain </w:t>
            </w:r>
            <w:r w:rsidRPr="005B62B7">
              <w:rPr>
                <w:sz w:val="22"/>
                <w:szCs w:val="22"/>
              </w:rPr>
              <w:t xml:space="preserve">their evaluation of </w:t>
            </w:r>
            <w:r w:rsidR="00B23F70" w:rsidRPr="005B62B7">
              <w:rPr>
                <w:sz w:val="22"/>
                <w:szCs w:val="22"/>
              </w:rPr>
              <w:t xml:space="preserve">transportation-related facilities, assets </w:t>
            </w:r>
            <w:r w:rsidR="00BF0E3B" w:rsidRPr="005B62B7">
              <w:rPr>
                <w:sz w:val="22"/>
                <w:szCs w:val="22"/>
              </w:rPr>
              <w:t>and conditions</w:t>
            </w:r>
            <w:r w:rsidR="005B62B7">
              <w:rPr>
                <w:sz w:val="22"/>
                <w:szCs w:val="22"/>
              </w:rPr>
              <w:t xml:space="preserve"> on Federal lands</w:t>
            </w:r>
            <w:r w:rsidR="00BF0E3B" w:rsidRPr="005B62B7">
              <w:rPr>
                <w:sz w:val="22"/>
                <w:szCs w:val="22"/>
              </w:rPr>
              <w:t xml:space="preserve">.  </w:t>
            </w:r>
            <w:r w:rsidR="00BC6739" w:rsidRPr="005B62B7">
              <w:rPr>
                <w:sz w:val="22"/>
                <w:szCs w:val="22"/>
              </w:rPr>
              <w:t>The data will provide baseline measures of performance metrics at a statewide level, and these findings will be incorporated into the “Visitor Experience” section of the Alaska Long Range Transportation Plan.  The information collection is also designed to help identify</w:t>
            </w:r>
            <w:r w:rsidR="00574E6A">
              <w:rPr>
                <w:sz w:val="22"/>
                <w:szCs w:val="22"/>
              </w:rPr>
              <w:t xml:space="preserve"> transportation-related </w:t>
            </w:r>
            <w:r w:rsidR="00BC6739" w:rsidRPr="005B62B7">
              <w:rPr>
                <w:sz w:val="22"/>
                <w:szCs w:val="22"/>
              </w:rPr>
              <w:t xml:space="preserve">issues that are problems for </w:t>
            </w:r>
            <w:r w:rsidR="00263C74">
              <w:rPr>
                <w:sz w:val="22"/>
                <w:szCs w:val="22"/>
              </w:rPr>
              <w:t xml:space="preserve">visitors </w:t>
            </w:r>
            <w:r w:rsidR="00BC6739" w:rsidRPr="005B62B7">
              <w:rPr>
                <w:sz w:val="22"/>
                <w:szCs w:val="22"/>
              </w:rPr>
              <w:t xml:space="preserve">and that may hinder their access to Federal public lands.   </w:t>
            </w:r>
            <w:r w:rsidR="005D7821">
              <w:rPr>
                <w:sz w:val="22"/>
                <w:szCs w:val="22"/>
              </w:rPr>
              <w:t xml:space="preserve">Respondents will be asked questions about their </w:t>
            </w:r>
            <w:r w:rsidR="00BD4F30">
              <w:rPr>
                <w:sz w:val="22"/>
                <w:szCs w:val="22"/>
              </w:rPr>
              <w:t>trip characteristics</w:t>
            </w:r>
            <w:r w:rsidR="005D7821">
              <w:rPr>
                <w:sz w:val="22"/>
                <w:szCs w:val="22"/>
              </w:rPr>
              <w:t xml:space="preserve">, their activities on Federal public lands, their use of and satisfaction with different transportation modes; the extent to which different transportation issues/conditions are a problem, their use of traveler information, and safety-related issues or concerns.  </w:t>
            </w:r>
            <w:r w:rsidR="00BC6739" w:rsidRPr="005B62B7">
              <w:rPr>
                <w:sz w:val="22"/>
                <w:szCs w:val="22"/>
              </w:rPr>
              <w:t xml:space="preserve">   </w:t>
            </w:r>
          </w:p>
        </w:tc>
      </w:tr>
      <w:tr w:rsidR="00441E18" w:rsidRPr="00AB2DE2" w14:paraId="32359A48" w14:textId="77777777" w:rsidTr="004E1C5A">
        <w:trPr>
          <w:trHeight w:hRule="exact" w:val="267"/>
          <w:jc w:val="center"/>
        </w:trPr>
        <w:tc>
          <w:tcPr>
            <w:tcW w:w="9989" w:type="dxa"/>
            <w:gridSpan w:val="2"/>
            <w:tcBorders>
              <w:top w:val="single" w:sz="6" w:space="0" w:color="000000"/>
              <w:left w:val="single" w:sz="6" w:space="0" w:color="000000"/>
              <w:bottom w:val="single" w:sz="6" w:space="0" w:color="000000"/>
              <w:right w:val="single" w:sz="6" w:space="0" w:color="000000"/>
            </w:tcBorders>
          </w:tcPr>
          <w:p w14:paraId="5DFF9CF7" w14:textId="77777777" w:rsidR="00441E18" w:rsidRPr="00AB2DE2" w:rsidRDefault="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bl>
    <w:p w14:paraId="4D6C7ADF" w14:textId="77777777" w:rsidR="009D32E4" w:rsidRPr="00AD353F"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sectPr w:rsidR="009D32E4" w:rsidRPr="00AD353F">
          <w:pgSz w:w="12240" w:h="15840"/>
          <w:pgMar w:top="720" w:right="1080" w:bottom="288" w:left="1080" w:header="720" w:footer="288" w:gutter="0"/>
          <w:cols w:space="720"/>
          <w:noEndnote/>
        </w:sectPr>
      </w:pPr>
    </w:p>
    <w:tbl>
      <w:tblPr>
        <w:tblW w:w="0" w:type="auto"/>
        <w:jc w:val="center"/>
        <w:tblLayout w:type="fixed"/>
        <w:tblCellMar>
          <w:left w:w="0" w:type="dxa"/>
          <w:right w:w="0" w:type="dxa"/>
        </w:tblCellMar>
        <w:tblLook w:val="0000" w:firstRow="0" w:lastRow="0" w:firstColumn="0" w:lastColumn="0" w:noHBand="0" w:noVBand="0"/>
      </w:tblPr>
      <w:tblGrid>
        <w:gridCol w:w="547"/>
        <w:gridCol w:w="6"/>
        <w:gridCol w:w="1078"/>
        <w:gridCol w:w="1166"/>
        <w:gridCol w:w="728"/>
        <w:gridCol w:w="1080"/>
        <w:gridCol w:w="949"/>
        <w:gridCol w:w="8"/>
        <w:gridCol w:w="31"/>
        <w:gridCol w:w="182"/>
        <w:gridCol w:w="432"/>
        <w:gridCol w:w="391"/>
        <w:gridCol w:w="257"/>
        <w:gridCol w:w="704"/>
        <w:gridCol w:w="14"/>
        <w:gridCol w:w="434"/>
        <w:gridCol w:w="551"/>
        <w:gridCol w:w="334"/>
        <w:gridCol w:w="1157"/>
        <w:gridCol w:w="16"/>
        <w:gridCol w:w="8"/>
        <w:gridCol w:w="1142"/>
      </w:tblGrid>
      <w:tr w:rsidR="004F2A84" w:rsidRPr="00AD353F" w14:paraId="19BEF82F" w14:textId="77777777" w:rsidTr="0096549F">
        <w:trPr>
          <w:gridAfter w:val="3"/>
          <w:wAfter w:w="1166" w:type="dxa"/>
          <w:trHeight w:hRule="exact" w:val="906"/>
          <w:jc w:val="center"/>
        </w:trPr>
        <w:tc>
          <w:tcPr>
            <w:tcW w:w="547" w:type="dxa"/>
            <w:tcBorders>
              <w:top w:val="single" w:sz="6" w:space="0" w:color="000000"/>
              <w:left w:val="single" w:sz="2" w:space="0" w:color="auto"/>
              <w:right w:val="single" w:sz="6" w:space="0" w:color="FFFFFF"/>
            </w:tcBorders>
            <w:vAlign w:val="center"/>
          </w:tcPr>
          <w:p w14:paraId="55B29820"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r w:rsidRPr="00AD353F">
              <w:rPr>
                <w:rFonts w:ascii="Arial" w:hAnsi="Arial" w:cs="Arial"/>
                <w:b/>
                <w:sz w:val="20"/>
                <w:szCs w:val="20"/>
              </w:rPr>
              <w:lastRenderedPageBreak/>
              <w:t>4.</w:t>
            </w:r>
          </w:p>
        </w:tc>
        <w:tc>
          <w:tcPr>
            <w:tcW w:w="9502" w:type="dxa"/>
            <w:gridSpan w:val="18"/>
            <w:tcBorders>
              <w:top w:val="single" w:sz="6" w:space="0" w:color="000000"/>
              <w:left w:val="single" w:sz="6" w:space="0" w:color="000000"/>
              <w:bottom w:val="single" w:sz="6" w:space="0" w:color="FFFFFF"/>
              <w:right w:val="single" w:sz="6" w:space="0" w:color="000000"/>
            </w:tcBorders>
            <w:vAlign w:val="center"/>
          </w:tcPr>
          <w:p w14:paraId="622C9319" w14:textId="77777777" w:rsidR="004F2A84"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Bureau/Office Point of Contact Information</w:t>
            </w:r>
          </w:p>
          <w:p w14:paraId="3F82D8AB" w14:textId="4C11727F" w:rsidR="0096549F" w:rsidRPr="00AD353F" w:rsidRDefault="0096549F" w:rsidP="00574E6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96549F">
              <w:rPr>
                <w:rFonts w:ascii="Arial" w:hAnsi="Arial" w:cs="Arial"/>
                <w:b/>
                <w:bCs/>
                <w:color w:val="FF0000"/>
                <w:sz w:val="20"/>
                <w:szCs w:val="20"/>
              </w:rPr>
              <w:t>Please note that this Form was completed by: Margaret Petrella, Social Scientist, U.S. DOT Volpe Center (</w:t>
            </w:r>
            <w:hyperlink r:id="rId16" w:history="1">
              <w:r w:rsidRPr="0096549F">
                <w:rPr>
                  <w:rStyle w:val="Hyperlink"/>
                  <w:rFonts w:ascii="Arial" w:hAnsi="Arial" w:cs="Arial"/>
                  <w:b/>
                  <w:bCs/>
                  <w:color w:val="FF0000"/>
                  <w:sz w:val="20"/>
                  <w:szCs w:val="20"/>
                </w:rPr>
                <w:t>Margaret.petrella@dot.gov</w:t>
              </w:r>
            </w:hyperlink>
            <w:r w:rsidRPr="0096549F">
              <w:rPr>
                <w:rFonts w:ascii="Arial" w:hAnsi="Arial" w:cs="Arial"/>
                <w:b/>
                <w:bCs/>
                <w:color w:val="FF0000"/>
                <w:sz w:val="20"/>
                <w:szCs w:val="20"/>
              </w:rPr>
              <w:t xml:space="preserve"> or 617-494-3582)</w:t>
            </w:r>
          </w:p>
        </w:tc>
      </w:tr>
      <w:tr w:rsidR="004F2A84" w:rsidRPr="00AD353F" w14:paraId="6877A629" w14:textId="77777777" w:rsidTr="00D807EC">
        <w:trPr>
          <w:gridAfter w:val="3"/>
          <w:wAfter w:w="1166" w:type="dxa"/>
          <w:jc w:val="center"/>
        </w:trPr>
        <w:tc>
          <w:tcPr>
            <w:tcW w:w="547" w:type="dxa"/>
            <w:tcBorders>
              <w:left w:val="single" w:sz="2" w:space="0" w:color="auto"/>
              <w:right w:val="single" w:sz="6" w:space="0" w:color="FFFFFF"/>
            </w:tcBorders>
          </w:tcPr>
          <w:p w14:paraId="4E43D14E"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1AC179F3"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First Name:</w:t>
            </w:r>
          </w:p>
        </w:tc>
        <w:tc>
          <w:tcPr>
            <w:tcW w:w="7252" w:type="dxa"/>
            <w:gridSpan w:val="15"/>
            <w:tcBorders>
              <w:top w:val="single" w:sz="6" w:space="0" w:color="000000"/>
              <w:left w:val="single" w:sz="6" w:space="0" w:color="000000"/>
              <w:bottom w:val="single" w:sz="6" w:space="0" w:color="000000"/>
              <w:right w:val="single" w:sz="6" w:space="0" w:color="000000"/>
            </w:tcBorders>
          </w:tcPr>
          <w:p w14:paraId="0B70263D" w14:textId="77777777" w:rsidR="00AC4471" w:rsidRPr="00BF3430" w:rsidRDefault="003D4177"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 xml:space="preserve"> Randy</w:t>
            </w:r>
          </w:p>
        </w:tc>
      </w:tr>
      <w:tr w:rsidR="004F2A84" w:rsidRPr="00AD353F" w14:paraId="09ED016F" w14:textId="77777777" w:rsidTr="004A2C20">
        <w:trPr>
          <w:gridAfter w:val="1"/>
          <w:wAfter w:w="1142" w:type="dxa"/>
          <w:trHeight w:val="255"/>
          <w:jc w:val="center"/>
        </w:trPr>
        <w:tc>
          <w:tcPr>
            <w:tcW w:w="547" w:type="dxa"/>
            <w:tcBorders>
              <w:left w:val="single" w:sz="2" w:space="0" w:color="auto"/>
              <w:right w:val="single" w:sz="6" w:space="0" w:color="FFFFFF"/>
            </w:tcBorders>
          </w:tcPr>
          <w:p w14:paraId="512E4EFB"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7898D616"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Last Name:</w:t>
            </w:r>
          </w:p>
        </w:tc>
        <w:tc>
          <w:tcPr>
            <w:tcW w:w="7276" w:type="dxa"/>
            <w:gridSpan w:val="17"/>
            <w:tcBorders>
              <w:top w:val="single" w:sz="6" w:space="0" w:color="000000"/>
              <w:left w:val="single" w:sz="6" w:space="0" w:color="000000"/>
              <w:bottom w:val="single" w:sz="6" w:space="0" w:color="000000"/>
              <w:right w:val="single" w:sz="6" w:space="0" w:color="000000"/>
            </w:tcBorders>
          </w:tcPr>
          <w:p w14:paraId="1A5A0135" w14:textId="77777777" w:rsidR="00AC4471" w:rsidRPr="00BF3430" w:rsidRDefault="003D4177"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Goodwin</w:t>
            </w:r>
          </w:p>
        </w:tc>
      </w:tr>
      <w:tr w:rsidR="004F2A84" w:rsidRPr="00AD353F" w14:paraId="218CD781" w14:textId="77777777" w:rsidTr="00D807EC">
        <w:trPr>
          <w:gridAfter w:val="3"/>
          <w:wAfter w:w="1166" w:type="dxa"/>
          <w:jc w:val="center"/>
        </w:trPr>
        <w:tc>
          <w:tcPr>
            <w:tcW w:w="547" w:type="dxa"/>
            <w:tcBorders>
              <w:left w:val="single" w:sz="2" w:space="0" w:color="auto"/>
              <w:right w:val="single" w:sz="6" w:space="0" w:color="FFFFFF"/>
            </w:tcBorders>
          </w:tcPr>
          <w:p w14:paraId="645CB51F"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539D5022"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Title:</w:t>
            </w:r>
          </w:p>
        </w:tc>
        <w:tc>
          <w:tcPr>
            <w:tcW w:w="7252" w:type="dxa"/>
            <w:gridSpan w:val="15"/>
            <w:tcBorders>
              <w:top w:val="single" w:sz="6" w:space="0" w:color="000000"/>
              <w:left w:val="single" w:sz="6" w:space="0" w:color="000000"/>
              <w:bottom w:val="single" w:sz="6" w:space="0" w:color="000000"/>
              <w:right w:val="single" w:sz="6" w:space="0" w:color="000000"/>
            </w:tcBorders>
          </w:tcPr>
          <w:p w14:paraId="55181B71" w14:textId="77777777" w:rsidR="003D4177" w:rsidRPr="00BF3430" w:rsidRDefault="003D4177" w:rsidP="003D4177">
            <w:pPr>
              <w:rPr>
                <w:sz w:val="22"/>
                <w:szCs w:val="22"/>
              </w:rPr>
            </w:pPr>
            <w:r w:rsidRPr="00BF3430">
              <w:rPr>
                <w:sz w:val="22"/>
                <w:szCs w:val="22"/>
              </w:rPr>
              <w:t xml:space="preserve"> Alaska State Office Program Lead for </w:t>
            </w:r>
          </w:p>
          <w:p w14:paraId="18E197E4" w14:textId="77777777" w:rsidR="004F2A84" w:rsidRPr="00BF3430" w:rsidRDefault="003D4177" w:rsidP="0095234C">
            <w:pPr>
              <w:rPr>
                <w:sz w:val="22"/>
                <w:szCs w:val="22"/>
              </w:rPr>
            </w:pPr>
            <w:r w:rsidRPr="00BF3430">
              <w:rPr>
                <w:sz w:val="22"/>
                <w:szCs w:val="22"/>
              </w:rPr>
              <w:t>Recreation (acting), Travel and Transportation Management</w:t>
            </w:r>
            <w:r w:rsidR="0095234C" w:rsidRPr="00BF3430">
              <w:rPr>
                <w:sz w:val="22"/>
                <w:szCs w:val="22"/>
              </w:rPr>
              <w:t>, Off-Highway Vehicles, and Visual Resource Management</w:t>
            </w:r>
          </w:p>
        </w:tc>
      </w:tr>
      <w:tr w:rsidR="004F2A84" w:rsidRPr="00AD353F" w14:paraId="031E0BD8" w14:textId="77777777" w:rsidTr="00D807EC">
        <w:trPr>
          <w:gridAfter w:val="3"/>
          <w:wAfter w:w="1166" w:type="dxa"/>
          <w:trHeight w:val="210"/>
          <w:jc w:val="center"/>
        </w:trPr>
        <w:tc>
          <w:tcPr>
            <w:tcW w:w="547" w:type="dxa"/>
            <w:tcBorders>
              <w:left w:val="single" w:sz="2" w:space="0" w:color="auto"/>
              <w:right w:val="single" w:sz="6" w:space="0" w:color="FFFFFF"/>
            </w:tcBorders>
          </w:tcPr>
          <w:p w14:paraId="333422E4" w14:textId="77777777" w:rsidR="004F2A84" w:rsidRPr="00AD353F" w:rsidRDefault="004F2A84" w:rsidP="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9502" w:type="dxa"/>
            <w:gridSpan w:val="18"/>
            <w:tcBorders>
              <w:top w:val="single" w:sz="6" w:space="0" w:color="000000"/>
              <w:left w:val="single" w:sz="6" w:space="0" w:color="000000"/>
              <w:bottom w:val="single" w:sz="6" w:space="0" w:color="FFFFFF"/>
              <w:right w:val="single" w:sz="6" w:space="0" w:color="000000"/>
            </w:tcBorders>
          </w:tcPr>
          <w:p w14:paraId="722B530D" w14:textId="77777777" w:rsidR="004F2A84" w:rsidRPr="00BF3430"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2"/>
                <w:szCs w:val="22"/>
              </w:rPr>
            </w:pPr>
          </w:p>
        </w:tc>
      </w:tr>
      <w:tr w:rsidR="004F2A84" w:rsidRPr="00AD353F" w14:paraId="5D167350" w14:textId="77777777" w:rsidTr="004A2C20">
        <w:trPr>
          <w:gridAfter w:val="1"/>
          <w:wAfter w:w="1142" w:type="dxa"/>
          <w:jc w:val="center"/>
        </w:trPr>
        <w:tc>
          <w:tcPr>
            <w:tcW w:w="547" w:type="dxa"/>
            <w:tcBorders>
              <w:left w:val="single" w:sz="2" w:space="0" w:color="auto"/>
              <w:right w:val="single" w:sz="6" w:space="0" w:color="FFFFFF"/>
            </w:tcBorders>
          </w:tcPr>
          <w:p w14:paraId="32B90329" w14:textId="77777777" w:rsidR="004F2A84" w:rsidRPr="00AD353F" w:rsidRDefault="004F2A84" w:rsidP="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7EBAFD61"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Bureau/Office:</w:t>
            </w:r>
          </w:p>
        </w:tc>
        <w:tc>
          <w:tcPr>
            <w:tcW w:w="7276" w:type="dxa"/>
            <w:gridSpan w:val="17"/>
            <w:tcBorders>
              <w:top w:val="single" w:sz="6" w:space="0" w:color="000000"/>
              <w:left w:val="single" w:sz="6" w:space="0" w:color="000000"/>
              <w:bottom w:val="single" w:sz="6" w:space="0" w:color="000000"/>
              <w:right w:val="single" w:sz="6" w:space="0" w:color="000000"/>
            </w:tcBorders>
          </w:tcPr>
          <w:p w14:paraId="66978000" w14:textId="77777777" w:rsidR="004F2A84" w:rsidRPr="00BF3430" w:rsidRDefault="003D417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b/>
                <w:sz w:val="22"/>
                <w:szCs w:val="22"/>
              </w:rPr>
              <w:t xml:space="preserve"> </w:t>
            </w:r>
            <w:r w:rsidRPr="00BF3430">
              <w:rPr>
                <w:sz w:val="22"/>
                <w:szCs w:val="22"/>
              </w:rPr>
              <w:t>Bureau of Land Management</w:t>
            </w:r>
          </w:p>
        </w:tc>
      </w:tr>
      <w:tr w:rsidR="004F2A84" w:rsidRPr="00AD353F" w14:paraId="39B731AF" w14:textId="77777777" w:rsidTr="00D807EC">
        <w:trPr>
          <w:gridAfter w:val="3"/>
          <w:wAfter w:w="1166" w:type="dxa"/>
          <w:jc w:val="center"/>
        </w:trPr>
        <w:tc>
          <w:tcPr>
            <w:tcW w:w="547" w:type="dxa"/>
            <w:tcBorders>
              <w:left w:val="single" w:sz="2" w:space="0" w:color="auto"/>
              <w:right w:val="single" w:sz="4" w:space="0" w:color="auto"/>
            </w:tcBorders>
          </w:tcPr>
          <w:p w14:paraId="4152B2CF"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1CA27483"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Street Address:</w:t>
            </w:r>
          </w:p>
        </w:tc>
        <w:tc>
          <w:tcPr>
            <w:tcW w:w="7252" w:type="dxa"/>
            <w:gridSpan w:val="15"/>
            <w:tcBorders>
              <w:top w:val="single" w:sz="6" w:space="0" w:color="000000"/>
              <w:left w:val="single" w:sz="6" w:space="0" w:color="000000"/>
              <w:bottom w:val="single" w:sz="6" w:space="0" w:color="000000"/>
              <w:right w:val="single" w:sz="6" w:space="0" w:color="000000"/>
            </w:tcBorders>
          </w:tcPr>
          <w:p w14:paraId="1F5C79BE" w14:textId="0EB5C8C6" w:rsidR="004F2A84" w:rsidRPr="00BF3430" w:rsidRDefault="0095234C" w:rsidP="0022173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 xml:space="preserve"> </w:t>
            </w:r>
            <w:r w:rsidR="0022173E">
              <w:t xml:space="preserve">1150 University Avenue </w:t>
            </w:r>
          </w:p>
        </w:tc>
      </w:tr>
      <w:tr w:rsidR="004F2A84" w:rsidRPr="00AD353F" w14:paraId="63EF7459" w14:textId="77777777" w:rsidTr="0095234C">
        <w:trPr>
          <w:gridAfter w:val="3"/>
          <w:wAfter w:w="1166" w:type="dxa"/>
          <w:jc w:val="center"/>
        </w:trPr>
        <w:tc>
          <w:tcPr>
            <w:tcW w:w="547" w:type="dxa"/>
            <w:tcBorders>
              <w:left w:val="single" w:sz="2" w:space="0" w:color="auto"/>
              <w:right w:val="single" w:sz="4" w:space="0" w:color="auto"/>
            </w:tcBorders>
          </w:tcPr>
          <w:p w14:paraId="43F9E13D" w14:textId="77777777" w:rsidR="004F2A84" w:rsidRPr="00AD353F" w:rsidRDefault="0095234C"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Pr>
                <w:rFonts w:ascii="Arial" w:hAnsi="Arial" w:cs="Arial"/>
                <w:b/>
                <w:sz w:val="20"/>
                <w:szCs w:val="20"/>
              </w:rPr>
              <w:t xml:space="preserve"> </w:t>
            </w:r>
          </w:p>
        </w:tc>
        <w:tc>
          <w:tcPr>
            <w:tcW w:w="2250" w:type="dxa"/>
            <w:gridSpan w:val="3"/>
            <w:tcBorders>
              <w:top w:val="single" w:sz="6" w:space="0" w:color="000000"/>
              <w:left w:val="single" w:sz="4" w:space="0" w:color="auto"/>
              <w:bottom w:val="single" w:sz="6" w:space="0" w:color="FFFFFF"/>
              <w:right w:val="single" w:sz="6" w:space="0" w:color="FFFFFF"/>
            </w:tcBorders>
          </w:tcPr>
          <w:p w14:paraId="6442B2C1"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City:</w:t>
            </w:r>
          </w:p>
        </w:tc>
        <w:tc>
          <w:tcPr>
            <w:tcW w:w="2757" w:type="dxa"/>
            <w:gridSpan w:val="3"/>
            <w:tcBorders>
              <w:top w:val="single" w:sz="6" w:space="0" w:color="000000"/>
              <w:left w:val="single" w:sz="6" w:space="0" w:color="000000"/>
              <w:bottom w:val="single" w:sz="6" w:space="0" w:color="000000"/>
              <w:right w:val="single" w:sz="6" w:space="0" w:color="000000"/>
            </w:tcBorders>
          </w:tcPr>
          <w:p w14:paraId="6DD08EE5" w14:textId="5A5444CC" w:rsidR="004F2A84" w:rsidRPr="00BF3430" w:rsidRDefault="0095234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 xml:space="preserve"> </w:t>
            </w:r>
            <w:r w:rsidR="0022173E">
              <w:t>Fairbanks</w:t>
            </w:r>
          </w:p>
        </w:tc>
        <w:tc>
          <w:tcPr>
            <w:tcW w:w="1044" w:type="dxa"/>
            <w:gridSpan w:val="5"/>
            <w:tcBorders>
              <w:top w:val="single" w:sz="6" w:space="0" w:color="000000"/>
              <w:left w:val="single" w:sz="6" w:space="0" w:color="000000"/>
              <w:bottom w:val="single" w:sz="6" w:space="0" w:color="FFFFFF"/>
              <w:right w:val="single" w:sz="6" w:space="0" w:color="000000"/>
            </w:tcBorders>
          </w:tcPr>
          <w:p w14:paraId="7506DFE6" w14:textId="77777777" w:rsidR="004F2A84" w:rsidRPr="00BF3430" w:rsidRDefault="004F2A84" w:rsidP="00AD35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BF3430">
              <w:rPr>
                <w:rFonts w:ascii="Arial" w:hAnsi="Arial" w:cs="Arial"/>
                <w:b/>
                <w:bCs/>
                <w:sz w:val="20"/>
                <w:szCs w:val="20"/>
              </w:rPr>
              <w:t>State</w:t>
            </w:r>
            <w:r w:rsidRPr="00BF3430">
              <w:rPr>
                <w:rFonts w:ascii="Arial" w:hAnsi="Arial" w:cs="Arial"/>
                <w:b/>
                <w:bCs/>
                <w:sz w:val="22"/>
                <w:szCs w:val="22"/>
              </w:rPr>
              <w:t>:</w:t>
            </w:r>
            <w:r w:rsidR="0095234C" w:rsidRPr="00BF3430">
              <w:rPr>
                <w:rFonts w:ascii="Arial" w:hAnsi="Arial" w:cs="Arial"/>
                <w:b/>
                <w:bCs/>
                <w:sz w:val="22"/>
                <w:szCs w:val="22"/>
              </w:rPr>
              <w:t xml:space="preserve"> </w:t>
            </w:r>
          </w:p>
        </w:tc>
        <w:tc>
          <w:tcPr>
            <w:tcW w:w="961" w:type="dxa"/>
            <w:gridSpan w:val="2"/>
            <w:tcBorders>
              <w:top w:val="single" w:sz="6" w:space="0" w:color="000000"/>
              <w:left w:val="single" w:sz="6" w:space="0" w:color="000000"/>
              <w:bottom w:val="single" w:sz="6" w:space="0" w:color="000000"/>
              <w:right w:val="single" w:sz="6" w:space="0" w:color="000000"/>
            </w:tcBorders>
          </w:tcPr>
          <w:p w14:paraId="23C86C5F" w14:textId="77777777" w:rsidR="004F2A84" w:rsidRPr="00BF3430" w:rsidRDefault="0095234C"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rFonts w:ascii="Arial" w:hAnsi="Arial" w:cs="Arial"/>
                <w:sz w:val="22"/>
                <w:szCs w:val="22"/>
              </w:rPr>
              <w:t xml:space="preserve">  </w:t>
            </w:r>
            <w:r w:rsidRPr="00BF3430">
              <w:rPr>
                <w:sz w:val="22"/>
                <w:szCs w:val="22"/>
              </w:rPr>
              <w:t>AK</w:t>
            </w:r>
          </w:p>
        </w:tc>
        <w:tc>
          <w:tcPr>
            <w:tcW w:w="999" w:type="dxa"/>
            <w:gridSpan w:val="3"/>
            <w:tcBorders>
              <w:top w:val="single" w:sz="6" w:space="0" w:color="000000"/>
              <w:left w:val="single" w:sz="6" w:space="0" w:color="000000"/>
              <w:bottom w:val="single" w:sz="6" w:space="0" w:color="FFFFFF"/>
              <w:right w:val="single" w:sz="4" w:space="0" w:color="auto"/>
            </w:tcBorders>
          </w:tcPr>
          <w:p w14:paraId="5AF24F0D" w14:textId="77777777" w:rsidR="004F2A84" w:rsidRPr="00BF3430"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BF3430">
              <w:rPr>
                <w:rFonts w:ascii="Arial" w:hAnsi="Arial" w:cs="Arial"/>
                <w:b/>
                <w:bCs/>
                <w:sz w:val="20"/>
                <w:szCs w:val="20"/>
              </w:rPr>
              <w:t>Zip code:</w:t>
            </w:r>
          </w:p>
        </w:tc>
        <w:tc>
          <w:tcPr>
            <w:tcW w:w="1491" w:type="dxa"/>
            <w:gridSpan w:val="2"/>
            <w:tcBorders>
              <w:top w:val="single" w:sz="6" w:space="0" w:color="000000"/>
              <w:left w:val="single" w:sz="4" w:space="0" w:color="auto"/>
              <w:bottom w:val="single" w:sz="6" w:space="0" w:color="FFFFFF"/>
              <w:right w:val="single" w:sz="6" w:space="0" w:color="000000"/>
            </w:tcBorders>
          </w:tcPr>
          <w:p w14:paraId="1CCF9E0F" w14:textId="26150035" w:rsidR="004F2A84" w:rsidRPr="00BF3430" w:rsidRDefault="0095234C"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Cs/>
                <w:sz w:val="22"/>
                <w:szCs w:val="22"/>
              </w:rPr>
            </w:pPr>
            <w:r w:rsidRPr="00BF3430">
              <w:rPr>
                <w:rFonts w:ascii="Arial" w:hAnsi="Arial" w:cs="Arial"/>
                <w:b/>
                <w:bCs/>
                <w:sz w:val="22"/>
                <w:szCs w:val="22"/>
              </w:rPr>
              <w:t xml:space="preserve"> </w:t>
            </w:r>
            <w:r w:rsidR="0022173E">
              <w:t>99709</w:t>
            </w:r>
          </w:p>
        </w:tc>
      </w:tr>
      <w:tr w:rsidR="004F2A84" w:rsidRPr="00AD353F" w14:paraId="708B501F" w14:textId="77777777" w:rsidTr="0095234C">
        <w:trPr>
          <w:gridAfter w:val="3"/>
          <w:wAfter w:w="1166" w:type="dxa"/>
          <w:jc w:val="center"/>
        </w:trPr>
        <w:tc>
          <w:tcPr>
            <w:tcW w:w="547" w:type="dxa"/>
            <w:tcBorders>
              <w:left w:val="single" w:sz="2" w:space="0" w:color="auto"/>
              <w:right w:val="single" w:sz="4" w:space="0" w:color="auto"/>
            </w:tcBorders>
          </w:tcPr>
          <w:p w14:paraId="744F5E6F"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23E6BBF1"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Phone:</w:t>
            </w:r>
          </w:p>
        </w:tc>
        <w:tc>
          <w:tcPr>
            <w:tcW w:w="2765" w:type="dxa"/>
            <w:gridSpan w:val="4"/>
            <w:tcBorders>
              <w:top w:val="single" w:sz="6" w:space="0" w:color="000000"/>
              <w:left w:val="single" w:sz="6" w:space="0" w:color="000000"/>
              <w:bottom w:val="single" w:sz="6" w:space="0" w:color="000000"/>
              <w:right w:val="single" w:sz="6" w:space="0" w:color="000000"/>
            </w:tcBorders>
          </w:tcPr>
          <w:p w14:paraId="65C4CA84" w14:textId="77777777" w:rsidR="004F2A84" w:rsidRPr="00BF3430" w:rsidRDefault="0095234C"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rFonts w:ascii="Arial" w:hAnsi="Arial" w:cs="Arial"/>
                <w:sz w:val="22"/>
                <w:szCs w:val="22"/>
              </w:rPr>
              <w:t xml:space="preserve"> </w:t>
            </w:r>
            <w:r w:rsidRPr="00BF3430">
              <w:rPr>
                <w:sz w:val="22"/>
                <w:szCs w:val="22"/>
              </w:rPr>
              <w:t>907-474-2369</w:t>
            </w:r>
          </w:p>
        </w:tc>
        <w:tc>
          <w:tcPr>
            <w:tcW w:w="1036" w:type="dxa"/>
            <w:gridSpan w:val="4"/>
            <w:tcBorders>
              <w:top w:val="single" w:sz="6" w:space="0" w:color="000000"/>
              <w:left w:val="single" w:sz="6" w:space="0" w:color="000000"/>
              <w:bottom w:val="single" w:sz="4" w:space="0" w:color="auto"/>
              <w:right w:val="single" w:sz="6" w:space="0" w:color="000000"/>
            </w:tcBorders>
          </w:tcPr>
          <w:p w14:paraId="499A0C1C" w14:textId="77777777" w:rsidR="004F2A84" w:rsidRPr="00BF3430" w:rsidRDefault="004F2A84" w:rsidP="00AD35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BF3430">
              <w:rPr>
                <w:rFonts w:ascii="Arial" w:hAnsi="Arial" w:cs="Arial"/>
                <w:b/>
                <w:bCs/>
                <w:sz w:val="20"/>
                <w:szCs w:val="20"/>
              </w:rPr>
              <w:t>Fax</w:t>
            </w:r>
            <w:r w:rsidRPr="00BF3430">
              <w:rPr>
                <w:rFonts w:ascii="Arial" w:hAnsi="Arial" w:cs="Arial"/>
                <w:b/>
                <w:bCs/>
                <w:sz w:val="22"/>
                <w:szCs w:val="22"/>
              </w:rPr>
              <w:t>:</w:t>
            </w:r>
          </w:p>
        </w:tc>
        <w:tc>
          <w:tcPr>
            <w:tcW w:w="3451" w:type="dxa"/>
            <w:gridSpan w:val="7"/>
            <w:tcBorders>
              <w:top w:val="single" w:sz="6" w:space="0" w:color="000000"/>
              <w:left w:val="single" w:sz="6" w:space="0" w:color="000000"/>
              <w:bottom w:val="single" w:sz="6" w:space="0" w:color="000000"/>
              <w:right w:val="single" w:sz="6" w:space="0" w:color="000000"/>
            </w:tcBorders>
          </w:tcPr>
          <w:p w14:paraId="35CF6610" w14:textId="77777777" w:rsidR="004F2A84" w:rsidRPr="00BF3430"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r w:rsidR="004F2A84" w:rsidRPr="00AD353F" w14:paraId="07AF1242" w14:textId="77777777" w:rsidTr="00D807EC">
        <w:trPr>
          <w:gridAfter w:val="3"/>
          <w:wAfter w:w="1166" w:type="dxa"/>
          <w:jc w:val="center"/>
        </w:trPr>
        <w:tc>
          <w:tcPr>
            <w:tcW w:w="547" w:type="dxa"/>
            <w:tcBorders>
              <w:left w:val="single" w:sz="2" w:space="0" w:color="auto"/>
              <w:bottom w:val="single" w:sz="6" w:space="0" w:color="FFFFFF"/>
              <w:right w:val="single" w:sz="4" w:space="0" w:color="auto"/>
            </w:tcBorders>
          </w:tcPr>
          <w:p w14:paraId="2B8DAD13"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75357675"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Email:</w:t>
            </w:r>
          </w:p>
        </w:tc>
        <w:tc>
          <w:tcPr>
            <w:tcW w:w="7252" w:type="dxa"/>
            <w:gridSpan w:val="15"/>
            <w:tcBorders>
              <w:top w:val="single" w:sz="6" w:space="0" w:color="000000"/>
              <w:left w:val="single" w:sz="6" w:space="0" w:color="000000"/>
              <w:bottom w:val="single" w:sz="6" w:space="0" w:color="000000"/>
              <w:right w:val="single" w:sz="6" w:space="0" w:color="000000"/>
            </w:tcBorders>
          </w:tcPr>
          <w:p w14:paraId="1F0E6E6D" w14:textId="77777777" w:rsidR="004F2A84" w:rsidRPr="00BF3430" w:rsidRDefault="0095234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rFonts w:ascii="Arial" w:hAnsi="Arial" w:cs="Arial"/>
                <w:sz w:val="22"/>
                <w:szCs w:val="22"/>
              </w:rPr>
              <w:t xml:space="preserve"> </w:t>
            </w:r>
            <w:hyperlink r:id="rId17" w:history="1">
              <w:r w:rsidR="002B1CEC" w:rsidRPr="00DF6B4C">
                <w:rPr>
                  <w:rStyle w:val="Hyperlink"/>
                  <w:sz w:val="22"/>
                  <w:szCs w:val="22"/>
                </w:rPr>
                <w:t>rgoodwin@blm.gov</w:t>
              </w:r>
            </w:hyperlink>
          </w:p>
        </w:tc>
      </w:tr>
      <w:tr w:rsidR="006F3B08" w:rsidRPr="00AD353F" w14:paraId="1DBBED50" w14:textId="77777777" w:rsidTr="00D807EC">
        <w:trPr>
          <w:gridAfter w:val="3"/>
          <w:wAfter w:w="1166" w:type="dxa"/>
          <w:jc w:val="center"/>
        </w:trPr>
        <w:tc>
          <w:tcPr>
            <w:tcW w:w="547" w:type="dxa"/>
            <w:tcBorders>
              <w:left w:val="single" w:sz="2" w:space="0" w:color="auto"/>
              <w:bottom w:val="single" w:sz="6" w:space="0" w:color="FFFFFF"/>
              <w:right w:val="single" w:sz="4" w:space="0" w:color="auto"/>
            </w:tcBorders>
          </w:tcPr>
          <w:p w14:paraId="2BA2462F" w14:textId="77777777" w:rsidR="006F3B08" w:rsidRPr="00AD353F" w:rsidRDefault="006F3B0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0B6B41FC" w14:textId="77777777" w:rsidR="006F3B08" w:rsidRPr="00AD353F" w:rsidRDefault="006F3B08"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7252" w:type="dxa"/>
            <w:gridSpan w:val="15"/>
            <w:tcBorders>
              <w:top w:val="single" w:sz="6" w:space="0" w:color="000000"/>
              <w:left w:val="single" w:sz="6" w:space="0" w:color="000000"/>
              <w:bottom w:val="single" w:sz="6" w:space="0" w:color="000000"/>
              <w:right w:val="single" w:sz="6" w:space="0" w:color="000000"/>
            </w:tcBorders>
          </w:tcPr>
          <w:p w14:paraId="2CCF09E9" w14:textId="77777777" w:rsidR="006F3B08" w:rsidRPr="00BF3430" w:rsidRDefault="006F3B0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r w:rsidR="004F2A84" w:rsidRPr="00AD353F" w14:paraId="20D842E2" w14:textId="77777777" w:rsidTr="00D807EC">
        <w:trPr>
          <w:gridAfter w:val="3"/>
          <w:wAfter w:w="1166" w:type="dxa"/>
          <w:trHeight w:hRule="exact" w:val="547"/>
          <w:jc w:val="center"/>
        </w:trPr>
        <w:tc>
          <w:tcPr>
            <w:tcW w:w="547" w:type="dxa"/>
            <w:tcBorders>
              <w:top w:val="single" w:sz="6" w:space="0" w:color="000000"/>
              <w:left w:val="single" w:sz="2" w:space="0" w:color="auto"/>
              <w:bottom w:val="single" w:sz="4" w:space="0" w:color="auto"/>
              <w:right w:val="single" w:sz="6" w:space="0" w:color="FFFFFF"/>
            </w:tcBorders>
            <w:vAlign w:val="center"/>
          </w:tcPr>
          <w:p w14:paraId="625C2C77"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r w:rsidRPr="00AD353F">
              <w:rPr>
                <w:rFonts w:ascii="Arial" w:hAnsi="Arial" w:cs="Arial"/>
                <w:b/>
                <w:sz w:val="20"/>
                <w:szCs w:val="20"/>
              </w:rPr>
              <w:t xml:space="preserve">5.   </w:t>
            </w:r>
          </w:p>
        </w:tc>
        <w:tc>
          <w:tcPr>
            <w:tcW w:w="9502" w:type="dxa"/>
            <w:gridSpan w:val="18"/>
            <w:tcBorders>
              <w:top w:val="single" w:sz="6" w:space="0" w:color="000000"/>
              <w:left w:val="single" w:sz="6" w:space="0" w:color="000000"/>
              <w:bottom w:val="single" w:sz="6" w:space="0" w:color="FFFFFF"/>
              <w:right w:val="single" w:sz="6" w:space="0" w:color="000000"/>
            </w:tcBorders>
            <w:vAlign w:val="center"/>
          </w:tcPr>
          <w:p w14:paraId="0522BDCE"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Principal Investigator  (PI) Information</w:t>
            </w:r>
            <w:r w:rsidR="000D36EF">
              <w:rPr>
                <w:rFonts w:ascii="Arial" w:hAnsi="Arial" w:cs="Arial"/>
                <w:b/>
                <w:bCs/>
                <w:sz w:val="20"/>
                <w:szCs w:val="20"/>
              </w:rPr>
              <w:t xml:space="preserve"> [If different from #4]</w:t>
            </w:r>
          </w:p>
        </w:tc>
      </w:tr>
      <w:tr w:rsidR="004F2A84" w:rsidRPr="00AD353F" w14:paraId="202EE348" w14:textId="77777777" w:rsidTr="00D807EC">
        <w:trPr>
          <w:gridAfter w:val="3"/>
          <w:wAfter w:w="1166" w:type="dxa"/>
          <w:jc w:val="center"/>
        </w:trPr>
        <w:tc>
          <w:tcPr>
            <w:tcW w:w="547" w:type="dxa"/>
            <w:tcBorders>
              <w:top w:val="single" w:sz="4" w:space="0" w:color="auto"/>
              <w:left w:val="single" w:sz="2" w:space="0" w:color="auto"/>
              <w:right w:val="single" w:sz="4" w:space="0" w:color="auto"/>
            </w:tcBorders>
            <w:vAlign w:val="center"/>
          </w:tcPr>
          <w:p w14:paraId="238A90AD" w14:textId="77777777" w:rsidR="004F2A84" w:rsidRPr="00AD353F" w:rsidRDefault="004F2A84" w:rsidP="005817B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15DCF5A5"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First Name:</w:t>
            </w:r>
          </w:p>
        </w:tc>
        <w:tc>
          <w:tcPr>
            <w:tcW w:w="7252" w:type="dxa"/>
            <w:gridSpan w:val="15"/>
            <w:tcBorders>
              <w:top w:val="single" w:sz="6" w:space="0" w:color="000000"/>
              <w:left w:val="single" w:sz="6" w:space="0" w:color="000000"/>
              <w:bottom w:val="single" w:sz="4" w:space="0" w:color="auto"/>
              <w:right w:val="single" w:sz="6" w:space="0" w:color="000000"/>
            </w:tcBorders>
            <w:vAlign w:val="center"/>
          </w:tcPr>
          <w:p w14:paraId="58C888A4" w14:textId="77777777" w:rsidR="004F2A84" w:rsidRPr="00BF3430" w:rsidRDefault="003D4177"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Peter</w:t>
            </w:r>
          </w:p>
        </w:tc>
      </w:tr>
      <w:tr w:rsidR="004F2A84" w:rsidRPr="00AD353F" w14:paraId="738A3B51" w14:textId="77777777" w:rsidTr="00D807EC">
        <w:trPr>
          <w:gridAfter w:val="3"/>
          <w:wAfter w:w="1166" w:type="dxa"/>
          <w:jc w:val="center"/>
        </w:trPr>
        <w:tc>
          <w:tcPr>
            <w:tcW w:w="547" w:type="dxa"/>
            <w:tcBorders>
              <w:left w:val="single" w:sz="2" w:space="0" w:color="auto"/>
              <w:right w:val="single" w:sz="4" w:space="0" w:color="auto"/>
            </w:tcBorders>
            <w:vAlign w:val="center"/>
          </w:tcPr>
          <w:p w14:paraId="41D2039E"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4" w:space="0" w:color="auto"/>
              <w:left w:val="single" w:sz="4" w:space="0" w:color="auto"/>
              <w:bottom w:val="single" w:sz="6" w:space="0" w:color="FFFFFF"/>
              <w:right w:val="single" w:sz="6" w:space="0" w:color="FFFFFF"/>
            </w:tcBorders>
            <w:vAlign w:val="center"/>
          </w:tcPr>
          <w:p w14:paraId="30E1A2A9"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 xml:space="preserve">Last Name:  </w:t>
            </w:r>
          </w:p>
        </w:tc>
        <w:tc>
          <w:tcPr>
            <w:tcW w:w="7252" w:type="dxa"/>
            <w:gridSpan w:val="15"/>
            <w:tcBorders>
              <w:top w:val="single" w:sz="4" w:space="0" w:color="auto"/>
              <w:left w:val="single" w:sz="6" w:space="0" w:color="000000"/>
              <w:bottom w:val="single" w:sz="6" w:space="0" w:color="FFFFFF"/>
              <w:right w:val="single" w:sz="6" w:space="0" w:color="000000"/>
            </w:tcBorders>
            <w:vAlign w:val="center"/>
          </w:tcPr>
          <w:p w14:paraId="5B29F433" w14:textId="77777777" w:rsidR="004F2A84" w:rsidRPr="00BF3430" w:rsidRDefault="003D4177"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Fix</w:t>
            </w:r>
          </w:p>
        </w:tc>
      </w:tr>
      <w:tr w:rsidR="004F2A84" w:rsidRPr="00AD353F" w14:paraId="602CBF5B" w14:textId="77777777" w:rsidTr="00D807EC">
        <w:trPr>
          <w:gridAfter w:val="3"/>
          <w:wAfter w:w="1166" w:type="dxa"/>
          <w:jc w:val="center"/>
        </w:trPr>
        <w:tc>
          <w:tcPr>
            <w:tcW w:w="547" w:type="dxa"/>
            <w:tcBorders>
              <w:left w:val="single" w:sz="2" w:space="0" w:color="auto"/>
              <w:right w:val="single" w:sz="4" w:space="0" w:color="auto"/>
            </w:tcBorders>
            <w:vAlign w:val="center"/>
          </w:tcPr>
          <w:p w14:paraId="191276C2"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7462AC57"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Title:</w:t>
            </w:r>
          </w:p>
        </w:tc>
        <w:tc>
          <w:tcPr>
            <w:tcW w:w="7252" w:type="dxa"/>
            <w:gridSpan w:val="15"/>
            <w:tcBorders>
              <w:top w:val="single" w:sz="6" w:space="0" w:color="000000"/>
              <w:left w:val="single" w:sz="6" w:space="0" w:color="000000"/>
              <w:bottom w:val="single" w:sz="4" w:space="0" w:color="auto"/>
              <w:right w:val="single" w:sz="6" w:space="0" w:color="000000"/>
            </w:tcBorders>
            <w:vAlign w:val="center"/>
          </w:tcPr>
          <w:p w14:paraId="087A8AD5" w14:textId="77777777" w:rsidR="004F2A84" w:rsidRPr="00BF3430" w:rsidRDefault="0095234C"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 xml:space="preserve"> </w:t>
            </w:r>
            <w:r w:rsidRPr="00BF3430">
              <w:rPr>
                <w:sz w:val="22"/>
                <w:szCs w:val="22"/>
                <w:lang w:val="en"/>
              </w:rPr>
              <w:t>Associate Professor of Outdoor Recreation Management, Natural Resources Management   Department Chair</w:t>
            </w:r>
          </w:p>
        </w:tc>
      </w:tr>
      <w:tr w:rsidR="004E1C5A" w:rsidRPr="00AD353F" w14:paraId="32C50B1D" w14:textId="77777777" w:rsidTr="00D807EC">
        <w:trPr>
          <w:gridAfter w:val="3"/>
          <w:wAfter w:w="1166" w:type="dxa"/>
          <w:jc w:val="center"/>
        </w:trPr>
        <w:tc>
          <w:tcPr>
            <w:tcW w:w="547" w:type="dxa"/>
            <w:tcBorders>
              <w:left w:val="single" w:sz="2" w:space="0" w:color="auto"/>
              <w:right w:val="single" w:sz="4" w:space="0" w:color="auto"/>
            </w:tcBorders>
            <w:vAlign w:val="center"/>
          </w:tcPr>
          <w:p w14:paraId="2FB5E5D1"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703E6202"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7252" w:type="dxa"/>
            <w:gridSpan w:val="15"/>
            <w:tcBorders>
              <w:top w:val="single" w:sz="6" w:space="0" w:color="000000"/>
              <w:left w:val="single" w:sz="6" w:space="0" w:color="000000"/>
              <w:bottom w:val="single" w:sz="4" w:space="0" w:color="auto"/>
              <w:right w:val="single" w:sz="6" w:space="0" w:color="000000"/>
            </w:tcBorders>
            <w:vAlign w:val="center"/>
          </w:tcPr>
          <w:p w14:paraId="2442D3D3" w14:textId="77777777" w:rsidR="004E1C5A" w:rsidRPr="00BF3430" w:rsidRDefault="004E1C5A"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p>
        </w:tc>
      </w:tr>
      <w:tr w:rsidR="004E1C5A" w:rsidRPr="00AD353F" w14:paraId="56C9E232" w14:textId="77777777" w:rsidTr="00D807EC">
        <w:trPr>
          <w:gridAfter w:val="3"/>
          <w:wAfter w:w="1166" w:type="dxa"/>
          <w:jc w:val="center"/>
        </w:trPr>
        <w:tc>
          <w:tcPr>
            <w:tcW w:w="547" w:type="dxa"/>
            <w:tcBorders>
              <w:left w:val="single" w:sz="2" w:space="0" w:color="auto"/>
              <w:right w:val="single" w:sz="4" w:space="0" w:color="auto"/>
            </w:tcBorders>
            <w:vAlign w:val="center"/>
          </w:tcPr>
          <w:p w14:paraId="4C48199F"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050BCA8C"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Bureau/Office:</w:t>
            </w:r>
          </w:p>
        </w:tc>
        <w:tc>
          <w:tcPr>
            <w:tcW w:w="7252" w:type="dxa"/>
            <w:gridSpan w:val="15"/>
            <w:tcBorders>
              <w:top w:val="single" w:sz="6" w:space="0" w:color="000000"/>
              <w:left w:val="single" w:sz="6" w:space="0" w:color="000000"/>
              <w:bottom w:val="single" w:sz="4" w:space="0" w:color="auto"/>
              <w:right w:val="single" w:sz="6" w:space="0" w:color="000000"/>
            </w:tcBorders>
            <w:vAlign w:val="center"/>
          </w:tcPr>
          <w:p w14:paraId="306611E9" w14:textId="77777777" w:rsidR="004E1C5A" w:rsidRPr="00BF3430" w:rsidRDefault="003D4177"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University of Alaska Fairbanks</w:t>
            </w:r>
          </w:p>
        </w:tc>
      </w:tr>
      <w:tr w:rsidR="004E1C5A" w:rsidRPr="00AD353F" w14:paraId="00AFB9A9" w14:textId="77777777" w:rsidTr="00D807EC">
        <w:trPr>
          <w:gridAfter w:val="3"/>
          <w:wAfter w:w="1166" w:type="dxa"/>
          <w:jc w:val="center"/>
        </w:trPr>
        <w:tc>
          <w:tcPr>
            <w:tcW w:w="547" w:type="dxa"/>
            <w:tcBorders>
              <w:left w:val="single" w:sz="2" w:space="0" w:color="auto"/>
              <w:right w:val="single" w:sz="4" w:space="0" w:color="auto"/>
            </w:tcBorders>
            <w:vAlign w:val="center"/>
          </w:tcPr>
          <w:p w14:paraId="19F78E1B"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4913518A"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Address:</w:t>
            </w:r>
          </w:p>
        </w:tc>
        <w:tc>
          <w:tcPr>
            <w:tcW w:w="7252" w:type="dxa"/>
            <w:gridSpan w:val="15"/>
            <w:tcBorders>
              <w:top w:val="single" w:sz="6" w:space="0" w:color="000000"/>
              <w:left w:val="single" w:sz="6" w:space="0" w:color="000000"/>
              <w:bottom w:val="single" w:sz="4" w:space="0" w:color="auto"/>
              <w:right w:val="single" w:sz="6" w:space="0" w:color="000000"/>
            </w:tcBorders>
            <w:vAlign w:val="center"/>
          </w:tcPr>
          <w:p w14:paraId="052BE9A9" w14:textId="77777777" w:rsidR="004E1C5A" w:rsidRPr="00BF3430" w:rsidRDefault="0095234C"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 xml:space="preserve">  </w:t>
            </w:r>
            <w:r w:rsidRPr="00BF3430">
              <w:rPr>
                <w:sz w:val="22"/>
                <w:szCs w:val="22"/>
                <w:lang w:val="en"/>
              </w:rPr>
              <w:t>905 Koyukuk</w:t>
            </w:r>
          </w:p>
        </w:tc>
      </w:tr>
      <w:tr w:rsidR="004F2A84" w:rsidRPr="00AD353F" w14:paraId="1E071ADD" w14:textId="77777777" w:rsidTr="0095234C">
        <w:trPr>
          <w:gridAfter w:val="2"/>
          <w:wAfter w:w="1150" w:type="dxa"/>
          <w:jc w:val="center"/>
        </w:trPr>
        <w:tc>
          <w:tcPr>
            <w:tcW w:w="553" w:type="dxa"/>
            <w:gridSpan w:val="2"/>
            <w:tcBorders>
              <w:left w:val="single" w:sz="2" w:space="0" w:color="auto"/>
              <w:right w:val="single" w:sz="6" w:space="0" w:color="FFFFFF"/>
            </w:tcBorders>
            <w:vAlign w:val="center"/>
          </w:tcPr>
          <w:p w14:paraId="707243E3"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44" w:type="dxa"/>
            <w:gridSpan w:val="2"/>
            <w:tcBorders>
              <w:top w:val="single" w:sz="6" w:space="0" w:color="000000"/>
              <w:left w:val="single" w:sz="6" w:space="0" w:color="000000"/>
              <w:bottom w:val="single" w:sz="6" w:space="0" w:color="FFFFFF"/>
              <w:right w:val="single" w:sz="6" w:space="0" w:color="FFFFFF"/>
            </w:tcBorders>
            <w:vAlign w:val="center"/>
          </w:tcPr>
          <w:p w14:paraId="6AA33DD8"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City:</w:t>
            </w:r>
          </w:p>
        </w:tc>
        <w:tc>
          <w:tcPr>
            <w:tcW w:w="2796" w:type="dxa"/>
            <w:gridSpan w:val="5"/>
            <w:tcBorders>
              <w:top w:val="single" w:sz="6" w:space="0" w:color="000000"/>
              <w:left w:val="single" w:sz="6" w:space="0" w:color="000000"/>
              <w:bottom w:val="single" w:sz="6" w:space="0" w:color="000000"/>
              <w:right w:val="single" w:sz="6" w:space="0" w:color="000000"/>
            </w:tcBorders>
            <w:vAlign w:val="center"/>
          </w:tcPr>
          <w:p w14:paraId="13887FE2" w14:textId="77777777" w:rsidR="004F2A84" w:rsidRPr="00BF3430" w:rsidRDefault="0095234C" w:rsidP="00426D7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 xml:space="preserve"> </w:t>
            </w:r>
            <w:r w:rsidR="00426D7A" w:rsidRPr="00BF3430">
              <w:rPr>
                <w:sz w:val="22"/>
                <w:szCs w:val="22"/>
              </w:rPr>
              <w:t>Fairbanks</w:t>
            </w:r>
          </w:p>
        </w:tc>
        <w:tc>
          <w:tcPr>
            <w:tcW w:w="1005" w:type="dxa"/>
            <w:gridSpan w:val="3"/>
            <w:tcBorders>
              <w:top w:val="single" w:sz="6" w:space="0" w:color="000000"/>
              <w:left w:val="single" w:sz="6" w:space="0" w:color="000000"/>
              <w:bottom w:val="single" w:sz="6" w:space="0" w:color="FFFFFF"/>
              <w:right w:val="single" w:sz="6" w:space="0" w:color="000000"/>
            </w:tcBorders>
            <w:vAlign w:val="center"/>
          </w:tcPr>
          <w:p w14:paraId="769EB09A"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State:</w:t>
            </w:r>
          </w:p>
        </w:tc>
        <w:tc>
          <w:tcPr>
            <w:tcW w:w="975" w:type="dxa"/>
            <w:gridSpan w:val="3"/>
            <w:tcBorders>
              <w:top w:val="single" w:sz="6" w:space="0" w:color="000000"/>
              <w:left w:val="single" w:sz="6" w:space="0" w:color="000000"/>
              <w:bottom w:val="single" w:sz="6" w:space="0" w:color="000000"/>
              <w:right w:val="single" w:sz="6" w:space="0" w:color="000000"/>
            </w:tcBorders>
            <w:vAlign w:val="center"/>
          </w:tcPr>
          <w:p w14:paraId="40EA0A4B" w14:textId="77777777" w:rsidR="004F2A84" w:rsidRPr="00BF3430" w:rsidRDefault="0095234C"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Pr>
                <w:rFonts w:ascii="Arial" w:hAnsi="Arial" w:cs="Arial"/>
                <w:sz w:val="20"/>
                <w:szCs w:val="20"/>
              </w:rPr>
              <w:t xml:space="preserve"> </w:t>
            </w:r>
            <w:r w:rsidRPr="00BF3430">
              <w:rPr>
                <w:sz w:val="22"/>
                <w:szCs w:val="22"/>
              </w:rPr>
              <w:t>AK</w:t>
            </w:r>
          </w:p>
        </w:tc>
        <w:tc>
          <w:tcPr>
            <w:tcW w:w="1319" w:type="dxa"/>
            <w:gridSpan w:val="3"/>
            <w:tcBorders>
              <w:top w:val="single" w:sz="6" w:space="0" w:color="000000"/>
              <w:left w:val="single" w:sz="6" w:space="0" w:color="000000"/>
              <w:bottom w:val="single" w:sz="6" w:space="0" w:color="FFFFFF"/>
              <w:right w:val="single" w:sz="6" w:space="0" w:color="FFFFFF"/>
            </w:tcBorders>
            <w:vAlign w:val="center"/>
          </w:tcPr>
          <w:p w14:paraId="6D99ACF2"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Zip code:</w:t>
            </w:r>
          </w:p>
        </w:tc>
        <w:tc>
          <w:tcPr>
            <w:tcW w:w="1173" w:type="dxa"/>
            <w:gridSpan w:val="2"/>
            <w:tcBorders>
              <w:top w:val="single" w:sz="6" w:space="0" w:color="000000"/>
              <w:left w:val="single" w:sz="6" w:space="0" w:color="000000"/>
              <w:bottom w:val="single" w:sz="6" w:space="0" w:color="000000"/>
              <w:right w:val="single" w:sz="6" w:space="0" w:color="000000"/>
            </w:tcBorders>
            <w:vAlign w:val="center"/>
          </w:tcPr>
          <w:p w14:paraId="3B8CA79E" w14:textId="77777777" w:rsidR="004F2A84" w:rsidRPr="00BF3430" w:rsidRDefault="0095234C"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Pr>
                <w:rFonts w:ascii="Arial" w:hAnsi="Arial" w:cs="Arial"/>
                <w:sz w:val="20"/>
                <w:szCs w:val="20"/>
              </w:rPr>
              <w:t xml:space="preserve"> </w:t>
            </w:r>
            <w:r w:rsidRPr="00BF3430">
              <w:rPr>
                <w:sz w:val="22"/>
                <w:szCs w:val="22"/>
              </w:rPr>
              <w:t>99712</w:t>
            </w:r>
          </w:p>
        </w:tc>
      </w:tr>
      <w:tr w:rsidR="004F2A84" w:rsidRPr="00AD353F" w14:paraId="29E7372F" w14:textId="77777777" w:rsidTr="0095234C">
        <w:trPr>
          <w:gridAfter w:val="3"/>
          <w:wAfter w:w="1166" w:type="dxa"/>
          <w:jc w:val="center"/>
        </w:trPr>
        <w:tc>
          <w:tcPr>
            <w:tcW w:w="547" w:type="dxa"/>
            <w:tcBorders>
              <w:left w:val="single" w:sz="2" w:space="0" w:color="auto"/>
              <w:right w:val="single" w:sz="6" w:space="0" w:color="FFFFFF"/>
            </w:tcBorders>
            <w:vAlign w:val="center"/>
          </w:tcPr>
          <w:p w14:paraId="119E482F"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vAlign w:val="center"/>
          </w:tcPr>
          <w:p w14:paraId="0043F9E3"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Phone:</w:t>
            </w:r>
          </w:p>
        </w:tc>
        <w:tc>
          <w:tcPr>
            <w:tcW w:w="2757" w:type="dxa"/>
            <w:gridSpan w:val="3"/>
            <w:tcBorders>
              <w:top w:val="single" w:sz="6" w:space="0" w:color="000000"/>
              <w:left w:val="single" w:sz="6" w:space="0" w:color="000000"/>
              <w:bottom w:val="single" w:sz="6" w:space="0" w:color="000000"/>
              <w:right w:val="single" w:sz="6" w:space="0" w:color="000000"/>
            </w:tcBorders>
            <w:vAlign w:val="center"/>
          </w:tcPr>
          <w:p w14:paraId="4AD61F87" w14:textId="77777777" w:rsidR="004F2A84" w:rsidRPr="00BF3430" w:rsidRDefault="0095234C"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 xml:space="preserve"> </w:t>
            </w:r>
            <w:r w:rsidRPr="00BF3430">
              <w:rPr>
                <w:color w:val="65665C"/>
                <w:sz w:val="22"/>
                <w:szCs w:val="22"/>
                <w:lang w:val="en"/>
              </w:rPr>
              <w:t xml:space="preserve"> </w:t>
            </w:r>
            <w:r w:rsidRPr="00BF3430">
              <w:rPr>
                <w:sz w:val="22"/>
                <w:szCs w:val="22"/>
                <w:lang w:val="en"/>
              </w:rPr>
              <w:t>907-474-6926</w:t>
            </w:r>
          </w:p>
        </w:tc>
        <w:tc>
          <w:tcPr>
            <w:tcW w:w="1044" w:type="dxa"/>
            <w:gridSpan w:val="5"/>
            <w:tcBorders>
              <w:top w:val="single" w:sz="6" w:space="0" w:color="000000"/>
              <w:left w:val="single" w:sz="6" w:space="0" w:color="000000"/>
              <w:bottom w:val="single" w:sz="6" w:space="0" w:color="FFFFFF"/>
              <w:right w:val="single" w:sz="6" w:space="0" w:color="000000"/>
            </w:tcBorders>
            <w:vAlign w:val="center"/>
          </w:tcPr>
          <w:p w14:paraId="13846260"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Fax:</w:t>
            </w:r>
          </w:p>
        </w:tc>
        <w:tc>
          <w:tcPr>
            <w:tcW w:w="3451" w:type="dxa"/>
            <w:gridSpan w:val="7"/>
            <w:tcBorders>
              <w:top w:val="single" w:sz="6" w:space="0" w:color="000000"/>
              <w:left w:val="single" w:sz="6" w:space="0" w:color="000000"/>
              <w:bottom w:val="single" w:sz="6" w:space="0" w:color="000000"/>
              <w:right w:val="single" w:sz="6" w:space="0" w:color="000000"/>
            </w:tcBorders>
            <w:vAlign w:val="center"/>
          </w:tcPr>
          <w:p w14:paraId="58BEC70E"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41E18" w:rsidRPr="00AD353F" w14:paraId="779C80F9" w14:textId="77777777" w:rsidTr="00D807EC">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263CCA69" w14:textId="77777777" w:rsidR="00441E18" w:rsidRPr="00AD353F" w:rsidRDefault="00441E18"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000000"/>
              <w:right w:val="single" w:sz="6" w:space="0" w:color="FFFFFF"/>
            </w:tcBorders>
            <w:vAlign w:val="center"/>
          </w:tcPr>
          <w:p w14:paraId="052DEACD" w14:textId="77777777" w:rsidR="00441E18" w:rsidRPr="00AD353F" w:rsidRDefault="00441E18"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Email:</w:t>
            </w:r>
          </w:p>
        </w:tc>
        <w:tc>
          <w:tcPr>
            <w:tcW w:w="7252" w:type="dxa"/>
            <w:gridSpan w:val="15"/>
            <w:tcBorders>
              <w:top w:val="single" w:sz="6" w:space="0" w:color="000000"/>
              <w:left w:val="single" w:sz="6" w:space="0" w:color="000000"/>
              <w:bottom w:val="single" w:sz="6" w:space="0" w:color="000000"/>
              <w:right w:val="single" w:sz="6" w:space="0" w:color="000000"/>
            </w:tcBorders>
            <w:vAlign w:val="center"/>
          </w:tcPr>
          <w:p w14:paraId="4D9566FB" w14:textId="77777777" w:rsidR="00441E18" w:rsidRPr="00BF3430" w:rsidRDefault="0095234C"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Pr>
                <w:rFonts w:ascii="Arial" w:hAnsi="Arial" w:cs="Arial"/>
                <w:sz w:val="20"/>
                <w:szCs w:val="20"/>
              </w:rPr>
              <w:t xml:space="preserve">  </w:t>
            </w:r>
            <w:hyperlink r:id="rId18" w:history="1">
              <w:r w:rsidR="002B1CEC" w:rsidRPr="00DF6B4C">
                <w:rPr>
                  <w:rStyle w:val="Hyperlink"/>
                  <w:sz w:val="22"/>
                  <w:szCs w:val="22"/>
                </w:rPr>
                <w:t>pjfix@alaska.edu</w:t>
              </w:r>
            </w:hyperlink>
          </w:p>
        </w:tc>
      </w:tr>
      <w:tr w:rsidR="00AC4471" w:rsidRPr="00AD353F" w14:paraId="0E74E4AD" w14:textId="77777777" w:rsidTr="00D807EC">
        <w:trPr>
          <w:gridAfter w:val="3"/>
          <w:wAfter w:w="1166" w:type="dxa"/>
          <w:trHeight w:val="111"/>
          <w:jc w:val="center"/>
        </w:trPr>
        <w:tc>
          <w:tcPr>
            <w:tcW w:w="547" w:type="dxa"/>
            <w:tcBorders>
              <w:left w:val="single" w:sz="2" w:space="0" w:color="auto"/>
              <w:bottom w:val="single" w:sz="6" w:space="0" w:color="000000"/>
              <w:right w:val="single" w:sz="6" w:space="0" w:color="FFFFFF"/>
            </w:tcBorders>
            <w:vAlign w:val="center"/>
          </w:tcPr>
          <w:p w14:paraId="4A0CCFD6"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000000"/>
              <w:right w:val="single" w:sz="6" w:space="0" w:color="FFFFFF"/>
            </w:tcBorders>
            <w:vAlign w:val="center"/>
          </w:tcPr>
          <w:p w14:paraId="688E167D"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7252" w:type="dxa"/>
            <w:gridSpan w:val="15"/>
            <w:tcBorders>
              <w:top w:val="single" w:sz="6" w:space="0" w:color="000000"/>
              <w:left w:val="single" w:sz="6" w:space="0" w:color="000000"/>
              <w:bottom w:val="single" w:sz="6" w:space="0" w:color="000000"/>
              <w:right w:val="single" w:sz="6" w:space="0" w:color="000000"/>
            </w:tcBorders>
            <w:vAlign w:val="center"/>
          </w:tcPr>
          <w:p w14:paraId="2E0199C5"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p>
        </w:tc>
      </w:tr>
      <w:tr w:rsidR="005470D9" w:rsidRPr="00AD353F" w14:paraId="1A85770E" w14:textId="77777777" w:rsidTr="003303C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3575669D"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6.</w:t>
            </w:r>
          </w:p>
        </w:tc>
        <w:tc>
          <w:tcPr>
            <w:tcW w:w="9502" w:type="dxa"/>
            <w:gridSpan w:val="18"/>
            <w:tcBorders>
              <w:top w:val="single" w:sz="6" w:space="0" w:color="000000"/>
              <w:left w:val="single" w:sz="6" w:space="0" w:color="000000"/>
              <w:bottom w:val="single" w:sz="6" w:space="0" w:color="000000"/>
              <w:right w:val="single" w:sz="6" w:space="0" w:color="000000"/>
            </w:tcBorders>
            <w:vAlign w:val="center"/>
          </w:tcPr>
          <w:p w14:paraId="73EE5D7D" w14:textId="77777777" w:rsidR="005470D9" w:rsidRPr="00AD353F" w:rsidRDefault="005470D9" w:rsidP="007116A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bCs/>
                <w:sz w:val="20"/>
                <w:szCs w:val="20"/>
              </w:rPr>
              <w:t xml:space="preserve">Lead agency IC Clearance Officer </w:t>
            </w:r>
            <w:r w:rsidR="007116AE">
              <w:rPr>
                <w:rFonts w:ascii="Arial" w:hAnsi="Arial" w:cs="Arial"/>
                <w:b/>
                <w:bCs/>
                <w:sz w:val="20"/>
                <w:szCs w:val="20"/>
              </w:rPr>
              <w:t>R</w:t>
            </w:r>
            <w:r>
              <w:rPr>
                <w:rFonts w:ascii="Arial" w:hAnsi="Arial" w:cs="Arial"/>
                <w:b/>
                <w:bCs/>
                <w:sz w:val="20"/>
                <w:szCs w:val="20"/>
              </w:rPr>
              <w:t>eview</w:t>
            </w:r>
            <w:r w:rsidR="007116AE">
              <w:rPr>
                <w:rFonts w:ascii="Arial" w:hAnsi="Arial" w:cs="Arial"/>
                <w:b/>
                <w:bCs/>
                <w:sz w:val="20"/>
                <w:szCs w:val="20"/>
              </w:rPr>
              <w:t>ing th</w:t>
            </w:r>
            <w:r>
              <w:rPr>
                <w:rFonts w:ascii="Arial" w:hAnsi="Arial" w:cs="Arial"/>
                <w:b/>
                <w:bCs/>
                <w:sz w:val="20"/>
                <w:szCs w:val="20"/>
              </w:rPr>
              <w:t xml:space="preserve">e IC:  </w:t>
            </w:r>
          </w:p>
        </w:tc>
      </w:tr>
      <w:tr w:rsidR="005470D9" w:rsidRPr="00AD353F" w14:paraId="70B1187D"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0D350445"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45F176AD"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First Name</w:t>
            </w:r>
          </w:p>
        </w:tc>
        <w:tc>
          <w:tcPr>
            <w:tcW w:w="6524" w:type="dxa"/>
            <w:gridSpan w:val="14"/>
            <w:tcBorders>
              <w:top w:val="single" w:sz="6" w:space="0" w:color="000000"/>
              <w:left w:val="single" w:sz="6" w:space="0" w:color="000000"/>
              <w:bottom w:val="single" w:sz="6" w:space="0" w:color="000000"/>
              <w:right w:val="single" w:sz="6" w:space="0" w:color="000000"/>
            </w:tcBorders>
          </w:tcPr>
          <w:p w14:paraId="5B6299BF" w14:textId="77777777" w:rsidR="005470D9" w:rsidRPr="00BF3430" w:rsidRDefault="00296E6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 xml:space="preserve">  Jean</w:t>
            </w:r>
          </w:p>
        </w:tc>
      </w:tr>
      <w:tr w:rsidR="005470D9" w:rsidRPr="00AD353F" w14:paraId="2C33ED7E"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55056706"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4B4E3582"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Last Name</w:t>
            </w:r>
          </w:p>
        </w:tc>
        <w:tc>
          <w:tcPr>
            <w:tcW w:w="6524" w:type="dxa"/>
            <w:gridSpan w:val="14"/>
            <w:tcBorders>
              <w:top w:val="single" w:sz="6" w:space="0" w:color="000000"/>
              <w:left w:val="single" w:sz="6" w:space="0" w:color="000000"/>
              <w:bottom w:val="single" w:sz="6" w:space="0" w:color="000000"/>
              <w:right w:val="single" w:sz="6" w:space="0" w:color="000000"/>
            </w:tcBorders>
          </w:tcPr>
          <w:p w14:paraId="12679E63" w14:textId="77777777" w:rsidR="005470D9" w:rsidRPr="00BF3430" w:rsidRDefault="00296E6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 xml:space="preserve">  </w:t>
            </w:r>
            <w:proofErr w:type="spellStart"/>
            <w:r w:rsidRPr="00BF3430">
              <w:rPr>
                <w:sz w:val="22"/>
                <w:szCs w:val="22"/>
              </w:rPr>
              <w:t>Sonneman</w:t>
            </w:r>
            <w:proofErr w:type="spellEnd"/>
          </w:p>
        </w:tc>
      </w:tr>
      <w:tr w:rsidR="005470D9" w:rsidRPr="00AD353F" w14:paraId="2E5B615C"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5F2AD715"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098A3871"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Title</w:t>
            </w:r>
          </w:p>
        </w:tc>
        <w:tc>
          <w:tcPr>
            <w:tcW w:w="6524" w:type="dxa"/>
            <w:gridSpan w:val="14"/>
            <w:tcBorders>
              <w:top w:val="single" w:sz="6" w:space="0" w:color="000000"/>
              <w:left w:val="single" w:sz="6" w:space="0" w:color="000000"/>
              <w:bottom w:val="single" w:sz="6" w:space="0" w:color="000000"/>
              <w:right w:val="single" w:sz="6" w:space="0" w:color="000000"/>
            </w:tcBorders>
          </w:tcPr>
          <w:p w14:paraId="16A40B8A" w14:textId="77777777" w:rsidR="005470D9" w:rsidRPr="00BF3430" w:rsidRDefault="00296E69" w:rsidP="00296E69">
            <w:pPr>
              <w:pStyle w:val="PlainText"/>
              <w:rPr>
                <w:rFonts w:ascii="Times New Roman" w:hAnsi="Times New Roman" w:cs="Times New Roman"/>
                <w:szCs w:val="22"/>
              </w:rPr>
            </w:pPr>
            <w:r w:rsidRPr="00BF3430">
              <w:rPr>
                <w:rFonts w:ascii="Times New Roman" w:hAnsi="Times New Roman" w:cs="Times New Roman"/>
                <w:szCs w:val="22"/>
              </w:rPr>
              <w:t xml:space="preserve">  Senior Regulatory Analyst</w:t>
            </w:r>
          </w:p>
        </w:tc>
      </w:tr>
      <w:tr w:rsidR="005470D9" w:rsidRPr="00AD353F" w14:paraId="009572C1"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02B2D10E"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210AB644"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Phone</w:t>
            </w:r>
          </w:p>
        </w:tc>
        <w:tc>
          <w:tcPr>
            <w:tcW w:w="6524" w:type="dxa"/>
            <w:gridSpan w:val="14"/>
            <w:tcBorders>
              <w:top w:val="single" w:sz="6" w:space="0" w:color="000000"/>
              <w:left w:val="single" w:sz="6" w:space="0" w:color="000000"/>
              <w:bottom w:val="single" w:sz="6" w:space="0" w:color="000000"/>
              <w:right w:val="single" w:sz="6" w:space="0" w:color="000000"/>
            </w:tcBorders>
          </w:tcPr>
          <w:p w14:paraId="32FF20AE" w14:textId="77777777" w:rsidR="005470D9" w:rsidRPr="00BF3430" w:rsidRDefault="00296E69" w:rsidP="00296E69">
            <w:pPr>
              <w:pStyle w:val="PlainText"/>
              <w:rPr>
                <w:rFonts w:ascii="Times New Roman" w:hAnsi="Times New Roman" w:cs="Times New Roman"/>
                <w:szCs w:val="22"/>
              </w:rPr>
            </w:pPr>
            <w:r w:rsidRPr="00BF3430">
              <w:rPr>
                <w:rFonts w:ascii="Times New Roman" w:hAnsi="Times New Roman" w:cs="Times New Roman"/>
                <w:szCs w:val="22"/>
              </w:rPr>
              <w:t xml:space="preserve">  202-912-7405</w:t>
            </w:r>
          </w:p>
        </w:tc>
      </w:tr>
      <w:tr w:rsidR="005470D9" w:rsidRPr="00AD353F" w14:paraId="117E8ED4"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00600ACB"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7F8AB575"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Email</w:t>
            </w:r>
          </w:p>
        </w:tc>
        <w:tc>
          <w:tcPr>
            <w:tcW w:w="6524" w:type="dxa"/>
            <w:gridSpan w:val="14"/>
            <w:tcBorders>
              <w:top w:val="single" w:sz="6" w:space="0" w:color="000000"/>
              <w:left w:val="single" w:sz="6" w:space="0" w:color="000000"/>
              <w:bottom w:val="single" w:sz="6" w:space="0" w:color="000000"/>
              <w:right w:val="single" w:sz="6" w:space="0" w:color="000000"/>
            </w:tcBorders>
          </w:tcPr>
          <w:p w14:paraId="07603930" w14:textId="77777777" w:rsidR="005470D9" w:rsidRPr="00BF3430" w:rsidRDefault="00296E6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 xml:space="preserve">  </w:t>
            </w:r>
            <w:hyperlink r:id="rId19" w:history="1">
              <w:r w:rsidR="002B1CEC" w:rsidRPr="00DF6B4C">
                <w:rPr>
                  <w:rStyle w:val="Hyperlink"/>
                  <w:sz w:val="22"/>
                  <w:szCs w:val="22"/>
                </w:rPr>
                <w:t>jesonnem@blm.gov</w:t>
              </w:r>
            </w:hyperlink>
          </w:p>
        </w:tc>
      </w:tr>
      <w:tr w:rsidR="005470D9" w:rsidRPr="00AD353F" w14:paraId="25E09A21"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3F3A0AD2"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30BDEFC9"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6524" w:type="dxa"/>
            <w:gridSpan w:val="14"/>
            <w:tcBorders>
              <w:top w:val="single" w:sz="6" w:space="0" w:color="000000"/>
              <w:left w:val="single" w:sz="6" w:space="0" w:color="000000"/>
              <w:bottom w:val="single" w:sz="6" w:space="0" w:color="000000"/>
              <w:right w:val="single" w:sz="6" w:space="0" w:color="000000"/>
            </w:tcBorders>
          </w:tcPr>
          <w:p w14:paraId="01A4AF2A" w14:textId="77777777" w:rsidR="005470D9" w:rsidRPr="00BF3430" w:rsidRDefault="005470D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p>
        </w:tc>
      </w:tr>
      <w:tr w:rsidR="00AC4471" w:rsidRPr="00AD353F" w14:paraId="2264A4BB" w14:textId="77777777" w:rsidTr="00B97F2E">
        <w:trPr>
          <w:gridAfter w:val="3"/>
          <w:wAfter w:w="1166" w:type="dxa"/>
          <w:trHeight w:val="975"/>
          <w:jc w:val="center"/>
        </w:trPr>
        <w:tc>
          <w:tcPr>
            <w:tcW w:w="547" w:type="dxa"/>
            <w:tcBorders>
              <w:left w:val="single" w:sz="2" w:space="0" w:color="auto"/>
              <w:bottom w:val="single" w:sz="6" w:space="0" w:color="000000"/>
              <w:right w:val="single" w:sz="6" w:space="0" w:color="FFFFFF"/>
            </w:tcBorders>
            <w:vAlign w:val="center"/>
          </w:tcPr>
          <w:p w14:paraId="34859C7D"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7.</w:t>
            </w: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04D124BE" w14:textId="77777777" w:rsidR="00AC4471" w:rsidRPr="00AD353F" w:rsidRDefault="00AC4471"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 xml:space="preserve">Description of </w:t>
            </w:r>
            <w:r w:rsidR="00171580">
              <w:rPr>
                <w:rFonts w:ascii="Arial" w:hAnsi="Arial" w:cs="Arial"/>
                <w:b/>
                <w:bCs/>
                <w:sz w:val="20"/>
                <w:szCs w:val="20"/>
              </w:rPr>
              <w:t>Population/Potential respondents</w:t>
            </w:r>
          </w:p>
        </w:tc>
        <w:tc>
          <w:tcPr>
            <w:tcW w:w="6524" w:type="dxa"/>
            <w:gridSpan w:val="14"/>
            <w:tcBorders>
              <w:top w:val="single" w:sz="6" w:space="0" w:color="000000"/>
              <w:left w:val="single" w:sz="6" w:space="0" w:color="000000"/>
              <w:bottom w:val="single" w:sz="6" w:space="0" w:color="000000"/>
              <w:right w:val="single" w:sz="6" w:space="0" w:color="000000"/>
            </w:tcBorders>
          </w:tcPr>
          <w:p w14:paraId="667B4721" w14:textId="607E6C98" w:rsidR="00AC4471" w:rsidRPr="00BF3430" w:rsidRDefault="003D4177" w:rsidP="00C26FF3">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BF3430">
              <w:rPr>
                <w:sz w:val="22"/>
                <w:szCs w:val="22"/>
              </w:rPr>
              <w:t xml:space="preserve"> </w:t>
            </w:r>
            <w:r w:rsidR="00C26FF3">
              <w:rPr>
                <w:sz w:val="22"/>
                <w:szCs w:val="22"/>
              </w:rPr>
              <w:t xml:space="preserve">Users of Alaska Federal public lands </w:t>
            </w:r>
          </w:p>
        </w:tc>
      </w:tr>
      <w:tr w:rsidR="00AC4471" w:rsidRPr="00AD353F" w14:paraId="2E5CA7FB" w14:textId="77777777" w:rsidTr="00B97F2E">
        <w:trPr>
          <w:gridAfter w:val="3"/>
          <w:wAfter w:w="1166" w:type="dxa"/>
          <w:trHeight w:val="75"/>
          <w:jc w:val="center"/>
        </w:trPr>
        <w:tc>
          <w:tcPr>
            <w:tcW w:w="10049" w:type="dxa"/>
            <w:gridSpan w:val="19"/>
            <w:tcBorders>
              <w:left w:val="single" w:sz="2" w:space="0" w:color="auto"/>
              <w:bottom w:val="single" w:sz="2" w:space="0" w:color="auto"/>
              <w:right w:val="single" w:sz="6" w:space="0" w:color="000000"/>
            </w:tcBorders>
          </w:tcPr>
          <w:p w14:paraId="0A104CBD" w14:textId="77777777" w:rsidR="00AC4471" w:rsidRPr="00AD353F" w:rsidRDefault="00AC447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r>
      <w:tr w:rsidR="00D0243F" w:rsidRPr="00AD353F" w14:paraId="171CD9B7" w14:textId="77777777" w:rsidTr="00D807EC">
        <w:trPr>
          <w:gridAfter w:val="3"/>
          <w:wAfter w:w="1166" w:type="dxa"/>
          <w:trHeight w:val="471"/>
          <w:jc w:val="center"/>
        </w:trPr>
        <w:tc>
          <w:tcPr>
            <w:tcW w:w="547" w:type="dxa"/>
            <w:tcBorders>
              <w:top w:val="single" w:sz="2" w:space="0" w:color="auto"/>
              <w:left w:val="single" w:sz="2" w:space="0" w:color="auto"/>
              <w:right w:val="single" w:sz="6" w:space="0" w:color="FFFFFF"/>
            </w:tcBorders>
            <w:vAlign w:val="center"/>
          </w:tcPr>
          <w:p w14:paraId="33A5204D" w14:textId="77777777" w:rsidR="00D0243F" w:rsidRPr="00AD353F" w:rsidRDefault="00D0243F"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8.</w:t>
            </w:r>
          </w:p>
        </w:tc>
        <w:tc>
          <w:tcPr>
            <w:tcW w:w="2978" w:type="dxa"/>
            <w:gridSpan w:val="4"/>
            <w:vMerge w:val="restart"/>
            <w:tcBorders>
              <w:top w:val="single" w:sz="6" w:space="0" w:color="000000"/>
              <w:left w:val="single" w:sz="6" w:space="0" w:color="000000"/>
              <w:right w:val="single" w:sz="6" w:space="0" w:color="FFFFFF"/>
            </w:tcBorders>
            <w:vAlign w:val="center"/>
          </w:tcPr>
          <w:p w14:paraId="60D4F4D3" w14:textId="77777777" w:rsidR="00D0243F" w:rsidRPr="00AD353F" w:rsidRDefault="00CC60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Pr>
                <w:rFonts w:ascii="Arial" w:hAnsi="Arial" w:cs="Arial"/>
                <w:b/>
                <w:bCs/>
                <w:sz w:val="20"/>
                <w:szCs w:val="20"/>
              </w:rPr>
              <w:t>IC</w:t>
            </w:r>
            <w:r w:rsidR="00D0243F" w:rsidRPr="00AD353F">
              <w:rPr>
                <w:rFonts w:ascii="Arial" w:hAnsi="Arial" w:cs="Arial"/>
                <w:b/>
                <w:bCs/>
                <w:sz w:val="20"/>
                <w:szCs w:val="20"/>
              </w:rPr>
              <w:t xml:space="preserve"> Dates</w:t>
            </w:r>
          </w:p>
        </w:tc>
        <w:tc>
          <w:tcPr>
            <w:tcW w:w="2250" w:type="dxa"/>
            <w:gridSpan w:val="5"/>
            <w:tcBorders>
              <w:top w:val="single" w:sz="6" w:space="0" w:color="000000"/>
              <w:left w:val="single" w:sz="6" w:space="0" w:color="000000"/>
              <w:bottom w:val="single" w:sz="2" w:space="0" w:color="auto"/>
              <w:right w:val="single" w:sz="2" w:space="0" w:color="auto"/>
            </w:tcBorders>
            <w:vAlign w:val="center"/>
          </w:tcPr>
          <w:p w14:paraId="64C12E19" w14:textId="5B3A7257" w:rsidR="00D0243F" w:rsidRPr="00BF3430" w:rsidRDefault="00D0243F" w:rsidP="00BD4F3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i/>
                <w:sz w:val="22"/>
                <w:szCs w:val="22"/>
              </w:rPr>
            </w:pPr>
            <w:r w:rsidRPr="00BF3430">
              <w:rPr>
                <w:i/>
                <w:sz w:val="22"/>
                <w:szCs w:val="22"/>
              </w:rPr>
              <w:t>(</w:t>
            </w:r>
            <w:r w:rsidR="003D4177" w:rsidRPr="00BF3430">
              <w:rPr>
                <w:i/>
                <w:sz w:val="22"/>
                <w:szCs w:val="22"/>
              </w:rPr>
              <w:t>Ma</w:t>
            </w:r>
            <w:r w:rsidR="00BD4F30">
              <w:rPr>
                <w:i/>
                <w:sz w:val="22"/>
                <w:szCs w:val="22"/>
              </w:rPr>
              <w:t xml:space="preserve">y </w:t>
            </w:r>
            <w:r w:rsidR="003D4177" w:rsidRPr="00BF3430">
              <w:rPr>
                <w:i/>
                <w:sz w:val="22"/>
                <w:szCs w:val="22"/>
              </w:rPr>
              <w:t>2016</w:t>
            </w:r>
            <w:r w:rsidRPr="00BF3430">
              <w:rPr>
                <w:i/>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vAlign w:val="center"/>
          </w:tcPr>
          <w:p w14:paraId="6212610D"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sz w:val="20"/>
                <w:szCs w:val="20"/>
              </w:rPr>
              <w:t>to</w:t>
            </w:r>
          </w:p>
        </w:tc>
        <w:tc>
          <w:tcPr>
            <w:tcW w:w="3194" w:type="dxa"/>
            <w:gridSpan w:val="6"/>
            <w:tcBorders>
              <w:top w:val="single" w:sz="2" w:space="0" w:color="auto"/>
              <w:left w:val="single" w:sz="2" w:space="0" w:color="auto"/>
              <w:bottom w:val="single" w:sz="2" w:space="0" w:color="auto"/>
              <w:right w:val="single" w:sz="6" w:space="0" w:color="000000"/>
            </w:tcBorders>
            <w:vAlign w:val="center"/>
          </w:tcPr>
          <w:p w14:paraId="7622261B" w14:textId="5391FA3F" w:rsidR="00D0243F" w:rsidRPr="00BF3430" w:rsidRDefault="00D0243F" w:rsidP="00BD4F3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i/>
                <w:sz w:val="22"/>
                <w:szCs w:val="22"/>
              </w:rPr>
            </w:pPr>
            <w:r w:rsidRPr="00BF3430">
              <w:rPr>
                <w:i/>
                <w:sz w:val="22"/>
                <w:szCs w:val="22"/>
              </w:rPr>
              <w:t>(</w:t>
            </w:r>
            <w:r w:rsidR="00BD4F30">
              <w:rPr>
                <w:i/>
                <w:sz w:val="22"/>
                <w:szCs w:val="22"/>
              </w:rPr>
              <w:t xml:space="preserve">August </w:t>
            </w:r>
            <w:r w:rsidR="003D4177" w:rsidRPr="00BF3430">
              <w:rPr>
                <w:i/>
                <w:sz w:val="22"/>
                <w:szCs w:val="22"/>
              </w:rPr>
              <w:t>2016</w:t>
            </w:r>
            <w:r w:rsidRPr="00BF3430">
              <w:rPr>
                <w:i/>
                <w:sz w:val="22"/>
                <w:szCs w:val="22"/>
              </w:rPr>
              <w:t>)</w:t>
            </w:r>
          </w:p>
        </w:tc>
      </w:tr>
      <w:tr w:rsidR="00D0243F" w:rsidRPr="00AD353F" w14:paraId="626904D3" w14:textId="77777777" w:rsidTr="00D807EC">
        <w:trPr>
          <w:gridAfter w:val="3"/>
          <w:wAfter w:w="1166" w:type="dxa"/>
          <w:trHeight w:val="445"/>
          <w:jc w:val="center"/>
        </w:trPr>
        <w:tc>
          <w:tcPr>
            <w:tcW w:w="547" w:type="dxa"/>
            <w:tcBorders>
              <w:left w:val="single" w:sz="2" w:space="0" w:color="auto"/>
              <w:bottom w:val="single" w:sz="2" w:space="0" w:color="auto"/>
              <w:right w:val="single" w:sz="6" w:space="0" w:color="FFFFFF"/>
            </w:tcBorders>
          </w:tcPr>
          <w:p w14:paraId="48D8F75B" w14:textId="77777777" w:rsidR="00D0243F" w:rsidRPr="00AD353F" w:rsidRDefault="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978" w:type="dxa"/>
            <w:gridSpan w:val="4"/>
            <w:vMerge/>
            <w:tcBorders>
              <w:left w:val="single" w:sz="6" w:space="0" w:color="000000"/>
              <w:bottom w:val="single" w:sz="2" w:space="0" w:color="auto"/>
              <w:right w:val="single" w:sz="6" w:space="0" w:color="FFFFFF"/>
            </w:tcBorders>
          </w:tcPr>
          <w:p w14:paraId="4696288A" w14:textId="77777777" w:rsidR="00D0243F" w:rsidRPr="00AD353F" w:rsidRDefault="00D0243F" w:rsidP="00AC447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p>
        </w:tc>
        <w:tc>
          <w:tcPr>
            <w:tcW w:w="2250" w:type="dxa"/>
            <w:gridSpan w:val="5"/>
            <w:tcBorders>
              <w:top w:val="single" w:sz="2" w:space="0" w:color="auto"/>
              <w:left w:val="single" w:sz="6" w:space="0" w:color="000000"/>
              <w:bottom w:val="single" w:sz="2" w:space="0" w:color="auto"/>
              <w:right w:val="single" w:sz="2" w:space="0" w:color="auto"/>
            </w:tcBorders>
          </w:tcPr>
          <w:p w14:paraId="099DFEBE" w14:textId="77777777" w:rsidR="00D0243F" w:rsidRPr="00AD353F" w:rsidRDefault="00D0243F" w:rsidP="005817B5">
            <w:pPr>
              <w:pBdr>
                <w:top w:val="single" w:sz="6" w:space="0" w:color="FFFFFF"/>
                <w:left w:val="single" w:sz="2" w:space="0" w:color="auto"/>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1080" w:type="dxa"/>
            <w:gridSpan w:val="3"/>
            <w:tcBorders>
              <w:top w:val="single" w:sz="2" w:space="0" w:color="auto"/>
              <w:left w:val="single" w:sz="2" w:space="0" w:color="auto"/>
              <w:bottom w:val="single" w:sz="2" w:space="0" w:color="auto"/>
              <w:right w:val="single" w:sz="2" w:space="0" w:color="auto"/>
            </w:tcBorders>
          </w:tcPr>
          <w:p w14:paraId="0D4272E1"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3194" w:type="dxa"/>
            <w:gridSpan w:val="6"/>
            <w:tcBorders>
              <w:top w:val="single" w:sz="2" w:space="0" w:color="auto"/>
              <w:left w:val="single" w:sz="2" w:space="0" w:color="auto"/>
              <w:bottom w:val="single" w:sz="2" w:space="0" w:color="auto"/>
              <w:right w:val="single" w:sz="6" w:space="0" w:color="000000"/>
            </w:tcBorders>
          </w:tcPr>
          <w:p w14:paraId="493DC986"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D0243F" w:rsidRPr="00AD353F" w14:paraId="2CF5440A" w14:textId="77777777" w:rsidTr="00D807EC">
        <w:trPr>
          <w:gridAfter w:val="3"/>
          <w:wAfter w:w="1166" w:type="dxa"/>
          <w:trHeight w:val="445"/>
          <w:jc w:val="center"/>
        </w:trPr>
        <w:tc>
          <w:tcPr>
            <w:tcW w:w="547" w:type="dxa"/>
            <w:tcBorders>
              <w:left w:val="single" w:sz="2" w:space="0" w:color="auto"/>
              <w:bottom w:val="single" w:sz="2" w:space="0" w:color="auto"/>
              <w:right w:val="single" w:sz="6" w:space="0" w:color="FFFFFF"/>
            </w:tcBorders>
            <w:vAlign w:val="center"/>
          </w:tcPr>
          <w:p w14:paraId="71EB091C" w14:textId="77777777" w:rsidR="00D0243F" w:rsidRPr="00AD353F" w:rsidRDefault="00D0243F"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 xml:space="preserve">9. </w:t>
            </w:r>
          </w:p>
        </w:tc>
        <w:tc>
          <w:tcPr>
            <w:tcW w:w="9502" w:type="dxa"/>
            <w:gridSpan w:val="18"/>
            <w:tcBorders>
              <w:left w:val="single" w:sz="6" w:space="0" w:color="000000"/>
              <w:bottom w:val="single" w:sz="2" w:space="0" w:color="auto"/>
              <w:right w:val="single" w:sz="6" w:space="0" w:color="000000"/>
            </w:tcBorders>
            <w:vAlign w:val="center"/>
          </w:tcPr>
          <w:p w14:paraId="60C97E0B" w14:textId="77777777" w:rsidR="00D0243F" w:rsidRPr="00AD353F" w:rsidRDefault="00D0243F" w:rsidP="005817B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bCs/>
                <w:sz w:val="20"/>
                <w:szCs w:val="20"/>
              </w:rPr>
              <w:t>Type of Information Collection Instrument (Check ALL that Apply)</w:t>
            </w:r>
          </w:p>
        </w:tc>
      </w:tr>
      <w:tr w:rsidR="00D0243F" w:rsidRPr="00AD353F" w14:paraId="6223BBCE" w14:textId="77777777" w:rsidTr="0022173E">
        <w:trPr>
          <w:gridAfter w:val="3"/>
          <w:wAfter w:w="1166" w:type="dxa"/>
          <w:trHeight w:val="643"/>
          <w:jc w:val="center"/>
        </w:trPr>
        <w:tc>
          <w:tcPr>
            <w:tcW w:w="1631" w:type="dxa"/>
            <w:gridSpan w:val="3"/>
            <w:tcBorders>
              <w:left w:val="single" w:sz="2" w:space="0" w:color="auto"/>
              <w:bottom w:val="single" w:sz="2" w:space="0" w:color="auto"/>
              <w:right w:val="single" w:sz="2" w:space="0" w:color="auto"/>
            </w:tcBorders>
            <w:vAlign w:val="center"/>
          </w:tcPr>
          <w:p w14:paraId="583FF784" w14:textId="77777777" w:rsidR="00D0243F" w:rsidRPr="00AD353F" w:rsidRDefault="003D4177"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proofErr w:type="spellStart"/>
            <w:r>
              <w:rPr>
                <w:rFonts w:ascii="Arial" w:hAnsi="Arial" w:cs="Arial"/>
                <w:b/>
                <w:bCs/>
                <w:sz w:val="20"/>
                <w:szCs w:val="20"/>
              </w:rPr>
              <w:t>X</w:t>
            </w:r>
            <w:r w:rsidR="00D0243F" w:rsidRPr="00AD353F">
              <w:rPr>
                <w:rFonts w:ascii="Arial" w:hAnsi="Arial" w:cs="Arial"/>
                <w:b/>
                <w:bCs/>
                <w:sz w:val="20"/>
                <w:szCs w:val="20"/>
              </w:rPr>
              <w:t>__Intercept</w:t>
            </w:r>
            <w:proofErr w:type="spellEnd"/>
            <w:r w:rsidR="00CC6084">
              <w:rPr>
                <w:rFonts w:ascii="Arial" w:hAnsi="Arial" w:cs="Arial"/>
                <w:b/>
                <w:bCs/>
                <w:sz w:val="20"/>
                <w:szCs w:val="20"/>
              </w:rPr>
              <w:t xml:space="preserve"> </w:t>
            </w:r>
          </w:p>
        </w:tc>
        <w:tc>
          <w:tcPr>
            <w:tcW w:w="1894" w:type="dxa"/>
            <w:gridSpan w:val="2"/>
            <w:tcBorders>
              <w:left w:val="single" w:sz="2" w:space="0" w:color="auto"/>
              <w:bottom w:val="single" w:sz="2" w:space="0" w:color="auto"/>
              <w:right w:val="single" w:sz="6" w:space="0" w:color="FFFFFF"/>
            </w:tcBorders>
            <w:vAlign w:val="center"/>
          </w:tcPr>
          <w:p w14:paraId="29077286"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__Telephone</w:t>
            </w:r>
          </w:p>
        </w:tc>
        <w:tc>
          <w:tcPr>
            <w:tcW w:w="1080" w:type="dxa"/>
            <w:tcBorders>
              <w:top w:val="single" w:sz="2" w:space="0" w:color="auto"/>
              <w:left w:val="single" w:sz="6" w:space="0" w:color="000000"/>
              <w:bottom w:val="single" w:sz="2" w:space="0" w:color="auto"/>
              <w:right w:val="single" w:sz="2" w:space="0" w:color="auto"/>
            </w:tcBorders>
            <w:vAlign w:val="center"/>
          </w:tcPr>
          <w:p w14:paraId="1DC143EA"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__Mail</w:t>
            </w:r>
          </w:p>
        </w:tc>
        <w:tc>
          <w:tcPr>
            <w:tcW w:w="1602" w:type="dxa"/>
            <w:gridSpan w:val="5"/>
            <w:tcBorders>
              <w:top w:val="single" w:sz="2" w:space="0" w:color="auto"/>
              <w:left w:val="single" w:sz="2" w:space="0" w:color="auto"/>
              <w:bottom w:val="single" w:sz="2" w:space="0" w:color="auto"/>
              <w:right w:val="single" w:sz="2" w:space="0" w:color="auto"/>
            </w:tcBorders>
            <w:vAlign w:val="center"/>
          </w:tcPr>
          <w:p w14:paraId="1A573B8E" w14:textId="223A378D" w:rsidR="00D0243F" w:rsidRPr="00AD353F" w:rsidRDefault="00BD4F30" w:rsidP="00705676">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proofErr w:type="spellStart"/>
            <w:r>
              <w:rPr>
                <w:rFonts w:ascii="Arial" w:hAnsi="Arial" w:cs="Arial"/>
                <w:b/>
                <w:bCs/>
                <w:sz w:val="20"/>
                <w:szCs w:val="20"/>
              </w:rPr>
              <w:t>X</w:t>
            </w:r>
            <w:r w:rsidR="00D0243F" w:rsidRPr="00AD353F">
              <w:rPr>
                <w:rFonts w:ascii="Arial" w:hAnsi="Arial" w:cs="Arial"/>
                <w:b/>
                <w:bCs/>
                <w:sz w:val="20"/>
                <w:szCs w:val="20"/>
              </w:rPr>
              <w:t>_Web</w:t>
            </w:r>
            <w:proofErr w:type="spellEnd"/>
            <w:r w:rsidR="00D0243F" w:rsidRPr="00AD353F">
              <w:rPr>
                <w:rFonts w:ascii="Arial" w:hAnsi="Arial" w:cs="Arial"/>
                <w:b/>
                <w:bCs/>
                <w:sz w:val="20"/>
                <w:szCs w:val="20"/>
              </w:rPr>
              <w:t>-based</w:t>
            </w:r>
          </w:p>
        </w:tc>
        <w:tc>
          <w:tcPr>
            <w:tcW w:w="1800" w:type="dxa"/>
            <w:gridSpan w:val="5"/>
            <w:tcBorders>
              <w:top w:val="single" w:sz="2" w:space="0" w:color="auto"/>
              <w:left w:val="single" w:sz="2" w:space="0" w:color="auto"/>
              <w:bottom w:val="single" w:sz="2" w:space="0" w:color="auto"/>
              <w:right w:val="single" w:sz="2" w:space="0" w:color="auto"/>
            </w:tcBorders>
            <w:vAlign w:val="center"/>
          </w:tcPr>
          <w:p w14:paraId="1F947E5F" w14:textId="77777777" w:rsidR="00D0243F" w:rsidRPr="00AD353F" w:rsidRDefault="004A2C20" w:rsidP="004A2C20">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bCs/>
                <w:sz w:val="20"/>
                <w:szCs w:val="20"/>
              </w:rPr>
              <w:t xml:space="preserve"> __</w:t>
            </w:r>
            <w:r w:rsidR="00D0243F" w:rsidRPr="00AD353F">
              <w:rPr>
                <w:rFonts w:ascii="Arial" w:hAnsi="Arial" w:cs="Arial"/>
                <w:b/>
                <w:bCs/>
                <w:sz w:val="20"/>
                <w:szCs w:val="20"/>
              </w:rPr>
              <w:t>Focus Groups</w:t>
            </w:r>
          </w:p>
        </w:tc>
        <w:tc>
          <w:tcPr>
            <w:tcW w:w="2042" w:type="dxa"/>
            <w:gridSpan w:val="3"/>
            <w:tcBorders>
              <w:top w:val="single" w:sz="2" w:space="0" w:color="auto"/>
              <w:left w:val="single" w:sz="2" w:space="0" w:color="auto"/>
              <w:bottom w:val="single" w:sz="2" w:space="0" w:color="auto"/>
              <w:right w:val="single" w:sz="6" w:space="0" w:color="000000"/>
            </w:tcBorders>
            <w:vAlign w:val="center"/>
          </w:tcPr>
          <w:p w14:paraId="1EC0B670"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__Comment Cards</w:t>
            </w:r>
          </w:p>
        </w:tc>
      </w:tr>
      <w:tr w:rsidR="00CC6084" w:rsidRPr="00AD353F" w14:paraId="7CC5CDBD" w14:textId="77777777" w:rsidTr="003303C5">
        <w:trPr>
          <w:trHeight w:val="445"/>
          <w:jc w:val="center"/>
        </w:trPr>
        <w:tc>
          <w:tcPr>
            <w:tcW w:w="1631" w:type="dxa"/>
            <w:gridSpan w:val="3"/>
            <w:tcBorders>
              <w:left w:val="single" w:sz="2" w:space="0" w:color="auto"/>
              <w:bottom w:val="single" w:sz="2" w:space="0" w:color="auto"/>
              <w:right w:val="single" w:sz="2" w:space="0" w:color="auto"/>
            </w:tcBorders>
            <w:vAlign w:val="center"/>
          </w:tcPr>
          <w:p w14:paraId="0FE8B4DE" w14:textId="77777777" w:rsidR="00CC6084" w:rsidRPr="00AD353F" w:rsidRDefault="00E31F62"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__Other</w:t>
            </w:r>
          </w:p>
        </w:tc>
        <w:tc>
          <w:tcPr>
            <w:tcW w:w="8418" w:type="dxa"/>
            <w:gridSpan w:val="16"/>
            <w:tcBorders>
              <w:left w:val="single" w:sz="2" w:space="0" w:color="auto"/>
              <w:bottom w:val="single" w:sz="2" w:space="0" w:color="auto"/>
              <w:right w:val="single" w:sz="6" w:space="0" w:color="000000"/>
            </w:tcBorders>
            <w:vAlign w:val="center"/>
          </w:tcPr>
          <w:p w14:paraId="6D6F52C1" w14:textId="77777777" w:rsidR="00CC6084" w:rsidRPr="00AD353F" w:rsidRDefault="00CC6084" w:rsidP="003303C5">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208"/>
              <w:rPr>
                <w:rFonts w:ascii="Arial" w:hAnsi="Arial" w:cs="Arial"/>
                <w:b/>
                <w:bCs/>
                <w:sz w:val="20"/>
                <w:szCs w:val="20"/>
              </w:rPr>
            </w:pPr>
            <w:r>
              <w:rPr>
                <w:rFonts w:ascii="Arial" w:hAnsi="Arial" w:cs="Arial"/>
                <w:b/>
                <w:bCs/>
                <w:sz w:val="20"/>
                <w:szCs w:val="20"/>
              </w:rPr>
              <w:t>Explain:</w:t>
            </w:r>
          </w:p>
        </w:tc>
        <w:tc>
          <w:tcPr>
            <w:tcW w:w="1166" w:type="dxa"/>
            <w:gridSpan w:val="3"/>
            <w:vAlign w:val="center"/>
          </w:tcPr>
          <w:p w14:paraId="62C6B976" w14:textId="77777777" w:rsidR="00CC6084" w:rsidRPr="00AD353F" w:rsidRDefault="00CC6084" w:rsidP="003303C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p>
        </w:tc>
      </w:tr>
    </w:tbl>
    <w:p w14:paraId="4B72BEC0" w14:textId="77777777" w:rsidR="00A172B1" w:rsidRPr="00AB2DE2" w:rsidRDefault="00A172B1">
      <w:pPr>
        <w:rPr>
          <w:rFonts w:ascii="Arial" w:hAnsi="Arial" w:cs="Arial"/>
          <w:sz w:val="22"/>
          <w:szCs w:val="22"/>
        </w:rPr>
      </w:pPr>
      <w:r w:rsidRPr="00AB2DE2">
        <w:rPr>
          <w:rFonts w:ascii="Arial" w:hAnsi="Arial" w:cs="Arial"/>
          <w:sz w:val="22"/>
          <w:szCs w:val="22"/>
        </w:rPr>
        <w:br w:type="page"/>
      </w:r>
    </w:p>
    <w:tbl>
      <w:tblPr>
        <w:tblW w:w="0" w:type="auto"/>
        <w:jc w:val="center"/>
        <w:tblLayout w:type="fixed"/>
        <w:tblCellMar>
          <w:left w:w="114" w:type="dxa"/>
          <w:right w:w="114" w:type="dxa"/>
        </w:tblCellMar>
        <w:tblLook w:val="0000" w:firstRow="0" w:lastRow="0" w:firstColumn="0" w:lastColumn="0" w:noHBand="0" w:noVBand="0"/>
      </w:tblPr>
      <w:tblGrid>
        <w:gridCol w:w="629"/>
        <w:gridCol w:w="2073"/>
        <w:gridCol w:w="2247"/>
        <w:gridCol w:w="4920"/>
      </w:tblGrid>
      <w:tr w:rsidR="00906D3D" w:rsidRPr="00AB2DE2" w14:paraId="35522128" w14:textId="77777777" w:rsidTr="00A14C27">
        <w:trPr>
          <w:trHeight w:val="2501"/>
          <w:jc w:val="center"/>
        </w:trPr>
        <w:tc>
          <w:tcPr>
            <w:tcW w:w="9869" w:type="dxa"/>
            <w:gridSpan w:val="4"/>
            <w:tcBorders>
              <w:top w:val="single" w:sz="4" w:space="0" w:color="auto"/>
              <w:left w:val="single" w:sz="6" w:space="0" w:color="000000"/>
              <w:bottom w:val="single" w:sz="2" w:space="0" w:color="auto"/>
              <w:right w:val="single" w:sz="6" w:space="0" w:color="000000"/>
            </w:tcBorders>
          </w:tcPr>
          <w:p w14:paraId="0C0CA598" w14:textId="77777777" w:rsidR="00906D3D" w:rsidRPr="004C14C4" w:rsidRDefault="00906D3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99136C">
              <w:rPr>
                <w:rFonts w:ascii="Arial" w:hAnsi="Arial" w:cs="Arial"/>
                <w:b/>
                <w:bCs/>
                <w:sz w:val="20"/>
                <w:szCs w:val="20"/>
              </w:rPr>
              <w:lastRenderedPageBreak/>
              <w:t xml:space="preserve">10. </w:t>
            </w:r>
            <w:r w:rsidR="0034614E" w:rsidRPr="0099136C">
              <w:rPr>
                <w:rFonts w:ascii="Arial" w:hAnsi="Arial" w:cs="Arial"/>
                <w:b/>
                <w:bCs/>
                <w:sz w:val="20"/>
                <w:szCs w:val="20"/>
              </w:rPr>
              <w:t>Instrument</w:t>
            </w:r>
            <w:r w:rsidRPr="0099136C">
              <w:rPr>
                <w:rFonts w:ascii="Arial" w:hAnsi="Arial" w:cs="Arial"/>
                <w:b/>
                <w:bCs/>
                <w:sz w:val="20"/>
                <w:szCs w:val="20"/>
              </w:rPr>
              <w:t xml:space="preserve"> Development</w:t>
            </w:r>
            <w:r w:rsidRPr="004C14C4">
              <w:rPr>
                <w:rFonts w:ascii="Arial" w:hAnsi="Arial" w:cs="Arial"/>
                <w:bCs/>
                <w:sz w:val="20"/>
                <w:szCs w:val="20"/>
              </w:rPr>
              <w:t>:</w:t>
            </w:r>
          </w:p>
          <w:p w14:paraId="5C396387" w14:textId="77777777" w:rsidR="00906D3D" w:rsidRPr="004C14C4" w:rsidRDefault="00906D3D"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4C14C4">
              <w:rPr>
                <w:rFonts w:ascii="Arial" w:hAnsi="Arial" w:cs="Arial"/>
                <w:sz w:val="20"/>
                <w:szCs w:val="20"/>
              </w:rPr>
              <w:t xml:space="preserve">(Who assisted in content </w:t>
            </w:r>
            <w:r w:rsidR="00983DB0" w:rsidRPr="004C14C4">
              <w:rPr>
                <w:rFonts w:ascii="Arial" w:hAnsi="Arial" w:cs="Arial"/>
                <w:sz w:val="20"/>
                <w:szCs w:val="20"/>
              </w:rPr>
              <w:t>development</w:t>
            </w:r>
            <w:r w:rsidR="0034614E" w:rsidRPr="004C14C4">
              <w:rPr>
                <w:rFonts w:ascii="Arial" w:hAnsi="Arial" w:cs="Arial"/>
                <w:sz w:val="20"/>
                <w:szCs w:val="20"/>
              </w:rPr>
              <w:t>?</w:t>
            </w:r>
            <w:r w:rsidR="00983DB0" w:rsidRPr="004C14C4">
              <w:rPr>
                <w:rFonts w:ascii="Arial" w:hAnsi="Arial" w:cs="Arial"/>
                <w:sz w:val="20"/>
                <w:szCs w:val="20"/>
              </w:rPr>
              <w:t xml:space="preserve"> </w:t>
            </w:r>
            <w:r w:rsidR="0034614E" w:rsidRPr="004C14C4">
              <w:rPr>
                <w:rFonts w:ascii="Arial" w:hAnsi="Arial" w:cs="Arial"/>
                <w:sz w:val="20"/>
                <w:szCs w:val="20"/>
              </w:rPr>
              <w:t>S</w:t>
            </w:r>
            <w:r w:rsidR="00983DB0" w:rsidRPr="004C14C4">
              <w:rPr>
                <w:rFonts w:ascii="Arial" w:hAnsi="Arial" w:cs="Arial"/>
                <w:sz w:val="20"/>
                <w:szCs w:val="20"/>
              </w:rPr>
              <w:t>tatistics</w:t>
            </w:r>
            <w:r w:rsidRPr="004C14C4">
              <w:rPr>
                <w:rFonts w:ascii="Arial" w:hAnsi="Arial" w:cs="Arial"/>
                <w:sz w:val="20"/>
                <w:szCs w:val="20"/>
              </w:rPr>
              <w:t xml:space="preserve">?  Was the </w:t>
            </w:r>
            <w:r w:rsidR="0034614E" w:rsidRPr="004C14C4">
              <w:rPr>
                <w:rFonts w:ascii="Arial" w:hAnsi="Arial" w:cs="Arial"/>
                <w:sz w:val="20"/>
                <w:szCs w:val="20"/>
              </w:rPr>
              <w:t xml:space="preserve">instrument </w:t>
            </w:r>
            <w:r w:rsidRPr="004C14C4">
              <w:rPr>
                <w:rFonts w:ascii="Arial" w:hAnsi="Arial" w:cs="Arial"/>
                <w:sz w:val="20"/>
                <w:szCs w:val="20"/>
              </w:rPr>
              <w:t>pretested? How were improvements integrated?)</w:t>
            </w:r>
          </w:p>
          <w:p w14:paraId="20AC0B6F" w14:textId="77777777" w:rsidR="004C14C4" w:rsidRPr="004C14C4" w:rsidRDefault="004C14C4"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033F6F8E" w14:textId="77777777" w:rsidR="00AC4471" w:rsidRPr="00BF3430" w:rsidRDefault="003D4177" w:rsidP="003D41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BF3430">
              <w:rPr>
                <w:sz w:val="22"/>
                <w:szCs w:val="22"/>
              </w:rPr>
              <w:t>The survey was developed by a social scientist at the U.S. Department of Transportation (DOT), Margaret Petrella, in consulta</w:t>
            </w:r>
            <w:r w:rsidR="005D7821">
              <w:rPr>
                <w:sz w:val="22"/>
                <w:szCs w:val="22"/>
              </w:rPr>
              <w:t xml:space="preserve">tion with representatives of FLMAs </w:t>
            </w:r>
            <w:r w:rsidRPr="00BF3430">
              <w:rPr>
                <w:sz w:val="22"/>
                <w:szCs w:val="22"/>
              </w:rPr>
              <w:t>in Alaska and the Alaska DOT.  Members of the team include:</w:t>
            </w:r>
          </w:p>
          <w:p w14:paraId="33A73FFA" w14:textId="387AA7E3" w:rsidR="003D4177" w:rsidRPr="00BF3430" w:rsidRDefault="003D4177" w:rsidP="002357E6">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BF3430">
              <w:rPr>
                <w:sz w:val="22"/>
                <w:szCs w:val="22"/>
              </w:rPr>
              <w:t>Randy Goodwin</w:t>
            </w:r>
            <w:r w:rsidR="00574E6A">
              <w:rPr>
                <w:sz w:val="22"/>
                <w:szCs w:val="22"/>
              </w:rPr>
              <w:t xml:space="preserve">, </w:t>
            </w:r>
            <w:r w:rsidRPr="00BF3430">
              <w:rPr>
                <w:sz w:val="22"/>
                <w:szCs w:val="22"/>
              </w:rPr>
              <w:t xml:space="preserve"> </w:t>
            </w:r>
            <w:r w:rsidR="00574E6A">
              <w:rPr>
                <w:sz w:val="22"/>
                <w:szCs w:val="22"/>
              </w:rPr>
              <w:t xml:space="preserve">Bureau of Land Management </w:t>
            </w:r>
            <w:r w:rsidRPr="00BF3430">
              <w:rPr>
                <w:sz w:val="22"/>
                <w:szCs w:val="22"/>
              </w:rPr>
              <w:t>(BLM)</w:t>
            </w:r>
          </w:p>
          <w:p w14:paraId="324E25CD" w14:textId="11FDDDA6" w:rsidR="003D4177" w:rsidRPr="00BF3430" w:rsidRDefault="003D4177" w:rsidP="002357E6">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BF3430">
              <w:rPr>
                <w:sz w:val="22"/>
                <w:szCs w:val="22"/>
              </w:rPr>
              <w:t>Paul Schrooten</w:t>
            </w:r>
            <w:r w:rsidR="00574E6A">
              <w:rPr>
                <w:sz w:val="22"/>
                <w:szCs w:val="22"/>
              </w:rPr>
              <w:t xml:space="preserve">, National Park Service </w:t>
            </w:r>
            <w:r w:rsidRPr="00BF3430">
              <w:rPr>
                <w:sz w:val="22"/>
                <w:szCs w:val="22"/>
              </w:rPr>
              <w:t>(NPS)</w:t>
            </w:r>
          </w:p>
          <w:p w14:paraId="7B0CFAFE" w14:textId="7E5D70F3" w:rsidR="003D4177" w:rsidRPr="00BF3430" w:rsidRDefault="002357E6" w:rsidP="002357E6">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BF3430">
              <w:rPr>
                <w:sz w:val="22"/>
                <w:szCs w:val="22"/>
              </w:rPr>
              <w:t xml:space="preserve">Marie Messing </w:t>
            </w:r>
            <w:r w:rsidR="005D7821">
              <w:rPr>
                <w:sz w:val="22"/>
                <w:szCs w:val="22"/>
              </w:rPr>
              <w:t>, Amy Thomas</w:t>
            </w:r>
            <w:r w:rsidR="00574E6A">
              <w:rPr>
                <w:sz w:val="22"/>
                <w:szCs w:val="22"/>
              </w:rPr>
              <w:t>,</w:t>
            </w:r>
            <w:r w:rsidR="005D7821" w:rsidRPr="00BF3430">
              <w:rPr>
                <w:sz w:val="22"/>
                <w:szCs w:val="22"/>
              </w:rPr>
              <w:t xml:space="preserve"> </w:t>
            </w:r>
            <w:r w:rsidR="00574E6A">
              <w:rPr>
                <w:sz w:val="22"/>
                <w:szCs w:val="22"/>
              </w:rPr>
              <w:t xml:space="preserve">U.S. Forest Service </w:t>
            </w:r>
            <w:r w:rsidRPr="00BF3430">
              <w:rPr>
                <w:sz w:val="22"/>
                <w:szCs w:val="22"/>
              </w:rPr>
              <w:t>(FS)</w:t>
            </w:r>
          </w:p>
          <w:p w14:paraId="3C05D417" w14:textId="1488561C" w:rsidR="002357E6" w:rsidRPr="00BF3430" w:rsidRDefault="002357E6" w:rsidP="002357E6">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BF3430">
              <w:rPr>
                <w:sz w:val="22"/>
                <w:szCs w:val="22"/>
              </w:rPr>
              <w:t>Charles Grant</w:t>
            </w:r>
            <w:r w:rsidR="005D7821">
              <w:rPr>
                <w:sz w:val="22"/>
                <w:szCs w:val="22"/>
              </w:rPr>
              <w:t>, Pete W</w:t>
            </w:r>
            <w:r w:rsidR="00362254">
              <w:rPr>
                <w:sz w:val="22"/>
                <w:szCs w:val="22"/>
              </w:rPr>
              <w:t>i</w:t>
            </w:r>
            <w:r w:rsidR="005D7821">
              <w:rPr>
                <w:sz w:val="22"/>
                <w:szCs w:val="22"/>
              </w:rPr>
              <w:t>koff</w:t>
            </w:r>
            <w:r w:rsidR="00574E6A">
              <w:rPr>
                <w:sz w:val="22"/>
                <w:szCs w:val="22"/>
              </w:rPr>
              <w:t xml:space="preserve">, Fish and Wildlife Service </w:t>
            </w:r>
            <w:r w:rsidRPr="00BF3430">
              <w:rPr>
                <w:sz w:val="22"/>
                <w:szCs w:val="22"/>
              </w:rPr>
              <w:t>(FWS)</w:t>
            </w:r>
          </w:p>
          <w:p w14:paraId="46A64CE6" w14:textId="03D6B7BB" w:rsidR="002357E6" w:rsidRDefault="002357E6" w:rsidP="002357E6">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roofErr w:type="spellStart"/>
            <w:r w:rsidRPr="00BF3430">
              <w:rPr>
                <w:sz w:val="22"/>
                <w:szCs w:val="22"/>
              </w:rPr>
              <w:t>Marcheta</w:t>
            </w:r>
            <w:proofErr w:type="spellEnd"/>
            <w:r w:rsidRPr="00BF3430">
              <w:rPr>
                <w:sz w:val="22"/>
                <w:szCs w:val="22"/>
              </w:rPr>
              <w:t xml:space="preserve"> </w:t>
            </w:r>
            <w:r w:rsidR="00A60960" w:rsidRPr="00BF3430">
              <w:rPr>
                <w:sz w:val="22"/>
                <w:szCs w:val="22"/>
              </w:rPr>
              <w:t>Moulton, Eric Taylor</w:t>
            </w:r>
            <w:r w:rsidR="00574E6A">
              <w:rPr>
                <w:sz w:val="22"/>
                <w:szCs w:val="22"/>
              </w:rPr>
              <w:t xml:space="preserve">, </w:t>
            </w:r>
            <w:r w:rsidRPr="00BF3430">
              <w:rPr>
                <w:sz w:val="22"/>
                <w:szCs w:val="22"/>
              </w:rPr>
              <w:t xml:space="preserve">Alaska </w:t>
            </w:r>
            <w:r w:rsidR="00574E6A">
              <w:rPr>
                <w:sz w:val="22"/>
                <w:szCs w:val="22"/>
              </w:rPr>
              <w:t>Department of Transportation (</w:t>
            </w:r>
            <w:r w:rsidRPr="00BF3430">
              <w:rPr>
                <w:sz w:val="22"/>
                <w:szCs w:val="22"/>
              </w:rPr>
              <w:t>DOT)</w:t>
            </w:r>
          </w:p>
          <w:p w14:paraId="74E0E586" w14:textId="3B99A481" w:rsidR="00EC5A3A" w:rsidRPr="00BF3430" w:rsidRDefault="00EC5A3A" w:rsidP="002357E6">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Roxanne Bash</w:t>
            </w:r>
            <w:r w:rsidR="00574E6A">
              <w:rPr>
                <w:sz w:val="22"/>
                <w:szCs w:val="22"/>
              </w:rPr>
              <w:t xml:space="preserve">, </w:t>
            </w:r>
            <w:r>
              <w:rPr>
                <w:sz w:val="22"/>
                <w:szCs w:val="22"/>
              </w:rPr>
              <w:t>F</w:t>
            </w:r>
            <w:r w:rsidR="00574E6A">
              <w:rPr>
                <w:sz w:val="22"/>
                <w:szCs w:val="22"/>
              </w:rPr>
              <w:t>ederal Highway Administration (F</w:t>
            </w:r>
            <w:r>
              <w:rPr>
                <w:sz w:val="22"/>
                <w:szCs w:val="22"/>
              </w:rPr>
              <w:t>HWA</w:t>
            </w:r>
            <w:r w:rsidR="00574E6A">
              <w:rPr>
                <w:sz w:val="22"/>
                <w:szCs w:val="22"/>
              </w:rPr>
              <w:t>)</w:t>
            </w:r>
            <w:r>
              <w:rPr>
                <w:sz w:val="22"/>
                <w:szCs w:val="22"/>
              </w:rPr>
              <w:t>, Western Federal Lands</w:t>
            </w:r>
            <w:r w:rsidR="00574E6A">
              <w:rPr>
                <w:sz w:val="22"/>
                <w:szCs w:val="22"/>
              </w:rPr>
              <w:t xml:space="preserve"> Highway Division</w:t>
            </w:r>
          </w:p>
          <w:p w14:paraId="72D23AF1" w14:textId="77777777" w:rsidR="002357E6" w:rsidRPr="00BF3430" w:rsidRDefault="002357E6" w:rsidP="002357E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14:paraId="062C13BC" w14:textId="57D7DAE0" w:rsidR="004C14C4" w:rsidRDefault="002357E6" w:rsidP="002357E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BF3430">
              <w:rPr>
                <w:sz w:val="22"/>
                <w:szCs w:val="22"/>
              </w:rPr>
              <w:t xml:space="preserve">The team convened </w:t>
            </w:r>
            <w:r w:rsidR="001945D7">
              <w:rPr>
                <w:sz w:val="22"/>
                <w:szCs w:val="22"/>
              </w:rPr>
              <w:t xml:space="preserve">numerous </w:t>
            </w:r>
            <w:r w:rsidRPr="00BF3430">
              <w:rPr>
                <w:sz w:val="22"/>
                <w:szCs w:val="22"/>
              </w:rPr>
              <w:t>meetings to discuss data requirements, develop the method</w:t>
            </w:r>
            <w:r w:rsidR="004C14C4" w:rsidRPr="00BF3430">
              <w:rPr>
                <w:sz w:val="22"/>
                <w:szCs w:val="22"/>
              </w:rPr>
              <w:t xml:space="preserve">, </w:t>
            </w:r>
            <w:r w:rsidRPr="00BF3430">
              <w:rPr>
                <w:sz w:val="22"/>
                <w:szCs w:val="22"/>
              </w:rPr>
              <w:t xml:space="preserve">and to design the survey instrument.  </w:t>
            </w:r>
            <w:r w:rsidR="002C1116" w:rsidRPr="00BF3430">
              <w:rPr>
                <w:sz w:val="22"/>
                <w:szCs w:val="22"/>
              </w:rPr>
              <w:t>T</w:t>
            </w:r>
            <w:r w:rsidR="004C14C4" w:rsidRPr="00BF3430">
              <w:rPr>
                <w:sz w:val="22"/>
                <w:szCs w:val="22"/>
              </w:rPr>
              <w:t xml:space="preserve">he </w:t>
            </w:r>
            <w:r w:rsidR="00296E69" w:rsidRPr="00BF3430">
              <w:rPr>
                <w:sz w:val="22"/>
                <w:szCs w:val="22"/>
              </w:rPr>
              <w:t xml:space="preserve">survey </w:t>
            </w:r>
            <w:r w:rsidR="004C14C4" w:rsidRPr="00BF3430">
              <w:rPr>
                <w:sz w:val="22"/>
                <w:szCs w:val="22"/>
              </w:rPr>
              <w:t xml:space="preserve">contractor, </w:t>
            </w:r>
            <w:r w:rsidR="00296E69" w:rsidRPr="00BF3430">
              <w:rPr>
                <w:sz w:val="22"/>
                <w:szCs w:val="22"/>
              </w:rPr>
              <w:t xml:space="preserve">Dr. </w:t>
            </w:r>
            <w:r w:rsidR="004C14C4" w:rsidRPr="00BF3430">
              <w:rPr>
                <w:sz w:val="22"/>
                <w:szCs w:val="22"/>
              </w:rPr>
              <w:t xml:space="preserve">Peter Fix, </w:t>
            </w:r>
            <w:r w:rsidR="002C1116" w:rsidRPr="00BF3430">
              <w:rPr>
                <w:sz w:val="22"/>
                <w:szCs w:val="22"/>
              </w:rPr>
              <w:t xml:space="preserve">also provided a very detailed review.  Several meetings were convened with Dr. Fix, and his staff member, Lisa Wedin, to discuss the survey and </w:t>
            </w:r>
            <w:r w:rsidR="00EC5A3A">
              <w:rPr>
                <w:sz w:val="22"/>
                <w:szCs w:val="22"/>
              </w:rPr>
              <w:t xml:space="preserve">to revise.  </w:t>
            </w:r>
            <w:r w:rsidR="004C14C4" w:rsidRPr="00BF3430">
              <w:rPr>
                <w:sz w:val="22"/>
                <w:szCs w:val="22"/>
              </w:rPr>
              <w:t xml:space="preserve">A number of changes were made to the survey based on the review by </w:t>
            </w:r>
            <w:r w:rsidR="00296E69" w:rsidRPr="00BF3430">
              <w:rPr>
                <w:sz w:val="22"/>
                <w:szCs w:val="22"/>
              </w:rPr>
              <w:t xml:space="preserve">Dr. </w:t>
            </w:r>
            <w:r w:rsidR="004C14C4" w:rsidRPr="00BF3430">
              <w:rPr>
                <w:sz w:val="22"/>
                <w:szCs w:val="22"/>
              </w:rPr>
              <w:t>Fix, including:</w:t>
            </w:r>
          </w:p>
          <w:p w14:paraId="63FDC13A" w14:textId="77777777" w:rsidR="005D7821" w:rsidRPr="00BF3430" w:rsidRDefault="005D7821" w:rsidP="002357E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tbl>
            <w:tblPr>
              <w:tblStyle w:val="TableGrid"/>
              <w:tblpPr w:leftFromText="180" w:rightFromText="180" w:vertAnchor="text" w:horzAnchor="page" w:tblpX="423" w:tblpY="-41"/>
              <w:tblOverlap w:val="never"/>
              <w:tblW w:w="0" w:type="auto"/>
              <w:tblLayout w:type="fixed"/>
              <w:tblLook w:val="04A0" w:firstRow="1" w:lastRow="0" w:firstColumn="1" w:lastColumn="0" w:noHBand="0" w:noVBand="1"/>
            </w:tblPr>
            <w:tblGrid>
              <w:gridCol w:w="445"/>
              <w:gridCol w:w="7925"/>
            </w:tblGrid>
            <w:tr w:rsidR="00F838C8" w:rsidRPr="00BF3430" w14:paraId="4434AA17" w14:textId="77777777" w:rsidTr="007420CE">
              <w:tc>
                <w:tcPr>
                  <w:tcW w:w="445" w:type="dxa"/>
                </w:tcPr>
                <w:p w14:paraId="3EFF9295" w14:textId="77777777" w:rsidR="00F838C8" w:rsidRPr="00577651" w:rsidRDefault="00F838C8" w:rsidP="002B1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p>
              </w:tc>
              <w:tc>
                <w:tcPr>
                  <w:tcW w:w="7925" w:type="dxa"/>
                  <w:shd w:val="clear" w:color="auto" w:fill="C6D9F1" w:themeFill="text2" w:themeFillTint="33"/>
                </w:tcPr>
                <w:p w14:paraId="6DA73F4F" w14:textId="52AEE813" w:rsidR="00F838C8" w:rsidRPr="00577651" w:rsidRDefault="00577651" w:rsidP="002B1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On-site Intercept &amp; Follow Up Survey</w:t>
                  </w:r>
                </w:p>
              </w:tc>
            </w:tr>
            <w:tr w:rsidR="005D7821" w:rsidRPr="00BF3430" w14:paraId="368F9E77" w14:textId="77777777" w:rsidTr="007420CE">
              <w:tc>
                <w:tcPr>
                  <w:tcW w:w="445" w:type="dxa"/>
                </w:tcPr>
                <w:p w14:paraId="18EAB52D" w14:textId="77777777" w:rsidR="005D7821" w:rsidRPr="00577651" w:rsidRDefault="005D7821" w:rsidP="002B1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1</w:t>
                  </w:r>
                </w:p>
              </w:tc>
              <w:tc>
                <w:tcPr>
                  <w:tcW w:w="7925" w:type="dxa"/>
                </w:tcPr>
                <w:p w14:paraId="7F35306C" w14:textId="1013EC34" w:rsidR="005D7821" w:rsidRPr="00577651" w:rsidRDefault="005D7821" w:rsidP="002B1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 xml:space="preserve">Added “Alaska” to many of the questions, thus clarifying that the questions pertain to </w:t>
                  </w:r>
                  <w:r w:rsidRPr="00577651">
                    <w:rPr>
                      <w:sz w:val="20"/>
                      <w:szCs w:val="20"/>
                      <w:u w:val="single"/>
                    </w:rPr>
                    <w:t>Alaska</w:t>
                  </w:r>
                  <w:r w:rsidRPr="00577651">
                    <w:rPr>
                      <w:sz w:val="20"/>
                      <w:szCs w:val="20"/>
                    </w:rPr>
                    <w:t xml:space="preserve"> Federal public lands.</w:t>
                  </w:r>
                  <w:r w:rsidR="0022173E" w:rsidRPr="00577651">
                    <w:rPr>
                      <w:sz w:val="20"/>
                      <w:szCs w:val="20"/>
                    </w:rPr>
                    <w:t xml:space="preserve">  This is a reference that will change with each survey effort.</w:t>
                  </w:r>
                </w:p>
              </w:tc>
            </w:tr>
            <w:tr w:rsidR="00577651" w:rsidRPr="00BF3430" w14:paraId="27A8C50A" w14:textId="77777777" w:rsidTr="007420CE">
              <w:tc>
                <w:tcPr>
                  <w:tcW w:w="445" w:type="dxa"/>
                </w:tcPr>
                <w:p w14:paraId="66683277" w14:textId="77777777" w:rsidR="00577651" w:rsidRPr="00577651" w:rsidRDefault="00577651" w:rsidP="00362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p>
              </w:tc>
              <w:tc>
                <w:tcPr>
                  <w:tcW w:w="7925" w:type="dxa"/>
                  <w:shd w:val="clear" w:color="auto" w:fill="C6D9F1" w:themeFill="text2" w:themeFillTint="33"/>
                </w:tcPr>
                <w:p w14:paraId="4664E4C2" w14:textId="114301F6" w:rsidR="00577651" w:rsidRPr="00577651" w:rsidRDefault="00577651" w:rsidP="00362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On-site Intercept Survey</w:t>
                  </w:r>
                </w:p>
              </w:tc>
            </w:tr>
            <w:tr w:rsidR="00577651" w:rsidRPr="00BF3430" w14:paraId="26352644" w14:textId="77777777" w:rsidTr="007420CE">
              <w:tc>
                <w:tcPr>
                  <w:tcW w:w="445" w:type="dxa"/>
                </w:tcPr>
                <w:p w14:paraId="12633D48" w14:textId="108C6523" w:rsidR="00577651" w:rsidRPr="00577651" w:rsidRDefault="00577651" w:rsidP="0057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2</w:t>
                  </w:r>
                </w:p>
              </w:tc>
              <w:tc>
                <w:tcPr>
                  <w:tcW w:w="7925" w:type="dxa"/>
                </w:tcPr>
                <w:p w14:paraId="0432A6C9" w14:textId="4ECFF33B" w:rsidR="00577651" w:rsidRPr="00577651" w:rsidRDefault="00577651" w:rsidP="0057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For two questions asked only of Alaska residents (VHIS20; TRANUSE22/TRANUSE23), clarified the time frame (e.g., “in the last year”)</w:t>
                  </w:r>
                </w:p>
              </w:tc>
            </w:tr>
            <w:tr w:rsidR="00577651" w:rsidRPr="00BF3430" w14:paraId="1A06A62E" w14:textId="77777777" w:rsidTr="007420CE">
              <w:tc>
                <w:tcPr>
                  <w:tcW w:w="445" w:type="dxa"/>
                </w:tcPr>
                <w:p w14:paraId="487C8135" w14:textId="172C3F93" w:rsidR="00577651" w:rsidRPr="00577651" w:rsidRDefault="00577651" w:rsidP="0057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3</w:t>
                  </w:r>
                </w:p>
              </w:tc>
              <w:tc>
                <w:tcPr>
                  <w:tcW w:w="7925" w:type="dxa"/>
                </w:tcPr>
                <w:p w14:paraId="6B759CA0" w14:textId="22FB9F12" w:rsidR="00577651" w:rsidRPr="00577651" w:rsidRDefault="00577651" w:rsidP="0057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On use of Federal public lands (VHIS20)– distinguished use in winter months vs. summer months (as use may be different by season)</w:t>
                  </w:r>
                </w:p>
              </w:tc>
            </w:tr>
            <w:tr w:rsidR="00577651" w:rsidRPr="00BF3430" w14:paraId="554A17C7" w14:textId="77777777" w:rsidTr="007420CE">
              <w:tc>
                <w:tcPr>
                  <w:tcW w:w="445" w:type="dxa"/>
                </w:tcPr>
                <w:p w14:paraId="744989E6" w14:textId="77777777" w:rsidR="00577651" w:rsidRPr="00577651" w:rsidRDefault="00577651" w:rsidP="0057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4</w:t>
                  </w:r>
                </w:p>
              </w:tc>
              <w:tc>
                <w:tcPr>
                  <w:tcW w:w="7925" w:type="dxa"/>
                </w:tcPr>
                <w:p w14:paraId="443C3856" w14:textId="0488322C" w:rsidR="00577651" w:rsidRPr="00577651" w:rsidRDefault="00577651" w:rsidP="0057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 xml:space="preserve">Cut question for Alaska residents on how often they visit other regions of the state (RES18) – similar information is captured in other questions. </w:t>
                  </w:r>
                </w:p>
              </w:tc>
            </w:tr>
            <w:tr w:rsidR="00577651" w:rsidRPr="00BF3430" w14:paraId="34225450" w14:textId="77777777" w:rsidTr="007420CE">
              <w:tc>
                <w:tcPr>
                  <w:tcW w:w="445" w:type="dxa"/>
                </w:tcPr>
                <w:p w14:paraId="167F13A6" w14:textId="77777777" w:rsidR="00577651" w:rsidRPr="00577651" w:rsidRDefault="00577651" w:rsidP="0057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5</w:t>
                  </w:r>
                </w:p>
              </w:tc>
              <w:tc>
                <w:tcPr>
                  <w:tcW w:w="7925" w:type="dxa"/>
                </w:tcPr>
                <w:p w14:paraId="24217F6E" w14:textId="03D19AE2" w:rsidR="00577651" w:rsidRPr="00577651" w:rsidRDefault="00577651" w:rsidP="0057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 xml:space="preserve">For transportation modes used (TRANUSE2, TRANUSE20) – added a phrase that respondents should indicate what forms they “plan to use,” in addition to those “used.”   </w:t>
                  </w:r>
                </w:p>
              </w:tc>
            </w:tr>
            <w:tr w:rsidR="00577651" w:rsidRPr="00BF3430" w14:paraId="32CB797D" w14:textId="77777777" w:rsidTr="007420CE">
              <w:tc>
                <w:tcPr>
                  <w:tcW w:w="445" w:type="dxa"/>
                </w:tcPr>
                <w:p w14:paraId="5B9E49A0" w14:textId="5B48F543" w:rsidR="00577651" w:rsidRPr="00577651" w:rsidRDefault="00577651" w:rsidP="0057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6</w:t>
                  </w:r>
                </w:p>
              </w:tc>
              <w:tc>
                <w:tcPr>
                  <w:tcW w:w="7925" w:type="dxa"/>
                </w:tcPr>
                <w:p w14:paraId="627B6480" w14:textId="74CB8FED" w:rsidR="00577651" w:rsidRPr="00577651" w:rsidRDefault="00577651" w:rsidP="0057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When asking about other destinations they have visited (TDEST3) – we added the phrase “have you visited” – in addition to “plan to visit.”  In this way, we capture all destinations visited.</w:t>
                  </w:r>
                </w:p>
              </w:tc>
            </w:tr>
            <w:tr w:rsidR="00577651" w:rsidRPr="00BF3430" w14:paraId="1F936D74" w14:textId="77777777" w:rsidTr="007420CE">
              <w:tc>
                <w:tcPr>
                  <w:tcW w:w="445" w:type="dxa"/>
                </w:tcPr>
                <w:p w14:paraId="158F734A" w14:textId="77777777" w:rsidR="00577651" w:rsidRPr="00577651" w:rsidRDefault="00577651" w:rsidP="0057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p>
              </w:tc>
              <w:tc>
                <w:tcPr>
                  <w:tcW w:w="7925" w:type="dxa"/>
                  <w:shd w:val="clear" w:color="auto" w:fill="C6D9F1" w:themeFill="text2" w:themeFillTint="33"/>
                </w:tcPr>
                <w:p w14:paraId="3B46A0CB" w14:textId="7B41EDE6" w:rsidR="00577651" w:rsidRPr="00577651" w:rsidRDefault="00577651" w:rsidP="0057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Online Follow-Up Survey</w:t>
                  </w:r>
                </w:p>
              </w:tc>
            </w:tr>
            <w:tr w:rsidR="00577651" w:rsidRPr="00BF3430" w14:paraId="453D1484" w14:textId="77777777" w:rsidTr="007420CE">
              <w:tc>
                <w:tcPr>
                  <w:tcW w:w="445" w:type="dxa"/>
                </w:tcPr>
                <w:p w14:paraId="69615C8D" w14:textId="5348F4A1" w:rsidR="00577651" w:rsidRPr="00577651" w:rsidRDefault="00577651" w:rsidP="0057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7</w:t>
                  </w:r>
                </w:p>
              </w:tc>
              <w:tc>
                <w:tcPr>
                  <w:tcW w:w="7925" w:type="dxa"/>
                </w:tcPr>
                <w:p w14:paraId="57286F27" w14:textId="24746AD6" w:rsidR="00577651" w:rsidRPr="00577651" w:rsidRDefault="00577651" w:rsidP="0057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Cut question on all sites visited (TDEST8) – we will capture this information in the on-site survey.</w:t>
                  </w:r>
                </w:p>
              </w:tc>
            </w:tr>
            <w:tr w:rsidR="00577651" w:rsidRPr="00BF3430" w14:paraId="1913537C" w14:textId="77777777" w:rsidTr="007420CE">
              <w:tc>
                <w:tcPr>
                  <w:tcW w:w="445" w:type="dxa"/>
                </w:tcPr>
                <w:p w14:paraId="5155C8C1" w14:textId="5479CABC" w:rsidR="00577651" w:rsidRPr="00577651" w:rsidRDefault="00577651" w:rsidP="0057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Pr>
                      <w:sz w:val="20"/>
                      <w:szCs w:val="20"/>
                    </w:rPr>
                    <w:t>8</w:t>
                  </w:r>
                </w:p>
              </w:tc>
              <w:tc>
                <w:tcPr>
                  <w:tcW w:w="7925" w:type="dxa"/>
                </w:tcPr>
                <w:p w14:paraId="63038507" w14:textId="05ABC012" w:rsidR="00577651" w:rsidRPr="00577651" w:rsidRDefault="00577651" w:rsidP="007420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Pr>
                      <w:sz w:val="20"/>
                      <w:szCs w:val="20"/>
                    </w:rPr>
                    <w:t>On electronic devices used</w:t>
                  </w:r>
                  <w:r w:rsidR="007420CE">
                    <w:rPr>
                      <w:sz w:val="20"/>
                      <w:szCs w:val="20"/>
                    </w:rPr>
                    <w:t xml:space="preserve"> (TINFO24)</w:t>
                  </w:r>
                  <w:r>
                    <w:rPr>
                      <w:sz w:val="20"/>
                      <w:szCs w:val="20"/>
                    </w:rPr>
                    <w:t>, revised “not web-enabled” to “without internet” to clarify meaning.</w:t>
                  </w:r>
                </w:p>
              </w:tc>
            </w:tr>
            <w:tr w:rsidR="007420CE" w:rsidRPr="00BF3430" w14:paraId="7F924C76" w14:textId="77777777" w:rsidTr="007420CE">
              <w:tc>
                <w:tcPr>
                  <w:tcW w:w="445" w:type="dxa"/>
                </w:tcPr>
                <w:p w14:paraId="0996A10E" w14:textId="2A8C3D22" w:rsidR="007420CE" w:rsidRDefault="007420CE" w:rsidP="00577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Pr>
                      <w:sz w:val="20"/>
                      <w:szCs w:val="20"/>
                    </w:rPr>
                    <w:t>9</w:t>
                  </w:r>
                </w:p>
              </w:tc>
              <w:tc>
                <w:tcPr>
                  <w:tcW w:w="7925" w:type="dxa"/>
                </w:tcPr>
                <w:p w14:paraId="72AD5B3E" w14:textId="71FB4C2A" w:rsidR="007420CE" w:rsidRDefault="007420CE" w:rsidP="00892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Pr>
                      <w:sz w:val="20"/>
                      <w:szCs w:val="20"/>
                    </w:rPr>
                    <w:t xml:space="preserve">For question on sources used for safety information </w:t>
                  </w:r>
                  <w:r w:rsidR="001945D7">
                    <w:rPr>
                      <w:sz w:val="20"/>
                      <w:szCs w:val="20"/>
                    </w:rPr>
                    <w:t>(SAFE2,</w:t>
                  </w:r>
                  <w:r w:rsidR="00892267">
                    <w:rPr>
                      <w:sz w:val="20"/>
                      <w:szCs w:val="20"/>
                    </w:rPr>
                    <w:t xml:space="preserve"> </w:t>
                  </w:r>
                  <w:r w:rsidR="001945D7">
                    <w:rPr>
                      <w:sz w:val="20"/>
                      <w:szCs w:val="20"/>
                    </w:rPr>
                    <w:t>SAFE</w:t>
                  </w:r>
                  <w:del w:id="33" w:author="Parker, Charlene - OCIO" w:date="2016-01-05T11:59:00Z">
                    <w:r w:rsidR="001945D7" w:rsidDel="00892267">
                      <w:rPr>
                        <w:sz w:val="20"/>
                        <w:szCs w:val="20"/>
                      </w:rPr>
                      <w:delText>#</w:delText>
                    </w:r>
                  </w:del>
                  <w:ins w:id="34" w:author="Parker, Charlene - OCIO" w:date="2016-01-05T11:59:00Z">
                    <w:r w:rsidR="00892267">
                      <w:rPr>
                        <w:sz w:val="20"/>
                        <w:szCs w:val="20"/>
                      </w:rPr>
                      <w:t>3</w:t>
                    </w:r>
                  </w:ins>
                  <w:r w:rsidR="001945D7">
                    <w:rPr>
                      <w:sz w:val="20"/>
                      <w:szCs w:val="20"/>
                    </w:rPr>
                    <w:t>) – we separated “Road signs” and “Information Displays” as this was an important distinction.</w:t>
                  </w:r>
                </w:p>
              </w:tc>
            </w:tr>
            <w:tr w:rsidR="00577651" w:rsidRPr="00BF3430" w14:paraId="30042CDC" w14:textId="77777777" w:rsidTr="007420CE">
              <w:tc>
                <w:tcPr>
                  <w:tcW w:w="445" w:type="dxa"/>
                </w:tcPr>
                <w:p w14:paraId="24094121" w14:textId="0EAFB838" w:rsidR="00577651" w:rsidRPr="00577651" w:rsidRDefault="00577651" w:rsidP="007420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sidRPr="00577651">
                    <w:rPr>
                      <w:sz w:val="20"/>
                      <w:szCs w:val="20"/>
                    </w:rPr>
                    <w:t xml:space="preserve"> </w:t>
                  </w:r>
                  <w:r w:rsidR="007420CE">
                    <w:rPr>
                      <w:sz w:val="20"/>
                      <w:szCs w:val="20"/>
                    </w:rPr>
                    <w:t>10</w:t>
                  </w:r>
                </w:p>
              </w:tc>
              <w:tc>
                <w:tcPr>
                  <w:tcW w:w="7925" w:type="dxa"/>
                </w:tcPr>
                <w:p w14:paraId="12144E15" w14:textId="0639D580" w:rsidR="00577651" w:rsidRPr="00577651" w:rsidRDefault="00574E6A" w:rsidP="00574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r>
                    <w:rPr>
                      <w:sz w:val="20"/>
                      <w:szCs w:val="20"/>
                    </w:rPr>
                    <w:t xml:space="preserve">Revised response categories to safety question (SAFE9) in order to distinguish between those who experienced one safety incident/accident vs. more than one. </w:t>
                  </w:r>
                  <w:r w:rsidR="00577651" w:rsidRPr="00577651">
                    <w:rPr>
                      <w:sz w:val="20"/>
                      <w:szCs w:val="20"/>
                    </w:rPr>
                    <w:t xml:space="preserve"> </w:t>
                  </w:r>
                </w:p>
              </w:tc>
            </w:tr>
          </w:tbl>
          <w:p w14:paraId="2B39B45D" w14:textId="77777777" w:rsidR="004C14C4" w:rsidRPr="00BF3430" w:rsidRDefault="004C14C4" w:rsidP="002357E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14:paraId="5FC90F5A" w14:textId="77777777" w:rsidR="004C14C4" w:rsidRPr="00BF3430" w:rsidRDefault="004C14C4" w:rsidP="002357E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14:paraId="3F5ED90B"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34B963AC"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47318DCF"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531A0D3F"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297B1BEE"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72EB3E78"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45C86699"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3414CFBA"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1D71EBBD"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366D6AFB"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1EADF74D"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12F50FD4"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5E6CFD19"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1636940E"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46DAAD1C"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4E2FE4B6"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1E65F648" w14:textId="77777777" w:rsidR="005D7821" w:rsidRDefault="005D7821"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22C9C751" w14:textId="77777777" w:rsidR="00F838C8" w:rsidRDefault="00F838C8"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31F03A54" w14:textId="77777777" w:rsidR="00F838C8" w:rsidRDefault="00F838C8"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67FA826D" w14:textId="77777777" w:rsidR="00F838C8" w:rsidRDefault="00F838C8" w:rsidP="004C14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highlight w:val="yellow"/>
              </w:rPr>
            </w:pPr>
          </w:p>
          <w:p w14:paraId="09EF1DAD" w14:textId="77777777" w:rsidR="002C1116" w:rsidRPr="004C14C4" w:rsidRDefault="002C1116" w:rsidP="0004432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601C9F" w:rsidRPr="00AB2DE2" w14:paraId="7034B600" w14:textId="77777777" w:rsidTr="00A14C27">
        <w:trPr>
          <w:trHeight w:val="2501"/>
          <w:jc w:val="center"/>
        </w:trPr>
        <w:tc>
          <w:tcPr>
            <w:tcW w:w="9869" w:type="dxa"/>
            <w:gridSpan w:val="4"/>
            <w:tcBorders>
              <w:top w:val="single" w:sz="4" w:space="0" w:color="auto"/>
              <w:left w:val="single" w:sz="6" w:space="0" w:color="000000"/>
              <w:bottom w:val="single" w:sz="2" w:space="0" w:color="auto"/>
              <w:right w:val="single" w:sz="6" w:space="0" w:color="000000"/>
            </w:tcBorders>
          </w:tcPr>
          <w:p w14:paraId="2ACED4EC" w14:textId="77777777" w:rsidR="00601C9F" w:rsidRPr="00095FD5" w:rsidRDefault="00601C9F" w:rsidP="00F81DF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
                <w:bCs/>
                <w:sz w:val="20"/>
                <w:szCs w:val="20"/>
              </w:rPr>
              <w:t xml:space="preserve">11. </w:t>
            </w:r>
            <w:r w:rsidR="00F81DF8">
              <w:rPr>
                <w:rFonts w:ascii="Arial" w:hAnsi="Arial" w:cs="Arial"/>
                <w:b/>
                <w:bCs/>
                <w:sz w:val="20"/>
                <w:szCs w:val="20"/>
              </w:rPr>
              <w:t>Which of the five areas from the Compendium of Questions will be addressed</w:t>
            </w:r>
            <w:r w:rsidR="00FC0DC6">
              <w:rPr>
                <w:rFonts w:ascii="Arial" w:hAnsi="Arial" w:cs="Arial"/>
                <w:b/>
                <w:bCs/>
                <w:sz w:val="20"/>
                <w:szCs w:val="20"/>
              </w:rPr>
              <w:t xml:space="preserve"> in your IC</w:t>
            </w:r>
            <w:r w:rsidR="00F81DF8">
              <w:rPr>
                <w:rFonts w:ascii="Arial" w:hAnsi="Arial" w:cs="Arial"/>
                <w:b/>
                <w:bCs/>
                <w:sz w:val="20"/>
                <w:szCs w:val="20"/>
              </w:rPr>
              <w:t xml:space="preserve">? </w:t>
            </w:r>
            <w:r w:rsidR="00F81DF8" w:rsidRPr="00095FD5">
              <w:rPr>
                <w:rFonts w:ascii="Arial" w:hAnsi="Arial" w:cs="Arial"/>
                <w:bCs/>
                <w:sz w:val="20"/>
                <w:szCs w:val="20"/>
              </w:rPr>
              <w:t>(Check all that apply)</w:t>
            </w:r>
            <w:r w:rsidR="00F81DF8">
              <w:rPr>
                <w:rFonts w:ascii="Arial" w:hAnsi="Arial" w:cs="Arial"/>
                <w:b/>
                <w:bCs/>
                <w:sz w:val="20"/>
                <w:szCs w:val="20"/>
              </w:rPr>
              <w:t xml:space="preserve">.  </w:t>
            </w:r>
            <w:r w:rsidR="00F81DF8" w:rsidRPr="00095FD5">
              <w:rPr>
                <w:rFonts w:ascii="Arial" w:hAnsi="Arial" w:cs="Arial"/>
                <w:bCs/>
                <w:sz w:val="20"/>
                <w:szCs w:val="20"/>
              </w:rPr>
              <w:t xml:space="preserve">. </w:t>
            </w:r>
          </w:p>
          <w:p w14:paraId="5BCB2FF5" w14:textId="77777777" w:rsidR="00F81DF8" w:rsidRPr="00095FD5" w:rsidRDefault="001D78CB" w:rsidP="001D78CB">
            <w:pPr>
              <w:ind w:left="720"/>
              <w:rPr>
                <w:rFonts w:ascii="Arial" w:hAnsi="Arial" w:cs="Arial"/>
                <w:sz w:val="20"/>
                <w:szCs w:val="20"/>
              </w:rPr>
            </w:pPr>
            <w:r>
              <w:rPr>
                <w:rFonts w:ascii="Arial" w:hAnsi="Arial" w:cs="Arial"/>
                <w:iCs/>
                <w:sz w:val="20"/>
                <w:szCs w:val="20"/>
              </w:rPr>
              <w:t xml:space="preserve">X     </w:t>
            </w:r>
            <w:r w:rsidR="00F81DF8" w:rsidRPr="00095FD5">
              <w:rPr>
                <w:rFonts w:ascii="Arial" w:hAnsi="Arial" w:cs="Arial"/>
                <w:iCs/>
                <w:sz w:val="20"/>
                <w:szCs w:val="20"/>
              </w:rPr>
              <w:t>Topic Area #1: Respondent characteristics</w:t>
            </w:r>
          </w:p>
          <w:p w14:paraId="1CFBBC1F" w14:textId="77777777" w:rsidR="00F81DF8" w:rsidRPr="00095FD5" w:rsidRDefault="001D78CB" w:rsidP="001D78CB">
            <w:pPr>
              <w:ind w:left="720"/>
              <w:rPr>
                <w:rFonts w:ascii="Arial" w:hAnsi="Arial" w:cs="Arial"/>
                <w:sz w:val="20"/>
                <w:szCs w:val="20"/>
              </w:rPr>
            </w:pPr>
            <w:r>
              <w:rPr>
                <w:rFonts w:ascii="Arial" w:hAnsi="Arial" w:cs="Arial"/>
                <w:iCs/>
                <w:sz w:val="20"/>
                <w:szCs w:val="20"/>
              </w:rPr>
              <w:t xml:space="preserve">X     </w:t>
            </w:r>
            <w:r w:rsidR="00F81DF8" w:rsidRPr="00095FD5">
              <w:rPr>
                <w:rFonts w:ascii="Arial" w:hAnsi="Arial" w:cs="Arial"/>
                <w:iCs/>
                <w:sz w:val="20"/>
                <w:szCs w:val="20"/>
              </w:rPr>
              <w:t>Topic Area #2: Traveler Information</w:t>
            </w:r>
          </w:p>
          <w:p w14:paraId="006CBD3E" w14:textId="77777777" w:rsidR="00F81DF8" w:rsidRPr="00095FD5" w:rsidRDefault="001D78CB" w:rsidP="001D78CB">
            <w:pPr>
              <w:ind w:left="720"/>
              <w:rPr>
                <w:rFonts w:ascii="Arial" w:hAnsi="Arial" w:cs="Arial"/>
                <w:bCs/>
                <w:sz w:val="20"/>
                <w:szCs w:val="20"/>
              </w:rPr>
            </w:pPr>
            <w:r>
              <w:rPr>
                <w:rFonts w:ascii="Arial" w:hAnsi="Arial" w:cs="Arial"/>
                <w:iCs/>
                <w:sz w:val="20"/>
                <w:szCs w:val="20"/>
              </w:rPr>
              <w:t xml:space="preserve">X     </w:t>
            </w:r>
            <w:r w:rsidR="00F81DF8" w:rsidRPr="00095FD5">
              <w:rPr>
                <w:rFonts w:ascii="Arial" w:hAnsi="Arial" w:cs="Arial"/>
                <w:iCs/>
                <w:sz w:val="20"/>
                <w:szCs w:val="20"/>
              </w:rPr>
              <w:t xml:space="preserve">Topic Area #3: Trip behaviors </w:t>
            </w:r>
          </w:p>
          <w:p w14:paraId="66A4AE0A" w14:textId="77777777" w:rsidR="00F81DF8" w:rsidRPr="00095FD5" w:rsidRDefault="001D78CB" w:rsidP="001D78CB">
            <w:pPr>
              <w:ind w:left="720"/>
              <w:rPr>
                <w:rFonts w:ascii="Arial" w:hAnsi="Arial" w:cs="Arial"/>
                <w:bCs/>
                <w:sz w:val="20"/>
                <w:szCs w:val="20"/>
              </w:rPr>
            </w:pPr>
            <w:r>
              <w:rPr>
                <w:rFonts w:ascii="Arial" w:hAnsi="Arial" w:cs="Arial"/>
                <w:iCs/>
                <w:sz w:val="20"/>
                <w:szCs w:val="20"/>
              </w:rPr>
              <w:t xml:space="preserve">X     </w:t>
            </w:r>
            <w:r w:rsidR="00F81DF8" w:rsidRPr="00095FD5">
              <w:rPr>
                <w:rFonts w:ascii="Arial" w:hAnsi="Arial" w:cs="Arial"/>
                <w:iCs/>
                <w:sz w:val="20"/>
                <w:szCs w:val="20"/>
              </w:rPr>
              <w:t>Topic Area #4: Assessment of Visitor Experiences and Transportation-Related Fac</w:t>
            </w:r>
            <w:r w:rsidR="00C96009" w:rsidRPr="00095FD5">
              <w:rPr>
                <w:rFonts w:ascii="Arial" w:hAnsi="Arial" w:cs="Arial"/>
                <w:iCs/>
                <w:sz w:val="20"/>
                <w:szCs w:val="20"/>
              </w:rPr>
              <w:t>il</w:t>
            </w:r>
            <w:r w:rsidR="00F81DF8" w:rsidRPr="00095FD5">
              <w:rPr>
                <w:rFonts w:ascii="Arial" w:hAnsi="Arial" w:cs="Arial"/>
                <w:iCs/>
                <w:sz w:val="20"/>
                <w:szCs w:val="20"/>
              </w:rPr>
              <w:t>it</w:t>
            </w:r>
            <w:r w:rsidR="00C96009" w:rsidRPr="00095FD5">
              <w:rPr>
                <w:rFonts w:ascii="Arial" w:hAnsi="Arial" w:cs="Arial"/>
                <w:iCs/>
                <w:sz w:val="20"/>
                <w:szCs w:val="20"/>
              </w:rPr>
              <w:t>i</w:t>
            </w:r>
            <w:r w:rsidR="00F81DF8" w:rsidRPr="00095FD5">
              <w:rPr>
                <w:rFonts w:ascii="Arial" w:hAnsi="Arial" w:cs="Arial"/>
                <w:iCs/>
                <w:sz w:val="20"/>
                <w:szCs w:val="20"/>
              </w:rPr>
              <w:t xml:space="preserve">es, </w:t>
            </w:r>
            <w:r>
              <w:rPr>
                <w:rFonts w:ascii="Arial" w:hAnsi="Arial" w:cs="Arial"/>
                <w:iCs/>
                <w:sz w:val="20"/>
                <w:szCs w:val="20"/>
              </w:rPr>
              <w:t xml:space="preserve">                </w:t>
            </w:r>
            <w:r w:rsidR="00F81DF8" w:rsidRPr="00095FD5">
              <w:rPr>
                <w:rFonts w:ascii="Arial" w:hAnsi="Arial" w:cs="Arial"/>
                <w:iCs/>
                <w:sz w:val="20"/>
                <w:szCs w:val="20"/>
              </w:rPr>
              <w:t>Conditions, and Services</w:t>
            </w:r>
          </w:p>
          <w:p w14:paraId="56B5B084" w14:textId="77777777" w:rsidR="00C96009" w:rsidRPr="00C96009" w:rsidRDefault="00C96009" w:rsidP="00095FD5">
            <w:pPr>
              <w:numPr>
                <w:ilvl w:val="0"/>
                <w:numId w:val="13"/>
              </w:numPr>
              <w:rPr>
                <w:rFonts w:ascii="Arial" w:hAnsi="Arial" w:cs="Arial"/>
                <w:bCs/>
                <w:sz w:val="20"/>
                <w:szCs w:val="20"/>
              </w:rPr>
            </w:pPr>
            <w:r w:rsidRPr="00095FD5">
              <w:rPr>
                <w:rFonts w:ascii="Arial" w:hAnsi="Arial" w:cs="Arial"/>
                <w:bCs/>
                <w:sz w:val="20"/>
                <w:szCs w:val="20"/>
              </w:rPr>
              <w:t>Topic Area #5: Economic Impact and Visitor Spending/Costs</w:t>
            </w:r>
          </w:p>
          <w:p w14:paraId="13419910" w14:textId="77777777" w:rsidR="00C96009" w:rsidRDefault="00C96009" w:rsidP="00095FD5">
            <w:pPr>
              <w:ind w:left="51"/>
              <w:rPr>
                <w:rFonts w:ascii="Arial" w:hAnsi="Arial" w:cs="Arial"/>
                <w:b/>
                <w:bCs/>
                <w:sz w:val="20"/>
                <w:szCs w:val="20"/>
              </w:rPr>
            </w:pPr>
          </w:p>
          <w:p w14:paraId="5699BDDF" w14:textId="77777777" w:rsidR="00C96009" w:rsidRDefault="00C96009" w:rsidP="0007247B">
            <w:pPr>
              <w:ind w:left="51"/>
              <w:rPr>
                <w:rFonts w:ascii="Arial" w:hAnsi="Arial" w:cs="Arial"/>
                <w:b/>
                <w:bCs/>
                <w:sz w:val="20"/>
                <w:szCs w:val="20"/>
              </w:rPr>
            </w:pPr>
            <w:r>
              <w:rPr>
                <w:rFonts w:ascii="Arial" w:hAnsi="Arial" w:cs="Arial"/>
                <w:b/>
                <w:bCs/>
                <w:sz w:val="20"/>
                <w:szCs w:val="20"/>
              </w:rPr>
              <w:t xml:space="preserve">In addition, for each question in your survey instrument (or discussion guide, comment card, </w:t>
            </w:r>
            <w:proofErr w:type="spellStart"/>
            <w:r>
              <w:rPr>
                <w:rFonts w:ascii="Arial" w:hAnsi="Arial" w:cs="Arial"/>
                <w:b/>
                <w:bCs/>
                <w:sz w:val="20"/>
                <w:szCs w:val="20"/>
              </w:rPr>
              <w:t>etc</w:t>
            </w:r>
            <w:proofErr w:type="spellEnd"/>
            <w:r>
              <w:rPr>
                <w:rFonts w:ascii="Arial" w:hAnsi="Arial" w:cs="Arial"/>
                <w:b/>
                <w:bCs/>
                <w:sz w:val="20"/>
                <w:szCs w:val="20"/>
              </w:rPr>
              <w:t xml:space="preserve">), please indicate the Compendium Topic Area and the unique question identifier from the </w:t>
            </w:r>
            <w:r>
              <w:rPr>
                <w:rFonts w:ascii="Arial" w:hAnsi="Arial" w:cs="Arial"/>
                <w:b/>
                <w:bCs/>
                <w:sz w:val="20"/>
                <w:szCs w:val="20"/>
              </w:rPr>
              <w:lastRenderedPageBreak/>
              <w:t>Compendium.  If the question is not taken from the Compendium, indicate “NEW”.</w:t>
            </w:r>
          </w:p>
          <w:p w14:paraId="631603A7" w14:textId="77777777" w:rsidR="008F3057" w:rsidRDefault="008F3057" w:rsidP="0007247B">
            <w:pPr>
              <w:ind w:left="51"/>
              <w:rPr>
                <w:rFonts w:ascii="Arial" w:hAnsi="Arial" w:cs="Arial"/>
                <w:bCs/>
                <w:sz w:val="20"/>
                <w:szCs w:val="20"/>
              </w:rPr>
            </w:pPr>
          </w:p>
          <w:tbl>
            <w:tblPr>
              <w:tblStyle w:val="TableGrid"/>
              <w:tblW w:w="23134" w:type="dxa"/>
              <w:tblLayout w:type="fixed"/>
              <w:tblLook w:val="04A0" w:firstRow="1" w:lastRow="0" w:firstColumn="1" w:lastColumn="0" w:noHBand="0" w:noVBand="1"/>
            </w:tblPr>
            <w:tblGrid>
              <w:gridCol w:w="946"/>
              <w:gridCol w:w="2430"/>
              <w:gridCol w:w="1710"/>
              <w:gridCol w:w="4512"/>
              <w:gridCol w:w="4512"/>
              <w:gridCol w:w="4512"/>
              <w:gridCol w:w="4512"/>
            </w:tblGrid>
            <w:tr w:rsidR="008F3057" w14:paraId="03BF4D9A" w14:textId="77777777" w:rsidTr="00005814">
              <w:trPr>
                <w:gridAfter w:val="3"/>
                <w:wAfter w:w="13536" w:type="dxa"/>
                <w:trHeight w:val="701"/>
              </w:trPr>
              <w:tc>
                <w:tcPr>
                  <w:tcW w:w="946" w:type="dxa"/>
                </w:tcPr>
                <w:p w14:paraId="5E97103B" w14:textId="448B4E0D" w:rsidR="008F3057" w:rsidRPr="008F3057" w:rsidRDefault="008F3057" w:rsidP="001029D0">
                  <w:pPr>
                    <w:pStyle w:val="ListParagraph"/>
                    <w:ind w:left="0"/>
                    <w:rPr>
                      <w:rFonts w:ascii="Arial" w:hAnsi="Arial" w:cs="Arial"/>
                      <w:b/>
                      <w:sz w:val="20"/>
                      <w:szCs w:val="20"/>
                    </w:rPr>
                  </w:pPr>
                </w:p>
              </w:tc>
              <w:tc>
                <w:tcPr>
                  <w:tcW w:w="2430" w:type="dxa"/>
                </w:tcPr>
                <w:p w14:paraId="64569D38" w14:textId="77777777" w:rsidR="008F3057" w:rsidRPr="008F3057" w:rsidRDefault="008F3057" w:rsidP="008F3057">
                  <w:pPr>
                    <w:pStyle w:val="ListParagraph"/>
                    <w:ind w:left="0"/>
                    <w:rPr>
                      <w:rFonts w:ascii="Arial" w:hAnsi="Arial" w:cs="Arial"/>
                      <w:b/>
                      <w:sz w:val="20"/>
                      <w:szCs w:val="20"/>
                    </w:rPr>
                  </w:pPr>
                  <w:r w:rsidRPr="008F3057">
                    <w:rPr>
                      <w:rFonts w:ascii="Arial" w:hAnsi="Arial" w:cs="Arial"/>
                      <w:b/>
                      <w:sz w:val="20"/>
                      <w:szCs w:val="20"/>
                    </w:rPr>
                    <w:t>Compendium Topic Area</w:t>
                  </w:r>
                </w:p>
              </w:tc>
              <w:tc>
                <w:tcPr>
                  <w:tcW w:w="1710" w:type="dxa"/>
                </w:tcPr>
                <w:p w14:paraId="69DA5BDC" w14:textId="77777777" w:rsidR="008F3057" w:rsidRPr="008F3057" w:rsidRDefault="008F3057" w:rsidP="008F3057">
                  <w:pPr>
                    <w:pStyle w:val="ListParagraph"/>
                    <w:ind w:left="0"/>
                    <w:rPr>
                      <w:rFonts w:ascii="Arial" w:hAnsi="Arial" w:cs="Arial"/>
                      <w:b/>
                      <w:sz w:val="20"/>
                      <w:szCs w:val="20"/>
                    </w:rPr>
                  </w:pPr>
                  <w:r w:rsidRPr="008F3057">
                    <w:rPr>
                      <w:rFonts w:ascii="Arial" w:hAnsi="Arial" w:cs="Arial"/>
                      <w:b/>
                      <w:sz w:val="20"/>
                      <w:szCs w:val="20"/>
                    </w:rPr>
                    <w:t>Compendium Question Identifier</w:t>
                  </w:r>
                </w:p>
              </w:tc>
              <w:tc>
                <w:tcPr>
                  <w:tcW w:w="4512" w:type="dxa"/>
                </w:tcPr>
                <w:p w14:paraId="7903040D" w14:textId="77777777" w:rsidR="008F3057" w:rsidRPr="008F3057" w:rsidRDefault="008F3057" w:rsidP="008F3057">
                  <w:pPr>
                    <w:pStyle w:val="ListParagraph"/>
                    <w:ind w:left="0"/>
                    <w:rPr>
                      <w:rFonts w:ascii="Arial" w:hAnsi="Arial" w:cs="Arial"/>
                      <w:b/>
                      <w:sz w:val="20"/>
                      <w:szCs w:val="20"/>
                    </w:rPr>
                  </w:pPr>
                  <w:r>
                    <w:rPr>
                      <w:rFonts w:ascii="Arial" w:hAnsi="Arial" w:cs="Arial"/>
                      <w:b/>
                      <w:sz w:val="20"/>
                      <w:szCs w:val="20"/>
                    </w:rPr>
                    <w:t>Comment</w:t>
                  </w:r>
                </w:p>
              </w:tc>
            </w:tr>
            <w:tr w:rsidR="00466EBA" w:rsidRPr="001C5141" w14:paraId="03E5289A" w14:textId="77777777" w:rsidTr="00005814">
              <w:trPr>
                <w:gridAfter w:val="3"/>
                <w:wAfter w:w="13536" w:type="dxa"/>
              </w:trPr>
              <w:tc>
                <w:tcPr>
                  <w:tcW w:w="9598" w:type="dxa"/>
                  <w:gridSpan w:val="4"/>
                  <w:shd w:val="clear" w:color="auto" w:fill="EEECE1" w:themeFill="background2"/>
                </w:tcPr>
                <w:p w14:paraId="1C2CF5FA" w14:textId="37BAECA0" w:rsidR="00466EBA" w:rsidRPr="00BF3430" w:rsidRDefault="00466EBA" w:rsidP="00466EBA">
                  <w:pPr>
                    <w:pStyle w:val="ListParagraph"/>
                    <w:ind w:left="252"/>
                    <w:rPr>
                      <w:bCs/>
                      <w:sz w:val="20"/>
                      <w:szCs w:val="20"/>
                    </w:rPr>
                  </w:pPr>
                  <w:r>
                    <w:rPr>
                      <w:bCs/>
                      <w:sz w:val="20"/>
                      <w:szCs w:val="20"/>
                    </w:rPr>
                    <w:t>INTERCEPT SURVEY</w:t>
                  </w:r>
                  <w:r w:rsidR="00B427DE">
                    <w:rPr>
                      <w:bCs/>
                      <w:sz w:val="20"/>
                      <w:szCs w:val="20"/>
                    </w:rPr>
                    <w:t xml:space="preserve"> – RECREATIONAL </w:t>
                  </w:r>
                </w:p>
              </w:tc>
            </w:tr>
            <w:tr w:rsidR="00263C74" w:rsidRPr="001C5141" w14:paraId="23B118A6" w14:textId="77777777" w:rsidTr="00005814">
              <w:trPr>
                <w:gridAfter w:val="3"/>
                <w:wAfter w:w="13536" w:type="dxa"/>
              </w:trPr>
              <w:tc>
                <w:tcPr>
                  <w:tcW w:w="946" w:type="dxa"/>
                </w:tcPr>
                <w:p w14:paraId="379776E5" w14:textId="6DC0E184" w:rsidR="00263C74" w:rsidRPr="00BF3430" w:rsidRDefault="00636483" w:rsidP="0007247B">
                  <w:pPr>
                    <w:rPr>
                      <w:bCs/>
                      <w:sz w:val="20"/>
                      <w:szCs w:val="20"/>
                    </w:rPr>
                  </w:pPr>
                  <w:r>
                    <w:rPr>
                      <w:bCs/>
                      <w:sz w:val="20"/>
                      <w:szCs w:val="20"/>
                    </w:rPr>
                    <w:t>Q. 1</w:t>
                  </w:r>
                </w:p>
              </w:tc>
              <w:tc>
                <w:tcPr>
                  <w:tcW w:w="2430" w:type="dxa"/>
                </w:tcPr>
                <w:p w14:paraId="48B90EE0" w14:textId="755536C0" w:rsidR="00263C74" w:rsidRPr="00BF3430" w:rsidRDefault="003C5C24" w:rsidP="0007247B">
                  <w:pPr>
                    <w:rPr>
                      <w:bCs/>
                      <w:sz w:val="20"/>
                      <w:szCs w:val="20"/>
                    </w:rPr>
                  </w:pPr>
                  <w:r>
                    <w:rPr>
                      <w:bCs/>
                      <w:sz w:val="20"/>
                      <w:szCs w:val="20"/>
                    </w:rPr>
                    <w:t>Respondent Characteristics</w:t>
                  </w:r>
                </w:p>
              </w:tc>
              <w:tc>
                <w:tcPr>
                  <w:tcW w:w="1710" w:type="dxa"/>
                </w:tcPr>
                <w:p w14:paraId="7E7C7F7D" w14:textId="4E713FF9" w:rsidR="00263C74" w:rsidRPr="00BF3430" w:rsidRDefault="00887DC0" w:rsidP="00CE7B0C">
                  <w:pPr>
                    <w:rPr>
                      <w:bCs/>
                      <w:sz w:val="20"/>
                      <w:szCs w:val="20"/>
                    </w:rPr>
                  </w:pPr>
                  <w:r>
                    <w:rPr>
                      <w:bCs/>
                      <w:sz w:val="20"/>
                      <w:szCs w:val="20"/>
                    </w:rPr>
                    <w:t>RES</w:t>
                  </w:r>
                  <w:r w:rsidR="00CE7B0C">
                    <w:rPr>
                      <w:bCs/>
                      <w:sz w:val="20"/>
                      <w:szCs w:val="20"/>
                    </w:rPr>
                    <w:t>3</w:t>
                  </w:r>
                </w:p>
              </w:tc>
              <w:tc>
                <w:tcPr>
                  <w:tcW w:w="4512" w:type="dxa"/>
                </w:tcPr>
                <w:p w14:paraId="0933CFA1" w14:textId="2FDD02BD" w:rsidR="00263C74" w:rsidRPr="00BF3430" w:rsidRDefault="004F62F2" w:rsidP="00535EC8">
                  <w:pPr>
                    <w:pStyle w:val="ListParagraph"/>
                    <w:numPr>
                      <w:ilvl w:val="0"/>
                      <w:numId w:val="20"/>
                    </w:numPr>
                    <w:ind w:left="252" w:hanging="252"/>
                    <w:rPr>
                      <w:bCs/>
                      <w:sz w:val="20"/>
                      <w:szCs w:val="20"/>
                    </w:rPr>
                  </w:pPr>
                  <w:r>
                    <w:rPr>
                      <w:bCs/>
                      <w:sz w:val="20"/>
                      <w:szCs w:val="20"/>
                    </w:rPr>
                    <w:t xml:space="preserve">If live in the US. – </w:t>
                  </w:r>
                  <w:r w:rsidR="003517DF">
                    <w:rPr>
                      <w:bCs/>
                      <w:sz w:val="20"/>
                      <w:szCs w:val="20"/>
                    </w:rPr>
                    <w:t xml:space="preserve">replaced what is your zip code” with </w:t>
                  </w:r>
                  <w:r>
                    <w:rPr>
                      <w:bCs/>
                      <w:sz w:val="20"/>
                      <w:szCs w:val="20"/>
                    </w:rPr>
                    <w:t xml:space="preserve">“What is your home state.”  This is an easy question for respondents and study objectives do not require the level of specificity of zip code.  </w:t>
                  </w:r>
                  <w:r w:rsidR="003517DF">
                    <w:rPr>
                      <w:bCs/>
                      <w:sz w:val="20"/>
                      <w:szCs w:val="20"/>
                    </w:rPr>
                    <w:t xml:space="preserve">However, we do </w:t>
                  </w:r>
                  <w:r w:rsidR="00535EC8">
                    <w:rPr>
                      <w:bCs/>
                      <w:sz w:val="20"/>
                      <w:szCs w:val="20"/>
                    </w:rPr>
                    <w:t xml:space="preserve">ask </w:t>
                  </w:r>
                  <w:r>
                    <w:rPr>
                      <w:bCs/>
                      <w:sz w:val="20"/>
                      <w:szCs w:val="20"/>
                    </w:rPr>
                    <w:t>Alaska residents</w:t>
                  </w:r>
                  <w:r w:rsidR="003517DF">
                    <w:rPr>
                      <w:bCs/>
                      <w:sz w:val="20"/>
                      <w:szCs w:val="20"/>
                    </w:rPr>
                    <w:t xml:space="preserve"> only for zip code so that we can characterize our sample of Alaska residents by region</w:t>
                  </w:r>
                  <w:r w:rsidR="00535EC8">
                    <w:rPr>
                      <w:bCs/>
                      <w:sz w:val="20"/>
                      <w:szCs w:val="20"/>
                    </w:rPr>
                    <w:t xml:space="preserve"> and possibly do some subgroup analysis by region (depending on sample sizes). </w:t>
                  </w:r>
                  <w:r w:rsidR="003517DF">
                    <w:rPr>
                      <w:bCs/>
                      <w:sz w:val="20"/>
                      <w:szCs w:val="20"/>
                    </w:rPr>
                    <w:t xml:space="preserve">  </w:t>
                  </w:r>
                  <w:r>
                    <w:rPr>
                      <w:bCs/>
                      <w:sz w:val="20"/>
                      <w:szCs w:val="20"/>
                    </w:rPr>
                    <w:t xml:space="preserve">  </w:t>
                  </w:r>
                </w:p>
              </w:tc>
            </w:tr>
            <w:tr w:rsidR="003C5C24" w:rsidRPr="001C5141" w14:paraId="64544628" w14:textId="77777777" w:rsidTr="00005814">
              <w:trPr>
                <w:gridAfter w:val="3"/>
                <w:wAfter w:w="13536" w:type="dxa"/>
              </w:trPr>
              <w:tc>
                <w:tcPr>
                  <w:tcW w:w="946" w:type="dxa"/>
                </w:tcPr>
                <w:p w14:paraId="7A38CD6D" w14:textId="1B988528" w:rsidR="003C5C24" w:rsidRPr="00BF3430" w:rsidRDefault="00636483" w:rsidP="0007247B">
                  <w:pPr>
                    <w:rPr>
                      <w:bCs/>
                      <w:sz w:val="20"/>
                      <w:szCs w:val="20"/>
                    </w:rPr>
                  </w:pPr>
                  <w:r>
                    <w:rPr>
                      <w:bCs/>
                      <w:sz w:val="20"/>
                      <w:szCs w:val="20"/>
                    </w:rPr>
                    <w:t>Q. 2</w:t>
                  </w:r>
                </w:p>
              </w:tc>
              <w:tc>
                <w:tcPr>
                  <w:tcW w:w="2430" w:type="dxa"/>
                </w:tcPr>
                <w:p w14:paraId="702DC62E" w14:textId="666E42EA" w:rsidR="003C5C24" w:rsidRPr="00BF3430" w:rsidRDefault="003C5C24" w:rsidP="0007247B">
                  <w:pPr>
                    <w:rPr>
                      <w:bCs/>
                      <w:sz w:val="20"/>
                      <w:szCs w:val="20"/>
                    </w:rPr>
                  </w:pPr>
                  <w:r>
                    <w:rPr>
                      <w:bCs/>
                      <w:sz w:val="20"/>
                      <w:szCs w:val="20"/>
                    </w:rPr>
                    <w:t>Respondent Characteristics</w:t>
                  </w:r>
                </w:p>
              </w:tc>
              <w:tc>
                <w:tcPr>
                  <w:tcW w:w="1710" w:type="dxa"/>
                </w:tcPr>
                <w:p w14:paraId="2718CF05" w14:textId="10144985" w:rsidR="003C5C24" w:rsidRDefault="003C5C24" w:rsidP="0007247B">
                  <w:pPr>
                    <w:rPr>
                      <w:bCs/>
                      <w:sz w:val="20"/>
                      <w:szCs w:val="20"/>
                    </w:rPr>
                  </w:pPr>
                  <w:r>
                    <w:rPr>
                      <w:bCs/>
                      <w:sz w:val="20"/>
                      <w:szCs w:val="20"/>
                    </w:rPr>
                    <w:t>RES10</w:t>
                  </w:r>
                </w:p>
              </w:tc>
              <w:tc>
                <w:tcPr>
                  <w:tcW w:w="4512" w:type="dxa"/>
                </w:tcPr>
                <w:p w14:paraId="7DCAB37A" w14:textId="3820E0A5" w:rsidR="003C5C24" w:rsidRPr="00BF3430" w:rsidRDefault="00434181" w:rsidP="00574E6A">
                  <w:pPr>
                    <w:pStyle w:val="ListParagraph"/>
                    <w:numPr>
                      <w:ilvl w:val="0"/>
                      <w:numId w:val="20"/>
                    </w:numPr>
                    <w:ind w:left="252" w:right="804" w:hanging="270"/>
                    <w:rPr>
                      <w:bCs/>
                      <w:sz w:val="20"/>
                      <w:szCs w:val="20"/>
                    </w:rPr>
                  </w:pPr>
                  <w:r>
                    <w:rPr>
                      <w:bCs/>
                      <w:sz w:val="20"/>
                      <w:szCs w:val="20"/>
                    </w:rPr>
                    <w:t>No change</w:t>
                  </w:r>
                </w:p>
              </w:tc>
            </w:tr>
            <w:tr w:rsidR="00263C74" w:rsidRPr="001C5141" w14:paraId="22C1B096" w14:textId="77777777" w:rsidTr="00005814">
              <w:trPr>
                <w:gridAfter w:val="3"/>
                <w:wAfter w:w="13536" w:type="dxa"/>
              </w:trPr>
              <w:tc>
                <w:tcPr>
                  <w:tcW w:w="946" w:type="dxa"/>
                </w:tcPr>
                <w:p w14:paraId="53A29360" w14:textId="45392147" w:rsidR="00263C74" w:rsidRPr="00BF3430" w:rsidRDefault="00636483" w:rsidP="0007247B">
                  <w:pPr>
                    <w:rPr>
                      <w:bCs/>
                      <w:sz w:val="20"/>
                      <w:szCs w:val="20"/>
                    </w:rPr>
                  </w:pPr>
                  <w:r>
                    <w:rPr>
                      <w:bCs/>
                      <w:sz w:val="20"/>
                      <w:szCs w:val="20"/>
                    </w:rPr>
                    <w:t>Q. 3</w:t>
                  </w:r>
                </w:p>
              </w:tc>
              <w:tc>
                <w:tcPr>
                  <w:tcW w:w="2430" w:type="dxa"/>
                </w:tcPr>
                <w:p w14:paraId="1EFCA2C8" w14:textId="7FD1D9E8" w:rsidR="00263C74" w:rsidRPr="00BF3430" w:rsidRDefault="00466EBA" w:rsidP="0007247B">
                  <w:pPr>
                    <w:rPr>
                      <w:bCs/>
                      <w:sz w:val="20"/>
                      <w:szCs w:val="20"/>
                    </w:rPr>
                  </w:pPr>
                  <w:r>
                    <w:rPr>
                      <w:bCs/>
                      <w:sz w:val="20"/>
                      <w:szCs w:val="20"/>
                    </w:rPr>
                    <w:t>Trip Behaviors</w:t>
                  </w:r>
                </w:p>
              </w:tc>
              <w:tc>
                <w:tcPr>
                  <w:tcW w:w="1710" w:type="dxa"/>
                </w:tcPr>
                <w:p w14:paraId="5CFD86CE" w14:textId="32024647" w:rsidR="00263C74" w:rsidRPr="00BF3430" w:rsidRDefault="00263C74" w:rsidP="0007247B">
                  <w:pPr>
                    <w:rPr>
                      <w:bCs/>
                      <w:sz w:val="20"/>
                      <w:szCs w:val="20"/>
                    </w:rPr>
                  </w:pPr>
                  <w:r>
                    <w:rPr>
                      <w:bCs/>
                      <w:sz w:val="20"/>
                      <w:szCs w:val="20"/>
                    </w:rPr>
                    <w:t>TRANUSE2</w:t>
                  </w:r>
                </w:p>
              </w:tc>
              <w:tc>
                <w:tcPr>
                  <w:tcW w:w="4512" w:type="dxa"/>
                </w:tcPr>
                <w:p w14:paraId="052976DD" w14:textId="13366528" w:rsidR="00263C74" w:rsidRPr="00BF3430" w:rsidRDefault="00434181" w:rsidP="004E3FD1">
                  <w:pPr>
                    <w:pStyle w:val="ListParagraph"/>
                    <w:numPr>
                      <w:ilvl w:val="0"/>
                      <w:numId w:val="20"/>
                    </w:numPr>
                    <w:ind w:left="252" w:hanging="252"/>
                    <w:rPr>
                      <w:bCs/>
                      <w:sz w:val="20"/>
                      <w:szCs w:val="20"/>
                    </w:rPr>
                  </w:pPr>
                  <w:r>
                    <w:rPr>
                      <w:bCs/>
                      <w:sz w:val="20"/>
                      <w:szCs w:val="20"/>
                    </w:rPr>
                    <w:t>No change</w:t>
                  </w:r>
                </w:p>
              </w:tc>
            </w:tr>
            <w:tr w:rsidR="00263C74" w:rsidRPr="001C5141" w14:paraId="62638086" w14:textId="77777777" w:rsidTr="00005814">
              <w:trPr>
                <w:gridAfter w:val="3"/>
                <w:wAfter w:w="13536" w:type="dxa"/>
                <w:trHeight w:val="863"/>
              </w:trPr>
              <w:tc>
                <w:tcPr>
                  <w:tcW w:w="946" w:type="dxa"/>
                </w:tcPr>
                <w:p w14:paraId="5B160546" w14:textId="3BBE8127" w:rsidR="00263C74" w:rsidRPr="00BF3430" w:rsidRDefault="00636483" w:rsidP="0007247B">
                  <w:pPr>
                    <w:rPr>
                      <w:bCs/>
                      <w:sz w:val="20"/>
                      <w:szCs w:val="20"/>
                    </w:rPr>
                  </w:pPr>
                  <w:r>
                    <w:rPr>
                      <w:bCs/>
                      <w:sz w:val="20"/>
                      <w:szCs w:val="20"/>
                    </w:rPr>
                    <w:t>Q. 4</w:t>
                  </w:r>
                </w:p>
              </w:tc>
              <w:tc>
                <w:tcPr>
                  <w:tcW w:w="2430" w:type="dxa"/>
                </w:tcPr>
                <w:p w14:paraId="76D53B4C" w14:textId="36A7AE4B" w:rsidR="00263C74" w:rsidRPr="00BF3430" w:rsidRDefault="00466EBA" w:rsidP="0007247B">
                  <w:pPr>
                    <w:rPr>
                      <w:bCs/>
                      <w:sz w:val="20"/>
                      <w:szCs w:val="20"/>
                    </w:rPr>
                  </w:pPr>
                  <w:r>
                    <w:rPr>
                      <w:bCs/>
                      <w:sz w:val="20"/>
                      <w:szCs w:val="20"/>
                    </w:rPr>
                    <w:t>Trip Behaviors</w:t>
                  </w:r>
                </w:p>
              </w:tc>
              <w:tc>
                <w:tcPr>
                  <w:tcW w:w="1710" w:type="dxa"/>
                </w:tcPr>
                <w:p w14:paraId="6D50CFE3" w14:textId="1C4EEA70" w:rsidR="00263C74" w:rsidRPr="00BF3430" w:rsidRDefault="00263C74" w:rsidP="0007247B">
                  <w:pPr>
                    <w:rPr>
                      <w:bCs/>
                      <w:sz w:val="20"/>
                      <w:szCs w:val="20"/>
                    </w:rPr>
                  </w:pPr>
                  <w:r>
                    <w:rPr>
                      <w:bCs/>
                      <w:sz w:val="20"/>
                      <w:szCs w:val="20"/>
                    </w:rPr>
                    <w:t>VHIS1</w:t>
                  </w:r>
                </w:p>
              </w:tc>
              <w:tc>
                <w:tcPr>
                  <w:tcW w:w="4512" w:type="dxa"/>
                </w:tcPr>
                <w:p w14:paraId="50442C47" w14:textId="075A25F2" w:rsidR="00263C74" w:rsidRPr="00BF3430" w:rsidRDefault="0068285C" w:rsidP="004D6FD4">
                  <w:pPr>
                    <w:pStyle w:val="ListParagraph"/>
                    <w:numPr>
                      <w:ilvl w:val="0"/>
                      <w:numId w:val="20"/>
                    </w:numPr>
                    <w:ind w:left="252" w:hanging="252"/>
                    <w:rPr>
                      <w:bCs/>
                      <w:sz w:val="20"/>
                      <w:szCs w:val="20"/>
                    </w:rPr>
                  </w:pPr>
                  <w:r>
                    <w:rPr>
                      <w:bCs/>
                      <w:sz w:val="20"/>
                      <w:szCs w:val="20"/>
                    </w:rPr>
                    <w:t>In response categories, rather than asking for specific number of visits in last ten years, provided ranges (to ease respondent burden)</w:t>
                  </w:r>
                  <w:r w:rsidR="00C81A93">
                    <w:rPr>
                      <w:bCs/>
                      <w:sz w:val="20"/>
                      <w:szCs w:val="20"/>
                    </w:rPr>
                    <w:t xml:space="preserve">.  Study objectives do not require high level of precision </w:t>
                  </w:r>
                  <w:r w:rsidR="00C2590A">
                    <w:rPr>
                      <w:bCs/>
                      <w:sz w:val="20"/>
                      <w:szCs w:val="20"/>
                    </w:rPr>
                    <w:t xml:space="preserve">in this response (e.g., 4 v. 5 visits), rather only general patterns are needed (e.g., first visit, </w:t>
                  </w:r>
                  <w:r w:rsidR="006673CF">
                    <w:rPr>
                      <w:bCs/>
                      <w:sz w:val="20"/>
                      <w:szCs w:val="20"/>
                    </w:rPr>
                    <w:t xml:space="preserve">ten </w:t>
                  </w:r>
                  <w:r w:rsidR="004D6FD4">
                    <w:rPr>
                      <w:bCs/>
                      <w:sz w:val="20"/>
                      <w:szCs w:val="20"/>
                    </w:rPr>
                    <w:t xml:space="preserve">or more </w:t>
                  </w:r>
                  <w:r w:rsidR="006673CF">
                    <w:rPr>
                      <w:bCs/>
                      <w:sz w:val="20"/>
                      <w:szCs w:val="20"/>
                    </w:rPr>
                    <w:t>visits</w:t>
                  </w:r>
                  <w:r w:rsidR="004D6FD4">
                    <w:rPr>
                      <w:bCs/>
                      <w:sz w:val="20"/>
                      <w:szCs w:val="20"/>
                    </w:rPr>
                    <w:t>,</w:t>
                  </w:r>
                  <w:r w:rsidR="00C2590A">
                    <w:rPr>
                      <w:bCs/>
                      <w:sz w:val="20"/>
                      <w:szCs w:val="20"/>
                    </w:rPr>
                    <w:t xml:space="preserve"> etc.).</w:t>
                  </w:r>
                </w:p>
              </w:tc>
            </w:tr>
            <w:tr w:rsidR="003C5C24" w:rsidRPr="001C5141" w14:paraId="1827FDA1" w14:textId="77777777" w:rsidTr="00005814">
              <w:trPr>
                <w:gridAfter w:val="3"/>
                <w:wAfter w:w="13536" w:type="dxa"/>
              </w:trPr>
              <w:tc>
                <w:tcPr>
                  <w:tcW w:w="946" w:type="dxa"/>
                </w:tcPr>
                <w:p w14:paraId="1EA49BFC" w14:textId="166D7F46" w:rsidR="003C5C24" w:rsidRPr="00BF3430" w:rsidRDefault="00636483" w:rsidP="0007247B">
                  <w:pPr>
                    <w:rPr>
                      <w:bCs/>
                      <w:sz w:val="20"/>
                      <w:szCs w:val="20"/>
                    </w:rPr>
                  </w:pPr>
                  <w:r>
                    <w:rPr>
                      <w:bCs/>
                      <w:sz w:val="20"/>
                      <w:szCs w:val="20"/>
                    </w:rPr>
                    <w:t>Q. 5</w:t>
                  </w:r>
                </w:p>
              </w:tc>
              <w:tc>
                <w:tcPr>
                  <w:tcW w:w="2430" w:type="dxa"/>
                </w:tcPr>
                <w:p w14:paraId="2C00D935" w14:textId="59D64DD5" w:rsidR="003C5C24" w:rsidRPr="00BF3430" w:rsidRDefault="00466EBA" w:rsidP="0007247B">
                  <w:pPr>
                    <w:rPr>
                      <w:bCs/>
                      <w:sz w:val="20"/>
                      <w:szCs w:val="20"/>
                    </w:rPr>
                  </w:pPr>
                  <w:r>
                    <w:rPr>
                      <w:bCs/>
                      <w:sz w:val="20"/>
                      <w:szCs w:val="20"/>
                    </w:rPr>
                    <w:t>Trip Behaviors</w:t>
                  </w:r>
                </w:p>
              </w:tc>
              <w:tc>
                <w:tcPr>
                  <w:tcW w:w="1710" w:type="dxa"/>
                </w:tcPr>
                <w:p w14:paraId="379984BF" w14:textId="56A9665F" w:rsidR="003C5C24" w:rsidRDefault="003C5C24" w:rsidP="0007247B">
                  <w:pPr>
                    <w:rPr>
                      <w:bCs/>
                      <w:sz w:val="20"/>
                      <w:szCs w:val="20"/>
                    </w:rPr>
                  </w:pPr>
                  <w:r>
                    <w:rPr>
                      <w:bCs/>
                      <w:sz w:val="20"/>
                      <w:szCs w:val="20"/>
                    </w:rPr>
                    <w:t>VHIS20</w:t>
                  </w:r>
                </w:p>
              </w:tc>
              <w:tc>
                <w:tcPr>
                  <w:tcW w:w="4512" w:type="dxa"/>
                </w:tcPr>
                <w:p w14:paraId="436548FD" w14:textId="09BDE94C" w:rsidR="003C5C24" w:rsidRPr="00BF3430" w:rsidRDefault="003C5C24" w:rsidP="003C5C24">
                  <w:pPr>
                    <w:pStyle w:val="ListParagraph"/>
                    <w:numPr>
                      <w:ilvl w:val="0"/>
                      <w:numId w:val="20"/>
                    </w:numPr>
                    <w:ind w:left="252" w:hanging="252"/>
                    <w:rPr>
                      <w:bCs/>
                      <w:sz w:val="20"/>
                      <w:szCs w:val="20"/>
                    </w:rPr>
                  </w:pPr>
                  <w:r w:rsidRPr="00BF3430">
                    <w:rPr>
                      <w:bCs/>
                      <w:sz w:val="20"/>
                      <w:szCs w:val="20"/>
                    </w:rPr>
                    <w:t xml:space="preserve">Added time reference - </w:t>
                  </w:r>
                  <w:r w:rsidR="00C2590A">
                    <w:rPr>
                      <w:bCs/>
                      <w:sz w:val="20"/>
                      <w:szCs w:val="20"/>
                    </w:rPr>
                    <w:t>“</w:t>
                  </w:r>
                  <w:r w:rsidRPr="00BF3430">
                    <w:rPr>
                      <w:bCs/>
                      <w:sz w:val="20"/>
                      <w:szCs w:val="20"/>
                    </w:rPr>
                    <w:t>In the last year.</w:t>
                  </w:r>
                  <w:r w:rsidR="00C2590A">
                    <w:rPr>
                      <w:bCs/>
                      <w:sz w:val="20"/>
                      <w:szCs w:val="20"/>
                    </w:rPr>
                    <w:t>”</w:t>
                  </w:r>
                </w:p>
                <w:p w14:paraId="1FADDF8A" w14:textId="6F2C18BC" w:rsidR="003C5C24" w:rsidRPr="00BF3430" w:rsidRDefault="003C5C24" w:rsidP="003C5C24">
                  <w:pPr>
                    <w:pStyle w:val="ListParagraph"/>
                    <w:numPr>
                      <w:ilvl w:val="0"/>
                      <w:numId w:val="20"/>
                    </w:numPr>
                    <w:ind w:left="252" w:hanging="252"/>
                    <w:rPr>
                      <w:bCs/>
                      <w:sz w:val="20"/>
                      <w:szCs w:val="20"/>
                    </w:rPr>
                  </w:pPr>
                  <w:r w:rsidRPr="00BF3430">
                    <w:rPr>
                      <w:bCs/>
                      <w:sz w:val="20"/>
                      <w:szCs w:val="20"/>
                    </w:rPr>
                    <w:t xml:space="preserve">Added clarifying language: </w:t>
                  </w:r>
                  <w:r w:rsidR="00C2590A">
                    <w:rPr>
                      <w:bCs/>
                      <w:sz w:val="20"/>
                      <w:szCs w:val="20"/>
                    </w:rPr>
                    <w:t>“</w:t>
                  </w:r>
                  <w:r w:rsidRPr="00BF3430">
                    <w:rPr>
                      <w:sz w:val="20"/>
                      <w:szCs w:val="20"/>
                    </w:rPr>
                    <w:t>Include commuting through Federal public lands and working on Federal public lands.</w:t>
                  </w:r>
                  <w:r w:rsidR="00C2590A">
                    <w:rPr>
                      <w:sz w:val="20"/>
                      <w:szCs w:val="20"/>
                    </w:rPr>
                    <w:t>”</w:t>
                  </w:r>
                  <w:r w:rsidRPr="00BF3430">
                    <w:rPr>
                      <w:sz w:val="20"/>
                      <w:szCs w:val="20"/>
                    </w:rPr>
                    <w:t xml:space="preserve"> </w:t>
                  </w:r>
                  <w:r w:rsidRPr="00BF3430">
                    <w:rPr>
                      <w:b/>
                      <w:sz w:val="20"/>
                      <w:szCs w:val="20"/>
                    </w:rPr>
                    <w:t xml:space="preserve"> </w:t>
                  </w:r>
                </w:p>
                <w:p w14:paraId="17865999" w14:textId="41E001A3" w:rsidR="003C5C24" w:rsidRPr="00BF3430" w:rsidRDefault="003C5C24" w:rsidP="00C2590A">
                  <w:pPr>
                    <w:pStyle w:val="ListParagraph"/>
                    <w:numPr>
                      <w:ilvl w:val="0"/>
                      <w:numId w:val="20"/>
                    </w:numPr>
                    <w:ind w:left="252" w:hanging="252"/>
                    <w:rPr>
                      <w:bCs/>
                      <w:sz w:val="20"/>
                      <w:szCs w:val="20"/>
                    </w:rPr>
                  </w:pPr>
                  <w:r w:rsidRPr="00BF3430">
                    <w:rPr>
                      <w:sz w:val="20"/>
                      <w:szCs w:val="20"/>
                    </w:rPr>
                    <w:t>Added distinction between winter and summer use, which is relevant to Alaska:</w:t>
                  </w:r>
                  <w:r w:rsidRPr="00BF3430">
                    <w:rPr>
                      <w:b/>
                      <w:sz w:val="20"/>
                      <w:szCs w:val="20"/>
                    </w:rPr>
                    <w:t xml:space="preserve"> </w:t>
                  </w:r>
                  <w:r w:rsidR="00C2590A" w:rsidRPr="00C2590A">
                    <w:rPr>
                      <w:sz w:val="20"/>
                      <w:szCs w:val="20"/>
                    </w:rPr>
                    <w:t>“</w:t>
                  </w:r>
                  <w:r w:rsidR="00C2590A">
                    <w:rPr>
                      <w:sz w:val="20"/>
                      <w:szCs w:val="20"/>
                    </w:rPr>
                    <w:t>F</w:t>
                  </w:r>
                  <w:r w:rsidRPr="00BF3430">
                    <w:rPr>
                      <w:sz w:val="20"/>
                      <w:szCs w:val="20"/>
                    </w:rPr>
                    <w:t>irst we’ll ask about your use during winter months, then we’ll ask about your use during summer months.</w:t>
                  </w:r>
                  <w:r w:rsidR="00C2590A">
                    <w:rPr>
                      <w:sz w:val="20"/>
                      <w:szCs w:val="20"/>
                    </w:rPr>
                    <w:t>”</w:t>
                  </w:r>
                </w:p>
              </w:tc>
            </w:tr>
            <w:tr w:rsidR="003C5C24" w:rsidRPr="001C5141" w14:paraId="62A2A1B3" w14:textId="77777777" w:rsidTr="00005814">
              <w:trPr>
                <w:gridAfter w:val="3"/>
                <w:wAfter w:w="13536" w:type="dxa"/>
              </w:trPr>
              <w:tc>
                <w:tcPr>
                  <w:tcW w:w="946" w:type="dxa"/>
                </w:tcPr>
                <w:p w14:paraId="4FA6D570" w14:textId="01B86C90" w:rsidR="003C5C24" w:rsidRPr="00BF3430" w:rsidRDefault="00636483" w:rsidP="0007247B">
                  <w:pPr>
                    <w:rPr>
                      <w:bCs/>
                      <w:sz w:val="20"/>
                      <w:szCs w:val="20"/>
                    </w:rPr>
                  </w:pPr>
                  <w:r>
                    <w:rPr>
                      <w:bCs/>
                      <w:sz w:val="20"/>
                      <w:szCs w:val="20"/>
                    </w:rPr>
                    <w:t>Q. 6</w:t>
                  </w:r>
                </w:p>
              </w:tc>
              <w:tc>
                <w:tcPr>
                  <w:tcW w:w="2430" w:type="dxa"/>
                </w:tcPr>
                <w:p w14:paraId="4E570E04" w14:textId="0D74D560" w:rsidR="003C5C24" w:rsidRPr="00BF3430" w:rsidRDefault="00466EBA" w:rsidP="0007247B">
                  <w:pPr>
                    <w:rPr>
                      <w:bCs/>
                      <w:sz w:val="20"/>
                      <w:szCs w:val="20"/>
                    </w:rPr>
                  </w:pPr>
                  <w:r>
                    <w:rPr>
                      <w:bCs/>
                      <w:sz w:val="20"/>
                      <w:szCs w:val="20"/>
                    </w:rPr>
                    <w:t>Trip Behaviors</w:t>
                  </w:r>
                </w:p>
              </w:tc>
              <w:tc>
                <w:tcPr>
                  <w:tcW w:w="1710" w:type="dxa"/>
                </w:tcPr>
                <w:p w14:paraId="7CC1919B" w14:textId="14222872" w:rsidR="003C5C24" w:rsidRDefault="003C5C24" w:rsidP="0007247B">
                  <w:pPr>
                    <w:rPr>
                      <w:bCs/>
                      <w:sz w:val="20"/>
                      <w:szCs w:val="20"/>
                    </w:rPr>
                  </w:pPr>
                  <w:r>
                    <w:rPr>
                      <w:bCs/>
                      <w:sz w:val="20"/>
                      <w:szCs w:val="20"/>
                    </w:rPr>
                    <w:t>TRANUSE22, TRANUSE23</w:t>
                  </w:r>
                </w:p>
              </w:tc>
              <w:tc>
                <w:tcPr>
                  <w:tcW w:w="4512" w:type="dxa"/>
                </w:tcPr>
                <w:p w14:paraId="0C741AFD" w14:textId="77777777" w:rsidR="005D0994" w:rsidRPr="00BF3430" w:rsidRDefault="005D0994" w:rsidP="005D0994">
                  <w:pPr>
                    <w:pStyle w:val="ListParagraph"/>
                    <w:numPr>
                      <w:ilvl w:val="0"/>
                      <w:numId w:val="20"/>
                    </w:numPr>
                    <w:ind w:left="252" w:hanging="252"/>
                    <w:rPr>
                      <w:bCs/>
                      <w:sz w:val="20"/>
                      <w:szCs w:val="20"/>
                    </w:rPr>
                  </w:pPr>
                  <w:r w:rsidRPr="00BF3430">
                    <w:rPr>
                      <w:bCs/>
                      <w:sz w:val="20"/>
                      <w:szCs w:val="20"/>
                    </w:rPr>
                    <w:t xml:space="preserve">Added time reference - </w:t>
                  </w:r>
                  <w:r>
                    <w:rPr>
                      <w:bCs/>
                      <w:sz w:val="20"/>
                      <w:szCs w:val="20"/>
                    </w:rPr>
                    <w:t>“</w:t>
                  </w:r>
                  <w:r w:rsidRPr="00BF3430">
                    <w:rPr>
                      <w:bCs/>
                      <w:sz w:val="20"/>
                      <w:szCs w:val="20"/>
                    </w:rPr>
                    <w:t>In the last year.</w:t>
                  </w:r>
                  <w:r>
                    <w:rPr>
                      <w:bCs/>
                      <w:sz w:val="20"/>
                      <w:szCs w:val="20"/>
                    </w:rPr>
                    <w:t>”</w:t>
                  </w:r>
                </w:p>
                <w:p w14:paraId="28FBE591" w14:textId="48273FCC" w:rsidR="003C5C24" w:rsidRPr="00BF3430" w:rsidRDefault="003C5C24" w:rsidP="00C21346">
                  <w:pPr>
                    <w:pStyle w:val="ListParagraph"/>
                    <w:ind w:left="252"/>
                    <w:rPr>
                      <w:bCs/>
                      <w:sz w:val="20"/>
                      <w:szCs w:val="20"/>
                    </w:rPr>
                  </w:pPr>
                </w:p>
              </w:tc>
            </w:tr>
            <w:tr w:rsidR="00263C74" w:rsidRPr="001C5141" w14:paraId="1AC5FD1F" w14:textId="77777777" w:rsidTr="00005814">
              <w:trPr>
                <w:gridAfter w:val="3"/>
                <w:wAfter w:w="13536" w:type="dxa"/>
                <w:trHeight w:val="728"/>
              </w:trPr>
              <w:tc>
                <w:tcPr>
                  <w:tcW w:w="946" w:type="dxa"/>
                </w:tcPr>
                <w:p w14:paraId="02A12068" w14:textId="1B297268" w:rsidR="00263C74" w:rsidRPr="00BF3430" w:rsidRDefault="00636483" w:rsidP="0007247B">
                  <w:pPr>
                    <w:rPr>
                      <w:bCs/>
                      <w:sz w:val="20"/>
                      <w:szCs w:val="20"/>
                    </w:rPr>
                  </w:pPr>
                  <w:r>
                    <w:rPr>
                      <w:bCs/>
                      <w:sz w:val="20"/>
                      <w:szCs w:val="20"/>
                    </w:rPr>
                    <w:t>Q. 7</w:t>
                  </w:r>
                </w:p>
              </w:tc>
              <w:tc>
                <w:tcPr>
                  <w:tcW w:w="2430" w:type="dxa"/>
                </w:tcPr>
                <w:p w14:paraId="7A64E761" w14:textId="562A740E" w:rsidR="00263C74" w:rsidRPr="00BF3430" w:rsidRDefault="00466EBA" w:rsidP="0007247B">
                  <w:pPr>
                    <w:rPr>
                      <w:bCs/>
                      <w:sz w:val="20"/>
                      <w:szCs w:val="20"/>
                    </w:rPr>
                  </w:pPr>
                  <w:r>
                    <w:rPr>
                      <w:bCs/>
                      <w:sz w:val="20"/>
                      <w:szCs w:val="20"/>
                    </w:rPr>
                    <w:t>Trip Behaviors</w:t>
                  </w:r>
                </w:p>
              </w:tc>
              <w:tc>
                <w:tcPr>
                  <w:tcW w:w="1710" w:type="dxa"/>
                </w:tcPr>
                <w:p w14:paraId="0C0D7DE3" w14:textId="16DD8916" w:rsidR="00263C74" w:rsidRPr="00BF3430" w:rsidRDefault="003C5C24" w:rsidP="00263C74">
                  <w:pPr>
                    <w:rPr>
                      <w:bCs/>
                      <w:sz w:val="20"/>
                      <w:szCs w:val="20"/>
                    </w:rPr>
                  </w:pPr>
                  <w:r>
                    <w:rPr>
                      <w:bCs/>
                      <w:sz w:val="20"/>
                      <w:szCs w:val="20"/>
                    </w:rPr>
                    <w:t>VHIS1</w:t>
                  </w:r>
                </w:p>
              </w:tc>
              <w:tc>
                <w:tcPr>
                  <w:tcW w:w="4512" w:type="dxa"/>
                </w:tcPr>
                <w:p w14:paraId="7CA32B6D" w14:textId="49ABAE3E" w:rsidR="00263C74" w:rsidRPr="00BF3430" w:rsidRDefault="0068285C" w:rsidP="004E3FD1">
                  <w:pPr>
                    <w:pStyle w:val="ListParagraph"/>
                    <w:numPr>
                      <w:ilvl w:val="0"/>
                      <w:numId w:val="20"/>
                    </w:numPr>
                    <w:ind w:left="252" w:hanging="252"/>
                    <w:rPr>
                      <w:bCs/>
                      <w:sz w:val="20"/>
                      <w:szCs w:val="20"/>
                    </w:rPr>
                  </w:pPr>
                  <w:r>
                    <w:rPr>
                      <w:bCs/>
                      <w:sz w:val="20"/>
                      <w:szCs w:val="20"/>
                    </w:rPr>
                    <w:t>In response categories, rather than asking for specific number of visits in last ten years, provided ranges (to ease respondent burden)</w:t>
                  </w:r>
                  <w:r w:rsidR="00C2590A">
                    <w:rPr>
                      <w:bCs/>
                      <w:sz w:val="20"/>
                      <w:szCs w:val="20"/>
                    </w:rPr>
                    <w:t>.</w:t>
                  </w:r>
                </w:p>
              </w:tc>
            </w:tr>
            <w:tr w:rsidR="00263C74" w:rsidRPr="001C5141" w14:paraId="3ED84A44" w14:textId="77777777" w:rsidTr="00005814">
              <w:trPr>
                <w:gridAfter w:val="3"/>
                <w:wAfter w:w="13536" w:type="dxa"/>
              </w:trPr>
              <w:tc>
                <w:tcPr>
                  <w:tcW w:w="946" w:type="dxa"/>
                </w:tcPr>
                <w:p w14:paraId="4371CB2D" w14:textId="2016CC10" w:rsidR="00263C74" w:rsidRPr="00BF3430" w:rsidRDefault="00636483" w:rsidP="0007247B">
                  <w:pPr>
                    <w:rPr>
                      <w:bCs/>
                      <w:sz w:val="20"/>
                      <w:szCs w:val="20"/>
                    </w:rPr>
                  </w:pPr>
                  <w:r>
                    <w:rPr>
                      <w:bCs/>
                      <w:sz w:val="20"/>
                      <w:szCs w:val="20"/>
                    </w:rPr>
                    <w:t>Q. 8</w:t>
                  </w:r>
                </w:p>
              </w:tc>
              <w:tc>
                <w:tcPr>
                  <w:tcW w:w="2430" w:type="dxa"/>
                </w:tcPr>
                <w:p w14:paraId="7F8C553C" w14:textId="20DD617D" w:rsidR="00263C74" w:rsidRPr="00BF3430" w:rsidRDefault="00466EBA" w:rsidP="0007247B">
                  <w:pPr>
                    <w:rPr>
                      <w:bCs/>
                      <w:sz w:val="20"/>
                      <w:szCs w:val="20"/>
                    </w:rPr>
                  </w:pPr>
                  <w:r w:rsidRPr="00466EBA">
                    <w:rPr>
                      <w:bCs/>
                      <w:sz w:val="20"/>
                      <w:szCs w:val="20"/>
                    </w:rPr>
                    <w:t>Trip Behaviors</w:t>
                  </w:r>
                </w:p>
              </w:tc>
              <w:tc>
                <w:tcPr>
                  <w:tcW w:w="1710" w:type="dxa"/>
                </w:tcPr>
                <w:p w14:paraId="45AEE179" w14:textId="0A69C54E" w:rsidR="00263C74" w:rsidRPr="00BF3430" w:rsidRDefault="00263C74" w:rsidP="003C5C24">
                  <w:pPr>
                    <w:rPr>
                      <w:bCs/>
                      <w:sz w:val="20"/>
                      <w:szCs w:val="20"/>
                    </w:rPr>
                  </w:pPr>
                  <w:r>
                    <w:rPr>
                      <w:bCs/>
                      <w:sz w:val="20"/>
                      <w:szCs w:val="20"/>
                    </w:rPr>
                    <w:t>TRANUSE2</w:t>
                  </w:r>
                  <w:r w:rsidR="003C5C24">
                    <w:rPr>
                      <w:bCs/>
                      <w:sz w:val="20"/>
                      <w:szCs w:val="20"/>
                    </w:rPr>
                    <w:t>, TRANUSE20</w:t>
                  </w:r>
                </w:p>
              </w:tc>
              <w:tc>
                <w:tcPr>
                  <w:tcW w:w="4512" w:type="dxa"/>
                </w:tcPr>
                <w:p w14:paraId="610CB067" w14:textId="379C8002" w:rsidR="00263C74" w:rsidRPr="00BF3430" w:rsidRDefault="00434181" w:rsidP="00434181">
                  <w:pPr>
                    <w:pStyle w:val="ListParagraph"/>
                    <w:numPr>
                      <w:ilvl w:val="0"/>
                      <w:numId w:val="20"/>
                    </w:numPr>
                    <w:ind w:left="252" w:hanging="252"/>
                    <w:rPr>
                      <w:bCs/>
                      <w:sz w:val="20"/>
                      <w:szCs w:val="20"/>
                    </w:rPr>
                  </w:pPr>
                  <w:r>
                    <w:rPr>
                      <w:bCs/>
                      <w:sz w:val="20"/>
                      <w:szCs w:val="20"/>
                    </w:rPr>
                    <w:t xml:space="preserve">For which modes of transportation they use </w:t>
                  </w:r>
                  <w:r w:rsidRPr="00434181">
                    <w:rPr>
                      <w:bCs/>
                      <w:sz w:val="20"/>
                      <w:szCs w:val="20"/>
                      <w:u w:val="single"/>
                    </w:rPr>
                    <w:t>within</w:t>
                  </w:r>
                  <w:r>
                    <w:rPr>
                      <w:bCs/>
                      <w:sz w:val="20"/>
                      <w:szCs w:val="20"/>
                    </w:rPr>
                    <w:t xml:space="preserve"> site – we added the phrase “or plan to use” – since respondents may be intercepted at the start of their trip to the site.</w:t>
                  </w:r>
                </w:p>
              </w:tc>
            </w:tr>
            <w:tr w:rsidR="00263C74" w:rsidRPr="001C5141" w14:paraId="499148DE" w14:textId="77777777" w:rsidTr="00005814">
              <w:trPr>
                <w:gridAfter w:val="3"/>
                <w:wAfter w:w="13536" w:type="dxa"/>
              </w:trPr>
              <w:tc>
                <w:tcPr>
                  <w:tcW w:w="946" w:type="dxa"/>
                </w:tcPr>
                <w:p w14:paraId="1D967878" w14:textId="259F48D9" w:rsidR="00263C74" w:rsidRPr="00BF3430" w:rsidRDefault="00636483" w:rsidP="0007247B">
                  <w:pPr>
                    <w:rPr>
                      <w:bCs/>
                      <w:sz w:val="20"/>
                      <w:szCs w:val="20"/>
                    </w:rPr>
                  </w:pPr>
                  <w:r>
                    <w:rPr>
                      <w:bCs/>
                      <w:sz w:val="20"/>
                      <w:szCs w:val="20"/>
                    </w:rPr>
                    <w:t>Q. 9</w:t>
                  </w:r>
                </w:p>
              </w:tc>
              <w:tc>
                <w:tcPr>
                  <w:tcW w:w="2430" w:type="dxa"/>
                </w:tcPr>
                <w:p w14:paraId="309844D3" w14:textId="7D619C84" w:rsidR="00263C74" w:rsidRPr="00BF3430" w:rsidRDefault="00466EBA" w:rsidP="0007247B">
                  <w:pPr>
                    <w:rPr>
                      <w:bCs/>
                      <w:sz w:val="20"/>
                      <w:szCs w:val="20"/>
                    </w:rPr>
                  </w:pPr>
                  <w:r w:rsidRPr="00BF3430">
                    <w:rPr>
                      <w:bCs/>
                      <w:sz w:val="20"/>
                      <w:szCs w:val="20"/>
                    </w:rPr>
                    <w:t>Assessment of Visitor Experience</w:t>
                  </w:r>
                </w:p>
              </w:tc>
              <w:tc>
                <w:tcPr>
                  <w:tcW w:w="1710" w:type="dxa"/>
                </w:tcPr>
                <w:p w14:paraId="5C951317" w14:textId="1FD3149F" w:rsidR="00263C74" w:rsidRDefault="00263C74" w:rsidP="0007247B">
                  <w:pPr>
                    <w:rPr>
                      <w:bCs/>
                      <w:sz w:val="20"/>
                      <w:szCs w:val="20"/>
                    </w:rPr>
                  </w:pPr>
                  <w:r>
                    <w:rPr>
                      <w:bCs/>
                      <w:sz w:val="20"/>
                      <w:szCs w:val="20"/>
                    </w:rPr>
                    <w:t>EVAL3</w:t>
                  </w:r>
                </w:p>
              </w:tc>
              <w:tc>
                <w:tcPr>
                  <w:tcW w:w="4512" w:type="dxa"/>
                </w:tcPr>
                <w:p w14:paraId="5E0A3B49" w14:textId="09E78DC5" w:rsidR="00263C74" w:rsidRPr="00BF3430" w:rsidRDefault="00434181" w:rsidP="004E3FD1">
                  <w:pPr>
                    <w:pStyle w:val="ListParagraph"/>
                    <w:numPr>
                      <w:ilvl w:val="0"/>
                      <w:numId w:val="20"/>
                    </w:numPr>
                    <w:ind w:left="252" w:hanging="252"/>
                    <w:rPr>
                      <w:bCs/>
                      <w:sz w:val="20"/>
                      <w:szCs w:val="20"/>
                    </w:rPr>
                  </w:pPr>
                  <w:r>
                    <w:rPr>
                      <w:bCs/>
                      <w:sz w:val="20"/>
                      <w:szCs w:val="20"/>
                    </w:rPr>
                    <w:t>No change</w:t>
                  </w:r>
                </w:p>
              </w:tc>
            </w:tr>
            <w:tr w:rsidR="00263C74" w:rsidRPr="001C5141" w14:paraId="518035A3" w14:textId="77777777" w:rsidTr="00005814">
              <w:trPr>
                <w:gridAfter w:val="3"/>
                <w:wAfter w:w="13536" w:type="dxa"/>
              </w:trPr>
              <w:tc>
                <w:tcPr>
                  <w:tcW w:w="946" w:type="dxa"/>
                </w:tcPr>
                <w:p w14:paraId="0225B8D0" w14:textId="6ABA67CC" w:rsidR="00263C74" w:rsidRPr="00BF3430" w:rsidRDefault="00636483" w:rsidP="0007247B">
                  <w:pPr>
                    <w:rPr>
                      <w:bCs/>
                      <w:sz w:val="20"/>
                      <w:szCs w:val="20"/>
                    </w:rPr>
                  </w:pPr>
                  <w:r>
                    <w:rPr>
                      <w:bCs/>
                      <w:sz w:val="20"/>
                      <w:szCs w:val="20"/>
                    </w:rPr>
                    <w:t>Q. 10</w:t>
                  </w:r>
                </w:p>
              </w:tc>
              <w:tc>
                <w:tcPr>
                  <w:tcW w:w="2430" w:type="dxa"/>
                </w:tcPr>
                <w:p w14:paraId="7C2FC246" w14:textId="67F1BD44" w:rsidR="00263C74" w:rsidRPr="00BF3430" w:rsidRDefault="00466EBA" w:rsidP="0007247B">
                  <w:pPr>
                    <w:rPr>
                      <w:bCs/>
                      <w:sz w:val="20"/>
                      <w:szCs w:val="20"/>
                    </w:rPr>
                  </w:pPr>
                  <w:r>
                    <w:rPr>
                      <w:bCs/>
                      <w:sz w:val="20"/>
                      <w:szCs w:val="20"/>
                    </w:rPr>
                    <w:t>Trip Behaviors</w:t>
                  </w:r>
                </w:p>
              </w:tc>
              <w:tc>
                <w:tcPr>
                  <w:tcW w:w="1710" w:type="dxa"/>
                </w:tcPr>
                <w:p w14:paraId="4F3CF8E8" w14:textId="7FCAD6FF" w:rsidR="00263C74" w:rsidRDefault="00263C74" w:rsidP="0007247B">
                  <w:pPr>
                    <w:rPr>
                      <w:bCs/>
                      <w:sz w:val="20"/>
                      <w:szCs w:val="20"/>
                    </w:rPr>
                  </w:pPr>
                  <w:r>
                    <w:rPr>
                      <w:bCs/>
                      <w:sz w:val="20"/>
                      <w:szCs w:val="20"/>
                    </w:rPr>
                    <w:t>TDEST3</w:t>
                  </w:r>
                </w:p>
              </w:tc>
              <w:tc>
                <w:tcPr>
                  <w:tcW w:w="4512" w:type="dxa"/>
                </w:tcPr>
                <w:p w14:paraId="7125C840" w14:textId="22C404D9" w:rsidR="00263C74" w:rsidRPr="00BF3430" w:rsidRDefault="00005814" w:rsidP="004E3FD1">
                  <w:pPr>
                    <w:pStyle w:val="ListParagraph"/>
                    <w:numPr>
                      <w:ilvl w:val="0"/>
                      <w:numId w:val="20"/>
                    </w:numPr>
                    <w:ind w:left="252" w:hanging="252"/>
                    <w:rPr>
                      <w:bCs/>
                      <w:sz w:val="20"/>
                      <w:szCs w:val="20"/>
                    </w:rPr>
                  </w:pPr>
                  <w:r>
                    <w:rPr>
                      <w:bCs/>
                      <w:sz w:val="20"/>
                      <w:szCs w:val="20"/>
                    </w:rPr>
                    <w:t>No change</w:t>
                  </w:r>
                </w:p>
              </w:tc>
            </w:tr>
            <w:tr w:rsidR="003C5C24" w:rsidRPr="001C5141" w14:paraId="4B326F23" w14:textId="77777777" w:rsidTr="00005814">
              <w:trPr>
                <w:gridAfter w:val="3"/>
                <w:wAfter w:w="13536" w:type="dxa"/>
              </w:trPr>
              <w:tc>
                <w:tcPr>
                  <w:tcW w:w="946" w:type="dxa"/>
                </w:tcPr>
                <w:p w14:paraId="4D7D14C6" w14:textId="78C8F539" w:rsidR="003C5C24" w:rsidRPr="00BF3430" w:rsidRDefault="002351AF" w:rsidP="0007247B">
                  <w:pPr>
                    <w:rPr>
                      <w:bCs/>
                      <w:sz w:val="20"/>
                      <w:szCs w:val="20"/>
                    </w:rPr>
                  </w:pPr>
                  <w:r>
                    <w:rPr>
                      <w:bCs/>
                      <w:sz w:val="20"/>
                      <w:szCs w:val="20"/>
                    </w:rPr>
                    <w:t>Q. 11</w:t>
                  </w:r>
                </w:p>
              </w:tc>
              <w:tc>
                <w:tcPr>
                  <w:tcW w:w="2430" w:type="dxa"/>
                </w:tcPr>
                <w:p w14:paraId="5292BBFB" w14:textId="3FF6D722" w:rsidR="003C5C24" w:rsidRPr="00BF3430" w:rsidRDefault="00466EBA" w:rsidP="0007247B">
                  <w:pPr>
                    <w:rPr>
                      <w:bCs/>
                      <w:sz w:val="20"/>
                      <w:szCs w:val="20"/>
                    </w:rPr>
                  </w:pPr>
                  <w:r>
                    <w:rPr>
                      <w:bCs/>
                      <w:sz w:val="20"/>
                      <w:szCs w:val="20"/>
                    </w:rPr>
                    <w:t>Trip Behaviors</w:t>
                  </w:r>
                </w:p>
              </w:tc>
              <w:tc>
                <w:tcPr>
                  <w:tcW w:w="1710" w:type="dxa"/>
                </w:tcPr>
                <w:p w14:paraId="62427408" w14:textId="68DE7FA2" w:rsidR="003C5C24" w:rsidRDefault="003C5C24" w:rsidP="0007247B">
                  <w:pPr>
                    <w:rPr>
                      <w:bCs/>
                      <w:sz w:val="20"/>
                      <w:szCs w:val="20"/>
                    </w:rPr>
                  </w:pPr>
                  <w:r>
                    <w:rPr>
                      <w:bCs/>
                      <w:sz w:val="20"/>
                      <w:szCs w:val="20"/>
                    </w:rPr>
                    <w:t>TACT1</w:t>
                  </w:r>
                </w:p>
              </w:tc>
              <w:tc>
                <w:tcPr>
                  <w:tcW w:w="4512" w:type="dxa"/>
                </w:tcPr>
                <w:p w14:paraId="2A6A4DAB" w14:textId="4683F19E" w:rsidR="003C5C24" w:rsidRPr="00BF3430" w:rsidRDefault="002C4E17" w:rsidP="00C21346">
                  <w:pPr>
                    <w:pStyle w:val="ListParagraph"/>
                    <w:numPr>
                      <w:ilvl w:val="0"/>
                      <w:numId w:val="20"/>
                    </w:numPr>
                    <w:ind w:left="252" w:hanging="252"/>
                    <w:rPr>
                      <w:bCs/>
                      <w:sz w:val="20"/>
                      <w:szCs w:val="20"/>
                    </w:rPr>
                  </w:pPr>
                  <w:r>
                    <w:rPr>
                      <w:bCs/>
                      <w:sz w:val="20"/>
                      <w:szCs w:val="20"/>
                    </w:rPr>
                    <w:t xml:space="preserve">Previously, question asked which activities you participated in or planned to participate in, with no way to distinguish activities performed vs. planned.  We broke the question into two parts – first we ask what activities they have participated in, and then we ask what activities they plan to participate in. Responses are recorded separately for each part.  </w:t>
                  </w:r>
                </w:p>
              </w:tc>
            </w:tr>
            <w:tr w:rsidR="00263C74" w:rsidRPr="001C5141" w14:paraId="6AEC8E0A" w14:textId="77777777" w:rsidTr="00005814">
              <w:trPr>
                <w:gridAfter w:val="3"/>
                <w:wAfter w:w="13536" w:type="dxa"/>
              </w:trPr>
              <w:tc>
                <w:tcPr>
                  <w:tcW w:w="946" w:type="dxa"/>
                </w:tcPr>
                <w:p w14:paraId="0833A6A8" w14:textId="507487DD" w:rsidR="00263C74" w:rsidRPr="00BF3430" w:rsidRDefault="002351AF" w:rsidP="0007247B">
                  <w:pPr>
                    <w:rPr>
                      <w:bCs/>
                      <w:sz w:val="20"/>
                      <w:szCs w:val="20"/>
                    </w:rPr>
                  </w:pPr>
                  <w:r>
                    <w:rPr>
                      <w:bCs/>
                      <w:sz w:val="20"/>
                      <w:szCs w:val="20"/>
                    </w:rPr>
                    <w:t>Q. 12</w:t>
                  </w:r>
                </w:p>
              </w:tc>
              <w:tc>
                <w:tcPr>
                  <w:tcW w:w="2430" w:type="dxa"/>
                </w:tcPr>
                <w:p w14:paraId="408D2657" w14:textId="7BA80FBC" w:rsidR="00263C74" w:rsidRPr="00BF3430" w:rsidRDefault="00466EBA" w:rsidP="0007247B">
                  <w:pPr>
                    <w:rPr>
                      <w:bCs/>
                      <w:sz w:val="20"/>
                      <w:szCs w:val="20"/>
                    </w:rPr>
                  </w:pPr>
                  <w:r>
                    <w:rPr>
                      <w:bCs/>
                      <w:sz w:val="20"/>
                      <w:szCs w:val="20"/>
                    </w:rPr>
                    <w:t>Trip Behaviors</w:t>
                  </w:r>
                </w:p>
              </w:tc>
              <w:tc>
                <w:tcPr>
                  <w:tcW w:w="1710" w:type="dxa"/>
                </w:tcPr>
                <w:p w14:paraId="0204B100" w14:textId="23A70088" w:rsidR="00263C74" w:rsidRDefault="00263C74" w:rsidP="0007247B">
                  <w:pPr>
                    <w:rPr>
                      <w:bCs/>
                      <w:sz w:val="20"/>
                      <w:szCs w:val="20"/>
                    </w:rPr>
                  </w:pPr>
                  <w:r>
                    <w:rPr>
                      <w:bCs/>
                      <w:sz w:val="20"/>
                      <w:szCs w:val="20"/>
                    </w:rPr>
                    <w:t>TPLAN3</w:t>
                  </w:r>
                </w:p>
              </w:tc>
              <w:tc>
                <w:tcPr>
                  <w:tcW w:w="4512" w:type="dxa"/>
                </w:tcPr>
                <w:p w14:paraId="0906F4DE" w14:textId="6D57E35C" w:rsidR="00263C74" w:rsidRPr="00BF3430" w:rsidRDefault="00005814" w:rsidP="004E3FD1">
                  <w:pPr>
                    <w:pStyle w:val="ListParagraph"/>
                    <w:numPr>
                      <w:ilvl w:val="0"/>
                      <w:numId w:val="20"/>
                    </w:numPr>
                    <w:ind w:left="252" w:hanging="252"/>
                    <w:rPr>
                      <w:bCs/>
                      <w:sz w:val="20"/>
                      <w:szCs w:val="20"/>
                    </w:rPr>
                  </w:pPr>
                  <w:r>
                    <w:rPr>
                      <w:bCs/>
                      <w:sz w:val="20"/>
                      <w:szCs w:val="20"/>
                    </w:rPr>
                    <w:t>No change</w:t>
                  </w:r>
                </w:p>
              </w:tc>
            </w:tr>
            <w:tr w:rsidR="00263C74" w:rsidRPr="001C5141" w14:paraId="6B952A35" w14:textId="77777777" w:rsidTr="00005814">
              <w:trPr>
                <w:gridAfter w:val="3"/>
                <w:wAfter w:w="13536" w:type="dxa"/>
              </w:trPr>
              <w:tc>
                <w:tcPr>
                  <w:tcW w:w="946" w:type="dxa"/>
                </w:tcPr>
                <w:p w14:paraId="53D4B9B5" w14:textId="218D0261" w:rsidR="00263C74" w:rsidRPr="00BF3430" w:rsidRDefault="002351AF" w:rsidP="0007247B">
                  <w:pPr>
                    <w:rPr>
                      <w:bCs/>
                      <w:sz w:val="20"/>
                      <w:szCs w:val="20"/>
                    </w:rPr>
                  </w:pPr>
                  <w:r>
                    <w:rPr>
                      <w:bCs/>
                      <w:sz w:val="20"/>
                      <w:szCs w:val="20"/>
                    </w:rPr>
                    <w:t>Q. 13</w:t>
                  </w:r>
                </w:p>
              </w:tc>
              <w:tc>
                <w:tcPr>
                  <w:tcW w:w="2430" w:type="dxa"/>
                </w:tcPr>
                <w:p w14:paraId="22E524DB" w14:textId="74BA1D80" w:rsidR="00263C74" w:rsidRPr="00BF3430" w:rsidRDefault="00466EBA" w:rsidP="0007247B">
                  <w:pPr>
                    <w:rPr>
                      <w:bCs/>
                      <w:sz w:val="20"/>
                      <w:szCs w:val="20"/>
                    </w:rPr>
                  </w:pPr>
                  <w:r>
                    <w:rPr>
                      <w:bCs/>
                      <w:sz w:val="20"/>
                      <w:szCs w:val="20"/>
                    </w:rPr>
                    <w:t>Traveler Information</w:t>
                  </w:r>
                </w:p>
              </w:tc>
              <w:tc>
                <w:tcPr>
                  <w:tcW w:w="1710" w:type="dxa"/>
                </w:tcPr>
                <w:p w14:paraId="4BC39FB4" w14:textId="58CC19AD" w:rsidR="00263C74" w:rsidRDefault="00263C74" w:rsidP="0007247B">
                  <w:pPr>
                    <w:rPr>
                      <w:bCs/>
                      <w:sz w:val="20"/>
                      <w:szCs w:val="20"/>
                    </w:rPr>
                  </w:pPr>
                  <w:r>
                    <w:rPr>
                      <w:bCs/>
                      <w:sz w:val="20"/>
                      <w:szCs w:val="20"/>
                    </w:rPr>
                    <w:t>TINFO1</w:t>
                  </w:r>
                </w:p>
              </w:tc>
              <w:tc>
                <w:tcPr>
                  <w:tcW w:w="4512" w:type="dxa"/>
                </w:tcPr>
                <w:p w14:paraId="7F072CB9" w14:textId="77777777" w:rsidR="00263C74" w:rsidRDefault="0068285C" w:rsidP="004E3FD1">
                  <w:pPr>
                    <w:pStyle w:val="ListParagraph"/>
                    <w:numPr>
                      <w:ilvl w:val="0"/>
                      <w:numId w:val="20"/>
                    </w:numPr>
                    <w:ind w:left="252" w:hanging="252"/>
                    <w:rPr>
                      <w:bCs/>
                      <w:sz w:val="20"/>
                      <w:szCs w:val="20"/>
                    </w:rPr>
                  </w:pPr>
                  <w:r>
                    <w:rPr>
                      <w:bCs/>
                      <w:sz w:val="20"/>
                      <w:szCs w:val="20"/>
                    </w:rPr>
                    <w:t xml:space="preserve">Omitted part of question asking how helpful information was. </w:t>
                  </w:r>
                </w:p>
                <w:p w14:paraId="2AD2946F" w14:textId="6179C767" w:rsidR="0068285C" w:rsidRPr="00BF3430" w:rsidRDefault="0068285C" w:rsidP="0068285C">
                  <w:pPr>
                    <w:pStyle w:val="ListParagraph"/>
                    <w:numPr>
                      <w:ilvl w:val="0"/>
                      <w:numId w:val="20"/>
                    </w:numPr>
                    <w:ind w:left="252" w:hanging="252"/>
                    <w:rPr>
                      <w:bCs/>
                      <w:sz w:val="20"/>
                      <w:szCs w:val="20"/>
                    </w:rPr>
                  </w:pPr>
                  <w:r>
                    <w:rPr>
                      <w:bCs/>
                      <w:sz w:val="20"/>
                      <w:szCs w:val="20"/>
                    </w:rPr>
                    <w:t>Instead of check all that apply, respondent is asked to report whether or not they used each information source (yes,</w:t>
                  </w:r>
                  <w:r w:rsidR="00FA1796">
                    <w:rPr>
                      <w:bCs/>
                      <w:sz w:val="20"/>
                      <w:szCs w:val="20"/>
                    </w:rPr>
                    <w:t xml:space="preserve"> </w:t>
                  </w:r>
                  <w:r>
                    <w:rPr>
                      <w:bCs/>
                      <w:sz w:val="20"/>
                      <w:szCs w:val="20"/>
                    </w:rPr>
                    <w:t>no)</w:t>
                  </w:r>
                </w:p>
              </w:tc>
            </w:tr>
            <w:tr w:rsidR="00263C74" w:rsidRPr="001C5141" w14:paraId="3E2AA8B4" w14:textId="77777777" w:rsidTr="00005814">
              <w:trPr>
                <w:gridAfter w:val="3"/>
                <w:wAfter w:w="13536" w:type="dxa"/>
              </w:trPr>
              <w:tc>
                <w:tcPr>
                  <w:tcW w:w="946" w:type="dxa"/>
                </w:tcPr>
                <w:p w14:paraId="7E74F080" w14:textId="514BA3A7" w:rsidR="00263C74" w:rsidRPr="00BF3430" w:rsidRDefault="002351AF" w:rsidP="0007247B">
                  <w:pPr>
                    <w:rPr>
                      <w:bCs/>
                      <w:sz w:val="20"/>
                      <w:szCs w:val="20"/>
                    </w:rPr>
                  </w:pPr>
                  <w:r>
                    <w:rPr>
                      <w:bCs/>
                      <w:sz w:val="20"/>
                      <w:szCs w:val="20"/>
                    </w:rPr>
                    <w:t>Q. 14</w:t>
                  </w:r>
                </w:p>
              </w:tc>
              <w:tc>
                <w:tcPr>
                  <w:tcW w:w="2430" w:type="dxa"/>
                  <w:shd w:val="clear" w:color="auto" w:fill="auto"/>
                </w:tcPr>
                <w:p w14:paraId="673B5675" w14:textId="230AAC2A" w:rsidR="00263C74" w:rsidRPr="00BF3430" w:rsidRDefault="00466EBA" w:rsidP="0007247B">
                  <w:pPr>
                    <w:rPr>
                      <w:bCs/>
                      <w:sz w:val="20"/>
                      <w:szCs w:val="20"/>
                    </w:rPr>
                  </w:pPr>
                  <w:r w:rsidRPr="00005814">
                    <w:rPr>
                      <w:bCs/>
                      <w:sz w:val="20"/>
                      <w:szCs w:val="20"/>
                    </w:rPr>
                    <w:t>Traveler Information</w:t>
                  </w:r>
                </w:p>
              </w:tc>
              <w:tc>
                <w:tcPr>
                  <w:tcW w:w="1710" w:type="dxa"/>
                </w:tcPr>
                <w:p w14:paraId="6A70BF5C" w14:textId="2901EB80" w:rsidR="00263C74" w:rsidRDefault="00263C74" w:rsidP="0007247B">
                  <w:pPr>
                    <w:rPr>
                      <w:bCs/>
                      <w:sz w:val="20"/>
                      <w:szCs w:val="20"/>
                    </w:rPr>
                  </w:pPr>
                  <w:r>
                    <w:rPr>
                      <w:bCs/>
                      <w:sz w:val="20"/>
                      <w:szCs w:val="20"/>
                    </w:rPr>
                    <w:t>TINFO2</w:t>
                  </w:r>
                </w:p>
              </w:tc>
              <w:tc>
                <w:tcPr>
                  <w:tcW w:w="4512" w:type="dxa"/>
                </w:tcPr>
                <w:p w14:paraId="026A2C1B" w14:textId="07FB69C6" w:rsidR="00263C74" w:rsidRPr="00BF3430" w:rsidRDefault="00FA1796" w:rsidP="004E3FD1">
                  <w:pPr>
                    <w:pStyle w:val="ListParagraph"/>
                    <w:numPr>
                      <w:ilvl w:val="0"/>
                      <w:numId w:val="20"/>
                    </w:numPr>
                    <w:ind w:left="252" w:hanging="252"/>
                    <w:rPr>
                      <w:bCs/>
                      <w:sz w:val="20"/>
                      <w:szCs w:val="20"/>
                    </w:rPr>
                  </w:pPr>
                  <w:r>
                    <w:rPr>
                      <w:bCs/>
                      <w:sz w:val="20"/>
                      <w:szCs w:val="20"/>
                    </w:rPr>
                    <w:t>Only asking second part of question</w:t>
                  </w:r>
                </w:p>
              </w:tc>
            </w:tr>
            <w:tr w:rsidR="003C5C24" w:rsidRPr="001C5141" w14:paraId="6449386B" w14:textId="77777777" w:rsidTr="00005814">
              <w:trPr>
                <w:gridAfter w:val="3"/>
                <w:wAfter w:w="13536" w:type="dxa"/>
              </w:trPr>
              <w:tc>
                <w:tcPr>
                  <w:tcW w:w="946" w:type="dxa"/>
                </w:tcPr>
                <w:p w14:paraId="3DD3DA64" w14:textId="6EFA7E17" w:rsidR="003C5C24" w:rsidRPr="00BF3430" w:rsidRDefault="002351AF" w:rsidP="0007247B">
                  <w:pPr>
                    <w:rPr>
                      <w:bCs/>
                      <w:sz w:val="20"/>
                      <w:szCs w:val="20"/>
                    </w:rPr>
                  </w:pPr>
                  <w:r>
                    <w:rPr>
                      <w:bCs/>
                      <w:sz w:val="20"/>
                      <w:szCs w:val="20"/>
                    </w:rPr>
                    <w:t>Q. 15</w:t>
                  </w:r>
                </w:p>
              </w:tc>
              <w:tc>
                <w:tcPr>
                  <w:tcW w:w="2430" w:type="dxa"/>
                </w:tcPr>
                <w:p w14:paraId="036E1283" w14:textId="6B7B9A0D" w:rsidR="003C5C24" w:rsidRPr="00BF3430" w:rsidRDefault="00466EBA" w:rsidP="0007247B">
                  <w:pPr>
                    <w:rPr>
                      <w:bCs/>
                      <w:sz w:val="20"/>
                      <w:szCs w:val="20"/>
                    </w:rPr>
                  </w:pPr>
                  <w:r>
                    <w:rPr>
                      <w:bCs/>
                      <w:sz w:val="20"/>
                      <w:szCs w:val="20"/>
                    </w:rPr>
                    <w:t>Respondent Characteristics</w:t>
                  </w:r>
                </w:p>
              </w:tc>
              <w:tc>
                <w:tcPr>
                  <w:tcW w:w="1710" w:type="dxa"/>
                </w:tcPr>
                <w:p w14:paraId="30C8D972" w14:textId="68065FB9" w:rsidR="003C5C24" w:rsidRDefault="003C5C24" w:rsidP="00263C74">
                  <w:pPr>
                    <w:rPr>
                      <w:bCs/>
                      <w:sz w:val="20"/>
                      <w:szCs w:val="20"/>
                    </w:rPr>
                  </w:pPr>
                  <w:r>
                    <w:rPr>
                      <w:bCs/>
                      <w:sz w:val="20"/>
                      <w:szCs w:val="20"/>
                    </w:rPr>
                    <w:t>GROUP10</w:t>
                  </w:r>
                </w:p>
              </w:tc>
              <w:tc>
                <w:tcPr>
                  <w:tcW w:w="4512" w:type="dxa"/>
                </w:tcPr>
                <w:p w14:paraId="244ACA8D" w14:textId="48660E30" w:rsidR="003C5C24" w:rsidRPr="00BF3430" w:rsidRDefault="00005814" w:rsidP="00005814">
                  <w:pPr>
                    <w:pStyle w:val="ListParagraph"/>
                    <w:numPr>
                      <w:ilvl w:val="0"/>
                      <w:numId w:val="20"/>
                    </w:numPr>
                    <w:ind w:left="252" w:hanging="252"/>
                    <w:rPr>
                      <w:bCs/>
                      <w:sz w:val="20"/>
                      <w:szCs w:val="20"/>
                    </w:rPr>
                  </w:pPr>
                  <w:r>
                    <w:rPr>
                      <w:bCs/>
                      <w:sz w:val="20"/>
                      <w:szCs w:val="20"/>
                    </w:rPr>
                    <w:t>No change</w:t>
                  </w:r>
                </w:p>
              </w:tc>
            </w:tr>
            <w:tr w:rsidR="00263C74" w:rsidRPr="001C5141" w14:paraId="72F068CF" w14:textId="77777777" w:rsidTr="00005814">
              <w:trPr>
                <w:gridAfter w:val="3"/>
                <w:wAfter w:w="13536" w:type="dxa"/>
              </w:trPr>
              <w:tc>
                <w:tcPr>
                  <w:tcW w:w="946" w:type="dxa"/>
                </w:tcPr>
                <w:p w14:paraId="72865109" w14:textId="1AC42933" w:rsidR="00263C74" w:rsidRPr="00BF3430" w:rsidRDefault="002351AF" w:rsidP="0007247B">
                  <w:pPr>
                    <w:rPr>
                      <w:bCs/>
                      <w:sz w:val="20"/>
                      <w:szCs w:val="20"/>
                    </w:rPr>
                  </w:pPr>
                  <w:r>
                    <w:rPr>
                      <w:bCs/>
                      <w:sz w:val="20"/>
                      <w:szCs w:val="20"/>
                    </w:rPr>
                    <w:t>Q.16</w:t>
                  </w:r>
                </w:p>
              </w:tc>
              <w:tc>
                <w:tcPr>
                  <w:tcW w:w="2430" w:type="dxa"/>
                </w:tcPr>
                <w:p w14:paraId="25DFC25A" w14:textId="35813920" w:rsidR="00263C74" w:rsidRPr="00BF3430" w:rsidRDefault="00263C74" w:rsidP="0007247B">
                  <w:pPr>
                    <w:rPr>
                      <w:bCs/>
                      <w:sz w:val="20"/>
                      <w:szCs w:val="20"/>
                    </w:rPr>
                  </w:pPr>
                  <w:r w:rsidRPr="00BF3430">
                    <w:rPr>
                      <w:bCs/>
                      <w:sz w:val="20"/>
                      <w:szCs w:val="20"/>
                    </w:rPr>
                    <w:t>Respondent Characteristics</w:t>
                  </w:r>
                </w:p>
              </w:tc>
              <w:tc>
                <w:tcPr>
                  <w:tcW w:w="1710" w:type="dxa"/>
                </w:tcPr>
                <w:p w14:paraId="142FC8BF" w14:textId="5B704048" w:rsidR="00263C74" w:rsidRDefault="00263C74" w:rsidP="00263C74">
                  <w:pPr>
                    <w:rPr>
                      <w:bCs/>
                      <w:sz w:val="20"/>
                      <w:szCs w:val="20"/>
                    </w:rPr>
                  </w:pPr>
                  <w:r>
                    <w:rPr>
                      <w:bCs/>
                      <w:sz w:val="20"/>
                      <w:szCs w:val="20"/>
                    </w:rPr>
                    <w:t>GROUP1</w:t>
                  </w:r>
                </w:p>
              </w:tc>
              <w:tc>
                <w:tcPr>
                  <w:tcW w:w="4512" w:type="dxa"/>
                </w:tcPr>
                <w:p w14:paraId="0834F6E5" w14:textId="37FEEE12" w:rsidR="00263C74" w:rsidRPr="00BF3430" w:rsidRDefault="00DA317B" w:rsidP="004E3FD1">
                  <w:pPr>
                    <w:pStyle w:val="ListParagraph"/>
                    <w:numPr>
                      <w:ilvl w:val="0"/>
                      <w:numId w:val="20"/>
                    </w:numPr>
                    <w:ind w:left="252" w:hanging="252"/>
                    <w:rPr>
                      <w:bCs/>
                      <w:sz w:val="20"/>
                      <w:szCs w:val="20"/>
                    </w:rPr>
                  </w:pPr>
                  <w:r>
                    <w:rPr>
                      <w:bCs/>
                      <w:sz w:val="20"/>
                      <w:szCs w:val="20"/>
                    </w:rPr>
                    <w:t>Changed “visit” to “trip”</w:t>
                  </w:r>
                </w:p>
              </w:tc>
            </w:tr>
            <w:tr w:rsidR="00263C74" w:rsidRPr="001C5141" w14:paraId="3D29D26D" w14:textId="77777777" w:rsidTr="00005814">
              <w:trPr>
                <w:gridAfter w:val="3"/>
                <w:wAfter w:w="13536" w:type="dxa"/>
              </w:trPr>
              <w:tc>
                <w:tcPr>
                  <w:tcW w:w="946" w:type="dxa"/>
                </w:tcPr>
                <w:p w14:paraId="7A584FA3" w14:textId="726D5221" w:rsidR="00263C74" w:rsidRPr="00BF3430" w:rsidRDefault="002351AF" w:rsidP="0007247B">
                  <w:pPr>
                    <w:rPr>
                      <w:bCs/>
                      <w:sz w:val="20"/>
                      <w:szCs w:val="20"/>
                    </w:rPr>
                  </w:pPr>
                  <w:r>
                    <w:rPr>
                      <w:bCs/>
                      <w:sz w:val="20"/>
                      <w:szCs w:val="20"/>
                    </w:rPr>
                    <w:lastRenderedPageBreak/>
                    <w:t>Q. 17</w:t>
                  </w:r>
                </w:p>
              </w:tc>
              <w:tc>
                <w:tcPr>
                  <w:tcW w:w="2430" w:type="dxa"/>
                </w:tcPr>
                <w:p w14:paraId="28F4279D" w14:textId="39796002" w:rsidR="00263C74" w:rsidRPr="00BF3430" w:rsidRDefault="00263C74" w:rsidP="0007247B">
                  <w:pPr>
                    <w:rPr>
                      <w:bCs/>
                      <w:sz w:val="20"/>
                      <w:szCs w:val="20"/>
                    </w:rPr>
                  </w:pPr>
                  <w:r w:rsidRPr="00BF3430">
                    <w:rPr>
                      <w:bCs/>
                      <w:sz w:val="20"/>
                      <w:szCs w:val="20"/>
                    </w:rPr>
                    <w:t>Respondent Characteristics</w:t>
                  </w:r>
                </w:p>
              </w:tc>
              <w:tc>
                <w:tcPr>
                  <w:tcW w:w="1710" w:type="dxa"/>
                </w:tcPr>
                <w:p w14:paraId="39A07998" w14:textId="3A1FDC59" w:rsidR="00263C74" w:rsidRDefault="00263C74" w:rsidP="0007247B">
                  <w:pPr>
                    <w:rPr>
                      <w:bCs/>
                      <w:sz w:val="20"/>
                      <w:szCs w:val="20"/>
                    </w:rPr>
                  </w:pPr>
                  <w:r>
                    <w:rPr>
                      <w:bCs/>
                      <w:sz w:val="20"/>
                      <w:szCs w:val="20"/>
                    </w:rPr>
                    <w:t>GROUP3</w:t>
                  </w:r>
                </w:p>
              </w:tc>
              <w:tc>
                <w:tcPr>
                  <w:tcW w:w="4512" w:type="dxa"/>
                </w:tcPr>
                <w:p w14:paraId="18D40729" w14:textId="77777777" w:rsidR="00263C74" w:rsidRDefault="0068285C" w:rsidP="004E3FD1">
                  <w:pPr>
                    <w:pStyle w:val="ListParagraph"/>
                    <w:numPr>
                      <w:ilvl w:val="0"/>
                      <w:numId w:val="20"/>
                    </w:numPr>
                    <w:ind w:left="252" w:hanging="252"/>
                    <w:rPr>
                      <w:bCs/>
                      <w:sz w:val="20"/>
                      <w:szCs w:val="20"/>
                    </w:rPr>
                  </w:pPr>
                  <w:r>
                    <w:rPr>
                      <w:bCs/>
                      <w:sz w:val="20"/>
                      <w:szCs w:val="20"/>
                    </w:rPr>
                    <w:t>Changed “visit” to “trip”</w:t>
                  </w:r>
                </w:p>
                <w:p w14:paraId="5C65819A" w14:textId="14032EE2" w:rsidR="002C4E17" w:rsidRPr="00BF3430" w:rsidRDefault="002C4E17" w:rsidP="004E3FD1">
                  <w:pPr>
                    <w:pStyle w:val="ListParagraph"/>
                    <w:numPr>
                      <w:ilvl w:val="0"/>
                      <w:numId w:val="20"/>
                    </w:numPr>
                    <w:ind w:left="252" w:hanging="252"/>
                    <w:rPr>
                      <w:bCs/>
                      <w:sz w:val="20"/>
                      <w:szCs w:val="20"/>
                    </w:rPr>
                  </w:pPr>
                  <w:r>
                    <w:rPr>
                      <w:bCs/>
                      <w:sz w:val="20"/>
                      <w:szCs w:val="20"/>
                    </w:rPr>
                    <w:t>Made minor wording tweak, based on pre-test – added the word</w:t>
                  </w:r>
                  <w:r w:rsidR="00981AA6">
                    <w:rPr>
                      <w:bCs/>
                      <w:sz w:val="20"/>
                      <w:szCs w:val="20"/>
                    </w:rPr>
                    <w:t>s</w:t>
                  </w:r>
                  <w:r>
                    <w:rPr>
                      <w:bCs/>
                      <w:sz w:val="20"/>
                      <w:szCs w:val="20"/>
                    </w:rPr>
                    <w:t xml:space="preserve"> “traveling with”</w:t>
                  </w:r>
                </w:p>
              </w:tc>
            </w:tr>
            <w:tr w:rsidR="00263C74" w:rsidRPr="001C5141" w14:paraId="33E42950" w14:textId="77777777" w:rsidTr="00005814">
              <w:trPr>
                <w:gridAfter w:val="3"/>
                <w:wAfter w:w="13536" w:type="dxa"/>
              </w:trPr>
              <w:tc>
                <w:tcPr>
                  <w:tcW w:w="946" w:type="dxa"/>
                </w:tcPr>
                <w:p w14:paraId="6454F58B" w14:textId="66F4BC90" w:rsidR="00263C74" w:rsidRPr="00BF3430" w:rsidRDefault="002351AF" w:rsidP="0007247B">
                  <w:pPr>
                    <w:rPr>
                      <w:bCs/>
                      <w:sz w:val="20"/>
                      <w:szCs w:val="20"/>
                    </w:rPr>
                  </w:pPr>
                  <w:r>
                    <w:rPr>
                      <w:bCs/>
                      <w:sz w:val="20"/>
                      <w:szCs w:val="20"/>
                    </w:rPr>
                    <w:t>Q. 18</w:t>
                  </w:r>
                </w:p>
              </w:tc>
              <w:tc>
                <w:tcPr>
                  <w:tcW w:w="2430" w:type="dxa"/>
                </w:tcPr>
                <w:p w14:paraId="2A5CB5A1" w14:textId="00650F56" w:rsidR="00263C74" w:rsidRPr="00BF3430" w:rsidRDefault="00263C74" w:rsidP="0007247B">
                  <w:pPr>
                    <w:rPr>
                      <w:bCs/>
                      <w:sz w:val="20"/>
                      <w:szCs w:val="20"/>
                    </w:rPr>
                  </w:pPr>
                  <w:r w:rsidRPr="00BF3430">
                    <w:rPr>
                      <w:bCs/>
                      <w:sz w:val="20"/>
                      <w:szCs w:val="20"/>
                    </w:rPr>
                    <w:t>Respondent Characteristics</w:t>
                  </w:r>
                </w:p>
              </w:tc>
              <w:tc>
                <w:tcPr>
                  <w:tcW w:w="1710" w:type="dxa"/>
                </w:tcPr>
                <w:p w14:paraId="41B0BD0D" w14:textId="404143B6" w:rsidR="00263C74" w:rsidRDefault="00263C74" w:rsidP="0007247B">
                  <w:pPr>
                    <w:rPr>
                      <w:bCs/>
                      <w:sz w:val="20"/>
                      <w:szCs w:val="20"/>
                    </w:rPr>
                  </w:pPr>
                  <w:r>
                    <w:rPr>
                      <w:bCs/>
                      <w:sz w:val="20"/>
                      <w:szCs w:val="20"/>
                    </w:rPr>
                    <w:t>GROUP11</w:t>
                  </w:r>
                </w:p>
              </w:tc>
              <w:tc>
                <w:tcPr>
                  <w:tcW w:w="4512" w:type="dxa"/>
                </w:tcPr>
                <w:p w14:paraId="34517437" w14:textId="17E3AD8C" w:rsidR="00263C74" w:rsidRPr="00BF3430" w:rsidRDefault="0068285C" w:rsidP="00C2590A">
                  <w:pPr>
                    <w:pStyle w:val="ListParagraph"/>
                    <w:numPr>
                      <w:ilvl w:val="0"/>
                      <w:numId w:val="20"/>
                    </w:numPr>
                    <w:ind w:left="252" w:hanging="252"/>
                    <w:rPr>
                      <w:bCs/>
                      <w:sz w:val="20"/>
                      <w:szCs w:val="20"/>
                    </w:rPr>
                  </w:pPr>
                  <w:r>
                    <w:rPr>
                      <w:bCs/>
                      <w:sz w:val="20"/>
                      <w:szCs w:val="20"/>
                    </w:rPr>
                    <w:t>For open end follow up, added direction, “Please be as specific as possible, and include the location, if possible.”</w:t>
                  </w:r>
                </w:p>
              </w:tc>
            </w:tr>
            <w:tr w:rsidR="00263C74" w:rsidRPr="001C5141" w14:paraId="1D9C3B00" w14:textId="77777777" w:rsidTr="00005814">
              <w:trPr>
                <w:gridAfter w:val="3"/>
                <w:wAfter w:w="13536" w:type="dxa"/>
              </w:trPr>
              <w:tc>
                <w:tcPr>
                  <w:tcW w:w="946" w:type="dxa"/>
                </w:tcPr>
                <w:p w14:paraId="7FEFF5C6" w14:textId="55F2D4D3" w:rsidR="00263C74" w:rsidRPr="00BF3430" w:rsidRDefault="002351AF" w:rsidP="0007247B">
                  <w:pPr>
                    <w:rPr>
                      <w:bCs/>
                      <w:sz w:val="20"/>
                      <w:szCs w:val="20"/>
                    </w:rPr>
                  </w:pPr>
                  <w:r>
                    <w:rPr>
                      <w:bCs/>
                      <w:sz w:val="20"/>
                      <w:szCs w:val="20"/>
                    </w:rPr>
                    <w:t>Q. 19</w:t>
                  </w:r>
                </w:p>
              </w:tc>
              <w:tc>
                <w:tcPr>
                  <w:tcW w:w="2430" w:type="dxa"/>
                </w:tcPr>
                <w:p w14:paraId="33B4A078" w14:textId="400A0B38" w:rsidR="00263C74" w:rsidRPr="00BF3430" w:rsidRDefault="00263C74" w:rsidP="0007247B">
                  <w:pPr>
                    <w:rPr>
                      <w:bCs/>
                      <w:sz w:val="20"/>
                      <w:szCs w:val="20"/>
                    </w:rPr>
                  </w:pPr>
                  <w:r w:rsidRPr="00BF3430">
                    <w:rPr>
                      <w:bCs/>
                      <w:sz w:val="20"/>
                      <w:szCs w:val="20"/>
                    </w:rPr>
                    <w:t>Respondent Characteristics</w:t>
                  </w:r>
                </w:p>
              </w:tc>
              <w:tc>
                <w:tcPr>
                  <w:tcW w:w="1710" w:type="dxa"/>
                </w:tcPr>
                <w:p w14:paraId="337CF8E1" w14:textId="55B542CF" w:rsidR="00263C74" w:rsidRPr="00BF3430" w:rsidRDefault="00263C74" w:rsidP="0007247B">
                  <w:pPr>
                    <w:rPr>
                      <w:bCs/>
                      <w:sz w:val="20"/>
                      <w:szCs w:val="20"/>
                    </w:rPr>
                  </w:pPr>
                  <w:r>
                    <w:rPr>
                      <w:bCs/>
                      <w:sz w:val="20"/>
                      <w:szCs w:val="20"/>
                    </w:rPr>
                    <w:t>AGE6</w:t>
                  </w:r>
                </w:p>
              </w:tc>
              <w:tc>
                <w:tcPr>
                  <w:tcW w:w="4512" w:type="dxa"/>
                </w:tcPr>
                <w:p w14:paraId="5C64AF0C" w14:textId="25F96EED" w:rsidR="00263C74" w:rsidRPr="00BF3430" w:rsidRDefault="00005814" w:rsidP="008C6DE6">
                  <w:pPr>
                    <w:pStyle w:val="ListParagraph"/>
                    <w:numPr>
                      <w:ilvl w:val="0"/>
                      <w:numId w:val="20"/>
                    </w:numPr>
                    <w:ind w:left="252" w:hanging="252"/>
                    <w:rPr>
                      <w:bCs/>
                      <w:sz w:val="20"/>
                      <w:szCs w:val="20"/>
                    </w:rPr>
                  </w:pPr>
                  <w:r>
                    <w:rPr>
                      <w:bCs/>
                      <w:sz w:val="20"/>
                      <w:szCs w:val="20"/>
                    </w:rPr>
                    <w:t>No change</w:t>
                  </w:r>
                </w:p>
              </w:tc>
            </w:tr>
            <w:tr w:rsidR="00263C74" w:rsidRPr="001C5141" w14:paraId="428511F9" w14:textId="77777777" w:rsidTr="00005814">
              <w:trPr>
                <w:gridAfter w:val="3"/>
                <w:wAfter w:w="13536" w:type="dxa"/>
              </w:trPr>
              <w:tc>
                <w:tcPr>
                  <w:tcW w:w="946" w:type="dxa"/>
                </w:tcPr>
                <w:p w14:paraId="4130A1ED" w14:textId="5FDB8DCC" w:rsidR="00263C74" w:rsidRPr="00BF3430" w:rsidRDefault="002351AF" w:rsidP="0007247B">
                  <w:pPr>
                    <w:rPr>
                      <w:bCs/>
                      <w:sz w:val="20"/>
                      <w:szCs w:val="20"/>
                    </w:rPr>
                  </w:pPr>
                  <w:r>
                    <w:rPr>
                      <w:bCs/>
                      <w:sz w:val="20"/>
                      <w:szCs w:val="20"/>
                    </w:rPr>
                    <w:t>Q. 20</w:t>
                  </w:r>
                </w:p>
              </w:tc>
              <w:tc>
                <w:tcPr>
                  <w:tcW w:w="2430" w:type="dxa"/>
                </w:tcPr>
                <w:p w14:paraId="01C0D253" w14:textId="5C5D26EE" w:rsidR="00263C74" w:rsidRPr="00BF3430" w:rsidRDefault="00263C74" w:rsidP="0007247B">
                  <w:pPr>
                    <w:rPr>
                      <w:bCs/>
                      <w:sz w:val="20"/>
                      <w:szCs w:val="20"/>
                    </w:rPr>
                  </w:pPr>
                  <w:r w:rsidRPr="00BF3430">
                    <w:rPr>
                      <w:bCs/>
                      <w:sz w:val="20"/>
                      <w:szCs w:val="20"/>
                    </w:rPr>
                    <w:t>Respondent Characteristics</w:t>
                  </w:r>
                </w:p>
              </w:tc>
              <w:tc>
                <w:tcPr>
                  <w:tcW w:w="1710" w:type="dxa"/>
                </w:tcPr>
                <w:p w14:paraId="5D5169BB" w14:textId="25D0EF12" w:rsidR="00263C74" w:rsidRDefault="00263C74" w:rsidP="0007247B">
                  <w:pPr>
                    <w:rPr>
                      <w:bCs/>
                      <w:sz w:val="20"/>
                      <w:szCs w:val="20"/>
                    </w:rPr>
                  </w:pPr>
                  <w:r>
                    <w:rPr>
                      <w:bCs/>
                      <w:sz w:val="20"/>
                      <w:szCs w:val="20"/>
                    </w:rPr>
                    <w:t>GEN2</w:t>
                  </w:r>
                </w:p>
              </w:tc>
              <w:tc>
                <w:tcPr>
                  <w:tcW w:w="4512" w:type="dxa"/>
                </w:tcPr>
                <w:p w14:paraId="175211E4" w14:textId="6D213630" w:rsidR="00263C74" w:rsidRPr="00BF3430" w:rsidRDefault="00005814" w:rsidP="008C6DE6">
                  <w:pPr>
                    <w:pStyle w:val="ListParagraph"/>
                    <w:numPr>
                      <w:ilvl w:val="0"/>
                      <w:numId w:val="20"/>
                    </w:numPr>
                    <w:ind w:left="252" w:hanging="252"/>
                    <w:rPr>
                      <w:bCs/>
                      <w:sz w:val="20"/>
                      <w:szCs w:val="20"/>
                    </w:rPr>
                  </w:pPr>
                  <w:r>
                    <w:rPr>
                      <w:bCs/>
                      <w:sz w:val="20"/>
                      <w:szCs w:val="20"/>
                    </w:rPr>
                    <w:t>No change</w:t>
                  </w:r>
                </w:p>
              </w:tc>
            </w:tr>
            <w:tr w:rsidR="00263C74" w:rsidRPr="001C5141" w14:paraId="740F4012" w14:textId="77777777" w:rsidTr="00005814">
              <w:trPr>
                <w:gridAfter w:val="3"/>
                <w:wAfter w:w="13536" w:type="dxa"/>
              </w:trPr>
              <w:tc>
                <w:tcPr>
                  <w:tcW w:w="946" w:type="dxa"/>
                </w:tcPr>
                <w:p w14:paraId="4F65F6E3" w14:textId="04DBC193" w:rsidR="00263C74" w:rsidRPr="00BF3430" w:rsidRDefault="002351AF" w:rsidP="0007247B">
                  <w:pPr>
                    <w:rPr>
                      <w:bCs/>
                      <w:sz w:val="20"/>
                      <w:szCs w:val="20"/>
                    </w:rPr>
                  </w:pPr>
                  <w:r>
                    <w:rPr>
                      <w:bCs/>
                      <w:sz w:val="20"/>
                      <w:szCs w:val="20"/>
                    </w:rPr>
                    <w:t>Q. 21</w:t>
                  </w:r>
                </w:p>
              </w:tc>
              <w:tc>
                <w:tcPr>
                  <w:tcW w:w="2430" w:type="dxa"/>
                </w:tcPr>
                <w:p w14:paraId="15BD509D" w14:textId="7CAB5A8A" w:rsidR="00263C74" w:rsidRPr="00BF3430" w:rsidRDefault="00263C74" w:rsidP="0007247B">
                  <w:pPr>
                    <w:rPr>
                      <w:bCs/>
                      <w:sz w:val="20"/>
                      <w:szCs w:val="20"/>
                    </w:rPr>
                  </w:pPr>
                  <w:r w:rsidRPr="00BF3430">
                    <w:rPr>
                      <w:bCs/>
                      <w:sz w:val="20"/>
                      <w:szCs w:val="20"/>
                    </w:rPr>
                    <w:t>Respondent Characteristics</w:t>
                  </w:r>
                </w:p>
              </w:tc>
              <w:tc>
                <w:tcPr>
                  <w:tcW w:w="1710" w:type="dxa"/>
                </w:tcPr>
                <w:p w14:paraId="1ACA4AF7" w14:textId="735511C1" w:rsidR="00263C74" w:rsidRDefault="00263C74" w:rsidP="0007247B">
                  <w:pPr>
                    <w:rPr>
                      <w:bCs/>
                      <w:sz w:val="20"/>
                      <w:szCs w:val="20"/>
                    </w:rPr>
                  </w:pPr>
                  <w:r>
                    <w:rPr>
                      <w:bCs/>
                      <w:sz w:val="20"/>
                      <w:szCs w:val="20"/>
                    </w:rPr>
                    <w:t>ETHNIC1</w:t>
                  </w:r>
                </w:p>
              </w:tc>
              <w:tc>
                <w:tcPr>
                  <w:tcW w:w="4512" w:type="dxa"/>
                </w:tcPr>
                <w:p w14:paraId="5DAA947C" w14:textId="3E37E071" w:rsidR="00263C74" w:rsidRPr="00BF3430" w:rsidRDefault="00005814" w:rsidP="008C6DE6">
                  <w:pPr>
                    <w:pStyle w:val="ListParagraph"/>
                    <w:numPr>
                      <w:ilvl w:val="0"/>
                      <w:numId w:val="20"/>
                    </w:numPr>
                    <w:ind w:left="252" w:hanging="252"/>
                    <w:rPr>
                      <w:bCs/>
                      <w:sz w:val="20"/>
                      <w:szCs w:val="20"/>
                    </w:rPr>
                  </w:pPr>
                  <w:r>
                    <w:rPr>
                      <w:bCs/>
                      <w:sz w:val="20"/>
                      <w:szCs w:val="20"/>
                    </w:rPr>
                    <w:t>No change</w:t>
                  </w:r>
                </w:p>
              </w:tc>
            </w:tr>
            <w:tr w:rsidR="00005814" w:rsidRPr="001C5141" w14:paraId="5A24F314" w14:textId="77777777" w:rsidTr="00005814">
              <w:trPr>
                <w:gridAfter w:val="3"/>
                <w:wAfter w:w="13536" w:type="dxa"/>
              </w:trPr>
              <w:tc>
                <w:tcPr>
                  <w:tcW w:w="946" w:type="dxa"/>
                </w:tcPr>
                <w:p w14:paraId="7864C4B0" w14:textId="7D9DDE8B" w:rsidR="00005814" w:rsidRPr="00BF3430" w:rsidRDefault="00005814" w:rsidP="0007247B">
                  <w:pPr>
                    <w:rPr>
                      <w:bCs/>
                      <w:sz w:val="20"/>
                      <w:szCs w:val="20"/>
                    </w:rPr>
                  </w:pPr>
                  <w:r>
                    <w:rPr>
                      <w:bCs/>
                      <w:sz w:val="20"/>
                      <w:szCs w:val="20"/>
                    </w:rPr>
                    <w:t>Q. 22</w:t>
                  </w:r>
                </w:p>
              </w:tc>
              <w:tc>
                <w:tcPr>
                  <w:tcW w:w="2430" w:type="dxa"/>
                </w:tcPr>
                <w:p w14:paraId="4CDA8B99" w14:textId="54BD576B" w:rsidR="00005814" w:rsidRPr="00BF3430" w:rsidRDefault="00005814" w:rsidP="0007247B">
                  <w:pPr>
                    <w:rPr>
                      <w:bCs/>
                      <w:sz w:val="20"/>
                      <w:szCs w:val="20"/>
                    </w:rPr>
                  </w:pPr>
                  <w:r w:rsidRPr="00BF3430">
                    <w:rPr>
                      <w:bCs/>
                      <w:sz w:val="20"/>
                      <w:szCs w:val="20"/>
                    </w:rPr>
                    <w:t>Respondent Characteristics</w:t>
                  </w:r>
                </w:p>
              </w:tc>
              <w:tc>
                <w:tcPr>
                  <w:tcW w:w="1710" w:type="dxa"/>
                </w:tcPr>
                <w:p w14:paraId="772A4991" w14:textId="219707A2" w:rsidR="00005814" w:rsidRDefault="00005814" w:rsidP="0007247B">
                  <w:pPr>
                    <w:rPr>
                      <w:bCs/>
                      <w:sz w:val="20"/>
                      <w:szCs w:val="20"/>
                    </w:rPr>
                  </w:pPr>
                  <w:r>
                    <w:rPr>
                      <w:bCs/>
                      <w:sz w:val="20"/>
                      <w:szCs w:val="20"/>
                    </w:rPr>
                    <w:t>RACE2</w:t>
                  </w:r>
                </w:p>
              </w:tc>
              <w:tc>
                <w:tcPr>
                  <w:tcW w:w="4512" w:type="dxa"/>
                </w:tcPr>
                <w:p w14:paraId="2C55297A" w14:textId="76780C70" w:rsidR="00005814" w:rsidRPr="00BF3430" w:rsidRDefault="00005814" w:rsidP="00005814">
                  <w:pPr>
                    <w:pStyle w:val="ListParagraph"/>
                    <w:numPr>
                      <w:ilvl w:val="0"/>
                      <w:numId w:val="20"/>
                    </w:numPr>
                    <w:ind w:left="252" w:hanging="252"/>
                    <w:rPr>
                      <w:bCs/>
                      <w:sz w:val="20"/>
                      <w:szCs w:val="20"/>
                    </w:rPr>
                  </w:pPr>
                  <w:r>
                    <w:rPr>
                      <w:bCs/>
                      <w:sz w:val="20"/>
                      <w:szCs w:val="20"/>
                    </w:rPr>
                    <w:t>No change</w:t>
                  </w:r>
                </w:p>
              </w:tc>
            </w:tr>
            <w:tr w:rsidR="00005814" w:rsidRPr="001C5141" w14:paraId="6122862D" w14:textId="77777777" w:rsidTr="00005814">
              <w:trPr>
                <w:gridAfter w:val="3"/>
                <w:wAfter w:w="13536" w:type="dxa"/>
              </w:trPr>
              <w:tc>
                <w:tcPr>
                  <w:tcW w:w="946" w:type="dxa"/>
                </w:tcPr>
                <w:p w14:paraId="7EB5A708" w14:textId="2C6F78E7" w:rsidR="00005814" w:rsidRPr="00BF3430" w:rsidRDefault="00005814" w:rsidP="0007247B">
                  <w:pPr>
                    <w:rPr>
                      <w:bCs/>
                      <w:sz w:val="20"/>
                      <w:szCs w:val="20"/>
                    </w:rPr>
                  </w:pPr>
                  <w:r>
                    <w:rPr>
                      <w:bCs/>
                      <w:sz w:val="20"/>
                      <w:szCs w:val="20"/>
                    </w:rPr>
                    <w:t>Q. 23</w:t>
                  </w:r>
                </w:p>
              </w:tc>
              <w:tc>
                <w:tcPr>
                  <w:tcW w:w="2430" w:type="dxa"/>
                </w:tcPr>
                <w:p w14:paraId="19D5E1DC" w14:textId="7ECF844D" w:rsidR="00005814" w:rsidRPr="00BF3430" w:rsidRDefault="00005814" w:rsidP="0007247B">
                  <w:pPr>
                    <w:rPr>
                      <w:bCs/>
                      <w:sz w:val="20"/>
                      <w:szCs w:val="20"/>
                    </w:rPr>
                  </w:pPr>
                  <w:r w:rsidRPr="00BF3430">
                    <w:rPr>
                      <w:bCs/>
                      <w:sz w:val="20"/>
                      <w:szCs w:val="20"/>
                    </w:rPr>
                    <w:t>Respondent Characteristics</w:t>
                  </w:r>
                </w:p>
              </w:tc>
              <w:tc>
                <w:tcPr>
                  <w:tcW w:w="1710" w:type="dxa"/>
                </w:tcPr>
                <w:p w14:paraId="3D466374" w14:textId="0329E80E" w:rsidR="00005814" w:rsidRDefault="00005814" w:rsidP="0007247B">
                  <w:pPr>
                    <w:rPr>
                      <w:bCs/>
                      <w:sz w:val="20"/>
                      <w:szCs w:val="20"/>
                    </w:rPr>
                  </w:pPr>
                  <w:r>
                    <w:rPr>
                      <w:bCs/>
                      <w:sz w:val="20"/>
                      <w:szCs w:val="20"/>
                    </w:rPr>
                    <w:t>EDU1</w:t>
                  </w:r>
                </w:p>
              </w:tc>
              <w:tc>
                <w:tcPr>
                  <w:tcW w:w="4512" w:type="dxa"/>
                </w:tcPr>
                <w:p w14:paraId="50622B43" w14:textId="76822184" w:rsidR="00005814" w:rsidRPr="00BF3430" w:rsidRDefault="00005814" w:rsidP="00005814">
                  <w:pPr>
                    <w:pStyle w:val="ListParagraph"/>
                    <w:numPr>
                      <w:ilvl w:val="0"/>
                      <w:numId w:val="20"/>
                    </w:numPr>
                    <w:ind w:left="252" w:hanging="252"/>
                    <w:rPr>
                      <w:bCs/>
                      <w:sz w:val="20"/>
                      <w:szCs w:val="20"/>
                    </w:rPr>
                  </w:pPr>
                  <w:r>
                    <w:rPr>
                      <w:bCs/>
                      <w:sz w:val="20"/>
                      <w:szCs w:val="20"/>
                    </w:rPr>
                    <w:t>No change</w:t>
                  </w:r>
                </w:p>
              </w:tc>
            </w:tr>
            <w:tr w:rsidR="00005814" w:rsidRPr="001C5141" w14:paraId="7E4E7C85" w14:textId="77777777" w:rsidTr="00005814">
              <w:trPr>
                <w:gridAfter w:val="3"/>
                <w:wAfter w:w="13536" w:type="dxa"/>
              </w:trPr>
              <w:tc>
                <w:tcPr>
                  <w:tcW w:w="946" w:type="dxa"/>
                </w:tcPr>
                <w:p w14:paraId="49E3A2EC" w14:textId="4B7DF9E1" w:rsidR="00005814" w:rsidRPr="00BF3430" w:rsidRDefault="00005814" w:rsidP="0007247B">
                  <w:pPr>
                    <w:rPr>
                      <w:bCs/>
                      <w:sz w:val="20"/>
                      <w:szCs w:val="20"/>
                    </w:rPr>
                  </w:pPr>
                  <w:r>
                    <w:rPr>
                      <w:bCs/>
                      <w:sz w:val="20"/>
                      <w:szCs w:val="20"/>
                    </w:rPr>
                    <w:t>Q. 24</w:t>
                  </w:r>
                </w:p>
              </w:tc>
              <w:tc>
                <w:tcPr>
                  <w:tcW w:w="2430" w:type="dxa"/>
                </w:tcPr>
                <w:p w14:paraId="3CEE1DCA" w14:textId="578C0526" w:rsidR="00005814" w:rsidRPr="00BF3430" w:rsidRDefault="00005814" w:rsidP="0007247B">
                  <w:pPr>
                    <w:rPr>
                      <w:bCs/>
                      <w:sz w:val="20"/>
                      <w:szCs w:val="20"/>
                    </w:rPr>
                  </w:pPr>
                  <w:r w:rsidRPr="00BF3430">
                    <w:rPr>
                      <w:bCs/>
                      <w:sz w:val="20"/>
                      <w:szCs w:val="20"/>
                    </w:rPr>
                    <w:t>Respondent Characteristics</w:t>
                  </w:r>
                </w:p>
              </w:tc>
              <w:tc>
                <w:tcPr>
                  <w:tcW w:w="1710" w:type="dxa"/>
                </w:tcPr>
                <w:p w14:paraId="15F990FF" w14:textId="12B07C26" w:rsidR="00005814" w:rsidRDefault="00005814" w:rsidP="0007247B">
                  <w:pPr>
                    <w:rPr>
                      <w:bCs/>
                      <w:sz w:val="20"/>
                      <w:szCs w:val="20"/>
                    </w:rPr>
                  </w:pPr>
                  <w:r>
                    <w:rPr>
                      <w:bCs/>
                      <w:sz w:val="20"/>
                      <w:szCs w:val="20"/>
                    </w:rPr>
                    <w:t>INC1</w:t>
                  </w:r>
                </w:p>
              </w:tc>
              <w:tc>
                <w:tcPr>
                  <w:tcW w:w="4512" w:type="dxa"/>
                </w:tcPr>
                <w:p w14:paraId="223C4C79" w14:textId="55808363" w:rsidR="00005814" w:rsidRPr="00BF3430" w:rsidRDefault="00005814" w:rsidP="00005814">
                  <w:pPr>
                    <w:pStyle w:val="ListParagraph"/>
                    <w:numPr>
                      <w:ilvl w:val="0"/>
                      <w:numId w:val="20"/>
                    </w:numPr>
                    <w:ind w:left="252" w:hanging="252"/>
                    <w:rPr>
                      <w:bCs/>
                      <w:sz w:val="20"/>
                      <w:szCs w:val="20"/>
                    </w:rPr>
                  </w:pPr>
                  <w:r>
                    <w:rPr>
                      <w:bCs/>
                      <w:sz w:val="20"/>
                      <w:szCs w:val="20"/>
                    </w:rPr>
                    <w:t>No change</w:t>
                  </w:r>
                </w:p>
              </w:tc>
            </w:tr>
            <w:tr w:rsidR="00005814" w:rsidRPr="001C5141" w14:paraId="50940CDC" w14:textId="3E3D4335" w:rsidTr="00005814">
              <w:tc>
                <w:tcPr>
                  <w:tcW w:w="9598" w:type="dxa"/>
                  <w:gridSpan w:val="4"/>
                  <w:shd w:val="clear" w:color="auto" w:fill="EEECE1" w:themeFill="background2"/>
                </w:tcPr>
                <w:p w14:paraId="71973333" w14:textId="46CCC49B" w:rsidR="00005814" w:rsidRPr="00BF3430" w:rsidRDefault="00005814" w:rsidP="004E3FD1">
                  <w:pPr>
                    <w:pStyle w:val="ListParagraph"/>
                    <w:numPr>
                      <w:ilvl w:val="0"/>
                      <w:numId w:val="20"/>
                    </w:numPr>
                    <w:ind w:left="252" w:hanging="252"/>
                    <w:rPr>
                      <w:bCs/>
                      <w:sz w:val="20"/>
                      <w:szCs w:val="20"/>
                    </w:rPr>
                  </w:pPr>
                  <w:r>
                    <w:rPr>
                      <w:bCs/>
                      <w:sz w:val="20"/>
                      <w:szCs w:val="20"/>
                    </w:rPr>
                    <w:t>INTERCEPT SURVEY – NON-RECREATIONAL</w:t>
                  </w:r>
                </w:p>
              </w:tc>
              <w:tc>
                <w:tcPr>
                  <w:tcW w:w="4512" w:type="dxa"/>
                </w:tcPr>
                <w:p w14:paraId="4F4824B7" w14:textId="77777777" w:rsidR="00005814" w:rsidRPr="001C5141" w:rsidRDefault="00005814">
                  <w:pPr>
                    <w:widowControl/>
                    <w:autoSpaceDE/>
                    <w:autoSpaceDN/>
                    <w:adjustRightInd/>
                  </w:pPr>
                </w:p>
              </w:tc>
              <w:tc>
                <w:tcPr>
                  <w:tcW w:w="4512" w:type="dxa"/>
                </w:tcPr>
                <w:p w14:paraId="1DB55FDE" w14:textId="77777777" w:rsidR="00005814" w:rsidRPr="001C5141" w:rsidRDefault="00005814">
                  <w:pPr>
                    <w:widowControl/>
                    <w:autoSpaceDE/>
                    <w:autoSpaceDN/>
                    <w:adjustRightInd/>
                  </w:pPr>
                </w:p>
              </w:tc>
              <w:tc>
                <w:tcPr>
                  <w:tcW w:w="4512" w:type="dxa"/>
                </w:tcPr>
                <w:p w14:paraId="522B83E4" w14:textId="6A6F9D2A" w:rsidR="00005814" w:rsidRPr="001C5141" w:rsidRDefault="00005814">
                  <w:pPr>
                    <w:widowControl/>
                    <w:autoSpaceDE/>
                    <w:autoSpaceDN/>
                    <w:adjustRightInd/>
                  </w:pPr>
                  <w:r>
                    <w:rPr>
                      <w:bCs/>
                      <w:sz w:val="20"/>
                      <w:szCs w:val="20"/>
                    </w:rPr>
                    <w:t>No change</w:t>
                  </w:r>
                </w:p>
              </w:tc>
            </w:tr>
            <w:tr w:rsidR="00005814" w:rsidRPr="001C5141" w14:paraId="335788EA" w14:textId="77777777" w:rsidTr="00005814">
              <w:trPr>
                <w:gridAfter w:val="3"/>
                <w:wAfter w:w="13536" w:type="dxa"/>
              </w:trPr>
              <w:tc>
                <w:tcPr>
                  <w:tcW w:w="946" w:type="dxa"/>
                </w:tcPr>
                <w:p w14:paraId="7CCCEF0A" w14:textId="389F4035" w:rsidR="00005814" w:rsidRDefault="00005814" w:rsidP="0007247B">
                  <w:pPr>
                    <w:rPr>
                      <w:bCs/>
                      <w:sz w:val="20"/>
                      <w:szCs w:val="20"/>
                    </w:rPr>
                  </w:pPr>
                  <w:r>
                    <w:rPr>
                      <w:bCs/>
                      <w:sz w:val="20"/>
                      <w:szCs w:val="20"/>
                    </w:rPr>
                    <w:t>Q.1</w:t>
                  </w:r>
                </w:p>
              </w:tc>
              <w:tc>
                <w:tcPr>
                  <w:tcW w:w="2430" w:type="dxa"/>
                </w:tcPr>
                <w:p w14:paraId="5CFB40C7" w14:textId="46B841CD" w:rsidR="00005814" w:rsidRPr="00BF3430" w:rsidRDefault="00005814" w:rsidP="0007247B">
                  <w:pPr>
                    <w:rPr>
                      <w:bCs/>
                      <w:sz w:val="20"/>
                      <w:szCs w:val="20"/>
                    </w:rPr>
                  </w:pPr>
                  <w:r w:rsidRPr="00BF3430">
                    <w:rPr>
                      <w:bCs/>
                      <w:sz w:val="20"/>
                      <w:szCs w:val="20"/>
                    </w:rPr>
                    <w:t>Respondent Characteristics</w:t>
                  </w:r>
                </w:p>
              </w:tc>
              <w:tc>
                <w:tcPr>
                  <w:tcW w:w="1710" w:type="dxa"/>
                </w:tcPr>
                <w:p w14:paraId="2DF0EC95" w14:textId="7B679C33" w:rsidR="00005814" w:rsidRDefault="00005814" w:rsidP="008C6DE6">
                  <w:pPr>
                    <w:rPr>
                      <w:bCs/>
                      <w:sz w:val="20"/>
                      <w:szCs w:val="20"/>
                    </w:rPr>
                  </w:pPr>
                  <w:r>
                    <w:rPr>
                      <w:bCs/>
                      <w:sz w:val="20"/>
                      <w:szCs w:val="20"/>
                    </w:rPr>
                    <w:t>RES</w:t>
                  </w:r>
                  <w:r w:rsidR="008C6DE6">
                    <w:rPr>
                      <w:bCs/>
                      <w:sz w:val="20"/>
                      <w:szCs w:val="20"/>
                    </w:rPr>
                    <w:t>3</w:t>
                  </w:r>
                </w:p>
              </w:tc>
              <w:tc>
                <w:tcPr>
                  <w:tcW w:w="4512" w:type="dxa"/>
                </w:tcPr>
                <w:p w14:paraId="0EB0E540" w14:textId="484C4EFE" w:rsidR="00005814" w:rsidRPr="00BF3430" w:rsidRDefault="008C6DE6" w:rsidP="002C4417">
                  <w:pPr>
                    <w:pStyle w:val="ListParagraph"/>
                    <w:numPr>
                      <w:ilvl w:val="0"/>
                      <w:numId w:val="20"/>
                    </w:numPr>
                    <w:ind w:left="252" w:hanging="252"/>
                    <w:rPr>
                      <w:bCs/>
                      <w:sz w:val="20"/>
                      <w:szCs w:val="20"/>
                    </w:rPr>
                  </w:pPr>
                  <w:r>
                    <w:rPr>
                      <w:bCs/>
                      <w:sz w:val="20"/>
                      <w:szCs w:val="20"/>
                    </w:rPr>
                    <w:t xml:space="preserve">If live in the US. – replaced what is your zip code” with “What is your home state.”  This is an easy question for respondents and study objectives do not require the level of specificity of zip code.  However, we do ask Alaska residents only for zip code so that we can characterize our sample of Alaska residents by region and possibly do some subgroup analysis by region (depending on sample sizes).     </w:t>
                  </w:r>
                </w:p>
              </w:tc>
            </w:tr>
            <w:tr w:rsidR="00005814" w:rsidRPr="001C5141" w14:paraId="5EE6C22B" w14:textId="77777777" w:rsidTr="00005814">
              <w:trPr>
                <w:gridAfter w:val="3"/>
                <w:wAfter w:w="13536" w:type="dxa"/>
              </w:trPr>
              <w:tc>
                <w:tcPr>
                  <w:tcW w:w="946" w:type="dxa"/>
                </w:tcPr>
                <w:p w14:paraId="3CF017BC" w14:textId="4BD6CDAC" w:rsidR="00005814" w:rsidRDefault="00005814" w:rsidP="0007247B">
                  <w:pPr>
                    <w:rPr>
                      <w:bCs/>
                      <w:sz w:val="20"/>
                      <w:szCs w:val="20"/>
                    </w:rPr>
                  </w:pPr>
                  <w:r>
                    <w:rPr>
                      <w:bCs/>
                      <w:sz w:val="20"/>
                      <w:szCs w:val="20"/>
                    </w:rPr>
                    <w:t>Q.2</w:t>
                  </w:r>
                </w:p>
              </w:tc>
              <w:tc>
                <w:tcPr>
                  <w:tcW w:w="2430" w:type="dxa"/>
                </w:tcPr>
                <w:p w14:paraId="61CB5898" w14:textId="25C1280C" w:rsidR="00005814" w:rsidRPr="00BF3430" w:rsidRDefault="00005814" w:rsidP="0007247B">
                  <w:pPr>
                    <w:rPr>
                      <w:bCs/>
                      <w:sz w:val="20"/>
                      <w:szCs w:val="20"/>
                    </w:rPr>
                  </w:pPr>
                  <w:r w:rsidRPr="00BF3430">
                    <w:rPr>
                      <w:bCs/>
                      <w:sz w:val="20"/>
                      <w:szCs w:val="20"/>
                    </w:rPr>
                    <w:t>Respondent Characteristics</w:t>
                  </w:r>
                </w:p>
              </w:tc>
              <w:tc>
                <w:tcPr>
                  <w:tcW w:w="1710" w:type="dxa"/>
                </w:tcPr>
                <w:p w14:paraId="51129C21" w14:textId="67F37F14" w:rsidR="00005814" w:rsidRDefault="00005814" w:rsidP="0007247B">
                  <w:pPr>
                    <w:rPr>
                      <w:bCs/>
                      <w:sz w:val="20"/>
                      <w:szCs w:val="20"/>
                    </w:rPr>
                  </w:pPr>
                  <w:r>
                    <w:rPr>
                      <w:bCs/>
                      <w:sz w:val="20"/>
                      <w:szCs w:val="20"/>
                    </w:rPr>
                    <w:t>RES10</w:t>
                  </w:r>
                </w:p>
              </w:tc>
              <w:tc>
                <w:tcPr>
                  <w:tcW w:w="4512" w:type="dxa"/>
                </w:tcPr>
                <w:p w14:paraId="51FC80D1" w14:textId="3BCFE42F" w:rsidR="00005814" w:rsidRPr="00BF3430" w:rsidRDefault="00005814" w:rsidP="004E3FD1">
                  <w:pPr>
                    <w:pStyle w:val="ListParagraph"/>
                    <w:numPr>
                      <w:ilvl w:val="0"/>
                      <w:numId w:val="20"/>
                    </w:numPr>
                    <w:ind w:left="252" w:hanging="252"/>
                    <w:rPr>
                      <w:bCs/>
                      <w:sz w:val="20"/>
                      <w:szCs w:val="20"/>
                    </w:rPr>
                  </w:pPr>
                  <w:r>
                    <w:rPr>
                      <w:bCs/>
                      <w:sz w:val="20"/>
                      <w:szCs w:val="20"/>
                    </w:rPr>
                    <w:t>No change</w:t>
                  </w:r>
                </w:p>
              </w:tc>
            </w:tr>
            <w:tr w:rsidR="00005814" w:rsidRPr="001C5141" w14:paraId="7D46A86E" w14:textId="77777777" w:rsidTr="00005814">
              <w:trPr>
                <w:gridAfter w:val="3"/>
                <w:wAfter w:w="13536" w:type="dxa"/>
              </w:trPr>
              <w:tc>
                <w:tcPr>
                  <w:tcW w:w="946" w:type="dxa"/>
                </w:tcPr>
                <w:p w14:paraId="31B7EE5B" w14:textId="4C5A684D" w:rsidR="00005814" w:rsidRDefault="00005814" w:rsidP="0007247B">
                  <w:pPr>
                    <w:rPr>
                      <w:bCs/>
                      <w:sz w:val="20"/>
                      <w:szCs w:val="20"/>
                    </w:rPr>
                  </w:pPr>
                  <w:r>
                    <w:rPr>
                      <w:bCs/>
                      <w:sz w:val="20"/>
                      <w:szCs w:val="20"/>
                    </w:rPr>
                    <w:t>Q.3</w:t>
                  </w:r>
                </w:p>
              </w:tc>
              <w:tc>
                <w:tcPr>
                  <w:tcW w:w="2430" w:type="dxa"/>
                </w:tcPr>
                <w:p w14:paraId="783FE675" w14:textId="3781B028" w:rsidR="00005814" w:rsidRPr="00BF3430" w:rsidRDefault="00005814" w:rsidP="0007247B">
                  <w:pPr>
                    <w:rPr>
                      <w:bCs/>
                      <w:sz w:val="20"/>
                      <w:szCs w:val="20"/>
                    </w:rPr>
                  </w:pPr>
                  <w:r>
                    <w:rPr>
                      <w:bCs/>
                      <w:sz w:val="20"/>
                      <w:szCs w:val="20"/>
                    </w:rPr>
                    <w:t>Trip Behaviors</w:t>
                  </w:r>
                </w:p>
              </w:tc>
              <w:tc>
                <w:tcPr>
                  <w:tcW w:w="1710" w:type="dxa"/>
                </w:tcPr>
                <w:p w14:paraId="467908B2" w14:textId="035F0A7F" w:rsidR="00005814" w:rsidRDefault="00005814" w:rsidP="00F2543F">
                  <w:pPr>
                    <w:rPr>
                      <w:bCs/>
                      <w:sz w:val="20"/>
                      <w:szCs w:val="20"/>
                    </w:rPr>
                  </w:pPr>
                  <w:r>
                    <w:rPr>
                      <w:bCs/>
                      <w:sz w:val="20"/>
                      <w:szCs w:val="20"/>
                    </w:rPr>
                    <w:t>TRANUSE2</w:t>
                  </w:r>
                </w:p>
              </w:tc>
              <w:tc>
                <w:tcPr>
                  <w:tcW w:w="4512" w:type="dxa"/>
                </w:tcPr>
                <w:p w14:paraId="2C4F679C" w14:textId="2EAF20A8" w:rsidR="00005814" w:rsidRPr="00BF3430" w:rsidRDefault="00007E7E" w:rsidP="004E3FD1">
                  <w:pPr>
                    <w:pStyle w:val="ListParagraph"/>
                    <w:numPr>
                      <w:ilvl w:val="0"/>
                      <w:numId w:val="20"/>
                    </w:numPr>
                    <w:ind w:left="252" w:hanging="252"/>
                    <w:rPr>
                      <w:bCs/>
                      <w:sz w:val="20"/>
                      <w:szCs w:val="20"/>
                    </w:rPr>
                  </w:pPr>
                  <w:r>
                    <w:rPr>
                      <w:bCs/>
                      <w:sz w:val="20"/>
                      <w:szCs w:val="20"/>
                    </w:rPr>
                    <w:t>No change</w:t>
                  </w:r>
                </w:p>
              </w:tc>
            </w:tr>
            <w:tr w:rsidR="00005814" w:rsidRPr="001C5141" w14:paraId="774FC11A" w14:textId="77777777" w:rsidTr="00005814">
              <w:trPr>
                <w:gridAfter w:val="3"/>
                <w:wAfter w:w="13536" w:type="dxa"/>
              </w:trPr>
              <w:tc>
                <w:tcPr>
                  <w:tcW w:w="946" w:type="dxa"/>
                </w:tcPr>
                <w:p w14:paraId="0639E4D7" w14:textId="43601ED9" w:rsidR="00005814" w:rsidRDefault="00005814" w:rsidP="0007247B">
                  <w:pPr>
                    <w:rPr>
                      <w:bCs/>
                      <w:sz w:val="20"/>
                      <w:szCs w:val="20"/>
                    </w:rPr>
                  </w:pPr>
                  <w:r>
                    <w:rPr>
                      <w:bCs/>
                      <w:sz w:val="20"/>
                      <w:szCs w:val="20"/>
                    </w:rPr>
                    <w:t>Q.4</w:t>
                  </w:r>
                </w:p>
              </w:tc>
              <w:tc>
                <w:tcPr>
                  <w:tcW w:w="2430" w:type="dxa"/>
                </w:tcPr>
                <w:p w14:paraId="760CBF6E" w14:textId="054FC4A1" w:rsidR="00005814" w:rsidRPr="00BF3430" w:rsidRDefault="00005814" w:rsidP="0007247B">
                  <w:pPr>
                    <w:rPr>
                      <w:bCs/>
                      <w:sz w:val="20"/>
                      <w:szCs w:val="20"/>
                    </w:rPr>
                  </w:pPr>
                  <w:r>
                    <w:rPr>
                      <w:bCs/>
                      <w:sz w:val="20"/>
                      <w:szCs w:val="20"/>
                    </w:rPr>
                    <w:t>Trip Behaviors</w:t>
                  </w:r>
                </w:p>
              </w:tc>
              <w:tc>
                <w:tcPr>
                  <w:tcW w:w="1710" w:type="dxa"/>
                </w:tcPr>
                <w:p w14:paraId="6218C90F" w14:textId="702250A6" w:rsidR="00005814" w:rsidRDefault="00005814" w:rsidP="0007247B">
                  <w:pPr>
                    <w:rPr>
                      <w:bCs/>
                      <w:sz w:val="20"/>
                      <w:szCs w:val="20"/>
                    </w:rPr>
                  </w:pPr>
                  <w:r>
                    <w:rPr>
                      <w:bCs/>
                      <w:sz w:val="20"/>
                      <w:szCs w:val="20"/>
                    </w:rPr>
                    <w:t>VHIS1</w:t>
                  </w:r>
                </w:p>
              </w:tc>
              <w:tc>
                <w:tcPr>
                  <w:tcW w:w="4512" w:type="dxa"/>
                </w:tcPr>
                <w:p w14:paraId="6BE62614" w14:textId="7797C4D2" w:rsidR="00005814" w:rsidRPr="00BF3430" w:rsidRDefault="00007E7E" w:rsidP="004E3FD1">
                  <w:pPr>
                    <w:pStyle w:val="ListParagraph"/>
                    <w:numPr>
                      <w:ilvl w:val="0"/>
                      <w:numId w:val="20"/>
                    </w:numPr>
                    <w:ind w:left="252" w:hanging="252"/>
                    <w:rPr>
                      <w:bCs/>
                      <w:sz w:val="20"/>
                      <w:szCs w:val="20"/>
                    </w:rPr>
                  </w:pPr>
                  <w:r>
                    <w:rPr>
                      <w:bCs/>
                      <w:sz w:val="20"/>
                      <w:szCs w:val="20"/>
                    </w:rPr>
                    <w:t>In response categories, rather than asking for specific number of visits in last ten years, provided ranges (to ease respondent burden).  Study objectives do not require high level of precision in this response (e.g., 4 v. 5 visits), rather only general patterns are needed (e.g., first visit, ten or more visits, etc.).</w:t>
                  </w:r>
                </w:p>
              </w:tc>
            </w:tr>
            <w:tr w:rsidR="00005814" w:rsidRPr="001C5141" w14:paraId="26A1CAC0" w14:textId="77777777" w:rsidTr="00005814">
              <w:trPr>
                <w:gridAfter w:val="3"/>
                <w:wAfter w:w="13536" w:type="dxa"/>
              </w:trPr>
              <w:tc>
                <w:tcPr>
                  <w:tcW w:w="946" w:type="dxa"/>
                </w:tcPr>
                <w:p w14:paraId="66147DBD" w14:textId="598C529B" w:rsidR="00005814" w:rsidRDefault="00005814" w:rsidP="0007247B">
                  <w:pPr>
                    <w:rPr>
                      <w:bCs/>
                      <w:sz w:val="20"/>
                      <w:szCs w:val="20"/>
                    </w:rPr>
                  </w:pPr>
                  <w:r>
                    <w:rPr>
                      <w:bCs/>
                      <w:sz w:val="20"/>
                      <w:szCs w:val="20"/>
                    </w:rPr>
                    <w:t>Q.5</w:t>
                  </w:r>
                </w:p>
              </w:tc>
              <w:tc>
                <w:tcPr>
                  <w:tcW w:w="2430" w:type="dxa"/>
                </w:tcPr>
                <w:p w14:paraId="3B2896D9" w14:textId="6036FCA6" w:rsidR="00005814" w:rsidRPr="00BF3430" w:rsidRDefault="00005814" w:rsidP="0007247B">
                  <w:pPr>
                    <w:rPr>
                      <w:bCs/>
                      <w:sz w:val="20"/>
                      <w:szCs w:val="20"/>
                    </w:rPr>
                  </w:pPr>
                  <w:r>
                    <w:rPr>
                      <w:bCs/>
                      <w:sz w:val="20"/>
                      <w:szCs w:val="20"/>
                    </w:rPr>
                    <w:t>Trip Behaviors</w:t>
                  </w:r>
                </w:p>
              </w:tc>
              <w:tc>
                <w:tcPr>
                  <w:tcW w:w="1710" w:type="dxa"/>
                </w:tcPr>
                <w:p w14:paraId="1F2FDED9" w14:textId="6F7CD814" w:rsidR="00005814" w:rsidRDefault="00005814" w:rsidP="0007247B">
                  <w:pPr>
                    <w:rPr>
                      <w:bCs/>
                      <w:sz w:val="20"/>
                      <w:szCs w:val="20"/>
                    </w:rPr>
                  </w:pPr>
                  <w:r>
                    <w:rPr>
                      <w:bCs/>
                      <w:sz w:val="20"/>
                      <w:szCs w:val="20"/>
                    </w:rPr>
                    <w:t>VHIS20</w:t>
                  </w:r>
                </w:p>
              </w:tc>
              <w:tc>
                <w:tcPr>
                  <w:tcW w:w="4512" w:type="dxa"/>
                </w:tcPr>
                <w:p w14:paraId="1D39D5C2" w14:textId="703F3BFC" w:rsidR="00005814" w:rsidRPr="00BF3430" w:rsidRDefault="00005814" w:rsidP="002C4417">
                  <w:pPr>
                    <w:pStyle w:val="ListParagraph"/>
                    <w:numPr>
                      <w:ilvl w:val="0"/>
                      <w:numId w:val="20"/>
                    </w:numPr>
                    <w:ind w:left="252" w:hanging="252"/>
                    <w:rPr>
                      <w:bCs/>
                      <w:sz w:val="20"/>
                      <w:szCs w:val="20"/>
                    </w:rPr>
                  </w:pPr>
                  <w:r w:rsidRPr="00BF3430">
                    <w:rPr>
                      <w:bCs/>
                      <w:sz w:val="20"/>
                      <w:szCs w:val="20"/>
                    </w:rPr>
                    <w:t xml:space="preserve">Added time reference </w:t>
                  </w:r>
                  <w:r>
                    <w:rPr>
                      <w:bCs/>
                      <w:sz w:val="20"/>
                      <w:szCs w:val="20"/>
                    </w:rPr>
                    <w:t>–</w:t>
                  </w:r>
                  <w:r w:rsidRPr="00BF3430">
                    <w:rPr>
                      <w:bCs/>
                      <w:sz w:val="20"/>
                      <w:szCs w:val="20"/>
                    </w:rPr>
                    <w:t xml:space="preserve"> </w:t>
                  </w:r>
                  <w:r>
                    <w:rPr>
                      <w:bCs/>
                      <w:sz w:val="20"/>
                      <w:szCs w:val="20"/>
                    </w:rPr>
                    <w:t>“</w:t>
                  </w:r>
                  <w:r w:rsidRPr="00BF3430">
                    <w:rPr>
                      <w:bCs/>
                      <w:sz w:val="20"/>
                      <w:szCs w:val="20"/>
                    </w:rPr>
                    <w:t>In the last year.”</w:t>
                  </w:r>
                </w:p>
                <w:p w14:paraId="4ECA46A5" w14:textId="1EBBA6AE" w:rsidR="00005814" w:rsidRPr="00BF3430" w:rsidRDefault="00005814" w:rsidP="002C4417">
                  <w:pPr>
                    <w:pStyle w:val="ListParagraph"/>
                    <w:numPr>
                      <w:ilvl w:val="0"/>
                      <w:numId w:val="20"/>
                    </w:numPr>
                    <w:ind w:left="252" w:hanging="252"/>
                    <w:rPr>
                      <w:bCs/>
                      <w:sz w:val="20"/>
                      <w:szCs w:val="20"/>
                    </w:rPr>
                  </w:pPr>
                  <w:r w:rsidRPr="00BF3430">
                    <w:rPr>
                      <w:bCs/>
                      <w:sz w:val="20"/>
                      <w:szCs w:val="20"/>
                    </w:rPr>
                    <w:t xml:space="preserve">Added clarifying language: </w:t>
                  </w:r>
                  <w:r>
                    <w:rPr>
                      <w:bCs/>
                      <w:sz w:val="20"/>
                      <w:szCs w:val="20"/>
                    </w:rPr>
                    <w:t>“</w:t>
                  </w:r>
                  <w:r w:rsidRPr="00BF3430">
                    <w:rPr>
                      <w:sz w:val="20"/>
                      <w:szCs w:val="20"/>
                    </w:rPr>
                    <w:t xml:space="preserve">Include commuting through Federal public lands and working on Federal public lands.” </w:t>
                  </w:r>
                  <w:r w:rsidRPr="00BF3430">
                    <w:rPr>
                      <w:b/>
                      <w:sz w:val="20"/>
                      <w:szCs w:val="20"/>
                    </w:rPr>
                    <w:t xml:space="preserve"> </w:t>
                  </w:r>
                </w:p>
                <w:p w14:paraId="0A84E069" w14:textId="4105199C" w:rsidR="00005814" w:rsidRPr="00BF3430" w:rsidRDefault="00005814" w:rsidP="002C4417">
                  <w:pPr>
                    <w:pStyle w:val="ListParagraph"/>
                    <w:numPr>
                      <w:ilvl w:val="0"/>
                      <w:numId w:val="20"/>
                    </w:numPr>
                    <w:ind w:left="252" w:hanging="252"/>
                    <w:rPr>
                      <w:bCs/>
                      <w:sz w:val="20"/>
                      <w:szCs w:val="20"/>
                    </w:rPr>
                  </w:pPr>
                  <w:r w:rsidRPr="00BF3430">
                    <w:rPr>
                      <w:sz w:val="20"/>
                      <w:szCs w:val="20"/>
                    </w:rPr>
                    <w:t>Added distinction between winter and summer use, which is relevant to Alaska:</w:t>
                  </w:r>
                  <w:r w:rsidRPr="00BF3430">
                    <w:rPr>
                      <w:b/>
                      <w:sz w:val="20"/>
                      <w:szCs w:val="20"/>
                    </w:rPr>
                    <w:t xml:space="preserve"> </w:t>
                  </w:r>
                  <w:r w:rsidRPr="00C2590A">
                    <w:rPr>
                      <w:sz w:val="20"/>
                      <w:szCs w:val="20"/>
                    </w:rPr>
                    <w:t>“</w:t>
                  </w:r>
                  <w:r w:rsidRPr="00BF3430">
                    <w:rPr>
                      <w:sz w:val="20"/>
                      <w:szCs w:val="20"/>
                    </w:rPr>
                    <w:t>First we’ll ask about your use during winter months, then we’ll ask about your use during summer months.”</w:t>
                  </w:r>
                </w:p>
              </w:tc>
            </w:tr>
            <w:tr w:rsidR="00005814" w:rsidRPr="001C5141" w14:paraId="0DAD326A" w14:textId="77777777" w:rsidTr="00005814">
              <w:trPr>
                <w:gridAfter w:val="3"/>
                <w:wAfter w:w="13536" w:type="dxa"/>
              </w:trPr>
              <w:tc>
                <w:tcPr>
                  <w:tcW w:w="946" w:type="dxa"/>
                </w:tcPr>
                <w:p w14:paraId="10BCF24A" w14:textId="7749F419" w:rsidR="00005814" w:rsidRDefault="00005814" w:rsidP="0007247B">
                  <w:pPr>
                    <w:rPr>
                      <w:bCs/>
                      <w:sz w:val="20"/>
                      <w:szCs w:val="20"/>
                    </w:rPr>
                  </w:pPr>
                  <w:r>
                    <w:rPr>
                      <w:bCs/>
                      <w:sz w:val="20"/>
                      <w:szCs w:val="20"/>
                    </w:rPr>
                    <w:t>Q.6</w:t>
                  </w:r>
                </w:p>
              </w:tc>
              <w:tc>
                <w:tcPr>
                  <w:tcW w:w="2430" w:type="dxa"/>
                </w:tcPr>
                <w:p w14:paraId="3BA7B4BC" w14:textId="388753EE" w:rsidR="00005814" w:rsidRPr="00BF3430" w:rsidRDefault="00005814" w:rsidP="0007247B">
                  <w:pPr>
                    <w:rPr>
                      <w:bCs/>
                      <w:sz w:val="20"/>
                      <w:szCs w:val="20"/>
                    </w:rPr>
                  </w:pPr>
                  <w:r>
                    <w:rPr>
                      <w:bCs/>
                      <w:sz w:val="20"/>
                      <w:szCs w:val="20"/>
                    </w:rPr>
                    <w:t>Trip Behaviors</w:t>
                  </w:r>
                </w:p>
              </w:tc>
              <w:tc>
                <w:tcPr>
                  <w:tcW w:w="1710" w:type="dxa"/>
                </w:tcPr>
                <w:p w14:paraId="2BCD5E73" w14:textId="237A6723" w:rsidR="00005814" w:rsidRDefault="00005814" w:rsidP="0007247B">
                  <w:pPr>
                    <w:rPr>
                      <w:bCs/>
                      <w:sz w:val="20"/>
                      <w:szCs w:val="20"/>
                    </w:rPr>
                  </w:pPr>
                  <w:r>
                    <w:rPr>
                      <w:bCs/>
                      <w:sz w:val="20"/>
                      <w:szCs w:val="20"/>
                    </w:rPr>
                    <w:t>VHIS1</w:t>
                  </w:r>
                </w:p>
              </w:tc>
              <w:tc>
                <w:tcPr>
                  <w:tcW w:w="4512" w:type="dxa"/>
                </w:tcPr>
                <w:p w14:paraId="00AD2691" w14:textId="6FDE9C8F" w:rsidR="00005814" w:rsidRPr="00BF3430" w:rsidRDefault="00005814" w:rsidP="004E3FD1">
                  <w:pPr>
                    <w:pStyle w:val="ListParagraph"/>
                    <w:numPr>
                      <w:ilvl w:val="0"/>
                      <w:numId w:val="20"/>
                    </w:numPr>
                    <w:ind w:left="252" w:hanging="252"/>
                    <w:rPr>
                      <w:bCs/>
                      <w:sz w:val="20"/>
                      <w:szCs w:val="20"/>
                    </w:rPr>
                  </w:pPr>
                  <w:r>
                    <w:rPr>
                      <w:bCs/>
                      <w:sz w:val="20"/>
                      <w:szCs w:val="20"/>
                    </w:rPr>
                    <w:t>In response categories, rather than asking for specific number of visits in last ten years, provided ranges (to ease respondent burden).  Study objectives do not require high level of precision in this response (e.g., 4 v. 5 visits), rather only general patterns are needed (e.g., first visit, ten or more visits, etc.).</w:t>
                  </w:r>
                </w:p>
              </w:tc>
            </w:tr>
            <w:tr w:rsidR="00005814" w:rsidRPr="001C5141" w14:paraId="632B95B0" w14:textId="77777777" w:rsidTr="00005814">
              <w:trPr>
                <w:gridAfter w:val="3"/>
                <w:wAfter w:w="13536" w:type="dxa"/>
              </w:trPr>
              <w:tc>
                <w:tcPr>
                  <w:tcW w:w="946" w:type="dxa"/>
                </w:tcPr>
                <w:p w14:paraId="35E29B58" w14:textId="6B266395" w:rsidR="00005814" w:rsidRDefault="00005814" w:rsidP="0007247B">
                  <w:pPr>
                    <w:rPr>
                      <w:bCs/>
                      <w:sz w:val="20"/>
                      <w:szCs w:val="20"/>
                    </w:rPr>
                  </w:pPr>
                  <w:r>
                    <w:rPr>
                      <w:bCs/>
                      <w:sz w:val="20"/>
                      <w:szCs w:val="20"/>
                    </w:rPr>
                    <w:t>Q.7</w:t>
                  </w:r>
                </w:p>
              </w:tc>
              <w:tc>
                <w:tcPr>
                  <w:tcW w:w="2430" w:type="dxa"/>
                </w:tcPr>
                <w:p w14:paraId="516E4F37" w14:textId="3AABB351" w:rsidR="00005814" w:rsidRPr="00BF3430" w:rsidRDefault="00005814" w:rsidP="0007247B">
                  <w:pPr>
                    <w:rPr>
                      <w:bCs/>
                      <w:sz w:val="20"/>
                      <w:szCs w:val="20"/>
                    </w:rPr>
                  </w:pPr>
                  <w:r>
                    <w:rPr>
                      <w:bCs/>
                      <w:sz w:val="20"/>
                      <w:szCs w:val="20"/>
                    </w:rPr>
                    <w:t>Trip Behaviors</w:t>
                  </w:r>
                </w:p>
              </w:tc>
              <w:tc>
                <w:tcPr>
                  <w:tcW w:w="1710" w:type="dxa"/>
                </w:tcPr>
                <w:p w14:paraId="0FE1DF6E" w14:textId="29D36489" w:rsidR="00005814" w:rsidRDefault="00005814" w:rsidP="0007247B">
                  <w:pPr>
                    <w:rPr>
                      <w:bCs/>
                      <w:sz w:val="20"/>
                      <w:szCs w:val="20"/>
                    </w:rPr>
                  </w:pPr>
                  <w:r>
                    <w:rPr>
                      <w:bCs/>
                      <w:sz w:val="20"/>
                      <w:szCs w:val="20"/>
                    </w:rPr>
                    <w:t>TRANUSE2, TRANUSE20</w:t>
                  </w:r>
                </w:p>
              </w:tc>
              <w:tc>
                <w:tcPr>
                  <w:tcW w:w="4512" w:type="dxa"/>
                </w:tcPr>
                <w:p w14:paraId="67452865" w14:textId="7938E0ED" w:rsidR="00005814" w:rsidRPr="00BF3430" w:rsidRDefault="00005814" w:rsidP="004E3FD1">
                  <w:pPr>
                    <w:pStyle w:val="ListParagraph"/>
                    <w:numPr>
                      <w:ilvl w:val="0"/>
                      <w:numId w:val="20"/>
                    </w:numPr>
                    <w:ind w:left="252" w:hanging="252"/>
                    <w:rPr>
                      <w:bCs/>
                      <w:sz w:val="20"/>
                      <w:szCs w:val="20"/>
                    </w:rPr>
                  </w:pPr>
                  <w:r>
                    <w:rPr>
                      <w:bCs/>
                      <w:sz w:val="20"/>
                      <w:szCs w:val="20"/>
                    </w:rPr>
                    <w:t xml:space="preserve">For which modes of transportation they use </w:t>
                  </w:r>
                  <w:r w:rsidRPr="00434181">
                    <w:rPr>
                      <w:bCs/>
                      <w:sz w:val="20"/>
                      <w:szCs w:val="20"/>
                      <w:u w:val="single"/>
                    </w:rPr>
                    <w:t>within</w:t>
                  </w:r>
                  <w:r>
                    <w:rPr>
                      <w:bCs/>
                      <w:sz w:val="20"/>
                      <w:szCs w:val="20"/>
                    </w:rPr>
                    <w:t xml:space="preserve"> site – we added the phrase “or plan to use” – since respondents may be intercepted at the start of their trip to the site.</w:t>
                  </w:r>
                </w:p>
              </w:tc>
            </w:tr>
            <w:tr w:rsidR="00005814" w:rsidRPr="001C5141" w14:paraId="5AD97287" w14:textId="77777777" w:rsidTr="00005814">
              <w:trPr>
                <w:gridAfter w:val="3"/>
                <w:wAfter w:w="13536" w:type="dxa"/>
              </w:trPr>
              <w:tc>
                <w:tcPr>
                  <w:tcW w:w="946" w:type="dxa"/>
                </w:tcPr>
                <w:p w14:paraId="01E3777E" w14:textId="3AC738C0" w:rsidR="00005814" w:rsidRDefault="00005814" w:rsidP="0007247B">
                  <w:pPr>
                    <w:rPr>
                      <w:bCs/>
                      <w:sz w:val="20"/>
                      <w:szCs w:val="20"/>
                    </w:rPr>
                  </w:pPr>
                  <w:r>
                    <w:rPr>
                      <w:bCs/>
                      <w:sz w:val="20"/>
                      <w:szCs w:val="20"/>
                    </w:rPr>
                    <w:t>Q.8</w:t>
                  </w:r>
                </w:p>
              </w:tc>
              <w:tc>
                <w:tcPr>
                  <w:tcW w:w="2430" w:type="dxa"/>
                </w:tcPr>
                <w:p w14:paraId="0E6BD533" w14:textId="0FB174A0" w:rsidR="00005814" w:rsidRPr="00BF3430" w:rsidRDefault="00005814" w:rsidP="0007247B">
                  <w:pPr>
                    <w:rPr>
                      <w:bCs/>
                      <w:sz w:val="20"/>
                      <w:szCs w:val="20"/>
                    </w:rPr>
                  </w:pPr>
                  <w:r w:rsidRPr="00BF3430">
                    <w:rPr>
                      <w:bCs/>
                      <w:sz w:val="20"/>
                      <w:szCs w:val="20"/>
                    </w:rPr>
                    <w:t>Assessment of Visitor Experience</w:t>
                  </w:r>
                </w:p>
              </w:tc>
              <w:tc>
                <w:tcPr>
                  <w:tcW w:w="1710" w:type="dxa"/>
                </w:tcPr>
                <w:p w14:paraId="59DEB063" w14:textId="2DC4A5CD" w:rsidR="00005814" w:rsidRDefault="00005814" w:rsidP="0007247B">
                  <w:pPr>
                    <w:rPr>
                      <w:bCs/>
                      <w:sz w:val="20"/>
                      <w:szCs w:val="20"/>
                    </w:rPr>
                  </w:pPr>
                  <w:r>
                    <w:rPr>
                      <w:bCs/>
                      <w:sz w:val="20"/>
                      <w:szCs w:val="20"/>
                    </w:rPr>
                    <w:t>EVAL3</w:t>
                  </w:r>
                </w:p>
              </w:tc>
              <w:tc>
                <w:tcPr>
                  <w:tcW w:w="4512" w:type="dxa"/>
                </w:tcPr>
                <w:p w14:paraId="4F21B2E9" w14:textId="3D213B81" w:rsidR="00005814" w:rsidRPr="00BF3430" w:rsidRDefault="00007E7E" w:rsidP="004E3FD1">
                  <w:pPr>
                    <w:pStyle w:val="ListParagraph"/>
                    <w:numPr>
                      <w:ilvl w:val="0"/>
                      <w:numId w:val="20"/>
                    </w:numPr>
                    <w:ind w:left="252" w:hanging="252"/>
                    <w:rPr>
                      <w:bCs/>
                      <w:sz w:val="20"/>
                      <w:szCs w:val="20"/>
                    </w:rPr>
                  </w:pPr>
                  <w:r>
                    <w:rPr>
                      <w:bCs/>
                      <w:sz w:val="20"/>
                      <w:szCs w:val="20"/>
                    </w:rPr>
                    <w:t>No change</w:t>
                  </w:r>
                </w:p>
              </w:tc>
            </w:tr>
            <w:tr w:rsidR="0013107C" w:rsidRPr="001C5141" w14:paraId="1D6946DE" w14:textId="77777777" w:rsidTr="00005814">
              <w:trPr>
                <w:gridAfter w:val="3"/>
                <w:wAfter w:w="13536" w:type="dxa"/>
              </w:trPr>
              <w:tc>
                <w:tcPr>
                  <w:tcW w:w="946" w:type="dxa"/>
                </w:tcPr>
                <w:p w14:paraId="26216787" w14:textId="23580B72" w:rsidR="0013107C" w:rsidRDefault="0013107C" w:rsidP="0007247B">
                  <w:pPr>
                    <w:rPr>
                      <w:bCs/>
                      <w:sz w:val="20"/>
                      <w:szCs w:val="20"/>
                    </w:rPr>
                  </w:pPr>
                  <w:r>
                    <w:rPr>
                      <w:bCs/>
                      <w:sz w:val="20"/>
                      <w:szCs w:val="20"/>
                    </w:rPr>
                    <w:t>Q.9</w:t>
                  </w:r>
                </w:p>
              </w:tc>
              <w:tc>
                <w:tcPr>
                  <w:tcW w:w="2430" w:type="dxa"/>
                </w:tcPr>
                <w:p w14:paraId="6A8D60C9" w14:textId="09D894FF" w:rsidR="0013107C" w:rsidRPr="00BF3430" w:rsidRDefault="0013107C" w:rsidP="0007247B">
                  <w:pPr>
                    <w:rPr>
                      <w:bCs/>
                      <w:sz w:val="20"/>
                      <w:szCs w:val="20"/>
                    </w:rPr>
                  </w:pPr>
                  <w:r w:rsidRPr="00BF3430">
                    <w:rPr>
                      <w:bCs/>
                      <w:sz w:val="20"/>
                      <w:szCs w:val="20"/>
                    </w:rPr>
                    <w:t>Assessment of Visitor Experience</w:t>
                  </w:r>
                </w:p>
              </w:tc>
              <w:tc>
                <w:tcPr>
                  <w:tcW w:w="1710" w:type="dxa"/>
                </w:tcPr>
                <w:p w14:paraId="4CC6E871" w14:textId="1A2602FB" w:rsidR="0013107C" w:rsidRDefault="0013107C" w:rsidP="0007247B">
                  <w:pPr>
                    <w:rPr>
                      <w:bCs/>
                      <w:sz w:val="20"/>
                      <w:szCs w:val="20"/>
                    </w:rPr>
                  </w:pPr>
                  <w:r>
                    <w:rPr>
                      <w:bCs/>
                      <w:sz w:val="20"/>
                      <w:szCs w:val="20"/>
                    </w:rPr>
                    <w:t>EVAL4</w:t>
                  </w:r>
                </w:p>
              </w:tc>
              <w:tc>
                <w:tcPr>
                  <w:tcW w:w="4512" w:type="dxa"/>
                </w:tcPr>
                <w:p w14:paraId="05D026B3" w14:textId="0DB517FF" w:rsidR="0013107C" w:rsidRDefault="0013107C" w:rsidP="004E3FD1">
                  <w:pPr>
                    <w:pStyle w:val="ListParagraph"/>
                    <w:numPr>
                      <w:ilvl w:val="0"/>
                      <w:numId w:val="20"/>
                    </w:numPr>
                    <w:ind w:left="252" w:hanging="252"/>
                    <w:rPr>
                      <w:bCs/>
                      <w:sz w:val="20"/>
                      <w:szCs w:val="20"/>
                    </w:rPr>
                  </w:pPr>
                  <w:r>
                    <w:rPr>
                      <w:bCs/>
                      <w:sz w:val="20"/>
                      <w:szCs w:val="20"/>
                    </w:rPr>
                    <w:t>No change</w:t>
                  </w:r>
                </w:p>
              </w:tc>
            </w:tr>
            <w:tr w:rsidR="0013107C" w:rsidRPr="001C5141" w14:paraId="4CD5914B" w14:textId="77777777" w:rsidTr="00005814">
              <w:trPr>
                <w:gridAfter w:val="3"/>
                <w:wAfter w:w="13536" w:type="dxa"/>
              </w:trPr>
              <w:tc>
                <w:tcPr>
                  <w:tcW w:w="946" w:type="dxa"/>
                </w:tcPr>
                <w:p w14:paraId="182EC55A" w14:textId="03BBDD53" w:rsidR="0013107C" w:rsidRDefault="0013107C" w:rsidP="0007247B">
                  <w:pPr>
                    <w:rPr>
                      <w:bCs/>
                      <w:sz w:val="20"/>
                      <w:szCs w:val="20"/>
                    </w:rPr>
                  </w:pPr>
                  <w:r>
                    <w:rPr>
                      <w:bCs/>
                      <w:sz w:val="20"/>
                      <w:szCs w:val="20"/>
                    </w:rPr>
                    <w:t>Q10</w:t>
                  </w:r>
                </w:p>
              </w:tc>
              <w:tc>
                <w:tcPr>
                  <w:tcW w:w="2430" w:type="dxa"/>
                </w:tcPr>
                <w:p w14:paraId="5555CCEF" w14:textId="54D8BF0C" w:rsidR="0013107C" w:rsidRPr="00BF3430" w:rsidRDefault="0013107C" w:rsidP="0007247B">
                  <w:pPr>
                    <w:rPr>
                      <w:bCs/>
                      <w:sz w:val="20"/>
                      <w:szCs w:val="20"/>
                    </w:rPr>
                  </w:pPr>
                  <w:r w:rsidRPr="00BF3430">
                    <w:rPr>
                      <w:bCs/>
                      <w:sz w:val="20"/>
                      <w:szCs w:val="20"/>
                    </w:rPr>
                    <w:t>Assessment of Visitor Experience</w:t>
                  </w:r>
                </w:p>
              </w:tc>
              <w:tc>
                <w:tcPr>
                  <w:tcW w:w="1710" w:type="dxa"/>
                </w:tcPr>
                <w:p w14:paraId="57A3D25A" w14:textId="3F4D25EF" w:rsidR="0013107C" w:rsidRDefault="0013107C" w:rsidP="0007247B">
                  <w:pPr>
                    <w:rPr>
                      <w:bCs/>
                      <w:sz w:val="20"/>
                      <w:szCs w:val="20"/>
                    </w:rPr>
                  </w:pPr>
                  <w:r>
                    <w:rPr>
                      <w:bCs/>
                      <w:sz w:val="20"/>
                      <w:szCs w:val="20"/>
                    </w:rPr>
                    <w:t>EVAL6</w:t>
                  </w:r>
                </w:p>
              </w:tc>
              <w:tc>
                <w:tcPr>
                  <w:tcW w:w="4512" w:type="dxa"/>
                </w:tcPr>
                <w:p w14:paraId="42C9A541" w14:textId="776640C3" w:rsidR="0013107C" w:rsidRDefault="0013107C" w:rsidP="004E3FD1">
                  <w:pPr>
                    <w:pStyle w:val="ListParagraph"/>
                    <w:numPr>
                      <w:ilvl w:val="0"/>
                      <w:numId w:val="20"/>
                    </w:numPr>
                    <w:ind w:left="252" w:hanging="252"/>
                    <w:rPr>
                      <w:bCs/>
                      <w:sz w:val="20"/>
                      <w:szCs w:val="20"/>
                    </w:rPr>
                  </w:pPr>
                  <w:r>
                    <w:rPr>
                      <w:bCs/>
                      <w:sz w:val="20"/>
                      <w:szCs w:val="20"/>
                    </w:rPr>
                    <w:t>No change</w:t>
                  </w:r>
                </w:p>
              </w:tc>
            </w:tr>
            <w:tr w:rsidR="0013107C" w:rsidRPr="001C5141" w14:paraId="5ADA72C9" w14:textId="77777777" w:rsidTr="00005814">
              <w:trPr>
                <w:gridAfter w:val="3"/>
                <w:wAfter w:w="13536" w:type="dxa"/>
              </w:trPr>
              <w:tc>
                <w:tcPr>
                  <w:tcW w:w="946" w:type="dxa"/>
                </w:tcPr>
                <w:p w14:paraId="7FA46ABF" w14:textId="59266283" w:rsidR="0013107C" w:rsidRDefault="0013107C" w:rsidP="0007247B">
                  <w:pPr>
                    <w:rPr>
                      <w:bCs/>
                      <w:sz w:val="20"/>
                      <w:szCs w:val="20"/>
                    </w:rPr>
                  </w:pPr>
                  <w:r>
                    <w:rPr>
                      <w:bCs/>
                      <w:sz w:val="20"/>
                      <w:szCs w:val="20"/>
                    </w:rPr>
                    <w:t>Q.11</w:t>
                  </w:r>
                </w:p>
              </w:tc>
              <w:tc>
                <w:tcPr>
                  <w:tcW w:w="2430" w:type="dxa"/>
                </w:tcPr>
                <w:p w14:paraId="61A01AB2" w14:textId="1551C4D9" w:rsidR="0013107C" w:rsidRPr="00BF3430" w:rsidRDefault="0013107C" w:rsidP="0007247B">
                  <w:pPr>
                    <w:rPr>
                      <w:bCs/>
                      <w:sz w:val="20"/>
                      <w:szCs w:val="20"/>
                    </w:rPr>
                  </w:pPr>
                  <w:r w:rsidRPr="00BF3430">
                    <w:rPr>
                      <w:bCs/>
                      <w:sz w:val="20"/>
                      <w:szCs w:val="20"/>
                    </w:rPr>
                    <w:t>Respondent Characteristics</w:t>
                  </w:r>
                </w:p>
              </w:tc>
              <w:tc>
                <w:tcPr>
                  <w:tcW w:w="1710" w:type="dxa"/>
                </w:tcPr>
                <w:p w14:paraId="562CFB80" w14:textId="6C196EA1" w:rsidR="0013107C" w:rsidRDefault="0013107C" w:rsidP="0007247B">
                  <w:pPr>
                    <w:rPr>
                      <w:bCs/>
                      <w:sz w:val="20"/>
                      <w:szCs w:val="20"/>
                    </w:rPr>
                  </w:pPr>
                  <w:r>
                    <w:rPr>
                      <w:bCs/>
                      <w:sz w:val="20"/>
                      <w:szCs w:val="20"/>
                    </w:rPr>
                    <w:t>AGE6</w:t>
                  </w:r>
                </w:p>
              </w:tc>
              <w:tc>
                <w:tcPr>
                  <w:tcW w:w="4512" w:type="dxa"/>
                </w:tcPr>
                <w:p w14:paraId="16B9395D" w14:textId="7F9F5A74" w:rsidR="0013107C" w:rsidRPr="00BF3430" w:rsidRDefault="0013107C" w:rsidP="004E3FD1">
                  <w:pPr>
                    <w:pStyle w:val="ListParagraph"/>
                    <w:numPr>
                      <w:ilvl w:val="0"/>
                      <w:numId w:val="20"/>
                    </w:numPr>
                    <w:ind w:left="252" w:hanging="252"/>
                    <w:rPr>
                      <w:bCs/>
                      <w:sz w:val="20"/>
                      <w:szCs w:val="20"/>
                    </w:rPr>
                  </w:pPr>
                  <w:r>
                    <w:rPr>
                      <w:bCs/>
                      <w:sz w:val="20"/>
                      <w:szCs w:val="20"/>
                    </w:rPr>
                    <w:t>No change</w:t>
                  </w:r>
                </w:p>
              </w:tc>
            </w:tr>
            <w:tr w:rsidR="0013107C" w:rsidRPr="001C5141" w14:paraId="1B7B5F94" w14:textId="77777777" w:rsidTr="00005814">
              <w:trPr>
                <w:gridAfter w:val="3"/>
                <w:wAfter w:w="13536" w:type="dxa"/>
              </w:trPr>
              <w:tc>
                <w:tcPr>
                  <w:tcW w:w="946" w:type="dxa"/>
                </w:tcPr>
                <w:p w14:paraId="704363E9" w14:textId="309E1F9F" w:rsidR="0013107C" w:rsidRDefault="0013107C" w:rsidP="0007247B">
                  <w:pPr>
                    <w:rPr>
                      <w:bCs/>
                      <w:sz w:val="20"/>
                      <w:szCs w:val="20"/>
                    </w:rPr>
                  </w:pPr>
                  <w:r>
                    <w:rPr>
                      <w:bCs/>
                      <w:sz w:val="20"/>
                      <w:szCs w:val="20"/>
                    </w:rPr>
                    <w:t>Q.12</w:t>
                  </w:r>
                </w:p>
              </w:tc>
              <w:tc>
                <w:tcPr>
                  <w:tcW w:w="2430" w:type="dxa"/>
                </w:tcPr>
                <w:p w14:paraId="645CCD77" w14:textId="7CF96E67" w:rsidR="0013107C" w:rsidRPr="00BF3430" w:rsidRDefault="0013107C" w:rsidP="0007247B">
                  <w:pPr>
                    <w:rPr>
                      <w:bCs/>
                      <w:sz w:val="20"/>
                      <w:szCs w:val="20"/>
                    </w:rPr>
                  </w:pPr>
                  <w:r w:rsidRPr="00BF3430">
                    <w:rPr>
                      <w:bCs/>
                      <w:sz w:val="20"/>
                      <w:szCs w:val="20"/>
                    </w:rPr>
                    <w:t>Respondent Characteristics</w:t>
                  </w:r>
                </w:p>
              </w:tc>
              <w:tc>
                <w:tcPr>
                  <w:tcW w:w="1710" w:type="dxa"/>
                </w:tcPr>
                <w:p w14:paraId="574336C1" w14:textId="26B6096E" w:rsidR="0013107C" w:rsidRDefault="0013107C" w:rsidP="0007247B">
                  <w:pPr>
                    <w:rPr>
                      <w:bCs/>
                      <w:sz w:val="20"/>
                      <w:szCs w:val="20"/>
                    </w:rPr>
                  </w:pPr>
                  <w:r>
                    <w:rPr>
                      <w:bCs/>
                      <w:sz w:val="20"/>
                      <w:szCs w:val="20"/>
                    </w:rPr>
                    <w:t>GEN2</w:t>
                  </w:r>
                </w:p>
              </w:tc>
              <w:tc>
                <w:tcPr>
                  <w:tcW w:w="4512" w:type="dxa"/>
                </w:tcPr>
                <w:p w14:paraId="489872DD" w14:textId="1F5E0057" w:rsidR="0013107C" w:rsidRPr="00BF3430" w:rsidRDefault="0013107C" w:rsidP="004E3FD1">
                  <w:pPr>
                    <w:pStyle w:val="ListParagraph"/>
                    <w:numPr>
                      <w:ilvl w:val="0"/>
                      <w:numId w:val="20"/>
                    </w:numPr>
                    <w:ind w:left="252" w:hanging="252"/>
                    <w:rPr>
                      <w:bCs/>
                      <w:sz w:val="20"/>
                      <w:szCs w:val="20"/>
                    </w:rPr>
                  </w:pPr>
                  <w:r>
                    <w:rPr>
                      <w:bCs/>
                      <w:sz w:val="20"/>
                      <w:szCs w:val="20"/>
                    </w:rPr>
                    <w:t>No change</w:t>
                  </w:r>
                </w:p>
              </w:tc>
            </w:tr>
            <w:tr w:rsidR="0013107C" w:rsidRPr="001C5141" w14:paraId="07CF1624" w14:textId="77777777" w:rsidTr="00005814">
              <w:trPr>
                <w:gridAfter w:val="3"/>
                <w:wAfter w:w="13536" w:type="dxa"/>
              </w:trPr>
              <w:tc>
                <w:tcPr>
                  <w:tcW w:w="946" w:type="dxa"/>
                </w:tcPr>
                <w:p w14:paraId="1ED069D0" w14:textId="3D2FDD0C" w:rsidR="0013107C" w:rsidRDefault="0013107C" w:rsidP="0007247B">
                  <w:pPr>
                    <w:rPr>
                      <w:bCs/>
                      <w:sz w:val="20"/>
                      <w:szCs w:val="20"/>
                    </w:rPr>
                  </w:pPr>
                  <w:r>
                    <w:rPr>
                      <w:bCs/>
                      <w:sz w:val="20"/>
                      <w:szCs w:val="20"/>
                    </w:rPr>
                    <w:t>Q.13</w:t>
                  </w:r>
                </w:p>
              </w:tc>
              <w:tc>
                <w:tcPr>
                  <w:tcW w:w="2430" w:type="dxa"/>
                </w:tcPr>
                <w:p w14:paraId="3C78181F" w14:textId="080D60C1" w:rsidR="0013107C" w:rsidRPr="00BF3430" w:rsidRDefault="0013107C" w:rsidP="0007247B">
                  <w:pPr>
                    <w:rPr>
                      <w:bCs/>
                      <w:sz w:val="20"/>
                      <w:szCs w:val="20"/>
                    </w:rPr>
                  </w:pPr>
                  <w:r w:rsidRPr="00BF3430">
                    <w:rPr>
                      <w:bCs/>
                      <w:sz w:val="20"/>
                      <w:szCs w:val="20"/>
                    </w:rPr>
                    <w:t>Respondent Characteristics</w:t>
                  </w:r>
                </w:p>
              </w:tc>
              <w:tc>
                <w:tcPr>
                  <w:tcW w:w="1710" w:type="dxa"/>
                </w:tcPr>
                <w:p w14:paraId="664222A5" w14:textId="30948CDD" w:rsidR="0013107C" w:rsidRDefault="0013107C" w:rsidP="0007247B">
                  <w:pPr>
                    <w:rPr>
                      <w:bCs/>
                      <w:sz w:val="20"/>
                      <w:szCs w:val="20"/>
                    </w:rPr>
                  </w:pPr>
                  <w:r>
                    <w:rPr>
                      <w:bCs/>
                      <w:sz w:val="20"/>
                      <w:szCs w:val="20"/>
                    </w:rPr>
                    <w:t>ETHNIC1</w:t>
                  </w:r>
                </w:p>
              </w:tc>
              <w:tc>
                <w:tcPr>
                  <w:tcW w:w="4512" w:type="dxa"/>
                </w:tcPr>
                <w:p w14:paraId="1237F56D" w14:textId="743FC82B" w:rsidR="0013107C" w:rsidRPr="00BF3430" w:rsidRDefault="0013107C" w:rsidP="004E3FD1">
                  <w:pPr>
                    <w:pStyle w:val="ListParagraph"/>
                    <w:numPr>
                      <w:ilvl w:val="0"/>
                      <w:numId w:val="20"/>
                    </w:numPr>
                    <w:ind w:left="252" w:hanging="252"/>
                    <w:rPr>
                      <w:bCs/>
                      <w:sz w:val="20"/>
                      <w:szCs w:val="20"/>
                    </w:rPr>
                  </w:pPr>
                  <w:r>
                    <w:rPr>
                      <w:bCs/>
                      <w:sz w:val="20"/>
                      <w:szCs w:val="20"/>
                    </w:rPr>
                    <w:t>No change</w:t>
                  </w:r>
                </w:p>
              </w:tc>
            </w:tr>
            <w:tr w:rsidR="0013107C" w:rsidRPr="001C5141" w14:paraId="2C3E5D03" w14:textId="77777777" w:rsidTr="00005814">
              <w:trPr>
                <w:gridAfter w:val="3"/>
                <w:wAfter w:w="13536" w:type="dxa"/>
              </w:trPr>
              <w:tc>
                <w:tcPr>
                  <w:tcW w:w="946" w:type="dxa"/>
                </w:tcPr>
                <w:p w14:paraId="57A85088" w14:textId="703FD75E" w:rsidR="0013107C" w:rsidRDefault="0013107C" w:rsidP="0007247B">
                  <w:pPr>
                    <w:rPr>
                      <w:bCs/>
                      <w:sz w:val="20"/>
                      <w:szCs w:val="20"/>
                    </w:rPr>
                  </w:pPr>
                  <w:r>
                    <w:rPr>
                      <w:bCs/>
                      <w:sz w:val="20"/>
                      <w:szCs w:val="20"/>
                    </w:rPr>
                    <w:lastRenderedPageBreak/>
                    <w:t>Q.14</w:t>
                  </w:r>
                </w:p>
              </w:tc>
              <w:tc>
                <w:tcPr>
                  <w:tcW w:w="2430" w:type="dxa"/>
                </w:tcPr>
                <w:p w14:paraId="6F2663F6" w14:textId="04457ED8" w:rsidR="0013107C" w:rsidRPr="00BF3430" w:rsidRDefault="0013107C" w:rsidP="0007247B">
                  <w:pPr>
                    <w:rPr>
                      <w:bCs/>
                      <w:sz w:val="20"/>
                      <w:szCs w:val="20"/>
                    </w:rPr>
                  </w:pPr>
                  <w:r w:rsidRPr="00BF3430">
                    <w:rPr>
                      <w:bCs/>
                      <w:sz w:val="20"/>
                      <w:szCs w:val="20"/>
                    </w:rPr>
                    <w:t>Respondent Characteristics</w:t>
                  </w:r>
                </w:p>
              </w:tc>
              <w:tc>
                <w:tcPr>
                  <w:tcW w:w="1710" w:type="dxa"/>
                </w:tcPr>
                <w:p w14:paraId="2ED5BADF" w14:textId="4DECD433" w:rsidR="0013107C" w:rsidRDefault="0013107C" w:rsidP="0007247B">
                  <w:pPr>
                    <w:rPr>
                      <w:bCs/>
                      <w:sz w:val="20"/>
                      <w:szCs w:val="20"/>
                    </w:rPr>
                  </w:pPr>
                  <w:r>
                    <w:rPr>
                      <w:bCs/>
                      <w:sz w:val="20"/>
                      <w:szCs w:val="20"/>
                    </w:rPr>
                    <w:t>RACE2</w:t>
                  </w:r>
                </w:p>
              </w:tc>
              <w:tc>
                <w:tcPr>
                  <w:tcW w:w="4512" w:type="dxa"/>
                </w:tcPr>
                <w:p w14:paraId="586EC312" w14:textId="4DEF0D29" w:rsidR="0013107C" w:rsidRPr="00BF3430" w:rsidRDefault="0013107C" w:rsidP="004E3FD1">
                  <w:pPr>
                    <w:pStyle w:val="ListParagraph"/>
                    <w:numPr>
                      <w:ilvl w:val="0"/>
                      <w:numId w:val="20"/>
                    </w:numPr>
                    <w:ind w:left="252" w:hanging="252"/>
                    <w:rPr>
                      <w:bCs/>
                      <w:sz w:val="20"/>
                      <w:szCs w:val="20"/>
                    </w:rPr>
                  </w:pPr>
                  <w:r>
                    <w:rPr>
                      <w:bCs/>
                      <w:sz w:val="20"/>
                      <w:szCs w:val="20"/>
                    </w:rPr>
                    <w:t>No change</w:t>
                  </w:r>
                </w:p>
              </w:tc>
            </w:tr>
            <w:tr w:rsidR="0013107C" w:rsidRPr="001C5141" w14:paraId="52868EA1" w14:textId="77777777" w:rsidTr="00005814">
              <w:trPr>
                <w:gridAfter w:val="3"/>
                <w:wAfter w:w="13536" w:type="dxa"/>
              </w:trPr>
              <w:tc>
                <w:tcPr>
                  <w:tcW w:w="946" w:type="dxa"/>
                </w:tcPr>
                <w:p w14:paraId="4712FAC2" w14:textId="5C363253" w:rsidR="0013107C" w:rsidRDefault="0013107C" w:rsidP="0007247B">
                  <w:pPr>
                    <w:rPr>
                      <w:bCs/>
                      <w:sz w:val="20"/>
                      <w:szCs w:val="20"/>
                    </w:rPr>
                  </w:pPr>
                  <w:r>
                    <w:rPr>
                      <w:bCs/>
                      <w:sz w:val="20"/>
                      <w:szCs w:val="20"/>
                    </w:rPr>
                    <w:t>Q. 15</w:t>
                  </w:r>
                </w:p>
              </w:tc>
              <w:tc>
                <w:tcPr>
                  <w:tcW w:w="2430" w:type="dxa"/>
                </w:tcPr>
                <w:p w14:paraId="3E2ABF97" w14:textId="791FD6D1" w:rsidR="0013107C" w:rsidRPr="00BF3430" w:rsidRDefault="0013107C" w:rsidP="0007247B">
                  <w:pPr>
                    <w:rPr>
                      <w:bCs/>
                      <w:sz w:val="20"/>
                      <w:szCs w:val="20"/>
                    </w:rPr>
                  </w:pPr>
                  <w:r w:rsidRPr="00BF3430">
                    <w:rPr>
                      <w:bCs/>
                      <w:sz w:val="20"/>
                      <w:szCs w:val="20"/>
                    </w:rPr>
                    <w:t>Respondent Characteristics</w:t>
                  </w:r>
                </w:p>
              </w:tc>
              <w:tc>
                <w:tcPr>
                  <w:tcW w:w="1710" w:type="dxa"/>
                </w:tcPr>
                <w:p w14:paraId="0904D8E7" w14:textId="1195812C" w:rsidR="0013107C" w:rsidRDefault="0013107C" w:rsidP="0007247B">
                  <w:pPr>
                    <w:rPr>
                      <w:bCs/>
                      <w:sz w:val="20"/>
                      <w:szCs w:val="20"/>
                    </w:rPr>
                  </w:pPr>
                  <w:r>
                    <w:rPr>
                      <w:bCs/>
                      <w:sz w:val="20"/>
                      <w:szCs w:val="20"/>
                    </w:rPr>
                    <w:t>EDU</w:t>
                  </w:r>
                </w:p>
              </w:tc>
              <w:tc>
                <w:tcPr>
                  <w:tcW w:w="4512" w:type="dxa"/>
                </w:tcPr>
                <w:p w14:paraId="1A01CF9E" w14:textId="66D8BB2E" w:rsidR="0013107C" w:rsidRPr="00BF3430" w:rsidRDefault="0013107C" w:rsidP="004E3FD1">
                  <w:pPr>
                    <w:pStyle w:val="ListParagraph"/>
                    <w:numPr>
                      <w:ilvl w:val="0"/>
                      <w:numId w:val="20"/>
                    </w:numPr>
                    <w:ind w:left="252" w:hanging="252"/>
                    <w:rPr>
                      <w:bCs/>
                      <w:sz w:val="20"/>
                      <w:szCs w:val="20"/>
                    </w:rPr>
                  </w:pPr>
                  <w:r>
                    <w:rPr>
                      <w:bCs/>
                      <w:sz w:val="20"/>
                      <w:szCs w:val="20"/>
                    </w:rPr>
                    <w:t>No change</w:t>
                  </w:r>
                </w:p>
              </w:tc>
            </w:tr>
            <w:tr w:rsidR="0013107C" w:rsidRPr="001C5141" w14:paraId="64E37F0B" w14:textId="77777777" w:rsidTr="00005814">
              <w:trPr>
                <w:gridAfter w:val="3"/>
                <w:wAfter w:w="13536" w:type="dxa"/>
              </w:trPr>
              <w:tc>
                <w:tcPr>
                  <w:tcW w:w="946" w:type="dxa"/>
                </w:tcPr>
                <w:p w14:paraId="53194A05" w14:textId="263579B0" w:rsidR="0013107C" w:rsidRDefault="0013107C" w:rsidP="0007247B">
                  <w:pPr>
                    <w:rPr>
                      <w:bCs/>
                      <w:sz w:val="20"/>
                      <w:szCs w:val="20"/>
                    </w:rPr>
                  </w:pPr>
                  <w:r>
                    <w:rPr>
                      <w:bCs/>
                      <w:sz w:val="20"/>
                      <w:szCs w:val="20"/>
                    </w:rPr>
                    <w:t>Q.16</w:t>
                  </w:r>
                </w:p>
              </w:tc>
              <w:tc>
                <w:tcPr>
                  <w:tcW w:w="2430" w:type="dxa"/>
                </w:tcPr>
                <w:p w14:paraId="0C398ADF" w14:textId="55811286" w:rsidR="0013107C" w:rsidRPr="00BF3430" w:rsidRDefault="0013107C" w:rsidP="0007247B">
                  <w:pPr>
                    <w:rPr>
                      <w:bCs/>
                      <w:sz w:val="20"/>
                      <w:szCs w:val="20"/>
                    </w:rPr>
                  </w:pPr>
                  <w:r w:rsidRPr="00BF3430">
                    <w:rPr>
                      <w:bCs/>
                      <w:sz w:val="20"/>
                      <w:szCs w:val="20"/>
                    </w:rPr>
                    <w:t>Respondent Characteristics</w:t>
                  </w:r>
                </w:p>
              </w:tc>
              <w:tc>
                <w:tcPr>
                  <w:tcW w:w="1710" w:type="dxa"/>
                </w:tcPr>
                <w:p w14:paraId="16913374" w14:textId="2F8923E4" w:rsidR="0013107C" w:rsidRDefault="0013107C" w:rsidP="0007247B">
                  <w:pPr>
                    <w:rPr>
                      <w:bCs/>
                      <w:sz w:val="20"/>
                      <w:szCs w:val="20"/>
                    </w:rPr>
                  </w:pPr>
                  <w:r>
                    <w:rPr>
                      <w:bCs/>
                      <w:sz w:val="20"/>
                      <w:szCs w:val="20"/>
                    </w:rPr>
                    <w:t>INC1</w:t>
                  </w:r>
                </w:p>
              </w:tc>
              <w:tc>
                <w:tcPr>
                  <w:tcW w:w="4512" w:type="dxa"/>
                </w:tcPr>
                <w:p w14:paraId="5B6FA395" w14:textId="2391B306" w:rsidR="0013107C" w:rsidRPr="00BF3430" w:rsidRDefault="0013107C" w:rsidP="004E3FD1">
                  <w:pPr>
                    <w:pStyle w:val="ListParagraph"/>
                    <w:numPr>
                      <w:ilvl w:val="0"/>
                      <w:numId w:val="20"/>
                    </w:numPr>
                    <w:ind w:left="252" w:hanging="252"/>
                    <w:rPr>
                      <w:bCs/>
                      <w:sz w:val="20"/>
                      <w:szCs w:val="20"/>
                    </w:rPr>
                  </w:pPr>
                  <w:r>
                    <w:rPr>
                      <w:bCs/>
                      <w:sz w:val="20"/>
                      <w:szCs w:val="20"/>
                    </w:rPr>
                    <w:t>No change</w:t>
                  </w:r>
                </w:p>
              </w:tc>
            </w:tr>
            <w:tr w:rsidR="0013107C" w:rsidRPr="001C5141" w14:paraId="42661950" w14:textId="77777777" w:rsidTr="00005814">
              <w:trPr>
                <w:gridAfter w:val="3"/>
                <w:wAfter w:w="13536" w:type="dxa"/>
              </w:trPr>
              <w:tc>
                <w:tcPr>
                  <w:tcW w:w="9598" w:type="dxa"/>
                  <w:gridSpan w:val="4"/>
                  <w:shd w:val="clear" w:color="auto" w:fill="EEECE1" w:themeFill="background2"/>
                </w:tcPr>
                <w:p w14:paraId="250816F9" w14:textId="14669D22" w:rsidR="0013107C" w:rsidRPr="00BF3430" w:rsidRDefault="0013107C" w:rsidP="00466EBA">
                  <w:pPr>
                    <w:pStyle w:val="ListParagraph"/>
                    <w:ind w:left="252"/>
                    <w:rPr>
                      <w:bCs/>
                      <w:sz w:val="20"/>
                      <w:szCs w:val="20"/>
                    </w:rPr>
                  </w:pPr>
                  <w:r>
                    <w:rPr>
                      <w:bCs/>
                      <w:sz w:val="20"/>
                      <w:szCs w:val="20"/>
                    </w:rPr>
                    <w:t>ONLINE FOLLOW-UP SURVEY – RECREATIONAL USERS ONLY</w:t>
                  </w:r>
                </w:p>
              </w:tc>
            </w:tr>
            <w:tr w:rsidR="0013107C" w:rsidRPr="001C5141" w14:paraId="52DCD63C" w14:textId="77777777" w:rsidTr="00005814">
              <w:trPr>
                <w:gridAfter w:val="3"/>
                <w:wAfter w:w="13536" w:type="dxa"/>
              </w:trPr>
              <w:tc>
                <w:tcPr>
                  <w:tcW w:w="946" w:type="dxa"/>
                </w:tcPr>
                <w:p w14:paraId="0AD92AEC" w14:textId="1DCD9F2F" w:rsidR="0013107C" w:rsidRPr="00BF3430" w:rsidRDefault="0013107C" w:rsidP="0007247B">
                  <w:pPr>
                    <w:rPr>
                      <w:bCs/>
                      <w:sz w:val="20"/>
                      <w:szCs w:val="20"/>
                    </w:rPr>
                  </w:pPr>
                  <w:r>
                    <w:rPr>
                      <w:bCs/>
                      <w:sz w:val="20"/>
                      <w:szCs w:val="20"/>
                    </w:rPr>
                    <w:t>Q. 1</w:t>
                  </w:r>
                </w:p>
              </w:tc>
              <w:tc>
                <w:tcPr>
                  <w:tcW w:w="2430" w:type="dxa"/>
                </w:tcPr>
                <w:p w14:paraId="485062F2" w14:textId="1E9268DE" w:rsidR="0013107C" w:rsidRPr="00BF3430" w:rsidRDefault="0013107C" w:rsidP="0007247B">
                  <w:pPr>
                    <w:rPr>
                      <w:bCs/>
                      <w:sz w:val="20"/>
                      <w:szCs w:val="20"/>
                    </w:rPr>
                  </w:pPr>
                  <w:r>
                    <w:rPr>
                      <w:bCs/>
                      <w:sz w:val="20"/>
                      <w:szCs w:val="20"/>
                    </w:rPr>
                    <w:t>Trip Behaviors</w:t>
                  </w:r>
                </w:p>
              </w:tc>
              <w:tc>
                <w:tcPr>
                  <w:tcW w:w="1710" w:type="dxa"/>
                </w:tcPr>
                <w:p w14:paraId="4EF0B521" w14:textId="21067EF0" w:rsidR="0013107C" w:rsidRDefault="0013107C" w:rsidP="00263C74">
                  <w:pPr>
                    <w:rPr>
                      <w:bCs/>
                      <w:sz w:val="20"/>
                      <w:szCs w:val="20"/>
                    </w:rPr>
                  </w:pPr>
                  <w:r>
                    <w:rPr>
                      <w:bCs/>
                      <w:sz w:val="20"/>
                      <w:szCs w:val="20"/>
                    </w:rPr>
                    <w:t>TDUR4</w:t>
                  </w:r>
                </w:p>
              </w:tc>
              <w:tc>
                <w:tcPr>
                  <w:tcW w:w="4512" w:type="dxa"/>
                </w:tcPr>
                <w:p w14:paraId="03619D51" w14:textId="3FA6E9F5" w:rsidR="0013107C" w:rsidRPr="00BF3430" w:rsidRDefault="0013107C" w:rsidP="004E3FD1">
                  <w:pPr>
                    <w:pStyle w:val="ListParagraph"/>
                    <w:numPr>
                      <w:ilvl w:val="0"/>
                      <w:numId w:val="20"/>
                    </w:numPr>
                    <w:ind w:left="252" w:hanging="252"/>
                    <w:rPr>
                      <w:bCs/>
                      <w:sz w:val="20"/>
                      <w:szCs w:val="20"/>
                    </w:rPr>
                  </w:pPr>
                  <w:r>
                    <w:rPr>
                      <w:bCs/>
                      <w:sz w:val="20"/>
                      <w:szCs w:val="20"/>
                    </w:rPr>
                    <w:t>Only used part of question (omitted screener because it seemed redundant)</w:t>
                  </w:r>
                </w:p>
              </w:tc>
            </w:tr>
            <w:tr w:rsidR="0013107C" w:rsidRPr="001C5141" w14:paraId="7ABA0A1E" w14:textId="77777777" w:rsidTr="00005814">
              <w:trPr>
                <w:gridAfter w:val="3"/>
                <w:wAfter w:w="13536" w:type="dxa"/>
              </w:trPr>
              <w:tc>
                <w:tcPr>
                  <w:tcW w:w="946" w:type="dxa"/>
                </w:tcPr>
                <w:p w14:paraId="22C20ACD" w14:textId="74609255" w:rsidR="0013107C" w:rsidRPr="00BF3430" w:rsidRDefault="0013107C" w:rsidP="0007247B">
                  <w:pPr>
                    <w:rPr>
                      <w:bCs/>
                      <w:sz w:val="20"/>
                      <w:szCs w:val="20"/>
                    </w:rPr>
                  </w:pPr>
                  <w:r>
                    <w:rPr>
                      <w:bCs/>
                      <w:sz w:val="20"/>
                      <w:szCs w:val="20"/>
                    </w:rPr>
                    <w:t>Q. 2</w:t>
                  </w:r>
                </w:p>
              </w:tc>
              <w:tc>
                <w:tcPr>
                  <w:tcW w:w="2430" w:type="dxa"/>
                </w:tcPr>
                <w:p w14:paraId="09252BC6" w14:textId="71CDC092" w:rsidR="0013107C" w:rsidRPr="00BF3430" w:rsidRDefault="0013107C" w:rsidP="0007247B">
                  <w:pPr>
                    <w:rPr>
                      <w:bCs/>
                      <w:sz w:val="20"/>
                      <w:szCs w:val="20"/>
                    </w:rPr>
                  </w:pPr>
                  <w:r>
                    <w:rPr>
                      <w:bCs/>
                      <w:sz w:val="20"/>
                      <w:szCs w:val="20"/>
                    </w:rPr>
                    <w:t>Trip Behaviors</w:t>
                  </w:r>
                </w:p>
              </w:tc>
              <w:tc>
                <w:tcPr>
                  <w:tcW w:w="1710" w:type="dxa"/>
                </w:tcPr>
                <w:p w14:paraId="720D017A" w14:textId="7F6D5944" w:rsidR="0013107C" w:rsidRDefault="0013107C" w:rsidP="0007247B">
                  <w:pPr>
                    <w:rPr>
                      <w:bCs/>
                      <w:sz w:val="20"/>
                      <w:szCs w:val="20"/>
                    </w:rPr>
                  </w:pPr>
                  <w:r>
                    <w:rPr>
                      <w:bCs/>
                      <w:sz w:val="20"/>
                      <w:szCs w:val="20"/>
                    </w:rPr>
                    <w:t>TDUR6</w:t>
                  </w:r>
                </w:p>
              </w:tc>
              <w:tc>
                <w:tcPr>
                  <w:tcW w:w="4512" w:type="dxa"/>
                </w:tcPr>
                <w:p w14:paraId="77FE8826" w14:textId="016A3639" w:rsidR="0013107C" w:rsidRPr="00BF3430" w:rsidRDefault="0013107C" w:rsidP="004E3FD1">
                  <w:pPr>
                    <w:pStyle w:val="ListParagraph"/>
                    <w:numPr>
                      <w:ilvl w:val="0"/>
                      <w:numId w:val="20"/>
                    </w:numPr>
                    <w:ind w:left="252" w:hanging="252"/>
                    <w:rPr>
                      <w:bCs/>
                      <w:sz w:val="20"/>
                      <w:szCs w:val="20"/>
                    </w:rPr>
                  </w:pPr>
                  <w:r>
                    <w:rPr>
                      <w:bCs/>
                      <w:sz w:val="20"/>
                      <w:szCs w:val="20"/>
                    </w:rPr>
                    <w:t>No change</w:t>
                  </w:r>
                </w:p>
              </w:tc>
            </w:tr>
            <w:tr w:rsidR="0013107C" w:rsidRPr="001C5141" w14:paraId="4BB1DF7A" w14:textId="77777777" w:rsidTr="00005814">
              <w:trPr>
                <w:gridAfter w:val="3"/>
                <w:wAfter w:w="13536" w:type="dxa"/>
              </w:trPr>
              <w:tc>
                <w:tcPr>
                  <w:tcW w:w="946" w:type="dxa"/>
                </w:tcPr>
                <w:p w14:paraId="6B594043" w14:textId="37DAB2ED" w:rsidR="0013107C" w:rsidRPr="00BF3430" w:rsidRDefault="0013107C" w:rsidP="0007247B">
                  <w:pPr>
                    <w:rPr>
                      <w:bCs/>
                      <w:sz w:val="20"/>
                      <w:szCs w:val="20"/>
                    </w:rPr>
                  </w:pPr>
                  <w:r>
                    <w:rPr>
                      <w:bCs/>
                      <w:sz w:val="20"/>
                      <w:szCs w:val="20"/>
                    </w:rPr>
                    <w:t>Q. 3</w:t>
                  </w:r>
                </w:p>
              </w:tc>
              <w:tc>
                <w:tcPr>
                  <w:tcW w:w="2430" w:type="dxa"/>
                </w:tcPr>
                <w:p w14:paraId="5A032BF8" w14:textId="6F502562" w:rsidR="0013107C" w:rsidRPr="00BF3430" w:rsidRDefault="0013107C" w:rsidP="0007247B">
                  <w:pPr>
                    <w:rPr>
                      <w:bCs/>
                      <w:sz w:val="20"/>
                      <w:szCs w:val="20"/>
                    </w:rPr>
                  </w:pPr>
                  <w:r>
                    <w:rPr>
                      <w:bCs/>
                      <w:sz w:val="20"/>
                      <w:szCs w:val="20"/>
                    </w:rPr>
                    <w:t>Traveler Information</w:t>
                  </w:r>
                </w:p>
              </w:tc>
              <w:tc>
                <w:tcPr>
                  <w:tcW w:w="1710" w:type="dxa"/>
                </w:tcPr>
                <w:p w14:paraId="46BABD02" w14:textId="73D6E023" w:rsidR="0013107C" w:rsidRDefault="0013107C" w:rsidP="0007247B">
                  <w:pPr>
                    <w:rPr>
                      <w:bCs/>
                      <w:sz w:val="20"/>
                      <w:szCs w:val="20"/>
                    </w:rPr>
                  </w:pPr>
                  <w:r>
                    <w:rPr>
                      <w:bCs/>
                      <w:sz w:val="20"/>
                      <w:szCs w:val="20"/>
                    </w:rPr>
                    <w:t>TINFO3</w:t>
                  </w:r>
                </w:p>
              </w:tc>
              <w:tc>
                <w:tcPr>
                  <w:tcW w:w="4512" w:type="dxa"/>
                </w:tcPr>
                <w:p w14:paraId="04F1CF7F" w14:textId="3936C008" w:rsidR="0013107C" w:rsidRPr="00BF3430" w:rsidRDefault="0013107C" w:rsidP="004E3FD1">
                  <w:pPr>
                    <w:pStyle w:val="ListParagraph"/>
                    <w:numPr>
                      <w:ilvl w:val="0"/>
                      <w:numId w:val="20"/>
                    </w:numPr>
                    <w:ind w:left="252" w:hanging="252"/>
                    <w:rPr>
                      <w:bCs/>
                      <w:sz w:val="20"/>
                      <w:szCs w:val="20"/>
                    </w:rPr>
                  </w:pPr>
                  <w:r>
                    <w:rPr>
                      <w:bCs/>
                      <w:sz w:val="20"/>
                      <w:szCs w:val="20"/>
                    </w:rPr>
                    <w:t>No change</w:t>
                  </w:r>
                </w:p>
              </w:tc>
            </w:tr>
            <w:tr w:rsidR="0013107C" w:rsidRPr="001C5141" w14:paraId="465471BA" w14:textId="77777777" w:rsidTr="00005814">
              <w:trPr>
                <w:gridAfter w:val="3"/>
                <w:wAfter w:w="13536" w:type="dxa"/>
              </w:trPr>
              <w:tc>
                <w:tcPr>
                  <w:tcW w:w="946" w:type="dxa"/>
                </w:tcPr>
                <w:p w14:paraId="5948DE5B" w14:textId="5C0F0517" w:rsidR="0013107C" w:rsidRPr="00BF3430" w:rsidRDefault="0013107C" w:rsidP="0007247B">
                  <w:pPr>
                    <w:rPr>
                      <w:bCs/>
                      <w:sz w:val="20"/>
                      <w:szCs w:val="20"/>
                    </w:rPr>
                  </w:pPr>
                  <w:r>
                    <w:rPr>
                      <w:bCs/>
                      <w:sz w:val="20"/>
                      <w:szCs w:val="20"/>
                    </w:rPr>
                    <w:t>Q. 4</w:t>
                  </w:r>
                </w:p>
              </w:tc>
              <w:tc>
                <w:tcPr>
                  <w:tcW w:w="2430" w:type="dxa"/>
                </w:tcPr>
                <w:p w14:paraId="5B87376D" w14:textId="70B71D21" w:rsidR="0013107C" w:rsidRPr="00BF3430" w:rsidRDefault="0013107C" w:rsidP="0007247B">
                  <w:pPr>
                    <w:rPr>
                      <w:bCs/>
                      <w:sz w:val="20"/>
                      <w:szCs w:val="20"/>
                    </w:rPr>
                  </w:pPr>
                  <w:r>
                    <w:rPr>
                      <w:bCs/>
                      <w:sz w:val="20"/>
                      <w:szCs w:val="20"/>
                    </w:rPr>
                    <w:t>Traveler Information</w:t>
                  </w:r>
                </w:p>
              </w:tc>
              <w:tc>
                <w:tcPr>
                  <w:tcW w:w="1710" w:type="dxa"/>
                </w:tcPr>
                <w:p w14:paraId="6D663FCA" w14:textId="15618C90" w:rsidR="0013107C" w:rsidRDefault="0013107C" w:rsidP="0007247B">
                  <w:pPr>
                    <w:rPr>
                      <w:bCs/>
                      <w:sz w:val="20"/>
                      <w:szCs w:val="20"/>
                    </w:rPr>
                  </w:pPr>
                  <w:r>
                    <w:rPr>
                      <w:bCs/>
                      <w:sz w:val="20"/>
                      <w:szCs w:val="20"/>
                    </w:rPr>
                    <w:t>TINFO2</w:t>
                  </w:r>
                </w:p>
              </w:tc>
              <w:tc>
                <w:tcPr>
                  <w:tcW w:w="4512" w:type="dxa"/>
                </w:tcPr>
                <w:p w14:paraId="06AA1781" w14:textId="549B910F" w:rsidR="0013107C" w:rsidRPr="00BF3430" w:rsidRDefault="0013107C" w:rsidP="004E3FD1">
                  <w:pPr>
                    <w:pStyle w:val="ListParagraph"/>
                    <w:numPr>
                      <w:ilvl w:val="0"/>
                      <w:numId w:val="20"/>
                    </w:numPr>
                    <w:ind w:left="252" w:hanging="252"/>
                    <w:rPr>
                      <w:bCs/>
                      <w:sz w:val="20"/>
                      <w:szCs w:val="20"/>
                    </w:rPr>
                  </w:pPr>
                  <w:r>
                    <w:rPr>
                      <w:bCs/>
                      <w:sz w:val="20"/>
                      <w:szCs w:val="20"/>
                    </w:rPr>
                    <w:t>No change</w:t>
                  </w:r>
                </w:p>
              </w:tc>
            </w:tr>
            <w:tr w:rsidR="0013107C" w:rsidRPr="001C5141" w14:paraId="2A24D970" w14:textId="77777777" w:rsidTr="00005814">
              <w:trPr>
                <w:gridAfter w:val="3"/>
                <w:wAfter w:w="13536" w:type="dxa"/>
              </w:trPr>
              <w:tc>
                <w:tcPr>
                  <w:tcW w:w="946" w:type="dxa"/>
                </w:tcPr>
                <w:p w14:paraId="5B43FE95" w14:textId="65013EA8" w:rsidR="0013107C" w:rsidRPr="00BF3430" w:rsidRDefault="0013107C" w:rsidP="00292908">
                  <w:pPr>
                    <w:rPr>
                      <w:bCs/>
                      <w:sz w:val="20"/>
                      <w:szCs w:val="20"/>
                    </w:rPr>
                  </w:pPr>
                  <w:r>
                    <w:rPr>
                      <w:bCs/>
                      <w:sz w:val="20"/>
                      <w:szCs w:val="20"/>
                    </w:rPr>
                    <w:t>Q. 5</w:t>
                  </w:r>
                </w:p>
              </w:tc>
              <w:tc>
                <w:tcPr>
                  <w:tcW w:w="2430" w:type="dxa"/>
                </w:tcPr>
                <w:p w14:paraId="5A8A8965" w14:textId="3BE576D8" w:rsidR="0013107C" w:rsidRPr="00BF3430" w:rsidRDefault="0013107C" w:rsidP="0007247B">
                  <w:pPr>
                    <w:rPr>
                      <w:bCs/>
                      <w:sz w:val="20"/>
                      <w:szCs w:val="20"/>
                    </w:rPr>
                  </w:pPr>
                  <w:r>
                    <w:rPr>
                      <w:bCs/>
                      <w:sz w:val="20"/>
                      <w:szCs w:val="20"/>
                    </w:rPr>
                    <w:t>Traveler Information</w:t>
                  </w:r>
                </w:p>
              </w:tc>
              <w:tc>
                <w:tcPr>
                  <w:tcW w:w="1710" w:type="dxa"/>
                </w:tcPr>
                <w:p w14:paraId="0FC5DDC8" w14:textId="5A5A2EBA" w:rsidR="0013107C" w:rsidRDefault="0013107C" w:rsidP="0007247B">
                  <w:pPr>
                    <w:rPr>
                      <w:bCs/>
                      <w:sz w:val="20"/>
                      <w:szCs w:val="20"/>
                    </w:rPr>
                  </w:pPr>
                  <w:r>
                    <w:rPr>
                      <w:bCs/>
                      <w:sz w:val="20"/>
                      <w:szCs w:val="20"/>
                    </w:rPr>
                    <w:t>TINFO24</w:t>
                  </w:r>
                </w:p>
              </w:tc>
              <w:tc>
                <w:tcPr>
                  <w:tcW w:w="4512" w:type="dxa"/>
                </w:tcPr>
                <w:p w14:paraId="34D9FF53" w14:textId="24BDF395" w:rsidR="0013107C" w:rsidRPr="00BF3430" w:rsidRDefault="0013107C" w:rsidP="004E3FD1">
                  <w:pPr>
                    <w:pStyle w:val="ListParagraph"/>
                    <w:numPr>
                      <w:ilvl w:val="0"/>
                      <w:numId w:val="20"/>
                    </w:numPr>
                    <w:ind w:left="252" w:hanging="252"/>
                    <w:rPr>
                      <w:bCs/>
                      <w:sz w:val="20"/>
                      <w:szCs w:val="20"/>
                    </w:rPr>
                  </w:pPr>
                  <w:r>
                    <w:rPr>
                      <w:bCs/>
                      <w:sz w:val="20"/>
                      <w:szCs w:val="20"/>
                    </w:rPr>
                    <w:t>No change</w:t>
                  </w:r>
                </w:p>
              </w:tc>
            </w:tr>
            <w:tr w:rsidR="0013107C" w:rsidRPr="001C5141" w14:paraId="1B2F649F" w14:textId="77777777" w:rsidTr="00005814">
              <w:trPr>
                <w:gridAfter w:val="3"/>
                <w:wAfter w:w="13536" w:type="dxa"/>
              </w:trPr>
              <w:tc>
                <w:tcPr>
                  <w:tcW w:w="946" w:type="dxa"/>
                </w:tcPr>
                <w:p w14:paraId="41F7AD92" w14:textId="7F4901AF" w:rsidR="0013107C" w:rsidRPr="00BF3430" w:rsidRDefault="0013107C" w:rsidP="0007247B">
                  <w:pPr>
                    <w:rPr>
                      <w:bCs/>
                      <w:sz w:val="20"/>
                      <w:szCs w:val="20"/>
                    </w:rPr>
                  </w:pPr>
                  <w:r>
                    <w:rPr>
                      <w:bCs/>
                      <w:sz w:val="20"/>
                      <w:szCs w:val="20"/>
                    </w:rPr>
                    <w:t>Q. 6</w:t>
                  </w:r>
                </w:p>
              </w:tc>
              <w:tc>
                <w:tcPr>
                  <w:tcW w:w="2430" w:type="dxa"/>
                </w:tcPr>
                <w:p w14:paraId="55CAA4BC" w14:textId="2B93558F" w:rsidR="0013107C" w:rsidRPr="00BF3430" w:rsidRDefault="0013107C" w:rsidP="0007247B">
                  <w:pPr>
                    <w:rPr>
                      <w:bCs/>
                      <w:sz w:val="20"/>
                      <w:szCs w:val="20"/>
                    </w:rPr>
                  </w:pPr>
                  <w:r>
                    <w:rPr>
                      <w:bCs/>
                      <w:sz w:val="20"/>
                      <w:szCs w:val="20"/>
                    </w:rPr>
                    <w:t>Traveler Information</w:t>
                  </w:r>
                </w:p>
              </w:tc>
              <w:tc>
                <w:tcPr>
                  <w:tcW w:w="1710" w:type="dxa"/>
                </w:tcPr>
                <w:p w14:paraId="5A1EB34F" w14:textId="382F794F" w:rsidR="0013107C" w:rsidRDefault="0013107C" w:rsidP="0007247B">
                  <w:pPr>
                    <w:rPr>
                      <w:bCs/>
                      <w:sz w:val="20"/>
                      <w:szCs w:val="20"/>
                    </w:rPr>
                  </w:pPr>
                  <w:r>
                    <w:rPr>
                      <w:bCs/>
                      <w:sz w:val="20"/>
                      <w:szCs w:val="20"/>
                    </w:rPr>
                    <w:t>TINFO24a</w:t>
                  </w:r>
                </w:p>
              </w:tc>
              <w:tc>
                <w:tcPr>
                  <w:tcW w:w="4512" w:type="dxa"/>
                </w:tcPr>
                <w:p w14:paraId="66D1D6EE" w14:textId="0F6EFF95" w:rsidR="0013107C" w:rsidRPr="00BF3430" w:rsidRDefault="0013107C" w:rsidP="004E3FD1">
                  <w:pPr>
                    <w:pStyle w:val="ListParagraph"/>
                    <w:numPr>
                      <w:ilvl w:val="0"/>
                      <w:numId w:val="20"/>
                    </w:numPr>
                    <w:ind w:left="252" w:hanging="252"/>
                    <w:rPr>
                      <w:bCs/>
                      <w:sz w:val="20"/>
                      <w:szCs w:val="20"/>
                    </w:rPr>
                  </w:pPr>
                  <w:r>
                    <w:rPr>
                      <w:bCs/>
                      <w:sz w:val="20"/>
                      <w:szCs w:val="20"/>
                    </w:rPr>
                    <w:t>No change</w:t>
                  </w:r>
                </w:p>
              </w:tc>
            </w:tr>
            <w:tr w:rsidR="0013107C" w:rsidRPr="001C5141" w14:paraId="33648F4E" w14:textId="77777777" w:rsidTr="00005814">
              <w:trPr>
                <w:gridAfter w:val="3"/>
                <w:wAfter w:w="13536" w:type="dxa"/>
              </w:trPr>
              <w:tc>
                <w:tcPr>
                  <w:tcW w:w="946" w:type="dxa"/>
                </w:tcPr>
                <w:p w14:paraId="6210693F" w14:textId="5EADB618" w:rsidR="0013107C" w:rsidRDefault="0013107C" w:rsidP="0007247B">
                  <w:pPr>
                    <w:rPr>
                      <w:bCs/>
                      <w:sz w:val="20"/>
                      <w:szCs w:val="20"/>
                    </w:rPr>
                  </w:pPr>
                  <w:r>
                    <w:rPr>
                      <w:bCs/>
                      <w:sz w:val="20"/>
                      <w:szCs w:val="20"/>
                    </w:rPr>
                    <w:t>Q. 7</w:t>
                  </w:r>
                </w:p>
              </w:tc>
              <w:tc>
                <w:tcPr>
                  <w:tcW w:w="2430" w:type="dxa"/>
                </w:tcPr>
                <w:p w14:paraId="2AA2719A" w14:textId="304FBA7E" w:rsidR="0013107C" w:rsidRDefault="0013107C" w:rsidP="0007247B">
                  <w:pPr>
                    <w:rPr>
                      <w:bCs/>
                      <w:sz w:val="20"/>
                      <w:szCs w:val="20"/>
                    </w:rPr>
                  </w:pPr>
                  <w:r>
                    <w:rPr>
                      <w:bCs/>
                      <w:sz w:val="20"/>
                      <w:szCs w:val="20"/>
                    </w:rPr>
                    <w:t>Traveler Information</w:t>
                  </w:r>
                </w:p>
              </w:tc>
              <w:tc>
                <w:tcPr>
                  <w:tcW w:w="1710" w:type="dxa"/>
                </w:tcPr>
                <w:p w14:paraId="34ECE103" w14:textId="07663F2A" w:rsidR="0013107C" w:rsidRDefault="0013107C" w:rsidP="0007247B">
                  <w:pPr>
                    <w:rPr>
                      <w:bCs/>
                      <w:sz w:val="20"/>
                      <w:szCs w:val="20"/>
                    </w:rPr>
                  </w:pPr>
                  <w:r>
                    <w:rPr>
                      <w:bCs/>
                      <w:sz w:val="20"/>
                      <w:szCs w:val="20"/>
                    </w:rPr>
                    <w:t>TINFO26</w:t>
                  </w:r>
                </w:p>
              </w:tc>
              <w:tc>
                <w:tcPr>
                  <w:tcW w:w="4512" w:type="dxa"/>
                </w:tcPr>
                <w:p w14:paraId="7E80EF2D" w14:textId="114998C0" w:rsidR="0013107C" w:rsidRPr="00BF3430" w:rsidRDefault="0013107C" w:rsidP="00AA5EAA">
                  <w:pPr>
                    <w:pStyle w:val="ListParagraph"/>
                    <w:numPr>
                      <w:ilvl w:val="0"/>
                      <w:numId w:val="20"/>
                    </w:numPr>
                    <w:ind w:left="252" w:hanging="252"/>
                    <w:rPr>
                      <w:bCs/>
                      <w:sz w:val="20"/>
                      <w:szCs w:val="20"/>
                    </w:rPr>
                  </w:pPr>
                  <w:r>
                    <w:rPr>
                      <w:bCs/>
                      <w:sz w:val="20"/>
                      <w:szCs w:val="20"/>
                    </w:rPr>
                    <w:t>Added “Not applicable” because respondents may not have visited all of the locations in the response list (e.g., railroad station or depot)</w:t>
                  </w:r>
                </w:p>
              </w:tc>
            </w:tr>
            <w:tr w:rsidR="0013107C" w:rsidRPr="001C5141" w14:paraId="697B1561" w14:textId="77777777" w:rsidTr="00005814">
              <w:trPr>
                <w:gridAfter w:val="3"/>
                <w:wAfter w:w="13536" w:type="dxa"/>
              </w:trPr>
              <w:tc>
                <w:tcPr>
                  <w:tcW w:w="946" w:type="dxa"/>
                </w:tcPr>
                <w:p w14:paraId="61169583" w14:textId="0703270B" w:rsidR="0013107C" w:rsidRPr="00BF3430" w:rsidRDefault="0013107C" w:rsidP="0007247B">
                  <w:pPr>
                    <w:rPr>
                      <w:bCs/>
                      <w:sz w:val="20"/>
                      <w:szCs w:val="20"/>
                    </w:rPr>
                  </w:pPr>
                  <w:r>
                    <w:rPr>
                      <w:bCs/>
                      <w:sz w:val="20"/>
                      <w:szCs w:val="20"/>
                    </w:rPr>
                    <w:t>Q. 7a</w:t>
                  </w:r>
                </w:p>
              </w:tc>
              <w:tc>
                <w:tcPr>
                  <w:tcW w:w="2430" w:type="dxa"/>
                </w:tcPr>
                <w:p w14:paraId="3A72B861" w14:textId="4E4629B0" w:rsidR="0013107C" w:rsidRPr="00BF3430" w:rsidRDefault="0013107C" w:rsidP="0007247B">
                  <w:pPr>
                    <w:rPr>
                      <w:bCs/>
                      <w:sz w:val="20"/>
                      <w:szCs w:val="20"/>
                    </w:rPr>
                  </w:pPr>
                  <w:r>
                    <w:rPr>
                      <w:bCs/>
                      <w:sz w:val="20"/>
                      <w:szCs w:val="20"/>
                    </w:rPr>
                    <w:t>Traveler Information</w:t>
                  </w:r>
                </w:p>
              </w:tc>
              <w:tc>
                <w:tcPr>
                  <w:tcW w:w="1710" w:type="dxa"/>
                </w:tcPr>
                <w:p w14:paraId="5E182965" w14:textId="5CE52C83" w:rsidR="0013107C" w:rsidRDefault="0013107C" w:rsidP="0007247B">
                  <w:pPr>
                    <w:rPr>
                      <w:bCs/>
                      <w:sz w:val="20"/>
                      <w:szCs w:val="20"/>
                    </w:rPr>
                  </w:pPr>
                  <w:r>
                    <w:rPr>
                      <w:bCs/>
                      <w:sz w:val="20"/>
                      <w:szCs w:val="20"/>
                    </w:rPr>
                    <w:t>TINFO27</w:t>
                  </w:r>
                </w:p>
              </w:tc>
              <w:tc>
                <w:tcPr>
                  <w:tcW w:w="4512" w:type="dxa"/>
                </w:tcPr>
                <w:p w14:paraId="5FF8DE75" w14:textId="7F0BDFFC" w:rsidR="0013107C" w:rsidRPr="00BF3430" w:rsidRDefault="0013107C" w:rsidP="004E3FD1">
                  <w:pPr>
                    <w:pStyle w:val="ListParagraph"/>
                    <w:numPr>
                      <w:ilvl w:val="0"/>
                      <w:numId w:val="20"/>
                    </w:numPr>
                    <w:ind w:left="252" w:hanging="252"/>
                    <w:rPr>
                      <w:bCs/>
                      <w:sz w:val="20"/>
                      <w:szCs w:val="20"/>
                    </w:rPr>
                  </w:pPr>
                  <w:r>
                    <w:rPr>
                      <w:bCs/>
                      <w:sz w:val="20"/>
                      <w:szCs w:val="20"/>
                    </w:rPr>
                    <w:t>No change</w:t>
                  </w:r>
                </w:p>
              </w:tc>
            </w:tr>
            <w:tr w:rsidR="0013107C" w:rsidRPr="001C5141" w14:paraId="04AEEAC8" w14:textId="77777777" w:rsidTr="00005814">
              <w:trPr>
                <w:gridAfter w:val="3"/>
                <w:wAfter w:w="13536" w:type="dxa"/>
              </w:trPr>
              <w:tc>
                <w:tcPr>
                  <w:tcW w:w="946" w:type="dxa"/>
                </w:tcPr>
                <w:p w14:paraId="1775D5CB" w14:textId="73CDA68D" w:rsidR="0013107C" w:rsidRPr="00BF3430" w:rsidRDefault="0013107C" w:rsidP="00292908">
                  <w:pPr>
                    <w:rPr>
                      <w:bCs/>
                      <w:sz w:val="20"/>
                      <w:szCs w:val="20"/>
                    </w:rPr>
                  </w:pPr>
                  <w:r>
                    <w:rPr>
                      <w:bCs/>
                      <w:sz w:val="20"/>
                      <w:szCs w:val="20"/>
                    </w:rPr>
                    <w:t xml:space="preserve">Q. 8, 9, 10 </w:t>
                  </w:r>
                </w:p>
              </w:tc>
              <w:tc>
                <w:tcPr>
                  <w:tcW w:w="2430" w:type="dxa"/>
                </w:tcPr>
                <w:p w14:paraId="1E977C8D" w14:textId="2CDFF632" w:rsidR="0013107C" w:rsidRPr="00BF3430" w:rsidRDefault="0013107C" w:rsidP="0007247B">
                  <w:pPr>
                    <w:rPr>
                      <w:bCs/>
                      <w:sz w:val="20"/>
                      <w:szCs w:val="20"/>
                    </w:rPr>
                  </w:pPr>
                  <w:r>
                    <w:rPr>
                      <w:bCs/>
                      <w:sz w:val="20"/>
                      <w:szCs w:val="20"/>
                    </w:rPr>
                    <w:t>Trip Behaviors</w:t>
                  </w:r>
                </w:p>
              </w:tc>
              <w:tc>
                <w:tcPr>
                  <w:tcW w:w="1710" w:type="dxa"/>
                </w:tcPr>
                <w:p w14:paraId="349202B8" w14:textId="4571B327" w:rsidR="0013107C" w:rsidRDefault="0013107C" w:rsidP="00A54E6B">
                  <w:pPr>
                    <w:rPr>
                      <w:bCs/>
                      <w:sz w:val="20"/>
                      <w:szCs w:val="20"/>
                    </w:rPr>
                  </w:pPr>
                  <w:r>
                    <w:rPr>
                      <w:bCs/>
                      <w:sz w:val="20"/>
                      <w:szCs w:val="20"/>
                    </w:rPr>
                    <w:t>TDEST11</w:t>
                  </w:r>
                </w:p>
              </w:tc>
              <w:tc>
                <w:tcPr>
                  <w:tcW w:w="4512" w:type="dxa"/>
                </w:tcPr>
                <w:p w14:paraId="607F09FC" w14:textId="7DEF720B" w:rsidR="0013107C" w:rsidRPr="00BF3430" w:rsidRDefault="0013107C" w:rsidP="00A54E6B">
                  <w:pPr>
                    <w:pStyle w:val="ListParagraph"/>
                    <w:numPr>
                      <w:ilvl w:val="0"/>
                      <w:numId w:val="23"/>
                    </w:numPr>
                    <w:ind w:left="252" w:hanging="252"/>
                    <w:rPr>
                      <w:bCs/>
                      <w:sz w:val="20"/>
                      <w:szCs w:val="20"/>
                    </w:rPr>
                  </w:pPr>
                  <w:r>
                    <w:rPr>
                      <w:bCs/>
                      <w:sz w:val="20"/>
                      <w:szCs w:val="20"/>
                    </w:rPr>
                    <w:t>No change</w:t>
                  </w:r>
                </w:p>
              </w:tc>
            </w:tr>
            <w:tr w:rsidR="0013107C" w:rsidRPr="001C5141" w14:paraId="632480A1" w14:textId="77777777" w:rsidTr="00005814">
              <w:trPr>
                <w:gridAfter w:val="3"/>
                <w:wAfter w:w="13536" w:type="dxa"/>
              </w:trPr>
              <w:tc>
                <w:tcPr>
                  <w:tcW w:w="946" w:type="dxa"/>
                </w:tcPr>
                <w:p w14:paraId="104D4703" w14:textId="214BFBE6" w:rsidR="0013107C" w:rsidRPr="00BF3430" w:rsidRDefault="0013107C" w:rsidP="00292908">
                  <w:pPr>
                    <w:rPr>
                      <w:bCs/>
                      <w:sz w:val="20"/>
                      <w:szCs w:val="20"/>
                    </w:rPr>
                  </w:pPr>
                  <w:r>
                    <w:rPr>
                      <w:bCs/>
                      <w:sz w:val="20"/>
                      <w:szCs w:val="20"/>
                    </w:rPr>
                    <w:t>Q. 11</w:t>
                  </w:r>
                </w:p>
              </w:tc>
              <w:tc>
                <w:tcPr>
                  <w:tcW w:w="2430" w:type="dxa"/>
                </w:tcPr>
                <w:p w14:paraId="7FAA0545" w14:textId="10372CBE" w:rsidR="0013107C" w:rsidRPr="00BF3430" w:rsidRDefault="0013107C" w:rsidP="0095234C">
                  <w:pPr>
                    <w:rPr>
                      <w:bCs/>
                      <w:sz w:val="20"/>
                      <w:szCs w:val="20"/>
                    </w:rPr>
                  </w:pPr>
                  <w:r>
                    <w:rPr>
                      <w:bCs/>
                      <w:sz w:val="20"/>
                      <w:szCs w:val="20"/>
                    </w:rPr>
                    <w:t>Trip Behaviors</w:t>
                  </w:r>
                </w:p>
              </w:tc>
              <w:tc>
                <w:tcPr>
                  <w:tcW w:w="1710" w:type="dxa"/>
                </w:tcPr>
                <w:p w14:paraId="38991756" w14:textId="35F2B75C" w:rsidR="0013107C" w:rsidRPr="00BF3430" w:rsidRDefault="0013107C" w:rsidP="00DD38FE">
                  <w:pPr>
                    <w:rPr>
                      <w:bCs/>
                      <w:sz w:val="20"/>
                      <w:szCs w:val="20"/>
                    </w:rPr>
                  </w:pPr>
                  <w:r>
                    <w:rPr>
                      <w:bCs/>
                      <w:sz w:val="20"/>
                      <w:szCs w:val="20"/>
                    </w:rPr>
                    <w:t>TACT9</w:t>
                  </w:r>
                </w:p>
              </w:tc>
              <w:tc>
                <w:tcPr>
                  <w:tcW w:w="4512" w:type="dxa"/>
                </w:tcPr>
                <w:p w14:paraId="64210E0A" w14:textId="19D25D4E" w:rsidR="0013107C" w:rsidRPr="00BF3430" w:rsidRDefault="0013107C" w:rsidP="00981AA6">
                  <w:pPr>
                    <w:pStyle w:val="ListParagraph"/>
                    <w:numPr>
                      <w:ilvl w:val="0"/>
                      <w:numId w:val="20"/>
                    </w:numPr>
                    <w:ind w:left="252" w:hanging="252"/>
                    <w:rPr>
                      <w:bCs/>
                      <w:sz w:val="20"/>
                      <w:szCs w:val="20"/>
                    </w:rPr>
                  </w:pPr>
                  <w:r>
                    <w:rPr>
                      <w:bCs/>
                      <w:sz w:val="20"/>
                      <w:szCs w:val="20"/>
                    </w:rPr>
                    <w:t>Made minor wording change based on the pre-test – question was written in the negative, which was confusing to some respondents.  We revised it, so it follows the same structure as Q.8</w:t>
                  </w:r>
                </w:p>
              </w:tc>
            </w:tr>
            <w:tr w:rsidR="0013107C" w:rsidRPr="001C5141" w14:paraId="28ABDD9A" w14:textId="77777777" w:rsidTr="00005814">
              <w:trPr>
                <w:gridAfter w:val="3"/>
                <w:wAfter w:w="13536" w:type="dxa"/>
              </w:trPr>
              <w:tc>
                <w:tcPr>
                  <w:tcW w:w="946" w:type="dxa"/>
                </w:tcPr>
                <w:p w14:paraId="0A678904" w14:textId="002D3831" w:rsidR="0013107C" w:rsidRPr="00BF3430" w:rsidRDefault="0013107C" w:rsidP="00292908">
                  <w:pPr>
                    <w:rPr>
                      <w:bCs/>
                      <w:sz w:val="20"/>
                      <w:szCs w:val="20"/>
                    </w:rPr>
                  </w:pPr>
                  <w:r>
                    <w:rPr>
                      <w:bCs/>
                      <w:sz w:val="20"/>
                      <w:szCs w:val="20"/>
                    </w:rPr>
                    <w:t>Q. 12</w:t>
                  </w:r>
                </w:p>
              </w:tc>
              <w:tc>
                <w:tcPr>
                  <w:tcW w:w="2430" w:type="dxa"/>
                </w:tcPr>
                <w:p w14:paraId="410020D7" w14:textId="2FBC38E9" w:rsidR="0013107C" w:rsidRPr="00BF3430" w:rsidRDefault="0013107C" w:rsidP="0095234C">
                  <w:pPr>
                    <w:rPr>
                      <w:bCs/>
                      <w:sz w:val="20"/>
                      <w:szCs w:val="20"/>
                    </w:rPr>
                  </w:pPr>
                  <w:r>
                    <w:rPr>
                      <w:bCs/>
                      <w:sz w:val="20"/>
                      <w:szCs w:val="20"/>
                    </w:rPr>
                    <w:t>Trip Behaviors</w:t>
                  </w:r>
                </w:p>
              </w:tc>
              <w:tc>
                <w:tcPr>
                  <w:tcW w:w="1710" w:type="dxa"/>
                </w:tcPr>
                <w:p w14:paraId="3CF8AF66" w14:textId="3B71163F" w:rsidR="0013107C" w:rsidRPr="00BF3430" w:rsidRDefault="0013107C" w:rsidP="00DD38FE">
                  <w:pPr>
                    <w:rPr>
                      <w:bCs/>
                      <w:sz w:val="20"/>
                      <w:szCs w:val="20"/>
                    </w:rPr>
                  </w:pPr>
                  <w:r>
                    <w:rPr>
                      <w:bCs/>
                      <w:sz w:val="20"/>
                      <w:szCs w:val="20"/>
                    </w:rPr>
                    <w:t>TACT10</w:t>
                  </w:r>
                </w:p>
              </w:tc>
              <w:tc>
                <w:tcPr>
                  <w:tcW w:w="4512" w:type="dxa"/>
                </w:tcPr>
                <w:p w14:paraId="2B6DA6FC" w14:textId="3E126ED7" w:rsidR="0013107C" w:rsidRPr="00BF3430" w:rsidRDefault="0013107C" w:rsidP="00025564">
                  <w:pPr>
                    <w:pStyle w:val="ListParagraph"/>
                    <w:numPr>
                      <w:ilvl w:val="0"/>
                      <w:numId w:val="20"/>
                    </w:numPr>
                    <w:ind w:left="252" w:hanging="252"/>
                    <w:rPr>
                      <w:bCs/>
                      <w:sz w:val="20"/>
                      <w:szCs w:val="20"/>
                    </w:rPr>
                  </w:pPr>
                  <w:r>
                    <w:rPr>
                      <w:bCs/>
                      <w:sz w:val="20"/>
                      <w:szCs w:val="20"/>
                    </w:rPr>
                    <w:t>No change</w:t>
                  </w:r>
                </w:p>
              </w:tc>
            </w:tr>
            <w:tr w:rsidR="0013107C" w:rsidRPr="001C5141" w14:paraId="4B946C85" w14:textId="77777777" w:rsidTr="00005814">
              <w:trPr>
                <w:gridAfter w:val="3"/>
                <w:wAfter w:w="13536" w:type="dxa"/>
              </w:trPr>
              <w:tc>
                <w:tcPr>
                  <w:tcW w:w="946" w:type="dxa"/>
                </w:tcPr>
                <w:p w14:paraId="491A360B" w14:textId="2EBE3339" w:rsidR="0013107C" w:rsidRPr="00BF3430" w:rsidRDefault="0013107C" w:rsidP="0007247B">
                  <w:pPr>
                    <w:rPr>
                      <w:bCs/>
                      <w:sz w:val="20"/>
                      <w:szCs w:val="20"/>
                    </w:rPr>
                  </w:pPr>
                  <w:r>
                    <w:rPr>
                      <w:bCs/>
                      <w:sz w:val="20"/>
                      <w:szCs w:val="20"/>
                    </w:rPr>
                    <w:t>Q. 13</w:t>
                  </w:r>
                </w:p>
              </w:tc>
              <w:tc>
                <w:tcPr>
                  <w:tcW w:w="2430" w:type="dxa"/>
                </w:tcPr>
                <w:p w14:paraId="0D981C44" w14:textId="62E00BD9" w:rsidR="0013107C" w:rsidRPr="00BF3430" w:rsidRDefault="0013107C" w:rsidP="0095234C">
                  <w:pPr>
                    <w:rPr>
                      <w:bCs/>
                      <w:sz w:val="20"/>
                      <w:szCs w:val="20"/>
                    </w:rPr>
                  </w:pPr>
                  <w:r>
                    <w:rPr>
                      <w:bCs/>
                      <w:sz w:val="20"/>
                      <w:szCs w:val="20"/>
                    </w:rPr>
                    <w:t>Trip Behaviors</w:t>
                  </w:r>
                </w:p>
              </w:tc>
              <w:tc>
                <w:tcPr>
                  <w:tcW w:w="1710" w:type="dxa"/>
                </w:tcPr>
                <w:p w14:paraId="1F810F22" w14:textId="7F0378AB" w:rsidR="0013107C" w:rsidRDefault="0013107C" w:rsidP="00DD38FE">
                  <w:pPr>
                    <w:rPr>
                      <w:bCs/>
                      <w:sz w:val="20"/>
                      <w:szCs w:val="20"/>
                    </w:rPr>
                  </w:pPr>
                  <w:r>
                    <w:rPr>
                      <w:bCs/>
                      <w:sz w:val="20"/>
                      <w:szCs w:val="20"/>
                    </w:rPr>
                    <w:t>TACT11</w:t>
                  </w:r>
                </w:p>
              </w:tc>
              <w:tc>
                <w:tcPr>
                  <w:tcW w:w="4512" w:type="dxa"/>
                </w:tcPr>
                <w:p w14:paraId="352E4832" w14:textId="643305FF" w:rsidR="0013107C" w:rsidRPr="00BF3430" w:rsidRDefault="0013107C" w:rsidP="00025564">
                  <w:pPr>
                    <w:pStyle w:val="ListParagraph"/>
                    <w:numPr>
                      <w:ilvl w:val="0"/>
                      <w:numId w:val="20"/>
                    </w:numPr>
                    <w:ind w:left="252" w:hanging="252"/>
                    <w:rPr>
                      <w:bCs/>
                      <w:sz w:val="20"/>
                      <w:szCs w:val="20"/>
                    </w:rPr>
                  </w:pPr>
                  <w:r>
                    <w:rPr>
                      <w:bCs/>
                      <w:sz w:val="20"/>
                      <w:szCs w:val="20"/>
                    </w:rPr>
                    <w:t>No change</w:t>
                  </w:r>
                </w:p>
              </w:tc>
            </w:tr>
            <w:tr w:rsidR="0013107C" w:rsidRPr="001C5141" w14:paraId="1030CD06" w14:textId="77777777" w:rsidTr="00005814">
              <w:trPr>
                <w:gridAfter w:val="3"/>
                <w:wAfter w:w="13536" w:type="dxa"/>
              </w:trPr>
              <w:tc>
                <w:tcPr>
                  <w:tcW w:w="946" w:type="dxa"/>
                </w:tcPr>
                <w:p w14:paraId="1DA93E42" w14:textId="46B9F9B3" w:rsidR="0013107C" w:rsidRPr="00BF3430" w:rsidRDefault="0013107C" w:rsidP="00292908">
                  <w:pPr>
                    <w:rPr>
                      <w:bCs/>
                      <w:sz w:val="20"/>
                      <w:szCs w:val="20"/>
                    </w:rPr>
                  </w:pPr>
                  <w:r>
                    <w:rPr>
                      <w:bCs/>
                      <w:sz w:val="20"/>
                      <w:szCs w:val="20"/>
                    </w:rPr>
                    <w:t>Q. 14</w:t>
                  </w:r>
                </w:p>
              </w:tc>
              <w:tc>
                <w:tcPr>
                  <w:tcW w:w="2430" w:type="dxa"/>
                </w:tcPr>
                <w:p w14:paraId="00C63030" w14:textId="48336F6E" w:rsidR="0013107C" w:rsidRPr="00BF3430" w:rsidRDefault="0013107C" w:rsidP="0095234C">
                  <w:pPr>
                    <w:rPr>
                      <w:bCs/>
                      <w:sz w:val="20"/>
                      <w:szCs w:val="20"/>
                    </w:rPr>
                  </w:pPr>
                  <w:r>
                    <w:rPr>
                      <w:bCs/>
                      <w:sz w:val="20"/>
                      <w:szCs w:val="20"/>
                    </w:rPr>
                    <w:t>Trip Behaviors</w:t>
                  </w:r>
                </w:p>
              </w:tc>
              <w:tc>
                <w:tcPr>
                  <w:tcW w:w="1710" w:type="dxa"/>
                </w:tcPr>
                <w:p w14:paraId="4E335C7B" w14:textId="4339400B" w:rsidR="0013107C" w:rsidRDefault="0013107C" w:rsidP="00DD38FE">
                  <w:pPr>
                    <w:rPr>
                      <w:bCs/>
                      <w:sz w:val="20"/>
                      <w:szCs w:val="20"/>
                    </w:rPr>
                  </w:pPr>
                  <w:r>
                    <w:rPr>
                      <w:bCs/>
                      <w:sz w:val="20"/>
                      <w:szCs w:val="20"/>
                    </w:rPr>
                    <w:t>TRANUSE7</w:t>
                  </w:r>
                </w:p>
              </w:tc>
              <w:tc>
                <w:tcPr>
                  <w:tcW w:w="4512" w:type="dxa"/>
                </w:tcPr>
                <w:p w14:paraId="236FB99F" w14:textId="53754618" w:rsidR="0013107C" w:rsidRPr="00BF3430" w:rsidRDefault="0013107C" w:rsidP="00025564">
                  <w:pPr>
                    <w:pStyle w:val="ListParagraph"/>
                    <w:numPr>
                      <w:ilvl w:val="0"/>
                      <w:numId w:val="20"/>
                    </w:numPr>
                    <w:ind w:left="252" w:hanging="252"/>
                    <w:rPr>
                      <w:bCs/>
                      <w:sz w:val="20"/>
                      <w:szCs w:val="20"/>
                    </w:rPr>
                  </w:pPr>
                  <w:r>
                    <w:rPr>
                      <w:bCs/>
                      <w:sz w:val="20"/>
                      <w:szCs w:val="20"/>
                    </w:rPr>
                    <w:t>No change</w:t>
                  </w:r>
                </w:p>
              </w:tc>
            </w:tr>
            <w:tr w:rsidR="0013107C" w:rsidRPr="001C5141" w14:paraId="51D8B3B4" w14:textId="77777777" w:rsidTr="00005814">
              <w:trPr>
                <w:gridAfter w:val="3"/>
                <w:wAfter w:w="13536" w:type="dxa"/>
              </w:trPr>
              <w:tc>
                <w:tcPr>
                  <w:tcW w:w="946" w:type="dxa"/>
                </w:tcPr>
                <w:p w14:paraId="3E4CBFDC" w14:textId="79EA5CF2" w:rsidR="0013107C" w:rsidRDefault="0013107C" w:rsidP="00292908">
                  <w:pPr>
                    <w:rPr>
                      <w:bCs/>
                      <w:sz w:val="20"/>
                      <w:szCs w:val="20"/>
                    </w:rPr>
                  </w:pPr>
                  <w:r>
                    <w:rPr>
                      <w:bCs/>
                      <w:sz w:val="20"/>
                      <w:szCs w:val="20"/>
                    </w:rPr>
                    <w:t>Q. 14a</w:t>
                  </w:r>
                </w:p>
              </w:tc>
              <w:tc>
                <w:tcPr>
                  <w:tcW w:w="2430" w:type="dxa"/>
                </w:tcPr>
                <w:p w14:paraId="216931EA" w14:textId="3BC3E803" w:rsidR="0013107C" w:rsidRPr="00BF3430" w:rsidRDefault="0013107C" w:rsidP="0095234C">
                  <w:pPr>
                    <w:rPr>
                      <w:bCs/>
                      <w:sz w:val="20"/>
                      <w:szCs w:val="20"/>
                    </w:rPr>
                  </w:pPr>
                  <w:r>
                    <w:rPr>
                      <w:bCs/>
                      <w:sz w:val="20"/>
                      <w:szCs w:val="20"/>
                    </w:rPr>
                    <w:t>Trip Behaviors</w:t>
                  </w:r>
                </w:p>
              </w:tc>
              <w:tc>
                <w:tcPr>
                  <w:tcW w:w="1710" w:type="dxa"/>
                </w:tcPr>
                <w:p w14:paraId="5BACB36D" w14:textId="65A891EE" w:rsidR="0013107C" w:rsidRDefault="0013107C" w:rsidP="00DD38FE">
                  <w:pPr>
                    <w:rPr>
                      <w:bCs/>
                      <w:sz w:val="20"/>
                      <w:szCs w:val="20"/>
                    </w:rPr>
                  </w:pPr>
                  <w:r>
                    <w:rPr>
                      <w:bCs/>
                      <w:sz w:val="20"/>
                      <w:szCs w:val="20"/>
                    </w:rPr>
                    <w:t>TRANUSE7</w:t>
                  </w:r>
                </w:p>
              </w:tc>
              <w:tc>
                <w:tcPr>
                  <w:tcW w:w="4512" w:type="dxa"/>
                </w:tcPr>
                <w:p w14:paraId="0B6C3923" w14:textId="4E80003E" w:rsidR="0013107C" w:rsidRPr="00BF3430" w:rsidRDefault="0013107C" w:rsidP="009817D2">
                  <w:pPr>
                    <w:pStyle w:val="ListParagraph"/>
                    <w:numPr>
                      <w:ilvl w:val="0"/>
                      <w:numId w:val="20"/>
                    </w:numPr>
                    <w:ind w:left="252" w:hanging="252"/>
                    <w:rPr>
                      <w:bCs/>
                      <w:sz w:val="20"/>
                      <w:szCs w:val="20"/>
                    </w:rPr>
                  </w:pPr>
                  <w:r>
                    <w:rPr>
                      <w:bCs/>
                      <w:sz w:val="20"/>
                      <w:szCs w:val="20"/>
                    </w:rPr>
                    <w:t>No change</w:t>
                  </w:r>
                </w:p>
              </w:tc>
            </w:tr>
            <w:tr w:rsidR="0013107C" w:rsidRPr="001C5141" w14:paraId="17F6602C" w14:textId="77777777" w:rsidTr="00005814">
              <w:trPr>
                <w:gridAfter w:val="3"/>
                <w:wAfter w:w="13536" w:type="dxa"/>
              </w:trPr>
              <w:tc>
                <w:tcPr>
                  <w:tcW w:w="946" w:type="dxa"/>
                </w:tcPr>
                <w:p w14:paraId="7C67CA1F" w14:textId="62BED1C6" w:rsidR="0013107C" w:rsidRPr="00BF3430" w:rsidRDefault="0013107C" w:rsidP="0007247B">
                  <w:pPr>
                    <w:rPr>
                      <w:bCs/>
                      <w:sz w:val="20"/>
                      <w:szCs w:val="20"/>
                    </w:rPr>
                  </w:pPr>
                  <w:r>
                    <w:rPr>
                      <w:bCs/>
                      <w:sz w:val="20"/>
                      <w:szCs w:val="20"/>
                    </w:rPr>
                    <w:t>Q. 15</w:t>
                  </w:r>
                </w:p>
              </w:tc>
              <w:tc>
                <w:tcPr>
                  <w:tcW w:w="2430" w:type="dxa"/>
                </w:tcPr>
                <w:p w14:paraId="34C1F868" w14:textId="69D54531" w:rsidR="0013107C" w:rsidRPr="00BF3430" w:rsidRDefault="0013107C" w:rsidP="0095234C">
                  <w:pPr>
                    <w:rPr>
                      <w:bCs/>
                      <w:sz w:val="20"/>
                      <w:szCs w:val="20"/>
                    </w:rPr>
                  </w:pPr>
                  <w:r w:rsidRPr="00BF3430">
                    <w:rPr>
                      <w:bCs/>
                      <w:sz w:val="20"/>
                      <w:szCs w:val="20"/>
                    </w:rPr>
                    <w:t>Assessment of Visitor Experience</w:t>
                  </w:r>
                </w:p>
              </w:tc>
              <w:tc>
                <w:tcPr>
                  <w:tcW w:w="1710" w:type="dxa"/>
                </w:tcPr>
                <w:p w14:paraId="10636BE6" w14:textId="5F98A7C7" w:rsidR="0013107C" w:rsidRDefault="0013107C" w:rsidP="00DD38FE">
                  <w:pPr>
                    <w:rPr>
                      <w:bCs/>
                      <w:sz w:val="20"/>
                      <w:szCs w:val="20"/>
                    </w:rPr>
                  </w:pPr>
                  <w:r>
                    <w:rPr>
                      <w:bCs/>
                      <w:sz w:val="20"/>
                      <w:szCs w:val="20"/>
                    </w:rPr>
                    <w:t>EVAL2</w:t>
                  </w:r>
                </w:p>
              </w:tc>
              <w:tc>
                <w:tcPr>
                  <w:tcW w:w="4512" w:type="dxa"/>
                </w:tcPr>
                <w:p w14:paraId="512F2049" w14:textId="1F962929" w:rsidR="0013107C" w:rsidRPr="00BF3430" w:rsidRDefault="0013107C" w:rsidP="00025564">
                  <w:pPr>
                    <w:pStyle w:val="ListParagraph"/>
                    <w:numPr>
                      <w:ilvl w:val="0"/>
                      <w:numId w:val="20"/>
                    </w:numPr>
                    <w:ind w:left="252" w:hanging="252"/>
                    <w:rPr>
                      <w:bCs/>
                      <w:sz w:val="20"/>
                      <w:szCs w:val="20"/>
                    </w:rPr>
                  </w:pPr>
                  <w:r>
                    <w:rPr>
                      <w:bCs/>
                      <w:sz w:val="20"/>
                      <w:szCs w:val="20"/>
                    </w:rPr>
                    <w:t>No change</w:t>
                  </w:r>
                </w:p>
              </w:tc>
            </w:tr>
            <w:tr w:rsidR="0013107C" w:rsidRPr="001C5141" w14:paraId="789E0550" w14:textId="77777777" w:rsidTr="00005814">
              <w:trPr>
                <w:gridAfter w:val="3"/>
                <w:wAfter w:w="13536" w:type="dxa"/>
              </w:trPr>
              <w:tc>
                <w:tcPr>
                  <w:tcW w:w="946" w:type="dxa"/>
                </w:tcPr>
                <w:p w14:paraId="6BC8ADCC" w14:textId="7F2F524F" w:rsidR="0013107C" w:rsidRPr="00BF3430" w:rsidRDefault="0013107C" w:rsidP="0007247B">
                  <w:pPr>
                    <w:rPr>
                      <w:bCs/>
                      <w:sz w:val="20"/>
                      <w:szCs w:val="20"/>
                    </w:rPr>
                  </w:pPr>
                  <w:r>
                    <w:rPr>
                      <w:bCs/>
                      <w:sz w:val="20"/>
                      <w:szCs w:val="20"/>
                    </w:rPr>
                    <w:t>Q. 16</w:t>
                  </w:r>
                </w:p>
              </w:tc>
              <w:tc>
                <w:tcPr>
                  <w:tcW w:w="2430" w:type="dxa"/>
                </w:tcPr>
                <w:p w14:paraId="0CC0622D" w14:textId="7ABD615F" w:rsidR="0013107C" w:rsidRPr="00BF3430" w:rsidRDefault="0013107C" w:rsidP="0095234C">
                  <w:pPr>
                    <w:rPr>
                      <w:bCs/>
                      <w:sz w:val="20"/>
                      <w:szCs w:val="20"/>
                    </w:rPr>
                  </w:pPr>
                  <w:r w:rsidRPr="00BF3430">
                    <w:rPr>
                      <w:bCs/>
                      <w:sz w:val="20"/>
                      <w:szCs w:val="20"/>
                    </w:rPr>
                    <w:t>Assessment of Visitor Experience</w:t>
                  </w:r>
                </w:p>
              </w:tc>
              <w:tc>
                <w:tcPr>
                  <w:tcW w:w="1710" w:type="dxa"/>
                </w:tcPr>
                <w:p w14:paraId="4B82FD96" w14:textId="6F39C07C" w:rsidR="0013107C" w:rsidRDefault="0013107C" w:rsidP="00FA27C8">
                  <w:pPr>
                    <w:rPr>
                      <w:bCs/>
                      <w:sz w:val="20"/>
                      <w:szCs w:val="20"/>
                    </w:rPr>
                  </w:pPr>
                  <w:r>
                    <w:rPr>
                      <w:bCs/>
                      <w:sz w:val="20"/>
                      <w:szCs w:val="20"/>
                    </w:rPr>
                    <w:t>EVAL8</w:t>
                  </w:r>
                </w:p>
              </w:tc>
              <w:tc>
                <w:tcPr>
                  <w:tcW w:w="4512" w:type="dxa"/>
                </w:tcPr>
                <w:p w14:paraId="7B4747E5" w14:textId="159A4032" w:rsidR="0013107C" w:rsidRPr="00BF3430" w:rsidRDefault="0013107C" w:rsidP="00025564">
                  <w:pPr>
                    <w:pStyle w:val="ListParagraph"/>
                    <w:numPr>
                      <w:ilvl w:val="0"/>
                      <w:numId w:val="20"/>
                    </w:numPr>
                    <w:ind w:left="252" w:hanging="252"/>
                    <w:rPr>
                      <w:bCs/>
                      <w:sz w:val="20"/>
                      <w:szCs w:val="20"/>
                    </w:rPr>
                  </w:pPr>
                  <w:r>
                    <w:rPr>
                      <w:bCs/>
                      <w:sz w:val="20"/>
                      <w:szCs w:val="20"/>
                    </w:rPr>
                    <w:t>No change</w:t>
                  </w:r>
                </w:p>
              </w:tc>
            </w:tr>
            <w:tr w:rsidR="0013107C" w:rsidRPr="001C5141" w14:paraId="343FBA4A" w14:textId="77777777" w:rsidTr="00005814">
              <w:trPr>
                <w:gridAfter w:val="3"/>
                <w:wAfter w:w="13536" w:type="dxa"/>
              </w:trPr>
              <w:tc>
                <w:tcPr>
                  <w:tcW w:w="946" w:type="dxa"/>
                </w:tcPr>
                <w:p w14:paraId="052112E7" w14:textId="4D16F644" w:rsidR="0013107C" w:rsidRPr="00BF3430" w:rsidRDefault="0013107C" w:rsidP="0007247B">
                  <w:pPr>
                    <w:rPr>
                      <w:bCs/>
                      <w:sz w:val="20"/>
                      <w:szCs w:val="20"/>
                    </w:rPr>
                  </w:pPr>
                  <w:r>
                    <w:rPr>
                      <w:bCs/>
                      <w:sz w:val="20"/>
                      <w:szCs w:val="20"/>
                    </w:rPr>
                    <w:t>Q. 17</w:t>
                  </w:r>
                </w:p>
              </w:tc>
              <w:tc>
                <w:tcPr>
                  <w:tcW w:w="2430" w:type="dxa"/>
                </w:tcPr>
                <w:p w14:paraId="60DEC8CF" w14:textId="4E4D8062" w:rsidR="0013107C" w:rsidRPr="00BF3430" w:rsidRDefault="0013107C" w:rsidP="0095234C">
                  <w:pPr>
                    <w:rPr>
                      <w:bCs/>
                      <w:sz w:val="20"/>
                      <w:szCs w:val="20"/>
                    </w:rPr>
                  </w:pPr>
                  <w:r w:rsidRPr="00BF3430">
                    <w:rPr>
                      <w:bCs/>
                      <w:sz w:val="20"/>
                      <w:szCs w:val="20"/>
                    </w:rPr>
                    <w:t>Assessment of Visitor Experience</w:t>
                  </w:r>
                </w:p>
              </w:tc>
              <w:tc>
                <w:tcPr>
                  <w:tcW w:w="1710" w:type="dxa"/>
                </w:tcPr>
                <w:p w14:paraId="5DCAA36F" w14:textId="7DF60AD0" w:rsidR="0013107C" w:rsidRDefault="0013107C" w:rsidP="00DD38FE">
                  <w:pPr>
                    <w:rPr>
                      <w:bCs/>
                      <w:sz w:val="20"/>
                      <w:szCs w:val="20"/>
                    </w:rPr>
                  </w:pPr>
                  <w:r>
                    <w:rPr>
                      <w:bCs/>
                      <w:sz w:val="20"/>
                      <w:szCs w:val="20"/>
                    </w:rPr>
                    <w:t>EVAL13</w:t>
                  </w:r>
                </w:p>
              </w:tc>
              <w:tc>
                <w:tcPr>
                  <w:tcW w:w="4512" w:type="dxa"/>
                </w:tcPr>
                <w:p w14:paraId="41ECCB4A" w14:textId="2E4A04E4" w:rsidR="0013107C" w:rsidRPr="00BF3430" w:rsidRDefault="0013107C" w:rsidP="00FA27C8">
                  <w:pPr>
                    <w:pStyle w:val="ListParagraph"/>
                    <w:numPr>
                      <w:ilvl w:val="0"/>
                      <w:numId w:val="20"/>
                    </w:numPr>
                    <w:ind w:left="252" w:hanging="252"/>
                    <w:rPr>
                      <w:bCs/>
                      <w:sz w:val="20"/>
                      <w:szCs w:val="20"/>
                    </w:rPr>
                  </w:pPr>
                  <w:r>
                    <w:rPr>
                      <w:bCs/>
                      <w:sz w:val="20"/>
                      <w:szCs w:val="20"/>
                    </w:rPr>
                    <w:t>Added clarifying language : “If you had no experience with a particular service or facility, please check “Not applicable”</w:t>
                  </w:r>
                </w:p>
              </w:tc>
            </w:tr>
            <w:tr w:rsidR="0013107C" w:rsidRPr="001C5141" w14:paraId="4A4F990A" w14:textId="77777777" w:rsidTr="00005814">
              <w:trPr>
                <w:gridAfter w:val="3"/>
                <w:wAfter w:w="13536" w:type="dxa"/>
              </w:trPr>
              <w:tc>
                <w:tcPr>
                  <w:tcW w:w="946" w:type="dxa"/>
                </w:tcPr>
                <w:p w14:paraId="4A6E5915" w14:textId="4BDD4EE6" w:rsidR="0013107C" w:rsidRPr="00BF3430" w:rsidRDefault="0013107C" w:rsidP="00292908">
                  <w:pPr>
                    <w:rPr>
                      <w:bCs/>
                      <w:sz w:val="20"/>
                      <w:szCs w:val="20"/>
                    </w:rPr>
                  </w:pPr>
                  <w:r>
                    <w:rPr>
                      <w:bCs/>
                      <w:sz w:val="20"/>
                      <w:szCs w:val="20"/>
                    </w:rPr>
                    <w:t>Q. 18</w:t>
                  </w:r>
                </w:p>
              </w:tc>
              <w:tc>
                <w:tcPr>
                  <w:tcW w:w="2430" w:type="dxa"/>
                </w:tcPr>
                <w:p w14:paraId="065C5718" w14:textId="0E4307A5" w:rsidR="0013107C" w:rsidRPr="00BF3430" w:rsidRDefault="0013107C" w:rsidP="0095234C">
                  <w:pPr>
                    <w:rPr>
                      <w:bCs/>
                      <w:sz w:val="20"/>
                      <w:szCs w:val="20"/>
                    </w:rPr>
                  </w:pPr>
                  <w:r w:rsidRPr="00BF3430">
                    <w:rPr>
                      <w:bCs/>
                      <w:sz w:val="20"/>
                      <w:szCs w:val="20"/>
                    </w:rPr>
                    <w:t>Assessment of Visitor Experience</w:t>
                  </w:r>
                </w:p>
              </w:tc>
              <w:tc>
                <w:tcPr>
                  <w:tcW w:w="1710" w:type="dxa"/>
                </w:tcPr>
                <w:p w14:paraId="1F85ECBE" w14:textId="6309C36C" w:rsidR="0013107C" w:rsidRDefault="0013107C" w:rsidP="00DD38FE">
                  <w:pPr>
                    <w:rPr>
                      <w:bCs/>
                      <w:sz w:val="20"/>
                      <w:szCs w:val="20"/>
                    </w:rPr>
                  </w:pPr>
                  <w:r>
                    <w:rPr>
                      <w:bCs/>
                      <w:sz w:val="20"/>
                      <w:szCs w:val="20"/>
                    </w:rPr>
                    <w:t>EVAL21</w:t>
                  </w:r>
                </w:p>
              </w:tc>
              <w:tc>
                <w:tcPr>
                  <w:tcW w:w="4512" w:type="dxa"/>
                </w:tcPr>
                <w:p w14:paraId="6FD7F143" w14:textId="68AA7AC3" w:rsidR="0013107C" w:rsidRPr="00BF3430" w:rsidRDefault="0013107C" w:rsidP="00025564">
                  <w:pPr>
                    <w:pStyle w:val="ListParagraph"/>
                    <w:numPr>
                      <w:ilvl w:val="0"/>
                      <w:numId w:val="20"/>
                    </w:numPr>
                    <w:ind w:left="252" w:hanging="252"/>
                    <w:rPr>
                      <w:bCs/>
                      <w:sz w:val="20"/>
                      <w:szCs w:val="20"/>
                    </w:rPr>
                  </w:pPr>
                  <w:r>
                    <w:rPr>
                      <w:bCs/>
                      <w:sz w:val="20"/>
                      <w:szCs w:val="20"/>
                    </w:rPr>
                    <w:t>No change</w:t>
                  </w:r>
                </w:p>
              </w:tc>
            </w:tr>
            <w:tr w:rsidR="0013107C" w:rsidRPr="001C5141" w14:paraId="591468C0" w14:textId="77777777" w:rsidTr="00005814">
              <w:trPr>
                <w:gridAfter w:val="3"/>
                <w:wAfter w:w="13536" w:type="dxa"/>
              </w:trPr>
              <w:tc>
                <w:tcPr>
                  <w:tcW w:w="946" w:type="dxa"/>
                </w:tcPr>
                <w:p w14:paraId="7317B904" w14:textId="13B065D2" w:rsidR="0013107C" w:rsidRPr="00BF3430" w:rsidRDefault="0013107C" w:rsidP="0007247B">
                  <w:pPr>
                    <w:rPr>
                      <w:bCs/>
                      <w:sz w:val="20"/>
                      <w:szCs w:val="20"/>
                    </w:rPr>
                  </w:pPr>
                  <w:r>
                    <w:rPr>
                      <w:bCs/>
                      <w:sz w:val="20"/>
                      <w:szCs w:val="20"/>
                    </w:rPr>
                    <w:t>Q. 19</w:t>
                  </w:r>
                </w:p>
              </w:tc>
              <w:tc>
                <w:tcPr>
                  <w:tcW w:w="2430" w:type="dxa"/>
                </w:tcPr>
                <w:p w14:paraId="7021BE65" w14:textId="6B17F7F3" w:rsidR="0013107C" w:rsidRPr="00BF3430" w:rsidRDefault="0013107C" w:rsidP="0095234C">
                  <w:pPr>
                    <w:rPr>
                      <w:bCs/>
                      <w:sz w:val="20"/>
                      <w:szCs w:val="20"/>
                    </w:rPr>
                  </w:pPr>
                  <w:r w:rsidRPr="00BF3430">
                    <w:rPr>
                      <w:bCs/>
                      <w:sz w:val="20"/>
                      <w:szCs w:val="20"/>
                    </w:rPr>
                    <w:t>Assessment of Visitor Experience</w:t>
                  </w:r>
                </w:p>
              </w:tc>
              <w:tc>
                <w:tcPr>
                  <w:tcW w:w="1710" w:type="dxa"/>
                </w:tcPr>
                <w:p w14:paraId="599210C4" w14:textId="32135537" w:rsidR="0013107C" w:rsidRDefault="0013107C" w:rsidP="00DD38FE">
                  <w:pPr>
                    <w:rPr>
                      <w:bCs/>
                      <w:sz w:val="20"/>
                      <w:szCs w:val="20"/>
                    </w:rPr>
                  </w:pPr>
                  <w:r>
                    <w:rPr>
                      <w:bCs/>
                      <w:sz w:val="20"/>
                      <w:szCs w:val="20"/>
                    </w:rPr>
                    <w:t>OPIN7</w:t>
                  </w:r>
                </w:p>
              </w:tc>
              <w:tc>
                <w:tcPr>
                  <w:tcW w:w="4512" w:type="dxa"/>
                </w:tcPr>
                <w:p w14:paraId="539A1495" w14:textId="2AB8E5A4" w:rsidR="0013107C" w:rsidRPr="00BF3430" w:rsidRDefault="0013107C" w:rsidP="00025564">
                  <w:pPr>
                    <w:pStyle w:val="ListParagraph"/>
                    <w:numPr>
                      <w:ilvl w:val="0"/>
                      <w:numId w:val="20"/>
                    </w:numPr>
                    <w:ind w:left="252" w:hanging="252"/>
                    <w:rPr>
                      <w:bCs/>
                      <w:sz w:val="20"/>
                      <w:szCs w:val="20"/>
                    </w:rPr>
                  </w:pPr>
                  <w:r>
                    <w:rPr>
                      <w:bCs/>
                      <w:sz w:val="20"/>
                      <w:szCs w:val="20"/>
                    </w:rPr>
                    <w:t>No change</w:t>
                  </w:r>
                </w:p>
              </w:tc>
            </w:tr>
            <w:tr w:rsidR="0013107C" w:rsidRPr="001C5141" w14:paraId="7022203A" w14:textId="77777777" w:rsidTr="00005814">
              <w:trPr>
                <w:gridAfter w:val="3"/>
                <w:wAfter w:w="13536" w:type="dxa"/>
              </w:trPr>
              <w:tc>
                <w:tcPr>
                  <w:tcW w:w="946" w:type="dxa"/>
                </w:tcPr>
                <w:p w14:paraId="4B8DE0FA" w14:textId="336896C4" w:rsidR="0013107C" w:rsidRDefault="0013107C" w:rsidP="0007247B">
                  <w:pPr>
                    <w:rPr>
                      <w:bCs/>
                      <w:sz w:val="20"/>
                      <w:szCs w:val="20"/>
                    </w:rPr>
                  </w:pPr>
                  <w:r>
                    <w:rPr>
                      <w:bCs/>
                      <w:sz w:val="20"/>
                      <w:szCs w:val="20"/>
                    </w:rPr>
                    <w:t>Q. 20</w:t>
                  </w:r>
                </w:p>
              </w:tc>
              <w:tc>
                <w:tcPr>
                  <w:tcW w:w="2430" w:type="dxa"/>
                </w:tcPr>
                <w:p w14:paraId="1CFCB41C" w14:textId="11900FAE" w:rsidR="0013107C" w:rsidRPr="00BF3430" w:rsidRDefault="0013107C" w:rsidP="0095234C">
                  <w:pPr>
                    <w:rPr>
                      <w:bCs/>
                      <w:sz w:val="20"/>
                      <w:szCs w:val="20"/>
                    </w:rPr>
                  </w:pPr>
                  <w:r w:rsidRPr="00BF3430">
                    <w:rPr>
                      <w:bCs/>
                      <w:sz w:val="20"/>
                      <w:szCs w:val="20"/>
                    </w:rPr>
                    <w:t>Assessment of Visitor Experience</w:t>
                  </w:r>
                </w:p>
              </w:tc>
              <w:tc>
                <w:tcPr>
                  <w:tcW w:w="1710" w:type="dxa"/>
                </w:tcPr>
                <w:p w14:paraId="25964F1F" w14:textId="248063A1" w:rsidR="0013107C" w:rsidRDefault="0013107C" w:rsidP="00DD38FE">
                  <w:pPr>
                    <w:rPr>
                      <w:bCs/>
                      <w:sz w:val="20"/>
                      <w:szCs w:val="20"/>
                    </w:rPr>
                  </w:pPr>
                  <w:r>
                    <w:rPr>
                      <w:bCs/>
                      <w:sz w:val="20"/>
                      <w:szCs w:val="20"/>
                    </w:rPr>
                    <w:t>SAFE2</w:t>
                  </w:r>
                </w:p>
              </w:tc>
              <w:tc>
                <w:tcPr>
                  <w:tcW w:w="4512" w:type="dxa"/>
                </w:tcPr>
                <w:p w14:paraId="12660D8A" w14:textId="2FDA776E" w:rsidR="0013107C" w:rsidRPr="00BF3430" w:rsidRDefault="0013107C" w:rsidP="00505128">
                  <w:pPr>
                    <w:pStyle w:val="ListParagraph"/>
                    <w:numPr>
                      <w:ilvl w:val="0"/>
                      <w:numId w:val="20"/>
                    </w:numPr>
                    <w:ind w:left="252" w:hanging="252"/>
                    <w:rPr>
                      <w:bCs/>
                      <w:sz w:val="20"/>
                      <w:szCs w:val="20"/>
                    </w:rPr>
                  </w:pPr>
                  <w:r>
                    <w:rPr>
                      <w:bCs/>
                      <w:sz w:val="20"/>
                      <w:szCs w:val="20"/>
                    </w:rPr>
                    <w:t>Instead of asking about which sources they searched prior to their trip (for safety information) – the question was revised to ask respondents what information they were seeking.</w:t>
                  </w:r>
                </w:p>
              </w:tc>
            </w:tr>
            <w:tr w:rsidR="0013107C" w:rsidRPr="001C5141" w14:paraId="2B48D473" w14:textId="77777777" w:rsidTr="00005814">
              <w:trPr>
                <w:gridAfter w:val="3"/>
                <w:wAfter w:w="13536" w:type="dxa"/>
              </w:trPr>
              <w:tc>
                <w:tcPr>
                  <w:tcW w:w="946" w:type="dxa"/>
                </w:tcPr>
                <w:p w14:paraId="631A0C2E" w14:textId="2FE64676" w:rsidR="0013107C" w:rsidRPr="00BF3430" w:rsidRDefault="0013107C" w:rsidP="0007247B">
                  <w:pPr>
                    <w:rPr>
                      <w:bCs/>
                      <w:sz w:val="20"/>
                      <w:szCs w:val="20"/>
                    </w:rPr>
                  </w:pPr>
                  <w:r>
                    <w:rPr>
                      <w:bCs/>
                      <w:sz w:val="20"/>
                      <w:szCs w:val="20"/>
                    </w:rPr>
                    <w:t>Q. 21</w:t>
                  </w:r>
                </w:p>
              </w:tc>
              <w:tc>
                <w:tcPr>
                  <w:tcW w:w="2430" w:type="dxa"/>
                </w:tcPr>
                <w:p w14:paraId="795230CD" w14:textId="41D82DF1" w:rsidR="0013107C" w:rsidRPr="00BF3430" w:rsidRDefault="0013107C" w:rsidP="0095234C">
                  <w:pPr>
                    <w:rPr>
                      <w:bCs/>
                      <w:sz w:val="20"/>
                      <w:szCs w:val="20"/>
                    </w:rPr>
                  </w:pPr>
                  <w:r w:rsidRPr="00BF3430">
                    <w:rPr>
                      <w:bCs/>
                      <w:sz w:val="20"/>
                      <w:szCs w:val="20"/>
                    </w:rPr>
                    <w:t>Assessment of Visitor Experience</w:t>
                  </w:r>
                </w:p>
              </w:tc>
              <w:tc>
                <w:tcPr>
                  <w:tcW w:w="1710" w:type="dxa"/>
                </w:tcPr>
                <w:p w14:paraId="61271E7C" w14:textId="4C4A1029" w:rsidR="0013107C" w:rsidRDefault="0013107C" w:rsidP="00DD38FE">
                  <w:pPr>
                    <w:rPr>
                      <w:bCs/>
                      <w:sz w:val="20"/>
                      <w:szCs w:val="20"/>
                    </w:rPr>
                  </w:pPr>
                  <w:r>
                    <w:rPr>
                      <w:bCs/>
                      <w:sz w:val="20"/>
                      <w:szCs w:val="20"/>
                    </w:rPr>
                    <w:t>SAFE7</w:t>
                  </w:r>
                </w:p>
              </w:tc>
              <w:tc>
                <w:tcPr>
                  <w:tcW w:w="4512" w:type="dxa"/>
                </w:tcPr>
                <w:p w14:paraId="34C9582F" w14:textId="41B66DFF" w:rsidR="0013107C" w:rsidRPr="00BF3430" w:rsidRDefault="0013107C" w:rsidP="00025564">
                  <w:pPr>
                    <w:pStyle w:val="ListParagraph"/>
                    <w:numPr>
                      <w:ilvl w:val="0"/>
                      <w:numId w:val="20"/>
                    </w:numPr>
                    <w:ind w:left="252" w:hanging="252"/>
                    <w:rPr>
                      <w:bCs/>
                      <w:sz w:val="20"/>
                      <w:szCs w:val="20"/>
                    </w:rPr>
                  </w:pPr>
                  <w:r>
                    <w:rPr>
                      <w:bCs/>
                      <w:sz w:val="20"/>
                      <w:szCs w:val="20"/>
                    </w:rPr>
                    <w:t>Clarified meaning of a safety concern: “(e.g., concern about potential injury)”</w:t>
                  </w:r>
                </w:p>
              </w:tc>
            </w:tr>
            <w:tr w:rsidR="0013107C" w:rsidRPr="001C5141" w14:paraId="0765F838" w14:textId="77777777" w:rsidTr="00005814">
              <w:trPr>
                <w:gridAfter w:val="3"/>
                <w:wAfter w:w="13536" w:type="dxa"/>
              </w:trPr>
              <w:tc>
                <w:tcPr>
                  <w:tcW w:w="946" w:type="dxa"/>
                </w:tcPr>
                <w:p w14:paraId="0DF4C937" w14:textId="2CFCFBB1" w:rsidR="0013107C" w:rsidRPr="00BF3430" w:rsidRDefault="0013107C" w:rsidP="0007247B">
                  <w:pPr>
                    <w:rPr>
                      <w:bCs/>
                      <w:sz w:val="20"/>
                      <w:szCs w:val="20"/>
                    </w:rPr>
                  </w:pPr>
                  <w:r>
                    <w:rPr>
                      <w:bCs/>
                      <w:sz w:val="20"/>
                      <w:szCs w:val="20"/>
                    </w:rPr>
                    <w:t>Q. 22</w:t>
                  </w:r>
                </w:p>
              </w:tc>
              <w:tc>
                <w:tcPr>
                  <w:tcW w:w="2430" w:type="dxa"/>
                </w:tcPr>
                <w:p w14:paraId="02D7E9A6" w14:textId="1D674A19" w:rsidR="0013107C" w:rsidRPr="00BF3430" w:rsidRDefault="0013107C" w:rsidP="0095234C">
                  <w:pPr>
                    <w:rPr>
                      <w:bCs/>
                      <w:sz w:val="20"/>
                      <w:szCs w:val="20"/>
                    </w:rPr>
                  </w:pPr>
                  <w:r w:rsidRPr="00BF3430">
                    <w:rPr>
                      <w:bCs/>
                      <w:sz w:val="20"/>
                      <w:szCs w:val="20"/>
                    </w:rPr>
                    <w:t>Assessment of Visitor Experience</w:t>
                  </w:r>
                </w:p>
              </w:tc>
              <w:tc>
                <w:tcPr>
                  <w:tcW w:w="1710" w:type="dxa"/>
                </w:tcPr>
                <w:p w14:paraId="302B2E4B" w14:textId="505ADA7F" w:rsidR="0013107C" w:rsidRDefault="0013107C" w:rsidP="00DD38FE">
                  <w:pPr>
                    <w:rPr>
                      <w:bCs/>
                      <w:sz w:val="20"/>
                      <w:szCs w:val="20"/>
                    </w:rPr>
                  </w:pPr>
                  <w:r>
                    <w:rPr>
                      <w:bCs/>
                      <w:sz w:val="20"/>
                      <w:szCs w:val="20"/>
                    </w:rPr>
                    <w:t>SAFE9</w:t>
                  </w:r>
                </w:p>
              </w:tc>
              <w:tc>
                <w:tcPr>
                  <w:tcW w:w="4512" w:type="dxa"/>
                </w:tcPr>
                <w:p w14:paraId="175F1903" w14:textId="1A4E4D55" w:rsidR="0013107C" w:rsidRDefault="0013107C" w:rsidP="00901200">
                  <w:pPr>
                    <w:pStyle w:val="ListParagraph"/>
                    <w:numPr>
                      <w:ilvl w:val="0"/>
                      <w:numId w:val="20"/>
                    </w:numPr>
                    <w:ind w:left="252" w:hanging="252"/>
                    <w:rPr>
                      <w:bCs/>
                      <w:sz w:val="20"/>
                      <w:szCs w:val="20"/>
                    </w:rPr>
                  </w:pPr>
                  <w:r>
                    <w:rPr>
                      <w:bCs/>
                      <w:sz w:val="20"/>
                      <w:szCs w:val="20"/>
                    </w:rPr>
                    <w:t>Included “transportation-related” in the question wording to make it more specific</w:t>
                  </w:r>
                </w:p>
                <w:p w14:paraId="039BB471" w14:textId="2C75BF8E" w:rsidR="0013107C" w:rsidRPr="00BF3430" w:rsidRDefault="0013107C" w:rsidP="00901200">
                  <w:pPr>
                    <w:pStyle w:val="ListParagraph"/>
                    <w:numPr>
                      <w:ilvl w:val="0"/>
                      <w:numId w:val="20"/>
                    </w:numPr>
                    <w:ind w:left="252" w:hanging="252"/>
                    <w:rPr>
                      <w:bCs/>
                      <w:sz w:val="20"/>
                      <w:szCs w:val="20"/>
                    </w:rPr>
                  </w:pPr>
                  <w:r>
                    <w:rPr>
                      <w:bCs/>
                      <w:sz w:val="20"/>
                      <w:szCs w:val="20"/>
                    </w:rPr>
                    <w:t xml:space="preserve">Revised responses categories to enable the measurement of one vs. more than one safety accident or incident </w:t>
                  </w:r>
                </w:p>
              </w:tc>
            </w:tr>
            <w:tr w:rsidR="0013107C" w:rsidRPr="001C5141" w14:paraId="41F46710" w14:textId="77777777" w:rsidTr="00005814">
              <w:trPr>
                <w:gridAfter w:val="3"/>
                <w:wAfter w:w="13536" w:type="dxa"/>
              </w:trPr>
              <w:tc>
                <w:tcPr>
                  <w:tcW w:w="946" w:type="dxa"/>
                </w:tcPr>
                <w:p w14:paraId="561138DB" w14:textId="326F07AE" w:rsidR="0013107C" w:rsidRPr="00BF3430" w:rsidRDefault="0013107C" w:rsidP="0007247B">
                  <w:pPr>
                    <w:rPr>
                      <w:bCs/>
                      <w:sz w:val="20"/>
                      <w:szCs w:val="20"/>
                    </w:rPr>
                  </w:pPr>
                  <w:r>
                    <w:rPr>
                      <w:bCs/>
                      <w:sz w:val="20"/>
                      <w:szCs w:val="20"/>
                    </w:rPr>
                    <w:t>Q. 23</w:t>
                  </w:r>
                </w:p>
              </w:tc>
              <w:tc>
                <w:tcPr>
                  <w:tcW w:w="2430" w:type="dxa"/>
                </w:tcPr>
                <w:p w14:paraId="6DBEFDED" w14:textId="2653193B" w:rsidR="0013107C" w:rsidRPr="00BF3430" w:rsidRDefault="0013107C" w:rsidP="0095234C">
                  <w:pPr>
                    <w:rPr>
                      <w:bCs/>
                      <w:sz w:val="20"/>
                      <w:szCs w:val="20"/>
                    </w:rPr>
                  </w:pPr>
                  <w:r>
                    <w:rPr>
                      <w:bCs/>
                      <w:sz w:val="20"/>
                      <w:szCs w:val="20"/>
                    </w:rPr>
                    <w:t>Assessment of Visitor Experience</w:t>
                  </w:r>
                </w:p>
              </w:tc>
              <w:tc>
                <w:tcPr>
                  <w:tcW w:w="1710" w:type="dxa"/>
                </w:tcPr>
                <w:p w14:paraId="532066A1" w14:textId="2E4CC570" w:rsidR="0013107C" w:rsidRDefault="0013107C" w:rsidP="00292908">
                  <w:pPr>
                    <w:rPr>
                      <w:bCs/>
                      <w:sz w:val="20"/>
                      <w:szCs w:val="20"/>
                    </w:rPr>
                  </w:pPr>
                  <w:r>
                    <w:rPr>
                      <w:bCs/>
                      <w:sz w:val="20"/>
                      <w:szCs w:val="20"/>
                    </w:rPr>
                    <w:t>SAFE9a</w:t>
                  </w:r>
                </w:p>
              </w:tc>
              <w:tc>
                <w:tcPr>
                  <w:tcW w:w="4512" w:type="dxa"/>
                </w:tcPr>
                <w:p w14:paraId="1D0E2028" w14:textId="4DE6E552" w:rsidR="0013107C" w:rsidRPr="00BF3430" w:rsidRDefault="0013107C" w:rsidP="00901200">
                  <w:pPr>
                    <w:pStyle w:val="ListParagraph"/>
                    <w:numPr>
                      <w:ilvl w:val="0"/>
                      <w:numId w:val="20"/>
                    </w:numPr>
                    <w:ind w:left="252" w:hanging="252"/>
                    <w:rPr>
                      <w:bCs/>
                      <w:sz w:val="20"/>
                      <w:szCs w:val="20"/>
                    </w:rPr>
                  </w:pPr>
                  <w:r>
                    <w:rPr>
                      <w:bCs/>
                      <w:sz w:val="20"/>
                      <w:szCs w:val="20"/>
                    </w:rPr>
                    <w:t>Tweaked the wording so it applies to those who experienced one safety accident/incident  as well as those who experienced multiple safety accidents/incidents</w:t>
                  </w:r>
                </w:p>
              </w:tc>
            </w:tr>
            <w:tr w:rsidR="0013107C" w:rsidRPr="001C5141" w14:paraId="35B291F2" w14:textId="77777777" w:rsidTr="00005814">
              <w:trPr>
                <w:gridAfter w:val="3"/>
                <w:wAfter w:w="13536" w:type="dxa"/>
              </w:trPr>
              <w:tc>
                <w:tcPr>
                  <w:tcW w:w="946" w:type="dxa"/>
                </w:tcPr>
                <w:p w14:paraId="13E4665C" w14:textId="0A92D292" w:rsidR="0013107C" w:rsidRPr="00BF3430" w:rsidRDefault="0013107C" w:rsidP="00292908">
                  <w:pPr>
                    <w:rPr>
                      <w:bCs/>
                      <w:sz w:val="20"/>
                      <w:szCs w:val="20"/>
                    </w:rPr>
                  </w:pPr>
                  <w:r>
                    <w:rPr>
                      <w:bCs/>
                      <w:sz w:val="20"/>
                      <w:szCs w:val="20"/>
                    </w:rPr>
                    <w:t>Q. 24</w:t>
                  </w:r>
                </w:p>
              </w:tc>
              <w:tc>
                <w:tcPr>
                  <w:tcW w:w="2430" w:type="dxa"/>
                </w:tcPr>
                <w:p w14:paraId="3C379C95" w14:textId="0962158C" w:rsidR="0013107C" w:rsidRPr="00BF3430" w:rsidRDefault="0013107C" w:rsidP="0095234C">
                  <w:pPr>
                    <w:rPr>
                      <w:bCs/>
                      <w:sz w:val="20"/>
                      <w:szCs w:val="20"/>
                    </w:rPr>
                  </w:pPr>
                  <w:r w:rsidRPr="00BF3430">
                    <w:rPr>
                      <w:bCs/>
                      <w:sz w:val="20"/>
                      <w:szCs w:val="20"/>
                    </w:rPr>
                    <w:t>Assessment of Visitor Experience</w:t>
                  </w:r>
                </w:p>
              </w:tc>
              <w:tc>
                <w:tcPr>
                  <w:tcW w:w="1710" w:type="dxa"/>
                </w:tcPr>
                <w:p w14:paraId="3C7ECCB5" w14:textId="6238387F" w:rsidR="0013107C" w:rsidRDefault="0013107C" w:rsidP="00DD38FE">
                  <w:pPr>
                    <w:rPr>
                      <w:bCs/>
                      <w:sz w:val="20"/>
                      <w:szCs w:val="20"/>
                    </w:rPr>
                  </w:pPr>
                  <w:r>
                    <w:rPr>
                      <w:bCs/>
                      <w:sz w:val="20"/>
                      <w:szCs w:val="20"/>
                    </w:rPr>
                    <w:t>SAFE9b</w:t>
                  </w:r>
                </w:p>
              </w:tc>
              <w:tc>
                <w:tcPr>
                  <w:tcW w:w="4512" w:type="dxa"/>
                </w:tcPr>
                <w:p w14:paraId="678007A7" w14:textId="57C2EE55" w:rsidR="0013107C" w:rsidRPr="00BF3430" w:rsidRDefault="0013107C" w:rsidP="00025564">
                  <w:pPr>
                    <w:pStyle w:val="ListParagraph"/>
                    <w:numPr>
                      <w:ilvl w:val="0"/>
                      <w:numId w:val="20"/>
                    </w:numPr>
                    <w:ind w:left="252" w:hanging="252"/>
                    <w:rPr>
                      <w:bCs/>
                      <w:sz w:val="20"/>
                      <w:szCs w:val="20"/>
                    </w:rPr>
                  </w:pPr>
                  <w:r>
                    <w:rPr>
                      <w:bCs/>
                      <w:sz w:val="20"/>
                      <w:szCs w:val="20"/>
                    </w:rPr>
                    <w:t>No change</w:t>
                  </w:r>
                </w:p>
              </w:tc>
            </w:tr>
            <w:tr w:rsidR="0013107C" w:rsidRPr="001C5141" w14:paraId="40B48F8E" w14:textId="77777777" w:rsidTr="00005814">
              <w:trPr>
                <w:gridAfter w:val="3"/>
                <w:wAfter w:w="13536" w:type="dxa"/>
              </w:trPr>
              <w:tc>
                <w:tcPr>
                  <w:tcW w:w="946" w:type="dxa"/>
                </w:tcPr>
                <w:p w14:paraId="36F91568" w14:textId="4FF0354A" w:rsidR="0013107C" w:rsidRDefault="0013107C" w:rsidP="00292908">
                  <w:pPr>
                    <w:rPr>
                      <w:bCs/>
                      <w:sz w:val="20"/>
                      <w:szCs w:val="20"/>
                    </w:rPr>
                  </w:pPr>
                  <w:r>
                    <w:rPr>
                      <w:bCs/>
                      <w:sz w:val="20"/>
                      <w:szCs w:val="20"/>
                    </w:rPr>
                    <w:t>Q. 25</w:t>
                  </w:r>
                </w:p>
              </w:tc>
              <w:tc>
                <w:tcPr>
                  <w:tcW w:w="2430" w:type="dxa"/>
                </w:tcPr>
                <w:p w14:paraId="0CB6FC3E" w14:textId="4D394162" w:rsidR="0013107C" w:rsidRPr="00BF3430" w:rsidRDefault="0013107C" w:rsidP="0095234C">
                  <w:pPr>
                    <w:rPr>
                      <w:bCs/>
                      <w:sz w:val="20"/>
                      <w:szCs w:val="20"/>
                    </w:rPr>
                  </w:pPr>
                  <w:r w:rsidRPr="00BF3430">
                    <w:rPr>
                      <w:bCs/>
                      <w:sz w:val="20"/>
                      <w:szCs w:val="20"/>
                    </w:rPr>
                    <w:t>Assessment of Visitor Experience</w:t>
                  </w:r>
                </w:p>
              </w:tc>
              <w:tc>
                <w:tcPr>
                  <w:tcW w:w="1710" w:type="dxa"/>
                </w:tcPr>
                <w:p w14:paraId="62F7989C" w14:textId="69F40523" w:rsidR="0013107C" w:rsidRDefault="0013107C" w:rsidP="00DD38FE">
                  <w:pPr>
                    <w:rPr>
                      <w:bCs/>
                      <w:sz w:val="20"/>
                      <w:szCs w:val="20"/>
                    </w:rPr>
                  </w:pPr>
                  <w:r>
                    <w:rPr>
                      <w:bCs/>
                      <w:sz w:val="20"/>
                      <w:szCs w:val="20"/>
                    </w:rPr>
                    <w:t>EVAl4</w:t>
                  </w:r>
                </w:p>
              </w:tc>
              <w:tc>
                <w:tcPr>
                  <w:tcW w:w="4512" w:type="dxa"/>
                </w:tcPr>
                <w:p w14:paraId="4FA67A74" w14:textId="5FEC3697" w:rsidR="0013107C" w:rsidRDefault="0013107C" w:rsidP="00025564">
                  <w:pPr>
                    <w:pStyle w:val="ListParagraph"/>
                    <w:numPr>
                      <w:ilvl w:val="0"/>
                      <w:numId w:val="20"/>
                    </w:numPr>
                    <w:ind w:left="252" w:hanging="252"/>
                    <w:rPr>
                      <w:bCs/>
                      <w:sz w:val="20"/>
                      <w:szCs w:val="20"/>
                    </w:rPr>
                  </w:pPr>
                  <w:r>
                    <w:rPr>
                      <w:bCs/>
                      <w:sz w:val="20"/>
                      <w:szCs w:val="20"/>
                    </w:rPr>
                    <w:t>No change</w:t>
                  </w:r>
                </w:p>
              </w:tc>
            </w:tr>
            <w:tr w:rsidR="0013107C" w:rsidRPr="001C5141" w14:paraId="2C0305F2" w14:textId="77777777" w:rsidTr="00005814">
              <w:trPr>
                <w:gridAfter w:val="3"/>
                <w:wAfter w:w="13536" w:type="dxa"/>
              </w:trPr>
              <w:tc>
                <w:tcPr>
                  <w:tcW w:w="946" w:type="dxa"/>
                </w:tcPr>
                <w:p w14:paraId="43C7E73B" w14:textId="6EF59F46" w:rsidR="0013107C" w:rsidRPr="00BF3430" w:rsidRDefault="0013107C" w:rsidP="00292908">
                  <w:pPr>
                    <w:rPr>
                      <w:bCs/>
                      <w:sz w:val="20"/>
                      <w:szCs w:val="20"/>
                    </w:rPr>
                  </w:pPr>
                  <w:r>
                    <w:rPr>
                      <w:bCs/>
                      <w:sz w:val="20"/>
                      <w:szCs w:val="20"/>
                    </w:rPr>
                    <w:t>Q. 26</w:t>
                  </w:r>
                </w:p>
              </w:tc>
              <w:tc>
                <w:tcPr>
                  <w:tcW w:w="2430" w:type="dxa"/>
                </w:tcPr>
                <w:p w14:paraId="66FEA111" w14:textId="2B1D0B9D" w:rsidR="0013107C" w:rsidRPr="00BF3430" w:rsidRDefault="0013107C" w:rsidP="0095234C">
                  <w:pPr>
                    <w:rPr>
                      <w:bCs/>
                      <w:sz w:val="20"/>
                      <w:szCs w:val="20"/>
                    </w:rPr>
                  </w:pPr>
                  <w:r w:rsidRPr="00BF3430">
                    <w:rPr>
                      <w:bCs/>
                      <w:sz w:val="20"/>
                      <w:szCs w:val="20"/>
                    </w:rPr>
                    <w:t>Assessment of Visitor Experience</w:t>
                  </w:r>
                </w:p>
              </w:tc>
              <w:tc>
                <w:tcPr>
                  <w:tcW w:w="1710" w:type="dxa"/>
                </w:tcPr>
                <w:p w14:paraId="5175F2D3" w14:textId="538606E2" w:rsidR="0013107C" w:rsidRDefault="0013107C" w:rsidP="00DD38FE">
                  <w:pPr>
                    <w:rPr>
                      <w:bCs/>
                      <w:sz w:val="20"/>
                      <w:szCs w:val="20"/>
                    </w:rPr>
                  </w:pPr>
                  <w:r>
                    <w:rPr>
                      <w:bCs/>
                      <w:sz w:val="20"/>
                      <w:szCs w:val="20"/>
                    </w:rPr>
                    <w:t>EVAl6</w:t>
                  </w:r>
                </w:p>
              </w:tc>
              <w:tc>
                <w:tcPr>
                  <w:tcW w:w="4512" w:type="dxa"/>
                </w:tcPr>
                <w:p w14:paraId="34F166D7" w14:textId="6C3E11BC" w:rsidR="0013107C" w:rsidRPr="00BF3430" w:rsidRDefault="0013107C" w:rsidP="00025564">
                  <w:pPr>
                    <w:pStyle w:val="ListParagraph"/>
                    <w:numPr>
                      <w:ilvl w:val="0"/>
                      <w:numId w:val="20"/>
                    </w:numPr>
                    <w:ind w:left="252" w:hanging="252"/>
                    <w:rPr>
                      <w:bCs/>
                      <w:sz w:val="20"/>
                      <w:szCs w:val="20"/>
                    </w:rPr>
                  </w:pPr>
                  <w:r>
                    <w:rPr>
                      <w:bCs/>
                      <w:sz w:val="20"/>
                      <w:szCs w:val="20"/>
                    </w:rPr>
                    <w:t>No change</w:t>
                  </w:r>
                </w:p>
              </w:tc>
            </w:tr>
          </w:tbl>
          <w:p w14:paraId="19F0335A" w14:textId="77777777" w:rsidR="00296E69" w:rsidRPr="001C5141" w:rsidRDefault="00296E69" w:rsidP="0007247B">
            <w:pPr>
              <w:ind w:left="51"/>
              <w:rPr>
                <w:rFonts w:ascii="Arial" w:hAnsi="Arial" w:cs="Arial"/>
                <w:bCs/>
                <w:sz w:val="18"/>
                <w:szCs w:val="18"/>
              </w:rPr>
            </w:pPr>
          </w:p>
          <w:p w14:paraId="7621227B" w14:textId="77777777" w:rsidR="00045480" w:rsidRPr="00095FD5" w:rsidRDefault="00045480" w:rsidP="0007247B">
            <w:pPr>
              <w:ind w:left="51"/>
              <w:rPr>
                <w:rFonts w:ascii="Arial" w:hAnsi="Arial" w:cs="Arial"/>
                <w:bCs/>
                <w:sz w:val="20"/>
                <w:szCs w:val="20"/>
              </w:rPr>
            </w:pPr>
          </w:p>
        </w:tc>
      </w:tr>
      <w:tr w:rsidR="00AD353F" w:rsidRPr="00AB2DE2" w14:paraId="2A69D6B3" w14:textId="77777777" w:rsidTr="00AD353F">
        <w:trPr>
          <w:trHeight w:val="535"/>
          <w:jc w:val="center"/>
        </w:trPr>
        <w:tc>
          <w:tcPr>
            <w:tcW w:w="9869" w:type="dxa"/>
            <w:gridSpan w:val="4"/>
            <w:tcBorders>
              <w:top w:val="single" w:sz="2" w:space="0" w:color="auto"/>
              <w:left w:val="single" w:sz="6" w:space="0" w:color="000000"/>
              <w:bottom w:val="single" w:sz="4" w:space="0" w:color="auto"/>
              <w:right w:val="single" w:sz="6" w:space="0" w:color="000000"/>
            </w:tcBorders>
          </w:tcPr>
          <w:p w14:paraId="31371ECE" w14:textId="77777777" w:rsidR="00AD353F" w:rsidRPr="00AD353F" w:rsidRDefault="00C96009" w:rsidP="00AD353F">
            <w:pPr>
              <w:rPr>
                <w:rFonts w:ascii="Arial" w:hAnsi="Arial" w:cs="Arial"/>
                <w:sz w:val="20"/>
                <w:szCs w:val="20"/>
              </w:rPr>
            </w:pPr>
            <w:r w:rsidRPr="00AD353F">
              <w:rPr>
                <w:rFonts w:ascii="Arial" w:hAnsi="Arial" w:cs="Arial"/>
                <w:b/>
                <w:sz w:val="20"/>
                <w:szCs w:val="20"/>
              </w:rPr>
              <w:lastRenderedPageBreak/>
              <w:t>1</w:t>
            </w:r>
            <w:r>
              <w:rPr>
                <w:rFonts w:ascii="Arial" w:hAnsi="Arial" w:cs="Arial"/>
                <w:b/>
                <w:sz w:val="20"/>
                <w:szCs w:val="20"/>
              </w:rPr>
              <w:t>2</w:t>
            </w:r>
            <w:r w:rsidR="00AD353F" w:rsidRPr="00AD353F">
              <w:rPr>
                <w:rFonts w:ascii="Arial" w:hAnsi="Arial" w:cs="Arial"/>
                <w:b/>
                <w:sz w:val="20"/>
                <w:szCs w:val="20"/>
              </w:rPr>
              <w:t>. Methodology:</w:t>
            </w:r>
            <w:r w:rsidR="00AD353F" w:rsidRPr="00AD353F">
              <w:rPr>
                <w:rFonts w:ascii="Arial" w:hAnsi="Arial" w:cs="Arial"/>
                <w:sz w:val="20"/>
                <w:szCs w:val="20"/>
              </w:rPr>
              <w:t xml:space="preserve"> </w:t>
            </w:r>
          </w:p>
          <w:p w14:paraId="7A7905FD" w14:textId="77777777" w:rsidR="00AD353F" w:rsidRDefault="00AD353F" w:rsidP="00C20BDE">
            <w:pPr>
              <w:rPr>
                <w:rFonts w:ascii="Arial" w:hAnsi="Arial" w:cs="Arial"/>
                <w:sz w:val="20"/>
                <w:szCs w:val="20"/>
              </w:rPr>
            </w:pPr>
            <w:r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Pr="00AD353F">
              <w:rPr>
                <w:rFonts w:ascii="Arial" w:hAnsi="Arial" w:cs="Arial"/>
                <w:sz w:val="20"/>
                <w:szCs w:val="20"/>
              </w:rPr>
              <w:t>.</w:t>
            </w:r>
          </w:p>
          <w:p w14:paraId="30E1D48E" w14:textId="77777777" w:rsidR="005A3ECB" w:rsidRDefault="005A3ECB" w:rsidP="00C20BDE"/>
          <w:p w14:paraId="0FE7B74B" w14:textId="1EFC4805" w:rsidR="005A3ECB" w:rsidRDefault="005A3ECB" w:rsidP="00C20BDE">
            <w:pPr>
              <w:rPr>
                <w:rFonts w:ascii="Arial" w:hAnsi="Arial" w:cs="Arial"/>
                <w:sz w:val="20"/>
                <w:szCs w:val="20"/>
              </w:rPr>
            </w:pPr>
            <w:r>
              <w:t>It should be noted that this survey project must also be approved by UAF’s Institutional Review board (</w:t>
            </w:r>
            <w:hyperlink r:id="rId20" w:history="1">
              <w:r w:rsidRPr="002717DF">
                <w:rPr>
                  <w:rStyle w:val="Hyperlink"/>
                </w:rPr>
                <w:t>http://www.uaf.edu/irb/</w:t>
              </w:r>
            </w:hyperlink>
            <w:r>
              <w:t>).</w:t>
            </w:r>
          </w:p>
          <w:p w14:paraId="476F7FCD" w14:textId="77777777" w:rsidR="005A3ECB" w:rsidRDefault="005A3ECB" w:rsidP="00C20BDE">
            <w:pPr>
              <w:rPr>
                <w:rFonts w:ascii="Arial" w:hAnsi="Arial" w:cs="Arial"/>
                <w:sz w:val="20"/>
                <w:szCs w:val="20"/>
              </w:rPr>
            </w:pPr>
          </w:p>
          <w:p w14:paraId="1B86C739" w14:textId="77777777" w:rsidR="005A3ECB" w:rsidRDefault="005A3ECB" w:rsidP="00C20BDE">
            <w:pPr>
              <w:rPr>
                <w:rFonts w:ascii="Arial" w:hAnsi="Arial" w:cs="Arial"/>
                <w:sz w:val="20"/>
                <w:szCs w:val="20"/>
              </w:rPr>
            </w:pPr>
          </w:p>
          <w:p w14:paraId="2AA5819B" w14:textId="77777777" w:rsidR="005A3ECB" w:rsidRPr="00AD353F" w:rsidRDefault="005A3ECB" w:rsidP="00C20BDE">
            <w:pPr>
              <w:rPr>
                <w:rFonts w:ascii="Arial" w:hAnsi="Arial" w:cs="Arial"/>
                <w:sz w:val="20"/>
                <w:szCs w:val="20"/>
              </w:rPr>
            </w:pPr>
          </w:p>
        </w:tc>
      </w:tr>
      <w:tr w:rsidR="00AD353F" w:rsidRPr="00F61E1B" w14:paraId="6CBC09C3"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395E5E21" w14:textId="77777777"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Respondent Universe</w:t>
            </w:r>
          </w:p>
        </w:tc>
        <w:tc>
          <w:tcPr>
            <w:tcW w:w="7167" w:type="dxa"/>
            <w:gridSpan w:val="2"/>
            <w:tcBorders>
              <w:top w:val="single" w:sz="2" w:space="0" w:color="auto"/>
              <w:left w:val="single" w:sz="2" w:space="0" w:color="auto"/>
              <w:bottom w:val="single" w:sz="4" w:space="0" w:color="auto"/>
              <w:right w:val="single" w:sz="6" w:space="0" w:color="000000"/>
            </w:tcBorders>
          </w:tcPr>
          <w:p w14:paraId="744DEE4E" w14:textId="26FB327E" w:rsidR="00AD353F" w:rsidRPr="00F61E1B" w:rsidRDefault="0037713F" w:rsidP="003771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F61E1B">
              <w:rPr>
                <w:sz w:val="22"/>
                <w:szCs w:val="22"/>
              </w:rPr>
              <w:t>The respondent universe includes a</w:t>
            </w:r>
            <w:r w:rsidR="001F0E63" w:rsidRPr="00F61E1B">
              <w:rPr>
                <w:sz w:val="22"/>
                <w:szCs w:val="22"/>
              </w:rPr>
              <w:t>dult (</w:t>
            </w:r>
            <w:r w:rsidR="001F0E63" w:rsidRPr="00F61E1B">
              <w:rPr>
                <w:color w:val="000000"/>
                <w:sz w:val="22"/>
                <w:szCs w:val="22"/>
              </w:rPr>
              <w:t>18 years of age or older) u</w:t>
            </w:r>
            <w:r w:rsidR="00665CBB" w:rsidRPr="00F61E1B">
              <w:rPr>
                <w:sz w:val="22"/>
                <w:szCs w:val="22"/>
              </w:rPr>
              <w:t>sers and v</w:t>
            </w:r>
            <w:r w:rsidR="00BD4F30" w:rsidRPr="00F61E1B">
              <w:rPr>
                <w:sz w:val="22"/>
                <w:szCs w:val="22"/>
              </w:rPr>
              <w:t xml:space="preserve">isitors of Alaska </w:t>
            </w:r>
            <w:r w:rsidR="001D78CB" w:rsidRPr="00F61E1B">
              <w:rPr>
                <w:sz w:val="22"/>
                <w:szCs w:val="22"/>
              </w:rPr>
              <w:t>Federal public lands</w:t>
            </w:r>
            <w:r w:rsidR="00665CBB" w:rsidRPr="00F61E1B">
              <w:rPr>
                <w:sz w:val="22"/>
                <w:szCs w:val="22"/>
              </w:rPr>
              <w:t xml:space="preserve">, including both Alaska residents and non-residents.  The survey will focus primarily on those who are using Federal </w:t>
            </w:r>
            <w:r w:rsidR="00BD4F30" w:rsidRPr="00F61E1B">
              <w:rPr>
                <w:sz w:val="22"/>
                <w:szCs w:val="22"/>
              </w:rPr>
              <w:t xml:space="preserve">public lands for recreational </w:t>
            </w:r>
            <w:r w:rsidR="00665CBB" w:rsidRPr="00F61E1B">
              <w:rPr>
                <w:sz w:val="22"/>
                <w:szCs w:val="22"/>
              </w:rPr>
              <w:t xml:space="preserve">or sightseeing </w:t>
            </w:r>
            <w:r w:rsidR="00BD4F30" w:rsidRPr="00F61E1B">
              <w:rPr>
                <w:sz w:val="22"/>
                <w:szCs w:val="22"/>
              </w:rPr>
              <w:t>purposes</w:t>
            </w:r>
            <w:r w:rsidR="00665CBB" w:rsidRPr="00F61E1B">
              <w:rPr>
                <w:sz w:val="22"/>
                <w:szCs w:val="22"/>
              </w:rPr>
              <w:t xml:space="preserve">; however, those using Federal lands for other purposes (e.g., </w:t>
            </w:r>
            <w:r w:rsidR="001F0E63" w:rsidRPr="00F61E1B">
              <w:rPr>
                <w:sz w:val="22"/>
                <w:szCs w:val="22"/>
              </w:rPr>
              <w:t xml:space="preserve">commuting, </w:t>
            </w:r>
            <w:r w:rsidR="00665CBB" w:rsidRPr="00F61E1B">
              <w:rPr>
                <w:sz w:val="22"/>
                <w:szCs w:val="22"/>
              </w:rPr>
              <w:t>traveling through) will also be asked a limited set of questions</w:t>
            </w:r>
            <w:r w:rsidRPr="00F61E1B">
              <w:rPr>
                <w:sz w:val="22"/>
                <w:szCs w:val="22"/>
              </w:rPr>
              <w:t>, and their responses will be analyzed separately</w:t>
            </w:r>
            <w:r w:rsidR="00665CBB" w:rsidRPr="00F61E1B">
              <w:rPr>
                <w:sz w:val="22"/>
                <w:szCs w:val="22"/>
              </w:rPr>
              <w:t>.</w:t>
            </w:r>
            <w:r w:rsidR="00BD4F30" w:rsidRPr="00F61E1B">
              <w:rPr>
                <w:sz w:val="22"/>
                <w:szCs w:val="22"/>
              </w:rPr>
              <w:t xml:space="preserve">  </w:t>
            </w:r>
          </w:p>
        </w:tc>
      </w:tr>
      <w:tr w:rsidR="00AD353F" w:rsidRPr="00F61E1B" w14:paraId="0587475B"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04CF7F8B"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Sampling Plan/Procedure</w:t>
            </w:r>
          </w:p>
        </w:tc>
        <w:tc>
          <w:tcPr>
            <w:tcW w:w="7167" w:type="dxa"/>
            <w:gridSpan w:val="2"/>
            <w:tcBorders>
              <w:top w:val="single" w:sz="2" w:space="0" w:color="auto"/>
              <w:left w:val="single" w:sz="2" w:space="0" w:color="auto"/>
              <w:bottom w:val="single" w:sz="4" w:space="0" w:color="auto"/>
              <w:right w:val="single" w:sz="6" w:space="0" w:color="000000"/>
            </w:tcBorders>
          </w:tcPr>
          <w:p w14:paraId="208D2B68" w14:textId="77777777" w:rsidR="004F58CA" w:rsidRPr="00F61E1B" w:rsidRDefault="00BD4F30" w:rsidP="004F58CA">
            <w:pPr>
              <w:pStyle w:val="ListParagraph"/>
              <w:pBdr>
                <w:top w:val="single" w:sz="6" w:space="0" w:color="FFFFFF"/>
                <w:left w:val="single" w:sz="6" w:space="0" w:color="FFFFFF"/>
                <w:bottom w:val="single" w:sz="6" w:space="0" w:color="FFFFFF"/>
                <w:right w:val="single" w:sz="6" w:space="0" w:color="FFFFFF"/>
              </w:pBdr>
              <w:tabs>
                <w:tab w:val="left" w:pos="319"/>
                <w:tab w:val="left" w:pos="679"/>
                <w:tab w:val="left" w:pos="2880"/>
                <w:tab w:val="left" w:pos="3600"/>
                <w:tab w:val="left" w:pos="4320"/>
                <w:tab w:val="left" w:pos="5040"/>
                <w:tab w:val="left" w:pos="5760"/>
                <w:tab w:val="left" w:pos="6480"/>
                <w:tab w:val="left" w:pos="7200"/>
                <w:tab w:val="left" w:pos="7920"/>
                <w:tab w:val="left" w:pos="8640"/>
                <w:tab w:val="left" w:pos="9360"/>
                <w:tab w:val="right" w:pos="10080"/>
              </w:tabs>
              <w:ind w:left="49"/>
              <w:rPr>
                <w:sz w:val="22"/>
                <w:szCs w:val="22"/>
              </w:rPr>
            </w:pPr>
            <w:r w:rsidRPr="00F61E1B">
              <w:rPr>
                <w:sz w:val="22"/>
                <w:szCs w:val="22"/>
              </w:rPr>
              <w:t>With input from each of the FLMAs, the survey team identified 1</w:t>
            </w:r>
            <w:r w:rsidR="00665CBB" w:rsidRPr="00F61E1B">
              <w:rPr>
                <w:sz w:val="22"/>
                <w:szCs w:val="22"/>
              </w:rPr>
              <w:t>5</w:t>
            </w:r>
            <w:r w:rsidRPr="00F61E1B">
              <w:rPr>
                <w:sz w:val="22"/>
                <w:szCs w:val="22"/>
              </w:rPr>
              <w:t xml:space="preserve"> sites </w:t>
            </w:r>
            <w:r w:rsidR="00665CBB" w:rsidRPr="00F61E1B">
              <w:rPr>
                <w:sz w:val="22"/>
                <w:szCs w:val="22"/>
              </w:rPr>
              <w:t xml:space="preserve">or areas </w:t>
            </w:r>
            <w:r w:rsidRPr="00F61E1B">
              <w:rPr>
                <w:sz w:val="22"/>
                <w:szCs w:val="22"/>
              </w:rPr>
              <w:t xml:space="preserve">across the state; </w:t>
            </w:r>
            <w:proofErr w:type="gramStart"/>
            <w:r w:rsidRPr="00F61E1B">
              <w:rPr>
                <w:sz w:val="22"/>
                <w:szCs w:val="22"/>
              </w:rPr>
              <w:t xml:space="preserve">including  </w:t>
            </w:r>
            <w:r w:rsidR="00665CBB" w:rsidRPr="00F61E1B">
              <w:rPr>
                <w:sz w:val="22"/>
                <w:szCs w:val="22"/>
              </w:rPr>
              <w:t>4</w:t>
            </w:r>
            <w:proofErr w:type="gramEnd"/>
            <w:r w:rsidR="00665CBB" w:rsidRPr="00F61E1B">
              <w:rPr>
                <w:sz w:val="22"/>
                <w:szCs w:val="22"/>
              </w:rPr>
              <w:t xml:space="preserve"> </w:t>
            </w:r>
            <w:r w:rsidRPr="00F61E1B">
              <w:rPr>
                <w:sz w:val="22"/>
                <w:szCs w:val="22"/>
              </w:rPr>
              <w:t xml:space="preserve">NPS sites, </w:t>
            </w:r>
            <w:r w:rsidR="00665CBB" w:rsidRPr="00F61E1B">
              <w:rPr>
                <w:sz w:val="22"/>
                <w:szCs w:val="22"/>
              </w:rPr>
              <w:t>2</w:t>
            </w:r>
            <w:r w:rsidRPr="00F61E1B">
              <w:rPr>
                <w:sz w:val="22"/>
                <w:szCs w:val="22"/>
              </w:rPr>
              <w:t xml:space="preserve"> BLM sites, </w:t>
            </w:r>
            <w:r w:rsidR="00665CBB" w:rsidRPr="00F61E1B">
              <w:rPr>
                <w:sz w:val="22"/>
                <w:szCs w:val="22"/>
              </w:rPr>
              <w:t>2</w:t>
            </w:r>
            <w:r w:rsidRPr="00F61E1B">
              <w:rPr>
                <w:sz w:val="22"/>
                <w:szCs w:val="22"/>
              </w:rPr>
              <w:t xml:space="preserve"> FW</w:t>
            </w:r>
            <w:r w:rsidR="00665CBB" w:rsidRPr="00F61E1B">
              <w:rPr>
                <w:sz w:val="22"/>
                <w:szCs w:val="22"/>
              </w:rPr>
              <w:t>S</w:t>
            </w:r>
            <w:r w:rsidRPr="00F61E1B">
              <w:rPr>
                <w:sz w:val="22"/>
                <w:szCs w:val="22"/>
              </w:rPr>
              <w:t xml:space="preserve"> sites</w:t>
            </w:r>
            <w:r w:rsidR="00665CBB" w:rsidRPr="00F61E1B">
              <w:rPr>
                <w:sz w:val="22"/>
                <w:szCs w:val="22"/>
              </w:rPr>
              <w:t>, 2</w:t>
            </w:r>
            <w:r w:rsidRPr="00F61E1B">
              <w:rPr>
                <w:sz w:val="22"/>
                <w:szCs w:val="22"/>
              </w:rPr>
              <w:t xml:space="preserve"> FS sites</w:t>
            </w:r>
            <w:r w:rsidR="00665CBB" w:rsidRPr="00F61E1B">
              <w:rPr>
                <w:sz w:val="22"/>
                <w:szCs w:val="22"/>
              </w:rPr>
              <w:t>, and 5 multi-agency sites</w:t>
            </w:r>
            <w:r w:rsidRPr="00F61E1B">
              <w:rPr>
                <w:sz w:val="22"/>
                <w:szCs w:val="22"/>
              </w:rPr>
              <w:t xml:space="preserve">.  </w:t>
            </w:r>
            <w:r w:rsidR="00665CBB" w:rsidRPr="00F61E1B">
              <w:rPr>
                <w:sz w:val="22"/>
                <w:szCs w:val="22"/>
              </w:rPr>
              <w:t>For each site or area, there will be approximately two to four intercept locations</w:t>
            </w:r>
            <w:r w:rsidR="004F58CA" w:rsidRPr="00F61E1B">
              <w:rPr>
                <w:sz w:val="22"/>
                <w:szCs w:val="22"/>
              </w:rPr>
              <w:t xml:space="preserve">.  </w:t>
            </w:r>
            <w:proofErr w:type="gramStart"/>
            <w:r w:rsidR="004F58CA" w:rsidRPr="00F61E1B">
              <w:rPr>
                <w:sz w:val="22"/>
                <w:szCs w:val="22"/>
              </w:rPr>
              <w:t>Appendix A includes the list of sampled sites and intercept</w:t>
            </w:r>
            <w:proofErr w:type="gramEnd"/>
            <w:r w:rsidR="004F58CA" w:rsidRPr="00F61E1B">
              <w:rPr>
                <w:sz w:val="22"/>
                <w:szCs w:val="22"/>
              </w:rPr>
              <w:t xml:space="preserve"> locations.</w:t>
            </w:r>
          </w:p>
          <w:p w14:paraId="5C16036D" w14:textId="77777777" w:rsidR="004F58CA" w:rsidRPr="00F61E1B" w:rsidRDefault="004F58CA" w:rsidP="0089458A">
            <w:pPr>
              <w:pStyle w:val="ListParagraph"/>
              <w:pBdr>
                <w:top w:val="single" w:sz="6" w:space="0" w:color="FFFFFF"/>
                <w:left w:val="single" w:sz="6" w:space="0" w:color="FFFFFF"/>
                <w:bottom w:val="single" w:sz="6" w:space="0" w:color="FFFFFF"/>
                <w:right w:val="single" w:sz="6" w:space="0" w:color="FFFFFF"/>
              </w:pBdr>
              <w:tabs>
                <w:tab w:val="left" w:pos="0"/>
                <w:tab w:val="left" w:pos="1039"/>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9"/>
              <w:rPr>
                <w:sz w:val="22"/>
                <w:szCs w:val="22"/>
              </w:rPr>
            </w:pPr>
          </w:p>
          <w:p w14:paraId="0AFC5655" w14:textId="3098EB2E" w:rsidR="00523CC7" w:rsidRPr="00F61E1B" w:rsidRDefault="00523CC7" w:rsidP="007029DF">
            <w:pPr>
              <w:widowControl/>
              <w:tabs>
                <w:tab w:val="left" w:pos="49"/>
              </w:tabs>
              <w:ind w:left="49"/>
              <w:rPr>
                <w:color w:val="000000"/>
                <w:sz w:val="22"/>
                <w:szCs w:val="22"/>
              </w:rPr>
            </w:pPr>
            <w:r w:rsidRPr="00F61E1B">
              <w:rPr>
                <w:color w:val="000000"/>
                <w:sz w:val="22"/>
                <w:szCs w:val="22"/>
              </w:rPr>
              <w:t>The included sites extend across an expansive geographic area, with some sites having low annual visitation. The sampling strategy will involve grouping the sites into regions based on efficient travel patterns</w:t>
            </w:r>
            <w:r w:rsidR="00576A89">
              <w:rPr>
                <w:color w:val="000000"/>
                <w:sz w:val="22"/>
                <w:szCs w:val="22"/>
              </w:rPr>
              <w:t xml:space="preserve"> for the survey team</w:t>
            </w:r>
            <w:r w:rsidRPr="00F61E1B">
              <w:rPr>
                <w:color w:val="000000"/>
                <w:sz w:val="22"/>
                <w:szCs w:val="22"/>
              </w:rPr>
              <w:t>.</w:t>
            </w:r>
            <w:r w:rsidR="00A63C56" w:rsidRPr="00F61E1B">
              <w:rPr>
                <w:color w:val="000000"/>
                <w:sz w:val="22"/>
                <w:szCs w:val="22"/>
              </w:rPr>
              <w:t xml:space="preserve"> </w:t>
            </w:r>
            <w:r w:rsidRPr="00F61E1B">
              <w:rPr>
                <w:color w:val="000000"/>
                <w:sz w:val="22"/>
                <w:szCs w:val="22"/>
              </w:rPr>
              <w:t xml:space="preserve"> For each site, anticipated annual use, season length and visitation patterns will guide the number of days to be sampled at that site. </w:t>
            </w:r>
          </w:p>
          <w:p w14:paraId="7FC12376" w14:textId="77777777" w:rsidR="007029DF" w:rsidRPr="00F61E1B" w:rsidRDefault="007029DF" w:rsidP="007029DF">
            <w:pPr>
              <w:widowControl/>
              <w:tabs>
                <w:tab w:val="left" w:pos="49"/>
              </w:tabs>
              <w:ind w:left="49"/>
              <w:rPr>
                <w:color w:val="000000"/>
                <w:sz w:val="22"/>
                <w:szCs w:val="22"/>
              </w:rPr>
            </w:pPr>
          </w:p>
          <w:p w14:paraId="58BE8DBA" w14:textId="77777777" w:rsidR="005A3ECB" w:rsidRDefault="007029DF" w:rsidP="007029DF">
            <w:pPr>
              <w:widowControl/>
              <w:tabs>
                <w:tab w:val="left" w:pos="49"/>
              </w:tabs>
              <w:ind w:left="49"/>
              <w:rPr>
                <w:color w:val="000000"/>
                <w:sz w:val="22"/>
                <w:szCs w:val="22"/>
              </w:rPr>
            </w:pPr>
            <w:r w:rsidRPr="00F61E1B">
              <w:rPr>
                <w:color w:val="000000"/>
                <w:sz w:val="22"/>
                <w:szCs w:val="22"/>
              </w:rPr>
              <w:t xml:space="preserve">For each region, study teams consisting of local </w:t>
            </w:r>
            <w:r w:rsidR="0099136C">
              <w:rPr>
                <w:color w:val="000000"/>
                <w:sz w:val="22"/>
                <w:szCs w:val="22"/>
              </w:rPr>
              <w:t>UAF School of Natural Resources and Extension (</w:t>
            </w:r>
            <w:r w:rsidRPr="00F61E1B">
              <w:rPr>
                <w:color w:val="000000"/>
                <w:sz w:val="22"/>
                <w:szCs w:val="22"/>
              </w:rPr>
              <w:t>SNRE</w:t>
            </w:r>
            <w:r w:rsidR="0099136C">
              <w:rPr>
                <w:color w:val="000000"/>
                <w:sz w:val="22"/>
                <w:szCs w:val="22"/>
              </w:rPr>
              <w:t>)</w:t>
            </w:r>
            <w:r w:rsidRPr="00F61E1B">
              <w:rPr>
                <w:color w:val="000000"/>
                <w:sz w:val="22"/>
                <w:szCs w:val="22"/>
              </w:rPr>
              <w:t xml:space="preserve"> faculty/staff will be developed. This will provide a source of local expertise regarding sampling and study administration logistics, familiarity with contacts for sampling, and a point person for overseeing the survey (answering questions of survey aides, quality checking the sampling process, etc.). </w:t>
            </w:r>
            <w:r w:rsidR="00083921" w:rsidRPr="00F61E1B">
              <w:rPr>
                <w:color w:val="000000"/>
                <w:sz w:val="22"/>
                <w:szCs w:val="22"/>
              </w:rPr>
              <w:t xml:space="preserve"> In addition, a team of two survey aides will be assigned to each region. </w:t>
            </w:r>
          </w:p>
          <w:p w14:paraId="132796EA" w14:textId="77777777" w:rsidR="005A3ECB" w:rsidRDefault="005A3ECB" w:rsidP="007029DF">
            <w:pPr>
              <w:widowControl/>
              <w:tabs>
                <w:tab w:val="left" w:pos="49"/>
              </w:tabs>
              <w:ind w:left="49"/>
              <w:rPr>
                <w:color w:val="000000"/>
                <w:sz w:val="22"/>
                <w:szCs w:val="22"/>
              </w:rPr>
            </w:pPr>
          </w:p>
          <w:p w14:paraId="0309F08D" w14:textId="1F6B8278" w:rsidR="007029DF" w:rsidRPr="00F61E1B" w:rsidRDefault="005A3ECB" w:rsidP="007029DF">
            <w:pPr>
              <w:widowControl/>
              <w:tabs>
                <w:tab w:val="left" w:pos="49"/>
              </w:tabs>
              <w:ind w:left="49"/>
              <w:rPr>
                <w:color w:val="000000"/>
                <w:sz w:val="22"/>
                <w:szCs w:val="22"/>
              </w:rPr>
            </w:pPr>
            <w:r w:rsidRPr="00574E6A">
              <w:rPr>
                <w:sz w:val="22"/>
                <w:szCs w:val="22"/>
              </w:rPr>
              <w:t>Key project personnel will be certified by the Collaborative Institutional Training Initiative (</w:t>
            </w:r>
            <w:hyperlink r:id="rId21" w:history="1">
              <w:r w:rsidRPr="00574E6A">
                <w:rPr>
                  <w:rStyle w:val="Hyperlink"/>
                  <w:sz w:val="22"/>
                  <w:szCs w:val="22"/>
                </w:rPr>
                <w:t>https://www.citiprogram.org/</w:t>
              </w:r>
            </w:hyperlink>
            <w:r w:rsidRPr="00574E6A">
              <w:rPr>
                <w:sz w:val="22"/>
                <w:szCs w:val="22"/>
              </w:rPr>
              <w:t>).</w:t>
            </w:r>
            <w:r>
              <w:t xml:space="preserve"> </w:t>
            </w:r>
            <w:r w:rsidR="00083921" w:rsidRPr="00F61E1B">
              <w:rPr>
                <w:color w:val="000000"/>
                <w:sz w:val="22"/>
                <w:szCs w:val="22"/>
              </w:rPr>
              <w:t xml:space="preserve">An overall training will take place with SNRE study team members and survey aides. This will ensure all involved in the project are using the same methods </w:t>
            </w:r>
            <w:r w:rsidR="00D047AF" w:rsidRPr="00F61E1B">
              <w:rPr>
                <w:color w:val="000000"/>
                <w:sz w:val="22"/>
                <w:szCs w:val="22"/>
              </w:rPr>
              <w:t xml:space="preserve">and </w:t>
            </w:r>
            <w:r w:rsidR="00083921" w:rsidRPr="00F61E1B">
              <w:rPr>
                <w:color w:val="000000"/>
                <w:sz w:val="22"/>
                <w:szCs w:val="22"/>
              </w:rPr>
              <w:t>understand the project objectives</w:t>
            </w:r>
            <w:r w:rsidR="00D047AF" w:rsidRPr="00F61E1B">
              <w:rPr>
                <w:color w:val="000000"/>
                <w:sz w:val="22"/>
                <w:szCs w:val="22"/>
              </w:rPr>
              <w:t xml:space="preserve">.  In addition, the training will address any </w:t>
            </w:r>
            <w:r w:rsidR="00083921" w:rsidRPr="00F61E1B">
              <w:rPr>
                <w:color w:val="000000"/>
                <w:sz w:val="22"/>
                <w:szCs w:val="22"/>
              </w:rPr>
              <w:t>questions the survey aides</w:t>
            </w:r>
            <w:r w:rsidR="00D047AF" w:rsidRPr="00F61E1B">
              <w:rPr>
                <w:color w:val="000000"/>
                <w:sz w:val="22"/>
                <w:szCs w:val="22"/>
              </w:rPr>
              <w:t xml:space="preserve"> may have</w:t>
            </w:r>
            <w:r w:rsidR="00083921" w:rsidRPr="00F61E1B">
              <w:rPr>
                <w:color w:val="000000"/>
                <w:sz w:val="22"/>
                <w:szCs w:val="22"/>
              </w:rPr>
              <w:t>. The local SNRE project leads will oversee the project in their respective region. They will be available to answer questions that arise, arrange for unannounced spot checks on the surveying procedure, and in general ensure survey aides are following protocol.</w:t>
            </w:r>
          </w:p>
          <w:p w14:paraId="2F5E1077" w14:textId="77777777" w:rsidR="007029DF" w:rsidRPr="00F61E1B" w:rsidRDefault="007029DF" w:rsidP="007029DF">
            <w:pPr>
              <w:widowControl/>
              <w:tabs>
                <w:tab w:val="left" w:pos="49"/>
              </w:tabs>
              <w:ind w:left="49"/>
              <w:rPr>
                <w:color w:val="000000"/>
                <w:sz w:val="22"/>
                <w:szCs w:val="22"/>
              </w:rPr>
            </w:pPr>
          </w:p>
          <w:p w14:paraId="42BEF948" w14:textId="1D81861E" w:rsidR="007029DF" w:rsidRPr="00F61E1B" w:rsidRDefault="007029DF" w:rsidP="007029DF">
            <w:pPr>
              <w:widowControl/>
              <w:tabs>
                <w:tab w:val="left" w:pos="49"/>
              </w:tabs>
              <w:ind w:left="49"/>
              <w:rPr>
                <w:color w:val="000000"/>
                <w:sz w:val="22"/>
                <w:szCs w:val="22"/>
              </w:rPr>
            </w:pPr>
            <w:r w:rsidRPr="00F61E1B">
              <w:rPr>
                <w:color w:val="000000"/>
                <w:sz w:val="22"/>
                <w:szCs w:val="22"/>
              </w:rPr>
              <w:t>For onsite surveys a random sample can be obtained by assigning time blocks to the study period, consecutively numbering each block, and then randomly selecting time blocks (</w:t>
            </w:r>
            <w:proofErr w:type="spellStart"/>
            <w:r w:rsidRPr="00F61E1B">
              <w:rPr>
                <w:color w:val="000000"/>
                <w:sz w:val="22"/>
                <w:szCs w:val="22"/>
              </w:rPr>
              <w:t>Vaske</w:t>
            </w:r>
            <w:proofErr w:type="spellEnd"/>
            <w:r w:rsidRPr="00F61E1B">
              <w:rPr>
                <w:color w:val="000000"/>
                <w:sz w:val="22"/>
                <w:szCs w:val="22"/>
              </w:rPr>
              <w:t>, 2008). The number of blocks selected is determined by the expected variation in visitor numbers and visitor characteristics across the blocks. However, as the number of locations and travel time between locations increase, selecting a random sample becomes increasingly logistically challenging and expensive. The sites included in this study are characterized by large travel distances between sites, prohibiting a completely random sample. Thus a purposeful sample will be used. The sample will be guided by the following principles:</w:t>
            </w:r>
          </w:p>
          <w:p w14:paraId="336E0C42" w14:textId="1D54C011" w:rsidR="007029DF" w:rsidRPr="00F61E1B" w:rsidRDefault="007029DF" w:rsidP="007029DF">
            <w:pPr>
              <w:pStyle w:val="ListParagraph"/>
              <w:widowControl/>
              <w:numPr>
                <w:ilvl w:val="0"/>
                <w:numId w:val="25"/>
              </w:numPr>
              <w:tabs>
                <w:tab w:val="left" w:pos="360"/>
              </w:tabs>
              <w:ind w:left="679" w:hanging="270"/>
              <w:rPr>
                <w:color w:val="000000"/>
                <w:sz w:val="22"/>
                <w:szCs w:val="22"/>
              </w:rPr>
            </w:pPr>
            <w:r w:rsidRPr="00F61E1B">
              <w:rPr>
                <w:color w:val="000000"/>
                <w:sz w:val="22"/>
                <w:szCs w:val="22"/>
              </w:rPr>
              <w:t xml:space="preserve">Gather data </w:t>
            </w:r>
            <w:r w:rsidR="00D047AF" w:rsidRPr="00F61E1B">
              <w:rPr>
                <w:color w:val="000000"/>
                <w:sz w:val="22"/>
                <w:szCs w:val="22"/>
              </w:rPr>
              <w:t xml:space="preserve">for each site </w:t>
            </w:r>
            <w:r w:rsidRPr="00F61E1B">
              <w:rPr>
                <w:color w:val="000000"/>
                <w:sz w:val="22"/>
                <w:szCs w:val="22"/>
              </w:rPr>
              <w:t xml:space="preserve">at different times throughout the summer to </w:t>
            </w:r>
            <w:r w:rsidRPr="00F61E1B">
              <w:rPr>
                <w:color w:val="000000"/>
                <w:sz w:val="22"/>
                <w:szCs w:val="22"/>
              </w:rPr>
              <w:lastRenderedPageBreak/>
              <w:t>increase representation and ensure the sample is not influenced by temporal events such as extreme rain events, smoke from wildfires, temporary road closures (e.g., a washout or truck accident on the Dalton Hwy., road closures due to wildland fire, etc.).</w:t>
            </w:r>
          </w:p>
          <w:p w14:paraId="1FD9164C" w14:textId="77777777" w:rsidR="007029DF" w:rsidRPr="00F61E1B" w:rsidRDefault="007029DF" w:rsidP="007029DF">
            <w:pPr>
              <w:pStyle w:val="ListParagraph"/>
              <w:widowControl/>
              <w:numPr>
                <w:ilvl w:val="0"/>
                <w:numId w:val="25"/>
              </w:numPr>
              <w:tabs>
                <w:tab w:val="left" w:pos="360"/>
              </w:tabs>
              <w:ind w:left="679" w:hanging="270"/>
              <w:rPr>
                <w:color w:val="000000"/>
                <w:sz w:val="22"/>
                <w:szCs w:val="22"/>
              </w:rPr>
            </w:pPr>
            <w:r w:rsidRPr="00F61E1B">
              <w:rPr>
                <w:color w:val="000000"/>
                <w:sz w:val="22"/>
                <w:szCs w:val="22"/>
              </w:rPr>
              <w:t>Sites will be sampled across various days of the week (i.e., each site will contain a mix of week days and weekend days).</w:t>
            </w:r>
          </w:p>
          <w:p w14:paraId="66391EAD" w14:textId="77777777" w:rsidR="007029DF" w:rsidRPr="00F61E1B" w:rsidRDefault="007029DF" w:rsidP="007029DF">
            <w:pPr>
              <w:pStyle w:val="ListParagraph"/>
              <w:widowControl/>
              <w:numPr>
                <w:ilvl w:val="0"/>
                <w:numId w:val="25"/>
              </w:numPr>
              <w:tabs>
                <w:tab w:val="left" w:pos="360"/>
              </w:tabs>
              <w:ind w:left="679" w:hanging="270"/>
              <w:rPr>
                <w:color w:val="000000"/>
                <w:sz w:val="22"/>
                <w:szCs w:val="22"/>
              </w:rPr>
            </w:pPr>
            <w:r w:rsidRPr="00F61E1B">
              <w:rPr>
                <w:color w:val="000000"/>
                <w:sz w:val="22"/>
                <w:szCs w:val="22"/>
              </w:rPr>
              <w:t xml:space="preserve">Within selected time blocks sampling will occur across a range of times of the day (i.e., sites will be sampled in the morning, afternoon, and evening). </w:t>
            </w:r>
          </w:p>
          <w:p w14:paraId="385AAE1C" w14:textId="77777777" w:rsidR="007029DF" w:rsidRPr="00F61E1B" w:rsidRDefault="007029DF" w:rsidP="007029DF">
            <w:pPr>
              <w:pStyle w:val="ListParagraph"/>
              <w:widowControl/>
              <w:numPr>
                <w:ilvl w:val="0"/>
                <w:numId w:val="25"/>
              </w:numPr>
              <w:tabs>
                <w:tab w:val="left" w:pos="360"/>
              </w:tabs>
              <w:ind w:left="679" w:hanging="270"/>
              <w:rPr>
                <w:color w:val="000000"/>
                <w:sz w:val="22"/>
                <w:szCs w:val="22"/>
              </w:rPr>
            </w:pPr>
            <w:r w:rsidRPr="00F61E1B">
              <w:rPr>
                <w:color w:val="000000"/>
                <w:sz w:val="22"/>
                <w:szCs w:val="22"/>
              </w:rPr>
              <w:t xml:space="preserve">The number of days each site is selected for sampling will be determined by expected use levels, variation in use across the season, and significant events at that site (e.g., salmon fishing on the Russian River, moose hunting in the Nome Creek Valley).  </w:t>
            </w:r>
          </w:p>
          <w:p w14:paraId="09D64B28" w14:textId="4F7601A3" w:rsidR="007029DF" w:rsidRPr="00F61E1B" w:rsidRDefault="007029DF" w:rsidP="007029DF">
            <w:pPr>
              <w:pStyle w:val="ListParagraph"/>
              <w:widowControl/>
              <w:numPr>
                <w:ilvl w:val="0"/>
                <w:numId w:val="25"/>
              </w:numPr>
              <w:tabs>
                <w:tab w:val="left" w:pos="360"/>
              </w:tabs>
              <w:ind w:left="679" w:hanging="270"/>
              <w:rPr>
                <w:color w:val="000000"/>
                <w:sz w:val="22"/>
                <w:szCs w:val="22"/>
              </w:rPr>
            </w:pPr>
            <w:r w:rsidRPr="00F61E1B">
              <w:rPr>
                <w:color w:val="000000"/>
                <w:sz w:val="22"/>
                <w:szCs w:val="22"/>
              </w:rPr>
              <w:t xml:space="preserve">Sampling will target non-local visitors to a FLMA </w:t>
            </w:r>
            <w:r w:rsidR="00437B2A" w:rsidRPr="00F61E1B">
              <w:rPr>
                <w:color w:val="000000"/>
                <w:sz w:val="22"/>
                <w:szCs w:val="22"/>
              </w:rPr>
              <w:t xml:space="preserve">(e.g. cruise ships) </w:t>
            </w:r>
            <w:r w:rsidRPr="00F61E1B">
              <w:rPr>
                <w:color w:val="000000"/>
                <w:sz w:val="22"/>
                <w:szCs w:val="22"/>
              </w:rPr>
              <w:t>as well as ensuring local visitors are sampled.</w:t>
            </w:r>
          </w:p>
          <w:p w14:paraId="7D0DEEFB" w14:textId="77777777" w:rsidR="007029DF" w:rsidRPr="00F61E1B" w:rsidRDefault="007029DF" w:rsidP="007029DF">
            <w:pPr>
              <w:pStyle w:val="ListParagraph"/>
              <w:widowControl/>
              <w:numPr>
                <w:ilvl w:val="0"/>
                <w:numId w:val="25"/>
              </w:numPr>
              <w:tabs>
                <w:tab w:val="left" w:pos="360"/>
              </w:tabs>
              <w:ind w:left="679" w:hanging="270"/>
              <w:rPr>
                <w:color w:val="000000"/>
                <w:sz w:val="22"/>
                <w:szCs w:val="22"/>
              </w:rPr>
            </w:pPr>
            <w:r w:rsidRPr="00F61E1B">
              <w:rPr>
                <w:color w:val="000000"/>
                <w:sz w:val="22"/>
                <w:szCs w:val="22"/>
              </w:rPr>
              <w:t>The sampling schedule will consist of many trips in which the surveyor will stay in the field for several days. Sites will be grouped together based on efficient travel patterns, with multiple sites often sampled in a trip.</w:t>
            </w:r>
          </w:p>
          <w:p w14:paraId="1A960EE5" w14:textId="77777777" w:rsidR="007029DF" w:rsidRPr="00F61E1B" w:rsidRDefault="007029DF" w:rsidP="007029DF">
            <w:pPr>
              <w:pStyle w:val="ListParagraph"/>
              <w:widowControl/>
              <w:numPr>
                <w:ilvl w:val="0"/>
                <w:numId w:val="25"/>
              </w:numPr>
              <w:tabs>
                <w:tab w:val="left" w:pos="360"/>
              </w:tabs>
              <w:ind w:left="679" w:hanging="270"/>
              <w:rPr>
                <w:color w:val="000000"/>
                <w:sz w:val="22"/>
                <w:szCs w:val="22"/>
              </w:rPr>
            </w:pPr>
            <w:r w:rsidRPr="00F61E1B">
              <w:rPr>
                <w:color w:val="000000"/>
                <w:sz w:val="22"/>
                <w:szCs w:val="22"/>
              </w:rPr>
              <w:t xml:space="preserve">Flexibility will be included in the sample plan for travel related delays such as road closures and Alaska Marine Highway ferries being cancelled. Clear instruction with procedures for such events will be developed for survey aides.   </w:t>
            </w:r>
          </w:p>
          <w:p w14:paraId="09C6167A" w14:textId="77777777" w:rsidR="007029DF" w:rsidRPr="00F61E1B" w:rsidRDefault="007029DF" w:rsidP="001F0E63">
            <w:pPr>
              <w:pStyle w:val="ListParagraph"/>
              <w:widowControl/>
              <w:tabs>
                <w:tab w:val="left" w:pos="0"/>
                <w:tab w:val="left" w:pos="360"/>
              </w:tabs>
              <w:ind w:left="49"/>
              <w:rPr>
                <w:color w:val="000000"/>
                <w:sz w:val="22"/>
                <w:szCs w:val="22"/>
              </w:rPr>
            </w:pPr>
          </w:p>
          <w:p w14:paraId="16AF107B" w14:textId="37BBB8C4" w:rsidR="00BD4F30" w:rsidRPr="00F61E1B" w:rsidRDefault="007029DF" w:rsidP="00013335">
            <w:pPr>
              <w:widowControl/>
              <w:tabs>
                <w:tab w:val="left" w:pos="0"/>
                <w:tab w:val="left" w:pos="139"/>
              </w:tabs>
              <w:ind w:left="49"/>
              <w:rPr>
                <w:sz w:val="22"/>
                <w:szCs w:val="22"/>
              </w:rPr>
            </w:pPr>
            <w:r w:rsidRPr="00F61E1B">
              <w:rPr>
                <w:color w:val="000000"/>
                <w:sz w:val="22"/>
                <w:szCs w:val="22"/>
              </w:rPr>
              <w:t>The goal is to obtain at least 200 completed onsite surveys from each site, however, at many sites 400 completed surveys, if not more, should be obtained. With 200 surveys, the margin of error would be +/- 7.5% at the 95% confidence level; 400 surveys will reduce the margin of error to +/- 5% (</w:t>
            </w:r>
            <w:proofErr w:type="spellStart"/>
            <w:r w:rsidRPr="00F61E1B">
              <w:rPr>
                <w:color w:val="000000"/>
                <w:sz w:val="22"/>
                <w:szCs w:val="22"/>
              </w:rPr>
              <w:t>Dillman</w:t>
            </w:r>
            <w:proofErr w:type="spellEnd"/>
            <w:r w:rsidRPr="00F61E1B">
              <w:rPr>
                <w:color w:val="000000"/>
                <w:sz w:val="22"/>
                <w:szCs w:val="22"/>
              </w:rPr>
              <w:t xml:space="preserve">, </w:t>
            </w:r>
            <w:r w:rsidRPr="00F61E1B">
              <w:rPr>
                <w:sz w:val="22"/>
                <w:szCs w:val="22"/>
              </w:rPr>
              <w:t xml:space="preserve">Smyth, &amp; </w:t>
            </w:r>
            <w:proofErr w:type="spellStart"/>
            <w:r w:rsidRPr="00F61E1B">
              <w:rPr>
                <w:sz w:val="22"/>
                <w:szCs w:val="22"/>
              </w:rPr>
              <w:t>Melani</w:t>
            </w:r>
            <w:proofErr w:type="spellEnd"/>
            <w:r w:rsidRPr="00F61E1B">
              <w:rPr>
                <w:sz w:val="22"/>
                <w:szCs w:val="22"/>
              </w:rPr>
              <w:t xml:space="preserve"> Christian,</w:t>
            </w:r>
            <w:r w:rsidRPr="00F61E1B">
              <w:rPr>
                <w:color w:val="000000"/>
                <w:sz w:val="22"/>
                <w:szCs w:val="22"/>
              </w:rPr>
              <w:t xml:space="preserve"> 2014). </w:t>
            </w:r>
          </w:p>
          <w:p w14:paraId="13C0146A" w14:textId="77777777" w:rsidR="00BD4F30" w:rsidRPr="00F61E1B" w:rsidRDefault="00BD4F30" w:rsidP="00BD4F30">
            <w:pPr>
              <w:pStyle w:val="ListParagraph"/>
              <w:pBdr>
                <w:top w:val="single" w:sz="6" w:space="0" w:color="FFFFFF"/>
                <w:left w:val="single" w:sz="6" w:space="0" w:color="FFFFFF"/>
                <w:bottom w:val="single" w:sz="6" w:space="0" w:color="FFFFFF"/>
                <w:right w:val="single" w:sz="6" w:space="0" w:color="FFFFFF"/>
              </w:pBdr>
              <w:tabs>
                <w:tab w:val="left" w:pos="0"/>
                <w:tab w:val="left" w:pos="1039"/>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9"/>
              <w:rPr>
                <w:sz w:val="22"/>
                <w:szCs w:val="22"/>
              </w:rPr>
            </w:pPr>
          </w:p>
          <w:p w14:paraId="5A84F568" w14:textId="77777777" w:rsidR="005A3ECB" w:rsidRPr="00F61E1B" w:rsidRDefault="005A3ECB" w:rsidP="005A3ECB">
            <w:pPr>
              <w:widowControl/>
              <w:tabs>
                <w:tab w:val="left" w:pos="-41"/>
              </w:tabs>
              <w:rPr>
                <w:color w:val="000000"/>
                <w:sz w:val="22"/>
                <w:szCs w:val="22"/>
              </w:rPr>
            </w:pPr>
            <w:r w:rsidRPr="00F61E1B">
              <w:rPr>
                <w:color w:val="000000"/>
                <w:sz w:val="22"/>
                <w:szCs w:val="22"/>
              </w:rPr>
              <w:t xml:space="preserve">With respect to sampling, at low use sites we will sample one individual from each group. At high use sites, visitors will be sampled in an interval (e.g., one group every five minutes). When sampling a group, to provide randomization, we will ask the person with the most recent birthday to complete the survey. </w:t>
            </w:r>
          </w:p>
          <w:p w14:paraId="6006F238" w14:textId="4D63AF22" w:rsidR="00665E27" w:rsidRPr="00F61E1B" w:rsidRDefault="00665E27" w:rsidP="00BD4F30">
            <w:pPr>
              <w:pStyle w:val="ListParagraph"/>
              <w:pBdr>
                <w:top w:val="single" w:sz="6" w:space="0" w:color="FFFFFF"/>
                <w:left w:val="single" w:sz="6" w:space="0" w:color="FFFFFF"/>
                <w:bottom w:val="single" w:sz="6" w:space="0" w:color="FFFFFF"/>
                <w:right w:val="single" w:sz="6" w:space="0" w:color="FFFFFF"/>
              </w:pBdr>
              <w:tabs>
                <w:tab w:val="left" w:pos="0"/>
                <w:tab w:val="left" w:pos="1039"/>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9"/>
              <w:rPr>
                <w:sz w:val="22"/>
                <w:szCs w:val="22"/>
              </w:rPr>
            </w:pPr>
          </w:p>
        </w:tc>
      </w:tr>
      <w:tr w:rsidR="00AD353F" w:rsidRPr="00F61E1B" w14:paraId="74365320" w14:textId="77777777" w:rsidTr="00AD353F">
        <w:trPr>
          <w:trHeight w:val="755"/>
          <w:jc w:val="center"/>
        </w:trPr>
        <w:tc>
          <w:tcPr>
            <w:tcW w:w="2702" w:type="dxa"/>
            <w:gridSpan w:val="2"/>
            <w:tcBorders>
              <w:top w:val="single" w:sz="2" w:space="0" w:color="auto"/>
              <w:left w:val="single" w:sz="6" w:space="0" w:color="000000"/>
              <w:bottom w:val="single" w:sz="4" w:space="0" w:color="auto"/>
              <w:right w:val="single" w:sz="2" w:space="0" w:color="auto"/>
            </w:tcBorders>
          </w:tcPr>
          <w:p w14:paraId="31C92EF3" w14:textId="66621AF4"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lastRenderedPageBreak/>
              <w:t>Instrument Administration</w:t>
            </w:r>
          </w:p>
        </w:tc>
        <w:tc>
          <w:tcPr>
            <w:tcW w:w="7167" w:type="dxa"/>
            <w:gridSpan w:val="2"/>
            <w:tcBorders>
              <w:top w:val="single" w:sz="2" w:space="0" w:color="auto"/>
              <w:left w:val="single" w:sz="2" w:space="0" w:color="auto"/>
              <w:bottom w:val="single" w:sz="4" w:space="0" w:color="auto"/>
              <w:right w:val="single" w:sz="6" w:space="0" w:color="000000"/>
            </w:tcBorders>
          </w:tcPr>
          <w:p w14:paraId="03D6DEAE" w14:textId="387BDB3C" w:rsidR="00923969" w:rsidRDefault="00923969" w:rsidP="00923969">
            <w:pPr>
              <w:pStyle w:val="ListParagraph"/>
              <w:pBdr>
                <w:top w:val="single" w:sz="6" w:space="0" w:color="FFFFFF"/>
                <w:left w:val="single" w:sz="6" w:space="0" w:color="FFFFFF"/>
                <w:bottom w:val="single" w:sz="6" w:space="0" w:color="FFFFFF"/>
                <w:right w:val="single" w:sz="6" w:space="0" w:color="FFFFFF"/>
              </w:pBdr>
              <w:tabs>
                <w:tab w:val="left" w:pos="0"/>
                <w:tab w:val="left" w:pos="1039"/>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9"/>
              <w:rPr>
                <w:sz w:val="22"/>
                <w:szCs w:val="22"/>
              </w:rPr>
            </w:pPr>
            <w:r w:rsidRPr="00F61E1B">
              <w:rPr>
                <w:sz w:val="22"/>
                <w:szCs w:val="22"/>
              </w:rPr>
              <w:t xml:space="preserve">Users/visitors </w:t>
            </w:r>
            <w:proofErr w:type="gramStart"/>
            <w:r w:rsidRPr="00F61E1B">
              <w:rPr>
                <w:sz w:val="22"/>
                <w:szCs w:val="22"/>
              </w:rPr>
              <w:t>who</w:t>
            </w:r>
            <w:proofErr w:type="gramEnd"/>
            <w:r w:rsidRPr="00F61E1B">
              <w:rPr>
                <w:sz w:val="22"/>
                <w:szCs w:val="22"/>
              </w:rPr>
              <w:t xml:space="preserve"> are intercepted will be asked to complete a brief on-site survey</w:t>
            </w:r>
            <w:r>
              <w:rPr>
                <w:sz w:val="22"/>
                <w:szCs w:val="22"/>
              </w:rPr>
              <w:t>, and they will be told that there is an optional follow-up survey that they will be invited to complete</w:t>
            </w:r>
            <w:r w:rsidR="005F1E8D">
              <w:rPr>
                <w:sz w:val="22"/>
                <w:szCs w:val="22"/>
              </w:rPr>
              <w:t>.  S</w:t>
            </w:r>
            <w:r w:rsidRPr="00F61E1B">
              <w:rPr>
                <w:sz w:val="22"/>
                <w:szCs w:val="22"/>
              </w:rPr>
              <w:t>ince we will be capturing visitors at different points in their overall trip, the follow-up survey enables us to collect post-trip data on the entirety of their transportation experience</w:t>
            </w:r>
            <w:r>
              <w:rPr>
                <w:sz w:val="22"/>
                <w:szCs w:val="22"/>
              </w:rPr>
              <w:t xml:space="preserve">.  </w:t>
            </w:r>
          </w:p>
          <w:p w14:paraId="7B00DAB8" w14:textId="77777777" w:rsidR="00923969" w:rsidRDefault="00923969" w:rsidP="00923969">
            <w:pPr>
              <w:pStyle w:val="ListParagraph"/>
              <w:pBdr>
                <w:top w:val="single" w:sz="6" w:space="0" w:color="FFFFFF"/>
                <w:left w:val="single" w:sz="6" w:space="0" w:color="FFFFFF"/>
                <w:bottom w:val="single" w:sz="6" w:space="0" w:color="FFFFFF"/>
                <w:right w:val="single" w:sz="6" w:space="0" w:color="FFFFFF"/>
              </w:pBdr>
              <w:tabs>
                <w:tab w:val="left" w:pos="0"/>
                <w:tab w:val="left" w:pos="1039"/>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9"/>
              <w:rPr>
                <w:sz w:val="22"/>
                <w:szCs w:val="22"/>
              </w:rPr>
            </w:pPr>
          </w:p>
          <w:p w14:paraId="0E1ADF4C" w14:textId="6DF96B9C" w:rsidR="000A4343" w:rsidRPr="00F61E1B" w:rsidRDefault="00923969" w:rsidP="001A48C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For the on-site intercept survey, t</w:t>
            </w:r>
            <w:r w:rsidR="001F47D5" w:rsidRPr="00F61E1B">
              <w:rPr>
                <w:sz w:val="22"/>
                <w:szCs w:val="22"/>
              </w:rPr>
              <w:t xml:space="preserve">rained interviewers will approach the randomly selected visitor group and will ask them to participate in the survey </w:t>
            </w:r>
            <w:r w:rsidR="000A4343" w:rsidRPr="00F61E1B">
              <w:rPr>
                <w:sz w:val="22"/>
                <w:szCs w:val="22"/>
              </w:rPr>
              <w:t>using the following script</w:t>
            </w:r>
            <w:r w:rsidR="00E9265A">
              <w:rPr>
                <w:sz w:val="22"/>
                <w:szCs w:val="22"/>
              </w:rPr>
              <w:t xml:space="preserve"> (also see Appendix B for script)</w:t>
            </w:r>
            <w:r w:rsidR="000A4343" w:rsidRPr="00F61E1B">
              <w:rPr>
                <w:sz w:val="22"/>
                <w:szCs w:val="22"/>
              </w:rPr>
              <w:t>:</w:t>
            </w:r>
          </w:p>
          <w:p w14:paraId="37F510DF" w14:textId="77777777" w:rsidR="000A4343" w:rsidRPr="00F61E1B" w:rsidRDefault="000A4343" w:rsidP="001A48C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14:paraId="1C869EEA" w14:textId="3E0A6691" w:rsidR="0087288F" w:rsidRPr="00F61E1B" w:rsidRDefault="000A4343" w:rsidP="0087288F">
            <w:pPr>
              <w:tabs>
                <w:tab w:val="left" w:pos="360"/>
                <w:tab w:val="left" w:pos="720"/>
              </w:tabs>
              <w:rPr>
                <w:i/>
                <w:sz w:val="22"/>
                <w:szCs w:val="22"/>
              </w:rPr>
            </w:pPr>
            <w:r w:rsidRPr="00F61E1B">
              <w:rPr>
                <w:i/>
                <w:sz w:val="22"/>
                <w:szCs w:val="22"/>
              </w:rPr>
              <w:t xml:space="preserve">Good morning [/afternoon]. </w:t>
            </w:r>
            <w:r w:rsidR="0087288F" w:rsidRPr="00F61E1B">
              <w:rPr>
                <w:i/>
                <w:sz w:val="22"/>
                <w:szCs w:val="22"/>
              </w:rPr>
              <w:t xml:space="preserve">My name is (first and last name), and I am conducting a study for the Alaska Federal Land Management Agencies to learn about users’ transportation experiences on Federal public lands.  </w:t>
            </w:r>
            <w:r w:rsidR="00F31F29">
              <w:rPr>
                <w:i/>
                <w:sz w:val="22"/>
                <w:szCs w:val="22"/>
              </w:rPr>
              <w:t xml:space="preserve">We are asking users to complete a brief survey now, and then we’d like to send you a follow-up survey to complete when you return home. </w:t>
            </w:r>
            <w:r w:rsidR="0087288F" w:rsidRPr="00F61E1B">
              <w:rPr>
                <w:i/>
                <w:sz w:val="22"/>
                <w:szCs w:val="22"/>
              </w:rPr>
              <w:t xml:space="preserve">We will use this information to better understand the types of transportation improvements needed on Federal public lands.  </w:t>
            </w:r>
          </w:p>
          <w:p w14:paraId="143E48EA" w14:textId="1A357167" w:rsidR="0087288F" w:rsidRPr="00F61E1B" w:rsidRDefault="0087288F" w:rsidP="0087288F">
            <w:pPr>
              <w:pBdr>
                <w:top w:val="single" w:sz="6" w:space="0" w:color="FFFFFF"/>
                <w:left w:val="single" w:sz="6" w:space="0" w:color="FFFFFF"/>
                <w:bottom w:val="single" w:sz="6" w:space="0" w:color="FFFFFF"/>
                <w:right w:val="single" w:sz="6" w:space="0" w:color="FFFFFF"/>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sz w:val="22"/>
                <w:szCs w:val="22"/>
              </w:rPr>
            </w:pPr>
            <w:r w:rsidRPr="00F61E1B">
              <w:rPr>
                <w:i/>
                <w:sz w:val="22"/>
                <w:szCs w:val="22"/>
              </w:rPr>
              <w:t xml:space="preserve">Your participation is </w:t>
            </w:r>
            <w:r w:rsidR="005A3ECB">
              <w:rPr>
                <w:i/>
                <w:sz w:val="22"/>
                <w:szCs w:val="22"/>
              </w:rPr>
              <w:t xml:space="preserve">voluntary, and </w:t>
            </w:r>
            <w:r w:rsidR="005A3ECB" w:rsidRPr="00605F17">
              <w:rPr>
                <w:i/>
              </w:rPr>
              <w:t>y</w:t>
            </w:r>
            <w:r w:rsidR="005A3ECB" w:rsidRPr="00605F17">
              <w:rPr>
                <w:rFonts w:ascii="Calibri" w:hAnsi="Calibri"/>
                <w:i/>
                <w:sz w:val="22"/>
                <w:szCs w:val="22"/>
              </w:rPr>
              <w:t>ou can withdraw from the study at any time</w:t>
            </w:r>
            <w:r w:rsidRPr="00F61E1B">
              <w:rPr>
                <w:i/>
                <w:sz w:val="22"/>
                <w:szCs w:val="22"/>
              </w:rPr>
              <w:t>.  Would you be willing to take 1</w:t>
            </w:r>
            <w:r w:rsidR="00574E6A">
              <w:rPr>
                <w:i/>
                <w:sz w:val="22"/>
                <w:szCs w:val="22"/>
              </w:rPr>
              <w:t>3</w:t>
            </w:r>
            <w:r w:rsidRPr="00F61E1B">
              <w:rPr>
                <w:i/>
                <w:sz w:val="22"/>
                <w:szCs w:val="22"/>
              </w:rPr>
              <w:t xml:space="preserve"> minutes to </w:t>
            </w:r>
            <w:r w:rsidR="005A3ECB">
              <w:rPr>
                <w:i/>
                <w:sz w:val="22"/>
                <w:szCs w:val="22"/>
              </w:rPr>
              <w:t>complete the survey now</w:t>
            </w:r>
            <w:r w:rsidRPr="00F61E1B">
              <w:rPr>
                <w:i/>
                <w:sz w:val="22"/>
                <w:szCs w:val="22"/>
              </w:rPr>
              <w:t xml:space="preserve">? </w:t>
            </w:r>
          </w:p>
          <w:p w14:paraId="2E77367E" w14:textId="77777777" w:rsidR="0087288F" w:rsidRPr="00F61E1B" w:rsidRDefault="0087288F" w:rsidP="0087288F">
            <w:pPr>
              <w:pBdr>
                <w:top w:val="single" w:sz="6" w:space="0" w:color="FFFFFF"/>
                <w:left w:val="single" w:sz="6" w:space="0" w:color="FFFFFF"/>
                <w:bottom w:val="single" w:sz="6" w:space="0" w:color="FFFFFF"/>
                <w:right w:val="single" w:sz="6" w:space="0" w:color="FFFFFF"/>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sz w:val="22"/>
                <w:szCs w:val="22"/>
              </w:rPr>
            </w:pPr>
          </w:p>
          <w:p w14:paraId="3D49FC21" w14:textId="719C9C1B" w:rsidR="0087288F" w:rsidRDefault="0087288F" w:rsidP="0087288F">
            <w:pPr>
              <w:pBdr>
                <w:top w:val="single" w:sz="6" w:space="0" w:color="FFFFFF"/>
                <w:left w:val="single" w:sz="6" w:space="0" w:color="FFFFFF"/>
                <w:bottom w:val="single" w:sz="6" w:space="0" w:color="FFFFFF"/>
                <w:right w:val="single" w:sz="6" w:space="0" w:color="FFFFFF"/>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sz w:val="22"/>
                <w:szCs w:val="22"/>
              </w:rPr>
            </w:pPr>
            <w:r w:rsidRPr="00F61E1B">
              <w:rPr>
                <w:sz w:val="22"/>
                <w:szCs w:val="22"/>
              </w:rPr>
              <w:t>I</w:t>
            </w:r>
            <w:r w:rsidR="000A4343" w:rsidRPr="00F61E1B">
              <w:rPr>
                <w:sz w:val="22"/>
                <w:szCs w:val="22"/>
              </w:rPr>
              <w:t xml:space="preserve">F YES: </w:t>
            </w:r>
            <w:r w:rsidR="000A4343" w:rsidRPr="00F61E1B">
              <w:rPr>
                <w:i/>
                <w:sz w:val="22"/>
                <w:szCs w:val="22"/>
              </w:rPr>
              <w:t xml:space="preserve">“Thank you!  </w:t>
            </w:r>
            <w:r w:rsidR="006E44CC" w:rsidRPr="00F61E1B">
              <w:rPr>
                <w:i/>
                <w:sz w:val="22"/>
                <w:szCs w:val="22"/>
              </w:rPr>
              <w:t xml:space="preserve">May I ask who in your group has </w:t>
            </w:r>
            <w:r w:rsidR="00574E6A">
              <w:rPr>
                <w:i/>
                <w:sz w:val="22"/>
                <w:szCs w:val="22"/>
              </w:rPr>
              <w:t xml:space="preserve">most recently </w:t>
            </w:r>
            <w:r w:rsidR="00574E6A">
              <w:rPr>
                <w:i/>
                <w:sz w:val="22"/>
                <w:szCs w:val="22"/>
              </w:rPr>
              <w:lastRenderedPageBreak/>
              <w:t xml:space="preserve">celebrated his or her </w:t>
            </w:r>
            <w:r w:rsidR="006E44CC" w:rsidRPr="00F61E1B">
              <w:rPr>
                <w:i/>
                <w:sz w:val="22"/>
                <w:szCs w:val="22"/>
              </w:rPr>
              <w:t>birthday</w:t>
            </w:r>
            <w:r w:rsidR="00013335" w:rsidRPr="00F61E1B">
              <w:rPr>
                <w:i/>
                <w:sz w:val="22"/>
                <w:szCs w:val="22"/>
              </w:rPr>
              <w:t xml:space="preserve">? </w:t>
            </w:r>
            <w:r w:rsidR="006E44CC" w:rsidRPr="00F61E1B">
              <w:rPr>
                <w:i/>
                <w:sz w:val="22"/>
                <w:szCs w:val="22"/>
              </w:rPr>
              <w:t xml:space="preserve"> </w:t>
            </w:r>
            <w:r w:rsidR="00270CA2">
              <w:rPr>
                <w:i/>
                <w:sz w:val="22"/>
                <w:szCs w:val="22"/>
              </w:rPr>
              <w:t xml:space="preserve">Can you please complete the survey? </w:t>
            </w:r>
            <w:r w:rsidR="000A4343" w:rsidRPr="00F61E1B">
              <w:rPr>
                <w:i/>
                <w:sz w:val="22"/>
                <w:szCs w:val="22"/>
              </w:rPr>
              <w:t>You can take the survey using this tablet computer, or if you prefer, we also have a paper version of the survey.</w:t>
            </w:r>
          </w:p>
          <w:p w14:paraId="41E1F59F" w14:textId="77777777" w:rsidR="00574E6A" w:rsidRPr="00574E6A" w:rsidRDefault="00574E6A" w:rsidP="00574E6A">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sz w:val="22"/>
                <w:szCs w:val="22"/>
              </w:rPr>
            </w:pPr>
            <w:r w:rsidRPr="00574E6A">
              <w:rPr>
                <w:i/>
                <w:sz w:val="22"/>
                <w:szCs w:val="22"/>
              </w:rPr>
              <w:t xml:space="preserve">[IF NECESSARY EXPLAIN: “We ask who has celebrated their birthday most recently because we are trying to randomly select who completes the survey from each group”] </w:t>
            </w:r>
          </w:p>
          <w:p w14:paraId="290F0FE8" w14:textId="77777777" w:rsidR="00574E6A" w:rsidRDefault="00574E6A" w:rsidP="0087288F">
            <w:pPr>
              <w:pBdr>
                <w:top w:val="single" w:sz="6" w:space="0" w:color="FFFFFF"/>
                <w:left w:val="single" w:sz="6" w:space="0" w:color="FFFFFF"/>
                <w:bottom w:val="single" w:sz="6" w:space="0" w:color="FFFFFF"/>
                <w:right w:val="single" w:sz="6" w:space="0" w:color="FFFFFF"/>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sz w:val="22"/>
                <w:szCs w:val="22"/>
              </w:rPr>
            </w:pPr>
          </w:p>
          <w:p w14:paraId="2F3D28D4" w14:textId="2E525D85" w:rsidR="00270CA2" w:rsidRDefault="00270CA2" w:rsidP="0087288F">
            <w:pPr>
              <w:pBdr>
                <w:top w:val="single" w:sz="6" w:space="0" w:color="FFFFFF"/>
                <w:left w:val="single" w:sz="6" w:space="0" w:color="FFFFFF"/>
                <w:bottom w:val="single" w:sz="6" w:space="0" w:color="FFFFFF"/>
                <w:right w:val="single" w:sz="6" w:space="0" w:color="FFFFFF"/>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sz w:val="22"/>
                <w:szCs w:val="22"/>
              </w:rPr>
            </w:pPr>
            <w:r>
              <w:rPr>
                <w:i/>
                <w:sz w:val="22"/>
                <w:szCs w:val="22"/>
              </w:rPr>
              <w:t>First, is this trip for recreational or sightseeing purposes or for some other purpose?</w:t>
            </w:r>
          </w:p>
          <w:p w14:paraId="28DA7236" w14:textId="77777777" w:rsidR="00270CA2" w:rsidRDefault="00270CA2" w:rsidP="0087288F">
            <w:pPr>
              <w:pBdr>
                <w:top w:val="single" w:sz="6" w:space="0" w:color="FFFFFF"/>
                <w:left w:val="single" w:sz="6" w:space="0" w:color="FFFFFF"/>
                <w:bottom w:val="single" w:sz="6" w:space="0" w:color="FFFFFF"/>
                <w:right w:val="single" w:sz="6" w:space="0" w:color="FFFFFF"/>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IF RECREATION/SIGHTSEEING: PROVIDE RECREATION SURVEY</w:t>
            </w:r>
          </w:p>
          <w:p w14:paraId="5F5C529D" w14:textId="3686A68C" w:rsidR="00270CA2" w:rsidRPr="00270CA2" w:rsidRDefault="00270CA2" w:rsidP="0087288F">
            <w:pPr>
              <w:pBdr>
                <w:top w:val="single" w:sz="6" w:space="0" w:color="FFFFFF"/>
                <w:left w:val="single" w:sz="6" w:space="0" w:color="FFFFFF"/>
                <w:bottom w:val="single" w:sz="6" w:space="0" w:color="FFFFFF"/>
                <w:right w:val="single" w:sz="6" w:space="0" w:color="FFFFFF"/>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IF OTHER PURPOSE: PROVIDE NON-RECREATIONAL SURVEY</w:t>
            </w:r>
          </w:p>
          <w:p w14:paraId="569D750D" w14:textId="77777777" w:rsidR="0087288F" w:rsidRPr="00F61E1B" w:rsidRDefault="0087288F" w:rsidP="0087288F">
            <w:pPr>
              <w:pBdr>
                <w:top w:val="single" w:sz="6" w:space="0" w:color="FFFFFF"/>
                <w:left w:val="single" w:sz="6" w:space="0" w:color="FFFFFF"/>
                <w:bottom w:val="single" w:sz="6" w:space="0" w:color="FFFFFF"/>
                <w:right w:val="single" w:sz="6" w:space="0" w:color="FFFFFF"/>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sz w:val="22"/>
                <w:szCs w:val="22"/>
              </w:rPr>
            </w:pPr>
          </w:p>
          <w:p w14:paraId="323F1DE1" w14:textId="5B9198A5" w:rsidR="000A4343" w:rsidRPr="00F61E1B" w:rsidRDefault="000A4343" w:rsidP="0087288F">
            <w:pPr>
              <w:pBdr>
                <w:top w:val="single" w:sz="6" w:space="0" w:color="FFFFFF"/>
                <w:left w:val="single" w:sz="6" w:space="0" w:color="FFFFFF"/>
                <w:bottom w:val="single" w:sz="6" w:space="0" w:color="FFFFFF"/>
                <w:right w:val="single" w:sz="6" w:space="0" w:color="FFFFFF"/>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sz w:val="22"/>
                <w:szCs w:val="22"/>
              </w:rPr>
            </w:pPr>
            <w:r w:rsidRPr="00F61E1B">
              <w:rPr>
                <w:sz w:val="22"/>
                <w:szCs w:val="22"/>
              </w:rPr>
              <w:t>IF NO:</w:t>
            </w:r>
            <w:r w:rsidRPr="00F61E1B">
              <w:rPr>
                <w:i/>
                <w:sz w:val="22"/>
                <w:szCs w:val="22"/>
              </w:rPr>
              <w:t xml:space="preserve"> </w:t>
            </w:r>
            <w:r w:rsidR="001F47D5" w:rsidRPr="00F61E1B">
              <w:rPr>
                <w:i/>
                <w:sz w:val="22"/>
                <w:szCs w:val="22"/>
              </w:rPr>
              <w:t>Thank you. Have a great visit.</w:t>
            </w:r>
          </w:p>
          <w:p w14:paraId="3A6A2165" w14:textId="77777777" w:rsidR="000A4343" w:rsidRPr="00F61E1B" w:rsidRDefault="000A4343" w:rsidP="001A48C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14:paraId="2852A2F5" w14:textId="687A4A21" w:rsidR="001F0E63" w:rsidRPr="00F61E1B" w:rsidRDefault="0042369B" w:rsidP="001F0E63">
            <w:pPr>
              <w:widowControl/>
              <w:tabs>
                <w:tab w:val="left" w:pos="0"/>
              </w:tabs>
              <w:ind w:left="49"/>
              <w:rPr>
                <w:color w:val="000000"/>
                <w:sz w:val="22"/>
                <w:szCs w:val="22"/>
              </w:rPr>
            </w:pPr>
            <w:r>
              <w:rPr>
                <w:color w:val="000000"/>
                <w:sz w:val="22"/>
                <w:szCs w:val="22"/>
              </w:rPr>
              <w:t>If the respondent is willing, t</w:t>
            </w:r>
            <w:r w:rsidR="001F0E63" w:rsidRPr="00F61E1B">
              <w:rPr>
                <w:color w:val="000000"/>
                <w:sz w:val="22"/>
                <w:szCs w:val="22"/>
              </w:rPr>
              <w:t>he on</w:t>
            </w:r>
            <w:r>
              <w:rPr>
                <w:color w:val="000000"/>
                <w:sz w:val="22"/>
                <w:szCs w:val="22"/>
              </w:rPr>
              <w:t>-</w:t>
            </w:r>
            <w:r w:rsidR="001F0E63" w:rsidRPr="00F61E1B">
              <w:rPr>
                <w:color w:val="000000"/>
                <w:sz w:val="22"/>
                <w:szCs w:val="22"/>
              </w:rPr>
              <w:t>site surveys will be completed on an iPad. The use of iPads allow</w:t>
            </w:r>
            <w:r w:rsidR="00D047AF" w:rsidRPr="00F61E1B">
              <w:rPr>
                <w:color w:val="000000"/>
                <w:sz w:val="22"/>
                <w:szCs w:val="22"/>
              </w:rPr>
              <w:t>s</w:t>
            </w:r>
            <w:r w:rsidR="001F0E63" w:rsidRPr="00F61E1B">
              <w:rPr>
                <w:color w:val="000000"/>
                <w:sz w:val="22"/>
                <w:szCs w:val="22"/>
              </w:rPr>
              <w:t xml:space="preserve"> the data to be entered into a database as the survey is being completed. Davis, Thompson, and </w:t>
            </w:r>
            <w:proofErr w:type="spellStart"/>
            <w:r w:rsidR="001F0E63" w:rsidRPr="00F61E1B">
              <w:rPr>
                <w:color w:val="000000"/>
                <w:sz w:val="22"/>
                <w:szCs w:val="22"/>
              </w:rPr>
              <w:t>Schweizer</w:t>
            </w:r>
            <w:proofErr w:type="spellEnd"/>
            <w:r w:rsidR="001F0E63" w:rsidRPr="00F61E1B">
              <w:rPr>
                <w:color w:val="000000"/>
                <w:sz w:val="22"/>
                <w:szCs w:val="22"/>
              </w:rPr>
              <w:t xml:space="preserve"> (2012) found iPads to be cost effective and enjoyable by visitors to use, with visitors</w:t>
            </w:r>
            <w:r w:rsidR="0099136C">
              <w:rPr>
                <w:color w:val="000000"/>
                <w:sz w:val="22"/>
                <w:szCs w:val="22"/>
              </w:rPr>
              <w:t xml:space="preserve"> </w:t>
            </w:r>
            <w:r w:rsidR="001F0E63" w:rsidRPr="00F61E1B">
              <w:rPr>
                <w:color w:val="000000"/>
                <w:sz w:val="22"/>
                <w:szCs w:val="22"/>
              </w:rPr>
              <w:t>expressing a preference for iPads over paper surveys. However, some visitors might feel more comfortable with a paper survey</w:t>
            </w:r>
            <w:r w:rsidR="00270CA2">
              <w:rPr>
                <w:color w:val="000000"/>
                <w:sz w:val="22"/>
                <w:szCs w:val="22"/>
              </w:rPr>
              <w:t xml:space="preserve">, so we </w:t>
            </w:r>
            <w:r w:rsidR="001F0E63" w:rsidRPr="00F61E1B">
              <w:rPr>
                <w:color w:val="000000"/>
                <w:sz w:val="22"/>
                <w:szCs w:val="22"/>
              </w:rPr>
              <w:t xml:space="preserve">will also have paper surveys available. The iPad will be used to input data from any paper surveys. Recorded with the onsite survey will be date, time, and location the survey was administered. </w:t>
            </w:r>
          </w:p>
          <w:p w14:paraId="661AAC58" w14:textId="77777777" w:rsidR="001F0E63" w:rsidRDefault="001F0E63" w:rsidP="001A48C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14:paraId="1A7EFDE1" w14:textId="534F8CFF" w:rsidR="00923969" w:rsidRPr="00F61E1B" w:rsidRDefault="005F1E8D" w:rsidP="005F1E8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Non-recreational users of Federal lands only complete the onsite intercept survey; they are not asked to complete the follow-up survey.  For recreational users, t</w:t>
            </w:r>
            <w:r w:rsidR="00923969">
              <w:rPr>
                <w:sz w:val="22"/>
                <w:szCs w:val="22"/>
              </w:rPr>
              <w:t xml:space="preserve">he last question of the on-site survey asks </w:t>
            </w:r>
            <w:r w:rsidR="00923969" w:rsidRPr="00F61E1B">
              <w:rPr>
                <w:color w:val="000000"/>
                <w:sz w:val="22"/>
                <w:szCs w:val="22"/>
              </w:rPr>
              <w:t>if they are willing to participate in the follow up survey</w:t>
            </w:r>
            <w:r w:rsidR="00923969">
              <w:rPr>
                <w:color w:val="000000"/>
                <w:sz w:val="22"/>
                <w:szCs w:val="22"/>
              </w:rPr>
              <w:t xml:space="preserve">.  </w:t>
            </w:r>
            <w:r w:rsidR="00923969" w:rsidRPr="00F61E1B">
              <w:rPr>
                <w:color w:val="000000"/>
                <w:sz w:val="22"/>
                <w:szCs w:val="22"/>
              </w:rPr>
              <w:t xml:space="preserve"> </w:t>
            </w:r>
            <w:r w:rsidR="00923969" w:rsidRPr="00F61E1B">
              <w:rPr>
                <w:sz w:val="22"/>
                <w:szCs w:val="22"/>
              </w:rPr>
              <w:t>The follow-</w:t>
            </w:r>
            <w:r w:rsidR="00923969">
              <w:rPr>
                <w:sz w:val="22"/>
                <w:szCs w:val="22"/>
              </w:rPr>
              <w:t>up</w:t>
            </w:r>
            <w:r w:rsidR="00923969" w:rsidRPr="00F61E1B">
              <w:rPr>
                <w:sz w:val="22"/>
                <w:szCs w:val="22"/>
              </w:rPr>
              <w:t xml:space="preserve"> survey will be administered online.  However, if a respondent prefers to complete the follow-on survey via paper, a hard copy of the survey will be mailed to the respondent.</w:t>
            </w:r>
            <w:r w:rsidR="00923969">
              <w:rPr>
                <w:sz w:val="22"/>
                <w:szCs w:val="22"/>
              </w:rPr>
              <w:t xml:space="preserve">  </w:t>
            </w:r>
            <w:r w:rsidR="00923969" w:rsidRPr="00F61E1B">
              <w:rPr>
                <w:color w:val="000000"/>
                <w:sz w:val="22"/>
                <w:szCs w:val="22"/>
              </w:rPr>
              <w:t xml:space="preserve">Email </w:t>
            </w:r>
            <w:r w:rsidR="00923969">
              <w:rPr>
                <w:color w:val="000000"/>
                <w:sz w:val="22"/>
                <w:szCs w:val="22"/>
              </w:rPr>
              <w:t xml:space="preserve">or mailing </w:t>
            </w:r>
            <w:r w:rsidR="00923969" w:rsidRPr="00F61E1B">
              <w:rPr>
                <w:color w:val="000000"/>
                <w:sz w:val="22"/>
                <w:szCs w:val="22"/>
              </w:rPr>
              <w:t>addresses will be gathered for those who agree to participate</w:t>
            </w:r>
            <w:r w:rsidR="00923969">
              <w:rPr>
                <w:color w:val="000000"/>
                <w:sz w:val="22"/>
                <w:szCs w:val="22"/>
              </w:rPr>
              <w:t xml:space="preserve">.  This contact information will be stored in a separate file and will not be linked to the individual’s responses.  The file of email and mailing addresses will be destroyed upon completion of the study.  </w:t>
            </w:r>
            <w:r w:rsidR="00923969" w:rsidRPr="00F61E1B">
              <w:rPr>
                <w:color w:val="000000"/>
                <w:sz w:val="22"/>
                <w:szCs w:val="22"/>
              </w:rPr>
              <w:t xml:space="preserve">   </w:t>
            </w:r>
          </w:p>
          <w:p w14:paraId="45E7033F" w14:textId="77777777" w:rsidR="00923969" w:rsidRDefault="00923969" w:rsidP="00C7371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14:paraId="149005AC" w14:textId="4B62BF6B" w:rsidR="00AD353F" w:rsidRPr="00F61E1B" w:rsidRDefault="009729B1" w:rsidP="00C7371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The follow-up survey will be sent to Alaska residents within a few days of the on-site visit</w:t>
            </w:r>
            <w:r w:rsidR="002D3C59">
              <w:rPr>
                <w:sz w:val="22"/>
                <w:szCs w:val="22"/>
              </w:rPr>
              <w:t xml:space="preserve"> (see Appendix B for invitation to complete follow-up survey)</w:t>
            </w:r>
            <w:r>
              <w:rPr>
                <w:sz w:val="22"/>
                <w:szCs w:val="22"/>
              </w:rPr>
              <w:t>.  For non-residents of Alaska who may be on a longer trip, the survey includes a question on when they expect to leave Alaska.  The</w:t>
            </w:r>
            <w:r w:rsidR="00C73717">
              <w:rPr>
                <w:sz w:val="22"/>
                <w:szCs w:val="22"/>
              </w:rPr>
              <w:t xml:space="preserve"> link to the </w:t>
            </w:r>
            <w:r>
              <w:rPr>
                <w:sz w:val="22"/>
                <w:szCs w:val="22"/>
              </w:rPr>
              <w:t xml:space="preserve">online survey </w:t>
            </w:r>
            <w:r w:rsidR="00AF7187">
              <w:rPr>
                <w:sz w:val="22"/>
                <w:szCs w:val="22"/>
              </w:rPr>
              <w:t>will be sent to the respondent w</w:t>
            </w:r>
            <w:r>
              <w:rPr>
                <w:sz w:val="22"/>
                <w:szCs w:val="22"/>
              </w:rPr>
              <w:t xml:space="preserve">ithin a few days of </w:t>
            </w:r>
            <w:r w:rsidR="00AF7187">
              <w:rPr>
                <w:sz w:val="22"/>
                <w:szCs w:val="22"/>
              </w:rPr>
              <w:t>that date</w:t>
            </w:r>
            <w:r>
              <w:rPr>
                <w:sz w:val="22"/>
                <w:szCs w:val="22"/>
              </w:rPr>
              <w:t>.</w:t>
            </w:r>
          </w:p>
        </w:tc>
      </w:tr>
      <w:tr w:rsidR="00AD353F" w:rsidRPr="00F61E1B" w14:paraId="3E0FE861" w14:textId="77777777" w:rsidTr="005D0105">
        <w:trPr>
          <w:trHeight w:val="701"/>
          <w:jc w:val="center"/>
        </w:trPr>
        <w:tc>
          <w:tcPr>
            <w:tcW w:w="2702" w:type="dxa"/>
            <w:gridSpan w:val="2"/>
            <w:tcBorders>
              <w:top w:val="single" w:sz="2" w:space="0" w:color="auto"/>
              <w:left w:val="single" w:sz="6" w:space="0" w:color="000000"/>
              <w:bottom w:val="single" w:sz="4" w:space="0" w:color="auto"/>
              <w:right w:val="single" w:sz="2" w:space="0" w:color="auto"/>
            </w:tcBorders>
          </w:tcPr>
          <w:p w14:paraId="631FE2F1" w14:textId="2F59FA91" w:rsidR="00AD353F" w:rsidRPr="00AD353F" w:rsidRDefault="00574E6A"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lastRenderedPageBreak/>
              <w:t>Strategies for dealing with potential non-response bias</w:t>
            </w:r>
          </w:p>
        </w:tc>
        <w:tc>
          <w:tcPr>
            <w:tcW w:w="7167" w:type="dxa"/>
            <w:gridSpan w:val="2"/>
            <w:tcBorders>
              <w:top w:val="single" w:sz="2" w:space="0" w:color="auto"/>
              <w:left w:val="single" w:sz="2" w:space="0" w:color="auto"/>
              <w:bottom w:val="single" w:sz="4" w:space="0" w:color="auto"/>
              <w:right w:val="single" w:sz="6" w:space="0" w:color="000000"/>
            </w:tcBorders>
          </w:tcPr>
          <w:p w14:paraId="24A23DD3" w14:textId="0577D274" w:rsidR="002F11E2" w:rsidRPr="00F61E1B" w:rsidRDefault="007029DF" w:rsidP="002F11E2">
            <w:pPr>
              <w:widowControl/>
              <w:tabs>
                <w:tab w:val="left" w:pos="0"/>
              </w:tabs>
              <w:ind w:left="49"/>
              <w:rPr>
                <w:sz w:val="22"/>
                <w:szCs w:val="22"/>
              </w:rPr>
            </w:pPr>
            <w:r w:rsidRPr="00F61E1B">
              <w:rPr>
                <w:color w:val="000000"/>
                <w:sz w:val="22"/>
                <w:szCs w:val="22"/>
              </w:rPr>
              <w:t>Response rates for the onsite survey will likely vary by the site sampled. At sites with independent travelers visiting for recreation</w:t>
            </w:r>
            <w:r w:rsidR="001E5F7B">
              <w:rPr>
                <w:color w:val="000000"/>
                <w:sz w:val="22"/>
                <w:szCs w:val="22"/>
              </w:rPr>
              <w:t xml:space="preserve"> (primarily local travelers)</w:t>
            </w:r>
            <w:r w:rsidRPr="00F61E1B">
              <w:rPr>
                <w:color w:val="000000"/>
                <w:sz w:val="22"/>
                <w:szCs w:val="22"/>
              </w:rPr>
              <w:t xml:space="preserve">, response rates should be close to 90% (Fix, 2008; Fix, Ackerman, &amp; Fay, 2012; Fix, Padilla, &amp; </w:t>
            </w:r>
            <w:proofErr w:type="spellStart"/>
            <w:r w:rsidRPr="00F61E1B">
              <w:rPr>
                <w:color w:val="000000"/>
                <w:sz w:val="22"/>
                <w:szCs w:val="22"/>
              </w:rPr>
              <w:t>Lingle</w:t>
            </w:r>
            <w:proofErr w:type="spellEnd"/>
            <w:r w:rsidRPr="00F61E1B">
              <w:rPr>
                <w:color w:val="000000"/>
                <w:sz w:val="22"/>
                <w:szCs w:val="22"/>
              </w:rPr>
              <w:t xml:space="preserve">, 2012; </w:t>
            </w:r>
            <w:proofErr w:type="spellStart"/>
            <w:r w:rsidRPr="00F61E1B">
              <w:rPr>
                <w:color w:val="000000"/>
                <w:sz w:val="22"/>
                <w:szCs w:val="22"/>
              </w:rPr>
              <w:t>Stegmann</w:t>
            </w:r>
            <w:proofErr w:type="spellEnd"/>
            <w:r w:rsidRPr="00F61E1B">
              <w:rPr>
                <w:color w:val="000000"/>
                <w:sz w:val="22"/>
                <w:szCs w:val="22"/>
              </w:rPr>
              <w:t xml:space="preserve">, Fix, &amp; Teel, 2008). For visitors on package tours, previous research has found while they are interested in the study, time constraints can limit their participation. The onsite response rate for package tour visitors is expected to be approximately 50%. </w:t>
            </w:r>
            <w:r w:rsidR="002F11E2" w:rsidRPr="00F61E1B">
              <w:rPr>
                <w:color w:val="000000"/>
                <w:sz w:val="22"/>
                <w:szCs w:val="22"/>
              </w:rPr>
              <w:t xml:space="preserve">  Overall, then, w</w:t>
            </w:r>
            <w:r w:rsidR="001D78CB" w:rsidRPr="00F61E1B">
              <w:rPr>
                <w:sz w:val="22"/>
                <w:szCs w:val="22"/>
              </w:rPr>
              <w:t xml:space="preserve">e anticipate </w:t>
            </w:r>
            <w:r w:rsidR="001F47D5" w:rsidRPr="00F61E1B">
              <w:rPr>
                <w:sz w:val="22"/>
                <w:szCs w:val="22"/>
              </w:rPr>
              <w:t>a</w:t>
            </w:r>
            <w:r w:rsidRPr="00F61E1B">
              <w:rPr>
                <w:sz w:val="22"/>
                <w:szCs w:val="22"/>
              </w:rPr>
              <w:t xml:space="preserve"> </w:t>
            </w:r>
            <w:r w:rsidR="001F47D5" w:rsidRPr="00F61E1B">
              <w:rPr>
                <w:sz w:val="22"/>
                <w:szCs w:val="22"/>
              </w:rPr>
              <w:t>r</w:t>
            </w:r>
            <w:r w:rsidR="001D78CB" w:rsidRPr="00F61E1B">
              <w:rPr>
                <w:sz w:val="22"/>
                <w:szCs w:val="22"/>
              </w:rPr>
              <w:t>esponse rate</w:t>
            </w:r>
            <w:r w:rsidR="001F47D5" w:rsidRPr="00F61E1B">
              <w:rPr>
                <w:sz w:val="22"/>
                <w:szCs w:val="22"/>
              </w:rPr>
              <w:t xml:space="preserve"> of </w:t>
            </w:r>
            <w:r w:rsidR="0099136C">
              <w:rPr>
                <w:sz w:val="22"/>
                <w:szCs w:val="22"/>
              </w:rPr>
              <w:t xml:space="preserve">approximately </w:t>
            </w:r>
            <w:r w:rsidR="001F47D5" w:rsidRPr="00F61E1B">
              <w:rPr>
                <w:sz w:val="22"/>
                <w:szCs w:val="22"/>
              </w:rPr>
              <w:t>7</w:t>
            </w:r>
            <w:r w:rsidR="00961457">
              <w:rPr>
                <w:sz w:val="22"/>
                <w:szCs w:val="22"/>
              </w:rPr>
              <w:t>3</w:t>
            </w:r>
            <w:r w:rsidR="001F47D5" w:rsidRPr="00F61E1B">
              <w:rPr>
                <w:sz w:val="22"/>
                <w:szCs w:val="22"/>
              </w:rPr>
              <w:t>% for the in-person intercept</w:t>
            </w:r>
            <w:r w:rsidRPr="00F61E1B">
              <w:rPr>
                <w:sz w:val="22"/>
                <w:szCs w:val="22"/>
              </w:rPr>
              <w:t xml:space="preserve"> survey</w:t>
            </w:r>
            <w:r w:rsidR="00961457">
              <w:rPr>
                <w:sz w:val="22"/>
                <w:szCs w:val="22"/>
              </w:rPr>
              <w:t xml:space="preserve"> (see Appendix A for Table detailing response rates by site)</w:t>
            </w:r>
            <w:r w:rsidRPr="00F61E1B">
              <w:rPr>
                <w:sz w:val="22"/>
                <w:szCs w:val="22"/>
              </w:rPr>
              <w:t xml:space="preserve">.  </w:t>
            </w:r>
            <w:r w:rsidR="001D78CB" w:rsidRPr="00F61E1B">
              <w:rPr>
                <w:sz w:val="22"/>
                <w:szCs w:val="22"/>
              </w:rPr>
              <w:t xml:space="preserve"> </w:t>
            </w:r>
          </w:p>
          <w:p w14:paraId="0BC17334" w14:textId="77777777" w:rsidR="002F11E2" w:rsidRPr="00F61E1B" w:rsidRDefault="002F11E2" w:rsidP="002F11E2">
            <w:pPr>
              <w:widowControl/>
              <w:tabs>
                <w:tab w:val="left" w:pos="0"/>
              </w:tabs>
              <w:ind w:left="49"/>
              <w:rPr>
                <w:sz w:val="22"/>
                <w:szCs w:val="22"/>
              </w:rPr>
            </w:pPr>
          </w:p>
          <w:p w14:paraId="59521C2E" w14:textId="25ACC091" w:rsidR="00AD353F" w:rsidRPr="00F61E1B" w:rsidRDefault="002F11E2" w:rsidP="00544281">
            <w:pPr>
              <w:widowControl/>
              <w:tabs>
                <w:tab w:val="left" w:pos="0"/>
              </w:tabs>
              <w:ind w:left="49"/>
              <w:rPr>
                <w:sz w:val="22"/>
                <w:szCs w:val="22"/>
              </w:rPr>
            </w:pPr>
            <w:r w:rsidRPr="00F61E1B">
              <w:rPr>
                <w:sz w:val="22"/>
                <w:szCs w:val="22"/>
              </w:rPr>
              <w:t>For the online follow-up</w:t>
            </w:r>
            <w:r w:rsidR="001F47D5" w:rsidRPr="00F61E1B">
              <w:rPr>
                <w:sz w:val="22"/>
                <w:szCs w:val="22"/>
              </w:rPr>
              <w:t xml:space="preserve"> survey, we anticipate</w:t>
            </w:r>
            <w:r w:rsidR="007029DF" w:rsidRPr="00F61E1B">
              <w:rPr>
                <w:sz w:val="22"/>
                <w:szCs w:val="22"/>
              </w:rPr>
              <w:t xml:space="preserve"> a response rate of</w:t>
            </w:r>
            <w:r w:rsidR="00961457">
              <w:rPr>
                <w:sz w:val="22"/>
                <w:szCs w:val="22"/>
              </w:rPr>
              <w:t xml:space="preserve"> approximately </w:t>
            </w:r>
            <w:r w:rsidRPr="00F61E1B">
              <w:rPr>
                <w:sz w:val="22"/>
                <w:szCs w:val="22"/>
              </w:rPr>
              <w:t>4</w:t>
            </w:r>
            <w:r w:rsidR="00961457">
              <w:rPr>
                <w:sz w:val="22"/>
                <w:szCs w:val="22"/>
              </w:rPr>
              <w:t>2</w:t>
            </w:r>
            <w:r w:rsidRPr="00F61E1B">
              <w:rPr>
                <w:sz w:val="22"/>
                <w:szCs w:val="22"/>
              </w:rPr>
              <w:t>%.  This estimate is based on the experience of a recent online follow-up survey of Dalton Highway Recreational Visitors in Alaska (Fix, 2013).</w:t>
            </w:r>
            <w:r w:rsidR="001F0E63" w:rsidRPr="00F61E1B">
              <w:rPr>
                <w:sz w:val="22"/>
                <w:szCs w:val="22"/>
              </w:rPr>
              <w:t xml:space="preserve">  The latter survey achieved a response rate</w:t>
            </w:r>
            <w:r w:rsidR="00013335" w:rsidRPr="00F61E1B">
              <w:rPr>
                <w:sz w:val="22"/>
                <w:szCs w:val="22"/>
              </w:rPr>
              <w:t xml:space="preserve"> o</w:t>
            </w:r>
            <w:r w:rsidR="001F0E63" w:rsidRPr="00F61E1B">
              <w:rPr>
                <w:sz w:val="22"/>
                <w:szCs w:val="22"/>
              </w:rPr>
              <w:t>f 34.2% without the use of any reminder notifications</w:t>
            </w:r>
            <w:r w:rsidR="001F0E63" w:rsidRPr="00544281">
              <w:rPr>
                <w:sz w:val="22"/>
                <w:szCs w:val="22"/>
              </w:rPr>
              <w:t>.</w:t>
            </w:r>
            <w:r w:rsidRPr="00544281">
              <w:rPr>
                <w:sz w:val="22"/>
                <w:szCs w:val="22"/>
              </w:rPr>
              <w:t xml:space="preserve"> </w:t>
            </w:r>
            <w:r w:rsidR="001F47D5" w:rsidRPr="00544281">
              <w:rPr>
                <w:sz w:val="22"/>
                <w:szCs w:val="22"/>
              </w:rPr>
              <w:t xml:space="preserve"> </w:t>
            </w:r>
            <w:r w:rsidR="00013335" w:rsidRPr="00544281">
              <w:rPr>
                <w:sz w:val="22"/>
                <w:szCs w:val="22"/>
              </w:rPr>
              <w:t xml:space="preserve">For this survey, two reminder notifications </w:t>
            </w:r>
            <w:r w:rsidR="00013335" w:rsidRPr="00544281">
              <w:rPr>
                <w:sz w:val="22"/>
                <w:szCs w:val="22"/>
              </w:rPr>
              <w:lastRenderedPageBreak/>
              <w:t>will be sent, as needed</w:t>
            </w:r>
            <w:r w:rsidR="00544281" w:rsidRPr="00544281">
              <w:rPr>
                <w:sz w:val="22"/>
                <w:szCs w:val="22"/>
              </w:rPr>
              <w:t xml:space="preserve">, </w:t>
            </w:r>
            <w:r w:rsidR="001E5F7B" w:rsidRPr="00544281">
              <w:rPr>
                <w:sz w:val="22"/>
                <w:szCs w:val="22"/>
              </w:rPr>
              <w:t xml:space="preserve">and </w:t>
            </w:r>
            <w:r w:rsidR="0099136C" w:rsidRPr="00544281">
              <w:rPr>
                <w:sz w:val="22"/>
                <w:szCs w:val="22"/>
              </w:rPr>
              <w:t>should boost response rates</w:t>
            </w:r>
            <w:r w:rsidR="002D3C59">
              <w:rPr>
                <w:sz w:val="22"/>
                <w:szCs w:val="22"/>
              </w:rPr>
              <w:t xml:space="preserve"> (see Appendix B for Respondent contact materials)</w:t>
            </w:r>
            <w:r w:rsidR="0099136C">
              <w:rPr>
                <w:sz w:val="22"/>
                <w:szCs w:val="22"/>
              </w:rPr>
              <w:t>.</w:t>
            </w:r>
            <w:r w:rsidR="001E5F7B">
              <w:rPr>
                <w:sz w:val="22"/>
                <w:szCs w:val="22"/>
              </w:rPr>
              <w:t xml:space="preserve"> </w:t>
            </w:r>
            <w:r w:rsidR="00111099">
              <w:rPr>
                <w:sz w:val="22"/>
                <w:szCs w:val="22"/>
              </w:rPr>
              <w:t xml:space="preserve">  The first reminder will be sent approximately one week following the initial invitation to complete the follow-up survey.  The second and final reminder (if needed) will be sent one week following the first reminder.  Both reminders will be sent via email.  However, if the respondent requested a paper survey and did not provide an email, then reminders will be sent via mail.  For any respondent who requested a paper survey, the second reminder (if needed) will always be sent via mail, with a hard copy of the survey.  </w:t>
            </w:r>
            <w:r w:rsidR="001E5F7B">
              <w:rPr>
                <w:sz w:val="22"/>
                <w:szCs w:val="22"/>
              </w:rPr>
              <w:t>In addition, based on UAF experience, it is anticipated that the sites visited primarily by local travelers will achieve a somewhat higher response to the follow-on survey as well, as these travelers are familiar with UAF and want to help.</w:t>
            </w:r>
          </w:p>
        </w:tc>
      </w:tr>
      <w:tr w:rsidR="00AD353F" w:rsidRPr="00F61E1B" w14:paraId="0B0A898E"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035298A6"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lastRenderedPageBreak/>
              <w:t>Strategies for dealing with potential non-response bias</w:t>
            </w:r>
          </w:p>
        </w:tc>
        <w:tc>
          <w:tcPr>
            <w:tcW w:w="7167" w:type="dxa"/>
            <w:gridSpan w:val="2"/>
            <w:tcBorders>
              <w:top w:val="single" w:sz="2" w:space="0" w:color="auto"/>
              <w:left w:val="single" w:sz="2" w:space="0" w:color="auto"/>
              <w:bottom w:val="single" w:sz="4" w:space="0" w:color="auto"/>
              <w:right w:val="single" w:sz="6" w:space="0" w:color="000000"/>
            </w:tcBorders>
          </w:tcPr>
          <w:p w14:paraId="40090E8C" w14:textId="0B06ABA4" w:rsidR="00437B2A" w:rsidRPr="00F61E1B" w:rsidRDefault="00437B2A" w:rsidP="00437B2A">
            <w:pPr>
              <w:widowControl/>
              <w:tabs>
                <w:tab w:val="left" w:pos="0"/>
                <w:tab w:val="left" w:pos="139"/>
              </w:tabs>
              <w:ind w:left="49"/>
              <w:rPr>
                <w:color w:val="000000"/>
                <w:sz w:val="22"/>
                <w:szCs w:val="22"/>
              </w:rPr>
            </w:pPr>
            <w:r w:rsidRPr="00F61E1B">
              <w:rPr>
                <w:color w:val="000000"/>
                <w:sz w:val="22"/>
                <w:szCs w:val="22"/>
              </w:rPr>
              <w:t>While administering the survey on</w:t>
            </w:r>
            <w:r w:rsidR="00FD4A66">
              <w:rPr>
                <w:color w:val="000000"/>
                <w:sz w:val="22"/>
                <w:szCs w:val="22"/>
              </w:rPr>
              <w:t>-</w:t>
            </w:r>
            <w:r w:rsidRPr="00F61E1B">
              <w:rPr>
                <w:color w:val="000000"/>
                <w:sz w:val="22"/>
                <w:szCs w:val="22"/>
              </w:rPr>
              <w:t>site the UAF survey aide will track observable information for all those contacted to complete the survey</w:t>
            </w:r>
            <w:r w:rsidR="001938FC">
              <w:rPr>
                <w:color w:val="000000"/>
                <w:sz w:val="22"/>
                <w:szCs w:val="22"/>
              </w:rPr>
              <w:t xml:space="preserve"> </w:t>
            </w:r>
            <w:proofErr w:type="gramStart"/>
            <w:r w:rsidR="00923969">
              <w:rPr>
                <w:color w:val="000000"/>
                <w:sz w:val="22"/>
                <w:szCs w:val="22"/>
              </w:rPr>
              <w:t>who</w:t>
            </w:r>
            <w:proofErr w:type="gramEnd"/>
            <w:r w:rsidR="00923969">
              <w:rPr>
                <w:color w:val="000000"/>
                <w:sz w:val="22"/>
                <w:szCs w:val="22"/>
              </w:rPr>
              <w:t xml:space="preserve"> refused </w:t>
            </w:r>
            <w:r w:rsidR="001938FC">
              <w:rPr>
                <w:color w:val="000000"/>
                <w:sz w:val="22"/>
                <w:szCs w:val="22"/>
              </w:rPr>
              <w:t xml:space="preserve">(see Appendix </w:t>
            </w:r>
            <w:r w:rsidR="00111099">
              <w:rPr>
                <w:color w:val="000000"/>
                <w:sz w:val="22"/>
                <w:szCs w:val="22"/>
              </w:rPr>
              <w:t>C</w:t>
            </w:r>
            <w:r w:rsidR="001938FC">
              <w:rPr>
                <w:color w:val="000000"/>
                <w:sz w:val="22"/>
                <w:szCs w:val="22"/>
              </w:rPr>
              <w:t xml:space="preserve"> for log sheet)</w:t>
            </w:r>
            <w:r w:rsidRPr="00F61E1B">
              <w:rPr>
                <w:color w:val="000000"/>
                <w:sz w:val="22"/>
                <w:szCs w:val="22"/>
              </w:rPr>
              <w:t xml:space="preserve">. This information would include group size, whether with an organized tour, presence of children, and if possible to observe, mode of transportation (e.g., RV, sedan, bicycle) and activity. Weather conditions will also be observed. </w:t>
            </w:r>
          </w:p>
          <w:p w14:paraId="65FC73F2" w14:textId="77777777" w:rsidR="00437B2A" w:rsidRPr="00F61E1B" w:rsidRDefault="00437B2A" w:rsidP="00437B2A">
            <w:pPr>
              <w:widowControl/>
              <w:tabs>
                <w:tab w:val="left" w:pos="0"/>
                <w:tab w:val="left" w:pos="139"/>
              </w:tabs>
              <w:ind w:left="49"/>
              <w:rPr>
                <w:color w:val="000000"/>
                <w:sz w:val="22"/>
                <w:szCs w:val="22"/>
              </w:rPr>
            </w:pPr>
          </w:p>
          <w:p w14:paraId="4710166C" w14:textId="44299C2B" w:rsidR="001938FC" w:rsidRDefault="00437B2A" w:rsidP="00437B2A">
            <w:pPr>
              <w:widowControl/>
              <w:tabs>
                <w:tab w:val="left" w:pos="0"/>
                <w:tab w:val="left" w:pos="139"/>
              </w:tabs>
              <w:ind w:left="49"/>
              <w:rPr>
                <w:color w:val="000000"/>
                <w:sz w:val="22"/>
                <w:szCs w:val="22"/>
              </w:rPr>
            </w:pPr>
            <w:r w:rsidRPr="00F61E1B">
              <w:rPr>
                <w:color w:val="000000"/>
                <w:sz w:val="22"/>
                <w:szCs w:val="22"/>
              </w:rPr>
              <w:t xml:space="preserve">To further test for nonresponse bias, </w:t>
            </w:r>
            <w:r w:rsidR="001938FC">
              <w:rPr>
                <w:color w:val="000000"/>
                <w:sz w:val="22"/>
                <w:szCs w:val="22"/>
              </w:rPr>
              <w:t>a couple of questions from the onsite survey will be asked of</w:t>
            </w:r>
            <w:r w:rsidRPr="00F61E1B">
              <w:rPr>
                <w:color w:val="000000"/>
                <w:sz w:val="22"/>
                <w:szCs w:val="22"/>
              </w:rPr>
              <w:t xml:space="preserve"> visitors who decline to complete the survey. </w:t>
            </w:r>
            <w:r w:rsidR="00AF7187">
              <w:t xml:space="preserve">The questions were selected based on visitor characteristics that might relate to several of the survey’s topic areas and key management information (e.g., travel experience). </w:t>
            </w:r>
            <w:r w:rsidRPr="00F61E1B">
              <w:rPr>
                <w:color w:val="000000"/>
                <w:sz w:val="22"/>
                <w:szCs w:val="22"/>
              </w:rPr>
              <w:t>These questions</w:t>
            </w:r>
            <w:r w:rsidR="001938FC">
              <w:rPr>
                <w:color w:val="000000"/>
                <w:sz w:val="22"/>
                <w:szCs w:val="22"/>
              </w:rPr>
              <w:t xml:space="preserve"> include: </w:t>
            </w:r>
          </w:p>
          <w:p w14:paraId="1E256135" w14:textId="2C36F171" w:rsidR="00437B2A" w:rsidRDefault="001938FC" w:rsidP="001938FC">
            <w:pPr>
              <w:pStyle w:val="ListParagraph"/>
              <w:widowControl/>
              <w:numPr>
                <w:ilvl w:val="0"/>
                <w:numId w:val="27"/>
              </w:numPr>
              <w:tabs>
                <w:tab w:val="left" w:pos="0"/>
                <w:tab w:val="left" w:pos="139"/>
              </w:tabs>
              <w:rPr>
                <w:color w:val="000000"/>
                <w:sz w:val="22"/>
                <w:szCs w:val="22"/>
              </w:rPr>
            </w:pPr>
            <w:r>
              <w:rPr>
                <w:color w:val="000000"/>
                <w:sz w:val="22"/>
                <w:szCs w:val="22"/>
              </w:rPr>
              <w:t>Where do you live (if U.S., probe for state)</w:t>
            </w:r>
          </w:p>
          <w:p w14:paraId="10BFB017" w14:textId="0C670589" w:rsidR="001938FC" w:rsidRPr="00AF7187" w:rsidRDefault="001938FC" w:rsidP="001938FC">
            <w:pPr>
              <w:pStyle w:val="ListParagraph"/>
              <w:widowControl/>
              <w:numPr>
                <w:ilvl w:val="0"/>
                <w:numId w:val="27"/>
              </w:numPr>
              <w:tabs>
                <w:tab w:val="left" w:pos="0"/>
                <w:tab w:val="left" w:pos="139"/>
              </w:tabs>
              <w:rPr>
                <w:color w:val="000000"/>
                <w:sz w:val="22"/>
                <w:szCs w:val="22"/>
              </w:rPr>
            </w:pPr>
            <w:r w:rsidRPr="001938FC">
              <w:rPr>
                <w:bCs/>
                <w:color w:val="000000"/>
                <w:sz w:val="22"/>
                <w:szCs w:val="22"/>
              </w:rPr>
              <w:t>Previous visitation (</w:t>
            </w:r>
            <w:r w:rsidR="00574E6A">
              <w:rPr>
                <w:bCs/>
                <w:color w:val="000000"/>
                <w:sz w:val="22"/>
                <w:szCs w:val="22"/>
              </w:rPr>
              <w:t>I</w:t>
            </w:r>
            <w:r w:rsidRPr="001938FC">
              <w:rPr>
                <w:bCs/>
                <w:color w:val="000000"/>
                <w:sz w:val="22"/>
                <w:szCs w:val="22"/>
              </w:rPr>
              <w:t>f non-resident</w:t>
            </w:r>
            <w:r w:rsidR="00574E6A">
              <w:rPr>
                <w:bCs/>
                <w:color w:val="000000"/>
                <w:sz w:val="22"/>
                <w:szCs w:val="22"/>
              </w:rPr>
              <w:t xml:space="preserve">: </w:t>
            </w:r>
            <w:r w:rsidRPr="001938FC">
              <w:rPr>
                <w:bCs/>
                <w:color w:val="000000"/>
                <w:sz w:val="22"/>
                <w:szCs w:val="22"/>
              </w:rPr>
              <w:t>Alaska/</w:t>
            </w:r>
            <w:r w:rsidR="00574E6A">
              <w:rPr>
                <w:bCs/>
                <w:color w:val="000000"/>
                <w:sz w:val="22"/>
                <w:szCs w:val="22"/>
              </w:rPr>
              <w:t>I</w:t>
            </w:r>
            <w:r w:rsidRPr="001938FC">
              <w:rPr>
                <w:bCs/>
                <w:color w:val="000000"/>
                <w:sz w:val="22"/>
                <w:szCs w:val="22"/>
              </w:rPr>
              <w:t>f Alaska resident</w:t>
            </w:r>
            <w:r w:rsidR="00574E6A">
              <w:rPr>
                <w:bCs/>
                <w:color w:val="000000"/>
                <w:sz w:val="22"/>
                <w:szCs w:val="22"/>
              </w:rPr>
              <w:t>: this area</w:t>
            </w:r>
            <w:r w:rsidRPr="001938FC">
              <w:rPr>
                <w:bCs/>
                <w:color w:val="000000"/>
                <w:sz w:val="22"/>
                <w:szCs w:val="22"/>
              </w:rPr>
              <w:t>)</w:t>
            </w:r>
          </w:p>
          <w:p w14:paraId="6C922F1C" w14:textId="35861BFE" w:rsidR="00AF7187" w:rsidRPr="001938FC" w:rsidRDefault="00AF7187" w:rsidP="001938FC">
            <w:pPr>
              <w:pStyle w:val="ListParagraph"/>
              <w:widowControl/>
              <w:numPr>
                <w:ilvl w:val="0"/>
                <w:numId w:val="27"/>
              </w:numPr>
              <w:tabs>
                <w:tab w:val="left" w:pos="0"/>
                <w:tab w:val="left" w:pos="139"/>
              </w:tabs>
              <w:rPr>
                <w:color w:val="000000"/>
                <w:sz w:val="22"/>
                <w:szCs w:val="22"/>
              </w:rPr>
            </w:pPr>
            <w:r>
              <w:rPr>
                <w:bCs/>
                <w:color w:val="000000"/>
                <w:sz w:val="22"/>
                <w:szCs w:val="22"/>
              </w:rPr>
              <w:t>Travel mode to site (if not observed)</w:t>
            </w:r>
          </w:p>
          <w:p w14:paraId="1B156708" w14:textId="5C061262" w:rsidR="001938FC" w:rsidRPr="001938FC" w:rsidRDefault="001938FC" w:rsidP="001938FC">
            <w:pPr>
              <w:pStyle w:val="ListParagraph"/>
              <w:widowControl/>
              <w:numPr>
                <w:ilvl w:val="0"/>
                <w:numId w:val="27"/>
              </w:numPr>
              <w:tabs>
                <w:tab w:val="left" w:pos="0"/>
                <w:tab w:val="left" w:pos="139"/>
              </w:tabs>
              <w:rPr>
                <w:color w:val="000000"/>
                <w:sz w:val="22"/>
                <w:szCs w:val="22"/>
              </w:rPr>
            </w:pPr>
            <w:r w:rsidRPr="001938FC">
              <w:rPr>
                <w:bCs/>
                <w:color w:val="000000"/>
                <w:sz w:val="22"/>
                <w:szCs w:val="22"/>
              </w:rPr>
              <w:t>Rating of travel experience</w:t>
            </w:r>
          </w:p>
          <w:p w14:paraId="392D8FB6" w14:textId="32D03FE1" w:rsidR="00970044" w:rsidRPr="00F61E1B" w:rsidRDefault="00A647B9" w:rsidP="00970044">
            <w:pPr>
              <w:widowControl/>
              <w:tabs>
                <w:tab w:val="left" w:pos="49"/>
              </w:tabs>
              <w:ind w:left="49"/>
              <w:rPr>
                <w:color w:val="000000"/>
                <w:sz w:val="22"/>
                <w:szCs w:val="22"/>
              </w:rPr>
            </w:pPr>
            <w:r w:rsidRPr="00F61E1B">
              <w:rPr>
                <w:color w:val="000000"/>
                <w:sz w:val="22"/>
                <w:szCs w:val="22"/>
              </w:rPr>
              <w:t>After all data has been entered and checked for data entry errors, the first step will be to assess representation and any potential nonresponse bias. This will consist of determining if response rates were equivalent across sample blocks, both across time of day and time of summer. Non</w:t>
            </w:r>
            <w:r w:rsidR="0043172B">
              <w:rPr>
                <w:color w:val="000000"/>
                <w:sz w:val="22"/>
                <w:szCs w:val="22"/>
              </w:rPr>
              <w:t>-</w:t>
            </w:r>
            <w:r w:rsidRPr="00F61E1B">
              <w:rPr>
                <w:color w:val="000000"/>
                <w:sz w:val="22"/>
                <w:szCs w:val="22"/>
              </w:rPr>
              <w:t>respondents will be compared to respondents on the nonresponse questions</w:t>
            </w:r>
            <w:r w:rsidR="00970044">
              <w:rPr>
                <w:color w:val="000000"/>
                <w:sz w:val="22"/>
                <w:szCs w:val="22"/>
              </w:rPr>
              <w:t xml:space="preserve"> to measure representation</w:t>
            </w:r>
            <w:r w:rsidRPr="00F61E1B">
              <w:rPr>
                <w:color w:val="000000"/>
                <w:sz w:val="22"/>
                <w:szCs w:val="22"/>
              </w:rPr>
              <w:t xml:space="preserve">. </w:t>
            </w:r>
            <w:r w:rsidR="00970044">
              <w:rPr>
                <w:color w:val="000000"/>
                <w:sz w:val="22"/>
                <w:szCs w:val="22"/>
              </w:rPr>
              <w:t xml:space="preserve"> </w:t>
            </w:r>
            <w:r w:rsidR="00970044" w:rsidRPr="00F61E1B">
              <w:rPr>
                <w:color w:val="000000"/>
                <w:sz w:val="22"/>
                <w:szCs w:val="22"/>
              </w:rPr>
              <w:t xml:space="preserve">For example did FLMA visitors </w:t>
            </w:r>
            <w:r w:rsidR="00970044">
              <w:rPr>
                <w:color w:val="000000"/>
                <w:sz w:val="22"/>
                <w:szCs w:val="22"/>
              </w:rPr>
              <w:t>with young children s</w:t>
            </w:r>
            <w:r w:rsidR="00970044" w:rsidRPr="00F61E1B">
              <w:rPr>
                <w:color w:val="000000"/>
                <w:sz w:val="22"/>
                <w:szCs w:val="22"/>
              </w:rPr>
              <w:t>ystematically refuse to participate</w:t>
            </w:r>
            <w:r w:rsidR="00970044">
              <w:rPr>
                <w:color w:val="000000"/>
                <w:sz w:val="22"/>
                <w:szCs w:val="22"/>
              </w:rPr>
              <w:t>?  W</w:t>
            </w:r>
            <w:r w:rsidR="00970044" w:rsidRPr="00F61E1B">
              <w:rPr>
                <w:color w:val="000000"/>
                <w:sz w:val="22"/>
                <w:szCs w:val="22"/>
              </w:rPr>
              <w:t xml:space="preserve">as there a lower response rate among those in an organized tour? </w:t>
            </w:r>
          </w:p>
          <w:p w14:paraId="236D74FB" w14:textId="77777777" w:rsidR="00970044" w:rsidRDefault="00970044" w:rsidP="00A647B9">
            <w:pPr>
              <w:widowControl/>
              <w:tabs>
                <w:tab w:val="left" w:pos="49"/>
              </w:tabs>
              <w:ind w:left="49"/>
              <w:rPr>
                <w:color w:val="000000"/>
                <w:sz w:val="22"/>
                <w:szCs w:val="22"/>
              </w:rPr>
            </w:pPr>
          </w:p>
          <w:p w14:paraId="051D98D5" w14:textId="2C25063F" w:rsidR="00A647B9" w:rsidRPr="00F61E1B" w:rsidRDefault="00A647B9" w:rsidP="00A647B9">
            <w:pPr>
              <w:widowControl/>
              <w:tabs>
                <w:tab w:val="left" w:pos="49"/>
              </w:tabs>
              <w:ind w:left="49"/>
              <w:rPr>
                <w:color w:val="000000"/>
                <w:sz w:val="22"/>
                <w:szCs w:val="22"/>
              </w:rPr>
            </w:pPr>
            <w:r w:rsidRPr="00F61E1B">
              <w:rPr>
                <w:color w:val="000000"/>
                <w:sz w:val="22"/>
                <w:szCs w:val="22"/>
              </w:rPr>
              <w:t>If either of the two analyses indicate</w:t>
            </w:r>
            <w:r w:rsidR="0043172B">
              <w:rPr>
                <w:color w:val="000000"/>
                <w:sz w:val="22"/>
                <w:szCs w:val="22"/>
              </w:rPr>
              <w:t>s</w:t>
            </w:r>
            <w:r w:rsidRPr="00F61E1B">
              <w:rPr>
                <w:color w:val="000000"/>
                <w:sz w:val="22"/>
                <w:szCs w:val="22"/>
              </w:rPr>
              <w:t xml:space="preserve"> there might be an issue with representation, further investigation will be conducted (e.g., do differences among respondents on those questio</w:t>
            </w:r>
            <w:r w:rsidR="0099136C">
              <w:rPr>
                <w:color w:val="000000"/>
                <w:sz w:val="22"/>
                <w:szCs w:val="22"/>
              </w:rPr>
              <w:t>ns</w:t>
            </w:r>
            <w:r w:rsidR="00AF7187">
              <w:rPr>
                <w:color w:val="000000"/>
                <w:sz w:val="22"/>
                <w:szCs w:val="22"/>
              </w:rPr>
              <w:t xml:space="preserve"> impact other key variables?). </w:t>
            </w:r>
            <w:r w:rsidR="0099136C">
              <w:rPr>
                <w:color w:val="000000"/>
                <w:sz w:val="22"/>
                <w:szCs w:val="22"/>
              </w:rPr>
              <w:t>W</w:t>
            </w:r>
            <w:r w:rsidRPr="00F61E1B">
              <w:rPr>
                <w:color w:val="000000"/>
                <w:sz w:val="22"/>
                <w:szCs w:val="22"/>
              </w:rPr>
              <w:t>eights could be applied if necessary.</w:t>
            </w:r>
          </w:p>
          <w:p w14:paraId="61228A39" w14:textId="77777777" w:rsidR="00A647B9" w:rsidRPr="00F61E1B" w:rsidRDefault="00A647B9" w:rsidP="00437B2A">
            <w:pPr>
              <w:widowControl/>
              <w:tabs>
                <w:tab w:val="left" w:pos="0"/>
                <w:tab w:val="left" w:pos="139"/>
              </w:tabs>
              <w:ind w:left="49"/>
              <w:rPr>
                <w:color w:val="000000"/>
                <w:sz w:val="22"/>
                <w:szCs w:val="22"/>
              </w:rPr>
            </w:pPr>
          </w:p>
          <w:p w14:paraId="4299381D" w14:textId="0059809F" w:rsidR="00AD353F" w:rsidRPr="00F61E1B" w:rsidRDefault="000E00FC" w:rsidP="00BF061C">
            <w:pPr>
              <w:widowControl/>
              <w:tabs>
                <w:tab w:val="left" w:pos="0"/>
                <w:tab w:val="left" w:pos="139"/>
              </w:tabs>
              <w:ind w:left="49"/>
              <w:rPr>
                <w:sz w:val="22"/>
                <w:szCs w:val="22"/>
              </w:rPr>
            </w:pPr>
            <w:r w:rsidRPr="00F61E1B">
              <w:rPr>
                <w:color w:val="000000"/>
                <w:sz w:val="22"/>
                <w:szCs w:val="22"/>
              </w:rPr>
              <w:t xml:space="preserve">In addition, analysis will be performed comparing those who completed the onsite survey to the set of respondents who complete the online follow-up survey to understand if certain subgroups are underrepresented in the follow-on survey.  </w:t>
            </w:r>
            <w:r w:rsidR="0099136C">
              <w:rPr>
                <w:color w:val="000000"/>
                <w:sz w:val="22"/>
                <w:szCs w:val="22"/>
              </w:rPr>
              <w:t>The study team w</w:t>
            </w:r>
            <w:r w:rsidRPr="00F61E1B">
              <w:rPr>
                <w:color w:val="000000"/>
                <w:sz w:val="22"/>
                <w:szCs w:val="22"/>
              </w:rPr>
              <w:t xml:space="preserve">ill </w:t>
            </w:r>
            <w:r w:rsidR="0099136C">
              <w:rPr>
                <w:color w:val="000000"/>
                <w:sz w:val="22"/>
                <w:szCs w:val="22"/>
              </w:rPr>
              <w:t>compare the</w:t>
            </w:r>
            <w:r w:rsidRPr="00F61E1B">
              <w:rPr>
                <w:color w:val="000000"/>
                <w:sz w:val="22"/>
                <w:szCs w:val="22"/>
              </w:rPr>
              <w:t xml:space="preserve"> demographic characteristics, group </w:t>
            </w:r>
            <w:proofErr w:type="gramStart"/>
            <w:r w:rsidRPr="00F61E1B">
              <w:rPr>
                <w:color w:val="000000"/>
                <w:sz w:val="22"/>
                <w:szCs w:val="22"/>
              </w:rPr>
              <w:t>characteristics</w:t>
            </w:r>
            <w:r w:rsidR="00343C87" w:rsidRPr="00F61E1B">
              <w:rPr>
                <w:color w:val="000000"/>
                <w:sz w:val="22"/>
                <w:szCs w:val="22"/>
              </w:rPr>
              <w:t>,</w:t>
            </w:r>
            <w:proofErr w:type="gramEnd"/>
            <w:r w:rsidR="00343C87" w:rsidRPr="00F61E1B">
              <w:rPr>
                <w:color w:val="000000"/>
                <w:sz w:val="22"/>
                <w:szCs w:val="22"/>
              </w:rPr>
              <w:t xml:space="preserve"> </w:t>
            </w:r>
            <w:r w:rsidR="0099136C">
              <w:rPr>
                <w:color w:val="000000"/>
                <w:sz w:val="22"/>
                <w:szCs w:val="22"/>
              </w:rPr>
              <w:t xml:space="preserve">travel modes used, </w:t>
            </w:r>
            <w:r w:rsidRPr="00F61E1B">
              <w:rPr>
                <w:color w:val="000000"/>
                <w:sz w:val="22"/>
                <w:szCs w:val="22"/>
              </w:rPr>
              <w:t xml:space="preserve">and </w:t>
            </w:r>
            <w:r w:rsidR="00A647B9" w:rsidRPr="00F61E1B">
              <w:rPr>
                <w:color w:val="000000"/>
                <w:sz w:val="22"/>
                <w:szCs w:val="22"/>
              </w:rPr>
              <w:t>intercept location</w:t>
            </w:r>
            <w:r w:rsidR="001A10DC">
              <w:rPr>
                <w:color w:val="000000"/>
                <w:sz w:val="22"/>
                <w:szCs w:val="22"/>
              </w:rPr>
              <w:t xml:space="preserve"> of those who complete</w:t>
            </w:r>
            <w:r w:rsidR="0099136C">
              <w:rPr>
                <w:color w:val="000000"/>
                <w:sz w:val="22"/>
                <w:szCs w:val="22"/>
              </w:rPr>
              <w:t>d</w:t>
            </w:r>
            <w:r w:rsidR="001A10DC">
              <w:rPr>
                <w:color w:val="000000"/>
                <w:sz w:val="22"/>
                <w:szCs w:val="22"/>
              </w:rPr>
              <w:t xml:space="preserve"> the on-site survey </w:t>
            </w:r>
            <w:r w:rsidR="0099136C">
              <w:rPr>
                <w:color w:val="000000"/>
                <w:sz w:val="22"/>
                <w:szCs w:val="22"/>
              </w:rPr>
              <w:t xml:space="preserve">only </w:t>
            </w:r>
            <w:r w:rsidR="001A10DC">
              <w:rPr>
                <w:color w:val="000000"/>
                <w:sz w:val="22"/>
                <w:szCs w:val="22"/>
              </w:rPr>
              <w:t xml:space="preserve">vs. those who </w:t>
            </w:r>
            <w:r w:rsidR="0099136C">
              <w:rPr>
                <w:color w:val="000000"/>
                <w:sz w:val="22"/>
                <w:szCs w:val="22"/>
              </w:rPr>
              <w:t xml:space="preserve">also </w:t>
            </w:r>
            <w:r w:rsidR="001A10DC">
              <w:rPr>
                <w:color w:val="000000"/>
                <w:sz w:val="22"/>
                <w:szCs w:val="22"/>
              </w:rPr>
              <w:t>complete</w:t>
            </w:r>
            <w:r w:rsidR="0099136C">
              <w:rPr>
                <w:color w:val="000000"/>
                <w:sz w:val="22"/>
                <w:szCs w:val="22"/>
              </w:rPr>
              <w:t>d</w:t>
            </w:r>
            <w:r w:rsidR="001A10DC">
              <w:rPr>
                <w:color w:val="000000"/>
                <w:sz w:val="22"/>
                <w:szCs w:val="22"/>
              </w:rPr>
              <w:t xml:space="preserve"> the</w:t>
            </w:r>
            <w:r w:rsidR="0099136C">
              <w:rPr>
                <w:color w:val="000000"/>
                <w:sz w:val="22"/>
                <w:szCs w:val="22"/>
              </w:rPr>
              <w:t xml:space="preserve"> follow-up survey to determine i</w:t>
            </w:r>
            <w:r w:rsidR="001A10DC">
              <w:rPr>
                <w:color w:val="000000"/>
                <w:sz w:val="22"/>
                <w:szCs w:val="22"/>
              </w:rPr>
              <w:t xml:space="preserve">f the two samples are roughly equivalent.  </w:t>
            </w:r>
            <w:r w:rsidR="0099136C">
              <w:rPr>
                <w:color w:val="000000"/>
                <w:sz w:val="22"/>
                <w:szCs w:val="22"/>
              </w:rPr>
              <w:t>Weights could be applied to the follow-up survey if necessary.</w:t>
            </w:r>
          </w:p>
        </w:tc>
      </w:tr>
      <w:tr w:rsidR="00AD353F" w:rsidRPr="00AB2DE2" w14:paraId="32557D3F"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2E4BB7F9" w14:textId="24D32545" w:rsidR="00AD353F" w:rsidRPr="00AD353F" w:rsidRDefault="00AD353F" w:rsidP="00AD353F">
            <w:pPr>
              <w:rPr>
                <w:rFonts w:ascii="Arial" w:hAnsi="Arial" w:cs="Arial"/>
                <w:b/>
                <w:sz w:val="20"/>
                <w:szCs w:val="20"/>
              </w:rPr>
            </w:pPr>
            <w:r w:rsidRPr="00AD353F">
              <w:rPr>
                <w:rFonts w:ascii="Arial" w:hAnsi="Arial" w:cs="Arial"/>
                <w:b/>
                <w:sz w:val="20"/>
                <w:szCs w:val="20"/>
              </w:rPr>
              <w:t>Description of any pre-testing and peer review of the methods and/or instrument (recommended)</w:t>
            </w:r>
          </w:p>
        </w:tc>
        <w:tc>
          <w:tcPr>
            <w:tcW w:w="7167" w:type="dxa"/>
            <w:gridSpan w:val="2"/>
            <w:tcBorders>
              <w:top w:val="single" w:sz="2" w:space="0" w:color="auto"/>
              <w:left w:val="single" w:sz="2" w:space="0" w:color="auto"/>
              <w:bottom w:val="single" w:sz="4" w:space="0" w:color="auto"/>
              <w:right w:val="single" w:sz="6" w:space="0" w:color="000000"/>
            </w:tcBorders>
          </w:tcPr>
          <w:p w14:paraId="29DD8574" w14:textId="19237558" w:rsidR="00E0095A" w:rsidRPr="00E155A8" w:rsidRDefault="00B33C78" w:rsidP="00BF061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E155A8">
              <w:rPr>
                <w:sz w:val="22"/>
                <w:szCs w:val="22"/>
              </w:rPr>
              <w:t xml:space="preserve">The survey instrument was initially developed by the U.S. DOT in consultation with Alaska FLMA partners.  The PI, </w:t>
            </w:r>
            <w:r w:rsidR="001A10DC">
              <w:rPr>
                <w:sz w:val="22"/>
                <w:szCs w:val="22"/>
              </w:rPr>
              <w:t xml:space="preserve">Dr. </w:t>
            </w:r>
            <w:r w:rsidRPr="00E155A8">
              <w:rPr>
                <w:sz w:val="22"/>
                <w:szCs w:val="22"/>
              </w:rPr>
              <w:t>Peter Fix, and his team provided a rigorous review, and there were several rounds of revision based on their input</w:t>
            </w:r>
            <w:r w:rsidR="0099136C">
              <w:rPr>
                <w:sz w:val="22"/>
                <w:szCs w:val="22"/>
              </w:rPr>
              <w:t xml:space="preserve"> (see Q. 10 above on Instrument Development)</w:t>
            </w:r>
            <w:r w:rsidRPr="00E155A8">
              <w:rPr>
                <w:sz w:val="22"/>
                <w:szCs w:val="22"/>
              </w:rPr>
              <w:t>.</w:t>
            </w:r>
            <w:r w:rsidR="00BF061C">
              <w:rPr>
                <w:sz w:val="22"/>
                <w:szCs w:val="22"/>
              </w:rPr>
              <w:t xml:space="preserve">  </w:t>
            </w:r>
            <w:r w:rsidR="002A43B2">
              <w:rPr>
                <w:sz w:val="22"/>
                <w:szCs w:val="22"/>
              </w:rPr>
              <w:t xml:space="preserve">In addition, the </w:t>
            </w:r>
            <w:r w:rsidRPr="005D0105">
              <w:rPr>
                <w:sz w:val="22"/>
                <w:szCs w:val="22"/>
              </w:rPr>
              <w:t xml:space="preserve">PI </w:t>
            </w:r>
            <w:r w:rsidR="001A48C6" w:rsidRPr="005D0105">
              <w:rPr>
                <w:sz w:val="22"/>
                <w:szCs w:val="22"/>
              </w:rPr>
              <w:t xml:space="preserve">conducted a small pre-test of </w:t>
            </w:r>
            <w:r w:rsidRPr="005D0105">
              <w:rPr>
                <w:sz w:val="22"/>
                <w:szCs w:val="22"/>
              </w:rPr>
              <w:t>the survey</w:t>
            </w:r>
            <w:r w:rsidR="006F3B08" w:rsidRPr="005D0105">
              <w:rPr>
                <w:sz w:val="22"/>
                <w:szCs w:val="22"/>
              </w:rPr>
              <w:t xml:space="preserve"> </w:t>
            </w:r>
            <w:r w:rsidR="00901200" w:rsidRPr="005D0105">
              <w:rPr>
                <w:sz w:val="22"/>
                <w:szCs w:val="22"/>
              </w:rPr>
              <w:t xml:space="preserve">with </w:t>
            </w:r>
            <w:r w:rsidR="005D0105">
              <w:rPr>
                <w:sz w:val="22"/>
                <w:szCs w:val="22"/>
              </w:rPr>
              <w:t>6</w:t>
            </w:r>
            <w:r w:rsidR="00901200" w:rsidRPr="005D0105">
              <w:rPr>
                <w:sz w:val="22"/>
                <w:szCs w:val="22"/>
              </w:rPr>
              <w:t xml:space="preserve"> people</w:t>
            </w:r>
            <w:r w:rsidR="005D0105">
              <w:rPr>
                <w:sz w:val="22"/>
                <w:szCs w:val="22"/>
              </w:rPr>
              <w:t xml:space="preserve"> to determine if any </w:t>
            </w:r>
            <w:r w:rsidR="005D0105">
              <w:rPr>
                <w:sz w:val="22"/>
                <w:szCs w:val="22"/>
              </w:rPr>
              <w:lastRenderedPageBreak/>
              <w:t xml:space="preserve">questions were unclear or confusing, and to </w:t>
            </w:r>
            <w:r w:rsidR="00BF061C">
              <w:rPr>
                <w:sz w:val="22"/>
                <w:szCs w:val="22"/>
              </w:rPr>
              <w:t xml:space="preserve">test survey length.  </w:t>
            </w:r>
            <w:r w:rsidR="005D0105">
              <w:rPr>
                <w:sz w:val="22"/>
                <w:szCs w:val="22"/>
              </w:rPr>
              <w:t xml:space="preserve">Overall, there were no major problems with the survey; however respondents did think that a few of the questions could be more </w:t>
            </w:r>
            <w:r w:rsidR="00574E6A">
              <w:rPr>
                <w:sz w:val="22"/>
                <w:szCs w:val="22"/>
              </w:rPr>
              <w:t>clearly worded</w:t>
            </w:r>
            <w:r w:rsidR="00BF061C">
              <w:rPr>
                <w:sz w:val="22"/>
                <w:szCs w:val="22"/>
              </w:rPr>
              <w:t xml:space="preserve">, and they felt the follow-up survey was long.  </w:t>
            </w:r>
            <w:r w:rsidR="00574E6A">
              <w:rPr>
                <w:sz w:val="22"/>
                <w:szCs w:val="22"/>
              </w:rPr>
              <w:t>The issues rais</w:t>
            </w:r>
            <w:r w:rsidR="005D0105">
              <w:rPr>
                <w:sz w:val="22"/>
                <w:szCs w:val="22"/>
              </w:rPr>
              <w:t xml:space="preserve">ed by respondents, and the resulting </w:t>
            </w:r>
            <w:r w:rsidR="00BF061C">
              <w:rPr>
                <w:sz w:val="22"/>
                <w:szCs w:val="22"/>
              </w:rPr>
              <w:t xml:space="preserve">survey </w:t>
            </w:r>
            <w:r w:rsidR="005D0105">
              <w:rPr>
                <w:sz w:val="22"/>
                <w:szCs w:val="22"/>
              </w:rPr>
              <w:t xml:space="preserve">revisions are summarized in the table below.    </w:t>
            </w:r>
            <w:r w:rsidR="00BF061C">
              <w:rPr>
                <w:sz w:val="22"/>
                <w:szCs w:val="22"/>
              </w:rPr>
              <w:t>In addition, f</w:t>
            </w:r>
            <w:r w:rsidR="00BF061C" w:rsidRPr="00BF061C">
              <w:rPr>
                <w:sz w:val="22"/>
                <w:szCs w:val="22"/>
              </w:rPr>
              <w:t xml:space="preserve">our </w:t>
            </w:r>
            <w:r w:rsidR="009A570D" w:rsidRPr="00BF061C">
              <w:rPr>
                <w:sz w:val="22"/>
                <w:szCs w:val="22"/>
              </w:rPr>
              <w:t>question</w:t>
            </w:r>
            <w:r w:rsidR="00BF061C" w:rsidRPr="00BF061C">
              <w:rPr>
                <w:sz w:val="22"/>
                <w:szCs w:val="22"/>
              </w:rPr>
              <w:t>s</w:t>
            </w:r>
            <w:r w:rsidR="009A570D" w:rsidRPr="00BF061C">
              <w:rPr>
                <w:sz w:val="22"/>
                <w:szCs w:val="22"/>
              </w:rPr>
              <w:t xml:space="preserve"> in the follow-up survey</w:t>
            </w:r>
            <w:r w:rsidR="00BF061C">
              <w:rPr>
                <w:sz w:val="22"/>
                <w:szCs w:val="22"/>
              </w:rPr>
              <w:t xml:space="preserve"> were cut in order to reduce survey length.  </w:t>
            </w:r>
          </w:p>
        </w:tc>
      </w:tr>
      <w:tr w:rsidR="00221E37" w:rsidRPr="00AB2DE2" w14:paraId="68E8937C" w14:textId="77777777" w:rsidTr="00AD353F">
        <w:trPr>
          <w:trHeight w:val="440"/>
          <w:jc w:val="center"/>
        </w:trPr>
        <w:tc>
          <w:tcPr>
            <w:tcW w:w="9869" w:type="dxa"/>
            <w:gridSpan w:val="4"/>
            <w:tcBorders>
              <w:top w:val="single" w:sz="2" w:space="0" w:color="auto"/>
              <w:left w:val="single" w:sz="6" w:space="0" w:color="000000"/>
              <w:bottom w:val="single" w:sz="4" w:space="0" w:color="auto"/>
              <w:right w:val="single" w:sz="6" w:space="0" w:color="000000"/>
            </w:tcBorders>
          </w:tcPr>
          <w:p w14:paraId="166B15E8" w14:textId="77777777" w:rsidR="00221E37" w:rsidRDefault="00221E37"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bl>
            <w:tblPr>
              <w:tblStyle w:val="TableGrid"/>
              <w:tblpPr w:leftFromText="180" w:rightFromText="180" w:vertAnchor="text" w:horzAnchor="margin" w:tblpY="-88"/>
              <w:tblOverlap w:val="never"/>
              <w:tblW w:w="0" w:type="auto"/>
              <w:tblLayout w:type="fixed"/>
              <w:tblLook w:val="04A0" w:firstRow="1" w:lastRow="0" w:firstColumn="1" w:lastColumn="0" w:noHBand="0" w:noVBand="1"/>
            </w:tblPr>
            <w:tblGrid>
              <w:gridCol w:w="625"/>
              <w:gridCol w:w="90"/>
              <w:gridCol w:w="3240"/>
              <w:gridCol w:w="5580"/>
            </w:tblGrid>
            <w:tr w:rsidR="00221E37" w14:paraId="113C0821" w14:textId="77777777" w:rsidTr="003624A5">
              <w:trPr>
                <w:tblHeader/>
              </w:trPr>
              <w:tc>
                <w:tcPr>
                  <w:tcW w:w="625" w:type="dxa"/>
                </w:tcPr>
                <w:p w14:paraId="66CF40E8" w14:textId="79899EDD" w:rsidR="00221E37" w:rsidRPr="003624A5" w:rsidRDefault="00221E37"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sz w:val="22"/>
                      <w:szCs w:val="22"/>
                    </w:rPr>
                  </w:pPr>
                  <w:r w:rsidRPr="003624A5">
                    <w:rPr>
                      <w:b/>
                      <w:sz w:val="22"/>
                      <w:szCs w:val="22"/>
                    </w:rPr>
                    <w:lastRenderedPageBreak/>
                    <w:t>Q #</w:t>
                  </w:r>
                </w:p>
              </w:tc>
              <w:tc>
                <w:tcPr>
                  <w:tcW w:w="3330" w:type="dxa"/>
                  <w:gridSpan w:val="2"/>
                </w:tcPr>
                <w:p w14:paraId="37FA048F" w14:textId="77777777" w:rsidR="00221E37" w:rsidRPr="003624A5" w:rsidRDefault="00221E37"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sz w:val="22"/>
                      <w:szCs w:val="22"/>
                    </w:rPr>
                  </w:pPr>
                  <w:r w:rsidRPr="003624A5">
                    <w:rPr>
                      <w:b/>
                      <w:sz w:val="22"/>
                      <w:szCs w:val="22"/>
                    </w:rPr>
                    <w:t>Issue</w:t>
                  </w:r>
                </w:p>
              </w:tc>
              <w:tc>
                <w:tcPr>
                  <w:tcW w:w="5580" w:type="dxa"/>
                </w:tcPr>
                <w:p w14:paraId="0D8DBA98" w14:textId="77777777" w:rsidR="00221E37" w:rsidRPr="003624A5" w:rsidRDefault="00221E37"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sz w:val="22"/>
                      <w:szCs w:val="22"/>
                    </w:rPr>
                  </w:pPr>
                  <w:r w:rsidRPr="003624A5">
                    <w:rPr>
                      <w:b/>
                      <w:sz w:val="22"/>
                      <w:szCs w:val="22"/>
                    </w:rPr>
                    <w:t>Resolution</w:t>
                  </w:r>
                </w:p>
              </w:tc>
            </w:tr>
            <w:tr w:rsidR="006D0EC8" w14:paraId="156FD28E" w14:textId="77777777" w:rsidTr="00221E37">
              <w:tc>
                <w:tcPr>
                  <w:tcW w:w="625" w:type="dxa"/>
                </w:tcPr>
                <w:p w14:paraId="0CD7B4C9" w14:textId="7DED4283" w:rsidR="006D0EC8" w:rsidRPr="00766E6A" w:rsidRDefault="006D0EC8"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766E6A">
                    <w:rPr>
                      <w:sz w:val="22"/>
                      <w:szCs w:val="22"/>
                    </w:rPr>
                    <w:t>General</w:t>
                  </w:r>
                </w:p>
              </w:tc>
              <w:tc>
                <w:tcPr>
                  <w:tcW w:w="3330" w:type="dxa"/>
                  <w:gridSpan w:val="2"/>
                </w:tcPr>
                <w:p w14:paraId="4A3F47A7" w14:textId="09F4BF45" w:rsidR="006D0EC8" w:rsidRPr="00766E6A" w:rsidRDefault="006D0EC8" w:rsidP="006D0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766E6A">
                    <w:rPr>
                      <w:sz w:val="22"/>
                      <w:szCs w:val="22"/>
                    </w:rPr>
                    <w:t>Respondent directions were not always provided, nor were they consistent throughout the survey.</w:t>
                  </w:r>
                </w:p>
              </w:tc>
              <w:tc>
                <w:tcPr>
                  <w:tcW w:w="5580" w:type="dxa"/>
                </w:tcPr>
                <w:p w14:paraId="78ACBA31" w14:textId="43B34B84" w:rsidR="006D0EC8" w:rsidRPr="00766E6A" w:rsidRDefault="006D0EC8" w:rsidP="00221E37">
                  <w:pPr>
                    <w:pStyle w:val="ListParagraph"/>
                    <w:widowControl/>
                    <w:tabs>
                      <w:tab w:val="left" w:pos="342"/>
                      <w:tab w:val="left" w:pos="5004"/>
                    </w:tabs>
                    <w:autoSpaceDE/>
                    <w:autoSpaceDN/>
                    <w:adjustRightInd/>
                    <w:spacing w:line="276" w:lineRule="auto"/>
                    <w:ind w:left="-18"/>
                    <w:rPr>
                      <w:sz w:val="22"/>
                      <w:szCs w:val="22"/>
                    </w:rPr>
                  </w:pPr>
                  <w:r w:rsidRPr="00766E6A">
                    <w:rPr>
                      <w:sz w:val="22"/>
                      <w:szCs w:val="22"/>
                    </w:rPr>
                    <w:t>Reviewed survey and included directions where they were missing.  Also made directions more consistent.</w:t>
                  </w:r>
                </w:p>
              </w:tc>
            </w:tr>
            <w:tr w:rsidR="00AE2715" w14:paraId="0FFA3B58" w14:textId="77777777" w:rsidTr="00221E37">
              <w:tc>
                <w:tcPr>
                  <w:tcW w:w="625" w:type="dxa"/>
                </w:tcPr>
                <w:p w14:paraId="779C26F8" w14:textId="0DC356CB" w:rsidR="00AE2715" w:rsidRPr="00766E6A" w:rsidRDefault="00AE2715"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General</w:t>
                  </w:r>
                </w:p>
              </w:tc>
              <w:tc>
                <w:tcPr>
                  <w:tcW w:w="3330" w:type="dxa"/>
                  <w:gridSpan w:val="2"/>
                </w:tcPr>
                <w:p w14:paraId="3C8FDD9F" w14:textId="3636D4A5" w:rsidR="00AE2715" w:rsidRPr="00766E6A" w:rsidRDefault="0026163B" w:rsidP="00AE2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S</w:t>
                  </w:r>
                  <w:r w:rsidR="00AE2715">
                    <w:rPr>
                      <w:sz w:val="22"/>
                      <w:szCs w:val="22"/>
                    </w:rPr>
                    <w:t>urvey</w:t>
                  </w:r>
                  <w:r>
                    <w:rPr>
                      <w:sz w:val="22"/>
                      <w:szCs w:val="22"/>
                    </w:rPr>
                    <w:t>s (on-site and follow-up)</w:t>
                  </w:r>
                  <w:r w:rsidR="00AE2715">
                    <w:rPr>
                      <w:sz w:val="22"/>
                      <w:szCs w:val="22"/>
                    </w:rPr>
                    <w:t xml:space="preserve"> took a little longer than anticipated</w:t>
                  </w:r>
                </w:p>
              </w:tc>
              <w:tc>
                <w:tcPr>
                  <w:tcW w:w="5580" w:type="dxa"/>
                </w:tcPr>
                <w:p w14:paraId="7635FB65" w14:textId="79659CFB" w:rsidR="00AE2715" w:rsidRPr="00766E6A" w:rsidRDefault="00AE2715" w:rsidP="00221E37">
                  <w:pPr>
                    <w:pStyle w:val="ListParagraph"/>
                    <w:widowControl/>
                    <w:tabs>
                      <w:tab w:val="left" w:pos="342"/>
                      <w:tab w:val="left" w:pos="5004"/>
                    </w:tabs>
                    <w:autoSpaceDE/>
                    <w:autoSpaceDN/>
                    <w:adjustRightInd/>
                    <w:spacing w:line="276" w:lineRule="auto"/>
                    <w:ind w:left="-18"/>
                    <w:rPr>
                      <w:sz w:val="22"/>
                      <w:szCs w:val="22"/>
                    </w:rPr>
                  </w:pPr>
                  <w:r>
                    <w:rPr>
                      <w:sz w:val="22"/>
                      <w:szCs w:val="22"/>
                    </w:rPr>
                    <w:t xml:space="preserve">Added 3 minutes to survey burden </w:t>
                  </w:r>
                  <w:r w:rsidR="005D0105">
                    <w:rPr>
                      <w:sz w:val="22"/>
                      <w:szCs w:val="22"/>
                    </w:rPr>
                    <w:t xml:space="preserve">for onsite survey </w:t>
                  </w:r>
                  <w:r>
                    <w:rPr>
                      <w:sz w:val="22"/>
                      <w:szCs w:val="22"/>
                    </w:rPr>
                    <w:t>(increased time estimate from 10 minutes to 13 minutes).</w:t>
                  </w:r>
                </w:p>
              </w:tc>
            </w:tr>
            <w:tr w:rsidR="0026163B" w14:paraId="43D05B21" w14:textId="77777777" w:rsidTr="00292908">
              <w:tc>
                <w:tcPr>
                  <w:tcW w:w="9535" w:type="dxa"/>
                  <w:gridSpan w:val="4"/>
                </w:tcPr>
                <w:p w14:paraId="001514EC" w14:textId="27C5FCC0" w:rsidR="0026163B" w:rsidRPr="0026163B" w:rsidRDefault="0026163B" w:rsidP="00221E37">
                  <w:pPr>
                    <w:pStyle w:val="ListParagraph"/>
                    <w:widowControl/>
                    <w:tabs>
                      <w:tab w:val="left" w:pos="342"/>
                      <w:tab w:val="left" w:pos="5004"/>
                    </w:tabs>
                    <w:autoSpaceDE/>
                    <w:autoSpaceDN/>
                    <w:adjustRightInd/>
                    <w:spacing w:line="276" w:lineRule="auto"/>
                    <w:ind w:left="-18"/>
                    <w:rPr>
                      <w:b/>
                      <w:sz w:val="22"/>
                      <w:szCs w:val="22"/>
                    </w:rPr>
                  </w:pPr>
                  <w:r w:rsidRPr="0026163B">
                    <w:rPr>
                      <w:b/>
                      <w:sz w:val="22"/>
                      <w:szCs w:val="22"/>
                    </w:rPr>
                    <w:t>ONSITE SURVEY</w:t>
                  </w:r>
                </w:p>
              </w:tc>
            </w:tr>
            <w:tr w:rsidR="00221E37" w14:paraId="6662F882" w14:textId="77777777" w:rsidTr="00221E37">
              <w:tc>
                <w:tcPr>
                  <w:tcW w:w="625" w:type="dxa"/>
                </w:tcPr>
                <w:p w14:paraId="4710823A" w14:textId="7A53D5A1" w:rsidR="00221E37" w:rsidRPr="00766E6A" w:rsidRDefault="00221E37"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766E6A">
                    <w:rPr>
                      <w:sz w:val="22"/>
                      <w:szCs w:val="22"/>
                    </w:rPr>
                    <w:t xml:space="preserve">6 </w:t>
                  </w:r>
                </w:p>
              </w:tc>
              <w:tc>
                <w:tcPr>
                  <w:tcW w:w="3330" w:type="dxa"/>
                  <w:gridSpan w:val="2"/>
                </w:tcPr>
                <w:p w14:paraId="5F60B34D" w14:textId="49E1597F" w:rsidR="00221E37" w:rsidRPr="00766E6A" w:rsidRDefault="00030F33" w:rsidP="00030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R</w:t>
                  </w:r>
                  <w:r w:rsidR="003624A5">
                    <w:rPr>
                      <w:sz w:val="22"/>
                      <w:szCs w:val="22"/>
                    </w:rPr>
                    <w:t>espondent wondered why the second part of the question did not reference traveling to or through Federal public lands.</w:t>
                  </w:r>
                </w:p>
              </w:tc>
              <w:tc>
                <w:tcPr>
                  <w:tcW w:w="5580" w:type="dxa"/>
                </w:tcPr>
                <w:p w14:paraId="1BCB6EB6" w14:textId="69B46DB3" w:rsidR="00221E37" w:rsidRPr="00766E6A" w:rsidRDefault="00030F33" w:rsidP="00030F33">
                  <w:pPr>
                    <w:pStyle w:val="ListParagraph"/>
                    <w:tabs>
                      <w:tab w:val="left" w:pos="342"/>
                      <w:tab w:val="left" w:pos="4140"/>
                      <w:tab w:val="left" w:pos="5202"/>
                    </w:tabs>
                    <w:ind w:left="-18"/>
                    <w:rPr>
                      <w:sz w:val="22"/>
                      <w:szCs w:val="22"/>
                    </w:rPr>
                  </w:pPr>
                  <w:r>
                    <w:rPr>
                      <w:sz w:val="22"/>
                      <w:szCs w:val="22"/>
                    </w:rPr>
                    <w:t>Added wording to second part of question, clarifying “to or through Alaska Federal public lands”</w:t>
                  </w:r>
                </w:p>
              </w:tc>
            </w:tr>
            <w:tr w:rsidR="00221E37" w14:paraId="19442EB4" w14:textId="77777777" w:rsidTr="00221E37">
              <w:tc>
                <w:tcPr>
                  <w:tcW w:w="625" w:type="dxa"/>
                </w:tcPr>
                <w:p w14:paraId="7DE47C7F" w14:textId="10529A29" w:rsidR="00221E37" w:rsidRPr="00766E6A" w:rsidRDefault="006D0EC8"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766E6A">
                    <w:rPr>
                      <w:sz w:val="22"/>
                      <w:szCs w:val="22"/>
                    </w:rPr>
                    <w:t>6</w:t>
                  </w:r>
                </w:p>
              </w:tc>
              <w:tc>
                <w:tcPr>
                  <w:tcW w:w="3330" w:type="dxa"/>
                  <w:gridSpan w:val="2"/>
                </w:tcPr>
                <w:p w14:paraId="41891C35" w14:textId="78666484" w:rsidR="00221E37" w:rsidRPr="00766E6A" w:rsidRDefault="006D0EC8" w:rsidP="00362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766E6A">
                    <w:rPr>
                      <w:sz w:val="22"/>
                      <w:szCs w:val="22"/>
                    </w:rPr>
                    <w:t xml:space="preserve">Survey included the response, “small commercial airline” but </w:t>
                  </w:r>
                  <w:r w:rsidR="00766E6A" w:rsidRPr="00766E6A">
                    <w:rPr>
                      <w:sz w:val="22"/>
                      <w:szCs w:val="22"/>
                    </w:rPr>
                    <w:t>there was no response for large commercial airlines.</w:t>
                  </w:r>
                  <w:r w:rsidR="00766E6A">
                    <w:rPr>
                      <w:sz w:val="22"/>
                      <w:szCs w:val="22"/>
                    </w:rPr>
                    <w:t xml:space="preserve">  It is </w:t>
                  </w:r>
                  <w:r w:rsidRPr="00766E6A">
                    <w:rPr>
                      <w:sz w:val="22"/>
                      <w:szCs w:val="22"/>
                    </w:rPr>
                    <w:t xml:space="preserve">unclear if Alaska </w:t>
                  </w:r>
                  <w:r w:rsidR="003624A5">
                    <w:rPr>
                      <w:sz w:val="22"/>
                      <w:szCs w:val="22"/>
                    </w:rPr>
                    <w:t>A</w:t>
                  </w:r>
                  <w:r w:rsidRPr="00766E6A">
                    <w:rPr>
                      <w:sz w:val="22"/>
                      <w:szCs w:val="22"/>
                    </w:rPr>
                    <w:t xml:space="preserve">irlines is </w:t>
                  </w:r>
                  <w:r w:rsidR="00766E6A">
                    <w:rPr>
                      <w:sz w:val="22"/>
                      <w:szCs w:val="22"/>
                    </w:rPr>
                    <w:t>“s</w:t>
                  </w:r>
                  <w:r w:rsidRPr="00766E6A">
                    <w:rPr>
                      <w:sz w:val="22"/>
                      <w:szCs w:val="22"/>
                    </w:rPr>
                    <w:t>mall</w:t>
                  </w:r>
                  <w:r w:rsidR="003624A5">
                    <w:rPr>
                      <w:sz w:val="22"/>
                      <w:szCs w:val="22"/>
                    </w:rPr>
                    <w:t>.</w:t>
                  </w:r>
                  <w:r w:rsidR="00766E6A">
                    <w:rPr>
                      <w:sz w:val="22"/>
                      <w:szCs w:val="22"/>
                    </w:rPr>
                    <w:t>”</w:t>
                  </w:r>
                  <w:r w:rsidRPr="00766E6A">
                    <w:rPr>
                      <w:sz w:val="22"/>
                      <w:szCs w:val="22"/>
                    </w:rPr>
                    <w:t xml:space="preserve">  </w:t>
                  </w:r>
                </w:p>
              </w:tc>
              <w:tc>
                <w:tcPr>
                  <w:tcW w:w="5580" w:type="dxa"/>
                </w:tcPr>
                <w:p w14:paraId="440BF1B3" w14:textId="7F0662F2" w:rsidR="00221E37" w:rsidRPr="00766E6A" w:rsidRDefault="006D0EC8"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766E6A">
                    <w:rPr>
                      <w:sz w:val="22"/>
                      <w:szCs w:val="22"/>
                    </w:rPr>
                    <w:t>No need to distinguish between small vs. large airlines, so we removed the word “small”</w:t>
                  </w:r>
                </w:p>
              </w:tc>
            </w:tr>
            <w:tr w:rsidR="00766E6A" w14:paraId="1DC26182" w14:textId="77777777" w:rsidTr="00221E37">
              <w:tc>
                <w:tcPr>
                  <w:tcW w:w="625" w:type="dxa"/>
                </w:tcPr>
                <w:p w14:paraId="76F6F6BD" w14:textId="45236C60" w:rsidR="00766E6A" w:rsidRPr="00766E6A" w:rsidRDefault="00766E6A"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6</w:t>
                  </w:r>
                </w:p>
              </w:tc>
              <w:tc>
                <w:tcPr>
                  <w:tcW w:w="3330" w:type="dxa"/>
                  <w:gridSpan w:val="2"/>
                </w:tcPr>
                <w:p w14:paraId="7B649AE8" w14:textId="6FE3C5BF" w:rsidR="00766E6A" w:rsidRPr="00766E6A" w:rsidRDefault="00AE2715" w:rsidP="00AE2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 xml:space="preserve">The </w:t>
                  </w:r>
                  <w:r w:rsidR="00766E6A">
                    <w:rPr>
                      <w:sz w:val="22"/>
                      <w:szCs w:val="22"/>
                    </w:rPr>
                    <w:t xml:space="preserve">list of </w:t>
                  </w:r>
                  <w:r>
                    <w:rPr>
                      <w:sz w:val="22"/>
                      <w:szCs w:val="22"/>
                    </w:rPr>
                    <w:t xml:space="preserve">transportation options is long for this question and respondents found it cumbersome. </w:t>
                  </w:r>
                </w:p>
              </w:tc>
              <w:tc>
                <w:tcPr>
                  <w:tcW w:w="5580" w:type="dxa"/>
                </w:tcPr>
                <w:p w14:paraId="1E84849B" w14:textId="77777777" w:rsidR="00AE2715" w:rsidRDefault="00AE2715" w:rsidP="00AE2715">
                  <w:pPr>
                    <w:pStyle w:val="ListParagraph"/>
                    <w:numPr>
                      <w:ilvl w:val="0"/>
                      <w:numId w:val="30"/>
                    </w:numPr>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42" w:hanging="270"/>
                    <w:rPr>
                      <w:sz w:val="22"/>
                      <w:szCs w:val="22"/>
                    </w:rPr>
                  </w:pPr>
                  <w:r>
                    <w:rPr>
                      <w:sz w:val="22"/>
                      <w:szCs w:val="22"/>
                    </w:rPr>
                    <w:t>We will group transportation forms by type (e.g., water options are grouped together)</w:t>
                  </w:r>
                </w:p>
                <w:p w14:paraId="512FA51F" w14:textId="361EC520" w:rsidR="00766E6A" w:rsidRDefault="00AE2715" w:rsidP="00AE2715">
                  <w:pPr>
                    <w:pStyle w:val="ListParagraph"/>
                    <w:numPr>
                      <w:ilvl w:val="0"/>
                      <w:numId w:val="30"/>
                    </w:numPr>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42" w:hanging="270"/>
                    <w:rPr>
                      <w:sz w:val="22"/>
                      <w:szCs w:val="22"/>
                    </w:rPr>
                  </w:pPr>
                  <w:r>
                    <w:rPr>
                      <w:sz w:val="22"/>
                      <w:szCs w:val="22"/>
                    </w:rPr>
                    <w:t xml:space="preserve"> Cut “horse” and “dog sled” – these are not important</w:t>
                  </w:r>
                </w:p>
                <w:p w14:paraId="5D97A5D9" w14:textId="2000D2E9" w:rsidR="00AE2715" w:rsidRPr="00AE2715" w:rsidRDefault="00AE2715" w:rsidP="00AE2715">
                  <w:pPr>
                    <w:pStyle w:val="ListParagraph"/>
                    <w:numPr>
                      <w:ilvl w:val="0"/>
                      <w:numId w:val="30"/>
                    </w:numPr>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42" w:hanging="270"/>
                    <w:rPr>
                      <w:sz w:val="22"/>
                      <w:szCs w:val="22"/>
                    </w:rPr>
                  </w:pPr>
                  <w:r>
                    <w:rPr>
                      <w:sz w:val="22"/>
                      <w:szCs w:val="22"/>
                    </w:rPr>
                    <w:t>For frequency scale, we put “never” first, since that is the most likely response for a number of the options.</w:t>
                  </w:r>
                </w:p>
              </w:tc>
            </w:tr>
            <w:tr w:rsidR="00766E6A" w14:paraId="4B49D118" w14:textId="77777777" w:rsidTr="00221E37">
              <w:tc>
                <w:tcPr>
                  <w:tcW w:w="625" w:type="dxa"/>
                </w:tcPr>
                <w:p w14:paraId="2C65AB28" w14:textId="557D3843" w:rsidR="00766E6A" w:rsidRPr="00766E6A" w:rsidRDefault="00AE2715"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8</w:t>
                  </w:r>
                </w:p>
              </w:tc>
              <w:tc>
                <w:tcPr>
                  <w:tcW w:w="3330" w:type="dxa"/>
                  <w:gridSpan w:val="2"/>
                </w:tcPr>
                <w:p w14:paraId="5363E310" w14:textId="1DEBD7B5" w:rsidR="00766E6A" w:rsidRPr="00766E6A" w:rsidRDefault="00AE2715" w:rsidP="00766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Again, list of transportation forms is quite long and cumbersome.</w:t>
                  </w:r>
                </w:p>
              </w:tc>
              <w:tc>
                <w:tcPr>
                  <w:tcW w:w="5580" w:type="dxa"/>
                </w:tcPr>
                <w:p w14:paraId="17AE1644" w14:textId="77777777" w:rsidR="00766E6A" w:rsidRDefault="00AE2715" w:rsidP="00AE2715">
                  <w:pPr>
                    <w:pStyle w:val="ListParagraph"/>
                    <w:numPr>
                      <w:ilvl w:val="0"/>
                      <w:numId w:val="31"/>
                    </w:numPr>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42" w:hanging="270"/>
                    <w:rPr>
                      <w:sz w:val="22"/>
                      <w:szCs w:val="22"/>
                    </w:rPr>
                  </w:pPr>
                  <w:r>
                    <w:rPr>
                      <w:sz w:val="22"/>
                      <w:szCs w:val="22"/>
                    </w:rPr>
                    <w:t>Cut “horse” and “dog sled” – these are not important</w:t>
                  </w:r>
                </w:p>
                <w:p w14:paraId="3A0ACC3B" w14:textId="4529EFC8" w:rsidR="00AE2715" w:rsidRPr="00AE2715" w:rsidRDefault="00AE2715" w:rsidP="00AE2715">
                  <w:pPr>
                    <w:pStyle w:val="ListParagraph"/>
                    <w:numPr>
                      <w:ilvl w:val="0"/>
                      <w:numId w:val="31"/>
                    </w:numPr>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42" w:hanging="270"/>
                    <w:rPr>
                      <w:sz w:val="22"/>
                      <w:szCs w:val="22"/>
                    </w:rPr>
                  </w:pPr>
                  <w:r>
                    <w:rPr>
                      <w:sz w:val="22"/>
                      <w:szCs w:val="22"/>
                    </w:rPr>
                    <w:t xml:space="preserve">Since this question is site specific, we will customize the list to each region.  For example, for sites in </w:t>
                  </w:r>
                  <w:proofErr w:type="gramStart"/>
                  <w:r>
                    <w:rPr>
                      <w:sz w:val="22"/>
                      <w:szCs w:val="22"/>
                    </w:rPr>
                    <w:t>Alaska’s  Interior</w:t>
                  </w:r>
                  <w:proofErr w:type="gramEnd"/>
                  <w:r>
                    <w:rPr>
                      <w:sz w:val="22"/>
                      <w:szCs w:val="22"/>
                    </w:rPr>
                    <w:t>, which cannot be accessed by cruise or by the Alaska Marine Ferry, we will remove those response options.</w:t>
                  </w:r>
                </w:p>
              </w:tc>
            </w:tr>
            <w:tr w:rsidR="00221E37" w14:paraId="537284F5" w14:textId="77777777" w:rsidTr="00221E37">
              <w:tc>
                <w:tcPr>
                  <w:tcW w:w="625" w:type="dxa"/>
                </w:tcPr>
                <w:p w14:paraId="67C07E96" w14:textId="3DF46E16" w:rsidR="00221E37" w:rsidRPr="00766E6A" w:rsidRDefault="006D0EC8"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766E6A">
                    <w:rPr>
                      <w:sz w:val="22"/>
                      <w:szCs w:val="22"/>
                    </w:rPr>
                    <w:t>11</w:t>
                  </w:r>
                </w:p>
              </w:tc>
              <w:tc>
                <w:tcPr>
                  <w:tcW w:w="3330" w:type="dxa"/>
                  <w:gridSpan w:val="2"/>
                </w:tcPr>
                <w:p w14:paraId="0B2B0F0C" w14:textId="77777777" w:rsidR="00221E37" w:rsidRDefault="006D0EC8" w:rsidP="00766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766E6A">
                    <w:rPr>
                      <w:sz w:val="22"/>
                      <w:szCs w:val="22"/>
                    </w:rPr>
                    <w:t>Activities – Part B: Res</w:t>
                  </w:r>
                  <w:r w:rsidR="00766E6A" w:rsidRPr="00766E6A">
                    <w:rPr>
                      <w:sz w:val="22"/>
                      <w:szCs w:val="22"/>
                    </w:rPr>
                    <w:t>pondents confused by “Plan to do on this trip” – does this include things they planned to do but didn’t</w:t>
                  </w:r>
                  <w:r w:rsidR="00766E6A">
                    <w:rPr>
                      <w:sz w:val="22"/>
                      <w:szCs w:val="22"/>
                    </w:rPr>
                    <w:t>?</w:t>
                  </w:r>
                </w:p>
                <w:p w14:paraId="0DECF2D7" w14:textId="77777777" w:rsidR="003624A5" w:rsidRDefault="003624A5" w:rsidP="00766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14:paraId="562CCD6A" w14:textId="77777777" w:rsidR="003624A5" w:rsidRDefault="003624A5" w:rsidP="00766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14:paraId="5EC54078" w14:textId="64C728C1" w:rsidR="003624A5" w:rsidRPr="00766E6A" w:rsidRDefault="003624A5" w:rsidP="00766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tc>
              <w:tc>
                <w:tcPr>
                  <w:tcW w:w="5580" w:type="dxa"/>
                </w:tcPr>
                <w:p w14:paraId="4BB6FEE6" w14:textId="02BA10DB" w:rsidR="006D0EC8" w:rsidRPr="00766E6A" w:rsidRDefault="00766E6A"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766E6A">
                    <w:rPr>
                      <w:sz w:val="22"/>
                      <w:szCs w:val="22"/>
                    </w:rPr>
                    <w:t>No it does not include activities they planned to do but didn’t – that question is asked in the follow-up survey, after they have completed their entire trip.  To clarify our meaning, we revised as follows:</w:t>
                  </w:r>
                  <w:r w:rsidR="006D0EC8" w:rsidRPr="00766E6A">
                    <w:rPr>
                      <w:sz w:val="22"/>
                      <w:szCs w:val="22"/>
                    </w:rPr>
                    <w:t xml:space="preserve"> </w:t>
                  </w:r>
                </w:p>
                <w:p w14:paraId="50471EB9" w14:textId="31F1EEAD" w:rsidR="00221E37" w:rsidRPr="00766E6A" w:rsidRDefault="006D0EC8" w:rsidP="00574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766E6A">
                    <w:rPr>
                      <w:b/>
                      <w:sz w:val="22"/>
                      <w:szCs w:val="22"/>
                    </w:rPr>
                    <w:t xml:space="preserve">Next, which activities do you plan to participate in </w:t>
                  </w:r>
                  <w:r w:rsidR="00574E6A">
                    <w:rPr>
                      <w:b/>
                      <w:sz w:val="22"/>
                      <w:szCs w:val="22"/>
                    </w:rPr>
                    <w:t xml:space="preserve">during </w:t>
                  </w:r>
                  <w:r w:rsidRPr="00766E6A">
                    <w:rPr>
                      <w:b/>
                      <w:sz w:val="22"/>
                      <w:szCs w:val="22"/>
                    </w:rPr>
                    <w:t>the re</w:t>
                  </w:r>
                  <w:r w:rsidR="00574E6A">
                    <w:rPr>
                      <w:b/>
                      <w:sz w:val="22"/>
                      <w:szCs w:val="22"/>
                    </w:rPr>
                    <w:t xml:space="preserve">st </w:t>
                  </w:r>
                  <w:r w:rsidRPr="00766E6A">
                    <w:rPr>
                      <w:b/>
                      <w:sz w:val="22"/>
                      <w:szCs w:val="22"/>
                    </w:rPr>
                    <w:t xml:space="preserve">of your trip?  </w:t>
                  </w:r>
                </w:p>
              </w:tc>
            </w:tr>
            <w:tr w:rsidR="00221E37" w14:paraId="34E2B92A" w14:textId="77777777" w:rsidTr="00221E37">
              <w:tc>
                <w:tcPr>
                  <w:tcW w:w="625" w:type="dxa"/>
                </w:tcPr>
                <w:p w14:paraId="6B639E77" w14:textId="1AFFD5A6" w:rsidR="00221E37" w:rsidRPr="00766E6A" w:rsidRDefault="00766E6A"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17</w:t>
                  </w:r>
                </w:p>
              </w:tc>
              <w:tc>
                <w:tcPr>
                  <w:tcW w:w="3330" w:type="dxa"/>
                  <w:gridSpan w:val="2"/>
                </w:tcPr>
                <w:p w14:paraId="3AE27757" w14:textId="77777777" w:rsidR="00221E37" w:rsidRDefault="00766E6A"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The original wording was confusing:</w:t>
                  </w:r>
                </w:p>
                <w:p w14:paraId="67C337E9" w14:textId="02B0C3C7" w:rsidR="00766E6A" w:rsidRPr="00766E6A" w:rsidRDefault="00766E6A"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766E6A">
                    <w:rPr>
                      <w:b/>
                      <w:sz w:val="22"/>
                      <w:szCs w:val="22"/>
                    </w:rPr>
                    <w:t>On this trip, are you and your personal group with the following type of organized groups?</w:t>
                  </w:r>
                </w:p>
              </w:tc>
              <w:tc>
                <w:tcPr>
                  <w:tcW w:w="5580" w:type="dxa"/>
                </w:tcPr>
                <w:p w14:paraId="6FF4A8EE" w14:textId="77777777" w:rsidR="00221E37" w:rsidRDefault="00766E6A"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To clarify, reworded to:</w:t>
                  </w:r>
                </w:p>
                <w:p w14:paraId="4744C913" w14:textId="512F11AB" w:rsidR="00766E6A" w:rsidRPr="00766E6A" w:rsidRDefault="00766E6A" w:rsidP="00766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766E6A">
                    <w:rPr>
                      <w:b/>
                      <w:sz w:val="22"/>
                      <w:szCs w:val="22"/>
                    </w:rPr>
                    <w:t xml:space="preserve">On this trip, are you and your personal group </w:t>
                  </w:r>
                  <w:r>
                    <w:rPr>
                      <w:b/>
                      <w:sz w:val="22"/>
                      <w:szCs w:val="22"/>
                    </w:rPr>
                    <w:t xml:space="preserve">traveling with any of </w:t>
                  </w:r>
                  <w:r w:rsidRPr="00766E6A">
                    <w:rPr>
                      <w:b/>
                      <w:sz w:val="22"/>
                      <w:szCs w:val="22"/>
                    </w:rPr>
                    <w:t>the following type</w:t>
                  </w:r>
                  <w:r>
                    <w:rPr>
                      <w:b/>
                      <w:sz w:val="22"/>
                      <w:szCs w:val="22"/>
                    </w:rPr>
                    <w:t>s</w:t>
                  </w:r>
                  <w:r w:rsidRPr="00766E6A">
                    <w:rPr>
                      <w:b/>
                      <w:sz w:val="22"/>
                      <w:szCs w:val="22"/>
                    </w:rPr>
                    <w:t xml:space="preserve"> of organized groups?</w:t>
                  </w:r>
                </w:p>
              </w:tc>
            </w:tr>
            <w:tr w:rsidR="0026163B" w14:paraId="1C5F7A13" w14:textId="77777777" w:rsidTr="00D81A30">
              <w:trPr>
                <w:trHeight w:val="293"/>
              </w:trPr>
              <w:tc>
                <w:tcPr>
                  <w:tcW w:w="9535" w:type="dxa"/>
                  <w:gridSpan w:val="4"/>
                </w:tcPr>
                <w:p w14:paraId="739453CB" w14:textId="53A3B828" w:rsidR="0026163B" w:rsidRPr="0026163B" w:rsidRDefault="0026163B"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sz w:val="22"/>
                      <w:szCs w:val="22"/>
                    </w:rPr>
                  </w:pPr>
                  <w:r w:rsidRPr="0026163B">
                    <w:rPr>
                      <w:b/>
                      <w:sz w:val="22"/>
                      <w:szCs w:val="22"/>
                    </w:rPr>
                    <w:t>Follow-Up Survey</w:t>
                  </w:r>
                </w:p>
              </w:tc>
            </w:tr>
            <w:tr w:rsidR="0026163B" w14:paraId="5E59B293" w14:textId="77777777" w:rsidTr="0026163B">
              <w:tc>
                <w:tcPr>
                  <w:tcW w:w="715" w:type="dxa"/>
                  <w:gridSpan w:val="2"/>
                </w:tcPr>
                <w:p w14:paraId="6ED4CD25" w14:textId="5B29E786" w:rsidR="0026163B" w:rsidRDefault="0026163B" w:rsidP="00D81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Q. 1</w:t>
                  </w:r>
                  <w:r w:rsidR="00D81A30">
                    <w:rPr>
                      <w:sz w:val="22"/>
                      <w:szCs w:val="22"/>
                    </w:rPr>
                    <w:t>1</w:t>
                  </w:r>
                  <w:r>
                    <w:rPr>
                      <w:sz w:val="22"/>
                      <w:szCs w:val="22"/>
                    </w:rPr>
                    <w:t xml:space="preserve"> </w:t>
                  </w:r>
                </w:p>
              </w:tc>
              <w:tc>
                <w:tcPr>
                  <w:tcW w:w="3240" w:type="dxa"/>
                </w:tcPr>
                <w:p w14:paraId="74CEEC84" w14:textId="4EC3D534" w:rsidR="0026163B" w:rsidRDefault="0026163B" w:rsidP="00261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Question about activities you were not able to engage in is written in the negative; this is a little confusing.</w:t>
                  </w:r>
                </w:p>
              </w:tc>
              <w:tc>
                <w:tcPr>
                  <w:tcW w:w="5580" w:type="dxa"/>
                </w:tcPr>
                <w:p w14:paraId="41546955" w14:textId="37B651A7" w:rsidR="0026163B" w:rsidRDefault="00BF061C" w:rsidP="00D81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Reworded:</w:t>
                  </w:r>
                  <w:r w:rsidR="00D81A30">
                    <w:rPr>
                      <w:sz w:val="22"/>
                      <w:szCs w:val="22"/>
                    </w:rPr>
                    <w:t xml:space="preserve"> </w:t>
                  </w:r>
                  <w:r w:rsidR="00D81A30" w:rsidRPr="00D81A30">
                    <w:rPr>
                      <w:b/>
                      <w:sz w:val="22"/>
                      <w:szCs w:val="22"/>
                    </w:rPr>
                    <w:t xml:space="preserve">Were you able to participate in all the activities that you </w:t>
                  </w:r>
                  <w:r w:rsidR="00D81A30">
                    <w:rPr>
                      <w:b/>
                      <w:sz w:val="22"/>
                      <w:szCs w:val="22"/>
                    </w:rPr>
                    <w:t>and your personal had planned</w:t>
                  </w:r>
                  <w:r w:rsidR="00D81A30" w:rsidRPr="00D81A30">
                    <w:rPr>
                      <w:b/>
                      <w:sz w:val="22"/>
                      <w:szCs w:val="22"/>
                    </w:rPr>
                    <w:t xml:space="preserve"> on Federal public lands?</w:t>
                  </w:r>
                </w:p>
              </w:tc>
            </w:tr>
            <w:tr w:rsidR="0026163B" w14:paraId="56C1F2E1" w14:textId="77777777" w:rsidTr="0026163B">
              <w:tc>
                <w:tcPr>
                  <w:tcW w:w="715" w:type="dxa"/>
                  <w:gridSpan w:val="2"/>
                </w:tcPr>
                <w:p w14:paraId="2C76F4E7" w14:textId="7B9A8876" w:rsidR="0026163B" w:rsidRDefault="0026163B" w:rsidP="00C71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Q. 1</w:t>
                  </w:r>
                  <w:r w:rsidR="00C711CA">
                    <w:rPr>
                      <w:sz w:val="22"/>
                      <w:szCs w:val="22"/>
                    </w:rPr>
                    <w:t>3</w:t>
                  </w:r>
                  <w:r>
                    <w:rPr>
                      <w:sz w:val="22"/>
                      <w:szCs w:val="22"/>
                    </w:rPr>
                    <w:t xml:space="preserve"> </w:t>
                  </w:r>
                </w:p>
              </w:tc>
              <w:tc>
                <w:tcPr>
                  <w:tcW w:w="3240" w:type="dxa"/>
                </w:tcPr>
                <w:p w14:paraId="6A9DFBC3" w14:textId="1DD340BA" w:rsidR="0026163B" w:rsidRDefault="0026163B"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suggest cutting “if any”</w:t>
                  </w:r>
                </w:p>
              </w:tc>
              <w:tc>
                <w:tcPr>
                  <w:tcW w:w="5580" w:type="dxa"/>
                </w:tcPr>
                <w:p w14:paraId="49D04A5F" w14:textId="12F880B5" w:rsidR="0026163B" w:rsidRDefault="00D81A30"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Removed “if any”</w:t>
                  </w:r>
                </w:p>
              </w:tc>
            </w:tr>
            <w:tr w:rsidR="0026163B" w14:paraId="03050368" w14:textId="77777777" w:rsidTr="0026163B">
              <w:tc>
                <w:tcPr>
                  <w:tcW w:w="715" w:type="dxa"/>
                  <w:gridSpan w:val="2"/>
                </w:tcPr>
                <w:p w14:paraId="43FEDC3D" w14:textId="15042690" w:rsidR="0026163B" w:rsidRDefault="0026163B" w:rsidP="00C71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 xml:space="preserve">Q. </w:t>
                  </w:r>
                  <w:r w:rsidR="00C711CA">
                    <w:rPr>
                      <w:sz w:val="22"/>
                      <w:szCs w:val="22"/>
                    </w:rPr>
                    <w:t>19</w:t>
                  </w:r>
                </w:p>
              </w:tc>
              <w:tc>
                <w:tcPr>
                  <w:tcW w:w="3240" w:type="dxa"/>
                </w:tcPr>
                <w:p w14:paraId="2353E428" w14:textId="5EF254C3" w:rsidR="0026163B" w:rsidRDefault="0026163B"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Respondents did not understand “wayfinding signs”</w:t>
                  </w:r>
                </w:p>
              </w:tc>
              <w:tc>
                <w:tcPr>
                  <w:tcW w:w="5580" w:type="dxa"/>
                </w:tcPr>
                <w:p w14:paraId="64649DC2" w14:textId="2BADF6BA" w:rsidR="0026163B" w:rsidRDefault="00D81A30" w:rsidP="00D81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Changed to: “Signs that include directions or wayfinding information”</w:t>
                  </w:r>
                </w:p>
              </w:tc>
            </w:tr>
            <w:tr w:rsidR="0026163B" w14:paraId="583DE014" w14:textId="77777777" w:rsidTr="0026163B">
              <w:tc>
                <w:tcPr>
                  <w:tcW w:w="715" w:type="dxa"/>
                  <w:gridSpan w:val="2"/>
                </w:tcPr>
                <w:p w14:paraId="6244CE91" w14:textId="703834F8" w:rsidR="0026163B" w:rsidRDefault="0026163B" w:rsidP="00C71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Q.2</w:t>
                  </w:r>
                  <w:r w:rsidR="00C711CA">
                    <w:rPr>
                      <w:sz w:val="22"/>
                      <w:szCs w:val="22"/>
                    </w:rPr>
                    <w:t>1</w:t>
                  </w:r>
                </w:p>
              </w:tc>
              <w:tc>
                <w:tcPr>
                  <w:tcW w:w="3240" w:type="dxa"/>
                </w:tcPr>
                <w:p w14:paraId="04B58BB6" w14:textId="1B8DB09F" w:rsidR="0026163B" w:rsidRDefault="0026163B" w:rsidP="00C71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Unsure what we meant by “Conflict between</w:t>
                  </w:r>
                  <w:r w:rsidR="00C711CA">
                    <w:rPr>
                      <w:sz w:val="22"/>
                      <w:szCs w:val="22"/>
                    </w:rPr>
                    <w:t xml:space="preserve"> vehicles and bicycles” and “Conflict between vehicles and pedestrians” </w:t>
                  </w:r>
                </w:p>
              </w:tc>
              <w:tc>
                <w:tcPr>
                  <w:tcW w:w="5580" w:type="dxa"/>
                </w:tcPr>
                <w:p w14:paraId="43BD8255" w14:textId="28D76705" w:rsidR="0026163B" w:rsidRDefault="00BF061C" w:rsidP="00BF06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Pr>
                      <w:sz w:val="22"/>
                      <w:szCs w:val="22"/>
                    </w:rPr>
                    <w:t>Reworded to “Interactions between”</w:t>
                  </w:r>
                </w:p>
              </w:tc>
            </w:tr>
            <w:tr w:rsidR="0026163B" w14:paraId="314AF123" w14:textId="77777777" w:rsidTr="0026163B">
              <w:tc>
                <w:tcPr>
                  <w:tcW w:w="715" w:type="dxa"/>
                  <w:gridSpan w:val="2"/>
                </w:tcPr>
                <w:p w14:paraId="625B9244" w14:textId="77777777" w:rsidR="0026163B" w:rsidRDefault="0026163B"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tc>
              <w:tc>
                <w:tcPr>
                  <w:tcW w:w="3240" w:type="dxa"/>
                </w:tcPr>
                <w:p w14:paraId="6E071B5C" w14:textId="77777777" w:rsidR="0026163B" w:rsidRDefault="0026163B"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tc>
              <w:tc>
                <w:tcPr>
                  <w:tcW w:w="5580" w:type="dxa"/>
                </w:tcPr>
                <w:p w14:paraId="21B17E67" w14:textId="77777777" w:rsidR="0026163B" w:rsidRDefault="0026163B" w:rsidP="0022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tc>
            </w:tr>
          </w:tbl>
          <w:p w14:paraId="666918C8" w14:textId="77777777" w:rsidR="00221E37" w:rsidRPr="00AD353F" w:rsidRDefault="00221E37"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D353F" w:rsidRPr="00AB2DE2" w14:paraId="2497AFE9" w14:textId="77777777" w:rsidTr="00AD353F">
        <w:trPr>
          <w:trHeight w:val="440"/>
          <w:jc w:val="center"/>
        </w:trPr>
        <w:tc>
          <w:tcPr>
            <w:tcW w:w="9869" w:type="dxa"/>
            <w:gridSpan w:val="4"/>
            <w:tcBorders>
              <w:top w:val="single" w:sz="2" w:space="0" w:color="auto"/>
              <w:left w:val="single" w:sz="6" w:space="0" w:color="000000"/>
              <w:bottom w:val="single" w:sz="4" w:space="0" w:color="auto"/>
              <w:right w:val="single" w:sz="6" w:space="0" w:color="000000"/>
            </w:tcBorders>
          </w:tcPr>
          <w:p w14:paraId="14B2A604" w14:textId="77777777"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C4471" w:rsidRPr="00AB2DE2" w14:paraId="641B1C52" w14:textId="77777777" w:rsidTr="00AD353F">
        <w:trPr>
          <w:trHeight w:val="485"/>
          <w:jc w:val="center"/>
        </w:trPr>
        <w:tc>
          <w:tcPr>
            <w:tcW w:w="629" w:type="dxa"/>
            <w:tcBorders>
              <w:top w:val="single" w:sz="4" w:space="0" w:color="auto"/>
              <w:left w:val="single" w:sz="6" w:space="0" w:color="000000"/>
              <w:bottom w:val="single" w:sz="2" w:space="0" w:color="auto"/>
              <w:right w:val="single" w:sz="2" w:space="0" w:color="auto"/>
            </w:tcBorders>
          </w:tcPr>
          <w:p w14:paraId="6A4449EB" w14:textId="77777777" w:rsidR="00AC4471" w:rsidRPr="00AD353F"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lastRenderedPageBreak/>
              <w:t>13</w:t>
            </w:r>
            <w:r w:rsidR="00C20BDE">
              <w:rPr>
                <w:rFonts w:ascii="Arial" w:hAnsi="Arial" w:cs="Arial"/>
                <w:b/>
                <w:sz w:val="20"/>
                <w:szCs w:val="20"/>
              </w:rPr>
              <w:t>.</w:t>
            </w:r>
          </w:p>
        </w:tc>
        <w:tc>
          <w:tcPr>
            <w:tcW w:w="4320" w:type="dxa"/>
            <w:gridSpan w:val="2"/>
            <w:tcBorders>
              <w:top w:val="single" w:sz="4" w:space="0" w:color="auto"/>
              <w:left w:val="single" w:sz="2" w:space="0" w:color="auto"/>
              <w:bottom w:val="single" w:sz="2" w:space="0" w:color="auto"/>
              <w:right w:val="single" w:sz="2" w:space="0" w:color="auto"/>
            </w:tcBorders>
          </w:tcPr>
          <w:p w14:paraId="58D4B920" w14:textId="77777777" w:rsidR="00AC4471" w:rsidRPr="00AD353F" w:rsidRDefault="00AC4471" w:rsidP="00491C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Total Number of Initial Contacts</w:t>
            </w:r>
            <w:r w:rsidR="00EA4F75">
              <w:rPr>
                <w:rFonts w:ascii="Arial" w:hAnsi="Arial" w:cs="Arial"/>
                <w:b/>
                <w:sz w:val="20"/>
                <w:szCs w:val="20"/>
              </w:rPr>
              <w:t xml:space="preserve"> </w:t>
            </w:r>
            <w:r w:rsidR="00491C71">
              <w:rPr>
                <w:rFonts w:ascii="Arial" w:hAnsi="Arial" w:cs="Arial"/>
                <w:b/>
                <w:sz w:val="20"/>
                <w:szCs w:val="20"/>
              </w:rPr>
              <w:t>and</w:t>
            </w:r>
            <w:r w:rsidRPr="00AD353F">
              <w:rPr>
                <w:rFonts w:ascii="Arial" w:hAnsi="Arial" w:cs="Arial"/>
                <w:b/>
                <w:sz w:val="20"/>
                <w:szCs w:val="20"/>
              </w:rPr>
              <w:t xml:space="preserve"> Expected Number of Respondents</w:t>
            </w:r>
          </w:p>
        </w:tc>
        <w:tc>
          <w:tcPr>
            <w:tcW w:w="4920" w:type="dxa"/>
            <w:tcBorders>
              <w:top w:val="single" w:sz="4" w:space="0" w:color="auto"/>
              <w:left w:val="single" w:sz="2" w:space="0" w:color="auto"/>
              <w:bottom w:val="single" w:sz="2" w:space="0" w:color="auto"/>
              <w:right w:val="single" w:sz="6" w:space="0" w:color="000000"/>
            </w:tcBorders>
          </w:tcPr>
          <w:p w14:paraId="73CEEB05" w14:textId="4EE01AA3" w:rsidR="00AC4471" w:rsidRPr="00F9745E" w:rsidRDefault="0099136C" w:rsidP="005B70B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Cs/>
                <w:sz w:val="22"/>
                <w:szCs w:val="22"/>
              </w:rPr>
            </w:pPr>
            <w:r w:rsidRPr="00F9745E">
              <w:rPr>
                <w:bCs/>
                <w:sz w:val="22"/>
                <w:szCs w:val="22"/>
              </w:rPr>
              <w:t xml:space="preserve">See Table </w:t>
            </w:r>
            <w:r w:rsidR="005B70B0" w:rsidRPr="00F9745E">
              <w:rPr>
                <w:bCs/>
                <w:sz w:val="22"/>
                <w:szCs w:val="22"/>
              </w:rPr>
              <w:t>in Appendix A</w:t>
            </w:r>
            <w:r w:rsidR="006F3B08" w:rsidRPr="00F9745E">
              <w:rPr>
                <w:bCs/>
                <w:sz w:val="22"/>
                <w:szCs w:val="22"/>
              </w:rPr>
              <w:t xml:space="preserve"> </w:t>
            </w:r>
          </w:p>
        </w:tc>
      </w:tr>
      <w:tr w:rsidR="00AC4471" w:rsidRPr="00AB2DE2" w14:paraId="33C76B71" w14:textId="77777777" w:rsidTr="00AD353F">
        <w:trPr>
          <w:trHeight w:val="535"/>
          <w:jc w:val="center"/>
        </w:trPr>
        <w:tc>
          <w:tcPr>
            <w:tcW w:w="629" w:type="dxa"/>
            <w:tcBorders>
              <w:top w:val="single" w:sz="2" w:space="0" w:color="auto"/>
              <w:left w:val="single" w:sz="6" w:space="0" w:color="000000"/>
              <w:bottom w:val="single" w:sz="2" w:space="0" w:color="auto"/>
              <w:right w:val="single" w:sz="2" w:space="0" w:color="auto"/>
            </w:tcBorders>
          </w:tcPr>
          <w:p w14:paraId="7F1A5937" w14:textId="77777777" w:rsidR="00AC4471" w:rsidRPr="00AD353F"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14</w:t>
            </w:r>
            <w:r w:rsidR="00C20BDE">
              <w:rPr>
                <w:rFonts w:ascii="Arial" w:hAnsi="Arial" w:cs="Arial"/>
                <w:b/>
                <w:sz w:val="20"/>
                <w:szCs w:val="20"/>
              </w:rPr>
              <w:t>.</w:t>
            </w:r>
          </w:p>
        </w:tc>
        <w:tc>
          <w:tcPr>
            <w:tcW w:w="4320" w:type="dxa"/>
            <w:gridSpan w:val="2"/>
            <w:tcBorders>
              <w:top w:val="single" w:sz="2" w:space="0" w:color="auto"/>
              <w:left w:val="single" w:sz="2" w:space="0" w:color="auto"/>
              <w:bottom w:val="single" w:sz="2" w:space="0" w:color="auto"/>
              <w:right w:val="single" w:sz="2" w:space="0" w:color="auto"/>
            </w:tcBorders>
          </w:tcPr>
          <w:p w14:paraId="30DD949C" w14:textId="77777777" w:rsidR="00AC4471" w:rsidRPr="00AD353F" w:rsidRDefault="00AC4471" w:rsidP="00491C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 xml:space="preserve">Estimated Time to Complete Initial Contact </w:t>
            </w:r>
            <w:r w:rsidR="00491C71">
              <w:rPr>
                <w:rFonts w:ascii="Arial" w:hAnsi="Arial" w:cs="Arial"/>
                <w:b/>
                <w:sz w:val="20"/>
                <w:szCs w:val="20"/>
              </w:rPr>
              <w:t>and</w:t>
            </w:r>
            <w:r w:rsidR="00EA4F75">
              <w:rPr>
                <w:rFonts w:ascii="Arial" w:hAnsi="Arial" w:cs="Arial"/>
                <w:b/>
                <w:sz w:val="20"/>
                <w:szCs w:val="20"/>
              </w:rPr>
              <w:t xml:space="preserve"> </w:t>
            </w:r>
            <w:r w:rsidR="006636FF">
              <w:rPr>
                <w:rFonts w:ascii="Arial" w:hAnsi="Arial" w:cs="Arial"/>
                <w:b/>
                <w:sz w:val="20"/>
                <w:szCs w:val="20"/>
              </w:rPr>
              <w:t xml:space="preserve">Time to Complete </w:t>
            </w:r>
            <w:r w:rsidRPr="00AD353F">
              <w:rPr>
                <w:rFonts w:ascii="Arial" w:hAnsi="Arial" w:cs="Arial"/>
                <w:b/>
                <w:sz w:val="20"/>
                <w:szCs w:val="20"/>
              </w:rPr>
              <w:t xml:space="preserve">Instrument </w:t>
            </w:r>
          </w:p>
        </w:tc>
        <w:tc>
          <w:tcPr>
            <w:tcW w:w="4920" w:type="dxa"/>
            <w:tcBorders>
              <w:top w:val="single" w:sz="2" w:space="0" w:color="auto"/>
              <w:left w:val="single" w:sz="2" w:space="0" w:color="auto"/>
              <w:bottom w:val="single" w:sz="2" w:space="0" w:color="auto"/>
              <w:right w:val="single" w:sz="6" w:space="0" w:color="000000"/>
            </w:tcBorders>
          </w:tcPr>
          <w:p w14:paraId="3F9AE170" w14:textId="34006CD8" w:rsidR="00AC4471" w:rsidRPr="001938FC" w:rsidRDefault="000C0289" w:rsidP="003505F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Cs/>
                <w:sz w:val="22"/>
                <w:szCs w:val="22"/>
              </w:rPr>
            </w:pPr>
            <w:r w:rsidRPr="001938FC">
              <w:rPr>
                <w:bCs/>
                <w:sz w:val="22"/>
                <w:szCs w:val="22"/>
              </w:rPr>
              <w:t>Across all sites, we plan to intercept 9</w:t>
            </w:r>
            <w:r w:rsidR="003505FE">
              <w:rPr>
                <w:bCs/>
                <w:sz w:val="22"/>
                <w:szCs w:val="22"/>
              </w:rPr>
              <w:t>467</w:t>
            </w:r>
            <w:r w:rsidRPr="001938FC">
              <w:rPr>
                <w:bCs/>
                <w:sz w:val="22"/>
                <w:szCs w:val="22"/>
              </w:rPr>
              <w:t xml:space="preserve"> respondents.  Based on a 70% response rate, we expect that 6</w:t>
            </w:r>
            <w:r w:rsidR="005B70B0">
              <w:rPr>
                <w:bCs/>
                <w:sz w:val="22"/>
                <w:szCs w:val="22"/>
              </w:rPr>
              <w:t>3</w:t>
            </w:r>
            <w:r w:rsidRPr="001938FC">
              <w:rPr>
                <w:bCs/>
                <w:sz w:val="22"/>
                <w:szCs w:val="22"/>
              </w:rPr>
              <w:t xml:space="preserve">30 visitors will complete the on-site survey.   Of those, we expect that </w:t>
            </w:r>
            <w:r w:rsidR="00DD0503">
              <w:rPr>
                <w:bCs/>
                <w:sz w:val="22"/>
                <w:szCs w:val="22"/>
              </w:rPr>
              <w:t xml:space="preserve">approximately </w:t>
            </w:r>
            <w:r w:rsidRPr="001938FC">
              <w:rPr>
                <w:bCs/>
                <w:sz w:val="22"/>
                <w:szCs w:val="22"/>
              </w:rPr>
              <w:t>40%</w:t>
            </w:r>
            <w:r w:rsidR="00DD0503">
              <w:rPr>
                <w:bCs/>
                <w:sz w:val="22"/>
                <w:szCs w:val="22"/>
              </w:rPr>
              <w:t>-50% (depending on the residence of the trave</w:t>
            </w:r>
            <w:r w:rsidR="00EA6733">
              <w:rPr>
                <w:bCs/>
                <w:sz w:val="22"/>
                <w:szCs w:val="22"/>
              </w:rPr>
              <w:t xml:space="preserve">ler) </w:t>
            </w:r>
            <w:r w:rsidRPr="001938FC">
              <w:rPr>
                <w:bCs/>
                <w:sz w:val="22"/>
                <w:szCs w:val="22"/>
              </w:rPr>
              <w:t>will also complete the follow-up online survey, for a final sample of 26</w:t>
            </w:r>
            <w:r w:rsidR="00EA6733">
              <w:rPr>
                <w:bCs/>
                <w:sz w:val="22"/>
                <w:szCs w:val="22"/>
              </w:rPr>
              <w:t>05</w:t>
            </w:r>
            <w:r w:rsidRPr="001938FC">
              <w:rPr>
                <w:bCs/>
                <w:sz w:val="22"/>
                <w:szCs w:val="22"/>
              </w:rPr>
              <w:t xml:space="preserve"> respondents who completed both surveys.  We estimate </w:t>
            </w:r>
            <w:r w:rsidR="00AF7187">
              <w:rPr>
                <w:bCs/>
                <w:sz w:val="22"/>
                <w:szCs w:val="22"/>
              </w:rPr>
              <w:t>1</w:t>
            </w:r>
            <w:r w:rsidRPr="001938FC">
              <w:rPr>
                <w:bCs/>
                <w:sz w:val="22"/>
                <w:szCs w:val="22"/>
              </w:rPr>
              <w:t xml:space="preserve"> minute for the initial contact, 2 minutes for the non-response questions. 1</w:t>
            </w:r>
            <w:r w:rsidR="00574E6A">
              <w:rPr>
                <w:bCs/>
                <w:sz w:val="22"/>
                <w:szCs w:val="22"/>
              </w:rPr>
              <w:t>3</w:t>
            </w:r>
            <w:r w:rsidRPr="001938FC">
              <w:rPr>
                <w:bCs/>
                <w:sz w:val="22"/>
                <w:szCs w:val="22"/>
              </w:rPr>
              <w:t xml:space="preserve"> minutes to complete the onsite survey and 18 minutes to complete the follow-up survey.   </w:t>
            </w:r>
          </w:p>
        </w:tc>
      </w:tr>
      <w:tr w:rsidR="00AC4471" w:rsidRPr="00AB2DE2" w14:paraId="34E5784F" w14:textId="77777777" w:rsidTr="00BD1EEE">
        <w:trPr>
          <w:trHeight w:val="1345"/>
          <w:jc w:val="center"/>
        </w:trPr>
        <w:tc>
          <w:tcPr>
            <w:tcW w:w="629" w:type="dxa"/>
            <w:tcBorders>
              <w:top w:val="single" w:sz="2" w:space="0" w:color="auto"/>
              <w:left w:val="single" w:sz="6" w:space="0" w:color="000000"/>
              <w:bottom w:val="single" w:sz="4" w:space="0" w:color="auto"/>
              <w:right w:val="single" w:sz="2" w:space="0" w:color="auto"/>
            </w:tcBorders>
          </w:tcPr>
          <w:p w14:paraId="04719B28" w14:textId="77777777" w:rsidR="00AC4471" w:rsidRPr="00AD353F"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15</w:t>
            </w:r>
            <w:r w:rsidR="00AC4471" w:rsidRPr="00AD353F">
              <w:rPr>
                <w:rFonts w:ascii="Arial" w:hAnsi="Arial" w:cs="Arial"/>
                <w:b/>
                <w:sz w:val="20"/>
                <w:szCs w:val="20"/>
              </w:rPr>
              <w:t>.</w:t>
            </w:r>
          </w:p>
        </w:tc>
        <w:tc>
          <w:tcPr>
            <w:tcW w:w="4320" w:type="dxa"/>
            <w:gridSpan w:val="2"/>
            <w:tcBorders>
              <w:top w:val="single" w:sz="2" w:space="0" w:color="auto"/>
              <w:left w:val="single" w:sz="2" w:space="0" w:color="auto"/>
              <w:bottom w:val="single" w:sz="4" w:space="0" w:color="auto"/>
              <w:right w:val="single" w:sz="2" w:space="0" w:color="auto"/>
            </w:tcBorders>
          </w:tcPr>
          <w:p w14:paraId="1559FD7D" w14:textId="77777777" w:rsidR="00AC4471" w:rsidRDefault="00AC44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Total Burden Hours</w:t>
            </w:r>
          </w:p>
          <w:p w14:paraId="385E617A"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Contacts</w:t>
            </w:r>
          </w:p>
          <w:p w14:paraId="17CE6096"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Respondents</w:t>
            </w:r>
          </w:p>
          <w:p w14:paraId="635C171B"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w:t>
            </w:r>
          </w:p>
          <w:p w14:paraId="5EEF64FC" w14:textId="77777777" w:rsidR="00BD1EEE" w:rsidRPr="00AD353F"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 xml:space="preserve">        Total</w:t>
            </w:r>
          </w:p>
        </w:tc>
        <w:tc>
          <w:tcPr>
            <w:tcW w:w="4920" w:type="dxa"/>
            <w:tcBorders>
              <w:top w:val="single" w:sz="2" w:space="0" w:color="auto"/>
              <w:left w:val="single" w:sz="2" w:space="0" w:color="auto"/>
              <w:bottom w:val="single" w:sz="4" w:space="0" w:color="auto"/>
              <w:right w:val="single" w:sz="6" w:space="0" w:color="000000"/>
            </w:tcBorders>
          </w:tcPr>
          <w:p w14:paraId="21021341" w14:textId="77777777" w:rsidR="00AC4471" w:rsidRDefault="00AC44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14:paraId="67A97A2E" w14:textId="2AC53259" w:rsidR="00747EB3" w:rsidRDefault="00747EB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
                <w:bCs/>
                <w:sz w:val="20"/>
                <w:szCs w:val="20"/>
              </w:rPr>
              <w:t xml:space="preserve">Contacts: </w:t>
            </w:r>
            <w:r w:rsidR="00AF7187">
              <w:rPr>
                <w:bCs/>
                <w:sz w:val="22"/>
                <w:szCs w:val="22"/>
              </w:rPr>
              <w:t>1</w:t>
            </w:r>
            <w:r w:rsidRPr="00E155A8">
              <w:rPr>
                <w:bCs/>
                <w:sz w:val="22"/>
                <w:szCs w:val="22"/>
              </w:rPr>
              <w:t xml:space="preserve"> min</w:t>
            </w:r>
            <w:r w:rsidR="00D354F0">
              <w:rPr>
                <w:bCs/>
                <w:sz w:val="22"/>
                <w:szCs w:val="22"/>
              </w:rPr>
              <w:t xml:space="preserve">. </w:t>
            </w:r>
            <w:r w:rsidRPr="00E155A8">
              <w:rPr>
                <w:bCs/>
                <w:sz w:val="22"/>
                <w:szCs w:val="22"/>
              </w:rPr>
              <w:t>(.0</w:t>
            </w:r>
            <w:r w:rsidR="00AF7187">
              <w:rPr>
                <w:bCs/>
                <w:sz w:val="22"/>
                <w:szCs w:val="22"/>
              </w:rPr>
              <w:t>2</w:t>
            </w:r>
            <w:r w:rsidRPr="00E155A8">
              <w:rPr>
                <w:bCs/>
                <w:sz w:val="22"/>
                <w:szCs w:val="22"/>
              </w:rPr>
              <w:t xml:space="preserve"> hour) * </w:t>
            </w:r>
            <w:r w:rsidR="00076391">
              <w:rPr>
                <w:bCs/>
                <w:sz w:val="22"/>
                <w:szCs w:val="22"/>
              </w:rPr>
              <w:t>946</w:t>
            </w:r>
            <w:r w:rsidR="003505FE">
              <w:rPr>
                <w:bCs/>
                <w:sz w:val="22"/>
                <w:szCs w:val="22"/>
              </w:rPr>
              <w:t xml:space="preserve">7 </w:t>
            </w:r>
            <w:r w:rsidR="00D7272C">
              <w:rPr>
                <w:bCs/>
                <w:sz w:val="22"/>
                <w:szCs w:val="22"/>
              </w:rPr>
              <w:t>=</w:t>
            </w:r>
            <w:r w:rsidR="003505FE">
              <w:rPr>
                <w:bCs/>
                <w:sz w:val="22"/>
                <w:szCs w:val="22"/>
              </w:rPr>
              <w:t xml:space="preserve"> 1</w:t>
            </w:r>
            <w:r w:rsidR="00076391">
              <w:rPr>
                <w:bCs/>
                <w:sz w:val="22"/>
                <w:szCs w:val="22"/>
              </w:rPr>
              <w:t xml:space="preserve">89 </w:t>
            </w:r>
            <w:r w:rsidR="00D7272C">
              <w:rPr>
                <w:bCs/>
                <w:sz w:val="22"/>
                <w:szCs w:val="22"/>
              </w:rPr>
              <w:t>hours</w:t>
            </w:r>
          </w:p>
          <w:p w14:paraId="418A6BBD" w14:textId="77777777" w:rsidR="005B70B0" w:rsidRDefault="006F3B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NON-RESPONSE</w:t>
            </w:r>
          </w:p>
          <w:p w14:paraId="38E2596E" w14:textId="78764FC2" w:rsidR="006F3B08" w:rsidRDefault="005B70B0" w:rsidP="005B70B0">
            <w:pPr>
              <w:pStyle w:val="ListParagraph"/>
              <w:widowControl/>
              <w:numPr>
                <w:ilvl w:val="0"/>
                <w:numId w:val="28"/>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382"/>
                <w:tab w:val="left" w:pos="4320"/>
                <w:tab w:val="left" w:pos="5040"/>
                <w:tab w:val="left" w:pos="5760"/>
                <w:tab w:val="left" w:pos="6480"/>
                <w:tab w:val="left" w:pos="7200"/>
                <w:tab w:val="left" w:pos="7920"/>
                <w:tab w:val="left" w:pos="8640"/>
                <w:tab w:val="left" w:pos="9360"/>
                <w:tab w:val="right" w:pos="10080"/>
              </w:tabs>
              <w:rPr>
                <w:bCs/>
                <w:sz w:val="22"/>
                <w:szCs w:val="22"/>
              </w:rPr>
            </w:pPr>
            <w:r>
              <w:rPr>
                <w:bCs/>
                <w:sz w:val="22"/>
                <w:szCs w:val="22"/>
              </w:rPr>
              <w:t xml:space="preserve">On-site: </w:t>
            </w:r>
            <w:r w:rsidR="00D7272C" w:rsidRPr="005B70B0">
              <w:rPr>
                <w:bCs/>
                <w:sz w:val="22"/>
                <w:szCs w:val="22"/>
              </w:rPr>
              <w:t>2</w:t>
            </w:r>
            <w:r w:rsidR="006F3B08" w:rsidRPr="005B70B0">
              <w:rPr>
                <w:bCs/>
                <w:sz w:val="22"/>
                <w:szCs w:val="22"/>
              </w:rPr>
              <w:t xml:space="preserve"> min</w:t>
            </w:r>
            <w:r w:rsidR="00D354F0" w:rsidRPr="005B70B0">
              <w:rPr>
                <w:bCs/>
                <w:sz w:val="22"/>
                <w:szCs w:val="22"/>
              </w:rPr>
              <w:t>. (.0</w:t>
            </w:r>
            <w:r w:rsidR="00D7272C" w:rsidRPr="005B70B0">
              <w:rPr>
                <w:bCs/>
                <w:sz w:val="22"/>
                <w:szCs w:val="22"/>
              </w:rPr>
              <w:t>3</w:t>
            </w:r>
            <w:r w:rsidR="00D354F0" w:rsidRPr="005B70B0">
              <w:rPr>
                <w:bCs/>
                <w:sz w:val="22"/>
                <w:szCs w:val="22"/>
              </w:rPr>
              <w:t xml:space="preserve"> </w:t>
            </w:r>
            <w:proofErr w:type="spellStart"/>
            <w:r w:rsidR="00D354F0" w:rsidRPr="005B70B0">
              <w:rPr>
                <w:bCs/>
                <w:sz w:val="22"/>
                <w:szCs w:val="22"/>
              </w:rPr>
              <w:t>hr</w:t>
            </w:r>
            <w:proofErr w:type="spellEnd"/>
            <w:r w:rsidR="00D354F0" w:rsidRPr="005B70B0">
              <w:rPr>
                <w:bCs/>
                <w:sz w:val="22"/>
                <w:szCs w:val="22"/>
              </w:rPr>
              <w:t>)</w:t>
            </w:r>
            <w:r w:rsidR="006F3B08" w:rsidRPr="005B70B0">
              <w:rPr>
                <w:bCs/>
                <w:sz w:val="22"/>
                <w:szCs w:val="22"/>
              </w:rPr>
              <w:t xml:space="preserve">* </w:t>
            </w:r>
            <w:r w:rsidR="003B1261">
              <w:rPr>
                <w:bCs/>
                <w:sz w:val="22"/>
                <w:szCs w:val="22"/>
              </w:rPr>
              <w:t>313</w:t>
            </w:r>
            <w:r w:rsidR="003505FE">
              <w:rPr>
                <w:bCs/>
                <w:sz w:val="22"/>
                <w:szCs w:val="22"/>
              </w:rPr>
              <w:t xml:space="preserve">7 </w:t>
            </w:r>
            <w:r w:rsidR="00D7272C" w:rsidRPr="005B70B0">
              <w:rPr>
                <w:bCs/>
                <w:sz w:val="22"/>
                <w:szCs w:val="22"/>
              </w:rPr>
              <w:t>=</w:t>
            </w:r>
            <w:r w:rsidR="003505FE">
              <w:rPr>
                <w:bCs/>
                <w:sz w:val="22"/>
                <w:szCs w:val="22"/>
              </w:rPr>
              <w:t xml:space="preserve"> </w:t>
            </w:r>
            <w:r w:rsidR="003B1261">
              <w:rPr>
                <w:bCs/>
                <w:sz w:val="22"/>
                <w:szCs w:val="22"/>
              </w:rPr>
              <w:t>94</w:t>
            </w:r>
            <w:r w:rsidR="003B1261" w:rsidRPr="005B70B0">
              <w:rPr>
                <w:bCs/>
                <w:sz w:val="22"/>
                <w:szCs w:val="22"/>
              </w:rPr>
              <w:t xml:space="preserve"> </w:t>
            </w:r>
            <w:r w:rsidR="00D7272C" w:rsidRPr="005B70B0">
              <w:rPr>
                <w:bCs/>
                <w:sz w:val="22"/>
                <w:szCs w:val="22"/>
              </w:rPr>
              <w:t>hours</w:t>
            </w:r>
          </w:p>
          <w:p w14:paraId="48F6A41E" w14:textId="161EB84A" w:rsidR="005B70B0" w:rsidRPr="005B70B0" w:rsidRDefault="005B70B0" w:rsidP="005B70B0">
            <w:pPr>
              <w:pStyle w:val="ListParagraph"/>
              <w:widowControl/>
              <w:numPr>
                <w:ilvl w:val="0"/>
                <w:numId w:val="28"/>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382"/>
                <w:tab w:val="left" w:pos="4320"/>
                <w:tab w:val="left" w:pos="5040"/>
                <w:tab w:val="left" w:pos="5760"/>
                <w:tab w:val="left" w:pos="6480"/>
                <w:tab w:val="left" w:pos="7200"/>
                <w:tab w:val="left" w:pos="7920"/>
                <w:tab w:val="left" w:pos="8640"/>
                <w:tab w:val="left" w:pos="9360"/>
                <w:tab w:val="right" w:pos="10080"/>
              </w:tabs>
              <w:rPr>
                <w:bCs/>
                <w:sz w:val="22"/>
                <w:szCs w:val="22"/>
              </w:rPr>
            </w:pPr>
            <w:r>
              <w:rPr>
                <w:bCs/>
                <w:sz w:val="22"/>
                <w:szCs w:val="22"/>
              </w:rPr>
              <w:t xml:space="preserve">Follow-up: 2 min. (.03 </w:t>
            </w:r>
            <w:proofErr w:type="spellStart"/>
            <w:r>
              <w:rPr>
                <w:bCs/>
                <w:sz w:val="22"/>
                <w:szCs w:val="22"/>
              </w:rPr>
              <w:t>hr</w:t>
            </w:r>
            <w:proofErr w:type="spellEnd"/>
            <w:r>
              <w:rPr>
                <w:bCs/>
                <w:sz w:val="22"/>
                <w:szCs w:val="22"/>
              </w:rPr>
              <w:t>)*</w:t>
            </w:r>
            <w:r w:rsidR="00483FF3">
              <w:rPr>
                <w:bCs/>
                <w:sz w:val="22"/>
                <w:szCs w:val="22"/>
              </w:rPr>
              <w:t>3725</w:t>
            </w:r>
            <w:r w:rsidR="003505FE">
              <w:rPr>
                <w:bCs/>
                <w:sz w:val="22"/>
                <w:szCs w:val="22"/>
              </w:rPr>
              <w:t xml:space="preserve"> </w:t>
            </w:r>
            <w:r w:rsidR="00483FF3">
              <w:rPr>
                <w:bCs/>
                <w:sz w:val="22"/>
                <w:szCs w:val="22"/>
              </w:rPr>
              <w:t>=</w:t>
            </w:r>
            <w:r w:rsidR="003505FE">
              <w:rPr>
                <w:bCs/>
                <w:sz w:val="22"/>
                <w:szCs w:val="22"/>
              </w:rPr>
              <w:t xml:space="preserve"> </w:t>
            </w:r>
            <w:r>
              <w:rPr>
                <w:bCs/>
                <w:sz w:val="22"/>
                <w:szCs w:val="22"/>
              </w:rPr>
              <w:t>112 hours</w:t>
            </w:r>
          </w:p>
          <w:p w14:paraId="6BC1212F" w14:textId="7BAB90A3" w:rsidR="00747EB3" w:rsidRDefault="00747EB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Cs/>
                <w:sz w:val="22"/>
                <w:szCs w:val="22"/>
              </w:rPr>
            </w:pPr>
            <w:r w:rsidRPr="00747EB3">
              <w:rPr>
                <w:rFonts w:ascii="Arial" w:hAnsi="Arial" w:cs="Arial"/>
                <w:b/>
                <w:bCs/>
                <w:sz w:val="20"/>
                <w:szCs w:val="20"/>
              </w:rPr>
              <w:t>Surveys:</w:t>
            </w:r>
            <w:r>
              <w:rPr>
                <w:rFonts w:ascii="Arial" w:hAnsi="Arial" w:cs="Arial"/>
                <w:bCs/>
                <w:sz w:val="20"/>
                <w:szCs w:val="20"/>
              </w:rPr>
              <w:t xml:space="preserve"> </w:t>
            </w:r>
          </w:p>
          <w:p w14:paraId="3F7EF30C" w14:textId="590A2B92" w:rsidR="00343C87" w:rsidRPr="00343C87" w:rsidRDefault="00343C87" w:rsidP="00343C87">
            <w:pPr>
              <w:pStyle w:val="ListParagraph"/>
              <w:widowControl/>
              <w:numPr>
                <w:ilvl w:val="0"/>
                <w:numId w:val="26"/>
              </w:numPr>
              <w:pBdr>
                <w:top w:val="single" w:sz="6" w:space="0" w:color="FFFFFF"/>
                <w:left w:val="single" w:sz="6" w:space="0" w:color="FFFFFF"/>
                <w:bottom w:val="single" w:sz="6" w:space="0" w:color="FFFFFF"/>
                <w:right w:val="single" w:sz="6" w:space="0" w:color="FFFFFF"/>
              </w:pBdr>
              <w:tabs>
                <w:tab w:val="left" w:pos="0"/>
                <w:tab w:val="left" w:pos="41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12" w:hanging="270"/>
              <w:rPr>
                <w:bCs/>
                <w:sz w:val="22"/>
                <w:szCs w:val="22"/>
              </w:rPr>
            </w:pPr>
            <w:r w:rsidRPr="00343C87">
              <w:rPr>
                <w:bCs/>
                <w:sz w:val="22"/>
                <w:szCs w:val="22"/>
              </w:rPr>
              <w:t>On-site</w:t>
            </w:r>
            <w:r>
              <w:rPr>
                <w:bCs/>
                <w:sz w:val="22"/>
                <w:szCs w:val="22"/>
              </w:rPr>
              <w:t xml:space="preserve">: </w:t>
            </w:r>
            <w:r w:rsidRPr="00E155A8">
              <w:rPr>
                <w:bCs/>
                <w:sz w:val="22"/>
                <w:szCs w:val="22"/>
              </w:rPr>
              <w:t>1</w:t>
            </w:r>
            <w:r w:rsidR="00E03883">
              <w:rPr>
                <w:bCs/>
                <w:sz w:val="22"/>
                <w:szCs w:val="22"/>
              </w:rPr>
              <w:t>3</w:t>
            </w:r>
            <w:r w:rsidRPr="00E155A8">
              <w:rPr>
                <w:bCs/>
                <w:sz w:val="22"/>
                <w:szCs w:val="22"/>
              </w:rPr>
              <w:t xml:space="preserve"> </w:t>
            </w:r>
            <w:proofErr w:type="spellStart"/>
            <w:r w:rsidRPr="00E155A8">
              <w:rPr>
                <w:bCs/>
                <w:sz w:val="22"/>
                <w:szCs w:val="22"/>
              </w:rPr>
              <w:t>m</w:t>
            </w:r>
            <w:r>
              <w:rPr>
                <w:bCs/>
                <w:sz w:val="22"/>
                <w:szCs w:val="22"/>
              </w:rPr>
              <w:t>n</w:t>
            </w:r>
            <w:proofErr w:type="spellEnd"/>
            <w:r w:rsidRPr="00E155A8">
              <w:rPr>
                <w:bCs/>
                <w:sz w:val="22"/>
                <w:szCs w:val="22"/>
              </w:rPr>
              <w:t xml:space="preserve"> (.</w:t>
            </w:r>
            <w:r w:rsidR="00E03883">
              <w:rPr>
                <w:bCs/>
                <w:sz w:val="22"/>
                <w:szCs w:val="22"/>
              </w:rPr>
              <w:t>2</w:t>
            </w:r>
            <w:r w:rsidR="00D354F0">
              <w:rPr>
                <w:bCs/>
                <w:sz w:val="22"/>
                <w:szCs w:val="22"/>
              </w:rPr>
              <w:t>1</w:t>
            </w:r>
            <w:r w:rsidR="00E03883">
              <w:rPr>
                <w:bCs/>
                <w:sz w:val="22"/>
                <w:szCs w:val="22"/>
              </w:rPr>
              <w:t xml:space="preserve">6 </w:t>
            </w:r>
            <w:proofErr w:type="spellStart"/>
            <w:r w:rsidRPr="00E155A8">
              <w:rPr>
                <w:bCs/>
                <w:sz w:val="22"/>
                <w:szCs w:val="22"/>
              </w:rPr>
              <w:t>hr</w:t>
            </w:r>
            <w:proofErr w:type="spellEnd"/>
            <w:r w:rsidRPr="00E155A8">
              <w:rPr>
                <w:bCs/>
                <w:sz w:val="22"/>
                <w:szCs w:val="22"/>
              </w:rPr>
              <w:t xml:space="preserve">) * </w:t>
            </w:r>
            <w:r w:rsidR="00D354F0">
              <w:rPr>
                <w:bCs/>
                <w:sz w:val="22"/>
                <w:szCs w:val="22"/>
              </w:rPr>
              <w:t>6</w:t>
            </w:r>
            <w:r w:rsidR="005B70B0">
              <w:rPr>
                <w:bCs/>
                <w:sz w:val="22"/>
                <w:szCs w:val="22"/>
              </w:rPr>
              <w:t>3</w:t>
            </w:r>
            <w:r w:rsidR="00D354F0">
              <w:rPr>
                <w:bCs/>
                <w:sz w:val="22"/>
                <w:szCs w:val="22"/>
              </w:rPr>
              <w:t>30</w:t>
            </w:r>
            <w:r w:rsidR="003505FE">
              <w:rPr>
                <w:bCs/>
                <w:sz w:val="22"/>
                <w:szCs w:val="22"/>
              </w:rPr>
              <w:t xml:space="preserve"> </w:t>
            </w:r>
            <w:r w:rsidRPr="00E155A8">
              <w:rPr>
                <w:bCs/>
                <w:sz w:val="22"/>
                <w:szCs w:val="22"/>
              </w:rPr>
              <w:t>=</w:t>
            </w:r>
            <w:r w:rsidR="003505FE">
              <w:rPr>
                <w:bCs/>
                <w:sz w:val="22"/>
                <w:szCs w:val="22"/>
              </w:rPr>
              <w:t xml:space="preserve"> </w:t>
            </w:r>
            <w:r w:rsidR="00D354F0">
              <w:rPr>
                <w:bCs/>
                <w:sz w:val="22"/>
                <w:szCs w:val="22"/>
              </w:rPr>
              <w:t>1</w:t>
            </w:r>
            <w:r w:rsidR="00E03883">
              <w:rPr>
                <w:bCs/>
                <w:sz w:val="22"/>
                <w:szCs w:val="22"/>
              </w:rPr>
              <w:t>36</w:t>
            </w:r>
            <w:r w:rsidR="00D354F0">
              <w:rPr>
                <w:bCs/>
                <w:sz w:val="22"/>
                <w:szCs w:val="22"/>
              </w:rPr>
              <w:t>7 hours</w:t>
            </w:r>
          </w:p>
          <w:p w14:paraId="2E7AAC6C" w14:textId="76365CCC" w:rsidR="00343C87" w:rsidRPr="00343C87" w:rsidRDefault="00343C87" w:rsidP="00343C87">
            <w:pPr>
              <w:pStyle w:val="ListParagraph"/>
              <w:widowControl/>
              <w:numPr>
                <w:ilvl w:val="0"/>
                <w:numId w:val="26"/>
              </w:numPr>
              <w:pBdr>
                <w:top w:val="single" w:sz="6" w:space="0" w:color="FFFFFF"/>
                <w:left w:val="single" w:sz="6" w:space="0" w:color="FFFFFF"/>
                <w:bottom w:val="single" w:sz="6" w:space="0" w:color="FFFFFF"/>
                <w:right w:val="single" w:sz="6" w:space="0" w:color="FFFFFF"/>
              </w:pBdr>
              <w:tabs>
                <w:tab w:val="left" w:pos="0"/>
                <w:tab w:val="left" w:pos="41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12" w:hanging="270"/>
              <w:rPr>
                <w:bCs/>
                <w:sz w:val="22"/>
                <w:szCs w:val="22"/>
              </w:rPr>
            </w:pPr>
            <w:r w:rsidRPr="00343C87">
              <w:rPr>
                <w:bCs/>
                <w:sz w:val="22"/>
                <w:szCs w:val="22"/>
              </w:rPr>
              <w:t>Follow-up</w:t>
            </w:r>
            <w:r>
              <w:rPr>
                <w:bCs/>
                <w:sz w:val="22"/>
                <w:szCs w:val="22"/>
              </w:rPr>
              <w:t xml:space="preserve">: </w:t>
            </w:r>
            <w:r w:rsidR="00D354F0">
              <w:rPr>
                <w:bCs/>
                <w:sz w:val="22"/>
                <w:szCs w:val="22"/>
              </w:rPr>
              <w:t xml:space="preserve">18 </w:t>
            </w:r>
            <w:proofErr w:type="spellStart"/>
            <w:r>
              <w:rPr>
                <w:bCs/>
                <w:sz w:val="22"/>
                <w:szCs w:val="22"/>
              </w:rPr>
              <w:t>mn</w:t>
            </w:r>
            <w:proofErr w:type="spellEnd"/>
            <w:r>
              <w:rPr>
                <w:bCs/>
                <w:sz w:val="22"/>
                <w:szCs w:val="22"/>
              </w:rPr>
              <w:t xml:space="preserve"> (.3</w:t>
            </w:r>
            <w:r w:rsidR="00D354F0">
              <w:rPr>
                <w:bCs/>
                <w:sz w:val="22"/>
                <w:szCs w:val="22"/>
              </w:rPr>
              <w:t>0</w:t>
            </w:r>
            <w:r>
              <w:rPr>
                <w:bCs/>
                <w:sz w:val="22"/>
                <w:szCs w:val="22"/>
              </w:rPr>
              <w:t xml:space="preserve"> </w:t>
            </w:r>
            <w:proofErr w:type="spellStart"/>
            <w:r>
              <w:rPr>
                <w:bCs/>
                <w:sz w:val="22"/>
                <w:szCs w:val="22"/>
              </w:rPr>
              <w:t>hr</w:t>
            </w:r>
            <w:proofErr w:type="spellEnd"/>
            <w:r>
              <w:rPr>
                <w:bCs/>
                <w:sz w:val="22"/>
                <w:szCs w:val="22"/>
              </w:rPr>
              <w:t xml:space="preserve">) * </w:t>
            </w:r>
            <w:r w:rsidR="00D354F0">
              <w:rPr>
                <w:bCs/>
                <w:sz w:val="22"/>
                <w:szCs w:val="22"/>
              </w:rPr>
              <w:t>26</w:t>
            </w:r>
            <w:r w:rsidR="005B70B0">
              <w:rPr>
                <w:bCs/>
                <w:sz w:val="22"/>
                <w:szCs w:val="22"/>
              </w:rPr>
              <w:t>05</w:t>
            </w:r>
            <w:r w:rsidR="003505FE">
              <w:rPr>
                <w:bCs/>
                <w:sz w:val="22"/>
                <w:szCs w:val="22"/>
              </w:rPr>
              <w:t xml:space="preserve"> </w:t>
            </w:r>
            <w:r w:rsidR="00D354F0">
              <w:rPr>
                <w:bCs/>
                <w:sz w:val="22"/>
                <w:szCs w:val="22"/>
              </w:rPr>
              <w:t>= 7</w:t>
            </w:r>
            <w:r w:rsidR="005B70B0">
              <w:rPr>
                <w:bCs/>
                <w:sz w:val="22"/>
                <w:szCs w:val="22"/>
              </w:rPr>
              <w:t>82</w:t>
            </w:r>
            <w:r w:rsidR="00D354F0">
              <w:rPr>
                <w:bCs/>
                <w:sz w:val="22"/>
                <w:szCs w:val="22"/>
              </w:rPr>
              <w:t xml:space="preserve"> hours</w:t>
            </w:r>
          </w:p>
          <w:p w14:paraId="6B22E62F" w14:textId="6A294DBB" w:rsidR="00747EB3" w:rsidRPr="00747EB3" w:rsidRDefault="00747EB3" w:rsidP="005D3E4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747EB3">
              <w:rPr>
                <w:rFonts w:ascii="Arial" w:hAnsi="Arial" w:cs="Arial"/>
                <w:b/>
                <w:bCs/>
                <w:sz w:val="20"/>
                <w:szCs w:val="20"/>
              </w:rPr>
              <w:t>Total=</w:t>
            </w:r>
            <w:r w:rsidR="00E155A8">
              <w:rPr>
                <w:rFonts w:ascii="Arial" w:hAnsi="Arial" w:cs="Arial"/>
                <w:b/>
                <w:bCs/>
                <w:sz w:val="20"/>
                <w:szCs w:val="20"/>
              </w:rPr>
              <w:t xml:space="preserve">  </w:t>
            </w:r>
            <w:r w:rsidR="00483FF3">
              <w:rPr>
                <w:rFonts w:ascii="Arial" w:hAnsi="Arial" w:cs="Arial"/>
                <w:b/>
                <w:bCs/>
                <w:sz w:val="20"/>
                <w:szCs w:val="20"/>
              </w:rPr>
              <w:t>2</w:t>
            </w:r>
            <w:r w:rsidR="003505FE">
              <w:rPr>
                <w:rFonts w:ascii="Arial" w:hAnsi="Arial" w:cs="Arial"/>
                <w:b/>
                <w:bCs/>
                <w:sz w:val="20"/>
                <w:szCs w:val="20"/>
              </w:rPr>
              <w:t>,</w:t>
            </w:r>
            <w:r w:rsidR="00E03883">
              <w:rPr>
                <w:rFonts w:ascii="Arial" w:hAnsi="Arial" w:cs="Arial"/>
                <w:b/>
                <w:bCs/>
                <w:sz w:val="20"/>
                <w:szCs w:val="20"/>
              </w:rPr>
              <w:t>5</w:t>
            </w:r>
            <w:r w:rsidR="005D3E4B">
              <w:rPr>
                <w:rFonts w:ascii="Arial" w:hAnsi="Arial" w:cs="Arial"/>
                <w:b/>
                <w:bCs/>
                <w:sz w:val="20"/>
                <w:szCs w:val="20"/>
              </w:rPr>
              <w:t>4</w:t>
            </w:r>
            <w:r w:rsidR="00483FF3">
              <w:rPr>
                <w:rFonts w:ascii="Arial" w:hAnsi="Arial" w:cs="Arial"/>
                <w:b/>
                <w:bCs/>
                <w:sz w:val="20"/>
                <w:szCs w:val="20"/>
              </w:rPr>
              <w:t xml:space="preserve">4 </w:t>
            </w:r>
            <w:r w:rsidR="00D7272C">
              <w:rPr>
                <w:rFonts w:ascii="Arial" w:hAnsi="Arial" w:cs="Arial"/>
                <w:b/>
                <w:bCs/>
                <w:sz w:val="20"/>
                <w:szCs w:val="20"/>
              </w:rPr>
              <w:t>hours</w:t>
            </w:r>
            <w:r w:rsidR="00E155A8">
              <w:rPr>
                <w:rFonts w:ascii="Arial" w:hAnsi="Arial" w:cs="Arial"/>
                <w:b/>
                <w:bCs/>
                <w:sz w:val="20"/>
                <w:szCs w:val="20"/>
              </w:rPr>
              <w:t xml:space="preserve">           </w:t>
            </w:r>
          </w:p>
        </w:tc>
      </w:tr>
      <w:tr w:rsidR="00AC4471" w:rsidRPr="00B33C78" w14:paraId="2B0A42A9" w14:textId="77777777" w:rsidTr="00A14C27">
        <w:trPr>
          <w:trHeight w:val="1880"/>
          <w:jc w:val="center"/>
        </w:trPr>
        <w:tc>
          <w:tcPr>
            <w:tcW w:w="9869" w:type="dxa"/>
            <w:gridSpan w:val="4"/>
            <w:tcBorders>
              <w:top w:val="single" w:sz="2" w:space="0" w:color="auto"/>
              <w:left w:val="single" w:sz="6" w:space="0" w:color="000000"/>
              <w:bottom w:val="single" w:sz="4" w:space="0" w:color="auto"/>
              <w:right w:val="single" w:sz="6" w:space="0" w:color="000000"/>
            </w:tcBorders>
          </w:tcPr>
          <w:p w14:paraId="62454371" w14:textId="333581B4" w:rsidR="00B33C78"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B33C78">
              <w:rPr>
                <w:rFonts w:ascii="Arial" w:hAnsi="Arial" w:cs="Arial"/>
                <w:b/>
                <w:sz w:val="20"/>
                <w:szCs w:val="20"/>
              </w:rPr>
              <w:t>16</w:t>
            </w:r>
            <w:r w:rsidR="00AC4471" w:rsidRPr="00B33C78">
              <w:rPr>
                <w:rFonts w:ascii="Arial" w:hAnsi="Arial" w:cs="Arial"/>
                <w:b/>
                <w:sz w:val="20"/>
                <w:szCs w:val="20"/>
              </w:rPr>
              <w:t xml:space="preserve">. </w:t>
            </w:r>
            <w:r w:rsidR="00AC4471" w:rsidRPr="00B33C78">
              <w:rPr>
                <w:rFonts w:ascii="Arial" w:hAnsi="Arial" w:cs="Arial"/>
                <w:b/>
                <w:bCs/>
                <w:sz w:val="20"/>
                <w:szCs w:val="20"/>
              </w:rPr>
              <w:t>Reporting Plan:</w:t>
            </w:r>
            <w:r w:rsidR="00B33C78" w:rsidRPr="00B33C78">
              <w:rPr>
                <w:rFonts w:ascii="Arial" w:hAnsi="Arial" w:cs="Arial"/>
                <w:bCs/>
                <w:sz w:val="20"/>
                <w:szCs w:val="20"/>
              </w:rPr>
              <w:t xml:space="preserve">  </w:t>
            </w:r>
          </w:p>
          <w:p w14:paraId="1639309A" w14:textId="77777777" w:rsidR="00AC4471" w:rsidRPr="00E155A8" w:rsidRDefault="00B33C78" w:rsidP="00E155A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Cs/>
                <w:sz w:val="22"/>
                <w:szCs w:val="22"/>
              </w:rPr>
            </w:pPr>
            <w:r w:rsidRPr="00E155A8">
              <w:rPr>
                <w:bCs/>
                <w:sz w:val="22"/>
                <w:szCs w:val="22"/>
              </w:rPr>
              <w:t>A separate report detailing the results of the survey will be developed and submitted to FHWA Western Federal Lands and to the Alaska FLMA partners.  In addition, findings will be incorporated into the Alaska L</w:t>
            </w:r>
            <w:r w:rsidR="00643639" w:rsidRPr="00E155A8">
              <w:rPr>
                <w:bCs/>
                <w:sz w:val="22"/>
                <w:szCs w:val="22"/>
              </w:rPr>
              <w:t xml:space="preserve">ong Range Transportation Plan.  Presentations will be made to FLMA transportation planners and/or resource managers in Alaska, and a presentation will likely be made at the Annual </w:t>
            </w:r>
            <w:r w:rsidR="00E155A8">
              <w:rPr>
                <w:bCs/>
                <w:sz w:val="22"/>
                <w:szCs w:val="22"/>
              </w:rPr>
              <w:t>M</w:t>
            </w:r>
            <w:r w:rsidR="00643639" w:rsidRPr="00E155A8">
              <w:rPr>
                <w:bCs/>
                <w:sz w:val="22"/>
                <w:szCs w:val="22"/>
              </w:rPr>
              <w:t>eeting of the Transportation Research Board (TRB)</w:t>
            </w:r>
            <w:r w:rsidR="00E155A8">
              <w:rPr>
                <w:bCs/>
                <w:sz w:val="22"/>
                <w:szCs w:val="22"/>
              </w:rPr>
              <w:t xml:space="preserve"> to demonstrate how collaborative surveys of this type can inform long range transportation planning.</w:t>
            </w:r>
          </w:p>
        </w:tc>
      </w:tr>
    </w:tbl>
    <w:p w14:paraId="43AC2882" w14:textId="77777777" w:rsidR="00AD353F" w:rsidRDefault="00AD353F">
      <w:r>
        <w:br w:type="page"/>
      </w:r>
    </w:p>
    <w:tbl>
      <w:tblPr>
        <w:tblW w:w="0" w:type="auto"/>
        <w:jc w:val="center"/>
        <w:tblLayout w:type="fixed"/>
        <w:tblCellMar>
          <w:left w:w="114" w:type="dxa"/>
          <w:right w:w="114" w:type="dxa"/>
        </w:tblCellMar>
        <w:tblLook w:val="0000" w:firstRow="0" w:lastRow="0" w:firstColumn="0" w:lastColumn="0" w:noHBand="0" w:noVBand="0"/>
      </w:tblPr>
      <w:tblGrid>
        <w:gridCol w:w="3400"/>
        <w:gridCol w:w="6469"/>
      </w:tblGrid>
      <w:tr w:rsidR="00AC4471" w:rsidRPr="00AB2DE2" w14:paraId="5567AF20" w14:textId="77777777" w:rsidTr="00AD353F">
        <w:trPr>
          <w:trHeight w:val="335"/>
          <w:jc w:val="center"/>
        </w:trPr>
        <w:tc>
          <w:tcPr>
            <w:tcW w:w="9869" w:type="dxa"/>
            <w:gridSpan w:val="2"/>
            <w:tcBorders>
              <w:top w:val="single" w:sz="2" w:space="0" w:color="auto"/>
              <w:left w:val="single" w:sz="6" w:space="0" w:color="000000"/>
              <w:bottom w:val="single" w:sz="2" w:space="0" w:color="auto"/>
              <w:right w:val="single" w:sz="6" w:space="0" w:color="000000"/>
            </w:tcBorders>
            <w:vAlign w:val="center"/>
          </w:tcPr>
          <w:p w14:paraId="3E9AD845" w14:textId="77777777" w:rsidR="00AC4471" w:rsidRPr="00AD353F" w:rsidRDefault="00171580" w:rsidP="00095FD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sidRPr="00AD353F">
              <w:rPr>
                <w:rFonts w:ascii="Arial" w:hAnsi="Arial" w:cs="Arial"/>
                <w:b/>
                <w:bCs/>
                <w:sz w:val="20"/>
                <w:szCs w:val="20"/>
              </w:rPr>
              <w:lastRenderedPageBreak/>
              <w:t>1</w:t>
            </w:r>
            <w:r>
              <w:rPr>
                <w:rFonts w:ascii="Arial" w:hAnsi="Arial" w:cs="Arial"/>
                <w:b/>
                <w:bCs/>
                <w:sz w:val="20"/>
                <w:szCs w:val="20"/>
              </w:rPr>
              <w:t>7</w:t>
            </w:r>
            <w:r w:rsidR="00AC4471" w:rsidRPr="00AD353F">
              <w:rPr>
                <w:rFonts w:ascii="Arial" w:hAnsi="Arial" w:cs="Arial"/>
                <w:b/>
                <w:bCs/>
                <w:sz w:val="20"/>
                <w:szCs w:val="20"/>
              </w:rPr>
              <w:t>. Justification, Purpose, and Use:</w:t>
            </w:r>
          </w:p>
        </w:tc>
      </w:tr>
      <w:tr w:rsidR="00AD353F" w:rsidRPr="00AB2DE2" w14:paraId="2640D96B" w14:textId="77777777" w:rsidTr="005C2E13">
        <w:trPr>
          <w:trHeight w:val="1363"/>
          <w:jc w:val="center"/>
        </w:trPr>
        <w:tc>
          <w:tcPr>
            <w:tcW w:w="3400" w:type="dxa"/>
            <w:tcBorders>
              <w:top w:val="single" w:sz="2" w:space="0" w:color="auto"/>
              <w:left w:val="single" w:sz="6" w:space="0" w:color="000000"/>
              <w:bottom w:val="single" w:sz="2" w:space="0" w:color="auto"/>
              <w:right w:val="single" w:sz="2" w:space="0" w:color="auto"/>
            </w:tcBorders>
          </w:tcPr>
          <w:p w14:paraId="05B63339" w14:textId="77777777" w:rsidR="00AD353F" w:rsidRPr="00C20BDE" w:rsidRDefault="0034614E" w:rsidP="003461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IC </w:t>
            </w:r>
            <w:r w:rsidR="00AD353F" w:rsidRPr="00C20BDE">
              <w:rPr>
                <w:rFonts w:ascii="Arial" w:hAnsi="Arial" w:cs="Arial"/>
                <w:b/>
                <w:sz w:val="20"/>
                <w:szCs w:val="20"/>
              </w:rPr>
              <w:t>Justification and Purpose</w:t>
            </w:r>
          </w:p>
        </w:tc>
        <w:tc>
          <w:tcPr>
            <w:tcW w:w="6469" w:type="dxa"/>
            <w:tcBorders>
              <w:top w:val="single" w:sz="2" w:space="0" w:color="auto"/>
              <w:left w:val="single" w:sz="2" w:space="0" w:color="auto"/>
              <w:bottom w:val="single" w:sz="2" w:space="0" w:color="auto"/>
              <w:right w:val="single" w:sz="6" w:space="0" w:color="000000"/>
            </w:tcBorders>
          </w:tcPr>
          <w:p w14:paraId="39D7C7F5" w14:textId="77777777" w:rsidR="00643639" w:rsidRDefault="00643639" w:rsidP="006436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643639">
              <w:rPr>
                <w:color w:val="000000"/>
                <w:sz w:val="22"/>
                <w:szCs w:val="22"/>
                <w:lang w:val="en"/>
              </w:rPr>
              <w:t xml:space="preserve">Section 1119 of P.L. 112-141, the Moving Ahead for Progress in the 21st Century Act (MAP-21) </w:t>
            </w:r>
            <w:r w:rsidRPr="00643639">
              <w:rPr>
                <w:sz w:val="22"/>
                <w:szCs w:val="22"/>
              </w:rPr>
              <w:t>requires the U.S. Secretary of Transportation to implement transportation planning procedures for Federal lands and tribal transportation facilities that are consistent with the planning processes required under sections 134 and 135 of title 23. These processes are based on "3-C" principles: comprehensive, continuous, and cooperative.</w:t>
            </w:r>
            <w:bookmarkStart w:id="35" w:name="fnloc07"/>
            <w:r w:rsidRPr="00643639">
              <w:rPr>
                <w:sz w:val="22"/>
                <w:szCs w:val="22"/>
              </w:rPr>
              <w:fldChar w:fldCharType="begin"/>
            </w:r>
            <w:r w:rsidRPr="00643639">
              <w:rPr>
                <w:sz w:val="22"/>
                <w:szCs w:val="22"/>
              </w:rPr>
              <w:instrText xml:space="preserve"> HYPERLINK "http://www.fhwa.dot.gov/map21/guidance/guideflap.cfm" \l "fn07" </w:instrText>
            </w:r>
            <w:r w:rsidRPr="00643639">
              <w:rPr>
                <w:sz w:val="22"/>
                <w:szCs w:val="22"/>
              </w:rPr>
              <w:fldChar w:fldCharType="end"/>
            </w:r>
            <w:bookmarkEnd w:id="35"/>
            <w:r w:rsidRPr="00643639">
              <w:rPr>
                <w:sz w:val="22"/>
                <w:szCs w:val="22"/>
              </w:rPr>
              <w:t xml:space="preserve">  As described in section 135, under the scope of the planning process (d, 2 (A)), “The statewide transportation planning process shall provide for the establishment and use of a performance-based approach to transportation decision-making ...”</w:t>
            </w:r>
            <w:r w:rsidR="00225495">
              <w:rPr>
                <w:sz w:val="22"/>
                <w:szCs w:val="22"/>
              </w:rPr>
              <w:t xml:space="preserve">  </w:t>
            </w:r>
          </w:p>
          <w:p w14:paraId="261EC8F7" w14:textId="77777777" w:rsidR="00225495" w:rsidRDefault="00225495" w:rsidP="006436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14:paraId="06105FBC" w14:textId="77777777" w:rsidR="00225495" w:rsidRDefault="00225495" w:rsidP="002254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sz w:val="22"/>
                <w:szCs w:val="22"/>
                <w:lang w:val="en"/>
              </w:rPr>
            </w:pPr>
            <w:r>
              <w:rPr>
                <w:color w:val="000000"/>
                <w:sz w:val="22"/>
                <w:szCs w:val="22"/>
                <w:lang w:val="en"/>
              </w:rPr>
              <w:t xml:space="preserve">This survey fulfills the requirements of MAP-21 as it is a collaborative effort among the Alaska FLMAs to collect statewide data on performance metrics related to users’ transportation experience on Federal public lands.   The data collected from these surveys will feed directly into the Alaska Long Range Transportation Plan, providing </w:t>
            </w:r>
            <w:r w:rsidR="00724AA9">
              <w:rPr>
                <w:color w:val="000000"/>
                <w:sz w:val="22"/>
                <w:szCs w:val="22"/>
                <w:lang w:val="en"/>
              </w:rPr>
              <w:t xml:space="preserve">a </w:t>
            </w:r>
            <w:r>
              <w:rPr>
                <w:color w:val="000000"/>
                <w:sz w:val="22"/>
                <w:szCs w:val="22"/>
                <w:lang w:val="en"/>
              </w:rPr>
              <w:t>baseline measure of user</w:t>
            </w:r>
            <w:r w:rsidR="00724AA9">
              <w:rPr>
                <w:color w:val="000000"/>
                <w:sz w:val="22"/>
                <w:szCs w:val="22"/>
                <w:lang w:val="en"/>
              </w:rPr>
              <w:t>s’</w:t>
            </w:r>
            <w:r>
              <w:rPr>
                <w:color w:val="000000"/>
                <w:sz w:val="22"/>
                <w:szCs w:val="22"/>
                <w:lang w:val="en"/>
              </w:rPr>
              <w:t xml:space="preserve"> </w:t>
            </w:r>
            <w:r w:rsidR="00E155A8">
              <w:rPr>
                <w:color w:val="000000"/>
                <w:sz w:val="22"/>
                <w:szCs w:val="22"/>
                <w:lang w:val="en"/>
              </w:rPr>
              <w:t>experience</w:t>
            </w:r>
            <w:r>
              <w:rPr>
                <w:color w:val="000000"/>
                <w:sz w:val="22"/>
                <w:szCs w:val="22"/>
                <w:lang w:val="en"/>
              </w:rPr>
              <w:t xml:space="preserve">.  </w:t>
            </w:r>
          </w:p>
          <w:p w14:paraId="3D356505" w14:textId="77777777" w:rsidR="00225495" w:rsidRDefault="00225495" w:rsidP="002254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sz w:val="22"/>
                <w:szCs w:val="22"/>
                <w:lang w:val="en"/>
              </w:rPr>
            </w:pPr>
          </w:p>
          <w:p w14:paraId="447153B9" w14:textId="7F1026F4" w:rsidR="00225495" w:rsidRDefault="00225495" w:rsidP="002254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color w:val="000000"/>
                <w:sz w:val="22"/>
                <w:szCs w:val="22"/>
                <w:lang w:val="en"/>
              </w:rPr>
            </w:pPr>
            <w:r>
              <w:rPr>
                <w:color w:val="000000"/>
                <w:sz w:val="22"/>
                <w:szCs w:val="22"/>
                <w:lang w:val="en"/>
              </w:rPr>
              <w:t xml:space="preserve">More specifically, </w:t>
            </w:r>
            <w:proofErr w:type="spellStart"/>
            <w:r>
              <w:rPr>
                <w:color w:val="000000"/>
                <w:sz w:val="22"/>
                <w:szCs w:val="22"/>
                <w:lang w:val="en"/>
              </w:rPr>
              <w:t>t</w:t>
            </w:r>
            <w:r w:rsidRPr="00643639">
              <w:rPr>
                <w:bCs/>
                <w:sz w:val="22"/>
                <w:szCs w:val="22"/>
              </w:rPr>
              <w:t>h</w:t>
            </w:r>
            <w:r w:rsidR="00724AA9">
              <w:rPr>
                <w:bCs/>
                <w:sz w:val="22"/>
                <w:szCs w:val="22"/>
              </w:rPr>
              <w:t>is</w:t>
            </w:r>
            <w:proofErr w:type="spellEnd"/>
            <w:r w:rsidR="00724AA9">
              <w:rPr>
                <w:bCs/>
                <w:sz w:val="22"/>
                <w:szCs w:val="22"/>
              </w:rPr>
              <w:t xml:space="preserve"> </w:t>
            </w:r>
            <w:r w:rsidRPr="00643639">
              <w:rPr>
                <w:bCs/>
                <w:sz w:val="22"/>
                <w:szCs w:val="22"/>
              </w:rPr>
              <w:t xml:space="preserve">IC </w:t>
            </w:r>
            <w:r w:rsidR="00724AA9">
              <w:rPr>
                <w:bCs/>
                <w:sz w:val="22"/>
                <w:szCs w:val="22"/>
              </w:rPr>
              <w:t xml:space="preserve">enables FLMAs </w:t>
            </w:r>
            <w:r w:rsidRPr="00643639">
              <w:rPr>
                <w:bCs/>
                <w:sz w:val="22"/>
                <w:szCs w:val="22"/>
              </w:rPr>
              <w:t>to obtain in</w:t>
            </w:r>
            <w:r w:rsidR="00724AA9">
              <w:rPr>
                <w:bCs/>
                <w:sz w:val="22"/>
                <w:szCs w:val="22"/>
              </w:rPr>
              <w:t xml:space="preserve">formation </w:t>
            </w:r>
            <w:r w:rsidRPr="00643639">
              <w:rPr>
                <w:bCs/>
                <w:sz w:val="22"/>
                <w:szCs w:val="22"/>
              </w:rPr>
              <w:t xml:space="preserve">from </w:t>
            </w:r>
            <w:r w:rsidR="00063E6C">
              <w:rPr>
                <w:bCs/>
                <w:sz w:val="22"/>
                <w:szCs w:val="22"/>
              </w:rPr>
              <w:t xml:space="preserve">users/visitors (both </w:t>
            </w:r>
            <w:r w:rsidRPr="00643639">
              <w:rPr>
                <w:bCs/>
                <w:sz w:val="22"/>
                <w:szCs w:val="22"/>
              </w:rPr>
              <w:t>resident</w:t>
            </w:r>
            <w:r w:rsidR="00063E6C">
              <w:rPr>
                <w:bCs/>
                <w:sz w:val="22"/>
                <w:szCs w:val="22"/>
              </w:rPr>
              <w:t xml:space="preserve">s and non-residents of Alaska) </w:t>
            </w:r>
            <w:r w:rsidRPr="00643639">
              <w:rPr>
                <w:bCs/>
                <w:sz w:val="22"/>
                <w:szCs w:val="22"/>
              </w:rPr>
              <w:t xml:space="preserve">on their transportation related experiences on Federal public lands.  A separate survey to be administered </w:t>
            </w:r>
            <w:r w:rsidR="00063E6C">
              <w:rPr>
                <w:bCs/>
                <w:sz w:val="22"/>
                <w:szCs w:val="22"/>
              </w:rPr>
              <w:t xml:space="preserve">at conferences during the fall and winter of 2016 will sample rural Alaskans who tend utilize Federal </w:t>
            </w:r>
            <w:r w:rsidR="0043172B">
              <w:rPr>
                <w:bCs/>
                <w:sz w:val="22"/>
                <w:szCs w:val="22"/>
              </w:rPr>
              <w:t>l</w:t>
            </w:r>
            <w:r w:rsidR="00063E6C">
              <w:rPr>
                <w:bCs/>
                <w:sz w:val="22"/>
                <w:szCs w:val="22"/>
              </w:rPr>
              <w:t>ands for subsistence purposes.  The results of these efforts will be reported separately.</w:t>
            </w:r>
          </w:p>
          <w:p w14:paraId="4AA5B10E" w14:textId="77777777" w:rsidR="00225495" w:rsidRPr="00643639" w:rsidRDefault="00225495" w:rsidP="006436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Cs/>
                <w:sz w:val="22"/>
                <w:szCs w:val="22"/>
              </w:rPr>
            </w:pPr>
          </w:p>
          <w:p w14:paraId="51863F8D" w14:textId="77777777" w:rsidR="005C2E13" w:rsidRPr="00AD353F" w:rsidRDefault="005C2E13"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r>
      <w:tr w:rsidR="00AD353F" w:rsidRPr="00AB2DE2" w14:paraId="3DA2A557" w14:textId="77777777" w:rsidTr="00A14C27">
        <w:trPr>
          <w:trHeight w:val="1075"/>
          <w:jc w:val="center"/>
        </w:trPr>
        <w:tc>
          <w:tcPr>
            <w:tcW w:w="3400" w:type="dxa"/>
            <w:tcBorders>
              <w:top w:val="single" w:sz="2" w:space="0" w:color="auto"/>
              <w:left w:val="single" w:sz="6" w:space="0" w:color="000000"/>
              <w:bottom w:val="single" w:sz="2" w:space="0" w:color="auto"/>
              <w:right w:val="single" w:sz="2" w:space="0" w:color="auto"/>
            </w:tcBorders>
          </w:tcPr>
          <w:p w14:paraId="20E1A581" w14:textId="77777777" w:rsidR="00AD353F" w:rsidRPr="00C20BDE" w:rsidRDefault="0034614E" w:rsidP="00AD35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IC</w:t>
            </w:r>
            <w:r w:rsidR="00AD353F" w:rsidRPr="00C20BDE">
              <w:rPr>
                <w:rFonts w:ascii="Arial" w:hAnsi="Arial" w:cs="Arial"/>
                <w:b/>
                <w:sz w:val="20"/>
                <w:szCs w:val="20"/>
              </w:rPr>
              <w:t xml:space="preserve"> Goals</w:t>
            </w:r>
          </w:p>
        </w:tc>
        <w:tc>
          <w:tcPr>
            <w:tcW w:w="6469" w:type="dxa"/>
            <w:tcBorders>
              <w:top w:val="single" w:sz="2" w:space="0" w:color="auto"/>
              <w:left w:val="single" w:sz="2" w:space="0" w:color="auto"/>
              <w:bottom w:val="single" w:sz="2" w:space="0" w:color="auto"/>
              <w:right w:val="single" w:sz="6" w:space="0" w:color="000000"/>
            </w:tcBorders>
          </w:tcPr>
          <w:p w14:paraId="0B971238" w14:textId="7C743D33" w:rsidR="00AD353F" w:rsidRPr="009A3893" w:rsidRDefault="00B33C78" w:rsidP="00063E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Cs/>
                <w:sz w:val="22"/>
                <w:szCs w:val="22"/>
              </w:rPr>
            </w:pPr>
            <w:r w:rsidRPr="009A3893">
              <w:rPr>
                <w:bCs/>
                <w:sz w:val="22"/>
                <w:szCs w:val="22"/>
              </w:rPr>
              <w:t xml:space="preserve">The goal of this IC is to collect information from </w:t>
            </w:r>
            <w:r w:rsidR="00063E6C">
              <w:rPr>
                <w:bCs/>
                <w:sz w:val="22"/>
                <w:szCs w:val="22"/>
              </w:rPr>
              <w:t xml:space="preserve">users/visitors of </w:t>
            </w:r>
            <w:r w:rsidRPr="009A3893">
              <w:rPr>
                <w:bCs/>
                <w:sz w:val="22"/>
                <w:szCs w:val="22"/>
              </w:rPr>
              <w:t>Alaska</w:t>
            </w:r>
            <w:r w:rsidR="00063E6C">
              <w:rPr>
                <w:bCs/>
                <w:sz w:val="22"/>
                <w:szCs w:val="22"/>
              </w:rPr>
              <w:t xml:space="preserve"> </w:t>
            </w:r>
            <w:r w:rsidR="009A3893">
              <w:rPr>
                <w:bCs/>
                <w:sz w:val="22"/>
                <w:szCs w:val="22"/>
              </w:rPr>
              <w:t xml:space="preserve">Federal public lands, and more specifically their use and evaluation of </w:t>
            </w:r>
            <w:r w:rsidRPr="009A3893">
              <w:rPr>
                <w:bCs/>
                <w:sz w:val="22"/>
                <w:szCs w:val="22"/>
              </w:rPr>
              <w:t>transportation</w:t>
            </w:r>
            <w:r w:rsidR="009A3893">
              <w:rPr>
                <w:bCs/>
                <w:sz w:val="22"/>
                <w:szCs w:val="22"/>
              </w:rPr>
              <w:t xml:space="preserve">-related assets and conditions.  </w:t>
            </w:r>
          </w:p>
        </w:tc>
      </w:tr>
      <w:tr w:rsidR="00AD353F" w:rsidRPr="00AB2DE2" w14:paraId="6BDF2E3B" w14:textId="77777777" w:rsidTr="00AD353F">
        <w:trPr>
          <w:trHeight w:val="796"/>
          <w:jc w:val="center"/>
        </w:trPr>
        <w:tc>
          <w:tcPr>
            <w:tcW w:w="3400" w:type="dxa"/>
            <w:tcBorders>
              <w:top w:val="single" w:sz="2" w:space="0" w:color="auto"/>
              <w:left w:val="single" w:sz="6" w:space="0" w:color="000000"/>
              <w:bottom w:val="single" w:sz="2" w:space="0" w:color="auto"/>
              <w:right w:val="single" w:sz="2" w:space="0" w:color="auto"/>
            </w:tcBorders>
          </w:tcPr>
          <w:p w14:paraId="23ADE0E2" w14:textId="77777777"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Utility to Managers</w:t>
            </w:r>
          </w:p>
        </w:tc>
        <w:tc>
          <w:tcPr>
            <w:tcW w:w="6469" w:type="dxa"/>
            <w:tcBorders>
              <w:top w:val="single" w:sz="2" w:space="0" w:color="auto"/>
              <w:left w:val="single" w:sz="2" w:space="0" w:color="auto"/>
              <w:bottom w:val="single" w:sz="2" w:space="0" w:color="auto"/>
              <w:right w:val="single" w:sz="6" w:space="0" w:color="000000"/>
            </w:tcBorders>
          </w:tcPr>
          <w:p w14:paraId="6099159E" w14:textId="77777777" w:rsidR="00AD353F" w:rsidRPr="009A3893" w:rsidRDefault="004C7276" w:rsidP="009A389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Cs/>
                <w:sz w:val="22"/>
                <w:szCs w:val="22"/>
              </w:rPr>
            </w:pPr>
            <w:r w:rsidRPr="009A3893">
              <w:rPr>
                <w:bCs/>
                <w:sz w:val="22"/>
                <w:szCs w:val="22"/>
              </w:rPr>
              <w:t>The data will provide baseline performance measures</w:t>
            </w:r>
            <w:r w:rsidR="00B23F70" w:rsidRPr="009A3893">
              <w:rPr>
                <w:bCs/>
                <w:sz w:val="22"/>
                <w:szCs w:val="22"/>
              </w:rPr>
              <w:t xml:space="preserve"> to FLMA transportation planners and will help identify </w:t>
            </w:r>
            <w:r w:rsidR="009A3893">
              <w:rPr>
                <w:bCs/>
                <w:sz w:val="22"/>
                <w:szCs w:val="22"/>
              </w:rPr>
              <w:t xml:space="preserve">problems with FLMA </w:t>
            </w:r>
            <w:r w:rsidR="00B23F70" w:rsidRPr="009A3893">
              <w:rPr>
                <w:bCs/>
                <w:sz w:val="22"/>
                <w:szCs w:val="22"/>
              </w:rPr>
              <w:t>transportation facilities or conditions</w:t>
            </w:r>
            <w:r w:rsidR="009A3893">
              <w:rPr>
                <w:bCs/>
                <w:sz w:val="22"/>
                <w:szCs w:val="22"/>
              </w:rPr>
              <w:t>, including access-related issues.</w:t>
            </w:r>
          </w:p>
        </w:tc>
      </w:tr>
      <w:tr w:rsidR="00AD353F" w:rsidRPr="00AB2DE2" w14:paraId="571E7CD4" w14:textId="77777777" w:rsidTr="005C2E13">
        <w:trPr>
          <w:trHeight w:val="1525"/>
          <w:jc w:val="center"/>
        </w:trPr>
        <w:tc>
          <w:tcPr>
            <w:tcW w:w="3400" w:type="dxa"/>
            <w:tcBorders>
              <w:top w:val="single" w:sz="2" w:space="0" w:color="auto"/>
              <w:left w:val="single" w:sz="6" w:space="0" w:color="000000"/>
              <w:bottom w:val="single" w:sz="2" w:space="0" w:color="auto"/>
              <w:right w:val="single" w:sz="2" w:space="0" w:color="auto"/>
            </w:tcBorders>
          </w:tcPr>
          <w:p w14:paraId="6BFD737C" w14:textId="77777777" w:rsidR="00AD353F" w:rsidRPr="00C20BDE" w:rsidRDefault="00AD353F" w:rsidP="003461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 xml:space="preserve">How will the results of the </w:t>
            </w:r>
            <w:r w:rsidR="0034614E">
              <w:rPr>
                <w:rFonts w:ascii="Arial" w:hAnsi="Arial" w:cs="Arial"/>
                <w:b/>
                <w:sz w:val="20"/>
                <w:szCs w:val="20"/>
              </w:rPr>
              <w:t>IC</w:t>
            </w:r>
            <w:r w:rsidRPr="00C20BDE">
              <w:rPr>
                <w:rFonts w:ascii="Arial" w:hAnsi="Arial" w:cs="Arial"/>
                <w:b/>
                <w:sz w:val="20"/>
                <w:szCs w:val="20"/>
              </w:rPr>
              <w:t xml:space="preserve"> be analyzed and used?</w:t>
            </w:r>
          </w:p>
        </w:tc>
        <w:tc>
          <w:tcPr>
            <w:tcW w:w="6469" w:type="dxa"/>
            <w:tcBorders>
              <w:top w:val="single" w:sz="2" w:space="0" w:color="auto"/>
              <w:left w:val="single" w:sz="2" w:space="0" w:color="auto"/>
              <w:bottom w:val="single" w:sz="2" w:space="0" w:color="auto"/>
              <w:right w:val="single" w:sz="6" w:space="0" w:color="000000"/>
            </w:tcBorders>
          </w:tcPr>
          <w:p w14:paraId="661F06B3" w14:textId="5762052F" w:rsidR="00343C87" w:rsidRPr="00343C87" w:rsidRDefault="00AB5220" w:rsidP="00343C87">
            <w:pPr>
              <w:widowControl/>
              <w:tabs>
                <w:tab w:val="left" w:pos="0"/>
              </w:tabs>
              <w:rPr>
                <w:color w:val="000000"/>
                <w:sz w:val="22"/>
                <w:szCs w:val="22"/>
              </w:rPr>
            </w:pPr>
            <w:r w:rsidRPr="00343C87">
              <w:rPr>
                <w:sz w:val="22"/>
                <w:szCs w:val="22"/>
              </w:rPr>
              <w:t xml:space="preserve">Data from the surveys administered on the tablet computer will be downloaded into an Excel spreadsheet.  For the paper surveys (if any), the data will be coded into the same Excel spreadsheet.  Analysis will be conducted using </w:t>
            </w:r>
            <w:r w:rsidR="00DF18A6" w:rsidRPr="00343C87">
              <w:rPr>
                <w:sz w:val="22"/>
                <w:szCs w:val="22"/>
              </w:rPr>
              <w:t>IBM SPSS Statistics version 22</w:t>
            </w:r>
            <w:r w:rsidRPr="00343C87">
              <w:rPr>
                <w:sz w:val="22"/>
                <w:szCs w:val="22"/>
              </w:rPr>
              <w:t>.  All data will be stored in electronic and hard copy and will adhere to data management procedures required by the Federal Government.</w:t>
            </w:r>
            <w:r w:rsidR="003D689D" w:rsidRPr="00343C87">
              <w:rPr>
                <w:sz w:val="22"/>
                <w:szCs w:val="22"/>
              </w:rPr>
              <w:t xml:space="preserve">  </w:t>
            </w:r>
            <w:r w:rsidR="00343C87" w:rsidRPr="00343C87">
              <w:rPr>
                <w:color w:val="000000"/>
                <w:sz w:val="22"/>
                <w:szCs w:val="22"/>
              </w:rPr>
              <w:t>After the test for representation and bias have been conduc</w:t>
            </w:r>
            <w:r w:rsidR="0043172B">
              <w:rPr>
                <w:color w:val="000000"/>
                <w:sz w:val="22"/>
                <w:szCs w:val="22"/>
              </w:rPr>
              <w:t>ted, analysis will be conducted.  In addition to analyzing overall frequencies (</w:t>
            </w:r>
            <w:r w:rsidR="00042AE4">
              <w:rPr>
                <w:color w:val="000000"/>
                <w:sz w:val="22"/>
                <w:szCs w:val="22"/>
              </w:rPr>
              <w:t xml:space="preserve">i.e. combined data from </w:t>
            </w:r>
            <w:r w:rsidR="0043172B">
              <w:rPr>
                <w:color w:val="000000"/>
                <w:sz w:val="22"/>
                <w:szCs w:val="22"/>
              </w:rPr>
              <w:t xml:space="preserve">all sites), analysis will also be conducted </w:t>
            </w:r>
            <w:r w:rsidR="00343C87" w:rsidRPr="00343C87">
              <w:rPr>
                <w:color w:val="000000"/>
                <w:sz w:val="22"/>
                <w:szCs w:val="22"/>
              </w:rPr>
              <w:t xml:space="preserve">within sites (i.e., responses to survey questions at one site and/or region) and across sites (i.e., comparing responses across sites and/or regions). This will consist of frequency distributions of responses and means of responses as appropriate. For example, a question asking respondents what activities they participated in will result in categorical data and will be analyzed as the percentage of respondents selecting each activity. A question that asked respondents to rate their satisfaction on a 5-point scale can utilize parametric statistics such as means. Frequencies or means will be reported for all questions in the survey (although content analysis would be conducted on any open-ended questions). </w:t>
            </w:r>
          </w:p>
          <w:p w14:paraId="4F50F88A" w14:textId="77777777" w:rsidR="00343C87" w:rsidRPr="00343C87" w:rsidRDefault="00343C87" w:rsidP="00343C87">
            <w:pPr>
              <w:widowControl/>
              <w:tabs>
                <w:tab w:val="left" w:pos="0"/>
              </w:tabs>
              <w:rPr>
                <w:color w:val="000000"/>
                <w:sz w:val="22"/>
                <w:szCs w:val="22"/>
              </w:rPr>
            </w:pPr>
          </w:p>
          <w:p w14:paraId="705B951B" w14:textId="24DD4ED7" w:rsidR="00343C87" w:rsidRPr="00343C87" w:rsidRDefault="00343C87" w:rsidP="00343C87">
            <w:pPr>
              <w:widowControl/>
              <w:tabs>
                <w:tab w:val="left" w:pos="0"/>
              </w:tabs>
              <w:rPr>
                <w:color w:val="000000"/>
                <w:sz w:val="22"/>
                <w:szCs w:val="22"/>
              </w:rPr>
            </w:pPr>
            <w:r w:rsidRPr="00343C87">
              <w:rPr>
                <w:color w:val="000000"/>
                <w:sz w:val="22"/>
                <w:szCs w:val="22"/>
              </w:rPr>
              <w:lastRenderedPageBreak/>
              <w:t>Relationship</w:t>
            </w:r>
            <w:r>
              <w:rPr>
                <w:color w:val="000000"/>
                <w:sz w:val="22"/>
                <w:szCs w:val="22"/>
              </w:rPr>
              <w:t>s</w:t>
            </w:r>
            <w:r w:rsidRPr="00343C87">
              <w:rPr>
                <w:color w:val="000000"/>
                <w:sz w:val="22"/>
                <w:szCs w:val="22"/>
              </w:rPr>
              <w:t xml:space="preserve"> between variables will be examined as appropriate. For example, we could analyze activity participation, information sources used, or satisfaction with facilities by demographic variables such as age or residence. A variable such as satisfaction with facilities could also be compared across transportation types such as private vehicles versus tour buses. When comparisons among sites are made, the Chi-square, t-test, or Analysis of Variance will be conducted as appropriate.</w:t>
            </w:r>
          </w:p>
          <w:p w14:paraId="047417E3" w14:textId="77777777" w:rsidR="00343C87" w:rsidRDefault="00343C87" w:rsidP="00343C87">
            <w:pPr>
              <w:widowControl/>
              <w:tabs>
                <w:tab w:val="left" w:pos="360"/>
              </w:tabs>
              <w:ind w:left="360"/>
              <w:rPr>
                <w:color w:val="000000"/>
              </w:rPr>
            </w:pPr>
          </w:p>
          <w:p w14:paraId="206A8E01" w14:textId="05593FA1" w:rsidR="00F450CA" w:rsidRPr="00042AE4" w:rsidRDefault="00343C87" w:rsidP="00343C87">
            <w:pPr>
              <w:widowControl/>
              <w:autoSpaceDE/>
              <w:autoSpaceDN/>
              <w:adjustRightInd/>
              <w:rPr>
                <w:sz w:val="22"/>
                <w:szCs w:val="22"/>
              </w:rPr>
            </w:pPr>
            <w:r w:rsidRPr="00042AE4">
              <w:rPr>
                <w:color w:val="000000"/>
                <w:sz w:val="22"/>
                <w:szCs w:val="22"/>
              </w:rPr>
              <w:t xml:space="preserve">The follow up web survey results will be analyzed in the same manner as the onsite surveys. </w:t>
            </w:r>
            <w:r w:rsidR="00042AE4" w:rsidRPr="00042AE4">
              <w:rPr>
                <w:color w:val="000000"/>
                <w:sz w:val="22"/>
                <w:szCs w:val="22"/>
              </w:rPr>
              <w:t xml:space="preserve">Using a unique identifier, </w:t>
            </w:r>
            <w:r w:rsidRPr="00042AE4">
              <w:rPr>
                <w:color w:val="000000"/>
                <w:sz w:val="22"/>
                <w:szCs w:val="22"/>
              </w:rPr>
              <w:t xml:space="preserve">follow up responses </w:t>
            </w:r>
            <w:r w:rsidR="00042AE4" w:rsidRPr="00042AE4">
              <w:rPr>
                <w:color w:val="000000"/>
                <w:sz w:val="22"/>
                <w:szCs w:val="22"/>
              </w:rPr>
              <w:t xml:space="preserve">will </w:t>
            </w:r>
            <w:r w:rsidRPr="00042AE4">
              <w:rPr>
                <w:color w:val="000000"/>
                <w:sz w:val="22"/>
                <w:szCs w:val="22"/>
              </w:rPr>
              <w:t xml:space="preserve">be linked and compared to the onsite survey of the respondent. </w:t>
            </w:r>
            <w:r w:rsidR="0074005A" w:rsidRPr="00042AE4">
              <w:rPr>
                <w:sz w:val="22"/>
                <w:szCs w:val="22"/>
              </w:rPr>
              <w:t xml:space="preserve">When the </w:t>
            </w:r>
            <w:r w:rsidR="003D689D" w:rsidRPr="00042AE4">
              <w:rPr>
                <w:sz w:val="22"/>
                <w:szCs w:val="22"/>
              </w:rPr>
              <w:t xml:space="preserve">study </w:t>
            </w:r>
            <w:r w:rsidR="0074005A" w:rsidRPr="00042AE4">
              <w:rPr>
                <w:sz w:val="22"/>
                <w:szCs w:val="22"/>
              </w:rPr>
              <w:t xml:space="preserve">is </w:t>
            </w:r>
            <w:r w:rsidR="003D689D" w:rsidRPr="00042AE4">
              <w:rPr>
                <w:sz w:val="22"/>
                <w:szCs w:val="22"/>
              </w:rPr>
              <w:t>complet</w:t>
            </w:r>
            <w:r w:rsidR="0074005A" w:rsidRPr="00042AE4">
              <w:rPr>
                <w:sz w:val="22"/>
                <w:szCs w:val="22"/>
              </w:rPr>
              <w:t>ed</w:t>
            </w:r>
            <w:r w:rsidR="003D689D" w:rsidRPr="00042AE4">
              <w:rPr>
                <w:sz w:val="22"/>
                <w:szCs w:val="22"/>
              </w:rPr>
              <w:t xml:space="preserve">, the final report, the survey instrument, the data, and the data codebook will be archived on </w:t>
            </w:r>
            <w:proofErr w:type="spellStart"/>
            <w:r w:rsidR="003D689D" w:rsidRPr="00042AE4">
              <w:rPr>
                <w:sz w:val="22"/>
                <w:szCs w:val="22"/>
              </w:rPr>
              <w:t>Science</w:t>
            </w:r>
            <w:r w:rsidR="0074005A" w:rsidRPr="00042AE4">
              <w:rPr>
                <w:sz w:val="22"/>
                <w:szCs w:val="22"/>
              </w:rPr>
              <w:t>B</w:t>
            </w:r>
            <w:r w:rsidR="003D689D" w:rsidRPr="00042AE4">
              <w:rPr>
                <w:sz w:val="22"/>
                <w:szCs w:val="22"/>
              </w:rPr>
              <w:t>ase</w:t>
            </w:r>
            <w:proofErr w:type="spellEnd"/>
            <w:r w:rsidR="003D689D" w:rsidRPr="00042AE4">
              <w:rPr>
                <w:sz w:val="22"/>
                <w:szCs w:val="22"/>
              </w:rPr>
              <w:t xml:space="preserve">, </w:t>
            </w:r>
            <w:r w:rsidR="00E04C10" w:rsidRPr="00042AE4">
              <w:rPr>
                <w:sz w:val="22"/>
                <w:szCs w:val="22"/>
              </w:rPr>
              <w:t xml:space="preserve">a database hosted by the U.S. Geological Survey (USGS).  All surveys administered under </w:t>
            </w:r>
            <w:r w:rsidR="0074005A" w:rsidRPr="00042AE4">
              <w:rPr>
                <w:sz w:val="22"/>
                <w:szCs w:val="22"/>
              </w:rPr>
              <w:t>G</w:t>
            </w:r>
            <w:r w:rsidR="00E04C10" w:rsidRPr="00042AE4">
              <w:rPr>
                <w:sz w:val="22"/>
                <w:szCs w:val="22"/>
              </w:rPr>
              <w:t xml:space="preserve">eneric </w:t>
            </w:r>
            <w:r w:rsidR="0074005A" w:rsidRPr="00042AE4">
              <w:rPr>
                <w:sz w:val="22"/>
                <w:szCs w:val="22"/>
              </w:rPr>
              <w:t>C</w:t>
            </w:r>
            <w:r w:rsidR="00E04C10" w:rsidRPr="00042AE4">
              <w:rPr>
                <w:sz w:val="22"/>
                <w:szCs w:val="22"/>
              </w:rPr>
              <w:t xml:space="preserve">learance 0596-0236 (Federal Lands Transportation Generic Clearance) will post their survey instruments, data and other documentation on </w:t>
            </w:r>
            <w:proofErr w:type="spellStart"/>
            <w:r w:rsidR="00E04C10" w:rsidRPr="00042AE4">
              <w:rPr>
                <w:sz w:val="22"/>
                <w:szCs w:val="22"/>
              </w:rPr>
              <w:t>ScienceBase</w:t>
            </w:r>
            <w:proofErr w:type="spellEnd"/>
            <w:r w:rsidR="00E04C10" w:rsidRPr="00042AE4">
              <w:rPr>
                <w:sz w:val="22"/>
                <w:szCs w:val="22"/>
              </w:rPr>
              <w:t xml:space="preserve">, in an effort to increase data sharing and to reduce the duplication of </w:t>
            </w:r>
            <w:r w:rsidR="0074005A" w:rsidRPr="00042AE4">
              <w:rPr>
                <w:sz w:val="22"/>
                <w:szCs w:val="22"/>
              </w:rPr>
              <w:t xml:space="preserve">surveys. </w:t>
            </w:r>
            <w:r w:rsidR="00F450CA" w:rsidRPr="00042AE4">
              <w:rPr>
                <w:sz w:val="22"/>
                <w:szCs w:val="22"/>
              </w:rPr>
              <w:t xml:space="preserve"> </w:t>
            </w:r>
          </w:p>
          <w:p w14:paraId="69D4E286" w14:textId="77777777" w:rsidR="00F450CA" w:rsidRPr="00042AE4" w:rsidRDefault="00F450CA" w:rsidP="00343C87">
            <w:pPr>
              <w:widowControl/>
              <w:autoSpaceDE/>
              <w:autoSpaceDN/>
              <w:adjustRightInd/>
              <w:rPr>
                <w:sz w:val="22"/>
                <w:szCs w:val="22"/>
              </w:rPr>
            </w:pPr>
          </w:p>
          <w:p w14:paraId="7544452B" w14:textId="4D78EE04" w:rsidR="00AD353F" w:rsidRPr="00042AE4" w:rsidRDefault="00F450CA" w:rsidP="00F450CA">
            <w:pPr>
              <w:widowControl/>
              <w:autoSpaceDE/>
              <w:autoSpaceDN/>
              <w:adjustRightInd/>
            </w:pPr>
            <w:r w:rsidRPr="00042AE4">
              <w:rPr>
                <w:sz w:val="22"/>
                <w:szCs w:val="22"/>
              </w:rPr>
              <w:t>Personally identifiable information (PII), including email addresses or mailing addresses will be collected in order to send respondents the follow-up survey.  Any PII will be stored in separate files (not combined with survey responses) and will be destroyed upon the conclusion of the study.</w:t>
            </w:r>
            <w:r w:rsidRPr="00042AE4">
              <w:t xml:space="preserve">  </w:t>
            </w:r>
          </w:p>
        </w:tc>
      </w:tr>
      <w:tr w:rsidR="00AD353F" w:rsidRPr="00AB2DE2" w14:paraId="51C3F533" w14:textId="77777777" w:rsidTr="005C2E13">
        <w:trPr>
          <w:trHeight w:val="3775"/>
          <w:jc w:val="center"/>
        </w:trPr>
        <w:tc>
          <w:tcPr>
            <w:tcW w:w="9869" w:type="dxa"/>
            <w:gridSpan w:val="2"/>
            <w:tcBorders>
              <w:top w:val="single" w:sz="2" w:space="0" w:color="auto"/>
              <w:left w:val="single" w:sz="6" w:space="0" w:color="000000"/>
              <w:bottom w:val="single" w:sz="2" w:space="0" w:color="auto"/>
              <w:right w:val="single" w:sz="6" w:space="0" w:color="000000"/>
            </w:tcBorders>
          </w:tcPr>
          <w:p w14:paraId="47A7B4BF" w14:textId="2B485E37" w:rsidR="00AD353F"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p>
          <w:p w14:paraId="7E50FB63" w14:textId="01C1461B" w:rsidR="00134CC6" w:rsidRDefault="00AD353F" w:rsidP="00C737B8">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r w:rsidRPr="00C20BDE">
              <w:rPr>
                <w:rFonts w:ascii="Arial" w:hAnsi="Arial" w:cs="Arial"/>
                <w:b/>
                <w:sz w:val="20"/>
                <w:szCs w:val="20"/>
              </w:rPr>
              <w:t xml:space="preserve">How will the data be tabulated?  What Statistical Techniques will be used to generalize the results to the entire customer population?  How will limitations on use of data be handled? </w:t>
            </w:r>
            <w:r w:rsidR="00B7050A" w:rsidRPr="00C20BDE">
              <w:rPr>
                <w:rFonts w:ascii="Arial" w:hAnsi="Arial" w:cs="Arial"/>
                <w:b/>
                <w:sz w:val="20"/>
                <w:szCs w:val="20"/>
              </w:rPr>
              <w:fldChar w:fldCharType="begin"/>
            </w:r>
            <w:r w:rsidRPr="00C20BDE">
              <w:rPr>
                <w:rFonts w:ascii="Arial" w:hAnsi="Arial" w:cs="Arial"/>
                <w:b/>
                <w:sz w:val="20"/>
                <w:szCs w:val="20"/>
              </w:rPr>
              <w:instrText>ADVANCE \d1</w:instrText>
            </w:r>
            <w:r w:rsidR="00B7050A" w:rsidRPr="00C20BDE">
              <w:rPr>
                <w:rFonts w:ascii="Arial" w:hAnsi="Arial" w:cs="Arial"/>
                <w:b/>
                <w:sz w:val="20"/>
                <w:szCs w:val="20"/>
              </w:rPr>
              <w:fldChar w:fldCharType="end"/>
            </w:r>
            <w:r w:rsidRPr="00C20BDE">
              <w:rPr>
                <w:rFonts w:ascii="Arial" w:hAnsi="Arial" w:cs="Arial"/>
                <w:b/>
                <w:sz w:val="20"/>
                <w:szCs w:val="20"/>
              </w:rPr>
              <w:t xml:space="preserve">If the </w:t>
            </w:r>
            <w:r w:rsidR="0034614E">
              <w:rPr>
                <w:rFonts w:ascii="Arial" w:hAnsi="Arial" w:cs="Arial"/>
                <w:b/>
                <w:sz w:val="20"/>
                <w:szCs w:val="20"/>
              </w:rPr>
              <w:t xml:space="preserve">survey </w:t>
            </w:r>
            <w:r w:rsidRPr="00C20BDE">
              <w:rPr>
                <w:rFonts w:ascii="Arial" w:hAnsi="Arial" w:cs="Arial"/>
                <w:b/>
                <w:sz w:val="20"/>
                <w:szCs w:val="20"/>
              </w:rPr>
              <w:t xml:space="preserve">results in a lower than anticipated response rate, how will you address this </w:t>
            </w:r>
            <w:r w:rsidR="00B7050A" w:rsidRPr="00C20BDE">
              <w:rPr>
                <w:rFonts w:ascii="Arial" w:hAnsi="Arial" w:cs="Arial"/>
                <w:b/>
                <w:sz w:val="20"/>
                <w:szCs w:val="20"/>
              </w:rPr>
              <w:fldChar w:fldCharType="begin"/>
            </w:r>
            <w:r w:rsidRPr="00C20BDE">
              <w:rPr>
                <w:rFonts w:ascii="Arial" w:hAnsi="Arial" w:cs="Arial"/>
                <w:b/>
                <w:sz w:val="20"/>
                <w:szCs w:val="20"/>
              </w:rPr>
              <w:instrText>ADVANCE \d1</w:instrText>
            </w:r>
            <w:r w:rsidR="00B7050A" w:rsidRPr="00C20BDE">
              <w:rPr>
                <w:rFonts w:ascii="Arial" w:hAnsi="Arial" w:cs="Arial"/>
                <w:b/>
                <w:sz w:val="20"/>
                <w:szCs w:val="20"/>
              </w:rPr>
              <w:fldChar w:fldCharType="end"/>
            </w:r>
            <w:r w:rsidRPr="00C20BDE">
              <w:rPr>
                <w:rFonts w:ascii="Arial" w:hAnsi="Arial" w:cs="Arial"/>
                <w:b/>
                <w:sz w:val="20"/>
                <w:szCs w:val="20"/>
              </w:rPr>
              <w:t>when reporting the results?</w:t>
            </w:r>
            <w:r w:rsidR="00C20BDE">
              <w:rPr>
                <w:rFonts w:ascii="Arial" w:hAnsi="Arial" w:cs="Arial"/>
                <w:b/>
                <w:sz w:val="20"/>
                <w:szCs w:val="20"/>
              </w:rPr>
              <w:t xml:space="preserve"> </w:t>
            </w:r>
            <w:r w:rsidR="00C20BDE"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00C20BDE" w:rsidRPr="00AD353F">
              <w:rPr>
                <w:rFonts w:ascii="Arial" w:hAnsi="Arial" w:cs="Arial"/>
                <w:sz w:val="20"/>
                <w:szCs w:val="20"/>
              </w:rPr>
              <w:t>.</w:t>
            </w:r>
          </w:p>
          <w:p w14:paraId="0FDEE35A" w14:textId="77777777" w:rsidR="00C737B8" w:rsidRDefault="00C737B8" w:rsidP="00C737B8">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p>
          <w:p w14:paraId="11E1C4B2" w14:textId="5EDA3E47" w:rsidR="00AD353F" w:rsidRDefault="00134CC6" w:rsidP="00F450CA">
            <w:pPr>
              <w:widowControl/>
              <w:autoSpaceDE/>
              <w:autoSpaceDN/>
              <w:adjustRightInd/>
              <w:jc w:val="both"/>
              <w:rPr>
                <w:sz w:val="22"/>
                <w:szCs w:val="22"/>
              </w:rPr>
            </w:pPr>
            <w:r w:rsidRPr="009A3893">
              <w:rPr>
                <w:sz w:val="22"/>
                <w:szCs w:val="22"/>
              </w:rPr>
              <w:t xml:space="preserve">Frequencies and crosstabs will be tabulated, </w:t>
            </w:r>
            <w:r w:rsidR="004E5977">
              <w:rPr>
                <w:sz w:val="22"/>
                <w:szCs w:val="22"/>
              </w:rPr>
              <w:t xml:space="preserve">as described in the previous question.  </w:t>
            </w:r>
            <w:r w:rsidR="00C737B8">
              <w:rPr>
                <w:sz w:val="22"/>
                <w:szCs w:val="22"/>
              </w:rPr>
              <w:t xml:space="preserve">Statistical tests </w:t>
            </w:r>
            <w:r w:rsidR="005E40B9">
              <w:rPr>
                <w:sz w:val="22"/>
                <w:szCs w:val="22"/>
              </w:rPr>
              <w:t xml:space="preserve">used to generalize the results to the entire population </w:t>
            </w:r>
            <w:r w:rsidR="00C737B8">
              <w:rPr>
                <w:sz w:val="22"/>
                <w:szCs w:val="22"/>
              </w:rPr>
              <w:t xml:space="preserve">include ANOVA </w:t>
            </w:r>
            <w:r w:rsidR="00285831">
              <w:rPr>
                <w:sz w:val="22"/>
                <w:szCs w:val="22"/>
              </w:rPr>
              <w:t xml:space="preserve">and t-tests </w:t>
            </w:r>
            <w:r w:rsidR="00285831">
              <w:t xml:space="preserve">when the variable being compared is interval or ratio data. </w:t>
            </w:r>
            <w:r w:rsidR="00042AE4">
              <w:rPr>
                <w:sz w:val="22"/>
                <w:szCs w:val="22"/>
              </w:rPr>
              <w:t>Confidence intervals will be reported.</w:t>
            </w:r>
          </w:p>
          <w:p w14:paraId="1D43A1DB" w14:textId="77777777" w:rsidR="00FF3B34" w:rsidRDefault="00FF3B34" w:rsidP="00F450CA">
            <w:pPr>
              <w:widowControl/>
              <w:autoSpaceDE/>
              <w:autoSpaceDN/>
              <w:adjustRightInd/>
              <w:jc w:val="both"/>
              <w:rPr>
                <w:sz w:val="22"/>
                <w:szCs w:val="22"/>
              </w:rPr>
            </w:pPr>
          </w:p>
          <w:p w14:paraId="6894B09D" w14:textId="77777777" w:rsidR="00FF3B34" w:rsidRDefault="00FF3B34" w:rsidP="00F450CA">
            <w:pPr>
              <w:widowControl/>
              <w:autoSpaceDE/>
              <w:autoSpaceDN/>
              <w:adjustRightInd/>
              <w:jc w:val="both"/>
              <w:rPr>
                <w:sz w:val="22"/>
                <w:szCs w:val="22"/>
              </w:rPr>
            </w:pPr>
            <w:r>
              <w:rPr>
                <w:sz w:val="22"/>
                <w:szCs w:val="22"/>
              </w:rPr>
              <w:t xml:space="preserve">Any limitations on use of the data will be noted in the data codebook and in the survey report.  </w:t>
            </w:r>
          </w:p>
          <w:p w14:paraId="0908EDBA" w14:textId="77777777" w:rsidR="00295E52" w:rsidRDefault="00295E52" w:rsidP="00295E52">
            <w:pPr>
              <w:widowControl/>
              <w:autoSpaceDE/>
              <w:autoSpaceDN/>
              <w:adjustRightInd/>
              <w:jc w:val="both"/>
              <w:rPr>
                <w:sz w:val="22"/>
                <w:szCs w:val="22"/>
              </w:rPr>
            </w:pPr>
          </w:p>
          <w:p w14:paraId="4F9EE830" w14:textId="7E399C09" w:rsidR="00295E52" w:rsidRDefault="00295E52" w:rsidP="00295E52">
            <w:pPr>
              <w:widowControl/>
              <w:autoSpaceDE/>
              <w:autoSpaceDN/>
              <w:adjustRightInd/>
              <w:jc w:val="both"/>
              <w:rPr>
                <w:sz w:val="22"/>
                <w:szCs w:val="22"/>
              </w:rPr>
            </w:pPr>
            <w:r>
              <w:rPr>
                <w:sz w:val="22"/>
                <w:szCs w:val="22"/>
              </w:rPr>
              <w:t xml:space="preserve">For the on-site survey, if the response rate for some of the intercept sites is lower than expected, we </w:t>
            </w:r>
            <w:r w:rsidR="004E5977">
              <w:rPr>
                <w:sz w:val="22"/>
                <w:szCs w:val="22"/>
              </w:rPr>
              <w:t xml:space="preserve">will </w:t>
            </w:r>
            <w:r>
              <w:rPr>
                <w:sz w:val="22"/>
                <w:szCs w:val="22"/>
              </w:rPr>
              <w:t xml:space="preserve">use the non-response analysis to determine if weighting is needed.  If that analysis reveals that there are no significant differences between respondents and non-respondents, then weighting will not be necessary.    </w:t>
            </w:r>
            <w:r w:rsidR="004E5977">
              <w:rPr>
                <w:sz w:val="22"/>
                <w:szCs w:val="22"/>
              </w:rPr>
              <w:t>Appropriate confidence intervals will be reported</w:t>
            </w:r>
            <w:r w:rsidR="009425B6">
              <w:rPr>
                <w:sz w:val="22"/>
                <w:szCs w:val="22"/>
              </w:rPr>
              <w:t xml:space="preserve">, based on sample sizes.  In addition, if sample sizes are small for some sites, </w:t>
            </w:r>
            <w:r>
              <w:rPr>
                <w:sz w:val="22"/>
                <w:szCs w:val="22"/>
              </w:rPr>
              <w:t xml:space="preserve">we </w:t>
            </w:r>
            <w:r w:rsidR="009425B6">
              <w:rPr>
                <w:sz w:val="22"/>
                <w:szCs w:val="22"/>
              </w:rPr>
              <w:t xml:space="preserve">will include </w:t>
            </w:r>
            <w:r>
              <w:rPr>
                <w:sz w:val="22"/>
                <w:szCs w:val="22"/>
              </w:rPr>
              <w:t xml:space="preserve">a note that highlights the need to interpret the findings with caution, given the smaller sample sizes.  </w:t>
            </w:r>
          </w:p>
          <w:p w14:paraId="7D3AD129" w14:textId="77777777" w:rsidR="009425B6" w:rsidRDefault="009425B6" w:rsidP="00295E52">
            <w:pPr>
              <w:widowControl/>
              <w:autoSpaceDE/>
              <w:autoSpaceDN/>
              <w:adjustRightInd/>
              <w:jc w:val="both"/>
              <w:rPr>
                <w:sz w:val="22"/>
                <w:szCs w:val="22"/>
              </w:rPr>
            </w:pPr>
          </w:p>
          <w:p w14:paraId="5858035A" w14:textId="650CB8BA" w:rsidR="00295E52" w:rsidRDefault="00295E52" w:rsidP="00295E52">
            <w:pPr>
              <w:widowControl/>
              <w:autoSpaceDE/>
              <w:autoSpaceDN/>
              <w:adjustRightInd/>
              <w:jc w:val="both"/>
              <w:rPr>
                <w:sz w:val="22"/>
                <w:szCs w:val="22"/>
              </w:rPr>
            </w:pPr>
            <w:r>
              <w:rPr>
                <w:sz w:val="22"/>
                <w:szCs w:val="22"/>
              </w:rPr>
              <w:t xml:space="preserve">For the follow-up survey, we will perform the same analysis – comparing respondents and non-respondents to the follow-up survey to determine if weighting is needed based on a nonresponse analysis.  Again, </w:t>
            </w:r>
            <w:r w:rsidR="00C737B8">
              <w:rPr>
                <w:sz w:val="22"/>
                <w:szCs w:val="22"/>
              </w:rPr>
              <w:t xml:space="preserve">appropriate confidence will be reported, and </w:t>
            </w:r>
            <w:r w:rsidR="00012F24">
              <w:rPr>
                <w:sz w:val="22"/>
                <w:szCs w:val="22"/>
              </w:rPr>
              <w:t xml:space="preserve">if sample sizes are small, we will </w:t>
            </w:r>
            <w:r>
              <w:rPr>
                <w:sz w:val="22"/>
                <w:szCs w:val="22"/>
              </w:rPr>
              <w:t xml:space="preserve">include a note citing </w:t>
            </w:r>
            <w:r w:rsidR="00012F24">
              <w:rPr>
                <w:sz w:val="22"/>
                <w:szCs w:val="22"/>
              </w:rPr>
              <w:t>this limitation of the data.</w:t>
            </w:r>
            <w:r>
              <w:rPr>
                <w:sz w:val="22"/>
                <w:szCs w:val="22"/>
              </w:rPr>
              <w:t xml:space="preserve"> </w:t>
            </w:r>
          </w:p>
          <w:p w14:paraId="43857EEB" w14:textId="77777777" w:rsidR="00295E52" w:rsidRDefault="00295E52" w:rsidP="00295E52">
            <w:pPr>
              <w:widowControl/>
              <w:autoSpaceDE/>
              <w:autoSpaceDN/>
              <w:adjustRightInd/>
              <w:jc w:val="both"/>
              <w:rPr>
                <w:sz w:val="22"/>
                <w:szCs w:val="22"/>
              </w:rPr>
            </w:pPr>
          </w:p>
          <w:p w14:paraId="03C904A6" w14:textId="1B2BA806" w:rsidR="00FF3B34" w:rsidRPr="009A3893" w:rsidRDefault="00FF3B34" w:rsidP="00C737B8">
            <w:pPr>
              <w:widowControl/>
              <w:autoSpaceDE/>
              <w:autoSpaceDN/>
              <w:adjustRightInd/>
              <w:jc w:val="both"/>
              <w:rPr>
                <w:sz w:val="22"/>
                <w:szCs w:val="22"/>
              </w:rPr>
            </w:pPr>
            <w:r>
              <w:rPr>
                <w:sz w:val="22"/>
                <w:szCs w:val="22"/>
              </w:rPr>
              <w:t xml:space="preserve"> </w:t>
            </w:r>
          </w:p>
        </w:tc>
      </w:tr>
      <w:tr w:rsidR="00AD353F" w:rsidRPr="00AB2DE2" w14:paraId="746D385C" w14:textId="77777777" w:rsidTr="00933D01">
        <w:trPr>
          <w:trHeight w:val="3235"/>
          <w:jc w:val="center"/>
        </w:trPr>
        <w:tc>
          <w:tcPr>
            <w:tcW w:w="9869" w:type="dxa"/>
            <w:gridSpan w:val="2"/>
            <w:tcBorders>
              <w:top w:val="single" w:sz="2" w:space="0" w:color="auto"/>
              <w:left w:val="single" w:sz="6" w:space="0" w:color="000000"/>
              <w:bottom w:val="single" w:sz="2" w:space="0" w:color="auto"/>
              <w:right w:val="single" w:sz="6" w:space="0" w:color="000000"/>
            </w:tcBorders>
          </w:tcPr>
          <w:p w14:paraId="65A27566" w14:textId="77777777"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p>
          <w:p w14:paraId="247EBC06" w14:textId="77777777" w:rsidR="00AD353F"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r w:rsidRPr="00C20BDE">
              <w:rPr>
                <w:rFonts w:ascii="Arial" w:hAnsi="Arial" w:cs="Arial"/>
                <w:b/>
                <w:sz w:val="20"/>
                <w:szCs w:val="20"/>
              </w:rPr>
              <w:t>Is this survey intended to measure a Government Performance and Results Act (GPRA) performance measure?  If so, please include an excerpt from the appropriate document</w:t>
            </w:r>
            <w:r w:rsidR="00C20BDE">
              <w:rPr>
                <w:rFonts w:ascii="Arial" w:hAnsi="Arial" w:cs="Arial"/>
                <w:b/>
                <w:sz w:val="20"/>
                <w:szCs w:val="20"/>
              </w:rPr>
              <w:t xml:space="preserve">. </w:t>
            </w:r>
            <w:r w:rsidR="00C20BDE"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00C20BDE" w:rsidRPr="00AD353F">
              <w:rPr>
                <w:rFonts w:ascii="Arial" w:hAnsi="Arial" w:cs="Arial"/>
                <w:sz w:val="20"/>
                <w:szCs w:val="20"/>
              </w:rPr>
              <w:t>.</w:t>
            </w:r>
          </w:p>
          <w:p w14:paraId="2CFFF039" w14:textId="77777777" w:rsidR="0074005A" w:rsidRDefault="0074005A"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p>
          <w:p w14:paraId="71AF7D77" w14:textId="77777777" w:rsidR="0074005A" w:rsidRPr="00AD353F" w:rsidRDefault="0074005A"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r>
              <w:rPr>
                <w:rFonts w:ascii="Arial" w:hAnsi="Arial" w:cs="Arial"/>
                <w:sz w:val="20"/>
                <w:szCs w:val="20"/>
              </w:rPr>
              <w:t>No, this survey is not intended to measure a GPRA performance measure.</w:t>
            </w:r>
          </w:p>
        </w:tc>
      </w:tr>
    </w:tbl>
    <w:p w14:paraId="1D1824A0" w14:textId="77777777" w:rsidR="00296CF6" w:rsidRDefault="00A172B1"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AB2DE2">
        <w:rPr>
          <w:rFonts w:ascii="Arial" w:hAnsi="Arial" w:cs="Arial"/>
          <w:b/>
          <w:bCs/>
          <w:sz w:val="22"/>
          <w:szCs w:val="22"/>
        </w:rPr>
        <w:br w:type="page"/>
      </w:r>
    </w:p>
    <w:p w14:paraId="4241C3B3" w14:textId="77777777" w:rsidR="00296CF6" w:rsidRDefault="00296CF6"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p>
    <w:p w14:paraId="6FFD7EFE" w14:textId="77777777" w:rsidR="00A5106F" w:rsidRPr="00AB2DE2" w:rsidRDefault="009D32E4"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bookmarkStart w:id="36" w:name="a_Toc95794829"/>
      <w:r w:rsidRPr="00AB2DE2">
        <w:rPr>
          <w:rFonts w:ascii="Arial" w:hAnsi="Arial" w:cs="Arial"/>
          <w:b/>
          <w:bCs/>
          <w:sz w:val="22"/>
          <w:szCs w:val="22"/>
        </w:rPr>
        <w:t xml:space="preserve">Checklist for Submitting a Request to Use </w:t>
      </w:r>
      <w:r w:rsidR="0034614E">
        <w:rPr>
          <w:rFonts w:ascii="Arial" w:hAnsi="Arial" w:cs="Arial"/>
          <w:b/>
          <w:bCs/>
          <w:sz w:val="22"/>
          <w:szCs w:val="22"/>
        </w:rPr>
        <w:t xml:space="preserve">USDA-Forest Service </w:t>
      </w:r>
      <w:r w:rsidR="00E31F62">
        <w:rPr>
          <w:rFonts w:ascii="Arial" w:hAnsi="Arial" w:cs="Arial"/>
          <w:b/>
          <w:bCs/>
          <w:sz w:val="22"/>
          <w:szCs w:val="22"/>
        </w:rPr>
        <w:t xml:space="preserve">Federal Lands Transportation </w:t>
      </w:r>
      <w:r w:rsidR="0034614E">
        <w:rPr>
          <w:rFonts w:ascii="Arial" w:hAnsi="Arial" w:cs="Arial"/>
          <w:b/>
          <w:bCs/>
          <w:sz w:val="22"/>
          <w:szCs w:val="22"/>
        </w:rPr>
        <w:t xml:space="preserve">Generic </w:t>
      </w:r>
      <w:r w:rsidRPr="00AB2DE2">
        <w:rPr>
          <w:rFonts w:ascii="Arial" w:hAnsi="Arial" w:cs="Arial"/>
          <w:b/>
          <w:bCs/>
          <w:sz w:val="22"/>
          <w:szCs w:val="22"/>
        </w:rPr>
        <w:t xml:space="preserve">Clearance  </w:t>
      </w:r>
      <w:bookmarkEnd w:id="36"/>
    </w:p>
    <w:p w14:paraId="6AFDD5B9" w14:textId="77777777" w:rsidR="00A5106F" w:rsidRPr="00AB2DE2" w:rsidRDefault="00A5106F" w:rsidP="00AB2DE2">
      <w:pPr>
        <w:rPr>
          <w:rFonts w:ascii="Arial" w:hAnsi="Arial" w:cs="Arial"/>
          <w:sz w:val="22"/>
          <w:szCs w:val="22"/>
        </w:rPr>
      </w:pPr>
    </w:p>
    <w:p w14:paraId="26FD195D" w14:textId="77777777" w:rsidR="009D32E4" w:rsidRPr="00AB2DE2" w:rsidRDefault="004C7276" w:rsidP="004C7276">
      <w:pPr>
        <w:ind w:left="360"/>
        <w:rPr>
          <w:rFonts w:ascii="Arial" w:hAnsi="Arial" w:cs="Arial"/>
          <w:sz w:val="22"/>
          <w:szCs w:val="22"/>
        </w:rPr>
      </w:pPr>
      <w:r>
        <w:rPr>
          <w:rFonts w:ascii="Arial" w:hAnsi="Arial" w:cs="Arial"/>
          <w:i/>
          <w:iCs/>
          <w:sz w:val="22"/>
          <w:szCs w:val="22"/>
        </w:rPr>
        <w:t>X</w:t>
      </w:r>
      <w:r>
        <w:rPr>
          <w:rFonts w:ascii="Arial" w:hAnsi="Arial" w:cs="Arial"/>
          <w:i/>
          <w:iCs/>
          <w:sz w:val="22"/>
          <w:szCs w:val="22"/>
        </w:rPr>
        <w:tab/>
      </w:r>
      <w:r w:rsidR="009D32E4" w:rsidRPr="00AB2DE2">
        <w:rPr>
          <w:rFonts w:ascii="Arial" w:hAnsi="Arial" w:cs="Arial"/>
          <w:i/>
          <w:iCs/>
          <w:sz w:val="22"/>
          <w:szCs w:val="22"/>
        </w:rPr>
        <w:t>All</w:t>
      </w:r>
      <w:r w:rsidR="009D32E4" w:rsidRPr="00AB2DE2">
        <w:rPr>
          <w:rFonts w:ascii="Arial" w:hAnsi="Arial" w:cs="Arial"/>
          <w:sz w:val="22"/>
          <w:szCs w:val="22"/>
        </w:rPr>
        <w:t xml:space="preserve"> questions in the survey instrument are within the scope of one of the </w:t>
      </w:r>
      <w:r w:rsidR="0034614E">
        <w:rPr>
          <w:rFonts w:ascii="Arial" w:hAnsi="Arial" w:cs="Arial"/>
          <w:sz w:val="22"/>
          <w:szCs w:val="22"/>
        </w:rPr>
        <w:t xml:space="preserve">USDA-Forest Service </w:t>
      </w:r>
      <w:r>
        <w:rPr>
          <w:rFonts w:ascii="Arial" w:hAnsi="Arial" w:cs="Arial"/>
          <w:sz w:val="22"/>
          <w:szCs w:val="22"/>
        </w:rPr>
        <w:tab/>
      </w:r>
      <w:r w:rsidR="0034614E">
        <w:rPr>
          <w:rFonts w:ascii="Arial" w:hAnsi="Arial" w:cs="Arial"/>
          <w:sz w:val="22"/>
          <w:szCs w:val="22"/>
        </w:rPr>
        <w:t xml:space="preserve">Generic </w:t>
      </w:r>
      <w:r w:rsidR="009D32E4" w:rsidRPr="00AB2DE2">
        <w:rPr>
          <w:rFonts w:ascii="Arial" w:hAnsi="Arial" w:cs="Arial"/>
          <w:sz w:val="22"/>
          <w:szCs w:val="22"/>
        </w:rPr>
        <w:t>Clearance topic areas</w:t>
      </w:r>
      <w:r w:rsidR="00E31F62">
        <w:rPr>
          <w:rFonts w:ascii="Arial" w:hAnsi="Arial" w:cs="Arial"/>
          <w:sz w:val="22"/>
          <w:szCs w:val="22"/>
        </w:rPr>
        <w:t xml:space="preserve"> (see Compendium of Questions)</w:t>
      </w:r>
      <w:r w:rsidR="009D32E4" w:rsidRPr="00AB2DE2">
        <w:rPr>
          <w:rFonts w:ascii="Arial" w:hAnsi="Arial" w:cs="Arial"/>
          <w:sz w:val="22"/>
          <w:szCs w:val="22"/>
        </w:rPr>
        <w:t>.</w:t>
      </w:r>
    </w:p>
    <w:p w14:paraId="56C2C1B3" w14:textId="77777777" w:rsidR="00A172B1" w:rsidRPr="00AB2DE2" w:rsidRDefault="00B7050A" w:rsidP="00AB2DE2">
      <w:pPr>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088DE3B8" w14:textId="77777777" w:rsidR="009D32E4" w:rsidRPr="00AB2DE2" w:rsidRDefault="004C7276" w:rsidP="004C7276">
      <w:pPr>
        <w:ind w:left="360"/>
        <w:rPr>
          <w:rFonts w:ascii="Arial" w:hAnsi="Arial" w:cs="Arial"/>
          <w:sz w:val="22"/>
          <w:szCs w:val="22"/>
        </w:rPr>
      </w:pPr>
      <w:r>
        <w:rPr>
          <w:rFonts w:ascii="Arial" w:hAnsi="Arial" w:cs="Arial"/>
          <w:sz w:val="22"/>
          <w:szCs w:val="22"/>
        </w:rPr>
        <w:t>X</w:t>
      </w:r>
      <w:r>
        <w:rPr>
          <w:rFonts w:ascii="Arial" w:hAnsi="Arial" w:cs="Arial"/>
          <w:sz w:val="22"/>
          <w:szCs w:val="22"/>
        </w:rPr>
        <w:tab/>
      </w:r>
      <w:r w:rsidR="009D32E4" w:rsidRPr="00AB2DE2">
        <w:rPr>
          <w:rFonts w:ascii="Arial" w:hAnsi="Arial" w:cs="Arial"/>
          <w:sz w:val="22"/>
          <w:szCs w:val="22"/>
        </w:rPr>
        <w:t xml:space="preserve">The approval package is being submitted to the </w:t>
      </w:r>
      <w:r w:rsidR="0034614E">
        <w:rPr>
          <w:rFonts w:ascii="Arial" w:hAnsi="Arial" w:cs="Arial"/>
          <w:sz w:val="22"/>
          <w:szCs w:val="22"/>
        </w:rPr>
        <w:t xml:space="preserve">Forest Service Office of Regulatory and </w:t>
      </w:r>
      <w:r>
        <w:rPr>
          <w:rFonts w:ascii="Arial" w:hAnsi="Arial" w:cs="Arial"/>
          <w:sz w:val="22"/>
          <w:szCs w:val="22"/>
        </w:rPr>
        <w:tab/>
      </w:r>
      <w:r w:rsidR="0034614E">
        <w:rPr>
          <w:rFonts w:ascii="Arial" w:hAnsi="Arial" w:cs="Arial"/>
          <w:sz w:val="22"/>
          <w:szCs w:val="22"/>
        </w:rPr>
        <w:t xml:space="preserve">Management Services </w:t>
      </w:r>
      <w:r w:rsidR="009D32E4" w:rsidRPr="00AB2DE2">
        <w:rPr>
          <w:rFonts w:ascii="Arial" w:hAnsi="Arial" w:cs="Arial"/>
          <w:sz w:val="22"/>
          <w:szCs w:val="22"/>
        </w:rPr>
        <w:t xml:space="preserve">at least </w:t>
      </w:r>
      <w:r w:rsidR="009D32E4" w:rsidRPr="00AB2DE2">
        <w:rPr>
          <w:rFonts w:ascii="Arial" w:hAnsi="Arial" w:cs="Arial"/>
          <w:i/>
          <w:iCs/>
          <w:sz w:val="22"/>
          <w:szCs w:val="22"/>
        </w:rPr>
        <w:t>45</w:t>
      </w:r>
      <w:r w:rsidR="009D32E4" w:rsidRPr="00AB2DE2">
        <w:rPr>
          <w:rFonts w:ascii="Arial" w:hAnsi="Arial" w:cs="Arial"/>
          <w:sz w:val="22"/>
          <w:szCs w:val="22"/>
        </w:rPr>
        <w:t xml:space="preserve"> days prior to the first day the PI wishes to administer the </w:t>
      </w:r>
      <w:r w:rsidR="0034614E">
        <w:rPr>
          <w:rFonts w:ascii="Arial" w:hAnsi="Arial" w:cs="Arial"/>
          <w:sz w:val="22"/>
          <w:szCs w:val="22"/>
        </w:rPr>
        <w:t xml:space="preserve">IC </w:t>
      </w:r>
      <w:r w:rsidR="009D32E4" w:rsidRPr="00AB2DE2">
        <w:rPr>
          <w:rFonts w:ascii="Arial" w:hAnsi="Arial" w:cs="Arial"/>
          <w:sz w:val="22"/>
          <w:szCs w:val="22"/>
        </w:rPr>
        <w:t xml:space="preserve">to </w:t>
      </w:r>
      <w:r>
        <w:rPr>
          <w:rFonts w:ascii="Arial" w:hAnsi="Arial" w:cs="Arial"/>
          <w:sz w:val="22"/>
          <w:szCs w:val="22"/>
        </w:rPr>
        <w:tab/>
      </w:r>
      <w:r w:rsidR="009D32E4" w:rsidRPr="00AB2DE2">
        <w:rPr>
          <w:rFonts w:ascii="Arial" w:hAnsi="Arial" w:cs="Arial"/>
          <w:sz w:val="22"/>
          <w:szCs w:val="22"/>
        </w:rPr>
        <w:t>the public.</w:t>
      </w:r>
    </w:p>
    <w:p w14:paraId="4665CEB4" w14:textId="77777777" w:rsidR="00A172B1" w:rsidRPr="00AB2DE2" w:rsidRDefault="00B7050A" w:rsidP="00AB2DE2">
      <w:pPr>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4AB7A675" w14:textId="77777777" w:rsidR="009D32E4" w:rsidRPr="00AB2DE2" w:rsidRDefault="004C7276" w:rsidP="004C7276">
      <w:pPr>
        <w:ind w:left="360"/>
        <w:rPr>
          <w:rFonts w:ascii="Arial" w:hAnsi="Arial" w:cs="Arial"/>
          <w:sz w:val="22"/>
          <w:szCs w:val="22"/>
        </w:rPr>
      </w:pPr>
      <w:r>
        <w:rPr>
          <w:rFonts w:ascii="Arial" w:hAnsi="Arial" w:cs="Arial"/>
          <w:sz w:val="22"/>
          <w:szCs w:val="22"/>
        </w:rPr>
        <w:t>X</w:t>
      </w:r>
      <w:r>
        <w:rPr>
          <w:rFonts w:ascii="Arial" w:hAnsi="Arial" w:cs="Arial"/>
          <w:sz w:val="22"/>
          <w:szCs w:val="22"/>
        </w:rPr>
        <w:tab/>
      </w:r>
      <w:r w:rsidR="0034614E">
        <w:rPr>
          <w:rFonts w:ascii="Arial" w:hAnsi="Arial" w:cs="Arial"/>
          <w:sz w:val="22"/>
          <w:szCs w:val="22"/>
        </w:rPr>
        <w:t xml:space="preserve">[IF SURVEY] </w:t>
      </w:r>
      <w:r w:rsidR="009D32E4" w:rsidRPr="00AB2DE2">
        <w:rPr>
          <w:rFonts w:ascii="Arial" w:hAnsi="Arial" w:cs="Arial"/>
          <w:sz w:val="22"/>
          <w:szCs w:val="22"/>
        </w:rPr>
        <w:t>A qualified statistician has reviewed and approved your request.</w:t>
      </w:r>
    </w:p>
    <w:p w14:paraId="0279B2E5" w14:textId="77777777" w:rsidR="004C7276" w:rsidRDefault="00B7050A" w:rsidP="004C7276">
      <w:pPr>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11D0AD3F" w14:textId="77777777" w:rsidR="009D32E4" w:rsidRDefault="004C7276" w:rsidP="004C7276">
      <w:pPr>
        <w:ind w:left="360"/>
        <w:rPr>
          <w:rFonts w:ascii="Arial" w:hAnsi="Arial" w:cs="Arial"/>
          <w:sz w:val="22"/>
          <w:szCs w:val="22"/>
        </w:rPr>
      </w:pPr>
      <w:r>
        <w:rPr>
          <w:rFonts w:ascii="Arial" w:hAnsi="Arial" w:cs="Arial"/>
          <w:sz w:val="22"/>
          <w:szCs w:val="22"/>
        </w:rPr>
        <w:t xml:space="preserve">X </w:t>
      </w:r>
      <w:r>
        <w:rPr>
          <w:rFonts w:ascii="Arial" w:hAnsi="Arial" w:cs="Arial"/>
          <w:sz w:val="22"/>
          <w:szCs w:val="22"/>
        </w:rPr>
        <w:tab/>
      </w:r>
      <w:r w:rsidR="009D32E4" w:rsidRPr="00AB2DE2">
        <w:rPr>
          <w:rFonts w:ascii="Arial" w:hAnsi="Arial" w:cs="Arial"/>
          <w:sz w:val="22"/>
          <w:szCs w:val="22"/>
        </w:rPr>
        <w:t xml:space="preserve">Your bureau/office Information Collection Clearance Officer has reviewed and approved the </w:t>
      </w:r>
      <w:r>
        <w:rPr>
          <w:rFonts w:ascii="Arial" w:hAnsi="Arial" w:cs="Arial"/>
          <w:sz w:val="22"/>
          <w:szCs w:val="22"/>
        </w:rPr>
        <w:tab/>
      </w:r>
      <w:r w:rsidR="009D32E4" w:rsidRPr="00AB2DE2">
        <w:rPr>
          <w:rFonts w:ascii="Arial" w:hAnsi="Arial" w:cs="Arial"/>
          <w:sz w:val="22"/>
          <w:szCs w:val="22"/>
        </w:rPr>
        <w:t>approval package.</w:t>
      </w:r>
    </w:p>
    <w:p w14:paraId="0D930A42" w14:textId="77777777" w:rsidR="007116AE" w:rsidRDefault="007116AE" w:rsidP="00095FD5">
      <w:pPr>
        <w:ind w:left="720"/>
        <w:rPr>
          <w:rFonts w:ascii="Arial" w:hAnsi="Arial" w:cs="Arial"/>
          <w:sz w:val="22"/>
          <w:szCs w:val="22"/>
        </w:rPr>
      </w:pPr>
    </w:p>
    <w:p w14:paraId="5CFD2B37" w14:textId="77777777" w:rsidR="00CE34FA" w:rsidRPr="00AB2DE2" w:rsidRDefault="004C7276" w:rsidP="004C7276">
      <w:pPr>
        <w:ind w:left="360"/>
        <w:rPr>
          <w:rFonts w:ascii="Arial" w:hAnsi="Arial" w:cs="Arial"/>
          <w:sz w:val="22"/>
          <w:szCs w:val="22"/>
        </w:rPr>
      </w:pPr>
      <w:r>
        <w:rPr>
          <w:rFonts w:ascii="Arial" w:hAnsi="Arial" w:cs="Arial"/>
          <w:sz w:val="22"/>
          <w:szCs w:val="22"/>
        </w:rPr>
        <w:t>X</w:t>
      </w:r>
      <w:r>
        <w:rPr>
          <w:rFonts w:ascii="Arial" w:hAnsi="Arial" w:cs="Arial"/>
          <w:sz w:val="22"/>
          <w:szCs w:val="22"/>
        </w:rPr>
        <w:tab/>
      </w:r>
      <w:r w:rsidR="007116AE">
        <w:rPr>
          <w:rFonts w:ascii="Arial" w:hAnsi="Arial" w:cs="Arial"/>
          <w:sz w:val="22"/>
          <w:szCs w:val="22"/>
        </w:rPr>
        <w:t xml:space="preserve">When you forward the approval package to USDA Forest Service, copy the </w:t>
      </w:r>
      <w:r w:rsidR="00FC0DC6">
        <w:rPr>
          <w:rFonts w:ascii="Arial" w:hAnsi="Arial" w:cs="Arial"/>
          <w:sz w:val="22"/>
          <w:szCs w:val="22"/>
        </w:rPr>
        <w:t xml:space="preserve">FLMA </w:t>
      </w:r>
      <w:r w:rsidR="007116AE">
        <w:rPr>
          <w:rFonts w:ascii="Arial" w:hAnsi="Arial" w:cs="Arial"/>
          <w:sz w:val="22"/>
          <w:szCs w:val="22"/>
        </w:rPr>
        <w:t xml:space="preserve">Generic </w:t>
      </w:r>
      <w:r>
        <w:rPr>
          <w:rFonts w:ascii="Arial" w:hAnsi="Arial" w:cs="Arial"/>
          <w:sz w:val="22"/>
          <w:szCs w:val="22"/>
        </w:rPr>
        <w:tab/>
      </w:r>
      <w:r w:rsidR="007116AE">
        <w:rPr>
          <w:rFonts w:ascii="Arial" w:hAnsi="Arial" w:cs="Arial"/>
          <w:sz w:val="22"/>
          <w:szCs w:val="22"/>
        </w:rPr>
        <w:t xml:space="preserve">Clearance Coordinator  </w:t>
      </w:r>
    </w:p>
    <w:p w14:paraId="776FC162"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720"/>
        <w:rPr>
          <w:rFonts w:ascii="Arial" w:hAnsi="Arial" w:cs="Arial"/>
          <w:b/>
          <w:bCs/>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w:instrText>
      </w:r>
      <w:r w:rsidRPr="00AB2DE2">
        <w:rPr>
          <w:rFonts w:ascii="Arial" w:hAnsi="Arial" w:cs="Arial"/>
          <w:b/>
          <w:bCs/>
          <w:sz w:val="22"/>
          <w:szCs w:val="22"/>
        </w:rPr>
        <w:fldChar w:fldCharType="end"/>
      </w:r>
    </w:p>
    <w:p w14:paraId="155AB5BB" w14:textId="77777777" w:rsidR="009D32E4" w:rsidRPr="0007247B" w:rsidRDefault="00B7050A"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w:instrText>
      </w:r>
      <w:r w:rsidRPr="00AB2DE2">
        <w:rPr>
          <w:rFonts w:ascii="Arial" w:hAnsi="Arial" w:cs="Arial"/>
          <w:b/>
          <w:bCs/>
          <w:sz w:val="22"/>
          <w:szCs w:val="22"/>
        </w:rPr>
        <w:fldChar w:fldCharType="end"/>
      </w:r>
      <w:r w:rsidR="009D32E4" w:rsidRPr="0007247B">
        <w:rPr>
          <w:rFonts w:ascii="Arial" w:hAnsi="Arial" w:cs="Arial"/>
          <w:bCs/>
          <w:sz w:val="22"/>
          <w:szCs w:val="22"/>
        </w:rPr>
        <w:t>The approval package includes:</w:t>
      </w:r>
    </w:p>
    <w:p w14:paraId="53FA746A" w14:textId="77777777" w:rsidR="00A5106F" w:rsidRPr="0007247B" w:rsidRDefault="00A5106F"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14:paraId="4A50EA2A" w14:textId="6AC69374" w:rsidR="00AB2DE2" w:rsidRPr="0007247B" w:rsidRDefault="00F14094" w:rsidP="00F14094">
      <w:pPr>
        <w:ind w:left="360"/>
        <w:rPr>
          <w:rFonts w:ascii="Arial" w:hAnsi="Arial" w:cs="Arial"/>
          <w:sz w:val="22"/>
          <w:szCs w:val="22"/>
        </w:rPr>
      </w:pPr>
      <w:r>
        <w:rPr>
          <w:rFonts w:ascii="Arial" w:hAnsi="Arial" w:cs="Arial"/>
          <w:sz w:val="22"/>
          <w:szCs w:val="22"/>
        </w:rPr>
        <w:t>X</w:t>
      </w:r>
      <w:r w:rsidR="008D141C" w:rsidRPr="0007247B">
        <w:rPr>
          <w:rFonts w:ascii="Arial" w:hAnsi="Arial" w:cs="Arial"/>
          <w:sz w:val="22"/>
          <w:szCs w:val="22"/>
        </w:rPr>
        <w:t xml:space="preserve">  </w:t>
      </w:r>
      <w:r w:rsidR="00A5106F" w:rsidRPr="0007247B">
        <w:rPr>
          <w:rFonts w:ascii="Arial" w:hAnsi="Arial" w:cs="Arial"/>
          <w:sz w:val="22"/>
          <w:szCs w:val="22"/>
        </w:rPr>
        <w:t>A</w:t>
      </w:r>
      <w:r w:rsidR="009D32E4" w:rsidRPr="0007247B">
        <w:rPr>
          <w:rFonts w:ascii="Arial" w:hAnsi="Arial" w:cs="Arial"/>
          <w:sz w:val="22"/>
          <w:szCs w:val="22"/>
        </w:rPr>
        <w:t xml:space="preserve"> completed </w:t>
      </w:r>
      <w:r w:rsidR="008D141C" w:rsidRPr="0007247B">
        <w:rPr>
          <w:rFonts w:ascii="Arial" w:hAnsi="Arial" w:cs="Arial"/>
          <w:sz w:val="22"/>
          <w:szCs w:val="22"/>
        </w:rPr>
        <w:t>Justification</w:t>
      </w:r>
    </w:p>
    <w:p w14:paraId="1D341711" w14:textId="2D9230C5" w:rsidR="00AB2DE2" w:rsidRPr="0007247B" w:rsidRDefault="00F14094" w:rsidP="00F14094">
      <w:pPr>
        <w:ind w:left="180"/>
        <w:rPr>
          <w:rFonts w:ascii="Arial" w:hAnsi="Arial" w:cs="Arial"/>
          <w:sz w:val="22"/>
          <w:szCs w:val="22"/>
        </w:rPr>
      </w:pPr>
      <w:r>
        <w:rPr>
          <w:rFonts w:ascii="Arial" w:hAnsi="Arial" w:cs="Arial"/>
          <w:sz w:val="22"/>
          <w:szCs w:val="22"/>
        </w:rPr>
        <w:t xml:space="preserve">   X </w:t>
      </w:r>
      <w:r w:rsidR="00B7050A" w:rsidRPr="0007247B">
        <w:rPr>
          <w:rFonts w:ascii="Arial" w:hAnsi="Arial" w:cs="Arial"/>
          <w:sz w:val="22"/>
          <w:szCs w:val="22"/>
        </w:rPr>
        <w:fldChar w:fldCharType="begin"/>
      </w:r>
      <w:r w:rsidR="009D32E4" w:rsidRPr="0007247B">
        <w:rPr>
          <w:rFonts w:ascii="Arial" w:hAnsi="Arial" w:cs="Arial"/>
          <w:sz w:val="22"/>
          <w:szCs w:val="22"/>
        </w:rPr>
        <w:instrText>ADVANCE \d1</w:instrText>
      </w:r>
      <w:r w:rsidR="00B7050A" w:rsidRPr="0007247B">
        <w:rPr>
          <w:rFonts w:ascii="Arial" w:hAnsi="Arial" w:cs="Arial"/>
          <w:sz w:val="22"/>
          <w:szCs w:val="22"/>
        </w:rPr>
        <w:fldChar w:fldCharType="end"/>
      </w:r>
      <w:r w:rsidR="008D141C" w:rsidRPr="0007247B">
        <w:rPr>
          <w:rFonts w:ascii="Arial" w:hAnsi="Arial" w:cs="Arial"/>
          <w:sz w:val="22"/>
          <w:szCs w:val="22"/>
        </w:rPr>
        <w:t xml:space="preserve">  </w:t>
      </w:r>
      <w:r w:rsidR="00A5106F" w:rsidRPr="0007247B">
        <w:rPr>
          <w:rFonts w:ascii="Arial" w:hAnsi="Arial" w:cs="Arial"/>
          <w:sz w:val="22"/>
          <w:szCs w:val="22"/>
        </w:rPr>
        <w:t xml:space="preserve">A </w:t>
      </w:r>
      <w:r w:rsidR="009D32E4" w:rsidRPr="0007247B">
        <w:rPr>
          <w:rFonts w:ascii="Arial" w:hAnsi="Arial" w:cs="Arial"/>
          <w:sz w:val="22"/>
          <w:szCs w:val="22"/>
        </w:rPr>
        <w:t>signed Certification Form</w:t>
      </w:r>
    </w:p>
    <w:p w14:paraId="7265976D" w14:textId="45350419" w:rsidR="00AB2DE2" w:rsidRPr="0007247B" w:rsidRDefault="00F14094" w:rsidP="00F14094">
      <w:pPr>
        <w:ind w:left="180"/>
        <w:rPr>
          <w:rFonts w:ascii="Arial" w:hAnsi="Arial" w:cs="Arial"/>
          <w:sz w:val="22"/>
          <w:szCs w:val="22"/>
        </w:rPr>
      </w:pPr>
      <w:r>
        <w:rPr>
          <w:rFonts w:ascii="Arial" w:hAnsi="Arial" w:cs="Arial"/>
          <w:sz w:val="22"/>
          <w:szCs w:val="22"/>
        </w:rPr>
        <w:t xml:space="preserve">   X</w:t>
      </w:r>
      <w:r w:rsidR="008D141C" w:rsidRPr="0007247B">
        <w:rPr>
          <w:rFonts w:ascii="Arial" w:hAnsi="Arial" w:cs="Arial"/>
          <w:sz w:val="22"/>
          <w:szCs w:val="22"/>
        </w:rPr>
        <w:t xml:space="preserve">  </w:t>
      </w:r>
      <w:r w:rsidR="00A5106F" w:rsidRPr="0007247B">
        <w:rPr>
          <w:rFonts w:ascii="Arial" w:hAnsi="Arial" w:cs="Arial"/>
          <w:sz w:val="22"/>
          <w:szCs w:val="22"/>
        </w:rPr>
        <w:t xml:space="preserve">A </w:t>
      </w:r>
      <w:r w:rsidR="009D32E4" w:rsidRPr="0007247B">
        <w:rPr>
          <w:rFonts w:ascii="Arial" w:hAnsi="Arial" w:cs="Arial"/>
          <w:sz w:val="22"/>
          <w:szCs w:val="22"/>
        </w:rPr>
        <w:t xml:space="preserve">copy of the survey instrument </w:t>
      </w:r>
    </w:p>
    <w:p w14:paraId="3E6F2FE7" w14:textId="5AEEA757" w:rsidR="00AB2DE2" w:rsidRPr="0007247B" w:rsidRDefault="00F14094" w:rsidP="00F14094">
      <w:pPr>
        <w:ind w:left="180"/>
        <w:rPr>
          <w:rFonts w:ascii="Arial" w:hAnsi="Arial" w:cs="Arial"/>
          <w:sz w:val="22"/>
          <w:szCs w:val="22"/>
        </w:rPr>
      </w:pPr>
      <w:r>
        <w:rPr>
          <w:rFonts w:ascii="Arial" w:hAnsi="Arial" w:cs="Arial"/>
          <w:sz w:val="22"/>
          <w:szCs w:val="22"/>
        </w:rPr>
        <w:t xml:space="preserve">   X</w:t>
      </w:r>
      <w:r w:rsidR="008D141C" w:rsidRPr="0007247B">
        <w:rPr>
          <w:rFonts w:ascii="Arial" w:hAnsi="Arial" w:cs="Arial"/>
          <w:sz w:val="22"/>
          <w:szCs w:val="22"/>
        </w:rPr>
        <w:t xml:space="preserve">  </w:t>
      </w:r>
      <w:r w:rsidR="00A5106F" w:rsidRPr="0007247B">
        <w:rPr>
          <w:rFonts w:ascii="Arial" w:hAnsi="Arial" w:cs="Arial"/>
          <w:sz w:val="22"/>
          <w:szCs w:val="22"/>
        </w:rPr>
        <w:t>O</w:t>
      </w:r>
      <w:r w:rsidR="009D32E4" w:rsidRPr="0007247B">
        <w:rPr>
          <w:rFonts w:ascii="Arial" w:hAnsi="Arial" w:cs="Arial"/>
          <w:sz w:val="22"/>
          <w:szCs w:val="22"/>
        </w:rPr>
        <w:t>ther supporting materials, such as</w:t>
      </w:r>
      <w:r w:rsidR="00AB2DE2" w:rsidRPr="0007247B">
        <w:rPr>
          <w:rFonts w:ascii="Arial" w:hAnsi="Arial" w:cs="Arial"/>
          <w:sz w:val="22"/>
          <w:szCs w:val="22"/>
        </w:rPr>
        <w:t>:</w:t>
      </w:r>
    </w:p>
    <w:p w14:paraId="4A8D7BC5" w14:textId="77777777" w:rsidR="00AB2DE2" w:rsidRPr="0007247B" w:rsidRDefault="00AB2DE2" w:rsidP="00AB2DE2">
      <w:pPr>
        <w:numPr>
          <w:ilvl w:val="1"/>
          <w:numId w:val="12"/>
        </w:numPr>
        <w:ind w:left="1260"/>
        <w:rPr>
          <w:rFonts w:ascii="Arial" w:hAnsi="Arial" w:cs="Arial"/>
          <w:sz w:val="22"/>
          <w:szCs w:val="22"/>
        </w:rPr>
      </w:pPr>
      <w:r w:rsidRPr="0007247B">
        <w:rPr>
          <w:rFonts w:ascii="Arial" w:hAnsi="Arial" w:cs="Arial"/>
          <w:sz w:val="22"/>
          <w:szCs w:val="22"/>
        </w:rPr>
        <w:t>C</w:t>
      </w:r>
      <w:r w:rsidR="009D32E4" w:rsidRPr="0007247B">
        <w:rPr>
          <w:rFonts w:ascii="Arial" w:hAnsi="Arial" w:cs="Arial"/>
          <w:sz w:val="22"/>
          <w:szCs w:val="22"/>
        </w:rPr>
        <w:t>over letters to accompany mail-back questionnaires</w:t>
      </w:r>
    </w:p>
    <w:p w14:paraId="30D22004" w14:textId="77777777" w:rsidR="00AB2DE2" w:rsidRPr="0007247B" w:rsidRDefault="00A5106F" w:rsidP="00AB2DE2">
      <w:pPr>
        <w:numPr>
          <w:ilvl w:val="1"/>
          <w:numId w:val="12"/>
        </w:numPr>
        <w:ind w:left="1260"/>
        <w:rPr>
          <w:rFonts w:ascii="Arial" w:hAnsi="Arial" w:cs="Arial"/>
          <w:sz w:val="22"/>
          <w:szCs w:val="22"/>
        </w:rPr>
      </w:pPr>
      <w:r w:rsidRPr="0007247B">
        <w:rPr>
          <w:rFonts w:ascii="Arial" w:hAnsi="Arial" w:cs="Arial"/>
          <w:sz w:val="22"/>
          <w:szCs w:val="22"/>
        </w:rPr>
        <w:t>I</w:t>
      </w:r>
      <w:r w:rsidR="009D32E4" w:rsidRPr="0007247B">
        <w:rPr>
          <w:rFonts w:ascii="Arial" w:hAnsi="Arial" w:cs="Arial"/>
          <w:sz w:val="22"/>
          <w:szCs w:val="22"/>
        </w:rPr>
        <w:t>ntroductory scripts for initial contact of respondents</w:t>
      </w:r>
    </w:p>
    <w:p w14:paraId="0822FF11" w14:textId="77777777" w:rsidR="00AB2DE2" w:rsidRPr="0007247B" w:rsidRDefault="00AB2DE2" w:rsidP="00AB2DE2">
      <w:pPr>
        <w:numPr>
          <w:ilvl w:val="1"/>
          <w:numId w:val="12"/>
        </w:numPr>
        <w:ind w:left="1260"/>
        <w:rPr>
          <w:rFonts w:ascii="Arial" w:hAnsi="Arial" w:cs="Arial"/>
          <w:sz w:val="22"/>
          <w:szCs w:val="22"/>
        </w:rPr>
      </w:pPr>
      <w:r w:rsidRPr="0007247B">
        <w:rPr>
          <w:rFonts w:ascii="Arial" w:hAnsi="Arial" w:cs="Arial"/>
          <w:sz w:val="22"/>
          <w:szCs w:val="22"/>
        </w:rPr>
        <w:t>N</w:t>
      </w:r>
      <w:r w:rsidR="009D32E4" w:rsidRPr="0007247B">
        <w:rPr>
          <w:rFonts w:ascii="Arial" w:hAnsi="Arial" w:cs="Arial"/>
          <w:sz w:val="22"/>
          <w:szCs w:val="22"/>
        </w:rPr>
        <w:t>ecessary Paperwork Reduction Act compliance language</w:t>
      </w:r>
    </w:p>
    <w:p w14:paraId="419FD8D6" w14:textId="77777777" w:rsidR="009D32E4" w:rsidRPr="0007247B" w:rsidRDefault="00A5106F" w:rsidP="00AB2DE2">
      <w:pPr>
        <w:numPr>
          <w:ilvl w:val="1"/>
          <w:numId w:val="12"/>
        </w:numPr>
        <w:ind w:left="1260"/>
        <w:rPr>
          <w:rFonts w:ascii="Arial" w:hAnsi="Arial" w:cs="Arial"/>
          <w:sz w:val="22"/>
          <w:szCs w:val="22"/>
        </w:rPr>
      </w:pPr>
      <w:r w:rsidRPr="0007247B">
        <w:rPr>
          <w:rFonts w:ascii="Arial" w:hAnsi="Arial" w:cs="Arial"/>
          <w:sz w:val="22"/>
          <w:szCs w:val="22"/>
        </w:rPr>
        <w:t>F</w:t>
      </w:r>
      <w:r w:rsidR="009D32E4" w:rsidRPr="0007247B">
        <w:rPr>
          <w:rFonts w:ascii="Arial" w:hAnsi="Arial" w:cs="Arial"/>
          <w:sz w:val="22"/>
          <w:szCs w:val="22"/>
        </w:rPr>
        <w:t>ollow-up letters/reminders sent to respondents</w:t>
      </w:r>
    </w:p>
    <w:p w14:paraId="2C4E6348" w14:textId="77777777" w:rsidR="009D32E4" w:rsidRPr="0007247B" w:rsidRDefault="00B7050A">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Arial" w:hAnsi="Arial" w:cs="Arial"/>
          <w:bCs/>
          <w:sz w:val="22"/>
          <w:szCs w:val="22"/>
        </w:rPr>
      </w:pPr>
      <w:r w:rsidRPr="0007247B">
        <w:rPr>
          <w:rFonts w:ascii="Arial" w:hAnsi="Arial" w:cs="Arial"/>
          <w:bCs/>
          <w:sz w:val="22"/>
          <w:szCs w:val="22"/>
        </w:rPr>
        <w:fldChar w:fldCharType="begin"/>
      </w:r>
      <w:r w:rsidR="009D32E4" w:rsidRPr="0007247B">
        <w:rPr>
          <w:rFonts w:ascii="Arial" w:hAnsi="Arial" w:cs="Arial"/>
          <w:bCs/>
          <w:sz w:val="22"/>
          <w:szCs w:val="22"/>
        </w:rPr>
        <w:instrText>ADVANCE \d1</w:instrText>
      </w:r>
      <w:r w:rsidRPr="0007247B">
        <w:rPr>
          <w:rFonts w:ascii="Arial" w:hAnsi="Arial" w:cs="Arial"/>
          <w:bCs/>
          <w:sz w:val="22"/>
          <w:szCs w:val="22"/>
        </w:rPr>
        <w:fldChar w:fldCharType="end"/>
      </w:r>
    </w:p>
    <w:p w14:paraId="56439D51" w14:textId="77777777" w:rsidR="009D32E4" w:rsidRPr="0007247B" w:rsidRDefault="00B7050A"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Arial" w:hAnsi="Arial" w:cs="Arial"/>
          <w:bCs/>
          <w:sz w:val="22"/>
          <w:szCs w:val="22"/>
        </w:rPr>
      </w:pPr>
      <w:r w:rsidRPr="0007247B">
        <w:rPr>
          <w:rFonts w:ascii="Arial" w:hAnsi="Arial" w:cs="Arial"/>
          <w:bCs/>
          <w:sz w:val="22"/>
          <w:szCs w:val="22"/>
        </w:rPr>
        <w:fldChar w:fldCharType="begin"/>
      </w:r>
      <w:r w:rsidR="009D32E4" w:rsidRPr="0007247B">
        <w:rPr>
          <w:rFonts w:ascii="Arial" w:hAnsi="Arial" w:cs="Arial"/>
          <w:bCs/>
          <w:sz w:val="22"/>
          <w:szCs w:val="22"/>
        </w:rPr>
        <w:instrText>ADVANCE \d1</w:instrText>
      </w:r>
      <w:r w:rsidRPr="0007247B">
        <w:rPr>
          <w:rFonts w:ascii="Arial" w:hAnsi="Arial" w:cs="Arial"/>
          <w:bCs/>
          <w:sz w:val="22"/>
          <w:szCs w:val="22"/>
        </w:rPr>
        <w:fldChar w:fldCharType="end"/>
      </w:r>
      <w:r w:rsidR="009D32E4" w:rsidRPr="0007247B">
        <w:rPr>
          <w:rFonts w:ascii="Arial" w:hAnsi="Arial" w:cs="Arial"/>
          <w:bCs/>
          <w:sz w:val="22"/>
          <w:szCs w:val="22"/>
        </w:rPr>
        <w:t xml:space="preserve">The survey methodology presented </w:t>
      </w:r>
      <w:r w:rsidR="008D141C" w:rsidRPr="0007247B">
        <w:rPr>
          <w:rFonts w:ascii="Arial" w:hAnsi="Arial" w:cs="Arial"/>
          <w:bCs/>
          <w:sz w:val="22"/>
          <w:szCs w:val="22"/>
        </w:rPr>
        <w:t>in the Justification</w:t>
      </w:r>
      <w:r w:rsidR="009D32E4" w:rsidRPr="0007247B">
        <w:rPr>
          <w:rFonts w:ascii="Arial" w:hAnsi="Arial" w:cs="Arial"/>
          <w:bCs/>
          <w:sz w:val="22"/>
          <w:szCs w:val="22"/>
        </w:rPr>
        <w:t xml:space="preserve"> includes a specific description of:</w:t>
      </w:r>
    </w:p>
    <w:p w14:paraId="7AF7164C" w14:textId="530EDAAA" w:rsidR="009D32E4" w:rsidRPr="0007247B" w:rsidRDefault="009F182A" w:rsidP="009F182A">
      <w:pPr>
        <w:ind w:left="360"/>
        <w:rPr>
          <w:rFonts w:ascii="Arial" w:hAnsi="Arial" w:cs="Arial"/>
          <w:sz w:val="22"/>
          <w:szCs w:val="22"/>
        </w:rPr>
      </w:pPr>
      <w:r>
        <w:rPr>
          <w:rFonts w:ascii="Arial" w:hAnsi="Arial" w:cs="Arial"/>
          <w:sz w:val="22"/>
          <w:szCs w:val="22"/>
        </w:rPr>
        <w:t>X</w:t>
      </w:r>
      <w:r w:rsidR="008D141C" w:rsidRPr="0007247B">
        <w:rPr>
          <w:rFonts w:ascii="Arial" w:hAnsi="Arial" w:cs="Arial"/>
          <w:sz w:val="22"/>
          <w:szCs w:val="22"/>
        </w:rPr>
        <w:t xml:space="preserve">    </w:t>
      </w:r>
      <w:r w:rsidR="00AB2DE2" w:rsidRPr="0007247B">
        <w:rPr>
          <w:rFonts w:ascii="Arial" w:hAnsi="Arial" w:cs="Arial"/>
          <w:sz w:val="22"/>
          <w:szCs w:val="22"/>
        </w:rPr>
        <w:t>T</w:t>
      </w:r>
      <w:r w:rsidR="009D32E4" w:rsidRPr="0007247B">
        <w:rPr>
          <w:rFonts w:ascii="Arial" w:hAnsi="Arial" w:cs="Arial"/>
          <w:sz w:val="22"/>
          <w:szCs w:val="22"/>
        </w:rPr>
        <w:t>he respondent universe</w:t>
      </w:r>
    </w:p>
    <w:p w14:paraId="741F54B2" w14:textId="52C31DED" w:rsidR="00A172B1" w:rsidRPr="0007247B" w:rsidRDefault="009F182A" w:rsidP="009F182A">
      <w:pPr>
        <w:ind w:left="180" w:firstLine="180"/>
        <w:rPr>
          <w:rFonts w:ascii="Arial" w:hAnsi="Arial" w:cs="Arial"/>
          <w:sz w:val="22"/>
          <w:szCs w:val="22"/>
        </w:rPr>
      </w:pPr>
      <w:r>
        <w:rPr>
          <w:rFonts w:ascii="Arial" w:hAnsi="Arial" w:cs="Arial"/>
          <w:sz w:val="22"/>
          <w:szCs w:val="22"/>
        </w:rPr>
        <w:t>X</w:t>
      </w:r>
      <w:r>
        <w:rPr>
          <w:rFonts w:ascii="Arial" w:hAnsi="Arial" w:cs="Arial"/>
          <w:sz w:val="22"/>
          <w:szCs w:val="22"/>
        </w:rPr>
        <w:tab/>
        <w:t xml:space="preserve"> </w:t>
      </w:r>
      <w:r w:rsidR="00AB2DE2" w:rsidRPr="0007247B">
        <w:rPr>
          <w:rFonts w:ascii="Arial" w:hAnsi="Arial" w:cs="Arial"/>
          <w:sz w:val="22"/>
          <w:szCs w:val="22"/>
        </w:rPr>
        <w:t>The</w:t>
      </w:r>
      <w:r w:rsidR="009D32E4" w:rsidRPr="0007247B">
        <w:rPr>
          <w:rFonts w:ascii="Arial" w:hAnsi="Arial" w:cs="Arial"/>
          <w:sz w:val="22"/>
          <w:szCs w:val="22"/>
        </w:rPr>
        <w:t xml:space="preserve"> sampling plan and all sampling procedures, including how </w:t>
      </w:r>
      <w:r w:rsidR="00A172B1" w:rsidRPr="0007247B">
        <w:rPr>
          <w:rFonts w:ascii="Arial" w:hAnsi="Arial" w:cs="Arial"/>
          <w:sz w:val="22"/>
          <w:szCs w:val="22"/>
        </w:rPr>
        <w:t>re</w:t>
      </w:r>
      <w:r w:rsidR="009D32E4" w:rsidRPr="0007247B">
        <w:rPr>
          <w:rFonts w:ascii="Arial" w:hAnsi="Arial" w:cs="Arial"/>
          <w:sz w:val="22"/>
          <w:szCs w:val="22"/>
        </w:rPr>
        <w:t>spondents will be selected</w:t>
      </w:r>
    </w:p>
    <w:p w14:paraId="710130DD" w14:textId="2D2B348E" w:rsidR="009D32E4" w:rsidRPr="0007247B" w:rsidRDefault="009F182A" w:rsidP="009F182A">
      <w:pPr>
        <w:ind w:left="360"/>
        <w:rPr>
          <w:rFonts w:ascii="Arial" w:hAnsi="Arial" w:cs="Arial"/>
          <w:sz w:val="22"/>
          <w:szCs w:val="22"/>
        </w:rPr>
      </w:pPr>
      <w:r>
        <w:rPr>
          <w:rFonts w:ascii="Arial" w:hAnsi="Arial" w:cs="Arial"/>
          <w:sz w:val="22"/>
          <w:szCs w:val="22"/>
        </w:rPr>
        <w:t>X</w:t>
      </w:r>
      <w:r w:rsidR="008D141C" w:rsidRPr="0007247B">
        <w:rPr>
          <w:rFonts w:ascii="Arial" w:hAnsi="Arial" w:cs="Arial"/>
          <w:sz w:val="22"/>
          <w:szCs w:val="22"/>
        </w:rPr>
        <w:t xml:space="preserve">    </w:t>
      </w:r>
      <w:r w:rsidR="00AB2DE2" w:rsidRPr="0007247B">
        <w:rPr>
          <w:rFonts w:ascii="Arial" w:hAnsi="Arial" w:cs="Arial"/>
          <w:sz w:val="22"/>
          <w:szCs w:val="22"/>
        </w:rPr>
        <w:t>H</w:t>
      </w:r>
      <w:r w:rsidR="009D32E4" w:rsidRPr="0007247B">
        <w:rPr>
          <w:rFonts w:ascii="Arial" w:hAnsi="Arial" w:cs="Arial"/>
          <w:sz w:val="22"/>
          <w:szCs w:val="22"/>
        </w:rPr>
        <w:t>ow the instrument will be administered</w:t>
      </w:r>
    </w:p>
    <w:p w14:paraId="55BC8665" w14:textId="72672011" w:rsidR="009D32E4" w:rsidRPr="0007247B" w:rsidRDefault="009F182A" w:rsidP="009F182A">
      <w:pPr>
        <w:ind w:left="360"/>
        <w:rPr>
          <w:rFonts w:ascii="Arial" w:hAnsi="Arial" w:cs="Arial"/>
          <w:sz w:val="22"/>
          <w:szCs w:val="22"/>
        </w:rPr>
      </w:pPr>
      <w:r>
        <w:rPr>
          <w:rFonts w:ascii="Arial" w:hAnsi="Arial" w:cs="Arial"/>
          <w:sz w:val="22"/>
          <w:szCs w:val="22"/>
        </w:rPr>
        <w:t>X</w:t>
      </w:r>
      <w:r w:rsidR="008D141C" w:rsidRPr="0007247B">
        <w:rPr>
          <w:rFonts w:ascii="Arial" w:hAnsi="Arial" w:cs="Arial"/>
          <w:sz w:val="22"/>
          <w:szCs w:val="22"/>
        </w:rPr>
        <w:t xml:space="preserve">    </w:t>
      </w:r>
      <w:r w:rsidR="00AB2DE2" w:rsidRPr="0007247B">
        <w:rPr>
          <w:rFonts w:ascii="Arial" w:hAnsi="Arial" w:cs="Arial"/>
          <w:sz w:val="22"/>
          <w:szCs w:val="22"/>
        </w:rPr>
        <w:t>E</w:t>
      </w:r>
      <w:r w:rsidR="009D32E4" w:rsidRPr="0007247B">
        <w:rPr>
          <w:rFonts w:ascii="Arial" w:hAnsi="Arial" w:cs="Arial"/>
          <w:sz w:val="22"/>
          <w:szCs w:val="22"/>
        </w:rPr>
        <w:t>xpected response rate and confidence levels</w:t>
      </w:r>
    </w:p>
    <w:p w14:paraId="3C7CB120" w14:textId="71D27942" w:rsidR="00AB2DE2" w:rsidRPr="0007247B" w:rsidRDefault="009F182A" w:rsidP="009F182A">
      <w:pPr>
        <w:ind w:left="360"/>
        <w:rPr>
          <w:rFonts w:ascii="Arial" w:hAnsi="Arial" w:cs="Arial"/>
          <w:sz w:val="22"/>
          <w:szCs w:val="22"/>
        </w:rPr>
      </w:pPr>
      <w:r>
        <w:rPr>
          <w:rFonts w:ascii="Arial" w:hAnsi="Arial" w:cs="Arial"/>
          <w:sz w:val="22"/>
          <w:szCs w:val="22"/>
        </w:rPr>
        <w:t>X</w:t>
      </w:r>
      <w:r w:rsidR="008D141C" w:rsidRPr="0007247B">
        <w:rPr>
          <w:rFonts w:ascii="Arial" w:hAnsi="Arial" w:cs="Arial"/>
          <w:sz w:val="22"/>
          <w:szCs w:val="22"/>
        </w:rPr>
        <w:t xml:space="preserve">    </w:t>
      </w:r>
      <w:r w:rsidR="00AB2DE2" w:rsidRPr="0007247B">
        <w:rPr>
          <w:rFonts w:ascii="Arial" w:hAnsi="Arial" w:cs="Arial"/>
          <w:sz w:val="22"/>
          <w:szCs w:val="22"/>
        </w:rPr>
        <w:t>S</w:t>
      </w:r>
      <w:r w:rsidR="009D32E4" w:rsidRPr="0007247B">
        <w:rPr>
          <w:rFonts w:ascii="Arial" w:hAnsi="Arial" w:cs="Arial"/>
          <w:sz w:val="22"/>
          <w:szCs w:val="22"/>
        </w:rPr>
        <w:t>trategies for dealing with potential non-response bias</w:t>
      </w:r>
    </w:p>
    <w:p w14:paraId="16A3E9B3" w14:textId="5AA9BD5D" w:rsidR="009D32E4" w:rsidRPr="0007247B" w:rsidRDefault="009F182A" w:rsidP="009F182A">
      <w:pPr>
        <w:pStyle w:val="NoSpacing"/>
        <w:ind w:left="360"/>
        <w:rPr>
          <w:rFonts w:ascii="Arial" w:hAnsi="Arial" w:cs="Arial"/>
          <w:sz w:val="22"/>
          <w:szCs w:val="22"/>
        </w:rPr>
      </w:pPr>
      <w:r>
        <w:rPr>
          <w:rFonts w:ascii="Arial" w:hAnsi="Arial" w:cs="Arial"/>
          <w:sz w:val="22"/>
          <w:szCs w:val="22"/>
        </w:rPr>
        <w:t>X</w:t>
      </w:r>
      <w:r>
        <w:rPr>
          <w:rFonts w:ascii="Arial" w:hAnsi="Arial" w:cs="Arial"/>
          <w:sz w:val="22"/>
          <w:szCs w:val="22"/>
        </w:rPr>
        <w:tab/>
      </w:r>
      <w:r w:rsidR="00AB2DE2" w:rsidRPr="0007247B">
        <w:rPr>
          <w:rFonts w:ascii="Arial" w:hAnsi="Arial" w:cs="Arial"/>
          <w:sz w:val="22"/>
          <w:szCs w:val="22"/>
        </w:rPr>
        <w:t>A</w:t>
      </w:r>
      <w:r w:rsidR="009D32E4" w:rsidRPr="0007247B">
        <w:rPr>
          <w:rFonts w:ascii="Arial" w:hAnsi="Arial" w:cs="Arial"/>
          <w:sz w:val="22"/>
          <w:szCs w:val="22"/>
        </w:rPr>
        <w:t xml:space="preserve"> description of any pre-testing and peer review of the methods and/or the instrument is highly recommended.</w:t>
      </w:r>
    </w:p>
    <w:p w14:paraId="29494009" w14:textId="77777777" w:rsidR="009D32E4" w:rsidRPr="0007247B" w:rsidRDefault="00B7050A">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720"/>
        <w:rPr>
          <w:rFonts w:ascii="Arial" w:hAnsi="Arial" w:cs="Arial"/>
          <w:bCs/>
          <w:sz w:val="22"/>
          <w:szCs w:val="22"/>
        </w:rPr>
      </w:pPr>
      <w:r w:rsidRPr="0007247B">
        <w:rPr>
          <w:rFonts w:ascii="Arial" w:hAnsi="Arial" w:cs="Arial"/>
          <w:bCs/>
          <w:sz w:val="22"/>
          <w:szCs w:val="22"/>
        </w:rPr>
        <w:fldChar w:fldCharType="begin"/>
      </w:r>
      <w:r w:rsidR="009D32E4" w:rsidRPr="0007247B">
        <w:rPr>
          <w:rFonts w:ascii="Arial" w:hAnsi="Arial" w:cs="Arial"/>
          <w:bCs/>
          <w:sz w:val="22"/>
          <w:szCs w:val="22"/>
        </w:rPr>
        <w:instrText>ADVANCE \d1</w:instrText>
      </w:r>
      <w:r w:rsidRPr="0007247B">
        <w:rPr>
          <w:rFonts w:ascii="Arial" w:hAnsi="Arial" w:cs="Arial"/>
          <w:bCs/>
          <w:sz w:val="22"/>
          <w:szCs w:val="22"/>
        </w:rPr>
        <w:fldChar w:fldCharType="end"/>
      </w:r>
    </w:p>
    <w:p w14:paraId="7A2A6219" w14:textId="77777777" w:rsidR="00296CF6" w:rsidRPr="0007247B" w:rsidRDefault="00296CF6" w:rsidP="00296CF6">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3600"/>
          <w:tab w:val="left" w:pos="4320"/>
          <w:tab w:val="left" w:pos="5040"/>
          <w:tab w:val="left" w:pos="5760"/>
          <w:tab w:val="left" w:pos="6480"/>
          <w:tab w:val="left" w:pos="7200"/>
          <w:tab w:val="left" w:pos="7920"/>
          <w:tab w:val="left" w:pos="8640"/>
          <w:tab w:val="right" w:pos="9360"/>
        </w:tabs>
        <w:ind w:left="720" w:right="720"/>
        <w:outlineLvl w:val="9"/>
        <w:rPr>
          <w:rFonts w:ascii="Arial" w:hAnsi="Arial" w:cs="Arial"/>
          <w:bCs/>
          <w:sz w:val="22"/>
          <w:szCs w:val="22"/>
        </w:rPr>
      </w:pPr>
    </w:p>
    <w:p w14:paraId="47024833" w14:textId="44B9C35C" w:rsidR="00A5106F" w:rsidRPr="0007247B" w:rsidRDefault="009F182A" w:rsidP="009F182A">
      <w:pPr>
        <w:ind w:left="360"/>
        <w:rPr>
          <w:rFonts w:ascii="Arial" w:hAnsi="Arial" w:cs="Arial"/>
          <w:sz w:val="22"/>
          <w:szCs w:val="22"/>
        </w:rPr>
      </w:pPr>
      <w:r>
        <w:rPr>
          <w:rFonts w:ascii="Arial" w:hAnsi="Arial" w:cs="Arial"/>
          <w:sz w:val="22"/>
          <w:szCs w:val="22"/>
        </w:rPr>
        <w:t>X</w:t>
      </w:r>
      <w:r>
        <w:rPr>
          <w:rFonts w:ascii="Arial" w:hAnsi="Arial" w:cs="Arial"/>
          <w:sz w:val="22"/>
          <w:szCs w:val="22"/>
        </w:rPr>
        <w:tab/>
      </w:r>
      <w:r w:rsidR="009D32E4" w:rsidRPr="0007247B">
        <w:rPr>
          <w:rFonts w:ascii="Arial" w:hAnsi="Arial" w:cs="Arial"/>
          <w:sz w:val="22"/>
          <w:szCs w:val="22"/>
        </w:rPr>
        <w:t xml:space="preserve">The burden hours reported </w:t>
      </w:r>
      <w:r w:rsidR="008D141C" w:rsidRPr="0007247B">
        <w:rPr>
          <w:rFonts w:ascii="Arial" w:hAnsi="Arial" w:cs="Arial"/>
          <w:sz w:val="22"/>
          <w:szCs w:val="22"/>
        </w:rPr>
        <w:t>in the Justification</w:t>
      </w:r>
      <w:r w:rsidR="009D32E4" w:rsidRPr="0007247B">
        <w:rPr>
          <w:rFonts w:ascii="Arial" w:hAnsi="Arial" w:cs="Arial"/>
          <w:sz w:val="22"/>
          <w:szCs w:val="22"/>
        </w:rPr>
        <w:t xml:space="preserve"> include the number of burden hours associated </w:t>
      </w:r>
      <w:r>
        <w:rPr>
          <w:rFonts w:ascii="Arial" w:hAnsi="Arial" w:cs="Arial"/>
          <w:sz w:val="22"/>
          <w:szCs w:val="22"/>
        </w:rPr>
        <w:tab/>
      </w:r>
      <w:r w:rsidR="009D32E4" w:rsidRPr="0007247B">
        <w:rPr>
          <w:rFonts w:ascii="Arial" w:hAnsi="Arial" w:cs="Arial"/>
          <w:sz w:val="22"/>
          <w:szCs w:val="22"/>
        </w:rPr>
        <w:t xml:space="preserve">with the initial contact of all individuals in the sample (i.e., including refusals), if applicable, and </w:t>
      </w:r>
      <w:r>
        <w:rPr>
          <w:rFonts w:ascii="Arial" w:hAnsi="Arial" w:cs="Arial"/>
          <w:sz w:val="22"/>
          <w:szCs w:val="22"/>
        </w:rPr>
        <w:tab/>
      </w:r>
      <w:r w:rsidR="009D32E4" w:rsidRPr="0007247B">
        <w:rPr>
          <w:rFonts w:ascii="Arial" w:hAnsi="Arial" w:cs="Arial"/>
          <w:sz w:val="22"/>
          <w:szCs w:val="22"/>
        </w:rPr>
        <w:t xml:space="preserve">the number of burden hours associated with individuals expected to complete the survey </w:t>
      </w:r>
      <w:r>
        <w:rPr>
          <w:rFonts w:ascii="Arial" w:hAnsi="Arial" w:cs="Arial"/>
          <w:sz w:val="22"/>
          <w:szCs w:val="22"/>
        </w:rPr>
        <w:tab/>
      </w:r>
      <w:r w:rsidR="009D32E4" w:rsidRPr="0007247B">
        <w:rPr>
          <w:rFonts w:ascii="Arial" w:hAnsi="Arial" w:cs="Arial"/>
          <w:sz w:val="22"/>
          <w:szCs w:val="22"/>
        </w:rPr>
        <w:t>instrument.</w:t>
      </w:r>
    </w:p>
    <w:p w14:paraId="3D98B4C1" w14:textId="77777777" w:rsidR="00A5106F" w:rsidRPr="0007247B" w:rsidRDefault="00A5106F" w:rsidP="00296CF6">
      <w:pPr>
        <w:ind w:left="720" w:hanging="630"/>
        <w:rPr>
          <w:rFonts w:ascii="Arial" w:hAnsi="Arial" w:cs="Arial"/>
          <w:sz w:val="22"/>
          <w:szCs w:val="22"/>
        </w:rPr>
      </w:pPr>
    </w:p>
    <w:p w14:paraId="265B1CFE" w14:textId="00990493" w:rsidR="00A5106F" w:rsidRPr="0007247B" w:rsidRDefault="009F182A" w:rsidP="009F182A">
      <w:pPr>
        <w:ind w:left="360"/>
        <w:rPr>
          <w:rFonts w:ascii="Arial" w:hAnsi="Arial" w:cs="Arial"/>
          <w:bCs/>
          <w:sz w:val="22"/>
          <w:szCs w:val="22"/>
        </w:rPr>
      </w:pPr>
      <w:r>
        <w:rPr>
          <w:rFonts w:ascii="Arial" w:hAnsi="Arial" w:cs="Arial"/>
          <w:sz w:val="22"/>
          <w:szCs w:val="22"/>
        </w:rPr>
        <w:t>X</w:t>
      </w:r>
      <w:r>
        <w:rPr>
          <w:rFonts w:ascii="Arial" w:hAnsi="Arial" w:cs="Arial"/>
          <w:sz w:val="22"/>
          <w:szCs w:val="22"/>
        </w:rPr>
        <w:tab/>
      </w:r>
      <w:r w:rsidR="00296CF6" w:rsidRPr="0007247B">
        <w:rPr>
          <w:rFonts w:ascii="Arial" w:hAnsi="Arial" w:cs="Arial"/>
          <w:sz w:val="22"/>
          <w:szCs w:val="22"/>
        </w:rPr>
        <w:t>T</w:t>
      </w:r>
      <w:r w:rsidR="009D32E4" w:rsidRPr="0007247B">
        <w:rPr>
          <w:rFonts w:ascii="Arial" w:hAnsi="Arial" w:cs="Arial"/>
          <w:sz w:val="22"/>
          <w:szCs w:val="22"/>
        </w:rPr>
        <w:t xml:space="preserve">he package is properly formatted (Word) and submitted to the Office of </w:t>
      </w:r>
      <w:r w:rsidR="0034614E" w:rsidRPr="0007247B">
        <w:rPr>
          <w:rFonts w:ascii="Arial" w:hAnsi="Arial" w:cs="Arial"/>
          <w:sz w:val="22"/>
          <w:szCs w:val="22"/>
        </w:rPr>
        <w:t xml:space="preserve">Regulatory and </w:t>
      </w:r>
      <w:r>
        <w:rPr>
          <w:rFonts w:ascii="Arial" w:hAnsi="Arial" w:cs="Arial"/>
          <w:sz w:val="22"/>
          <w:szCs w:val="22"/>
        </w:rPr>
        <w:tab/>
      </w:r>
      <w:r w:rsidR="0034614E" w:rsidRPr="0007247B">
        <w:rPr>
          <w:rFonts w:ascii="Arial" w:hAnsi="Arial" w:cs="Arial"/>
          <w:sz w:val="22"/>
          <w:szCs w:val="22"/>
        </w:rPr>
        <w:t>Management Services</w:t>
      </w:r>
      <w:r w:rsidR="009D32E4" w:rsidRPr="0007247B">
        <w:rPr>
          <w:rFonts w:ascii="Arial" w:hAnsi="Arial" w:cs="Arial"/>
          <w:sz w:val="22"/>
          <w:szCs w:val="22"/>
        </w:rPr>
        <w:t xml:space="preserve"> electronically. </w:t>
      </w:r>
      <w:r w:rsidR="00B7050A" w:rsidRPr="0007247B">
        <w:rPr>
          <w:rFonts w:ascii="Arial" w:hAnsi="Arial" w:cs="Arial"/>
          <w:sz w:val="22"/>
          <w:szCs w:val="22"/>
        </w:rPr>
        <w:fldChar w:fldCharType="begin"/>
      </w:r>
      <w:r w:rsidR="009D32E4" w:rsidRPr="0007247B">
        <w:rPr>
          <w:rFonts w:ascii="Arial" w:hAnsi="Arial" w:cs="Arial"/>
          <w:sz w:val="22"/>
          <w:szCs w:val="22"/>
        </w:rPr>
        <w:instrText>ADVANCE \d1</w:instrText>
      </w:r>
      <w:r w:rsidR="00B7050A" w:rsidRPr="0007247B">
        <w:rPr>
          <w:rFonts w:ascii="Arial" w:hAnsi="Arial" w:cs="Arial"/>
          <w:sz w:val="22"/>
          <w:szCs w:val="22"/>
        </w:rPr>
        <w:fldChar w:fldCharType="end"/>
      </w:r>
    </w:p>
    <w:p w14:paraId="1073FDB0" w14:textId="77777777" w:rsidR="00A5106F" w:rsidRPr="0007247B" w:rsidRDefault="00A5106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outlineLvl w:val="9"/>
        <w:rPr>
          <w:rFonts w:ascii="Arial" w:hAnsi="Arial" w:cs="Arial"/>
          <w:bCs/>
          <w:sz w:val="22"/>
          <w:szCs w:val="22"/>
        </w:rPr>
      </w:pPr>
    </w:p>
    <w:p w14:paraId="4CD8125E"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r>
        <w:rPr>
          <w:rFonts w:ascii="Arial" w:hAnsi="Arial" w:cs="Arial"/>
          <w:b/>
          <w:bCs/>
          <w:sz w:val="22"/>
          <w:szCs w:val="22"/>
        </w:rPr>
        <w:br w:type="page"/>
      </w:r>
    </w:p>
    <w:p w14:paraId="18457A4A"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p>
    <w:p w14:paraId="3C713011"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bookmarkStart w:id="37" w:name="a_Toc95794830"/>
    </w:p>
    <w:p w14:paraId="5D4DC514" w14:textId="77777777" w:rsidR="00A5106F" w:rsidRPr="00AB2DE2" w:rsidRDefault="0007247B"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r w:rsidRPr="00AB2DE2">
        <w:rPr>
          <w:rFonts w:ascii="Arial" w:hAnsi="Arial" w:cs="Arial"/>
          <w:b/>
          <w:bCs/>
          <w:sz w:val="22"/>
          <w:szCs w:val="22"/>
        </w:rPr>
        <w:t xml:space="preserve">Certification Form </w:t>
      </w:r>
      <w:r>
        <w:rPr>
          <w:rFonts w:ascii="Arial" w:hAnsi="Arial" w:cs="Arial"/>
          <w:b/>
          <w:bCs/>
          <w:sz w:val="22"/>
          <w:szCs w:val="22"/>
        </w:rPr>
        <w:t>f</w:t>
      </w:r>
      <w:r w:rsidRPr="00AB2DE2">
        <w:rPr>
          <w:rFonts w:ascii="Arial" w:hAnsi="Arial" w:cs="Arial"/>
          <w:b/>
          <w:bCs/>
          <w:sz w:val="22"/>
          <w:szCs w:val="22"/>
        </w:rPr>
        <w:t xml:space="preserve">or </w:t>
      </w:r>
      <w:bookmarkStart w:id="38" w:name="a_Toc14140414"/>
      <w:bookmarkStart w:id="39" w:name="a_Toc14140415"/>
      <w:bookmarkEnd w:id="37"/>
      <w:bookmarkEnd w:id="38"/>
      <w:r w:rsidRPr="00AB2DE2">
        <w:rPr>
          <w:rFonts w:ascii="Arial" w:hAnsi="Arial" w:cs="Arial"/>
          <w:b/>
          <w:bCs/>
          <w:sz w:val="22"/>
          <w:szCs w:val="22"/>
        </w:rPr>
        <w:t xml:space="preserve">Submission </w:t>
      </w:r>
      <w:proofErr w:type="gramStart"/>
      <w:r w:rsidRPr="00AB2DE2">
        <w:rPr>
          <w:rFonts w:ascii="Arial" w:hAnsi="Arial" w:cs="Arial"/>
          <w:b/>
          <w:bCs/>
          <w:sz w:val="22"/>
          <w:szCs w:val="22"/>
        </w:rPr>
        <w:t>Under</w:t>
      </w:r>
      <w:proofErr w:type="gramEnd"/>
      <w:r w:rsidRPr="00AB2DE2">
        <w:rPr>
          <w:rFonts w:ascii="Arial" w:hAnsi="Arial" w:cs="Arial"/>
          <w:b/>
          <w:bCs/>
          <w:sz w:val="22"/>
          <w:szCs w:val="22"/>
        </w:rPr>
        <w:t xml:space="preserve"> O</w:t>
      </w:r>
      <w:r>
        <w:rPr>
          <w:rFonts w:ascii="Arial" w:hAnsi="Arial" w:cs="Arial"/>
          <w:b/>
          <w:bCs/>
          <w:sz w:val="22"/>
          <w:szCs w:val="22"/>
        </w:rPr>
        <w:t>MB</w:t>
      </w:r>
      <w:r w:rsidRPr="00AB2DE2">
        <w:rPr>
          <w:rFonts w:ascii="Arial" w:hAnsi="Arial" w:cs="Arial"/>
          <w:b/>
          <w:bCs/>
          <w:sz w:val="22"/>
          <w:szCs w:val="22"/>
        </w:rPr>
        <w:t xml:space="preserve"> Control Number </w:t>
      </w:r>
      <w:bookmarkEnd w:id="39"/>
      <w:r>
        <w:rPr>
          <w:rFonts w:ascii="Arial" w:hAnsi="Arial" w:cs="Arial"/>
          <w:b/>
          <w:bCs/>
          <w:sz w:val="22"/>
          <w:szCs w:val="22"/>
        </w:rPr>
        <w:t>0596-0236</w:t>
      </w:r>
    </w:p>
    <w:p w14:paraId="0B8E865B" w14:textId="77777777" w:rsidR="00A5106F" w:rsidRPr="00AB2DE2" w:rsidRDefault="00A5106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p>
    <w:p w14:paraId="75C50EB9" w14:textId="77777777" w:rsidR="002A0695" w:rsidRPr="0007247B" w:rsidRDefault="00A5106F" w:rsidP="00296CF6">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s>
        <w:ind w:right="720"/>
        <w:outlineLvl w:val="9"/>
        <w:rPr>
          <w:rFonts w:ascii="Arial" w:hAnsi="Arial" w:cs="Arial"/>
          <w:sz w:val="22"/>
          <w:szCs w:val="22"/>
        </w:rPr>
      </w:pPr>
      <w:r w:rsidRPr="0007247B">
        <w:rPr>
          <w:rFonts w:ascii="Arial" w:hAnsi="Arial" w:cs="Arial"/>
          <w:sz w:val="22"/>
          <w:szCs w:val="22"/>
        </w:rPr>
        <w:t>T</w:t>
      </w:r>
      <w:r w:rsidR="009D32E4" w:rsidRPr="0007247B">
        <w:rPr>
          <w:rFonts w:ascii="Arial" w:hAnsi="Arial" w:cs="Arial"/>
          <w:sz w:val="22"/>
          <w:szCs w:val="22"/>
        </w:rPr>
        <w:t xml:space="preserve">his form should only be used if you are submitting a collection of information for approval under the </w:t>
      </w:r>
      <w:r w:rsidR="0034614E" w:rsidRPr="0007247B">
        <w:rPr>
          <w:rFonts w:ascii="Arial" w:hAnsi="Arial" w:cs="Arial"/>
          <w:sz w:val="22"/>
          <w:szCs w:val="22"/>
        </w:rPr>
        <w:t xml:space="preserve">USDA-Forest Service </w:t>
      </w:r>
      <w:r w:rsidR="00E31F62" w:rsidRPr="0007247B">
        <w:rPr>
          <w:rFonts w:ascii="Arial" w:hAnsi="Arial" w:cs="Arial"/>
          <w:sz w:val="22"/>
          <w:szCs w:val="22"/>
        </w:rPr>
        <w:t xml:space="preserve">Federal Lands Transportation </w:t>
      </w:r>
      <w:r w:rsidR="0034614E" w:rsidRPr="0007247B">
        <w:rPr>
          <w:rFonts w:ascii="Arial" w:hAnsi="Arial" w:cs="Arial"/>
          <w:sz w:val="22"/>
          <w:szCs w:val="22"/>
        </w:rPr>
        <w:t xml:space="preserve">Generic </w:t>
      </w:r>
      <w:r w:rsidR="009D32E4" w:rsidRPr="0007247B">
        <w:rPr>
          <w:rFonts w:ascii="Arial" w:hAnsi="Arial" w:cs="Arial"/>
          <w:sz w:val="22"/>
          <w:szCs w:val="22"/>
        </w:rPr>
        <w:t>Clearance</w:t>
      </w:r>
      <w:r w:rsidR="00E31F62" w:rsidRPr="0007247B">
        <w:rPr>
          <w:rFonts w:ascii="Arial" w:hAnsi="Arial" w:cs="Arial"/>
          <w:sz w:val="22"/>
          <w:szCs w:val="22"/>
        </w:rPr>
        <w:t>.</w:t>
      </w:r>
    </w:p>
    <w:p w14:paraId="23D2BBDB" w14:textId="77777777" w:rsidR="0007247B" w:rsidRDefault="0007247B"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667D82B8" w14:textId="77777777" w:rsidR="00A5106F" w:rsidRDefault="002A0695"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r w:rsidRPr="00296CF6">
        <w:rPr>
          <w:rFonts w:ascii="Arial" w:hAnsi="Arial" w:cs="Arial"/>
          <w:bCs/>
          <w:i/>
          <w:sz w:val="22"/>
          <w:szCs w:val="22"/>
        </w:rPr>
        <w:t xml:space="preserve">If the collection does not satisfy the requirements of the </w:t>
      </w:r>
      <w:r w:rsidR="0034614E">
        <w:rPr>
          <w:rFonts w:ascii="Arial" w:hAnsi="Arial" w:cs="Arial"/>
          <w:bCs/>
          <w:i/>
          <w:sz w:val="22"/>
          <w:szCs w:val="22"/>
        </w:rPr>
        <w:t xml:space="preserve">Generic </w:t>
      </w:r>
      <w:r w:rsidRPr="00296CF6">
        <w:rPr>
          <w:rFonts w:ascii="Arial" w:hAnsi="Arial" w:cs="Arial"/>
          <w:bCs/>
          <w:i/>
          <w:sz w:val="22"/>
          <w:szCs w:val="22"/>
        </w:rPr>
        <w:t>Clearance, you should follow the regular PRA clearance procedures described in 5 CFR 1320.</w:t>
      </w:r>
    </w:p>
    <w:p w14:paraId="780CB597"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tbl>
      <w:tblPr>
        <w:tblpPr w:leftFromText="180" w:rightFromText="180" w:vertAnchor="page" w:horzAnchor="margin" w:tblpY="3616"/>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1838"/>
        <w:gridCol w:w="1298"/>
        <w:gridCol w:w="1864"/>
        <w:gridCol w:w="990"/>
        <w:gridCol w:w="139"/>
        <w:gridCol w:w="311"/>
        <w:gridCol w:w="2521"/>
      </w:tblGrid>
      <w:tr w:rsidR="00AD353F" w:rsidRPr="00AB2DE2" w14:paraId="6F1FEF97" w14:textId="77777777" w:rsidTr="00AD353F">
        <w:trPr>
          <w:trHeight w:val="802"/>
        </w:trPr>
        <w:tc>
          <w:tcPr>
            <w:tcW w:w="10099" w:type="dxa"/>
            <w:gridSpan w:val="8"/>
          </w:tcPr>
          <w:p w14:paraId="5BBDDBC8" w14:textId="77777777" w:rsidR="00AD353F" w:rsidRPr="005B7AF7" w:rsidRDefault="00AD353F" w:rsidP="00CE34FA">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AB2DE2">
              <w:rPr>
                <w:rFonts w:ascii="Arial" w:hAnsi="Arial" w:cs="Arial"/>
                <w:bCs/>
                <w:sz w:val="22"/>
                <w:szCs w:val="22"/>
              </w:rPr>
              <w:t xml:space="preserve">Bureau/Office </w:t>
            </w:r>
          </w:p>
          <w:p w14:paraId="1A9F5F83" w14:textId="1DA55FA0" w:rsidR="005B7AF7" w:rsidRPr="005B7AF7" w:rsidRDefault="005B7AF7" w:rsidP="00CE34FA">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
                <w:sz w:val="22"/>
                <w:szCs w:val="22"/>
              </w:rPr>
            </w:pPr>
            <w:r w:rsidRPr="005B7AF7">
              <w:rPr>
                <w:rFonts w:ascii="Arial" w:hAnsi="Arial" w:cs="Arial"/>
                <w:b/>
                <w:bCs/>
                <w:sz w:val="22"/>
                <w:szCs w:val="22"/>
              </w:rPr>
              <w:t>Bureau of Land Management</w:t>
            </w:r>
          </w:p>
        </w:tc>
      </w:tr>
      <w:tr w:rsidR="00AD353F" w:rsidRPr="00AB2DE2" w14:paraId="6466A0E3" w14:textId="77777777" w:rsidTr="00AD353F">
        <w:trPr>
          <w:trHeight w:val="773"/>
        </w:trPr>
        <w:tc>
          <w:tcPr>
            <w:tcW w:w="10099" w:type="dxa"/>
            <w:gridSpan w:val="8"/>
          </w:tcPr>
          <w:p w14:paraId="78792A0C" w14:textId="77777777" w:rsidR="00AD353F" w:rsidRPr="005B7AF7" w:rsidRDefault="00CE34FA"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Pr>
                <w:rFonts w:ascii="Arial" w:hAnsi="Arial" w:cs="Arial"/>
                <w:bCs/>
                <w:sz w:val="22"/>
                <w:szCs w:val="22"/>
              </w:rPr>
              <w:t xml:space="preserve">IC </w:t>
            </w:r>
            <w:r w:rsidR="00AD353F" w:rsidRPr="00AB2DE2">
              <w:rPr>
                <w:rFonts w:ascii="Arial" w:hAnsi="Arial" w:cs="Arial"/>
                <w:bCs/>
                <w:sz w:val="22"/>
                <w:szCs w:val="22"/>
              </w:rPr>
              <w:t xml:space="preserve">Title </w:t>
            </w:r>
            <w:r w:rsidR="00AD353F" w:rsidRPr="00AB2DE2">
              <w:rPr>
                <w:rFonts w:ascii="Arial" w:hAnsi="Arial" w:cs="Arial"/>
                <w:bCs/>
                <w:i/>
                <w:iCs/>
                <w:sz w:val="22"/>
                <w:szCs w:val="22"/>
              </w:rPr>
              <w:t>(Please be specific)</w:t>
            </w:r>
          </w:p>
          <w:p w14:paraId="37376D3D" w14:textId="5B4F05CB" w:rsidR="005B7AF7" w:rsidRPr="005B7AF7" w:rsidRDefault="005B7AF7"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
                <w:sz w:val="22"/>
                <w:szCs w:val="22"/>
              </w:rPr>
            </w:pPr>
            <w:r w:rsidRPr="005B7AF7">
              <w:rPr>
                <w:rFonts w:ascii="Arial" w:hAnsi="Arial" w:cs="Arial"/>
                <w:b/>
                <w:sz w:val="22"/>
                <w:szCs w:val="22"/>
              </w:rPr>
              <w:t xml:space="preserve">Alaska FLMA Transportation Survey  </w:t>
            </w:r>
          </w:p>
        </w:tc>
      </w:tr>
      <w:tr w:rsidR="00AD353F" w:rsidRPr="00AB2DE2" w14:paraId="1A6FADAE" w14:textId="77777777" w:rsidTr="00335977">
        <w:trPr>
          <w:trHeight w:val="652"/>
        </w:trPr>
        <w:tc>
          <w:tcPr>
            <w:tcW w:w="2976" w:type="dxa"/>
            <w:gridSpan w:val="2"/>
          </w:tcPr>
          <w:p w14:paraId="50371B9A" w14:textId="43B7CF30" w:rsidR="00AD353F" w:rsidRPr="00DD0503" w:rsidRDefault="00EB4172"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u w:val="single"/>
              </w:rPr>
            </w:pPr>
            <w:r w:rsidRPr="00DD0503">
              <w:rPr>
                <w:rFonts w:ascii="Arial" w:hAnsi="Arial" w:cs="Arial"/>
                <w:bCs/>
                <w:sz w:val="22"/>
                <w:szCs w:val="22"/>
                <w:u w:val="single"/>
              </w:rPr>
              <w:t>Estimated Number</w:t>
            </w:r>
          </w:p>
          <w:p w14:paraId="6D2AB570" w14:textId="587174F9" w:rsidR="00D354F8" w:rsidRDefault="00D354F8"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 xml:space="preserve"> Contacts</w:t>
            </w:r>
          </w:p>
          <w:p w14:paraId="215B3974" w14:textId="32395DC2" w:rsidR="00D354F8" w:rsidRDefault="00D354F8" w:rsidP="002D3C59">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240"/>
              <w:rPr>
                <w:rFonts w:ascii="Arial" w:hAnsi="Arial" w:cs="Arial"/>
                <w:bCs/>
                <w:sz w:val="22"/>
                <w:szCs w:val="22"/>
              </w:rPr>
            </w:pPr>
            <w:r>
              <w:rPr>
                <w:rFonts w:ascii="Arial" w:hAnsi="Arial" w:cs="Arial"/>
                <w:bCs/>
                <w:sz w:val="22"/>
                <w:szCs w:val="22"/>
              </w:rPr>
              <w:t xml:space="preserve"> Respondents</w:t>
            </w:r>
            <w:r w:rsidR="002D3C59">
              <w:rPr>
                <w:rFonts w:ascii="Arial" w:hAnsi="Arial" w:cs="Arial"/>
                <w:bCs/>
                <w:sz w:val="22"/>
                <w:szCs w:val="22"/>
              </w:rPr>
              <w:t xml:space="preserve"> (on-site)</w:t>
            </w:r>
          </w:p>
          <w:p w14:paraId="1A7F895E" w14:textId="2035A40A" w:rsidR="002D3C59" w:rsidRPr="00AB2DE2" w:rsidRDefault="002D3C59" w:rsidP="00DD0503">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240"/>
              <w:rPr>
                <w:rFonts w:ascii="Arial" w:hAnsi="Arial" w:cs="Arial"/>
                <w:bCs/>
                <w:sz w:val="22"/>
                <w:szCs w:val="22"/>
              </w:rPr>
            </w:pPr>
            <w:r>
              <w:rPr>
                <w:rFonts w:ascii="Arial" w:hAnsi="Arial" w:cs="Arial"/>
                <w:bCs/>
                <w:sz w:val="22"/>
                <w:szCs w:val="22"/>
              </w:rPr>
              <w:t xml:space="preserve"> </w:t>
            </w:r>
            <w:r w:rsidR="00DD0503">
              <w:rPr>
                <w:rFonts w:ascii="Arial" w:hAnsi="Arial" w:cs="Arial"/>
                <w:bCs/>
                <w:sz w:val="22"/>
                <w:szCs w:val="22"/>
              </w:rPr>
              <w:t>Respondents (</w:t>
            </w:r>
            <w:r>
              <w:rPr>
                <w:rFonts w:ascii="Arial" w:hAnsi="Arial" w:cs="Arial"/>
                <w:bCs/>
                <w:sz w:val="22"/>
                <w:szCs w:val="22"/>
              </w:rPr>
              <w:t>Follow-up</w:t>
            </w:r>
            <w:r w:rsidR="00DD0503">
              <w:rPr>
                <w:rFonts w:ascii="Arial" w:hAnsi="Arial" w:cs="Arial"/>
                <w:bCs/>
                <w:sz w:val="22"/>
                <w:szCs w:val="22"/>
              </w:rPr>
              <w:t>)</w:t>
            </w:r>
          </w:p>
        </w:tc>
        <w:tc>
          <w:tcPr>
            <w:tcW w:w="1298" w:type="dxa"/>
          </w:tcPr>
          <w:p w14:paraId="29C5A268" w14:textId="77777777" w:rsidR="00335977" w:rsidRDefault="00335977" w:rsidP="00335977">
            <w:pPr>
              <w:pStyle w:val="level1"/>
              <w:numPr>
                <w:ilvl w:val="0"/>
                <w:numId w:val="0"/>
              </w:numPr>
              <w:tabs>
                <w:tab w:val="clear" w:pos="360"/>
                <w:tab w:val="left" w:pos="534"/>
                <w:tab w:val="left" w:pos="2160"/>
                <w:tab w:val="left" w:pos="2880"/>
                <w:tab w:val="left" w:pos="3600"/>
                <w:tab w:val="left" w:pos="4320"/>
                <w:tab w:val="left" w:pos="5040"/>
                <w:tab w:val="left" w:pos="5760"/>
                <w:tab w:val="left" w:pos="6480"/>
                <w:tab w:val="left" w:pos="7200"/>
                <w:tab w:val="left" w:pos="7920"/>
                <w:tab w:val="left" w:pos="8640"/>
                <w:tab w:val="right" w:pos="9360"/>
              </w:tabs>
              <w:ind w:right="548"/>
              <w:rPr>
                <w:rFonts w:ascii="Arial" w:hAnsi="Arial" w:cs="Arial"/>
                <w:bCs/>
                <w:sz w:val="22"/>
                <w:szCs w:val="22"/>
              </w:rPr>
            </w:pPr>
          </w:p>
          <w:p w14:paraId="62F99D32" w14:textId="07755D59" w:rsidR="00335977" w:rsidRDefault="009F182A" w:rsidP="00335977">
            <w:pPr>
              <w:pStyle w:val="level1"/>
              <w:numPr>
                <w:ilvl w:val="0"/>
                <w:numId w:val="0"/>
              </w:numPr>
              <w:tabs>
                <w:tab w:val="clear" w:pos="360"/>
                <w:tab w:val="left" w:pos="534"/>
                <w:tab w:val="left" w:pos="2160"/>
                <w:tab w:val="left" w:pos="2880"/>
                <w:tab w:val="left" w:pos="3600"/>
                <w:tab w:val="left" w:pos="4320"/>
                <w:tab w:val="left" w:pos="5040"/>
                <w:tab w:val="left" w:pos="5760"/>
                <w:tab w:val="left" w:pos="6480"/>
                <w:tab w:val="left" w:pos="7200"/>
                <w:tab w:val="left" w:pos="7920"/>
                <w:tab w:val="left" w:pos="8640"/>
                <w:tab w:val="right" w:pos="9360"/>
              </w:tabs>
              <w:ind w:right="548"/>
              <w:rPr>
                <w:rFonts w:ascii="Arial" w:hAnsi="Arial" w:cs="Arial"/>
                <w:bCs/>
                <w:sz w:val="22"/>
                <w:szCs w:val="22"/>
              </w:rPr>
            </w:pPr>
            <w:r>
              <w:rPr>
                <w:rFonts w:ascii="Arial" w:hAnsi="Arial" w:cs="Arial"/>
                <w:bCs/>
                <w:sz w:val="22"/>
                <w:szCs w:val="22"/>
              </w:rPr>
              <w:t>946</w:t>
            </w:r>
            <w:r w:rsidR="003505FE">
              <w:rPr>
                <w:rFonts w:ascii="Arial" w:hAnsi="Arial" w:cs="Arial"/>
                <w:bCs/>
                <w:sz w:val="22"/>
                <w:szCs w:val="22"/>
              </w:rPr>
              <w:t>7</w:t>
            </w:r>
          </w:p>
          <w:p w14:paraId="7BA38336" w14:textId="77777777" w:rsidR="002D3C59" w:rsidRDefault="00DD0503" w:rsidP="00335977">
            <w:pPr>
              <w:pStyle w:val="level1"/>
              <w:numPr>
                <w:ilvl w:val="0"/>
                <w:numId w:val="0"/>
              </w:numPr>
              <w:tabs>
                <w:tab w:val="clear" w:pos="360"/>
                <w:tab w:val="left" w:pos="534"/>
                <w:tab w:val="left" w:pos="2160"/>
                <w:tab w:val="left" w:pos="2880"/>
                <w:tab w:val="left" w:pos="3600"/>
                <w:tab w:val="left" w:pos="4320"/>
                <w:tab w:val="left" w:pos="5040"/>
                <w:tab w:val="left" w:pos="5760"/>
                <w:tab w:val="left" w:pos="6480"/>
                <w:tab w:val="left" w:pos="7200"/>
                <w:tab w:val="left" w:pos="7920"/>
                <w:tab w:val="left" w:pos="8640"/>
                <w:tab w:val="right" w:pos="9360"/>
              </w:tabs>
              <w:ind w:right="548"/>
              <w:rPr>
                <w:rFonts w:ascii="Arial" w:hAnsi="Arial" w:cs="Arial"/>
                <w:bCs/>
                <w:sz w:val="22"/>
                <w:szCs w:val="22"/>
              </w:rPr>
            </w:pPr>
            <w:r>
              <w:rPr>
                <w:rFonts w:ascii="Arial" w:hAnsi="Arial" w:cs="Arial"/>
                <w:bCs/>
                <w:sz w:val="22"/>
                <w:szCs w:val="22"/>
              </w:rPr>
              <w:t>6330</w:t>
            </w:r>
          </w:p>
          <w:p w14:paraId="3E3ADBA2" w14:textId="17E047ED" w:rsidR="00DD0503" w:rsidRPr="00AB2DE2" w:rsidRDefault="00DD0503" w:rsidP="00335977">
            <w:pPr>
              <w:pStyle w:val="level1"/>
              <w:numPr>
                <w:ilvl w:val="0"/>
                <w:numId w:val="0"/>
              </w:numPr>
              <w:tabs>
                <w:tab w:val="clear" w:pos="360"/>
                <w:tab w:val="left" w:pos="534"/>
                <w:tab w:val="left" w:pos="2160"/>
                <w:tab w:val="left" w:pos="2880"/>
                <w:tab w:val="left" w:pos="3600"/>
                <w:tab w:val="left" w:pos="4320"/>
                <w:tab w:val="left" w:pos="5040"/>
                <w:tab w:val="left" w:pos="5760"/>
                <w:tab w:val="left" w:pos="6480"/>
                <w:tab w:val="left" w:pos="7200"/>
                <w:tab w:val="left" w:pos="7920"/>
                <w:tab w:val="left" w:pos="8640"/>
                <w:tab w:val="right" w:pos="9360"/>
              </w:tabs>
              <w:ind w:right="548"/>
              <w:rPr>
                <w:rFonts w:ascii="Arial" w:hAnsi="Arial" w:cs="Arial"/>
                <w:bCs/>
                <w:sz w:val="22"/>
                <w:szCs w:val="22"/>
              </w:rPr>
            </w:pPr>
            <w:r>
              <w:rPr>
                <w:rFonts w:ascii="Arial" w:hAnsi="Arial" w:cs="Arial"/>
                <w:bCs/>
                <w:sz w:val="22"/>
                <w:szCs w:val="22"/>
              </w:rPr>
              <w:t>2605</w:t>
            </w:r>
          </w:p>
        </w:tc>
        <w:tc>
          <w:tcPr>
            <w:tcW w:w="3304" w:type="dxa"/>
            <w:gridSpan w:val="4"/>
          </w:tcPr>
          <w:p w14:paraId="7308BA41" w14:textId="188582E4" w:rsidR="00AD353F" w:rsidRPr="00DD0503" w:rsidRDefault="00EB4172" w:rsidP="00D354F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u w:val="single"/>
              </w:rPr>
            </w:pPr>
            <w:r w:rsidRPr="00DD0503">
              <w:rPr>
                <w:rFonts w:ascii="Arial" w:hAnsi="Arial" w:cs="Arial"/>
                <w:bCs/>
                <w:sz w:val="22"/>
                <w:szCs w:val="22"/>
                <w:u w:val="single"/>
              </w:rPr>
              <w:t>Time per Response</w:t>
            </w:r>
            <w:r w:rsidR="00EA6733">
              <w:rPr>
                <w:rFonts w:ascii="Arial" w:hAnsi="Arial" w:cs="Arial"/>
                <w:bCs/>
                <w:sz w:val="22"/>
                <w:szCs w:val="22"/>
                <w:u w:val="single"/>
              </w:rPr>
              <w:t xml:space="preserve"> (minutes)</w:t>
            </w:r>
          </w:p>
          <w:p w14:paraId="30DE38BD" w14:textId="012E9E90" w:rsidR="00D354F8" w:rsidRDefault="00D354F8" w:rsidP="00D354F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Contacts</w:t>
            </w:r>
            <w:r w:rsidR="00DD0503">
              <w:rPr>
                <w:rFonts w:ascii="Arial" w:hAnsi="Arial" w:cs="Arial"/>
                <w:bCs/>
                <w:sz w:val="22"/>
                <w:szCs w:val="22"/>
              </w:rPr>
              <w:t xml:space="preserve">: </w:t>
            </w:r>
          </w:p>
          <w:p w14:paraId="65E786F7" w14:textId="54FB17B4" w:rsidR="00D354F8" w:rsidRDefault="00D354F8" w:rsidP="00D354F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Respondents</w:t>
            </w:r>
            <w:r w:rsidR="00DD0503">
              <w:rPr>
                <w:rFonts w:ascii="Arial" w:hAnsi="Arial" w:cs="Arial"/>
                <w:bCs/>
                <w:sz w:val="22"/>
                <w:szCs w:val="22"/>
              </w:rPr>
              <w:t xml:space="preserve"> –on-site: </w:t>
            </w:r>
          </w:p>
          <w:p w14:paraId="36459B04" w14:textId="77777777" w:rsidR="00DD0503" w:rsidRDefault="00DD0503" w:rsidP="00DD0503">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 xml:space="preserve">Respondents-Follow-up: </w:t>
            </w:r>
          </w:p>
          <w:p w14:paraId="2758C3DE" w14:textId="77777777" w:rsidR="00EA6733" w:rsidRDefault="00EA6733" w:rsidP="00DD0503">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p>
          <w:p w14:paraId="135EE635" w14:textId="77777777" w:rsidR="00EA6733" w:rsidRPr="00EA6733" w:rsidRDefault="00EA6733" w:rsidP="00DD0503">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u w:val="single"/>
              </w:rPr>
            </w:pPr>
            <w:r w:rsidRPr="00EA6733">
              <w:rPr>
                <w:rFonts w:ascii="Arial" w:hAnsi="Arial" w:cs="Arial"/>
                <w:bCs/>
                <w:sz w:val="22"/>
                <w:szCs w:val="22"/>
                <w:u w:val="single"/>
              </w:rPr>
              <w:t>Time for Non-Response</w:t>
            </w:r>
          </w:p>
          <w:p w14:paraId="5FC73352" w14:textId="3FC93B0B" w:rsidR="00EA6733" w:rsidRDefault="00EA6733" w:rsidP="00DD0503">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On-site;</w:t>
            </w:r>
          </w:p>
          <w:p w14:paraId="58337E81" w14:textId="25EAE8FE" w:rsidR="00EA6733" w:rsidRPr="00AB2DE2" w:rsidRDefault="00EA6733" w:rsidP="00DD0503">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Follow-up:</w:t>
            </w:r>
          </w:p>
        </w:tc>
        <w:tc>
          <w:tcPr>
            <w:tcW w:w="2521" w:type="dxa"/>
          </w:tcPr>
          <w:p w14:paraId="4A88FE85" w14:textId="77777777" w:rsidR="00AD353F"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14:paraId="0498FE20" w14:textId="449A5063" w:rsidR="00335977" w:rsidRDefault="00DD0503" w:rsidP="00335977">
            <w:pPr>
              <w:pStyle w:val="level1"/>
              <w:numPr>
                <w:ilvl w:val="0"/>
                <w:numId w:val="0"/>
              </w:numPr>
              <w:tabs>
                <w:tab w:val="clear" w:pos="1080"/>
                <w:tab w:val="left" w:pos="1743"/>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Pr>
                <w:rFonts w:ascii="Arial" w:hAnsi="Arial" w:cs="Arial"/>
                <w:bCs/>
                <w:sz w:val="22"/>
                <w:szCs w:val="22"/>
              </w:rPr>
              <w:t xml:space="preserve">1 </w:t>
            </w:r>
            <w:r w:rsidR="00335977">
              <w:rPr>
                <w:rFonts w:ascii="Arial" w:hAnsi="Arial" w:cs="Arial"/>
                <w:bCs/>
                <w:sz w:val="22"/>
                <w:szCs w:val="22"/>
              </w:rPr>
              <w:t>minute/contact</w:t>
            </w:r>
          </w:p>
          <w:p w14:paraId="011BA206" w14:textId="2FC47B83" w:rsidR="00335977" w:rsidRDefault="00DD0503" w:rsidP="00335977">
            <w:pPr>
              <w:pStyle w:val="level1"/>
              <w:numPr>
                <w:ilvl w:val="0"/>
                <w:numId w:val="0"/>
              </w:numPr>
              <w:tabs>
                <w:tab w:val="clear" w:pos="1080"/>
                <w:tab w:val="left" w:pos="1743"/>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Pr>
                <w:rFonts w:ascii="Arial" w:hAnsi="Arial" w:cs="Arial"/>
                <w:bCs/>
                <w:sz w:val="22"/>
                <w:szCs w:val="22"/>
              </w:rPr>
              <w:t>1</w:t>
            </w:r>
            <w:r w:rsidR="00E03883">
              <w:rPr>
                <w:rFonts w:ascii="Arial" w:hAnsi="Arial" w:cs="Arial"/>
                <w:bCs/>
                <w:sz w:val="22"/>
                <w:szCs w:val="22"/>
              </w:rPr>
              <w:t>3</w:t>
            </w:r>
            <w:r>
              <w:rPr>
                <w:rFonts w:ascii="Arial" w:hAnsi="Arial" w:cs="Arial"/>
                <w:bCs/>
                <w:sz w:val="22"/>
                <w:szCs w:val="22"/>
              </w:rPr>
              <w:t xml:space="preserve"> </w:t>
            </w:r>
            <w:r w:rsidR="00335977">
              <w:rPr>
                <w:rFonts w:ascii="Arial" w:hAnsi="Arial" w:cs="Arial"/>
                <w:bCs/>
                <w:sz w:val="22"/>
                <w:szCs w:val="22"/>
              </w:rPr>
              <w:t>minutes/respondent</w:t>
            </w:r>
          </w:p>
          <w:p w14:paraId="1FC4813D" w14:textId="77777777" w:rsidR="00DD0503" w:rsidRDefault="00DD0503" w:rsidP="00EA6733">
            <w:pPr>
              <w:pStyle w:val="level1"/>
              <w:numPr>
                <w:ilvl w:val="0"/>
                <w:numId w:val="0"/>
              </w:numPr>
              <w:tabs>
                <w:tab w:val="clear" w:pos="1080"/>
                <w:tab w:val="left" w:pos="1743"/>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Pr>
                <w:rFonts w:ascii="Arial" w:hAnsi="Arial" w:cs="Arial"/>
                <w:bCs/>
                <w:sz w:val="22"/>
                <w:szCs w:val="22"/>
              </w:rPr>
              <w:t>18 minutes/respond</w:t>
            </w:r>
            <w:r w:rsidR="00EA6733">
              <w:rPr>
                <w:rFonts w:ascii="Arial" w:hAnsi="Arial" w:cs="Arial"/>
                <w:bCs/>
                <w:sz w:val="22"/>
                <w:szCs w:val="22"/>
              </w:rPr>
              <w:t>e</w:t>
            </w:r>
            <w:r>
              <w:rPr>
                <w:rFonts w:ascii="Arial" w:hAnsi="Arial" w:cs="Arial"/>
                <w:bCs/>
                <w:sz w:val="22"/>
                <w:szCs w:val="22"/>
              </w:rPr>
              <w:t>nt</w:t>
            </w:r>
          </w:p>
          <w:p w14:paraId="509ED17C" w14:textId="77777777" w:rsidR="00EA6733" w:rsidRDefault="00EA6733" w:rsidP="00EA6733">
            <w:pPr>
              <w:pStyle w:val="level1"/>
              <w:numPr>
                <w:ilvl w:val="0"/>
                <w:numId w:val="0"/>
              </w:numPr>
              <w:tabs>
                <w:tab w:val="clear" w:pos="1080"/>
                <w:tab w:val="left" w:pos="1743"/>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p>
          <w:p w14:paraId="77D75118" w14:textId="77777777" w:rsidR="00EA6733" w:rsidRDefault="00EA6733" w:rsidP="00EA6733">
            <w:pPr>
              <w:pStyle w:val="level1"/>
              <w:numPr>
                <w:ilvl w:val="0"/>
                <w:numId w:val="0"/>
              </w:numPr>
              <w:tabs>
                <w:tab w:val="clear" w:pos="1080"/>
                <w:tab w:val="left" w:pos="1743"/>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p>
          <w:p w14:paraId="6283B8D9" w14:textId="77777777" w:rsidR="00EA6733" w:rsidRDefault="00EA6733" w:rsidP="00EA6733">
            <w:pPr>
              <w:pStyle w:val="level1"/>
              <w:numPr>
                <w:ilvl w:val="0"/>
                <w:numId w:val="0"/>
              </w:numPr>
              <w:tabs>
                <w:tab w:val="clear" w:pos="1080"/>
                <w:tab w:val="left" w:pos="1743"/>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Pr>
                <w:rFonts w:ascii="Arial" w:hAnsi="Arial" w:cs="Arial"/>
                <w:bCs/>
                <w:sz w:val="22"/>
                <w:szCs w:val="22"/>
              </w:rPr>
              <w:t>2 minutes</w:t>
            </w:r>
          </w:p>
          <w:p w14:paraId="7C59C1E0" w14:textId="3C8ADCC6" w:rsidR="00EA6733" w:rsidRPr="00AB2DE2" w:rsidRDefault="005D3E4B" w:rsidP="00EA6733">
            <w:pPr>
              <w:pStyle w:val="level1"/>
              <w:numPr>
                <w:ilvl w:val="0"/>
                <w:numId w:val="0"/>
              </w:numPr>
              <w:tabs>
                <w:tab w:val="clear" w:pos="1080"/>
                <w:tab w:val="left" w:pos="1743"/>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Pr>
                <w:rFonts w:ascii="Arial" w:hAnsi="Arial" w:cs="Arial"/>
                <w:bCs/>
                <w:sz w:val="22"/>
                <w:szCs w:val="22"/>
              </w:rPr>
              <w:t>2</w:t>
            </w:r>
            <w:r w:rsidR="00EA6733">
              <w:rPr>
                <w:rFonts w:ascii="Arial" w:hAnsi="Arial" w:cs="Arial"/>
                <w:bCs/>
                <w:sz w:val="22"/>
                <w:szCs w:val="22"/>
              </w:rPr>
              <w:t xml:space="preserve"> minute</w:t>
            </w:r>
            <w:r w:rsidR="003505FE">
              <w:rPr>
                <w:rFonts w:ascii="Arial" w:hAnsi="Arial" w:cs="Arial"/>
                <w:bCs/>
                <w:sz w:val="22"/>
                <w:szCs w:val="22"/>
              </w:rPr>
              <w:t>s</w:t>
            </w:r>
          </w:p>
        </w:tc>
      </w:tr>
      <w:tr w:rsidR="00AD353F" w:rsidRPr="00AB2DE2" w14:paraId="561807EA" w14:textId="77777777" w:rsidTr="00335977">
        <w:trPr>
          <w:trHeight w:val="1487"/>
        </w:trPr>
        <w:tc>
          <w:tcPr>
            <w:tcW w:w="2976" w:type="dxa"/>
            <w:gridSpan w:val="2"/>
          </w:tcPr>
          <w:p w14:paraId="4966B710" w14:textId="7808C5AD" w:rsidR="00AD353F" w:rsidRPr="00AB2DE2"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169"/>
              <w:rPr>
                <w:rFonts w:ascii="Arial" w:hAnsi="Arial" w:cs="Arial"/>
                <w:bCs/>
                <w:sz w:val="22"/>
                <w:szCs w:val="22"/>
              </w:rPr>
            </w:pPr>
          </w:p>
        </w:tc>
        <w:tc>
          <w:tcPr>
            <w:tcW w:w="1298" w:type="dxa"/>
          </w:tcPr>
          <w:p w14:paraId="0489CC43"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c>
          <w:tcPr>
            <w:tcW w:w="3304" w:type="dxa"/>
            <w:gridSpan w:val="4"/>
          </w:tcPr>
          <w:p w14:paraId="356DEBF3" w14:textId="77777777" w:rsidR="00AD353F" w:rsidRPr="00DD0503" w:rsidRDefault="00EB4172"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u w:val="single"/>
              </w:rPr>
            </w:pPr>
            <w:r w:rsidRPr="00DD0503">
              <w:rPr>
                <w:rFonts w:ascii="Arial" w:hAnsi="Arial" w:cs="Arial"/>
                <w:bCs/>
                <w:sz w:val="22"/>
                <w:szCs w:val="22"/>
                <w:u w:val="single"/>
              </w:rPr>
              <w:t>Total Burden Hours</w:t>
            </w:r>
          </w:p>
          <w:p w14:paraId="5501994D" w14:textId="3ED8EE2C" w:rsidR="00D354F8" w:rsidRDefault="00D354F8"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Contacts</w:t>
            </w:r>
          </w:p>
          <w:p w14:paraId="3962F883" w14:textId="6BF7C6A0" w:rsidR="00D354F8" w:rsidRDefault="00D354F8"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Respondents</w:t>
            </w:r>
            <w:r w:rsidR="00EA6733">
              <w:rPr>
                <w:rFonts w:ascii="Arial" w:hAnsi="Arial" w:cs="Arial"/>
                <w:bCs/>
                <w:sz w:val="22"/>
                <w:szCs w:val="22"/>
              </w:rPr>
              <w:t xml:space="preserve"> (total)</w:t>
            </w:r>
          </w:p>
          <w:p w14:paraId="44E2D293" w14:textId="1B8BD67F" w:rsidR="00DD0503" w:rsidRDefault="00DD0503" w:rsidP="00EA6733">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432"/>
              <w:rPr>
                <w:rFonts w:ascii="Arial" w:hAnsi="Arial" w:cs="Arial"/>
                <w:bCs/>
                <w:sz w:val="22"/>
                <w:szCs w:val="22"/>
              </w:rPr>
            </w:pPr>
            <w:r>
              <w:rPr>
                <w:rFonts w:ascii="Arial" w:hAnsi="Arial" w:cs="Arial"/>
                <w:bCs/>
                <w:sz w:val="22"/>
                <w:szCs w:val="22"/>
              </w:rPr>
              <w:t xml:space="preserve"> Non-Respondents</w:t>
            </w:r>
            <w:r w:rsidR="00EA6733">
              <w:rPr>
                <w:rFonts w:ascii="Arial" w:hAnsi="Arial" w:cs="Arial"/>
                <w:bCs/>
                <w:sz w:val="22"/>
                <w:szCs w:val="22"/>
              </w:rPr>
              <w:t xml:space="preserve"> (total)</w:t>
            </w:r>
          </w:p>
          <w:p w14:paraId="24E495C1" w14:textId="77777777" w:rsidR="00EB4172" w:rsidRDefault="00EB4172"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w:t>
            </w:r>
          </w:p>
          <w:p w14:paraId="7051D09F" w14:textId="77777777" w:rsidR="00EB4172" w:rsidRPr="00AB2DE2" w:rsidRDefault="00EB4172"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Total</w:t>
            </w:r>
          </w:p>
        </w:tc>
        <w:tc>
          <w:tcPr>
            <w:tcW w:w="2521" w:type="dxa"/>
          </w:tcPr>
          <w:p w14:paraId="625A7FF0" w14:textId="77777777" w:rsidR="00335977" w:rsidRDefault="00335977"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14:paraId="04A641F6" w14:textId="11B0922C" w:rsidR="00DD0503" w:rsidRDefault="00EA6733"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w:t>
            </w:r>
            <w:r w:rsidR="00DD0503">
              <w:rPr>
                <w:rFonts w:ascii="Arial" w:hAnsi="Arial" w:cs="Arial"/>
                <w:bCs/>
                <w:sz w:val="22"/>
                <w:szCs w:val="22"/>
              </w:rPr>
              <w:t>189 hours</w:t>
            </w:r>
          </w:p>
          <w:p w14:paraId="39C71825" w14:textId="1615B669" w:rsidR="00DD0503" w:rsidRDefault="005D3E4B"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2149</w:t>
            </w:r>
            <w:r w:rsidR="00DD0503">
              <w:rPr>
                <w:rFonts w:ascii="Arial" w:hAnsi="Arial" w:cs="Arial"/>
                <w:bCs/>
                <w:sz w:val="22"/>
                <w:szCs w:val="22"/>
              </w:rPr>
              <w:t xml:space="preserve"> hours</w:t>
            </w:r>
          </w:p>
          <w:p w14:paraId="3DE468B8" w14:textId="77777777" w:rsidR="00DD0503" w:rsidRDefault="00EA6733"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206 hours</w:t>
            </w:r>
          </w:p>
          <w:p w14:paraId="7E92204C" w14:textId="77777777" w:rsidR="00EA6733" w:rsidRDefault="00EA6733"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14:paraId="259812DA" w14:textId="0E056EDD" w:rsidR="00EA6733" w:rsidRPr="00AB2DE2" w:rsidRDefault="00EA6733" w:rsidP="005D3E4B">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2</w:t>
            </w:r>
            <w:r w:rsidR="00E03883">
              <w:rPr>
                <w:rFonts w:ascii="Arial" w:hAnsi="Arial" w:cs="Arial"/>
                <w:bCs/>
                <w:sz w:val="22"/>
                <w:szCs w:val="22"/>
              </w:rPr>
              <w:t>5</w:t>
            </w:r>
            <w:r w:rsidR="005D3E4B">
              <w:rPr>
                <w:rFonts w:ascii="Arial" w:hAnsi="Arial" w:cs="Arial"/>
                <w:bCs/>
                <w:sz w:val="22"/>
                <w:szCs w:val="22"/>
              </w:rPr>
              <w:t>4</w:t>
            </w:r>
            <w:r>
              <w:rPr>
                <w:rFonts w:ascii="Arial" w:hAnsi="Arial" w:cs="Arial"/>
                <w:bCs/>
                <w:sz w:val="22"/>
                <w:szCs w:val="22"/>
              </w:rPr>
              <w:t>4 hours</w:t>
            </w:r>
          </w:p>
        </w:tc>
      </w:tr>
      <w:tr w:rsidR="00AD353F" w:rsidRPr="00AB2DE2" w14:paraId="677DCBA9" w14:textId="77777777" w:rsidTr="00AD353F">
        <w:trPr>
          <w:trHeight w:val="829"/>
        </w:trPr>
        <w:tc>
          <w:tcPr>
            <w:tcW w:w="10099" w:type="dxa"/>
            <w:gridSpan w:val="8"/>
            <w:tcBorders>
              <w:bottom w:val="single" w:sz="4" w:space="0" w:color="auto"/>
            </w:tcBorders>
          </w:tcPr>
          <w:p w14:paraId="72F48A39" w14:textId="77777777" w:rsidR="00AD353F" w:rsidRPr="00335977"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AB2DE2">
              <w:rPr>
                <w:rFonts w:ascii="Arial" w:hAnsi="Arial" w:cs="Arial"/>
                <w:bCs/>
                <w:sz w:val="22"/>
                <w:szCs w:val="22"/>
              </w:rPr>
              <w:t>Bureau/Office Contact (who can best answer questions about content of the submission):</w:t>
            </w:r>
          </w:p>
          <w:p w14:paraId="38C8C5A9" w14:textId="77777777" w:rsidR="0010581F" w:rsidRDefault="0010581F" w:rsidP="0010581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p>
          <w:p w14:paraId="2A67B454" w14:textId="7121CD2A" w:rsidR="00335977" w:rsidRPr="00AB2DE2" w:rsidRDefault="0010581F" w:rsidP="0010581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Pr>
                <w:rFonts w:ascii="Arial" w:hAnsi="Arial" w:cs="Arial"/>
                <w:sz w:val="22"/>
                <w:szCs w:val="22"/>
              </w:rPr>
              <w:t xml:space="preserve">U.S. DOT Volpe Center or University of Alaska-Fairbanks </w:t>
            </w:r>
          </w:p>
        </w:tc>
      </w:tr>
      <w:tr w:rsidR="00AD353F" w:rsidRPr="00AB2DE2" w14:paraId="3750102E" w14:textId="77777777" w:rsidTr="005B7AF7">
        <w:trPr>
          <w:trHeight w:val="465"/>
        </w:trPr>
        <w:tc>
          <w:tcPr>
            <w:tcW w:w="1138" w:type="dxa"/>
            <w:tcBorders>
              <w:bottom w:val="single" w:sz="12" w:space="0" w:color="595959"/>
            </w:tcBorders>
          </w:tcPr>
          <w:p w14:paraId="5FFB07BB" w14:textId="77777777" w:rsidR="00AD353F" w:rsidRPr="00AB2DE2" w:rsidRDefault="00AD353F" w:rsidP="00AD353F">
            <w:pPr>
              <w:pStyle w:val="level1"/>
              <w:tabs>
                <w:tab w:val="clear" w:pos="360"/>
                <w:tab w:val="clear" w:pos="1800"/>
                <w:tab w:val="left" w:pos="1602"/>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
              <w:rPr>
                <w:rFonts w:ascii="Arial" w:hAnsi="Arial" w:cs="Arial"/>
                <w:bCs/>
                <w:sz w:val="22"/>
                <w:szCs w:val="22"/>
              </w:rPr>
            </w:pPr>
            <w:r w:rsidRPr="00AB2DE2">
              <w:rPr>
                <w:rFonts w:ascii="Arial" w:hAnsi="Arial" w:cs="Arial"/>
                <w:bCs/>
                <w:sz w:val="22"/>
                <w:szCs w:val="22"/>
              </w:rPr>
              <w:t>Name</w:t>
            </w:r>
          </w:p>
        </w:tc>
        <w:tc>
          <w:tcPr>
            <w:tcW w:w="5000" w:type="dxa"/>
            <w:gridSpan w:val="3"/>
            <w:tcBorders>
              <w:bottom w:val="single" w:sz="12" w:space="0" w:color="595959"/>
            </w:tcBorders>
          </w:tcPr>
          <w:p w14:paraId="14D966FE" w14:textId="77777777" w:rsidR="005B7AF7" w:rsidRPr="005B7AF7" w:rsidRDefault="005B7AF7" w:rsidP="005B7AF7">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
                <w:bCs/>
                <w:sz w:val="22"/>
                <w:szCs w:val="22"/>
              </w:rPr>
            </w:pPr>
            <w:r w:rsidRPr="005B7AF7">
              <w:rPr>
                <w:rFonts w:ascii="Arial" w:hAnsi="Arial" w:cs="Arial"/>
                <w:b/>
                <w:bCs/>
                <w:sz w:val="22"/>
                <w:szCs w:val="22"/>
              </w:rPr>
              <w:t>Margaret Petrella, The Volpe Center</w:t>
            </w:r>
          </w:p>
          <w:p w14:paraId="7350E2AE" w14:textId="77777777" w:rsidR="005B7AF7" w:rsidRDefault="005B7AF7" w:rsidP="005B7AF7">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OR</w:t>
            </w:r>
          </w:p>
          <w:p w14:paraId="01152733" w14:textId="1578C960" w:rsidR="005B7AF7" w:rsidRPr="005B7AF7" w:rsidRDefault="005B7AF7" w:rsidP="005B7AF7">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
                <w:bCs/>
                <w:sz w:val="22"/>
                <w:szCs w:val="22"/>
              </w:rPr>
            </w:pPr>
            <w:r w:rsidRPr="005B7AF7">
              <w:rPr>
                <w:rFonts w:ascii="Arial" w:hAnsi="Arial" w:cs="Arial"/>
                <w:b/>
                <w:bCs/>
                <w:sz w:val="22"/>
                <w:szCs w:val="22"/>
              </w:rPr>
              <w:t>Peter Fix, University of Alaska-Fairbanks</w:t>
            </w:r>
          </w:p>
          <w:p w14:paraId="3C647C02" w14:textId="0AE52C19" w:rsidR="005B7AF7" w:rsidRPr="00AB2DE2" w:rsidRDefault="005B7AF7" w:rsidP="005B7AF7">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c>
          <w:tcPr>
            <w:tcW w:w="990" w:type="dxa"/>
            <w:tcBorders>
              <w:bottom w:val="single" w:sz="12" w:space="0" w:color="595959"/>
            </w:tcBorders>
          </w:tcPr>
          <w:p w14:paraId="75F621DB" w14:textId="77777777" w:rsidR="00AD353F" w:rsidRPr="00AB2DE2" w:rsidRDefault="00AD353F" w:rsidP="00AD353F">
            <w:pPr>
              <w:pStyle w:val="level1"/>
              <w:numPr>
                <w:ilvl w:val="0"/>
                <w:numId w:val="0"/>
              </w:numPr>
              <w:tabs>
                <w:tab w:val="left" w:pos="1324"/>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sidRPr="00AB2DE2">
              <w:rPr>
                <w:rFonts w:ascii="Arial" w:hAnsi="Arial" w:cs="Arial"/>
                <w:bCs/>
                <w:sz w:val="22"/>
                <w:szCs w:val="22"/>
              </w:rPr>
              <w:t>Phone</w:t>
            </w:r>
          </w:p>
        </w:tc>
        <w:tc>
          <w:tcPr>
            <w:tcW w:w="2971" w:type="dxa"/>
            <w:gridSpan w:val="3"/>
            <w:tcBorders>
              <w:bottom w:val="single" w:sz="12" w:space="0" w:color="595959"/>
            </w:tcBorders>
          </w:tcPr>
          <w:p w14:paraId="35B770C2" w14:textId="77777777" w:rsidR="00AD353F" w:rsidRPr="005B7AF7" w:rsidRDefault="005B7AF7"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
                <w:bCs/>
                <w:sz w:val="22"/>
                <w:szCs w:val="22"/>
              </w:rPr>
            </w:pPr>
            <w:r w:rsidRPr="005B7AF7">
              <w:rPr>
                <w:rFonts w:ascii="Arial" w:hAnsi="Arial" w:cs="Arial"/>
                <w:b/>
                <w:bCs/>
                <w:sz w:val="22"/>
                <w:szCs w:val="22"/>
              </w:rPr>
              <w:t>617-494-3582</w:t>
            </w:r>
          </w:p>
          <w:p w14:paraId="596DA528" w14:textId="77777777" w:rsidR="005B7AF7" w:rsidRPr="005B7AF7" w:rsidRDefault="005B7AF7"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
                <w:bCs/>
                <w:sz w:val="22"/>
                <w:szCs w:val="22"/>
              </w:rPr>
            </w:pPr>
          </w:p>
          <w:p w14:paraId="7E7DB32F" w14:textId="032FE493" w:rsidR="005B7AF7" w:rsidRPr="00AB2DE2" w:rsidRDefault="005B7AF7"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5B7AF7">
              <w:rPr>
                <w:rFonts w:ascii="Arial" w:hAnsi="Arial" w:cs="Arial"/>
                <w:b/>
                <w:bCs/>
                <w:sz w:val="22"/>
                <w:szCs w:val="22"/>
              </w:rPr>
              <w:t>907-474-6926</w:t>
            </w:r>
          </w:p>
        </w:tc>
      </w:tr>
      <w:tr w:rsidR="00AD353F" w:rsidRPr="00AB2DE2" w14:paraId="57799C8D" w14:textId="77777777" w:rsidTr="00AD353F">
        <w:trPr>
          <w:trHeight w:val="202"/>
        </w:trPr>
        <w:tc>
          <w:tcPr>
            <w:tcW w:w="10099" w:type="dxa"/>
            <w:gridSpan w:val="8"/>
            <w:tcBorders>
              <w:top w:val="single" w:sz="12" w:space="0" w:color="595959"/>
              <w:bottom w:val="single" w:sz="12" w:space="0" w:color="595959"/>
            </w:tcBorders>
            <w:shd w:val="clear" w:color="auto" w:fill="808080"/>
          </w:tcPr>
          <w:p w14:paraId="1589832A" w14:textId="238D77EA" w:rsidR="00AD353F" w:rsidRPr="00AB2DE2"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p>
        </w:tc>
      </w:tr>
      <w:tr w:rsidR="00AD353F" w:rsidRPr="00296CF6" w14:paraId="5E228D88" w14:textId="77777777" w:rsidTr="00AD353F">
        <w:trPr>
          <w:trHeight w:val="960"/>
        </w:trPr>
        <w:tc>
          <w:tcPr>
            <w:tcW w:w="10099" w:type="dxa"/>
            <w:gridSpan w:val="8"/>
            <w:tcBorders>
              <w:top w:val="single" w:sz="12" w:space="0" w:color="595959"/>
            </w:tcBorders>
            <w:vAlign w:val="center"/>
          </w:tcPr>
          <w:p w14:paraId="6F77B333" w14:textId="77777777" w:rsidR="00AD353F" w:rsidRPr="00296CF6" w:rsidRDefault="00AD353F" w:rsidP="0034614E">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
                <w:bCs/>
                <w:sz w:val="22"/>
                <w:szCs w:val="22"/>
              </w:rPr>
            </w:pPr>
            <w:r w:rsidRPr="00296CF6">
              <w:rPr>
                <w:rFonts w:ascii="Arial" w:hAnsi="Arial" w:cs="Arial"/>
                <w:b/>
                <w:bCs/>
                <w:sz w:val="22"/>
                <w:szCs w:val="22"/>
              </w:rPr>
              <w:t xml:space="preserve">Certification:  The collection of information requested by this submission meets the requirements of OMB control number </w:t>
            </w:r>
            <w:r w:rsidR="0034614E">
              <w:rPr>
                <w:rFonts w:ascii="Arial" w:hAnsi="Arial" w:cs="Arial"/>
                <w:b/>
                <w:bCs/>
                <w:sz w:val="22"/>
                <w:szCs w:val="22"/>
              </w:rPr>
              <w:t>0596-0236</w:t>
            </w:r>
          </w:p>
        </w:tc>
      </w:tr>
      <w:tr w:rsidR="00AD353F" w:rsidRPr="00AB2DE2" w14:paraId="61036CB0" w14:textId="77777777" w:rsidTr="00AD353F">
        <w:trPr>
          <w:trHeight w:val="643"/>
        </w:trPr>
        <w:tc>
          <w:tcPr>
            <w:tcW w:w="7267" w:type="dxa"/>
            <w:gridSpan w:val="6"/>
          </w:tcPr>
          <w:p w14:paraId="381C7BA2" w14:textId="77777777" w:rsidR="00AD353F"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AB2DE2">
              <w:rPr>
                <w:rFonts w:ascii="Arial" w:hAnsi="Arial" w:cs="Arial"/>
                <w:bCs/>
                <w:sz w:val="22"/>
                <w:szCs w:val="22"/>
              </w:rPr>
              <w:t xml:space="preserve">Bureau/Office Qualified Statistician </w:t>
            </w:r>
          </w:p>
          <w:p w14:paraId="6E9C8AB9" w14:textId="37BFCA26" w:rsidR="00BE2639" w:rsidRPr="00AB2DE2" w:rsidRDefault="00BE2639"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Dr. Peter Fix</w:t>
            </w:r>
          </w:p>
        </w:tc>
        <w:tc>
          <w:tcPr>
            <w:tcW w:w="2832" w:type="dxa"/>
            <w:gridSpan w:val="2"/>
          </w:tcPr>
          <w:p w14:paraId="53BAD48B" w14:textId="77777777" w:rsidR="00AD353F"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p w14:paraId="0682BFC4" w14:textId="5235647E" w:rsidR="00BE2639" w:rsidRPr="00AB2DE2" w:rsidRDefault="002C4E17"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2/4/</w:t>
            </w:r>
            <w:r w:rsidR="00BE2639">
              <w:rPr>
                <w:rFonts w:ascii="Arial" w:hAnsi="Arial" w:cs="Arial"/>
                <w:bCs/>
                <w:sz w:val="22"/>
                <w:szCs w:val="22"/>
              </w:rPr>
              <w:t>16</w:t>
            </w:r>
          </w:p>
        </w:tc>
      </w:tr>
      <w:tr w:rsidR="00AD353F" w:rsidRPr="00AB2DE2" w14:paraId="09D2DFAC" w14:textId="77777777" w:rsidTr="00AD353F">
        <w:trPr>
          <w:trHeight w:val="689"/>
        </w:trPr>
        <w:tc>
          <w:tcPr>
            <w:tcW w:w="7267" w:type="dxa"/>
            <w:gridSpan w:val="6"/>
          </w:tcPr>
          <w:p w14:paraId="4FB4C2FB" w14:textId="77777777" w:rsidR="00AD353F"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AB2DE2">
              <w:rPr>
                <w:rFonts w:ascii="Arial" w:hAnsi="Arial" w:cs="Arial"/>
                <w:bCs/>
                <w:sz w:val="22"/>
                <w:szCs w:val="22"/>
              </w:rPr>
              <w:t xml:space="preserve">Bureau/Office Information Collection Clearance Officer </w:t>
            </w:r>
          </w:p>
          <w:p w14:paraId="5B6D7567" w14:textId="3F10F1EA" w:rsidR="00BE2639" w:rsidRPr="00AB2DE2" w:rsidRDefault="00BE2639"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 xml:space="preserve">Jean </w:t>
            </w:r>
            <w:proofErr w:type="spellStart"/>
            <w:r>
              <w:rPr>
                <w:rFonts w:ascii="Arial" w:hAnsi="Arial" w:cs="Arial"/>
                <w:bCs/>
                <w:sz w:val="22"/>
                <w:szCs w:val="22"/>
              </w:rPr>
              <w:t>Sonneman</w:t>
            </w:r>
            <w:proofErr w:type="spellEnd"/>
          </w:p>
        </w:tc>
        <w:tc>
          <w:tcPr>
            <w:tcW w:w="2832" w:type="dxa"/>
            <w:gridSpan w:val="2"/>
          </w:tcPr>
          <w:p w14:paraId="6C9CFC3C" w14:textId="77777777" w:rsidR="00AD353F"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p w14:paraId="113DC59D" w14:textId="5D858654" w:rsidR="00BE2639" w:rsidRPr="00AB2DE2" w:rsidRDefault="00BE2639"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1/13/16</w:t>
            </w:r>
          </w:p>
        </w:tc>
      </w:tr>
      <w:tr w:rsidR="00AD353F" w:rsidRPr="00AB2DE2" w14:paraId="0E72D3DB" w14:textId="77777777" w:rsidTr="00AD353F">
        <w:trPr>
          <w:trHeight w:val="689"/>
        </w:trPr>
        <w:tc>
          <w:tcPr>
            <w:tcW w:w="7267" w:type="dxa"/>
            <w:gridSpan w:val="6"/>
          </w:tcPr>
          <w:p w14:paraId="79DB6F78" w14:textId="081D71A2" w:rsidR="00AD353F" w:rsidRPr="00AB2DE2" w:rsidRDefault="00BE2639"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F</w:t>
            </w:r>
            <w:r w:rsidR="0034614E">
              <w:rPr>
                <w:rFonts w:ascii="Arial" w:hAnsi="Arial" w:cs="Arial"/>
                <w:bCs/>
                <w:sz w:val="22"/>
                <w:szCs w:val="22"/>
              </w:rPr>
              <w:t>orest Service, Office of Regulatory and Management Services</w:t>
            </w:r>
          </w:p>
        </w:tc>
        <w:tc>
          <w:tcPr>
            <w:tcW w:w="2832" w:type="dxa"/>
            <w:gridSpan w:val="2"/>
          </w:tcPr>
          <w:p w14:paraId="72505251"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tc>
      </w:tr>
    </w:tbl>
    <w:p w14:paraId="663637B9"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490492C4"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4F7F4BE2"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2BB8514B" w14:textId="77777777" w:rsidR="00AE7722" w:rsidRDefault="00AE7722">
      <w:pPr>
        <w:widowControl/>
        <w:autoSpaceDE/>
        <w:autoSpaceDN/>
        <w:adjustRightInd/>
        <w:rPr>
          <w:rFonts w:ascii="Arial" w:hAnsi="Arial" w:cs="Arial"/>
          <w:bCs/>
          <w:i/>
          <w:sz w:val="22"/>
          <w:szCs w:val="22"/>
        </w:rPr>
        <w:sectPr w:rsidR="00AE7722" w:rsidSect="009D32E4">
          <w:headerReference w:type="even" r:id="rId22"/>
          <w:headerReference w:type="default" r:id="rId23"/>
          <w:pgSz w:w="12240" w:h="15840"/>
          <w:pgMar w:top="288" w:right="1080" w:bottom="288" w:left="1080" w:header="288" w:footer="288" w:gutter="0"/>
          <w:cols w:space="720"/>
          <w:noEndnote/>
        </w:sectPr>
      </w:pPr>
    </w:p>
    <w:p w14:paraId="5E59B1B5" w14:textId="77777777" w:rsidR="00172A05" w:rsidRPr="0053789F" w:rsidRDefault="00172A05" w:rsidP="00172A05">
      <w:pPr>
        <w:pStyle w:val="Heading1"/>
      </w:pPr>
      <w:r>
        <w:lastRenderedPageBreak/>
        <w:t>Appendix A: Sites (by Region) for Alaska Visitor/User Survey</w:t>
      </w:r>
    </w:p>
    <w:p w14:paraId="32034B17" w14:textId="77777777" w:rsidR="00172A05" w:rsidRDefault="00172A05" w:rsidP="00172A05">
      <w:pPr>
        <w:widowControl/>
        <w:tabs>
          <w:tab w:val="left" w:pos="360"/>
        </w:tabs>
        <w:ind w:left="360"/>
        <w:rPr>
          <w:rFonts w:ascii="Arial" w:hAnsi="Arial" w:cs="Arial"/>
          <w:bCs/>
          <w:i/>
          <w:sz w:val="22"/>
          <w:szCs w:val="22"/>
        </w:rPr>
      </w:pPr>
      <w:r w:rsidRPr="0045725A">
        <w:rPr>
          <w:rFonts w:ascii="Arial" w:hAnsi="Arial" w:cs="Arial"/>
          <w:color w:val="000000"/>
          <w:sz w:val="18"/>
          <w:szCs w:val="20"/>
        </w:rPr>
        <w:t xml:space="preserve">*Weather conditions might result in a lower sample size. </w:t>
      </w:r>
    </w:p>
    <w:p w14:paraId="2DD1CDDF" w14:textId="77777777" w:rsidR="00172A05" w:rsidRDefault="00172A05"/>
    <w:tbl>
      <w:tblPr>
        <w:tblStyle w:val="TableGrid"/>
        <w:tblW w:w="13788" w:type="dxa"/>
        <w:tblLayout w:type="fixed"/>
        <w:tblLook w:val="04A0" w:firstRow="1" w:lastRow="0" w:firstColumn="1" w:lastColumn="0" w:noHBand="0" w:noVBand="1"/>
      </w:tblPr>
      <w:tblGrid>
        <w:gridCol w:w="958"/>
        <w:gridCol w:w="1760"/>
        <w:gridCol w:w="2070"/>
        <w:gridCol w:w="1193"/>
        <w:gridCol w:w="1483"/>
        <w:gridCol w:w="1042"/>
        <w:gridCol w:w="1340"/>
        <w:gridCol w:w="1289"/>
        <w:gridCol w:w="1105"/>
        <w:gridCol w:w="1548"/>
      </w:tblGrid>
      <w:tr w:rsidR="00172A05" w:rsidRPr="00726AB3" w14:paraId="6DE3AFF3" w14:textId="77777777" w:rsidTr="005B70B0">
        <w:trPr>
          <w:trHeight w:val="1223"/>
          <w:tblHeader/>
        </w:trPr>
        <w:tc>
          <w:tcPr>
            <w:tcW w:w="958" w:type="dxa"/>
            <w:shd w:val="clear" w:color="auto" w:fill="C6D9F1" w:themeFill="text2" w:themeFillTint="33"/>
            <w:noWrap/>
            <w:hideMark/>
          </w:tcPr>
          <w:p w14:paraId="64D39E3B" w14:textId="77777777" w:rsidR="00172A05" w:rsidRPr="00726AB3" w:rsidRDefault="00172A05" w:rsidP="00005814">
            <w:pPr>
              <w:rPr>
                <w:rFonts w:ascii="Calibri" w:hAnsi="Calibri"/>
                <w:color w:val="000000"/>
              </w:rPr>
            </w:pPr>
            <w:r w:rsidRPr="00726AB3">
              <w:rPr>
                <w:rFonts w:ascii="Calibri" w:hAnsi="Calibri"/>
                <w:color w:val="000000"/>
              </w:rPr>
              <w:t>Agency</w:t>
            </w:r>
          </w:p>
        </w:tc>
        <w:tc>
          <w:tcPr>
            <w:tcW w:w="1760" w:type="dxa"/>
            <w:shd w:val="clear" w:color="auto" w:fill="C6D9F1" w:themeFill="text2" w:themeFillTint="33"/>
            <w:noWrap/>
            <w:hideMark/>
          </w:tcPr>
          <w:p w14:paraId="256A1C72" w14:textId="77777777" w:rsidR="00172A05" w:rsidRPr="00726AB3" w:rsidRDefault="00172A05" w:rsidP="00005814">
            <w:pPr>
              <w:rPr>
                <w:rFonts w:ascii="Calibri" w:hAnsi="Calibri"/>
                <w:color w:val="000000"/>
              </w:rPr>
            </w:pPr>
            <w:r w:rsidRPr="00726AB3">
              <w:rPr>
                <w:rFonts w:ascii="Calibri" w:hAnsi="Calibri"/>
                <w:color w:val="000000"/>
              </w:rPr>
              <w:t>Site</w:t>
            </w:r>
          </w:p>
        </w:tc>
        <w:tc>
          <w:tcPr>
            <w:tcW w:w="2070" w:type="dxa"/>
            <w:shd w:val="clear" w:color="auto" w:fill="C6D9F1" w:themeFill="text2" w:themeFillTint="33"/>
            <w:hideMark/>
          </w:tcPr>
          <w:p w14:paraId="72D2012D" w14:textId="77777777" w:rsidR="00172A05" w:rsidRPr="00726AB3" w:rsidRDefault="00172A05" w:rsidP="00005814">
            <w:pPr>
              <w:rPr>
                <w:rFonts w:ascii="Calibri" w:hAnsi="Calibri"/>
                <w:color w:val="000000"/>
              </w:rPr>
            </w:pPr>
            <w:r w:rsidRPr="00726AB3">
              <w:rPr>
                <w:rFonts w:ascii="Calibri" w:hAnsi="Calibri"/>
                <w:color w:val="000000"/>
              </w:rPr>
              <w:t>Intercept locations</w:t>
            </w:r>
          </w:p>
        </w:tc>
        <w:tc>
          <w:tcPr>
            <w:tcW w:w="1193" w:type="dxa"/>
            <w:shd w:val="clear" w:color="auto" w:fill="C6D9F1" w:themeFill="text2" w:themeFillTint="33"/>
            <w:hideMark/>
          </w:tcPr>
          <w:p w14:paraId="7D840B49" w14:textId="0A7BF8CE" w:rsidR="00172A05" w:rsidRPr="00726AB3" w:rsidRDefault="005B70B0" w:rsidP="00005814">
            <w:pPr>
              <w:jc w:val="right"/>
              <w:rPr>
                <w:rFonts w:ascii="Calibri" w:hAnsi="Calibri"/>
                <w:color w:val="000000"/>
              </w:rPr>
            </w:pPr>
            <w:proofErr w:type="spellStart"/>
            <w:r>
              <w:rPr>
                <w:rFonts w:ascii="Calibri" w:hAnsi="Calibri"/>
                <w:color w:val="000000"/>
              </w:rPr>
              <w:t>Expected</w:t>
            </w:r>
            <w:r w:rsidR="00172A05" w:rsidRPr="00726AB3">
              <w:rPr>
                <w:rFonts w:ascii="Calibri" w:hAnsi="Calibri"/>
                <w:color w:val="000000"/>
              </w:rPr>
              <w:t>visitation</w:t>
            </w:r>
            <w:proofErr w:type="spellEnd"/>
          </w:p>
        </w:tc>
        <w:tc>
          <w:tcPr>
            <w:tcW w:w="1483" w:type="dxa"/>
            <w:shd w:val="clear" w:color="auto" w:fill="C6D9F1" w:themeFill="text2" w:themeFillTint="33"/>
            <w:hideMark/>
          </w:tcPr>
          <w:p w14:paraId="4DB1FDF5" w14:textId="77777777" w:rsidR="00172A05" w:rsidRPr="00726AB3" w:rsidRDefault="00172A05" w:rsidP="00005814">
            <w:pPr>
              <w:jc w:val="right"/>
              <w:rPr>
                <w:rFonts w:ascii="Calibri" w:hAnsi="Calibri"/>
                <w:color w:val="000000"/>
              </w:rPr>
            </w:pPr>
            <w:r w:rsidRPr="00726AB3">
              <w:rPr>
                <w:rFonts w:ascii="Calibri" w:hAnsi="Calibri"/>
                <w:color w:val="000000"/>
              </w:rPr>
              <w:t>Approximate number of days sampled</w:t>
            </w:r>
          </w:p>
        </w:tc>
        <w:tc>
          <w:tcPr>
            <w:tcW w:w="1042" w:type="dxa"/>
            <w:shd w:val="clear" w:color="auto" w:fill="C6D9F1" w:themeFill="text2" w:themeFillTint="33"/>
            <w:hideMark/>
          </w:tcPr>
          <w:p w14:paraId="40688562" w14:textId="77777777" w:rsidR="00172A05" w:rsidRPr="00726AB3" w:rsidRDefault="00172A05" w:rsidP="00005814">
            <w:pPr>
              <w:jc w:val="right"/>
              <w:rPr>
                <w:rFonts w:ascii="Calibri" w:hAnsi="Calibri"/>
                <w:color w:val="000000"/>
              </w:rPr>
            </w:pPr>
            <w:r w:rsidRPr="00726AB3">
              <w:rPr>
                <w:rFonts w:ascii="Calibri" w:hAnsi="Calibri"/>
                <w:color w:val="000000"/>
              </w:rPr>
              <w:t>Onsite contacts</w:t>
            </w:r>
          </w:p>
        </w:tc>
        <w:tc>
          <w:tcPr>
            <w:tcW w:w="1340" w:type="dxa"/>
            <w:shd w:val="clear" w:color="auto" w:fill="C6D9F1" w:themeFill="text2" w:themeFillTint="33"/>
            <w:hideMark/>
          </w:tcPr>
          <w:p w14:paraId="04D1D13A" w14:textId="77777777" w:rsidR="00172A05" w:rsidRPr="00726AB3" w:rsidRDefault="00172A05" w:rsidP="00005814">
            <w:pPr>
              <w:jc w:val="center"/>
              <w:rPr>
                <w:rFonts w:ascii="Calibri" w:hAnsi="Calibri"/>
                <w:color w:val="000000"/>
              </w:rPr>
            </w:pPr>
            <w:r w:rsidRPr="00726AB3">
              <w:rPr>
                <w:rFonts w:ascii="Calibri" w:hAnsi="Calibri"/>
                <w:color w:val="000000"/>
              </w:rPr>
              <w:t xml:space="preserve">Anticipated </w:t>
            </w:r>
            <w:r>
              <w:rPr>
                <w:rFonts w:ascii="Calibri" w:hAnsi="Calibri"/>
                <w:color w:val="000000"/>
              </w:rPr>
              <w:t>o</w:t>
            </w:r>
            <w:r w:rsidRPr="00726AB3">
              <w:rPr>
                <w:rFonts w:ascii="Calibri" w:hAnsi="Calibri"/>
                <w:color w:val="000000"/>
              </w:rPr>
              <w:t>nsite response rate</w:t>
            </w:r>
          </w:p>
        </w:tc>
        <w:tc>
          <w:tcPr>
            <w:tcW w:w="1289" w:type="dxa"/>
            <w:shd w:val="clear" w:color="auto" w:fill="C6D9F1" w:themeFill="text2" w:themeFillTint="33"/>
            <w:hideMark/>
          </w:tcPr>
          <w:p w14:paraId="005462A2" w14:textId="77777777" w:rsidR="00172A05" w:rsidRPr="00726AB3" w:rsidRDefault="00172A05" w:rsidP="00005814">
            <w:pPr>
              <w:jc w:val="center"/>
              <w:rPr>
                <w:rFonts w:ascii="Calibri" w:hAnsi="Calibri"/>
                <w:color w:val="000000"/>
              </w:rPr>
            </w:pPr>
            <w:r w:rsidRPr="00726AB3">
              <w:rPr>
                <w:rFonts w:ascii="Calibri" w:hAnsi="Calibri"/>
                <w:color w:val="000000"/>
              </w:rPr>
              <w:t>On-Site  Completed survey goal</w:t>
            </w:r>
          </w:p>
        </w:tc>
        <w:tc>
          <w:tcPr>
            <w:tcW w:w="1105" w:type="dxa"/>
            <w:shd w:val="clear" w:color="auto" w:fill="C6D9F1" w:themeFill="text2" w:themeFillTint="33"/>
            <w:hideMark/>
          </w:tcPr>
          <w:p w14:paraId="40589C0C" w14:textId="77777777" w:rsidR="00172A05" w:rsidRPr="00726AB3" w:rsidRDefault="00172A05" w:rsidP="00005814">
            <w:pPr>
              <w:jc w:val="right"/>
              <w:rPr>
                <w:rFonts w:ascii="Calibri" w:hAnsi="Calibri"/>
                <w:color w:val="000000"/>
              </w:rPr>
            </w:pPr>
            <w:r w:rsidRPr="00726AB3">
              <w:rPr>
                <w:rFonts w:ascii="Calibri" w:hAnsi="Calibri"/>
                <w:color w:val="000000"/>
              </w:rPr>
              <w:t>Follow up response rate</w:t>
            </w:r>
          </w:p>
        </w:tc>
        <w:tc>
          <w:tcPr>
            <w:tcW w:w="1548" w:type="dxa"/>
            <w:shd w:val="clear" w:color="auto" w:fill="C6D9F1" w:themeFill="text2" w:themeFillTint="33"/>
            <w:hideMark/>
          </w:tcPr>
          <w:p w14:paraId="22673EDF" w14:textId="77777777" w:rsidR="00172A05" w:rsidRPr="00726AB3" w:rsidRDefault="00172A05" w:rsidP="00005814">
            <w:pPr>
              <w:jc w:val="right"/>
              <w:rPr>
                <w:rFonts w:ascii="Calibri" w:hAnsi="Calibri"/>
                <w:color w:val="000000"/>
              </w:rPr>
            </w:pPr>
            <w:r w:rsidRPr="00726AB3">
              <w:rPr>
                <w:rFonts w:ascii="Calibri" w:hAnsi="Calibri"/>
                <w:color w:val="000000"/>
              </w:rPr>
              <w:t>Online Follow-up Completed survey goal</w:t>
            </w:r>
          </w:p>
        </w:tc>
      </w:tr>
      <w:tr w:rsidR="00172A05" w:rsidRPr="00726AB3" w14:paraId="5D80B682" w14:textId="77777777" w:rsidTr="005B70B0">
        <w:trPr>
          <w:trHeight w:val="615"/>
        </w:trPr>
        <w:tc>
          <w:tcPr>
            <w:tcW w:w="958" w:type="dxa"/>
            <w:noWrap/>
            <w:hideMark/>
          </w:tcPr>
          <w:p w14:paraId="52E1ED4B"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BLM</w:t>
            </w:r>
          </w:p>
        </w:tc>
        <w:tc>
          <w:tcPr>
            <w:tcW w:w="1760" w:type="dxa"/>
            <w:noWrap/>
            <w:hideMark/>
          </w:tcPr>
          <w:p w14:paraId="4059455D"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W</w:t>
            </w:r>
            <w:r w:rsidRPr="00172A05">
              <w:rPr>
                <w:rFonts w:ascii="Calibri" w:hAnsi="Calibri"/>
                <w:color w:val="000000"/>
                <w:sz w:val="22"/>
                <w:szCs w:val="22"/>
              </w:rPr>
              <w:t>hite Mountain National Recreation area</w:t>
            </w:r>
          </w:p>
        </w:tc>
        <w:tc>
          <w:tcPr>
            <w:tcW w:w="2070" w:type="dxa"/>
            <w:hideMark/>
          </w:tcPr>
          <w:p w14:paraId="3BC6E8F0"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Nome Creek Valley, Cripple Creek Campground, Wickersham Dome</w:t>
            </w:r>
          </w:p>
        </w:tc>
        <w:tc>
          <w:tcPr>
            <w:tcW w:w="1193" w:type="dxa"/>
            <w:hideMark/>
          </w:tcPr>
          <w:p w14:paraId="58E30518"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Low</w:t>
            </w:r>
          </w:p>
        </w:tc>
        <w:tc>
          <w:tcPr>
            <w:tcW w:w="1483" w:type="dxa"/>
            <w:noWrap/>
            <w:hideMark/>
          </w:tcPr>
          <w:p w14:paraId="1847559E"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26</w:t>
            </w:r>
          </w:p>
        </w:tc>
        <w:tc>
          <w:tcPr>
            <w:tcW w:w="1042" w:type="dxa"/>
            <w:noWrap/>
            <w:hideMark/>
          </w:tcPr>
          <w:p w14:paraId="03AC5775"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333</w:t>
            </w:r>
          </w:p>
        </w:tc>
        <w:tc>
          <w:tcPr>
            <w:tcW w:w="1340" w:type="dxa"/>
            <w:hideMark/>
          </w:tcPr>
          <w:p w14:paraId="05A3DACE"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90%</w:t>
            </w:r>
          </w:p>
        </w:tc>
        <w:tc>
          <w:tcPr>
            <w:tcW w:w="1289" w:type="dxa"/>
            <w:hideMark/>
          </w:tcPr>
          <w:p w14:paraId="7A0DC642"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300</w:t>
            </w:r>
          </w:p>
        </w:tc>
        <w:tc>
          <w:tcPr>
            <w:tcW w:w="1105" w:type="dxa"/>
            <w:noWrap/>
            <w:hideMark/>
          </w:tcPr>
          <w:p w14:paraId="7D7BBF5E"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50%</w:t>
            </w:r>
          </w:p>
        </w:tc>
        <w:tc>
          <w:tcPr>
            <w:tcW w:w="1548" w:type="dxa"/>
            <w:noWrap/>
            <w:hideMark/>
          </w:tcPr>
          <w:p w14:paraId="0F6980D9"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150</w:t>
            </w:r>
          </w:p>
        </w:tc>
      </w:tr>
      <w:tr w:rsidR="00172A05" w:rsidRPr="00726AB3" w14:paraId="78079B85" w14:textId="77777777" w:rsidTr="005B70B0">
        <w:trPr>
          <w:trHeight w:val="615"/>
        </w:trPr>
        <w:tc>
          <w:tcPr>
            <w:tcW w:w="958" w:type="dxa"/>
            <w:noWrap/>
            <w:hideMark/>
          </w:tcPr>
          <w:p w14:paraId="2DE6837A"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BLM</w:t>
            </w:r>
          </w:p>
        </w:tc>
        <w:tc>
          <w:tcPr>
            <w:tcW w:w="1760" w:type="dxa"/>
            <w:noWrap/>
            <w:hideMark/>
          </w:tcPr>
          <w:p w14:paraId="7F4EA886"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Denali Hwy.</w:t>
            </w:r>
          </w:p>
        </w:tc>
        <w:tc>
          <w:tcPr>
            <w:tcW w:w="2070" w:type="dxa"/>
            <w:hideMark/>
          </w:tcPr>
          <w:p w14:paraId="07A40848"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Tangle Lakes / Delta National Wild and Scenic River (Swede Lake Trail)</w:t>
            </w:r>
          </w:p>
        </w:tc>
        <w:tc>
          <w:tcPr>
            <w:tcW w:w="1193" w:type="dxa"/>
            <w:hideMark/>
          </w:tcPr>
          <w:p w14:paraId="3ADE5F57"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Low</w:t>
            </w:r>
          </w:p>
        </w:tc>
        <w:tc>
          <w:tcPr>
            <w:tcW w:w="1483" w:type="dxa"/>
            <w:noWrap/>
            <w:hideMark/>
          </w:tcPr>
          <w:p w14:paraId="7FFC5462"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21</w:t>
            </w:r>
          </w:p>
        </w:tc>
        <w:tc>
          <w:tcPr>
            <w:tcW w:w="1042" w:type="dxa"/>
            <w:noWrap/>
            <w:hideMark/>
          </w:tcPr>
          <w:p w14:paraId="0E3E3442"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144</w:t>
            </w:r>
          </w:p>
        </w:tc>
        <w:tc>
          <w:tcPr>
            <w:tcW w:w="1340" w:type="dxa"/>
            <w:hideMark/>
          </w:tcPr>
          <w:p w14:paraId="036776D0"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90%</w:t>
            </w:r>
          </w:p>
        </w:tc>
        <w:tc>
          <w:tcPr>
            <w:tcW w:w="1289" w:type="dxa"/>
            <w:hideMark/>
          </w:tcPr>
          <w:p w14:paraId="3345AAD5"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130</w:t>
            </w:r>
          </w:p>
        </w:tc>
        <w:tc>
          <w:tcPr>
            <w:tcW w:w="1105" w:type="dxa"/>
            <w:noWrap/>
            <w:hideMark/>
          </w:tcPr>
          <w:p w14:paraId="12B779BC"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50%</w:t>
            </w:r>
          </w:p>
        </w:tc>
        <w:tc>
          <w:tcPr>
            <w:tcW w:w="1548" w:type="dxa"/>
            <w:noWrap/>
            <w:hideMark/>
          </w:tcPr>
          <w:p w14:paraId="23C5D84C"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65</w:t>
            </w:r>
          </w:p>
        </w:tc>
      </w:tr>
      <w:tr w:rsidR="00172A05" w:rsidRPr="00726AB3" w14:paraId="68380C95" w14:textId="77777777" w:rsidTr="005B70B0">
        <w:trPr>
          <w:trHeight w:val="615"/>
        </w:trPr>
        <w:tc>
          <w:tcPr>
            <w:tcW w:w="958" w:type="dxa"/>
            <w:noWrap/>
            <w:hideMark/>
          </w:tcPr>
          <w:p w14:paraId="56E63B32"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FWS</w:t>
            </w:r>
          </w:p>
        </w:tc>
        <w:tc>
          <w:tcPr>
            <w:tcW w:w="1760" w:type="dxa"/>
            <w:noWrap/>
            <w:hideMark/>
          </w:tcPr>
          <w:p w14:paraId="5979CCFF"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Alaska Maritime</w:t>
            </w:r>
            <w:r w:rsidRPr="00172A05">
              <w:rPr>
                <w:rFonts w:ascii="Calibri" w:hAnsi="Calibri"/>
                <w:color w:val="000000"/>
                <w:sz w:val="22"/>
                <w:szCs w:val="22"/>
              </w:rPr>
              <w:t xml:space="preserve"> National Wildlife Refuge (NWR)</w:t>
            </w:r>
          </w:p>
        </w:tc>
        <w:tc>
          <w:tcPr>
            <w:tcW w:w="2070" w:type="dxa"/>
            <w:hideMark/>
          </w:tcPr>
          <w:p w14:paraId="30BA38B1"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Ocean and Islands Visitor Center (Homer)</w:t>
            </w:r>
          </w:p>
        </w:tc>
        <w:tc>
          <w:tcPr>
            <w:tcW w:w="1193" w:type="dxa"/>
            <w:hideMark/>
          </w:tcPr>
          <w:p w14:paraId="731DA0E9"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Moderate</w:t>
            </w:r>
          </w:p>
        </w:tc>
        <w:tc>
          <w:tcPr>
            <w:tcW w:w="1483" w:type="dxa"/>
            <w:noWrap/>
            <w:hideMark/>
          </w:tcPr>
          <w:p w14:paraId="52B2F6D7"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9</w:t>
            </w:r>
          </w:p>
        </w:tc>
        <w:tc>
          <w:tcPr>
            <w:tcW w:w="1042" w:type="dxa"/>
            <w:noWrap/>
            <w:hideMark/>
          </w:tcPr>
          <w:p w14:paraId="36B47B09"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571</w:t>
            </w:r>
          </w:p>
        </w:tc>
        <w:tc>
          <w:tcPr>
            <w:tcW w:w="1340" w:type="dxa"/>
            <w:hideMark/>
          </w:tcPr>
          <w:p w14:paraId="44E0D572"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70%</w:t>
            </w:r>
          </w:p>
        </w:tc>
        <w:tc>
          <w:tcPr>
            <w:tcW w:w="1289" w:type="dxa"/>
            <w:hideMark/>
          </w:tcPr>
          <w:p w14:paraId="006953B4"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400</w:t>
            </w:r>
          </w:p>
        </w:tc>
        <w:tc>
          <w:tcPr>
            <w:tcW w:w="1105" w:type="dxa"/>
            <w:noWrap/>
            <w:hideMark/>
          </w:tcPr>
          <w:p w14:paraId="63BCD956"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40%</w:t>
            </w:r>
          </w:p>
        </w:tc>
        <w:tc>
          <w:tcPr>
            <w:tcW w:w="1548" w:type="dxa"/>
            <w:noWrap/>
            <w:hideMark/>
          </w:tcPr>
          <w:p w14:paraId="5EEA93E1"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160</w:t>
            </w:r>
          </w:p>
        </w:tc>
      </w:tr>
      <w:tr w:rsidR="00172A05" w:rsidRPr="00726AB3" w14:paraId="617CEC52" w14:textId="77777777" w:rsidTr="005B70B0">
        <w:trPr>
          <w:trHeight w:val="915"/>
        </w:trPr>
        <w:tc>
          <w:tcPr>
            <w:tcW w:w="958" w:type="dxa"/>
            <w:noWrap/>
            <w:hideMark/>
          </w:tcPr>
          <w:p w14:paraId="494794E8"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FWS</w:t>
            </w:r>
          </w:p>
        </w:tc>
        <w:tc>
          <w:tcPr>
            <w:tcW w:w="1760" w:type="dxa"/>
            <w:noWrap/>
            <w:hideMark/>
          </w:tcPr>
          <w:p w14:paraId="5A286DE2"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Kenai NWR</w:t>
            </w:r>
          </w:p>
        </w:tc>
        <w:tc>
          <w:tcPr>
            <w:tcW w:w="2070" w:type="dxa"/>
            <w:hideMark/>
          </w:tcPr>
          <w:p w14:paraId="5C0C5CA1"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V</w:t>
            </w:r>
            <w:r w:rsidRPr="00172A05">
              <w:rPr>
                <w:rFonts w:ascii="Calibri" w:hAnsi="Calibri"/>
                <w:color w:val="000000"/>
                <w:sz w:val="22"/>
                <w:szCs w:val="22"/>
              </w:rPr>
              <w:t>isitor Center at</w:t>
            </w:r>
            <w:r w:rsidRPr="00726AB3">
              <w:rPr>
                <w:rFonts w:ascii="Calibri" w:hAnsi="Calibri"/>
                <w:color w:val="000000"/>
                <w:sz w:val="22"/>
                <w:szCs w:val="22"/>
              </w:rPr>
              <w:t xml:space="preserve"> HQ (Soldotna), </w:t>
            </w:r>
            <w:proofErr w:type="spellStart"/>
            <w:r w:rsidRPr="00726AB3">
              <w:rPr>
                <w:rFonts w:ascii="Calibri" w:hAnsi="Calibri"/>
                <w:color w:val="000000"/>
                <w:sz w:val="22"/>
                <w:szCs w:val="22"/>
              </w:rPr>
              <w:t>Skilak</w:t>
            </w:r>
            <w:proofErr w:type="spellEnd"/>
            <w:r w:rsidRPr="00726AB3">
              <w:rPr>
                <w:rFonts w:ascii="Calibri" w:hAnsi="Calibri"/>
                <w:color w:val="000000"/>
                <w:sz w:val="22"/>
                <w:szCs w:val="22"/>
              </w:rPr>
              <w:t xml:space="preserve"> Lake Visitor Contact Station and Vicinity</w:t>
            </w:r>
          </w:p>
        </w:tc>
        <w:tc>
          <w:tcPr>
            <w:tcW w:w="1193" w:type="dxa"/>
            <w:hideMark/>
          </w:tcPr>
          <w:p w14:paraId="614A6B0C"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Moderate</w:t>
            </w:r>
          </w:p>
        </w:tc>
        <w:tc>
          <w:tcPr>
            <w:tcW w:w="1483" w:type="dxa"/>
            <w:noWrap/>
            <w:hideMark/>
          </w:tcPr>
          <w:p w14:paraId="7EF98E09"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15</w:t>
            </w:r>
          </w:p>
        </w:tc>
        <w:tc>
          <w:tcPr>
            <w:tcW w:w="1042" w:type="dxa"/>
            <w:noWrap/>
            <w:hideMark/>
          </w:tcPr>
          <w:p w14:paraId="46CAF7F0"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683</w:t>
            </w:r>
          </w:p>
        </w:tc>
        <w:tc>
          <w:tcPr>
            <w:tcW w:w="1340" w:type="dxa"/>
            <w:hideMark/>
          </w:tcPr>
          <w:p w14:paraId="73969803"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73%</w:t>
            </w:r>
          </w:p>
        </w:tc>
        <w:tc>
          <w:tcPr>
            <w:tcW w:w="1289" w:type="dxa"/>
            <w:hideMark/>
          </w:tcPr>
          <w:p w14:paraId="7352A585"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500</w:t>
            </w:r>
          </w:p>
        </w:tc>
        <w:tc>
          <w:tcPr>
            <w:tcW w:w="1105" w:type="dxa"/>
            <w:noWrap/>
            <w:hideMark/>
          </w:tcPr>
          <w:p w14:paraId="44A4D7E0"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42%</w:t>
            </w:r>
          </w:p>
        </w:tc>
        <w:tc>
          <w:tcPr>
            <w:tcW w:w="1548" w:type="dxa"/>
            <w:noWrap/>
            <w:hideMark/>
          </w:tcPr>
          <w:p w14:paraId="02FA9042"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210</w:t>
            </w:r>
          </w:p>
        </w:tc>
      </w:tr>
      <w:tr w:rsidR="00172A05" w:rsidRPr="00726AB3" w14:paraId="4F6275EE" w14:textId="77777777" w:rsidTr="005B70B0">
        <w:trPr>
          <w:trHeight w:val="615"/>
        </w:trPr>
        <w:tc>
          <w:tcPr>
            <w:tcW w:w="958" w:type="dxa"/>
            <w:noWrap/>
            <w:hideMark/>
          </w:tcPr>
          <w:p w14:paraId="1082F669"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NPS</w:t>
            </w:r>
          </w:p>
        </w:tc>
        <w:tc>
          <w:tcPr>
            <w:tcW w:w="1760" w:type="dxa"/>
            <w:noWrap/>
            <w:hideMark/>
          </w:tcPr>
          <w:p w14:paraId="0B33E4DA"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Klondike Gold Rush N</w:t>
            </w:r>
            <w:r w:rsidRPr="00172A05">
              <w:rPr>
                <w:rFonts w:ascii="Calibri" w:hAnsi="Calibri"/>
                <w:color w:val="000000"/>
                <w:sz w:val="22"/>
                <w:szCs w:val="22"/>
              </w:rPr>
              <w:t>ational Historical Park (NHP)</w:t>
            </w:r>
          </w:p>
        </w:tc>
        <w:tc>
          <w:tcPr>
            <w:tcW w:w="2070" w:type="dxa"/>
            <w:hideMark/>
          </w:tcPr>
          <w:p w14:paraId="60DF3657"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Cruise Ship Dock, Ferry Dock, Visitor Center, Trails Orientation Center</w:t>
            </w:r>
          </w:p>
        </w:tc>
        <w:tc>
          <w:tcPr>
            <w:tcW w:w="1193" w:type="dxa"/>
            <w:hideMark/>
          </w:tcPr>
          <w:p w14:paraId="6E349BD1"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High</w:t>
            </w:r>
          </w:p>
        </w:tc>
        <w:tc>
          <w:tcPr>
            <w:tcW w:w="1483" w:type="dxa"/>
            <w:noWrap/>
            <w:hideMark/>
          </w:tcPr>
          <w:p w14:paraId="734A968F"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18</w:t>
            </w:r>
          </w:p>
        </w:tc>
        <w:tc>
          <w:tcPr>
            <w:tcW w:w="1042" w:type="dxa"/>
            <w:noWrap/>
            <w:hideMark/>
          </w:tcPr>
          <w:p w14:paraId="0F7EF2E6"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615</w:t>
            </w:r>
          </w:p>
        </w:tc>
        <w:tc>
          <w:tcPr>
            <w:tcW w:w="1340" w:type="dxa"/>
            <w:hideMark/>
          </w:tcPr>
          <w:p w14:paraId="14391A47"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65%</w:t>
            </w:r>
          </w:p>
        </w:tc>
        <w:tc>
          <w:tcPr>
            <w:tcW w:w="1289" w:type="dxa"/>
            <w:hideMark/>
          </w:tcPr>
          <w:p w14:paraId="6DB1DC86"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400</w:t>
            </w:r>
          </w:p>
        </w:tc>
        <w:tc>
          <w:tcPr>
            <w:tcW w:w="1105" w:type="dxa"/>
            <w:noWrap/>
            <w:hideMark/>
          </w:tcPr>
          <w:p w14:paraId="5B65EC80"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40%</w:t>
            </w:r>
          </w:p>
        </w:tc>
        <w:tc>
          <w:tcPr>
            <w:tcW w:w="1548" w:type="dxa"/>
            <w:noWrap/>
            <w:hideMark/>
          </w:tcPr>
          <w:p w14:paraId="702ED306"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160</w:t>
            </w:r>
          </w:p>
        </w:tc>
      </w:tr>
      <w:tr w:rsidR="00172A05" w:rsidRPr="00726AB3" w14:paraId="390F797E" w14:textId="77777777" w:rsidTr="005B70B0">
        <w:trPr>
          <w:trHeight w:val="915"/>
        </w:trPr>
        <w:tc>
          <w:tcPr>
            <w:tcW w:w="958" w:type="dxa"/>
            <w:noWrap/>
            <w:hideMark/>
          </w:tcPr>
          <w:p w14:paraId="0F5302C1"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NPS</w:t>
            </w:r>
          </w:p>
        </w:tc>
        <w:tc>
          <w:tcPr>
            <w:tcW w:w="1760" w:type="dxa"/>
            <w:noWrap/>
            <w:hideMark/>
          </w:tcPr>
          <w:p w14:paraId="7E9D710A"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Denali N</w:t>
            </w:r>
            <w:r w:rsidRPr="00172A05">
              <w:rPr>
                <w:rFonts w:ascii="Calibri" w:hAnsi="Calibri"/>
                <w:color w:val="000000"/>
                <w:sz w:val="22"/>
                <w:szCs w:val="22"/>
              </w:rPr>
              <w:t>ational Park (NP)</w:t>
            </w:r>
          </w:p>
        </w:tc>
        <w:tc>
          <w:tcPr>
            <w:tcW w:w="2070" w:type="dxa"/>
            <w:hideMark/>
          </w:tcPr>
          <w:p w14:paraId="79067F0C"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Visitor Center, Railroad Depot, Wilderness Access Center, Savage River Check Station</w:t>
            </w:r>
          </w:p>
        </w:tc>
        <w:tc>
          <w:tcPr>
            <w:tcW w:w="1193" w:type="dxa"/>
            <w:hideMark/>
          </w:tcPr>
          <w:p w14:paraId="0944D74A"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Moderate</w:t>
            </w:r>
          </w:p>
        </w:tc>
        <w:tc>
          <w:tcPr>
            <w:tcW w:w="1483" w:type="dxa"/>
            <w:noWrap/>
            <w:hideMark/>
          </w:tcPr>
          <w:p w14:paraId="3103E2F6"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8</w:t>
            </w:r>
          </w:p>
        </w:tc>
        <w:tc>
          <w:tcPr>
            <w:tcW w:w="1042" w:type="dxa"/>
            <w:noWrap/>
            <w:hideMark/>
          </w:tcPr>
          <w:p w14:paraId="7D26D03B"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444</w:t>
            </w:r>
          </w:p>
        </w:tc>
        <w:tc>
          <w:tcPr>
            <w:tcW w:w="1340" w:type="dxa"/>
            <w:hideMark/>
          </w:tcPr>
          <w:p w14:paraId="550F519B"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90%</w:t>
            </w:r>
          </w:p>
        </w:tc>
        <w:tc>
          <w:tcPr>
            <w:tcW w:w="1289" w:type="dxa"/>
            <w:hideMark/>
          </w:tcPr>
          <w:p w14:paraId="47BA8FFC"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400</w:t>
            </w:r>
          </w:p>
        </w:tc>
        <w:tc>
          <w:tcPr>
            <w:tcW w:w="1105" w:type="dxa"/>
            <w:noWrap/>
            <w:hideMark/>
          </w:tcPr>
          <w:p w14:paraId="5B3286DE"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40%</w:t>
            </w:r>
          </w:p>
        </w:tc>
        <w:tc>
          <w:tcPr>
            <w:tcW w:w="1548" w:type="dxa"/>
            <w:noWrap/>
            <w:hideMark/>
          </w:tcPr>
          <w:p w14:paraId="3C6CE810"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160</w:t>
            </w:r>
          </w:p>
        </w:tc>
      </w:tr>
      <w:tr w:rsidR="00172A05" w:rsidRPr="00726AB3" w14:paraId="1E413BE0" w14:textId="77777777" w:rsidTr="005B70B0">
        <w:trPr>
          <w:trHeight w:val="480"/>
        </w:trPr>
        <w:tc>
          <w:tcPr>
            <w:tcW w:w="958" w:type="dxa"/>
            <w:noWrap/>
            <w:hideMark/>
          </w:tcPr>
          <w:p w14:paraId="21B49BC9"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NPS</w:t>
            </w:r>
          </w:p>
        </w:tc>
        <w:tc>
          <w:tcPr>
            <w:tcW w:w="1760" w:type="dxa"/>
            <w:noWrap/>
            <w:hideMark/>
          </w:tcPr>
          <w:p w14:paraId="28C92CA9"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Kenai Fjords NP</w:t>
            </w:r>
          </w:p>
        </w:tc>
        <w:tc>
          <w:tcPr>
            <w:tcW w:w="2070" w:type="dxa"/>
            <w:hideMark/>
          </w:tcPr>
          <w:p w14:paraId="48C3238A"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Visitor Center in Seward / Exit Glacier</w:t>
            </w:r>
          </w:p>
        </w:tc>
        <w:tc>
          <w:tcPr>
            <w:tcW w:w="1193" w:type="dxa"/>
            <w:hideMark/>
          </w:tcPr>
          <w:p w14:paraId="01373E4D"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Low</w:t>
            </w:r>
          </w:p>
        </w:tc>
        <w:tc>
          <w:tcPr>
            <w:tcW w:w="1483" w:type="dxa"/>
            <w:noWrap/>
            <w:hideMark/>
          </w:tcPr>
          <w:p w14:paraId="3F5DC94B"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13</w:t>
            </w:r>
          </w:p>
        </w:tc>
        <w:tc>
          <w:tcPr>
            <w:tcW w:w="1042" w:type="dxa"/>
            <w:noWrap/>
            <w:hideMark/>
          </w:tcPr>
          <w:p w14:paraId="0C001A5E"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812</w:t>
            </w:r>
          </w:p>
        </w:tc>
        <w:tc>
          <w:tcPr>
            <w:tcW w:w="1340" w:type="dxa"/>
            <w:hideMark/>
          </w:tcPr>
          <w:p w14:paraId="7B003819"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62%</w:t>
            </w:r>
          </w:p>
        </w:tc>
        <w:tc>
          <w:tcPr>
            <w:tcW w:w="1289" w:type="dxa"/>
            <w:hideMark/>
          </w:tcPr>
          <w:p w14:paraId="527520E0"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500</w:t>
            </w:r>
          </w:p>
        </w:tc>
        <w:tc>
          <w:tcPr>
            <w:tcW w:w="1105" w:type="dxa"/>
            <w:noWrap/>
            <w:hideMark/>
          </w:tcPr>
          <w:p w14:paraId="727B0CB6"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40%</w:t>
            </w:r>
          </w:p>
        </w:tc>
        <w:tc>
          <w:tcPr>
            <w:tcW w:w="1548" w:type="dxa"/>
            <w:noWrap/>
            <w:hideMark/>
          </w:tcPr>
          <w:p w14:paraId="75A38C10"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200</w:t>
            </w:r>
          </w:p>
        </w:tc>
      </w:tr>
      <w:tr w:rsidR="00172A05" w:rsidRPr="00726AB3" w14:paraId="0CFE8720" w14:textId="77777777" w:rsidTr="005B70B0">
        <w:trPr>
          <w:trHeight w:val="615"/>
        </w:trPr>
        <w:tc>
          <w:tcPr>
            <w:tcW w:w="958" w:type="dxa"/>
            <w:noWrap/>
            <w:hideMark/>
          </w:tcPr>
          <w:p w14:paraId="47A2AFCE"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lastRenderedPageBreak/>
              <w:t>NPS</w:t>
            </w:r>
          </w:p>
        </w:tc>
        <w:tc>
          <w:tcPr>
            <w:tcW w:w="1760" w:type="dxa"/>
            <w:noWrap/>
            <w:hideMark/>
          </w:tcPr>
          <w:p w14:paraId="473F4ADA"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Katmai NP</w:t>
            </w:r>
          </w:p>
        </w:tc>
        <w:tc>
          <w:tcPr>
            <w:tcW w:w="2070" w:type="dxa"/>
            <w:hideMark/>
          </w:tcPr>
          <w:p w14:paraId="62275EF1"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Brooks camp, King Salmon Airport</w:t>
            </w:r>
          </w:p>
        </w:tc>
        <w:tc>
          <w:tcPr>
            <w:tcW w:w="1193" w:type="dxa"/>
            <w:hideMark/>
          </w:tcPr>
          <w:p w14:paraId="1B7223E9"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Moderate</w:t>
            </w:r>
          </w:p>
        </w:tc>
        <w:tc>
          <w:tcPr>
            <w:tcW w:w="1483" w:type="dxa"/>
            <w:noWrap/>
            <w:hideMark/>
          </w:tcPr>
          <w:p w14:paraId="04D86BC1"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16</w:t>
            </w:r>
          </w:p>
        </w:tc>
        <w:tc>
          <w:tcPr>
            <w:tcW w:w="1042" w:type="dxa"/>
            <w:noWrap/>
            <w:hideMark/>
          </w:tcPr>
          <w:p w14:paraId="7DAA70E0"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268</w:t>
            </w:r>
          </w:p>
        </w:tc>
        <w:tc>
          <w:tcPr>
            <w:tcW w:w="1340" w:type="dxa"/>
            <w:hideMark/>
          </w:tcPr>
          <w:p w14:paraId="0EB93033"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75%</w:t>
            </w:r>
          </w:p>
        </w:tc>
        <w:tc>
          <w:tcPr>
            <w:tcW w:w="1289" w:type="dxa"/>
            <w:hideMark/>
          </w:tcPr>
          <w:p w14:paraId="717ABA83"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200</w:t>
            </w:r>
          </w:p>
        </w:tc>
        <w:tc>
          <w:tcPr>
            <w:tcW w:w="1105" w:type="dxa"/>
            <w:noWrap/>
            <w:hideMark/>
          </w:tcPr>
          <w:p w14:paraId="0C523751"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40%</w:t>
            </w:r>
          </w:p>
        </w:tc>
        <w:tc>
          <w:tcPr>
            <w:tcW w:w="1548" w:type="dxa"/>
            <w:noWrap/>
            <w:hideMark/>
          </w:tcPr>
          <w:p w14:paraId="4920DE57"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80</w:t>
            </w:r>
          </w:p>
        </w:tc>
      </w:tr>
      <w:tr w:rsidR="00172A05" w:rsidRPr="00726AB3" w14:paraId="695A6823" w14:textId="77777777" w:rsidTr="005B70B0">
        <w:trPr>
          <w:trHeight w:val="615"/>
        </w:trPr>
        <w:tc>
          <w:tcPr>
            <w:tcW w:w="958" w:type="dxa"/>
            <w:noWrap/>
            <w:hideMark/>
          </w:tcPr>
          <w:p w14:paraId="1B929019"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USFS</w:t>
            </w:r>
          </w:p>
        </w:tc>
        <w:tc>
          <w:tcPr>
            <w:tcW w:w="1760" w:type="dxa"/>
            <w:noWrap/>
            <w:hideMark/>
          </w:tcPr>
          <w:p w14:paraId="60AECEC5"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Chugach N</w:t>
            </w:r>
            <w:r w:rsidRPr="00172A05">
              <w:rPr>
                <w:rFonts w:ascii="Calibri" w:hAnsi="Calibri"/>
                <w:color w:val="000000"/>
                <w:sz w:val="22"/>
                <w:szCs w:val="22"/>
              </w:rPr>
              <w:t>ational Forest (NF)</w:t>
            </w:r>
          </w:p>
        </w:tc>
        <w:tc>
          <w:tcPr>
            <w:tcW w:w="2070" w:type="dxa"/>
            <w:hideMark/>
          </w:tcPr>
          <w:p w14:paraId="2D3F448B"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 xml:space="preserve">Russian River and </w:t>
            </w:r>
            <w:proofErr w:type="spellStart"/>
            <w:r w:rsidRPr="00726AB3">
              <w:rPr>
                <w:rFonts w:ascii="Calibri" w:hAnsi="Calibri"/>
                <w:color w:val="000000"/>
                <w:sz w:val="22"/>
                <w:szCs w:val="22"/>
              </w:rPr>
              <w:t>vi</w:t>
            </w:r>
            <w:r w:rsidRPr="00172A05">
              <w:rPr>
                <w:rFonts w:ascii="Calibri" w:hAnsi="Calibri"/>
                <w:color w:val="000000"/>
                <w:sz w:val="22"/>
                <w:szCs w:val="22"/>
              </w:rPr>
              <w:t>ci</w:t>
            </w:r>
            <w:r w:rsidRPr="00726AB3">
              <w:rPr>
                <w:rFonts w:ascii="Calibri" w:hAnsi="Calibri"/>
                <w:color w:val="000000"/>
                <w:sz w:val="22"/>
                <w:szCs w:val="22"/>
              </w:rPr>
              <w:t>ncity</w:t>
            </w:r>
            <w:proofErr w:type="spellEnd"/>
            <w:r w:rsidRPr="00726AB3">
              <w:rPr>
                <w:rFonts w:ascii="Calibri" w:hAnsi="Calibri"/>
                <w:color w:val="000000"/>
                <w:sz w:val="22"/>
                <w:szCs w:val="22"/>
              </w:rPr>
              <w:t>, Whistle stop train</w:t>
            </w:r>
          </w:p>
        </w:tc>
        <w:tc>
          <w:tcPr>
            <w:tcW w:w="1193" w:type="dxa"/>
            <w:hideMark/>
          </w:tcPr>
          <w:p w14:paraId="6F354E54"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High</w:t>
            </w:r>
          </w:p>
        </w:tc>
        <w:tc>
          <w:tcPr>
            <w:tcW w:w="1483" w:type="dxa"/>
            <w:noWrap/>
            <w:hideMark/>
          </w:tcPr>
          <w:p w14:paraId="6B0AD171"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17</w:t>
            </w:r>
          </w:p>
        </w:tc>
        <w:tc>
          <w:tcPr>
            <w:tcW w:w="1042" w:type="dxa"/>
            <w:noWrap/>
            <w:hideMark/>
          </w:tcPr>
          <w:p w14:paraId="1911CFAB"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726</w:t>
            </w:r>
          </w:p>
        </w:tc>
        <w:tc>
          <w:tcPr>
            <w:tcW w:w="1340" w:type="dxa"/>
            <w:hideMark/>
          </w:tcPr>
          <w:p w14:paraId="5B589116"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69%</w:t>
            </w:r>
          </w:p>
        </w:tc>
        <w:tc>
          <w:tcPr>
            <w:tcW w:w="1289" w:type="dxa"/>
            <w:hideMark/>
          </w:tcPr>
          <w:p w14:paraId="6FC2DB25"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500</w:t>
            </w:r>
          </w:p>
        </w:tc>
        <w:tc>
          <w:tcPr>
            <w:tcW w:w="1105" w:type="dxa"/>
            <w:noWrap/>
            <w:hideMark/>
          </w:tcPr>
          <w:p w14:paraId="215E18B3"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44%</w:t>
            </w:r>
          </w:p>
        </w:tc>
        <w:tc>
          <w:tcPr>
            <w:tcW w:w="1548" w:type="dxa"/>
            <w:noWrap/>
            <w:hideMark/>
          </w:tcPr>
          <w:p w14:paraId="31E6410D"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220</w:t>
            </w:r>
          </w:p>
        </w:tc>
      </w:tr>
      <w:tr w:rsidR="00172A05" w:rsidRPr="00726AB3" w14:paraId="72DD3F1D" w14:textId="77777777" w:rsidTr="005B70B0">
        <w:trPr>
          <w:trHeight w:val="1515"/>
        </w:trPr>
        <w:tc>
          <w:tcPr>
            <w:tcW w:w="958" w:type="dxa"/>
            <w:noWrap/>
            <w:hideMark/>
          </w:tcPr>
          <w:p w14:paraId="4C59ED71"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USFS</w:t>
            </w:r>
          </w:p>
        </w:tc>
        <w:tc>
          <w:tcPr>
            <w:tcW w:w="1760" w:type="dxa"/>
            <w:noWrap/>
            <w:hideMark/>
          </w:tcPr>
          <w:p w14:paraId="30F6E304" w14:textId="77777777" w:rsidR="00172A05" w:rsidRPr="00726AB3" w:rsidRDefault="00172A05" w:rsidP="00005814">
            <w:pPr>
              <w:rPr>
                <w:rFonts w:ascii="Calibri" w:hAnsi="Calibri"/>
                <w:color w:val="000000"/>
                <w:sz w:val="22"/>
                <w:szCs w:val="22"/>
              </w:rPr>
            </w:pPr>
            <w:proofErr w:type="spellStart"/>
            <w:r w:rsidRPr="00726AB3">
              <w:rPr>
                <w:rFonts w:ascii="Calibri" w:hAnsi="Calibri"/>
                <w:color w:val="000000"/>
                <w:sz w:val="22"/>
                <w:szCs w:val="22"/>
              </w:rPr>
              <w:t>Tongass</w:t>
            </w:r>
            <w:proofErr w:type="spellEnd"/>
            <w:r w:rsidRPr="00726AB3">
              <w:rPr>
                <w:rFonts w:ascii="Calibri" w:hAnsi="Calibri"/>
                <w:color w:val="000000"/>
                <w:sz w:val="22"/>
                <w:szCs w:val="22"/>
              </w:rPr>
              <w:t xml:space="preserve"> NF</w:t>
            </w:r>
          </w:p>
        </w:tc>
        <w:tc>
          <w:tcPr>
            <w:tcW w:w="2070" w:type="dxa"/>
            <w:hideMark/>
          </w:tcPr>
          <w:p w14:paraId="0A6FD790"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Southeast Alaska Discovery Center/Ketchikan sites; Prince of Wales/ Ferry; Hoonah Ranger district; Mendenhall Visitor Center/Juneau trails   </w:t>
            </w:r>
          </w:p>
        </w:tc>
        <w:tc>
          <w:tcPr>
            <w:tcW w:w="1193" w:type="dxa"/>
            <w:hideMark/>
          </w:tcPr>
          <w:p w14:paraId="7FAD713F"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Moderate</w:t>
            </w:r>
          </w:p>
        </w:tc>
        <w:tc>
          <w:tcPr>
            <w:tcW w:w="1483" w:type="dxa"/>
            <w:noWrap/>
            <w:hideMark/>
          </w:tcPr>
          <w:p w14:paraId="3BDE7818"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69</w:t>
            </w:r>
          </w:p>
        </w:tc>
        <w:tc>
          <w:tcPr>
            <w:tcW w:w="1042" w:type="dxa"/>
            <w:noWrap/>
            <w:hideMark/>
          </w:tcPr>
          <w:p w14:paraId="60B21472"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2558</w:t>
            </w:r>
          </w:p>
        </w:tc>
        <w:tc>
          <w:tcPr>
            <w:tcW w:w="1340" w:type="dxa"/>
            <w:hideMark/>
          </w:tcPr>
          <w:p w14:paraId="2AC7508D"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55%</w:t>
            </w:r>
          </w:p>
        </w:tc>
        <w:tc>
          <w:tcPr>
            <w:tcW w:w="1289" w:type="dxa"/>
            <w:hideMark/>
          </w:tcPr>
          <w:p w14:paraId="3B6A03B8"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1400</w:t>
            </w:r>
          </w:p>
        </w:tc>
        <w:tc>
          <w:tcPr>
            <w:tcW w:w="1105" w:type="dxa"/>
            <w:noWrap/>
            <w:hideMark/>
          </w:tcPr>
          <w:p w14:paraId="6D1D8328"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40%</w:t>
            </w:r>
          </w:p>
        </w:tc>
        <w:tc>
          <w:tcPr>
            <w:tcW w:w="1548" w:type="dxa"/>
            <w:noWrap/>
            <w:hideMark/>
          </w:tcPr>
          <w:p w14:paraId="203D8327"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560</w:t>
            </w:r>
          </w:p>
        </w:tc>
      </w:tr>
      <w:tr w:rsidR="00172A05" w:rsidRPr="00726AB3" w14:paraId="52FD86E1" w14:textId="77777777" w:rsidTr="005B70B0">
        <w:trPr>
          <w:trHeight w:val="615"/>
        </w:trPr>
        <w:tc>
          <w:tcPr>
            <w:tcW w:w="958" w:type="dxa"/>
            <w:noWrap/>
            <w:hideMark/>
          </w:tcPr>
          <w:p w14:paraId="2CCB3479"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Multi</w:t>
            </w:r>
          </w:p>
        </w:tc>
        <w:tc>
          <w:tcPr>
            <w:tcW w:w="1760" w:type="dxa"/>
            <w:noWrap/>
            <w:hideMark/>
          </w:tcPr>
          <w:p w14:paraId="0AA8BFE1"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 </w:t>
            </w:r>
          </w:p>
        </w:tc>
        <w:tc>
          <w:tcPr>
            <w:tcW w:w="2070" w:type="dxa"/>
            <w:hideMark/>
          </w:tcPr>
          <w:p w14:paraId="06D5DDE1" w14:textId="77777777" w:rsidR="00172A05" w:rsidRPr="00726AB3" w:rsidRDefault="00172A05" w:rsidP="00005814">
            <w:pPr>
              <w:rPr>
                <w:rFonts w:ascii="Calibri" w:hAnsi="Calibri"/>
                <w:color w:val="000000"/>
                <w:sz w:val="22"/>
                <w:szCs w:val="22"/>
              </w:rPr>
            </w:pPr>
            <w:proofErr w:type="spellStart"/>
            <w:r w:rsidRPr="00726AB3">
              <w:rPr>
                <w:rFonts w:ascii="Calibri" w:hAnsi="Calibri"/>
                <w:color w:val="000000"/>
                <w:sz w:val="22"/>
                <w:szCs w:val="22"/>
              </w:rPr>
              <w:t>Coldfoot</w:t>
            </w:r>
            <w:proofErr w:type="spellEnd"/>
            <w:r w:rsidRPr="00726AB3">
              <w:rPr>
                <w:rFonts w:ascii="Calibri" w:hAnsi="Calibri"/>
                <w:color w:val="000000"/>
                <w:sz w:val="22"/>
                <w:szCs w:val="22"/>
              </w:rPr>
              <w:t xml:space="preserve"> Arctic Interagency Visitor Center </w:t>
            </w:r>
          </w:p>
        </w:tc>
        <w:tc>
          <w:tcPr>
            <w:tcW w:w="1193" w:type="dxa"/>
            <w:hideMark/>
          </w:tcPr>
          <w:p w14:paraId="55ADAA9F"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Low</w:t>
            </w:r>
          </w:p>
        </w:tc>
        <w:tc>
          <w:tcPr>
            <w:tcW w:w="1483" w:type="dxa"/>
            <w:noWrap/>
            <w:hideMark/>
          </w:tcPr>
          <w:p w14:paraId="02778436"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13</w:t>
            </w:r>
          </w:p>
        </w:tc>
        <w:tc>
          <w:tcPr>
            <w:tcW w:w="1042" w:type="dxa"/>
            <w:noWrap/>
            <w:hideMark/>
          </w:tcPr>
          <w:p w14:paraId="3E17B50E"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267</w:t>
            </w:r>
          </w:p>
        </w:tc>
        <w:tc>
          <w:tcPr>
            <w:tcW w:w="1340" w:type="dxa"/>
            <w:hideMark/>
          </w:tcPr>
          <w:p w14:paraId="2E899EB9"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75%</w:t>
            </w:r>
          </w:p>
        </w:tc>
        <w:tc>
          <w:tcPr>
            <w:tcW w:w="1289" w:type="dxa"/>
            <w:hideMark/>
          </w:tcPr>
          <w:p w14:paraId="709AF85E"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200</w:t>
            </w:r>
          </w:p>
        </w:tc>
        <w:tc>
          <w:tcPr>
            <w:tcW w:w="1105" w:type="dxa"/>
            <w:noWrap/>
            <w:hideMark/>
          </w:tcPr>
          <w:p w14:paraId="04373433"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40%</w:t>
            </w:r>
          </w:p>
        </w:tc>
        <w:tc>
          <w:tcPr>
            <w:tcW w:w="1548" w:type="dxa"/>
            <w:noWrap/>
            <w:hideMark/>
          </w:tcPr>
          <w:p w14:paraId="54DA3A5B"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80</w:t>
            </w:r>
          </w:p>
        </w:tc>
      </w:tr>
      <w:tr w:rsidR="00172A05" w:rsidRPr="00726AB3" w14:paraId="1EC1D671" w14:textId="77777777" w:rsidTr="005B70B0">
        <w:trPr>
          <w:trHeight w:val="615"/>
        </w:trPr>
        <w:tc>
          <w:tcPr>
            <w:tcW w:w="958" w:type="dxa"/>
            <w:noWrap/>
            <w:hideMark/>
          </w:tcPr>
          <w:p w14:paraId="632C4D10"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Multi</w:t>
            </w:r>
          </w:p>
        </w:tc>
        <w:tc>
          <w:tcPr>
            <w:tcW w:w="1760" w:type="dxa"/>
            <w:noWrap/>
            <w:hideMark/>
          </w:tcPr>
          <w:p w14:paraId="35954B29"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 </w:t>
            </w:r>
          </w:p>
        </w:tc>
        <w:tc>
          <w:tcPr>
            <w:tcW w:w="2070" w:type="dxa"/>
            <w:hideMark/>
          </w:tcPr>
          <w:p w14:paraId="3B713066"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 xml:space="preserve">Alaska Public Lands Information Center (APLIC) </w:t>
            </w:r>
            <w:proofErr w:type="spellStart"/>
            <w:r w:rsidRPr="00726AB3">
              <w:rPr>
                <w:rFonts w:ascii="Calibri" w:hAnsi="Calibri"/>
                <w:color w:val="000000"/>
                <w:sz w:val="22"/>
                <w:szCs w:val="22"/>
              </w:rPr>
              <w:t>Tok</w:t>
            </w:r>
            <w:proofErr w:type="spellEnd"/>
          </w:p>
        </w:tc>
        <w:tc>
          <w:tcPr>
            <w:tcW w:w="1193" w:type="dxa"/>
            <w:hideMark/>
          </w:tcPr>
          <w:p w14:paraId="005A7DFE"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High</w:t>
            </w:r>
          </w:p>
        </w:tc>
        <w:tc>
          <w:tcPr>
            <w:tcW w:w="1483" w:type="dxa"/>
            <w:noWrap/>
            <w:hideMark/>
          </w:tcPr>
          <w:p w14:paraId="2AA030F2"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16</w:t>
            </w:r>
          </w:p>
        </w:tc>
        <w:tc>
          <w:tcPr>
            <w:tcW w:w="1042" w:type="dxa"/>
            <w:noWrap/>
            <w:hideMark/>
          </w:tcPr>
          <w:p w14:paraId="5E828C2E"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500</w:t>
            </w:r>
          </w:p>
        </w:tc>
        <w:tc>
          <w:tcPr>
            <w:tcW w:w="1340" w:type="dxa"/>
            <w:hideMark/>
          </w:tcPr>
          <w:p w14:paraId="5148A7E3"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80%</w:t>
            </w:r>
          </w:p>
        </w:tc>
        <w:tc>
          <w:tcPr>
            <w:tcW w:w="1289" w:type="dxa"/>
            <w:hideMark/>
          </w:tcPr>
          <w:p w14:paraId="6B5D8DDF"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400</w:t>
            </w:r>
          </w:p>
        </w:tc>
        <w:tc>
          <w:tcPr>
            <w:tcW w:w="1105" w:type="dxa"/>
            <w:noWrap/>
            <w:hideMark/>
          </w:tcPr>
          <w:p w14:paraId="7F189F1E"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40%</w:t>
            </w:r>
          </w:p>
        </w:tc>
        <w:tc>
          <w:tcPr>
            <w:tcW w:w="1548" w:type="dxa"/>
            <w:noWrap/>
            <w:hideMark/>
          </w:tcPr>
          <w:p w14:paraId="6E9D2C85"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160</w:t>
            </w:r>
          </w:p>
        </w:tc>
      </w:tr>
      <w:tr w:rsidR="00172A05" w:rsidRPr="00726AB3" w14:paraId="3846CFD4" w14:textId="77777777" w:rsidTr="005B70B0">
        <w:trPr>
          <w:trHeight w:val="422"/>
        </w:trPr>
        <w:tc>
          <w:tcPr>
            <w:tcW w:w="958" w:type="dxa"/>
            <w:noWrap/>
            <w:hideMark/>
          </w:tcPr>
          <w:p w14:paraId="0D4C64BA"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Multi</w:t>
            </w:r>
          </w:p>
        </w:tc>
        <w:tc>
          <w:tcPr>
            <w:tcW w:w="1760" w:type="dxa"/>
            <w:noWrap/>
            <w:hideMark/>
          </w:tcPr>
          <w:p w14:paraId="46C0E579"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 </w:t>
            </w:r>
          </w:p>
        </w:tc>
        <w:tc>
          <w:tcPr>
            <w:tcW w:w="2070" w:type="dxa"/>
            <w:hideMark/>
          </w:tcPr>
          <w:p w14:paraId="71302BBF"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 xml:space="preserve">APLIC </w:t>
            </w:r>
            <w:r w:rsidRPr="00172A05">
              <w:rPr>
                <w:rFonts w:ascii="Calibri" w:hAnsi="Calibri"/>
                <w:color w:val="000000"/>
                <w:sz w:val="22"/>
                <w:szCs w:val="22"/>
              </w:rPr>
              <w:t>-</w:t>
            </w:r>
            <w:r w:rsidRPr="00726AB3">
              <w:rPr>
                <w:rFonts w:ascii="Calibri" w:hAnsi="Calibri"/>
                <w:color w:val="000000"/>
                <w:sz w:val="22"/>
                <w:szCs w:val="22"/>
              </w:rPr>
              <w:t xml:space="preserve"> FBX </w:t>
            </w:r>
          </w:p>
        </w:tc>
        <w:tc>
          <w:tcPr>
            <w:tcW w:w="1193" w:type="dxa"/>
            <w:hideMark/>
          </w:tcPr>
          <w:p w14:paraId="600B2197"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High</w:t>
            </w:r>
          </w:p>
        </w:tc>
        <w:tc>
          <w:tcPr>
            <w:tcW w:w="1483" w:type="dxa"/>
            <w:noWrap/>
            <w:hideMark/>
          </w:tcPr>
          <w:p w14:paraId="26148A94"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9</w:t>
            </w:r>
          </w:p>
        </w:tc>
        <w:tc>
          <w:tcPr>
            <w:tcW w:w="1042" w:type="dxa"/>
            <w:noWrap/>
            <w:hideMark/>
          </w:tcPr>
          <w:p w14:paraId="7D1518BE"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375</w:t>
            </w:r>
          </w:p>
        </w:tc>
        <w:tc>
          <w:tcPr>
            <w:tcW w:w="1340" w:type="dxa"/>
            <w:hideMark/>
          </w:tcPr>
          <w:p w14:paraId="2D632E15"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80%</w:t>
            </w:r>
          </w:p>
        </w:tc>
        <w:tc>
          <w:tcPr>
            <w:tcW w:w="1289" w:type="dxa"/>
            <w:hideMark/>
          </w:tcPr>
          <w:p w14:paraId="50EB9540"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300</w:t>
            </w:r>
          </w:p>
        </w:tc>
        <w:tc>
          <w:tcPr>
            <w:tcW w:w="1105" w:type="dxa"/>
            <w:noWrap/>
            <w:hideMark/>
          </w:tcPr>
          <w:p w14:paraId="78C985DF"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40%</w:t>
            </w:r>
          </w:p>
        </w:tc>
        <w:tc>
          <w:tcPr>
            <w:tcW w:w="1548" w:type="dxa"/>
            <w:noWrap/>
            <w:hideMark/>
          </w:tcPr>
          <w:p w14:paraId="6621C31B"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120</w:t>
            </w:r>
          </w:p>
        </w:tc>
      </w:tr>
      <w:tr w:rsidR="00172A05" w:rsidRPr="00726AB3" w14:paraId="403C144A" w14:textId="77777777" w:rsidTr="005B70B0">
        <w:trPr>
          <w:trHeight w:val="315"/>
        </w:trPr>
        <w:tc>
          <w:tcPr>
            <w:tcW w:w="958" w:type="dxa"/>
            <w:noWrap/>
            <w:hideMark/>
          </w:tcPr>
          <w:p w14:paraId="0F9FDCDF"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Multi</w:t>
            </w:r>
          </w:p>
        </w:tc>
        <w:tc>
          <w:tcPr>
            <w:tcW w:w="1760" w:type="dxa"/>
            <w:noWrap/>
            <w:hideMark/>
          </w:tcPr>
          <w:p w14:paraId="02E91D39"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 </w:t>
            </w:r>
          </w:p>
        </w:tc>
        <w:tc>
          <w:tcPr>
            <w:tcW w:w="2070" w:type="dxa"/>
            <w:hideMark/>
          </w:tcPr>
          <w:p w14:paraId="4412CEC0"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 xml:space="preserve">APLIC </w:t>
            </w:r>
            <w:r w:rsidRPr="00172A05">
              <w:rPr>
                <w:rFonts w:ascii="Calibri" w:hAnsi="Calibri"/>
                <w:color w:val="000000"/>
                <w:sz w:val="22"/>
                <w:szCs w:val="22"/>
              </w:rPr>
              <w:t xml:space="preserve">- </w:t>
            </w:r>
            <w:r w:rsidRPr="00726AB3">
              <w:rPr>
                <w:rFonts w:ascii="Calibri" w:hAnsi="Calibri"/>
                <w:color w:val="000000"/>
                <w:sz w:val="22"/>
                <w:szCs w:val="22"/>
              </w:rPr>
              <w:t xml:space="preserve">Anchorage </w:t>
            </w:r>
          </w:p>
        </w:tc>
        <w:tc>
          <w:tcPr>
            <w:tcW w:w="1193" w:type="dxa"/>
            <w:hideMark/>
          </w:tcPr>
          <w:p w14:paraId="20927AB0"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High</w:t>
            </w:r>
          </w:p>
        </w:tc>
        <w:tc>
          <w:tcPr>
            <w:tcW w:w="1483" w:type="dxa"/>
            <w:noWrap/>
            <w:hideMark/>
          </w:tcPr>
          <w:p w14:paraId="2E7981BD"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8</w:t>
            </w:r>
          </w:p>
        </w:tc>
        <w:tc>
          <w:tcPr>
            <w:tcW w:w="1042" w:type="dxa"/>
            <w:noWrap/>
            <w:hideMark/>
          </w:tcPr>
          <w:p w14:paraId="0672F44C"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571</w:t>
            </w:r>
          </w:p>
        </w:tc>
        <w:tc>
          <w:tcPr>
            <w:tcW w:w="1340" w:type="dxa"/>
            <w:hideMark/>
          </w:tcPr>
          <w:p w14:paraId="0312C9C6"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70%</w:t>
            </w:r>
          </w:p>
        </w:tc>
        <w:tc>
          <w:tcPr>
            <w:tcW w:w="1289" w:type="dxa"/>
            <w:hideMark/>
          </w:tcPr>
          <w:p w14:paraId="02D37352"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400</w:t>
            </w:r>
          </w:p>
        </w:tc>
        <w:tc>
          <w:tcPr>
            <w:tcW w:w="1105" w:type="dxa"/>
            <w:noWrap/>
            <w:hideMark/>
          </w:tcPr>
          <w:p w14:paraId="04FBC1B9"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40%</w:t>
            </w:r>
          </w:p>
        </w:tc>
        <w:tc>
          <w:tcPr>
            <w:tcW w:w="1548" w:type="dxa"/>
            <w:noWrap/>
            <w:hideMark/>
          </w:tcPr>
          <w:p w14:paraId="494391C5"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160</w:t>
            </w:r>
          </w:p>
        </w:tc>
      </w:tr>
      <w:tr w:rsidR="00172A05" w:rsidRPr="00726AB3" w14:paraId="06D64529" w14:textId="77777777" w:rsidTr="005B70B0">
        <w:trPr>
          <w:trHeight w:val="615"/>
        </w:trPr>
        <w:tc>
          <w:tcPr>
            <w:tcW w:w="958" w:type="dxa"/>
            <w:noWrap/>
            <w:hideMark/>
          </w:tcPr>
          <w:p w14:paraId="5BE31FD1"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Multi</w:t>
            </w:r>
          </w:p>
        </w:tc>
        <w:tc>
          <w:tcPr>
            <w:tcW w:w="1760" w:type="dxa"/>
            <w:noWrap/>
            <w:hideMark/>
          </w:tcPr>
          <w:p w14:paraId="334872F6"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 </w:t>
            </w:r>
          </w:p>
        </w:tc>
        <w:tc>
          <w:tcPr>
            <w:tcW w:w="2070" w:type="dxa"/>
            <w:hideMark/>
          </w:tcPr>
          <w:p w14:paraId="7D6F1FA1" w14:textId="77777777" w:rsidR="00172A05" w:rsidRPr="00726AB3" w:rsidRDefault="00172A05" w:rsidP="00005814">
            <w:pPr>
              <w:rPr>
                <w:rFonts w:ascii="Calibri" w:hAnsi="Calibri"/>
                <w:color w:val="000000"/>
                <w:sz w:val="22"/>
                <w:szCs w:val="22"/>
              </w:rPr>
            </w:pPr>
            <w:r w:rsidRPr="00726AB3">
              <w:rPr>
                <w:rFonts w:ascii="Calibri" w:hAnsi="Calibri"/>
                <w:color w:val="000000"/>
                <w:sz w:val="22"/>
                <w:szCs w:val="22"/>
              </w:rPr>
              <w:t xml:space="preserve">Sitka NHP and </w:t>
            </w:r>
            <w:proofErr w:type="spellStart"/>
            <w:r w:rsidRPr="00726AB3">
              <w:rPr>
                <w:rFonts w:ascii="Calibri" w:hAnsi="Calibri"/>
                <w:color w:val="000000"/>
                <w:sz w:val="22"/>
                <w:szCs w:val="22"/>
              </w:rPr>
              <w:t>Tongass</w:t>
            </w:r>
            <w:proofErr w:type="spellEnd"/>
            <w:r w:rsidRPr="00726AB3">
              <w:rPr>
                <w:rFonts w:ascii="Calibri" w:hAnsi="Calibri"/>
                <w:color w:val="000000"/>
                <w:sz w:val="22"/>
                <w:szCs w:val="22"/>
              </w:rPr>
              <w:t xml:space="preserve"> access</w:t>
            </w:r>
          </w:p>
        </w:tc>
        <w:tc>
          <w:tcPr>
            <w:tcW w:w="1193" w:type="dxa"/>
            <w:hideMark/>
          </w:tcPr>
          <w:p w14:paraId="2B1D62A5"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Moderate</w:t>
            </w:r>
          </w:p>
        </w:tc>
        <w:tc>
          <w:tcPr>
            <w:tcW w:w="1483" w:type="dxa"/>
            <w:noWrap/>
            <w:hideMark/>
          </w:tcPr>
          <w:p w14:paraId="215E10DC"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18</w:t>
            </w:r>
          </w:p>
        </w:tc>
        <w:tc>
          <w:tcPr>
            <w:tcW w:w="1042" w:type="dxa"/>
            <w:noWrap/>
            <w:hideMark/>
          </w:tcPr>
          <w:p w14:paraId="30B99540"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600</w:t>
            </w:r>
          </w:p>
        </w:tc>
        <w:tc>
          <w:tcPr>
            <w:tcW w:w="1340" w:type="dxa"/>
            <w:hideMark/>
          </w:tcPr>
          <w:p w14:paraId="5A9F7D1C"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50%</w:t>
            </w:r>
          </w:p>
        </w:tc>
        <w:tc>
          <w:tcPr>
            <w:tcW w:w="1289" w:type="dxa"/>
            <w:hideMark/>
          </w:tcPr>
          <w:p w14:paraId="338F723D"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300</w:t>
            </w:r>
          </w:p>
        </w:tc>
        <w:tc>
          <w:tcPr>
            <w:tcW w:w="1105" w:type="dxa"/>
            <w:noWrap/>
            <w:hideMark/>
          </w:tcPr>
          <w:p w14:paraId="211E6A8D"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40%</w:t>
            </w:r>
          </w:p>
        </w:tc>
        <w:tc>
          <w:tcPr>
            <w:tcW w:w="1548" w:type="dxa"/>
            <w:noWrap/>
            <w:hideMark/>
          </w:tcPr>
          <w:p w14:paraId="26EA5547" w14:textId="77777777" w:rsidR="00172A05" w:rsidRPr="00726AB3" w:rsidRDefault="00172A05" w:rsidP="00005814">
            <w:pPr>
              <w:jc w:val="right"/>
              <w:rPr>
                <w:rFonts w:ascii="Calibri" w:hAnsi="Calibri"/>
                <w:color w:val="000000"/>
                <w:sz w:val="22"/>
                <w:szCs w:val="22"/>
              </w:rPr>
            </w:pPr>
            <w:r w:rsidRPr="00726AB3">
              <w:rPr>
                <w:rFonts w:ascii="Calibri" w:hAnsi="Calibri"/>
                <w:color w:val="000000"/>
                <w:sz w:val="22"/>
                <w:szCs w:val="22"/>
              </w:rPr>
              <w:t>120</w:t>
            </w:r>
          </w:p>
        </w:tc>
      </w:tr>
      <w:tr w:rsidR="005B70B0" w:rsidRPr="00726AB3" w14:paraId="08923E44" w14:textId="77777777" w:rsidTr="005B70B0">
        <w:trPr>
          <w:trHeight w:val="300"/>
        </w:trPr>
        <w:tc>
          <w:tcPr>
            <w:tcW w:w="958" w:type="dxa"/>
            <w:noWrap/>
            <w:hideMark/>
          </w:tcPr>
          <w:p w14:paraId="6527EA7E" w14:textId="77777777" w:rsidR="00172A05" w:rsidRPr="00726AB3" w:rsidRDefault="00172A05" w:rsidP="00005814">
            <w:pPr>
              <w:rPr>
                <w:rFonts w:ascii="Calibri" w:hAnsi="Calibri"/>
                <w:color w:val="000000"/>
                <w:sz w:val="22"/>
                <w:szCs w:val="22"/>
              </w:rPr>
            </w:pPr>
          </w:p>
        </w:tc>
        <w:tc>
          <w:tcPr>
            <w:tcW w:w="1760" w:type="dxa"/>
            <w:noWrap/>
            <w:hideMark/>
          </w:tcPr>
          <w:p w14:paraId="475BD13E" w14:textId="77777777" w:rsidR="00172A05" w:rsidRPr="00726AB3" w:rsidRDefault="00172A05" w:rsidP="00005814">
            <w:pPr>
              <w:rPr>
                <w:rFonts w:ascii="Calibri" w:hAnsi="Calibri"/>
                <w:color w:val="000000"/>
                <w:sz w:val="22"/>
                <w:szCs w:val="22"/>
              </w:rPr>
            </w:pPr>
          </w:p>
        </w:tc>
        <w:tc>
          <w:tcPr>
            <w:tcW w:w="2070" w:type="dxa"/>
            <w:hideMark/>
          </w:tcPr>
          <w:p w14:paraId="28771FD3" w14:textId="77777777" w:rsidR="00172A05" w:rsidRPr="00726AB3" w:rsidRDefault="00172A05" w:rsidP="00005814">
            <w:pPr>
              <w:rPr>
                <w:rFonts w:ascii="Calibri" w:hAnsi="Calibri"/>
                <w:color w:val="000000"/>
                <w:sz w:val="22"/>
                <w:szCs w:val="22"/>
              </w:rPr>
            </w:pPr>
          </w:p>
        </w:tc>
        <w:tc>
          <w:tcPr>
            <w:tcW w:w="1193" w:type="dxa"/>
            <w:hideMark/>
          </w:tcPr>
          <w:p w14:paraId="7D0CB57E" w14:textId="77777777" w:rsidR="00172A05" w:rsidRPr="00726AB3" w:rsidRDefault="00172A05" w:rsidP="00005814">
            <w:pPr>
              <w:rPr>
                <w:rFonts w:ascii="Calibri" w:hAnsi="Calibri"/>
                <w:color w:val="000000"/>
                <w:sz w:val="22"/>
                <w:szCs w:val="22"/>
              </w:rPr>
            </w:pPr>
          </w:p>
        </w:tc>
        <w:tc>
          <w:tcPr>
            <w:tcW w:w="1483" w:type="dxa"/>
            <w:noWrap/>
          </w:tcPr>
          <w:p w14:paraId="6B9BACCA" w14:textId="77777777" w:rsidR="00172A05" w:rsidRPr="00726AB3" w:rsidRDefault="00172A05" w:rsidP="00005814">
            <w:pPr>
              <w:jc w:val="right"/>
              <w:rPr>
                <w:rFonts w:ascii="Calibri" w:hAnsi="Calibri"/>
                <w:color w:val="000000"/>
                <w:sz w:val="22"/>
                <w:szCs w:val="22"/>
              </w:rPr>
            </w:pPr>
          </w:p>
        </w:tc>
        <w:tc>
          <w:tcPr>
            <w:tcW w:w="1042" w:type="dxa"/>
            <w:noWrap/>
          </w:tcPr>
          <w:p w14:paraId="4E40B18D" w14:textId="77777777" w:rsidR="00172A05" w:rsidRPr="00726AB3" w:rsidRDefault="00172A05" w:rsidP="00005814">
            <w:pPr>
              <w:jc w:val="right"/>
              <w:rPr>
                <w:rFonts w:ascii="Calibri" w:hAnsi="Calibri"/>
                <w:color w:val="000000"/>
                <w:sz w:val="22"/>
                <w:szCs w:val="22"/>
              </w:rPr>
            </w:pPr>
          </w:p>
        </w:tc>
        <w:tc>
          <w:tcPr>
            <w:tcW w:w="1340" w:type="dxa"/>
            <w:noWrap/>
          </w:tcPr>
          <w:p w14:paraId="22E844EB" w14:textId="77777777" w:rsidR="00172A05" w:rsidRPr="00726AB3" w:rsidRDefault="00172A05" w:rsidP="00005814">
            <w:pPr>
              <w:rPr>
                <w:rFonts w:ascii="Calibri" w:hAnsi="Calibri"/>
                <w:color w:val="000000"/>
                <w:sz w:val="22"/>
                <w:szCs w:val="22"/>
              </w:rPr>
            </w:pPr>
          </w:p>
        </w:tc>
        <w:tc>
          <w:tcPr>
            <w:tcW w:w="1289" w:type="dxa"/>
            <w:noWrap/>
          </w:tcPr>
          <w:p w14:paraId="43A8A4EB" w14:textId="77777777" w:rsidR="00172A05" w:rsidRPr="00726AB3" w:rsidRDefault="00172A05" w:rsidP="00005814">
            <w:pPr>
              <w:jc w:val="right"/>
              <w:rPr>
                <w:rFonts w:ascii="Calibri" w:hAnsi="Calibri"/>
                <w:color w:val="000000"/>
                <w:sz w:val="22"/>
                <w:szCs w:val="22"/>
              </w:rPr>
            </w:pPr>
          </w:p>
        </w:tc>
        <w:tc>
          <w:tcPr>
            <w:tcW w:w="1105" w:type="dxa"/>
            <w:noWrap/>
          </w:tcPr>
          <w:p w14:paraId="37CB9208" w14:textId="77777777" w:rsidR="00172A05" w:rsidRPr="00726AB3" w:rsidRDefault="00172A05" w:rsidP="00005814">
            <w:pPr>
              <w:rPr>
                <w:rFonts w:ascii="Calibri" w:hAnsi="Calibri"/>
                <w:color w:val="000000"/>
                <w:sz w:val="22"/>
                <w:szCs w:val="22"/>
              </w:rPr>
            </w:pPr>
          </w:p>
        </w:tc>
        <w:tc>
          <w:tcPr>
            <w:tcW w:w="1548" w:type="dxa"/>
            <w:noWrap/>
          </w:tcPr>
          <w:p w14:paraId="17ADFB66" w14:textId="77777777" w:rsidR="00172A05" w:rsidRPr="00726AB3" w:rsidRDefault="00172A05" w:rsidP="00005814">
            <w:pPr>
              <w:jc w:val="right"/>
              <w:rPr>
                <w:rFonts w:ascii="Calibri" w:hAnsi="Calibri"/>
                <w:color w:val="000000"/>
                <w:sz w:val="22"/>
                <w:szCs w:val="22"/>
              </w:rPr>
            </w:pPr>
          </w:p>
        </w:tc>
      </w:tr>
      <w:tr w:rsidR="00172A05" w:rsidRPr="00607556" w14:paraId="33B6D567" w14:textId="77777777" w:rsidTr="005B70B0">
        <w:trPr>
          <w:trHeight w:val="300"/>
        </w:trPr>
        <w:tc>
          <w:tcPr>
            <w:tcW w:w="958" w:type="dxa"/>
            <w:shd w:val="clear" w:color="auto" w:fill="D6E3BC" w:themeFill="accent3" w:themeFillTint="66"/>
            <w:noWrap/>
            <w:hideMark/>
          </w:tcPr>
          <w:p w14:paraId="6D6B71BF" w14:textId="77777777" w:rsidR="00172A05" w:rsidRPr="00726AB3" w:rsidRDefault="00172A05" w:rsidP="00005814">
            <w:pPr>
              <w:rPr>
                <w:rFonts w:ascii="Calibri" w:hAnsi="Calibri"/>
                <w:b/>
                <w:color w:val="000000"/>
                <w:sz w:val="22"/>
                <w:szCs w:val="22"/>
              </w:rPr>
            </w:pPr>
            <w:r w:rsidRPr="00172A05">
              <w:rPr>
                <w:rFonts w:ascii="Calibri" w:hAnsi="Calibri"/>
                <w:b/>
                <w:color w:val="000000"/>
                <w:sz w:val="22"/>
                <w:szCs w:val="22"/>
              </w:rPr>
              <w:t>TOTAL</w:t>
            </w:r>
          </w:p>
        </w:tc>
        <w:tc>
          <w:tcPr>
            <w:tcW w:w="1760" w:type="dxa"/>
            <w:shd w:val="clear" w:color="auto" w:fill="D6E3BC" w:themeFill="accent3" w:themeFillTint="66"/>
            <w:noWrap/>
            <w:hideMark/>
          </w:tcPr>
          <w:p w14:paraId="4DF78B52" w14:textId="77777777" w:rsidR="00172A05" w:rsidRPr="00726AB3" w:rsidRDefault="00172A05" w:rsidP="00005814">
            <w:pPr>
              <w:rPr>
                <w:rFonts w:ascii="Calibri" w:hAnsi="Calibri"/>
                <w:color w:val="000000"/>
                <w:sz w:val="22"/>
                <w:szCs w:val="22"/>
              </w:rPr>
            </w:pPr>
          </w:p>
        </w:tc>
        <w:tc>
          <w:tcPr>
            <w:tcW w:w="2070" w:type="dxa"/>
            <w:shd w:val="clear" w:color="auto" w:fill="D6E3BC" w:themeFill="accent3" w:themeFillTint="66"/>
            <w:hideMark/>
          </w:tcPr>
          <w:p w14:paraId="2CA8A806" w14:textId="77777777" w:rsidR="00172A05" w:rsidRPr="00726AB3" w:rsidRDefault="00172A05" w:rsidP="00005814">
            <w:pPr>
              <w:rPr>
                <w:rFonts w:ascii="Calibri" w:hAnsi="Calibri"/>
                <w:color w:val="000000"/>
                <w:sz w:val="22"/>
                <w:szCs w:val="22"/>
              </w:rPr>
            </w:pPr>
          </w:p>
        </w:tc>
        <w:tc>
          <w:tcPr>
            <w:tcW w:w="1193" w:type="dxa"/>
            <w:shd w:val="clear" w:color="auto" w:fill="D6E3BC" w:themeFill="accent3" w:themeFillTint="66"/>
            <w:hideMark/>
          </w:tcPr>
          <w:p w14:paraId="5D42C2D9" w14:textId="77777777" w:rsidR="00172A05" w:rsidRPr="00726AB3" w:rsidRDefault="00172A05" w:rsidP="00005814">
            <w:pPr>
              <w:rPr>
                <w:rFonts w:ascii="Calibri" w:hAnsi="Calibri"/>
                <w:color w:val="000000"/>
                <w:sz w:val="22"/>
                <w:szCs w:val="22"/>
              </w:rPr>
            </w:pPr>
          </w:p>
        </w:tc>
        <w:tc>
          <w:tcPr>
            <w:tcW w:w="1483" w:type="dxa"/>
            <w:shd w:val="clear" w:color="auto" w:fill="D6E3BC" w:themeFill="accent3" w:themeFillTint="66"/>
            <w:noWrap/>
            <w:hideMark/>
          </w:tcPr>
          <w:p w14:paraId="6539E269" w14:textId="77777777" w:rsidR="00172A05" w:rsidRPr="00726AB3" w:rsidRDefault="00172A05" w:rsidP="00005814">
            <w:pPr>
              <w:jc w:val="right"/>
              <w:rPr>
                <w:rFonts w:ascii="Calibri" w:hAnsi="Calibri"/>
                <w:b/>
                <w:color w:val="000000"/>
                <w:sz w:val="22"/>
                <w:szCs w:val="22"/>
              </w:rPr>
            </w:pPr>
            <w:r w:rsidRPr="00726AB3">
              <w:rPr>
                <w:rFonts w:ascii="Calibri" w:hAnsi="Calibri"/>
                <w:b/>
                <w:color w:val="000000"/>
                <w:sz w:val="22"/>
                <w:szCs w:val="22"/>
              </w:rPr>
              <w:t>276</w:t>
            </w:r>
          </w:p>
        </w:tc>
        <w:tc>
          <w:tcPr>
            <w:tcW w:w="1042" w:type="dxa"/>
            <w:shd w:val="clear" w:color="auto" w:fill="D6E3BC" w:themeFill="accent3" w:themeFillTint="66"/>
            <w:noWrap/>
            <w:hideMark/>
          </w:tcPr>
          <w:p w14:paraId="78AFBF57" w14:textId="7A7CE7DB" w:rsidR="00172A05" w:rsidRPr="00726AB3" w:rsidRDefault="00172A05" w:rsidP="003505FE">
            <w:pPr>
              <w:jc w:val="right"/>
              <w:rPr>
                <w:rFonts w:ascii="Calibri" w:hAnsi="Calibri"/>
                <w:b/>
                <w:color w:val="000000"/>
                <w:sz w:val="22"/>
                <w:szCs w:val="22"/>
              </w:rPr>
            </w:pPr>
            <w:r w:rsidRPr="00726AB3">
              <w:rPr>
                <w:rFonts w:ascii="Calibri" w:hAnsi="Calibri"/>
                <w:b/>
                <w:color w:val="000000"/>
                <w:sz w:val="22"/>
                <w:szCs w:val="22"/>
              </w:rPr>
              <w:t>946</w:t>
            </w:r>
            <w:r w:rsidR="003505FE">
              <w:rPr>
                <w:rFonts w:ascii="Calibri" w:hAnsi="Calibri"/>
                <w:b/>
                <w:color w:val="000000"/>
                <w:sz w:val="22"/>
                <w:szCs w:val="22"/>
              </w:rPr>
              <w:t>7</w:t>
            </w:r>
            <w:bookmarkStart w:id="40" w:name="_GoBack"/>
            <w:bookmarkEnd w:id="40"/>
          </w:p>
        </w:tc>
        <w:tc>
          <w:tcPr>
            <w:tcW w:w="1340" w:type="dxa"/>
            <w:shd w:val="clear" w:color="auto" w:fill="D6E3BC" w:themeFill="accent3" w:themeFillTint="66"/>
            <w:noWrap/>
            <w:hideMark/>
          </w:tcPr>
          <w:p w14:paraId="094C6DB6" w14:textId="77777777" w:rsidR="00172A05" w:rsidRPr="00726AB3" w:rsidRDefault="00172A05" w:rsidP="00005814">
            <w:pPr>
              <w:rPr>
                <w:rFonts w:ascii="Calibri" w:hAnsi="Calibri"/>
                <w:b/>
                <w:color w:val="000000"/>
                <w:sz w:val="22"/>
                <w:szCs w:val="22"/>
              </w:rPr>
            </w:pPr>
          </w:p>
        </w:tc>
        <w:tc>
          <w:tcPr>
            <w:tcW w:w="1289" w:type="dxa"/>
            <w:shd w:val="clear" w:color="auto" w:fill="D6E3BC" w:themeFill="accent3" w:themeFillTint="66"/>
            <w:noWrap/>
            <w:hideMark/>
          </w:tcPr>
          <w:p w14:paraId="54199165" w14:textId="77777777" w:rsidR="00172A05" w:rsidRPr="00726AB3" w:rsidRDefault="00172A05" w:rsidP="00005814">
            <w:pPr>
              <w:jc w:val="right"/>
              <w:rPr>
                <w:rFonts w:ascii="Calibri" w:hAnsi="Calibri"/>
                <w:b/>
                <w:color w:val="000000"/>
                <w:sz w:val="22"/>
                <w:szCs w:val="22"/>
              </w:rPr>
            </w:pPr>
            <w:r w:rsidRPr="00726AB3">
              <w:rPr>
                <w:rFonts w:ascii="Calibri" w:hAnsi="Calibri"/>
                <w:b/>
                <w:color w:val="000000"/>
                <w:sz w:val="22"/>
                <w:szCs w:val="22"/>
              </w:rPr>
              <w:t>6330</w:t>
            </w:r>
          </w:p>
        </w:tc>
        <w:tc>
          <w:tcPr>
            <w:tcW w:w="1105" w:type="dxa"/>
            <w:shd w:val="clear" w:color="auto" w:fill="D6E3BC" w:themeFill="accent3" w:themeFillTint="66"/>
            <w:noWrap/>
            <w:hideMark/>
          </w:tcPr>
          <w:p w14:paraId="73EBA4F5" w14:textId="77777777" w:rsidR="00172A05" w:rsidRPr="00726AB3" w:rsidRDefault="00172A05" w:rsidP="00005814">
            <w:pPr>
              <w:rPr>
                <w:rFonts w:ascii="Calibri" w:hAnsi="Calibri"/>
                <w:b/>
                <w:color w:val="000000"/>
                <w:sz w:val="22"/>
                <w:szCs w:val="22"/>
              </w:rPr>
            </w:pPr>
          </w:p>
        </w:tc>
        <w:tc>
          <w:tcPr>
            <w:tcW w:w="1548" w:type="dxa"/>
            <w:shd w:val="clear" w:color="auto" w:fill="D6E3BC" w:themeFill="accent3" w:themeFillTint="66"/>
            <w:noWrap/>
            <w:hideMark/>
          </w:tcPr>
          <w:p w14:paraId="32243FF8" w14:textId="77777777" w:rsidR="00172A05" w:rsidRPr="00726AB3" w:rsidRDefault="00172A05" w:rsidP="00005814">
            <w:pPr>
              <w:jc w:val="right"/>
              <w:rPr>
                <w:rFonts w:ascii="Calibri" w:hAnsi="Calibri"/>
                <w:b/>
                <w:color w:val="000000"/>
                <w:sz w:val="22"/>
                <w:szCs w:val="22"/>
              </w:rPr>
            </w:pPr>
            <w:r w:rsidRPr="00726AB3">
              <w:rPr>
                <w:rFonts w:ascii="Calibri" w:hAnsi="Calibri"/>
                <w:b/>
                <w:color w:val="000000"/>
                <w:sz w:val="22"/>
                <w:szCs w:val="22"/>
              </w:rPr>
              <w:t>2605</w:t>
            </w:r>
          </w:p>
        </w:tc>
      </w:tr>
    </w:tbl>
    <w:p w14:paraId="0A92B3AF" w14:textId="77777777" w:rsidR="00164304" w:rsidRDefault="00164304">
      <w:pPr>
        <w:sectPr w:rsidR="00164304" w:rsidSect="00AE7722">
          <w:pgSz w:w="15840" w:h="12240" w:orient="landscape"/>
          <w:pgMar w:top="1440" w:right="1440" w:bottom="1440" w:left="1440" w:header="288" w:footer="288" w:gutter="0"/>
          <w:cols w:space="720"/>
          <w:noEndnote/>
          <w:docGrid w:linePitch="326"/>
        </w:sectPr>
      </w:pPr>
    </w:p>
    <w:p w14:paraId="31057C51" w14:textId="714F4EE6" w:rsidR="002D3C59" w:rsidRDefault="002D3C59"/>
    <w:p w14:paraId="35E5E8AE" w14:textId="6A84D602" w:rsidR="00164304" w:rsidRDefault="002D3C59" w:rsidP="002D3C59">
      <w:pPr>
        <w:pStyle w:val="Heading1"/>
      </w:pPr>
      <w:r w:rsidRPr="002D3C59">
        <w:t>Appendix B</w:t>
      </w:r>
      <w:r>
        <w:t>: Respondent Contact Materials</w:t>
      </w:r>
      <w:r w:rsidRPr="002D3C59">
        <w:t xml:space="preserve"> </w:t>
      </w:r>
    </w:p>
    <w:p w14:paraId="1B3B8447" w14:textId="09E4EF9C" w:rsidR="00164304" w:rsidRDefault="00164304">
      <w:pPr>
        <w:widowControl/>
        <w:autoSpaceDE/>
        <w:autoSpaceDN/>
        <w:adjustRightInd/>
      </w:pPr>
      <w:r>
        <w:t xml:space="preserve"> </w:t>
      </w:r>
    </w:p>
    <w:p w14:paraId="554E66B1" w14:textId="5DFBAADC" w:rsidR="00164304" w:rsidRPr="00164304" w:rsidRDefault="00E9265A" w:rsidP="00164304">
      <w:pPr>
        <w:rPr>
          <w:b/>
        </w:rPr>
      </w:pPr>
      <w:r w:rsidRPr="00164304">
        <w:rPr>
          <w:b/>
        </w:rPr>
        <w:t>ON-SITE RECRUITMENT SCRIPT</w:t>
      </w:r>
    </w:p>
    <w:p w14:paraId="3BC67868" w14:textId="77777777" w:rsidR="00164304" w:rsidRDefault="00164304" w:rsidP="00164304">
      <w:pPr>
        <w:tabs>
          <w:tab w:val="left" w:pos="360"/>
          <w:tab w:val="left" w:pos="720"/>
        </w:tabs>
        <w:rPr>
          <w:i/>
        </w:rPr>
      </w:pPr>
    </w:p>
    <w:p w14:paraId="4805FB08" w14:textId="77777777" w:rsidR="00164304" w:rsidRPr="00061B6C" w:rsidRDefault="00164304" w:rsidP="00164304">
      <w:pPr>
        <w:tabs>
          <w:tab w:val="left" w:pos="360"/>
          <w:tab w:val="left" w:pos="720"/>
        </w:tabs>
        <w:rPr>
          <w:i/>
        </w:rPr>
      </w:pPr>
      <w:r w:rsidRPr="000A4343">
        <w:rPr>
          <w:i/>
        </w:rPr>
        <w:t xml:space="preserve">Good morning [/afternoon]. </w:t>
      </w:r>
      <w:r w:rsidRPr="00061B6C">
        <w:rPr>
          <w:i/>
        </w:rPr>
        <w:t>My name is (first and last name)</w:t>
      </w:r>
      <w:r>
        <w:rPr>
          <w:i/>
        </w:rPr>
        <w:t>, and I am</w:t>
      </w:r>
      <w:r w:rsidRPr="000A4343">
        <w:rPr>
          <w:i/>
        </w:rPr>
        <w:t xml:space="preserve"> conducting a study for the Alaska Federal Land Management Agencies to </w:t>
      </w:r>
      <w:r>
        <w:rPr>
          <w:i/>
        </w:rPr>
        <w:t>learn about</w:t>
      </w:r>
      <w:r w:rsidRPr="000A4343">
        <w:rPr>
          <w:i/>
        </w:rPr>
        <w:t xml:space="preserve"> users’ transportation experiences on Federal public lands.  </w:t>
      </w:r>
      <w:r>
        <w:rPr>
          <w:i/>
        </w:rPr>
        <w:t>We are asking users to complete a brief survey now, and then we’d like to send you a follow-up survey to complete at your convenience.  W</w:t>
      </w:r>
      <w:r w:rsidRPr="00061B6C">
        <w:rPr>
          <w:i/>
        </w:rPr>
        <w:t xml:space="preserve">e will use this information to better understand the types of transportation improvements needed on Federal public lands.  </w:t>
      </w:r>
    </w:p>
    <w:p w14:paraId="287C4629" w14:textId="77777777" w:rsidR="00164304" w:rsidRPr="000A4343" w:rsidRDefault="00164304" w:rsidP="00164304">
      <w:pPr>
        <w:pBdr>
          <w:top w:val="single" w:sz="6" w:space="0" w:color="FFFFFF"/>
          <w:left w:val="single" w:sz="6" w:space="0" w:color="FFFFFF"/>
          <w:bottom w:val="single" w:sz="6" w:space="0" w:color="FFFFFF"/>
          <w:right w:val="single" w:sz="6" w:space="0" w:color="FFFFFF"/>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rsidRPr="000A4343">
        <w:rPr>
          <w:i/>
        </w:rPr>
        <w:t>Your participation is voluntary</w:t>
      </w:r>
      <w:r>
        <w:rPr>
          <w:i/>
        </w:rPr>
        <w:t xml:space="preserve">, and </w:t>
      </w:r>
      <w:r w:rsidRPr="00605F17">
        <w:rPr>
          <w:i/>
        </w:rPr>
        <w:t>y</w:t>
      </w:r>
      <w:r w:rsidRPr="00605F17">
        <w:rPr>
          <w:rFonts w:ascii="Calibri" w:hAnsi="Calibri"/>
          <w:i/>
        </w:rPr>
        <w:t>ou can withdraw from the study at any time.</w:t>
      </w:r>
      <w:r>
        <w:rPr>
          <w:i/>
        </w:rPr>
        <w:t xml:space="preserve">   </w:t>
      </w:r>
      <w:r w:rsidRPr="000A4343">
        <w:rPr>
          <w:i/>
        </w:rPr>
        <w:t>Would you be willing to take 1</w:t>
      </w:r>
      <w:r>
        <w:rPr>
          <w:i/>
        </w:rPr>
        <w:t>3</w:t>
      </w:r>
      <w:r w:rsidRPr="000A4343">
        <w:rPr>
          <w:i/>
        </w:rPr>
        <w:t xml:space="preserve"> minutes to </w:t>
      </w:r>
      <w:r>
        <w:rPr>
          <w:i/>
        </w:rPr>
        <w:t>complete the survey now</w:t>
      </w:r>
      <w:r w:rsidRPr="000A4343">
        <w:rPr>
          <w:i/>
        </w:rPr>
        <w:t xml:space="preserve">? </w:t>
      </w:r>
    </w:p>
    <w:p w14:paraId="39040A3B"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429C6E15"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t xml:space="preserve">IF NO: </w:t>
      </w:r>
      <w:r w:rsidRPr="000A4343">
        <w:rPr>
          <w:i/>
        </w:rPr>
        <w:t xml:space="preserve">Thank you.  I understand.  </w:t>
      </w:r>
    </w:p>
    <w:p w14:paraId="6B09421D"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0637F7A5"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t xml:space="preserve">IF YES: </w:t>
      </w:r>
      <w:r w:rsidRPr="000A4343">
        <w:rPr>
          <w:i/>
        </w:rPr>
        <w:t xml:space="preserve">“Thank you!  </w:t>
      </w:r>
      <w:r>
        <w:rPr>
          <w:i/>
        </w:rPr>
        <w:t xml:space="preserve">[IF MORE THAN ONE PERSON IN GROUP:] May I ask who in your travel group has most recently celebrated his or her birthday?  Can you please complete the survey?  </w:t>
      </w:r>
      <w:r w:rsidRPr="000A4343">
        <w:rPr>
          <w:i/>
        </w:rPr>
        <w:t>You can take the survey using this tablet computer, or if you prefer, we also have a paper version of the survey.</w:t>
      </w:r>
      <w:r>
        <w:rPr>
          <w:i/>
        </w:rPr>
        <w:t xml:space="preserve"> </w:t>
      </w:r>
    </w:p>
    <w:p w14:paraId="5D3A33B7"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p>
    <w:p w14:paraId="2C242A84"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rPr>
          <w:i/>
        </w:rPr>
        <w:t xml:space="preserve">[IF NECESSARY </w:t>
      </w:r>
      <w:proofErr w:type="gramStart"/>
      <w:r>
        <w:rPr>
          <w:i/>
        </w:rPr>
        <w:t>EXPLAIN</w:t>
      </w:r>
      <w:proofErr w:type="gramEnd"/>
      <w:r>
        <w:rPr>
          <w:i/>
        </w:rPr>
        <w:t xml:space="preserve">: “We ask who has celebrated their birthday most recently because we are trying to randomly select who completes the survey from each group”] </w:t>
      </w:r>
    </w:p>
    <w:p w14:paraId="027FDEED"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rPr>
          <w:i/>
        </w:rPr>
        <w:t>First, is this trip for recreational or sightseeing purposes or for some other purpose?</w:t>
      </w:r>
    </w:p>
    <w:p w14:paraId="1CDEE3F3"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rPr>
          <w:i/>
        </w:rPr>
        <w:tab/>
      </w:r>
    </w:p>
    <w:p w14:paraId="7E97DCD2" w14:textId="2DDBAD68"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rPr>
          <w:i/>
        </w:rPr>
        <w:t>IF RECREATION OR SIGHTSEEING: PROVIDE RECREATIONAL USER SURVEY</w:t>
      </w:r>
    </w:p>
    <w:p w14:paraId="5F98373C"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rPr>
          <w:i/>
        </w:rPr>
        <w:tab/>
      </w:r>
    </w:p>
    <w:p w14:paraId="22FF635F" w14:textId="6D8BEB6F"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rPr>
          <w:i/>
        </w:rPr>
        <w:t xml:space="preserve">IF OTHER PURPOSE:  PROVIDE NON-RECREATIONAL USER SURVEY </w:t>
      </w:r>
    </w:p>
    <w:p w14:paraId="2BD3FE15" w14:textId="77777777" w:rsidR="00164304" w:rsidRDefault="00164304" w:rsidP="00164304">
      <w:pPr>
        <w:tabs>
          <w:tab w:val="left" w:pos="360"/>
          <w:tab w:val="left" w:pos="720"/>
        </w:tabs>
        <w:rPr>
          <w:i/>
        </w:rPr>
      </w:pPr>
    </w:p>
    <w:p w14:paraId="7EC72FBC" w14:textId="77777777" w:rsidR="00164304" w:rsidRDefault="00164304" w:rsidP="00164304">
      <w:pPr>
        <w:tabs>
          <w:tab w:val="left" w:pos="360"/>
          <w:tab w:val="left" w:pos="720"/>
        </w:tabs>
        <w:rPr>
          <w:i/>
        </w:rPr>
      </w:pPr>
    </w:p>
    <w:p w14:paraId="3A940050" w14:textId="77777777" w:rsidR="00164304" w:rsidRDefault="00164304" w:rsidP="00164304">
      <w:pPr>
        <w:tabs>
          <w:tab w:val="left" w:pos="360"/>
          <w:tab w:val="left" w:pos="720"/>
        </w:tabs>
      </w:pPr>
      <w:r>
        <w:rPr>
          <w:i/>
        </w:rPr>
        <w:t>T</w:t>
      </w:r>
      <w:r w:rsidRPr="00061B6C">
        <w:rPr>
          <w:i/>
        </w:rPr>
        <w:t>his survey is about your transportation experiences on Federal public lands in Alaska.  Examples of Federal public lands include National Parks, National Forests, National Recreation Areas, and National Wildlife Refuges.  When we use the term “</w:t>
      </w:r>
      <w:r w:rsidRPr="00061B6C">
        <w:rPr>
          <w:b/>
          <w:i/>
        </w:rPr>
        <w:t>public lands</w:t>
      </w:r>
      <w:r w:rsidRPr="00061B6C">
        <w:rPr>
          <w:i/>
        </w:rPr>
        <w:t>,” we are also referring to the roads, trails, rivers, and lakes on those lands.</w:t>
      </w:r>
      <w:r>
        <w:t xml:space="preserve">  S</w:t>
      </w:r>
      <w:r w:rsidRPr="00061B6C">
        <w:rPr>
          <w:i/>
        </w:rPr>
        <w:t xml:space="preserve">ince this is a statewide survey asked of people </w:t>
      </w:r>
      <w:r>
        <w:rPr>
          <w:i/>
        </w:rPr>
        <w:t xml:space="preserve">visiting </w:t>
      </w:r>
      <w:r w:rsidRPr="00061B6C">
        <w:rPr>
          <w:i/>
        </w:rPr>
        <w:t>different regions</w:t>
      </w:r>
      <w:r>
        <w:rPr>
          <w:i/>
        </w:rPr>
        <w:t xml:space="preserve"> of Alaska</w:t>
      </w:r>
      <w:r w:rsidRPr="00061B6C">
        <w:rPr>
          <w:i/>
        </w:rPr>
        <w:t xml:space="preserve">, some questions may not apply to you.  </w:t>
      </w:r>
    </w:p>
    <w:p w14:paraId="5ADCDDDE" w14:textId="77777777" w:rsidR="00164304" w:rsidRDefault="00164304" w:rsidP="00164304"/>
    <w:p w14:paraId="6638818F" w14:textId="77777777" w:rsidR="00164304" w:rsidRPr="00605F17" w:rsidRDefault="00164304" w:rsidP="00164304">
      <w:pPr>
        <w:pStyle w:val="PlainText"/>
        <w:rPr>
          <w:b/>
          <w:i/>
          <w:sz w:val="18"/>
          <w:szCs w:val="18"/>
        </w:rPr>
      </w:pPr>
      <w:r w:rsidRPr="00605F17">
        <w:rPr>
          <w:b/>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0596-0236.  The time required to complete this information collection is estimated to average </w:t>
      </w:r>
      <w:r>
        <w:rPr>
          <w:b/>
          <w:i/>
          <w:sz w:val="18"/>
          <w:szCs w:val="18"/>
        </w:rPr>
        <w:t>10</w:t>
      </w:r>
      <w:r w:rsidRPr="00605F17">
        <w:rPr>
          <w:b/>
          <w:i/>
          <w:sz w:val="18"/>
          <w:szCs w:val="18"/>
        </w:rPr>
        <w:t xml:space="preserve"> minutes per response, including the time for reviewing instructions</w:t>
      </w:r>
      <w:r>
        <w:rPr>
          <w:b/>
          <w:i/>
          <w:sz w:val="18"/>
          <w:szCs w:val="18"/>
        </w:rPr>
        <w:t xml:space="preserve">. </w:t>
      </w:r>
    </w:p>
    <w:p w14:paraId="20CF4B14" w14:textId="77777777" w:rsidR="00164304" w:rsidRPr="00605F17" w:rsidRDefault="00164304" w:rsidP="00164304">
      <w:pPr>
        <w:pStyle w:val="CommentText"/>
        <w:rPr>
          <w:b/>
          <w:i/>
          <w:sz w:val="18"/>
          <w:szCs w:val="18"/>
        </w:rPr>
      </w:pPr>
      <w:r w:rsidRPr="00605F17">
        <w:rPr>
          <w:rFonts w:ascii="Calibri" w:hAnsi="Calibri"/>
          <w:b/>
          <w:i/>
          <w:sz w:val="18"/>
          <w:szCs w:val="18"/>
        </w:rPr>
        <w:t>If you have questions or concerns about your rights as a research participant, you can contact the U</w:t>
      </w:r>
      <w:r>
        <w:rPr>
          <w:rFonts w:ascii="Calibri" w:hAnsi="Calibri"/>
          <w:b/>
          <w:i/>
          <w:sz w:val="18"/>
          <w:szCs w:val="18"/>
        </w:rPr>
        <w:t>niversity of Alaska-</w:t>
      </w:r>
      <w:proofErr w:type="gramStart"/>
      <w:r>
        <w:rPr>
          <w:rFonts w:ascii="Calibri" w:hAnsi="Calibri"/>
          <w:b/>
          <w:i/>
          <w:sz w:val="18"/>
          <w:szCs w:val="18"/>
        </w:rPr>
        <w:t xml:space="preserve">Fairbanks </w:t>
      </w:r>
      <w:r w:rsidRPr="00605F17">
        <w:rPr>
          <w:rFonts w:ascii="Calibri" w:hAnsi="Calibri"/>
          <w:b/>
          <w:i/>
          <w:sz w:val="18"/>
          <w:szCs w:val="18"/>
        </w:rPr>
        <w:t xml:space="preserve"> Office</w:t>
      </w:r>
      <w:proofErr w:type="gramEnd"/>
      <w:r w:rsidRPr="00605F17">
        <w:rPr>
          <w:rFonts w:ascii="Calibri" w:hAnsi="Calibri"/>
          <w:b/>
          <w:i/>
          <w:sz w:val="18"/>
          <w:szCs w:val="18"/>
        </w:rPr>
        <w:t xml:space="preserve"> of Research Integrity at 474-7800 (Fairbanks area) or </w:t>
      </w:r>
      <w:hyperlink r:id="rId24" w:tgtFrame="_blank" w:history="1">
        <w:r w:rsidRPr="00605F17">
          <w:rPr>
            <w:rStyle w:val="Hyperlink"/>
            <w:rFonts w:ascii="Calibri" w:hAnsi="Calibri"/>
            <w:b/>
            <w:i/>
            <w:sz w:val="18"/>
            <w:szCs w:val="18"/>
          </w:rPr>
          <w:t>1-866-876-7800</w:t>
        </w:r>
      </w:hyperlink>
      <w:r w:rsidRPr="00605F17">
        <w:rPr>
          <w:rFonts w:ascii="Calibri" w:hAnsi="Calibri"/>
          <w:b/>
          <w:i/>
          <w:sz w:val="18"/>
          <w:szCs w:val="18"/>
        </w:rPr>
        <w:t xml:space="preserve"> (toll-free outside the Fairbanks area) or </w:t>
      </w:r>
      <w:hyperlink r:id="rId25" w:tgtFrame="_blank" w:history="1">
        <w:r w:rsidRPr="00605F17">
          <w:rPr>
            <w:rStyle w:val="Hyperlink"/>
            <w:rFonts w:ascii="Calibri" w:hAnsi="Calibri"/>
            <w:b/>
            <w:i/>
            <w:sz w:val="18"/>
            <w:szCs w:val="18"/>
          </w:rPr>
          <w:t>uaf-irb@</w:t>
        </w:r>
        <w:r w:rsidRPr="00605F17">
          <w:rPr>
            <w:rStyle w:val="il"/>
            <w:rFonts w:ascii="Calibri" w:hAnsi="Calibri"/>
            <w:b/>
            <w:i/>
            <w:color w:val="0000FF"/>
            <w:sz w:val="18"/>
            <w:szCs w:val="18"/>
            <w:u w:val="single"/>
          </w:rPr>
          <w:t>alaska.edu</w:t>
        </w:r>
      </w:hyperlink>
      <w:r w:rsidRPr="00605F17">
        <w:rPr>
          <w:rFonts w:ascii="Calibri" w:hAnsi="Calibri"/>
          <w:b/>
          <w:i/>
          <w:sz w:val="18"/>
          <w:szCs w:val="18"/>
        </w:rPr>
        <w:t>.</w:t>
      </w:r>
      <w:r w:rsidRPr="00605F17">
        <w:rPr>
          <w:b/>
          <w:i/>
          <w:sz w:val="18"/>
          <w:szCs w:val="18"/>
        </w:rPr>
        <w:t> </w:t>
      </w:r>
    </w:p>
    <w:p w14:paraId="05130BAF" w14:textId="7D2BFAA5" w:rsidR="00164304" w:rsidRDefault="00164304">
      <w:pPr>
        <w:widowControl/>
        <w:autoSpaceDE/>
        <w:autoSpaceDN/>
        <w:adjustRightInd/>
        <w:rPr>
          <w:rFonts w:ascii="Arial" w:hAnsi="Arial" w:cs="Arial"/>
          <w:b/>
          <w:bCs/>
          <w:sz w:val="28"/>
          <w:szCs w:val="28"/>
        </w:rPr>
      </w:pPr>
      <w:r>
        <w:br w:type="page"/>
      </w:r>
    </w:p>
    <w:p w14:paraId="61B15132" w14:textId="77777777" w:rsidR="00D13454" w:rsidRPr="00164304" w:rsidRDefault="00D13454" w:rsidP="002D3C59">
      <w:pPr>
        <w:pStyle w:val="Heading1"/>
      </w:pPr>
    </w:p>
    <w:p w14:paraId="63127D94" w14:textId="77777777" w:rsidR="00D13454" w:rsidRDefault="00D13454" w:rsidP="00AF106D">
      <w:pPr>
        <w:spacing w:before="100" w:beforeAutospacing="1"/>
        <w:rPr>
          <w:b/>
        </w:rPr>
      </w:pPr>
      <w:r w:rsidRPr="005C4909">
        <w:rPr>
          <w:b/>
        </w:rPr>
        <w:t>INITIAL EMAIL FOR FOLLOW-UP SURVEY</w:t>
      </w:r>
    </w:p>
    <w:p w14:paraId="582AE27A" w14:textId="17F49B22" w:rsidR="00AF106D" w:rsidRPr="00AF106D" w:rsidRDefault="00AF106D" w:rsidP="00AF106D">
      <w:pPr>
        <w:spacing w:after="100" w:afterAutospacing="1"/>
        <w:rPr>
          <w:i/>
        </w:rPr>
      </w:pPr>
      <w:r w:rsidRPr="00AF106D">
        <w:rPr>
          <w:i/>
        </w:rPr>
        <w:t xml:space="preserve">Note:  We anticipate that there may be a few respondents who prefer to complete a paper version of the </w:t>
      </w:r>
      <w:r>
        <w:rPr>
          <w:i/>
        </w:rPr>
        <w:t xml:space="preserve">follow-up </w:t>
      </w:r>
      <w:r w:rsidRPr="00AF106D">
        <w:rPr>
          <w:i/>
        </w:rPr>
        <w:t xml:space="preserve">survey.  In such cases, </w:t>
      </w:r>
      <w:r>
        <w:rPr>
          <w:i/>
        </w:rPr>
        <w:t>the following email contact will be adjusted (e.g., references to the survey link will be removed), and it will be sent as a letter via the U.S. Postal service, with a paper version of the survey enclosed with the letter.</w:t>
      </w:r>
    </w:p>
    <w:p w14:paraId="57687387" w14:textId="77777777" w:rsidR="00D13454" w:rsidRPr="005C4909" w:rsidRDefault="00D13454" w:rsidP="00D13454">
      <w:pPr>
        <w:spacing w:before="100" w:beforeAutospacing="1" w:after="100" w:afterAutospacing="1"/>
      </w:pPr>
      <w:r w:rsidRPr="005C4909">
        <w:t>Dear [</w:t>
      </w:r>
      <w:r>
        <w:t>F</w:t>
      </w:r>
      <w:r w:rsidRPr="005C4909">
        <w:t>irs</w:t>
      </w:r>
      <w:r>
        <w:t>t</w:t>
      </w:r>
      <w:r w:rsidRPr="005C4909">
        <w:t xml:space="preserve"> </w:t>
      </w:r>
      <w:r>
        <w:t>L</w:t>
      </w:r>
      <w:r w:rsidRPr="005C4909">
        <w:t>ast],</w:t>
      </w:r>
    </w:p>
    <w:p w14:paraId="5D24D6EF" w14:textId="77777777" w:rsidR="00D13454" w:rsidRPr="005C4909" w:rsidRDefault="00D13454" w:rsidP="00D13454">
      <w:pPr>
        <w:rPr>
          <w:rFonts w:eastAsiaTheme="minorHAnsi"/>
        </w:rPr>
      </w:pPr>
      <w:r w:rsidRPr="005C4909">
        <w:rPr>
          <w:rFonts w:eastAsiaTheme="minorHAnsi"/>
        </w:rPr>
        <w:t xml:space="preserve">We hope that you enjoyed your recent visit to Alaska's </w:t>
      </w:r>
      <w:r>
        <w:rPr>
          <w:rFonts w:eastAsiaTheme="minorHAnsi"/>
        </w:rPr>
        <w:t xml:space="preserve">Federal </w:t>
      </w:r>
      <w:r w:rsidRPr="005C4909">
        <w:rPr>
          <w:rFonts w:eastAsiaTheme="minorHAnsi"/>
        </w:rPr>
        <w:t>public lands.  You may recall completing the first part of a survey in-person at [INSERT SURVEY INTERCEPT LOCATION], and you agreed to complete our follow-up survey.   This follow-up survey is about that same trip, and it should only take about 18 minutes of your time to complete.  </w:t>
      </w:r>
    </w:p>
    <w:p w14:paraId="6956874F" w14:textId="77777777" w:rsidR="00D13454" w:rsidRDefault="00D13454" w:rsidP="00D13454">
      <w:pPr>
        <w:spacing w:before="100" w:beforeAutospacing="1" w:after="100" w:afterAutospacing="1"/>
      </w:pPr>
      <w:r>
        <w:t xml:space="preserve">To complete the survey, please use the following link: </w:t>
      </w:r>
      <w:r w:rsidRPr="005C4909">
        <w:t>[LINK TO SURVEY]</w:t>
      </w:r>
      <w:r>
        <w:t>.</w:t>
      </w:r>
    </w:p>
    <w:p w14:paraId="3791BE89" w14:textId="77777777" w:rsidR="00D13454" w:rsidRDefault="00D13454" w:rsidP="00D13454">
      <w:pPr>
        <w:spacing w:before="100" w:beforeAutospacing="1" w:after="100" w:afterAutospacing="1"/>
      </w:pPr>
      <w:r>
        <w:t>When you start the survey, you will be prompted to enter your user code.  This allows us to link your follow-up responses to your onsite responses.  Your user code is [INSERT USER CODE]. Your contact information will not be linked to your results and your responses will remain confidential.</w:t>
      </w:r>
    </w:p>
    <w:p w14:paraId="6D4769A1" w14:textId="77777777" w:rsidR="00D13454" w:rsidRPr="005C4909" w:rsidRDefault="00D13454" w:rsidP="00D13454">
      <w:pPr>
        <w:rPr>
          <w:b/>
        </w:rPr>
      </w:pPr>
      <w:r w:rsidRPr="005C4909">
        <w:rPr>
          <w:rFonts w:eastAsiaTheme="minorHAnsi"/>
        </w:rPr>
        <w:t xml:space="preserve">Your feedback is very important to us!  The results will be used to help us better manage your </w:t>
      </w:r>
      <w:r>
        <w:rPr>
          <w:rFonts w:eastAsiaTheme="minorHAnsi"/>
        </w:rPr>
        <w:t xml:space="preserve">Federal </w:t>
      </w:r>
      <w:r w:rsidRPr="005C4909">
        <w:rPr>
          <w:rFonts w:eastAsiaTheme="minorHAnsi"/>
        </w:rPr>
        <w:t xml:space="preserve">public lands. </w:t>
      </w:r>
    </w:p>
    <w:p w14:paraId="126EB8A9" w14:textId="1A4A3277" w:rsidR="00544281" w:rsidRPr="00CC5659" w:rsidRDefault="00544281" w:rsidP="00544281">
      <w:pPr>
        <w:spacing w:before="100" w:beforeAutospacing="1" w:after="100" w:afterAutospacing="1"/>
      </w:pPr>
      <w:r w:rsidRPr="00CC5659">
        <w:rPr>
          <w:shd w:val="clear" w:color="auto" w:fill="FFFFFF"/>
        </w:rPr>
        <w:t>As participation is voluntary, you can withdraw at any time.  Completing the survey implies your consent to participate</w:t>
      </w:r>
      <w:r>
        <w:rPr>
          <w:shd w:val="clear" w:color="auto" w:fill="FFFFFF"/>
        </w:rPr>
        <w:t>.</w:t>
      </w:r>
      <w:r w:rsidRPr="005C4909">
        <w:t xml:space="preserve"> If you have any questions about the survey, please contact Peter Fix at (907) 474-6926 or </w:t>
      </w:r>
      <w:hyperlink r:id="rId26" w:tgtFrame="_blank" w:history="1">
        <w:r w:rsidRPr="005C4909">
          <w:rPr>
            <w:rStyle w:val="Hyperlink"/>
          </w:rPr>
          <w:t>pjfix@alaska.edu</w:t>
        </w:r>
      </w:hyperlink>
      <w:r w:rsidRPr="005C4909">
        <w:t>.</w:t>
      </w:r>
      <w:r w:rsidRPr="00CC5659">
        <w:rPr>
          <w:shd w:val="clear" w:color="auto" w:fill="FFFFFF"/>
        </w:rPr>
        <w:t xml:space="preserve"> If you have questions or concerns about your rights as a research participant, you can contact the UAF Office of Research Integrity at 474-7800 (Fairbanks area) or 1-866-876-7800 (toll-free outside the Fairbanks area) or </w:t>
      </w:r>
      <w:hyperlink r:id="rId27" w:history="1">
        <w:r w:rsidRPr="00CC5659">
          <w:rPr>
            <w:rStyle w:val="Hyperlink"/>
            <w:shd w:val="clear" w:color="auto" w:fill="FFFFFF"/>
          </w:rPr>
          <w:t>uaf-irb@alaska.edu</w:t>
        </w:r>
      </w:hyperlink>
      <w:r w:rsidRPr="00CC5659">
        <w:rPr>
          <w:shd w:val="clear" w:color="auto" w:fill="FFFFFF"/>
        </w:rPr>
        <w:t>.</w:t>
      </w:r>
      <w:r w:rsidRPr="00CC5659">
        <w:t xml:space="preserve"> </w:t>
      </w:r>
    </w:p>
    <w:p w14:paraId="55343D7B" w14:textId="77777777" w:rsidR="00D13454" w:rsidRPr="005C4909" w:rsidRDefault="00D13454" w:rsidP="00D13454">
      <w:pPr>
        <w:rPr>
          <w:b/>
        </w:rPr>
      </w:pPr>
      <w:r w:rsidRPr="005C4909">
        <w:t>Thank you in advance for your participation!</w:t>
      </w:r>
    </w:p>
    <w:p w14:paraId="502776FE" w14:textId="77777777" w:rsidR="00D13454" w:rsidRPr="005C4909" w:rsidRDefault="00D13454" w:rsidP="00D13454">
      <w:pPr>
        <w:spacing w:before="100" w:beforeAutospacing="1" w:after="100" w:afterAutospacing="1"/>
      </w:pPr>
      <w:r w:rsidRPr="005C4909">
        <w:t>Sincerely,</w:t>
      </w:r>
    </w:p>
    <w:p w14:paraId="150CC9EA" w14:textId="77777777" w:rsidR="00D13454" w:rsidRPr="005C4909" w:rsidRDefault="00D13454" w:rsidP="00D13454">
      <w:pPr>
        <w:spacing w:before="100" w:beforeAutospacing="1"/>
      </w:pPr>
      <w:r w:rsidRPr="005C4909">
        <w:t>Peter Fix</w:t>
      </w:r>
    </w:p>
    <w:p w14:paraId="26AACF1B" w14:textId="77777777" w:rsidR="00D13454" w:rsidRPr="005C4909" w:rsidRDefault="00D13454" w:rsidP="00D13454">
      <w:r w:rsidRPr="005C4909">
        <w:t>Principal Investigator</w:t>
      </w:r>
    </w:p>
    <w:p w14:paraId="01D80206" w14:textId="77777777" w:rsidR="00D13454" w:rsidRPr="005C4909" w:rsidRDefault="00D13454" w:rsidP="00D13454">
      <w:r w:rsidRPr="005C4909">
        <w:t>University of Alaska Fairbanks</w:t>
      </w:r>
    </w:p>
    <w:p w14:paraId="34BCA5CE" w14:textId="77777777" w:rsidR="00E9265A" w:rsidRDefault="00E9265A">
      <w:pPr>
        <w:widowControl/>
        <w:autoSpaceDE/>
        <w:autoSpaceDN/>
        <w:adjustRightInd/>
        <w:rPr>
          <w:b/>
        </w:rPr>
      </w:pPr>
      <w:r>
        <w:rPr>
          <w:b/>
        </w:rPr>
        <w:br w:type="page"/>
      </w:r>
    </w:p>
    <w:p w14:paraId="56D25108" w14:textId="0E3F7D75" w:rsidR="00D13454" w:rsidRPr="002A5D70" w:rsidRDefault="00D13454" w:rsidP="00D13454">
      <w:pPr>
        <w:spacing w:before="100" w:beforeAutospacing="1" w:after="100" w:afterAutospacing="1"/>
        <w:rPr>
          <w:b/>
        </w:rPr>
      </w:pPr>
      <w:r>
        <w:rPr>
          <w:b/>
        </w:rPr>
        <w:lastRenderedPageBreak/>
        <w:t xml:space="preserve">SECOND FOLLOW-UP </w:t>
      </w:r>
    </w:p>
    <w:p w14:paraId="29444C53" w14:textId="3CC80495" w:rsidR="00AF106D" w:rsidRPr="00AF106D" w:rsidRDefault="00AF106D" w:rsidP="00D13454">
      <w:pPr>
        <w:rPr>
          <w:i/>
        </w:rPr>
      </w:pPr>
      <w:r w:rsidRPr="00AF106D">
        <w:rPr>
          <w:i/>
        </w:rPr>
        <w:t>Note:</w:t>
      </w:r>
      <w:r w:rsidR="00E0095A">
        <w:rPr>
          <w:i/>
        </w:rPr>
        <w:t xml:space="preserve"> We anticipate that most, if not all, follow-up contact will be via email.  For respondents who do not have email or prefer not to give us their email, we will correspond via mail.   The second follow-up (below), will be revised as necessary (e.g., remove references to online survey).</w:t>
      </w:r>
    </w:p>
    <w:p w14:paraId="3C30C3D3" w14:textId="77777777" w:rsidR="00AF106D" w:rsidRDefault="00AF106D" w:rsidP="00D13454"/>
    <w:p w14:paraId="5D7B8A3B" w14:textId="77777777" w:rsidR="00D13454" w:rsidRDefault="00D13454" w:rsidP="00D13454">
      <w:r>
        <w:t>Dear [first last],</w:t>
      </w:r>
    </w:p>
    <w:p w14:paraId="6772E09C" w14:textId="77777777" w:rsidR="00D13454" w:rsidRDefault="00D13454" w:rsidP="00D13454"/>
    <w:p w14:paraId="3D1F9F15" w14:textId="77777777" w:rsidR="00D13454" w:rsidRDefault="00D13454" w:rsidP="00D13454">
      <w:r>
        <w:t>A survey was recently [e-mailed/mailed] to you regarding your trip on Alaska public lands. As of today we have not received your response.  Please complete the survey at your earliest convenience.  Because the surveys were sent to only a limited number of visitors to Alaska Federal public lands, it is extremely important that we hear from you.</w:t>
      </w:r>
    </w:p>
    <w:p w14:paraId="0126BD61" w14:textId="220808BF" w:rsidR="00D13454" w:rsidRDefault="00D13454" w:rsidP="00D13454">
      <w:pPr>
        <w:spacing w:before="100" w:beforeAutospacing="1" w:after="100" w:afterAutospacing="1"/>
      </w:pPr>
      <w:r>
        <w:t>If you did not receive the [e-mail with the link to the survey/the survey</w:t>
      </w:r>
      <w:r w:rsidR="00AF106D">
        <w:t>]</w:t>
      </w:r>
      <w:r>
        <w:t xml:space="preserve">, or if it was deleted from your email account, here is the link: [INSERT SURVEY LINK]. </w:t>
      </w:r>
    </w:p>
    <w:p w14:paraId="463BD00F" w14:textId="77777777" w:rsidR="00D13454" w:rsidRDefault="00D13454" w:rsidP="00D13454">
      <w:pPr>
        <w:spacing w:before="100" w:beforeAutospacing="1" w:after="100" w:afterAutospacing="1"/>
      </w:pPr>
      <w:r>
        <w:t xml:space="preserve">When you start the survey, you will be prompted to enter your user code; this allows us to link your follow-up responses to your onsite responses.  The user code you will enter is: </w:t>
      </w:r>
      <w:r w:rsidRPr="00D13454">
        <w:t>[INSERT CODE]</w:t>
      </w:r>
      <w:r>
        <w:t>.  Your contact information will not be linked to your results and your responses will remain confidential.</w:t>
      </w:r>
    </w:p>
    <w:p w14:paraId="117D58BE" w14:textId="10C22ADF" w:rsidR="00544281" w:rsidRPr="00CC5659" w:rsidRDefault="00544281" w:rsidP="00544281">
      <w:pPr>
        <w:spacing w:before="100" w:beforeAutospacing="1" w:after="100" w:afterAutospacing="1"/>
      </w:pPr>
      <w:r w:rsidRPr="00CC5659">
        <w:rPr>
          <w:shd w:val="clear" w:color="auto" w:fill="FFFFFF"/>
        </w:rPr>
        <w:t>As participation is voluntary, you can withdraw at any time.  Completing the survey implies your consent to participate</w:t>
      </w:r>
      <w:r>
        <w:rPr>
          <w:shd w:val="clear" w:color="auto" w:fill="FFFFFF"/>
        </w:rPr>
        <w:t>.</w:t>
      </w:r>
      <w:r w:rsidRPr="005C4909">
        <w:t xml:space="preserve"> If you have any questions about the survey, please contact Peter Fix at (907) 474-6926 or </w:t>
      </w:r>
      <w:hyperlink r:id="rId28" w:tgtFrame="_blank" w:history="1">
        <w:r w:rsidRPr="005C4909">
          <w:rPr>
            <w:rStyle w:val="Hyperlink"/>
          </w:rPr>
          <w:t>pjfix@alaska.edu</w:t>
        </w:r>
      </w:hyperlink>
      <w:proofErr w:type="gramStart"/>
      <w:r w:rsidRPr="005C4909">
        <w:t>.</w:t>
      </w:r>
      <w:r w:rsidRPr="00CC5659">
        <w:rPr>
          <w:shd w:val="clear" w:color="auto" w:fill="FFFFFF"/>
        </w:rPr>
        <w:t>.</w:t>
      </w:r>
      <w:proofErr w:type="gramEnd"/>
      <w:r w:rsidRPr="00CC5659">
        <w:rPr>
          <w:shd w:val="clear" w:color="auto" w:fill="FFFFFF"/>
        </w:rPr>
        <w:t xml:space="preserve"> If you have questions or concerns about your rights as a research participant, you can contact the UAF Office of Research Integrity at 474-7800 (Fairbanks area) or 1-866-876-7800 (toll-free outside the Fairbanks area) or </w:t>
      </w:r>
      <w:hyperlink r:id="rId29" w:history="1">
        <w:r w:rsidRPr="00CC5659">
          <w:rPr>
            <w:rStyle w:val="Hyperlink"/>
            <w:shd w:val="clear" w:color="auto" w:fill="FFFFFF"/>
          </w:rPr>
          <w:t>uaf-irb@alaska.edu</w:t>
        </w:r>
      </w:hyperlink>
      <w:r w:rsidRPr="00CC5659">
        <w:rPr>
          <w:shd w:val="clear" w:color="auto" w:fill="FFFFFF"/>
        </w:rPr>
        <w:t>.</w:t>
      </w:r>
      <w:r w:rsidRPr="00CC5659">
        <w:t xml:space="preserve"> </w:t>
      </w:r>
    </w:p>
    <w:p w14:paraId="3335F1DD" w14:textId="77777777" w:rsidR="00D13454" w:rsidRDefault="00D13454" w:rsidP="00D13454">
      <w:r>
        <w:t>Sincerely,</w:t>
      </w:r>
    </w:p>
    <w:p w14:paraId="378C819A" w14:textId="77777777" w:rsidR="00D13454" w:rsidRDefault="00D13454" w:rsidP="00D13454"/>
    <w:p w14:paraId="2454D461" w14:textId="77777777" w:rsidR="00D13454" w:rsidRDefault="00D13454" w:rsidP="00D13454">
      <w:r>
        <w:t>Peter Fix</w:t>
      </w:r>
    </w:p>
    <w:p w14:paraId="65644223" w14:textId="77777777" w:rsidR="00D13454" w:rsidRPr="005C4909" w:rsidRDefault="00D13454" w:rsidP="00D13454">
      <w:r w:rsidRPr="005C4909">
        <w:t>Principal Investigator</w:t>
      </w:r>
    </w:p>
    <w:p w14:paraId="524A1BB2" w14:textId="77777777" w:rsidR="00D13454" w:rsidRDefault="00D13454" w:rsidP="00D13454">
      <w:r>
        <w:t>University of Alaska-Fairbanks</w:t>
      </w:r>
    </w:p>
    <w:p w14:paraId="0015537C" w14:textId="77777777" w:rsidR="00D13454" w:rsidRDefault="00D13454" w:rsidP="00D13454">
      <w:pPr>
        <w:rPr>
          <w:rFonts w:asciiTheme="minorHAnsi" w:hAnsiTheme="minorHAnsi"/>
          <w:sz w:val="22"/>
          <w:szCs w:val="22"/>
        </w:rPr>
      </w:pPr>
    </w:p>
    <w:p w14:paraId="539D790D" w14:textId="77777777" w:rsidR="00D13454" w:rsidRDefault="00D13454" w:rsidP="00D13454">
      <w:pPr>
        <w:spacing w:before="100" w:beforeAutospacing="1" w:after="100" w:afterAutospacing="1"/>
        <w:rPr>
          <w:b/>
        </w:rPr>
      </w:pPr>
    </w:p>
    <w:p w14:paraId="1C965676" w14:textId="77777777" w:rsidR="00E9265A" w:rsidRDefault="00E9265A">
      <w:pPr>
        <w:widowControl/>
        <w:autoSpaceDE/>
        <w:autoSpaceDN/>
        <w:adjustRightInd/>
        <w:rPr>
          <w:b/>
        </w:rPr>
      </w:pPr>
      <w:r>
        <w:rPr>
          <w:b/>
        </w:rPr>
        <w:br w:type="page"/>
      </w:r>
    </w:p>
    <w:p w14:paraId="4D306B07" w14:textId="3327E559" w:rsidR="00D13454" w:rsidRDefault="00D13454" w:rsidP="00E0095A">
      <w:pPr>
        <w:spacing w:before="100" w:beforeAutospacing="1"/>
        <w:rPr>
          <w:b/>
        </w:rPr>
      </w:pPr>
      <w:proofErr w:type="gramStart"/>
      <w:r>
        <w:rPr>
          <w:b/>
        </w:rPr>
        <w:lastRenderedPageBreak/>
        <w:t>THIRD  (</w:t>
      </w:r>
      <w:proofErr w:type="gramEnd"/>
      <w:r w:rsidRPr="00BC5F09">
        <w:rPr>
          <w:b/>
        </w:rPr>
        <w:t>FINAL</w:t>
      </w:r>
      <w:r>
        <w:rPr>
          <w:b/>
        </w:rPr>
        <w:t>)</w:t>
      </w:r>
      <w:r w:rsidRPr="00BC5F09">
        <w:rPr>
          <w:b/>
        </w:rPr>
        <w:t xml:space="preserve"> CONTACT </w:t>
      </w:r>
    </w:p>
    <w:p w14:paraId="3AB881CB" w14:textId="22C64315" w:rsidR="00E0095A" w:rsidRPr="00AF106D" w:rsidRDefault="00E0095A" w:rsidP="00E0095A">
      <w:pPr>
        <w:rPr>
          <w:i/>
        </w:rPr>
      </w:pPr>
      <w:r w:rsidRPr="00AF106D">
        <w:rPr>
          <w:i/>
        </w:rPr>
        <w:t>Note:</w:t>
      </w:r>
      <w:r>
        <w:rPr>
          <w:i/>
        </w:rPr>
        <w:t xml:space="preserve"> We anticipate that most, if not all, follow-up contact will be via email.  For respondents who do not have email or prefer not to give us their email, we will correspond via mail.   If sent by mail, the final follow-up (below), will be revised as necessary (e.g., remove references to online survey), and a copy of the survey will be enclosed with the letter.</w:t>
      </w:r>
    </w:p>
    <w:p w14:paraId="3D12D636" w14:textId="77777777" w:rsidR="00E0095A" w:rsidRDefault="00E0095A" w:rsidP="00D13454"/>
    <w:p w14:paraId="2DAB4749" w14:textId="77777777" w:rsidR="00D13454" w:rsidRPr="00BC5F09" w:rsidRDefault="00D13454" w:rsidP="00D13454">
      <w:r w:rsidRPr="00BC5F09">
        <w:t xml:space="preserve">Dear </w:t>
      </w:r>
      <w:r>
        <w:t>[</w:t>
      </w:r>
      <w:r w:rsidRPr="00BC5F09">
        <w:t>First Last</w:t>
      </w:r>
      <w:r>
        <w:t>]</w:t>
      </w:r>
      <w:r w:rsidRPr="00BC5F09">
        <w:t>,</w:t>
      </w:r>
    </w:p>
    <w:p w14:paraId="1EDA7584" w14:textId="77777777" w:rsidR="00D13454" w:rsidRPr="00BC5F09" w:rsidRDefault="00D13454" w:rsidP="00D13454">
      <w:pPr>
        <w:pStyle w:val="BodyText"/>
      </w:pPr>
    </w:p>
    <w:p w14:paraId="3DDB130F" w14:textId="03612793" w:rsidR="00D13454" w:rsidRDefault="00D13454" w:rsidP="00D13454">
      <w:r w:rsidRPr="00B176B9">
        <w:rPr>
          <w:bCs/>
        </w:rPr>
        <w:t>We hope that you enjoyed your recent visit to Alaska's Federal public lands.</w:t>
      </w:r>
      <w:r w:rsidRPr="005C4909">
        <w:rPr>
          <w:b/>
          <w:bCs/>
        </w:rPr>
        <w:t xml:space="preserve">  </w:t>
      </w:r>
      <w:r w:rsidRPr="002A5D70">
        <w:rPr>
          <w:bCs/>
        </w:rPr>
        <w:t>When you visited [INSERT SURVEY INTERCEPT LOCATION]</w:t>
      </w:r>
      <w:r>
        <w:rPr>
          <w:bCs/>
        </w:rPr>
        <w:t xml:space="preserve"> several weeks ago</w:t>
      </w:r>
      <w:r>
        <w:t xml:space="preserve">, you </w:t>
      </w:r>
      <w:r w:rsidRPr="002A5D70">
        <w:rPr>
          <w:bCs/>
        </w:rPr>
        <w:t>completed the first part of a survey about your trip</w:t>
      </w:r>
      <w:r>
        <w:rPr>
          <w:bCs/>
        </w:rPr>
        <w:t>.  W</w:t>
      </w:r>
      <w:r w:rsidRPr="00BC5F09">
        <w:t xml:space="preserve">e sent </w:t>
      </w:r>
      <w:r>
        <w:t xml:space="preserve">you </w:t>
      </w:r>
      <w:r w:rsidRPr="00BC5F09">
        <w:t xml:space="preserve">a </w:t>
      </w:r>
      <w:r>
        <w:t>follow-up survey</w:t>
      </w:r>
      <w:r w:rsidRPr="00BC5F09">
        <w:t xml:space="preserve"> </w:t>
      </w:r>
      <w:r>
        <w:t>(by [e-mail/mail]) about the same trip.  To</w:t>
      </w:r>
      <w:r w:rsidRPr="00BC5F09">
        <w:t xml:space="preserve"> the best of our knowledge, you have not yet </w:t>
      </w:r>
      <w:r>
        <w:t>completed the follow-up survey.  Please use the following link to access the survey [LINK]/</w:t>
      </w:r>
      <w:r w:rsidRPr="00BC5F09">
        <w:t xml:space="preserve">we have enclosed another copy of the </w:t>
      </w:r>
      <w:r>
        <w:t xml:space="preserve">survey].   When you access the survey, please enter the following user code [INSERT USER CODE].  This allows us to link your follow-up responses to your onsite responses.  </w:t>
      </w:r>
    </w:p>
    <w:p w14:paraId="1876F294" w14:textId="77777777" w:rsidR="00D13454" w:rsidRDefault="00D13454" w:rsidP="00D13454"/>
    <w:p w14:paraId="2644E039" w14:textId="53DC53B3" w:rsidR="00D13454" w:rsidRPr="00BC5F09" w:rsidRDefault="00D13454" w:rsidP="00D13454">
      <w:r>
        <w:t>W</w:t>
      </w:r>
      <w:r w:rsidRPr="00BC5F09">
        <w:t xml:space="preserve">e hope you </w:t>
      </w:r>
      <w:r>
        <w:t xml:space="preserve">will complete the survey </w:t>
      </w:r>
      <w:r w:rsidRPr="00BC5F09">
        <w:t xml:space="preserve">at your earliest convenience. You have been randomly chosen from a sample of </w:t>
      </w:r>
      <w:r>
        <w:t>visitors to Alaska public lands</w:t>
      </w:r>
      <w:r w:rsidRPr="00BC5F09">
        <w:t xml:space="preserve">, and your input is very valuable to us.  </w:t>
      </w:r>
      <w:r w:rsidR="005968CD" w:rsidRPr="00CC5659">
        <w:rPr>
          <w:shd w:val="clear" w:color="auto" w:fill="FFFFFF"/>
        </w:rPr>
        <w:t>As participation is voluntary, you c</w:t>
      </w:r>
      <w:r w:rsidR="005968CD">
        <w:rPr>
          <w:shd w:val="clear" w:color="auto" w:fill="FFFFFF"/>
        </w:rPr>
        <w:t>an withdraw at any time</w:t>
      </w:r>
      <w:r w:rsidRPr="00BC5F09">
        <w:t>, but we greatly appreciate your time in filling out this questionnaire.  Your name and address will not be associated with any of your responses and will remain strictly confidential.  After the survey is completed the list of names for the sample will be destroyed so that individual names can never be connected to the results.</w:t>
      </w:r>
    </w:p>
    <w:p w14:paraId="3B5AB6FC" w14:textId="77777777" w:rsidR="00D13454" w:rsidRPr="00BC5F09" w:rsidRDefault="00D13454" w:rsidP="00D13454"/>
    <w:p w14:paraId="18F21B08" w14:textId="4683CF25" w:rsidR="005968CD" w:rsidRPr="00CC5659" w:rsidRDefault="005968CD" w:rsidP="005968CD">
      <w:pPr>
        <w:spacing w:before="100" w:beforeAutospacing="1" w:after="100" w:afterAutospacing="1"/>
      </w:pPr>
      <w:r w:rsidRPr="00CC5659">
        <w:rPr>
          <w:shd w:val="clear" w:color="auto" w:fill="FFFFFF"/>
        </w:rPr>
        <w:t>Completing the survey implies your consent to participate</w:t>
      </w:r>
      <w:r>
        <w:rPr>
          <w:shd w:val="clear" w:color="auto" w:fill="FFFFFF"/>
        </w:rPr>
        <w:t>.</w:t>
      </w:r>
      <w:r w:rsidRPr="005C4909">
        <w:t xml:space="preserve"> If you have any questions about the survey, please contact Peter Fix at (907) 474-6926 or </w:t>
      </w:r>
      <w:hyperlink r:id="rId30" w:tgtFrame="_blank" w:history="1">
        <w:r w:rsidRPr="005C4909">
          <w:rPr>
            <w:rStyle w:val="Hyperlink"/>
          </w:rPr>
          <w:t>pjfix@alaska.edu</w:t>
        </w:r>
      </w:hyperlink>
      <w:proofErr w:type="gramStart"/>
      <w:r w:rsidRPr="005C4909">
        <w:t>.</w:t>
      </w:r>
      <w:r w:rsidRPr="00CC5659">
        <w:rPr>
          <w:shd w:val="clear" w:color="auto" w:fill="FFFFFF"/>
        </w:rPr>
        <w:t>.</w:t>
      </w:r>
      <w:proofErr w:type="gramEnd"/>
      <w:r w:rsidRPr="00CC5659">
        <w:rPr>
          <w:shd w:val="clear" w:color="auto" w:fill="FFFFFF"/>
        </w:rPr>
        <w:t xml:space="preserve"> If you have questions or concerns about your rights as a research participant, you can contact the UAF Office of Research Integrity at 474-7800 (Fairbanks area) or 1-866-876-7800 (toll-free outside the Fairbanks area) or </w:t>
      </w:r>
      <w:hyperlink r:id="rId31" w:history="1">
        <w:r w:rsidRPr="00CC5659">
          <w:rPr>
            <w:rStyle w:val="Hyperlink"/>
            <w:shd w:val="clear" w:color="auto" w:fill="FFFFFF"/>
          </w:rPr>
          <w:t>uaf-irb@alaska.edu</w:t>
        </w:r>
      </w:hyperlink>
      <w:r w:rsidRPr="00CC5659">
        <w:rPr>
          <w:shd w:val="clear" w:color="auto" w:fill="FFFFFF"/>
        </w:rPr>
        <w:t>.</w:t>
      </w:r>
      <w:r w:rsidRPr="00CC5659">
        <w:t xml:space="preserve"> </w:t>
      </w:r>
    </w:p>
    <w:p w14:paraId="222AB7F1" w14:textId="77777777" w:rsidR="00D13454" w:rsidRPr="00BC5F09" w:rsidRDefault="00D13454" w:rsidP="00D13454">
      <w:r w:rsidRPr="00BC5F09">
        <w:t xml:space="preserve">If you have any questions, comments, or suggestions, </w:t>
      </w:r>
      <w:r>
        <w:t xml:space="preserve">please contact Peter Fix </w:t>
      </w:r>
      <w:r w:rsidRPr="00BC5F09">
        <w:t xml:space="preserve">by phone at (907) 474-6926, or by email at </w:t>
      </w:r>
      <w:r>
        <w:t>pjfix@alaska.edu</w:t>
      </w:r>
      <w:r w:rsidRPr="00BC5F09">
        <w:t>.</w:t>
      </w:r>
    </w:p>
    <w:p w14:paraId="5BDF5C96" w14:textId="77777777" w:rsidR="00D13454" w:rsidRDefault="00D13454" w:rsidP="00D13454"/>
    <w:p w14:paraId="22EFBDA3" w14:textId="77777777" w:rsidR="00D13454" w:rsidRDefault="00D13454" w:rsidP="00D13454">
      <w:r>
        <w:t>Sincerely,</w:t>
      </w:r>
    </w:p>
    <w:p w14:paraId="624AD334" w14:textId="77777777" w:rsidR="00D13454" w:rsidRDefault="00D13454" w:rsidP="00D13454"/>
    <w:p w14:paraId="6B956C8C" w14:textId="77777777" w:rsidR="00D13454" w:rsidRDefault="00D13454" w:rsidP="00D13454">
      <w:r>
        <w:t>Peter Fix</w:t>
      </w:r>
    </w:p>
    <w:p w14:paraId="5E721DF6" w14:textId="77777777" w:rsidR="00D13454" w:rsidRDefault="00D13454" w:rsidP="00D13454">
      <w:r>
        <w:t>Principal Investigator</w:t>
      </w:r>
    </w:p>
    <w:p w14:paraId="1395A65B" w14:textId="77777777" w:rsidR="00E9265A" w:rsidRDefault="00D13454" w:rsidP="00D13454">
      <w:pPr>
        <w:sectPr w:rsidR="00E9265A" w:rsidSect="00164304">
          <w:pgSz w:w="12240" w:h="15840"/>
          <w:pgMar w:top="1440" w:right="1440" w:bottom="1440" w:left="1440" w:header="288" w:footer="288" w:gutter="0"/>
          <w:cols w:space="720"/>
          <w:noEndnote/>
          <w:docGrid w:linePitch="326"/>
        </w:sectPr>
      </w:pPr>
      <w:r>
        <w:t>University of Alaska-Fairbanks</w:t>
      </w:r>
    </w:p>
    <w:p w14:paraId="5AF43DCF" w14:textId="4E7FB027" w:rsidR="00D13454" w:rsidRPr="00BC5F09" w:rsidRDefault="00D13454" w:rsidP="00D13454"/>
    <w:tbl>
      <w:tblPr>
        <w:tblW w:w="26092" w:type="dxa"/>
        <w:tblInd w:w="108" w:type="dxa"/>
        <w:tblLook w:val="04A0" w:firstRow="1" w:lastRow="0" w:firstColumn="1" w:lastColumn="0" w:noHBand="0" w:noVBand="1"/>
      </w:tblPr>
      <w:tblGrid>
        <w:gridCol w:w="13883"/>
        <w:gridCol w:w="577"/>
        <w:gridCol w:w="1420"/>
        <w:gridCol w:w="1493"/>
        <w:gridCol w:w="885"/>
        <w:gridCol w:w="1184"/>
        <w:gridCol w:w="2016"/>
        <w:gridCol w:w="1916"/>
        <w:gridCol w:w="2416"/>
        <w:gridCol w:w="1202"/>
      </w:tblGrid>
      <w:tr w:rsidR="00AE7722" w:rsidRPr="00AE7722" w14:paraId="49107ABA" w14:textId="77777777" w:rsidTr="00172A05">
        <w:trPr>
          <w:trHeight w:val="300"/>
        </w:trPr>
        <w:tc>
          <w:tcPr>
            <w:tcW w:w="12983" w:type="dxa"/>
            <w:tcBorders>
              <w:top w:val="nil"/>
              <w:left w:val="nil"/>
              <w:bottom w:val="nil"/>
              <w:right w:val="nil"/>
            </w:tcBorders>
            <w:shd w:val="clear" w:color="auto" w:fill="auto"/>
            <w:noWrap/>
            <w:vAlign w:val="bottom"/>
            <w:hideMark/>
          </w:tcPr>
          <w:p w14:paraId="020202A5" w14:textId="579F10BA" w:rsidR="00AE7722" w:rsidRPr="00AE7722" w:rsidRDefault="006F4FF9" w:rsidP="006F4FF9">
            <w:pPr>
              <w:pStyle w:val="Heading1"/>
            </w:pPr>
            <w:r>
              <w:t xml:space="preserve">Appendix </w:t>
            </w:r>
            <w:r w:rsidR="002D3C59">
              <w:t>C</w:t>
            </w:r>
            <w:r>
              <w:t xml:space="preserve">: </w:t>
            </w:r>
            <w:r w:rsidR="00970044">
              <w:t xml:space="preserve">Non-Response </w:t>
            </w:r>
            <w:r w:rsidRPr="00AE7722">
              <w:t xml:space="preserve">Log Sheet </w:t>
            </w:r>
            <w:r w:rsidR="00172A05">
              <w:t xml:space="preserve">(Observed Information and </w:t>
            </w:r>
            <w:r w:rsidRPr="00AE7722">
              <w:t>Non-Response Questions</w:t>
            </w:r>
            <w:r w:rsidR="00172A05">
              <w:t>)</w:t>
            </w:r>
          </w:p>
          <w:p w14:paraId="3D4EDFBF" w14:textId="77777777" w:rsidR="00AE7722" w:rsidRPr="00AE7722" w:rsidRDefault="00AE7722" w:rsidP="00AE7722">
            <w:pPr>
              <w:widowControl/>
              <w:autoSpaceDE/>
              <w:autoSpaceDN/>
              <w:adjustRightInd/>
              <w:rPr>
                <w:rFonts w:ascii="Calibri" w:hAnsi="Calibri"/>
                <w:color w:val="000000"/>
                <w:sz w:val="22"/>
                <w:szCs w:val="22"/>
              </w:rPr>
            </w:pPr>
          </w:p>
        </w:tc>
        <w:tc>
          <w:tcPr>
            <w:tcW w:w="577" w:type="dxa"/>
            <w:tcBorders>
              <w:top w:val="nil"/>
              <w:left w:val="nil"/>
              <w:bottom w:val="nil"/>
              <w:right w:val="nil"/>
            </w:tcBorders>
            <w:shd w:val="clear" w:color="auto" w:fill="auto"/>
            <w:noWrap/>
            <w:vAlign w:val="bottom"/>
            <w:hideMark/>
          </w:tcPr>
          <w:p w14:paraId="15EA8751" w14:textId="77777777" w:rsidR="00AE7722" w:rsidRPr="00AE7722" w:rsidRDefault="00AE7722" w:rsidP="00AE7722">
            <w:pPr>
              <w:widowControl/>
              <w:autoSpaceDE/>
              <w:autoSpaceDN/>
              <w:adjustRightInd/>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14:paraId="6155FB9A" w14:textId="77777777" w:rsidR="00AE7722" w:rsidRPr="00AE7722" w:rsidRDefault="00AE7722" w:rsidP="00AE7722">
            <w:pPr>
              <w:widowControl/>
              <w:autoSpaceDE/>
              <w:autoSpaceDN/>
              <w:adjustRightInd/>
              <w:rPr>
                <w:rFonts w:ascii="Calibri" w:hAnsi="Calibri"/>
                <w:color w:val="000000"/>
                <w:sz w:val="22"/>
                <w:szCs w:val="22"/>
              </w:rPr>
            </w:pPr>
          </w:p>
        </w:tc>
        <w:tc>
          <w:tcPr>
            <w:tcW w:w="1493" w:type="dxa"/>
            <w:tcBorders>
              <w:top w:val="nil"/>
              <w:left w:val="nil"/>
              <w:bottom w:val="nil"/>
              <w:right w:val="nil"/>
            </w:tcBorders>
            <w:shd w:val="clear" w:color="auto" w:fill="auto"/>
            <w:noWrap/>
            <w:vAlign w:val="bottom"/>
            <w:hideMark/>
          </w:tcPr>
          <w:p w14:paraId="3AA2203B" w14:textId="77777777" w:rsidR="00AE7722" w:rsidRPr="00AE7722" w:rsidRDefault="00AE7722" w:rsidP="00AE7722">
            <w:pPr>
              <w:widowControl/>
              <w:autoSpaceDE/>
              <w:autoSpaceDN/>
              <w:adjustRightInd/>
              <w:rPr>
                <w:rFonts w:ascii="Calibri" w:hAnsi="Calibri"/>
                <w:color w:val="000000"/>
                <w:sz w:val="22"/>
                <w:szCs w:val="22"/>
              </w:rPr>
            </w:pPr>
          </w:p>
        </w:tc>
        <w:tc>
          <w:tcPr>
            <w:tcW w:w="885" w:type="dxa"/>
            <w:tcBorders>
              <w:top w:val="nil"/>
              <w:left w:val="nil"/>
              <w:bottom w:val="nil"/>
              <w:right w:val="nil"/>
            </w:tcBorders>
            <w:shd w:val="clear" w:color="auto" w:fill="auto"/>
            <w:noWrap/>
            <w:vAlign w:val="bottom"/>
            <w:hideMark/>
          </w:tcPr>
          <w:p w14:paraId="78BB56BD" w14:textId="77777777" w:rsidR="00AE7722" w:rsidRPr="00AE7722" w:rsidRDefault="00AE7722" w:rsidP="00AE7722">
            <w:pPr>
              <w:widowControl/>
              <w:autoSpaceDE/>
              <w:autoSpaceDN/>
              <w:adjustRightInd/>
              <w:rPr>
                <w:rFonts w:ascii="Calibri" w:hAnsi="Calibri"/>
                <w:color w:val="000000"/>
                <w:sz w:val="22"/>
                <w:szCs w:val="22"/>
              </w:rPr>
            </w:pPr>
          </w:p>
        </w:tc>
        <w:tc>
          <w:tcPr>
            <w:tcW w:w="1184" w:type="dxa"/>
            <w:tcBorders>
              <w:top w:val="nil"/>
              <w:left w:val="nil"/>
              <w:bottom w:val="nil"/>
              <w:right w:val="nil"/>
            </w:tcBorders>
            <w:shd w:val="clear" w:color="auto" w:fill="auto"/>
            <w:noWrap/>
            <w:vAlign w:val="bottom"/>
            <w:hideMark/>
          </w:tcPr>
          <w:p w14:paraId="45FB92A9" w14:textId="77777777" w:rsidR="00AE7722" w:rsidRPr="00AE7722" w:rsidRDefault="00AE7722" w:rsidP="00AE7722">
            <w:pPr>
              <w:widowControl/>
              <w:autoSpaceDE/>
              <w:autoSpaceDN/>
              <w:adjustRightInd/>
              <w:rPr>
                <w:rFonts w:ascii="Calibri" w:hAnsi="Calibri"/>
                <w:color w:val="000000"/>
                <w:sz w:val="22"/>
                <w:szCs w:val="22"/>
              </w:rPr>
            </w:pPr>
          </w:p>
        </w:tc>
        <w:tc>
          <w:tcPr>
            <w:tcW w:w="2016" w:type="dxa"/>
            <w:tcBorders>
              <w:top w:val="nil"/>
              <w:left w:val="nil"/>
              <w:bottom w:val="nil"/>
              <w:right w:val="nil"/>
            </w:tcBorders>
            <w:shd w:val="clear" w:color="auto" w:fill="auto"/>
            <w:noWrap/>
            <w:vAlign w:val="bottom"/>
            <w:hideMark/>
          </w:tcPr>
          <w:p w14:paraId="5F363CED" w14:textId="77777777" w:rsidR="00AE7722" w:rsidRPr="00AE7722" w:rsidRDefault="00AE7722" w:rsidP="00AE7722">
            <w:pPr>
              <w:widowControl/>
              <w:autoSpaceDE/>
              <w:autoSpaceDN/>
              <w:adjustRightInd/>
              <w:rPr>
                <w:rFonts w:ascii="Calibri" w:hAnsi="Calibri"/>
                <w:color w:val="000000"/>
                <w:sz w:val="22"/>
                <w:szCs w:val="22"/>
              </w:rPr>
            </w:pPr>
          </w:p>
        </w:tc>
        <w:tc>
          <w:tcPr>
            <w:tcW w:w="1916" w:type="dxa"/>
            <w:tcBorders>
              <w:top w:val="nil"/>
              <w:left w:val="nil"/>
              <w:bottom w:val="nil"/>
              <w:right w:val="nil"/>
            </w:tcBorders>
            <w:shd w:val="clear" w:color="auto" w:fill="auto"/>
            <w:noWrap/>
            <w:vAlign w:val="bottom"/>
            <w:hideMark/>
          </w:tcPr>
          <w:p w14:paraId="3ECC40A4" w14:textId="77777777" w:rsidR="00AE7722" w:rsidRPr="00AE7722" w:rsidRDefault="00AE7722" w:rsidP="00AE7722">
            <w:pPr>
              <w:widowControl/>
              <w:autoSpaceDE/>
              <w:autoSpaceDN/>
              <w:adjustRightInd/>
              <w:rPr>
                <w:rFonts w:ascii="Calibri" w:hAnsi="Calibri"/>
                <w:color w:val="000000"/>
                <w:sz w:val="22"/>
                <w:szCs w:val="22"/>
              </w:rPr>
            </w:pPr>
          </w:p>
        </w:tc>
        <w:tc>
          <w:tcPr>
            <w:tcW w:w="2416" w:type="dxa"/>
            <w:tcBorders>
              <w:top w:val="nil"/>
              <w:left w:val="nil"/>
              <w:bottom w:val="nil"/>
              <w:right w:val="nil"/>
            </w:tcBorders>
            <w:shd w:val="clear" w:color="auto" w:fill="auto"/>
            <w:noWrap/>
            <w:vAlign w:val="bottom"/>
            <w:hideMark/>
          </w:tcPr>
          <w:p w14:paraId="3CD8A6AD" w14:textId="77777777" w:rsidR="00AE7722" w:rsidRPr="00AE7722" w:rsidRDefault="00AE7722" w:rsidP="00AE7722">
            <w:pPr>
              <w:widowControl/>
              <w:autoSpaceDE/>
              <w:autoSpaceDN/>
              <w:adjustRightInd/>
              <w:rPr>
                <w:rFonts w:ascii="Calibri" w:hAnsi="Calibri"/>
                <w:color w:val="000000"/>
                <w:sz w:val="22"/>
                <w:szCs w:val="22"/>
              </w:rPr>
            </w:pPr>
          </w:p>
        </w:tc>
        <w:tc>
          <w:tcPr>
            <w:tcW w:w="1202" w:type="dxa"/>
            <w:tcBorders>
              <w:top w:val="nil"/>
              <w:left w:val="nil"/>
              <w:bottom w:val="nil"/>
              <w:right w:val="nil"/>
            </w:tcBorders>
            <w:shd w:val="clear" w:color="auto" w:fill="auto"/>
            <w:noWrap/>
            <w:vAlign w:val="bottom"/>
            <w:hideMark/>
          </w:tcPr>
          <w:p w14:paraId="5E7EFF2E" w14:textId="77777777" w:rsidR="00AE7722" w:rsidRPr="00AE7722" w:rsidRDefault="00AE7722" w:rsidP="00AE7722">
            <w:pPr>
              <w:widowControl/>
              <w:autoSpaceDE/>
              <w:autoSpaceDN/>
              <w:adjustRightInd/>
              <w:rPr>
                <w:rFonts w:ascii="Calibri" w:hAnsi="Calibri"/>
                <w:color w:val="000000"/>
                <w:sz w:val="22"/>
                <w:szCs w:val="22"/>
              </w:rPr>
            </w:pPr>
          </w:p>
        </w:tc>
      </w:tr>
      <w:tr w:rsidR="00AE7722" w:rsidRPr="00AE7722" w14:paraId="24D64E55" w14:textId="77777777" w:rsidTr="00172A05">
        <w:trPr>
          <w:trHeight w:val="300"/>
        </w:trPr>
        <w:tc>
          <w:tcPr>
            <w:tcW w:w="12983" w:type="dxa"/>
            <w:tcBorders>
              <w:top w:val="nil"/>
              <w:left w:val="nil"/>
              <w:bottom w:val="nil"/>
              <w:right w:val="nil"/>
            </w:tcBorders>
            <w:shd w:val="clear" w:color="auto" w:fill="auto"/>
            <w:noWrap/>
            <w:vAlign w:val="bottom"/>
            <w:hideMark/>
          </w:tcPr>
          <w:tbl>
            <w:tblPr>
              <w:tblStyle w:val="TableGrid"/>
              <w:tblW w:w="13657" w:type="dxa"/>
              <w:tblLook w:val="04A0" w:firstRow="1" w:lastRow="0" w:firstColumn="1" w:lastColumn="0" w:noHBand="0" w:noVBand="1"/>
            </w:tblPr>
            <w:tblGrid>
              <w:gridCol w:w="440"/>
              <w:gridCol w:w="995"/>
              <w:gridCol w:w="669"/>
              <w:gridCol w:w="1019"/>
              <w:gridCol w:w="847"/>
              <w:gridCol w:w="1614"/>
              <w:gridCol w:w="911"/>
              <w:gridCol w:w="1551"/>
              <w:gridCol w:w="902"/>
              <w:gridCol w:w="1379"/>
              <w:gridCol w:w="1710"/>
              <w:gridCol w:w="1620"/>
            </w:tblGrid>
            <w:tr w:rsidR="00ED69F7" w14:paraId="0DF62C80" w14:textId="5E651FE4" w:rsidTr="00ED69F7">
              <w:tc>
                <w:tcPr>
                  <w:tcW w:w="440" w:type="dxa"/>
                  <w:shd w:val="clear" w:color="auto" w:fill="D6E3BC" w:themeFill="accent3" w:themeFillTint="66"/>
                </w:tcPr>
                <w:p w14:paraId="5202EEDF" w14:textId="77777777" w:rsidR="00ED69F7" w:rsidRPr="00AE7722" w:rsidRDefault="00ED69F7" w:rsidP="00AE7722">
                  <w:pPr>
                    <w:widowControl/>
                    <w:autoSpaceDE/>
                    <w:autoSpaceDN/>
                    <w:adjustRightInd/>
                    <w:rPr>
                      <w:rFonts w:ascii="Calibri" w:hAnsi="Calibri"/>
                      <w:b/>
                      <w:i/>
                      <w:color w:val="000000"/>
                      <w:sz w:val="22"/>
                      <w:szCs w:val="22"/>
                    </w:rPr>
                  </w:pPr>
                </w:p>
              </w:tc>
              <w:tc>
                <w:tcPr>
                  <w:tcW w:w="7606" w:type="dxa"/>
                  <w:gridSpan w:val="7"/>
                  <w:shd w:val="clear" w:color="auto" w:fill="D6E3BC" w:themeFill="accent3" w:themeFillTint="66"/>
                </w:tcPr>
                <w:p w14:paraId="64AE6B9F" w14:textId="5A48B024" w:rsidR="00ED69F7" w:rsidRPr="00AE7722" w:rsidRDefault="00ED69F7" w:rsidP="00AE7722">
                  <w:pPr>
                    <w:widowControl/>
                    <w:autoSpaceDE/>
                    <w:autoSpaceDN/>
                    <w:adjustRightInd/>
                    <w:rPr>
                      <w:rFonts w:ascii="Calibri" w:hAnsi="Calibri"/>
                      <w:b/>
                      <w:i/>
                      <w:color w:val="000000"/>
                      <w:sz w:val="22"/>
                      <w:szCs w:val="22"/>
                    </w:rPr>
                  </w:pPr>
                  <w:r>
                    <w:rPr>
                      <w:rFonts w:ascii="Calibri" w:hAnsi="Calibri"/>
                      <w:b/>
                      <w:i/>
                      <w:color w:val="000000"/>
                      <w:sz w:val="22"/>
                      <w:szCs w:val="22"/>
                    </w:rPr>
                    <w:t xml:space="preserve">REFUSALS - </w:t>
                  </w:r>
                  <w:r w:rsidRPr="00AE7722">
                    <w:rPr>
                      <w:rFonts w:ascii="Calibri" w:hAnsi="Calibri"/>
                      <w:b/>
                      <w:i/>
                      <w:color w:val="000000"/>
                      <w:sz w:val="22"/>
                      <w:szCs w:val="22"/>
                    </w:rPr>
                    <w:t>OBSERVED:</w:t>
                  </w:r>
                </w:p>
              </w:tc>
              <w:tc>
                <w:tcPr>
                  <w:tcW w:w="3991" w:type="dxa"/>
                  <w:gridSpan w:val="3"/>
                  <w:shd w:val="clear" w:color="auto" w:fill="C6D9F1" w:themeFill="text2" w:themeFillTint="33"/>
                </w:tcPr>
                <w:p w14:paraId="0FDF8B78" w14:textId="6DAA3D5A" w:rsidR="00ED69F7" w:rsidRPr="00172A05" w:rsidRDefault="00ED69F7" w:rsidP="00AE7722">
                  <w:pPr>
                    <w:widowControl/>
                    <w:autoSpaceDE/>
                    <w:autoSpaceDN/>
                    <w:adjustRightInd/>
                    <w:rPr>
                      <w:rFonts w:ascii="Calibri" w:hAnsi="Calibri"/>
                      <w:b/>
                      <w:i/>
                      <w:color w:val="000000"/>
                      <w:sz w:val="22"/>
                      <w:szCs w:val="22"/>
                    </w:rPr>
                  </w:pPr>
                  <w:r w:rsidRPr="00172A05">
                    <w:rPr>
                      <w:rFonts w:ascii="Calibri" w:hAnsi="Calibri"/>
                      <w:b/>
                      <w:i/>
                      <w:color w:val="000000"/>
                      <w:sz w:val="22"/>
                      <w:szCs w:val="22"/>
                    </w:rPr>
                    <w:t>IF REFUSED</w:t>
                  </w:r>
                  <w:r>
                    <w:rPr>
                      <w:rFonts w:ascii="Calibri" w:hAnsi="Calibri"/>
                      <w:b/>
                      <w:i/>
                      <w:color w:val="000000"/>
                      <w:sz w:val="22"/>
                      <w:szCs w:val="22"/>
                    </w:rPr>
                    <w:t xml:space="preserve">, </w:t>
                  </w:r>
                  <w:r w:rsidRPr="00172A05">
                    <w:rPr>
                      <w:rFonts w:ascii="Calibri" w:hAnsi="Calibri"/>
                      <w:b/>
                      <w:i/>
                      <w:color w:val="000000"/>
                      <w:sz w:val="22"/>
                      <w:szCs w:val="22"/>
                    </w:rPr>
                    <w:t xml:space="preserve"> ASK:</w:t>
                  </w:r>
                </w:p>
              </w:tc>
              <w:tc>
                <w:tcPr>
                  <w:tcW w:w="1620" w:type="dxa"/>
                  <w:vMerge w:val="restart"/>
                  <w:shd w:val="clear" w:color="auto" w:fill="auto"/>
                </w:tcPr>
                <w:p w14:paraId="68855693" w14:textId="113D83C1" w:rsidR="00ED69F7" w:rsidRPr="00172A05" w:rsidRDefault="00ED69F7" w:rsidP="00970044">
                  <w:pPr>
                    <w:rPr>
                      <w:rFonts w:ascii="Calibri" w:hAnsi="Calibri"/>
                      <w:b/>
                      <w:i/>
                      <w:color w:val="000000"/>
                      <w:sz w:val="22"/>
                      <w:szCs w:val="22"/>
                    </w:rPr>
                  </w:pPr>
                  <w:r>
                    <w:rPr>
                      <w:rFonts w:ascii="Calibri" w:hAnsi="Calibri"/>
                      <w:b/>
                      <w:color w:val="000000"/>
                      <w:sz w:val="22"/>
                      <w:szCs w:val="22"/>
                    </w:rPr>
                    <w:t xml:space="preserve">Interviewer </w:t>
                  </w:r>
                  <w:r w:rsidRPr="00AE7722">
                    <w:rPr>
                      <w:rFonts w:ascii="Calibri" w:hAnsi="Calibri"/>
                      <w:b/>
                      <w:color w:val="000000"/>
                      <w:sz w:val="22"/>
                      <w:szCs w:val="22"/>
                    </w:rPr>
                    <w:t>Comments</w:t>
                  </w:r>
                  <w:r>
                    <w:rPr>
                      <w:rFonts w:ascii="Calibri" w:hAnsi="Calibri"/>
                      <w:b/>
                      <w:color w:val="000000"/>
                      <w:sz w:val="22"/>
                      <w:szCs w:val="22"/>
                    </w:rPr>
                    <w:t xml:space="preserve"> </w:t>
                  </w:r>
                </w:p>
              </w:tc>
            </w:tr>
            <w:tr w:rsidR="00ED69F7" w14:paraId="06CAB027" w14:textId="77777777" w:rsidTr="00ED69F7">
              <w:tc>
                <w:tcPr>
                  <w:tcW w:w="440" w:type="dxa"/>
                  <w:shd w:val="clear" w:color="auto" w:fill="D6E3BC" w:themeFill="accent3" w:themeFillTint="66"/>
                </w:tcPr>
                <w:p w14:paraId="793F640E" w14:textId="77777777" w:rsidR="00ED69F7" w:rsidRPr="00AE7722" w:rsidRDefault="00ED69F7" w:rsidP="00AE7722">
                  <w:pPr>
                    <w:widowControl/>
                    <w:autoSpaceDE/>
                    <w:autoSpaceDN/>
                    <w:adjustRightInd/>
                    <w:rPr>
                      <w:rFonts w:ascii="Calibri" w:hAnsi="Calibri"/>
                      <w:b/>
                      <w:bCs/>
                      <w:color w:val="000000"/>
                      <w:sz w:val="22"/>
                      <w:szCs w:val="22"/>
                    </w:rPr>
                  </w:pPr>
                </w:p>
              </w:tc>
              <w:tc>
                <w:tcPr>
                  <w:tcW w:w="995" w:type="dxa"/>
                  <w:shd w:val="clear" w:color="auto" w:fill="D6E3BC" w:themeFill="accent3" w:themeFillTint="66"/>
                </w:tcPr>
                <w:p w14:paraId="3815DCED" w14:textId="5592BBE7" w:rsidR="00ED69F7" w:rsidRDefault="00ED69F7" w:rsidP="00AE7722">
                  <w:pPr>
                    <w:widowControl/>
                    <w:autoSpaceDE/>
                    <w:autoSpaceDN/>
                    <w:adjustRightInd/>
                    <w:rPr>
                      <w:rFonts w:ascii="Calibri" w:hAnsi="Calibri"/>
                      <w:color w:val="000000"/>
                      <w:sz w:val="22"/>
                      <w:szCs w:val="22"/>
                    </w:rPr>
                  </w:pPr>
                  <w:r w:rsidRPr="00AE7722">
                    <w:rPr>
                      <w:rFonts w:ascii="Calibri" w:hAnsi="Calibri"/>
                      <w:b/>
                      <w:bCs/>
                      <w:color w:val="000000"/>
                      <w:sz w:val="22"/>
                      <w:szCs w:val="22"/>
                    </w:rPr>
                    <w:t>Location</w:t>
                  </w:r>
                </w:p>
              </w:tc>
              <w:tc>
                <w:tcPr>
                  <w:tcW w:w="669" w:type="dxa"/>
                  <w:shd w:val="clear" w:color="auto" w:fill="D6E3BC" w:themeFill="accent3" w:themeFillTint="66"/>
                </w:tcPr>
                <w:p w14:paraId="39C9534E" w14:textId="0569AD0C" w:rsidR="00ED69F7" w:rsidRDefault="00ED69F7" w:rsidP="00AE7722">
                  <w:pPr>
                    <w:widowControl/>
                    <w:autoSpaceDE/>
                    <w:autoSpaceDN/>
                    <w:adjustRightInd/>
                    <w:rPr>
                      <w:rFonts w:ascii="Calibri" w:hAnsi="Calibri"/>
                      <w:color w:val="000000"/>
                      <w:sz w:val="22"/>
                      <w:szCs w:val="22"/>
                    </w:rPr>
                  </w:pPr>
                  <w:r w:rsidRPr="00AE7722">
                    <w:rPr>
                      <w:rFonts w:ascii="Calibri" w:hAnsi="Calibri"/>
                      <w:b/>
                      <w:bCs/>
                      <w:color w:val="000000"/>
                      <w:sz w:val="22"/>
                      <w:szCs w:val="22"/>
                    </w:rPr>
                    <w:t>Time</w:t>
                  </w:r>
                </w:p>
              </w:tc>
              <w:tc>
                <w:tcPr>
                  <w:tcW w:w="1019" w:type="dxa"/>
                  <w:shd w:val="clear" w:color="auto" w:fill="D6E3BC" w:themeFill="accent3" w:themeFillTint="66"/>
                </w:tcPr>
                <w:p w14:paraId="7B8D9DB1" w14:textId="29E56C55" w:rsidR="00ED69F7" w:rsidRDefault="00ED69F7" w:rsidP="00970044">
                  <w:pPr>
                    <w:widowControl/>
                    <w:autoSpaceDE/>
                    <w:autoSpaceDN/>
                    <w:adjustRightInd/>
                    <w:rPr>
                      <w:rFonts w:ascii="Calibri" w:hAnsi="Calibri"/>
                      <w:color w:val="000000"/>
                      <w:sz w:val="22"/>
                      <w:szCs w:val="22"/>
                    </w:rPr>
                  </w:pPr>
                  <w:r>
                    <w:rPr>
                      <w:rFonts w:ascii="Calibri" w:hAnsi="Calibri"/>
                      <w:b/>
                      <w:bCs/>
                      <w:color w:val="000000"/>
                      <w:sz w:val="22"/>
                      <w:szCs w:val="22"/>
                    </w:rPr>
                    <w:t>Weather</w:t>
                  </w:r>
                </w:p>
              </w:tc>
              <w:tc>
                <w:tcPr>
                  <w:tcW w:w="847" w:type="dxa"/>
                  <w:shd w:val="clear" w:color="auto" w:fill="D6E3BC" w:themeFill="accent3" w:themeFillTint="66"/>
                </w:tcPr>
                <w:p w14:paraId="02E77EA6" w14:textId="370B7C6E" w:rsidR="00ED69F7" w:rsidRDefault="00ED69F7" w:rsidP="00AE7722">
                  <w:pPr>
                    <w:widowControl/>
                    <w:autoSpaceDE/>
                    <w:autoSpaceDN/>
                    <w:adjustRightInd/>
                    <w:rPr>
                      <w:rFonts w:ascii="Calibri" w:hAnsi="Calibri"/>
                      <w:color w:val="000000"/>
                      <w:sz w:val="22"/>
                      <w:szCs w:val="22"/>
                    </w:rPr>
                  </w:pPr>
                  <w:r w:rsidRPr="00AE7722">
                    <w:rPr>
                      <w:rFonts w:ascii="Calibri" w:hAnsi="Calibri"/>
                      <w:b/>
                      <w:bCs/>
                      <w:color w:val="000000"/>
                      <w:sz w:val="22"/>
                      <w:szCs w:val="22"/>
                    </w:rPr>
                    <w:t>Group size/</w:t>
                  </w:r>
                  <w:r>
                    <w:rPr>
                      <w:rFonts w:ascii="Calibri" w:hAnsi="Calibri"/>
                      <w:b/>
                      <w:bCs/>
                      <w:color w:val="000000"/>
                      <w:sz w:val="22"/>
                      <w:szCs w:val="22"/>
                    </w:rPr>
                    <w:t>o</w:t>
                  </w:r>
                  <w:r w:rsidRPr="00AE7722">
                    <w:rPr>
                      <w:rFonts w:ascii="Calibri" w:hAnsi="Calibri"/>
                      <w:b/>
                      <w:bCs/>
                      <w:color w:val="000000"/>
                      <w:sz w:val="22"/>
                      <w:szCs w:val="22"/>
                    </w:rPr>
                    <w:t>r tour</w:t>
                  </w:r>
                </w:p>
              </w:tc>
              <w:tc>
                <w:tcPr>
                  <w:tcW w:w="1614" w:type="dxa"/>
                  <w:shd w:val="clear" w:color="auto" w:fill="D6E3BC" w:themeFill="accent3" w:themeFillTint="66"/>
                </w:tcPr>
                <w:p w14:paraId="05F256A3" w14:textId="0E2C71A0" w:rsidR="00ED69F7" w:rsidRDefault="00ED69F7" w:rsidP="001E5F7B">
                  <w:pPr>
                    <w:widowControl/>
                    <w:autoSpaceDE/>
                    <w:autoSpaceDN/>
                    <w:adjustRightInd/>
                    <w:rPr>
                      <w:rFonts w:ascii="Calibri" w:hAnsi="Calibri"/>
                      <w:color w:val="000000"/>
                      <w:sz w:val="22"/>
                      <w:szCs w:val="22"/>
                    </w:rPr>
                  </w:pPr>
                  <w:r>
                    <w:rPr>
                      <w:rFonts w:ascii="Calibri" w:hAnsi="Calibri"/>
                      <w:b/>
                      <w:bCs/>
                      <w:color w:val="000000"/>
                      <w:sz w:val="22"/>
                      <w:szCs w:val="22"/>
                    </w:rPr>
                    <w:t xml:space="preserve">Children (approximately 12 or younger) </w:t>
                  </w:r>
                  <w:proofErr w:type="gramStart"/>
                  <w:r>
                    <w:rPr>
                      <w:rFonts w:ascii="Calibri" w:hAnsi="Calibri"/>
                      <w:b/>
                      <w:bCs/>
                      <w:color w:val="000000"/>
                      <w:sz w:val="22"/>
                      <w:szCs w:val="22"/>
                    </w:rPr>
                    <w:t>present ?</w:t>
                  </w:r>
                  <w:proofErr w:type="gramEnd"/>
                  <w:r>
                    <w:rPr>
                      <w:rFonts w:ascii="Calibri" w:hAnsi="Calibri"/>
                      <w:b/>
                      <w:bCs/>
                      <w:color w:val="000000"/>
                      <w:sz w:val="22"/>
                      <w:szCs w:val="22"/>
                    </w:rPr>
                    <w:t xml:space="preserve"> (yes/no)</w:t>
                  </w:r>
                </w:p>
              </w:tc>
              <w:tc>
                <w:tcPr>
                  <w:tcW w:w="911" w:type="dxa"/>
                  <w:shd w:val="clear" w:color="auto" w:fill="D6E3BC" w:themeFill="accent3" w:themeFillTint="66"/>
                </w:tcPr>
                <w:p w14:paraId="74E8A264" w14:textId="1BAAD004" w:rsidR="00ED69F7" w:rsidRDefault="00ED69F7" w:rsidP="00AE7722">
                  <w:pPr>
                    <w:widowControl/>
                    <w:autoSpaceDE/>
                    <w:autoSpaceDN/>
                    <w:adjustRightInd/>
                    <w:rPr>
                      <w:rFonts w:ascii="Calibri" w:hAnsi="Calibri"/>
                      <w:b/>
                      <w:bCs/>
                      <w:color w:val="000000"/>
                      <w:sz w:val="22"/>
                      <w:szCs w:val="22"/>
                    </w:rPr>
                  </w:pPr>
                  <w:r w:rsidRPr="00AE7722">
                    <w:rPr>
                      <w:rFonts w:ascii="Calibri" w:hAnsi="Calibri"/>
                      <w:b/>
                      <w:bCs/>
                      <w:color w:val="000000"/>
                      <w:sz w:val="22"/>
                      <w:szCs w:val="22"/>
                    </w:rPr>
                    <w:t>Activity</w:t>
                  </w:r>
                </w:p>
                <w:p w14:paraId="6EC9293E" w14:textId="31322C6C" w:rsidR="00ED69F7" w:rsidRPr="00AE7722" w:rsidRDefault="00ED69F7" w:rsidP="00AE7722">
                  <w:pPr>
                    <w:widowControl/>
                    <w:autoSpaceDE/>
                    <w:autoSpaceDN/>
                    <w:adjustRightInd/>
                    <w:rPr>
                      <w:rFonts w:ascii="Calibri" w:hAnsi="Calibri"/>
                      <w:b/>
                      <w:bCs/>
                      <w:color w:val="000000"/>
                      <w:sz w:val="22"/>
                      <w:szCs w:val="22"/>
                    </w:rPr>
                  </w:pPr>
                </w:p>
              </w:tc>
              <w:tc>
                <w:tcPr>
                  <w:tcW w:w="1551" w:type="dxa"/>
                  <w:shd w:val="clear" w:color="auto" w:fill="C6D9F1" w:themeFill="text2" w:themeFillTint="33"/>
                </w:tcPr>
                <w:p w14:paraId="3CF264C3" w14:textId="4C1B37E0" w:rsidR="00ED69F7" w:rsidRDefault="00ED69F7" w:rsidP="000B0BB1">
                  <w:pPr>
                    <w:widowControl/>
                    <w:autoSpaceDE/>
                    <w:autoSpaceDN/>
                    <w:adjustRightInd/>
                    <w:rPr>
                      <w:rFonts w:ascii="Calibri" w:hAnsi="Calibri"/>
                      <w:color w:val="000000"/>
                      <w:sz w:val="22"/>
                      <w:szCs w:val="22"/>
                    </w:rPr>
                  </w:pPr>
                  <w:r>
                    <w:rPr>
                      <w:rFonts w:ascii="Calibri" w:hAnsi="Calibri"/>
                      <w:b/>
                      <w:bCs/>
                      <w:color w:val="000000"/>
                      <w:sz w:val="22"/>
                      <w:szCs w:val="22"/>
                    </w:rPr>
                    <w:t>[IF NOT OBSERVED, ASK]: What means of transportation did you use to arrive at this site?</w:t>
                  </w:r>
                </w:p>
              </w:tc>
              <w:tc>
                <w:tcPr>
                  <w:tcW w:w="902" w:type="dxa"/>
                  <w:shd w:val="clear" w:color="auto" w:fill="B8CCE4" w:themeFill="accent1" w:themeFillTint="66"/>
                </w:tcPr>
                <w:p w14:paraId="2CBF1FF2" w14:textId="797B3575" w:rsidR="00ED69F7" w:rsidRPr="00AE7722" w:rsidRDefault="00ED69F7" w:rsidP="00ED69F7">
                  <w:pPr>
                    <w:widowControl/>
                    <w:autoSpaceDE/>
                    <w:autoSpaceDN/>
                    <w:adjustRightInd/>
                    <w:rPr>
                      <w:rFonts w:ascii="Calibri" w:hAnsi="Calibri"/>
                      <w:b/>
                      <w:bCs/>
                      <w:color w:val="000000"/>
                      <w:sz w:val="22"/>
                      <w:szCs w:val="22"/>
                    </w:rPr>
                  </w:pPr>
                  <w:r w:rsidRPr="00AE7722">
                    <w:rPr>
                      <w:rFonts w:ascii="Calibri" w:hAnsi="Calibri"/>
                      <w:b/>
                      <w:bCs/>
                      <w:color w:val="000000"/>
                      <w:sz w:val="22"/>
                      <w:szCs w:val="22"/>
                    </w:rPr>
                    <w:t xml:space="preserve">Where do </w:t>
                  </w:r>
                  <w:r>
                    <w:rPr>
                      <w:rFonts w:ascii="Calibri" w:hAnsi="Calibri"/>
                      <w:b/>
                      <w:bCs/>
                      <w:color w:val="000000"/>
                      <w:sz w:val="22"/>
                      <w:szCs w:val="22"/>
                    </w:rPr>
                    <w:t>y</w:t>
                  </w:r>
                  <w:r w:rsidRPr="00AE7722">
                    <w:rPr>
                      <w:rFonts w:ascii="Calibri" w:hAnsi="Calibri"/>
                      <w:b/>
                      <w:bCs/>
                      <w:color w:val="000000"/>
                      <w:sz w:val="22"/>
                      <w:szCs w:val="22"/>
                    </w:rPr>
                    <w:t>ou live? (If US, probe for State)</w:t>
                  </w:r>
                </w:p>
              </w:tc>
              <w:tc>
                <w:tcPr>
                  <w:tcW w:w="1379" w:type="dxa"/>
                  <w:shd w:val="clear" w:color="auto" w:fill="B8CCE4" w:themeFill="accent1" w:themeFillTint="66"/>
                </w:tcPr>
                <w:p w14:paraId="22D25E49" w14:textId="2F2B5741" w:rsidR="00ED69F7" w:rsidRDefault="00ED69F7" w:rsidP="00AE7722">
                  <w:pPr>
                    <w:widowControl/>
                    <w:autoSpaceDE/>
                    <w:autoSpaceDN/>
                    <w:adjustRightInd/>
                    <w:rPr>
                      <w:rFonts w:ascii="Calibri" w:hAnsi="Calibri"/>
                      <w:color w:val="000000"/>
                      <w:sz w:val="22"/>
                      <w:szCs w:val="22"/>
                    </w:rPr>
                  </w:pPr>
                  <w:r w:rsidRPr="00AE7722">
                    <w:rPr>
                      <w:rFonts w:ascii="Calibri" w:hAnsi="Calibri"/>
                      <w:b/>
                      <w:bCs/>
                      <w:color w:val="000000"/>
                      <w:sz w:val="22"/>
                      <w:szCs w:val="22"/>
                    </w:rPr>
                    <w:t>Have you visited [Alaska/this area] before?</w:t>
                  </w:r>
                </w:p>
              </w:tc>
              <w:tc>
                <w:tcPr>
                  <w:tcW w:w="1710" w:type="dxa"/>
                  <w:shd w:val="clear" w:color="auto" w:fill="B8CCE4" w:themeFill="accent1" w:themeFillTint="66"/>
                </w:tcPr>
                <w:p w14:paraId="7350D434" w14:textId="645A7D7F" w:rsidR="00ED69F7" w:rsidRDefault="00ED69F7" w:rsidP="00AE7722">
                  <w:pPr>
                    <w:widowControl/>
                    <w:autoSpaceDE/>
                    <w:autoSpaceDN/>
                    <w:adjustRightInd/>
                    <w:rPr>
                      <w:rFonts w:ascii="Calibri" w:hAnsi="Calibri"/>
                      <w:b/>
                      <w:color w:val="000000"/>
                      <w:sz w:val="22"/>
                      <w:szCs w:val="22"/>
                    </w:rPr>
                  </w:pPr>
                  <w:r w:rsidRPr="00AE7722">
                    <w:rPr>
                      <w:rFonts w:ascii="Calibri" w:hAnsi="Calibri"/>
                      <w:b/>
                      <w:color w:val="000000"/>
                      <w:sz w:val="22"/>
                      <w:szCs w:val="22"/>
                    </w:rPr>
                    <w:t>How would you rate your travel experience arriving at [INSERT NAME OF SITE/AREA] -- Excellent, Good, Fair, Poor or Very Poor?</w:t>
                  </w:r>
                </w:p>
              </w:tc>
              <w:tc>
                <w:tcPr>
                  <w:tcW w:w="1620" w:type="dxa"/>
                  <w:vMerge/>
                </w:tcPr>
                <w:p w14:paraId="3D732E79" w14:textId="47B43829" w:rsidR="00ED69F7" w:rsidRPr="00AE7722" w:rsidRDefault="00ED69F7" w:rsidP="00AE7722">
                  <w:pPr>
                    <w:widowControl/>
                    <w:autoSpaceDE/>
                    <w:autoSpaceDN/>
                    <w:adjustRightInd/>
                    <w:rPr>
                      <w:rFonts w:ascii="Calibri" w:hAnsi="Calibri"/>
                      <w:b/>
                      <w:color w:val="000000"/>
                      <w:sz w:val="22"/>
                      <w:szCs w:val="22"/>
                    </w:rPr>
                  </w:pPr>
                </w:p>
              </w:tc>
            </w:tr>
            <w:tr w:rsidR="00ED69F7" w14:paraId="4E4A4439" w14:textId="77777777" w:rsidTr="00ED69F7">
              <w:tc>
                <w:tcPr>
                  <w:tcW w:w="440" w:type="dxa"/>
                </w:tcPr>
                <w:p w14:paraId="4A509121" w14:textId="17FF25FA" w:rsidR="00ED69F7" w:rsidRDefault="00ED69F7" w:rsidP="00AE7722">
                  <w:pPr>
                    <w:widowControl/>
                    <w:autoSpaceDE/>
                    <w:autoSpaceDN/>
                    <w:adjustRightInd/>
                    <w:rPr>
                      <w:rFonts w:ascii="Calibri" w:hAnsi="Calibri"/>
                      <w:color w:val="000000"/>
                      <w:sz w:val="22"/>
                      <w:szCs w:val="22"/>
                    </w:rPr>
                  </w:pPr>
                  <w:r>
                    <w:rPr>
                      <w:rFonts w:ascii="Calibri" w:hAnsi="Calibri"/>
                      <w:color w:val="000000"/>
                      <w:sz w:val="22"/>
                      <w:szCs w:val="22"/>
                    </w:rPr>
                    <w:t>1</w:t>
                  </w:r>
                </w:p>
              </w:tc>
              <w:tc>
                <w:tcPr>
                  <w:tcW w:w="995" w:type="dxa"/>
                </w:tcPr>
                <w:p w14:paraId="28D473A1" w14:textId="0FEE76CF" w:rsidR="00ED69F7" w:rsidRDefault="00ED69F7" w:rsidP="00AE7722">
                  <w:pPr>
                    <w:widowControl/>
                    <w:autoSpaceDE/>
                    <w:autoSpaceDN/>
                    <w:adjustRightInd/>
                    <w:rPr>
                      <w:rFonts w:ascii="Calibri" w:hAnsi="Calibri"/>
                      <w:color w:val="000000"/>
                      <w:sz w:val="22"/>
                      <w:szCs w:val="22"/>
                    </w:rPr>
                  </w:pPr>
                </w:p>
              </w:tc>
              <w:tc>
                <w:tcPr>
                  <w:tcW w:w="669" w:type="dxa"/>
                </w:tcPr>
                <w:p w14:paraId="7964A873" w14:textId="77777777" w:rsidR="00ED69F7" w:rsidRDefault="00ED69F7" w:rsidP="00AE7722">
                  <w:pPr>
                    <w:widowControl/>
                    <w:autoSpaceDE/>
                    <w:autoSpaceDN/>
                    <w:adjustRightInd/>
                    <w:rPr>
                      <w:rFonts w:ascii="Calibri" w:hAnsi="Calibri"/>
                      <w:color w:val="000000"/>
                      <w:sz w:val="22"/>
                      <w:szCs w:val="22"/>
                    </w:rPr>
                  </w:pPr>
                </w:p>
              </w:tc>
              <w:tc>
                <w:tcPr>
                  <w:tcW w:w="1019" w:type="dxa"/>
                </w:tcPr>
                <w:p w14:paraId="259F3020" w14:textId="77777777" w:rsidR="00ED69F7" w:rsidRDefault="00ED69F7" w:rsidP="00AE7722">
                  <w:pPr>
                    <w:widowControl/>
                    <w:autoSpaceDE/>
                    <w:autoSpaceDN/>
                    <w:adjustRightInd/>
                    <w:rPr>
                      <w:rFonts w:ascii="Calibri" w:hAnsi="Calibri"/>
                      <w:color w:val="000000"/>
                      <w:sz w:val="22"/>
                      <w:szCs w:val="22"/>
                    </w:rPr>
                  </w:pPr>
                </w:p>
              </w:tc>
              <w:tc>
                <w:tcPr>
                  <w:tcW w:w="847" w:type="dxa"/>
                </w:tcPr>
                <w:p w14:paraId="67060820" w14:textId="77777777" w:rsidR="00ED69F7" w:rsidRDefault="00ED69F7" w:rsidP="00AE7722">
                  <w:pPr>
                    <w:widowControl/>
                    <w:autoSpaceDE/>
                    <w:autoSpaceDN/>
                    <w:adjustRightInd/>
                    <w:rPr>
                      <w:rFonts w:ascii="Calibri" w:hAnsi="Calibri"/>
                      <w:color w:val="000000"/>
                      <w:sz w:val="22"/>
                      <w:szCs w:val="22"/>
                    </w:rPr>
                  </w:pPr>
                </w:p>
              </w:tc>
              <w:tc>
                <w:tcPr>
                  <w:tcW w:w="1614" w:type="dxa"/>
                </w:tcPr>
                <w:p w14:paraId="6D729EEB" w14:textId="77777777" w:rsidR="00ED69F7" w:rsidRDefault="00ED69F7" w:rsidP="00AE7722">
                  <w:pPr>
                    <w:widowControl/>
                    <w:autoSpaceDE/>
                    <w:autoSpaceDN/>
                    <w:adjustRightInd/>
                    <w:rPr>
                      <w:rFonts w:ascii="Calibri" w:hAnsi="Calibri"/>
                      <w:color w:val="000000"/>
                      <w:sz w:val="22"/>
                      <w:szCs w:val="22"/>
                    </w:rPr>
                  </w:pPr>
                </w:p>
              </w:tc>
              <w:tc>
                <w:tcPr>
                  <w:tcW w:w="911" w:type="dxa"/>
                </w:tcPr>
                <w:p w14:paraId="55AD98C0" w14:textId="77777777" w:rsidR="00ED69F7" w:rsidRDefault="00ED69F7" w:rsidP="00AE7722">
                  <w:pPr>
                    <w:widowControl/>
                    <w:autoSpaceDE/>
                    <w:autoSpaceDN/>
                    <w:adjustRightInd/>
                    <w:rPr>
                      <w:rFonts w:ascii="Calibri" w:hAnsi="Calibri"/>
                      <w:color w:val="000000"/>
                      <w:sz w:val="22"/>
                      <w:szCs w:val="22"/>
                    </w:rPr>
                  </w:pPr>
                </w:p>
              </w:tc>
              <w:tc>
                <w:tcPr>
                  <w:tcW w:w="1551" w:type="dxa"/>
                </w:tcPr>
                <w:p w14:paraId="6147A1C5" w14:textId="364023E3" w:rsidR="00ED69F7" w:rsidRDefault="00ED69F7" w:rsidP="00AE7722">
                  <w:pPr>
                    <w:widowControl/>
                    <w:autoSpaceDE/>
                    <w:autoSpaceDN/>
                    <w:adjustRightInd/>
                    <w:rPr>
                      <w:rFonts w:ascii="Calibri" w:hAnsi="Calibri"/>
                      <w:color w:val="000000"/>
                      <w:sz w:val="22"/>
                      <w:szCs w:val="22"/>
                    </w:rPr>
                  </w:pPr>
                </w:p>
              </w:tc>
              <w:tc>
                <w:tcPr>
                  <w:tcW w:w="902" w:type="dxa"/>
                </w:tcPr>
                <w:p w14:paraId="22CEA2F6" w14:textId="77777777" w:rsidR="00ED69F7" w:rsidRDefault="00ED69F7" w:rsidP="00AE7722">
                  <w:pPr>
                    <w:widowControl/>
                    <w:autoSpaceDE/>
                    <w:autoSpaceDN/>
                    <w:adjustRightInd/>
                    <w:rPr>
                      <w:rFonts w:ascii="Calibri" w:hAnsi="Calibri"/>
                      <w:color w:val="000000"/>
                      <w:sz w:val="22"/>
                      <w:szCs w:val="22"/>
                    </w:rPr>
                  </w:pPr>
                </w:p>
              </w:tc>
              <w:tc>
                <w:tcPr>
                  <w:tcW w:w="1379" w:type="dxa"/>
                </w:tcPr>
                <w:p w14:paraId="257BD60B" w14:textId="3B395DC2" w:rsidR="00ED69F7" w:rsidRDefault="00ED69F7" w:rsidP="00AE7722">
                  <w:pPr>
                    <w:widowControl/>
                    <w:autoSpaceDE/>
                    <w:autoSpaceDN/>
                    <w:adjustRightInd/>
                    <w:rPr>
                      <w:rFonts w:ascii="Calibri" w:hAnsi="Calibri"/>
                      <w:color w:val="000000"/>
                      <w:sz w:val="22"/>
                      <w:szCs w:val="22"/>
                    </w:rPr>
                  </w:pPr>
                </w:p>
              </w:tc>
              <w:tc>
                <w:tcPr>
                  <w:tcW w:w="1710" w:type="dxa"/>
                </w:tcPr>
                <w:p w14:paraId="66D80A36" w14:textId="77777777" w:rsidR="00ED69F7" w:rsidRDefault="00ED69F7" w:rsidP="00AE7722">
                  <w:pPr>
                    <w:widowControl/>
                    <w:autoSpaceDE/>
                    <w:autoSpaceDN/>
                    <w:adjustRightInd/>
                    <w:rPr>
                      <w:rFonts w:ascii="Calibri" w:hAnsi="Calibri"/>
                      <w:color w:val="000000"/>
                      <w:sz w:val="22"/>
                      <w:szCs w:val="22"/>
                    </w:rPr>
                  </w:pPr>
                </w:p>
              </w:tc>
              <w:tc>
                <w:tcPr>
                  <w:tcW w:w="1620" w:type="dxa"/>
                </w:tcPr>
                <w:p w14:paraId="168D8594" w14:textId="7EE9B52A" w:rsidR="00ED69F7" w:rsidRDefault="00ED69F7" w:rsidP="00AE7722">
                  <w:pPr>
                    <w:widowControl/>
                    <w:autoSpaceDE/>
                    <w:autoSpaceDN/>
                    <w:adjustRightInd/>
                    <w:rPr>
                      <w:rFonts w:ascii="Calibri" w:hAnsi="Calibri"/>
                      <w:color w:val="000000"/>
                      <w:sz w:val="22"/>
                      <w:szCs w:val="22"/>
                    </w:rPr>
                  </w:pPr>
                </w:p>
              </w:tc>
            </w:tr>
            <w:tr w:rsidR="00ED69F7" w14:paraId="619F0C74" w14:textId="77777777" w:rsidTr="00ED69F7">
              <w:tc>
                <w:tcPr>
                  <w:tcW w:w="440" w:type="dxa"/>
                </w:tcPr>
                <w:p w14:paraId="1A10F7CD" w14:textId="3260ABA2" w:rsidR="00ED69F7" w:rsidRDefault="00ED69F7" w:rsidP="00AE7722">
                  <w:pPr>
                    <w:widowControl/>
                    <w:autoSpaceDE/>
                    <w:autoSpaceDN/>
                    <w:adjustRightInd/>
                    <w:rPr>
                      <w:rFonts w:ascii="Calibri" w:hAnsi="Calibri"/>
                      <w:color w:val="000000"/>
                      <w:sz w:val="22"/>
                      <w:szCs w:val="22"/>
                    </w:rPr>
                  </w:pPr>
                  <w:r>
                    <w:rPr>
                      <w:rFonts w:ascii="Calibri" w:hAnsi="Calibri"/>
                      <w:color w:val="000000"/>
                      <w:sz w:val="22"/>
                      <w:szCs w:val="22"/>
                    </w:rPr>
                    <w:t>2</w:t>
                  </w:r>
                </w:p>
              </w:tc>
              <w:tc>
                <w:tcPr>
                  <w:tcW w:w="995" w:type="dxa"/>
                </w:tcPr>
                <w:p w14:paraId="12282729" w14:textId="0FDC8618" w:rsidR="00ED69F7" w:rsidRDefault="00ED69F7" w:rsidP="00AE7722">
                  <w:pPr>
                    <w:widowControl/>
                    <w:autoSpaceDE/>
                    <w:autoSpaceDN/>
                    <w:adjustRightInd/>
                    <w:rPr>
                      <w:rFonts w:ascii="Calibri" w:hAnsi="Calibri"/>
                      <w:color w:val="000000"/>
                      <w:sz w:val="22"/>
                      <w:szCs w:val="22"/>
                    </w:rPr>
                  </w:pPr>
                </w:p>
              </w:tc>
              <w:tc>
                <w:tcPr>
                  <w:tcW w:w="669" w:type="dxa"/>
                </w:tcPr>
                <w:p w14:paraId="29730B50" w14:textId="77777777" w:rsidR="00ED69F7" w:rsidRDefault="00ED69F7" w:rsidP="00AE7722">
                  <w:pPr>
                    <w:widowControl/>
                    <w:autoSpaceDE/>
                    <w:autoSpaceDN/>
                    <w:adjustRightInd/>
                    <w:rPr>
                      <w:rFonts w:ascii="Calibri" w:hAnsi="Calibri"/>
                      <w:color w:val="000000"/>
                      <w:sz w:val="22"/>
                      <w:szCs w:val="22"/>
                    </w:rPr>
                  </w:pPr>
                </w:p>
              </w:tc>
              <w:tc>
                <w:tcPr>
                  <w:tcW w:w="1019" w:type="dxa"/>
                </w:tcPr>
                <w:p w14:paraId="3D85D77A" w14:textId="77777777" w:rsidR="00ED69F7" w:rsidRDefault="00ED69F7" w:rsidP="00AE7722">
                  <w:pPr>
                    <w:widowControl/>
                    <w:autoSpaceDE/>
                    <w:autoSpaceDN/>
                    <w:adjustRightInd/>
                    <w:rPr>
                      <w:rFonts w:ascii="Calibri" w:hAnsi="Calibri"/>
                      <w:color w:val="000000"/>
                      <w:sz w:val="22"/>
                      <w:szCs w:val="22"/>
                    </w:rPr>
                  </w:pPr>
                </w:p>
              </w:tc>
              <w:tc>
                <w:tcPr>
                  <w:tcW w:w="847" w:type="dxa"/>
                </w:tcPr>
                <w:p w14:paraId="52A82DE0" w14:textId="77777777" w:rsidR="00ED69F7" w:rsidRDefault="00ED69F7" w:rsidP="00AE7722">
                  <w:pPr>
                    <w:widowControl/>
                    <w:autoSpaceDE/>
                    <w:autoSpaceDN/>
                    <w:adjustRightInd/>
                    <w:rPr>
                      <w:rFonts w:ascii="Calibri" w:hAnsi="Calibri"/>
                      <w:color w:val="000000"/>
                      <w:sz w:val="22"/>
                      <w:szCs w:val="22"/>
                    </w:rPr>
                  </w:pPr>
                </w:p>
              </w:tc>
              <w:tc>
                <w:tcPr>
                  <w:tcW w:w="1614" w:type="dxa"/>
                </w:tcPr>
                <w:p w14:paraId="18F4B9F4" w14:textId="77777777" w:rsidR="00ED69F7" w:rsidRDefault="00ED69F7" w:rsidP="00AE7722">
                  <w:pPr>
                    <w:widowControl/>
                    <w:autoSpaceDE/>
                    <w:autoSpaceDN/>
                    <w:adjustRightInd/>
                    <w:rPr>
                      <w:rFonts w:ascii="Calibri" w:hAnsi="Calibri"/>
                      <w:color w:val="000000"/>
                      <w:sz w:val="22"/>
                      <w:szCs w:val="22"/>
                    </w:rPr>
                  </w:pPr>
                </w:p>
              </w:tc>
              <w:tc>
                <w:tcPr>
                  <w:tcW w:w="911" w:type="dxa"/>
                </w:tcPr>
                <w:p w14:paraId="7E326415" w14:textId="77777777" w:rsidR="00ED69F7" w:rsidRDefault="00ED69F7" w:rsidP="00AE7722">
                  <w:pPr>
                    <w:widowControl/>
                    <w:autoSpaceDE/>
                    <w:autoSpaceDN/>
                    <w:adjustRightInd/>
                    <w:rPr>
                      <w:rFonts w:ascii="Calibri" w:hAnsi="Calibri"/>
                      <w:color w:val="000000"/>
                      <w:sz w:val="22"/>
                      <w:szCs w:val="22"/>
                    </w:rPr>
                  </w:pPr>
                </w:p>
              </w:tc>
              <w:tc>
                <w:tcPr>
                  <w:tcW w:w="1551" w:type="dxa"/>
                </w:tcPr>
                <w:p w14:paraId="7F8E755E" w14:textId="7FC9DD0E" w:rsidR="00ED69F7" w:rsidRDefault="00ED69F7" w:rsidP="00AE7722">
                  <w:pPr>
                    <w:widowControl/>
                    <w:autoSpaceDE/>
                    <w:autoSpaceDN/>
                    <w:adjustRightInd/>
                    <w:rPr>
                      <w:rFonts w:ascii="Calibri" w:hAnsi="Calibri"/>
                      <w:color w:val="000000"/>
                      <w:sz w:val="22"/>
                      <w:szCs w:val="22"/>
                    </w:rPr>
                  </w:pPr>
                </w:p>
              </w:tc>
              <w:tc>
                <w:tcPr>
                  <w:tcW w:w="902" w:type="dxa"/>
                </w:tcPr>
                <w:p w14:paraId="19095F43" w14:textId="77777777" w:rsidR="00ED69F7" w:rsidRDefault="00ED69F7" w:rsidP="00AE7722">
                  <w:pPr>
                    <w:widowControl/>
                    <w:autoSpaceDE/>
                    <w:autoSpaceDN/>
                    <w:adjustRightInd/>
                    <w:rPr>
                      <w:rFonts w:ascii="Calibri" w:hAnsi="Calibri"/>
                      <w:color w:val="000000"/>
                      <w:sz w:val="22"/>
                      <w:szCs w:val="22"/>
                    </w:rPr>
                  </w:pPr>
                </w:p>
              </w:tc>
              <w:tc>
                <w:tcPr>
                  <w:tcW w:w="1379" w:type="dxa"/>
                </w:tcPr>
                <w:p w14:paraId="15BE1CE6" w14:textId="6C4E75C8" w:rsidR="00ED69F7" w:rsidRDefault="00ED69F7" w:rsidP="00AE7722">
                  <w:pPr>
                    <w:widowControl/>
                    <w:autoSpaceDE/>
                    <w:autoSpaceDN/>
                    <w:adjustRightInd/>
                    <w:rPr>
                      <w:rFonts w:ascii="Calibri" w:hAnsi="Calibri"/>
                      <w:color w:val="000000"/>
                      <w:sz w:val="22"/>
                      <w:szCs w:val="22"/>
                    </w:rPr>
                  </w:pPr>
                </w:p>
              </w:tc>
              <w:tc>
                <w:tcPr>
                  <w:tcW w:w="1710" w:type="dxa"/>
                </w:tcPr>
                <w:p w14:paraId="4475EAAC" w14:textId="77777777" w:rsidR="00ED69F7" w:rsidRDefault="00ED69F7" w:rsidP="00AE7722">
                  <w:pPr>
                    <w:widowControl/>
                    <w:autoSpaceDE/>
                    <w:autoSpaceDN/>
                    <w:adjustRightInd/>
                    <w:rPr>
                      <w:rFonts w:ascii="Calibri" w:hAnsi="Calibri"/>
                      <w:color w:val="000000"/>
                      <w:sz w:val="22"/>
                      <w:szCs w:val="22"/>
                    </w:rPr>
                  </w:pPr>
                </w:p>
              </w:tc>
              <w:tc>
                <w:tcPr>
                  <w:tcW w:w="1620" w:type="dxa"/>
                </w:tcPr>
                <w:p w14:paraId="4DB631BD" w14:textId="090CA07F" w:rsidR="00ED69F7" w:rsidRDefault="00ED69F7" w:rsidP="00AE7722">
                  <w:pPr>
                    <w:widowControl/>
                    <w:autoSpaceDE/>
                    <w:autoSpaceDN/>
                    <w:adjustRightInd/>
                    <w:rPr>
                      <w:rFonts w:ascii="Calibri" w:hAnsi="Calibri"/>
                      <w:color w:val="000000"/>
                      <w:sz w:val="22"/>
                      <w:szCs w:val="22"/>
                    </w:rPr>
                  </w:pPr>
                </w:p>
              </w:tc>
            </w:tr>
            <w:tr w:rsidR="00ED69F7" w14:paraId="00F24A23" w14:textId="77777777" w:rsidTr="00ED69F7">
              <w:tc>
                <w:tcPr>
                  <w:tcW w:w="440" w:type="dxa"/>
                </w:tcPr>
                <w:p w14:paraId="3EF28EE6" w14:textId="1DEACF9E" w:rsidR="00ED69F7" w:rsidRDefault="00ED69F7" w:rsidP="00AE7722">
                  <w:pPr>
                    <w:widowControl/>
                    <w:autoSpaceDE/>
                    <w:autoSpaceDN/>
                    <w:adjustRightInd/>
                    <w:rPr>
                      <w:rFonts w:ascii="Calibri" w:hAnsi="Calibri"/>
                      <w:color w:val="000000"/>
                      <w:sz w:val="22"/>
                      <w:szCs w:val="22"/>
                    </w:rPr>
                  </w:pPr>
                  <w:r>
                    <w:rPr>
                      <w:rFonts w:ascii="Calibri" w:hAnsi="Calibri"/>
                      <w:color w:val="000000"/>
                      <w:sz w:val="22"/>
                      <w:szCs w:val="22"/>
                    </w:rPr>
                    <w:t>3</w:t>
                  </w:r>
                </w:p>
              </w:tc>
              <w:tc>
                <w:tcPr>
                  <w:tcW w:w="995" w:type="dxa"/>
                </w:tcPr>
                <w:p w14:paraId="7A60F2EE" w14:textId="77777777" w:rsidR="00ED69F7" w:rsidRDefault="00ED69F7" w:rsidP="00AE7722">
                  <w:pPr>
                    <w:widowControl/>
                    <w:autoSpaceDE/>
                    <w:autoSpaceDN/>
                    <w:adjustRightInd/>
                    <w:rPr>
                      <w:rFonts w:ascii="Calibri" w:hAnsi="Calibri"/>
                      <w:color w:val="000000"/>
                      <w:sz w:val="22"/>
                      <w:szCs w:val="22"/>
                    </w:rPr>
                  </w:pPr>
                </w:p>
              </w:tc>
              <w:tc>
                <w:tcPr>
                  <w:tcW w:w="669" w:type="dxa"/>
                </w:tcPr>
                <w:p w14:paraId="74548B72" w14:textId="77777777" w:rsidR="00ED69F7" w:rsidRDefault="00ED69F7" w:rsidP="00AE7722">
                  <w:pPr>
                    <w:widowControl/>
                    <w:autoSpaceDE/>
                    <w:autoSpaceDN/>
                    <w:adjustRightInd/>
                    <w:rPr>
                      <w:rFonts w:ascii="Calibri" w:hAnsi="Calibri"/>
                      <w:color w:val="000000"/>
                      <w:sz w:val="22"/>
                      <w:szCs w:val="22"/>
                    </w:rPr>
                  </w:pPr>
                </w:p>
              </w:tc>
              <w:tc>
                <w:tcPr>
                  <w:tcW w:w="1019" w:type="dxa"/>
                </w:tcPr>
                <w:p w14:paraId="6A767F56" w14:textId="77777777" w:rsidR="00ED69F7" w:rsidRDefault="00ED69F7" w:rsidP="00AE7722">
                  <w:pPr>
                    <w:widowControl/>
                    <w:autoSpaceDE/>
                    <w:autoSpaceDN/>
                    <w:adjustRightInd/>
                    <w:rPr>
                      <w:rFonts w:ascii="Calibri" w:hAnsi="Calibri"/>
                      <w:color w:val="000000"/>
                      <w:sz w:val="22"/>
                      <w:szCs w:val="22"/>
                    </w:rPr>
                  </w:pPr>
                </w:p>
              </w:tc>
              <w:tc>
                <w:tcPr>
                  <w:tcW w:w="847" w:type="dxa"/>
                </w:tcPr>
                <w:p w14:paraId="5EFFE7DF" w14:textId="77777777" w:rsidR="00ED69F7" w:rsidRDefault="00ED69F7" w:rsidP="00AE7722">
                  <w:pPr>
                    <w:widowControl/>
                    <w:autoSpaceDE/>
                    <w:autoSpaceDN/>
                    <w:adjustRightInd/>
                    <w:rPr>
                      <w:rFonts w:ascii="Calibri" w:hAnsi="Calibri"/>
                      <w:color w:val="000000"/>
                      <w:sz w:val="22"/>
                      <w:szCs w:val="22"/>
                    </w:rPr>
                  </w:pPr>
                </w:p>
              </w:tc>
              <w:tc>
                <w:tcPr>
                  <w:tcW w:w="1614" w:type="dxa"/>
                </w:tcPr>
                <w:p w14:paraId="1A6F49DA" w14:textId="77777777" w:rsidR="00ED69F7" w:rsidRDefault="00ED69F7" w:rsidP="00AE7722">
                  <w:pPr>
                    <w:widowControl/>
                    <w:autoSpaceDE/>
                    <w:autoSpaceDN/>
                    <w:adjustRightInd/>
                    <w:rPr>
                      <w:rFonts w:ascii="Calibri" w:hAnsi="Calibri"/>
                      <w:color w:val="000000"/>
                      <w:sz w:val="22"/>
                      <w:szCs w:val="22"/>
                    </w:rPr>
                  </w:pPr>
                </w:p>
              </w:tc>
              <w:tc>
                <w:tcPr>
                  <w:tcW w:w="911" w:type="dxa"/>
                </w:tcPr>
                <w:p w14:paraId="3BC7284C" w14:textId="77777777" w:rsidR="00ED69F7" w:rsidRDefault="00ED69F7" w:rsidP="00AE7722">
                  <w:pPr>
                    <w:widowControl/>
                    <w:autoSpaceDE/>
                    <w:autoSpaceDN/>
                    <w:adjustRightInd/>
                    <w:rPr>
                      <w:rFonts w:ascii="Calibri" w:hAnsi="Calibri"/>
                      <w:color w:val="000000"/>
                      <w:sz w:val="22"/>
                      <w:szCs w:val="22"/>
                    </w:rPr>
                  </w:pPr>
                </w:p>
              </w:tc>
              <w:tc>
                <w:tcPr>
                  <w:tcW w:w="1551" w:type="dxa"/>
                </w:tcPr>
                <w:p w14:paraId="3A7102FE" w14:textId="6E367F86" w:rsidR="00ED69F7" w:rsidRDefault="00ED69F7" w:rsidP="00AE7722">
                  <w:pPr>
                    <w:widowControl/>
                    <w:autoSpaceDE/>
                    <w:autoSpaceDN/>
                    <w:adjustRightInd/>
                    <w:rPr>
                      <w:rFonts w:ascii="Calibri" w:hAnsi="Calibri"/>
                      <w:color w:val="000000"/>
                      <w:sz w:val="22"/>
                      <w:szCs w:val="22"/>
                    </w:rPr>
                  </w:pPr>
                </w:p>
              </w:tc>
              <w:tc>
                <w:tcPr>
                  <w:tcW w:w="902" w:type="dxa"/>
                </w:tcPr>
                <w:p w14:paraId="48BBCF6C" w14:textId="77777777" w:rsidR="00ED69F7" w:rsidRDefault="00ED69F7" w:rsidP="00AE7722">
                  <w:pPr>
                    <w:widowControl/>
                    <w:autoSpaceDE/>
                    <w:autoSpaceDN/>
                    <w:adjustRightInd/>
                    <w:rPr>
                      <w:rFonts w:ascii="Calibri" w:hAnsi="Calibri"/>
                      <w:color w:val="000000"/>
                      <w:sz w:val="22"/>
                      <w:szCs w:val="22"/>
                    </w:rPr>
                  </w:pPr>
                </w:p>
              </w:tc>
              <w:tc>
                <w:tcPr>
                  <w:tcW w:w="1379" w:type="dxa"/>
                </w:tcPr>
                <w:p w14:paraId="58DA3137" w14:textId="17984C82" w:rsidR="00ED69F7" w:rsidRDefault="00ED69F7" w:rsidP="00AE7722">
                  <w:pPr>
                    <w:widowControl/>
                    <w:autoSpaceDE/>
                    <w:autoSpaceDN/>
                    <w:adjustRightInd/>
                    <w:rPr>
                      <w:rFonts w:ascii="Calibri" w:hAnsi="Calibri"/>
                      <w:color w:val="000000"/>
                      <w:sz w:val="22"/>
                      <w:szCs w:val="22"/>
                    </w:rPr>
                  </w:pPr>
                </w:p>
              </w:tc>
              <w:tc>
                <w:tcPr>
                  <w:tcW w:w="1710" w:type="dxa"/>
                </w:tcPr>
                <w:p w14:paraId="19ED082B" w14:textId="77777777" w:rsidR="00ED69F7" w:rsidRDefault="00ED69F7" w:rsidP="00AE7722">
                  <w:pPr>
                    <w:widowControl/>
                    <w:autoSpaceDE/>
                    <w:autoSpaceDN/>
                    <w:adjustRightInd/>
                    <w:rPr>
                      <w:rFonts w:ascii="Calibri" w:hAnsi="Calibri"/>
                      <w:color w:val="000000"/>
                      <w:sz w:val="22"/>
                      <w:szCs w:val="22"/>
                    </w:rPr>
                  </w:pPr>
                </w:p>
              </w:tc>
              <w:tc>
                <w:tcPr>
                  <w:tcW w:w="1620" w:type="dxa"/>
                </w:tcPr>
                <w:p w14:paraId="00380A5D" w14:textId="7AB8ADB6" w:rsidR="00ED69F7" w:rsidRDefault="00ED69F7" w:rsidP="00AE7722">
                  <w:pPr>
                    <w:widowControl/>
                    <w:autoSpaceDE/>
                    <w:autoSpaceDN/>
                    <w:adjustRightInd/>
                    <w:rPr>
                      <w:rFonts w:ascii="Calibri" w:hAnsi="Calibri"/>
                      <w:color w:val="000000"/>
                      <w:sz w:val="22"/>
                      <w:szCs w:val="22"/>
                    </w:rPr>
                  </w:pPr>
                </w:p>
              </w:tc>
            </w:tr>
            <w:tr w:rsidR="00ED69F7" w14:paraId="6B78CAD9" w14:textId="77777777" w:rsidTr="00ED69F7">
              <w:tc>
                <w:tcPr>
                  <w:tcW w:w="440" w:type="dxa"/>
                </w:tcPr>
                <w:p w14:paraId="7EB5A6D4" w14:textId="542BA854" w:rsidR="00ED69F7" w:rsidRDefault="00ED69F7" w:rsidP="00AE7722">
                  <w:pPr>
                    <w:widowControl/>
                    <w:autoSpaceDE/>
                    <w:autoSpaceDN/>
                    <w:adjustRightInd/>
                    <w:rPr>
                      <w:rFonts w:ascii="Calibri" w:hAnsi="Calibri"/>
                      <w:color w:val="000000"/>
                      <w:sz w:val="22"/>
                      <w:szCs w:val="22"/>
                    </w:rPr>
                  </w:pPr>
                  <w:r>
                    <w:rPr>
                      <w:rFonts w:ascii="Calibri" w:hAnsi="Calibri"/>
                      <w:color w:val="000000"/>
                      <w:sz w:val="22"/>
                      <w:szCs w:val="22"/>
                    </w:rPr>
                    <w:t>4</w:t>
                  </w:r>
                </w:p>
              </w:tc>
              <w:tc>
                <w:tcPr>
                  <w:tcW w:w="995" w:type="dxa"/>
                </w:tcPr>
                <w:p w14:paraId="19CE0DFA" w14:textId="77777777" w:rsidR="00ED69F7" w:rsidRDefault="00ED69F7" w:rsidP="00AE7722">
                  <w:pPr>
                    <w:widowControl/>
                    <w:autoSpaceDE/>
                    <w:autoSpaceDN/>
                    <w:adjustRightInd/>
                    <w:rPr>
                      <w:rFonts w:ascii="Calibri" w:hAnsi="Calibri"/>
                      <w:color w:val="000000"/>
                      <w:sz w:val="22"/>
                      <w:szCs w:val="22"/>
                    </w:rPr>
                  </w:pPr>
                </w:p>
              </w:tc>
              <w:tc>
                <w:tcPr>
                  <w:tcW w:w="669" w:type="dxa"/>
                </w:tcPr>
                <w:p w14:paraId="10FAE626" w14:textId="77777777" w:rsidR="00ED69F7" w:rsidRDefault="00ED69F7" w:rsidP="00AE7722">
                  <w:pPr>
                    <w:widowControl/>
                    <w:autoSpaceDE/>
                    <w:autoSpaceDN/>
                    <w:adjustRightInd/>
                    <w:rPr>
                      <w:rFonts w:ascii="Calibri" w:hAnsi="Calibri"/>
                      <w:color w:val="000000"/>
                      <w:sz w:val="22"/>
                      <w:szCs w:val="22"/>
                    </w:rPr>
                  </w:pPr>
                </w:p>
              </w:tc>
              <w:tc>
                <w:tcPr>
                  <w:tcW w:w="1019" w:type="dxa"/>
                </w:tcPr>
                <w:p w14:paraId="045BE75F" w14:textId="77777777" w:rsidR="00ED69F7" w:rsidRDefault="00ED69F7" w:rsidP="00AE7722">
                  <w:pPr>
                    <w:widowControl/>
                    <w:autoSpaceDE/>
                    <w:autoSpaceDN/>
                    <w:adjustRightInd/>
                    <w:rPr>
                      <w:rFonts w:ascii="Calibri" w:hAnsi="Calibri"/>
                      <w:color w:val="000000"/>
                      <w:sz w:val="22"/>
                      <w:szCs w:val="22"/>
                    </w:rPr>
                  </w:pPr>
                </w:p>
              </w:tc>
              <w:tc>
                <w:tcPr>
                  <w:tcW w:w="847" w:type="dxa"/>
                </w:tcPr>
                <w:p w14:paraId="54C7D764" w14:textId="77777777" w:rsidR="00ED69F7" w:rsidRDefault="00ED69F7" w:rsidP="00AE7722">
                  <w:pPr>
                    <w:widowControl/>
                    <w:autoSpaceDE/>
                    <w:autoSpaceDN/>
                    <w:adjustRightInd/>
                    <w:rPr>
                      <w:rFonts w:ascii="Calibri" w:hAnsi="Calibri"/>
                      <w:color w:val="000000"/>
                      <w:sz w:val="22"/>
                      <w:szCs w:val="22"/>
                    </w:rPr>
                  </w:pPr>
                </w:p>
              </w:tc>
              <w:tc>
                <w:tcPr>
                  <w:tcW w:w="1614" w:type="dxa"/>
                </w:tcPr>
                <w:p w14:paraId="119EF3CB" w14:textId="77777777" w:rsidR="00ED69F7" w:rsidRDefault="00ED69F7" w:rsidP="00AE7722">
                  <w:pPr>
                    <w:widowControl/>
                    <w:autoSpaceDE/>
                    <w:autoSpaceDN/>
                    <w:adjustRightInd/>
                    <w:rPr>
                      <w:rFonts w:ascii="Calibri" w:hAnsi="Calibri"/>
                      <w:color w:val="000000"/>
                      <w:sz w:val="22"/>
                      <w:szCs w:val="22"/>
                    </w:rPr>
                  </w:pPr>
                </w:p>
              </w:tc>
              <w:tc>
                <w:tcPr>
                  <w:tcW w:w="911" w:type="dxa"/>
                </w:tcPr>
                <w:p w14:paraId="5BEC1DEE" w14:textId="77777777" w:rsidR="00ED69F7" w:rsidRDefault="00ED69F7" w:rsidP="00AE7722">
                  <w:pPr>
                    <w:widowControl/>
                    <w:autoSpaceDE/>
                    <w:autoSpaceDN/>
                    <w:adjustRightInd/>
                    <w:rPr>
                      <w:rFonts w:ascii="Calibri" w:hAnsi="Calibri"/>
                      <w:color w:val="000000"/>
                      <w:sz w:val="22"/>
                      <w:szCs w:val="22"/>
                    </w:rPr>
                  </w:pPr>
                </w:p>
              </w:tc>
              <w:tc>
                <w:tcPr>
                  <w:tcW w:w="1551" w:type="dxa"/>
                </w:tcPr>
                <w:p w14:paraId="19FB6BC5" w14:textId="6261C5BF" w:rsidR="00ED69F7" w:rsidRDefault="00ED69F7" w:rsidP="00AE7722">
                  <w:pPr>
                    <w:widowControl/>
                    <w:autoSpaceDE/>
                    <w:autoSpaceDN/>
                    <w:adjustRightInd/>
                    <w:rPr>
                      <w:rFonts w:ascii="Calibri" w:hAnsi="Calibri"/>
                      <w:color w:val="000000"/>
                      <w:sz w:val="22"/>
                      <w:szCs w:val="22"/>
                    </w:rPr>
                  </w:pPr>
                </w:p>
              </w:tc>
              <w:tc>
                <w:tcPr>
                  <w:tcW w:w="902" w:type="dxa"/>
                </w:tcPr>
                <w:p w14:paraId="798DA74F" w14:textId="77777777" w:rsidR="00ED69F7" w:rsidRDefault="00ED69F7" w:rsidP="00AE7722">
                  <w:pPr>
                    <w:widowControl/>
                    <w:autoSpaceDE/>
                    <w:autoSpaceDN/>
                    <w:adjustRightInd/>
                    <w:rPr>
                      <w:rFonts w:ascii="Calibri" w:hAnsi="Calibri"/>
                      <w:color w:val="000000"/>
                      <w:sz w:val="22"/>
                      <w:szCs w:val="22"/>
                    </w:rPr>
                  </w:pPr>
                </w:p>
              </w:tc>
              <w:tc>
                <w:tcPr>
                  <w:tcW w:w="1379" w:type="dxa"/>
                </w:tcPr>
                <w:p w14:paraId="1891808A" w14:textId="681144EA" w:rsidR="00ED69F7" w:rsidRDefault="00ED69F7" w:rsidP="00AE7722">
                  <w:pPr>
                    <w:widowControl/>
                    <w:autoSpaceDE/>
                    <w:autoSpaceDN/>
                    <w:adjustRightInd/>
                    <w:rPr>
                      <w:rFonts w:ascii="Calibri" w:hAnsi="Calibri"/>
                      <w:color w:val="000000"/>
                      <w:sz w:val="22"/>
                      <w:szCs w:val="22"/>
                    </w:rPr>
                  </w:pPr>
                </w:p>
              </w:tc>
              <w:tc>
                <w:tcPr>
                  <w:tcW w:w="1710" w:type="dxa"/>
                </w:tcPr>
                <w:p w14:paraId="1E51DE0B" w14:textId="77777777" w:rsidR="00ED69F7" w:rsidRDefault="00ED69F7" w:rsidP="00AE7722">
                  <w:pPr>
                    <w:widowControl/>
                    <w:autoSpaceDE/>
                    <w:autoSpaceDN/>
                    <w:adjustRightInd/>
                    <w:rPr>
                      <w:rFonts w:ascii="Calibri" w:hAnsi="Calibri"/>
                      <w:color w:val="000000"/>
                      <w:sz w:val="22"/>
                      <w:szCs w:val="22"/>
                    </w:rPr>
                  </w:pPr>
                </w:p>
              </w:tc>
              <w:tc>
                <w:tcPr>
                  <w:tcW w:w="1620" w:type="dxa"/>
                </w:tcPr>
                <w:p w14:paraId="22D1F38A" w14:textId="355F266C" w:rsidR="00ED69F7" w:rsidRDefault="00ED69F7" w:rsidP="00AE7722">
                  <w:pPr>
                    <w:widowControl/>
                    <w:autoSpaceDE/>
                    <w:autoSpaceDN/>
                    <w:adjustRightInd/>
                    <w:rPr>
                      <w:rFonts w:ascii="Calibri" w:hAnsi="Calibri"/>
                      <w:color w:val="000000"/>
                      <w:sz w:val="22"/>
                      <w:szCs w:val="22"/>
                    </w:rPr>
                  </w:pPr>
                </w:p>
              </w:tc>
            </w:tr>
            <w:tr w:rsidR="00ED69F7" w14:paraId="11283B6D" w14:textId="77777777" w:rsidTr="00ED69F7">
              <w:tc>
                <w:tcPr>
                  <w:tcW w:w="440" w:type="dxa"/>
                </w:tcPr>
                <w:p w14:paraId="415D96E1" w14:textId="29E586BE" w:rsidR="00ED69F7" w:rsidRDefault="00ED69F7" w:rsidP="00AE7722">
                  <w:pPr>
                    <w:widowControl/>
                    <w:autoSpaceDE/>
                    <w:autoSpaceDN/>
                    <w:adjustRightInd/>
                    <w:rPr>
                      <w:rFonts w:ascii="Calibri" w:hAnsi="Calibri"/>
                      <w:color w:val="000000"/>
                      <w:sz w:val="22"/>
                      <w:szCs w:val="22"/>
                    </w:rPr>
                  </w:pPr>
                  <w:r>
                    <w:rPr>
                      <w:rFonts w:ascii="Calibri" w:hAnsi="Calibri"/>
                      <w:color w:val="000000"/>
                      <w:sz w:val="22"/>
                      <w:szCs w:val="22"/>
                    </w:rPr>
                    <w:t>5</w:t>
                  </w:r>
                </w:p>
              </w:tc>
              <w:tc>
                <w:tcPr>
                  <w:tcW w:w="995" w:type="dxa"/>
                </w:tcPr>
                <w:p w14:paraId="3E720F81" w14:textId="77777777" w:rsidR="00ED69F7" w:rsidRDefault="00ED69F7" w:rsidP="00AE7722">
                  <w:pPr>
                    <w:widowControl/>
                    <w:autoSpaceDE/>
                    <w:autoSpaceDN/>
                    <w:adjustRightInd/>
                    <w:rPr>
                      <w:rFonts w:ascii="Calibri" w:hAnsi="Calibri"/>
                      <w:color w:val="000000"/>
                      <w:sz w:val="22"/>
                      <w:szCs w:val="22"/>
                    </w:rPr>
                  </w:pPr>
                </w:p>
              </w:tc>
              <w:tc>
                <w:tcPr>
                  <w:tcW w:w="669" w:type="dxa"/>
                </w:tcPr>
                <w:p w14:paraId="38C99291" w14:textId="77777777" w:rsidR="00ED69F7" w:rsidRDefault="00ED69F7" w:rsidP="00AE7722">
                  <w:pPr>
                    <w:widowControl/>
                    <w:autoSpaceDE/>
                    <w:autoSpaceDN/>
                    <w:adjustRightInd/>
                    <w:rPr>
                      <w:rFonts w:ascii="Calibri" w:hAnsi="Calibri"/>
                      <w:color w:val="000000"/>
                      <w:sz w:val="22"/>
                      <w:szCs w:val="22"/>
                    </w:rPr>
                  </w:pPr>
                </w:p>
              </w:tc>
              <w:tc>
                <w:tcPr>
                  <w:tcW w:w="1019" w:type="dxa"/>
                </w:tcPr>
                <w:p w14:paraId="2808A230" w14:textId="77777777" w:rsidR="00ED69F7" w:rsidRDefault="00ED69F7" w:rsidP="00AE7722">
                  <w:pPr>
                    <w:widowControl/>
                    <w:autoSpaceDE/>
                    <w:autoSpaceDN/>
                    <w:adjustRightInd/>
                    <w:rPr>
                      <w:rFonts w:ascii="Calibri" w:hAnsi="Calibri"/>
                      <w:color w:val="000000"/>
                      <w:sz w:val="22"/>
                      <w:szCs w:val="22"/>
                    </w:rPr>
                  </w:pPr>
                </w:p>
              </w:tc>
              <w:tc>
                <w:tcPr>
                  <w:tcW w:w="847" w:type="dxa"/>
                </w:tcPr>
                <w:p w14:paraId="6E42D949" w14:textId="77777777" w:rsidR="00ED69F7" w:rsidRDefault="00ED69F7" w:rsidP="00AE7722">
                  <w:pPr>
                    <w:widowControl/>
                    <w:autoSpaceDE/>
                    <w:autoSpaceDN/>
                    <w:adjustRightInd/>
                    <w:rPr>
                      <w:rFonts w:ascii="Calibri" w:hAnsi="Calibri"/>
                      <w:color w:val="000000"/>
                      <w:sz w:val="22"/>
                      <w:szCs w:val="22"/>
                    </w:rPr>
                  </w:pPr>
                </w:p>
              </w:tc>
              <w:tc>
                <w:tcPr>
                  <w:tcW w:w="1614" w:type="dxa"/>
                </w:tcPr>
                <w:p w14:paraId="1596BB29" w14:textId="77777777" w:rsidR="00ED69F7" w:rsidRDefault="00ED69F7" w:rsidP="00AE7722">
                  <w:pPr>
                    <w:widowControl/>
                    <w:autoSpaceDE/>
                    <w:autoSpaceDN/>
                    <w:adjustRightInd/>
                    <w:rPr>
                      <w:rFonts w:ascii="Calibri" w:hAnsi="Calibri"/>
                      <w:color w:val="000000"/>
                      <w:sz w:val="22"/>
                      <w:szCs w:val="22"/>
                    </w:rPr>
                  </w:pPr>
                </w:p>
              </w:tc>
              <w:tc>
                <w:tcPr>
                  <w:tcW w:w="911" w:type="dxa"/>
                </w:tcPr>
                <w:p w14:paraId="53522FA8" w14:textId="77777777" w:rsidR="00ED69F7" w:rsidRDefault="00ED69F7" w:rsidP="00AE7722">
                  <w:pPr>
                    <w:widowControl/>
                    <w:autoSpaceDE/>
                    <w:autoSpaceDN/>
                    <w:adjustRightInd/>
                    <w:rPr>
                      <w:rFonts w:ascii="Calibri" w:hAnsi="Calibri"/>
                      <w:color w:val="000000"/>
                      <w:sz w:val="22"/>
                      <w:szCs w:val="22"/>
                    </w:rPr>
                  </w:pPr>
                </w:p>
              </w:tc>
              <w:tc>
                <w:tcPr>
                  <w:tcW w:w="1551" w:type="dxa"/>
                </w:tcPr>
                <w:p w14:paraId="5296CE1D" w14:textId="0C4522BC" w:rsidR="00ED69F7" w:rsidRDefault="00ED69F7" w:rsidP="00AE7722">
                  <w:pPr>
                    <w:widowControl/>
                    <w:autoSpaceDE/>
                    <w:autoSpaceDN/>
                    <w:adjustRightInd/>
                    <w:rPr>
                      <w:rFonts w:ascii="Calibri" w:hAnsi="Calibri"/>
                      <w:color w:val="000000"/>
                      <w:sz w:val="22"/>
                      <w:szCs w:val="22"/>
                    </w:rPr>
                  </w:pPr>
                </w:p>
              </w:tc>
              <w:tc>
                <w:tcPr>
                  <w:tcW w:w="902" w:type="dxa"/>
                </w:tcPr>
                <w:p w14:paraId="424837F9" w14:textId="77777777" w:rsidR="00ED69F7" w:rsidRDefault="00ED69F7" w:rsidP="00AE7722">
                  <w:pPr>
                    <w:widowControl/>
                    <w:autoSpaceDE/>
                    <w:autoSpaceDN/>
                    <w:adjustRightInd/>
                    <w:rPr>
                      <w:rFonts w:ascii="Calibri" w:hAnsi="Calibri"/>
                      <w:color w:val="000000"/>
                      <w:sz w:val="22"/>
                      <w:szCs w:val="22"/>
                    </w:rPr>
                  </w:pPr>
                </w:p>
              </w:tc>
              <w:tc>
                <w:tcPr>
                  <w:tcW w:w="1379" w:type="dxa"/>
                </w:tcPr>
                <w:p w14:paraId="5F0A739F" w14:textId="4A588DE4" w:rsidR="00ED69F7" w:rsidRDefault="00ED69F7" w:rsidP="00AE7722">
                  <w:pPr>
                    <w:widowControl/>
                    <w:autoSpaceDE/>
                    <w:autoSpaceDN/>
                    <w:adjustRightInd/>
                    <w:rPr>
                      <w:rFonts w:ascii="Calibri" w:hAnsi="Calibri"/>
                      <w:color w:val="000000"/>
                      <w:sz w:val="22"/>
                      <w:szCs w:val="22"/>
                    </w:rPr>
                  </w:pPr>
                </w:p>
              </w:tc>
              <w:tc>
                <w:tcPr>
                  <w:tcW w:w="1710" w:type="dxa"/>
                </w:tcPr>
                <w:p w14:paraId="75A0E99F" w14:textId="77777777" w:rsidR="00ED69F7" w:rsidRDefault="00ED69F7" w:rsidP="00AE7722">
                  <w:pPr>
                    <w:widowControl/>
                    <w:autoSpaceDE/>
                    <w:autoSpaceDN/>
                    <w:adjustRightInd/>
                    <w:rPr>
                      <w:rFonts w:ascii="Calibri" w:hAnsi="Calibri"/>
                      <w:color w:val="000000"/>
                      <w:sz w:val="22"/>
                      <w:szCs w:val="22"/>
                    </w:rPr>
                  </w:pPr>
                </w:p>
              </w:tc>
              <w:tc>
                <w:tcPr>
                  <w:tcW w:w="1620" w:type="dxa"/>
                </w:tcPr>
                <w:p w14:paraId="0F92E357" w14:textId="45C0198C" w:rsidR="00ED69F7" w:rsidRDefault="00ED69F7" w:rsidP="00AE7722">
                  <w:pPr>
                    <w:widowControl/>
                    <w:autoSpaceDE/>
                    <w:autoSpaceDN/>
                    <w:adjustRightInd/>
                    <w:rPr>
                      <w:rFonts w:ascii="Calibri" w:hAnsi="Calibri"/>
                      <w:color w:val="000000"/>
                      <w:sz w:val="22"/>
                      <w:szCs w:val="22"/>
                    </w:rPr>
                  </w:pPr>
                </w:p>
              </w:tc>
            </w:tr>
            <w:tr w:rsidR="00ED69F7" w14:paraId="11F025E0" w14:textId="77777777" w:rsidTr="00ED69F7">
              <w:tc>
                <w:tcPr>
                  <w:tcW w:w="440" w:type="dxa"/>
                </w:tcPr>
                <w:p w14:paraId="319A4399" w14:textId="656EF3E6" w:rsidR="00ED69F7" w:rsidRDefault="00ED69F7" w:rsidP="00AE7722">
                  <w:pPr>
                    <w:widowControl/>
                    <w:autoSpaceDE/>
                    <w:autoSpaceDN/>
                    <w:adjustRightInd/>
                    <w:rPr>
                      <w:rFonts w:ascii="Calibri" w:hAnsi="Calibri"/>
                      <w:color w:val="000000"/>
                      <w:sz w:val="22"/>
                      <w:szCs w:val="22"/>
                    </w:rPr>
                  </w:pPr>
                  <w:r>
                    <w:rPr>
                      <w:rFonts w:ascii="Calibri" w:hAnsi="Calibri"/>
                      <w:color w:val="000000"/>
                      <w:sz w:val="22"/>
                      <w:szCs w:val="22"/>
                    </w:rPr>
                    <w:t>6</w:t>
                  </w:r>
                </w:p>
              </w:tc>
              <w:tc>
                <w:tcPr>
                  <w:tcW w:w="995" w:type="dxa"/>
                </w:tcPr>
                <w:p w14:paraId="06200B6E" w14:textId="77777777" w:rsidR="00ED69F7" w:rsidRDefault="00ED69F7" w:rsidP="00AE7722">
                  <w:pPr>
                    <w:widowControl/>
                    <w:autoSpaceDE/>
                    <w:autoSpaceDN/>
                    <w:adjustRightInd/>
                    <w:rPr>
                      <w:rFonts w:ascii="Calibri" w:hAnsi="Calibri"/>
                      <w:color w:val="000000"/>
                      <w:sz w:val="22"/>
                      <w:szCs w:val="22"/>
                    </w:rPr>
                  </w:pPr>
                </w:p>
              </w:tc>
              <w:tc>
                <w:tcPr>
                  <w:tcW w:w="669" w:type="dxa"/>
                </w:tcPr>
                <w:p w14:paraId="166337B1" w14:textId="77777777" w:rsidR="00ED69F7" w:rsidRDefault="00ED69F7" w:rsidP="00AE7722">
                  <w:pPr>
                    <w:widowControl/>
                    <w:autoSpaceDE/>
                    <w:autoSpaceDN/>
                    <w:adjustRightInd/>
                    <w:rPr>
                      <w:rFonts w:ascii="Calibri" w:hAnsi="Calibri"/>
                      <w:color w:val="000000"/>
                      <w:sz w:val="22"/>
                      <w:szCs w:val="22"/>
                    </w:rPr>
                  </w:pPr>
                </w:p>
              </w:tc>
              <w:tc>
                <w:tcPr>
                  <w:tcW w:w="1019" w:type="dxa"/>
                </w:tcPr>
                <w:p w14:paraId="775C5062" w14:textId="77777777" w:rsidR="00ED69F7" w:rsidRDefault="00ED69F7" w:rsidP="00AE7722">
                  <w:pPr>
                    <w:widowControl/>
                    <w:autoSpaceDE/>
                    <w:autoSpaceDN/>
                    <w:adjustRightInd/>
                    <w:rPr>
                      <w:rFonts w:ascii="Calibri" w:hAnsi="Calibri"/>
                      <w:color w:val="000000"/>
                      <w:sz w:val="22"/>
                      <w:szCs w:val="22"/>
                    </w:rPr>
                  </w:pPr>
                </w:p>
              </w:tc>
              <w:tc>
                <w:tcPr>
                  <w:tcW w:w="847" w:type="dxa"/>
                </w:tcPr>
                <w:p w14:paraId="2B84C84F" w14:textId="77777777" w:rsidR="00ED69F7" w:rsidRDefault="00ED69F7" w:rsidP="00AE7722">
                  <w:pPr>
                    <w:widowControl/>
                    <w:autoSpaceDE/>
                    <w:autoSpaceDN/>
                    <w:adjustRightInd/>
                    <w:rPr>
                      <w:rFonts w:ascii="Calibri" w:hAnsi="Calibri"/>
                      <w:color w:val="000000"/>
                      <w:sz w:val="22"/>
                      <w:szCs w:val="22"/>
                    </w:rPr>
                  </w:pPr>
                </w:p>
              </w:tc>
              <w:tc>
                <w:tcPr>
                  <w:tcW w:w="1614" w:type="dxa"/>
                </w:tcPr>
                <w:p w14:paraId="200554CB" w14:textId="77777777" w:rsidR="00ED69F7" w:rsidRDefault="00ED69F7" w:rsidP="00AE7722">
                  <w:pPr>
                    <w:widowControl/>
                    <w:autoSpaceDE/>
                    <w:autoSpaceDN/>
                    <w:adjustRightInd/>
                    <w:rPr>
                      <w:rFonts w:ascii="Calibri" w:hAnsi="Calibri"/>
                      <w:color w:val="000000"/>
                      <w:sz w:val="22"/>
                      <w:szCs w:val="22"/>
                    </w:rPr>
                  </w:pPr>
                </w:p>
              </w:tc>
              <w:tc>
                <w:tcPr>
                  <w:tcW w:w="911" w:type="dxa"/>
                </w:tcPr>
                <w:p w14:paraId="47A34018" w14:textId="77777777" w:rsidR="00ED69F7" w:rsidRDefault="00ED69F7" w:rsidP="00AE7722">
                  <w:pPr>
                    <w:widowControl/>
                    <w:autoSpaceDE/>
                    <w:autoSpaceDN/>
                    <w:adjustRightInd/>
                    <w:rPr>
                      <w:rFonts w:ascii="Calibri" w:hAnsi="Calibri"/>
                      <w:color w:val="000000"/>
                      <w:sz w:val="22"/>
                      <w:szCs w:val="22"/>
                    </w:rPr>
                  </w:pPr>
                </w:p>
              </w:tc>
              <w:tc>
                <w:tcPr>
                  <w:tcW w:w="1551" w:type="dxa"/>
                </w:tcPr>
                <w:p w14:paraId="0792BE46" w14:textId="12FB2410" w:rsidR="00ED69F7" w:rsidRDefault="00ED69F7" w:rsidP="00AE7722">
                  <w:pPr>
                    <w:widowControl/>
                    <w:autoSpaceDE/>
                    <w:autoSpaceDN/>
                    <w:adjustRightInd/>
                    <w:rPr>
                      <w:rFonts w:ascii="Calibri" w:hAnsi="Calibri"/>
                      <w:color w:val="000000"/>
                      <w:sz w:val="22"/>
                      <w:szCs w:val="22"/>
                    </w:rPr>
                  </w:pPr>
                </w:p>
              </w:tc>
              <w:tc>
                <w:tcPr>
                  <w:tcW w:w="902" w:type="dxa"/>
                </w:tcPr>
                <w:p w14:paraId="52C1C772" w14:textId="77777777" w:rsidR="00ED69F7" w:rsidRDefault="00ED69F7" w:rsidP="00AE7722">
                  <w:pPr>
                    <w:widowControl/>
                    <w:autoSpaceDE/>
                    <w:autoSpaceDN/>
                    <w:adjustRightInd/>
                    <w:rPr>
                      <w:rFonts w:ascii="Calibri" w:hAnsi="Calibri"/>
                      <w:color w:val="000000"/>
                      <w:sz w:val="22"/>
                      <w:szCs w:val="22"/>
                    </w:rPr>
                  </w:pPr>
                </w:p>
              </w:tc>
              <w:tc>
                <w:tcPr>
                  <w:tcW w:w="1379" w:type="dxa"/>
                </w:tcPr>
                <w:p w14:paraId="704A1C28" w14:textId="6798249F" w:rsidR="00ED69F7" w:rsidRDefault="00ED69F7" w:rsidP="00AE7722">
                  <w:pPr>
                    <w:widowControl/>
                    <w:autoSpaceDE/>
                    <w:autoSpaceDN/>
                    <w:adjustRightInd/>
                    <w:rPr>
                      <w:rFonts w:ascii="Calibri" w:hAnsi="Calibri"/>
                      <w:color w:val="000000"/>
                      <w:sz w:val="22"/>
                      <w:szCs w:val="22"/>
                    </w:rPr>
                  </w:pPr>
                </w:p>
              </w:tc>
              <w:tc>
                <w:tcPr>
                  <w:tcW w:w="1710" w:type="dxa"/>
                </w:tcPr>
                <w:p w14:paraId="6AFBC799" w14:textId="77777777" w:rsidR="00ED69F7" w:rsidRDefault="00ED69F7" w:rsidP="00AE7722">
                  <w:pPr>
                    <w:widowControl/>
                    <w:autoSpaceDE/>
                    <w:autoSpaceDN/>
                    <w:adjustRightInd/>
                    <w:rPr>
                      <w:rFonts w:ascii="Calibri" w:hAnsi="Calibri"/>
                      <w:color w:val="000000"/>
                      <w:sz w:val="22"/>
                      <w:szCs w:val="22"/>
                    </w:rPr>
                  </w:pPr>
                </w:p>
              </w:tc>
              <w:tc>
                <w:tcPr>
                  <w:tcW w:w="1620" w:type="dxa"/>
                </w:tcPr>
                <w:p w14:paraId="03273385" w14:textId="392F69D4" w:rsidR="00ED69F7" w:rsidRDefault="00ED69F7" w:rsidP="00AE7722">
                  <w:pPr>
                    <w:widowControl/>
                    <w:autoSpaceDE/>
                    <w:autoSpaceDN/>
                    <w:adjustRightInd/>
                    <w:rPr>
                      <w:rFonts w:ascii="Calibri" w:hAnsi="Calibri"/>
                      <w:color w:val="000000"/>
                      <w:sz w:val="22"/>
                      <w:szCs w:val="22"/>
                    </w:rPr>
                  </w:pPr>
                </w:p>
              </w:tc>
            </w:tr>
            <w:tr w:rsidR="00ED69F7" w14:paraId="429E3B1F" w14:textId="77777777" w:rsidTr="00ED69F7">
              <w:tc>
                <w:tcPr>
                  <w:tcW w:w="440" w:type="dxa"/>
                </w:tcPr>
                <w:p w14:paraId="2D7F43BE" w14:textId="6C8FA654" w:rsidR="00ED69F7" w:rsidRDefault="00ED69F7" w:rsidP="00AE7722">
                  <w:pPr>
                    <w:widowControl/>
                    <w:autoSpaceDE/>
                    <w:autoSpaceDN/>
                    <w:adjustRightInd/>
                    <w:rPr>
                      <w:rFonts w:ascii="Calibri" w:hAnsi="Calibri"/>
                      <w:color w:val="000000"/>
                      <w:sz w:val="22"/>
                      <w:szCs w:val="22"/>
                    </w:rPr>
                  </w:pPr>
                  <w:r>
                    <w:rPr>
                      <w:rFonts w:ascii="Calibri" w:hAnsi="Calibri"/>
                      <w:color w:val="000000"/>
                      <w:sz w:val="22"/>
                      <w:szCs w:val="22"/>
                    </w:rPr>
                    <w:t>7</w:t>
                  </w:r>
                </w:p>
              </w:tc>
              <w:tc>
                <w:tcPr>
                  <w:tcW w:w="995" w:type="dxa"/>
                </w:tcPr>
                <w:p w14:paraId="06568D18" w14:textId="77777777" w:rsidR="00ED69F7" w:rsidRDefault="00ED69F7" w:rsidP="00AE7722">
                  <w:pPr>
                    <w:widowControl/>
                    <w:autoSpaceDE/>
                    <w:autoSpaceDN/>
                    <w:adjustRightInd/>
                    <w:rPr>
                      <w:rFonts w:ascii="Calibri" w:hAnsi="Calibri"/>
                      <w:color w:val="000000"/>
                      <w:sz w:val="22"/>
                      <w:szCs w:val="22"/>
                    </w:rPr>
                  </w:pPr>
                </w:p>
              </w:tc>
              <w:tc>
                <w:tcPr>
                  <w:tcW w:w="669" w:type="dxa"/>
                </w:tcPr>
                <w:p w14:paraId="416F869E" w14:textId="77777777" w:rsidR="00ED69F7" w:rsidRDefault="00ED69F7" w:rsidP="00AE7722">
                  <w:pPr>
                    <w:widowControl/>
                    <w:autoSpaceDE/>
                    <w:autoSpaceDN/>
                    <w:adjustRightInd/>
                    <w:rPr>
                      <w:rFonts w:ascii="Calibri" w:hAnsi="Calibri"/>
                      <w:color w:val="000000"/>
                      <w:sz w:val="22"/>
                      <w:szCs w:val="22"/>
                    </w:rPr>
                  </w:pPr>
                </w:p>
              </w:tc>
              <w:tc>
                <w:tcPr>
                  <w:tcW w:w="1019" w:type="dxa"/>
                </w:tcPr>
                <w:p w14:paraId="6E8C3E60" w14:textId="77777777" w:rsidR="00ED69F7" w:rsidRDefault="00ED69F7" w:rsidP="00AE7722">
                  <w:pPr>
                    <w:widowControl/>
                    <w:autoSpaceDE/>
                    <w:autoSpaceDN/>
                    <w:adjustRightInd/>
                    <w:rPr>
                      <w:rFonts w:ascii="Calibri" w:hAnsi="Calibri"/>
                      <w:color w:val="000000"/>
                      <w:sz w:val="22"/>
                      <w:szCs w:val="22"/>
                    </w:rPr>
                  </w:pPr>
                </w:p>
              </w:tc>
              <w:tc>
                <w:tcPr>
                  <w:tcW w:w="847" w:type="dxa"/>
                </w:tcPr>
                <w:p w14:paraId="1541E70F" w14:textId="77777777" w:rsidR="00ED69F7" w:rsidRDefault="00ED69F7" w:rsidP="00AE7722">
                  <w:pPr>
                    <w:widowControl/>
                    <w:autoSpaceDE/>
                    <w:autoSpaceDN/>
                    <w:adjustRightInd/>
                    <w:rPr>
                      <w:rFonts w:ascii="Calibri" w:hAnsi="Calibri"/>
                      <w:color w:val="000000"/>
                      <w:sz w:val="22"/>
                      <w:szCs w:val="22"/>
                    </w:rPr>
                  </w:pPr>
                </w:p>
              </w:tc>
              <w:tc>
                <w:tcPr>
                  <w:tcW w:w="1614" w:type="dxa"/>
                </w:tcPr>
                <w:p w14:paraId="1C49D96F" w14:textId="77777777" w:rsidR="00ED69F7" w:rsidRDefault="00ED69F7" w:rsidP="00AE7722">
                  <w:pPr>
                    <w:widowControl/>
                    <w:autoSpaceDE/>
                    <w:autoSpaceDN/>
                    <w:adjustRightInd/>
                    <w:rPr>
                      <w:rFonts w:ascii="Calibri" w:hAnsi="Calibri"/>
                      <w:color w:val="000000"/>
                      <w:sz w:val="22"/>
                      <w:szCs w:val="22"/>
                    </w:rPr>
                  </w:pPr>
                </w:p>
              </w:tc>
              <w:tc>
                <w:tcPr>
                  <w:tcW w:w="911" w:type="dxa"/>
                </w:tcPr>
                <w:p w14:paraId="68A29088" w14:textId="77777777" w:rsidR="00ED69F7" w:rsidRDefault="00ED69F7" w:rsidP="00AE7722">
                  <w:pPr>
                    <w:widowControl/>
                    <w:autoSpaceDE/>
                    <w:autoSpaceDN/>
                    <w:adjustRightInd/>
                    <w:rPr>
                      <w:rFonts w:ascii="Calibri" w:hAnsi="Calibri"/>
                      <w:color w:val="000000"/>
                      <w:sz w:val="22"/>
                      <w:szCs w:val="22"/>
                    </w:rPr>
                  </w:pPr>
                </w:p>
              </w:tc>
              <w:tc>
                <w:tcPr>
                  <w:tcW w:w="1551" w:type="dxa"/>
                </w:tcPr>
                <w:p w14:paraId="58272687" w14:textId="5CDEC118" w:rsidR="00ED69F7" w:rsidRDefault="00ED69F7" w:rsidP="00AE7722">
                  <w:pPr>
                    <w:widowControl/>
                    <w:autoSpaceDE/>
                    <w:autoSpaceDN/>
                    <w:adjustRightInd/>
                    <w:rPr>
                      <w:rFonts w:ascii="Calibri" w:hAnsi="Calibri"/>
                      <w:color w:val="000000"/>
                      <w:sz w:val="22"/>
                      <w:szCs w:val="22"/>
                    </w:rPr>
                  </w:pPr>
                </w:p>
              </w:tc>
              <w:tc>
                <w:tcPr>
                  <w:tcW w:w="902" w:type="dxa"/>
                </w:tcPr>
                <w:p w14:paraId="693E8442" w14:textId="77777777" w:rsidR="00ED69F7" w:rsidRDefault="00ED69F7" w:rsidP="00AE7722">
                  <w:pPr>
                    <w:widowControl/>
                    <w:autoSpaceDE/>
                    <w:autoSpaceDN/>
                    <w:adjustRightInd/>
                    <w:rPr>
                      <w:rFonts w:ascii="Calibri" w:hAnsi="Calibri"/>
                      <w:color w:val="000000"/>
                      <w:sz w:val="22"/>
                      <w:szCs w:val="22"/>
                    </w:rPr>
                  </w:pPr>
                </w:p>
              </w:tc>
              <w:tc>
                <w:tcPr>
                  <w:tcW w:w="1379" w:type="dxa"/>
                </w:tcPr>
                <w:p w14:paraId="5973ED10" w14:textId="6F0D3887" w:rsidR="00ED69F7" w:rsidRDefault="00ED69F7" w:rsidP="00AE7722">
                  <w:pPr>
                    <w:widowControl/>
                    <w:autoSpaceDE/>
                    <w:autoSpaceDN/>
                    <w:adjustRightInd/>
                    <w:rPr>
                      <w:rFonts w:ascii="Calibri" w:hAnsi="Calibri"/>
                      <w:color w:val="000000"/>
                      <w:sz w:val="22"/>
                      <w:szCs w:val="22"/>
                    </w:rPr>
                  </w:pPr>
                </w:p>
              </w:tc>
              <w:tc>
                <w:tcPr>
                  <w:tcW w:w="1710" w:type="dxa"/>
                </w:tcPr>
                <w:p w14:paraId="263FB15C" w14:textId="77777777" w:rsidR="00ED69F7" w:rsidRDefault="00ED69F7" w:rsidP="00AE7722">
                  <w:pPr>
                    <w:widowControl/>
                    <w:autoSpaceDE/>
                    <w:autoSpaceDN/>
                    <w:adjustRightInd/>
                    <w:rPr>
                      <w:rFonts w:ascii="Calibri" w:hAnsi="Calibri"/>
                      <w:color w:val="000000"/>
                      <w:sz w:val="22"/>
                      <w:szCs w:val="22"/>
                    </w:rPr>
                  </w:pPr>
                </w:p>
              </w:tc>
              <w:tc>
                <w:tcPr>
                  <w:tcW w:w="1620" w:type="dxa"/>
                </w:tcPr>
                <w:p w14:paraId="58D6C707" w14:textId="582533C3" w:rsidR="00ED69F7" w:rsidRDefault="00ED69F7" w:rsidP="00AE7722">
                  <w:pPr>
                    <w:widowControl/>
                    <w:autoSpaceDE/>
                    <w:autoSpaceDN/>
                    <w:adjustRightInd/>
                    <w:rPr>
                      <w:rFonts w:ascii="Calibri" w:hAnsi="Calibri"/>
                      <w:color w:val="000000"/>
                      <w:sz w:val="22"/>
                      <w:szCs w:val="22"/>
                    </w:rPr>
                  </w:pPr>
                </w:p>
              </w:tc>
            </w:tr>
            <w:tr w:rsidR="00ED69F7" w14:paraId="5BA3B44B" w14:textId="77777777" w:rsidTr="00ED69F7">
              <w:tc>
                <w:tcPr>
                  <w:tcW w:w="440" w:type="dxa"/>
                </w:tcPr>
                <w:p w14:paraId="6536036C" w14:textId="5DECD44F" w:rsidR="00ED69F7" w:rsidRDefault="00ED69F7" w:rsidP="00AE7722">
                  <w:pPr>
                    <w:widowControl/>
                    <w:autoSpaceDE/>
                    <w:autoSpaceDN/>
                    <w:adjustRightInd/>
                    <w:rPr>
                      <w:rFonts w:ascii="Calibri" w:hAnsi="Calibri"/>
                      <w:color w:val="000000"/>
                      <w:sz w:val="22"/>
                      <w:szCs w:val="22"/>
                    </w:rPr>
                  </w:pPr>
                  <w:r>
                    <w:rPr>
                      <w:rFonts w:ascii="Calibri" w:hAnsi="Calibri"/>
                      <w:color w:val="000000"/>
                      <w:sz w:val="22"/>
                      <w:szCs w:val="22"/>
                    </w:rPr>
                    <w:t>8</w:t>
                  </w:r>
                </w:p>
              </w:tc>
              <w:tc>
                <w:tcPr>
                  <w:tcW w:w="995" w:type="dxa"/>
                </w:tcPr>
                <w:p w14:paraId="642E3461" w14:textId="77777777" w:rsidR="00ED69F7" w:rsidRDefault="00ED69F7" w:rsidP="00AE7722">
                  <w:pPr>
                    <w:widowControl/>
                    <w:autoSpaceDE/>
                    <w:autoSpaceDN/>
                    <w:adjustRightInd/>
                    <w:rPr>
                      <w:rFonts w:ascii="Calibri" w:hAnsi="Calibri"/>
                      <w:color w:val="000000"/>
                      <w:sz w:val="22"/>
                      <w:szCs w:val="22"/>
                    </w:rPr>
                  </w:pPr>
                </w:p>
              </w:tc>
              <w:tc>
                <w:tcPr>
                  <w:tcW w:w="669" w:type="dxa"/>
                </w:tcPr>
                <w:p w14:paraId="5B9C4787" w14:textId="77777777" w:rsidR="00ED69F7" w:rsidRDefault="00ED69F7" w:rsidP="00AE7722">
                  <w:pPr>
                    <w:widowControl/>
                    <w:autoSpaceDE/>
                    <w:autoSpaceDN/>
                    <w:adjustRightInd/>
                    <w:rPr>
                      <w:rFonts w:ascii="Calibri" w:hAnsi="Calibri"/>
                      <w:color w:val="000000"/>
                      <w:sz w:val="22"/>
                      <w:szCs w:val="22"/>
                    </w:rPr>
                  </w:pPr>
                </w:p>
              </w:tc>
              <w:tc>
                <w:tcPr>
                  <w:tcW w:w="1019" w:type="dxa"/>
                </w:tcPr>
                <w:p w14:paraId="1570DB2A" w14:textId="77777777" w:rsidR="00ED69F7" w:rsidRDefault="00ED69F7" w:rsidP="00AE7722">
                  <w:pPr>
                    <w:widowControl/>
                    <w:autoSpaceDE/>
                    <w:autoSpaceDN/>
                    <w:adjustRightInd/>
                    <w:rPr>
                      <w:rFonts w:ascii="Calibri" w:hAnsi="Calibri"/>
                      <w:color w:val="000000"/>
                      <w:sz w:val="22"/>
                      <w:szCs w:val="22"/>
                    </w:rPr>
                  </w:pPr>
                </w:p>
              </w:tc>
              <w:tc>
                <w:tcPr>
                  <w:tcW w:w="847" w:type="dxa"/>
                </w:tcPr>
                <w:p w14:paraId="25949AEC" w14:textId="77777777" w:rsidR="00ED69F7" w:rsidRDefault="00ED69F7" w:rsidP="00AE7722">
                  <w:pPr>
                    <w:widowControl/>
                    <w:autoSpaceDE/>
                    <w:autoSpaceDN/>
                    <w:adjustRightInd/>
                    <w:rPr>
                      <w:rFonts w:ascii="Calibri" w:hAnsi="Calibri"/>
                      <w:color w:val="000000"/>
                      <w:sz w:val="22"/>
                      <w:szCs w:val="22"/>
                    </w:rPr>
                  </w:pPr>
                </w:p>
              </w:tc>
              <w:tc>
                <w:tcPr>
                  <w:tcW w:w="1614" w:type="dxa"/>
                </w:tcPr>
                <w:p w14:paraId="51082035" w14:textId="77777777" w:rsidR="00ED69F7" w:rsidRDefault="00ED69F7" w:rsidP="00AE7722">
                  <w:pPr>
                    <w:widowControl/>
                    <w:autoSpaceDE/>
                    <w:autoSpaceDN/>
                    <w:adjustRightInd/>
                    <w:rPr>
                      <w:rFonts w:ascii="Calibri" w:hAnsi="Calibri"/>
                      <w:color w:val="000000"/>
                      <w:sz w:val="22"/>
                      <w:szCs w:val="22"/>
                    </w:rPr>
                  </w:pPr>
                </w:p>
              </w:tc>
              <w:tc>
                <w:tcPr>
                  <w:tcW w:w="911" w:type="dxa"/>
                </w:tcPr>
                <w:p w14:paraId="01B837BC" w14:textId="77777777" w:rsidR="00ED69F7" w:rsidRDefault="00ED69F7" w:rsidP="00AE7722">
                  <w:pPr>
                    <w:widowControl/>
                    <w:autoSpaceDE/>
                    <w:autoSpaceDN/>
                    <w:adjustRightInd/>
                    <w:rPr>
                      <w:rFonts w:ascii="Calibri" w:hAnsi="Calibri"/>
                      <w:color w:val="000000"/>
                      <w:sz w:val="22"/>
                      <w:szCs w:val="22"/>
                    </w:rPr>
                  </w:pPr>
                </w:p>
              </w:tc>
              <w:tc>
                <w:tcPr>
                  <w:tcW w:w="1551" w:type="dxa"/>
                </w:tcPr>
                <w:p w14:paraId="3FC86E3E" w14:textId="3F8F90F1" w:rsidR="00ED69F7" w:rsidRDefault="00ED69F7" w:rsidP="00AE7722">
                  <w:pPr>
                    <w:widowControl/>
                    <w:autoSpaceDE/>
                    <w:autoSpaceDN/>
                    <w:adjustRightInd/>
                    <w:rPr>
                      <w:rFonts w:ascii="Calibri" w:hAnsi="Calibri"/>
                      <w:color w:val="000000"/>
                      <w:sz w:val="22"/>
                      <w:szCs w:val="22"/>
                    </w:rPr>
                  </w:pPr>
                </w:p>
              </w:tc>
              <w:tc>
                <w:tcPr>
                  <w:tcW w:w="902" w:type="dxa"/>
                </w:tcPr>
                <w:p w14:paraId="1AACD214" w14:textId="77777777" w:rsidR="00ED69F7" w:rsidRDefault="00ED69F7" w:rsidP="00AE7722">
                  <w:pPr>
                    <w:widowControl/>
                    <w:autoSpaceDE/>
                    <w:autoSpaceDN/>
                    <w:adjustRightInd/>
                    <w:rPr>
                      <w:rFonts w:ascii="Calibri" w:hAnsi="Calibri"/>
                      <w:color w:val="000000"/>
                      <w:sz w:val="22"/>
                      <w:szCs w:val="22"/>
                    </w:rPr>
                  </w:pPr>
                </w:p>
              </w:tc>
              <w:tc>
                <w:tcPr>
                  <w:tcW w:w="1379" w:type="dxa"/>
                </w:tcPr>
                <w:p w14:paraId="57B6BA20" w14:textId="1E64C380" w:rsidR="00ED69F7" w:rsidRDefault="00ED69F7" w:rsidP="00AE7722">
                  <w:pPr>
                    <w:widowControl/>
                    <w:autoSpaceDE/>
                    <w:autoSpaceDN/>
                    <w:adjustRightInd/>
                    <w:rPr>
                      <w:rFonts w:ascii="Calibri" w:hAnsi="Calibri"/>
                      <w:color w:val="000000"/>
                      <w:sz w:val="22"/>
                      <w:szCs w:val="22"/>
                    </w:rPr>
                  </w:pPr>
                </w:p>
              </w:tc>
              <w:tc>
                <w:tcPr>
                  <w:tcW w:w="1710" w:type="dxa"/>
                </w:tcPr>
                <w:p w14:paraId="7FF661F0" w14:textId="77777777" w:rsidR="00ED69F7" w:rsidRDefault="00ED69F7" w:rsidP="00AE7722">
                  <w:pPr>
                    <w:widowControl/>
                    <w:autoSpaceDE/>
                    <w:autoSpaceDN/>
                    <w:adjustRightInd/>
                    <w:rPr>
                      <w:rFonts w:ascii="Calibri" w:hAnsi="Calibri"/>
                      <w:color w:val="000000"/>
                      <w:sz w:val="22"/>
                      <w:szCs w:val="22"/>
                    </w:rPr>
                  </w:pPr>
                </w:p>
              </w:tc>
              <w:tc>
                <w:tcPr>
                  <w:tcW w:w="1620" w:type="dxa"/>
                </w:tcPr>
                <w:p w14:paraId="1B6DBACB" w14:textId="7483D103" w:rsidR="00ED69F7" w:rsidRDefault="00ED69F7" w:rsidP="00AE7722">
                  <w:pPr>
                    <w:widowControl/>
                    <w:autoSpaceDE/>
                    <w:autoSpaceDN/>
                    <w:adjustRightInd/>
                    <w:rPr>
                      <w:rFonts w:ascii="Calibri" w:hAnsi="Calibri"/>
                      <w:color w:val="000000"/>
                      <w:sz w:val="22"/>
                      <w:szCs w:val="22"/>
                    </w:rPr>
                  </w:pPr>
                </w:p>
              </w:tc>
            </w:tr>
            <w:tr w:rsidR="00ED69F7" w14:paraId="1AA82969" w14:textId="77777777" w:rsidTr="00ED69F7">
              <w:tc>
                <w:tcPr>
                  <w:tcW w:w="440" w:type="dxa"/>
                </w:tcPr>
                <w:p w14:paraId="420900AA" w14:textId="6199B4D6" w:rsidR="00ED69F7" w:rsidRDefault="00ED69F7" w:rsidP="00AE7722">
                  <w:pPr>
                    <w:widowControl/>
                    <w:autoSpaceDE/>
                    <w:autoSpaceDN/>
                    <w:adjustRightInd/>
                    <w:rPr>
                      <w:rFonts w:ascii="Calibri" w:hAnsi="Calibri"/>
                      <w:color w:val="000000"/>
                      <w:sz w:val="22"/>
                      <w:szCs w:val="22"/>
                    </w:rPr>
                  </w:pPr>
                  <w:r>
                    <w:rPr>
                      <w:rFonts w:ascii="Calibri" w:hAnsi="Calibri"/>
                      <w:color w:val="000000"/>
                      <w:sz w:val="22"/>
                      <w:szCs w:val="22"/>
                    </w:rPr>
                    <w:t>9</w:t>
                  </w:r>
                </w:p>
              </w:tc>
              <w:tc>
                <w:tcPr>
                  <w:tcW w:w="995" w:type="dxa"/>
                </w:tcPr>
                <w:p w14:paraId="6E6B4DC0" w14:textId="77777777" w:rsidR="00ED69F7" w:rsidRDefault="00ED69F7" w:rsidP="00AE7722">
                  <w:pPr>
                    <w:widowControl/>
                    <w:autoSpaceDE/>
                    <w:autoSpaceDN/>
                    <w:adjustRightInd/>
                    <w:rPr>
                      <w:rFonts w:ascii="Calibri" w:hAnsi="Calibri"/>
                      <w:color w:val="000000"/>
                      <w:sz w:val="22"/>
                      <w:szCs w:val="22"/>
                    </w:rPr>
                  </w:pPr>
                </w:p>
              </w:tc>
              <w:tc>
                <w:tcPr>
                  <w:tcW w:w="669" w:type="dxa"/>
                </w:tcPr>
                <w:p w14:paraId="2592B058" w14:textId="77777777" w:rsidR="00ED69F7" w:rsidRDefault="00ED69F7" w:rsidP="00AE7722">
                  <w:pPr>
                    <w:widowControl/>
                    <w:autoSpaceDE/>
                    <w:autoSpaceDN/>
                    <w:adjustRightInd/>
                    <w:rPr>
                      <w:rFonts w:ascii="Calibri" w:hAnsi="Calibri"/>
                      <w:color w:val="000000"/>
                      <w:sz w:val="22"/>
                      <w:szCs w:val="22"/>
                    </w:rPr>
                  </w:pPr>
                </w:p>
              </w:tc>
              <w:tc>
                <w:tcPr>
                  <w:tcW w:w="1019" w:type="dxa"/>
                </w:tcPr>
                <w:p w14:paraId="0783E189" w14:textId="77777777" w:rsidR="00ED69F7" w:rsidRDefault="00ED69F7" w:rsidP="00AE7722">
                  <w:pPr>
                    <w:widowControl/>
                    <w:autoSpaceDE/>
                    <w:autoSpaceDN/>
                    <w:adjustRightInd/>
                    <w:rPr>
                      <w:rFonts w:ascii="Calibri" w:hAnsi="Calibri"/>
                      <w:color w:val="000000"/>
                      <w:sz w:val="22"/>
                      <w:szCs w:val="22"/>
                    </w:rPr>
                  </w:pPr>
                </w:p>
              </w:tc>
              <w:tc>
                <w:tcPr>
                  <w:tcW w:w="847" w:type="dxa"/>
                </w:tcPr>
                <w:p w14:paraId="696FF5C5" w14:textId="77777777" w:rsidR="00ED69F7" w:rsidRDefault="00ED69F7" w:rsidP="00AE7722">
                  <w:pPr>
                    <w:widowControl/>
                    <w:autoSpaceDE/>
                    <w:autoSpaceDN/>
                    <w:adjustRightInd/>
                    <w:rPr>
                      <w:rFonts w:ascii="Calibri" w:hAnsi="Calibri"/>
                      <w:color w:val="000000"/>
                      <w:sz w:val="22"/>
                      <w:szCs w:val="22"/>
                    </w:rPr>
                  </w:pPr>
                </w:p>
              </w:tc>
              <w:tc>
                <w:tcPr>
                  <w:tcW w:w="1614" w:type="dxa"/>
                </w:tcPr>
                <w:p w14:paraId="07347ED5" w14:textId="77777777" w:rsidR="00ED69F7" w:rsidRDefault="00ED69F7" w:rsidP="00AE7722">
                  <w:pPr>
                    <w:widowControl/>
                    <w:autoSpaceDE/>
                    <w:autoSpaceDN/>
                    <w:adjustRightInd/>
                    <w:rPr>
                      <w:rFonts w:ascii="Calibri" w:hAnsi="Calibri"/>
                      <w:color w:val="000000"/>
                      <w:sz w:val="22"/>
                      <w:szCs w:val="22"/>
                    </w:rPr>
                  </w:pPr>
                </w:p>
              </w:tc>
              <w:tc>
                <w:tcPr>
                  <w:tcW w:w="911" w:type="dxa"/>
                </w:tcPr>
                <w:p w14:paraId="6C58FB3E" w14:textId="77777777" w:rsidR="00ED69F7" w:rsidRDefault="00ED69F7" w:rsidP="00AE7722">
                  <w:pPr>
                    <w:widowControl/>
                    <w:autoSpaceDE/>
                    <w:autoSpaceDN/>
                    <w:adjustRightInd/>
                    <w:rPr>
                      <w:rFonts w:ascii="Calibri" w:hAnsi="Calibri"/>
                      <w:color w:val="000000"/>
                      <w:sz w:val="22"/>
                      <w:szCs w:val="22"/>
                    </w:rPr>
                  </w:pPr>
                </w:p>
              </w:tc>
              <w:tc>
                <w:tcPr>
                  <w:tcW w:w="1551" w:type="dxa"/>
                </w:tcPr>
                <w:p w14:paraId="03F252F3" w14:textId="133ED408" w:rsidR="00ED69F7" w:rsidRDefault="00ED69F7" w:rsidP="00AE7722">
                  <w:pPr>
                    <w:widowControl/>
                    <w:autoSpaceDE/>
                    <w:autoSpaceDN/>
                    <w:adjustRightInd/>
                    <w:rPr>
                      <w:rFonts w:ascii="Calibri" w:hAnsi="Calibri"/>
                      <w:color w:val="000000"/>
                      <w:sz w:val="22"/>
                      <w:szCs w:val="22"/>
                    </w:rPr>
                  </w:pPr>
                </w:p>
              </w:tc>
              <w:tc>
                <w:tcPr>
                  <w:tcW w:w="902" w:type="dxa"/>
                </w:tcPr>
                <w:p w14:paraId="7EACEC88" w14:textId="77777777" w:rsidR="00ED69F7" w:rsidRDefault="00ED69F7" w:rsidP="00AE7722">
                  <w:pPr>
                    <w:widowControl/>
                    <w:autoSpaceDE/>
                    <w:autoSpaceDN/>
                    <w:adjustRightInd/>
                    <w:rPr>
                      <w:rFonts w:ascii="Calibri" w:hAnsi="Calibri"/>
                      <w:color w:val="000000"/>
                      <w:sz w:val="22"/>
                      <w:szCs w:val="22"/>
                    </w:rPr>
                  </w:pPr>
                </w:p>
              </w:tc>
              <w:tc>
                <w:tcPr>
                  <w:tcW w:w="1379" w:type="dxa"/>
                </w:tcPr>
                <w:p w14:paraId="76438FF4" w14:textId="7304152A" w:rsidR="00ED69F7" w:rsidRDefault="00ED69F7" w:rsidP="00AE7722">
                  <w:pPr>
                    <w:widowControl/>
                    <w:autoSpaceDE/>
                    <w:autoSpaceDN/>
                    <w:adjustRightInd/>
                    <w:rPr>
                      <w:rFonts w:ascii="Calibri" w:hAnsi="Calibri"/>
                      <w:color w:val="000000"/>
                      <w:sz w:val="22"/>
                      <w:szCs w:val="22"/>
                    </w:rPr>
                  </w:pPr>
                </w:p>
              </w:tc>
              <w:tc>
                <w:tcPr>
                  <w:tcW w:w="1710" w:type="dxa"/>
                </w:tcPr>
                <w:p w14:paraId="7C62804C" w14:textId="77777777" w:rsidR="00ED69F7" w:rsidRDefault="00ED69F7" w:rsidP="00AE7722">
                  <w:pPr>
                    <w:widowControl/>
                    <w:autoSpaceDE/>
                    <w:autoSpaceDN/>
                    <w:adjustRightInd/>
                    <w:rPr>
                      <w:rFonts w:ascii="Calibri" w:hAnsi="Calibri"/>
                      <w:color w:val="000000"/>
                      <w:sz w:val="22"/>
                      <w:szCs w:val="22"/>
                    </w:rPr>
                  </w:pPr>
                </w:p>
              </w:tc>
              <w:tc>
                <w:tcPr>
                  <w:tcW w:w="1620" w:type="dxa"/>
                </w:tcPr>
                <w:p w14:paraId="4083C84E" w14:textId="2A182C26" w:rsidR="00ED69F7" w:rsidRDefault="00ED69F7" w:rsidP="00AE7722">
                  <w:pPr>
                    <w:widowControl/>
                    <w:autoSpaceDE/>
                    <w:autoSpaceDN/>
                    <w:adjustRightInd/>
                    <w:rPr>
                      <w:rFonts w:ascii="Calibri" w:hAnsi="Calibri"/>
                      <w:color w:val="000000"/>
                      <w:sz w:val="22"/>
                      <w:szCs w:val="22"/>
                    </w:rPr>
                  </w:pPr>
                </w:p>
              </w:tc>
            </w:tr>
            <w:tr w:rsidR="00ED69F7" w14:paraId="0933A919" w14:textId="77777777" w:rsidTr="00ED69F7">
              <w:tc>
                <w:tcPr>
                  <w:tcW w:w="440" w:type="dxa"/>
                </w:tcPr>
                <w:p w14:paraId="76DCBF80" w14:textId="60BB6349" w:rsidR="00ED69F7" w:rsidRDefault="00ED69F7" w:rsidP="00AE7722">
                  <w:pPr>
                    <w:widowControl/>
                    <w:autoSpaceDE/>
                    <w:autoSpaceDN/>
                    <w:adjustRightInd/>
                    <w:rPr>
                      <w:rFonts w:ascii="Calibri" w:hAnsi="Calibri"/>
                      <w:color w:val="000000"/>
                      <w:sz w:val="22"/>
                      <w:szCs w:val="22"/>
                    </w:rPr>
                  </w:pPr>
                  <w:r>
                    <w:rPr>
                      <w:rFonts w:ascii="Calibri" w:hAnsi="Calibri"/>
                      <w:color w:val="000000"/>
                      <w:sz w:val="22"/>
                      <w:szCs w:val="22"/>
                    </w:rPr>
                    <w:t>10</w:t>
                  </w:r>
                </w:p>
              </w:tc>
              <w:tc>
                <w:tcPr>
                  <w:tcW w:w="995" w:type="dxa"/>
                </w:tcPr>
                <w:p w14:paraId="0DAB9B72" w14:textId="77777777" w:rsidR="00ED69F7" w:rsidRDefault="00ED69F7" w:rsidP="00AE7722">
                  <w:pPr>
                    <w:widowControl/>
                    <w:autoSpaceDE/>
                    <w:autoSpaceDN/>
                    <w:adjustRightInd/>
                    <w:rPr>
                      <w:rFonts w:ascii="Calibri" w:hAnsi="Calibri"/>
                      <w:color w:val="000000"/>
                      <w:sz w:val="22"/>
                      <w:szCs w:val="22"/>
                    </w:rPr>
                  </w:pPr>
                </w:p>
              </w:tc>
              <w:tc>
                <w:tcPr>
                  <w:tcW w:w="669" w:type="dxa"/>
                </w:tcPr>
                <w:p w14:paraId="0B772754" w14:textId="77777777" w:rsidR="00ED69F7" w:rsidRDefault="00ED69F7" w:rsidP="00AE7722">
                  <w:pPr>
                    <w:widowControl/>
                    <w:autoSpaceDE/>
                    <w:autoSpaceDN/>
                    <w:adjustRightInd/>
                    <w:rPr>
                      <w:rFonts w:ascii="Calibri" w:hAnsi="Calibri"/>
                      <w:color w:val="000000"/>
                      <w:sz w:val="22"/>
                      <w:szCs w:val="22"/>
                    </w:rPr>
                  </w:pPr>
                </w:p>
              </w:tc>
              <w:tc>
                <w:tcPr>
                  <w:tcW w:w="1019" w:type="dxa"/>
                </w:tcPr>
                <w:p w14:paraId="752C7CDB" w14:textId="77777777" w:rsidR="00ED69F7" w:rsidRDefault="00ED69F7" w:rsidP="00AE7722">
                  <w:pPr>
                    <w:widowControl/>
                    <w:autoSpaceDE/>
                    <w:autoSpaceDN/>
                    <w:adjustRightInd/>
                    <w:rPr>
                      <w:rFonts w:ascii="Calibri" w:hAnsi="Calibri"/>
                      <w:color w:val="000000"/>
                      <w:sz w:val="22"/>
                      <w:szCs w:val="22"/>
                    </w:rPr>
                  </w:pPr>
                </w:p>
              </w:tc>
              <w:tc>
                <w:tcPr>
                  <w:tcW w:w="847" w:type="dxa"/>
                </w:tcPr>
                <w:p w14:paraId="46BED85E" w14:textId="77777777" w:rsidR="00ED69F7" w:rsidRDefault="00ED69F7" w:rsidP="00AE7722">
                  <w:pPr>
                    <w:widowControl/>
                    <w:autoSpaceDE/>
                    <w:autoSpaceDN/>
                    <w:adjustRightInd/>
                    <w:rPr>
                      <w:rFonts w:ascii="Calibri" w:hAnsi="Calibri"/>
                      <w:color w:val="000000"/>
                      <w:sz w:val="22"/>
                      <w:szCs w:val="22"/>
                    </w:rPr>
                  </w:pPr>
                </w:p>
              </w:tc>
              <w:tc>
                <w:tcPr>
                  <w:tcW w:w="1614" w:type="dxa"/>
                </w:tcPr>
                <w:p w14:paraId="227F5CE6" w14:textId="77777777" w:rsidR="00ED69F7" w:rsidRDefault="00ED69F7" w:rsidP="00AE7722">
                  <w:pPr>
                    <w:widowControl/>
                    <w:autoSpaceDE/>
                    <w:autoSpaceDN/>
                    <w:adjustRightInd/>
                    <w:rPr>
                      <w:rFonts w:ascii="Calibri" w:hAnsi="Calibri"/>
                      <w:color w:val="000000"/>
                      <w:sz w:val="22"/>
                      <w:szCs w:val="22"/>
                    </w:rPr>
                  </w:pPr>
                </w:p>
              </w:tc>
              <w:tc>
                <w:tcPr>
                  <w:tcW w:w="911" w:type="dxa"/>
                </w:tcPr>
                <w:p w14:paraId="45227784" w14:textId="77777777" w:rsidR="00ED69F7" w:rsidRDefault="00ED69F7" w:rsidP="00AE7722">
                  <w:pPr>
                    <w:widowControl/>
                    <w:autoSpaceDE/>
                    <w:autoSpaceDN/>
                    <w:adjustRightInd/>
                    <w:rPr>
                      <w:rFonts w:ascii="Calibri" w:hAnsi="Calibri"/>
                      <w:color w:val="000000"/>
                      <w:sz w:val="22"/>
                      <w:szCs w:val="22"/>
                    </w:rPr>
                  </w:pPr>
                </w:p>
              </w:tc>
              <w:tc>
                <w:tcPr>
                  <w:tcW w:w="1551" w:type="dxa"/>
                </w:tcPr>
                <w:p w14:paraId="0B1BB9BA" w14:textId="2CAB5D2E" w:rsidR="00ED69F7" w:rsidRDefault="00ED69F7" w:rsidP="00AE7722">
                  <w:pPr>
                    <w:widowControl/>
                    <w:autoSpaceDE/>
                    <w:autoSpaceDN/>
                    <w:adjustRightInd/>
                    <w:rPr>
                      <w:rFonts w:ascii="Calibri" w:hAnsi="Calibri"/>
                      <w:color w:val="000000"/>
                      <w:sz w:val="22"/>
                      <w:szCs w:val="22"/>
                    </w:rPr>
                  </w:pPr>
                </w:p>
              </w:tc>
              <w:tc>
                <w:tcPr>
                  <w:tcW w:w="902" w:type="dxa"/>
                </w:tcPr>
                <w:p w14:paraId="1E7DBD7D" w14:textId="77777777" w:rsidR="00ED69F7" w:rsidRDefault="00ED69F7" w:rsidP="00AE7722">
                  <w:pPr>
                    <w:widowControl/>
                    <w:autoSpaceDE/>
                    <w:autoSpaceDN/>
                    <w:adjustRightInd/>
                    <w:rPr>
                      <w:rFonts w:ascii="Calibri" w:hAnsi="Calibri"/>
                      <w:color w:val="000000"/>
                      <w:sz w:val="22"/>
                      <w:szCs w:val="22"/>
                    </w:rPr>
                  </w:pPr>
                </w:p>
              </w:tc>
              <w:tc>
                <w:tcPr>
                  <w:tcW w:w="1379" w:type="dxa"/>
                </w:tcPr>
                <w:p w14:paraId="35508D88" w14:textId="4AFB1C69" w:rsidR="00ED69F7" w:rsidRDefault="00ED69F7" w:rsidP="00AE7722">
                  <w:pPr>
                    <w:widowControl/>
                    <w:autoSpaceDE/>
                    <w:autoSpaceDN/>
                    <w:adjustRightInd/>
                    <w:rPr>
                      <w:rFonts w:ascii="Calibri" w:hAnsi="Calibri"/>
                      <w:color w:val="000000"/>
                      <w:sz w:val="22"/>
                      <w:szCs w:val="22"/>
                    </w:rPr>
                  </w:pPr>
                </w:p>
              </w:tc>
              <w:tc>
                <w:tcPr>
                  <w:tcW w:w="1710" w:type="dxa"/>
                </w:tcPr>
                <w:p w14:paraId="737C5523" w14:textId="77777777" w:rsidR="00ED69F7" w:rsidRDefault="00ED69F7" w:rsidP="00AE7722">
                  <w:pPr>
                    <w:widowControl/>
                    <w:autoSpaceDE/>
                    <w:autoSpaceDN/>
                    <w:adjustRightInd/>
                    <w:rPr>
                      <w:rFonts w:ascii="Calibri" w:hAnsi="Calibri"/>
                      <w:color w:val="000000"/>
                      <w:sz w:val="22"/>
                      <w:szCs w:val="22"/>
                    </w:rPr>
                  </w:pPr>
                </w:p>
              </w:tc>
              <w:tc>
                <w:tcPr>
                  <w:tcW w:w="1620" w:type="dxa"/>
                </w:tcPr>
                <w:p w14:paraId="6D845812" w14:textId="69E0E349" w:rsidR="00ED69F7" w:rsidRDefault="00ED69F7" w:rsidP="00AE7722">
                  <w:pPr>
                    <w:widowControl/>
                    <w:autoSpaceDE/>
                    <w:autoSpaceDN/>
                    <w:adjustRightInd/>
                    <w:rPr>
                      <w:rFonts w:ascii="Calibri" w:hAnsi="Calibri"/>
                      <w:color w:val="000000"/>
                      <w:sz w:val="22"/>
                      <w:szCs w:val="22"/>
                    </w:rPr>
                  </w:pPr>
                </w:p>
              </w:tc>
            </w:tr>
          </w:tbl>
          <w:p w14:paraId="18410472" w14:textId="77777777" w:rsidR="00AE7722" w:rsidRPr="00AE7722" w:rsidRDefault="00AE7722" w:rsidP="00AE7722">
            <w:pPr>
              <w:widowControl/>
              <w:autoSpaceDE/>
              <w:autoSpaceDN/>
              <w:adjustRightInd/>
              <w:rPr>
                <w:rFonts w:ascii="Calibri" w:hAnsi="Calibri"/>
                <w:color w:val="000000"/>
                <w:sz w:val="22"/>
                <w:szCs w:val="22"/>
              </w:rPr>
            </w:pPr>
          </w:p>
        </w:tc>
        <w:tc>
          <w:tcPr>
            <w:tcW w:w="577" w:type="dxa"/>
            <w:tcBorders>
              <w:top w:val="nil"/>
              <w:left w:val="nil"/>
              <w:bottom w:val="nil"/>
              <w:right w:val="nil"/>
            </w:tcBorders>
            <w:shd w:val="clear" w:color="auto" w:fill="auto"/>
            <w:noWrap/>
            <w:vAlign w:val="bottom"/>
            <w:hideMark/>
          </w:tcPr>
          <w:p w14:paraId="115438D9" w14:textId="77777777" w:rsidR="00AE7722" w:rsidRPr="00AE7722" w:rsidRDefault="00AE7722" w:rsidP="00AE7722">
            <w:pPr>
              <w:widowControl/>
              <w:autoSpaceDE/>
              <w:autoSpaceDN/>
              <w:adjustRightInd/>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14:paraId="67158F7B" w14:textId="77777777" w:rsidR="00AE7722" w:rsidRPr="00AE7722" w:rsidRDefault="00AE7722" w:rsidP="00AE7722">
            <w:pPr>
              <w:widowControl/>
              <w:autoSpaceDE/>
              <w:autoSpaceDN/>
              <w:adjustRightInd/>
              <w:rPr>
                <w:rFonts w:ascii="Calibri" w:hAnsi="Calibri"/>
                <w:color w:val="000000"/>
                <w:sz w:val="22"/>
                <w:szCs w:val="22"/>
              </w:rPr>
            </w:pPr>
          </w:p>
        </w:tc>
        <w:tc>
          <w:tcPr>
            <w:tcW w:w="1493" w:type="dxa"/>
            <w:tcBorders>
              <w:top w:val="nil"/>
              <w:left w:val="nil"/>
              <w:bottom w:val="nil"/>
              <w:right w:val="nil"/>
            </w:tcBorders>
            <w:shd w:val="clear" w:color="auto" w:fill="auto"/>
            <w:noWrap/>
            <w:vAlign w:val="bottom"/>
            <w:hideMark/>
          </w:tcPr>
          <w:p w14:paraId="412E59CB" w14:textId="77777777" w:rsidR="00AE7722" w:rsidRPr="00AE7722" w:rsidRDefault="00AE7722" w:rsidP="00AE7722">
            <w:pPr>
              <w:widowControl/>
              <w:autoSpaceDE/>
              <w:autoSpaceDN/>
              <w:adjustRightInd/>
              <w:rPr>
                <w:rFonts w:ascii="Calibri" w:hAnsi="Calibri"/>
                <w:color w:val="000000"/>
                <w:sz w:val="22"/>
                <w:szCs w:val="22"/>
              </w:rPr>
            </w:pPr>
          </w:p>
        </w:tc>
        <w:tc>
          <w:tcPr>
            <w:tcW w:w="885" w:type="dxa"/>
            <w:tcBorders>
              <w:top w:val="nil"/>
              <w:left w:val="nil"/>
              <w:bottom w:val="nil"/>
              <w:right w:val="nil"/>
            </w:tcBorders>
            <w:shd w:val="clear" w:color="auto" w:fill="auto"/>
            <w:noWrap/>
            <w:vAlign w:val="bottom"/>
            <w:hideMark/>
          </w:tcPr>
          <w:p w14:paraId="2A37A11B" w14:textId="77777777" w:rsidR="00AE7722" w:rsidRPr="00AE7722" w:rsidRDefault="00AE7722" w:rsidP="00AE7722">
            <w:pPr>
              <w:widowControl/>
              <w:autoSpaceDE/>
              <w:autoSpaceDN/>
              <w:adjustRightInd/>
              <w:rPr>
                <w:rFonts w:ascii="Calibri" w:hAnsi="Calibri"/>
                <w:color w:val="000000"/>
                <w:sz w:val="22"/>
                <w:szCs w:val="22"/>
              </w:rPr>
            </w:pPr>
          </w:p>
        </w:tc>
        <w:tc>
          <w:tcPr>
            <w:tcW w:w="1184" w:type="dxa"/>
            <w:tcBorders>
              <w:top w:val="nil"/>
              <w:left w:val="nil"/>
              <w:bottom w:val="nil"/>
              <w:right w:val="nil"/>
            </w:tcBorders>
            <w:shd w:val="clear" w:color="auto" w:fill="auto"/>
            <w:noWrap/>
            <w:vAlign w:val="bottom"/>
            <w:hideMark/>
          </w:tcPr>
          <w:p w14:paraId="332C52EA" w14:textId="77777777" w:rsidR="00AE7722" w:rsidRPr="00AE7722" w:rsidRDefault="00AE7722" w:rsidP="00AE7722">
            <w:pPr>
              <w:widowControl/>
              <w:autoSpaceDE/>
              <w:autoSpaceDN/>
              <w:adjustRightInd/>
              <w:rPr>
                <w:rFonts w:ascii="Calibri" w:hAnsi="Calibri"/>
                <w:color w:val="000000"/>
                <w:sz w:val="22"/>
                <w:szCs w:val="22"/>
              </w:rPr>
            </w:pPr>
          </w:p>
        </w:tc>
        <w:tc>
          <w:tcPr>
            <w:tcW w:w="2016" w:type="dxa"/>
            <w:tcBorders>
              <w:top w:val="nil"/>
              <w:left w:val="nil"/>
              <w:bottom w:val="nil"/>
              <w:right w:val="nil"/>
            </w:tcBorders>
            <w:shd w:val="clear" w:color="auto" w:fill="auto"/>
            <w:noWrap/>
            <w:vAlign w:val="bottom"/>
            <w:hideMark/>
          </w:tcPr>
          <w:p w14:paraId="4675A723" w14:textId="77777777" w:rsidR="00AE7722" w:rsidRPr="00AE7722" w:rsidRDefault="00AE7722" w:rsidP="00AE7722">
            <w:pPr>
              <w:widowControl/>
              <w:autoSpaceDE/>
              <w:autoSpaceDN/>
              <w:adjustRightInd/>
              <w:rPr>
                <w:rFonts w:ascii="Calibri" w:hAnsi="Calibri"/>
                <w:color w:val="000000"/>
                <w:sz w:val="22"/>
                <w:szCs w:val="22"/>
              </w:rPr>
            </w:pPr>
          </w:p>
        </w:tc>
        <w:tc>
          <w:tcPr>
            <w:tcW w:w="1916" w:type="dxa"/>
            <w:tcBorders>
              <w:top w:val="nil"/>
              <w:left w:val="nil"/>
              <w:bottom w:val="nil"/>
              <w:right w:val="nil"/>
            </w:tcBorders>
            <w:shd w:val="clear" w:color="auto" w:fill="auto"/>
            <w:noWrap/>
            <w:vAlign w:val="bottom"/>
            <w:hideMark/>
          </w:tcPr>
          <w:p w14:paraId="2A99B22C" w14:textId="77777777" w:rsidR="00AE7722" w:rsidRPr="00AE7722" w:rsidRDefault="00AE7722" w:rsidP="00AE7722">
            <w:pPr>
              <w:widowControl/>
              <w:autoSpaceDE/>
              <w:autoSpaceDN/>
              <w:adjustRightInd/>
              <w:rPr>
                <w:rFonts w:ascii="Calibri" w:hAnsi="Calibri"/>
                <w:color w:val="000000"/>
                <w:sz w:val="22"/>
                <w:szCs w:val="22"/>
              </w:rPr>
            </w:pPr>
          </w:p>
        </w:tc>
        <w:tc>
          <w:tcPr>
            <w:tcW w:w="2416" w:type="dxa"/>
            <w:tcBorders>
              <w:top w:val="nil"/>
              <w:left w:val="nil"/>
              <w:bottom w:val="nil"/>
              <w:right w:val="nil"/>
            </w:tcBorders>
            <w:shd w:val="clear" w:color="auto" w:fill="auto"/>
            <w:noWrap/>
            <w:vAlign w:val="bottom"/>
            <w:hideMark/>
          </w:tcPr>
          <w:p w14:paraId="65550E42" w14:textId="77777777" w:rsidR="00AE7722" w:rsidRPr="00AE7722" w:rsidRDefault="00AE7722" w:rsidP="00AE7722">
            <w:pPr>
              <w:widowControl/>
              <w:autoSpaceDE/>
              <w:autoSpaceDN/>
              <w:adjustRightInd/>
              <w:rPr>
                <w:rFonts w:ascii="Calibri" w:hAnsi="Calibri"/>
                <w:color w:val="000000"/>
                <w:sz w:val="22"/>
                <w:szCs w:val="22"/>
              </w:rPr>
            </w:pPr>
          </w:p>
        </w:tc>
        <w:tc>
          <w:tcPr>
            <w:tcW w:w="1202" w:type="dxa"/>
            <w:tcBorders>
              <w:top w:val="nil"/>
              <w:left w:val="nil"/>
              <w:bottom w:val="nil"/>
              <w:right w:val="nil"/>
            </w:tcBorders>
            <w:shd w:val="clear" w:color="auto" w:fill="auto"/>
            <w:noWrap/>
            <w:vAlign w:val="bottom"/>
            <w:hideMark/>
          </w:tcPr>
          <w:p w14:paraId="0B10F6BC" w14:textId="77777777" w:rsidR="00AE7722" w:rsidRPr="00AE7722" w:rsidRDefault="00AE7722" w:rsidP="00AE7722">
            <w:pPr>
              <w:widowControl/>
              <w:autoSpaceDE/>
              <w:autoSpaceDN/>
              <w:adjustRightInd/>
              <w:rPr>
                <w:rFonts w:ascii="Calibri" w:hAnsi="Calibri"/>
                <w:color w:val="000000"/>
                <w:sz w:val="22"/>
                <w:szCs w:val="22"/>
              </w:rPr>
            </w:pPr>
          </w:p>
        </w:tc>
      </w:tr>
      <w:tr w:rsidR="00AE7722" w:rsidRPr="00AE7722" w14:paraId="5B69D649" w14:textId="77777777" w:rsidTr="00172A05">
        <w:trPr>
          <w:trHeight w:val="300"/>
        </w:trPr>
        <w:tc>
          <w:tcPr>
            <w:tcW w:w="12983" w:type="dxa"/>
            <w:tcBorders>
              <w:top w:val="nil"/>
              <w:left w:val="nil"/>
              <w:bottom w:val="nil"/>
              <w:right w:val="nil"/>
            </w:tcBorders>
            <w:shd w:val="clear" w:color="auto" w:fill="auto"/>
            <w:noWrap/>
            <w:vAlign w:val="bottom"/>
            <w:hideMark/>
          </w:tcPr>
          <w:p w14:paraId="4C87EA05" w14:textId="77777777" w:rsidR="00AE7722" w:rsidRPr="00AE7722" w:rsidRDefault="00AE7722" w:rsidP="00AE7722">
            <w:pPr>
              <w:widowControl/>
              <w:autoSpaceDE/>
              <w:autoSpaceDN/>
              <w:adjustRightInd/>
              <w:rPr>
                <w:rFonts w:ascii="Calibri" w:hAnsi="Calibri"/>
                <w:color w:val="000000"/>
                <w:sz w:val="22"/>
                <w:szCs w:val="22"/>
              </w:rPr>
            </w:pPr>
          </w:p>
        </w:tc>
        <w:tc>
          <w:tcPr>
            <w:tcW w:w="577" w:type="dxa"/>
            <w:tcBorders>
              <w:top w:val="nil"/>
              <w:left w:val="nil"/>
              <w:bottom w:val="nil"/>
              <w:right w:val="nil"/>
            </w:tcBorders>
            <w:shd w:val="clear" w:color="auto" w:fill="auto"/>
            <w:noWrap/>
            <w:vAlign w:val="bottom"/>
            <w:hideMark/>
          </w:tcPr>
          <w:p w14:paraId="1529A52D" w14:textId="77777777" w:rsidR="00AE7722" w:rsidRPr="00AE7722" w:rsidRDefault="00AE7722" w:rsidP="00AE7722">
            <w:pPr>
              <w:widowControl/>
              <w:autoSpaceDE/>
              <w:autoSpaceDN/>
              <w:adjustRightInd/>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14:paraId="79B25D47" w14:textId="77777777" w:rsidR="00AE7722" w:rsidRPr="00AE7722" w:rsidRDefault="00AE7722" w:rsidP="00AE7722">
            <w:pPr>
              <w:widowControl/>
              <w:autoSpaceDE/>
              <w:autoSpaceDN/>
              <w:adjustRightInd/>
              <w:rPr>
                <w:rFonts w:ascii="Calibri" w:hAnsi="Calibri"/>
                <w:color w:val="000000"/>
                <w:sz w:val="22"/>
                <w:szCs w:val="22"/>
              </w:rPr>
            </w:pPr>
          </w:p>
        </w:tc>
        <w:tc>
          <w:tcPr>
            <w:tcW w:w="1493" w:type="dxa"/>
            <w:tcBorders>
              <w:top w:val="nil"/>
              <w:left w:val="nil"/>
              <w:bottom w:val="nil"/>
              <w:right w:val="nil"/>
            </w:tcBorders>
            <w:shd w:val="clear" w:color="auto" w:fill="auto"/>
            <w:noWrap/>
            <w:vAlign w:val="bottom"/>
            <w:hideMark/>
          </w:tcPr>
          <w:p w14:paraId="4AB153E5" w14:textId="77777777" w:rsidR="00AE7722" w:rsidRPr="00AE7722" w:rsidRDefault="00AE7722" w:rsidP="00AE7722">
            <w:pPr>
              <w:widowControl/>
              <w:autoSpaceDE/>
              <w:autoSpaceDN/>
              <w:adjustRightInd/>
              <w:rPr>
                <w:rFonts w:ascii="Calibri" w:hAnsi="Calibri"/>
                <w:color w:val="000000"/>
                <w:sz w:val="22"/>
                <w:szCs w:val="22"/>
              </w:rPr>
            </w:pPr>
          </w:p>
        </w:tc>
        <w:tc>
          <w:tcPr>
            <w:tcW w:w="885" w:type="dxa"/>
            <w:tcBorders>
              <w:top w:val="nil"/>
              <w:left w:val="nil"/>
              <w:bottom w:val="nil"/>
              <w:right w:val="nil"/>
            </w:tcBorders>
            <w:shd w:val="clear" w:color="auto" w:fill="auto"/>
            <w:noWrap/>
            <w:vAlign w:val="bottom"/>
            <w:hideMark/>
          </w:tcPr>
          <w:p w14:paraId="0FEC4FA3" w14:textId="77777777" w:rsidR="00AE7722" w:rsidRPr="00AE7722" w:rsidRDefault="00AE7722" w:rsidP="00AE7722">
            <w:pPr>
              <w:widowControl/>
              <w:autoSpaceDE/>
              <w:autoSpaceDN/>
              <w:adjustRightInd/>
              <w:rPr>
                <w:rFonts w:ascii="Calibri" w:hAnsi="Calibri"/>
                <w:color w:val="000000"/>
                <w:sz w:val="22"/>
                <w:szCs w:val="22"/>
              </w:rPr>
            </w:pPr>
          </w:p>
        </w:tc>
        <w:tc>
          <w:tcPr>
            <w:tcW w:w="1184" w:type="dxa"/>
            <w:tcBorders>
              <w:top w:val="nil"/>
              <w:left w:val="nil"/>
              <w:bottom w:val="nil"/>
              <w:right w:val="nil"/>
            </w:tcBorders>
            <w:shd w:val="clear" w:color="auto" w:fill="auto"/>
            <w:noWrap/>
            <w:vAlign w:val="bottom"/>
            <w:hideMark/>
          </w:tcPr>
          <w:p w14:paraId="77B7D2B7" w14:textId="77777777" w:rsidR="00AE7722" w:rsidRPr="00AE7722" w:rsidRDefault="00AE7722" w:rsidP="00AE7722">
            <w:pPr>
              <w:widowControl/>
              <w:autoSpaceDE/>
              <w:autoSpaceDN/>
              <w:adjustRightInd/>
              <w:rPr>
                <w:rFonts w:ascii="Calibri" w:hAnsi="Calibri"/>
                <w:color w:val="000000"/>
                <w:sz w:val="22"/>
                <w:szCs w:val="22"/>
              </w:rPr>
            </w:pPr>
          </w:p>
        </w:tc>
        <w:tc>
          <w:tcPr>
            <w:tcW w:w="2016" w:type="dxa"/>
            <w:tcBorders>
              <w:top w:val="nil"/>
              <w:left w:val="nil"/>
              <w:bottom w:val="nil"/>
              <w:right w:val="nil"/>
            </w:tcBorders>
            <w:shd w:val="clear" w:color="auto" w:fill="auto"/>
            <w:noWrap/>
            <w:vAlign w:val="bottom"/>
            <w:hideMark/>
          </w:tcPr>
          <w:p w14:paraId="621BA0A7" w14:textId="77777777" w:rsidR="00AE7722" w:rsidRPr="00AE7722" w:rsidRDefault="00AE7722" w:rsidP="00AE7722">
            <w:pPr>
              <w:widowControl/>
              <w:autoSpaceDE/>
              <w:autoSpaceDN/>
              <w:adjustRightInd/>
              <w:rPr>
                <w:rFonts w:ascii="Calibri" w:hAnsi="Calibri"/>
                <w:color w:val="000000"/>
                <w:sz w:val="22"/>
                <w:szCs w:val="22"/>
              </w:rPr>
            </w:pPr>
          </w:p>
        </w:tc>
        <w:tc>
          <w:tcPr>
            <w:tcW w:w="1916" w:type="dxa"/>
            <w:tcBorders>
              <w:top w:val="nil"/>
              <w:left w:val="nil"/>
              <w:bottom w:val="nil"/>
              <w:right w:val="nil"/>
            </w:tcBorders>
            <w:shd w:val="clear" w:color="auto" w:fill="auto"/>
            <w:noWrap/>
            <w:vAlign w:val="bottom"/>
            <w:hideMark/>
          </w:tcPr>
          <w:p w14:paraId="58EF0F57" w14:textId="77777777" w:rsidR="00AE7722" w:rsidRPr="00AE7722" w:rsidRDefault="00AE7722" w:rsidP="00AE7722">
            <w:pPr>
              <w:widowControl/>
              <w:autoSpaceDE/>
              <w:autoSpaceDN/>
              <w:adjustRightInd/>
              <w:rPr>
                <w:rFonts w:ascii="Calibri" w:hAnsi="Calibri"/>
                <w:color w:val="000000"/>
                <w:sz w:val="22"/>
                <w:szCs w:val="22"/>
              </w:rPr>
            </w:pPr>
          </w:p>
        </w:tc>
        <w:tc>
          <w:tcPr>
            <w:tcW w:w="2416" w:type="dxa"/>
            <w:tcBorders>
              <w:top w:val="nil"/>
              <w:left w:val="nil"/>
              <w:bottom w:val="nil"/>
              <w:right w:val="nil"/>
            </w:tcBorders>
            <w:shd w:val="clear" w:color="auto" w:fill="auto"/>
            <w:noWrap/>
            <w:vAlign w:val="bottom"/>
            <w:hideMark/>
          </w:tcPr>
          <w:p w14:paraId="662C734A" w14:textId="77777777" w:rsidR="00AE7722" w:rsidRPr="00AE7722" w:rsidRDefault="00AE7722" w:rsidP="00AE7722">
            <w:pPr>
              <w:widowControl/>
              <w:autoSpaceDE/>
              <w:autoSpaceDN/>
              <w:adjustRightInd/>
              <w:rPr>
                <w:rFonts w:ascii="Calibri" w:hAnsi="Calibri"/>
                <w:color w:val="000000"/>
                <w:sz w:val="22"/>
                <w:szCs w:val="22"/>
              </w:rPr>
            </w:pPr>
          </w:p>
        </w:tc>
        <w:tc>
          <w:tcPr>
            <w:tcW w:w="1202" w:type="dxa"/>
            <w:tcBorders>
              <w:top w:val="nil"/>
              <w:left w:val="nil"/>
              <w:bottom w:val="nil"/>
              <w:right w:val="nil"/>
            </w:tcBorders>
            <w:shd w:val="clear" w:color="auto" w:fill="auto"/>
            <w:noWrap/>
            <w:vAlign w:val="bottom"/>
            <w:hideMark/>
          </w:tcPr>
          <w:p w14:paraId="524FD34B" w14:textId="77777777" w:rsidR="00AE7722" w:rsidRPr="00AE7722" w:rsidRDefault="00AE7722" w:rsidP="00AE7722">
            <w:pPr>
              <w:widowControl/>
              <w:autoSpaceDE/>
              <w:autoSpaceDN/>
              <w:adjustRightInd/>
              <w:rPr>
                <w:rFonts w:ascii="Calibri" w:hAnsi="Calibri"/>
                <w:color w:val="000000"/>
                <w:sz w:val="22"/>
                <w:szCs w:val="22"/>
              </w:rPr>
            </w:pPr>
          </w:p>
        </w:tc>
      </w:tr>
      <w:tr w:rsidR="00AE7722" w:rsidRPr="00AE7722" w14:paraId="0DD7E803" w14:textId="77777777" w:rsidTr="00172A05">
        <w:trPr>
          <w:trHeight w:val="300"/>
        </w:trPr>
        <w:tc>
          <w:tcPr>
            <w:tcW w:w="12983" w:type="dxa"/>
            <w:tcBorders>
              <w:top w:val="nil"/>
              <w:left w:val="nil"/>
              <w:bottom w:val="nil"/>
              <w:right w:val="nil"/>
            </w:tcBorders>
            <w:shd w:val="clear" w:color="auto" w:fill="auto"/>
            <w:noWrap/>
            <w:vAlign w:val="bottom"/>
            <w:hideMark/>
          </w:tcPr>
          <w:p w14:paraId="064E99E5" w14:textId="77777777" w:rsidR="00AE7722" w:rsidRPr="00AE7722" w:rsidRDefault="00AE7722" w:rsidP="00AE7722">
            <w:pPr>
              <w:widowControl/>
              <w:autoSpaceDE/>
              <w:autoSpaceDN/>
              <w:adjustRightInd/>
              <w:rPr>
                <w:rFonts w:ascii="Calibri" w:hAnsi="Calibri"/>
                <w:color w:val="000000"/>
                <w:sz w:val="22"/>
                <w:szCs w:val="22"/>
              </w:rPr>
            </w:pPr>
          </w:p>
        </w:tc>
        <w:tc>
          <w:tcPr>
            <w:tcW w:w="577" w:type="dxa"/>
            <w:tcBorders>
              <w:top w:val="nil"/>
              <w:left w:val="nil"/>
              <w:bottom w:val="nil"/>
              <w:right w:val="nil"/>
            </w:tcBorders>
            <w:shd w:val="clear" w:color="auto" w:fill="auto"/>
            <w:noWrap/>
            <w:vAlign w:val="bottom"/>
            <w:hideMark/>
          </w:tcPr>
          <w:p w14:paraId="1072A4D6" w14:textId="77777777" w:rsidR="00AE7722" w:rsidRPr="00AE7722" w:rsidRDefault="00AE7722" w:rsidP="00AE7722">
            <w:pPr>
              <w:widowControl/>
              <w:autoSpaceDE/>
              <w:autoSpaceDN/>
              <w:adjustRightInd/>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14:paraId="192A5387" w14:textId="77777777" w:rsidR="00AE7722" w:rsidRPr="00AE7722" w:rsidRDefault="00AE7722" w:rsidP="00AE7722">
            <w:pPr>
              <w:widowControl/>
              <w:autoSpaceDE/>
              <w:autoSpaceDN/>
              <w:adjustRightInd/>
              <w:rPr>
                <w:rFonts w:ascii="Calibri" w:hAnsi="Calibri"/>
                <w:color w:val="000000"/>
                <w:sz w:val="22"/>
                <w:szCs w:val="22"/>
              </w:rPr>
            </w:pPr>
          </w:p>
        </w:tc>
        <w:tc>
          <w:tcPr>
            <w:tcW w:w="1493" w:type="dxa"/>
            <w:tcBorders>
              <w:top w:val="nil"/>
              <w:left w:val="nil"/>
              <w:bottom w:val="nil"/>
              <w:right w:val="nil"/>
            </w:tcBorders>
            <w:shd w:val="clear" w:color="auto" w:fill="auto"/>
            <w:noWrap/>
            <w:vAlign w:val="bottom"/>
            <w:hideMark/>
          </w:tcPr>
          <w:p w14:paraId="07D314D9" w14:textId="77777777" w:rsidR="00AE7722" w:rsidRPr="00AE7722" w:rsidRDefault="00AE7722" w:rsidP="00AE7722">
            <w:pPr>
              <w:widowControl/>
              <w:autoSpaceDE/>
              <w:autoSpaceDN/>
              <w:adjustRightInd/>
              <w:rPr>
                <w:rFonts w:ascii="Calibri" w:hAnsi="Calibri"/>
                <w:color w:val="000000"/>
                <w:sz w:val="22"/>
                <w:szCs w:val="22"/>
              </w:rPr>
            </w:pPr>
          </w:p>
        </w:tc>
        <w:tc>
          <w:tcPr>
            <w:tcW w:w="885" w:type="dxa"/>
            <w:tcBorders>
              <w:top w:val="nil"/>
              <w:left w:val="nil"/>
              <w:bottom w:val="nil"/>
              <w:right w:val="nil"/>
            </w:tcBorders>
            <w:shd w:val="clear" w:color="auto" w:fill="auto"/>
            <w:noWrap/>
            <w:vAlign w:val="bottom"/>
            <w:hideMark/>
          </w:tcPr>
          <w:p w14:paraId="47D38227" w14:textId="77777777" w:rsidR="00AE7722" w:rsidRPr="00AE7722" w:rsidRDefault="00AE7722" w:rsidP="00AE7722">
            <w:pPr>
              <w:widowControl/>
              <w:autoSpaceDE/>
              <w:autoSpaceDN/>
              <w:adjustRightInd/>
              <w:rPr>
                <w:rFonts w:ascii="Calibri" w:hAnsi="Calibri"/>
                <w:color w:val="000000"/>
                <w:sz w:val="22"/>
                <w:szCs w:val="22"/>
              </w:rPr>
            </w:pPr>
          </w:p>
        </w:tc>
        <w:tc>
          <w:tcPr>
            <w:tcW w:w="1184" w:type="dxa"/>
            <w:tcBorders>
              <w:top w:val="nil"/>
              <w:left w:val="nil"/>
              <w:bottom w:val="nil"/>
              <w:right w:val="nil"/>
            </w:tcBorders>
            <w:shd w:val="clear" w:color="auto" w:fill="auto"/>
            <w:noWrap/>
            <w:vAlign w:val="bottom"/>
            <w:hideMark/>
          </w:tcPr>
          <w:p w14:paraId="1834EA49" w14:textId="77777777" w:rsidR="00AE7722" w:rsidRPr="00AE7722" w:rsidRDefault="00AE7722" w:rsidP="00AE7722">
            <w:pPr>
              <w:widowControl/>
              <w:autoSpaceDE/>
              <w:autoSpaceDN/>
              <w:adjustRightInd/>
              <w:rPr>
                <w:rFonts w:ascii="Calibri" w:hAnsi="Calibri"/>
                <w:color w:val="000000"/>
                <w:sz w:val="22"/>
                <w:szCs w:val="22"/>
              </w:rPr>
            </w:pPr>
          </w:p>
        </w:tc>
        <w:tc>
          <w:tcPr>
            <w:tcW w:w="2016" w:type="dxa"/>
            <w:tcBorders>
              <w:top w:val="nil"/>
              <w:left w:val="nil"/>
              <w:bottom w:val="nil"/>
              <w:right w:val="nil"/>
            </w:tcBorders>
            <w:shd w:val="clear" w:color="auto" w:fill="auto"/>
            <w:noWrap/>
            <w:vAlign w:val="bottom"/>
            <w:hideMark/>
          </w:tcPr>
          <w:p w14:paraId="410CBD60" w14:textId="77777777" w:rsidR="00AE7722" w:rsidRPr="00AE7722" w:rsidRDefault="00AE7722" w:rsidP="00AE7722">
            <w:pPr>
              <w:widowControl/>
              <w:autoSpaceDE/>
              <w:autoSpaceDN/>
              <w:adjustRightInd/>
              <w:rPr>
                <w:rFonts w:ascii="Calibri" w:hAnsi="Calibri"/>
                <w:color w:val="000000"/>
                <w:sz w:val="22"/>
                <w:szCs w:val="22"/>
              </w:rPr>
            </w:pPr>
          </w:p>
        </w:tc>
        <w:tc>
          <w:tcPr>
            <w:tcW w:w="1916" w:type="dxa"/>
            <w:tcBorders>
              <w:top w:val="nil"/>
              <w:left w:val="nil"/>
              <w:bottom w:val="nil"/>
              <w:right w:val="nil"/>
            </w:tcBorders>
            <w:shd w:val="clear" w:color="auto" w:fill="auto"/>
            <w:noWrap/>
            <w:vAlign w:val="bottom"/>
            <w:hideMark/>
          </w:tcPr>
          <w:p w14:paraId="20C9D0F6" w14:textId="77777777" w:rsidR="00AE7722" w:rsidRPr="00AE7722" w:rsidRDefault="00AE7722" w:rsidP="00AE7722">
            <w:pPr>
              <w:widowControl/>
              <w:autoSpaceDE/>
              <w:autoSpaceDN/>
              <w:adjustRightInd/>
              <w:rPr>
                <w:rFonts w:ascii="Calibri" w:hAnsi="Calibri"/>
                <w:color w:val="000000"/>
                <w:sz w:val="22"/>
                <w:szCs w:val="22"/>
              </w:rPr>
            </w:pPr>
          </w:p>
        </w:tc>
        <w:tc>
          <w:tcPr>
            <w:tcW w:w="2416" w:type="dxa"/>
            <w:tcBorders>
              <w:top w:val="nil"/>
              <w:left w:val="nil"/>
              <w:bottom w:val="nil"/>
              <w:right w:val="nil"/>
            </w:tcBorders>
            <w:shd w:val="clear" w:color="auto" w:fill="auto"/>
            <w:noWrap/>
            <w:vAlign w:val="bottom"/>
            <w:hideMark/>
          </w:tcPr>
          <w:p w14:paraId="796232F9" w14:textId="77777777" w:rsidR="00AE7722" w:rsidRPr="00AE7722" w:rsidRDefault="00AE7722" w:rsidP="00AE7722">
            <w:pPr>
              <w:widowControl/>
              <w:autoSpaceDE/>
              <w:autoSpaceDN/>
              <w:adjustRightInd/>
              <w:rPr>
                <w:rFonts w:ascii="Calibri" w:hAnsi="Calibri"/>
                <w:color w:val="000000"/>
                <w:sz w:val="22"/>
                <w:szCs w:val="22"/>
              </w:rPr>
            </w:pPr>
          </w:p>
        </w:tc>
        <w:tc>
          <w:tcPr>
            <w:tcW w:w="1202" w:type="dxa"/>
            <w:tcBorders>
              <w:top w:val="nil"/>
              <w:left w:val="nil"/>
              <w:bottom w:val="nil"/>
              <w:right w:val="nil"/>
            </w:tcBorders>
            <w:shd w:val="clear" w:color="auto" w:fill="auto"/>
            <w:noWrap/>
            <w:vAlign w:val="bottom"/>
            <w:hideMark/>
          </w:tcPr>
          <w:p w14:paraId="474A70D8" w14:textId="77777777" w:rsidR="00AE7722" w:rsidRPr="00AE7722" w:rsidRDefault="00AE7722" w:rsidP="00AE7722">
            <w:pPr>
              <w:widowControl/>
              <w:autoSpaceDE/>
              <w:autoSpaceDN/>
              <w:adjustRightInd/>
              <w:rPr>
                <w:rFonts w:ascii="Calibri" w:hAnsi="Calibri"/>
                <w:color w:val="000000"/>
                <w:sz w:val="22"/>
                <w:szCs w:val="22"/>
              </w:rPr>
            </w:pPr>
          </w:p>
        </w:tc>
      </w:tr>
      <w:tr w:rsidR="00AE7722" w:rsidRPr="00AE7722" w14:paraId="14E00E81" w14:textId="77777777" w:rsidTr="00172A05">
        <w:trPr>
          <w:trHeight w:val="300"/>
        </w:trPr>
        <w:tc>
          <w:tcPr>
            <w:tcW w:w="12983" w:type="dxa"/>
            <w:tcBorders>
              <w:top w:val="nil"/>
              <w:left w:val="nil"/>
              <w:bottom w:val="nil"/>
              <w:right w:val="nil"/>
            </w:tcBorders>
            <w:shd w:val="clear" w:color="auto" w:fill="auto"/>
            <w:noWrap/>
            <w:vAlign w:val="bottom"/>
            <w:hideMark/>
          </w:tcPr>
          <w:p w14:paraId="2EEC70E4" w14:textId="77777777" w:rsidR="00AE7722" w:rsidRPr="00AE7722" w:rsidRDefault="00AE7722" w:rsidP="00AE7722">
            <w:pPr>
              <w:widowControl/>
              <w:autoSpaceDE/>
              <w:autoSpaceDN/>
              <w:adjustRightInd/>
              <w:rPr>
                <w:rFonts w:ascii="Calibri" w:hAnsi="Calibri"/>
                <w:color w:val="000000"/>
                <w:sz w:val="22"/>
                <w:szCs w:val="22"/>
              </w:rPr>
            </w:pPr>
          </w:p>
        </w:tc>
        <w:tc>
          <w:tcPr>
            <w:tcW w:w="577" w:type="dxa"/>
            <w:tcBorders>
              <w:top w:val="nil"/>
              <w:left w:val="nil"/>
              <w:bottom w:val="nil"/>
              <w:right w:val="nil"/>
            </w:tcBorders>
            <w:shd w:val="clear" w:color="auto" w:fill="auto"/>
            <w:noWrap/>
            <w:vAlign w:val="bottom"/>
            <w:hideMark/>
          </w:tcPr>
          <w:p w14:paraId="3FB39E57" w14:textId="77777777" w:rsidR="00AE7722" w:rsidRPr="00AE7722" w:rsidRDefault="00AE7722" w:rsidP="00AE7722">
            <w:pPr>
              <w:widowControl/>
              <w:autoSpaceDE/>
              <w:autoSpaceDN/>
              <w:adjustRightInd/>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14:paraId="68CE3C54" w14:textId="77777777" w:rsidR="00AE7722" w:rsidRPr="00AE7722" w:rsidRDefault="00AE7722" w:rsidP="00AE7722">
            <w:pPr>
              <w:widowControl/>
              <w:autoSpaceDE/>
              <w:autoSpaceDN/>
              <w:adjustRightInd/>
              <w:rPr>
                <w:rFonts w:ascii="Calibri" w:hAnsi="Calibri"/>
                <w:color w:val="000000"/>
                <w:sz w:val="22"/>
                <w:szCs w:val="22"/>
              </w:rPr>
            </w:pPr>
          </w:p>
        </w:tc>
        <w:tc>
          <w:tcPr>
            <w:tcW w:w="1493" w:type="dxa"/>
            <w:tcBorders>
              <w:top w:val="nil"/>
              <w:left w:val="nil"/>
              <w:bottom w:val="nil"/>
              <w:right w:val="nil"/>
            </w:tcBorders>
            <w:shd w:val="clear" w:color="auto" w:fill="auto"/>
            <w:noWrap/>
            <w:vAlign w:val="bottom"/>
            <w:hideMark/>
          </w:tcPr>
          <w:p w14:paraId="4AED62B8" w14:textId="77777777" w:rsidR="00AE7722" w:rsidRPr="00AE7722" w:rsidRDefault="00AE7722" w:rsidP="00AE7722">
            <w:pPr>
              <w:widowControl/>
              <w:autoSpaceDE/>
              <w:autoSpaceDN/>
              <w:adjustRightInd/>
              <w:rPr>
                <w:rFonts w:ascii="Calibri" w:hAnsi="Calibri"/>
                <w:color w:val="000000"/>
                <w:sz w:val="22"/>
                <w:szCs w:val="22"/>
              </w:rPr>
            </w:pPr>
          </w:p>
        </w:tc>
        <w:tc>
          <w:tcPr>
            <w:tcW w:w="885" w:type="dxa"/>
            <w:tcBorders>
              <w:top w:val="nil"/>
              <w:left w:val="nil"/>
              <w:bottom w:val="nil"/>
              <w:right w:val="nil"/>
            </w:tcBorders>
            <w:shd w:val="clear" w:color="auto" w:fill="auto"/>
            <w:noWrap/>
            <w:vAlign w:val="bottom"/>
            <w:hideMark/>
          </w:tcPr>
          <w:p w14:paraId="0FF0FE85" w14:textId="77777777" w:rsidR="00AE7722" w:rsidRPr="00AE7722" w:rsidRDefault="00AE7722" w:rsidP="00AE7722">
            <w:pPr>
              <w:widowControl/>
              <w:autoSpaceDE/>
              <w:autoSpaceDN/>
              <w:adjustRightInd/>
              <w:rPr>
                <w:rFonts w:ascii="Calibri" w:hAnsi="Calibri"/>
                <w:color w:val="000000"/>
                <w:sz w:val="22"/>
                <w:szCs w:val="22"/>
              </w:rPr>
            </w:pPr>
          </w:p>
        </w:tc>
        <w:tc>
          <w:tcPr>
            <w:tcW w:w="1184" w:type="dxa"/>
            <w:tcBorders>
              <w:top w:val="nil"/>
              <w:left w:val="nil"/>
              <w:bottom w:val="nil"/>
              <w:right w:val="nil"/>
            </w:tcBorders>
            <w:shd w:val="clear" w:color="auto" w:fill="auto"/>
            <w:noWrap/>
            <w:vAlign w:val="bottom"/>
            <w:hideMark/>
          </w:tcPr>
          <w:p w14:paraId="2B60E758" w14:textId="77777777" w:rsidR="00AE7722" w:rsidRPr="00AE7722" w:rsidRDefault="00AE7722" w:rsidP="00AE7722">
            <w:pPr>
              <w:widowControl/>
              <w:autoSpaceDE/>
              <w:autoSpaceDN/>
              <w:adjustRightInd/>
              <w:rPr>
                <w:rFonts w:ascii="Calibri" w:hAnsi="Calibri"/>
                <w:color w:val="000000"/>
                <w:sz w:val="22"/>
                <w:szCs w:val="22"/>
              </w:rPr>
            </w:pPr>
          </w:p>
        </w:tc>
        <w:tc>
          <w:tcPr>
            <w:tcW w:w="2016" w:type="dxa"/>
            <w:tcBorders>
              <w:top w:val="nil"/>
              <w:left w:val="nil"/>
              <w:bottom w:val="nil"/>
              <w:right w:val="nil"/>
            </w:tcBorders>
            <w:shd w:val="clear" w:color="auto" w:fill="auto"/>
            <w:noWrap/>
            <w:vAlign w:val="bottom"/>
            <w:hideMark/>
          </w:tcPr>
          <w:p w14:paraId="3F97E932" w14:textId="77777777" w:rsidR="00AE7722" w:rsidRPr="00AE7722" w:rsidRDefault="00AE7722" w:rsidP="00AE7722">
            <w:pPr>
              <w:widowControl/>
              <w:autoSpaceDE/>
              <w:autoSpaceDN/>
              <w:adjustRightInd/>
              <w:rPr>
                <w:rFonts w:ascii="Calibri" w:hAnsi="Calibri"/>
                <w:color w:val="000000"/>
                <w:sz w:val="22"/>
                <w:szCs w:val="22"/>
              </w:rPr>
            </w:pPr>
          </w:p>
        </w:tc>
        <w:tc>
          <w:tcPr>
            <w:tcW w:w="1916" w:type="dxa"/>
            <w:tcBorders>
              <w:top w:val="nil"/>
              <w:left w:val="nil"/>
              <w:bottom w:val="nil"/>
              <w:right w:val="nil"/>
            </w:tcBorders>
            <w:shd w:val="clear" w:color="auto" w:fill="auto"/>
            <w:noWrap/>
            <w:vAlign w:val="bottom"/>
            <w:hideMark/>
          </w:tcPr>
          <w:p w14:paraId="41D9EEEB" w14:textId="77777777" w:rsidR="00AE7722" w:rsidRPr="00AE7722" w:rsidRDefault="00AE7722" w:rsidP="00AE7722">
            <w:pPr>
              <w:widowControl/>
              <w:autoSpaceDE/>
              <w:autoSpaceDN/>
              <w:adjustRightInd/>
              <w:rPr>
                <w:rFonts w:ascii="Calibri" w:hAnsi="Calibri"/>
                <w:color w:val="000000"/>
                <w:sz w:val="22"/>
                <w:szCs w:val="22"/>
              </w:rPr>
            </w:pPr>
          </w:p>
        </w:tc>
        <w:tc>
          <w:tcPr>
            <w:tcW w:w="2416" w:type="dxa"/>
            <w:tcBorders>
              <w:top w:val="nil"/>
              <w:left w:val="nil"/>
              <w:bottom w:val="nil"/>
              <w:right w:val="nil"/>
            </w:tcBorders>
            <w:shd w:val="clear" w:color="auto" w:fill="auto"/>
            <w:noWrap/>
            <w:vAlign w:val="bottom"/>
            <w:hideMark/>
          </w:tcPr>
          <w:p w14:paraId="60AF7959" w14:textId="77777777" w:rsidR="00AE7722" w:rsidRPr="00AE7722" w:rsidRDefault="00AE7722" w:rsidP="00AE7722">
            <w:pPr>
              <w:widowControl/>
              <w:autoSpaceDE/>
              <w:autoSpaceDN/>
              <w:adjustRightInd/>
              <w:rPr>
                <w:rFonts w:ascii="Calibri" w:hAnsi="Calibri"/>
                <w:color w:val="000000"/>
                <w:sz w:val="22"/>
                <w:szCs w:val="22"/>
              </w:rPr>
            </w:pPr>
          </w:p>
        </w:tc>
        <w:tc>
          <w:tcPr>
            <w:tcW w:w="1202" w:type="dxa"/>
            <w:tcBorders>
              <w:top w:val="nil"/>
              <w:left w:val="nil"/>
              <w:bottom w:val="nil"/>
              <w:right w:val="nil"/>
            </w:tcBorders>
            <w:shd w:val="clear" w:color="auto" w:fill="auto"/>
            <w:noWrap/>
            <w:vAlign w:val="bottom"/>
            <w:hideMark/>
          </w:tcPr>
          <w:p w14:paraId="46CF2C37" w14:textId="77777777" w:rsidR="00AE7722" w:rsidRPr="00AE7722" w:rsidRDefault="00AE7722" w:rsidP="00AE7722">
            <w:pPr>
              <w:widowControl/>
              <w:autoSpaceDE/>
              <w:autoSpaceDN/>
              <w:adjustRightInd/>
              <w:rPr>
                <w:rFonts w:ascii="Calibri" w:hAnsi="Calibri"/>
                <w:color w:val="000000"/>
                <w:sz w:val="22"/>
                <w:szCs w:val="22"/>
              </w:rPr>
            </w:pPr>
          </w:p>
        </w:tc>
      </w:tr>
      <w:tr w:rsidR="00AE7722" w:rsidRPr="00AE7722" w14:paraId="285A5D78" w14:textId="77777777" w:rsidTr="00172A05">
        <w:trPr>
          <w:trHeight w:val="300"/>
        </w:trPr>
        <w:tc>
          <w:tcPr>
            <w:tcW w:w="12983" w:type="dxa"/>
            <w:tcBorders>
              <w:top w:val="nil"/>
              <w:left w:val="nil"/>
              <w:bottom w:val="nil"/>
              <w:right w:val="nil"/>
            </w:tcBorders>
            <w:shd w:val="clear" w:color="auto" w:fill="auto"/>
            <w:noWrap/>
            <w:vAlign w:val="bottom"/>
            <w:hideMark/>
          </w:tcPr>
          <w:p w14:paraId="72991A24" w14:textId="77777777" w:rsidR="00AE7722" w:rsidRPr="00AE7722" w:rsidRDefault="00AE7722" w:rsidP="00AE7722">
            <w:pPr>
              <w:widowControl/>
              <w:autoSpaceDE/>
              <w:autoSpaceDN/>
              <w:adjustRightInd/>
              <w:rPr>
                <w:rFonts w:ascii="Calibri" w:hAnsi="Calibri"/>
                <w:color w:val="000000"/>
                <w:sz w:val="22"/>
                <w:szCs w:val="22"/>
              </w:rPr>
            </w:pPr>
          </w:p>
        </w:tc>
        <w:tc>
          <w:tcPr>
            <w:tcW w:w="577" w:type="dxa"/>
            <w:tcBorders>
              <w:top w:val="nil"/>
              <w:left w:val="nil"/>
              <w:bottom w:val="nil"/>
              <w:right w:val="nil"/>
            </w:tcBorders>
            <w:shd w:val="clear" w:color="auto" w:fill="auto"/>
            <w:noWrap/>
            <w:vAlign w:val="bottom"/>
            <w:hideMark/>
          </w:tcPr>
          <w:p w14:paraId="768CC884" w14:textId="77777777" w:rsidR="00AE7722" w:rsidRPr="00AE7722" w:rsidRDefault="00AE7722" w:rsidP="00AE7722">
            <w:pPr>
              <w:widowControl/>
              <w:autoSpaceDE/>
              <w:autoSpaceDN/>
              <w:adjustRightInd/>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14:paraId="11F5704F" w14:textId="77777777" w:rsidR="00AE7722" w:rsidRPr="00AE7722" w:rsidRDefault="00AE7722" w:rsidP="00AE7722">
            <w:pPr>
              <w:widowControl/>
              <w:autoSpaceDE/>
              <w:autoSpaceDN/>
              <w:adjustRightInd/>
              <w:rPr>
                <w:rFonts w:ascii="Calibri" w:hAnsi="Calibri"/>
                <w:color w:val="000000"/>
                <w:sz w:val="22"/>
                <w:szCs w:val="22"/>
              </w:rPr>
            </w:pPr>
          </w:p>
        </w:tc>
        <w:tc>
          <w:tcPr>
            <w:tcW w:w="1493" w:type="dxa"/>
            <w:tcBorders>
              <w:top w:val="nil"/>
              <w:left w:val="nil"/>
              <w:bottom w:val="nil"/>
              <w:right w:val="nil"/>
            </w:tcBorders>
            <w:shd w:val="clear" w:color="auto" w:fill="auto"/>
            <w:noWrap/>
            <w:vAlign w:val="bottom"/>
            <w:hideMark/>
          </w:tcPr>
          <w:p w14:paraId="0FE24006" w14:textId="77777777" w:rsidR="00AE7722" w:rsidRPr="00AE7722" w:rsidRDefault="00AE7722" w:rsidP="00AE7722">
            <w:pPr>
              <w:widowControl/>
              <w:autoSpaceDE/>
              <w:autoSpaceDN/>
              <w:adjustRightInd/>
              <w:rPr>
                <w:rFonts w:ascii="Calibri" w:hAnsi="Calibri"/>
                <w:color w:val="000000"/>
                <w:sz w:val="22"/>
                <w:szCs w:val="22"/>
              </w:rPr>
            </w:pPr>
          </w:p>
        </w:tc>
        <w:tc>
          <w:tcPr>
            <w:tcW w:w="885" w:type="dxa"/>
            <w:tcBorders>
              <w:top w:val="nil"/>
              <w:left w:val="nil"/>
              <w:bottom w:val="nil"/>
              <w:right w:val="nil"/>
            </w:tcBorders>
            <w:shd w:val="clear" w:color="auto" w:fill="auto"/>
            <w:noWrap/>
            <w:vAlign w:val="bottom"/>
            <w:hideMark/>
          </w:tcPr>
          <w:p w14:paraId="75BED7EE" w14:textId="77777777" w:rsidR="00AE7722" w:rsidRPr="00AE7722" w:rsidRDefault="00AE7722" w:rsidP="00AE7722">
            <w:pPr>
              <w:widowControl/>
              <w:autoSpaceDE/>
              <w:autoSpaceDN/>
              <w:adjustRightInd/>
              <w:rPr>
                <w:rFonts w:ascii="Calibri" w:hAnsi="Calibri"/>
                <w:color w:val="000000"/>
                <w:sz w:val="22"/>
                <w:szCs w:val="22"/>
              </w:rPr>
            </w:pPr>
          </w:p>
        </w:tc>
        <w:tc>
          <w:tcPr>
            <w:tcW w:w="1184" w:type="dxa"/>
            <w:tcBorders>
              <w:top w:val="nil"/>
              <w:left w:val="nil"/>
              <w:bottom w:val="nil"/>
              <w:right w:val="nil"/>
            </w:tcBorders>
            <w:shd w:val="clear" w:color="auto" w:fill="auto"/>
            <w:noWrap/>
            <w:vAlign w:val="bottom"/>
            <w:hideMark/>
          </w:tcPr>
          <w:p w14:paraId="356EB6AE" w14:textId="77777777" w:rsidR="00AE7722" w:rsidRPr="00AE7722" w:rsidRDefault="00AE7722" w:rsidP="00AE7722">
            <w:pPr>
              <w:widowControl/>
              <w:autoSpaceDE/>
              <w:autoSpaceDN/>
              <w:adjustRightInd/>
              <w:rPr>
                <w:rFonts w:ascii="Calibri" w:hAnsi="Calibri"/>
                <w:color w:val="000000"/>
                <w:sz w:val="22"/>
                <w:szCs w:val="22"/>
              </w:rPr>
            </w:pPr>
          </w:p>
        </w:tc>
        <w:tc>
          <w:tcPr>
            <w:tcW w:w="2016" w:type="dxa"/>
            <w:tcBorders>
              <w:top w:val="nil"/>
              <w:left w:val="nil"/>
              <w:bottom w:val="nil"/>
              <w:right w:val="nil"/>
            </w:tcBorders>
            <w:shd w:val="clear" w:color="auto" w:fill="auto"/>
            <w:noWrap/>
            <w:vAlign w:val="bottom"/>
            <w:hideMark/>
          </w:tcPr>
          <w:p w14:paraId="7362F65E" w14:textId="77777777" w:rsidR="00AE7722" w:rsidRPr="00AE7722" w:rsidRDefault="00AE7722" w:rsidP="00AE7722">
            <w:pPr>
              <w:widowControl/>
              <w:autoSpaceDE/>
              <w:autoSpaceDN/>
              <w:adjustRightInd/>
              <w:rPr>
                <w:rFonts w:ascii="Calibri" w:hAnsi="Calibri"/>
                <w:color w:val="000000"/>
                <w:sz w:val="22"/>
                <w:szCs w:val="22"/>
              </w:rPr>
            </w:pPr>
          </w:p>
        </w:tc>
        <w:tc>
          <w:tcPr>
            <w:tcW w:w="1916" w:type="dxa"/>
            <w:tcBorders>
              <w:top w:val="nil"/>
              <w:left w:val="nil"/>
              <w:bottom w:val="nil"/>
              <w:right w:val="nil"/>
            </w:tcBorders>
            <w:shd w:val="clear" w:color="auto" w:fill="auto"/>
            <w:noWrap/>
            <w:vAlign w:val="bottom"/>
            <w:hideMark/>
          </w:tcPr>
          <w:p w14:paraId="36926717" w14:textId="77777777" w:rsidR="00AE7722" w:rsidRPr="00AE7722" w:rsidRDefault="00AE7722" w:rsidP="00AE7722">
            <w:pPr>
              <w:widowControl/>
              <w:autoSpaceDE/>
              <w:autoSpaceDN/>
              <w:adjustRightInd/>
              <w:rPr>
                <w:rFonts w:ascii="Calibri" w:hAnsi="Calibri"/>
                <w:color w:val="000000"/>
                <w:sz w:val="22"/>
                <w:szCs w:val="22"/>
              </w:rPr>
            </w:pPr>
          </w:p>
        </w:tc>
        <w:tc>
          <w:tcPr>
            <w:tcW w:w="2416" w:type="dxa"/>
            <w:tcBorders>
              <w:top w:val="nil"/>
              <w:left w:val="nil"/>
              <w:bottom w:val="nil"/>
              <w:right w:val="nil"/>
            </w:tcBorders>
            <w:shd w:val="clear" w:color="auto" w:fill="auto"/>
            <w:noWrap/>
            <w:vAlign w:val="bottom"/>
            <w:hideMark/>
          </w:tcPr>
          <w:p w14:paraId="2989A942" w14:textId="77777777" w:rsidR="00AE7722" w:rsidRPr="00AE7722" w:rsidRDefault="00AE7722" w:rsidP="00AE7722">
            <w:pPr>
              <w:widowControl/>
              <w:autoSpaceDE/>
              <w:autoSpaceDN/>
              <w:adjustRightInd/>
              <w:rPr>
                <w:rFonts w:ascii="Calibri" w:hAnsi="Calibri"/>
                <w:color w:val="000000"/>
                <w:sz w:val="22"/>
                <w:szCs w:val="22"/>
              </w:rPr>
            </w:pPr>
          </w:p>
        </w:tc>
        <w:tc>
          <w:tcPr>
            <w:tcW w:w="1202" w:type="dxa"/>
            <w:tcBorders>
              <w:top w:val="nil"/>
              <w:left w:val="nil"/>
              <w:bottom w:val="nil"/>
              <w:right w:val="nil"/>
            </w:tcBorders>
            <w:shd w:val="clear" w:color="auto" w:fill="auto"/>
            <w:noWrap/>
            <w:vAlign w:val="bottom"/>
            <w:hideMark/>
          </w:tcPr>
          <w:p w14:paraId="212F22E5" w14:textId="77777777" w:rsidR="00AE7722" w:rsidRPr="00AE7722" w:rsidRDefault="00AE7722" w:rsidP="00AE7722">
            <w:pPr>
              <w:widowControl/>
              <w:autoSpaceDE/>
              <w:autoSpaceDN/>
              <w:adjustRightInd/>
              <w:rPr>
                <w:rFonts w:ascii="Calibri" w:hAnsi="Calibri"/>
                <w:color w:val="000000"/>
                <w:sz w:val="22"/>
                <w:szCs w:val="22"/>
              </w:rPr>
            </w:pPr>
          </w:p>
        </w:tc>
      </w:tr>
    </w:tbl>
    <w:p w14:paraId="2A01168C" w14:textId="43600B9A" w:rsidR="00AD353F" w:rsidRDefault="00AD353F" w:rsidP="00E9265A">
      <w:pPr>
        <w:widowControl/>
        <w:autoSpaceDE/>
        <w:autoSpaceDN/>
        <w:adjustRightInd/>
        <w:rPr>
          <w:rFonts w:ascii="Arial" w:hAnsi="Arial" w:cs="Arial"/>
          <w:bCs/>
          <w:i/>
          <w:sz w:val="22"/>
          <w:szCs w:val="22"/>
        </w:rPr>
      </w:pPr>
    </w:p>
    <w:sectPr w:rsidR="00AD353F" w:rsidSect="00E9265A">
      <w:pgSz w:w="15840" w:h="12240" w:orient="landscape"/>
      <w:pgMar w:top="1440" w:right="1440" w:bottom="1440" w:left="1440" w:header="288" w:footer="288"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06EF79" w15:done="0"/>
  <w15:commentEx w15:paraId="55ABCBF8" w15:done="0"/>
  <w15:commentEx w15:paraId="0319FEE7" w15:done="0"/>
  <w15:commentEx w15:paraId="18E29F3A" w15:done="0"/>
  <w15:commentEx w15:paraId="0B0766AC" w15:done="0"/>
  <w15:commentEx w15:paraId="0D6434B5" w15:done="0"/>
  <w15:commentEx w15:paraId="54874430" w15:paraIdParent="0D6434B5" w15:done="0"/>
  <w15:commentEx w15:paraId="6062159D" w15:done="0"/>
  <w15:commentEx w15:paraId="505A8895" w15:paraIdParent="6062159D" w15:done="0"/>
  <w15:commentEx w15:paraId="6B27CE0D" w15:done="0"/>
  <w15:commentEx w15:paraId="38C49E25" w15:paraIdParent="6B27CE0D" w15:done="0"/>
  <w15:commentEx w15:paraId="138E7263" w15:done="0"/>
  <w15:commentEx w15:paraId="12C48D5F" w15:done="0"/>
  <w15:commentEx w15:paraId="1FA68E82" w15:done="0"/>
  <w15:commentEx w15:paraId="4BCA2262" w15:done="0"/>
  <w15:commentEx w15:paraId="3F9687FE" w15:done="0"/>
  <w15:commentEx w15:paraId="0951D5DE" w15:done="0"/>
  <w15:commentEx w15:paraId="54AF7629" w15:paraIdParent="0951D5DE" w15:done="0"/>
  <w15:commentEx w15:paraId="1D07EF70" w15:done="0"/>
  <w15:commentEx w15:paraId="43339EB2" w15:done="0"/>
  <w15:commentEx w15:paraId="02FFBEE1" w15:done="0"/>
  <w15:commentEx w15:paraId="5709CBA4" w15:paraIdParent="02FFBEE1" w15:done="0"/>
  <w15:commentEx w15:paraId="360798A4" w15:done="0"/>
  <w15:commentEx w15:paraId="67936CDE" w15:done="0"/>
  <w15:commentEx w15:paraId="5D04C0D0" w15:done="0"/>
  <w15:commentEx w15:paraId="5F1B28F1" w15:done="0"/>
  <w15:commentEx w15:paraId="36ADC4E8" w15:done="0"/>
  <w15:commentEx w15:paraId="5C9F7D74" w15:done="0"/>
  <w15:commentEx w15:paraId="62F153F9" w15:done="0"/>
  <w15:commentEx w15:paraId="083D2E79" w15:done="0"/>
  <w15:commentEx w15:paraId="165E5CA7" w15:done="0"/>
  <w15:commentEx w15:paraId="3C82D371" w15:done="0"/>
  <w15:commentEx w15:paraId="476C2FCC" w15:done="0"/>
  <w15:commentEx w15:paraId="439E9264" w15:done="0"/>
  <w15:commentEx w15:paraId="5BDD3F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5E789" w14:textId="77777777" w:rsidR="00C21346" w:rsidRDefault="00C21346" w:rsidP="009D32E4">
      <w:r>
        <w:separator/>
      </w:r>
    </w:p>
  </w:endnote>
  <w:endnote w:type="continuationSeparator" w:id="0">
    <w:p w14:paraId="059513D6" w14:textId="77777777" w:rsidR="00C21346" w:rsidRDefault="00C21346" w:rsidP="009D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20E39" w14:textId="77777777" w:rsidR="00C21346" w:rsidRDefault="00C21346"/>
  <w:p w14:paraId="275889C2" w14:textId="77777777" w:rsidR="00C21346" w:rsidRDefault="00C21346">
    <w:pPr>
      <w:pStyle w:val="Footer"/>
      <w:framePr w:hSpace="240" w:vSpace="240" w:wrap="notBeside" w:vAnchor="text" w:hAnchor="margin" w:x="7319" w:y="1"/>
      <w:pBdr>
        <w:top w:val="single" w:sz="6" w:space="0" w:color="FFFFFF"/>
        <w:left w:val="single" w:sz="6" w:space="0" w:color="FFFFFF"/>
        <w:bottom w:val="single" w:sz="6" w:space="0" w:color="FFFFFF"/>
        <w:right w:val="single" w:sz="6" w:space="0" w:color="FFFFFF"/>
      </w:pBdr>
      <w:tabs>
        <w:tab w:val="right" w:pos="10080"/>
      </w:tabs>
      <w:rPr>
        <w:rStyle w:val="PageNumber"/>
        <w:rFonts w:ascii="Latha" w:hAnsi="Latha" w:cs="Latha"/>
      </w:rPr>
    </w:pPr>
  </w:p>
  <w:p w14:paraId="0AA9A46E" w14:textId="77777777" w:rsidR="00C21346" w:rsidRDefault="00C21346">
    <w:pPr>
      <w:pStyle w:val="Footer"/>
      <w:framePr w:vSpace="240" w:wrap="notBeside" w:vAnchor="text" w:hAnchor="margin" w:x="7201" w:y="1"/>
      <w:pBdr>
        <w:top w:val="single" w:sz="6" w:space="0" w:color="FFFFFF"/>
        <w:left w:val="single" w:sz="6" w:space="0" w:color="FFFFFF"/>
        <w:bottom w:val="single" w:sz="6" w:space="0" w:color="FFFFFF"/>
        <w:right w:val="single" w:sz="6" w:space="0" w:color="FFFFFF"/>
      </w:pBdr>
      <w:tabs>
        <w:tab w:val="right" w:pos="10080"/>
      </w:tabs>
      <w:ind w:firstLine="360"/>
      <w:rPr>
        <w:rStyle w:val="PageNumber"/>
        <w:rFonts w:ascii="Shruti" w:hAnsi="Shruti" w:cs="Shruti"/>
        <w:sz w:val="20"/>
        <w:szCs w:val="20"/>
      </w:rPr>
    </w:pPr>
  </w:p>
  <w:p w14:paraId="2915D858" w14:textId="77777777" w:rsidR="00C21346" w:rsidRDefault="00C21346">
    <w:pPr>
      <w:framePr w:vSpace="240" w:wrap="notBeside" w:vAnchor="text" w:hAnchor="margin" w:x="7201" w:y="1"/>
      <w:pBdr>
        <w:top w:val="single" w:sz="6" w:space="0" w:color="FFFFFF"/>
        <w:left w:val="single" w:sz="6" w:space="0" w:color="FFFFFF"/>
        <w:bottom w:val="single" w:sz="6" w:space="0" w:color="FFFFFF"/>
        <w:right w:val="single" w:sz="6" w:space="0" w:color="FFFFFF"/>
      </w:pBdr>
      <w:rPr>
        <w:rStyle w:val="PageNumber"/>
        <w:rFonts w:ascii="Shruti" w:hAnsi="Shruti" w:cs="Shruti"/>
      </w:rPr>
    </w:pPr>
  </w:p>
  <w:p w14:paraId="46196D47" w14:textId="77777777" w:rsidR="00C21346" w:rsidRDefault="00C21346">
    <w:pPr>
      <w:framePr w:w="10081" w:wrap="notBeside" w:vAnchor="text" w:hAnchor="text" w:x="1" w:y="1"/>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end"/>
    </w:r>
  </w:p>
  <w:p w14:paraId="5882174E" w14:textId="77777777" w:rsidR="00C21346" w:rsidRDefault="00C21346">
    <w:pPr>
      <w:pStyle w:val="Footer"/>
      <w:tabs>
        <w:tab w:val="right" w:pos="10080"/>
      </w:tabs>
      <w:ind w:right="360" w:firstLine="360"/>
      <w:rPr>
        <w:rFonts w:ascii="Shruti" w:hAnsi="Shruti" w:cs="Shrut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5A516" w14:textId="77777777" w:rsidR="00C21346" w:rsidRDefault="00C21346">
    <w:pPr>
      <w:spacing w:line="240" w:lineRule="exact"/>
    </w:pPr>
  </w:p>
  <w:p w14:paraId="0F9B0E98" w14:textId="77777777" w:rsidR="00C21346" w:rsidRDefault="00C21346">
    <w:pPr>
      <w:framePr w:w="10081" w:wrap="notBeside" w:vAnchor="text" w:hAnchor="text" w:x="1" w:y="1"/>
      <w:jc w:val="right"/>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sidR="003505FE">
      <w:rPr>
        <w:rFonts w:ascii="Shruti" w:hAnsi="Shruti" w:cs="Shruti"/>
        <w:noProof/>
      </w:rPr>
      <w:t>1</w:t>
    </w:r>
    <w:r>
      <w:rPr>
        <w:rFonts w:ascii="Shruti" w:hAnsi="Shruti" w:cs="Shruti"/>
      </w:rPr>
      <w:fldChar w:fldCharType="end"/>
    </w:r>
  </w:p>
  <w:p w14:paraId="4A8B8947" w14:textId="77777777" w:rsidR="00C21346" w:rsidRDefault="00C21346">
    <w:pPr>
      <w:ind w:left="36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F9F75" w14:textId="77777777" w:rsidR="00C21346" w:rsidRDefault="00C21346">
    <w:pPr>
      <w:pStyle w:val="Footer"/>
      <w:tabs>
        <w:tab w:val="right" w:pos="10080"/>
      </w:tabs>
      <w:ind w:right="360" w:firstLine="360"/>
      <w:jc w:val="right"/>
      <w:rPr>
        <w:rFonts w:ascii="Shruti" w:hAnsi="Shruti" w:cs="Shrut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9C47D" w14:textId="77777777" w:rsidR="00C21346" w:rsidRDefault="00C21346"/>
  <w:p w14:paraId="6A43C20E" w14:textId="77777777" w:rsidR="00C21346" w:rsidRDefault="00C21346">
    <w:pPr>
      <w:framePr w:w="10081" w:wrap="notBeside" w:vAnchor="text" w:hAnchor="text" w:x="1" w:y="1"/>
      <w:jc w:val="right"/>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sidR="003505FE">
      <w:rPr>
        <w:rFonts w:ascii="Shruti" w:hAnsi="Shruti" w:cs="Shruti"/>
        <w:noProof/>
      </w:rPr>
      <w:t>25</w:t>
    </w:r>
    <w:r>
      <w:rPr>
        <w:rFonts w:ascii="Shruti" w:hAnsi="Shruti" w:cs="Shruti"/>
      </w:rPr>
      <w:fldChar w:fldCharType="end"/>
    </w:r>
  </w:p>
  <w:p w14:paraId="44787A56" w14:textId="77777777" w:rsidR="00C21346" w:rsidRDefault="00C21346">
    <w:pPr>
      <w:pStyle w:val="Footer"/>
      <w:tabs>
        <w:tab w:val="right" w:pos="10080"/>
      </w:tabs>
      <w:ind w:right="360" w:firstLine="360"/>
      <w:jc w:val="right"/>
      <w:rPr>
        <w:rFonts w:ascii="Shruti" w:hAnsi="Shruti" w:cs="Shrut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17DCD" w14:textId="77777777" w:rsidR="00C21346" w:rsidRDefault="00C21346" w:rsidP="009D32E4">
      <w:r>
        <w:separator/>
      </w:r>
    </w:p>
  </w:footnote>
  <w:footnote w:type="continuationSeparator" w:id="0">
    <w:p w14:paraId="05809427" w14:textId="77777777" w:rsidR="00C21346" w:rsidRDefault="00C21346" w:rsidP="009D32E4">
      <w:r>
        <w:continuationSeparator/>
      </w:r>
    </w:p>
  </w:footnote>
  <w:footnote w:id="1">
    <w:p w14:paraId="46E39B6D" w14:textId="4C6381A1" w:rsidR="00C21346" w:rsidRDefault="00C21346">
      <w:pPr>
        <w:pStyle w:val="FootnoteText"/>
      </w:pPr>
      <w:r>
        <w:rPr>
          <w:rStyle w:val="FootnoteReference"/>
        </w:rPr>
        <w:footnoteRef/>
      </w:r>
      <w:r>
        <w:t xml:space="preserve"> </w:t>
      </w:r>
      <w:hyperlink r:id="rId1" w:history="1">
        <w:r w:rsidRPr="00C5786C">
          <w:rPr>
            <w:rStyle w:val="Hyperlink"/>
          </w:rPr>
          <w:t>http://volpe-public-lands.s3-website-us-east1.amazonaws.com/flma_lrtp_cvts/documents/Guidance_FLMA_CVTSproject.pdf</w:t>
        </w:r>
      </w:hyperlink>
    </w:p>
    <w:p w14:paraId="6D091EA0" w14:textId="77777777" w:rsidR="00C21346" w:rsidRDefault="00C2134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C1664" w14:textId="77777777" w:rsidR="00C21346" w:rsidRPr="00B31361" w:rsidRDefault="00C21346" w:rsidP="00B31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F2E3D" w14:textId="77777777" w:rsidR="00C21346" w:rsidRPr="00A172B1" w:rsidRDefault="00C21346" w:rsidP="00A17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3"/>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3">
    <w:nsid w:val="00000004"/>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6"/>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abstractNum w:abstractNumId="5">
    <w:nsid w:val="00000006"/>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
    <w:nsid w:val="00000007"/>
    <w:multiLevelType w:val="multilevel"/>
    <w:tmpl w:val="21926188"/>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
    <w:nsid w:val="00000009"/>
    <w:multiLevelType w:val="multilevel"/>
    <w:tmpl w:val="00000000"/>
    <w:name w:val="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A"/>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
    <w:nsid w:val="0000000B"/>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C"/>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nsid w:val="0000000E"/>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
    <w:nsid w:val="0000000F"/>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5">
    <w:nsid w:val="00000010"/>
    <w:multiLevelType w:val="multilevel"/>
    <w:tmpl w:val="00000000"/>
    <w:name w:val="11"/>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16">
    <w:nsid w:val="00000011"/>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7">
    <w:nsid w:val="00000012"/>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
    <w:nsid w:val="043E7B60"/>
    <w:multiLevelType w:val="hybridMultilevel"/>
    <w:tmpl w:val="A78AF51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9">
    <w:nsid w:val="08926D18"/>
    <w:multiLevelType w:val="hybridMultilevel"/>
    <w:tmpl w:val="0256137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C2E04D8"/>
    <w:multiLevelType w:val="hybridMultilevel"/>
    <w:tmpl w:val="0146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0262245"/>
    <w:multiLevelType w:val="hybridMultilevel"/>
    <w:tmpl w:val="CF64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4C7A0A"/>
    <w:multiLevelType w:val="hybridMultilevel"/>
    <w:tmpl w:val="2F589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7CC309E"/>
    <w:multiLevelType w:val="hybridMultilevel"/>
    <w:tmpl w:val="A866EF2A"/>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8162C98"/>
    <w:multiLevelType w:val="hybridMultilevel"/>
    <w:tmpl w:val="E5C8D92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47764A"/>
    <w:multiLevelType w:val="hybridMultilevel"/>
    <w:tmpl w:val="6710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AA64D6"/>
    <w:multiLevelType w:val="hybridMultilevel"/>
    <w:tmpl w:val="6486E5E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0E0883"/>
    <w:multiLevelType w:val="hybridMultilevel"/>
    <w:tmpl w:val="4F42FD7E"/>
    <w:lvl w:ilvl="0" w:tplc="5666D92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F4089C"/>
    <w:multiLevelType w:val="hybridMultilevel"/>
    <w:tmpl w:val="10C4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E13FEA"/>
    <w:multiLevelType w:val="hybridMultilevel"/>
    <w:tmpl w:val="8A6E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180BFA"/>
    <w:multiLevelType w:val="hybridMultilevel"/>
    <w:tmpl w:val="623C00A4"/>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31">
    <w:nsid w:val="44D01FB2"/>
    <w:multiLevelType w:val="hybridMultilevel"/>
    <w:tmpl w:val="284C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EA1A03"/>
    <w:multiLevelType w:val="hybridMultilevel"/>
    <w:tmpl w:val="226036A6"/>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F352A7"/>
    <w:multiLevelType w:val="hybridMultilevel"/>
    <w:tmpl w:val="11B49812"/>
    <w:lvl w:ilvl="0" w:tplc="5666D920">
      <w:start w:val="1"/>
      <w:numFmt w:val="bullet"/>
      <w:lvlText w:val=""/>
      <w:lvlJc w:val="left"/>
      <w:pPr>
        <w:ind w:left="144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7C5054"/>
    <w:multiLevelType w:val="hybridMultilevel"/>
    <w:tmpl w:val="C9B6C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8CE2A8D"/>
    <w:multiLevelType w:val="hybridMultilevel"/>
    <w:tmpl w:val="CDC8F638"/>
    <w:lvl w:ilvl="0" w:tplc="5666D9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4C09AA"/>
    <w:multiLevelType w:val="hybridMultilevel"/>
    <w:tmpl w:val="D8E8D4A2"/>
    <w:lvl w:ilvl="0" w:tplc="36D4BBD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7457AE"/>
    <w:multiLevelType w:val="hybridMultilevel"/>
    <w:tmpl w:val="C8EEDAD4"/>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38">
    <w:nsid w:val="5DC17F03"/>
    <w:multiLevelType w:val="hybridMultilevel"/>
    <w:tmpl w:val="E0B894DC"/>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4D1AEF"/>
    <w:multiLevelType w:val="hybridMultilevel"/>
    <w:tmpl w:val="E39A4C5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0519A3"/>
    <w:multiLevelType w:val="hybridMultilevel"/>
    <w:tmpl w:val="59DC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4A7155"/>
    <w:multiLevelType w:val="hybridMultilevel"/>
    <w:tmpl w:val="5FBE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BE6B12"/>
    <w:multiLevelType w:val="hybridMultilevel"/>
    <w:tmpl w:val="A9F6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7B6AA6"/>
    <w:multiLevelType w:val="hybridMultilevel"/>
    <w:tmpl w:val="70002E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lvlText w:val=""/>
        <w:lvlJc w:val="left"/>
      </w:lvl>
    </w:lvlOverride>
    <w:lvlOverride w:ilvl="1">
      <w:startOverride w:val="1"/>
      <w:lvl w:ilvl="1">
        <w:start w:val="1"/>
        <w:numFmt w:val="upperRoman"/>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6"/>
    <w:lvlOverride w:ilvl="0">
      <w:startOverride w:val="1"/>
      <w:lvl w:ilvl="0">
        <w:start w:val="1"/>
        <w:numFmt w:val="decimal"/>
        <w:lvlText w:val="%1."/>
        <w:lvlJc w:val="left"/>
      </w:lvl>
    </w:lvlOverride>
    <w:lvlOverride w:ilvl="1">
      <w:startOverride w:val="1"/>
      <w:lvl w:ilvl="1">
        <w:start w:val="1"/>
        <w:numFmt w:val="decimal"/>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27"/>
  </w:num>
  <w:num w:numId="7">
    <w:abstractNumId w:val="32"/>
  </w:num>
  <w:num w:numId="8">
    <w:abstractNumId w:val="43"/>
  </w:num>
  <w:num w:numId="9">
    <w:abstractNumId w:val="28"/>
  </w:num>
  <w:num w:numId="10">
    <w:abstractNumId w:val="24"/>
  </w:num>
  <w:num w:numId="11">
    <w:abstractNumId w:val="35"/>
  </w:num>
  <w:num w:numId="12">
    <w:abstractNumId w:val="33"/>
  </w:num>
  <w:num w:numId="13">
    <w:abstractNumId w:val="39"/>
  </w:num>
  <w:num w:numId="14">
    <w:abstractNumId w:val="38"/>
  </w:num>
  <w:num w:numId="15">
    <w:abstractNumId w:val="23"/>
  </w:num>
  <w:num w:numId="16">
    <w:abstractNumId w:val="19"/>
  </w:num>
  <w:num w:numId="17">
    <w:abstractNumId w:val="26"/>
  </w:num>
  <w:num w:numId="18">
    <w:abstractNumId w:val="40"/>
  </w:num>
  <w:num w:numId="19">
    <w:abstractNumId w:val="29"/>
  </w:num>
  <w:num w:numId="20">
    <w:abstractNumId w:val="41"/>
  </w:num>
  <w:num w:numId="21">
    <w:abstractNumId w:val="30"/>
  </w:num>
  <w:num w:numId="22">
    <w:abstractNumId w:val="31"/>
  </w:num>
  <w:num w:numId="23">
    <w:abstractNumId w:val="25"/>
  </w:num>
  <w:num w:numId="24">
    <w:abstractNumId w:val="20"/>
  </w:num>
  <w:num w:numId="25">
    <w:abstractNumId w:val="34"/>
  </w:num>
  <w:num w:numId="26">
    <w:abstractNumId w:val="18"/>
  </w:num>
  <w:num w:numId="27">
    <w:abstractNumId w:val="37"/>
  </w:num>
  <w:num w:numId="28">
    <w:abstractNumId w:val="22"/>
  </w:num>
  <w:num w:numId="29">
    <w:abstractNumId w:val="36"/>
  </w:num>
  <w:num w:numId="30">
    <w:abstractNumId w:val="21"/>
  </w:num>
  <w:num w:numId="31">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w15:presenceInfo w15:providerId="None" w15:userId="P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E4"/>
    <w:rsid w:val="00001262"/>
    <w:rsid w:val="00005814"/>
    <w:rsid w:val="00007E7E"/>
    <w:rsid w:val="00012F24"/>
    <w:rsid w:val="00013335"/>
    <w:rsid w:val="000163AF"/>
    <w:rsid w:val="000174B3"/>
    <w:rsid w:val="00025564"/>
    <w:rsid w:val="00030F33"/>
    <w:rsid w:val="00042AE4"/>
    <w:rsid w:val="00044320"/>
    <w:rsid w:val="00045480"/>
    <w:rsid w:val="00050AC6"/>
    <w:rsid w:val="00063E6C"/>
    <w:rsid w:val="00072105"/>
    <w:rsid w:val="0007247B"/>
    <w:rsid w:val="00076391"/>
    <w:rsid w:val="00083921"/>
    <w:rsid w:val="00085B32"/>
    <w:rsid w:val="00085EAD"/>
    <w:rsid w:val="00095FD5"/>
    <w:rsid w:val="000A4343"/>
    <w:rsid w:val="000B0BB1"/>
    <w:rsid w:val="000B476B"/>
    <w:rsid w:val="000C0289"/>
    <w:rsid w:val="000D052E"/>
    <w:rsid w:val="000D36EF"/>
    <w:rsid w:val="000E00FC"/>
    <w:rsid w:val="001029D0"/>
    <w:rsid w:val="0010581F"/>
    <w:rsid w:val="00111099"/>
    <w:rsid w:val="00116D4B"/>
    <w:rsid w:val="00130FAA"/>
    <w:rsid w:val="0013107C"/>
    <w:rsid w:val="00134CC6"/>
    <w:rsid w:val="00161937"/>
    <w:rsid w:val="00164304"/>
    <w:rsid w:val="00167C49"/>
    <w:rsid w:val="00171580"/>
    <w:rsid w:val="00172A05"/>
    <w:rsid w:val="001938FC"/>
    <w:rsid w:val="001945D7"/>
    <w:rsid w:val="001A10DC"/>
    <w:rsid w:val="001A48C6"/>
    <w:rsid w:val="001B2004"/>
    <w:rsid w:val="001C5141"/>
    <w:rsid w:val="001D56AB"/>
    <w:rsid w:val="001D6B83"/>
    <w:rsid w:val="001D78CB"/>
    <w:rsid w:val="001E5F7B"/>
    <w:rsid w:val="001E68EB"/>
    <w:rsid w:val="001F0E63"/>
    <w:rsid w:val="001F47D5"/>
    <w:rsid w:val="002073CB"/>
    <w:rsid w:val="0021296E"/>
    <w:rsid w:val="0022173E"/>
    <w:rsid w:val="00221E37"/>
    <w:rsid w:val="00225495"/>
    <w:rsid w:val="00231F86"/>
    <w:rsid w:val="002351AF"/>
    <w:rsid w:val="002357E6"/>
    <w:rsid w:val="0026163B"/>
    <w:rsid w:val="00262E99"/>
    <w:rsid w:val="00263C74"/>
    <w:rsid w:val="00270CA2"/>
    <w:rsid w:val="00285831"/>
    <w:rsid w:val="00286825"/>
    <w:rsid w:val="002915A3"/>
    <w:rsid w:val="00292908"/>
    <w:rsid w:val="00295E52"/>
    <w:rsid w:val="002965A2"/>
    <w:rsid w:val="00296CF6"/>
    <w:rsid w:val="00296E69"/>
    <w:rsid w:val="002A0695"/>
    <w:rsid w:val="002A43B2"/>
    <w:rsid w:val="002B1CEC"/>
    <w:rsid w:val="002C1116"/>
    <w:rsid w:val="002C3140"/>
    <w:rsid w:val="002C3282"/>
    <w:rsid w:val="002C4417"/>
    <w:rsid w:val="002C4E17"/>
    <w:rsid w:val="002D3C59"/>
    <w:rsid w:val="002F115B"/>
    <w:rsid w:val="002F11E2"/>
    <w:rsid w:val="003303C5"/>
    <w:rsid w:val="00332D04"/>
    <w:rsid w:val="00335977"/>
    <w:rsid w:val="00343C87"/>
    <w:rsid w:val="0034614E"/>
    <w:rsid w:val="003505FE"/>
    <w:rsid w:val="003517DF"/>
    <w:rsid w:val="003519B9"/>
    <w:rsid w:val="00354CEB"/>
    <w:rsid w:val="00362254"/>
    <w:rsid w:val="003624A5"/>
    <w:rsid w:val="00365E61"/>
    <w:rsid w:val="0037713F"/>
    <w:rsid w:val="003B1261"/>
    <w:rsid w:val="003C5C24"/>
    <w:rsid w:val="003C5F2B"/>
    <w:rsid w:val="003C7CAC"/>
    <w:rsid w:val="003D4177"/>
    <w:rsid w:val="003D51CE"/>
    <w:rsid w:val="003D689D"/>
    <w:rsid w:val="003E1D06"/>
    <w:rsid w:val="003E4636"/>
    <w:rsid w:val="003F12EC"/>
    <w:rsid w:val="004046FA"/>
    <w:rsid w:val="004071AA"/>
    <w:rsid w:val="0042369B"/>
    <w:rsid w:val="004249E4"/>
    <w:rsid w:val="00426D7A"/>
    <w:rsid w:val="0043172B"/>
    <w:rsid w:val="00434181"/>
    <w:rsid w:val="00437B2A"/>
    <w:rsid w:val="00441E18"/>
    <w:rsid w:val="0045014D"/>
    <w:rsid w:val="00450992"/>
    <w:rsid w:val="0045312C"/>
    <w:rsid w:val="004620DA"/>
    <w:rsid w:val="00466EBA"/>
    <w:rsid w:val="00467062"/>
    <w:rsid w:val="004714FC"/>
    <w:rsid w:val="00483FF3"/>
    <w:rsid w:val="00491C71"/>
    <w:rsid w:val="004A2C20"/>
    <w:rsid w:val="004A5CEF"/>
    <w:rsid w:val="004A7F66"/>
    <w:rsid w:val="004B7BAA"/>
    <w:rsid w:val="004C14C4"/>
    <w:rsid w:val="004C6E20"/>
    <w:rsid w:val="004C7276"/>
    <w:rsid w:val="004D6FD4"/>
    <w:rsid w:val="004E1C5A"/>
    <w:rsid w:val="004E3FD1"/>
    <w:rsid w:val="004E5977"/>
    <w:rsid w:val="004F2A84"/>
    <w:rsid w:val="004F367B"/>
    <w:rsid w:val="004F58CA"/>
    <w:rsid w:val="004F62F2"/>
    <w:rsid w:val="00505128"/>
    <w:rsid w:val="00523CC7"/>
    <w:rsid w:val="00524806"/>
    <w:rsid w:val="005345BE"/>
    <w:rsid w:val="00535EC8"/>
    <w:rsid w:val="0053789F"/>
    <w:rsid w:val="00544281"/>
    <w:rsid w:val="0054512E"/>
    <w:rsid w:val="005470D9"/>
    <w:rsid w:val="00563DF3"/>
    <w:rsid w:val="00565316"/>
    <w:rsid w:val="00574E6A"/>
    <w:rsid w:val="00576A89"/>
    <w:rsid w:val="00577651"/>
    <w:rsid w:val="005817B5"/>
    <w:rsid w:val="005968CD"/>
    <w:rsid w:val="005A2899"/>
    <w:rsid w:val="005A3ECB"/>
    <w:rsid w:val="005B120A"/>
    <w:rsid w:val="005B62B7"/>
    <w:rsid w:val="005B70B0"/>
    <w:rsid w:val="005B7AF7"/>
    <w:rsid w:val="005C2E13"/>
    <w:rsid w:val="005D0105"/>
    <w:rsid w:val="005D0994"/>
    <w:rsid w:val="005D3E4B"/>
    <w:rsid w:val="005D7821"/>
    <w:rsid w:val="005E1187"/>
    <w:rsid w:val="005E40B9"/>
    <w:rsid w:val="005F1E8D"/>
    <w:rsid w:val="00601C9F"/>
    <w:rsid w:val="00601FEF"/>
    <w:rsid w:val="0060730C"/>
    <w:rsid w:val="00610CE4"/>
    <w:rsid w:val="006120DA"/>
    <w:rsid w:val="0061472C"/>
    <w:rsid w:val="006325CE"/>
    <w:rsid w:val="00636483"/>
    <w:rsid w:val="00640B67"/>
    <w:rsid w:val="00643639"/>
    <w:rsid w:val="006636FF"/>
    <w:rsid w:val="00665CBB"/>
    <w:rsid w:val="00665E27"/>
    <w:rsid w:val="006673CF"/>
    <w:rsid w:val="0068285C"/>
    <w:rsid w:val="006876B1"/>
    <w:rsid w:val="006B2DCA"/>
    <w:rsid w:val="006D0EC8"/>
    <w:rsid w:val="006D1101"/>
    <w:rsid w:val="006E44CC"/>
    <w:rsid w:val="006F3B08"/>
    <w:rsid w:val="006F4FF9"/>
    <w:rsid w:val="007029DF"/>
    <w:rsid w:val="00702C64"/>
    <w:rsid w:val="00705676"/>
    <w:rsid w:val="007069DE"/>
    <w:rsid w:val="007116AE"/>
    <w:rsid w:val="0071470E"/>
    <w:rsid w:val="00715E26"/>
    <w:rsid w:val="007171AA"/>
    <w:rsid w:val="00724AA9"/>
    <w:rsid w:val="0074005A"/>
    <w:rsid w:val="007420CE"/>
    <w:rsid w:val="007438DD"/>
    <w:rsid w:val="00747EB3"/>
    <w:rsid w:val="00766E6A"/>
    <w:rsid w:val="00787997"/>
    <w:rsid w:val="007A3BB0"/>
    <w:rsid w:val="007B6836"/>
    <w:rsid w:val="007C4BC4"/>
    <w:rsid w:val="007D732E"/>
    <w:rsid w:val="007F7D82"/>
    <w:rsid w:val="0081327F"/>
    <w:rsid w:val="0083705C"/>
    <w:rsid w:val="00871A59"/>
    <w:rsid w:val="0087288F"/>
    <w:rsid w:val="00881804"/>
    <w:rsid w:val="00887DC0"/>
    <w:rsid w:val="00892267"/>
    <w:rsid w:val="0089458A"/>
    <w:rsid w:val="008978BB"/>
    <w:rsid w:val="008A60F4"/>
    <w:rsid w:val="008B324D"/>
    <w:rsid w:val="008C50B9"/>
    <w:rsid w:val="008C6DE6"/>
    <w:rsid w:val="008D141C"/>
    <w:rsid w:val="008D4939"/>
    <w:rsid w:val="008D61DB"/>
    <w:rsid w:val="008F3057"/>
    <w:rsid w:val="00900ED8"/>
    <w:rsid w:val="00901200"/>
    <w:rsid w:val="00906D3D"/>
    <w:rsid w:val="00923969"/>
    <w:rsid w:val="00933D01"/>
    <w:rsid w:val="009425B6"/>
    <w:rsid w:val="0095234C"/>
    <w:rsid w:val="00957806"/>
    <w:rsid w:val="00961457"/>
    <w:rsid w:val="0096549F"/>
    <w:rsid w:val="00970044"/>
    <w:rsid w:val="009729B1"/>
    <w:rsid w:val="009817D2"/>
    <w:rsid w:val="00981AA6"/>
    <w:rsid w:val="00983DB0"/>
    <w:rsid w:val="009857E5"/>
    <w:rsid w:val="0099136C"/>
    <w:rsid w:val="009A3893"/>
    <w:rsid w:val="009A570D"/>
    <w:rsid w:val="009C214D"/>
    <w:rsid w:val="009D32E4"/>
    <w:rsid w:val="009E2A7F"/>
    <w:rsid w:val="009F182A"/>
    <w:rsid w:val="009F33BE"/>
    <w:rsid w:val="00A14C27"/>
    <w:rsid w:val="00A172B1"/>
    <w:rsid w:val="00A23C3D"/>
    <w:rsid w:val="00A249FC"/>
    <w:rsid w:val="00A41C51"/>
    <w:rsid w:val="00A44804"/>
    <w:rsid w:val="00A4721C"/>
    <w:rsid w:val="00A5106F"/>
    <w:rsid w:val="00A54E6B"/>
    <w:rsid w:val="00A60960"/>
    <w:rsid w:val="00A63C56"/>
    <w:rsid w:val="00A647B9"/>
    <w:rsid w:val="00A72AB0"/>
    <w:rsid w:val="00A75932"/>
    <w:rsid w:val="00AA5EAA"/>
    <w:rsid w:val="00AB2DE2"/>
    <w:rsid w:val="00AB5220"/>
    <w:rsid w:val="00AC4471"/>
    <w:rsid w:val="00AD353F"/>
    <w:rsid w:val="00AE2715"/>
    <w:rsid w:val="00AE4D4E"/>
    <w:rsid w:val="00AE4D9E"/>
    <w:rsid w:val="00AE7722"/>
    <w:rsid w:val="00AE78CD"/>
    <w:rsid w:val="00AF106D"/>
    <w:rsid w:val="00AF7187"/>
    <w:rsid w:val="00B132E3"/>
    <w:rsid w:val="00B21125"/>
    <w:rsid w:val="00B2209E"/>
    <w:rsid w:val="00B23F70"/>
    <w:rsid w:val="00B31361"/>
    <w:rsid w:val="00B33C78"/>
    <w:rsid w:val="00B427DE"/>
    <w:rsid w:val="00B44983"/>
    <w:rsid w:val="00B45948"/>
    <w:rsid w:val="00B607AD"/>
    <w:rsid w:val="00B6122D"/>
    <w:rsid w:val="00B7050A"/>
    <w:rsid w:val="00B97F2E"/>
    <w:rsid w:val="00BA19C7"/>
    <w:rsid w:val="00BB3789"/>
    <w:rsid w:val="00BC25BD"/>
    <w:rsid w:val="00BC3608"/>
    <w:rsid w:val="00BC49D9"/>
    <w:rsid w:val="00BC6739"/>
    <w:rsid w:val="00BC7CC5"/>
    <w:rsid w:val="00BD1EEE"/>
    <w:rsid w:val="00BD4F30"/>
    <w:rsid w:val="00BE2639"/>
    <w:rsid w:val="00BE3E9C"/>
    <w:rsid w:val="00BF061C"/>
    <w:rsid w:val="00BF0E3B"/>
    <w:rsid w:val="00BF3430"/>
    <w:rsid w:val="00BF6836"/>
    <w:rsid w:val="00C070A1"/>
    <w:rsid w:val="00C14AED"/>
    <w:rsid w:val="00C16028"/>
    <w:rsid w:val="00C17E4A"/>
    <w:rsid w:val="00C20BDE"/>
    <w:rsid w:val="00C21346"/>
    <w:rsid w:val="00C2590A"/>
    <w:rsid w:val="00C26FF3"/>
    <w:rsid w:val="00C37983"/>
    <w:rsid w:val="00C56AD5"/>
    <w:rsid w:val="00C60CF0"/>
    <w:rsid w:val="00C711CA"/>
    <w:rsid w:val="00C73717"/>
    <w:rsid w:val="00C737B8"/>
    <w:rsid w:val="00C7757F"/>
    <w:rsid w:val="00C81A93"/>
    <w:rsid w:val="00C827E8"/>
    <w:rsid w:val="00C8375B"/>
    <w:rsid w:val="00C90DF6"/>
    <w:rsid w:val="00C96009"/>
    <w:rsid w:val="00CA61B3"/>
    <w:rsid w:val="00CB0E5A"/>
    <w:rsid w:val="00CB6C2B"/>
    <w:rsid w:val="00CC01E6"/>
    <w:rsid w:val="00CC6084"/>
    <w:rsid w:val="00CE34FA"/>
    <w:rsid w:val="00CE6165"/>
    <w:rsid w:val="00CE666F"/>
    <w:rsid w:val="00CE7B0C"/>
    <w:rsid w:val="00D0243F"/>
    <w:rsid w:val="00D047AF"/>
    <w:rsid w:val="00D05461"/>
    <w:rsid w:val="00D13454"/>
    <w:rsid w:val="00D20203"/>
    <w:rsid w:val="00D345E3"/>
    <w:rsid w:val="00D354F0"/>
    <w:rsid w:val="00D354F8"/>
    <w:rsid w:val="00D431D9"/>
    <w:rsid w:val="00D439C4"/>
    <w:rsid w:val="00D6763A"/>
    <w:rsid w:val="00D724CE"/>
    <w:rsid w:val="00D7272C"/>
    <w:rsid w:val="00D807EC"/>
    <w:rsid w:val="00D81A30"/>
    <w:rsid w:val="00D960D3"/>
    <w:rsid w:val="00D97362"/>
    <w:rsid w:val="00DA317B"/>
    <w:rsid w:val="00DC1E03"/>
    <w:rsid w:val="00DD0503"/>
    <w:rsid w:val="00DD38FE"/>
    <w:rsid w:val="00DD6951"/>
    <w:rsid w:val="00DF18A6"/>
    <w:rsid w:val="00E0095A"/>
    <w:rsid w:val="00E03883"/>
    <w:rsid w:val="00E04C10"/>
    <w:rsid w:val="00E155A8"/>
    <w:rsid w:val="00E22C90"/>
    <w:rsid w:val="00E31F62"/>
    <w:rsid w:val="00E339CB"/>
    <w:rsid w:val="00E43415"/>
    <w:rsid w:val="00E437BF"/>
    <w:rsid w:val="00E43F0A"/>
    <w:rsid w:val="00E65A72"/>
    <w:rsid w:val="00E70195"/>
    <w:rsid w:val="00E75790"/>
    <w:rsid w:val="00E9265A"/>
    <w:rsid w:val="00E952F8"/>
    <w:rsid w:val="00E964B7"/>
    <w:rsid w:val="00EA4F75"/>
    <w:rsid w:val="00EA6733"/>
    <w:rsid w:val="00EB4172"/>
    <w:rsid w:val="00EB4EEB"/>
    <w:rsid w:val="00EC5A3A"/>
    <w:rsid w:val="00ED69F7"/>
    <w:rsid w:val="00EE27A5"/>
    <w:rsid w:val="00F14094"/>
    <w:rsid w:val="00F1513B"/>
    <w:rsid w:val="00F2543F"/>
    <w:rsid w:val="00F31F29"/>
    <w:rsid w:val="00F450CA"/>
    <w:rsid w:val="00F46E0D"/>
    <w:rsid w:val="00F5390A"/>
    <w:rsid w:val="00F53D72"/>
    <w:rsid w:val="00F61E1B"/>
    <w:rsid w:val="00F704DE"/>
    <w:rsid w:val="00F81DF8"/>
    <w:rsid w:val="00F838C8"/>
    <w:rsid w:val="00F9745E"/>
    <w:rsid w:val="00FA1796"/>
    <w:rsid w:val="00FA27C8"/>
    <w:rsid w:val="00FA41C0"/>
    <w:rsid w:val="00FB2A38"/>
    <w:rsid w:val="00FB4933"/>
    <w:rsid w:val="00FB77CD"/>
    <w:rsid w:val="00FC0DC6"/>
    <w:rsid w:val="00FD473E"/>
    <w:rsid w:val="00FD4A66"/>
    <w:rsid w:val="00FF3B34"/>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E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page number"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0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3">
    <w:name w:val="heading 3"/>
    <w:basedOn w:val="Normal"/>
    <w:next w:val="Normal"/>
    <w:link w:val="Heading3Char"/>
    <w:uiPriority w:val="9"/>
    <w:unhideWhenUsed/>
    <w:qFormat/>
    <w:rsid w:val="00AE77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uiPriority w:val="99"/>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uiPriority w:val="59"/>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96E69"/>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96E69"/>
    <w:rPr>
      <w:rFonts w:eastAsiaTheme="minorHAnsi" w:cstheme="minorBidi"/>
      <w:sz w:val="22"/>
      <w:szCs w:val="21"/>
    </w:rPr>
  </w:style>
  <w:style w:type="paragraph" w:styleId="FootnoteText">
    <w:name w:val="footnote text"/>
    <w:basedOn w:val="Normal"/>
    <w:link w:val="FootnoteTextChar"/>
    <w:uiPriority w:val="99"/>
    <w:semiHidden/>
    <w:unhideWhenUsed/>
    <w:rsid w:val="00C7757F"/>
    <w:rPr>
      <w:sz w:val="20"/>
      <w:szCs w:val="20"/>
    </w:rPr>
  </w:style>
  <w:style w:type="character" w:customStyle="1" w:styleId="FootnoteTextChar">
    <w:name w:val="Footnote Text Char"/>
    <w:basedOn w:val="DefaultParagraphFont"/>
    <w:link w:val="FootnoteText"/>
    <w:uiPriority w:val="99"/>
    <w:semiHidden/>
    <w:rsid w:val="00C7757F"/>
    <w:rPr>
      <w:rFonts w:ascii="Times New Roman" w:hAnsi="Times New Roman"/>
    </w:rPr>
  </w:style>
  <w:style w:type="character" w:customStyle="1" w:styleId="Heading3Char">
    <w:name w:val="Heading 3 Char"/>
    <w:basedOn w:val="DefaultParagraphFont"/>
    <w:link w:val="Heading3"/>
    <w:uiPriority w:val="9"/>
    <w:rsid w:val="00AE7722"/>
    <w:rPr>
      <w:rFonts w:asciiTheme="majorHAnsi" w:eastAsiaTheme="majorEastAsia" w:hAnsiTheme="majorHAnsi" w:cstheme="majorBidi"/>
      <w:b/>
      <w:bCs/>
      <w:color w:val="4F81BD" w:themeColor="accent1"/>
      <w:sz w:val="24"/>
      <w:szCs w:val="24"/>
    </w:rPr>
  </w:style>
  <w:style w:type="character" w:customStyle="1" w:styleId="il">
    <w:name w:val="il"/>
    <w:basedOn w:val="DefaultParagraphFont"/>
    <w:rsid w:val="00632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page number"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0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3">
    <w:name w:val="heading 3"/>
    <w:basedOn w:val="Normal"/>
    <w:next w:val="Normal"/>
    <w:link w:val="Heading3Char"/>
    <w:uiPriority w:val="9"/>
    <w:unhideWhenUsed/>
    <w:qFormat/>
    <w:rsid w:val="00AE77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uiPriority w:val="99"/>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uiPriority w:val="59"/>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96E69"/>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96E69"/>
    <w:rPr>
      <w:rFonts w:eastAsiaTheme="minorHAnsi" w:cstheme="minorBidi"/>
      <w:sz w:val="22"/>
      <w:szCs w:val="21"/>
    </w:rPr>
  </w:style>
  <w:style w:type="paragraph" w:styleId="FootnoteText">
    <w:name w:val="footnote text"/>
    <w:basedOn w:val="Normal"/>
    <w:link w:val="FootnoteTextChar"/>
    <w:uiPriority w:val="99"/>
    <w:semiHidden/>
    <w:unhideWhenUsed/>
    <w:rsid w:val="00C7757F"/>
    <w:rPr>
      <w:sz w:val="20"/>
      <w:szCs w:val="20"/>
    </w:rPr>
  </w:style>
  <w:style w:type="character" w:customStyle="1" w:styleId="FootnoteTextChar">
    <w:name w:val="Footnote Text Char"/>
    <w:basedOn w:val="DefaultParagraphFont"/>
    <w:link w:val="FootnoteText"/>
    <w:uiPriority w:val="99"/>
    <w:semiHidden/>
    <w:rsid w:val="00C7757F"/>
    <w:rPr>
      <w:rFonts w:ascii="Times New Roman" w:hAnsi="Times New Roman"/>
    </w:rPr>
  </w:style>
  <w:style w:type="character" w:customStyle="1" w:styleId="Heading3Char">
    <w:name w:val="Heading 3 Char"/>
    <w:basedOn w:val="DefaultParagraphFont"/>
    <w:link w:val="Heading3"/>
    <w:uiPriority w:val="9"/>
    <w:rsid w:val="00AE7722"/>
    <w:rPr>
      <w:rFonts w:asciiTheme="majorHAnsi" w:eastAsiaTheme="majorEastAsia" w:hAnsiTheme="majorHAnsi" w:cstheme="majorBidi"/>
      <w:b/>
      <w:bCs/>
      <w:color w:val="4F81BD" w:themeColor="accent1"/>
      <w:sz w:val="24"/>
      <w:szCs w:val="24"/>
    </w:rPr>
  </w:style>
  <w:style w:type="character" w:customStyle="1" w:styleId="il">
    <w:name w:val="il"/>
    <w:basedOn w:val="DefaultParagraphFont"/>
    <w:rsid w:val="00632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5054">
      <w:bodyDiv w:val="1"/>
      <w:marLeft w:val="0"/>
      <w:marRight w:val="0"/>
      <w:marTop w:val="0"/>
      <w:marBottom w:val="0"/>
      <w:divBdr>
        <w:top w:val="none" w:sz="0" w:space="0" w:color="auto"/>
        <w:left w:val="none" w:sz="0" w:space="0" w:color="auto"/>
        <w:bottom w:val="none" w:sz="0" w:space="0" w:color="auto"/>
        <w:right w:val="none" w:sz="0" w:space="0" w:color="auto"/>
      </w:divBdr>
    </w:div>
    <w:div w:id="1088189040">
      <w:bodyDiv w:val="1"/>
      <w:marLeft w:val="0"/>
      <w:marRight w:val="0"/>
      <w:marTop w:val="0"/>
      <w:marBottom w:val="0"/>
      <w:divBdr>
        <w:top w:val="none" w:sz="0" w:space="0" w:color="auto"/>
        <w:left w:val="none" w:sz="0" w:space="0" w:color="auto"/>
        <w:bottom w:val="none" w:sz="0" w:space="0" w:color="auto"/>
        <w:right w:val="none" w:sz="0" w:space="0" w:color="auto"/>
      </w:divBdr>
    </w:div>
    <w:div w:id="1212032047">
      <w:bodyDiv w:val="1"/>
      <w:marLeft w:val="0"/>
      <w:marRight w:val="0"/>
      <w:marTop w:val="0"/>
      <w:marBottom w:val="0"/>
      <w:divBdr>
        <w:top w:val="none" w:sz="0" w:space="0" w:color="auto"/>
        <w:left w:val="none" w:sz="0" w:space="0" w:color="auto"/>
        <w:bottom w:val="none" w:sz="0" w:space="0" w:color="auto"/>
        <w:right w:val="none" w:sz="0" w:space="0" w:color="auto"/>
      </w:divBdr>
    </w:div>
    <w:div w:id="1322543667">
      <w:bodyDiv w:val="1"/>
      <w:marLeft w:val="0"/>
      <w:marRight w:val="0"/>
      <w:marTop w:val="0"/>
      <w:marBottom w:val="0"/>
      <w:divBdr>
        <w:top w:val="none" w:sz="0" w:space="0" w:color="auto"/>
        <w:left w:val="none" w:sz="0" w:space="0" w:color="auto"/>
        <w:bottom w:val="none" w:sz="0" w:space="0" w:color="auto"/>
        <w:right w:val="none" w:sz="0" w:space="0" w:color="auto"/>
      </w:divBdr>
      <w:divsChild>
        <w:div w:id="161288125">
          <w:marLeft w:val="0"/>
          <w:marRight w:val="0"/>
          <w:marTop w:val="0"/>
          <w:marBottom w:val="0"/>
          <w:divBdr>
            <w:top w:val="none" w:sz="0" w:space="0" w:color="auto"/>
            <w:left w:val="none" w:sz="0" w:space="0" w:color="auto"/>
            <w:bottom w:val="none" w:sz="0" w:space="0" w:color="auto"/>
            <w:right w:val="none" w:sz="0" w:space="0" w:color="auto"/>
          </w:divBdr>
          <w:divsChild>
            <w:div w:id="785541161">
              <w:marLeft w:val="0"/>
              <w:marRight w:val="0"/>
              <w:marTop w:val="0"/>
              <w:marBottom w:val="0"/>
              <w:divBdr>
                <w:top w:val="none" w:sz="0" w:space="0" w:color="auto"/>
                <w:left w:val="none" w:sz="0" w:space="0" w:color="auto"/>
                <w:bottom w:val="none" w:sz="0" w:space="0" w:color="auto"/>
                <w:right w:val="none" w:sz="0" w:space="0" w:color="auto"/>
              </w:divBdr>
              <w:divsChild>
                <w:div w:id="1600598027">
                  <w:marLeft w:val="0"/>
                  <w:marRight w:val="0"/>
                  <w:marTop w:val="0"/>
                  <w:marBottom w:val="0"/>
                  <w:divBdr>
                    <w:top w:val="none" w:sz="0" w:space="0" w:color="auto"/>
                    <w:left w:val="none" w:sz="0" w:space="0" w:color="auto"/>
                    <w:bottom w:val="none" w:sz="0" w:space="0" w:color="auto"/>
                    <w:right w:val="none" w:sz="0" w:space="0" w:color="auto"/>
                  </w:divBdr>
                  <w:divsChild>
                    <w:div w:id="273371407">
                      <w:marLeft w:val="0"/>
                      <w:marRight w:val="0"/>
                      <w:marTop w:val="0"/>
                      <w:marBottom w:val="0"/>
                      <w:divBdr>
                        <w:top w:val="none" w:sz="0" w:space="0" w:color="auto"/>
                        <w:left w:val="none" w:sz="0" w:space="0" w:color="auto"/>
                        <w:bottom w:val="none" w:sz="0" w:space="0" w:color="auto"/>
                        <w:right w:val="none" w:sz="0" w:space="0" w:color="auto"/>
                      </w:divBdr>
                      <w:divsChild>
                        <w:div w:id="671419226">
                          <w:marLeft w:val="0"/>
                          <w:marRight w:val="0"/>
                          <w:marTop w:val="0"/>
                          <w:marBottom w:val="0"/>
                          <w:divBdr>
                            <w:top w:val="none" w:sz="0" w:space="0" w:color="auto"/>
                            <w:left w:val="none" w:sz="0" w:space="0" w:color="auto"/>
                            <w:bottom w:val="none" w:sz="0" w:space="0" w:color="auto"/>
                            <w:right w:val="none" w:sz="0" w:space="0" w:color="auto"/>
                          </w:divBdr>
                          <w:divsChild>
                            <w:div w:id="1661612844">
                              <w:marLeft w:val="0"/>
                              <w:marRight w:val="0"/>
                              <w:marTop w:val="0"/>
                              <w:marBottom w:val="0"/>
                              <w:divBdr>
                                <w:top w:val="none" w:sz="0" w:space="0" w:color="auto"/>
                                <w:left w:val="none" w:sz="0" w:space="0" w:color="auto"/>
                                <w:bottom w:val="none" w:sz="0" w:space="0" w:color="auto"/>
                                <w:right w:val="none" w:sz="0" w:space="0" w:color="auto"/>
                              </w:divBdr>
                              <w:divsChild>
                                <w:div w:id="5384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5757">
      <w:bodyDiv w:val="1"/>
      <w:marLeft w:val="0"/>
      <w:marRight w:val="0"/>
      <w:marTop w:val="0"/>
      <w:marBottom w:val="0"/>
      <w:divBdr>
        <w:top w:val="none" w:sz="0" w:space="0" w:color="auto"/>
        <w:left w:val="none" w:sz="0" w:space="0" w:color="auto"/>
        <w:bottom w:val="none" w:sz="0" w:space="0" w:color="auto"/>
        <w:right w:val="none" w:sz="0" w:space="0" w:color="auto"/>
      </w:divBdr>
    </w:div>
    <w:div w:id="1870214465">
      <w:bodyDiv w:val="1"/>
      <w:marLeft w:val="0"/>
      <w:marRight w:val="0"/>
      <w:marTop w:val="0"/>
      <w:marBottom w:val="0"/>
      <w:divBdr>
        <w:top w:val="none" w:sz="0" w:space="0" w:color="auto"/>
        <w:left w:val="none" w:sz="0" w:space="0" w:color="auto"/>
        <w:bottom w:val="none" w:sz="0" w:space="0" w:color="auto"/>
        <w:right w:val="none" w:sz="0" w:space="0" w:color="auto"/>
      </w:divBdr>
    </w:div>
    <w:div w:id="19037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info.gov/public/do/PRAViewICR?ref_nbr=201408-0596-001" TargetMode="External"/><Relationship Id="rId18" Type="http://schemas.openxmlformats.org/officeDocument/2006/relationships/hyperlink" Target="mailto:pjfix@alaska.edu" TargetMode="External"/><Relationship Id="rId26" Type="http://schemas.openxmlformats.org/officeDocument/2006/relationships/hyperlink" Target="mailto:pjfix@alaska.edu" TargetMode="External"/><Relationship Id="rId3" Type="http://schemas.openxmlformats.org/officeDocument/2006/relationships/styles" Target="styles.xml"/><Relationship Id="rId21" Type="http://schemas.openxmlformats.org/officeDocument/2006/relationships/hyperlink" Target="https://www.citiprogram.org/"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10.wmf"/><Relationship Id="rId17" Type="http://schemas.openxmlformats.org/officeDocument/2006/relationships/hyperlink" Target="mailto:rgoodwin@blm.gov" TargetMode="External"/><Relationship Id="rId25" Type="http://schemas.openxmlformats.org/officeDocument/2006/relationships/hyperlink" Target="mailto:uaf-irb@alaska.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garet.petrella@dot.gov" TargetMode="External"/><Relationship Id="rId20" Type="http://schemas.openxmlformats.org/officeDocument/2006/relationships/hyperlink" Target="http://www.uaf.edu/irb/" TargetMode="External"/><Relationship Id="rId29" Type="http://schemas.openxmlformats.org/officeDocument/2006/relationships/hyperlink" Target="mailto:uaf-irb@alask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tel:1-866-876-78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2.xml"/><Relationship Id="rId28" Type="http://schemas.openxmlformats.org/officeDocument/2006/relationships/hyperlink" Target="mailto:pjfix@alaska.edu" TargetMode="External"/><Relationship Id="rId10" Type="http://schemas.openxmlformats.org/officeDocument/2006/relationships/footer" Target="footer2.xml"/><Relationship Id="rId19" Type="http://schemas.openxmlformats.org/officeDocument/2006/relationships/hyperlink" Target="mailto:jesonnem@blm.gov" TargetMode="External"/><Relationship Id="rId31" Type="http://schemas.openxmlformats.org/officeDocument/2006/relationships/hyperlink" Target="mailto:uaf-irb@alaska.ed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xml"/><Relationship Id="rId27" Type="http://schemas.openxmlformats.org/officeDocument/2006/relationships/hyperlink" Target="mailto:uaf-irb@alaska.edu" TargetMode="External"/><Relationship Id="rId30" Type="http://schemas.openxmlformats.org/officeDocument/2006/relationships/hyperlink" Target="mailto:pjfix@alaska.edu" TargetMode="External"/><Relationship Id="rId35"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volpe-public-lands.s3-website-us-east1.amazonaws.com/flma_lrtp_cvts/documents/Guidance_FLMA_CVTSproje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4E240-D7D3-40AA-9255-52F43570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9728</Words>
  <Characters>55124</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64723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pondsp</dc:creator>
  <cp:lastModifiedBy>Parker, Charlene - OCIO</cp:lastModifiedBy>
  <cp:revision>2</cp:revision>
  <cp:lastPrinted>2016-01-27T18:56:00Z</cp:lastPrinted>
  <dcterms:created xsi:type="dcterms:W3CDTF">2016-02-05T13:57:00Z</dcterms:created>
  <dcterms:modified xsi:type="dcterms:W3CDTF">2016-02-05T13:57:00Z</dcterms:modified>
</cp:coreProperties>
</file>