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4A8" w:rsidRDefault="00F52164" w:rsidP="005D54A8">
      <w:pPr>
        <w:spacing w:after="0" w:line="240" w:lineRule="auto"/>
        <w:jc w:val="center"/>
        <w:rPr>
          <w:rFonts w:ascii="Times New Roman" w:hAnsi="Times New Roman" w:cs="Times New Roman"/>
          <w:b/>
          <w:sz w:val="24"/>
          <w:szCs w:val="24"/>
        </w:rPr>
      </w:pPr>
      <w:r w:rsidRPr="008A509D">
        <w:rPr>
          <w:rFonts w:ascii="Times New Roman" w:hAnsi="Times New Roman" w:cs="Times New Roman"/>
          <w:b/>
          <w:sz w:val="24"/>
          <w:szCs w:val="24"/>
        </w:rPr>
        <w:t xml:space="preserve">Justification for </w:t>
      </w:r>
      <w:r w:rsidR="009E216C" w:rsidRPr="008A509D">
        <w:rPr>
          <w:rFonts w:ascii="Times New Roman" w:hAnsi="Times New Roman" w:cs="Times New Roman"/>
          <w:b/>
          <w:sz w:val="24"/>
          <w:szCs w:val="24"/>
        </w:rPr>
        <w:t xml:space="preserve">no material, </w:t>
      </w:r>
      <w:r w:rsidRPr="008A509D">
        <w:rPr>
          <w:rFonts w:ascii="Times New Roman" w:hAnsi="Times New Roman" w:cs="Times New Roman"/>
          <w:b/>
          <w:sz w:val="24"/>
          <w:szCs w:val="24"/>
        </w:rPr>
        <w:t xml:space="preserve">non-substantive change to </w:t>
      </w:r>
      <w:r w:rsidR="005D54A8">
        <w:rPr>
          <w:rFonts w:ascii="Times New Roman" w:hAnsi="Times New Roman" w:cs="Times New Roman"/>
          <w:b/>
          <w:sz w:val="24"/>
          <w:szCs w:val="24"/>
        </w:rPr>
        <w:t>OMB 0596-0164:</w:t>
      </w:r>
    </w:p>
    <w:p w:rsidR="005D54A8" w:rsidRDefault="005D54A8" w:rsidP="005D54A8">
      <w:pPr>
        <w:spacing w:after="0" w:line="240" w:lineRule="auto"/>
        <w:ind w:right="-720"/>
        <w:jc w:val="center"/>
        <w:rPr>
          <w:rFonts w:ascii="Times New Roman" w:hAnsi="Times New Roman"/>
          <w:b/>
          <w:sz w:val="24"/>
        </w:rPr>
      </w:pPr>
      <w:r w:rsidRPr="005D54A8">
        <w:rPr>
          <w:rFonts w:ascii="Times New Roman" w:hAnsi="Times New Roman"/>
          <w:b/>
          <w:sz w:val="24"/>
        </w:rPr>
        <w:t>Fire &amp; Aviation Management Medical Qualifications Program – Health Screening Questionnaire</w:t>
      </w:r>
    </w:p>
    <w:p w:rsidR="00F52164" w:rsidRPr="008A509D" w:rsidRDefault="008A509D" w:rsidP="008A509D">
      <w:pPr>
        <w:spacing w:after="0" w:line="240" w:lineRule="auto"/>
        <w:jc w:val="center"/>
        <w:rPr>
          <w:rFonts w:ascii="Times New Roman" w:hAnsi="Times New Roman" w:cs="Times New Roman"/>
          <w:b/>
          <w:sz w:val="24"/>
          <w:szCs w:val="24"/>
        </w:rPr>
      </w:pPr>
      <w:r w:rsidRPr="008A509D">
        <w:rPr>
          <w:rFonts w:ascii="Times New Roman" w:hAnsi="Times New Roman" w:cs="Times New Roman"/>
          <w:b/>
          <w:sz w:val="24"/>
          <w:szCs w:val="24"/>
        </w:rPr>
        <w:t>April 2015</w:t>
      </w:r>
    </w:p>
    <w:p w:rsidR="008A509D" w:rsidRPr="008A509D" w:rsidRDefault="008A509D" w:rsidP="008A509D">
      <w:pPr>
        <w:spacing w:after="0" w:line="240" w:lineRule="auto"/>
        <w:jc w:val="center"/>
        <w:rPr>
          <w:rFonts w:ascii="Times New Roman" w:hAnsi="Times New Roman" w:cs="Times New Roman"/>
          <w:b/>
          <w:sz w:val="24"/>
          <w:szCs w:val="24"/>
        </w:rPr>
      </w:pPr>
    </w:p>
    <w:p w:rsidR="008A509D" w:rsidRPr="008A509D" w:rsidRDefault="008A509D" w:rsidP="008A509D">
      <w:pPr>
        <w:spacing w:after="0"/>
        <w:rPr>
          <w:rFonts w:ascii="Times New Roman" w:hAnsi="Times New Roman" w:cs="Times New Roman"/>
          <w:sz w:val="24"/>
          <w:szCs w:val="24"/>
        </w:rPr>
      </w:pPr>
      <w:r>
        <w:rPr>
          <w:rFonts w:ascii="Times New Roman" w:hAnsi="Times New Roman" w:cs="Times New Roman"/>
          <w:sz w:val="24"/>
          <w:szCs w:val="24"/>
        </w:rPr>
        <w:t>W</w:t>
      </w:r>
      <w:r w:rsidRPr="008A509D">
        <w:rPr>
          <w:rFonts w:ascii="Times New Roman" w:hAnsi="Times New Roman" w:cs="Times New Roman"/>
          <w:sz w:val="24"/>
          <w:szCs w:val="24"/>
        </w:rPr>
        <w:t>e a</w:t>
      </w:r>
      <w:r>
        <w:rPr>
          <w:rFonts w:ascii="Times New Roman" w:hAnsi="Times New Roman" w:cs="Times New Roman"/>
          <w:sz w:val="24"/>
          <w:szCs w:val="24"/>
        </w:rPr>
        <w:t>re requesting approval for a</w:t>
      </w:r>
      <w:r w:rsidRPr="008A509D">
        <w:rPr>
          <w:rFonts w:ascii="Times New Roman" w:hAnsi="Times New Roman" w:cs="Times New Roman"/>
          <w:sz w:val="24"/>
          <w:szCs w:val="24"/>
        </w:rPr>
        <w:t xml:space="preserve"> non-substantive change to</w:t>
      </w:r>
      <w:r w:rsidR="005D54A8">
        <w:rPr>
          <w:rFonts w:ascii="Times New Roman" w:hAnsi="Times New Roman" w:cs="Times New Roman"/>
          <w:sz w:val="24"/>
          <w:szCs w:val="24"/>
        </w:rPr>
        <w:t xml:space="preserve"> OMB 0596-0164: </w:t>
      </w:r>
      <w:r w:rsidR="005D54A8">
        <w:rPr>
          <w:rFonts w:ascii="Times New Roman" w:hAnsi="Times New Roman"/>
          <w:sz w:val="24"/>
        </w:rPr>
        <w:t>Fire &amp; Aviation Management Medical Qualifications Program – Health Screening Questionnaire</w:t>
      </w:r>
      <w:r w:rsidRPr="008A509D">
        <w:rPr>
          <w:rFonts w:ascii="Times New Roman" w:hAnsi="Times New Roman" w:cs="Times New Roman"/>
          <w:sz w:val="24"/>
          <w:szCs w:val="24"/>
        </w:rPr>
        <w:t>.</w:t>
      </w:r>
    </w:p>
    <w:p w:rsidR="008A509D" w:rsidRDefault="008A509D" w:rsidP="008A509D">
      <w:pPr>
        <w:spacing w:after="0"/>
        <w:rPr>
          <w:rFonts w:ascii="Times New Roman" w:hAnsi="Times New Roman" w:cs="Times New Roman"/>
          <w:sz w:val="24"/>
          <w:szCs w:val="24"/>
        </w:rPr>
      </w:pPr>
    </w:p>
    <w:p w:rsidR="008A509D" w:rsidRDefault="008A509D" w:rsidP="008A509D">
      <w:pPr>
        <w:spacing w:after="0"/>
        <w:rPr>
          <w:rFonts w:ascii="Times New Roman" w:hAnsi="Times New Roman" w:cs="Times New Roman"/>
          <w:sz w:val="24"/>
          <w:szCs w:val="24"/>
        </w:rPr>
      </w:pPr>
      <w:r w:rsidRPr="008A509D">
        <w:rPr>
          <w:rFonts w:ascii="Times New Roman" w:hAnsi="Times New Roman" w:cs="Times New Roman"/>
          <w:sz w:val="24"/>
          <w:szCs w:val="24"/>
        </w:rPr>
        <w:t xml:space="preserve">The revised form being submitted with this request </w:t>
      </w:r>
      <w:r w:rsidR="001B1342">
        <w:rPr>
          <w:rFonts w:ascii="Times New Roman" w:hAnsi="Times New Roman" w:cs="Times New Roman"/>
          <w:sz w:val="24"/>
          <w:szCs w:val="24"/>
        </w:rPr>
        <w:t>is</w:t>
      </w:r>
      <w:r w:rsidRPr="008A509D">
        <w:rPr>
          <w:rFonts w:ascii="Times New Roman" w:hAnsi="Times New Roman" w:cs="Times New Roman"/>
          <w:sz w:val="24"/>
          <w:szCs w:val="24"/>
        </w:rPr>
        <w:t>:</w:t>
      </w:r>
    </w:p>
    <w:p w:rsidR="005D54A8" w:rsidRDefault="005D54A8" w:rsidP="008A509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FS-5100-30 Work Capacity Test: Informed Consent</w:t>
      </w:r>
    </w:p>
    <w:p w:rsidR="005D54A8" w:rsidRPr="005B5F23" w:rsidRDefault="005D54A8" w:rsidP="005B5F23">
      <w:pPr>
        <w:spacing w:after="0"/>
        <w:rPr>
          <w:rFonts w:ascii="Times New Roman" w:hAnsi="Times New Roman" w:cs="Times New Roman"/>
          <w:sz w:val="24"/>
          <w:szCs w:val="24"/>
        </w:rPr>
      </w:pPr>
    </w:p>
    <w:p w:rsidR="008A509D" w:rsidRDefault="008A509D" w:rsidP="008A509D">
      <w:pPr>
        <w:spacing w:after="0"/>
        <w:rPr>
          <w:rFonts w:ascii="Times New Roman" w:hAnsi="Times New Roman" w:cs="Times New Roman"/>
          <w:sz w:val="24"/>
          <w:szCs w:val="24"/>
        </w:rPr>
      </w:pPr>
    </w:p>
    <w:p w:rsidR="002C595F" w:rsidRPr="002C595F" w:rsidRDefault="002C595F" w:rsidP="008A509D">
      <w:pPr>
        <w:spacing w:after="0"/>
        <w:rPr>
          <w:rFonts w:ascii="Times New Roman" w:hAnsi="Times New Roman" w:cs="Times New Roman"/>
          <w:sz w:val="24"/>
          <w:szCs w:val="24"/>
          <w:u w:val="single"/>
        </w:rPr>
      </w:pPr>
      <w:r w:rsidRPr="002C595F">
        <w:rPr>
          <w:rFonts w:ascii="Times New Roman" w:hAnsi="Times New Roman" w:cs="Times New Roman"/>
          <w:sz w:val="24"/>
          <w:szCs w:val="24"/>
          <w:u w:val="single"/>
        </w:rPr>
        <w:t>FS-5100-30 Work Capacity Test: Informed Consent</w:t>
      </w:r>
    </w:p>
    <w:p w:rsidR="002C595F" w:rsidRDefault="002C595F" w:rsidP="008A509D">
      <w:pPr>
        <w:spacing w:after="0"/>
        <w:rPr>
          <w:rFonts w:ascii="Times New Roman" w:hAnsi="Times New Roman" w:cs="Times New Roman"/>
          <w:sz w:val="24"/>
          <w:szCs w:val="24"/>
        </w:rPr>
      </w:pPr>
    </w:p>
    <w:p w:rsidR="002C595F" w:rsidRDefault="00350F65" w:rsidP="008A509D">
      <w:pPr>
        <w:spacing w:after="0"/>
        <w:rPr>
          <w:rFonts w:ascii="Times New Roman" w:hAnsi="Times New Roman" w:cs="Times New Roman"/>
          <w:sz w:val="24"/>
          <w:szCs w:val="24"/>
        </w:rPr>
      </w:pPr>
      <w:r>
        <w:rPr>
          <w:rFonts w:ascii="Times New Roman" w:hAnsi="Times New Roman" w:cs="Times New Roman"/>
          <w:sz w:val="24"/>
          <w:szCs w:val="24"/>
        </w:rPr>
        <w:t>The Work Capacity Test (WCT) Informed Consent form is being changed to reflect that even the WCT can cause serious injury to those that are not healthy or physically fit.  The wording changes in the “Risks” box</w:t>
      </w:r>
      <w:r w:rsidR="00204B5F">
        <w:rPr>
          <w:rFonts w:ascii="Times New Roman" w:hAnsi="Times New Roman" w:cs="Times New Roman"/>
          <w:sz w:val="24"/>
          <w:szCs w:val="24"/>
        </w:rPr>
        <w:t xml:space="preserve"> and the testifying statement </w:t>
      </w:r>
      <w:r>
        <w:rPr>
          <w:rFonts w:ascii="Times New Roman" w:hAnsi="Times New Roman" w:cs="Times New Roman"/>
          <w:sz w:val="24"/>
          <w:szCs w:val="24"/>
        </w:rPr>
        <w:t xml:space="preserve">are to get the employee to acknowledge that this is not an innocuous physical test.  </w:t>
      </w:r>
      <w:r w:rsidR="005F5D29">
        <w:rPr>
          <w:rFonts w:ascii="Times New Roman" w:hAnsi="Times New Roman" w:cs="Times New Roman"/>
          <w:sz w:val="24"/>
          <w:szCs w:val="24"/>
        </w:rPr>
        <w:t>The unit/city/state information requested helps to determine the appropriate Fire Manager to give the pass/fail information to.</w:t>
      </w:r>
    </w:p>
    <w:p w:rsidR="002C595F" w:rsidRDefault="002C595F" w:rsidP="008A509D">
      <w:pPr>
        <w:spacing w:after="0"/>
        <w:rPr>
          <w:rFonts w:ascii="Times New Roman" w:hAnsi="Times New Roman" w:cs="Times New Roman"/>
          <w:sz w:val="24"/>
          <w:szCs w:val="24"/>
        </w:rPr>
      </w:pPr>
    </w:p>
    <w:p w:rsidR="002C595F" w:rsidRDefault="002C595F" w:rsidP="008A509D">
      <w:pPr>
        <w:spacing w:after="0"/>
        <w:rPr>
          <w:rFonts w:ascii="Times New Roman" w:hAnsi="Times New Roman" w:cs="Times New Roman"/>
          <w:sz w:val="24"/>
          <w:szCs w:val="24"/>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5310"/>
      </w:tblGrid>
      <w:tr w:rsidR="00E667DF">
        <w:trPr>
          <w:cantSplit/>
        </w:trPr>
        <w:tc>
          <w:tcPr>
            <w:tcW w:w="10800" w:type="dxa"/>
            <w:gridSpan w:val="2"/>
          </w:tcPr>
          <w:p w:rsidR="00E667DF" w:rsidRDefault="00E667DF">
            <w:pPr>
              <w:pStyle w:val="Heading1"/>
            </w:pPr>
            <w:r>
              <w:t xml:space="preserve">Work Capacity Test: Informed Consent </w:t>
            </w:r>
          </w:p>
        </w:tc>
      </w:tr>
      <w:tr w:rsidR="00E667DF">
        <w:tc>
          <w:tcPr>
            <w:tcW w:w="5490" w:type="dxa"/>
          </w:tcPr>
          <w:p w:rsidR="00E667DF" w:rsidRDefault="00E667DF">
            <w:pPr>
              <w:pStyle w:val="Cell"/>
              <w:widowControl/>
              <w:ind w:left="504" w:right="144"/>
              <w:rPr>
                <w:rFonts w:ascii="Helvetica" w:hAnsi="Helvetica" w:cs="Helvetica"/>
              </w:rPr>
            </w:pPr>
          </w:p>
          <w:p w:rsidR="00E667DF" w:rsidRDefault="00E667DF" w:rsidP="00E667DF">
            <w:pPr>
              <w:pStyle w:val="Cell"/>
              <w:widowControl/>
              <w:numPr>
                <w:ilvl w:val="0"/>
                <w:numId w:val="2"/>
              </w:numPr>
              <w:ind w:right="144"/>
              <w:rPr>
                <w:rFonts w:ascii="Helvetica" w:hAnsi="Helvetica" w:cs="Helvetica"/>
              </w:rPr>
            </w:pPr>
            <w:r>
              <w:rPr>
                <w:rFonts w:ascii="Helvetica" w:hAnsi="Helvetica" w:cs="Helvetica"/>
                <w:b/>
                <w:bCs/>
                <w:sz w:val="20"/>
                <w:szCs w:val="20"/>
              </w:rPr>
              <w:t xml:space="preserve">Pack Test- Arduous </w:t>
            </w:r>
            <w:r>
              <w:rPr>
                <w:rFonts w:ascii="Helvetica" w:hAnsi="Helvetica" w:cs="Helvetica"/>
                <w:sz w:val="20"/>
                <w:szCs w:val="20"/>
              </w:rPr>
              <w:t xml:space="preserve">The 3-mile test with a 45 pound pack in 45 minutes is strenuous, but no more so than the duties of wildland firefighting.  </w:t>
            </w:r>
          </w:p>
          <w:p w:rsidR="00E667DF" w:rsidRDefault="00E667DF">
            <w:pPr>
              <w:pStyle w:val="Cell"/>
              <w:widowControl/>
              <w:ind w:left="144" w:right="144"/>
              <w:rPr>
                <w:rFonts w:ascii="Helvetica" w:hAnsi="Helvetica" w:cs="Helvetica"/>
              </w:rPr>
            </w:pPr>
          </w:p>
          <w:p w:rsidR="00E667DF" w:rsidRDefault="00E667DF" w:rsidP="00E667DF">
            <w:pPr>
              <w:pStyle w:val="Cell"/>
              <w:widowControl/>
              <w:numPr>
                <w:ilvl w:val="0"/>
                <w:numId w:val="2"/>
              </w:numPr>
              <w:ind w:right="144"/>
              <w:rPr>
                <w:rFonts w:ascii="Helvetica" w:hAnsi="Helvetica" w:cs="Helvetica"/>
              </w:rPr>
            </w:pPr>
            <w:r>
              <w:rPr>
                <w:rFonts w:ascii="Helvetica" w:hAnsi="Helvetica" w:cs="Helvetica"/>
                <w:b/>
                <w:bCs/>
                <w:sz w:val="20"/>
                <w:szCs w:val="20"/>
              </w:rPr>
              <w:t xml:space="preserve">Field Test-Moderate </w:t>
            </w:r>
            <w:r>
              <w:rPr>
                <w:rFonts w:ascii="Helvetica" w:hAnsi="Helvetica" w:cs="Helvetica"/>
                <w:sz w:val="20"/>
                <w:szCs w:val="20"/>
              </w:rPr>
              <w:t>The 2-mile test with a 25 pound pack in 30 minutes is fairly strenuous, but no more so than the field duties.</w:t>
            </w:r>
          </w:p>
          <w:p w:rsidR="00E667DF" w:rsidRDefault="00E667DF">
            <w:pPr>
              <w:pStyle w:val="Cell"/>
              <w:widowControl/>
              <w:ind w:left="144" w:right="144"/>
              <w:rPr>
                <w:rFonts w:ascii="Helvetica" w:hAnsi="Helvetica" w:cs="Helvetica"/>
              </w:rPr>
            </w:pPr>
          </w:p>
          <w:p w:rsidR="00E667DF" w:rsidRDefault="00E667DF" w:rsidP="00E667DF">
            <w:pPr>
              <w:numPr>
                <w:ilvl w:val="0"/>
                <w:numId w:val="2"/>
              </w:numPr>
              <w:autoSpaceDE w:val="0"/>
              <w:autoSpaceDN w:val="0"/>
              <w:adjustRightInd w:val="0"/>
              <w:spacing w:after="0" w:line="240" w:lineRule="auto"/>
            </w:pPr>
            <w:r>
              <w:rPr>
                <w:rFonts w:ascii="Helvetica" w:hAnsi="Helvetica" w:cs="Helvetica"/>
                <w:b/>
                <w:bCs/>
                <w:sz w:val="20"/>
                <w:szCs w:val="20"/>
              </w:rPr>
              <w:t>Walk Test-Light</w:t>
            </w:r>
            <w:r>
              <w:rPr>
                <w:rFonts w:ascii="Helvetica" w:hAnsi="Helvetica" w:cs="Helvetica"/>
                <w:sz w:val="20"/>
                <w:szCs w:val="20"/>
              </w:rPr>
              <w:t xml:space="preserve"> The 1-mile walk in 16 minutes is moderately strenuous, but no more so than the duties assig</w:t>
            </w:r>
            <w:ins w:id="0" w:author="Jennifer Symonds, D.O." w:date="2015-04-08T08:13:00Z">
              <w:r>
                <w:rPr>
                  <w:rFonts w:ascii="Helvetica" w:hAnsi="Helvetica" w:cs="Helvetica"/>
                  <w:sz w:val="20"/>
                  <w:szCs w:val="20"/>
                </w:rPr>
                <w:t>ned</w:t>
              </w:r>
            </w:ins>
            <w:r>
              <w:rPr>
                <w:rFonts w:ascii="Helvetica" w:hAnsi="Helvetica" w:cs="Helvetica"/>
                <w:sz w:val="20"/>
                <w:szCs w:val="20"/>
              </w:rPr>
              <w:t xml:space="preserve">. </w:t>
            </w:r>
          </w:p>
        </w:tc>
        <w:tc>
          <w:tcPr>
            <w:tcW w:w="5310" w:type="dxa"/>
          </w:tcPr>
          <w:p w:rsidR="00E667DF" w:rsidRDefault="00E667DF">
            <w:pPr>
              <w:pStyle w:val="Cell"/>
              <w:widowControl/>
              <w:ind w:left="144" w:right="144"/>
              <w:rPr>
                <w:rFonts w:ascii="Helvetica" w:hAnsi="Helvetica" w:cs="Helvetica"/>
                <w:b/>
                <w:bCs/>
                <w:sz w:val="20"/>
                <w:szCs w:val="20"/>
              </w:rPr>
            </w:pPr>
          </w:p>
          <w:p w:rsidR="00E667DF" w:rsidRDefault="00E667DF">
            <w:pPr>
              <w:pStyle w:val="Cell"/>
              <w:widowControl/>
              <w:ind w:left="144" w:right="144"/>
              <w:rPr>
                <w:rFonts w:ascii="Helvetica" w:hAnsi="Helvetica" w:cs="Helvetica"/>
              </w:rPr>
            </w:pPr>
            <w:r>
              <w:rPr>
                <w:rFonts w:ascii="Helvetica" w:hAnsi="Helvetica" w:cs="Helvetica"/>
                <w:b/>
                <w:bCs/>
                <w:sz w:val="20"/>
                <w:szCs w:val="20"/>
              </w:rPr>
              <w:t>Risks</w:t>
            </w:r>
          </w:p>
          <w:p w:rsidR="00E667DF" w:rsidRDefault="00E667DF">
            <w:pPr>
              <w:pStyle w:val="Cell"/>
              <w:widowControl/>
              <w:ind w:left="144" w:right="144"/>
              <w:rPr>
                <w:rFonts w:ascii="Helvetica" w:hAnsi="Helvetica" w:cs="Helvetica"/>
              </w:rPr>
            </w:pPr>
            <w:r>
              <w:rPr>
                <w:rFonts w:ascii="Helvetica" w:hAnsi="Helvetica" w:cs="Helvetica"/>
              </w:rPr>
              <w:t xml:space="preserve">  </w:t>
            </w:r>
          </w:p>
          <w:p w:rsidR="00E667DF" w:rsidRDefault="00E667DF" w:rsidP="00E667DF">
            <w:pPr>
              <w:pStyle w:val="Cell"/>
              <w:widowControl/>
              <w:numPr>
                <w:ilvl w:val="0"/>
                <w:numId w:val="3"/>
              </w:numPr>
              <w:ind w:right="144"/>
              <w:rPr>
                <w:rFonts w:ascii="Helvetica" w:hAnsi="Helvetica" w:cs="Helvetica"/>
              </w:rPr>
            </w:pPr>
            <w:r>
              <w:rPr>
                <w:rFonts w:ascii="Helvetica" w:hAnsi="Helvetica" w:cs="Helvetica"/>
                <w:sz w:val="20"/>
                <w:szCs w:val="20"/>
              </w:rPr>
              <w:t xml:space="preserve">There is a slight risk of </w:t>
            </w:r>
            <w:ins w:id="1" w:author="Jennifer Symonds, D.O." w:date="2015-04-08T08:23:00Z">
              <w:r>
                <w:rPr>
                  <w:rFonts w:ascii="Helvetica" w:hAnsi="Helvetica" w:cs="Helvetica"/>
                  <w:sz w:val="20"/>
                  <w:szCs w:val="20"/>
                </w:rPr>
                <w:t>complications from parti</w:t>
              </w:r>
            </w:ins>
            <w:ins w:id="2" w:author="Jennifer Symonds, D.O." w:date="2015-04-08T11:08:00Z">
              <w:r>
                <w:rPr>
                  <w:rFonts w:ascii="Helvetica" w:hAnsi="Helvetica" w:cs="Helvetica"/>
                  <w:sz w:val="20"/>
                  <w:szCs w:val="20"/>
                </w:rPr>
                <w:t>ci</w:t>
              </w:r>
            </w:ins>
            <w:ins w:id="3" w:author="Jennifer Symonds, D.O." w:date="2015-04-08T08:23:00Z">
              <w:r>
                <w:rPr>
                  <w:rFonts w:ascii="Helvetica" w:hAnsi="Helvetica" w:cs="Helvetica"/>
                  <w:sz w:val="20"/>
                  <w:szCs w:val="20"/>
                </w:rPr>
                <w:t>pating in this test, inclu</w:t>
              </w:r>
            </w:ins>
            <w:ins w:id="4" w:author="Jennifer Symonds, D.O." w:date="2015-04-08T11:08:00Z">
              <w:r>
                <w:rPr>
                  <w:rFonts w:ascii="Helvetica" w:hAnsi="Helvetica" w:cs="Helvetica"/>
                  <w:sz w:val="20"/>
                  <w:szCs w:val="20"/>
                </w:rPr>
                <w:t>d</w:t>
              </w:r>
            </w:ins>
            <w:ins w:id="5" w:author="Jennifer Symonds, D.O." w:date="2015-04-08T08:23:00Z">
              <w:r>
                <w:rPr>
                  <w:rFonts w:ascii="Helvetica" w:hAnsi="Helvetica" w:cs="Helvetica"/>
                  <w:sz w:val="20"/>
                  <w:szCs w:val="20"/>
                </w:rPr>
                <w:t xml:space="preserve">ing </w:t>
              </w:r>
            </w:ins>
            <w:r>
              <w:rPr>
                <w:rFonts w:ascii="Helvetica" w:hAnsi="Helvetica" w:cs="Helvetica"/>
                <w:sz w:val="20"/>
                <w:szCs w:val="20"/>
              </w:rPr>
              <w:t>injur</w:t>
            </w:r>
            <w:ins w:id="6" w:author="Jennifer Symonds, D.O." w:date="2015-04-08T08:23:00Z">
              <w:r>
                <w:rPr>
                  <w:rFonts w:ascii="Helvetica" w:hAnsi="Helvetica" w:cs="Helvetica"/>
                  <w:sz w:val="20"/>
                  <w:szCs w:val="20"/>
                </w:rPr>
                <w:t>ies</w:t>
              </w:r>
            </w:ins>
            <w:del w:id="7" w:author="Jennifer Symonds, D.O." w:date="2015-04-08T08:23:00Z">
              <w:r w:rsidDel="00553E6D">
                <w:rPr>
                  <w:rFonts w:ascii="Helvetica" w:hAnsi="Helvetica" w:cs="Helvetica"/>
                  <w:sz w:val="20"/>
                  <w:szCs w:val="20"/>
                </w:rPr>
                <w:delText>y</w:delText>
              </w:r>
            </w:del>
            <w:r>
              <w:rPr>
                <w:rFonts w:ascii="Helvetica" w:hAnsi="Helvetica" w:cs="Helvetica"/>
                <w:sz w:val="20"/>
                <w:szCs w:val="20"/>
              </w:rPr>
              <w:t xml:space="preserve"> (blisters, sore legs, sprain</w:t>
            </w:r>
            <w:ins w:id="8" w:author="Jennifer Symonds, D.O." w:date="2015-04-08T08:23:00Z">
              <w:r>
                <w:rPr>
                  <w:rFonts w:ascii="Helvetica" w:hAnsi="Helvetica" w:cs="Helvetica"/>
                  <w:sz w:val="20"/>
                  <w:szCs w:val="20"/>
                </w:rPr>
                <w:t>s</w:t>
              </w:r>
            </w:ins>
            <w:del w:id="9" w:author="Jennifer Symonds, D.O." w:date="2015-04-08T08:23:00Z">
              <w:r w:rsidDel="00553E6D">
                <w:rPr>
                  <w:rFonts w:ascii="Helvetica" w:hAnsi="Helvetica" w:cs="Helvetica"/>
                  <w:sz w:val="20"/>
                  <w:szCs w:val="20"/>
                </w:rPr>
                <w:delText>ed ankles</w:delText>
              </w:r>
            </w:del>
            <w:r>
              <w:rPr>
                <w:rFonts w:ascii="Helvetica" w:hAnsi="Helvetica" w:cs="Helvetica"/>
                <w:sz w:val="20"/>
                <w:szCs w:val="20"/>
              </w:rPr>
              <w:t xml:space="preserve">) </w:t>
            </w:r>
            <w:ins w:id="10" w:author="Jennifer Symonds, D.O." w:date="2015-04-08T08:23:00Z">
              <w:r>
                <w:rPr>
                  <w:rFonts w:ascii="Helvetica" w:hAnsi="Helvetica" w:cs="Helvetica"/>
                  <w:sz w:val="20"/>
                  <w:szCs w:val="20"/>
                </w:rPr>
                <w:t>but also heart attack, rhabdomyolysis, compartment syndrome, heat illness, and possibly death.</w:t>
              </w:r>
            </w:ins>
            <w:del w:id="11" w:author="Jennifer Symonds, D.O." w:date="2015-04-08T08:24:00Z">
              <w:r w:rsidDel="00553E6D">
                <w:rPr>
                  <w:rFonts w:ascii="Helvetica" w:hAnsi="Helvetica" w:cs="Helvetica"/>
                  <w:sz w:val="20"/>
                  <w:szCs w:val="20"/>
                </w:rPr>
                <w:delText>especially for those who have not practiced the test.</w:delText>
              </w:r>
            </w:del>
            <w:r>
              <w:rPr>
                <w:rFonts w:ascii="Helvetica" w:hAnsi="Helvetica" w:cs="Helvetica"/>
                <w:sz w:val="20"/>
                <w:szCs w:val="20"/>
              </w:rPr>
              <w:t xml:space="preserve">  If you have been inactive and have not practiced or trained for the test, you should engage in several weeks of specific training before you take the test.  Be certain to warm up and stretch before taking the test, and to cool down after the test. </w:t>
            </w:r>
            <w:del w:id="12" w:author="Jennifer Symonds, D.O." w:date="2015-04-08T08:25:00Z">
              <w:r w:rsidDel="00553E6D">
                <w:rPr>
                  <w:rFonts w:ascii="Helvetica" w:hAnsi="Helvetica" w:cs="Helvetica"/>
                  <w:sz w:val="20"/>
                  <w:szCs w:val="20"/>
                </w:rPr>
                <w:delText xml:space="preserve"> The risk of more serious consequences (such as respiratory or heart problems) is diminished</w:delText>
              </w:r>
            </w:del>
            <w:r>
              <w:rPr>
                <w:rFonts w:ascii="Helvetica" w:hAnsi="Helvetica" w:cs="Helvetica"/>
                <w:sz w:val="20"/>
                <w:szCs w:val="20"/>
              </w:rPr>
              <w:t xml:space="preserve"> </w:t>
            </w:r>
            <w:ins w:id="13" w:author="Jennifer Symonds, D.O." w:date="2015-04-08T08:25:00Z">
              <w:r>
                <w:rPr>
                  <w:rFonts w:ascii="Helvetica" w:hAnsi="Helvetica" w:cs="Helvetica"/>
                  <w:sz w:val="20"/>
                  <w:szCs w:val="20"/>
                </w:rPr>
                <w:t>B</w:t>
              </w:r>
            </w:ins>
            <w:del w:id="14" w:author="Jennifer Symonds, D.O." w:date="2015-04-08T08:25:00Z">
              <w:r w:rsidDel="00553E6D">
                <w:rPr>
                  <w:rFonts w:ascii="Helvetica" w:hAnsi="Helvetica" w:cs="Helvetica"/>
                  <w:sz w:val="20"/>
                  <w:szCs w:val="20"/>
                </w:rPr>
                <w:delText>b</w:delText>
              </w:r>
            </w:del>
            <w:r>
              <w:rPr>
                <w:rFonts w:ascii="Helvetica" w:hAnsi="Helvetica" w:cs="Helvetica"/>
                <w:sz w:val="20"/>
                <w:szCs w:val="20"/>
              </w:rPr>
              <w:t xml:space="preserve">y completing the </w:t>
            </w:r>
            <w:r>
              <w:rPr>
                <w:rFonts w:ascii="Helvetica" w:hAnsi="Helvetica" w:cs="Helvetica"/>
                <w:b/>
                <w:bCs/>
                <w:sz w:val="20"/>
                <w:szCs w:val="20"/>
              </w:rPr>
              <w:t xml:space="preserve"> </w:t>
            </w:r>
            <w:del w:id="15" w:author="Jennifer Symonds, D.O." w:date="2015-04-08T08:26:00Z">
              <w:r w:rsidRPr="00553E6D" w:rsidDel="00553E6D">
                <w:rPr>
                  <w:rFonts w:ascii="Helvetica" w:hAnsi="Helvetica" w:cs="Helvetica"/>
                  <w:bCs/>
                  <w:sz w:val="20"/>
                  <w:szCs w:val="20"/>
                  <w:rPrChange w:id="16" w:author="Jennifer Symonds, D.O." w:date="2015-04-08T08:26:00Z">
                    <w:rPr>
                      <w:rFonts w:ascii="Helvetica" w:hAnsi="Helvetica" w:cs="Helvetica"/>
                      <w:b/>
                      <w:bCs/>
                      <w:sz w:val="20"/>
                      <w:szCs w:val="20"/>
                    </w:rPr>
                  </w:rPrChange>
                </w:rPr>
                <w:delText>(</w:delText>
              </w:r>
            </w:del>
            <w:r w:rsidRPr="00553E6D">
              <w:rPr>
                <w:rFonts w:ascii="Helvetica" w:hAnsi="Helvetica" w:cs="Helvetica"/>
                <w:bCs/>
                <w:sz w:val="20"/>
                <w:szCs w:val="20"/>
                <w:rPrChange w:id="17" w:author="Jennifer Symonds, D.O." w:date="2015-04-08T08:26:00Z">
                  <w:rPr>
                    <w:rFonts w:ascii="Helvetica" w:hAnsi="Helvetica" w:cs="Helvetica"/>
                    <w:b/>
                    <w:bCs/>
                    <w:sz w:val="20"/>
                    <w:szCs w:val="20"/>
                  </w:rPr>
                </w:rPrChange>
              </w:rPr>
              <w:t>H</w:t>
            </w:r>
            <w:ins w:id="18" w:author="Jennifer Symonds, D.O." w:date="2015-04-08T08:26:00Z">
              <w:r>
                <w:rPr>
                  <w:rFonts w:ascii="Helvetica" w:hAnsi="Helvetica" w:cs="Helvetica"/>
                  <w:bCs/>
                  <w:sz w:val="20"/>
                  <w:szCs w:val="20"/>
                </w:rPr>
                <w:t xml:space="preserve">ealth </w:t>
              </w:r>
            </w:ins>
            <w:r w:rsidRPr="00553E6D">
              <w:rPr>
                <w:rFonts w:ascii="Helvetica" w:hAnsi="Helvetica" w:cs="Helvetica"/>
                <w:bCs/>
                <w:sz w:val="20"/>
                <w:szCs w:val="20"/>
                <w:rPrChange w:id="19" w:author="Jennifer Symonds, D.O." w:date="2015-04-08T08:26:00Z">
                  <w:rPr>
                    <w:rFonts w:ascii="Helvetica" w:hAnsi="Helvetica" w:cs="Helvetica"/>
                    <w:b/>
                    <w:bCs/>
                    <w:sz w:val="20"/>
                    <w:szCs w:val="20"/>
                  </w:rPr>
                </w:rPrChange>
              </w:rPr>
              <w:t>S</w:t>
            </w:r>
            <w:ins w:id="20" w:author="Jennifer Symonds, D.O." w:date="2015-04-08T08:26:00Z">
              <w:r>
                <w:rPr>
                  <w:rFonts w:ascii="Helvetica" w:hAnsi="Helvetica" w:cs="Helvetica"/>
                  <w:bCs/>
                  <w:sz w:val="20"/>
                  <w:szCs w:val="20"/>
                </w:rPr>
                <w:t>creening</w:t>
              </w:r>
            </w:ins>
            <w:del w:id="21" w:author="Jennifer Symonds, D.O." w:date="2015-04-08T08:26:00Z">
              <w:r w:rsidDel="00553E6D">
                <w:rPr>
                  <w:rFonts w:ascii="Helvetica" w:hAnsi="Helvetica" w:cs="Helvetica"/>
                  <w:b/>
                  <w:bCs/>
                  <w:sz w:val="20"/>
                  <w:szCs w:val="20"/>
                </w:rPr>
                <w:delText>Q)</w:delText>
              </w:r>
              <w:r w:rsidDel="00553E6D">
                <w:rPr>
                  <w:rFonts w:ascii="Helvetica" w:hAnsi="Helvetica" w:cs="Helvetica"/>
                  <w:sz w:val="20"/>
                  <w:szCs w:val="20"/>
                </w:rPr>
                <w:delText xml:space="preserve"> physical activit</w:delText>
              </w:r>
            </w:del>
            <w:del w:id="22" w:author="Jennifer Symonds, D.O." w:date="2015-04-08T08:25:00Z">
              <w:r w:rsidDel="00553E6D">
                <w:rPr>
                  <w:rFonts w:ascii="Helvetica" w:hAnsi="Helvetica" w:cs="Helvetica"/>
                  <w:sz w:val="20"/>
                  <w:szCs w:val="20"/>
                </w:rPr>
                <w:delText>y readiness</w:delText>
              </w:r>
            </w:del>
            <w:r>
              <w:rPr>
                <w:rFonts w:ascii="Helvetica" w:hAnsi="Helvetica" w:cs="Helvetica"/>
                <w:sz w:val="20"/>
                <w:szCs w:val="20"/>
              </w:rPr>
              <w:t xml:space="preserve"> </w:t>
            </w:r>
            <w:ins w:id="23" w:author="Jennifer Symonds, D.O." w:date="2015-04-08T08:26:00Z">
              <w:r>
                <w:rPr>
                  <w:rFonts w:ascii="Helvetica" w:hAnsi="Helvetica" w:cs="Helvetica"/>
                  <w:sz w:val="20"/>
                  <w:szCs w:val="20"/>
                </w:rPr>
                <w:t>Q</w:t>
              </w:r>
            </w:ins>
            <w:del w:id="24" w:author="Jennifer Symonds, D.O." w:date="2015-04-08T08:26:00Z">
              <w:r w:rsidDel="00553E6D">
                <w:rPr>
                  <w:rFonts w:ascii="Helvetica" w:hAnsi="Helvetica" w:cs="Helvetica"/>
                  <w:sz w:val="20"/>
                  <w:szCs w:val="20"/>
                </w:rPr>
                <w:delText>q</w:delText>
              </w:r>
            </w:del>
            <w:r>
              <w:rPr>
                <w:rFonts w:ascii="Helvetica" w:hAnsi="Helvetica" w:cs="Helvetica"/>
                <w:sz w:val="20"/>
                <w:szCs w:val="20"/>
              </w:rPr>
              <w:t>uestionnaire</w:t>
            </w:r>
            <w:ins w:id="25" w:author="Jennifer Symonds, D.O." w:date="2015-04-08T08:26:00Z">
              <w:r>
                <w:rPr>
                  <w:rFonts w:ascii="Helvetica" w:hAnsi="Helvetica" w:cs="Helvetica"/>
                  <w:sz w:val="20"/>
                  <w:szCs w:val="20"/>
                </w:rPr>
                <w:t xml:space="preserve"> and/or a physical exam, the potential risk of serious consequences is reduced</w:t>
              </w:r>
            </w:ins>
            <w:r>
              <w:rPr>
                <w:rFonts w:ascii="Helvetica" w:hAnsi="Helvetica" w:cs="Helvetica"/>
                <w:sz w:val="20"/>
                <w:szCs w:val="20"/>
              </w:rPr>
              <w:t>.</w:t>
            </w:r>
          </w:p>
          <w:p w:rsidR="00E667DF" w:rsidRDefault="00E667DF">
            <w:pPr>
              <w:pStyle w:val="Cell"/>
              <w:widowControl/>
              <w:ind w:left="504" w:right="144" w:hanging="360"/>
              <w:rPr>
                <w:rFonts w:ascii="Helvetica" w:hAnsi="Helvetica" w:cs="Helvetica"/>
              </w:rPr>
            </w:pPr>
          </w:p>
          <w:p w:rsidR="00E667DF" w:rsidRDefault="00E667DF">
            <w:pPr>
              <w:pStyle w:val="Cell"/>
              <w:widowControl/>
              <w:ind w:left="504" w:right="144"/>
            </w:pPr>
          </w:p>
        </w:tc>
      </w:tr>
      <w:tr w:rsidR="00E667DF">
        <w:trPr>
          <w:cantSplit/>
          <w:trHeight w:val="7379"/>
        </w:trPr>
        <w:tc>
          <w:tcPr>
            <w:tcW w:w="10800" w:type="dxa"/>
            <w:gridSpan w:val="2"/>
          </w:tcPr>
          <w:p w:rsidR="00E667DF" w:rsidRDefault="00E667DF">
            <w:pPr>
              <w:rPr>
                <w:rFonts w:ascii="Helvetica" w:hAnsi="Helvetica" w:cs="Helvetica"/>
                <w:sz w:val="20"/>
                <w:szCs w:val="20"/>
              </w:rPr>
            </w:pPr>
          </w:p>
          <w:p w:rsidR="00E667DF" w:rsidRDefault="00E667DF">
            <w:pPr>
              <w:rPr>
                <w:ins w:id="26" w:author="Jennifer Symonds, D.O." w:date="2015-04-08T08:29:00Z"/>
                <w:rFonts w:ascii="Helvetica" w:hAnsi="Helvetica" w:cs="Helvetica"/>
                <w:sz w:val="20"/>
                <w:szCs w:val="20"/>
              </w:rPr>
            </w:pPr>
          </w:p>
          <w:p w:rsidR="00E667DF" w:rsidRDefault="00E667DF">
            <w:pPr>
              <w:rPr>
                <w:ins w:id="27" w:author="Jennifer Symonds, D.O." w:date="2015-04-08T08:29:00Z"/>
                <w:rFonts w:ascii="Helvetica" w:hAnsi="Helvetica" w:cs="Helvetica"/>
                <w:sz w:val="20"/>
                <w:szCs w:val="20"/>
              </w:rPr>
            </w:pPr>
          </w:p>
          <w:p w:rsidR="00E667DF" w:rsidRDefault="00E667DF">
            <w:pPr>
              <w:rPr>
                <w:rFonts w:ascii="Helvetica" w:hAnsi="Helvetica" w:cs="Helvetica"/>
                <w:sz w:val="20"/>
                <w:szCs w:val="20"/>
              </w:rPr>
            </w:pPr>
          </w:p>
          <w:bookmarkStart w:id="28" w:name="Check4"/>
          <w:p w:rsidR="00E667DF" w:rsidDel="00E51EC5" w:rsidRDefault="00E667DF">
            <w:pPr>
              <w:rPr>
                <w:del w:id="29" w:author="Jennifer Symonds, D.O." w:date="2015-04-08T09:51:00Z"/>
                <w:rFonts w:ascii="Helvetica" w:hAnsi="Helvetica" w:cs="Helvetica"/>
                <w:b/>
                <w:bCs/>
                <w:sz w:val="20"/>
                <w:szCs w:val="20"/>
              </w:rPr>
            </w:pPr>
            <w:del w:id="30" w:author="Jennifer Symonds, D.O." w:date="2015-04-08T08:27:00Z">
              <w:r w:rsidDel="00B63352">
                <w:rPr>
                  <w:rFonts w:ascii="Helvetica" w:hAnsi="Helvetica" w:cs="Helvetica"/>
                  <w:b/>
                  <w:bCs/>
                  <w:sz w:val="20"/>
                  <w:szCs w:val="20"/>
                </w:rPr>
                <w:fldChar w:fldCharType="begin">
                  <w:ffData>
                    <w:name w:val="Check4"/>
                    <w:enabled/>
                    <w:calcOnExit w:val="0"/>
                    <w:checkBox>
                      <w:sizeAuto/>
                      <w:default w:val="0"/>
                    </w:checkBox>
                  </w:ffData>
                </w:fldChar>
              </w:r>
              <w:r w:rsidDel="00B63352">
                <w:rPr>
                  <w:rFonts w:ascii="Helvetica" w:hAnsi="Helvetica" w:cs="Helvetica"/>
                  <w:b/>
                  <w:bCs/>
                  <w:sz w:val="20"/>
                  <w:szCs w:val="20"/>
                </w:rPr>
                <w:delInstrText xml:space="preserve"> FORMCHECKBOX </w:delInstrText>
              </w:r>
              <w:r>
                <w:rPr>
                  <w:rFonts w:ascii="Helvetica" w:hAnsi="Helvetica" w:cs="Helvetica"/>
                  <w:b/>
                  <w:bCs/>
                  <w:sz w:val="20"/>
                  <w:szCs w:val="20"/>
                </w:rPr>
              </w:r>
              <w:r>
                <w:rPr>
                  <w:rFonts w:ascii="Helvetica" w:hAnsi="Helvetica" w:cs="Helvetica"/>
                  <w:b/>
                  <w:bCs/>
                  <w:sz w:val="20"/>
                  <w:szCs w:val="20"/>
                </w:rPr>
                <w:fldChar w:fldCharType="separate"/>
              </w:r>
              <w:r w:rsidDel="00B63352">
                <w:rPr>
                  <w:rFonts w:ascii="Helvetica" w:hAnsi="Helvetica" w:cs="Helvetica"/>
                  <w:b/>
                  <w:bCs/>
                  <w:sz w:val="20"/>
                  <w:szCs w:val="20"/>
                </w:rPr>
                <w:fldChar w:fldCharType="end"/>
              </w:r>
              <w:bookmarkEnd w:id="28"/>
              <w:r w:rsidDel="00B63352">
                <w:rPr>
                  <w:rFonts w:ascii="Helvetica" w:hAnsi="Helvetica" w:cs="Helvetica"/>
                  <w:b/>
                  <w:bCs/>
                  <w:sz w:val="20"/>
                  <w:szCs w:val="20"/>
                </w:rPr>
                <w:delText xml:space="preserve"> </w:delText>
              </w:r>
              <w:r w:rsidDel="00B63352">
                <w:rPr>
                  <w:rFonts w:ascii="Helvetica" w:hAnsi="Helvetica" w:cs="Helvetica"/>
                  <w:sz w:val="20"/>
                  <w:szCs w:val="20"/>
                </w:rPr>
                <w:delText xml:space="preserve"> </w:delText>
              </w:r>
            </w:del>
            <w:r>
              <w:rPr>
                <w:rFonts w:ascii="Helvetica" w:hAnsi="Helvetica" w:cs="Helvetica"/>
                <w:b/>
                <w:bCs/>
                <w:sz w:val="20"/>
                <w:szCs w:val="20"/>
              </w:rPr>
              <w:t>I have read the information on this form</w:t>
            </w:r>
            <w:ins w:id="31" w:author="Jennifer Symonds, D.O." w:date="2015-04-08T08:27:00Z">
              <w:r>
                <w:rPr>
                  <w:rFonts w:ascii="Helvetica" w:hAnsi="Helvetica" w:cs="Helvetica"/>
                  <w:b/>
                  <w:bCs/>
                  <w:sz w:val="20"/>
                  <w:szCs w:val="20"/>
                </w:rPr>
                <w:t xml:space="preserve"> and in</w:t>
              </w:r>
            </w:ins>
            <w:del w:id="32" w:author="Jennifer Symonds, D.O." w:date="2015-04-08T08:27:00Z">
              <w:r w:rsidDel="00B63352">
                <w:rPr>
                  <w:rFonts w:ascii="Helvetica" w:hAnsi="Helvetica" w:cs="Helvetica"/>
                  <w:b/>
                  <w:bCs/>
                  <w:sz w:val="20"/>
                  <w:szCs w:val="20"/>
                </w:rPr>
                <w:delText>,</w:delText>
              </w:r>
            </w:del>
            <w:r>
              <w:rPr>
                <w:rFonts w:ascii="Helvetica" w:hAnsi="Helvetica" w:cs="Helvetica"/>
                <w:b/>
                <w:bCs/>
                <w:sz w:val="20"/>
                <w:szCs w:val="20"/>
              </w:rPr>
              <w:t xml:space="preserve"> the brochure “Work Capacity Test”</w:t>
            </w:r>
            <w:ins w:id="33" w:author="Jennifer Symonds, D.O." w:date="2015-04-08T08:28:00Z">
              <w:r>
                <w:rPr>
                  <w:rFonts w:ascii="Helvetica" w:hAnsi="Helvetica" w:cs="Helvetica"/>
                  <w:b/>
                  <w:bCs/>
                  <w:sz w:val="20"/>
                  <w:szCs w:val="20"/>
                </w:rPr>
                <w:t>,</w:t>
              </w:r>
            </w:ins>
            <w:del w:id="34" w:author="Jennifer Symonds, D.O." w:date="2015-04-08T08:28:00Z">
              <w:r w:rsidDel="00B63352">
                <w:rPr>
                  <w:rFonts w:ascii="Helvetica" w:hAnsi="Helvetica" w:cs="Helvetica"/>
                  <w:b/>
                  <w:bCs/>
                  <w:sz w:val="20"/>
                  <w:szCs w:val="20"/>
                </w:rPr>
                <w:delText xml:space="preserve"> and</w:delText>
              </w:r>
            </w:del>
            <w:r>
              <w:rPr>
                <w:rFonts w:ascii="Helvetica" w:hAnsi="Helvetica" w:cs="Helvetica"/>
                <w:b/>
                <w:bCs/>
                <w:sz w:val="20"/>
                <w:szCs w:val="20"/>
              </w:rPr>
              <w:t xml:space="preserve"> underst</w:t>
            </w:r>
            <w:ins w:id="35" w:author="Jennifer Symonds, D.O." w:date="2015-04-08T08:28:00Z">
              <w:r>
                <w:rPr>
                  <w:rFonts w:ascii="Helvetica" w:hAnsi="Helvetica" w:cs="Helvetica"/>
                  <w:b/>
                  <w:bCs/>
                  <w:sz w:val="20"/>
                  <w:szCs w:val="20"/>
                </w:rPr>
                <w:t>oo</w:t>
              </w:r>
            </w:ins>
            <w:del w:id="36" w:author="Jennifer Symonds, D.O." w:date="2015-04-08T08:28:00Z">
              <w:r w:rsidDel="00B63352">
                <w:rPr>
                  <w:rFonts w:ascii="Helvetica" w:hAnsi="Helvetica" w:cs="Helvetica"/>
                  <w:b/>
                  <w:bCs/>
                  <w:sz w:val="20"/>
                  <w:szCs w:val="20"/>
                </w:rPr>
                <w:delText>an</w:delText>
              </w:r>
            </w:del>
            <w:r>
              <w:rPr>
                <w:rFonts w:ascii="Helvetica" w:hAnsi="Helvetica" w:cs="Helvetica"/>
                <w:b/>
                <w:bCs/>
                <w:sz w:val="20"/>
                <w:szCs w:val="20"/>
              </w:rPr>
              <w:t>d</w:t>
            </w:r>
            <w:ins w:id="37" w:author="Jennifer Symonds, D.O." w:date="2015-04-08T08:28:00Z">
              <w:r>
                <w:rPr>
                  <w:rFonts w:ascii="Helvetica" w:hAnsi="Helvetica" w:cs="Helvetica"/>
                  <w:b/>
                  <w:bCs/>
                  <w:sz w:val="20"/>
                  <w:szCs w:val="20"/>
                </w:rPr>
                <w:t xml:space="preserve"> and truthfully answered the Health Screening Questionnaire (if applicable), and </w:t>
              </w:r>
            </w:ins>
            <w:ins w:id="38" w:author="Jennifer Symonds, D.O." w:date="2015-04-08T08:29:00Z">
              <w:r>
                <w:rPr>
                  <w:rFonts w:ascii="Helvetica" w:hAnsi="Helvetica" w:cs="Helvetica"/>
                  <w:b/>
                  <w:bCs/>
                  <w:sz w:val="20"/>
                  <w:szCs w:val="20"/>
                </w:rPr>
                <w:t>understand</w:t>
              </w:r>
            </w:ins>
            <w:r>
              <w:rPr>
                <w:rFonts w:ascii="Helvetica" w:hAnsi="Helvetica" w:cs="Helvetica"/>
                <w:b/>
                <w:bCs/>
                <w:sz w:val="20"/>
                <w:szCs w:val="20"/>
              </w:rPr>
              <w:t xml:space="preserve"> the purpose,</w:t>
            </w:r>
            <w:ins w:id="39" w:author="Jennifer Symonds, D.O." w:date="2015-04-08T09:51:00Z">
              <w:r>
                <w:rPr>
                  <w:rFonts w:ascii="Helvetica" w:hAnsi="Helvetica" w:cs="Helvetica"/>
                  <w:b/>
                  <w:bCs/>
                  <w:sz w:val="20"/>
                  <w:szCs w:val="20"/>
                </w:rPr>
                <w:t xml:space="preserve"> </w:t>
              </w:r>
            </w:ins>
          </w:p>
          <w:p w:rsidR="00E667DF" w:rsidRDefault="00E667DF">
            <w:pPr>
              <w:rPr>
                <w:rFonts w:ascii="Helvetica" w:hAnsi="Helvetica" w:cs="Helvetica"/>
                <w:b/>
                <w:bCs/>
                <w:sz w:val="20"/>
                <w:szCs w:val="20"/>
              </w:rPr>
            </w:pPr>
            <w:del w:id="40" w:author="Jennifer Symonds, D.O." w:date="2015-04-08T09:51:00Z">
              <w:r w:rsidDel="00E51EC5">
                <w:rPr>
                  <w:rFonts w:ascii="Helvetica" w:hAnsi="Helvetica" w:cs="Helvetica"/>
                  <w:b/>
                  <w:bCs/>
                  <w:sz w:val="20"/>
                  <w:szCs w:val="20"/>
                </w:rPr>
                <w:delText xml:space="preserve">       </w:delText>
              </w:r>
            </w:del>
            <w:r>
              <w:rPr>
                <w:rFonts w:ascii="Helvetica" w:hAnsi="Helvetica" w:cs="Helvetica"/>
                <w:b/>
                <w:bCs/>
                <w:sz w:val="20"/>
                <w:szCs w:val="20"/>
              </w:rPr>
              <w:t>instructions, and risks of the job related to work capacity test.</w:t>
            </w:r>
          </w:p>
          <w:p w:rsidR="00E667DF" w:rsidRDefault="00E667DF">
            <w:pPr>
              <w:rPr>
                <w:rFonts w:ascii="Helvetica" w:hAnsi="Helvetica" w:cs="Helvetica"/>
                <w:b/>
                <w:bCs/>
                <w:sz w:val="20"/>
                <w:szCs w:val="20"/>
              </w:rPr>
            </w:pPr>
          </w:p>
          <w:p w:rsidR="00E667DF" w:rsidRDefault="00E667DF">
            <w:pPr>
              <w:rPr>
                <w:ins w:id="41" w:author="Jennifer Symonds, D.O." w:date="2015-04-08T08:29:00Z"/>
                <w:rFonts w:ascii="Helvetica" w:hAnsi="Helvetica" w:cs="Helvetica"/>
                <w:b/>
                <w:bCs/>
                <w:sz w:val="20"/>
                <w:szCs w:val="20"/>
              </w:rPr>
            </w:pPr>
            <w:bookmarkStart w:id="42" w:name="Check5"/>
          </w:p>
          <w:p w:rsidR="00E667DF" w:rsidDel="00B63352" w:rsidRDefault="00E667DF">
            <w:pPr>
              <w:rPr>
                <w:del w:id="43" w:author="Jennifer Symonds, D.O." w:date="2015-04-08T08:29:00Z"/>
                <w:rFonts w:ascii="Helvetica" w:hAnsi="Helvetica" w:cs="Helvetica"/>
                <w:sz w:val="20"/>
                <w:szCs w:val="20"/>
              </w:rPr>
            </w:pPr>
            <w:del w:id="44" w:author="Jennifer Symonds, D.O." w:date="2015-04-08T08:29:00Z">
              <w:r w:rsidDel="00B63352">
                <w:rPr>
                  <w:rFonts w:ascii="Helvetica" w:hAnsi="Helvetica" w:cs="Helvetica"/>
                  <w:b/>
                  <w:bCs/>
                  <w:sz w:val="20"/>
                  <w:szCs w:val="20"/>
                </w:rPr>
                <w:fldChar w:fldCharType="begin">
                  <w:ffData>
                    <w:name w:val="Check5"/>
                    <w:enabled/>
                    <w:calcOnExit w:val="0"/>
                    <w:checkBox>
                      <w:sizeAuto/>
                      <w:default w:val="0"/>
                      <w:checked w:val="0"/>
                    </w:checkBox>
                  </w:ffData>
                </w:fldChar>
              </w:r>
              <w:r w:rsidDel="00B63352">
                <w:rPr>
                  <w:rFonts w:ascii="Helvetica" w:hAnsi="Helvetica" w:cs="Helvetica"/>
                  <w:b/>
                  <w:bCs/>
                  <w:sz w:val="20"/>
                  <w:szCs w:val="20"/>
                </w:rPr>
                <w:delInstrText xml:space="preserve"> FORMCHECKBOX </w:delInstrText>
              </w:r>
              <w:r>
                <w:rPr>
                  <w:rFonts w:ascii="Helvetica" w:hAnsi="Helvetica" w:cs="Helvetica"/>
                  <w:b/>
                  <w:bCs/>
                  <w:sz w:val="20"/>
                  <w:szCs w:val="20"/>
                </w:rPr>
              </w:r>
              <w:r>
                <w:rPr>
                  <w:rFonts w:ascii="Helvetica" w:hAnsi="Helvetica" w:cs="Helvetica"/>
                  <w:b/>
                  <w:bCs/>
                  <w:sz w:val="20"/>
                  <w:szCs w:val="20"/>
                </w:rPr>
                <w:fldChar w:fldCharType="separate"/>
              </w:r>
              <w:r w:rsidDel="00B63352">
                <w:rPr>
                  <w:rFonts w:ascii="Helvetica" w:hAnsi="Helvetica" w:cs="Helvetica"/>
                  <w:b/>
                  <w:bCs/>
                  <w:sz w:val="20"/>
                  <w:szCs w:val="20"/>
                </w:rPr>
                <w:fldChar w:fldCharType="end"/>
              </w:r>
              <w:bookmarkEnd w:id="42"/>
              <w:r w:rsidDel="00B63352">
                <w:rPr>
                  <w:rFonts w:ascii="Helvetica" w:hAnsi="Helvetica" w:cs="Helvetica"/>
                  <w:b/>
                  <w:bCs/>
                  <w:sz w:val="20"/>
                  <w:szCs w:val="20"/>
                </w:rPr>
                <w:delText xml:space="preserve"> I have read  the information, understood, and truthfully answered the HSQ.</w:delText>
              </w:r>
            </w:del>
          </w:p>
          <w:p w:rsidR="00E667DF" w:rsidRDefault="00E667DF">
            <w:pPr>
              <w:rPr>
                <w:ins w:id="45" w:author="Jennifer Symonds, D.O." w:date="2015-04-08T08:29:00Z"/>
                <w:rFonts w:ascii="Helvetica" w:hAnsi="Helvetica" w:cs="Helvetica"/>
                <w:sz w:val="20"/>
                <w:szCs w:val="20"/>
              </w:rPr>
            </w:pPr>
          </w:p>
          <w:p w:rsidR="00E667DF" w:rsidRDefault="00E667DF">
            <w:pPr>
              <w:rPr>
                <w:rFonts w:ascii="Helvetica" w:hAnsi="Helvetica" w:cs="Helvetica"/>
                <w:sz w:val="20"/>
                <w:szCs w:val="20"/>
              </w:rPr>
            </w:pPr>
          </w:p>
          <w:p w:rsidR="00E667DF" w:rsidRDefault="00E667DF">
            <w:pPr>
              <w:rPr>
                <w:rFonts w:ascii="Helvetica" w:hAnsi="Helvetica" w:cs="Helvetica"/>
                <w:b/>
                <w:bCs/>
                <w:sz w:val="20"/>
                <w:szCs w:val="20"/>
              </w:rPr>
            </w:pPr>
            <w:r>
              <w:rPr>
                <w:rFonts w:ascii="Helvetica" w:hAnsi="Helvetica" w:cs="Helvetica"/>
                <w:b/>
                <w:bCs/>
                <w:sz w:val="20"/>
                <w:szCs w:val="20"/>
              </w:rPr>
              <w:t xml:space="preserve">Test to be Taken (check one)  Pack test </w:t>
            </w:r>
            <w:bookmarkStart w:id="46" w:name="Check7"/>
            <w:r>
              <w:rPr>
                <w:rFonts w:ascii="Helvetica" w:hAnsi="Helvetica" w:cs="Helvetica"/>
                <w:b/>
                <w:bCs/>
                <w:sz w:val="20"/>
                <w:szCs w:val="20"/>
              </w:rPr>
              <w:fldChar w:fldCharType="begin">
                <w:ffData>
                  <w:name w:val="Check7"/>
                  <w:enabled/>
                  <w:calcOnExit w:val="0"/>
                  <w:checkBox>
                    <w:sizeAuto/>
                    <w:default w:val="0"/>
                  </w:checkBox>
                </w:ffData>
              </w:fldChar>
            </w:r>
            <w:r>
              <w:rPr>
                <w:rFonts w:ascii="Helvetica" w:hAnsi="Helvetica" w:cs="Helvetica"/>
                <w:b/>
                <w:bCs/>
                <w:sz w:val="20"/>
                <w:szCs w:val="20"/>
              </w:rPr>
              <w:instrText xml:space="preserve"> FORMCHECKBOX </w:instrText>
            </w:r>
            <w:r>
              <w:rPr>
                <w:rFonts w:ascii="Helvetica" w:hAnsi="Helvetica" w:cs="Helvetica"/>
                <w:b/>
                <w:bCs/>
                <w:sz w:val="20"/>
                <w:szCs w:val="20"/>
              </w:rPr>
            </w:r>
            <w:r>
              <w:rPr>
                <w:rFonts w:ascii="Helvetica" w:hAnsi="Helvetica" w:cs="Helvetica"/>
                <w:b/>
                <w:bCs/>
                <w:sz w:val="20"/>
                <w:szCs w:val="20"/>
              </w:rPr>
              <w:fldChar w:fldCharType="separate"/>
            </w:r>
            <w:r>
              <w:rPr>
                <w:rFonts w:ascii="Helvetica" w:hAnsi="Helvetica" w:cs="Helvetica"/>
                <w:b/>
                <w:bCs/>
                <w:sz w:val="20"/>
                <w:szCs w:val="20"/>
              </w:rPr>
              <w:fldChar w:fldCharType="end"/>
            </w:r>
            <w:bookmarkEnd w:id="46"/>
            <w:r>
              <w:rPr>
                <w:rFonts w:ascii="Helvetica" w:hAnsi="Helvetica" w:cs="Helvetica"/>
                <w:b/>
                <w:bCs/>
                <w:sz w:val="20"/>
                <w:szCs w:val="20"/>
              </w:rPr>
              <w:t xml:space="preserve"> Field Test </w:t>
            </w:r>
            <w:bookmarkStart w:id="47" w:name="Check8"/>
            <w:r>
              <w:rPr>
                <w:rFonts w:ascii="Helvetica" w:hAnsi="Helvetica" w:cs="Helvetica"/>
                <w:b/>
                <w:bCs/>
                <w:sz w:val="20"/>
                <w:szCs w:val="20"/>
              </w:rPr>
              <w:fldChar w:fldCharType="begin">
                <w:ffData>
                  <w:name w:val="Check8"/>
                  <w:enabled/>
                  <w:calcOnExit w:val="0"/>
                  <w:checkBox>
                    <w:sizeAuto/>
                    <w:default w:val="0"/>
                  </w:checkBox>
                </w:ffData>
              </w:fldChar>
            </w:r>
            <w:r>
              <w:rPr>
                <w:rFonts w:ascii="Helvetica" w:hAnsi="Helvetica" w:cs="Helvetica"/>
                <w:b/>
                <w:bCs/>
                <w:sz w:val="20"/>
                <w:szCs w:val="20"/>
              </w:rPr>
              <w:instrText xml:space="preserve"> FORMCHECKBOX </w:instrText>
            </w:r>
            <w:r>
              <w:rPr>
                <w:rFonts w:ascii="Helvetica" w:hAnsi="Helvetica" w:cs="Helvetica"/>
                <w:b/>
                <w:bCs/>
                <w:sz w:val="20"/>
                <w:szCs w:val="20"/>
              </w:rPr>
            </w:r>
            <w:r>
              <w:rPr>
                <w:rFonts w:ascii="Helvetica" w:hAnsi="Helvetica" w:cs="Helvetica"/>
                <w:b/>
                <w:bCs/>
                <w:sz w:val="20"/>
                <w:szCs w:val="20"/>
              </w:rPr>
              <w:fldChar w:fldCharType="separate"/>
            </w:r>
            <w:r>
              <w:rPr>
                <w:rFonts w:ascii="Helvetica" w:hAnsi="Helvetica" w:cs="Helvetica"/>
                <w:b/>
                <w:bCs/>
                <w:sz w:val="20"/>
                <w:szCs w:val="20"/>
              </w:rPr>
              <w:fldChar w:fldCharType="end"/>
            </w:r>
            <w:bookmarkEnd w:id="47"/>
            <w:r>
              <w:rPr>
                <w:rFonts w:ascii="Helvetica" w:hAnsi="Helvetica" w:cs="Helvetica"/>
                <w:b/>
                <w:bCs/>
                <w:sz w:val="20"/>
                <w:szCs w:val="20"/>
              </w:rPr>
              <w:t xml:space="preserve"> Walk Test </w:t>
            </w:r>
            <w:bookmarkStart w:id="48" w:name="Check9"/>
            <w:r>
              <w:rPr>
                <w:rFonts w:ascii="Helvetica" w:hAnsi="Helvetica" w:cs="Helvetica"/>
                <w:b/>
                <w:bCs/>
                <w:sz w:val="20"/>
                <w:szCs w:val="20"/>
              </w:rPr>
              <w:fldChar w:fldCharType="begin">
                <w:ffData>
                  <w:name w:val="Check9"/>
                  <w:enabled/>
                  <w:calcOnExit w:val="0"/>
                  <w:checkBox>
                    <w:sizeAuto/>
                    <w:default w:val="0"/>
                  </w:checkBox>
                </w:ffData>
              </w:fldChar>
            </w:r>
            <w:r>
              <w:rPr>
                <w:rFonts w:ascii="Helvetica" w:hAnsi="Helvetica" w:cs="Helvetica"/>
                <w:b/>
                <w:bCs/>
                <w:sz w:val="20"/>
                <w:szCs w:val="20"/>
              </w:rPr>
              <w:instrText xml:space="preserve"> FORMCHECKBOX </w:instrText>
            </w:r>
            <w:r>
              <w:rPr>
                <w:rFonts w:ascii="Helvetica" w:hAnsi="Helvetica" w:cs="Helvetica"/>
                <w:b/>
                <w:bCs/>
                <w:sz w:val="20"/>
                <w:szCs w:val="20"/>
              </w:rPr>
            </w:r>
            <w:r>
              <w:rPr>
                <w:rFonts w:ascii="Helvetica" w:hAnsi="Helvetica" w:cs="Helvetica"/>
                <w:b/>
                <w:bCs/>
                <w:sz w:val="20"/>
                <w:szCs w:val="20"/>
              </w:rPr>
              <w:fldChar w:fldCharType="separate"/>
            </w:r>
            <w:r>
              <w:rPr>
                <w:rFonts w:ascii="Helvetica" w:hAnsi="Helvetica" w:cs="Helvetica"/>
                <w:b/>
                <w:bCs/>
                <w:sz w:val="20"/>
                <w:szCs w:val="20"/>
              </w:rPr>
              <w:fldChar w:fldCharType="end"/>
            </w:r>
            <w:bookmarkEnd w:id="48"/>
          </w:p>
          <w:p w:rsidR="00E667DF" w:rsidRDefault="00E667DF">
            <w:pPr>
              <w:jc w:val="center"/>
              <w:rPr>
                <w:rFonts w:ascii="Helvetica" w:hAnsi="Helvetica" w:cs="Helvetica"/>
                <w:sz w:val="20"/>
                <w:szCs w:val="20"/>
              </w:rPr>
            </w:pPr>
          </w:p>
          <w:p w:rsidR="00E667DF" w:rsidRDefault="00E667DF">
            <w:pPr>
              <w:rPr>
                <w:rFonts w:ascii="Helvetica" w:hAnsi="Helvetica" w:cs="Helvetica"/>
                <w:sz w:val="20"/>
                <w:szCs w:val="20"/>
              </w:rPr>
            </w:pPr>
          </w:p>
          <w:p w:rsidR="00E667DF" w:rsidRDefault="00E667DF">
            <w:pPr>
              <w:rPr>
                <w:rFonts w:ascii="Helvetica" w:hAnsi="Helvetica" w:cs="Helvetica"/>
                <w:sz w:val="20"/>
                <w:szCs w:val="20"/>
              </w:rPr>
            </w:pPr>
          </w:p>
          <w:p w:rsidR="00E667DF" w:rsidRDefault="00E667DF">
            <w:pPr>
              <w:rPr>
                <w:rFonts w:ascii="Helvetica" w:hAnsi="Helvetica" w:cs="Helvetica"/>
                <w:sz w:val="20"/>
                <w:szCs w:val="20"/>
              </w:rPr>
            </w:pPr>
          </w:p>
          <w:p w:rsidR="00E667DF" w:rsidRDefault="00E667DF">
            <w:pPr>
              <w:rPr>
                <w:rFonts w:ascii="Helvetica" w:hAnsi="Helvetica" w:cs="Helvetica"/>
                <w:sz w:val="20"/>
                <w:szCs w:val="20"/>
              </w:rPr>
            </w:pPr>
            <w:r>
              <w:rPr>
                <w:rFonts w:ascii="Helvetica" w:hAnsi="Helvetica" w:cs="Helvetica"/>
                <w:sz w:val="20"/>
                <w:szCs w:val="20"/>
              </w:rPr>
              <w:t xml:space="preserve">Signature </w:t>
            </w:r>
            <w:bookmarkStart w:id="49" w:name="Text1"/>
            <w:r w:rsidRPr="002145FA">
              <w:rPr>
                <w:rFonts w:ascii="Helvetica" w:hAnsi="Helvetica" w:cs="Helvetica"/>
                <w:sz w:val="20"/>
                <w:szCs w:val="20"/>
                <w:u w:val="single"/>
              </w:rPr>
              <w:fldChar w:fldCharType="begin">
                <w:ffData>
                  <w:name w:val="Text1"/>
                  <w:enabled/>
                  <w:calcOnExit w:val="0"/>
                  <w:textInput/>
                </w:ffData>
              </w:fldChar>
            </w:r>
            <w:r w:rsidRPr="002145FA">
              <w:rPr>
                <w:rFonts w:ascii="Helvetica" w:hAnsi="Helvetica" w:cs="Helvetica"/>
                <w:sz w:val="20"/>
                <w:szCs w:val="20"/>
                <w:u w:val="single"/>
              </w:rPr>
              <w:instrText xml:space="preserve"> FORMTEXT </w:instrText>
            </w:r>
            <w:r w:rsidRPr="002145FA">
              <w:rPr>
                <w:rFonts w:ascii="Helvetica" w:hAnsi="Helvetica" w:cs="Helvetica"/>
                <w:sz w:val="20"/>
                <w:szCs w:val="20"/>
                <w:u w:val="single"/>
              </w:rPr>
            </w:r>
            <w:r w:rsidRPr="002145FA">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sidRPr="002145FA">
              <w:rPr>
                <w:rFonts w:ascii="Helvetica" w:hAnsi="Helvetica" w:cs="Helvetica"/>
                <w:sz w:val="20"/>
                <w:szCs w:val="20"/>
                <w:u w:val="single"/>
              </w:rPr>
              <w:fldChar w:fldCharType="end"/>
            </w:r>
            <w:bookmarkStart w:id="50" w:name="Text2"/>
            <w:bookmarkEnd w:id="49"/>
            <w:r>
              <w:rPr>
                <w:rFonts w:ascii="Helvetica" w:hAnsi="Helvetica" w:cs="Helvetica"/>
                <w:sz w:val="20"/>
                <w:szCs w:val="20"/>
                <w:u w:val="single"/>
              </w:rPr>
              <w:fldChar w:fldCharType="begin">
                <w:ffData>
                  <w:name w:val="Text2"/>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51" w:name="Text3"/>
            <w:bookmarkEnd w:id="50"/>
            <w:r>
              <w:rPr>
                <w:rFonts w:ascii="Helvetica" w:hAnsi="Helvetica" w:cs="Helvetica"/>
                <w:sz w:val="20"/>
                <w:szCs w:val="20"/>
                <w:u w:val="single"/>
              </w:rPr>
              <w:fldChar w:fldCharType="begin">
                <w:ffData>
                  <w:name w:val="Text3"/>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52" w:name="Text4"/>
            <w:bookmarkEnd w:id="51"/>
            <w:r>
              <w:rPr>
                <w:rFonts w:ascii="Helvetica" w:hAnsi="Helvetica" w:cs="Helvetica"/>
                <w:sz w:val="20"/>
                <w:szCs w:val="20"/>
                <w:u w:val="single"/>
              </w:rPr>
              <w:fldChar w:fldCharType="begin">
                <w:ffData>
                  <w:name w:val="Text4"/>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53" w:name="Text5"/>
            <w:bookmarkEnd w:id="52"/>
            <w:r>
              <w:rPr>
                <w:rFonts w:ascii="Helvetica" w:hAnsi="Helvetica" w:cs="Helvetica"/>
                <w:sz w:val="20"/>
                <w:szCs w:val="20"/>
                <w:u w:val="single"/>
              </w:rPr>
              <w:fldChar w:fldCharType="begin">
                <w:ffData>
                  <w:name w:val="Text5"/>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54" w:name="Text6"/>
            <w:bookmarkEnd w:id="53"/>
            <w:r>
              <w:rPr>
                <w:rFonts w:ascii="Helvetica" w:hAnsi="Helvetica" w:cs="Helvetica"/>
                <w:sz w:val="20"/>
                <w:szCs w:val="20"/>
                <w:u w:val="single"/>
              </w:rPr>
              <w:fldChar w:fldCharType="begin">
                <w:ffData>
                  <w:name w:val="Text6"/>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55" w:name="Text7"/>
            <w:bookmarkEnd w:id="54"/>
            <w:r>
              <w:rPr>
                <w:rFonts w:ascii="Helvetica" w:hAnsi="Helvetica" w:cs="Helvetica"/>
                <w:sz w:val="20"/>
                <w:szCs w:val="20"/>
                <w:u w:val="single"/>
              </w:rPr>
              <w:fldChar w:fldCharType="begin">
                <w:ffData>
                  <w:name w:val="Text7"/>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56" w:name="Text8"/>
            <w:bookmarkEnd w:id="55"/>
            <w:r>
              <w:rPr>
                <w:rFonts w:ascii="Helvetica" w:hAnsi="Helvetica" w:cs="Helvetica"/>
                <w:sz w:val="20"/>
                <w:szCs w:val="20"/>
                <w:u w:val="single"/>
              </w:rPr>
              <w:fldChar w:fldCharType="begin">
                <w:ffData>
                  <w:name w:val="Text8"/>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End w:id="56"/>
            <w:r>
              <w:rPr>
                <w:rFonts w:ascii="Helvetica" w:hAnsi="Helvetica" w:cs="Helvetica"/>
                <w:sz w:val="20"/>
                <w:szCs w:val="20"/>
              </w:rPr>
              <w:t xml:space="preserve"> Date </w:t>
            </w:r>
            <w:bookmarkStart w:id="57" w:name="Text9"/>
            <w:r>
              <w:rPr>
                <w:rFonts w:ascii="Helvetica" w:hAnsi="Helvetica" w:cs="Helvetica"/>
                <w:sz w:val="20"/>
                <w:szCs w:val="20"/>
                <w:u w:val="single"/>
              </w:rPr>
              <w:fldChar w:fldCharType="begin">
                <w:ffData>
                  <w:name w:val="Text9"/>
                  <w:enabled/>
                  <w:calcOnExit w:val="0"/>
                  <w:textInput>
                    <w:maxLength w:val="2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End w:id="57"/>
            <w:ins w:id="58" w:author="Jennifer Symonds, D.O." w:date="2015-04-08T09:47:00Z">
              <w:r>
                <w:rPr>
                  <w:rFonts w:ascii="Helvetica" w:hAnsi="Helvetica" w:cs="Helvetica"/>
                  <w:sz w:val="20"/>
                  <w:szCs w:val="20"/>
                  <w:u w:val="single"/>
                </w:rPr>
                <w:t>_____</w:t>
              </w:r>
            </w:ins>
          </w:p>
          <w:p w:rsidR="00E667DF" w:rsidRDefault="00E667DF">
            <w:pPr>
              <w:rPr>
                <w:rFonts w:ascii="Helvetica" w:hAnsi="Helvetica" w:cs="Helvetica"/>
                <w:sz w:val="20"/>
                <w:szCs w:val="20"/>
              </w:rPr>
            </w:pPr>
          </w:p>
          <w:p w:rsidR="00E667DF" w:rsidRDefault="00E667DF">
            <w:pPr>
              <w:rPr>
                <w:rFonts w:ascii="Helvetica" w:hAnsi="Helvetica" w:cs="Helvetica"/>
                <w:sz w:val="20"/>
                <w:szCs w:val="20"/>
              </w:rPr>
            </w:pPr>
            <w:r>
              <w:rPr>
                <w:rFonts w:ascii="Helvetica" w:hAnsi="Helvetica" w:cs="Helvetica"/>
                <w:sz w:val="20"/>
                <w:szCs w:val="20"/>
              </w:rPr>
              <w:t xml:space="preserve">Printed Name </w:t>
            </w:r>
            <w:bookmarkStart w:id="59" w:name="Text10"/>
            <w:r w:rsidRPr="002145FA">
              <w:rPr>
                <w:rFonts w:ascii="Helvetica" w:hAnsi="Helvetica" w:cs="Helvetica"/>
                <w:sz w:val="20"/>
                <w:szCs w:val="20"/>
                <w:u w:val="single"/>
              </w:rPr>
              <w:fldChar w:fldCharType="begin">
                <w:ffData>
                  <w:name w:val="Text10"/>
                  <w:enabled/>
                  <w:calcOnExit w:val="0"/>
                  <w:textInput/>
                </w:ffData>
              </w:fldChar>
            </w:r>
            <w:r w:rsidRPr="002145FA">
              <w:rPr>
                <w:rFonts w:ascii="Helvetica" w:hAnsi="Helvetica" w:cs="Helvetica"/>
                <w:sz w:val="20"/>
                <w:szCs w:val="20"/>
                <w:u w:val="single"/>
              </w:rPr>
              <w:instrText xml:space="preserve"> FORMTEXT </w:instrText>
            </w:r>
            <w:r w:rsidRPr="002145FA">
              <w:rPr>
                <w:rFonts w:ascii="Helvetica" w:hAnsi="Helvetica" w:cs="Helvetica"/>
                <w:sz w:val="20"/>
                <w:szCs w:val="20"/>
                <w:u w:val="single"/>
              </w:rPr>
            </w:r>
            <w:r w:rsidRPr="002145FA">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sidRPr="002145FA">
              <w:rPr>
                <w:rFonts w:ascii="Helvetica" w:hAnsi="Helvetica" w:cs="Helvetica"/>
                <w:sz w:val="20"/>
                <w:szCs w:val="20"/>
                <w:u w:val="single"/>
              </w:rPr>
              <w:fldChar w:fldCharType="end"/>
            </w:r>
            <w:bookmarkStart w:id="60" w:name="Text11"/>
            <w:bookmarkEnd w:id="59"/>
            <w:r>
              <w:rPr>
                <w:rFonts w:ascii="Helvetica" w:hAnsi="Helvetica" w:cs="Helvetica"/>
                <w:sz w:val="20"/>
                <w:szCs w:val="20"/>
                <w:u w:val="single"/>
              </w:rPr>
              <w:fldChar w:fldCharType="begin">
                <w:ffData>
                  <w:name w:val="Text11"/>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61" w:name="Text12"/>
            <w:bookmarkEnd w:id="60"/>
            <w:r>
              <w:rPr>
                <w:rFonts w:ascii="Helvetica" w:hAnsi="Helvetica" w:cs="Helvetica"/>
                <w:sz w:val="20"/>
                <w:szCs w:val="20"/>
                <w:u w:val="single"/>
              </w:rPr>
              <w:fldChar w:fldCharType="begin">
                <w:ffData>
                  <w:name w:val="Text12"/>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62" w:name="Text13"/>
            <w:bookmarkEnd w:id="61"/>
            <w:r>
              <w:rPr>
                <w:rFonts w:ascii="Helvetica" w:hAnsi="Helvetica" w:cs="Helvetica"/>
                <w:sz w:val="20"/>
                <w:szCs w:val="20"/>
                <w:u w:val="single"/>
              </w:rPr>
              <w:fldChar w:fldCharType="begin">
                <w:ffData>
                  <w:name w:val="Text13"/>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63" w:name="Text14"/>
            <w:bookmarkEnd w:id="62"/>
            <w:r>
              <w:rPr>
                <w:rFonts w:ascii="Helvetica" w:hAnsi="Helvetica" w:cs="Helvetica"/>
                <w:sz w:val="20"/>
                <w:szCs w:val="20"/>
                <w:u w:val="single"/>
              </w:rPr>
              <w:fldChar w:fldCharType="begin">
                <w:ffData>
                  <w:name w:val="Text14"/>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64" w:name="Text15"/>
            <w:bookmarkEnd w:id="63"/>
            <w:r>
              <w:rPr>
                <w:rFonts w:ascii="Helvetica" w:hAnsi="Helvetica" w:cs="Helvetica"/>
                <w:sz w:val="20"/>
                <w:szCs w:val="20"/>
                <w:u w:val="single"/>
              </w:rPr>
              <w:fldChar w:fldCharType="begin">
                <w:ffData>
                  <w:name w:val="Text15"/>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65" w:name="Text16"/>
            <w:bookmarkEnd w:id="64"/>
            <w:r>
              <w:rPr>
                <w:rFonts w:ascii="Helvetica" w:hAnsi="Helvetica" w:cs="Helvetica"/>
                <w:sz w:val="20"/>
                <w:szCs w:val="20"/>
                <w:u w:val="single"/>
              </w:rPr>
              <w:fldChar w:fldCharType="begin">
                <w:ffData>
                  <w:name w:val="Text16"/>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Start w:id="66" w:name="Text17"/>
            <w:bookmarkEnd w:id="65"/>
            <w:r>
              <w:rPr>
                <w:rFonts w:ascii="Helvetica" w:hAnsi="Helvetica" w:cs="Helvetica"/>
                <w:sz w:val="20"/>
                <w:szCs w:val="20"/>
                <w:u w:val="single"/>
              </w:rPr>
              <w:fldChar w:fldCharType="begin">
                <w:ffData>
                  <w:name w:val="Text17"/>
                  <w:enabled/>
                  <w:calcOnExit w:val="0"/>
                  <w:textInput/>
                </w:ffData>
              </w:fldChar>
            </w:r>
            <w:r>
              <w:rPr>
                <w:rFonts w:ascii="Helvetica" w:hAnsi="Helvetica" w:cs="Helvetica"/>
                <w:sz w:val="20"/>
                <w:szCs w:val="20"/>
                <w:u w:val="single"/>
              </w:rPr>
              <w:instrText xml:space="preserve"> FORMTEXT </w:instrText>
            </w:r>
            <w:r>
              <w:rPr>
                <w:rFonts w:ascii="Helvetica" w:hAnsi="Helvetica" w:cs="Helvetica"/>
                <w:sz w:val="20"/>
                <w:szCs w:val="20"/>
                <w:u w:val="single"/>
              </w:rPr>
            </w:r>
            <w:r>
              <w:rPr>
                <w:rFonts w:ascii="Helvetica" w:hAnsi="Helvetica" w:cs="Helvetica"/>
                <w:sz w:val="20"/>
                <w:szCs w:val="20"/>
                <w:u w:val="single"/>
              </w:rPr>
              <w:fldChar w:fldCharType="separate"/>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Arial Unicode MS" w:eastAsia="Arial Unicode MS" w:cs="Arial Unicode MS" w:hint="eastAsia"/>
                <w:sz w:val="20"/>
                <w:szCs w:val="20"/>
                <w:u w:val="single"/>
              </w:rPr>
              <w:t> </w:t>
            </w:r>
            <w:r>
              <w:rPr>
                <w:rFonts w:ascii="Helvetica" w:hAnsi="Helvetica" w:cs="Helvetica"/>
                <w:sz w:val="20"/>
                <w:szCs w:val="20"/>
                <w:u w:val="single"/>
              </w:rPr>
              <w:fldChar w:fldCharType="end"/>
            </w:r>
            <w:bookmarkEnd w:id="66"/>
          </w:p>
          <w:p w:rsidR="00E667DF" w:rsidRDefault="00E667DF">
            <w:pPr>
              <w:jc w:val="center"/>
              <w:rPr>
                <w:rFonts w:ascii="Helvetica" w:hAnsi="Helvetica" w:cs="Helvetica"/>
                <w:sz w:val="20"/>
                <w:szCs w:val="20"/>
              </w:rPr>
            </w:pPr>
          </w:p>
          <w:p w:rsidR="00E667DF" w:rsidDel="00B63352" w:rsidRDefault="00E667DF">
            <w:pPr>
              <w:jc w:val="center"/>
              <w:rPr>
                <w:del w:id="67" w:author="Jennifer Symonds, D.O." w:date="2015-04-08T08:32:00Z"/>
                <w:rFonts w:ascii="Helvetica" w:hAnsi="Helvetica" w:cs="Helvetica"/>
                <w:sz w:val="20"/>
                <w:szCs w:val="20"/>
              </w:rPr>
            </w:pPr>
          </w:p>
          <w:p w:rsidR="00E667DF" w:rsidDel="00B63352" w:rsidRDefault="00E667DF">
            <w:pPr>
              <w:jc w:val="center"/>
              <w:rPr>
                <w:del w:id="68" w:author="Jennifer Symonds, D.O." w:date="2015-04-08T08:32:00Z"/>
                <w:rFonts w:ascii="Helvetica" w:hAnsi="Helvetica" w:cs="Helvetica"/>
                <w:sz w:val="20"/>
                <w:szCs w:val="20"/>
              </w:rPr>
            </w:pPr>
          </w:p>
          <w:p w:rsidR="00E667DF" w:rsidDel="00B63352" w:rsidRDefault="00E667DF">
            <w:pPr>
              <w:jc w:val="center"/>
              <w:rPr>
                <w:del w:id="69" w:author="Jennifer Symonds, D.O." w:date="2015-04-08T08:30:00Z"/>
                <w:rFonts w:ascii="Helvetica" w:hAnsi="Helvetica" w:cs="Helvetica"/>
                <w:sz w:val="20"/>
                <w:szCs w:val="20"/>
              </w:rPr>
            </w:pPr>
          </w:p>
          <w:p w:rsidR="00E667DF" w:rsidDel="00B63352" w:rsidRDefault="00E667DF">
            <w:pPr>
              <w:jc w:val="center"/>
              <w:rPr>
                <w:del w:id="70" w:author="Jennifer Symonds, D.O." w:date="2015-04-08T08:30:00Z"/>
                <w:rFonts w:ascii="Helvetica" w:hAnsi="Helvetica" w:cs="Helvetica"/>
                <w:sz w:val="20"/>
                <w:szCs w:val="20"/>
              </w:rPr>
            </w:pPr>
          </w:p>
          <w:p w:rsidR="00E667DF" w:rsidDel="00B63352" w:rsidRDefault="00E667DF">
            <w:pPr>
              <w:jc w:val="center"/>
              <w:rPr>
                <w:del w:id="71" w:author="Jennifer Symonds, D.O." w:date="2015-04-08T08:29:00Z"/>
                <w:rFonts w:ascii="Helvetica" w:hAnsi="Helvetica" w:cs="Helvetica"/>
                <w:sz w:val="20"/>
                <w:szCs w:val="20"/>
              </w:rPr>
            </w:pPr>
          </w:p>
          <w:p w:rsidR="00E667DF" w:rsidDel="00B63352" w:rsidRDefault="00E667DF">
            <w:pPr>
              <w:jc w:val="center"/>
              <w:rPr>
                <w:del w:id="72" w:author="Jennifer Symonds, D.O." w:date="2015-04-08T08:29:00Z"/>
                <w:rFonts w:ascii="Helvetica" w:hAnsi="Helvetica" w:cs="Helvetica"/>
                <w:sz w:val="20"/>
                <w:szCs w:val="20"/>
              </w:rPr>
            </w:pPr>
          </w:p>
          <w:p w:rsidR="00E667DF" w:rsidDel="00B63352" w:rsidRDefault="00E667DF">
            <w:pPr>
              <w:rPr>
                <w:del w:id="73" w:author="Jennifer Symonds, D.O." w:date="2015-04-08T08:30:00Z"/>
                <w:rFonts w:ascii="Helvetica" w:hAnsi="Helvetica" w:cs="Helvetica"/>
                <w:sz w:val="20"/>
                <w:szCs w:val="20"/>
              </w:rPr>
              <w:pPrChange w:id="74" w:author="Jennifer Symonds, D.O." w:date="2015-04-08T08:29:00Z">
                <w:pPr>
                  <w:jc w:val="center"/>
                </w:pPr>
              </w:pPrChange>
            </w:pPr>
          </w:p>
          <w:p w:rsidR="00E667DF" w:rsidRDefault="00E667DF">
            <w:pPr>
              <w:rPr>
                <w:rFonts w:ascii="Helvetica" w:hAnsi="Helvetica" w:cs="Helvetica"/>
                <w:sz w:val="20"/>
                <w:szCs w:val="20"/>
              </w:rPr>
              <w:pPrChange w:id="75" w:author="Jennifer Symonds, D.O." w:date="2015-04-08T08:30:00Z">
                <w:pPr>
                  <w:jc w:val="center"/>
                </w:pPr>
              </w:pPrChange>
            </w:pPr>
          </w:p>
          <w:p w:rsidR="00E667DF" w:rsidRDefault="00E667DF">
            <w:pPr>
              <w:jc w:val="center"/>
              <w:rPr>
                <w:rFonts w:ascii="Helvetica" w:hAnsi="Helvetica" w:cs="Helvetica"/>
                <w:sz w:val="20"/>
                <w:szCs w:val="20"/>
              </w:rPr>
            </w:pPr>
          </w:p>
          <w:p w:rsidR="00E667DF" w:rsidRDefault="00E667DF">
            <w:pPr>
              <w:jc w:val="center"/>
              <w:rPr>
                <w:rFonts w:ascii="Helvetica" w:hAnsi="Helvetica" w:cs="Helvetica"/>
                <w:sz w:val="20"/>
                <w:szCs w:val="20"/>
              </w:rPr>
            </w:pPr>
          </w:p>
          <w:p w:rsidR="00E667DF" w:rsidRPr="00433B88" w:rsidRDefault="00E667DF" w:rsidP="008A572F">
            <w:pPr>
              <w:pStyle w:val="Cell"/>
              <w:pBdr>
                <w:top w:val="single" w:sz="2" w:space="0" w:color="FFFFFF"/>
                <w:left w:val="single" w:sz="2" w:space="0" w:color="FFFFFF"/>
                <w:bottom w:val="single" w:sz="2" w:space="0" w:color="FFFFFF"/>
                <w:right w:val="single" w:sz="2" w:space="0" w:color="FFFFFF"/>
                <w:between w:val="single" w:sz="2" w:space="0" w:color="FFFFFF"/>
              </w:pBdr>
              <w:spacing w:before="40"/>
              <w:ind w:left="691" w:right="144" w:hanging="547"/>
              <w:jc w:val="center"/>
              <w:rPr>
                <w:rFonts w:ascii="Arial" w:hAnsi="Arial" w:cs="Arial"/>
                <w:b/>
                <w:bCs/>
                <w:sz w:val="18"/>
                <w:szCs w:val="18"/>
              </w:rPr>
            </w:pPr>
            <w:r w:rsidRPr="00433B88">
              <w:rPr>
                <w:rFonts w:ascii="Arial" w:hAnsi="Arial" w:cs="Arial"/>
                <w:b/>
                <w:bCs/>
                <w:sz w:val="18"/>
                <w:szCs w:val="18"/>
              </w:rPr>
              <w:t>Privacy Statement</w:t>
            </w:r>
          </w:p>
          <w:p w:rsidR="00E667DF" w:rsidRPr="00B63352" w:rsidRDefault="00E667DF" w:rsidP="008A572F">
            <w:pPr>
              <w:pStyle w:val="Cell"/>
              <w:pBdr>
                <w:top w:val="single" w:sz="2" w:space="0" w:color="FFFFFF"/>
                <w:left w:val="single" w:sz="2" w:space="0" w:color="FFFFFF"/>
                <w:bottom w:val="single" w:sz="2" w:space="0" w:color="FFFFFF"/>
                <w:right w:val="single" w:sz="2" w:space="0" w:color="FFFFFF"/>
                <w:between w:val="single" w:sz="2" w:space="0" w:color="FFFFFF"/>
              </w:pBdr>
              <w:spacing w:after="120"/>
              <w:ind w:left="115" w:right="144"/>
              <w:jc w:val="both"/>
              <w:rPr>
                <w:rFonts w:ascii="Arial Narrow" w:hAnsi="Arial Narrow" w:cs="Arial Narrow"/>
                <w:sz w:val="16"/>
                <w:szCs w:val="16"/>
              </w:rPr>
            </w:pPr>
            <w:r w:rsidRPr="00B63352">
              <w:rPr>
                <w:rFonts w:ascii="Arial Narrow" w:hAnsi="Arial Narrow" w:cs="Arial Narrow"/>
                <w:sz w:val="16"/>
                <w:szCs w:val="16"/>
              </w:rPr>
              <w:t>The information obtained in the completion of this form is used to help determine whether an individual being considered for wildland firefighting can carry out those duties in a manner that will not place the candidate unduly at risk due to inadequate physical fitness and health.  Its collection and use are covered under Privacy Act System of Records OPM/Govt-10 and are consistent with the provisions of 5 USC 552a (Privacy Act of 1974).</w:t>
            </w:r>
          </w:p>
          <w:p w:rsidR="00E667DF" w:rsidRPr="00433B88" w:rsidRDefault="00E667DF" w:rsidP="008A572F">
            <w:pPr>
              <w:pStyle w:val="Cell"/>
              <w:pBdr>
                <w:top w:val="single" w:sz="2" w:space="0" w:color="FFFFFF"/>
                <w:left w:val="single" w:sz="2" w:space="0" w:color="FFFFFF"/>
                <w:bottom w:val="single" w:sz="2" w:space="0" w:color="FFFFFF"/>
                <w:right w:val="single" w:sz="2" w:space="0" w:color="FFFFFF"/>
                <w:between w:val="single" w:sz="2" w:space="0" w:color="FFFFFF"/>
              </w:pBdr>
              <w:ind w:left="115" w:right="144"/>
              <w:jc w:val="center"/>
              <w:rPr>
                <w:rFonts w:ascii="Arial" w:hAnsi="Arial" w:cs="Arial"/>
                <w:b/>
                <w:bCs/>
                <w:sz w:val="18"/>
                <w:szCs w:val="18"/>
              </w:rPr>
            </w:pPr>
            <w:r w:rsidRPr="00433B88">
              <w:rPr>
                <w:rFonts w:ascii="Arial" w:hAnsi="Arial" w:cs="Arial"/>
                <w:b/>
                <w:bCs/>
                <w:sz w:val="18"/>
                <w:szCs w:val="18"/>
              </w:rPr>
              <w:t>Paperwork Reduction Act Statement</w:t>
            </w:r>
          </w:p>
          <w:p w:rsidR="00E667DF" w:rsidRPr="00433B88" w:rsidRDefault="00E667DF" w:rsidP="008A572F">
            <w:pPr>
              <w:ind w:left="115"/>
              <w:jc w:val="both"/>
              <w:rPr>
                <w:rFonts w:ascii="Arial Narrow" w:hAnsi="Arial Narrow" w:cs="Arial Narrow"/>
                <w:sz w:val="16"/>
                <w:szCs w:val="16"/>
              </w:rPr>
            </w:pPr>
            <w:r w:rsidRPr="00433B88">
              <w:rPr>
                <w:rFonts w:ascii="Arial Narrow" w:hAnsi="Arial Narrow" w:cs="Arial Narrow"/>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0596-0164.  The time required to complete this information colle</w:t>
            </w:r>
            <w:r>
              <w:rPr>
                <w:rFonts w:ascii="Arial Narrow" w:hAnsi="Arial Narrow" w:cs="Arial Narrow"/>
                <w:sz w:val="16"/>
                <w:szCs w:val="16"/>
              </w:rPr>
              <w:t xml:space="preserve">ction is estimated to average </w:t>
            </w:r>
            <w:r w:rsidRPr="00433B88">
              <w:rPr>
                <w:rFonts w:ascii="Arial Narrow" w:hAnsi="Arial Narrow" w:cs="Arial Narrow"/>
                <w:sz w:val="16"/>
                <w:szCs w:val="16"/>
              </w:rPr>
              <w:t>5</w:t>
            </w:r>
            <w:ins w:id="76" w:author="Jennifer Symonds, D.O." w:date="2015-04-08T08:36:00Z">
              <w:r>
                <w:rPr>
                  <w:rFonts w:ascii="Arial Narrow" w:hAnsi="Arial Narrow" w:cs="Arial Narrow"/>
                  <w:sz w:val="16"/>
                  <w:szCs w:val="16"/>
                </w:rPr>
                <w:t>.5</w:t>
              </w:r>
            </w:ins>
            <w:r w:rsidRPr="00433B88">
              <w:rPr>
                <w:rFonts w:ascii="Arial Narrow" w:hAnsi="Arial Narrow" w:cs="Arial Narrow"/>
                <w:sz w:val="16"/>
                <w:szCs w:val="16"/>
              </w:rPr>
              <w:t xml:space="preserve"> minutes per response, including the time for reviewing instructions, searching existing data sources, gathering and maintaining the data needed, and completing and reviewing the collection of information.  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  To file a complaint of discrimination, write USDA, Director, Office of Civil Rights, 1400 Independence Avenue, SW, Washington, DC 20250-9410 or call (800) 975-3272 (voice) or (202) 720-6382 (TDD).  USDA is an equal opportunity provider and employer.</w:t>
            </w:r>
          </w:p>
          <w:p w:rsidR="00E667DF" w:rsidRDefault="00E667DF">
            <w:pPr>
              <w:rPr>
                <w:ins w:id="77" w:author="Jennifer Symonds, D.O." w:date="2015-04-08T08:32:00Z"/>
                <w:rFonts w:ascii="Helvetica" w:hAnsi="Helvetica" w:cs="Helvetica"/>
                <w:sz w:val="16"/>
                <w:szCs w:val="16"/>
              </w:rPr>
            </w:pPr>
          </w:p>
          <w:p w:rsidR="00E667DF" w:rsidRDefault="00E667DF">
            <w:pPr>
              <w:rPr>
                <w:ins w:id="78" w:author="Jennifer Symonds, D.O." w:date="2015-04-08T08:32:00Z"/>
                <w:rFonts w:ascii="Helvetica" w:hAnsi="Helvetica" w:cs="Helvetica"/>
                <w:sz w:val="16"/>
                <w:szCs w:val="16"/>
              </w:rPr>
            </w:pPr>
          </w:p>
          <w:p w:rsidR="00E667DF" w:rsidRDefault="00E667DF">
            <w:pPr>
              <w:rPr>
                <w:ins w:id="79" w:author="Jennifer Symonds, D.O." w:date="2015-04-08T08:32:00Z"/>
                <w:rFonts w:ascii="Helvetica" w:hAnsi="Helvetica" w:cs="Helvetica"/>
                <w:sz w:val="16"/>
                <w:szCs w:val="16"/>
              </w:rPr>
            </w:pPr>
            <w:ins w:id="80" w:author="Jennifer Symonds, D.O." w:date="2015-04-08T08:32:00Z">
              <w:r>
                <w:rPr>
                  <w:rFonts w:ascii="Helvetica" w:hAnsi="Helvetica" w:cs="Helvetica"/>
                  <w:sz w:val="16"/>
                  <w:szCs w:val="16"/>
                </w:rPr>
                <w:t>Unit:____________________________________________________City:________________________________State:______________________</w:t>
              </w:r>
            </w:ins>
          </w:p>
          <w:p w:rsidR="00E667DF" w:rsidRDefault="00E667DF">
            <w:pPr>
              <w:rPr>
                <w:ins w:id="81" w:author="Jennifer Symonds, D.O." w:date="2015-04-08T08:32:00Z"/>
                <w:rFonts w:ascii="Helvetica" w:hAnsi="Helvetica" w:cs="Helvetica"/>
                <w:sz w:val="16"/>
                <w:szCs w:val="16"/>
              </w:rPr>
            </w:pPr>
          </w:p>
          <w:p w:rsidR="00E667DF" w:rsidRDefault="00E667DF">
            <w:pPr>
              <w:rPr>
                <w:rFonts w:ascii="Helvetica" w:hAnsi="Helvetica" w:cs="Helvetica"/>
                <w:sz w:val="16"/>
                <w:szCs w:val="16"/>
              </w:rPr>
            </w:pPr>
          </w:p>
        </w:tc>
      </w:tr>
    </w:tbl>
    <w:p w:rsidR="00E667DF" w:rsidRDefault="00E667DF">
      <w:pPr>
        <w:ind w:left="720"/>
      </w:pPr>
    </w:p>
    <w:p w:rsidR="008A509D" w:rsidRDefault="008A509D" w:rsidP="008A509D">
      <w:pPr>
        <w:spacing w:after="0"/>
        <w:rPr>
          <w:rFonts w:ascii="Times New Roman" w:hAnsi="Times New Roman" w:cs="Times New Roman"/>
          <w:sz w:val="24"/>
          <w:szCs w:val="24"/>
        </w:rPr>
      </w:pPr>
      <w:bookmarkStart w:id="82" w:name="_GoBack"/>
      <w:bookmarkEnd w:id="82"/>
    </w:p>
    <w:sectPr w:rsidR="008A509D" w:rsidSect="000B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723"/>
    <w:multiLevelType w:val="hybridMultilevel"/>
    <w:tmpl w:val="BA8E6740"/>
    <w:lvl w:ilvl="0" w:tplc="04090001">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1">
    <w:nsid w:val="416869EB"/>
    <w:multiLevelType w:val="hybridMultilevel"/>
    <w:tmpl w:val="4FB8CABE"/>
    <w:lvl w:ilvl="0" w:tplc="04090001">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Wingdings" w:hint="default"/>
      </w:rPr>
    </w:lvl>
    <w:lvl w:ilvl="3" w:tplc="04090001">
      <w:start w:val="1"/>
      <w:numFmt w:val="bullet"/>
      <w:lvlText w:val=""/>
      <w:lvlJc w:val="left"/>
      <w:pPr>
        <w:tabs>
          <w:tab w:val="num" w:pos="3024"/>
        </w:tabs>
        <w:ind w:left="3024" w:hanging="360"/>
      </w:pPr>
      <w:rPr>
        <w:rFonts w:ascii="Symbol" w:hAnsi="Symbol" w:cs="Symbol"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Wingdings" w:hint="default"/>
      </w:rPr>
    </w:lvl>
    <w:lvl w:ilvl="6" w:tplc="04090001">
      <w:start w:val="1"/>
      <w:numFmt w:val="bullet"/>
      <w:lvlText w:val=""/>
      <w:lvlJc w:val="left"/>
      <w:pPr>
        <w:tabs>
          <w:tab w:val="num" w:pos="5184"/>
        </w:tabs>
        <w:ind w:left="5184" w:hanging="360"/>
      </w:pPr>
      <w:rPr>
        <w:rFonts w:ascii="Symbol" w:hAnsi="Symbol" w:cs="Symbol"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Wingdings" w:hint="default"/>
      </w:rPr>
    </w:lvl>
  </w:abstractNum>
  <w:abstractNum w:abstractNumId="2">
    <w:nsid w:val="7A3770A1"/>
    <w:multiLevelType w:val="hybridMultilevel"/>
    <w:tmpl w:val="1D02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64"/>
    <w:rsid w:val="000A6147"/>
    <w:rsid w:val="000B1712"/>
    <w:rsid w:val="000C79EB"/>
    <w:rsid w:val="000E46E4"/>
    <w:rsid w:val="00123C32"/>
    <w:rsid w:val="0019427B"/>
    <w:rsid w:val="001B1342"/>
    <w:rsid w:val="001C5729"/>
    <w:rsid w:val="001C5903"/>
    <w:rsid w:val="001D7A47"/>
    <w:rsid w:val="001E7E9A"/>
    <w:rsid w:val="00204B5F"/>
    <w:rsid w:val="002261CA"/>
    <w:rsid w:val="0029013F"/>
    <w:rsid w:val="002A7423"/>
    <w:rsid w:val="002C595F"/>
    <w:rsid w:val="00321651"/>
    <w:rsid w:val="00330C0F"/>
    <w:rsid w:val="00350F65"/>
    <w:rsid w:val="003663ED"/>
    <w:rsid w:val="00423D77"/>
    <w:rsid w:val="004A1490"/>
    <w:rsid w:val="004E2A2E"/>
    <w:rsid w:val="005B2C5F"/>
    <w:rsid w:val="005B5F23"/>
    <w:rsid w:val="005D54A8"/>
    <w:rsid w:val="005F5D29"/>
    <w:rsid w:val="00652732"/>
    <w:rsid w:val="006C1EA2"/>
    <w:rsid w:val="007B6788"/>
    <w:rsid w:val="008340E3"/>
    <w:rsid w:val="008858D3"/>
    <w:rsid w:val="008A509D"/>
    <w:rsid w:val="008D2981"/>
    <w:rsid w:val="00925634"/>
    <w:rsid w:val="00944ABD"/>
    <w:rsid w:val="009459E7"/>
    <w:rsid w:val="009743E0"/>
    <w:rsid w:val="009E216C"/>
    <w:rsid w:val="00AB7949"/>
    <w:rsid w:val="00B52BCC"/>
    <w:rsid w:val="00B54300"/>
    <w:rsid w:val="00B80EE6"/>
    <w:rsid w:val="00B86C34"/>
    <w:rsid w:val="00D915A2"/>
    <w:rsid w:val="00DB11B1"/>
    <w:rsid w:val="00E065E5"/>
    <w:rsid w:val="00E10DA3"/>
    <w:rsid w:val="00E222F4"/>
    <w:rsid w:val="00E667DF"/>
    <w:rsid w:val="00ED0A23"/>
    <w:rsid w:val="00F52164"/>
    <w:rsid w:val="00F94A2F"/>
    <w:rsid w:val="00FB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667DF"/>
    <w:pPr>
      <w:keepNext/>
      <w:autoSpaceDE w:val="0"/>
      <w:autoSpaceDN w:val="0"/>
      <w:adjustRightInd w:val="0"/>
      <w:spacing w:after="0" w:line="240" w:lineRule="auto"/>
      <w:jc w:val="center"/>
      <w:outlineLvl w:val="0"/>
    </w:pPr>
    <w:rPr>
      <w:rFonts w:ascii="Times New Roman" w:eastAsia="Times New Roman" w:hAnsi="Times New Roman" w:cs="Times New Roman"/>
      <w:b/>
      <w:bC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E3"/>
    <w:rPr>
      <w:rFonts w:ascii="Tahoma" w:hAnsi="Tahoma" w:cs="Tahoma"/>
      <w:sz w:val="16"/>
      <w:szCs w:val="16"/>
    </w:rPr>
  </w:style>
  <w:style w:type="paragraph" w:styleId="ListParagraph">
    <w:name w:val="List Paragraph"/>
    <w:basedOn w:val="Normal"/>
    <w:uiPriority w:val="34"/>
    <w:qFormat/>
    <w:rsid w:val="008A509D"/>
    <w:pPr>
      <w:ind w:left="720"/>
      <w:contextualSpacing/>
    </w:pPr>
  </w:style>
  <w:style w:type="character" w:customStyle="1" w:styleId="Heading1Char">
    <w:name w:val="Heading 1 Char"/>
    <w:basedOn w:val="DefaultParagraphFont"/>
    <w:link w:val="Heading1"/>
    <w:uiPriority w:val="99"/>
    <w:rsid w:val="00E667DF"/>
    <w:rPr>
      <w:rFonts w:ascii="Times New Roman" w:eastAsia="Times New Roman" w:hAnsi="Times New Roman" w:cs="Times New Roman"/>
      <w:b/>
      <w:bCs/>
      <w:noProof/>
      <w:color w:val="000000"/>
      <w:sz w:val="24"/>
      <w:szCs w:val="24"/>
    </w:rPr>
  </w:style>
  <w:style w:type="paragraph" w:customStyle="1" w:styleId="Cell">
    <w:name w:val="Cell"/>
    <w:basedOn w:val="Normal"/>
    <w:uiPriority w:val="99"/>
    <w:rsid w:val="00E667DF"/>
    <w:pPr>
      <w:widowControl w:val="0"/>
      <w:autoSpaceDE w:val="0"/>
      <w:autoSpaceDN w:val="0"/>
      <w:adjustRightInd w:val="0"/>
      <w:spacing w:after="0" w:line="240" w:lineRule="auto"/>
    </w:pPr>
    <w:rPr>
      <w:rFonts w:ascii="Times New Roman" w:eastAsia="Times New Roman" w:hAnsi="Times New Roman" w:cs="Times New Roman"/>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667DF"/>
    <w:pPr>
      <w:keepNext/>
      <w:autoSpaceDE w:val="0"/>
      <w:autoSpaceDN w:val="0"/>
      <w:adjustRightInd w:val="0"/>
      <w:spacing w:after="0" w:line="240" w:lineRule="auto"/>
      <w:jc w:val="center"/>
      <w:outlineLvl w:val="0"/>
    </w:pPr>
    <w:rPr>
      <w:rFonts w:ascii="Times New Roman" w:eastAsia="Times New Roman" w:hAnsi="Times New Roman" w:cs="Times New Roman"/>
      <w:b/>
      <w:bCs/>
      <w:noProof/>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0E3"/>
    <w:rPr>
      <w:rFonts w:ascii="Tahoma" w:hAnsi="Tahoma" w:cs="Tahoma"/>
      <w:sz w:val="16"/>
      <w:szCs w:val="16"/>
    </w:rPr>
  </w:style>
  <w:style w:type="paragraph" w:styleId="ListParagraph">
    <w:name w:val="List Paragraph"/>
    <w:basedOn w:val="Normal"/>
    <w:uiPriority w:val="34"/>
    <w:qFormat/>
    <w:rsid w:val="008A509D"/>
    <w:pPr>
      <w:ind w:left="720"/>
      <w:contextualSpacing/>
    </w:pPr>
  </w:style>
  <w:style w:type="character" w:customStyle="1" w:styleId="Heading1Char">
    <w:name w:val="Heading 1 Char"/>
    <w:basedOn w:val="DefaultParagraphFont"/>
    <w:link w:val="Heading1"/>
    <w:uiPriority w:val="99"/>
    <w:rsid w:val="00E667DF"/>
    <w:rPr>
      <w:rFonts w:ascii="Times New Roman" w:eastAsia="Times New Roman" w:hAnsi="Times New Roman" w:cs="Times New Roman"/>
      <w:b/>
      <w:bCs/>
      <w:noProof/>
      <w:color w:val="000000"/>
      <w:sz w:val="24"/>
      <w:szCs w:val="24"/>
    </w:rPr>
  </w:style>
  <w:style w:type="paragraph" w:customStyle="1" w:styleId="Cell">
    <w:name w:val="Cell"/>
    <w:basedOn w:val="Normal"/>
    <w:uiPriority w:val="99"/>
    <w:rsid w:val="00E667DF"/>
    <w:pPr>
      <w:widowControl w:val="0"/>
      <w:autoSpaceDE w:val="0"/>
      <w:autoSpaceDN w:val="0"/>
      <w:adjustRightInd w:val="0"/>
      <w:spacing w:after="0" w:line="240" w:lineRule="auto"/>
    </w:pPr>
    <w:rPr>
      <w:rFonts w:ascii="Times New Roman" w:eastAsia="Times New Roman"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Cota</dc:creator>
  <cp:lastModifiedBy>Parker, Charlene - OCIO</cp:lastModifiedBy>
  <cp:revision>4</cp:revision>
  <cp:lastPrinted>2012-01-17T17:37:00Z</cp:lastPrinted>
  <dcterms:created xsi:type="dcterms:W3CDTF">2015-07-01T11:19:00Z</dcterms:created>
  <dcterms:modified xsi:type="dcterms:W3CDTF">2015-07-01T11:21:00Z</dcterms:modified>
</cp:coreProperties>
</file>