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8A" w:rsidRDefault="00930876" w:rsidP="00E562F3">
      <w:pPr>
        <w:tabs>
          <w:tab w:val="right" w:pos="9360"/>
        </w:tabs>
      </w:pPr>
      <w:r w:rsidRPr="00C87E58">
        <w:t xml:space="preserve">The purpose of this research is to </w:t>
      </w:r>
      <w:r w:rsidR="003A3D7A">
        <w:t>conduct focus groups with people who</w:t>
      </w:r>
      <w:r w:rsidR="00D837B0">
        <w:t xml:space="preserve"> are</w:t>
      </w:r>
      <w:r w:rsidR="003A3D7A">
        <w:t xml:space="preserve"> </w:t>
      </w:r>
      <w:r w:rsidR="00715075">
        <w:t>in</w:t>
      </w:r>
      <w:r w:rsidR="003A3D7A">
        <w:t xml:space="preserve"> sample for the 201</w:t>
      </w:r>
      <w:r w:rsidR="00F071DD">
        <w:t>5</w:t>
      </w:r>
      <w:r w:rsidR="003A3D7A">
        <w:t xml:space="preserve"> Census Test on issues such as privacy and confidentiality, </w:t>
      </w:r>
      <w:r w:rsidR="00D837B0">
        <w:t xml:space="preserve">alternative </w:t>
      </w:r>
      <w:r w:rsidR="003A3D7A">
        <w:t>contact methods,</w:t>
      </w:r>
      <w:r w:rsidR="00D837B0">
        <w:t xml:space="preserve"> </w:t>
      </w:r>
      <w:bookmarkStart w:id="0" w:name="_GoBack"/>
      <w:bookmarkEnd w:id="0"/>
      <w:r w:rsidR="002950D3">
        <w:t>Bring Your Own Device (BYOD),</w:t>
      </w:r>
      <w:r w:rsidR="00F33077">
        <w:t xml:space="preserve"> </w:t>
      </w:r>
      <w:r w:rsidR="00D057BB">
        <w:t>I</w:t>
      </w:r>
      <w:r w:rsidR="00D837B0">
        <w:t>nternet response options,</w:t>
      </w:r>
      <w:r w:rsidR="003A3D7A">
        <w:t xml:space="preserve"> and administrative records use. The testing </w:t>
      </w:r>
      <w:proofErr w:type="gramStart"/>
      <w:r w:rsidR="003A3D7A">
        <w:t xml:space="preserve">is </w:t>
      </w:r>
      <w:r w:rsidR="00E562F3">
        <w:t>sponsored</w:t>
      </w:r>
      <w:proofErr w:type="gramEnd"/>
      <w:r w:rsidR="00E562F3">
        <w:t xml:space="preserve"> by the </w:t>
      </w:r>
      <w:r w:rsidR="000009A9">
        <w:t>Census Bureau 2020 Privacy &amp; Confidentiality Team</w:t>
      </w:r>
      <w:r w:rsidR="00B62495">
        <w:t>, and was included in the 2015 Census Test OMB package</w:t>
      </w:r>
      <w:r w:rsidR="000009A9">
        <w:t>.</w:t>
      </w:r>
      <w:r w:rsidR="00CC47D0">
        <w:t xml:space="preserve"> </w:t>
      </w:r>
      <w:r w:rsidR="00F94A70">
        <w:t xml:space="preserve">This letter </w:t>
      </w:r>
      <w:r w:rsidR="00B62495">
        <w:t>is a follow-up</w:t>
      </w:r>
      <w:r w:rsidR="009E5CEC">
        <w:t>,</w:t>
      </w:r>
      <w:r w:rsidR="00B62495">
        <w:t xml:space="preserve"> which contains additional information and supplemental materials</w:t>
      </w:r>
      <w:r w:rsidR="00F94A70">
        <w:t xml:space="preserve"> fo</w:t>
      </w:r>
      <w:r w:rsidR="00CC47D0">
        <w:t xml:space="preserve">r the </w:t>
      </w:r>
      <w:r w:rsidR="003A3D7A">
        <w:t>research</w:t>
      </w:r>
      <w:r w:rsidR="00CC47D0">
        <w:t xml:space="preserve">. </w:t>
      </w:r>
    </w:p>
    <w:p w:rsidR="00F071DD" w:rsidRDefault="00F071DD" w:rsidP="00FF6BC4">
      <w:pPr>
        <w:widowControl/>
        <w:autoSpaceDE/>
        <w:autoSpaceDN/>
        <w:adjustRightInd/>
        <w:spacing w:before="100" w:beforeAutospacing="1" w:after="100" w:afterAutospacing="1"/>
        <w:rPr>
          <w:rFonts w:eastAsia="@MingLiU_HKSCS"/>
        </w:rPr>
      </w:pPr>
      <w:r>
        <w:t>In</w:t>
      </w:r>
      <w:r w:rsidR="00E562F3">
        <w:t xml:space="preserve"> </w:t>
      </w:r>
      <w:r w:rsidR="002950D3">
        <w:t>Jul</w:t>
      </w:r>
      <w:r>
        <w:t>y 2015</w:t>
      </w:r>
      <w:r w:rsidR="001454D6" w:rsidRPr="00E24F21">
        <w:t xml:space="preserve">, staff from the </w:t>
      </w:r>
      <w:r w:rsidR="002E1ED6">
        <w:t>Center for Survey Measurement (CSM</w:t>
      </w:r>
      <w:r w:rsidR="00063487">
        <w:t>) will conduct</w:t>
      </w:r>
      <w:r w:rsidR="00557B25">
        <w:t xml:space="preserve"> </w:t>
      </w:r>
      <w:r>
        <w:t>four</w:t>
      </w:r>
      <w:r w:rsidR="00557B25">
        <w:t xml:space="preserve"> focus groups </w:t>
      </w:r>
      <w:r>
        <w:t xml:space="preserve">in </w:t>
      </w:r>
      <w:r w:rsidR="002950D3">
        <w:t>Maricopa County, Arizona</w:t>
      </w:r>
      <w:r>
        <w:t xml:space="preserve"> following the 2015 Census Test</w:t>
      </w:r>
      <w:r w:rsidR="00557B25">
        <w:rPr>
          <w:rFonts w:eastAsia="@MingLiU_HKSCS"/>
        </w:rPr>
        <w:t>.</w:t>
      </w:r>
      <w:r>
        <w:rPr>
          <w:rFonts w:eastAsia="@MingLiU_HKSCS"/>
        </w:rPr>
        <w:t xml:space="preserve"> The focus groups in </w:t>
      </w:r>
      <w:r w:rsidR="002950D3">
        <w:rPr>
          <w:rFonts w:eastAsia="@MingLiU_HKSCS"/>
        </w:rPr>
        <w:t>Maricopa</w:t>
      </w:r>
      <w:r>
        <w:rPr>
          <w:rFonts w:eastAsia="@MingLiU_HKSCS"/>
        </w:rPr>
        <w:t xml:space="preserve"> will be comprised of people who responded to the 2015 Census Test </w:t>
      </w:r>
      <w:r w:rsidR="002950D3">
        <w:rPr>
          <w:rFonts w:eastAsia="@MingLiU_HKSCS"/>
        </w:rPr>
        <w:t xml:space="preserve">during nonresponse follow-up </w:t>
      </w:r>
      <w:r>
        <w:rPr>
          <w:rFonts w:eastAsia="@MingLiU_HKSCS"/>
        </w:rPr>
        <w:t>as of mid-</w:t>
      </w:r>
      <w:r w:rsidR="002950D3">
        <w:rPr>
          <w:rFonts w:eastAsia="@MingLiU_HKSCS"/>
        </w:rPr>
        <w:t>June</w:t>
      </w:r>
      <w:r>
        <w:rPr>
          <w:rFonts w:eastAsia="@MingLiU_HKSCS"/>
        </w:rPr>
        <w:t>.</w:t>
      </w:r>
      <w:r w:rsidR="004060A9">
        <w:rPr>
          <w:rFonts w:eastAsia="@MingLiU_HKSCS"/>
        </w:rPr>
        <w:t xml:space="preserve"> The groups will be differentiated by</w:t>
      </w:r>
      <w:r w:rsidR="00A949DD">
        <w:rPr>
          <w:rFonts w:eastAsia="@MingLiU_HKSCS"/>
        </w:rPr>
        <w:t xml:space="preserve"> the</w:t>
      </w:r>
      <w:r w:rsidR="00D837B0">
        <w:rPr>
          <w:rFonts w:eastAsia="@MingLiU_HKSCS"/>
        </w:rPr>
        <w:t xml:space="preserve">ir </w:t>
      </w:r>
      <w:r>
        <w:rPr>
          <w:rFonts w:eastAsia="@MingLiU_HKSCS"/>
        </w:rPr>
        <w:t>age</w:t>
      </w:r>
      <w:r w:rsidR="002950D3">
        <w:rPr>
          <w:rFonts w:eastAsia="@MingLiU_HKSCS"/>
        </w:rPr>
        <w:t>,</w:t>
      </w:r>
      <w:r>
        <w:rPr>
          <w:rFonts w:eastAsia="@MingLiU_HKSCS"/>
        </w:rPr>
        <w:t xml:space="preserve"> race</w:t>
      </w:r>
      <w:r w:rsidR="002950D3">
        <w:rPr>
          <w:rFonts w:eastAsia="@MingLiU_HKSCS"/>
        </w:rPr>
        <w:t>, and language proficiency</w:t>
      </w:r>
      <w:r>
        <w:rPr>
          <w:rFonts w:eastAsia="@MingLiU_HKSCS"/>
        </w:rPr>
        <w:t xml:space="preserve"> as follows:</w:t>
      </w:r>
    </w:p>
    <w:p w:rsidR="00705684" w:rsidRPr="00705684" w:rsidRDefault="00705684" w:rsidP="00705684">
      <w:pPr>
        <w:pStyle w:val="NoSpacing"/>
        <w:numPr>
          <w:ilvl w:val="0"/>
          <w:numId w:val="5"/>
        </w:numPr>
        <w:rPr>
          <w:rFonts w:ascii="Times New Roman" w:hAnsi="Times New Roman" w:cs="Times New Roman"/>
          <w:sz w:val="24"/>
          <w:szCs w:val="24"/>
        </w:rPr>
      </w:pPr>
      <w:r w:rsidRPr="00705684">
        <w:rPr>
          <w:rFonts w:ascii="Times New Roman" w:hAnsi="Times New Roman" w:cs="Times New Roman"/>
          <w:sz w:val="24"/>
          <w:szCs w:val="24"/>
        </w:rPr>
        <w:t xml:space="preserve">18-29, </w:t>
      </w:r>
      <w:r w:rsidR="002950D3">
        <w:rPr>
          <w:rFonts w:ascii="Times New Roman" w:hAnsi="Times New Roman" w:cs="Times New Roman"/>
          <w:sz w:val="24"/>
          <w:szCs w:val="24"/>
        </w:rPr>
        <w:t>Hispanic</w:t>
      </w:r>
    </w:p>
    <w:p w:rsidR="00705684" w:rsidRPr="00705684" w:rsidRDefault="00705684" w:rsidP="00705684">
      <w:pPr>
        <w:pStyle w:val="NoSpacing"/>
        <w:numPr>
          <w:ilvl w:val="0"/>
          <w:numId w:val="5"/>
        </w:numPr>
        <w:rPr>
          <w:rFonts w:ascii="Times New Roman" w:hAnsi="Times New Roman" w:cs="Times New Roman"/>
          <w:sz w:val="24"/>
          <w:szCs w:val="24"/>
        </w:rPr>
      </w:pPr>
      <w:r w:rsidRPr="00705684">
        <w:rPr>
          <w:rFonts w:ascii="Times New Roman" w:hAnsi="Times New Roman" w:cs="Times New Roman"/>
          <w:sz w:val="24"/>
          <w:szCs w:val="24"/>
        </w:rPr>
        <w:t>18-29, non-Hispanic White</w:t>
      </w:r>
    </w:p>
    <w:p w:rsidR="00705684" w:rsidRPr="00705684" w:rsidRDefault="00705684" w:rsidP="00705684">
      <w:pPr>
        <w:pStyle w:val="NoSpacing"/>
        <w:numPr>
          <w:ilvl w:val="0"/>
          <w:numId w:val="5"/>
        </w:numPr>
        <w:rPr>
          <w:rFonts w:ascii="Times New Roman" w:hAnsi="Times New Roman" w:cs="Times New Roman"/>
          <w:sz w:val="24"/>
          <w:szCs w:val="24"/>
        </w:rPr>
      </w:pPr>
      <w:r w:rsidRPr="00705684">
        <w:rPr>
          <w:rFonts w:ascii="Times New Roman" w:hAnsi="Times New Roman" w:cs="Times New Roman"/>
          <w:sz w:val="24"/>
          <w:szCs w:val="24"/>
        </w:rPr>
        <w:t xml:space="preserve">50+, </w:t>
      </w:r>
      <w:r w:rsidR="002950D3">
        <w:rPr>
          <w:rFonts w:ascii="Times New Roman" w:hAnsi="Times New Roman" w:cs="Times New Roman"/>
          <w:sz w:val="24"/>
          <w:szCs w:val="24"/>
        </w:rPr>
        <w:t>Hispanic (Spanish language group)</w:t>
      </w:r>
      <w:r w:rsidRPr="00705684">
        <w:rPr>
          <w:rFonts w:ascii="Times New Roman" w:hAnsi="Times New Roman" w:cs="Times New Roman"/>
          <w:sz w:val="24"/>
          <w:szCs w:val="24"/>
        </w:rPr>
        <w:t xml:space="preserve"> </w:t>
      </w:r>
    </w:p>
    <w:p w:rsidR="00705684" w:rsidRPr="00705684" w:rsidRDefault="00705684" w:rsidP="00705684">
      <w:pPr>
        <w:pStyle w:val="NoSpacing"/>
        <w:numPr>
          <w:ilvl w:val="0"/>
          <w:numId w:val="5"/>
        </w:numPr>
        <w:rPr>
          <w:rFonts w:ascii="Times New Roman" w:hAnsi="Times New Roman" w:cs="Times New Roman"/>
          <w:sz w:val="24"/>
          <w:szCs w:val="24"/>
        </w:rPr>
      </w:pPr>
      <w:r w:rsidRPr="00705684">
        <w:rPr>
          <w:rFonts w:ascii="Times New Roman" w:hAnsi="Times New Roman" w:cs="Times New Roman"/>
          <w:sz w:val="24"/>
          <w:szCs w:val="24"/>
        </w:rPr>
        <w:t xml:space="preserve">50+, non-Hispanic White  </w:t>
      </w:r>
    </w:p>
    <w:p w:rsidR="00557B25" w:rsidRDefault="00705684" w:rsidP="00FF6BC4">
      <w:pPr>
        <w:widowControl/>
        <w:autoSpaceDE/>
        <w:autoSpaceDN/>
        <w:adjustRightInd/>
        <w:spacing w:before="100" w:beforeAutospacing="1" w:after="100" w:afterAutospacing="1"/>
        <w:rPr>
          <w:rFonts w:eastAsia="@MingLiU_HKSCS"/>
        </w:rPr>
      </w:pPr>
      <w:r>
        <w:rPr>
          <w:rFonts w:eastAsia="@MingLiU_HKSCS"/>
        </w:rPr>
        <w:t>This differentiation will allow us to gat</w:t>
      </w:r>
      <w:r w:rsidR="004D18AE">
        <w:rPr>
          <w:rFonts w:eastAsia="@MingLiU_HKSCS"/>
        </w:rPr>
        <w:t xml:space="preserve">her data from groups </w:t>
      </w:r>
      <w:r w:rsidR="00512C80">
        <w:rPr>
          <w:rFonts w:eastAsia="@MingLiU_HKSCS"/>
        </w:rPr>
        <w:t>with differential access to the</w:t>
      </w:r>
      <w:r w:rsidR="004D18AE">
        <w:rPr>
          <w:rFonts w:eastAsia="@MingLiU_HKSCS"/>
        </w:rPr>
        <w:t xml:space="preserve"> internet</w:t>
      </w:r>
      <w:r>
        <w:rPr>
          <w:rFonts w:eastAsia="@MingLiU_HKSCS"/>
        </w:rPr>
        <w:t xml:space="preserve">. </w:t>
      </w:r>
      <w:r w:rsidR="00F63A7F">
        <w:rPr>
          <w:rFonts w:eastAsia="@MingLiU_HKSCS"/>
        </w:rPr>
        <w:t>Each group will consist of 10-1</w:t>
      </w:r>
      <w:r w:rsidR="00D837B0">
        <w:rPr>
          <w:rFonts w:eastAsia="@MingLiU_HKSCS"/>
        </w:rPr>
        <w:t>2</w:t>
      </w:r>
      <w:r w:rsidR="00F63A7F">
        <w:rPr>
          <w:rFonts w:eastAsia="@MingLiU_HKSCS"/>
        </w:rPr>
        <w:t xml:space="preserve"> participants</w:t>
      </w:r>
      <w:r w:rsidR="002A1AEB">
        <w:rPr>
          <w:rFonts w:eastAsia="@MingLiU_HKSCS"/>
        </w:rPr>
        <w:t>, for a total of 80-</w:t>
      </w:r>
      <w:r w:rsidR="00D837B0">
        <w:rPr>
          <w:rFonts w:eastAsia="@MingLiU_HKSCS"/>
        </w:rPr>
        <w:t>96</w:t>
      </w:r>
      <w:r w:rsidR="002A1AEB">
        <w:rPr>
          <w:rFonts w:eastAsia="@MingLiU_HKSCS"/>
        </w:rPr>
        <w:t xml:space="preserve"> respondents</w:t>
      </w:r>
      <w:r w:rsidR="00F63A7F">
        <w:rPr>
          <w:rFonts w:eastAsia="@MingLiU_HKSCS"/>
        </w:rPr>
        <w:t>.</w:t>
      </w:r>
      <w:r w:rsidR="002A1AEB">
        <w:rPr>
          <w:rFonts w:eastAsia="@MingLiU_HKSCS"/>
        </w:rPr>
        <w:t xml:space="preserve"> We plan to recruit </w:t>
      </w:r>
      <w:r w:rsidR="00D837B0">
        <w:rPr>
          <w:rFonts w:eastAsia="@MingLiU_HKSCS"/>
        </w:rPr>
        <w:t xml:space="preserve">15 </w:t>
      </w:r>
      <w:r w:rsidR="002A1AEB">
        <w:rPr>
          <w:rFonts w:eastAsia="@MingLiU_HKSCS"/>
        </w:rPr>
        <w:t xml:space="preserve">participants for each group in case some participants </w:t>
      </w:r>
      <w:r w:rsidR="008713AE">
        <w:rPr>
          <w:rFonts w:eastAsia="@MingLiU_HKSCS"/>
        </w:rPr>
        <w:t>do not</w:t>
      </w:r>
      <w:r w:rsidR="002A1AEB">
        <w:rPr>
          <w:rFonts w:eastAsia="@MingLiU_HKSCS"/>
        </w:rPr>
        <w:t xml:space="preserve"> show up, but we will cap the group at </w:t>
      </w:r>
      <w:r w:rsidR="00D837B0">
        <w:rPr>
          <w:rFonts w:eastAsia="@MingLiU_HKSCS"/>
        </w:rPr>
        <w:t xml:space="preserve">12 </w:t>
      </w:r>
      <w:r w:rsidR="002A1AEB">
        <w:rPr>
          <w:rFonts w:eastAsia="@MingLiU_HKSCS"/>
        </w:rPr>
        <w:t>participants. Participants who arrive after the maximum number of participants is met will be paid the honorarium and excused.</w:t>
      </w:r>
    </w:p>
    <w:p w:rsidR="008B460D" w:rsidRDefault="008B460D" w:rsidP="008B460D">
      <w:pPr>
        <w:tabs>
          <w:tab w:val="right" w:pos="9360"/>
        </w:tabs>
      </w:pPr>
      <w:r>
        <w:t>In these focus groups, participants will be asked about their experiences with the 201</w:t>
      </w:r>
      <w:r w:rsidR="00705684">
        <w:t>5</w:t>
      </w:r>
      <w:r>
        <w:t xml:space="preserve"> Census Test.</w:t>
      </w:r>
      <w:r w:rsidR="00A91783">
        <w:t xml:space="preserve"> Participants will first be asked to complete a worksheet</w:t>
      </w:r>
      <w:r w:rsidR="00D837B0">
        <w:t xml:space="preserve"> that is designed to prime them for discussion topics.</w:t>
      </w:r>
      <w:r w:rsidR="0000165B">
        <w:t xml:space="preserve"> There are two versions of this worksheet: one for those who identify as Hispanic, and one for those who do not. The worksheet for those who identify as Hispanic contains additional questions that are intended to gauge language proficiency</w:t>
      </w:r>
      <w:r w:rsidR="0012516D">
        <w:t xml:space="preserve"> and a slightly modified education question that will translate more easily into Spanish</w:t>
      </w:r>
      <w:r w:rsidR="0000165B">
        <w:t>. All participants</w:t>
      </w:r>
      <w:r w:rsidR="00350BB4">
        <w:t xml:space="preserve"> </w:t>
      </w:r>
      <w:proofErr w:type="gramStart"/>
      <w:r w:rsidR="00350BB4">
        <w:t>will also be asked</w:t>
      </w:r>
      <w:proofErr w:type="gramEnd"/>
      <w:r w:rsidR="00350BB4">
        <w:t xml:space="preserve"> to fill out a worksheet with contact information. We will use this information to verify their response disposition and 2015 Census Test panel assignment following the focus groups. We will not be using that information to contact them. </w:t>
      </w:r>
      <w:r w:rsidR="00D837B0">
        <w:t xml:space="preserve">The </w:t>
      </w:r>
      <w:r w:rsidR="00350BB4">
        <w:t xml:space="preserve">two </w:t>
      </w:r>
      <w:r w:rsidR="00D837B0">
        <w:t>worksheet</w:t>
      </w:r>
      <w:r w:rsidR="00350BB4">
        <w:t>s are</w:t>
      </w:r>
      <w:r w:rsidR="00A91783">
        <w:t xml:space="preserve"> attached to this memo. Subsequently, we will ask</w:t>
      </w:r>
      <w:r>
        <w:t xml:space="preserve"> questions </w:t>
      </w:r>
      <w:r w:rsidR="00B34C60">
        <w:t>on</w:t>
      </w:r>
      <w:r>
        <w:t xml:space="preserve"> how they felt about being contacted by the Census Bureau using different contact methods (e.g., by email</w:t>
      </w:r>
      <w:r w:rsidR="00D837B0">
        <w:t xml:space="preserve"> and text message</w:t>
      </w:r>
      <w:r>
        <w:t>) and the perceived legitimacy of these contacts</w:t>
      </w:r>
      <w:r w:rsidR="00B34C60">
        <w:t>,</w:t>
      </w:r>
      <w:r>
        <w:t xml:space="preserve"> as well as </w:t>
      </w:r>
      <w:r w:rsidR="00A91783">
        <w:t xml:space="preserve">their </w:t>
      </w:r>
      <w:r>
        <w:t xml:space="preserve">opinions on the use of administrative records by the Census Bureau for the decennial census and </w:t>
      </w:r>
      <w:r w:rsidR="00705684">
        <w:t>Census communications</w:t>
      </w:r>
      <w:r>
        <w:t xml:space="preserve">. We will also ask about their </w:t>
      </w:r>
      <w:r w:rsidR="00F33077">
        <w:t xml:space="preserve">opinions and experiences with the 2015 Test and any </w:t>
      </w:r>
      <w:r>
        <w:t xml:space="preserve">concerns with government privacy and confidentiality of data generally. </w:t>
      </w:r>
    </w:p>
    <w:p w:rsidR="00F2628F" w:rsidRDefault="00705684" w:rsidP="00C45CF0">
      <w:pPr>
        <w:widowControl/>
        <w:autoSpaceDE/>
        <w:autoSpaceDN/>
        <w:adjustRightInd/>
        <w:spacing w:before="100" w:beforeAutospacing="1" w:after="100" w:afterAutospacing="1"/>
        <w:rPr>
          <w:rFonts w:eastAsia="@MingLiU_HKSCS"/>
        </w:rPr>
      </w:pPr>
      <w:r>
        <w:t>We will use</w:t>
      </w:r>
      <w:r w:rsidR="00A949DD">
        <w:t xml:space="preserve"> Census Bureau Phone Center</w:t>
      </w:r>
      <w:r>
        <w:t>s to</w:t>
      </w:r>
      <w:r w:rsidR="00A949DD">
        <w:t xml:space="preserve"> recruit for these focus groups using existing phone number</w:t>
      </w:r>
      <w:r w:rsidR="00F92754">
        <w:t xml:space="preserve"> and email address</w:t>
      </w:r>
      <w:r w:rsidR="00A949DD">
        <w:t xml:space="preserve"> information for the addresses in sample for the 201</w:t>
      </w:r>
      <w:r w:rsidR="00F92754">
        <w:t>5</w:t>
      </w:r>
      <w:r w:rsidR="00A949DD">
        <w:t xml:space="preserve"> Census Test.</w:t>
      </w:r>
      <w:r w:rsidR="004811D6">
        <w:t xml:space="preserve"> We will provide the phone center with a script to use in recruitment</w:t>
      </w:r>
      <w:r w:rsidR="00D837B0">
        <w:t xml:space="preserve">. </w:t>
      </w:r>
      <w:r w:rsidR="00AE79F2">
        <w:t>The telephone script and screener questions are also</w:t>
      </w:r>
      <w:r w:rsidR="004811D6">
        <w:t xml:space="preserve"> attached to this memo. </w:t>
      </w:r>
      <w:r w:rsidR="00401922" w:rsidRPr="00401922">
        <w:rPr>
          <w:rFonts w:eastAsia="@MingLiU_HKSCS"/>
        </w:rPr>
        <w:t xml:space="preserve">The </w:t>
      </w:r>
      <w:r w:rsidR="00022694">
        <w:rPr>
          <w:rFonts w:eastAsia="@MingLiU_HKSCS"/>
        </w:rPr>
        <w:t>groups</w:t>
      </w:r>
      <w:r w:rsidR="00401922" w:rsidRPr="00401922">
        <w:rPr>
          <w:rFonts w:eastAsia="@MingLiU_HKSCS"/>
        </w:rPr>
        <w:t xml:space="preserve"> will be conducted </w:t>
      </w:r>
      <w:r w:rsidR="000672C5">
        <w:rPr>
          <w:rFonts w:eastAsia="@MingLiU_HKSCS"/>
        </w:rPr>
        <w:t xml:space="preserve">in a hotel conference room </w:t>
      </w:r>
      <w:r w:rsidR="002950D3">
        <w:rPr>
          <w:rFonts w:eastAsia="@MingLiU_HKSCS"/>
        </w:rPr>
        <w:t xml:space="preserve">or focus group facility </w:t>
      </w:r>
      <w:r w:rsidR="000672C5">
        <w:rPr>
          <w:rFonts w:eastAsia="@MingLiU_HKSCS"/>
        </w:rPr>
        <w:t xml:space="preserve">in the </w:t>
      </w:r>
      <w:r w:rsidR="002950D3">
        <w:rPr>
          <w:rFonts w:eastAsia="@MingLiU_HKSCS"/>
        </w:rPr>
        <w:t>Maricopa County, AZ</w:t>
      </w:r>
      <w:r w:rsidR="000672C5">
        <w:rPr>
          <w:rFonts w:eastAsia="@MingLiU_HKSCS"/>
        </w:rPr>
        <w:t xml:space="preserve"> metropolitan area. </w:t>
      </w:r>
    </w:p>
    <w:p w:rsidR="002950D3" w:rsidRDefault="002950D3" w:rsidP="00C45CF0">
      <w:pPr>
        <w:widowControl/>
        <w:autoSpaceDE/>
        <w:autoSpaceDN/>
        <w:adjustRightInd/>
        <w:spacing w:before="100" w:beforeAutospacing="1" w:after="100" w:afterAutospacing="1"/>
      </w:pPr>
      <w:r>
        <w:rPr>
          <w:rFonts w:eastAsia="@MingLiU_HKSCS"/>
        </w:rPr>
        <w:lastRenderedPageBreak/>
        <w:t>All of the attached materials will be translated into Spanish for the Spanish language focus group.</w:t>
      </w:r>
    </w:p>
    <w:p w:rsidR="005F40ED" w:rsidRDefault="0006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r>
        <w:t>All</w:t>
      </w:r>
      <w:r w:rsidR="00DB3369">
        <w:t xml:space="preserve"> interviews will be</w:t>
      </w:r>
      <w:r w:rsidR="001454D6" w:rsidRPr="00E24F21">
        <w:t xml:space="preserve"> </w:t>
      </w:r>
      <w:r w:rsidR="00F92754">
        <w:t>video and audio</w:t>
      </w:r>
      <w:r w:rsidR="001454D6" w:rsidRPr="00E24F21">
        <w:t>-recorded</w:t>
      </w:r>
      <w:r w:rsidR="00DB3369">
        <w:t xml:space="preserve"> </w:t>
      </w:r>
      <w:r w:rsidR="001454D6" w:rsidRPr="00E24F21">
        <w:t>to facilitate a summary of the results</w:t>
      </w:r>
      <w:r w:rsidR="00157D84">
        <w:rPr>
          <w:rFonts w:eastAsia="@MingLiU_HKSCS"/>
        </w:rPr>
        <w:t>.</w:t>
      </w:r>
      <w:r w:rsidR="00DB3369">
        <w:rPr>
          <w:rFonts w:eastAsia="@MingLiU_HKSCS"/>
        </w:rPr>
        <w:t xml:space="preserve"> </w:t>
      </w:r>
      <w:r>
        <w:rPr>
          <w:rFonts w:eastAsia="@MingLiU_HKSCS"/>
        </w:rPr>
        <w:t>Participant</w:t>
      </w:r>
      <w:r w:rsidR="00DB3369">
        <w:rPr>
          <w:rFonts w:eastAsia="@MingLiU_HKSCS"/>
        </w:rPr>
        <w:t xml:space="preserve">s will </w:t>
      </w:r>
      <w:r w:rsidR="00AE79F2">
        <w:rPr>
          <w:rFonts w:eastAsia="@MingLiU_HKSCS"/>
        </w:rPr>
        <w:t xml:space="preserve">be asked to sign consent forms and </w:t>
      </w:r>
      <w:r w:rsidR="00DB3369">
        <w:rPr>
          <w:rFonts w:eastAsia="@MingLiU_HKSCS"/>
        </w:rPr>
        <w:t>give permission to be recorded.</w:t>
      </w:r>
      <w:r w:rsidR="00FF6BC4">
        <w:rPr>
          <w:rFonts w:eastAsia="@MingLiU_HKSCS"/>
        </w:rPr>
        <w:t xml:space="preserve"> </w:t>
      </w:r>
      <w:r w:rsidR="001454D6" w:rsidRPr="00E24F21">
        <w:rPr>
          <w:rFonts w:eastAsia="@MingLiU_HKSCS"/>
        </w:rPr>
        <w:t>All participants will be informed that their response is voluntary and that the information</w:t>
      </w:r>
      <w:r w:rsidR="00157D84">
        <w:rPr>
          <w:rFonts w:eastAsia="@MingLiU_HKSCS"/>
        </w:rPr>
        <w:t xml:space="preserve"> they provide is confidential. </w:t>
      </w:r>
      <w:r w:rsidR="001454D6" w:rsidRPr="00E24F21">
        <w:rPr>
          <w:rFonts w:eastAsia="@MingLiU_HKSCS"/>
        </w:rPr>
        <w:t>Respondents will</w:t>
      </w:r>
      <w:r w:rsidR="00AE79F2">
        <w:rPr>
          <w:rFonts w:eastAsia="@MingLiU_HKSCS"/>
        </w:rPr>
        <w:t xml:space="preserve"> </w:t>
      </w:r>
      <w:del w:id="1" w:author="Danielle A Norman" w:date="2015-06-05T13:08:00Z">
        <w:r w:rsidR="00AE79F2" w:rsidDel="003C5E72">
          <w:rPr>
            <w:rFonts w:eastAsia="@MingLiU_HKSCS"/>
          </w:rPr>
          <w:delText>a</w:delText>
        </w:r>
        <w:r w:rsidR="001454D6" w:rsidRPr="00E24F21" w:rsidDel="003C5E72">
          <w:rPr>
            <w:rFonts w:eastAsia="@MingLiU_HKSCS"/>
          </w:rPr>
          <w:delText xml:space="preserve"> </w:delText>
        </w:r>
      </w:del>
      <w:r w:rsidR="001454D6" w:rsidRPr="00E24F21">
        <w:rPr>
          <w:rFonts w:eastAsia="@MingLiU_HKSCS"/>
        </w:rPr>
        <w:t>receive</w:t>
      </w:r>
      <w:ins w:id="2" w:author="Danielle A Norman" w:date="2015-06-05T13:08:00Z">
        <w:r w:rsidR="003C5E72">
          <w:rPr>
            <w:rFonts w:eastAsia="@MingLiU_HKSCS"/>
          </w:rPr>
          <w:t xml:space="preserve"> a</w:t>
        </w:r>
      </w:ins>
      <w:r w:rsidR="001454D6" w:rsidRPr="00E24F21">
        <w:rPr>
          <w:rFonts w:eastAsia="@MingLiU_HKSCS"/>
        </w:rPr>
        <w:t xml:space="preserve"> $</w:t>
      </w:r>
      <w:r>
        <w:rPr>
          <w:rFonts w:eastAsia="@MingLiU_HKSCS"/>
        </w:rPr>
        <w:t>75</w:t>
      </w:r>
      <w:r w:rsidR="001454D6" w:rsidRPr="00E24F21">
        <w:rPr>
          <w:rFonts w:eastAsia="@MingLiU_HKSCS"/>
        </w:rPr>
        <w:t xml:space="preserve"> </w:t>
      </w:r>
      <w:r w:rsidR="00AE79F2">
        <w:rPr>
          <w:rFonts w:eastAsia="@MingLiU_HKSCS"/>
        </w:rPr>
        <w:t>stipend after the group concludes.</w:t>
      </w:r>
      <w:r w:rsidR="001454D6" w:rsidRPr="00E24F21">
        <w:rPr>
          <w:rFonts w:eastAsia="@MingLiU_HKSCS"/>
        </w:rPr>
        <w:t xml:space="preserve"> </w:t>
      </w:r>
    </w:p>
    <w:p w:rsidR="001454D6" w:rsidRDefault="0014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p>
    <w:p w:rsidR="001454D6" w:rsidRPr="00E24F21" w:rsidRDefault="001454D6">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sidRPr="00E24F21">
        <w:rPr>
          <w:rFonts w:eastAsia="@MingLiU_HKSCS"/>
        </w:rPr>
        <w:t xml:space="preserve">The contact person for questions regarding data collection and study design is: </w:t>
      </w:r>
      <w:r w:rsidRPr="00E24F21">
        <w:rPr>
          <w:rFonts w:eastAsia="@MingLiU_HKSCS"/>
        </w:rPr>
        <w:tab/>
      </w:r>
    </w:p>
    <w:p w:rsidR="001454D6" w:rsidRPr="00E24F21" w:rsidRDefault="001454D6">
      <w:pPr>
        <w:keepNext/>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p>
    <w:p w:rsidR="001454D6" w:rsidRPr="00E24F21" w:rsidRDefault="00DF26D8" w:rsidP="00E24F2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C22382">
        <w:rPr>
          <w:rFonts w:eastAsia="@MingLiU_HKSCS"/>
        </w:rPr>
        <w:t xml:space="preserve">Jessica </w:t>
      </w:r>
      <w:proofErr w:type="spellStart"/>
      <w:r w:rsidR="00C22382">
        <w:rPr>
          <w:rFonts w:eastAsia="@MingLiU_HKSCS"/>
        </w:rPr>
        <w:t>Holzberg</w:t>
      </w:r>
      <w:proofErr w:type="spellEnd"/>
    </w:p>
    <w:p w:rsidR="001454D6" w:rsidRPr="00E24F21" w:rsidRDefault="00DF26D8" w:rsidP="00E24F2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57D84">
        <w:rPr>
          <w:rFonts w:eastAsia="@MingLiU_HKSCS"/>
        </w:rPr>
        <w:t>Center for Survey Measurement</w:t>
      </w:r>
    </w:p>
    <w:p w:rsidR="001454D6" w:rsidRPr="00E24F21" w:rsidRDefault="00DF26D8" w:rsidP="00E24F21">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454D6" w:rsidRPr="00E24F21">
        <w:rPr>
          <w:rFonts w:eastAsia="@MingLiU_HKSCS"/>
        </w:rPr>
        <w:t xml:space="preserve">U.S. Census Bureau </w:t>
      </w:r>
    </w:p>
    <w:p w:rsidR="001454D6" w:rsidRPr="00E24F21" w:rsidRDefault="00DF26D8" w:rsidP="00E24F21">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57D84">
        <w:rPr>
          <w:rFonts w:eastAsia="@MingLiU_HKSCS"/>
        </w:rPr>
        <w:t xml:space="preserve">Room </w:t>
      </w:r>
      <w:r w:rsidR="00C22382">
        <w:rPr>
          <w:rFonts w:eastAsia="@MingLiU_HKSCS"/>
        </w:rPr>
        <w:t>5K020F</w:t>
      </w:r>
    </w:p>
    <w:p w:rsidR="001454D6" w:rsidRPr="00E24F21" w:rsidRDefault="00DF26D8" w:rsidP="00E24F21">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454D6" w:rsidRPr="00E24F21">
        <w:rPr>
          <w:rFonts w:eastAsia="@MingLiU_HKSCS"/>
        </w:rPr>
        <w:t>Washington, D.C. 20233</w:t>
      </w:r>
    </w:p>
    <w:p w:rsidR="001454D6" w:rsidRPr="00E24F21" w:rsidRDefault="00DF26D8" w:rsidP="00E24F21">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454D6" w:rsidRPr="00E24F21">
        <w:rPr>
          <w:rFonts w:eastAsia="@MingLiU_HKSCS"/>
        </w:rPr>
        <w:t>(301) 763-</w:t>
      </w:r>
      <w:r w:rsidR="00C22382">
        <w:rPr>
          <w:rFonts w:eastAsia="@MingLiU_HKSCS"/>
        </w:rPr>
        <w:t>2298</w:t>
      </w:r>
    </w:p>
    <w:p w:rsidR="001454D6" w:rsidRPr="0081668E" w:rsidRDefault="00F33077" w:rsidP="0081668E">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Style w:val="Hypertext"/>
          <w:rFonts w:eastAsia="@MingLiU_HKSCS"/>
          <w:u w:val="none"/>
        </w:rPr>
        <w:t xml:space="preserve">  </w:t>
      </w:r>
      <w:r w:rsidR="00C22382">
        <w:rPr>
          <w:rStyle w:val="Hypertext"/>
          <w:rFonts w:eastAsia="@MingLiU_HKSCS"/>
        </w:rPr>
        <w:t>Jessica.Holzberg@census.gov</w:t>
      </w:r>
    </w:p>
    <w:sectPr w:rsidR="001454D6" w:rsidRPr="0081668E" w:rsidSect="001454D6">
      <w:footerReference w:type="default" r:id="rId8"/>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F2" w:rsidRDefault="008B76F2" w:rsidP="00453A26">
      <w:r>
        <w:separator/>
      </w:r>
    </w:p>
  </w:endnote>
  <w:endnote w:type="continuationSeparator" w:id="0">
    <w:p w:rsidR="008B76F2" w:rsidRDefault="008B76F2" w:rsidP="0045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07017"/>
      <w:docPartObj>
        <w:docPartGallery w:val="Page Numbers (Bottom of Page)"/>
        <w:docPartUnique/>
      </w:docPartObj>
    </w:sdtPr>
    <w:sdtEndPr>
      <w:rPr>
        <w:noProof/>
      </w:rPr>
    </w:sdtEndPr>
    <w:sdtContent>
      <w:p w:rsidR="00D837B0" w:rsidRDefault="00D837B0">
        <w:pPr>
          <w:pStyle w:val="Footer"/>
          <w:jc w:val="right"/>
        </w:pPr>
        <w:r>
          <w:fldChar w:fldCharType="begin"/>
        </w:r>
        <w:r>
          <w:instrText xml:space="preserve"> PAGE   \* MERGEFORMAT </w:instrText>
        </w:r>
        <w:r>
          <w:fldChar w:fldCharType="separate"/>
        </w:r>
        <w:r w:rsidR="002C3075">
          <w:rPr>
            <w:noProof/>
          </w:rPr>
          <w:t>1</w:t>
        </w:r>
        <w:r>
          <w:rPr>
            <w:noProof/>
          </w:rPr>
          <w:fldChar w:fldCharType="end"/>
        </w:r>
      </w:p>
    </w:sdtContent>
  </w:sdt>
  <w:p w:rsidR="00D837B0" w:rsidRDefault="00D83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F2" w:rsidRDefault="008B76F2" w:rsidP="00453A26">
      <w:r>
        <w:separator/>
      </w:r>
    </w:p>
  </w:footnote>
  <w:footnote w:type="continuationSeparator" w:id="0">
    <w:p w:rsidR="008B76F2" w:rsidRDefault="008B76F2" w:rsidP="00453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667156"/>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D5B200C"/>
    <w:multiLevelType w:val="hybridMultilevel"/>
    <w:tmpl w:val="F6D279AE"/>
    <w:lvl w:ilvl="0" w:tplc="077C8A30">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1EE4F02"/>
    <w:multiLevelType w:val="hybridMultilevel"/>
    <w:tmpl w:val="B06E0B18"/>
    <w:lvl w:ilvl="0" w:tplc="662884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81C7D"/>
    <w:multiLevelType w:val="hybridMultilevel"/>
    <w:tmpl w:val="22686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FA52F6"/>
    <w:multiLevelType w:val="hybridMultilevel"/>
    <w:tmpl w:val="320E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MingLiU_HKSCS" w:eastAsia="@MingLiU_HKSCS" w:hAnsi="@MingLiU_HKSCS" w:hint="eastAsia"/>
        </w:rPr>
      </w:lvl>
    </w:lvlOverride>
  </w:num>
  <w:num w:numId="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454D6"/>
    <w:rsid w:val="000009A9"/>
    <w:rsid w:val="0000165B"/>
    <w:rsid w:val="000054C1"/>
    <w:rsid w:val="000129B5"/>
    <w:rsid w:val="00015587"/>
    <w:rsid w:val="000166C7"/>
    <w:rsid w:val="00022694"/>
    <w:rsid w:val="00022E03"/>
    <w:rsid w:val="00032CDB"/>
    <w:rsid w:val="00063487"/>
    <w:rsid w:val="0006530A"/>
    <w:rsid w:val="000672C5"/>
    <w:rsid w:val="000A6F87"/>
    <w:rsid w:val="000C16F3"/>
    <w:rsid w:val="000C3994"/>
    <w:rsid w:val="000D3727"/>
    <w:rsid w:val="000E7947"/>
    <w:rsid w:val="00114428"/>
    <w:rsid w:val="0012516D"/>
    <w:rsid w:val="00132A1E"/>
    <w:rsid w:val="00140811"/>
    <w:rsid w:val="0014126E"/>
    <w:rsid w:val="00142558"/>
    <w:rsid w:val="001454D6"/>
    <w:rsid w:val="00157D84"/>
    <w:rsid w:val="00171E44"/>
    <w:rsid w:val="0018721D"/>
    <w:rsid w:val="00196CA7"/>
    <w:rsid w:val="001A7229"/>
    <w:rsid w:val="001C2357"/>
    <w:rsid w:val="001E5575"/>
    <w:rsid w:val="002066E5"/>
    <w:rsid w:val="00260B46"/>
    <w:rsid w:val="00264599"/>
    <w:rsid w:val="00283A7B"/>
    <w:rsid w:val="002950D3"/>
    <w:rsid w:val="002A1AEB"/>
    <w:rsid w:val="002C3075"/>
    <w:rsid w:val="002D2FCC"/>
    <w:rsid w:val="002E1ED6"/>
    <w:rsid w:val="0031160F"/>
    <w:rsid w:val="00323AC5"/>
    <w:rsid w:val="003441D2"/>
    <w:rsid w:val="0034512C"/>
    <w:rsid w:val="00350BB4"/>
    <w:rsid w:val="003536C3"/>
    <w:rsid w:val="003758C6"/>
    <w:rsid w:val="00386891"/>
    <w:rsid w:val="003A3D7A"/>
    <w:rsid w:val="003B665F"/>
    <w:rsid w:val="003C5E72"/>
    <w:rsid w:val="003D22B6"/>
    <w:rsid w:val="00401922"/>
    <w:rsid w:val="004060A9"/>
    <w:rsid w:val="00427FB1"/>
    <w:rsid w:val="00453A26"/>
    <w:rsid w:val="00454BF3"/>
    <w:rsid w:val="00475AD7"/>
    <w:rsid w:val="004811D6"/>
    <w:rsid w:val="00492D98"/>
    <w:rsid w:val="004A1BBD"/>
    <w:rsid w:val="004A3CFB"/>
    <w:rsid w:val="004B26A7"/>
    <w:rsid w:val="004C197C"/>
    <w:rsid w:val="004D18AE"/>
    <w:rsid w:val="004D68B9"/>
    <w:rsid w:val="004D7A0E"/>
    <w:rsid w:val="004F298D"/>
    <w:rsid w:val="004F6C1B"/>
    <w:rsid w:val="00506AE9"/>
    <w:rsid w:val="00512C80"/>
    <w:rsid w:val="00513B2D"/>
    <w:rsid w:val="00523847"/>
    <w:rsid w:val="00537740"/>
    <w:rsid w:val="00554781"/>
    <w:rsid w:val="0055501A"/>
    <w:rsid w:val="00557B25"/>
    <w:rsid w:val="005D2B84"/>
    <w:rsid w:val="005D5F5A"/>
    <w:rsid w:val="005E0922"/>
    <w:rsid w:val="005F1500"/>
    <w:rsid w:val="005F40ED"/>
    <w:rsid w:val="00624994"/>
    <w:rsid w:val="00627F7C"/>
    <w:rsid w:val="006B27C5"/>
    <w:rsid w:val="006C1240"/>
    <w:rsid w:val="006C42F7"/>
    <w:rsid w:val="006E370A"/>
    <w:rsid w:val="007031D0"/>
    <w:rsid w:val="00705592"/>
    <w:rsid w:val="00705684"/>
    <w:rsid w:val="00710B14"/>
    <w:rsid w:val="00715075"/>
    <w:rsid w:val="007308ED"/>
    <w:rsid w:val="00740D37"/>
    <w:rsid w:val="00775000"/>
    <w:rsid w:val="00780705"/>
    <w:rsid w:val="007A7D49"/>
    <w:rsid w:val="007B08A1"/>
    <w:rsid w:val="007F5244"/>
    <w:rsid w:val="0081668E"/>
    <w:rsid w:val="008326B2"/>
    <w:rsid w:val="008461DC"/>
    <w:rsid w:val="00870D11"/>
    <w:rsid w:val="008713AE"/>
    <w:rsid w:val="0088453D"/>
    <w:rsid w:val="008972DC"/>
    <w:rsid w:val="008A4375"/>
    <w:rsid w:val="008B1D5F"/>
    <w:rsid w:val="008B2E53"/>
    <w:rsid w:val="008B460D"/>
    <w:rsid w:val="008B76F2"/>
    <w:rsid w:val="00930876"/>
    <w:rsid w:val="00932B6E"/>
    <w:rsid w:val="00933AC8"/>
    <w:rsid w:val="00962034"/>
    <w:rsid w:val="00984361"/>
    <w:rsid w:val="009A1B9B"/>
    <w:rsid w:val="009A44B4"/>
    <w:rsid w:val="009B3AE7"/>
    <w:rsid w:val="009D350C"/>
    <w:rsid w:val="009E529E"/>
    <w:rsid w:val="009E5CEC"/>
    <w:rsid w:val="00A374A6"/>
    <w:rsid w:val="00A53E55"/>
    <w:rsid w:val="00A544E2"/>
    <w:rsid w:val="00A63C0D"/>
    <w:rsid w:val="00A64694"/>
    <w:rsid w:val="00A91783"/>
    <w:rsid w:val="00A949DD"/>
    <w:rsid w:val="00AA735E"/>
    <w:rsid w:val="00AD2828"/>
    <w:rsid w:val="00AE1621"/>
    <w:rsid w:val="00AE23F7"/>
    <w:rsid w:val="00AE79F2"/>
    <w:rsid w:val="00AF01D0"/>
    <w:rsid w:val="00AF5A93"/>
    <w:rsid w:val="00B34C60"/>
    <w:rsid w:val="00B35C55"/>
    <w:rsid w:val="00B35CDE"/>
    <w:rsid w:val="00B56260"/>
    <w:rsid w:val="00B56F36"/>
    <w:rsid w:val="00B62495"/>
    <w:rsid w:val="00B75C87"/>
    <w:rsid w:val="00B80836"/>
    <w:rsid w:val="00BB4251"/>
    <w:rsid w:val="00BD102B"/>
    <w:rsid w:val="00BF4D2C"/>
    <w:rsid w:val="00C22382"/>
    <w:rsid w:val="00C4261B"/>
    <w:rsid w:val="00C45CF0"/>
    <w:rsid w:val="00C47504"/>
    <w:rsid w:val="00C47F8A"/>
    <w:rsid w:val="00C7328D"/>
    <w:rsid w:val="00CB7BD0"/>
    <w:rsid w:val="00CC1EA5"/>
    <w:rsid w:val="00CC47D0"/>
    <w:rsid w:val="00CE71FE"/>
    <w:rsid w:val="00CF195D"/>
    <w:rsid w:val="00D057BB"/>
    <w:rsid w:val="00D0625C"/>
    <w:rsid w:val="00D10E70"/>
    <w:rsid w:val="00D153B8"/>
    <w:rsid w:val="00D41667"/>
    <w:rsid w:val="00D837B0"/>
    <w:rsid w:val="00DB0C26"/>
    <w:rsid w:val="00DB3369"/>
    <w:rsid w:val="00DF26D8"/>
    <w:rsid w:val="00E0680C"/>
    <w:rsid w:val="00E24F21"/>
    <w:rsid w:val="00E2799B"/>
    <w:rsid w:val="00E419C0"/>
    <w:rsid w:val="00E441A7"/>
    <w:rsid w:val="00E44F04"/>
    <w:rsid w:val="00E562F3"/>
    <w:rsid w:val="00E62096"/>
    <w:rsid w:val="00E639C6"/>
    <w:rsid w:val="00E9122B"/>
    <w:rsid w:val="00EA5762"/>
    <w:rsid w:val="00EC66D9"/>
    <w:rsid w:val="00ED6A3F"/>
    <w:rsid w:val="00EF0114"/>
    <w:rsid w:val="00F071DD"/>
    <w:rsid w:val="00F24AD8"/>
    <w:rsid w:val="00F2628F"/>
    <w:rsid w:val="00F312FA"/>
    <w:rsid w:val="00F33077"/>
    <w:rsid w:val="00F33C6D"/>
    <w:rsid w:val="00F36F1B"/>
    <w:rsid w:val="00F63A7F"/>
    <w:rsid w:val="00F67D88"/>
    <w:rsid w:val="00F74572"/>
    <w:rsid w:val="00F92754"/>
    <w:rsid w:val="00F94A70"/>
    <w:rsid w:val="00F963B6"/>
    <w:rsid w:val="00FA29AC"/>
    <w:rsid w:val="00FC0DF0"/>
    <w:rsid w:val="00FE4D66"/>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paragraph" w:styleId="ListParagraph">
    <w:name w:val="List Paragraph"/>
    <w:basedOn w:val="Normal"/>
    <w:uiPriority w:val="34"/>
    <w:qFormat/>
    <w:rsid w:val="005F1500"/>
    <w:pPr>
      <w:ind w:left="720"/>
      <w:contextualSpacing/>
    </w:pPr>
  </w:style>
  <w:style w:type="paragraph" w:styleId="Header">
    <w:name w:val="header"/>
    <w:basedOn w:val="Normal"/>
    <w:link w:val="HeaderChar"/>
    <w:uiPriority w:val="99"/>
    <w:unhideWhenUsed/>
    <w:rsid w:val="00453A26"/>
    <w:pPr>
      <w:tabs>
        <w:tab w:val="center" w:pos="4680"/>
        <w:tab w:val="right" w:pos="9360"/>
      </w:tabs>
    </w:pPr>
  </w:style>
  <w:style w:type="character" w:customStyle="1" w:styleId="HeaderChar">
    <w:name w:val="Header Char"/>
    <w:basedOn w:val="DefaultParagraphFont"/>
    <w:link w:val="Header"/>
    <w:uiPriority w:val="99"/>
    <w:rsid w:val="00453A26"/>
    <w:rPr>
      <w:rFonts w:ascii="Times New Roman" w:hAnsi="Times New Roman" w:cs="Times New Roman"/>
      <w:sz w:val="24"/>
      <w:szCs w:val="24"/>
    </w:rPr>
  </w:style>
  <w:style w:type="paragraph" w:styleId="Footer">
    <w:name w:val="footer"/>
    <w:basedOn w:val="Normal"/>
    <w:link w:val="FooterChar"/>
    <w:uiPriority w:val="99"/>
    <w:unhideWhenUsed/>
    <w:rsid w:val="00453A26"/>
    <w:pPr>
      <w:tabs>
        <w:tab w:val="center" w:pos="4680"/>
        <w:tab w:val="right" w:pos="9360"/>
      </w:tabs>
    </w:pPr>
  </w:style>
  <w:style w:type="character" w:customStyle="1" w:styleId="FooterChar">
    <w:name w:val="Footer Char"/>
    <w:basedOn w:val="DefaultParagraphFont"/>
    <w:link w:val="Footer"/>
    <w:uiPriority w:val="99"/>
    <w:rsid w:val="00453A2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16F3"/>
    <w:rPr>
      <w:rFonts w:ascii="Tahoma" w:hAnsi="Tahoma" w:cs="Tahoma"/>
      <w:sz w:val="16"/>
      <w:szCs w:val="16"/>
    </w:rPr>
  </w:style>
  <w:style w:type="character" w:customStyle="1" w:styleId="BalloonTextChar">
    <w:name w:val="Balloon Text Char"/>
    <w:basedOn w:val="DefaultParagraphFont"/>
    <w:link w:val="BalloonText"/>
    <w:uiPriority w:val="99"/>
    <w:semiHidden/>
    <w:rsid w:val="000C16F3"/>
    <w:rPr>
      <w:rFonts w:ascii="Tahoma" w:hAnsi="Tahoma" w:cs="Tahoma"/>
      <w:sz w:val="16"/>
      <w:szCs w:val="16"/>
    </w:rPr>
  </w:style>
  <w:style w:type="character" w:styleId="Hyperlink">
    <w:name w:val="Hyperlink"/>
    <w:basedOn w:val="DefaultParagraphFont"/>
    <w:uiPriority w:val="99"/>
    <w:unhideWhenUsed/>
    <w:rsid w:val="00740D37"/>
    <w:rPr>
      <w:color w:val="0000FF" w:themeColor="hyperlink"/>
      <w:u w:val="single"/>
    </w:rPr>
  </w:style>
  <w:style w:type="character" w:styleId="Strong">
    <w:name w:val="Strong"/>
    <w:basedOn w:val="DefaultParagraphFont"/>
    <w:uiPriority w:val="22"/>
    <w:qFormat/>
    <w:rsid w:val="00F312FA"/>
    <w:rPr>
      <w:b/>
      <w:bCs/>
    </w:rPr>
  </w:style>
  <w:style w:type="character" w:styleId="CommentReference">
    <w:name w:val="annotation reference"/>
    <w:basedOn w:val="DefaultParagraphFont"/>
    <w:uiPriority w:val="99"/>
    <w:semiHidden/>
    <w:unhideWhenUsed/>
    <w:rsid w:val="00710B14"/>
    <w:rPr>
      <w:sz w:val="16"/>
      <w:szCs w:val="16"/>
    </w:rPr>
  </w:style>
  <w:style w:type="paragraph" w:styleId="CommentText">
    <w:name w:val="annotation text"/>
    <w:basedOn w:val="Normal"/>
    <w:link w:val="CommentTextChar"/>
    <w:uiPriority w:val="99"/>
    <w:semiHidden/>
    <w:unhideWhenUsed/>
    <w:rsid w:val="00710B14"/>
    <w:rPr>
      <w:sz w:val="20"/>
      <w:szCs w:val="20"/>
    </w:rPr>
  </w:style>
  <w:style w:type="character" w:customStyle="1" w:styleId="CommentTextChar">
    <w:name w:val="Comment Text Char"/>
    <w:basedOn w:val="DefaultParagraphFont"/>
    <w:link w:val="CommentText"/>
    <w:uiPriority w:val="99"/>
    <w:semiHidden/>
    <w:rsid w:val="00710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14"/>
    <w:rPr>
      <w:b/>
      <w:bCs/>
    </w:rPr>
  </w:style>
  <w:style w:type="character" w:customStyle="1" w:styleId="CommentSubjectChar">
    <w:name w:val="Comment Subject Char"/>
    <w:basedOn w:val="CommentTextChar"/>
    <w:link w:val="CommentSubject"/>
    <w:uiPriority w:val="99"/>
    <w:semiHidden/>
    <w:rsid w:val="00710B14"/>
    <w:rPr>
      <w:rFonts w:ascii="Times New Roman" w:hAnsi="Times New Roman" w:cs="Times New Roman"/>
      <w:b/>
      <w:bCs/>
      <w:sz w:val="20"/>
      <w:szCs w:val="20"/>
    </w:rPr>
  </w:style>
  <w:style w:type="paragraph" w:styleId="NoSpacing">
    <w:name w:val="No Spacing"/>
    <w:uiPriority w:val="1"/>
    <w:qFormat/>
    <w:rsid w:val="00705684"/>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paragraph" w:styleId="ListParagraph">
    <w:name w:val="List Paragraph"/>
    <w:basedOn w:val="Normal"/>
    <w:uiPriority w:val="34"/>
    <w:qFormat/>
    <w:rsid w:val="005F1500"/>
    <w:pPr>
      <w:ind w:left="720"/>
      <w:contextualSpacing/>
    </w:pPr>
  </w:style>
  <w:style w:type="paragraph" w:styleId="Header">
    <w:name w:val="header"/>
    <w:basedOn w:val="Normal"/>
    <w:link w:val="HeaderChar"/>
    <w:uiPriority w:val="99"/>
    <w:unhideWhenUsed/>
    <w:rsid w:val="00453A26"/>
    <w:pPr>
      <w:tabs>
        <w:tab w:val="center" w:pos="4680"/>
        <w:tab w:val="right" w:pos="9360"/>
      </w:tabs>
    </w:pPr>
  </w:style>
  <w:style w:type="character" w:customStyle="1" w:styleId="HeaderChar">
    <w:name w:val="Header Char"/>
    <w:basedOn w:val="DefaultParagraphFont"/>
    <w:link w:val="Header"/>
    <w:uiPriority w:val="99"/>
    <w:rsid w:val="00453A26"/>
    <w:rPr>
      <w:rFonts w:ascii="Times New Roman" w:hAnsi="Times New Roman" w:cs="Times New Roman"/>
      <w:sz w:val="24"/>
      <w:szCs w:val="24"/>
    </w:rPr>
  </w:style>
  <w:style w:type="paragraph" w:styleId="Footer">
    <w:name w:val="footer"/>
    <w:basedOn w:val="Normal"/>
    <w:link w:val="FooterChar"/>
    <w:uiPriority w:val="99"/>
    <w:unhideWhenUsed/>
    <w:rsid w:val="00453A26"/>
    <w:pPr>
      <w:tabs>
        <w:tab w:val="center" w:pos="4680"/>
        <w:tab w:val="right" w:pos="9360"/>
      </w:tabs>
    </w:pPr>
  </w:style>
  <w:style w:type="character" w:customStyle="1" w:styleId="FooterChar">
    <w:name w:val="Footer Char"/>
    <w:basedOn w:val="DefaultParagraphFont"/>
    <w:link w:val="Footer"/>
    <w:uiPriority w:val="99"/>
    <w:rsid w:val="00453A2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16F3"/>
    <w:rPr>
      <w:rFonts w:ascii="Tahoma" w:hAnsi="Tahoma" w:cs="Tahoma"/>
      <w:sz w:val="16"/>
      <w:szCs w:val="16"/>
    </w:rPr>
  </w:style>
  <w:style w:type="character" w:customStyle="1" w:styleId="BalloonTextChar">
    <w:name w:val="Balloon Text Char"/>
    <w:basedOn w:val="DefaultParagraphFont"/>
    <w:link w:val="BalloonText"/>
    <w:uiPriority w:val="99"/>
    <w:semiHidden/>
    <w:rsid w:val="000C16F3"/>
    <w:rPr>
      <w:rFonts w:ascii="Tahoma" w:hAnsi="Tahoma" w:cs="Tahoma"/>
      <w:sz w:val="16"/>
      <w:szCs w:val="16"/>
    </w:rPr>
  </w:style>
  <w:style w:type="character" w:styleId="Hyperlink">
    <w:name w:val="Hyperlink"/>
    <w:basedOn w:val="DefaultParagraphFont"/>
    <w:uiPriority w:val="99"/>
    <w:unhideWhenUsed/>
    <w:rsid w:val="00740D37"/>
    <w:rPr>
      <w:color w:val="0000FF" w:themeColor="hyperlink"/>
      <w:u w:val="single"/>
    </w:rPr>
  </w:style>
  <w:style w:type="character" w:styleId="Strong">
    <w:name w:val="Strong"/>
    <w:basedOn w:val="DefaultParagraphFont"/>
    <w:uiPriority w:val="22"/>
    <w:qFormat/>
    <w:rsid w:val="00F312FA"/>
    <w:rPr>
      <w:b/>
      <w:bCs/>
    </w:rPr>
  </w:style>
  <w:style w:type="character" w:styleId="CommentReference">
    <w:name w:val="annotation reference"/>
    <w:basedOn w:val="DefaultParagraphFont"/>
    <w:uiPriority w:val="99"/>
    <w:semiHidden/>
    <w:unhideWhenUsed/>
    <w:rsid w:val="00710B14"/>
    <w:rPr>
      <w:sz w:val="16"/>
      <w:szCs w:val="16"/>
    </w:rPr>
  </w:style>
  <w:style w:type="paragraph" w:styleId="CommentText">
    <w:name w:val="annotation text"/>
    <w:basedOn w:val="Normal"/>
    <w:link w:val="CommentTextChar"/>
    <w:uiPriority w:val="99"/>
    <w:semiHidden/>
    <w:unhideWhenUsed/>
    <w:rsid w:val="00710B14"/>
    <w:rPr>
      <w:sz w:val="20"/>
      <w:szCs w:val="20"/>
    </w:rPr>
  </w:style>
  <w:style w:type="character" w:customStyle="1" w:styleId="CommentTextChar">
    <w:name w:val="Comment Text Char"/>
    <w:basedOn w:val="DefaultParagraphFont"/>
    <w:link w:val="CommentText"/>
    <w:uiPriority w:val="99"/>
    <w:semiHidden/>
    <w:rsid w:val="00710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14"/>
    <w:rPr>
      <w:b/>
      <w:bCs/>
    </w:rPr>
  </w:style>
  <w:style w:type="character" w:customStyle="1" w:styleId="CommentSubjectChar">
    <w:name w:val="Comment Subject Char"/>
    <w:basedOn w:val="CommentTextChar"/>
    <w:link w:val="CommentSubject"/>
    <w:uiPriority w:val="99"/>
    <w:semiHidden/>
    <w:rsid w:val="00710B14"/>
    <w:rPr>
      <w:rFonts w:ascii="Times New Roman" w:hAnsi="Times New Roman" w:cs="Times New Roman"/>
      <w:b/>
      <w:bCs/>
      <w:sz w:val="20"/>
      <w:szCs w:val="20"/>
    </w:rPr>
  </w:style>
  <w:style w:type="paragraph" w:styleId="NoSpacing">
    <w:name w:val="No Spacing"/>
    <w:uiPriority w:val="1"/>
    <w:qFormat/>
    <w:rsid w:val="0070568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0607">
      <w:bodyDiv w:val="1"/>
      <w:marLeft w:val="0"/>
      <w:marRight w:val="0"/>
      <w:marTop w:val="0"/>
      <w:marBottom w:val="0"/>
      <w:divBdr>
        <w:top w:val="none" w:sz="0" w:space="0" w:color="auto"/>
        <w:left w:val="none" w:sz="0" w:space="0" w:color="auto"/>
        <w:bottom w:val="none" w:sz="0" w:space="0" w:color="auto"/>
        <w:right w:val="none" w:sz="0" w:space="0" w:color="auto"/>
      </w:divBdr>
      <w:divsChild>
        <w:div w:id="1664240156">
          <w:marLeft w:val="0"/>
          <w:marRight w:val="0"/>
          <w:marTop w:val="0"/>
          <w:marBottom w:val="0"/>
          <w:divBdr>
            <w:top w:val="none" w:sz="0" w:space="0" w:color="auto"/>
            <w:left w:val="none" w:sz="0" w:space="0" w:color="auto"/>
            <w:bottom w:val="none" w:sz="0" w:space="0" w:color="auto"/>
            <w:right w:val="none" w:sz="0" w:space="0" w:color="auto"/>
          </w:divBdr>
          <w:divsChild>
            <w:div w:id="1501389240">
              <w:marLeft w:val="0"/>
              <w:marRight w:val="0"/>
              <w:marTop w:val="0"/>
              <w:marBottom w:val="0"/>
              <w:divBdr>
                <w:top w:val="none" w:sz="0" w:space="0" w:color="auto"/>
                <w:left w:val="none" w:sz="0" w:space="0" w:color="auto"/>
                <w:bottom w:val="none" w:sz="0" w:space="0" w:color="auto"/>
                <w:right w:val="none" w:sz="0" w:space="0" w:color="auto"/>
              </w:divBdr>
              <w:divsChild>
                <w:div w:id="1602302778">
                  <w:marLeft w:val="0"/>
                  <w:marRight w:val="0"/>
                  <w:marTop w:val="0"/>
                  <w:marBottom w:val="0"/>
                  <w:divBdr>
                    <w:top w:val="none" w:sz="0" w:space="0" w:color="auto"/>
                    <w:left w:val="none" w:sz="0" w:space="0" w:color="auto"/>
                    <w:bottom w:val="none" w:sz="0" w:space="0" w:color="auto"/>
                    <w:right w:val="none" w:sz="0" w:space="0" w:color="auto"/>
                  </w:divBdr>
                  <w:divsChild>
                    <w:div w:id="695619111">
                      <w:marLeft w:val="0"/>
                      <w:marRight w:val="0"/>
                      <w:marTop w:val="0"/>
                      <w:marBottom w:val="0"/>
                      <w:divBdr>
                        <w:top w:val="none" w:sz="0" w:space="0" w:color="auto"/>
                        <w:left w:val="none" w:sz="0" w:space="0" w:color="auto"/>
                        <w:bottom w:val="none" w:sz="0" w:space="0" w:color="auto"/>
                        <w:right w:val="none" w:sz="0" w:space="0" w:color="auto"/>
                      </w:divBdr>
                      <w:divsChild>
                        <w:div w:id="347220329">
                          <w:marLeft w:val="0"/>
                          <w:marRight w:val="0"/>
                          <w:marTop w:val="0"/>
                          <w:marBottom w:val="0"/>
                          <w:divBdr>
                            <w:top w:val="none" w:sz="0" w:space="0" w:color="auto"/>
                            <w:left w:val="none" w:sz="0" w:space="0" w:color="auto"/>
                            <w:bottom w:val="none" w:sz="0" w:space="0" w:color="auto"/>
                            <w:right w:val="none" w:sz="0" w:space="0" w:color="auto"/>
                          </w:divBdr>
                          <w:divsChild>
                            <w:div w:id="2077432721">
                              <w:marLeft w:val="0"/>
                              <w:marRight w:val="0"/>
                              <w:marTop w:val="0"/>
                              <w:marBottom w:val="0"/>
                              <w:divBdr>
                                <w:top w:val="none" w:sz="0" w:space="0" w:color="auto"/>
                                <w:left w:val="none" w:sz="0" w:space="0" w:color="auto"/>
                                <w:bottom w:val="none" w:sz="0" w:space="0" w:color="auto"/>
                                <w:right w:val="none" w:sz="0" w:space="0" w:color="auto"/>
                              </w:divBdr>
                              <w:divsChild>
                                <w:div w:id="1725252789">
                                  <w:marLeft w:val="0"/>
                                  <w:marRight w:val="0"/>
                                  <w:marTop w:val="0"/>
                                  <w:marBottom w:val="0"/>
                                  <w:divBdr>
                                    <w:top w:val="none" w:sz="0" w:space="0" w:color="auto"/>
                                    <w:left w:val="none" w:sz="0" w:space="0" w:color="auto"/>
                                    <w:bottom w:val="none" w:sz="0" w:space="0" w:color="auto"/>
                                    <w:right w:val="none" w:sz="0" w:space="0" w:color="auto"/>
                                  </w:divBdr>
                                  <w:divsChild>
                                    <w:div w:id="1248808621">
                                      <w:marLeft w:val="0"/>
                                      <w:marRight w:val="0"/>
                                      <w:marTop w:val="0"/>
                                      <w:marBottom w:val="0"/>
                                      <w:divBdr>
                                        <w:top w:val="none" w:sz="0" w:space="0" w:color="auto"/>
                                        <w:left w:val="none" w:sz="0" w:space="0" w:color="auto"/>
                                        <w:bottom w:val="none" w:sz="0" w:space="0" w:color="auto"/>
                                        <w:right w:val="none" w:sz="0" w:space="0" w:color="auto"/>
                                      </w:divBdr>
                                      <w:divsChild>
                                        <w:div w:id="1979260879">
                                          <w:marLeft w:val="0"/>
                                          <w:marRight w:val="0"/>
                                          <w:marTop w:val="0"/>
                                          <w:marBottom w:val="0"/>
                                          <w:divBdr>
                                            <w:top w:val="none" w:sz="0" w:space="0" w:color="auto"/>
                                            <w:left w:val="none" w:sz="0" w:space="0" w:color="auto"/>
                                            <w:bottom w:val="none" w:sz="0" w:space="0" w:color="auto"/>
                                            <w:right w:val="none" w:sz="0" w:space="0" w:color="auto"/>
                                          </w:divBdr>
                                          <w:divsChild>
                                            <w:div w:id="974527483">
                                              <w:marLeft w:val="0"/>
                                              <w:marRight w:val="0"/>
                                              <w:marTop w:val="0"/>
                                              <w:marBottom w:val="0"/>
                                              <w:divBdr>
                                                <w:top w:val="none" w:sz="0" w:space="0" w:color="auto"/>
                                                <w:left w:val="none" w:sz="0" w:space="0" w:color="auto"/>
                                                <w:bottom w:val="none" w:sz="0" w:space="0" w:color="auto"/>
                                                <w:right w:val="none" w:sz="0" w:space="0" w:color="auto"/>
                                              </w:divBdr>
                                              <w:divsChild>
                                                <w:div w:id="1538927103">
                                                  <w:marLeft w:val="0"/>
                                                  <w:marRight w:val="0"/>
                                                  <w:marTop w:val="0"/>
                                                  <w:marBottom w:val="0"/>
                                                  <w:divBdr>
                                                    <w:top w:val="none" w:sz="0" w:space="0" w:color="auto"/>
                                                    <w:left w:val="none" w:sz="0" w:space="0" w:color="auto"/>
                                                    <w:bottom w:val="none" w:sz="0" w:space="0" w:color="auto"/>
                                                    <w:right w:val="none" w:sz="0" w:space="0" w:color="auto"/>
                                                  </w:divBdr>
                                                  <w:divsChild>
                                                    <w:div w:id="721515270">
                                                      <w:marLeft w:val="0"/>
                                                      <w:marRight w:val="0"/>
                                                      <w:marTop w:val="0"/>
                                                      <w:marBottom w:val="0"/>
                                                      <w:divBdr>
                                                        <w:top w:val="none" w:sz="0" w:space="0" w:color="auto"/>
                                                        <w:left w:val="none" w:sz="0" w:space="0" w:color="auto"/>
                                                        <w:bottom w:val="none" w:sz="0" w:space="0" w:color="auto"/>
                                                        <w:right w:val="none" w:sz="0" w:space="0" w:color="auto"/>
                                                      </w:divBdr>
                                                      <w:divsChild>
                                                        <w:div w:id="1271552251">
                                                          <w:marLeft w:val="0"/>
                                                          <w:marRight w:val="0"/>
                                                          <w:marTop w:val="0"/>
                                                          <w:marBottom w:val="0"/>
                                                          <w:divBdr>
                                                            <w:top w:val="none" w:sz="0" w:space="0" w:color="auto"/>
                                                            <w:left w:val="none" w:sz="0" w:space="0" w:color="auto"/>
                                                            <w:bottom w:val="none" w:sz="0" w:space="0" w:color="auto"/>
                                                            <w:right w:val="none" w:sz="0" w:space="0" w:color="auto"/>
                                                          </w:divBdr>
                                                          <w:divsChild>
                                                            <w:div w:id="682635476">
                                                              <w:marLeft w:val="0"/>
                                                              <w:marRight w:val="0"/>
                                                              <w:marTop w:val="0"/>
                                                              <w:marBottom w:val="0"/>
                                                              <w:divBdr>
                                                                <w:top w:val="none" w:sz="0" w:space="0" w:color="auto"/>
                                                                <w:left w:val="none" w:sz="0" w:space="0" w:color="auto"/>
                                                                <w:bottom w:val="none" w:sz="0" w:space="0" w:color="auto"/>
                                                                <w:right w:val="none" w:sz="0" w:space="0" w:color="auto"/>
                                                              </w:divBdr>
                                                              <w:divsChild>
                                                                <w:div w:id="1638216338">
                                                                  <w:marLeft w:val="0"/>
                                                                  <w:marRight w:val="0"/>
                                                                  <w:marTop w:val="0"/>
                                                                  <w:marBottom w:val="0"/>
                                                                  <w:divBdr>
                                                                    <w:top w:val="none" w:sz="0" w:space="0" w:color="auto"/>
                                                                    <w:left w:val="none" w:sz="0" w:space="0" w:color="auto"/>
                                                                    <w:bottom w:val="none" w:sz="0" w:space="0" w:color="auto"/>
                                                                    <w:right w:val="none" w:sz="0" w:space="0" w:color="auto"/>
                                                                  </w:divBdr>
                                                                  <w:divsChild>
                                                                    <w:div w:id="546458442">
                                                                      <w:marLeft w:val="0"/>
                                                                      <w:marRight w:val="0"/>
                                                                      <w:marTop w:val="0"/>
                                                                      <w:marBottom w:val="0"/>
                                                                      <w:divBdr>
                                                                        <w:top w:val="none" w:sz="0" w:space="0" w:color="auto"/>
                                                                        <w:left w:val="none" w:sz="0" w:space="0" w:color="auto"/>
                                                                        <w:bottom w:val="none" w:sz="0" w:space="0" w:color="auto"/>
                                                                        <w:right w:val="none" w:sz="0" w:space="0" w:color="auto"/>
                                                                      </w:divBdr>
                                                                      <w:divsChild>
                                                                        <w:div w:id="606086231">
                                                                          <w:marLeft w:val="0"/>
                                                                          <w:marRight w:val="0"/>
                                                                          <w:marTop w:val="0"/>
                                                                          <w:marBottom w:val="0"/>
                                                                          <w:divBdr>
                                                                            <w:top w:val="none" w:sz="0" w:space="0" w:color="auto"/>
                                                                            <w:left w:val="none" w:sz="0" w:space="0" w:color="auto"/>
                                                                            <w:bottom w:val="none" w:sz="0" w:space="0" w:color="auto"/>
                                                                            <w:right w:val="none" w:sz="0" w:space="0" w:color="auto"/>
                                                                          </w:divBdr>
                                                                          <w:divsChild>
                                                                            <w:div w:id="1630741607">
                                                                              <w:marLeft w:val="0"/>
                                                                              <w:marRight w:val="0"/>
                                                                              <w:marTop w:val="0"/>
                                                                              <w:marBottom w:val="0"/>
                                                                              <w:divBdr>
                                                                                <w:top w:val="none" w:sz="0" w:space="0" w:color="auto"/>
                                                                                <w:left w:val="none" w:sz="0" w:space="0" w:color="auto"/>
                                                                                <w:bottom w:val="none" w:sz="0" w:space="0" w:color="auto"/>
                                                                                <w:right w:val="none" w:sz="0" w:space="0" w:color="auto"/>
                                                                              </w:divBdr>
                                                                              <w:divsChild>
                                                                                <w:div w:id="1553537035">
                                                                                  <w:marLeft w:val="0"/>
                                                                                  <w:marRight w:val="0"/>
                                                                                  <w:marTop w:val="0"/>
                                                                                  <w:marBottom w:val="0"/>
                                                                                  <w:divBdr>
                                                                                    <w:top w:val="none" w:sz="0" w:space="0" w:color="auto"/>
                                                                                    <w:left w:val="none" w:sz="0" w:space="0" w:color="auto"/>
                                                                                    <w:bottom w:val="none" w:sz="0" w:space="0" w:color="auto"/>
                                                                                    <w:right w:val="none" w:sz="0" w:space="0" w:color="auto"/>
                                                                                  </w:divBdr>
                                                                                  <w:divsChild>
                                                                                    <w:div w:id="415202322">
                                                                                      <w:marLeft w:val="0"/>
                                                                                      <w:marRight w:val="0"/>
                                                                                      <w:marTop w:val="0"/>
                                                                                      <w:marBottom w:val="0"/>
                                                                                      <w:divBdr>
                                                                                        <w:top w:val="single" w:sz="6" w:space="0" w:color="A7B3BD"/>
                                                                                        <w:left w:val="none" w:sz="0" w:space="0" w:color="auto"/>
                                                                                        <w:bottom w:val="none" w:sz="0" w:space="0" w:color="auto"/>
                                                                                        <w:right w:val="none" w:sz="0" w:space="0" w:color="auto"/>
                                                                                      </w:divBdr>
                                                                                      <w:divsChild>
                                                                                        <w:div w:id="1684897628">
                                                                                          <w:marLeft w:val="0"/>
                                                                                          <w:marRight w:val="0"/>
                                                                                          <w:marTop w:val="0"/>
                                                                                          <w:marBottom w:val="0"/>
                                                                                          <w:divBdr>
                                                                                            <w:top w:val="none" w:sz="0" w:space="0" w:color="auto"/>
                                                                                            <w:left w:val="none" w:sz="0" w:space="0" w:color="auto"/>
                                                                                            <w:bottom w:val="none" w:sz="0" w:space="0" w:color="auto"/>
                                                                                            <w:right w:val="none" w:sz="0" w:space="0" w:color="auto"/>
                                                                                          </w:divBdr>
                                                                                          <w:divsChild>
                                                                                            <w:div w:id="1665670866">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5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4390AEA8</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L Terry</dc:creator>
  <cp:lastModifiedBy>Danielle A Norman</cp:lastModifiedBy>
  <cp:revision>2</cp:revision>
  <cp:lastPrinted>2014-07-15T13:59:00Z</cp:lastPrinted>
  <dcterms:created xsi:type="dcterms:W3CDTF">2015-06-05T17:11:00Z</dcterms:created>
  <dcterms:modified xsi:type="dcterms:W3CDTF">2015-06-05T17:11:00Z</dcterms:modified>
</cp:coreProperties>
</file>