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0D" w:rsidRDefault="007666F5">
      <w:pPr>
        <w:rPr>
          <w:rFonts w:ascii="Times New Roman" w:eastAsia="Times New Roman" w:hAnsi="Times New Roman" w:cs="Times New Roman"/>
          <w:sz w:val="20"/>
          <w:szCs w:val="20"/>
        </w:rPr>
      </w:pPr>
      <w:ins w:id="0" w:author="Hall, Drew (AMBIT)" w:date="2016-07-27T13:59:00Z">
        <w:r>
          <w:rPr>
            <w:noProof/>
          </w:rPr>
          <mc:AlternateContent>
            <mc:Choice Requires="wps">
              <w:drawing>
                <wp:anchor distT="0" distB="0" distL="114300" distR="114300" simplePos="0" relativeHeight="251705856" behindDoc="0" locked="0" layoutInCell="1" allowOverlap="1">
                  <wp:simplePos x="0" y="0"/>
                  <wp:positionH relativeFrom="column">
                    <wp:posOffset>4735195</wp:posOffset>
                  </wp:positionH>
                  <wp:positionV relativeFrom="paragraph">
                    <wp:posOffset>-615315</wp:posOffset>
                  </wp:positionV>
                  <wp:extent cx="2157730" cy="432435"/>
                  <wp:effectExtent l="4445" t="0" r="0" b="0"/>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6F5" w:rsidRPr="007666F5" w:rsidRDefault="007666F5">
                              <w:r w:rsidRPr="007666F5">
                                <w:t>OMB Control Number: 0651-0080</w:t>
                              </w:r>
                            </w:p>
                            <w:p w:rsidR="007666F5" w:rsidRPr="007666F5" w:rsidRDefault="007666F5">
                              <w:r>
                                <w:t xml:space="preserve">           </w:t>
                              </w:r>
                              <w:r w:rsidRPr="007666F5">
                                <w:t>Expiration Date:  8/31/2018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85pt;margin-top:-48.45pt;width:169.9pt;height:34.0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" stroked="f">
                  <v:textbox style="mso-fit-shape-to-text:t">
                    <w:txbxContent>
                      <w:p w:rsidR="007666F5" w:rsidRPr="007666F5" w:rsidRDefault="007666F5">
                        <w:r w:rsidRPr="007666F5">
                          <w:t>OMB Control Number: 0651-0080</w:t>
                        </w:r>
                      </w:p>
                      <w:p w:rsidR="007666F5" w:rsidRPr="007666F5" w:rsidRDefault="007666F5">
                        <w:r>
                          <w:t xml:space="preserve">           </w:t>
                        </w:r>
                        <w:r w:rsidRPr="007666F5">
                          <w:t>Expiration Date:  8/31/2018</w:t>
                        </w:r>
                      </w:p>
                    </w:txbxContent>
                  </v:textbox>
                </v:shape>
              </w:pict>
            </mc:Fallback>
          </mc:AlternateContent>
        </w:r>
      </w:ins>
    </w:p>
    <w:p w:rsidR="00FC160D" w:rsidRDefault="00120F5D">
      <w:pPr>
        <w:spacing w:before="201" w:line="312" w:lineRule="auto"/>
        <w:ind w:left="368" w:right="729"/>
        <w:jc w:val="both"/>
        <w:rPr>
          <w:rFonts w:ascii="Arial" w:eastAsia="Arial" w:hAnsi="Arial" w:cs="Arial"/>
          <w:sz w:val="31"/>
          <w:szCs w:val="31"/>
        </w:rPr>
      </w:pPr>
      <w:r>
        <w:rPr>
          <w:rFonts w:ascii="Arial"/>
          <w:spacing w:val="1"/>
          <w:sz w:val="31"/>
        </w:rPr>
        <w:t>Welcome</w:t>
      </w:r>
      <w:r>
        <w:rPr>
          <w:rFonts w:ascii="Arial"/>
          <w:spacing w:val="-11"/>
          <w:sz w:val="31"/>
        </w:rPr>
        <w:t xml:space="preserve"> </w:t>
      </w:r>
      <w:r>
        <w:rPr>
          <w:rFonts w:ascii="Arial"/>
          <w:sz w:val="31"/>
        </w:rPr>
        <w:t>to</w:t>
      </w:r>
      <w:r>
        <w:rPr>
          <w:rFonts w:ascii="Arial"/>
          <w:spacing w:val="-10"/>
          <w:sz w:val="31"/>
        </w:rPr>
        <w:t xml:space="preserve"> </w:t>
      </w:r>
      <w:r>
        <w:rPr>
          <w:rFonts w:ascii="Arial"/>
          <w:sz w:val="31"/>
        </w:rPr>
        <w:t>the</w:t>
      </w:r>
      <w:r>
        <w:rPr>
          <w:rFonts w:ascii="Arial"/>
          <w:spacing w:val="-10"/>
          <w:sz w:val="31"/>
        </w:rPr>
        <w:t xml:space="preserve"> </w:t>
      </w:r>
      <w:r>
        <w:rPr>
          <w:rFonts w:ascii="Arial"/>
          <w:sz w:val="31"/>
        </w:rPr>
        <w:t>[xxxxxxxxxxxxx]</w:t>
      </w:r>
      <w:r>
        <w:rPr>
          <w:rFonts w:ascii="Arial"/>
          <w:spacing w:val="-10"/>
          <w:sz w:val="31"/>
        </w:rPr>
        <w:t xml:space="preserve"> </w:t>
      </w:r>
      <w:r>
        <w:rPr>
          <w:rFonts w:ascii="Arial"/>
          <w:sz w:val="31"/>
        </w:rPr>
        <w:t>Feedback</w:t>
      </w:r>
      <w:r>
        <w:rPr>
          <w:rFonts w:ascii="Arial"/>
          <w:spacing w:val="-10"/>
          <w:sz w:val="31"/>
        </w:rPr>
        <w:t xml:space="preserve"> </w:t>
      </w:r>
      <w:r>
        <w:rPr>
          <w:rFonts w:ascii="Arial"/>
          <w:sz w:val="31"/>
        </w:rPr>
        <w:t>Survey.</w:t>
      </w:r>
      <w:r>
        <w:rPr>
          <w:rFonts w:ascii="Arial"/>
          <w:spacing w:val="-11"/>
          <w:sz w:val="31"/>
        </w:rPr>
        <w:t xml:space="preserve"> </w:t>
      </w:r>
      <w:r>
        <w:rPr>
          <w:rFonts w:ascii="Arial"/>
          <w:sz w:val="31"/>
        </w:rPr>
        <w:t>This</w:t>
      </w:r>
      <w:r>
        <w:rPr>
          <w:rFonts w:ascii="Arial"/>
          <w:spacing w:val="-10"/>
          <w:sz w:val="31"/>
        </w:rPr>
        <w:t xml:space="preserve"> </w:t>
      </w:r>
      <w:r>
        <w:rPr>
          <w:rFonts w:ascii="Arial"/>
          <w:sz w:val="31"/>
        </w:rPr>
        <w:t>brief</w:t>
      </w:r>
      <w:r>
        <w:rPr>
          <w:rFonts w:ascii="Arial"/>
          <w:spacing w:val="-10"/>
          <w:sz w:val="31"/>
        </w:rPr>
        <w:t xml:space="preserve"> </w:t>
      </w:r>
      <w:r>
        <w:rPr>
          <w:rFonts w:ascii="Arial"/>
          <w:sz w:val="31"/>
        </w:rPr>
        <w:t>survey</w:t>
      </w:r>
      <w:r>
        <w:rPr>
          <w:rFonts w:ascii="Arial"/>
          <w:spacing w:val="-10"/>
          <w:sz w:val="31"/>
        </w:rPr>
        <w:t xml:space="preserve"> </w:t>
      </w:r>
      <w:r>
        <w:rPr>
          <w:rFonts w:ascii="Arial"/>
          <w:sz w:val="31"/>
        </w:rPr>
        <w:t>is</w:t>
      </w:r>
      <w:r>
        <w:rPr>
          <w:rFonts w:ascii="Arial"/>
          <w:spacing w:val="68"/>
          <w:w w:val="99"/>
          <w:sz w:val="31"/>
        </w:rPr>
        <w:t xml:space="preserve"> </w:t>
      </w:r>
      <w:r>
        <w:rPr>
          <w:rFonts w:ascii="Arial"/>
          <w:sz w:val="31"/>
        </w:rPr>
        <w:t>designed</w:t>
      </w:r>
      <w:r>
        <w:rPr>
          <w:rFonts w:ascii="Arial"/>
          <w:spacing w:val="-8"/>
          <w:sz w:val="31"/>
        </w:rPr>
        <w:t xml:space="preserve"> </w:t>
      </w:r>
      <w:r>
        <w:rPr>
          <w:rFonts w:ascii="Arial"/>
          <w:sz w:val="31"/>
        </w:rPr>
        <w:t>to</w:t>
      </w:r>
      <w:r>
        <w:rPr>
          <w:rFonts w:ascii="Arial"/>
          <w:spacing w:val="-7"/>
          <w:sz w:val="31"/>
        </w:rPr>
        <w:t xml:space="preserve"> </w:t>
      </w:r>
      <w:r>
        <w:rPr>
          <w:rFonts w:ascii="Arial"/>
          <w:sz w:val="31"/>
        </w:rPr>
        <w:t>gather</w:t>
      </w:r>
      <w:r>
        <w:rPr>
          <w:rFonts w:ascii="Arial"/>
          <w:spacing w:val="-8"/>
          <w:sz w:val="31"/>
        </w:rPr>
        <w:t xml:space="preserve"> </w:t>
      </w:r>
      <w:r>
        <w:rPr>
          <w:rFonts w:ascii="Arial"/>
          <w:sz w:val="31"/>
        </w:rPr>
        <w:t>feedback</w:t>
      </w:r>
      <w:r>
        <w:rPr>
          <w:rFonts w:ascii="Arial"/>
          <w:spacing w:val="-7"/>
          <w:sz w:val="31"/>
        </w:rPr>
        <w:t xml:space="preserve"> </w:t>
      </w:r>
      <w:r>
        <w:rPr>
          <w:rFonts w:ascii="Arial"/>
          <w:sz w:val="31"/>
        </w:rPr>
        <w:t>to</w:t>
      </w:r>
      <w:r>
        <w:rPr>
          <w:rFonts w:ascii="Arial"/>
          <w:spacing w:val="-8"/>
          <w:sz w:val="31"/>
        </w:rPr>
        <w:t xml:space="preserve"> </w:t>
      </w:r>
      <w:r>
        <w:rPr>
          <w:rFonts w:ascii="Arial"/>
          <w:sz w:val="31"/>
        </w:rPr>
        <w:t>enable</w:t>
      </w:r>
      <w:r>
        <w:rPr>
          <w:rFonts w:ascii="Arial"/>
          <w:spacing w:val="-7"/>
          <w:sz w:val="31"/>
        </w:rPr>
        <w:t xml:space="preserve"> </w:t>
      </w:r>
      <w:r>
        <w:rPr>
          <w:rFonts w:ascii="Arial"/>
          <w:sz w:val="31"/>
        </w:rPr>
        <w:t>us</w:t>
      </w:r>
      <w:r>
        <w:rPr>
          <w:rFonts w:ascii="Arial"/>
          <w:spacing w:val="-7"/>
          <w:sz w:val="31"/>
        </w:rPr>
        <w:t xml:space="preserve"> </w:t>
      </w:r>
      <w:r>
        <w:rPr>
          <w:rFonts w:ascii="Arial"/>
          <w:sz w:val="31"/>
        </w:rPr>
        <w:t>to</w:t>
      </w:r>
      <w:r>
        <w:rPr>
          <w:rFonts w:ascii="Arial"/>
          <w:spacing w:val="-8"/>
          <w:sz w:val="31"/>
        </w:rPr>
        <w:t xml:space="preserve"> </w:t>
      </w:r>
      <w:r>
        <w:rPr>
          <w:rFonts w:ascii="Arial"/>
          <w:sz w:val="31"/>
        </w:rPr>
        <w:t>design</w:t>
      </w:r>
      <w:r>
        <w:rPr>
          <w:rFonts w:ascii="Arial"/>
          <w:spacing w:val="-7"/>
          <w:sz w:val="31"/>
        </w:rPr>
        <w:t xml:space="preserve"> </w:t>
      </w:r>
      <w:r>
        <w:rPr>
          <w:rFonts w:ascii="Arial"/>
          <w:sz w:val="31"/>
        </w:rPr>
        <w:t>and</w:t>
      </w:r>
      <w:r>
        <w:rPr>
          <w:rFonts w:ascii="Arial"/>
          <w:spacing w:val="-8"/>
          <w:sz w:val="31"/>
        </w:rPr>
        <w:t xml:space="preserve"> </w:t>
      </w:r>
      <w:r>
        <w:rPr>
          <w:rFonts w:ascii="Arial"/>
          <w:sz w:val="31"/>
        </w:rPr>
        <w:t>present</w:t>
      </w:r>
      <w:r>
        <w:rPr>
          <w:rFonts w:ascii="Arial"/>
          <w:spacing w:val="-7"/>
          <w:sz w:val="31"/>
        </w:rPr>
        <w:t xml:space="preserve"> </w:t>
      </w:r>
      <w:r>
        <w:rPr>
          <w:rFonts w:ascii="Arial"/>
          <w:sz w:val="31"/>
        </w:rPr>
        <w:t>future</w:t>
      </w:r>
      <w:r>
        <w:rPr>
          <w:rFonts w:ascii="Arial"/>
          <w:spacing w:val="68"/>
          <w:w w:val="99"/>
          <w:sz w:val="31"/>
        </w:rPr>
        <w:t xml:space="preserve"> </w:t>
      </w:r>
      <w:r>
        <w:rPr>
          <w:rFonts w:ascii="Arial"/>
          <w:sz w:val="31"/>
        </w:rPr>
        <w:t>programs</w:t>
      </w:r>
      <w:r>
        <w:rPr>
          <w:rFonts w:ascii="Arial"/>
          <w:spacing w:val="-11"/>
          <w:sz w:val="31"/>
        </w:rPr>
        <w:t xml:space="preserve"> </w:t>
      </w:r>
      <w:r>
        <w:rPr>
          <w:rFonts w:ascii="Arial"/>
          <w:sz w:val="31"/>
        </w:rPr>
        <w:t>that</w:t>
      </w:r>
      <w:r>
        <w:rPr>
          <w:rFonts w:ascii="Arial"/>
          <w:spacing w:val="-11"/>
          <w:sz w:val="31"/>
        </w:rPr>
        <w:t xml:space="preserve"> </w:t>
      </w:r>
      <w:r>
        <w:rPr>
          <w:rFonts w:ascii="Arial"/>
          <w:sz w:val="31"/>
        </w:rPr>
        <w:t>best</w:t>
      </w:r>
      <w:r>
        <w:rPr>
          <w:rFonts w:ascii="Arial"/>
          <w:spacing w:val="-11"/>
          <w:sz w:val="31"/>
        </w:rPr>
        <w:t xml:space="preserve"> </w:t>
      </w:r>
      <w:r>
        <w:rPr>
          <w:rFonts w:ascii="Arial"/>
          <w:spacing w:val="1"/>
          <w:sz w:val="31"/>
        </w:rPr>
        <w:t>meet</w:t>
      </w:r>
      <w:r>
        <w:rPr>
          <w:rFonts w:ascii="Arial"/>
          <w:spacing w:val="-11"/>
          <w:sz w:val="31"/>
        </w:rPr>
        <w:t xml:space="preserve"> </w:t>
      </w:r>
      <w:r>
        <w:rPr>
          <w:rFonts w:ascii="Arial"/>
          <w:sz w:val="31"/>
        </w:rPr>
        <w:t>your</w:t>
      </w:r>
      <w:r>
        <w:rPr>
          <w:rFonts w:ascii="Arial"/>
          <w:spacing w:val="-11"/>
          <w:sz w:val="31"/>
        </w:rPr>
        <w:t xml:space="preserve"> </w:t>
      </w:r>
      <w:r>
        <w:rPr>
          <w:rFonts w:ascii="Arial"/>
          <w:sz w:val="31"/>
        </w:rPr>
        <w:t>needs.</w:t>
      </w:r>
    </w:p>
    <w:p w:rsidR="00FC160D" w:rsidRDefault="00FC160D">
      <w:pPr>
        <w:spacing w:before="9"/>
        <w:rPr>
          <w:rFonts w:ascii="Arial" w:eastAsia="Arial" w:hAnsi="Arial" w:cs="Arial"/>
          <w:sz w:val="32"/>
          <w:szCs w:val="32"/>
        </w:rPr>
      </w:pPr>
    </w:p>
    <w:p w:rsidR="00FC160D" w:rsidRDefault="00120F5D">
      <w:pPr>
        <w:pStyle w:val="Heading1"/>
        <w:spacing w:before="0" w:line="323" w:lineRule="auto"/>
        <w:ind w:right="8205"/>
      </w:pPr>
      <w:r>
        <w:rPr>
          <w:color w:val="2B2B2B"/>
        </w:rPr>
        <w:t>OMB</w:t>
      </w:r>
      <w:r>
        <w:rPr>
          <w:color w:val="2B2B2B"/>
          <w:spacing w:val="18"/>
        </w:rPr>
        <w:t xml:space="preserve"> </w:t>
      </w:r>
      <w:r>
        <w:rPr>
          <w:color w:val="2B2B2B"/>
        </w:rPr>
        <w:t>No:</w:t>
      </w:r>
      <w:r>
        <w:rPr>
          <w:color w:val="2B2B2B"/>
          <w:spacing w:val="17"/>
        </w:rPr>
        <w:t xml:space="preserve"> </w:t>
      </w:r>
      <w:r>
        <w:rPr>
          <w:color w:val="2B2B2B"/>
        </w:rPr>
        <w:t>xxxx-xxxx</w:t>
      </w:r>
      <w:r>
        <w:rPr>
          <w:color w:val="2B2B2B"/>
          <w:spacing w:val="23"/>
          <w:w w:val="102"/>
        </w:rPr>
        <w:t xml:space="preserve"> </w:t>
      </w:r>
      <w:r>
        <w:rPr>
          <w:color w:val="2B2B2B"/>
        </w:rPr>
        <w:t>Expires:</w:t>
      </w:r>
      <w:r>
        <w:rPr>
          <w:color w:val="2B2B2B"/>
          <w:spacing w:val="33"/>
        </w:rPr>
        <w:t xml:space="preserve"> </w:t>
      </w:r>
      <w:r>
        <w:rPr>
          <w:color w:val="2B2B2B"/>
        </w:rPr>
        <w:t>m/dd/yyyy</w:t>
      </w:r>
    </w:p>
    <w:p w:rsidR="00FC160D" w:rsidRDefault="00FC160D">
      <w:pPr>
        <w:spacing w:before="5"/>
        <w:rPr>
          <w:rFonts w:ascii="Arial" w:eastAsia="Arial" w:hAnsi="Arial" w:cs="Arial"/>
          <w:sz w:val="21"/>
          <w:szCs w:val="21"/>
        </w:rPr>
      </w:pPr>
    </w:p>
    <w:p w:rsidR="00FC160D" w:rsidRDefault="00120F5D">
      <w:pPr>
        <w:pStyle w:val="BodyText"/>
        <w:spacing w:line="319" w:lineRule="auto"/>
        <w:ind w:left="368" w:right="396"/>
      </w:pPr>
      <w:r>
        <w:rPr>
          <w:w w:val="105"/>
        </w:rPr>
        <w:t>Under</w:t>
      </w:r>
      <w:r>
        <w:rPr>
          <w:spacing w:val="-6"/>
          <w:w w:val="105"/>
        </w:rPr>
        <w:t xml:space="preserve"> </w:t>
      </w:r>
      <w:r>
        <w:rPr>
          <w:w w:val="105"/>
        </w:rPr>
        <w:t>the</w:t>
      </w:r>
      <w:r>
        <w:rPr>
          <w:spacing w:val="-5"/>
          <w:w w:val="105"/>
        </w:rPr>
        <w:t xml:space="preserve"> </w:t>
      </w:r>
      <w:r>
        <w:rPr>
          <w:w w:val="105"/>
        </w:rPr>
        <w:t>Paperwork</w:t>
      </w:r>
      <w:r>
        <w:rPr>
          <w:spacing w:val="-6"/>
          <w:w w:val="105"/>
        </w:rPr>
        <w:t xml:space="preserve"> </w:t>
      </w:r>
      <w:r>
        <w:rPr>
          <w:w w:val="105"/>
        </w:rPr>
        <w:t>Reduction</w:t>
      </w:r>
      <w:r>
        <w:rPr>
          <w:spacing w:val="-5"/>
          <w:w w:val="105"/>
        </w:rPr>
        <w:t xml:space="preserve"> </w:t>
      </w:r>
      <w:r>
        <w:rPr>
          <w:w w:val="105"/>
        </w:rPr>
        <w:t>Act</w:t>
      </w:r>
      <w:r>
        <w:rPr>
          <w:spacing w:val="-5"/>
          <w:w w:val="105"/>
        </w:rPr>
        <w:t xml:space="preserve"> </w:t>
      </w:r>
      <w:r>
        <w:rPr>
          <w:w w:val="105"/>
        </w:rPr>
        <w:t>of</w:t>
      </w:r>
      <w:r>
        <w:rPr>
          <w:spacing w:val="-6"/>
          <w:w w:val="105"/>
        </w:rPr>
        <w:t xml:space="preserve"> </w:t>
      </w:r>
      <w:r>
        <w:rPr>
          <w:w w:val="105"/>
        </w:rPr>
        <w:t>1995,</w:t>
      </w:r>
      <w:r>
        <w:rPr>
          <w:spacing w:val="-5"/>
          <w:w w:val="105"/>
        </w:rPr>
        <w:t xml:space="preserve"> </w:t>
      </w:r>
      <w:r>
        <w:rPr>
          <w:w w:val="105"/>
        </w:rPr>
        <w:t>no</w:t>
      </w:r>
      <w:r>
        <w:rPr>
          <w:spacing w:val="-5"/>
          <w:w w:val="105"/>
        </w:rPr>
        <w:t xml:space="preserve"> </w:t>
      </w:r>
      <w:r>
        <w:rPr>
          <w:w w:val="105"/>
        </w:rPr>
        <w:t>persons</w:t>
      </w:r>
      <w:r>
        <w:rPr>
          <w:spacing w:val="-6"/>
          <w:w w:val="105"/>
        </w:rPr>
        <w:t xml:space="preserve"> </w:t>
      </w:r>
      <w:r>
        <w:rPr>
          <w:w w:val="105"/>
        </w:rPr>
        <w:t>are</w:t>
      </w:r>
      <w:r>
        <w:rPr>
          <w:spacing w:val="-5"/>
          <w:w w:val="105"/>
        </w:rPr>
        <w:t xml:space="preserve"> </w:t>
      </w:r>
      <w:r>
        <w:rPr>
          <w:w w:val="105"/>
        </w:rPr>
        <w:t>required</w:t>
      </w:r>
      <w:r>
        <w:rPr>
          <w:spacing w:val="-5"/>
          <w:w w:val="105"/>
        </w:rPr>
        <w:t xml:space="preserve"> </w:t>
      </w:r>
      <w:r>
        <w:rPr>
          <w:w w:val="105"/>
        </w:rPr>
        <w:t>to</w:t>
      </w:r>
      <w:r>
        <w:rPr>
          <w:spacing w:val="-6"/>
          <w:w w:val="105"/>
        </w:rPr>
        <w:t xml:space="preserve"> </w:t>
      </w:r>
      <w:r>
        <w:rPr>
          <w:w w:val="105"/>
        </w:rPr>
        <w:t>respond</w:t>
      </w:r>
      <w:r>
        <w:rPr>
          <w:spacing w:val="-5"/>
          <w:w w:val="105"/>
        </w:rPr>
        <w:t xml:space="preserve"> </w:t>
      </w:r>
      <w:r>
        <w:rPr>
          <w:w w:val="105"/>
        </w:rPr>
        <w:t>to</w:t>
      </w:r>
      <w:r>
        <w:rPr>
          <w:spacing w:val="-5"/>
          <w:w w:val="105"/>
        </w:rPr>
        <w:t xml:space="preserve"> </w:t>
      </w:r>
      <w:r>
        <w:rPr>
          <w:w w:val="105"/>
        </w:rPr>
        <w:t>a</w:t>
      </w:r>
      <w:r>
        <w:rPr>
          <w:spacing w:val="-6"/>
          <w:w w:val="105"/>
        </w:rPr>
        <w:t xml:space="preserve"> </w:t>
      </w:r>
      <w:r>
        <w:rPr>
          <w:w w:val="105"/>
        </w:rPr>
        <w:t>collection</w:t>
      </w:r>
      <w:r>
        <w:rPr>
          <w:spacing w:val="-5"/>
          <w:w w:val="105"/>
        </w:rPr>
        <w:t xml:space="preserve"> </w:t>
      </w:r>
      <w:r>
        <w:rPr>
          <w:w w:val="105"/>
        </w:rPr>
        <w:t>of</w:t>
      </w:r>
      <w:r>
        <w:rPr>
          <w:spacing w:val="-6"/>
          <w:w w:val="105"/>
        </w:rPr>
        <w:t xml:space="preserve"> </w:t>
      </w:r>
      <w:r>
        <w:rPr>
          <w:w w:val="105"/>
        </w:rPr>
        <w:t>information</w:t>
      </w:r>
      <w:r>
        <w:rPr>
          <w:spacing w:val="-5"/>
          <w:w w:val="105"/>
        </w:rPr>
        <w:t xml:space="preserve"> </w:t>
      </w:r>
      <w:r>
        <w:rPr>
          <w:w w:val="105"/>
        </w:rPr>
        <w:t>unless</w:t>
      </w:r>
      <w:r>
        <w:rPr>
          <w:spacing w:val="-5"/>
          <w:w w:val="105"/>
        </w:rPr>
        <w:t xml:space="preserve"> </w:t>
      </w:r>
      <w:r>
        <w:rPr>
          <w:w w:val="105"/>
        </w:rPr>
        <w:t>it</w:t>
      </w:r>
      <w:r>
        <w:rPr>
          <w:spacing w:val="-6"/>
          <w:w w:val="105"/>
        </w:rPr>
        <w:t xml:space="preserve"> </w:t>
      </w:r>
      <w:r>
        <w:rPr>
          <w:w w:val="105"/>
        </w:rPr>
        <w:t>displays</w:t>
      </w:r>
      <w:r>
        <w:rPr>
          <w:spacing w:val="-5"/>
          <w:w w:val="105"/>
        </w:rPr>
        <w:t xml:space="preserve"> </w:t>
      </w:r>
      <w:r>
        <w:rPr>
          <w:w w:val="105"/>
        </w:rPr>
        <w:t>a</w:t>
      </w:r>
      <w:r>
        <w:rPr>
          <w:spacing w:val="-5"/>
          <w:w w:val="105"/>
        </w:rPr>
        <w:t xml:space="preserve"> </w:t>
      </w:r>
      <w:r>
        <w:rPr>
          <w:w w:val="105"/>
        </w:rPr>
        <w:t>valid</w:t>
      </w:r>
      <w:r>
        <w:rPr>
          <w:spacing w:val="21"/>
          <w:w w:val="104"/>
        </w:rPr>
        <w:t xml:space="preserve"> </w:t>
      </w:r>
      <w:r>
        <w:rPr>
          <w:w w:val="105"/>
        </w:rPr>
        <w:t>OMB</w:t>
      </w:r>
      <w:r>
        <w:rPr>
          <w:spacing w:val="-6"/>
          <w:w w:val="105"/>
        </w:rPr>
        <w:t xml:space="preserve"> </w:t>
      </w:r>
      <w:r>
        <w:rPr>
          <w:w w:val="105"/>
        </w:rPr>
        <w:t>Control</w:t>
      </w:r>
      <w:r>
        <w:rPr>
          <w:spacing w:val="-6"/>
          <w:w w:val="105"/>
        </w:rPr>
        <w:t xml:space="preserve"> </w:t>
      </w:r>
      <w:r>
        <w:rPr>
          <w:w w:val="105"/>
        </w:rPr>
        <w:t>Number.</w:t>
      </w:r>
      <w:r>
        <w:rPr>
          <w:spacing w:val="-5"/>
          <w:w w:val="105"/>
        </w:rPr>
        <w:t xml:space="preserve"> </w:t>
      </w:r>
      <w:r>
        <w:rPr>
          <w:w w:val="105"/>
        </w:rPr>
        <w:t>The</w:t>
      </w:r>
      <w:r>
        <w:rPr>
          <w:spacing w:val="-6"/>
          <w:w w:val="105"/>
        </w:rPr>
        <w:t xml:space="preserve"> </w:t>
      </w:r>
      <w:r>
        <w:rPr>
          <w:w w:val="105"/>
        </w:rPr>
        <w:t>data</w:t>
      </w:r>
      <w:r>
        <w:rPr>
          <w:spacing w:val="-5"/>
          <w:w w:val="105"/>
        </w:rPr>
        <w:t xml:space="preserve"> </w:t>
      </w:r>
      <w:r>
        <w:rPr>
          <w:w w:val="105"/>
        </w:rPr>
        <w:t>collected</w:t>
      </w:r>
      <w:r>
        <w:rPr>
          <w:spacing w:val="-6"/>
          <w:w w:val="105"/>
        </w:rPr>
        <w:t xml:space="preserve"> </w:t>
      </w:r>
      <w:r>
        <w:rPr>
          <w:w w:val="105"/>
        </w:rPr>
        <w:t>from</w:t>
      </w:r>
      <w:r>
        <w:rPr>
          <w:spacing w:val="-4"/>
          <w:w w:val="105"/>
        </w:rPr>
        <w:t xml:space="preserve"> </w:t>
      </w:r>
      <w:r>
        <w:rPr>
          <w:w w:val="105"/>
        </w:rPr>
        <w:t>this</w:t>
      </w:r>
      <w:r>
        <w:rPr>
          <w:spacing w:val="-6"/>
          <w:w w:val="105"/>
        </w:rPr>
        <w:t xml:space="preserve"> </w:t>
      </w:r>
      <w:r>
        <w:rPr>
          <w:w w:val="105"/>
        </w:rPr>
        <w:t>survey</w:t>
      </w:r>
      <w:r>
        <w:rPr>
          <w:spacing w:val="-6"/>
          <w:w w:val="105"/>
        </w:rPr>
        <w:t xml:space="preserve"> </w:t>
      </w:r>
      <w:r>
        <w:rPr>
          <w:w w:val="105"/>
        </w:rPr>
        <w:t>will</w:t>
      </w:r>
      <w:r>
        <w:rPr>
          <w:spacing w:val="-5"/>
          <w:w w:val="105"/>
        </w:rPr>
        <w:t xml:space="preserve"> </w:t>
      </w:r>
      <w:r>
        <w:rPr>
          <w:w w:val="105"/>
        </w:rPr>
        <w:t>be</w:t>
      </w:r>
      <w:r>
        <w:rPr>
          <w:spacing w:val="-6"/>
          <w:w w:val="105"/>
        </w:rPr>
        <w:t xml:space="preserve"> </w:t>
      </w:r>
      <w:r>
        <w:rPr>
          <w:w w:val="105"/>
        </w:rPr>
        <w:t>used</w:t>
      </w:r>
      <w:r>
        <w:rPr>
          <w:spacing w:val="-5"/>
          <w:w w:val="105"/>
        </w:rPr>
        <w:t xml:space="preserve"> </w:t>
      </w:r>
      <w:r>
        <w:rPr>
          <w:w w:val="105"/>
        </w:rPr>
        <w:t>for</w:t>
      </w:r>
      <w:r>
        <w:rPr>
          <w:spacing w:val="-6"/>
          <w:w w:val="105"/>
        </w:rPr>
        <w:t xml:space="preserve"> </w:t>
      </w:r>
      <w:r>
        <w:rPr>
          <w:w w:val="105"/>
        </w:rPr>
        <w:t>planning</w:t>
      </w:r>
      <w:r>
        <w:rPr>
          <w:spacing w:val="-5"/>
          <w:w w:val="105"/>
        </w:rPr>
        <w:t xml:space="preserve"> </w:t>
      </w:r>
      <w:r>
        <w:rPr>
          <w:w w:val="105"/>
        </w:rPr>
        <w:t>efforts</w:t>
      </w:r>
      <w:r>
        <w:rPr>
          <w:spacing w:val="-6"/>
          <w:w w:val="105"/>
        </w:rPr>
        <w:t xml:space="preserve"> </w:t>
      </w:r>
      <w:r>
        <w:rPr>
          <w:w w:val="105"/>
        </w:rPr>
        <w:t>to</w:t>
      </w:r>
      <w:r>
        <w:rPr>
          <w:spacing w:val="-5"/>
          <w:w w:val="105"/>
        </w:rPr>
        <w:t xml:space="preserve"> </w:t>
      </w:r>
      <w:r>
        <w:rPr>
          <w:w w:val="105"/>
        </w:rPr>
        <w:t>ensure</w:t>
      </w:r>
      <w:r>
        <w:rPr>
          <w:spacing w:val="-6"/>
          <w:w w:val="105"/>
        </w:rPr>
        <w:t xml:space="preserve"> </w:t>
      </w:r>
      <w:r>
        <w:rPr>
          <w:w w:val="105"/>
        </w:rPr>
        <w:t>that</w:t>
      </w:r>
      <w:r>
        <w:rPr>
          <w:spacing w:val="-5"/>
          <w:w w:val="105"/>
        </w:rPr>
        <w:t xml:space="preserve"> </w:t>
      </w:r>
      <w:r>
        <w:rPr>
          <w:w w:val="105"/>
        </w:rPr>
        <w:t>future</w:t>
      </w:r>
      <w:r>
        <w:rPr>
          <w:spacing w:val="-6"/>
          <w:w w:val="105"/>
        </w:rPr>
        <w:t xml:space="preserve"> </w:t>
      </w:r>
      <w:r>
        <w:rPr>
          <w:w w:val="105"/>
        </w:rPr>
        <w:t>outreach</w:t>
      </w:r>
      <w:r>
        <w:rPr>
          <w:spacing w:val="-6"/>
          <w:w w:val="105"/>
        </w:rPr>
        <w:t xml:space="preserve"> </w:t>
      </w:r>
      <w:r>
        <w:rPr>
          <w:w w:val="105"/>
        </w:rPr>
        <w:t>efforts</w:t>
      </w:r>
      <w:r>
        <w:rPr>
          <w:spacing w:val="-5"/>
          <w:w w:val="105"/>
        </w:rPr>
        <w:t xml:space="preserve"> </w:t>
      </w:r>
      <w:r>
        <w:rPr>
          <w:w w:val="105"/>
        </w:rPr>
        <w:t>are</w:t>
      </w:r>
      <w:r>
        <w:rPr>
          <w:spacing w:val="22"/>
          <w:w w:val="104"/>
        </w:rPr>
        <w:t xml:space="preserve"> </w:t>
      </w:r>
      <w:r>
        <w:rPr>
          <w:w w:val="105"/>
        </w:rPr>
        <w:t>productive</w:t>
      </w:r>
      <w:r>
        <w:rPr>
          <w:spacing w:val="-7"/>
          <w:w w:val="105"/>
        </w:rPr>
        <w:t xml:space="preserve"> </w:t>
      </w:r>
      <w:r>
        <w:rPr>
          <w:w w:val="105"/>
        </w:rPr>
        <w:t>and</w:t>
      </w:r>
      <w:r>
        <w:rPr>
          <w:spacing w:val="-6"/>
          <w:w w:val="105"/>
        </w:rPr>
        <w:t xml:space="preserve"> </w:t>
      </w:r>
      <w:r>
        <w:rPr>
          <w:w w:val="105"/>
        </w:rPr>
        <w:t>positive</w:t>
      </w:r>
      <w:r>
        <w:rPr>
          <w:spacing w:val="-7"/>
          <w:w w:val="105"/>
        </w:rPr>
        <w:t xml:space="preserve"> </w:t>
      </w:r>
      <w:r>
        <w:rPr>
          <w:w w:val="105"/>
        </w:rPr>
        <w:t>experiences.</w:t>
      </w:r>
      <w:r>
        <w:rPr>
          <w:spacing w:val="34"/>
          <w:w w:val="105"/>
        </w:rPr>
        <w:t xml:space="preserve"> </w:t>
      </w:r>
      <w:r>
        <w:rPr>
          <w:w w:val="105"/>
        </w:rPr>
        <w:t>The</w:t>
      </w:r>
      <w:r>
        <w:rPr>
          <w:spacing w:val="-6"/>
          <w:w w:val="105"/>
        </w:rPr>
        <w:t xml:space="preserve"> </w:t>
      </w:r>
      <w:r>
        <w:rPr>
          <w:w w:val="105"/>
        </w:rPr>
        <w:t>responses</w:t>
      </w:r>
      <w:r>
        <w:rPr>
          <w:spacing w:val="-6"/>
          <w:w w:val="105"/>
        </w:rPr>
        <w:t xml:space="preserve"> </w:t>
      </w:r>
      <w:r>
        <w:rPr>
          <w:w w:val="105"/>
        </w:rPr>
        <w:t>will</w:t>
      </w:r>
      <w:r>
        <w:rPr>
          <w:spacing w:val="-7"/>
          <w:w w:val="105"/>
        </w:rPr>
        <w:t xml:space="preserve"> </w:t>
      </w:r>
      <w:r>
        <w:rPr>
          <w:w w:val="105"/>
        </w:rPr>
        <w:t>be</w:t>
      </w:r>
      <w:r>
        <w:rPr>
          <w:spacing w:val="-6"/>
          <w:w w:val="105"/>
        </w:rPr>
        <w:t xml:space="preserve"> </w:t>
      </w:r>
      <w:r>
        <w:rPr>
          <w:w w:val="105"/>
        </w:rPr>
        <w:t>aggregated.</w:t>
      </w:r>
      <w:r>
        <w:rPr>
          <w:spacing w:val="34"/>
          <w:w w:val="105"/>
        </w:rPr>
        <w:t xml:space="preserve"> </w:t>
      </w:r>
      <w:r>
        <w:rPr>
          <w:w w:val="105"/>
        </w:rPr>
        <w:t>This</w:t>
      </w:r>
      <w:r>
        <w:rPr>
          <w:spacing w:val="-6"/>
          <w:w w:val="105"/>
        </w:rPr>
        <w:t xml:space="preserve"> </w:t>
      </w:r>
      <w:r>
        <w:rPr>
          <w:w w:val="105"/>
        </w:rPr>
        <w:t>collection</w:t>
      </w:r>
      <w:r>
        <w:rPr>
          <w:spacing w:val="-7"/>
          <w:w w:val="105"/>
        </w:rPr>
        <w:t xml:space="preserve"> </w:t>
      </w:r>
      <w:r>
        <w:rPr>
          <w:w w:val="105"/>
        </w:rPr>
        <w:t>of</w:t>
      </w:r>
      <w:r>
        <w:rPr>
          <w:spacing w:val="-6"/>
          <w:w w:val="105"/>
        </w:rPr>
        <w:t xml:space="preserve"> </w:t>
      </w:r>
      <w:r>
        <w:rPr>
          <w:w w:val="105"/>
        </w:rPr>
        <w:t>information</w:t>
      </w:r>
      <w:r>
        <w:rPr>
          <w:spacing w:val="-7"/>
          <w:w w:val="105"/>
        </w:rPr>
        <w:t xml:space="preserve"> </w:t>
      </w:r>
      <w:r>
        <w:rPr>
          <w:w w:val="105"/>
        </w:rPr>
        <w:t>is</w:t>
      </w:r>
      <w:r>
        <w:rPr>
          <w:spacing w:val="-6"/>
          <w:w w:val="105"/>
        </w:rPr>
        <w:t xml:space="preserve"> </w:t>
      </w:r>
      <w:r>
        <w:rPr>
          <w:w w:val="105"/>
        </w:rPr>
        <w:t>voluntary</w:t>
      </w:r>
      <w:r>
        <w:rPr>
          <w:spacing w:val="-6"/>
          <w:w w:val="105"/>
        </w:rPr>
        <w:t xml:space="preserve"> </w:t>
      </w:r>
      <w:r>
        <w:rPr>
          <w:w w:val="105"/>
        </w:rPr>
        <w:t>in</w:t>
      </w:r>
      <w:r>
        <w:rPr>
          <w:spacing w:val="-7"/>
          <w:w w:val="105"/>
        </w:rPr>
        <w:t xml:space="preserve"> </w:t>
      </w:r>
      <w:r>
        <w:rPr>
          <w:w w:val="105"/>
        </w:rPr>
        <w:t>accordance</w:t>
      </w:r>
      <w:r>
        <w:rPr>
          <w:spacing w:val="-6"/>
          <w:w w:val="105"/>
        </w:rPr>
        <w:t xml:space="preserve"> </w:t>
      </w:r>
      <w:r>
        <w:rPr>
          <w:w w:val="105"/>
        </w:rPr>
        <w:t>with</w:t>
      </w:r>
    </w:p>
    <w:p w:rsidR="00FC160D" w:rsidRDefault="00120F5D">
      <w:pPr>
        <w:pStyle w:val="BodyText"/>
        <w:spacing w:before="1" w:line="319" w:lineRule="auto"/>
        <w:ind w:left="368" w:right="396"/>
      </w:pPr>
      <w:r>
        <w:rPr>
          <w:w w:val="105"/>
        </w:rPr>
        <w:t>E.O.</w:t>
      </w:r>
      <w:r>
        <w:rPr>
          <w:spacing w:val="-8"/>
          <w:w w:val="105"/>
        </w:rPr>
        <w:t xml:space="preserve"> </w:t>
      </w:r>
      <w:r>
        <w:rPr>
          <w:w w:val="105"/>
        </w:rPr>
        <w:t>12862,</w:t>
      </w:r>
      <w:r>
        <w:rPr>
          <w:spacing w:val="-7"/>
          <w:w w:val="105"/>
        </w:rPr>
        <w:t xml:space="preserve"> </w:t>
      </w:r>
      <w:r>
        <w:rPr>
          <w:w w:val="105"/>
        </w:rPr>
        <w:t>“Setting</w:t>
      </w:r>
      <w:r>
        <w:rPr>
          <w:spacing w:val="-7"/>
          <w:w w:val="105"/>
        </w:rPr>
        <w:t xml:space="preserve"> </w:t>
      </w:r>
      <w:r>
        <w:rPr>
          <w:w w:val="105"/>
        </w:rPr>
        <w:t>Customer</w:t>
      </w:r>
      <w:r>
        <w:rPr>
          <w:spacing w:val="-7"/>
          <w:w w:val="105"/>
        </w:rPr>
        <w:t xml:space="preserve"> </w:t>
      </w:r>
      <w:r>
        <w:rPr>
          <w:w w:val="105"/>
        </w:rPr>
        <w:t>Service</w:t>
      </w:r>
      <w:r>
        <w:rPr>
          <w:spacing w:val="-7"/>
          <w:w w:val="105"/>
        </w:rPr>
        <w:t xml:space="preserve"> </w:t>
      </w:r>
      <w:r>
        <w:rPr>
          <w:w w:val="105"/>
        </w:rPr>
        <w:t>Standards.”</w:t>
      </w:r>
      <w:r>
        <w:rPr>
          <w:spacing w:val="33"/>
          <w:w w:val="105"/>
        </w:rPr>
        <w:t xml:space="preserve"> </w:t>
      </w:r>
      <w:r>
        <w:rPr>
          <w:w w:val="105"/>
        </w:rPr>
        <w:t>All</w:t>
      </w:r>
      <w:r>
        <w:rPr>
          <w:spacing w:val="-7"/>
          <w:w w:val="105"/>
        </w:rPr>
        <w:t xml:space="preserve"> </w:t>
      </w:r>
      <w:r>
        <w:rPr>
          <w:w w:val="105"/>
        </w:rPr>
        <w:t>responses</w:t>
      </w:r>
      <w:r>
        <w:rPr>
          <w:spacing w:val="-7"/>
          <w:w w:val="105"/>
        </w:rPr>
        <w:t xml:space="preserve"> </w:t>
      </w:r>
      <w:r>
        <w:rPr>
          <w:w w:val="105"/>
        </w:rPr>
        <w:t>will</w:t>
      </w:r>
      <w:r>
        <w:rPr>
          <w:spacing w:val="-7"/>
          <w:w w:val="105"/>
        </w:rPr>
        <w:t xml:space="preserve"> </w:t>
      </w:r>
      <w:r>
        <w:rPr>
          <w:w w:val="105"/>
        </w:rPr>
        <w:t>remain</w:t>
      </w:r>
      <w:r>
        <w:rPr>
          <w:spacing w:val="-7"/>
          <w:w w:val="105"/>
        </w:rPr>
        <w:t xml:space="preserve"> </w:t>
      </w:r>
      <w:r>
        <w:rPr>
          <w:w w:val="105"/>
        </w:rPr>
        <w:t>confidential</w:t>
      </w:r>
      <w:r>
        <w:rPr>
          <w:spacing w:val="-7"/>
          <w:w w:val="105"/>
        </w:rPr>
        <w:t xml:space="preserve"> </w:t>
      </w:r>
      <w:r>
        <w:rPr>
          <w:w w:val="105"/>
        </w:rPr>
        <w:t>and</w:t>
      </w:r>
      <w:r>
        <w:rPr>
          <w:spacing w:val="-8"/>
          <w:w w:val="105"/>
        </w:rPr>
        <w:t xml:space="preserve"> </w:t>
      </w:r>
      <w:r>
        <w:rPr>
          <w:w w:val="105"/>
        </w:rPr>
        <w:t>are</w:t>
      </w:r>
      <w:r>
        <w:rPr>
          <w:spacing w:val="-7"/>
          <w:w w:val="105"/>
        </w:rPr>
        <w:t xml:space="preserve"> </w:t>
      </w:r>
      <w:r>
        <w:rPr>
          <w:w w:val="105"/>
        </w:rPr>
        <w:t>protected</w:t>
      </w:r>
      <w:r>
        <w:rPr>
          <w:spacing w:val="-7"/>
          <w:w w:val="105"/>
        </w:rPr>
        <w:t xml:space="preserve"> </w:t>
      </w:r>
      <w:r>
        <w:rPr>
          <w:w w:val="105"/>
        </w:rPr>
        <w:t>under</w:t>
      </w:r>
      <w:r>
        <w:rPr>
          <w:spacing w:val="-7"/>
          <w:w w:val="105"/>
        </w:rPr>
        <w:t xml:space="preserve"> </w:t>
      </w:r>
      <w:r>
        <w:rPr>
          <w:w w:val="105"/>
        </w:rPr>
        <w:t>the</w:t>
      </w:r>
      <w:r>
        <w:rPr>
          <w:spacing w:val="-7"/>
          <w:w w:val="105"/>
        </w:rPr>
        <w:t xml:space="preserve"> </w:t>
      </w:r>
      <w:r>
        <w:rPr>
          <w:w w:val="105"/>
        </w:rPr>
        <w:t>“Confidential</w:t>
      </w:r>
      <w:r>
        <w:rPr>
          <w:spacing w:val="22"/>
          <w:w w:val="103"/>
        </w:rPr>
        <w:t xml:space="preserve"> </w:t>
      </w:r>
      <w:r>
        <w:rPr>
          <w:w w:val="105"/>
        </w:rPr>
        <w:t>Information</w:t>
      </w:r>
      <w:r>
        <w:rPr>
          <w:spacing w:val="-7"/>
          <w:w w:val="105"/>
        </w:rPr>
        <w:t xml:space="preserve"> </w:t>
      </w:r>
      <w:r>
        <w:rPr>
          <w:w w:val="105"/>
        </w:rPr>
        <w:t>Protection</w:t>
      </w:r>
      <w:r>
        <w:rPr>
          <w:spacing w:val="-7"/>
          <w:w w:val="105"/>
        </w:rPr>
        <w:t xml:space="preserve"> </w:t>
      </w:r>
      <w:r>
        <w:rPr>
          <w:w w:val="105"/>
        </w:rPr>
        <w:t>and</w:t>
      </w:r>
      <w:r>
        <w:rPr>
          <w:spacing w:val="-7"/>
          <w:w w:val="105"/>
        </w:rPr>
        <w:t xml:space="preserve"> </w:t>
      </w:r>
      <w:r>
        <w:rPr>
          <w:w w:val="105"/>
        </w:rPr>
        <w:t>Statistical</w:t>
      </w:r>
      <w:r>
        <w:rPr>
          <w:spacing w:val="-6"/>
          <w:w w:val="105"/>
        </w:rPr>
        <w:t xml:space="preserve"> </w:t>
      </w:r>
      <w:r>
        <w:rPr>
          <w:w w:val="105"/>
        </w:rPr>
        <w:t>Efficiency</w:t>
      </w:r>
      <w:r>
        <w:rPr>
          <w:spacing w:val="-7"/>
          <w:w w:val="105"/>
        </w:rPr>
        <w:t xml:space="preserve"> </w:t>
      </w:r>
      <w:r>
        <w:rPr>
          <w:w w:val="105"/>
        </w:rPr>
        <w:t>Act</w:t>
      </w:r>
      <w:r>
        <w:rPr>
          <w:spacing w:val="-7"/>
          <w:w w:val="105"/>
        </w:rPr>
        <w:t xml:space="preserve"> </w:t>
      </w:r>
      <w:r>
        <w:rPr>
          <w:w w:val="105"/>
        </w:rPr>
        <w:t>of</w:t>
      </w:r>
      <w:r>
        <w:rPr>
          <w:spacing w:val="-6"/>
          <w:w w:val="105"/>
        </w:rPr>
        <w:t xml:space="preserve"> </w:t>
      </w:r>
      <w:r>
        <w:rPr>
          <w:w w:val="105"/>
        </w:rPr>
        <w:t>2002.”</w:t>
      </w:r>
      <w:r>
        <w:rPr>
          <w:spacing w:val="33"/>
          <w:w w:val="105"/>
        </w:rPr>
        <w:t xml:space="preserve"> </w:t>
      </w:r>
      <w:r>
        <w:rPr>
          <w:w w:val="105"/>
        </w:rPr>
        <w:t>The</w:t>
      </w:r>
      <w:r>
        <w:rPr>
          <w:spacing w:val="-7"/>
          <w:w w:val="105"/>
        </w:rPr>
        <w:t xml:space="preserve"> </w:t>
      </w:r>
      <w:r>
        <w:rPr>
          <w:w w:val="105"/>
        </w:rPr>
        <w:t>USPTO</w:t>
      </w:r>
      <w:r>
        <w:rPr>
          <w:spacing w:val="-5"/>
          <w:w w:val="105"/>
        </w:rPr>
        <w:t xml:space="preserve"> </w:t>
      </w:r>
      <w:r>
        <w:rPr>
          <w:w w:val="105"/>
        </w:rPr>
        <w:t>estimates</w:t>
      </w:r>
      <w:r>
        <w:rPr>
          <w:spacing w:val="-7"/>
          <w:w w:val="105"/>
        </w:rPr>
        <w:t xml:space="preserve"> </w:t>
      </w:r>
      <w:r>
        <w:rPr>
          <w:w w:val="105"/>
        </w:rPr>
        <w:t>that</w:t>
      </w:r>
      <w:r>
        <w:rPr>
          <w:spacing w:val="-7"/>
          <w:w w:val="105"/>
        </w:rPr>
        <w:t xml:space="preserve"> </w:t>
      </w:r>
      <w:r>
        <w:rPr>
          <w:w w:val="105"/>
        </w:rPr>
        <w:t>it</w:t>
      </w:r>
      <w:r>
        <w:rPr>
          <w:spacing w:val="-6"/>
          <w:w w:val="105"/>
        </w:rPr>
        <w:t xml:space="preserve"> </w:t>
      </w:r>
      <w:r>
        <w:rPr>
          <w:w w:val="105"/>
        </w:rPr>
        <w:t>takes</w:t>
      </w:r>
      <w:r>
        <w:rPr>
          <w:spacing w:val="-7"/>
          <w:w w:val="105"/>
        </w:rPr>
        <w:t xml:space="preserve"> </w:t>
      </w:r>
      <w:r>
        <w:rPr>
          <w:w w:val="105"/>
        </w:rPr>
        <w:t>approximately</w:t>
      </w:r>
      <w:r>
        <w:rPr>
          <w:spacing w:val="-7"/>
          <w:w w:val="105"/>
        </w:rPr>
        <w:t xml:space="preserve"> </w:t>
      </w:r>
      <w:r>
        <w:rPr>
          <w:w w:val="105"/>
        </w:rPr>
        <w:t>5</w:t>
      </w:r>
      <w:r>
        <w:rPr>
          <w:spacing w:val="-7"/>
          <w:w w:val="105"/>
        </w:rPr>
        <w:t xml:space="preserve"> </w:t>
      </w:r>
      <w:r>
        <w:rPr>
          <w:w w:val="105"/>
        </w:rPr>
        <w:t>minutes</w:t>
      </w:r>
      <w:r>
        <w:rPr>
          <w:spacing w:val="-6"/>
          <w:w w:val="105"/>
        </w:rPr>
        <w:t xml:space="preserve"> </w:t>
      </w:r>
      <w:r>
        <w:rPr>
          <w:w w:val="105"/>
        </w:rPr>
        <w:t>(0.08</w:t>
      </w:r>
      <w:r>
        <w:rPr>
          <w:spacing w:val="-7"/>
          <w:w w:val="105"/>
        </w:rPr>
        <w:t xml:space="preserve"> </w:t>
      </w:r>
      <w:r>
        <w:rPr>
          <w:w w:val="105"/>
        </w:rPr>
        <w:t>hours)</w:t>
      </w:r>
      <w:r>
        <w:rPr>
          <w:spacing w:val="24"/>
          <w:w w:val="103"/>
        </w:rPr>
        <w:t xml:space="preserve"> </w:t>
      </w:r>
      <w:r>
        <w:rPr>
          <w:w w:val="105"/>
        </w:rPr>
        <w:t>to</w:t>
      </w:r>
      <w:r>
        <w:rPr>
          <w:spacing w:val="-8"/>
          <w:w w:val="105"/>
        </w:rPr>
        <w:t xml:space="preserve"> </w:t>
      </w:r>
      <w:r>
        <w:rPr>
          <w:w w:val="105"/>
        </w:rPr>
        <w:t>complete</w:t>
      </w:r>
      <w:r>
        <w:rPr>
          <w:spacing w:val="-8"/>
          <w:w w:val="105"/>
        </w:rPr>
        <w:t xml:space="preserve"> </w:t>
      </w:r>
      <w:r>
        <w:rPr>
          <w:w w:val="105"/>
        </w:rPr>
        <w:t>this</w:t>
      </w:r>
      <w:r>
        <w:rPr>
          <w:spacing w:val="-7"/>
          <w:w w:val="105"/>
        </w:rPr>
        <w:t xml:space="preserve"> </w:t>
      </w:r>
      <w:r>
        <w:rPr>
          <w:w w:val="105"/>
        </w:rPr>
        <w:t>survey.</w:t>
      </w:r>
    </w:p>
    <w:p w:rsidR="00FC160D" w:rsidRDefault="00FC160D">
      <w:pPr>
        <w:rPr>
          <w:rFonts w:ascii="Arial" w:eastAsia="Arial" w:hAnsi="Arial" w:cs="Arial"/>
          <w:sz w:val="16"/>
          <w:szCs w:val="16"/>
        </w:rPr>
      </w:pPr>
    </w:p>
    <w:p w:rsidR="00FC160D" w:rsidRDefault="00FC160D">
      <w:pPr>
        <w:spacing w:before="10"/>
        <w:rPr>
          <w:rFonts w:ascii="Arial" w:eastAsia="Arial" w:hAnsi="Arial" w:cs="Arial"/>
          <w:sz w:val="17"/>
          <w:szCs w:val="17"/>
        </w:rPr>
      </w:pPr>
    </w:p>
    <w:p w:rsidR="00FC160D" w:rsidRDefault="00120F5D">
      <w:pPr>
        <w:pStyle w:val="Heading1"/>
        <w:numPr>
          <w:ilvl w:val="0"/>
          <w:numId w:val="1"/>
        </w:numPr>
        <w:tabs>
          <w:tab w:val="left" w:pos="601"/>
        </w:tabs>
        <w:spacing w:before="0"/>
        <w:ind w:firstLine="0"/>
        <w:jc w:val="left"/>
      </w:pPr>
      <w:r>
        <w:t>Were</w:t>
      </w:r>
      <w:r>
        <w:rPr>
          <w:spacing w:val="14"/>
        </w:rPr>
        <w:t xml:space="preserve"> </w:t>
      </w:r>
      <w:r>
        <w:t>you</w:t>
      </w:r>
      <w:r>
        <w:rPr>
          <w:spacing w:val="13"/>
        </w:rPr>
        <w:t xml:space="preserve"> </w:t>
      </w:r>
      <w:r>
        <w:t>able</w:t>
      </w:r>
      <w:r>
        <w:rPr>
          <w:spacing w:val="14"/>
        </w:rPr>
        <w:t xml:space="preserve"> </w:t>
      </w:r>
      <w:r>
        <w:t>to</w:t>
      </w:r>
      <w:r>
        <w:rPr>
          <w:spacing w:val="14"/>
        </w:rPr>
        <w:t xml:space="preserve"> </w:t>
      </w:r>
      <w:r>
        <w:t>attend</w:t>
      </w:r>
      <w:r>
        <w:rPr>
          <w:spacing w:val="14"/>
        </w:rPr>
        <w:t xml:space="preserve"> </w:t>
      </w:r>
      <w:r>
        <w:t>the</w:t>
      </w:r>
      <w:r>
        <w:rPr>
          <w:spacing w:val="14"/>
        </w:rPr>
        <w:t xml:space="preserve"> </w:t>
      </w:r>
      <w:r>
        <w:t>[workshop;</w:t>
      </w:r>
      <w:r>
        <w:rPr>
          <w:spacing w:val="13"/>
        </w:rPr>
        <w:t xml:space="preserve"> </w:t>
      </w:r>
      <w:r>
        <w:t>seminar;</w:t>
      </w:r>
      <w:r>
        <w:rPr>
          <w:spacing w:val="13"/>
        </w:rPr>
        <w:t xml:space="preserve"> </w:t>
      </w:r>
      <w:r>
        <w:t>conference;</w:t>
      </w:r>
      <w:r>
        <w:rPr>
          <w:spacing w:val="13"/>
        </w:rPr>
        <w:t xml:space="preserve"> </w:t>
      </w:r>
      <w:r>
        <w:t>program;</w:t>
      </w:r>
      <w:r>
        <w:rPr>
          <w:spacing w:val="13"/>
        </w:rPr>
        <w:t xml:space="preserve"> </w:t>
      </w:r>
      <w:r>
        <w:t>event]</w:t>
      </w:r>
      <w:r>
        <w:rPr>
          <w:spacing w:val="12"/>
        </w:rPr>
        <w:t xml:space="preserve"> </w:t>
      </w:r>
      <w:r>
        <w:t>on</w:t>
      </w:r>
      <w:r>
        <w:rPr>
          <w:spacing w:val="14"/>
        </w:rPr>
        <w:t xml:space="preserve"> </w:t>
      </w:r>
      <w:r>
        <w:t>[date]?</w:t>
      </w:r>
    </w:p>
    <w:p w:rsidR="00FC160D" w:rsidRDefault="00FC160D">
      <w:pPr>
        <w:spacing w:before="2"/>
        <w:rPr>
          <w:rFonts w:ascii="Arial" w:eastAsia="Arial" w:hAnsi="Arial" w:cs="Arial"/>
          <w:sz w:val="19"/>
          <w:szCs w:val="19"/>
        </w:rPr>
      </w:pPr>
    </w:p>
    <w:p w:rsidR="00FC160D" w:rsidRDefault="007666F5">
      <w:pPr>
        <w:pStyle w:val="BodyText"/>
        <w:spacing w:line="538" w:lineRule="auto"/>
        <w:ind w:left="781" w:right="9506"/>
      </w:pPr>
      <w:r>
        <w:rPr>
          <w:noProof/>
        </w:rPr>
        <mc:AlternateContent>
          <mc:Choice Requires="wpg">
            <w:drawing>
              <wp:anchor distT="0" distB="0" distL="114300" distR="114300" simplePos="0" relativeHeight="251614720"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68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682" name="Freeform 419"/>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60.05pt;margin-top:-2.8pt;width:7.65pt;height:7.7pt;z-index:251614720;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">
                <v:shape id="Freeform 419"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PR8IA&#10;AADcAAAADwAAAGRycy9kb3ducmV2LnhtbESPQYvCMBSE7wv+h/AEb2tqQZFqlCII6kHYruL12Tzb&#10;avNSmqj1328EYY/DzHzDzJedqcWDWldZVjAaRiCIc6srLhQcftffUxDOI2usLZOCFzlYLnpfc0y0&#10;ffIPPTJfiABhl6CC0vsmkdLlJRl0Q9sQB+9iW4M+yLaQusVngJtaxlE0kQYrDgslNrQqKb9ld6NA&#10;74/3eMvjc7GznKWb2+6anlCpQb9LZyA8df4//GlvtILJNIb3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I9HwgAAANwAAAAPAAAAAAAAAAAAAAAAAJgCAABkcnMvZG93&#10;bnJldi54bWxQSwUGAAAAAAQABAD1AAAAhwM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Pr>
          <w:noProof/>
        </w:rPr>
        <mc:AlternateContent>
          <mc:Choice Requires="wpg">
            <w:drawing>
              <wp:anchor distT="0" distB="0" distL="114300" distR="114300" simplePos="0" relativeHeight="251615744" behindDoc="0" locked="0" layoutInCell="1" allowOverlap="1">
                <wp:simplePos x="0" y="0"/>
                <wp:positionH relativeFrom="page">
                  <wp:posOffset>762635</wp:posOffset>
                </wp:positionH>
                <wp:positionV relativeFrom="paragraph">
                  <wp:posOffset>226695</wp:posOffset>
                </wp:positionV>
                <wp:extent cx="97155" cy="97790"/>
                <wp:effectExtent l="10160" t="17145" r="16510" b="18415"/>
                <wp:wrapNone/>
                <wp:docPr id="679"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57"/>
                          <a:chExt cx="153" cy="154"/>
                        </a:xfrm>
                      </wpg:grpSpPr>
                      <wps:wsp>
                        <wps:cNvPr id="680" name="Freeform 417"/>
                        <wps:cNvSpPr>
                          <a:spLocks/>
                        </wps:cNvSpPr>
                        <wps:spPr bwMode="auto">
                          <a:xfrm>
                            <a:off x="1201" y="357"/>
                            <a:ext cx="153" cy="154"/>
                          </a:xfrm>
                          <a:custGeom>
                            <a:avLst/>
                            <a:gdLst>
                              <a:gd name="T0" fmla="+- 0 1354 1201"/>
                              <a:gd name="T1" fmla="*/ T0 w 153"/>
                              <a:gd name="T2" fmla="+- 0 434 357"/>
                              <a:gd name="T3" fmla="*/ 434 h 154"/>
                              <a:gd name="T4" fmla="+- 0 1327 1201"/>
                              <a:gd name="T5" fmla="*/ T4 w 153"/>
                              <a:gd name="T6" fmla="+- 0 492 357"/>
                              <a:gd name="T7" fmla="*/ 492 h 154"/>
                              <a:gd name="T8" fmla="+- 0 1287 1201"/>
                              <a:gd name="T9" fmla="*/ T8 w 153"/>
                              <a:gd name="T10" fmla="+- 0 510 357"/>
                              <a:gd name="T11" fmla="*/ 510 h 154"/>
                              <a:gd name="T12" fmla="+- 0 1262 1201"/>
                              <a:gd name="T13" fmla="*/ T12 w 153"/>
                              <a:gd name="T14" fmla="+- 0 508 357"/>
                              <a:gd name="T15" fmla="*/ 508 h 154"/>
                              <a:gd name="T16" fmla="+- 0 1240 1201"/>
                              <a:gd name="T17" fmla="*/ T16 w 153"/>
                              <a:gd name="T18" fmla="+- 0 500 357"/>
                              <a:gd name="T19" fmla="*/ 500 h 154"/>
                              <a:gd name="T20" fmla="+- 0 1222 1201"/>
                              <a:gd name="T21" fmla="*/ T20 w 153"/>
                              <a:gd name="T22" fmla="+- 0 488 357"/>
                              <a:gd name="T23" fmla="*/ 488 h 154"/>
                              <a:gd name="T24" fmla="+- 0 1209 1201"/>
                              <a:gd name="T25" fmla="*/ T24 w 153"/>
                              <a:gd name="T26" fmla="+- 0 471 357"/>
                              <a:gd name="T27" fmla="*/ 471 h 154"/>
                              <a:gd name="T28" fmla="+- 0 1201 1201"/>
                              <a:gd name="T29" fmla="*/ T28 w 153"/>
                              <a:gd name="T30" fmla="+- 0 452 357"/>
                              <a:gd name="T31" fmla="*/ 452 h 154"/>
                              <a:gd name="T32" fmla="+- 0 1203 1201"/>
                              <a:gd name="T33" fmla="*/ T32 w 153"/>
                              <a:gd name="T34" fmla="+- 0 425 357"/>
                              <a:gd name="T35" fmla="*/ 425 h 154"/>
                              <a:gd name="T36" fmla="+- 0 1235 1201"/>
                              <a:gd name="T37" fmla="*/ T36 w 153"/>
                              <a:gd name="T38" fmla="+- 0 369 357"/>
                              <a:gd name="T39" fmla="*/ 369 h 154"/>
                              <a:gd name="T40" fmla="+- 0 1271 1201"/>
                              <a:gd name="T41" fmla="*/ T40 w 153"/>
                              <a:gd name="T42" fmla="+- 0 357 357"/>
                              <a:gd name="T43" fmla="*/ 357 h 154"/>
                              <a:gd name="T44" fmla="+- 0 1295 1201"/>
                              <a:gd name="T45" fmla="*/ T44 w 153"/>
                              <a:gd name="T46" fmla="+- 0 360 357"/>
                              <a:gd name="T47" fmla="*/ 360 h 154"/>
                              <a:gd name="T48" fmla="+- 0 1345 1201"/>
                              <a:gd name="T49" fmla="*/ T48 w 153"/>
                              <a:gd name="T50" fmla="+- 0 399 357"/>
                              <a:gd name="T51" fmla="*/ 399 h 154"/>
                              <a:gd name="T52" fmla="+- 0 1354 1201"/>
                              <a:gd name="T53" fmla="*/ T52 w 153"/>
                              <a:gd name="T54" fmla="+- 0 434 357"/>
                              <a:gd name="T55" fmla="*/ 43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6" o:spid="_x0000_s1026" style="position:absolute;margin-left:60.05pt;margin-top:17.85pt;width:7.65pt;height:7.7pt;z-index:251615744;mso-position-horizontal-relative:page" coordorigin="1201,35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">
                <v:shape id="Freeform 417" o:spid="_x0000_s1027" style="position:absolute;left:1201;top:35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0q8EA&#10;AADcAAAADwAAAGRycy9kb3ducmV2LnhtbERPTWvCQBC9F/wPywi9NRsFQ0hdJRQE9VAwtvQ6Zsck&#10;NTsbspuY/vvuQfD4eN/r7WRaMVLvGssKFlEMgri0uuFKwdd595aCcB5ZY2uZFPyRg+1m9rLGTNs7&#10;n2gsfCVCCLsMFdTed5mUrqzJoItsRxy4q+0N+gD7Suoe7yHctHIZx4k02HBoqLGjj5rKWzEYBfrz&#10;e1geeHWpjpaLfH87/uY/qNTrfMrfQXia/FP8cO+1giQN88OZc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2tKvBAAAA3AAAAA8AAAAAAAAAAAAAAAAAmAIAAGRycy9kb3du&#10;cmV2LnhtbFBLBQYAAAAABAAEAPUAAACGAwAAAAA=&#10;" path="m153,77r-27,58l86,153,61,151,39,143,21,131,8,114,,95,2,68,34,12,70,,94,3r50,39l153,77xe" filled="f" strokeweight=".15919mm">
                  <v:path arrowok="t" o:connecttype="custom" o:connectlocs="153,434;126,492;86,510;61,508;39,500;21,488;8,471;0,452;2,425;34,369;70,357;94,360;144,399;153,434" o:connectangles="0,0,0,0,0,0,0,0,0,0,0,0,0,0"/>
                </v:shape>
                <w10:wrap anchorx="page"/>
              </v:group>
            </w:pict>
          </mc:Fallback>
        </mc:AlternateContent>
      </w:r>
      <w:r w:rsidR="00120F5D">
        <w:t>Yes</w:t>
      </w:r>
      <w:r w:rsidR="00120F5D">
        <w:rPr>
          <w:w w:val="103"/>
        </w:rPr>
        <w:t xml:space="preserve"> </w:t>
      </w:r>
      <w:r w:rsidR="00120F5D">
        <w:rPr>
          <w:w w:val="105"/>
        </w:rPr>
        <w:t>No</w:t>
      </w:r>
    </w:p>
    <w:p w:rsidR="00FC160D" w:rsidRDefault="00FC160D">
      <w:pPr>
        <w:spacing w:line="538" w:lineRule="auto"/>
        <w:sectPr w:rsidR="00FC160D">
          <w:headerReference w:type="default" r:id="rId9"/>
          <w:footerReference w:type="default" r:id="rId10"/>
          <w:type w:val="continuous"/>
          <w:pgSz w:w="12240" w:h="15840"/>
          <w:pgMar w:top="1100" w:right="740" w:bottom="820" w:left="740" w:header="851" w:footer="627" w:gutter="0"/>
          <w:pgNumType w:start="1"/>
          <w:cols w:space="720"/>
        </w:sectPr>
      </w:pPr>
    </w:p>
    <w:p w:rsidR="00FC160D" w:rsidRDefault="00FC160D">
      <w:pPr>
        <w:spacing w:before="5"/>
        <w:rPr>
          <w:rFonts w:ascii="Arial" w:eastAsia="Arial" w:hAnsi="Arial" w:cs="Arial"/>
          <w:sz w:val="29"/>
          <w:szCs w:val="29"/>
        </w:rPr>
      </w:pPr>
    </w:p>
    <w:p w:rsidR="00FC160D" w:rsidRDefault="00120F5D">
      <w:pPr>
        <w:pStyle w:val="Heading1"/>
        <w:numPr>
          <w:ilvl w:val="0"/>
          <w:numId w:val="1"/>
        </w:numPr>
        <w:tabs>
          <w:tab w:val="left" w:pos="601"/>
        </w:tabs>
        <w:ind w:left="600" w:hanging="232"/>
        <w:jc w:val="left"/>
      </w:pPr>
      <w:r>
        <w:t>Overall,</w:t>
      </w:r>
      <w:r>
        <w:rPr>
          <w:spacing w:val="13"/>
        </w:rPr>
        <w:t xml:space="preserve"> </w:t>
      </w:r>
      <w:r>
        <w:t>how</w:t>
      </w:r>
      <w:r>
        <w:rPr>
          <w:spacing w:val="15"/>
        </w:rPr>
        <w:t xml:space="preserve"> </w:t>
      </w:r>
      <w:r>
        <w:t>would</w:t>
      </w:r>
      <w:r>
        <w:rPr>
          <w:spacing w:val="15"/>
        </w:rPr>
        <w:t xml:space="preserve"> </w:t>
      </w:r>
      <w:r>
        <w:t>you</w:t>
      </w:r>
      <w:r>
        <w:rPr>
          <w:spacing w:val="14"/>
        </w:rPr>
        <w:t xml:space="preserve"> </w:t>
      </w:r>
      <w:r>
        <w:t>rate</w:t>
      </w:r>
      <w:r>
        <w:rPr>
          <w:spacing w:val="15"/>
        </w:rPr>
        <w:t xml:space="preserve"> </w:t>
      </w:r>
      <w:r>
        <w:t>the</w:t>
      </w:r>
      <w:r>
        <w:rPr>
          <w:spacing w:val="15"/>
        </w:rPr>
        <w:t xml:space="preserve"> </w:t>
      </w:r>
      <w:r>
        <w:t>(workshop,</w:t>
      </w:r>
      <w:r>
        <w:rPr>
          <w:spacing w:val="13"/>
        </w:rPr>
        <w:t xml:space="preserve"> </w:t>
      </w:r>
      <w:r>
        <w:t>seminar,</w:t>
      </w:r>
      <w:r>
        <w:rPr>
          <w:spacing w:val="14"/>
        </w:rPr>
        <w:t xml:space="preserve"> </w:t>
      </w:r>
      <w:r>
        <w:t>conference,</w:t>
      </w:r>
      <w:r>
        <w:rPr>
          <w:spacing w:val="13"/>
        </w:rPr>
        <w:t xml:space="preserve"> </w:t>
      </w:r>
      <w:r>
        <w:t>program,</w:t>
      </w:r>
      <w:r>
        <w:rPr>
          <w:spacing w:val="14"/>
        </w:rPr>
        <w:t xml:space="preserve"> </w:t>
      </w:r>
      <w:r>
        <w:t>or</w:t>
      </w:r>
      <w:r>
        <w:rPr>
          <w:spacing w:val="15"/>
        </w:rPr>
        <w:t xml:space="preserve"> </w:t>
      </w:r>
      <w:r>
        <w:t>event)?</w:t>
      </w:r>
    </w:p>
    <w:p w:rsidR="00FC160D" w:rsidRDefault="00FC160D">
      <w:pPr>
        <w:spacing w:before="2"/>
        <w:rPr>
          <w:rFonts w:ascii="Arial" w:eastAsia="Arial" w:hAnsi="Arial" w:cs="Arial"/>
          <w:sz w:val="19"/>
          <w:szCs w:val="19"/>
        </w:rPr>
      </w:pPr>
    </w:p>
    <w:p w:rsidR="00627F2B" w:rsidRDefault="007666F5">
      <w:pPr>
        <w:pStyle w:val="BodyText"/>
        <w:spacing w:line="538" w:lineRule="auto"/>
        <w:ind w:left="781" w:right="8906"/>
        <w:rPr>
          <w:w w:val="105"/>
        </w:rPr>
      </w:pPr>
      <w:r>
        <w:rPr>
          <w:noProof/>
        </w:rPr>
        <mc:AlternateContent>
          <mc:Choice Requires="wpg">
            <w:drawing>
              <wp:anchor distT="0" distB="0" distL="114300" distR="114300" simplePos="0" relativeHeight="251616768"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677"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678" name="Freeform 415"/>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margin-left:60.05pt;margin-top:-2.8pt;width:7.65pt;height:7.7pt;z-index:251616768;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">
                <v:shape id="Freeform 415"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Iir8A&#10;AADcAAAADwAAAGRycy9kb3ducmV2LnhtbERPTYvCMBC9L/gfwgje1lRBV6pRiiCoB8GqeB2bsa02&#10;k9JErf/eHIQ9Pt73bNGaSjypcaVlBYN+BII4s7rkXMHxsPqdgHAeWWNlmRS8ycFi3vmZYazti/f0&#10;TH0uQgi7GBUU3texlC4ryKDr25o4cFfbGPQBNrnUDb5CuKnkMIrG0mDJoaHAmpYFZff0YRTo3ekx&#10;3PDokm8tp8n6vr0lZ1Sq122TKQhPrf8Xf91rrWD8F9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lciKvwAAANwAAAAPAAAAAAAAAAAAAAAAAJgCAABkcnMvZG93bnJl&#10;di54bWxQSwUGAAAAAAQABAD1AAAAhAM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Pr>
          <w:noProof/>
        </w:rPr>
        <mc:AlternateContent>
          <mc:Choice Requires="wpg">
            <w:drawing>
              <wp:anchor distT="0" distB="0" distL="114300" distR="114300" simplePos="0" relativeHeight="251617792" behindDoc="0" locked="0" layoutInCell="1" allowOverlap="1">
                <wp:simplePos x="0" y="0"/>
                <wp:positionH relativeFrom="page">
                  <wp:posOffset>762635</wp:posOffset>
                </wp:positionH>
                <wp:positionV relativeFrom="paragraph">
                  <wp:posOffset>226695</wp:posOffset>
                </wp:positionV>
                <wp:extent cx="97155" cy="97790"/>
                <wp:effectExtent l="10160" t="17145" r="16510" b="18415"/>
                <wp:wrapNone/>
                <wp:docPr id="675"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57"/>
                          <a:chExt cx="153" cy="154"/>
                        </a:xfrm>
                      </wpg:grpSpPr>
                      <wps:wsp>
                        <wps:cNvPr id="676" name="Freeform 413"/>
                        <wps:cNvSpPr>
                          <a:spLocks/>
                        </wps:cNvSpPr>
                        <wps:spPr bwMode="auto">
                          <a:xfrm>
                            <a:off x="1201" y="357"/>
                            <a:ext cx="153" cy="154"/>
                          </a:xfrm>
                          <a:custGeom>
                            <a:avLst/>
                            <a:gdLst>
                              <a:gd name="T0" fmla="+- 0 1354 1201"/>
                              <a:gd name="T1" fmla="*/ T0 w 153"/>
                              <a:gd name="T2" fmla="+- 0 434 357"/>
                              <a:gd name="T3" fmla="*/ 434 h 154"/>
                              <a:gd name="T4" fmla="+- 0 1327 1201"/>
                              <a:gd name="T5" fmla="*/ T4 w 153"/>
                              <a:gd name="T6" fmla="+- 0 492 357"/>
                              <a:gd name="T7" fmla="*/ 492 h 154"/>
                              <a:gd name="T8" fmla="+- 0 1287 1201"/>
                              <a:gd name="T9" fmla="*/ T8 w 153"/>
                              <a:gd name="T10" fmla="+- 0 510 357"/>
                              <a:gd name="T11" fmla="*/ 510 h 154"/>
                              <a:gd name="T12" fmla="+- 0 1262 1201"/>
                              <a:gd name="T13" fmla="*/ T12 w 153"/>
                              <a:gd name="T14" fmla="+- 0 508 357"/>
                              <a:gd name="T15" fmla="*/ 508 h 154"/>
                              <a:gd name="T16" fmla="+- 0 1240 1201"/>
                              <a:gd name="T17" fmla="*/ T16 w 153"/>
                              <a:gd name="T18" fmla="+- 0 500 357"/>
                              <a:gd name="T19" fmla="*/ 500 h 154"/>
                              <a:gd name="T20" fmla="+- 0 1222 1201"/>
                              <a:gd name="T21" fmla="*/ T20 w 153"/>
                              <a:gd name="T22" fmla="+- 0 488 357"/>
                              <a:gd name="T23" fmla="*/ 488 h 154"/>
                              <a:gd name="T24" fmla="+- 0 1209 1201"/>
                              <a:gd name="T25" fmla="*/ T24 w 153"/>
                              <a:gd name="T26" fmla="+- 0 471 357"/>
                              <a:gd name="T27" fmla="*/ 471 h 154"/>
                              <a:gd name="T28" fmla="+- 0 1201 1201"/>
                              <a:gd name="T29" fmla="*/ T28 w 153"/>
                              <a:gd name="T30" fmla="+- 0 452 357"/>
                              <a:gd name="T31" fmla="*/ 452 h 154"/>
                              <a:gd name="T32" fmla="+- 0 1203 1201"/>
                              <a:gd name="T33" fmla="*/ T32 w 153"/>
                              <a:gd name="T34" fmla="+- 0 425 357"/>
                              <a:gd name="T35" fmla="*/ 425 h 154"/>
                              <a:gd name="T36" fmla="+- 0 1235 1201"/>
                              <a:gd name="T37" fmla="*/ T36 w 153"/>
                              <a:gd name="T38" fmla="+- 0 369 357"/>
                              <a:gd name="T39" fmla="*/ 369 h 154"/>
                              <a:gd name="T40" fmla="+- 0 1271 1201"/>
                              <a:gd name="T41" fmla="*/ T40 w 153"/>
                              <a:gd name="T42" fmla="+- 0 357 357"/>
                              <a:gd name="T43" fmla="*/ 357 h 154"/>
                              <a:gd name="T44" fmla="+- 0 1295 1201"/>
                              <a:gd name="T45" fmla="*/ T44 w 153"/>
                              <a:gd name="T46" fmla="+- 0 360 357"/>
                              <a:gd name="T47" fmla="*/ 360 h 154"/>
                              <a:gd name="T48" fmla="+- 0 1345 1201"/>
                              <a:gd name="T49" fmla="*/ T48 w 153"/>
                              <a:gd name="T50" fmla="+- 0 399 357"/>
                              <a:gd name="T51" fmla="*/ 399 h 154"/>
                              <a:gd name="T52" fmla="+- 0 1354 1201"/>
                              <a:gd name="T53" fmla="*/ T52 w 153"/>
                              <a:gd name="T54" fmla="+- 0 434 357"/>
                              <a:gd name="T55" fmla="*/ 43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2" o:spid="_x0000_s1026" style="position:absolute;margin-left:60.05pt;margin-top:17.85pt;width:7.65pt;height:7.7pt;z-index:251617792;mso-position-horizontal-relative:page" coordorigin="1201,35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">
                <v:shape id="Freeform 413" o:spid="_x0000_s1027" style="position:absolute;left:1201;top:35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5Y8UA&#10;AADcAAAADwAAAGRycy9kb3ducmV2LnhtbESPQWvCQBSE7wX/w/KE3upGoalEVwlCIfVQMFp6fWZf&#10;k9Ts27C70fTfu4VCj8PMfMOst6PpxJWcby0rmM8SEMSV1S3XCk7H16clCB+QNXaWScEPedhuJg9r&#10;zLS98YGuZahFhLDPUEETQp9J6auGDPqZ7Ymj92WdwRClq6V2eItw08lFkqTSYMtxocGedg1Vl3Iw&#10;CvT7x7B44+dzvbdc5sVl/51/olKP0zFfgQg0hv/wX7vQCtKX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vljxQAAANwAAAAPAAAAAAAAAAAAAAAAAJgCAABkcnMv&#10;ZG93bnJldi54bWxQSwUGAAAAAAQABAD1AAAAigMAAAAA&#10;" path="m153,77r-27,58l86,153,61,151,39,143,21,131,8,114,,95,2,68,34,12,70,,94,3r50,39l153,77xe" filled="f" strokeweight=".15919mm">
                  <v:path arrowok="t" o:connecttype="custom" o:connectlocs="153,434;126,492;86,510;61,508;39,500;21,488;8,471;0,452;2,425;34,369;70,357;94,360;144,399;153,434" o:connectangles="0,0,0,0,0,0,0,0,0,0,0,0,0,0"/>
                </v:shape>
                <w10:wrap anchorx="page"/>
              </v:group>
            </w:pict>
          </mc:Fallback>
        </mc:AlternateContent>
      </w:r>
      <w:r>
        <w:rPr>
          <w:noProof/>
        </w:rPr>
        <mc:AlternateContent>
          <mc:Choice Requires="wpg">
            <w:drawing>
              <wp:anchor distT="0" distB="0" distL="114300" distR="114300" simplePos="0" relativeHeight="251618816" behindDoc="0" locked="0" layoutInCell="1" allowOverlap="1">
                <wp:simplePos x="0" y="0"/>
                <wp:positionH relativeFrom="page">
                  <wp:posOffset>762635</wp:posOffset>
                </wp:positionH>
                <wp:positionV relativeFrom="paragraph">
                  <wp:posOffset>488315</wp:posOffset>
                </wp:positionV>
                <wp:extent cx="97155" cy="97790"/>
                <wp:effectExtent l="10160" t="12065" r="16510" b="13970"/>
                <wp:wrapNone/>
                <wp:docPr id="673"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769"/>
                          <a:chExt cx="153" cy="154"/>
                        </a:xfrm>
                      </wpg:grpSpPr>
                      <wps:wsp>
                        <wps:cNvPr id="674" name="Freeform 411"/>
                        <wps:cNvSpPr>
                          <a:spLocks/>
                        </wps:cNvSpPr>
                        <wps:spPr bwMode="auto">
                          <a:xfrm>
                            <a:off x="1201" y="769"/>
                            <a:ext cx="153" cy="154"/>
                          </a:xfrm>
                          <a:custGeom>
                            <a:avLst/>
                            <a:gdLst>
                              <a:gd name="T0" fmla="+- 0 1354 1201"/>
                              <a:gd name="T1" fmla="*/ T0 w 153"/>
                              <a:gd name="T2" fmla="+- 0 846 769"/>
                              <a:gd name="T3" fmla="*/ 846 h 154"/>
                              <a:gd name="T4" fmla="+- 0 1327 1201"/>
                              <a:gd name="T5" fmla="*/ T4 w 153"/>
                              <a:gd name="T6" fmla="+- 0 905 769"/>
                              <a:gd name="T7" fmla="*/ 905 h 154"/>
                              <a:gd name="T8" fmla="+- 0 1287 1201"/>
                              <a:gd name="T9" fmla="*/ T8 w 153"/>
                              <a:gd name="T10" fmla="+- 0 923 769"/>
                              <a:gd name="T11" fmla="*/ 923 h 154"/>
                              <a:gd name="T12" fmla="+- 0 1262 1201"/>
                              <a:gd name="T13" fmla="*/ T12 w 153"/>
                              <a:gd name="T14" fmla="+- 0 920 769"/>
                              <a:gd name="T15" fmla="*/ 920 h 154"/>
                              <a:gd name="T16" fmla="+- 0 1240 1201"/>
                              <a:gd name="T17" fmla="*/ T16 w 153"/>
                              <a:gd name="T18" fmla="+- 0 913 769"/>
                              <a:gd name="T19" fmla="*/ 913 h 154"/>
                              <a:gd name="T20" fmla="+- 0 1222 1201"/>
                              <a:gd name="T21" fmla="*/ T20 w 153"/>
                              <a:gd name="T22" fmla="+- 0 900 769"/>
                              <a:gd name="T23" fmla="*/ 900 h 154"/>
                              <a:gd name="T24" fmla="+- 0 1209 1201"/>
                              <a:gd name="T25" fmla="*/ T24 w 153"/>
                              <a:gd name="T26" fmla="+- 0 884 769"/>
                              <a:gd name="T27" fmla="*/ 884 h 154"/>
                              <a:gd name="T28" fmla="+- 0 1201 1201"/>
                              <a:gd name="T29" fmla="*/ T28 w 153"/>
                              <a:gd name="T30" fmla="+- 0 865 769"/>
                              <a:gd name="T31" fmla="*/ 865 h 154"/>
                              <a:gd name="T32" fmla="+- 0 1203 1201"/>
                              <a:gd name="T33" fmla="*/ T32 w 153"/>
                              <a:gd name="T34" fmla="+- 0 838 769"/>
                              <a:gd name="T35" fmla="*/ 838 h 154"/>
                              <a:gd name="T36" fmla="+- 0 1235 1201"/>
                              <a:gd name="T37" fmla="*/ T36 w 153"/>
                              <a:gd name="T38" fmla="+- 0 782 769"/>
                              <a:gd name="T39" fmla="*/ 782 h 154"/>
                              <a:gd name="T40" fmla="+- 0 1271 1201"/>
                              <a:gd name="T41" fmla="*/ T40 w 153"/>
                              <a:gd name="T42" fmla="+- 0 769 769"/>
                              <a:gd name="T43" fmla="*/ 769 h 154"/>
                              <a:gd name="T44" fmla="+- 0 1295 1201"/>
                              <a:gd name="T45" fmla="*/ T44 w 153"/>
                              <a:gd name="T46" fmla="+- 0 772 769"/>
                              <a:gd name="T47" fmla="*/ 772 h 154"/>
                              <a:gd name="T48" fmla="+- 0 1345 1201"/>
                              <a:gd name="T49" fmla="*/ T48 w 153"/>
                              <a:gd name="T50" fmla="+- 0 812 769"/>
                              <a:gd name="T51" fmla="*/ 812 h 154"/>
                              <a:gd name="T52" fmla="+- 0 1354 1201"/>
                              <a:gd name="T53" fmla="*/ T52 w 153"/>
                              <a:gd name="T54" fmla="+- 0 846 769"/>
                              <a:gd name="T55" fmla="*/ 846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0" o:spid="_x0000_s1026" style="position:absolute;margin-left:60.05pt;margin-top:38.45pt;width:7.65pt;height:7.7pt;z-index:251618816;mso-position-horizontal-relative:page" coordorigin="1201,769"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">
                <v:shape id="Freeform 411" o:spid="_x0000_s1027" style="position:absolute;left:1201;top:76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Cj8QA&#10;AADcAAAADwAAAGRycy9kb3ducmV2LnhtbESPT4vCMBTE74LfITxhb5oq6x+qUYogqAdhu4rXZ/Ns&#10;q81LaaJ2v/1GWNjjMDO/YRar1lTiSY0rLSsYDiIQxJnVJecKjt+b/gyE88gaK8uk4IccrJbdzgJj&#10;bV/8Rc/U5yJA2MWooPC+jqV0WUEG3cDWxMG72sagD7LJpW7wFeCmkqMomkiDJYeFAmtaF5Td04dR&#10;oA+nx2jH40u+t5wm2/v+lpxRqY9em8xBeGr9f/ivvdUKJtNPeJ8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Ywo/EAAAA3AAAAA8AAAAAAAAAAAAAAAAAmAIAAGRycy9k&#10;b3ducmV2LnhtbFBLBQYAAAAABAAEAPUAAACJAwAAAAA=&#10;" path="m153,77r-27,59l86,154,61,151,39,144,21,131,8,115,,96,2,69,34,13,70,,94,3r50,40l153,77xe" filled="f" strokeweight=".15919mm">
                  <v:path arrowok="t" o:connecttype="custom" o:connectlocs="153,846;126,905;86,923;61,920;39,913;21,900;8,884;0,865;2,838;34,782;70,769;94,772;144,812;153,846" o:connectangles="0,0,0,0,0,0,0,0,0,0,0,0,0,0"/>
                </v:shape>
                <w10:wrap anchorx="page"/>
              </v:group>
            </w:pict>
          </mc:Fallback>
        </mc:AlternateContent>
      </w:r>
      <w:r w:rsidR="00627F2B">
        <w:rPr>
          <w:w w:val="105"/>
        </w:rPr>
        <w:t>Excellent</w:t>
      </w:r>
    </w:p>
    <w:p w:rsidR="00FC160D" w:rsidRDefault="00627F2B">
      <w:pPr>
        <w:pStyle w:val="BodyText"/>
        <w:spacing w:line="538" w:lineRule="auto"/>
        <w:ind w:left="781" w:right="8906"/>
      </w:pPr>
      <w:r>
        <w:rPr>
          <w:w w:val="105"/>
        </w:rPr>
        <w:t>Good</w:t>
      </w:r>
    </w:p>
    <w:p w:rsidR="00627F2B" w:rsidRDefault="007666F5" w:rsidP="007B2AD4">
      <w:pPr>
        <w:pStyle w:val="BodyText"/>
        <w:spacing w:before="6" w:line="538" w:lineRule="auto"/>
        <w:ind w:left="781" w:right="9050"/>
        <w:rPr>
          <w:w w:val="103"/>
        </w:rPr>
      </w:pPr>
      <w:r>
        <w:rPr>
          <w:noProof/>
        </w:rPr>
        <mc:AlternateContent>
          <mc:Choice Requires="wpg">
            <w:drawing>
              <wp:anchor distT="0" distB="0" distL="114300" distR="114300" simplePos="0" relativeHeight="251619840" behindDoc="0" locked="0" layoutInCell="1" allowOverlap="1">
                <wp:simplePos x="0" y="0"/>
                <wp:positionH relativeFrom="page">
                  <wp:posOffset>762635</wp:posOffset>
                </wp:positionH>
                <wp:positionV relativeFrom="paragraph">
                  <wp:posOffset>230505</wp:posOffset>
                </wp:positionV>
                <wp:extent cx="97155" cy="97790"/>
                <wp:effectExtent l="10160" t="11430" r="16510" b="14605"/>
                <wp:wrapNone/>
                <wp:docPr id="671"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63"/>
                          <a:chExt cx="153" cy="154"/>
                        </a:xfrm>
                      </wpg:grpSpPr>
                      <wps:wsp>
                        <wps:cNvPr id="672" name="Freeform 409"/>
                        <wps:cNvSpPr>
                          <a:spLocks/>
                        </wps:cNvSpPr>
                        <wps:spPr bwMode="auto">
                          <a:xfrm>
                            <a:off x="1201" y="363"/>
                            <a:ext cx="153" cy="154"/>
                          </a:xfrm>
                          <a:custGeom>
                            <a:avLst/>
                            <a:gdLst>
                              <a:gd name="T0" fmla="+- 0 1354 1201"/>
                              <a:gd name="T1" fmla="*/ T0 w 153"/>
                              <a:gd name="T2" fmla="+- 0 440 363"/>
                              <a:gd name="T3" fmla="*/ 440 h 154"/>
                              <a:gd name="T4" fmla="+- 0 1327 1201"/>
                              <a:gd name="T5" fmla="*/ T4 w 153"/>
                              <a:gd name="T6" fmla="+- 0 498 363"/>
                              <a:gd name="T7" fmla="*/ 498 h 154"/>
                              <a:gd name="T8" fmla="+- 0 1287 1201"/>
                              <a:gd name="T9" fmla="*/ T8 w 153"/>
                              <a:gd name="T10" fmla="+- 0 516 363"/>
                              <a:gd name="T11" fmla="*/ 516 h 154"/>
                              <a:gd name="T12" fmla="+- 0 1262 1201"/>
                              <a:gd name="T13" fmla="*/ T12 w 153"/>
                              <a:gd name="T14" fmla="+- 0 514 363"/>
                              <a:gd name="T15" fmla="*/ 514 h 154"/>
                              <a:gd name="T16" fmla="+- 0 1240 1201"/>
                              <a:gd name="T17" fmla="*/ T16 w 153"/>
                              <a:gd name="T18" fmla="+- 0 506 363"/>
                              <a:gd name="T19" fmla="*/ 506 h 154"/>
                              <a:gd name="T20" fmla="+- 0 1222 1201"/>
                              <a:gd name="T21" fmla="*/ T20 w 153"/>
                              <a:gd name="T22" fmla="+- 0 494 363"/>
                              <a:gd name="T23" fmla="*/ 494 h 154"/>
                              <a:gd name="T24" fmla="+- 0 1209 1201"/>
                              <a:gd name="T25" fmla="*/ T24 w 153"/>
                              <a:gd name="T26" fmla="+- 0 477 363"/>
                              <a:gd name="T27" fmla="*/ 477 h 154"/>
                              <a:gd name="T28" fmla="+- 0 1201 1201"/>
                              <a:gd name="T29" fmla="*/ T28 w 153"/>
                              <a:gd name="T30" fmla="+- 0 458 363"/>
                              <a:gd name="T31" fmla="*/ 458 h 154"/>
                              <a:gd name="T32" fmla="+- 0 1203 1201"/>
                              <a:gd name="T33" fmla="*/ T32 w 153"/>
                              <a:gd name="T34" fmla="+- 0 431 363"/>
                              <a:gd name="T35" fmla="*/ 431 h 154"/>
                              <a:gd name="T36" fmla="+- 0 1235 1201"/>
                              <a:gd name="T37" fmla="*/ T36 w 153"/>
                              <a:gd name="T38" fmla="+- 0 375 363"/>
                              <a:gd name="T39" fmla="*/ 375 h 154"/>
                              <a:gd name="T40" fmla="+- 0 1271 1201"/>
                              <a:gd name="T41" fmla="*/ T40 w 153"/>
                              <a:gd name="T42" fmla="+- 0 363 363"/>
                              <a:gd name="T43" fmla="*/ 363 h 154"/>
                              <a:gd name="T44" fmla="+- 0 1295 1201"/>
                              <a:gd name="T45" fmla="*/ T44 w 153"/>
                              <a:gd name="T46" fmla="+- 0 366 363"/>
                              <a:gd name="T47" fmla="*/ 366 h 154"/>
                              <a:gd name="T48" fmla="+- 0 1345 1201"/>
                              <a:gd name="T49" fmla="*/ T48 w 153"/>
                              <a:gd name="T50" fmla="+- 0 405 363"/>
                              <a:gd name="T51" fmla="*/ 405 h 154"/>
                              <a:gd name="T52" fmla="+- 0 1354 1201"/>
                              <a:gd name="T53" fmla="*/ T52 w 153"/>
                              <a:gd name="T54" fmla="+- 0 440 363"/>
                              <a:gd name="T55" fmla="*/ 44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8" o:spid="_x0000_s1026" style="position:absolute;margin-left:60.05pt;margin-top:18.15pt;width:7.65pt;height:7.7pt;z-index:251619840;mso-position-horizontal-relative:page" coordorigin="1201,363"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">
                <v:shape id="Freeform 409" o:spid="_x0000_s1027" style="position:absolute;left:1201;top:363;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3/YMUA&#10;AADcAAAADwAAAGRycy9kb3ducmV2LnhtbESPQWvCQBSE70L/w/IKvZlNA9USs0ooFGwOQmNLr8/s&#10;a5KafRuyq4n/visIHoeZ+YbJNpPpxJkG11pW8BzFIIgrq1uuFXzt3+evIJxH1thZJgUXcrBZP8wy&#10;TLUd+ZPOpa9FgLBLUUHjfZ9K6aqGDLrI9sTB+7WDQR/kUEs94BjgppNJHC+kwZbDQoM9vTVUHcuT&#10;UaB336fkg18OdWG5zLfH4i//QaWeHqd8BcLT5O/hW3urFSyWCV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f9gxQAAANwAAAAPAAAAAAAAAAAAAAAAAJgCAABkcnMv&#10;ZG93bnJldi54bWxQSwUGAAAAAAQABAD1AAAAigMAAAAA&#10;" path="m153,77r-27,58l86,153,61,151,39,143,21,131,8,114,,95,2,68,34,12,70,,94,3r50,39l153,77xe" filled="f" strokeweight=".15919mm">
                  <v:path arrowok="t" o:connecttype="custom" o:connectlocs="153,440;126,498;86,516;61,514;39,506;21,494;8,477;0,458;2,431;34,375;70,363;94,366;144,405;153,440" o:connectangles="0,0,0,0,0,0,0,0,0,0,0,0,0,0"/>
                </v:shape>
                <w10:wrap anchorx="page"/>
              </v:group>
            </w:pict>
          </mc:Fallback>
        </mc:AlternateContent>
      </w:r>
      <w:r>
        <w:rPr>
          <w:noProof/>
        </w:rPr>
        <mc:AlternateContent>
          <mc:Choice Requires="wpg">
            <w:drawing>
              <wp:anchor distT="0" distB="0" distL="114300" distR="114300" simplePos="0" relativeHeight="251620864" behindDoc="0" locked="0" layoutInCell="1" allowOverlap="1">
                <wp:simplePos x="0" y="0"/>
                <wp:positionH relativeFrom="page">
                  <wp:posOffset>762635</wp:posOffset>
                </wp:positionH>
                <wp:positionV relativeFrom="paragraph">
                  <wp:posOffset>492125</wp:posOffset>
                </wp:positionV>
                <wp:extent cx="97155" cy="97790"/>
                <wp:effectExtent l="10160" t="15875" r="16510" b="10160"/>
                <wp:wrapNone/>
                <wp:docPr id="669"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775"/>
                          <a:chExt cx="153" cy="154"/>
                        </a:xfrm>
                      </wpg:grpSpPr>
                      <wps:wsp>
                        <wps:cNvPr id="670" name="Freeform 407"/>
                        <wps:cNvSpPr>
                          <a:spLocks/>
                        </wps:cNvSpPr>
                        <wps:spPr bwMode="auto">
                          <a:xfrm>
                            <a:off x="1201" y="775"/>
                            <a:ext cx="153" cy="154"/>
                          </a:xfrm>
                          <a:custGeom>
                            <a:avLst/>
                            <a:gdLst>
                              <a:gd name="T0" fmla="+- 0 1354 1201"/>
                              <a:gd name="T1" fmla="*/ T0 w 153"/>
                              <a:gd name="T2" fmla="+- 0 852 775"/>
                              <a:gd name="T3" fmla="*/ 852 h 154"/>
                              <a:gd name="T4" fmla="+- 0 1327 1201"/>
                              <a:gd name="T5" fmla="*/ T4 w 153"/>
                              <a:gd name="T6" fmla="+- 0 911 775"/>
                              <a:gd name="T7" fmla="*/ 911 h 154"/>
                              <a:gd name="T8" fmla="+- 0 1287 1201"/>
                              <a:gd name="T9" fmla="*/ T8 w 153"/>
                              <a:gd name="T10" fmla="+- 0 929 775"/>
                              <a:gd name="T11" fmla="*/ 929 h 154"/>
                              <a:gd name="T12" fmla="+- 0 1262 1201"/>
                              <a:gd name="T13" fmla="*/ T12 w 153"/>
                              <a:gd name="T14" fmla="+- 0 926 775"/>
                              <a:gd name="T15" fmla="*/ 926 h 154"/>
                              <a:gd name="T16" fmla="+- 0 1240 1201"/>
                              <a:gd name="T17" fmla="*/ T16 w 153"/>
                              <a:gd name="T18" fmla="+- 0 919 775"/>
                              <a:gd name="T19" fmla="*/ 919 h 154"/>
                              <a:gd name="T20" fmla="+- 0 1222 1201"/>
                              <a:gd name="T21" fmla="*/ T20 w 153"/>
                              <a:gd name="T22" fmla="+- 0 906 775"/>
                              <a:gd name="T23" fmla="*/ 906 h 154"/>
                              <a:gd name="T24" fmla="+- 0 1209 1201"/>
                              <a:gd name="T25" fmla="*/ T24 w 153"/>
                              <a:gd name="T26" fmla="+- 0 890 775"/>
                              <a:gd name="T27" fmla="*/ 890 h 154"/>
                              <a:gd name="T28" fmla="+- 0 1201 1201"/>
                              <a:gd name="T29" fmla="*/ T28 w 153"/>
                              <a:gd name="T30" fmla="+- 0 871 775"/>
                              <a:gd name="T31" fmla="*/ 871 h 154"/>
                              <a:gd name="T32" fmla="+- 0 1203 1201"/>
                              <a:gd name="T33" fmla="*/ T32 w 153"/>
                              <a:gd name="T34" fmla="+- 0 844 775"/>
                              <a:gd name="T35" fmla="*/ 844 h 154"/>
                              <a:gd name="T36" fmla="+- 0 1235 1201"/>
                              <a:gd name="T37" fmla="*/ T36 w 153"/>
                              <a:gd name="T38" fmla="+- 0 788 775"/>
                              <a:gd name="T39" fmla="*/ 788 h 154"/>
                              <a:gd name="T40" fmla="+- 0 1271 1201"/>
                              <a:gd name="T41" fmla="*/ T40 w 153"/>
                              <a:gd name="T42" fmla="+- 0 775 775"/>
                              <a:gd name="T43" fmla="*/ 775 h 154"/>
                              <a:gd name="T44" fmla="+- 0 1295 1201"/>
                              <a:gd name="T45" fmla="*/ T44 w 153"/>
                              <a:gd name="T46" fmla="+- 0 778 775"/>
                              <a:gd name="T47" fmla="*/ 778 h 154"/>
                              <a:gd name="T48" fmla="+- 0 1345 1201"/>
                              <a:gd name="T49" fmla="*/ T48 w 153"/>
                              <a:gd name="T50" fmla="+- 0 818 775"/>
                              <a:gd name="T51" fmla="*/ 818 h 154"/>
                              <a:gd name="T52" fmla="+- 0 1354 1201"/>
                              <a:gd name="T53" fmla="*/ T52 w 153"/>
                              <a:gd name="T54" fmla="+- 0 852 775"/>
                              <a:gd name="T55" fmla="*/ 85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6" o:spid="_x0000_s1026" style="position:absolute;margin-left:60.05pt;margin-top:38.75pt;width:7.65pt;height:7.7pt;z-index:251620864;mso-position-horizontal-relative:page" coordorigin="1201,77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">
                <v:shape id="Freeform 407" o:spid="_x0000_s1027" style="position:absolute;left:1201;top:77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EjL8A&#10;AADcAAAADwAAAGRycy9kb3ducmV2LnhtbERPTYvCMBC9L/gfwgje1lRBV6pRiiCoB8GqeB2bsa02&#10;k9JErf/eHIQ9Pt73bNGaSjypcaVlBYN+BII4s7rkXMHxsPqdgHAeWWNlmRS8ycFi3vmZYazti/f0&#10;TH0uQgi7GBUU3texlC4ryKDr25o4cFfbGPQBNrnUDb5CuKnkMIrG0mDJoaHAmpYFZff0YRTo3ekx&#10;3PDokm8tp8n6vr0lZ1Sq122TKQhPrf8Xf91rrWD8F+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48SMvwAAANwAAAAPAAAAAAAAAAAAAAAAAJgCAABkcnMvZG93bnJl&#10;di54bWxQSwUGAAAAAAQABAD1AAAAhAMAAAAA&#10;" path="m153,77r-27,59l86,154,61,151,39,144,21,131,8,115,,96,2,69,34,13,70,,94,3r50,40l153,77xe" filled="f" strokeweight=".15919mm">
                  <v:path arrowok="t" o:connecttype="custom" o:connectlocs="153,852;126,911;86,929;61,926;39,919;21,906;8,890;0,871;2,844;34,788;70,775;94,778;144,818;153,852" o:connectangles="0,0,0,0,0,0,0,0,0,0,0,0,0,0"/>
                </v:shape>
                <w10:wrap anchorx="page"/>
              </v:group>
            </w:pict>
          </mc:Fallback>
        </mc:AlternateContent>
      </w:r>
      <w:r w:rsidR="00120F5D">
        <w:rPr>
          <w:w w:val="105"/>
        </w:rPr>
        <w:t>Fair</w:t>
      </w:r>
      <w:r w:rsidR="00120F5D">
        <w:rPr>
          <w:w w:val="103"/>
        </w:rPr>
        <w:t xml:space="preserve"> </w:t>
      </w:r>
    </w:p>
    <w:p w:rsidR="00627F2B" w:rsidRDefault="00627F2B" w:rsidP="007B2AD4">
      <w:pPr>
        <w:pStyle w:val="BodyText"/>
        <w:spacing w:before="6" w:line="538" w:lineRule="auto"/>
        <w:ind w:left="781" w:right="9050"/>
        <w:rPr>
          <w:w w:val="104"/>
        </w:rPr>
      </w:pPr>
      <w:r>
        <w:rPr>
          <w:w w:val="103"/>
        </w:rPr>
        <w:t>Poor</w:t>
      </w:r>
      <w:r w:rsidR="00120F5D">
        <w:rPr>
          <w:w w:val="104"/>
        </w:rPr>
        <w:t xml:space="preserve"> </w:t>
      </w:r>
    </w:p>
    <w:p w:rsidR="00FC160D" w:rsidRDefault="00627F2B" w:rsidP="007B2AD4">
      <w:pPr>
        <w:pStyle w:val="BodyText"/>
        <w:spacing w:before="6" w:line="538" w:lineRule="auto"/>
        <w:ind w:left="781" w:right="9050"/>
      </w:pPr>
      <w:r>
        <w:t>Very Poor</w:t>
      </w:r>
    </w:p>
    <w:p w:rsidR="00FC160D" w:rsidRDefault="00FC160D">
      <w:pPr>
        <w:rPr>
          <w:rFonts w:ascii="Arial" w:eastAsia="Arial" w:hAnsi="Arial" w:cs="Arial"/>
          <w:sz w:val="16"/>
          <w:szCs w:val="16"/>
        </w:rPr>
      </w:pPr>
    </w:p>
    <w:p w:rsidR="00FC160D" w:rsidRDefault="00120F5D">
      <w:pPr>
        <w:pStyle w:val="Heading1"/>
        <w:numPr>
          <w:ilvl w:val="0"/>
          <w:numId w:val="1"/>
        </w:numPr>
        <w:tabs>
          <w:tab w:val="left" w:pos="601"/>
        </w:tabs>
        <w:spacing w:before="107" w:line="323" w:lineRule="auto"/>
        <w:ind w:right="1037" w:firstLine="0"/>
        <w:jc w:val="left"/>
      </w:pPr>
      <w:r>
        <w:t>How</w:t>
      </w:r>
      <w:r>
        <w:rPr>
          <w:spacing w:val="12"/>
        </w:rPr>
        <w:t xml:space="preserve"> </w:t>
      </w:r>
      <w:r>
        <w:t>likely</w:t>
      </w:r>
      <w:r>
        <w:rPr>
          <w:spacing w:val="13"/>
        </w:rPr>
        <w:t xml:space="preserve"> </w:t>
      </w:r>
      <w:r>
        <w:t>would</w:t>
      </w:r>
      <w:r>
        <w:rPr>
          <w:spacing w:val="13"/>
        </w:rPr>
        <w:t xml:space="preserve"> </w:t>
      </w:r>
      <w:r>
        <w:t>you</w:t>
      </w:r>
      <w:r>
        <w:rPr>
          <w:spacing w:val="12"/>
        </w:rPr>
        <w:t xml:space="preserve"> </w:t>
      </w:r>
      <w:r>
        <w:t>be</w:t>
      </w:r>
      <w:r>
        <w:rPr>
          <w:spacing w:val="13"/>
        </w:rPr>
        <w:t xml:space="preserve"> </w:t>
      </w:r>
      <w:r>
        <w:t>to</w:t>
      </w:r>
      <w:r>
        <w:rPr>
          <w:spacing w:val="13"/>
        </w:rPr>
        <w:t xml:space="preserve"> </w:t>
      </w:r>
      <w:r>
        <w:t>recommend</w:t>
      </w:r>
      <w:r>
        <w:rPr>
          <w:spacing w:val="13"/>
        </w:rPr>
        <w:t xml:space="preserve"> </w:t>
      </w:r>
      <w:r>
        <w:t>the</w:t>
      </w:r>
      <w:r>
        <w:rPr>
          <w:spacing w:val="12"/>
        </w:rPr>
        <w:t xml:space="preserve"> </w:t>
      </w:r>
      <w:r>
        <w:t>(workshop,</w:t>
      </w:r>
      <w:r>
        <w:rPr>
          <w:spacing w:val="12"/>
        </w:rPr>
        <w:t xml:space="preserve"> </w:t>
      </w:r>
      <w:r>
        <w:t>seminar,</w:t>
      </w:r>
      <w:r>
        <w:rPr>
          <w:spacing w:val="11"/>
        </w:rPr>
        <w:t xml:space="preserve"> </w:t>
      </w:r>
      <w:r>
        <w:t>conference,</w:t>
      </w:r>
      <w:r>
        <w:rPr>
          <w:spacing w:val="12"/>
        </w:rPr>
        <w:t xml:space="preserve"> </w:t>
      </w:r>
      <w:r>
        <w:t>program,</w:t>
      </w:r>
      <w:r>
        <w:rPr>
          <w:spacing w:val="12"/>
        </w:rPr>
        <w:t xml:space="preserve"> </w:t>
      </w:r>
      <w:r>
        <w:t>or</w:t>
      </w:r>
      <w:r>
        <w:rPr>
          <w:spacing w:val="12"/>
        </w:rPr>
        <w:t xml:space="preserve"> </w:t>
      </w:r>
      <w:r>
        <w:t>event)</w:t>
      </w:r>
      <w:r>
        <w:rPr>
          <w:spacing w:val="13"/>
        </w:rPr>
        <w:t xml:space="preserve"> </w:t>
      </w:r>
      <w:r>
        <w:t>to</w:t>
      </w:r>
      <w:r>
        <w:rPr>
          <w:spacing w:val="13"/>
        </w:rPr>
        <w:t xml:space="preserve"> </w:t>
      </w:r>
      <w:r>
        <w:t>a</w:t>
      </w:r>
      <w:r>
        <w:rPr>
          <w:spacing w:val="27"/>
          <w:w w:val="102"/>
        </w:rPr>
        <w:t xml:space="preserve"> </w:t>
      </w:r>
      <w:r>
        <w:t>colleague?</w:t>
      </w:r>
    </w:p>
    <w:p w:rsidR="00FC160D" w:rsidRDefault="007666F5">
      <w:pPr>
        <w:pStyle w:val="BodyText"/>
        <w:spacing w:before="143" w:line="538" w:lineRule="auto"/>
        <w:ind w:left="781" w:right="8205"/>
      </w:pPr>
      <w:r>
        <w:rPr>
          <w:noProof/>
        </w:rPr>
        <mc:AlternateContent>
          <mc:Choice Requires="wpg">
            <w:drawing>
              <wp:anchor distT="0" distB="0" distL="114300" distR="114300" simplePos="0" relativeHeight="251621888" behindDoc="0" locked="0" layoutInCell="1" allowOverlap="1">
                <wp:simplePos x="0" y="0"/>
                <wp:positionH relativeFrom="page">
                  <wp:posOffset>762635</wp:posOffset>
                </wp:positionH>
                <wp:positionV relativeFrom="paragraph">
                  <wp:posOffset>55245</wp:posOffset>
                </wp:positionV>
                <wp:extent cx="97155" cy="97790"/>
                <wp:effectExtent l="10160" t="17145" r="16510" b="18415"/>
                <wp:wrapNone/>
                <wp:docPr id="667"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87"/>
                          <a:chExt cx="153" cy="154"/>
                        </a:xfrm>
                      </wpg:grpSpPr>
                      <wps:wsp>
                        <wps:cNvPr id="668" name="Freeform 405"/>
                        <wps:cNvSpPr>
                          <a:spLocks/>
                        </wps:cNvSpPr>
                        <wps:spPr bwMode="auto">
                          <a:xfrm>
                            <a:off x="1201" y="87"/>
                            <a:ext cx="153" cy="154"/>
                          </a:xfrm>
                          <a:custGeom>
                            <a:avLst/>
                            <a:gdLst>
                              <a:gd name="T0" fmla="+- 0 1354 1201"/>
                              <a:gd name="T1" fmla="*/ T0 w 153"/>
                              <a:gd name="T2" fmla="+- 0 164 87"/>
                              <a:gd name="T3" fmla="*/ 164 h 154"/>
                              <a:gd name="T4" fmla="+- 0 1327 1201"/>
                              <a:gd name="T5" fmla="*/ T4 w 153"/>
                              <a:gd name="T6" fmla="+- 0 223 87"/>
                              <a:gd name="T7" fmla="*/ 223 h 154"/>
                              <a:gd name="T8" fmla="+- 0 1287 1201"/>
                              <a:gd name="T9" fmla="*/ T8 w 153"/>
                              <a:gd name="T10" fmla="+- 0 241 87"/>
                              <a:gd name="T11" fmla="*/ 241 h 154"/>
                              <a:gd name="T12" fmla="+- 0 1262 1201"/>
                              <a:gd name="T13" fmla="*/ T12 w 153"/>
                              <a:gd name="T14" fmla="+- 0 238 87"/>
                              <a:gd name="T15" fmla="*/ 238 h 154"/>
                              <a:gd name="T16" fmla="+- 0 1240 1201"/>
                              <a:gd name="T17" fmla="*/ T16 w 153"/>
                              <a:gd name="T18" fmla="+- 0 230 87"/>
                              <a:gd name="T19" fmla="*/ 230 h 154"/>
                              <a:gd name="T20" fmla="+- 0 1222 1201"/>
                              <a:gd name="T21" fmla="*/ T20 w 153"/>
                              <a:gd name="T22" fmla="+- 0 218 87"/>
                              <a:gd name="T23" fmla="*/ 218 h 154"/>
                              <a:gd name="T24" fmla="+- 0 1209 1201"/>
                              <a:gd name="T25" fmla="*/ T24 w 153"/>
                              <a:gd name="T26" fmla="+- 0 202 87"/>
                              <a:gd name="T27" fmla="*/ 202 h 154"/>
                              <a:gd name="T28" fmla="+- 0 1201 1201"/>
                              <a:gd name="T29" fmla="*/ T28 w 153"/>
                              <a:gd name="T30" fmla="+- 0 183 87"/>
                              <a:gd name="T31" fmla="*/ 183 h 154"/>
                              <a:gd name="T32" fmla="+- 0 1203 1201"/>
                              <a:gd name="T33" fmla="*/ T32 w 153"/>
                              <a:gd name="T34" fmla="+- 0 155 87"/>
                              <a:gd name="T35" fmla="*/ 155 h 154"/>
                              <a:gd name="T36" fmla="+- 0 1235 1201"/>
                              <a:gd name="T37" fmla="*/ T36 w 153"/>
                              <a:gd name="T38" fmla="+- 0 100 87"/>
                              <a:gd name="T39" fmla="*/ 100 h 154"/>
                              <a:gd name="T40" fmla="+- 0 1271 1201"/>
                              <a:gd name="T41" fmla="*/ T40 w 153"/>
                              <a:gd name="T42" fmla="+- 0 87 87"/>
                              <a:gd name="T43" fmla="*/ 87 h 154"/>
                              <a:gd name="T44" fmla="+- 0 1295 1201"/>
                              <a:gd name="T45" fmla="*/ T44 w 153"/>
                              <a:gd name="T46" fmla="+- 0 90 87"/>
                              <a:gd name="T47" fmla="*/ 90 h 154"/>
                              <a:gd name="T48" fmla="+- 0 1345 1201"/>
                              <a:gd name="T49" fmla="*/ T48 w 153"/>
                              <a:gd name="T50" fmla="+- 0 129 87"/>
                              <a:gd name="T51" fmla="*/ 129 h 154"/>
                              <a:gd name="T52" fmla="+- 0 1354 1201"/>
                              <a:gd name="T53" fmla="*/ T52 w 153"/>
                              <a:gd name="T54" fmla="+- 0 164 87"/>
                              <a:gd name="T55" fmla="*/ 1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4" o:spid="_x0000_s1026" style="position:absolute;margin-left:60.05pt;margin-top:4.35pt;width:7.65pt;height:7.7pt;z-index:251621888;mso-position-horizontal-relative:page" coordorigin="1201,8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">
                <v:shape id="Freeform 405" o:spid="_x0000_s1027" style="position:absolute;left:1201;top:8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eV8EA&#10;AADcAAAADwAAAGRycy9kb3ducmV2LnhtbERPTWuDQBC9B/oflinklqwVIsVmFSkUUg+F2IRcp+5U&#10;re6suBtj/332UOjx8b73+WIGMdPkOssKnrYRCOLa6o4bBafPt80zCOeRNQ6WScEvOcizh9UeU21v&#10;fKS58o0IIexSVNB6P6ZSurolg25rR+LAfdvJoA9waqSe8BbCzSDjKEqkwY5DQ4sjvbZU99XVKNAf&#10;52v8zruvprRcFYe+/CkuqNT6cSleQHha/L/4z33QCpIkrA1nwhG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MXlfBAAAA3AAAAA8AAAAAAAAAAAAAAAAAmAIAAGRycy9kb3du&#10;cmV2LnhtbFBLBQYAAAAABAAEAPUAAACGAwAAAAA=&#10;" path="m153,77r-27,59l86,154,61,151,39,143,21,131,8,115,,96,2,68,34,13,70,,94,3r50,39l153,77xe" filled="f" strokeweight=".15919mm">
                  <v:path arrowok="t" o:connecttype="custom" o:connectlocs="153,164;126,223;86,241;61,238;39,230;21,218;8,202;0,183;2,155;34,100;70,87;94,90;144,129;153,164" o:connectangles="0,0,0,0,0,0,0,0,0,0,0,0,0,0"/>
                </v:shape>
                <w10:wrap anchorx="page"/>
              </v:group>
            </w:pict>
          </mc:Fallback>
        </mc:AlternateContent>
      </w:r>
      <w:r>
        <w:rPr>
          <w:noProof/>
        </w:rPr>
        <mc:AlternateContent>
          <mc:Choice Requires="wpg">
            <w:drawing>
              <wp:anchor distT="0" distB="0" distL="114300" distR="114300" simplePos="0" relativeHeight="251622912" behindDoc="0" locked="0" layoutInCell="1" allowOverlap="1">
                <wp:simplePos x="0" y="0"/>
                <wp:positionH relativeFrom="page">
                  <wp:posOffset>762635</wp:posOffset>
                </wp:positionH>
                <wp:positionV relativeFrom="paragraph">
                  <wp:posOffset>317500</wp:posOffset>
                </wp:positionV>
                <wp:extent cx="97155" cy="97790"/>
                <wp:effectExtent l="10160" t="12700" r="16510" b="13335"/>
                <wp:wrapNone/>
                <wp:docPr id="665"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00"/>
                          <a:chExt cx="153" cy="154"/>
                        </a:xfrm>
                      </wpg:grpSpPr>
                      <wps:wsp>
                        <wps:cNvPr id="666" name="Freeform 403"/>
                        <wps:cNvSpPr>
                          <a:spLocks/>
                        </wps:cNvSpPr>
                        <wps:spPr bwMode="auto">
                          <a:xfrm>
                            <a:off x="1201" y="500"/>
                            <a:ext cx="153" cy="154"/>
                          </a:xfrm>
                          <a:custGeom>
                            <a:avLst/>
                            <a:gdLst>
                              <a:gd name="T0" fmla="+- 0 1354 1201"/>
                              <a:gd name="T1" fmla="*/ T0 w 153"/>
                              <a:gd name="T2" fmla="+- 0 577 500"/>
                              <a:gd name="T3" fmla="*/ 577 h 154"/>
                              <a:gd name="T4" fmla="+- 0 1327 1201"/>
                              <a:gd name="T5" fmla="*/ T4 w 153"/>
                              <a:gd name="T6" fmla="+- 0 635 500"/>
                              <a:gd name="T7" fmla="*/ 635 h 154"/>
                              <a:gd name="T8" fmla="+- 0 1287 1201"/>
                              <a:gd name="T9" fmla="*/ T8 w 153"/>
                              <a:gd name="T10" fmla="+- 0 653 500"/>
                              <a:gd name="T11" fmla="*/ 653 h 154"/>
                              <a:gd name="T12" fmla="+- 0 1262 1201"/>
                              <a:gd name="T13" fmla="*/ T12 w 153"/>
                              <a:gd name="T14" fmla="+- 0 651 500"/>
                              <a:gd name="T15" fmla="*/ 651 h 154"/>
                              <a:gd name="T16" fmla="+- 0 1240 1201"/>
                              <a:gd name="T17" fmla="*/ T16 w 153"/>
                              <a:gd name="T18" fmla="+- 0 643 500"/>
                              <a:gd name="T19" fmla="*/ 643 h 154"/>
                              <a:gd name="T20" fmla="+- 0 1222 1201"/>
                              <a:gd name="T21" fmla="*/ T20 w 153"/>
                              <a:gd name="T22" fmla="+- 0 631 500"/>
                              <a:gd name="T23" fmla="*/ 631 h 154"/>
                              <a:gd name="T24" fmla="+- 0 1209 1201"/>
                              <a:gd name="T25" fmla="*/ T24 w 153"/>
                              <a:gd name="T26" fmla="+- 0 614 500"/>
                              <a:gd name="T27" fmla="*/ 614 h 154"/>
                              <a:gd name="T28" fmla="+- 0 1201 1201"/>
                              <a:gd name="T29" fmla="*/ T28 w 153"/>
                              <a:gd name="T30" fmla="+- 0 595 500"/>
                              <a:gd name="T31" fmla="*/ 595 h 154"/>
                              <a:gd name="T32" fmla="+- 0 1203 1201"/>
                              <a:gd name="T33" fmla="*/ T32 w 153"/>
                              <a:gd name="T34" fmla="+- 0 568 500"/>
                              <a:gd name="T35" fmla="*/ 568 h 154"/>
                              <a:gd name="T36" fmla="+- 0 1235 1201"/>
                              <a:gd name="T37" fmla="*/ T36 w 153"/>
                              <a:gd name="T38" fmla="+- 0 512 500"/>
                              <a:gd name="T39" fmla="*/ 512 h 154"/>
                              <a:gd name="T40" fmla="+- 0 1271 1201"/>
                              <a:gd name="T41" fmla="*/ T40 w 153"/>
                              <a:gd name="T42" fmla="+- 0 500 500"/>
                              <a:gd name="T43" fmla="*/ 500 h 154"/>
                              <a:gd name="T44" fmla="+- 0 1295 1201"/>
                              <a:gd name="T45" fmla="*/ T44 w 153"/>
                              <a:gd name="T46" fmla="+- 0 503 500"/>
                              <a:gd name="T47" fmla="*/ 503 h 154"/>
                              <a:gd name="T48" fmla="+- 0 1345 1201"/>
                              <a:gd name="T49" fmla="*/ T48 w 153"/>
                              <a:gd name="T50" fmla="+- 0 542 500"/>
                              <a:gd name="T51" fmla="*/ 542 h 154"/>
                              <a:gd name="T52" fmla="+- 0 1354 1201"/>
                              <a:gd name="T53" fmla="*/ T52 w 153"/>
                              <a:gd name="T54" fmla="+- 0 577 500"/>
                              <a:gd name="T55" fmla="*/ 57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2" o:spid="_x0000_s1026" style="position:absolute;margin-left:60.05pt;margin-top:25pt;width:7.65pt;height:7.7pt;z-index:251622912;mso-position-horizontal-relative:page" coordorigin="1201,50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">
                <v:shape id="Freeform 403" o:spid="_x0000_s1027" style="position:absolute;left:1201;top:50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9vvsMA&#10;AADcAAAADwAAAGRycy9kb3ducmV2LnhtbESPQYvCMBSE7wv+h/AEb9tUwbJUo5QFQT0IdhWvb5u3&#10;bdfmpTRR6783guBxmJlvmPmyN424UudqywrGUQyCuLC65lLB4Wf1+QXCeWSNjWVScCcHy8XgY46p&#10;tjfe0zX3pQgQdikqqLxvUyldUZFBF9mWOHh/tjPog+xKqTu8Bbhp5CSOE2mw5rBQYUvfFRXn/GIU&#10;6N3xMtnw9LfcWs6z9Xn7n51QqdGwz2YgPPX+HX6111pBkiT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9vvsMAAADcAAAADwAAAAAAAAAAAAAAAACYAgAAZHJzL2Rv&#10;d25yZXYueG1sUEsFBgAAAAAEAAQA9QAAAIgDAAAAAA==&#10;" path="m153,77r-27,58l86,153,61,151,39,143,21,131,8,114,,95,2,68,34,12,70,,94,3r50,39l153,77xe" filled="f" strokeweight=".15919mm">
                  <v:path arrowok="t" o:connecttype="custom" o:connectlocs="153,577;126,635;86,653;61,651;39,643;21,631;8,614;0,595;2,568;34,512;70,500;94,503;144,542;153,577" o:connectangles="0,0,0,0,0,0,0,0,0,0,0,0,0,0"/>
                </v:shape>
                <w10:wrap anchorx="page"/>
              </v:group>
            </w:pict>
          </mc:Fallback>
        </mc:AlternateContent>
      </w:r>
      <w:r>
        <w:rPr>
          <w:noProof/>
        </w:rPr>
        <mc:AlternateContent>
          <mc:Choice Requires="wpg">
            <w:drawing>
              <wp:anchor distT="0" distB="0" distL="114300" distR="114300" simplePos="0" relativeHeight="251623936" behindDoc="0" locked="0" layoutInCell="1" allowOverlap="1">
                <wp:simplePos x="0" y="0"/>
                <wp:positionH relativeFrom="page">
                  <wp:posOffset>762635</wp:posOffset>
                </wp:positionH>
                <wp:positionV relativeFrom="paragraph">
                  <wp:posOffset>579120</wp:posOffset>
                </wp:positionV>
                <wp:extent cx="97155" cy="97790"/>
                <wp:effectExtent l="10160" t="17145" r="16510" b="18415"/>
                <wp:wrapNone/>
                <wp:docPr id="663"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912"/>
                          <a:chExt cx="153" cy="154"/>
                        </a:xfrm>
                      </wpg:grpSpPr>
                      <wps:wsp>
                        <wps:cNvPr id="664" name="Freeform 401"/>
                        <wps:cNvSpPr>
                          <a:spLocks/>
                        </wps:cNvSpPr>
                        <wps:spPr bwMode="auto">
                          <a:xfrm>
                            <a:off x="1201" y="912"/>
                            <a:ext cx="153" cy="154"/>
                          </a:xfrm>
                          <a:custGeom>
                            <a:avLst/>
                            <a:gdLst>
                              <a:gd name="T0" fmla="+- 0 1354 1201"/>
                              <a:gd name="T1" fmla="*/ T0 w 153"/>
                              <a:gd name="T2" fmla="+- 0 989 912"/>
                              <a:gd name="T3" fmla="*/ 989 h 154"/>
                              <a:gd name="T4" fmla="+- 0 1327 1201"/>
                              <a:gd name="T5" fmla="*/ T4 w 153"/>
                              <a:gd name="T6" fmla="+- 0 1048 912"/>
                              <a:gd name="T7" fmla="*/ 1048 h 154"/>
                              <a:gd name="T8" fmla="+- 0 1287 1201"/>
                              <a:gd name="T9" fmla="*/ T8 w 153"/>
                              <a:gd name="T10" fmla="+- 0 1066 912"/>
                              <a:gd name="T11" fmla="*/ 1066 h 154"/>
                              <a:gd name="T12" fmla="+- 0 1262 1201"/>
                              <a:gd name="T13" fmla="*/ T12 w 153"/>
                              <a:gd name="T14" fmla="+- 0 1063 912"/>
                              <a:gd name="T15" fmla="*/ 1063 h 154"/>
                              <a:gd name="T16" fmla="+- 0 1240 1201"/>
                              <a:gd name="T17" fmla="*/ T16 w 153"/>
                              <a:gd name="T18" fmla="+- 0 1056 912"/>
                              <a:gd name="T19" fmla="*/ 1056 h 154"/>
                              <a:gd name="T20" fmla="+- 0 1222 1201"/>
                              <a:gd name="T21" fmla="*/ T20 w 153"/>
                              <a:gd name="T22" fmla="+- 0 1043 912"/>
                              <a:gd name="T23" fmla="*/ 1043 h 154"/>
                              <a:gd name="T24" fmla="+- 0 1209 1201"/>
                              <a:gd name="T25" fmla="*/ T24 w 153"/>
                              <a:gd name="T26" fmla="+- 0 1027 912"/>
                              <a:gd name="T27" fmla="*/ 1027 h 154"/>
                              <a:gd name="T28" fmla="+- 0 1201 1201"/>
                              <a:gd name="T29" fmla="*/ T28 w 153"/>
                              <a:gd name="T30" fmla="+- 0 1008 912"/>
                              <a:gd name="T31" fmla="*/ 1008 h 154"/>
                              <a:gd name="T32" fmla="+- 0 1203 1201"/>
                              <a:gd name="T33" fmla="*/ T32 w 153"/>
                              <a:gd name="T34" fmla="+- 0 981 912"/>
                              <a:gd name="T35" fmla="*/ 981 h 154"/>
                              <a:gd name="T36" fmla="+- 0 1235 1201"/>
                              <a:gd name="T37" fmla="*/ T36 w 153"/>
                              <a:gd name="T38" fmla="+- 0 925 912"/>
                              <a:gd name="T39" fmla="*/ 925 h 154"/>
                              <a:gd name="T40" fmla="+- 0 1271 1201"/>
                              <a:gd name="T41" fmla="*/ T40 w 153"/>
                              <a:gd name="T42" fmla="+- 0 912 912"/>
                              <a:gd name="T43" fmla="*/ 912 h 154"/>
                              <a:gd name="T44" fmla="+- 0 1295 1201"/>
                              <a:gd name="T45" fmla="*/ T44 w 153"/>
                              <a:gd name="T46" fmla="+- 0 915 912"/>
                              <a:gd name="T47" fmla="*/ 915 h 154"/>
                              <a:gd name="T48" fmla="+- 0 1345 1201"/>
                              <a:gd name="T49" fmla="*/ T48 w 153"/>
                              <a:gd name="T50" fmla="+- 0 955 912"/>
                              <a:gd name="T51" fmla="*/ 955 h 154"/>
                              <a:gd name="T52" fmla="+- 0 1354 1201"/>
                              <a:gd name="T53" fmla="*/ T52 w 153"/>
                              <a:gd name="T54" fmla="+- 0 989 912"/>
                              <a:gd name="T55" fmla="*/ 98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60.05pt;margin-top:45.6pt;width:7.65pt;height:7.7pt;z-index:251623936;mso-position-horizontal-relative:page" coordorigin="1201,912"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">
                <v:shape id="Freeform 401" o:spid="_x0000_s1027" style="position:absolute;left:1201;top:912;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UUsMA&#10;AADcAAAADwAAAGRycy9kb3ducmV2LnhtbESPQYvCMBSE7wv+h/AEb2uqaJFqlCIsuB6ErYrXZ/Ns&#10;q81LaaLWf28WFvY4zMw3zGLVmVo8qHWVZQWjYQSCOLe64kLBYf/1OQPhPLLG2jIpeJGD1bL3scBE&#10;2yf/0CPzhQgQdgkqKL1vEildXpJBN7QNcfAutjXog2wLqVt8Brip5TiKYmmw4rBQYkPrkvJbdjcK&#10;9O54H3/z9FxsLWfp5ra9pidUatDv0jkIT53/D/+1N1pBHE/g90w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FUUsMAAADcAAAADwAAAAAAAAAAAAAAAACYAgAAZHJzL2Rv&#10;d25yZXYueG1sUEsFBgAAAAAEAAQA9QAAAIgDAAAAAA==&#10;" path="m153,77r-27,59l86,154,61,151,39,144,21,131,8,115,,96,2,69,34,13,70,,94,3r50,40l153,77xe" filled="f" strokeweight=".15919mm">
                  <v:path arrowok="t" o:connecttype="custom" o:connectlocs="153,989;126,1048;86,1066;61,1063;39,1056;21,1043;8,1027;0,1008;2,981;34,925;70,912;94,915;144,955;153,989" o:connectangles="0,0,0,0,0,0,0,0,0,0,0,0,0,0"/>
                </v:shape>
                <w10:wrap anchorx="page"/>
              </v:group>
            </w:pict>
          </mc:Fallback>
        </mc:AlternateContent>
      </w:r>
      <w:r>
        <w:rPr>
          <w:noProof/>
        </w:rPr>
        <mc:AlternateContent>
          <mc:Choice Requires="wpg">
            <w:drawing>
              <wp:anchor distT="0" distB="0" distL="114300" distR="114300" simplePos="0" relativeHeight="251624960" behindDoc="0" locked="0" layoutInCell="1" allowOverlap="1">
                <wp:simplePos x="0" y="0"/>
                <wp:positionH relativeFrom="page">
                  <wp:posOffset>762635</wp:posOffset>
                </wp:positionH>
                <wp:positionV relativeFrom="paragraph">
                  <wp:posOffset>841375</wp:posOffset>
                </wp:positionV>
                <wp:extent cx="97155" cy="97790"/>
                <wp:effectExtent l="10160" t="12700" r="16510" b="13335"/>
                <wp:wrapNone/>
                <wp:docPr id="661"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1325"/>
                          <a:chExt cx="153" cy="154"/>
                        </a:xfrm>
                      </wpg:grpSpPr>
                      <wps:wsp>
                        <wps:cNvPr id="662" name="Freeform 399"/>
                        <wps:cNvSpPr>
                          <a:spLocks/>
                        </wps:cNvSpPr>
                        <wps:spPr bwMode="auto">
                          <a:xfrm>
                            <a:off x="1201" y="1325"/>
                            <a:ext cx="153" cy="154"/>
                          </a:xfrm>
                          <a:custGeom>
                            <a:avLst/>
                            <a:gdLst>
                              <a:gd name="T0" fmla="+- 0 1354 1201"/>
                              <a:gd name="T1" fmla="*/ T0 w 153"/>
                              <a:gd name="T2" fmla="+- 0 1402 1325"/>
                              <a:gd name="T3" fmla="*/ 1402 h 154"/>
                              <a:gd name="T4" fmla="+- 0 1327 1201"/>
                              <a:gd name="T5" fmla="*/ T4 w 153"/>
                              <a:gd name="T6" fmla="+- 0 1461 1325"/>
                              <a:gd name="T7" fmla="*/ 1461 h 154"/>
                              <a:gd name="T8" fmla="+- 0 1287 1201"/>
                              <a:gd name="T9" fmla="*/ T8 w 153"/>
                              <a:gd name="T10" fmla="+- 0 1479 1325"/>
                              <a:gd name="T11" fmla="*/ 1479 h 154"/>
                              <a:gd name="T12" fmla="+- 0 1262 1201"/>
                              <a:gd name="T13" fmla="*/ T12 w 153"/>
                              <a:gd name="T14" fmla="+- 0 1476 1325"/>
                              <a:gd name="T15" fmla="*/ 1476 h 154"/>
                              <a:gd name="T16" fmla="+- 0 1240 1201"/>
                              <a:gd name="T17" fmla="*/ T16 w 153"/>
                              <a:gd name="T18" fmla="+- 0 1468 1325"/>
                              <a:gd name="T19" fmla="*/ 1468 h 154"/>
                              <a:gd name="T20" fmla="+- 0 1222 1201"/>
                              <a:gd name="T21" fmla="*/ T20 w 153"/>
                              <a:gd name="T22" fmla="+- 0 1456 1325"/>
                              <a:gd name="T23" fmla="*/ 1456 h 154"/>
                              <a:gd name="T24" fmla="+- 0 1209 1201"/>
                              <a:gd name="T25" fmla="*/ T24 w 153"/>
                              <a:gd name="T26" fmla="+- 0 1440 1325"/>
                              <a:gd name="T27" fmla="*/ 1440 h 154"/>
                              <a:gd name="T28" fmla="+- 0 1201 1201"/>
                              <a:gd name="T29" fmla="*/ T28 w 153"/>
                              <a:gd name="T30" fmla="+- 0 1421 1325"/>
                              <a:gd name="T31" fmla="*/ 1421 h 154"/>
                              <a:gd name="T32" fmla="+- 0 1203 1201"/>
                              <a:gd name="T33" fmla="*/ T32 w 153"/>
                              <a:gd name="T34" fmla="+- 0 1393 1325"/>
                              <a:gd name="T35" fmla="*/ 1393 h 154"/>
                              <a:gd name="T36" fmla="+- 0 1235 1201"/>
                              <a:gd name="T37" fmla="*/ T36 w 153"/>
                              <a:gd name="T38" fmla="+- 0 1338 1325"/>
                              <a:gd name="T39" fmla="*/ 1338 h 154"/>
                              <a:gd name="T40" fmla="+- 0 1271 1201"/>
                              <a:gd name="T41" fmla="*/ T40 w 153"/>
                              <a:gd name="T42" fmla="+- 0 1325 1325"/>
                              <a:gd name="T43" fmla="*/ 1325 h 154"/>
                              <a:gd name="T44" fmla="+- 0 1295 1201"/>
                              <a:gd name="T45" fmla="*/ T44 w 153"/>
                              <a:gd name="T46" fmla="+- 0 1328 1325"/>
                              <a:gd name="T47" fmla="*/ 1328 h 154"/>
                              <a:gd name="T48" fmla="+- 0 1345 1201"/>
                              <a:gd name="T49" fmla="*/ T48 w 153"/>
                              <a:gd name="T50" fmla="+- 0 1367 1325"/>
                              <a:gd name="T51" fmla="*/ 1367 h 154"/>
                              <a:gd name="T52" fmla="+- 0 1354 1201"/>
                              <a:gd name="T53" fmla="*/ T52 w 153"/>
                              <a:gd name="T54" fmla="+- 0 1402 1325"/>
                              <a:gd name="T55" fmla="*/ 140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60.05pt;margin-top:66.25pt;width:7.65pt;height:7.7pt;z-index:251624960;mso-position-horizontal-relative:page" coordorigin="1201,132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">
                <v:shape id="Freeform 399" o:spid="_x0000_s1027" style="position:absolute;left:1201;top:132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pvcMA&#10;AADcAAAADwAAAGRycy9kb3ducmV2LnhtbESPQYvCMBSE74L/ITzBm6YWtizVKEUQXA/Cdnfx+mye&#10;bbV5KU3U+u/NguBxmJlvmMWqN424Uedqywpm0wgEcWF1zaWC35/N5BOE88gaG8uk4EEOVsvhYIGp&#10;tnf+plvuSxEg7FJUUHnfplK6oiKDbmpb4uCdbGfQB9mVUnd4D3DTyDiKEmmw5rBQYUvriopLfjUK&#10;9P7vGn/xx7HcWc6z7WV3zg6o1HjUZ3MQnnr/Dr/aW60gSWL4Px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RpvcMAAADcAAAADwAAAAAAAAAAAAAAAACYAgAAZHJzL2Rv&#10;d25yZXYueG1sUEsFBgAAAAAEAAQA9QAAAIgDAAAAAA==&#10;" path="m153,77r-27,59l86,154,61,151,39,143,21,131,8,115,,96,2,68,34,13,70,,94,3r50,39l153,77xe" filled="f" strokeweight=".15919mm">
                  <v:path arrowok="t" o:connecttype="custom" o:connectlocs="153,1402;126,1461;86,1479;61,1476;39,1468;21,1456;8,1440;0,1421;2,1393;34,1338;70,1325;94,1328;144,1367;153,1402" o:connectangles="0,0,0,0,0,0,0,0,0,0,0,0,0,0"/>
                </v:shape>
                <w10:wrap anchorx="page"/>
              </v:group>
            </w:pict>
          </mc:Fallback>
        </mc:AlternateContent>
      </w:r>
      <w:r>
        <w:rPr>
          <w:noProof/>
        </w:rPr>
        <mc:AlternateContent>
          <mc:Choice Requires="wpg">
            <w:drawing>
              <wp:anchor distT="0" distB="0" distL="114300" distR="114300" simplePos="0" relativeHeight="251625984" behindDoc="0" locked="0" layoutInCell="1" allowOverlap="1">
                <wp:simplePos x="0" y="0"/>
                <wp:positionH relativeFrom="page">
                  <wp:posOffset>762635</wp:posOffset>
                </wp:positionH>
                <wp:positionV relativeFrom="paragraph">
                  <wp:posOffset>1102995</wp:posOffset>
                </wp:positionV>
                <wp:extent cx="97155" cy="97790"/>
                <wp:effectExtent l="10160" t="17145" r="16510" b="18415"/>
                <wp:wrapNone/>
                <wp:docPr id="659"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1737"/>
                          <a:chExt cx="153" cy="154"/>
                        </a:xfrm>
                      </wpg:grpSpPr>
                      <wps:wsp>
                        <wps:cNvPr id="660" name="Freeform 397"/>
                        <wps:cNvSpPr>
                          <a:spLocks/>
                        </wps:cNvSpPr>
                        <wps:spPr bwMode="auto">
                          <a:xfrm>
                            <a:off x="1201" y="1737"/>
                            <a:ext cx="153" cy="154"/>
                          </a:xfrm>
                          <a:custGeom>
                            <a:avLst/>
                            <a:gdLst>
                              <a:gd name="T0" fmla="+- 0 1354 1201"/>
                              <a:gd name="T1" fmla="*/ T0 w 153"/>
                              <a:gd name="T2" fmla="+- 0 1815 1737"/>
                              <a:gd name="T3" fmla="*/ 1815 h 154"/>
                              <a:gd name="T4" fmla="+- 0 1327 1201"/>
                              <a:gd name="T5" fmla="*/ T4 w 153"/>
                              <a:gd name="T6" fmla="+- 0 1873 1737"/>
                              <a:gd name="T7" fmla="*/ 1873 h 154"/>
                              <a:gd name="T8" fmla="+- 0 1287 1201"/>
                              <a:gd name="T9" fmla="*/ T8 w 153"/>
                              <a:gd name="T10" fmla="+- 0 1891 1737"/>
                              <a:gd name="T11" fmla="*/ 1891 h 154"/>
                              <a:gd name="T12" fmla="+- 0 1262 1201"/>
                              <a:gd name="T13" fmla="*/ T12 w 153"/>
                              <a:gd name="T14" fmla="+- 0 1889 1737"/>
                              <a:gd name="T15" fmla="*/ 1889 h 154"/>
                              <a:gd name="T16" fmla="+- 0 1240 1201"/>
                              <a:gd name="T17" fmla="*/ T16 w 153"/>
                              <a:gd name="T18" fmla="+- 0 1881 1737"/>
                              <a:gd name="T19" fmla="*/ 1881 h 154"/>
                              <a:gd name="T20" fmla="+- 0 1222 1201"/>
                              <a:gd name="T21" fmla="*/ T20 w 153"/>
                              <a:gd name="T22" fmla="+- 0 1868 1737"/>
                              <a:gd name="T23" fmla="*/ 1868 h 154"/>
                              <a:gd name="T24" fmla="+- 0 1209 1201"/>
                              <a:gd name="T25" fmla="*/ T24 w 153"/>
                              <a:gd name="T26" fmla="+- 0 1852 1737"/>
                              <a:gd name="T27" fmla="*/ 1852 h 154"/>
                              <a:gd name="T28" fmla="+- 0 1201 1201"/>
                              <a:gd name="T29" fmla="*/ T28 w 153"/>
                              <a:gd name="T30" fmla="+- 0 1833 1737"/>
                              <a:gd name="T31" fmla="*/ 1833 h 154"/>
                              <a:gd name="T32" fmla="+- 0 1203 1201"/>
                              <a:gd name="T33" fmla="*/ T32 w 153"/>
                              <a:gd name="T34" fmla="+- 0 1806 1737"/>
                              <a:gd name="T35" fmla="*/ 1806 h 154"/>
                              <a:gd name="T36" fmla="+- 0 1235 1201"/>
                              <a:gd name="T37" fmla="*/ T36 w 153"/>
                              <a:gd name="T38" fmla="+- 0 1750 1737"/>
                              <a:gd name="T39" fmla="*/ 1750 h 154"/>
                              <a:gd name="T40" fmla="+- 0 1271 1201"/>
                              <a:gd name="T41" fmla="*/ T40 w 153"/>
                              <a:gd name="T42" fmla="+- 0 1737 1737"/>
                              <a:gd name="T43" fmla="*/ 1737 h 154"/>
                              <a:gd name="T44" fmla="+- 0 1295 1201"/>
                              <a:gd name="T45" fmla="*/ T44 w 153"/>
                              <a:gd name="T46" fmla="+- 0 1740 1737"/>
                              <a:gd name="T47" fmla="*/ 1740 h 154"/>
                              <a:gd name="T48" fmla="+- 0 1345 1201"/>
                              <a:gd name="T49" fmla="*/ T48 w 153"/>
                              <a:gd name="T50" fmla="+- 0 1780 1737"/>
                              <a:gd name="T51" fmla="*/ 1780 h 154"/>
                              <a:gd name="T52" fmla="+- 0 1354 1201"/>
                              <a:gd name="T53" fmla="*/ T52 w 153"/>
                              <a:gd name="T54" fmla="+- 0 1815 1737"/>
                              <a:gd name="T55" fmla="*/ 1815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1"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6" o:spid="_x0000_s1026" style="position:absolute;margin-left:60.05pt;margin-top:86.85pt;width:7.65pt;height:7.7pt;z-index:251625984;mso-position-horizontal-relative:page" coordorigin="1201,173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">
                <v:shape id="Freeform 397" o:spid="_x0000_s1027" style="position:absolute;left:1201;top:173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SUcEA&#10;AADcAAAADwAAAGRycy9kb3ducmV2LnhtbERPTWuDQBC9B/oflinklqwVIsVmFSkUUg+F2IRcp+5U&#10;re6suBtj/332UOjx8b73+WIGMdPkOssKnrYRCOLa6o4bBafPt80zCOeRNQ6WScEvOcizh9UeU21v&#10;fKS58o0IIexSVNB6P6ZSurolg25rR+LAfdvJoA9waqSe8BbCzSDjKEqkwY5DQ4sjvbZU99XVKNAf&#10;52v8zruvprRcFYe+/CkuqNT6cSleQHha/L/4z33QCpIkzA9nwhG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6UlHBAAAA3AAAAA8AAAAAAAAAAAAAAAAAmAIAAGRycy9kb3du&#10;cmV2LnhtbFBLBQYAAAAABAAEAPUAAACGAwAAAAA=&#10;" path="m153,78r-27,58l86,154,61,152,39,144,21,131,8,115,,96,2,69,34,13,70,,94,3r50,40l153,78xe" filled="f" strokeweight=".15919mm">
                  <v:path arrowok="t" o:connecttype="custom" o:connectlocs="153,1815;126,1873;86,1891;61,1889;39,1881;21,1868;8,1852;0,1833;2,1806;34,1750;70,1737;94,1740;144,1780;153,1815" o:connectangles="0,0,0,0,0,0,0,0,0,0,0,0,0,0"/>
                </v:shape>
                <w10:wrap anchorx="page"/>
              </v:group>
            </w:pict>
          </mc:Fallback>
        </mc:AlternateContent>
      </w:r>
      <w:r w:rsidR="00120F5D">
        <w:rPr>
          <w:w w:val="105"/>
        </w:rPr>
        <w:t>Definitely</w:t>
      </w:r>
      <w:r w:rsidR="00120F5D">
        <w:rPr>
          <w:spacing w:val="-11"/>
          <w:w w:val="105"/>
        </w:rPr>
        <w:t xml:space="preserve"> </w:t>
      </w:r>
      <w:r w:rsidR="00120F5D">
        <w:rPr>
          <w:w w:val="105"/>
        </w:rPr>
        <w:t>Would</w:t>
      </w:r>
      <w:r w:rsidR="00120F5D">
        <w:rPr>
          <w:spacing w:val="-10"/>
          <w:w w:val="105"/>
        </w:rPr>
        <w:t xml:space="preserve"> </w:t>
      </w:r>
      <w:r w:rsidR="00120F5D">
        <w:rPr>
          <w:spacing w:val="21"/>
          <w:w w:val="104"/>
        </w:rPr>
        <w:t xml:space="preserve"> </w:t>
      </w:r>
      <w:r w:rsidR="00120F5D">
        <w:rPr>
          <w:w w:val="105"/>
        </w:rPr>
        <w:t>Probably</w:t>
      </w:r>
      <w:r w:rsidR="00120F5D">
        <w:rPr>
          <w:spacing w:val="-10"/>
          <w:w w:val="105"/>
        </w:rPr>
        <w:t xml:space="preserve"> </w:t>
      </w:r>
      <w:r w:rsidR="00120F5D">
        <w:rPr>
          <w:w w:val="105"/>
        </w:rPr>
        <w:t>Would</w:t>
      </w:r>
      <w:r w:rsidR="00120F5D">
        <w:rPr>
          <w:spacing w:val="-10"/>
          <w:w w:val="105"/>
        </w:rPr>
        <w:t xml:space="preserve"> </w:t>
      </w:r>
      <w:r w:rsidR="00120F5D">
        <w:rPr>
          <w:spacing w:val="21"/>
          <w:w w:val="104"/>
        </w:rPr>
        <w:t xml:space="preserve"> </w:t>
      </w:r>
      <w:r w:rsidR="00AC3134">
        <w:rPr>
          <w:spacing w:val="21"/>
          <w:w w:val="104"/>
        </w:rPr>
        <w:t xml:space="preserve">   </w:t>
      </w:r>
      <w:r w:rsidR="00AC3134">
        <w:rPr>
          <w:w w:val="105"/>
        </w:rPr>
        <w:t xml:space="preserve">May </w:t>
      </w:r>
      <w:r w:rsidR="00120F5D">
        <w:rPr>
          <w:w w:val="105"/>
        </w:rPr>
        <w:t>or</w:t>
      </w:r>
      <w:r w:rsidR="00120F5D">
        <w:rPr>
          <w:spacing w:val="-6"/>
          <w:w w:val="105"/>
        </w:rPr>
        <w:t xml:space="preserve"> </w:t>
      </w:r>
      <w:r w:rsidR="00120F5D">
        <w:rPr>
          <w:w w:val="105"/>
        </w:rPr>
        <w:t>May</w:t>
      </w:r>
      <w:r w:rsidR="00120F5D">
        <w:rPr>
          <w:spacing w:val="-5"/>
          <w:w w:val="105"/>
        </w:rPr>
        <w:t xml:space="preserve"> </w:t>
      </w:r>
      <w:r w:rsidR="00120F5D">
        <w:rPr>
          <w:w w:val="105"/>
        </w:rPr>
        <w:t>Not</w:t>
      </w:r>
      <w:r w:rsidR="00120F5D">
        <w:rPr>
          <w:spacing w:val="22"/>
          <w:w w:val="104"/>
        </w:rPr>
        <w:t xml:space="preserve"> </w:t>
      </w:r>
      <w:r w:rsidR="00120F5D">
        <w:rPr>
          <w:w w:val="105"/>
        </w:rPr>
        <w:t>Probably</w:t>
      </w:r>
      <w:r w:rsidR="00120F5D">
        <w:rPr>
          <w:spacing w:val="-16"/>
          <w:w w:val="105"/>
        </w:rPr>
        <w:t xml:space="preserve"> </w:t>
      </w:r>
      <w:r w:rsidR="00120F5D">
        <w:rPr>
          <w:w w:val="105"/>
        </w:rPr>
        <w:t>Would</w:t>
      </w:r>
      <w:r w:rsidR="00627F2B">
        <w:rPr>
          <w:w w:val="105"/>
        </w:rPr>
        <w:t xml:space="preserve"> Not</w:t>
      </w:r>
      <w:r w:rsidR="00120F5D">
        <w:rPr>
          <w:spacing w:val="21"/>
          <w:w w:val="104"/>
        </w:rPr>
        <w:t xml:space="preserve"> </w:t>
      </w:r>
      <w:r w:rsidR="00120F5D">
        <w:rPr>
          <w:w w:val="105"/>
        </w:rPr>
        <w:t>Definitely</w:t>
      </w:r>
      <w:r w:rsidR="00120F5D">
        <w:rPr>
          <w:spacing w:val="-17"/>
          <w:w w:val="105"/>
        </w:rPr>
        <w:t xml:space="preserve"> </w:t>
      </w:r>
      <w:r w:rsidR="00120F5D">
        <w:rPr>
          <w:w w:val="105"/>
        </w:rPr>
        <w:t>Would</w:t>
      </w:r>
      <w:r w:rsidR="00627F2B">
        <w:rPr>
          <w:w w:val="105"/>
        </w:rPr>
        <w:t xml:space="preserve"> Not</w:t>
      </w:r>
    </w:p>
    <w:p w:rsidR="00FC160D" w:rsidRDefault="00FC160D">
      <w:pPr>
        <w:rPr>
          <w:rFonts w:ascii="Arial" w:eastAsia="Arial" w:hAnsi="Arial" w:cs="Arial"/>
          <w:sz w:val="16"/>
          <w:szCs w:val="16"/>
        </w:rPr>
      </w:pPr>
    </w:p>
    <w:p w:rsidR="00FC160D" w:rsidRDefault="00120F5D">
      <w:pPr>
        <w:pStyle w:val="Heading1"/>
        <w:numPr>
          <w:ilvl w:val="0"/>
          <w:numId w:val="1"/>
        </w:numPr>
        <w:tabs>
          <w:tab w:val="left" w:pos="601"/>
        </w:tabs>
        <w:spacing w:before="107"/>
        <w:ind w:left="600" w:hanging="232"/>
        <w:jc w:val="left"/>
      </w:pPr>
      <w:r>
        <w:t>Did</w:t>
      </w:r>
      <w:r>
        <w:rPr>
          <w:spacing w:val="13"/>
        </w:rPr>
        <w:t xml:space="preserve"> </w:t>
      </w:r>
      <w:r>
        <w:t>you</w:t>
      </w:r>
      <w:r>
        <w:rPr>
          <w:spacing w:val="14"/>
        </w:rPr>
        <w:t xml:space="preserve"> </w:t>
      </w:r>
      <w:r>
        <w:t>get</w:t>
      </w:r>
      <w:r>
        <w:rPr>
          <w:spacing w:val="12"/>
        </w:rPr>
        <w:t xml:space="preserve"> </w:t>
      </w:r>
      <w:r>
        <w:t>the</w:t>
      </w:r>
      <w:r>
        <w:rPr>
          <w:spacing w:val="14"/>
        </w:rPr>
        <w:t xml:space="preserve"> </w:t>
      </w:r>
      <w:r>
        <w:t>information</w:t>
      </w:r>
      <w:r>
        <w:rPr>
          <w:spacing w:val="13"/>
        </w:rPr>
        <w:t xml:space="preserve"> </w:t>
      </w:r>
      <w:r>
        <w:t>you</w:t>
      </w:r>
      <w:r>
        <w:rPr>
          <w:spacing w:val="14"/>
        </w:rPr>
        <w:t xml:space="preserve"> </w:t>
      </w:r>
      <w:r>
        <w:t>needed</w:t>
      </w:r>
      <w:r>
        <w:rPr>
          <w:spacing w:val="13"/>
        </w:rPr>
        <w:t xml:space="preserve"> </w:t>
      </w:r>
      <w:r>
        <w:t>at</w:t>
      </w:r>
      <w:r>
        <w:rPr>
          <w:spacing w:val="13"/>
        </w:rPr>
        <w:t xml:space="preserve"> </w:t>
      </w:r>
      <w:r>
        <w:t>the</w:t>
      </w:r>
      <w:r>
        <w:rPr>
          <w:spacing w:val="13"/>
        </w:rPr>
        <w:t xml:space="preserve"> </w:t>
      </w:r>
      <w:r>
        <w:t>(workshop,</w:t>
      </w:r>
      <w:r>
        <w:rPr>
          <w:spacing w:val="13"/>
        </w:rPr>
        <w:t xml:space="preserve"> </w:t>
      </w:r>
      <w:r>
        <w:t>seminar,</w:t>
      </w:r>
      <w:r>
        <w:rPr>
          <w:spacing w:val="12"/>
        </w:rPr>
        <w:t xml:space="preserve"> </w:t>
      </w:r>
      <w:r>
        <w:t>conference,</w:t>
      </w:r>
      <w:r>
        <w:rPr>
          <w:spacing w:val="12"/>
        </w:rPr>
        <w:t xml:space="preserve"> </w:t>
      </w:r>
      <w:r>
        <w:t>program,</w:t>
      </w:r>
      <w:r>
        <w:rPr>
          <w:spacing w:val="13"/>
        </w:rPr>
        <w:t xml:space="preserve"> </w:t>
      </w:r>
      <w:r>
        <w:t>or</w:t>
      </w:r>
      <w:r>
        <w:rPr>
          <w:spacing w:val="13"/>
        </w:rPr>
        <w:t xml:space="preserve"> </w:t>
      </w:r>
      <w:r>
        <w:t>event)?</w:t>
      </w:r>
    </w:p>
    <w:p w:rsidR="00FC160D" w:rsidRDefault="00FC160D">
      <w:pPr>
        <w:spacing w:before="2"/>
        <w:rPr>
          <w:rFonts w:ascii="Arial" w:eastAsia="Arial" w:hAnsi="Arial" w:cs="Arial"/>
          <w:sz w:val="19"/>
          <w:szCs w:val="19"/>
        </w:rPr>
      </w:pPr>
    </w:p>
    <w:p w:rsidR="00FC160D" w:rsidRDefault="007666F5" w:rsidP="007B2AD4">
      <w:pPr>
        <w:pStyle w:val="BodyText"/>
        <w:spacing w:line="538" w:lineRule="auto"/>
        <w:ind w:left="781" w:right="8199"/>
      </w:pPr>
      <w:r>
        <w:rPr>
          <w:noProof/>
        </w:rPr>
        <mc:AlternateContent>
          <mc:Choice Requires="wpg">
            <w:drawing>
              <wp:anchor distT="0" distB="0" distL="114300" distR="114300" simplePos="0" relativeHeight="251699712"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657"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658" name="Freeform 516"/>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5" o:spid="_x0000_s1026" style="position:absolute;margin-left:60.05pt;margin-top:-2.8pt;width:7.65pt;height:7.7pt;z-index:251699712;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">
                <v:shape id="Freeform 516"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U6sIA&#10;AADcAAAADwAAAGRycy9kb3ducmV2LnhtbERPz2vCMBS+C/4P4QneNLWgjM5YykCoHgbrNnZ9Ns+2&#10;a/NSkqjdf78cBjt+fL/3+WQGcSfnO8sKNusEBHFtdceNgo/34+oJhA/IGgfLpOCHPOSH+WyPmbYP&#10;fqN7FRoRQ9hnqKANYcyk9HVLBv3ajsSRu1pnMEToGqkdPmK4GWSaJDtpsOPY0OJILy3VfXUzCvTr&#10;5y098fbSnC1XRdmfv4svVGq5mIpnEIGm8C/+c5dawW4b18Yz8Qj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JTqwgAAANwAAAAPAAAAAAAAAAAAAAAAAJgCAABkcnMvZG93&#10;bnJldi54bWxQSwUGAAAAAAQABAD1AAAAhwM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Pr>
          <w:noProof/>
        </w:rPr>
        <mc:AlternateContent>
          <mc:Choice Requires="wpg">
            <w:drawing>
              <wp:anchor distT="0" distB="0" distL="114300" distR="114300" simplePos="0" relativeHeight="251700736" behindDoc="0" locked="0" layoutInCell="1" allowOverlap="1">
                <wp:simplePos x="0" y="0"/>
                <wp:positionH relativeFrom="page">
                  <wp:posOffset>762635</wp:posOffset>
                </wp:positionH>
                <wp:positionV relativeFrom="paragraph">
                  <wp:posOffset>226695</wp:posOffset>
                </wp:positionV>
                <wp:extent cx="97155" cy="97790"/>
                <wp:effectExtent l="10160" t="17145" r="16510" b="18415"/>
                <wp:wrapNone/>
                <wp:docPr id="655"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57"/>
                          <a:chExt cx="153" cy="154"/>
                        </a:xfrm>
                      </wpg:grpSpPr>
                      <wps:wsp>
                        <wps:cNvPr id="656" name="Freeform 518"/>
                        <wps:cNvSpPr>
                          <a:spLocks/>
                        </wps:cNvSpPr>
                        <wps:spPr bwMode="auto">
                          <a:xfrm>
                            <a:off x="1201" y="357"/>
                            <a:ext cx="153" cy="154"/>
                          </a:xfrm>
                          <a:custGeom>
                            <a:avLst/>
                            <a:gdLst>
                              <a:gd name="T0" fmla="+- 0 1354 1201"/>
                              <a:gd name="T1" fmla="*/ T0 w 153"/>
                              <a:gd name="T2" fmla="+- 0 434 357"/>
                              <a:gd name="T3" fmla="*/ 434 h 154"/>
                              <a:gd name="T4" fmla="+- 0 1327 1201"/>
                              <a:gd name="T5" fmla="*/ T4 w 153"/>
                              <a:gd name="T6" fmla="+- 0 492 357"/>
                              <a:gd name="T7" fmla="*/ 492 h 154"/>
                              <a:gd name="T8" fmla="+- 0 1287 1201"/>
                              <a:gd name="T9" fmla="*/ T8 w 153"/>
                              <a:gd name="T10" fmla="+- 0 510 357"/>
                              <a:gd name="T11" fmla="*/ 510 h 154"/>
                              <a:gd name="T12" fmla="+- 0 1262 1201"/>
                              <a:gd name="T13" fmla="*/ T12 w 153"/>
                              <a:gd name="T14" fmla="+- 0 508 357"/>
                              <a:gd name="T15" fmla="*/ 508 h 154"/>
                              <a:gd name="T16" fmla="+- 0 1240 1201"/>
                              <a:gd name="T17" fmla="*/ T16 w 153"/>
                              <a:gd name="T18" fmla="+- 0 500 357"/>
                              <a:gd name="T19" fmla="*/ 500 h 154"/>
                              <a:gd name="T20" fmla="+- 0 1222 1201"/>
                              <a:gd name="T21" fmla="*/ T20 w 153"/>
                              <a:gd name="T22" fmla="+- 0 488 357"/>
                              <a:gd name="T23" fmla="*/ 488 h 154"/>
                              <a:gd name="T24" fmla="+- 0 1209 1201"/>
                              <a:gd name="T25" fmla="*/ T24 w 153"/>
                              <a:gd name="T26" fmla="+- 0 471 357"/>
                              <a:gd name="T27" fmla="*/ 471 h 154"/>
                              <a:gd name="T28" fmla="+- 0 1201 1201"/>
                              <a:gd name="T29" fmla="*/ T28 w 153"/>
                              <a:gd name="T30" fmla="+- 0 452 357"/>
                              <a:gd name="T31" fmla="*/ 452 h 154"/>
                              <a:gd name="T32" fmla="+- 0 1203 1201"/>
                              <a:gd name="T33" fmla="*/ T32 w 153"/>
                              <a:gd name="T34" fmla="+- 0 425 357"/>
                              <a:gd name="T35" fmla="*/ 425 h 154"/>
                              <a:gd name="T36" fmla="+- 0 1235 1201"/>
                              <a:gd name="T37" fmla="*/ T36 w 153"/>
                              <a:gd name="T38" fmla="+- 0 369 357"/>
                              <a:gd name="T39" fmla="*/ 369 h 154"/>
                              <a:gd name="T40" fmla="+- 0 1271 1201"/>
                              <a:gd name="T41" fmla="*/ T40 w 153"/>
                              <a:gd name="T42" fmla="+- 0 357 357"/>
                              <a:gd name="T43" fmla="*/ 357 h 154"/>
                              <a:gd name="T44" fmla="+- 0 1295 1201"/>
                              <a:gd name="T45" fmla="*/ T44 w 153"/>
                              <a:gd name="T46" fmla="+- 0 360 357"/>
                              <a:gd name="T47" fmla="*/ 360 h 154"/>
                              <a:gd name="T48" fmla="+- 0 1345 1201"/>
                              <a:gd name="T49" fmla="*/ T48 w 153"/>
                              <a:gd name="T50" fmla="+- 0 399 357"/>
                              <a:gd name="T51" fmla="*/ 399 h 154"/>
                              <a:gd name="T52" fmla="+- 0 1354 1201"/>
                              <a:gd name="T53" fmla="*/ T52 w 153"/>
                              <a:gd name="T54" fmla="+- 0 434 357"/>
                              <a:gd name="T55" fmla="*/ 43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7" o:spid="_x0000_s1026" style="position:absolute;margin-left:60.05pt;margin-top:17.85pt;width:7.65pt;height:7.7pt;z-index:251700736;mso-position-horizontal-relative:page" coordorigin="1201,35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">
                <v:shape id="Freeform 518" o:spid="_x0000_s1027" style="position:absolute;left:1201;top:35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A8QA&#10;AADcAAAADwAAAGRycy9kb3ducmV2LnhtbESPQWvCQBSE74X+h+UVeqsbhYSSukoQCjaHgqni9TX7&#10;TKLZtyG7ifHfu0Khx2FmvmGW68m0YqTeNZYVzGcRCOLS6oYrBfufz7d3EM4ja2wtk4IbOVivnp+W&#10;mGp75R2Nha9EgLBLUUHtfZdK6cqaDLqZ7YiDd7K9QR9kX0nd4zXATSsXUZRIgw2HhRo72tRUXorB&#10;KNDfh2HxxfFvlVsusu0lP2dHVOr1Zco+QHia/H/4r73VCpI4gc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zpQPEAAAA3AAAAA8AAAAAAAAAAAAAAAAAmAIAAGRycy9k&#10;b3ducmV2LnhtbFBLBQYAAAAABAAEAPUAAACJAwAAAAA=&#10;" path="m153,77r-27,58l86,153,61,151,39,143,21,131,8,114,,95,2,68,34,12,70,,94,3r50,39l153,77xe" filled="f" strokeweight=".15919mm">
                  <v:path arrowok="t" o:connecttype="custom" o:connectlocs="153,434;126,492;86,510;61,508;39,500;21,488;8,471;0,452;2,425;34,369;70,357;94,360;144,399;153,434" o:connectangles="0,0,0,0,0,0,0,0,0,0,0,0,0,0"/>
                </v:shape>
                <w10:wrap anchorx="page"/>
              </v:group>
            </w:pict>
          </mc:Fallback>
        </mc:AlternateContent>
      </w:r>
      <w:r>
        <w:rPr>
          <w:noProof/>
        </w:rPr>
        <mc:AlternateContent>
          <mc:Choice Requires="wpg">
            <w:drawing>
              <wp:anchor distT="0" distB="0" distL="114300" distR="114300" simplePos="0" relativeHeight="251701760" behindDoc="0" locked="0" layoutInCell="1" allowOverlap="1">
                <wp:simplePos x="0" y="0"/>
                <wp:positionH relativeFrom="page">
                  <wp:posOffset>762635</wp:posOffset>
                </wp:positionH>
                <wp:positionV relativeFrom="paragraph">
                  <wp:posOffset>488315</wp:posOffset>
                </wp:positionV>
                <wp:extent cx="97155" cy="97790"/>
                <wp:effectExtent l="10160" t="12065" r="16510" b="13970"/>
                <wp:wrapNone/>
                <wp:docPr id="653"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769"/>
                          <a:chExt cx="153" cy="154"/>
                        </a:xfrm>
                      </wpg:grpSpPr>
                      <wps:wsp>
                        <wps:cNvPr id="654" name="Freeform 520"/>
                        <wps:cNvSpPr>
                          <a:spLocks/>
                        </wps:cNvSpPr>
                        <wps:spPr bwMode="auto">
                          <a:xfrm>
                            <a:off x="1201" y="769"/>
                            <a:ext cx="153" cy="154"/>
                          </a:xfrm>
                          <a:custGeom>
                            <a:avLst/>
                            <a:gdLst>
                              <a:gd name="T0" fmla="+- 0 1354 1201"/>
                              <a:gd name="T1" fmla="*/ T0 w 153"/>
                              <a:gd name="T2" fmla="+- 0 846 769"/>
                              <a:gd name="T3" fmla="*/ 846 h 154"/>
                              <a:gd name="T4" fmla="+- 0 1327 1201"/>
                              <a:gd name="T5" fmla="*/ T4 w 153"/>
                              <a:gd name="T6" fmla="+- 0 905 769"/>
                              <a:gd name="T7" fmla="*/ 905 h 154"/>
                              <a:gd name="T8" fmla="+- 0 1287 1201"/>
                              <a:gd name="T9" fmla="*/ T8 w 153"/>
                              <a:gd name="T10" fmla="+- 0 923 769"/>
                              <a:gd name="T11" fmla="*/ 923 h 154"/>
                              <a:gd name="T12" fmla="+- 0 1262 1201"/>
                              <a:gd name="T13" fmla="*/ T12 w 153"/>
                              <a:gd name="T14" fmla="+- 0 920 769"/>
                              <a:gd name="T15" fmla="*/ 920 h 154"/>
                              <a:gd name="T16" fmla="+- 0 1240 1201"/>
                              <a:gd name="T17" fmla="*/ T16 w 153"/>
                              <a:gd name="T18" fmla="+- 0 913 769"/>
                              <a:gd name="T19" fmla="*/ 913 h 154"/>
                              <a:gd name="T20" fmla="+- 0 1222 1201"/>
                              <a:gd name="T21" fmla="*/ T20 w 153"/>
                              <a:gd name="T22" fmla="+- 0 900 769"/>
                              <a:gd name="T23" fmla="*/ 900 h 154"/>
                              <a:gd name="T24" fmla="+- 0 1209 1201"/>
                              <a:gd name="T25" fmla="*/ T24 w 153"/>
                              <a:gd name="T26" fmla="+- 0 884 769"/>
                              <a:gd name="T27" fmla="*/ 884 h 154"/>
                              <a:gd name="T28" fmla="+- 0 1201 1201"/>
                              <a:gd name="T29" fmla="*/ T28 w 153"/>
                              <a:gd name="T30" fmla="+- 0 865 769"/>
                              <a:gd name="T31" fmla="*/ 865 h 154"/>
                              <a:gd name="T32" fmla="+- 0 1203 1201"/>
                              <a:gd name="T33" fmla="*/ T32 w 153"/>
                              <a:gd name="T34" fmla="+- 0 838 769"/>
                              <a:gd name="T35" fmla="*/ 838 h 154"/>
                              <a:gd name="T36" fmla="+- 0 1235 1201"/>
                              <a:gd name="T37" fmla="*/ T36 w 153"/>
                              <a:gd name="T38" fmla="+- 0 782 769"/>
                              <a:gd name="T39" fmla="*/ 782 h 154"/>
                              <a:gd name="T40" fmla="+- 0 1271 1201"/>
                              <a:gd name="T41" fmla="*/ T40 w 153"/>
                              <a:gd name="T42" fmla="+- 0 769 769"/>
                              <a:gd name="T43" fmla="*/ 769 h 154"/>
                              <a:gd name="T44" fmla="+- 0 1295 1201"/>
                              <a:gd name="T45" fmla="*/ T44 w 153"/>
                              <a:gd name="T46" fmla="+- 0 772 769"/>
                              <a:gd name="T47" fmla="*/ 772 h 154"/>
                              <a:gd name="T48" fmla="+- 0 1345 1201"/>
                              <a:gd name="T49" fmla="*/ T48 w 153"/>
                              <a:gd name="T50" fmla="+- 0 812 769"/>
                              <a:gd name="T51" fmla="*/ 812 h 154"/>
                              <a:gd name="T52" fmla="+- 0 1354 1201"/>
                              <a:gd name="T53" fmla="*/ T52 w 153"/>
                              <a:gd name="T54" fmla="+- 0 846 769"/>
                              <a:gd name="T55" fmla="*/ 846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9" o:spid="_x0000_s1026" style="position:absolute;margin-left:60.05pt;margin-top:38.45pt;width:7.65pt;height:7.7pt;z-index:251701760;mso-position-horizontal-relative:page" coordorigin="1201,769"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">
                <v:shape id="Freeform 520" o:spid="_x0000_s1027" style="position:absolute;left:1201;top:76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e78UA&#10;AADcAAAADwAAAGRycy9kb3ducmV2LnhtbESPQWvCQBSE7wX/w/IEb3VjUJHUVYIgaA6FppVeX7Ov&#10;STT7NmTXJP77bqHQ4zAz3zDb/Wga0VPnassKFvMIBHFhdc2lgo/34/MGhPPIGhvLpOBBDva7ydMW&#10;E20HfqM+96UIEHYJKqi8bxMpXVGRQTe3LXHwvm1n0AfZlVJ3OAS4aWQcRWtpsOawUGFLh4qKW343&#10;CvTr5R6fefVVZpbz9HTLruknKjWbjukLCE+j/w//tU9awXq1hN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Z7vxQAAANwAAAAPAAAAAAAAAAAAAAAAAJgCAABkcnMv&#10;ZG93bnJldi54bWxQSwUGAAAAAAQABAD1AAAAigMAAAAA&#10;" path="m153,77r-27,59l86,154,61,151,39,144,21,131,8,115,,96,2,69,34,13,70,,94,3r50,40l153,77xe" filled="f" strokeweight=".15919mm">
                  <v:path arrowok="t" o:connecttype="custom" o:connectlocs="153,846;126,905;86,923;61,920;39,913;21,900;8,884;0,865;2,838;34,782;70,769;94,772;144,812;153,846" o:connectangles="0,0,0,0,0,0,0,0,0,0,0,0,0,0"/>
                </v:shape>
                <w10:wrap anchorx="page"/>
              </v:group>
            </w:pict>
          </mc:Fallback>
        </mc:AlternateContent>
      </w:r>
      <w:r w:rsidR="00AC3134">
        <w:rPr>
          <w:w w:val="105"/>
        </w:rPr>
        <w:t>All</w:t>
      </w:r>
      <w:r w:rsidR="00AC3134">
        <w:rPr>
          <w:spacing w:val="-5"/>
          <w:w w:val="105"/>
        </w:rPr>
        <w:t xml:space="preserve"> </w:t>
      </w:r>
      <w:r w:rsidR="00120F5D">
        <w:rPr>
          <w:w w:val="105"/>
        </w:rPr>
        <w:t>of</w:t>
      </w:r>
      <w:r w:rsidR="00120F5D">
        <w:rPr>
          <w:spacing w:val="-5"/>
          <w:w w:val="105"/>
        </w:rPr>
        <w:t xml:space="preserve"> </w:t>
      </w:r>
      <w:r w:rsidR="00120F5D">
        <w:rPr>
          <w:w w:val="105"/>
        </w:rPr>
        <w:t>the</w:t>
      </w:r>
      <w:r w:rsidR="00120F5D">
        <w:rPr>
          <w:spacing w:val="-5"/>
          <w:w w:val="105"/>
        </w:rPr>
        <w:t xml:space="preserve"> </w:t>
      </w:r>
      <w:r w:rsidR="00120F5D">
        <w:rPr>
          <w:w w:val="105"/>
        </w:rPr>
        <w:t>information</w:t>
      </w:r>
      <w:r w:rsidR="00120F5D">
        <w:rPr>
          <w:spacing w:val="21"/>
          <w:w w:val="104"/>
        </w:rPr>
        <w:t xml:space="preserve"> </w:t>
      </w:r>
      <w:r w:rsidR="00120F5D">
        <w:rPr>
          <w:w w:val="105"/>
        </w:rPr>
        <w:t>Some</w:t>
      </w:r>
      <w:r w:rsidR="00120F5D">
        <w:rPr>
          <w:spacing w:val="-7"/>
          <w:w w:val="105"/>
        </w:rPr>
        <w:t xml:space="preserve"> </w:t>
      </w:r>
      <w:r w:rsidR="00120F5D">
        <w:rPr>
          <w:w w:val="105"/>
        </w:rPr>
        <w:t>of</w:t>
      </w:r>
      <w:r w:rsidR="00120F5D">
        <w:rPr>
          <w:spacing w:val="-6"/>
          <w:w w:val="105"/>
        </w:rPr>
        <w:t xml:space="preserve"> </w:t>
      </w:r>
      <w:r w:rsidR="00120F5D">
        <w:rPr>
          <w:w w:val="105"/>
        </w:rPr>
        <w:t>the</w:t>
      </w:r>
      <w:r w:rsidR="00120F5D">
        <w:rPr>
          <w:spacing w:val="-7"/>
          <w:w w:val="105"/>
        </w:rPr>
        <w:t xml:space="preserve"> </w:t>
      </w:r>
      <w:r w:rsidR="00120F5D">
        <w:rPr>
          <w:w w:val="105"/>
        </w:rPr>
        <w:t>information</w:t>
      </w:r>
      <w:r w:rsidR="00120F5D">
        <w:rPr>
          <w:spacing w:val="22"/>
          <w:w w:val="104"/>
        </w:rPr>
        <w:t xml:space="preserve"> </w:t>
      </w:r>
      <w:r w:rsidR="00AC3134">
        <w:rPr>
          <w:w w:val="105"/>
        </w:rPr>
        <w:t>None</w:t>
      </w:r>
      <w:r w:rsidR="00120F5D">
        <w:rPr>
          <w:spacing w:val="-7"/>
          <w:w w:val="105"/>
        </w:rPr>
        <w:t xml:space="preserve"> </w:t>
      </w:r>
      <w:r w:rsidR="00120F5D">
        <w:rPr>
          <w:w w:val="105"/>
        </w:rPr>
        <w:t>of</w:t>
      </w:r>
      <w:r w:rsidR="00120F5D">
        <w:rPr>
          <w:spacing w:val="-6"/>
          <w:w w:val="105"/>
        </w:rPr>
        <w:t xml:space="preserve"> </w:t>
      </w:r>
      <w:r w:rsidR="00120F5D">
        <w:rPr>
          <w:w w:val="105"/>
        </w:rPr>
        <w:t>the</w:t>
      </w:r>
      <w:r w:rsidR="00120F5D">
        <w:rPr>
          <w:spacing w:val="-6"/>
          <w:w w:val="105"/>
        </w:rPr>
        <w:t xml:space="preserve"> </w:t>
      </w:r>
      <w:r w:rsidR="00120F5D">
        <w:rPr>
          <w:w w:val="105"/>
        </w:rPr>
        <w:t>information</w:t>
      </w:r>
    </w:p>
    <w:p w:rsidR="00FC160D" w:rsidRDefault="00FC160D">
      <w:pPr>
        <w:spacing w:line="538" w:lineRule="auto"/>
        <w:jc w:val="both"/>
        <w:sectPr w:rsidR="00FC160D">
          <w:pgSz w:w="12240" w:h="15840"/>
          <w:pgMar w:top="1100" w:right="740" w:bottom="820" w:left="740" w:header="851" w:footer="627" w:gutter="0"/>
          <w:cols w:space="720"/>
        </w:sectPr>
      </w:pPr>
    </w:p>
    <w:p w:rsidR="00FC160D" w:rsidRDefault="00120F5D">
      <w:pPr>
        <w:pStyle w:val="Heading1"/>
        <w:numPr>
          <w:ilvl w:val="0"/>
          <w:numId w:val="1"/>
        </w:numPr>
        <w:tabs>
          <w:tab w:val="left" w:pos="341"/>
        </w:tabs>
        <w:spacing w:before="62" w:line="323" w:lineRule="auto"/>
        <w:ind w:left="108" w:right="900" w:firstLine="0"/>
        <w:jc w:val="left"/>
      </w:pPr>
      <w:r>
        <w:lastRenderedPageBreak/>
        <w:t>How</w:t>
      </w:r>
      <w:r>
        <w:rPr>
          <w:spacing w:val="13"/>
        </w:rPr>
        <w:t xml:space="preserve"> </w:t>
      </w:r>
      <w:r>
        <w:t>satisfied</w:t>
      </w:r>
      <w:r>
        <w:rPr>
          <w:spacing w:val="14"/>
        </w:rPr>
        <w:t xml:space="preserve"> </w:t>
      </w:r>
      <w:r>
        <w:t>were</w:t>
      </w:r>
      <w:r>
        <w:rPr>
          <w:spacing w:val="14"/>
        </w:rPr>
        <w:t xml:space="preserve"> </w:t>
      </w:r>
      <w:r>
        <w:t>you</w:t>
      </w:r>
      <w:r>
        <w:rPr>
          <w:spacing w:val="14"/>
        </w:rPr>
        <w:t xml:space="preserve"> </w:t>
      </w:r>
      <w:r>
        <w:t>with</w:t>
      </w:r>
      <w:r>
        <w:rPr>
          <w:spacing w:val="13"/>
        </w:rPr>
        <w:t xml:space="preserve"> </w:t>
      </w:r>
      <w:r>
        <w:t>the</w:t>
      </w:r>
      <w:r>
        <w:rPr>
          <w:spacing w:val="14"/>
        </w:rPr>
        <w:t xml:space="preserve"> </w:t>
      </w:r>
      <w:r>
        <w:t>following</w:t>
      </w:r>
      <w:r>
        <w:rPr>
          <w:spacing w:val="14"/>
        </w:rPr>
        <w:t xml:space="preserve"> </w:t>
      </w:r>
      <w:r>
        <w:t>aspects</w:t>
      </w:r>
      <w:r>
        <w:rPr>
          <w:spacing w:val="14"/>
        </w:rPr>
        <w:t xml:space="preserve"> </w:t>
      </w:r>
      <w:r>
        <w:t>of</w:t>
      </w:r>
      <w:r>
        <w:rPr>
          <w:spacing w:val="12"/>
        </w:rPr>
        <w:t xml:space="preserve"> </w:t>
      </w:r>
      <w:r>
        <w:t>the</w:t>
      </w:r>
      <w:r>
        <w:rPr>
          <w:spacing w:val="14"/>
        </w:rPr>
        <w:t xml:space="preserve"> </w:t>
      </w:r>
      <w:r>
        <w:t>(workshop,</w:t>
      </w:r>
      <w:r>
        <w:rPr>
          <w:spacing w:val="13"/>
        </w:rPr>
        <w:t xml:space="preserve"> </w:t>
      </w:r>
      <w:r>
        <w:t>seminar,</w:t>
      </w:r>
      <w:r>
        <w:rPr>
          <w:spacing w:val="12"/>
        </w:rPr>
        <w:t xml:space="preserve"> </w:t>
      </w:r>
      <w:r>
        <w:t>conference,</w:t>
      </w:r>
      <w:r>
        <w:rPr>
          <w:spacing w:val="13"/>
        </w:rPr>
        <w:t xml:space="preserve"> </w:t>
      </w:r>
      <w:r>
        <w:t>program,</w:t>
      </w:r>
      <w:r>
        <w:rPr>
          <w:spacing w:val="13"/>
        </w:rPr>
        <w:t xml:space="preserve"> </w:t>
      </w:r>
      <w:r>
        <w:t>or</w:t>
      </w:r>
      <w:r>
        <w:rPr>
          <w:spacing w:val="27"/>
          <w:w w:val="102"/>
        </w:rPr>
        <w:t xml:space="preserve"> </w:t>
      </w:r>
      <w:r>
        <w:t>event</w:t>
      </w:r>
      <w:r w:rsidR="008D7C49">
        <w:t>)?</w:t>
      </w:r>
    </w:p>
    <w:p w:rsidR="00FC160D" w:rsidRDefault="00120F5D" w:rsidP="007B2AD4">
      <w:pPr>
        <w:pStyle w:val="BodyText"/>
        <w:spacing w:before="78"/>
        <w:ind w:left="2642"/>
      </w:pPr>
      <w:r>
        <w:rPr>
          <w:w w:val="105"/>
        </w:rPr>
        <w:t>Very</w:t>
      </w:r>
      <w:r w:rsidR="00627F2B">
        <w:t xml:space="preserve"> S</w:t>
      </w:r>
      <w:r>
        <w:t>atisfied</w:t>
      </w:r>
      <w:r w:rsidR="00627F2B">
        <w:t xml:space="preserve">   Satisfied</w:t>
      </w:r>
      <w:r>
        <w:tab/>
      </w:r>
      <w:r w:rsidR="00627F2B">
        <w:t xml:space="preserve">   </w:t>
      </w:r>
      <w:r>
        <w:t>Neutral</w:t>
      </w:r>
      <w:r>
        <w:tab/>
      </w:r>
      <w:r w:rsidR="00627F2B">
        <w:tab/>
        <w:t>Dissatisfied</w:t>
      </w:r>
      <w:r>
        <w:tab/>
      </w:r>
      <w:r>
        <w:rPr>
          <w:w w:val="105"/>
        </w:rPr>
        <w:t>Very</w:t>
      </w:r>
      <w:r>
        <w:rPr>
          <w:spacing w:val="-15"/>
          <w:w w:val="105"/>
        </w:rPr>
        <w:t xml:space="preserve"> </w:t>
      </w:r>
      <w:r w:rsidR="00627F2B">
        <w:rPr>
          <w:spacing w:val="-15"/>
          <w:w w:val="105"/>
        </w:rPr>
        <w:t>Dis</w:t>
      </w:r>
      <w:r w:rsidR="00627F2B">
        <w:rPr>
          <w:w w:val="105"/>
        </w:rPr>
        <w:t>satisfied</w:t>
      </w:r>
      <w:r>
        <w:rPr>
          <w:w w:val="105"/>
        </w:rPr>
        <w:tab/>
        <w:t>N/A</w:t>
      </w:r>
    </w:p>
    <w:p w:rsidR="00FC160D" w:rsidRDefault="00FC160D">
      <w:pPr>
        <w:rPr>
          <w:rFonts w:ascii="Arial" w:eastAsia="Arial" w:hAnsi="Arial" w:cs="Arial"/>
          <w:sz w:val="6"/>
          <w:szCs w:val="6"/>
        </w:rPr>
      </w:pPr>
    </w:p>
    <w:p w:rsidR="00FC160D" w:rsidRDefault="007666F5">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353810" cy="409575"/>
                <wp:effectExtent l="0" t="0" r="0" b="0"/>
                <wp:docPr id="613"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409575"/>
                          <a:chOff x="0" y="0"/>
                          <a:chExt cx="10006" cy="645"/>
                        </a:xfrm>
                      </wpg:grpSpPr>
                      <wpg:grpSp>
                        <wpg:cNvPr id="614" name="Group 388"/>
                        <wpg:cNvGrpSpPr>
                          <a:grpSpLocks/>
                        </wpg:cNvGrpSpPr>
                        <wpg:grpSpPr bwMode="auto">
                          <a:xfrm>
                            <a:off x="0" y="0"/>
                            <a:ext cx="2051" cy="645"/>
                            <a:chOff x="0" y="0"/>
                            <a:chExt cx="2051" cy="645"/>
                          </a:xfrm>
                        </wpg:grpSpPr>
                        <wps:wsp>
                          <wps:cNvPr id="615" name="Freeform 389"/>
                          <wps:cNvSpPr>
                            <a:spLocks/>
                          </wps:cNvSpPr>
                          <wps:spPr bwMode="auto">
                            <a:xfrm>
                              <a:off x="0" y="0"/>
                              <a:ext cx="2051" cy="645"/>
                            </a:xfrm>
                            <a:custGeom>
                              <a:avLst/>
                              <a:gdLst>
                                <a:gd name="T0" fmla="*/ 0 w 2051"/>
                                <a:gd name="T1" fmla="*/ 0 h 645"/>
                                <a:gd name="T2" fmla="*/ 2050 w 2051"/>
                                <a:gd name="T3" fmla="*/ 0 h 645"/>
                                <a:gd name="T4" fmla="*/ 2050 w 2051"/>
                                <a:gd name="T5" fmla="*/ 645 h 645"/>
                                <a:gd name="T6" fmla="*/ 0 w 2051"/>
                                <a:gd name="T7" fmla="*/ 645 h 645"/>
                                <a:gd name="T8" fmla="*/ 0 w 2051"/>
                                <a:gd name="T9" fmla="*/ 0 h 645"/>
                              </a:gdLst>
                              <a:ahLst/>
                              <a:cxnLst>
                                <a:cxn ang="0">
                                  <a:pos x="T0" y="T1"/>
                                </a:cxn>
                                <a:cxn ang="0">
                                  <a:pos x="T2" y="T3"/>
                                </a:cxn>
                                <a:cxn ang="0">
                                  <a:pos x="T4" y="T5"/>
                                </a:cxn>
                                <a:cxn ang="0">
                                  <a:pos x="T6" y="T7"/>
                                </a:cxn>
                                <a:cxn ang="0">
                                  <a:pos x="T8" y="T9"/>
                                </a:cxn>
                              </a:cxnLst>
                              <a:rect l="0" t="0" r="r" b="b"/>
                              <a:pathLst>
                                <a:path w="2051" h="645">
                                  <a:moveTo>
                                    <a:pt x="0" y="0"/>
                                  </a:moveTo>
                                  <a:lnTo>
                                    <a:pt x="2050" y="0"/>
                                  </a:lnTo>
                                  <a:lnTo>
                                    <a:pt x="2050"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386"/>
                        <wpg:cNvGrpSpPr>
                          <a:grpSpLocks/>
                        </wpg:cNvGrpSpPr>
                        <wpg:grpSpPr bwMode="auto">
                          <a:xfrm>
                            <a:off x="2050" y="0"/>
                            <a:ext cx="1316" cy="645"/>
                            <a:chOff x="2050" y="0"/>
                            <a:chExt cx="1316" cy="645"/>
                          </a:xfrm>
                        </wpg:grpSpPr>
                        <wps:wsp>
                          <wps:cNvPr id="617" name="Freeform 387"/>
                          <wps:cNvSpPr>
                            <a:spLocks/>
                          </wps:cNvSpPr>
                          <wps:spPr bwMode="auto">
                            <a:xfrm>
                              <a:off x="2050" y="0"/>
                              <a:ext cx="1316" cy="645"/>
                            </a:xfrm>
                            <a:custGeom>
                              <a:avLst/>
                              <a:gdLst>
                                <a:gd name="T0" fmla="+- 0 2050 2050"/>
                                <a:gd name="T1" fmla="*/ T0 w 1316"/>
                                <a:gd name="T2" fmla="*/ 0 h 645"/>
                                <a:gd name="T3" fmla="+- 0 3365 2050"/>
                                <a:gd name="T4" fmla="*/ T3 w 1316"/>
                                <a:gd name="T5" fmla="*/ 0 h 645"/>
                                <a:gd name="T6" fmla="+- 0 3365 2050"/>
                                <a:gd name="T7" fmla="*/ T6 w 1316"/>
                                <a:gd name="T8" fmla="*/ 645 h 645"/>
                                <a:gd name="T9" fmla="+- 0 2050 2050"/>
                                <a:gd name="T10" fmla="*/ T9 w 1316"/>
                                <a:gd name="T11" fmla="*/ 645 h 645"/>
                                <a:gd name="T12" fmla="+- 0 2050 2050"/>
                                <a:gd name="T13" fmla="*/ T12 w 1316"/>
                                <a:gd name="T14" fmla="*/ 0 h 645"/>
                              </a:gdLst>
                              <a:ahLst/>
                              <a:cxnLst>
                                <a:cxn ang="0">
                                  <a:pos x="T1" y="T2"/>
                                </a:cxn>
                                <a:cxn ang="0">
                                  <a:pos x="T4" y="T5"/>
                                </a:cxn>
                                <a:cxn ang="0">
                                  <a:pos x="T7" y="T8"/>
                                </a:cxn>
                                <a:cxn ang="0">
                                  <a:pos x="T10" y="T11"/>
                                </a:cxn>
                                <a:cxn ang="0">
                                  <a:pos x="T13" y="T14"/>
                                </a:cxn>
                              </a:cxnLst>
                              <a:rect l="0" t="0" r="r" b="b"/>
                              <a:pathLst>
                                <a:path w="1316" h="645">
                                  <a:moveTo>
                                    <a:pt x="0" y="0"/>
                                  </a:moveTo>
                                  <a:lnTo>
                                    <a:pt x="1315" y="0"/>
                                  </a:lnTo>
                                  <a:lnTo>
                                    <a:pt x="1315"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384"/>
                        <wpg:cNvGrpSpPr>
                          <a:grpSpLocks/>
                        </wpg:cNvGrpSpPr>
                        <wpg:grpSpPr bwMode="auto">
                          <a:xfrm>
                            <a:off x="3365" y="0"/>
                            <a:ext cx="1329" cy="645"/>
                            <a:chOff x="3365" y="0"/>
                            <a:chExt cx="1329" cy="645"/>
                          </a:xfrm>
                        </wpg:grpSpPr>
                        <wps:wsp>
                          <wps:cNvPr id="619" name="Freeform 385"/>
                          <wps:cNvSpPr>
                            <a:spLocks/>
                          </wps:cNvSpPr>
                          <wps:spPr bwMode="auto">
                            <a:xfrm>
                              <a:off x="3365" y="0"/>
                              <a:ext cx="1329" cy="645"/>
                            </a:xfrm>
                            <a:custGeom>
                              <a:avLst/>
                              <a:gdLst>
                                <a:gd name="T0" fmla="+- 0 3365 3365"/>
                                <a:gd name="T1" fmla="*/ T0 w 1329"/>
                                <a:gd name="T2" fmla="*/ 0 h 645"/>
                                <a:gd name="T3" fmla="+- 0 4693 3365"/>
                                <a:gd name="T4" fmla="*/ T3 w 1329"/>
                                <a:gd name="T5" fmla="*/ 0 h 645"/>
                                <a:gd name="T6" fmla="+- 0 4693 3365"/>
                                <a:gd name="T7" fmla="*/ T6 w 1329"/>
                                <a:gd name="T8" fmla="*/ 645 h 645"/>
                                <a:gd name="T9" fmla="+- 0 3365 3365"/>
                                <a:gd name="T10" fmla="*/ T9 w 1329"/>
                                <a:gd name="T11" fmla="*/ 645 h 645"/>
                                <a:gd name="T12" fmla="+- 0 3365 3365"/>
                                <a:gd name="T13" fmla="*/ T12 w 1329"/>
                                <a:gd name="T14" fmla="*/ 0 h 645"/>
                              </a:gdLst>
                              <a:ahLst/>
                              <a:cxnLst>
                                <a:cxn ang="0">
                                  <a:pos x="T1" y="T2"/>
                                </a:cxn>
                                <a:cxn ang="0">
                                  <a:pos x="T4" y="T5"/>
                                </a:cxn>
                                <a:cxn ang="0">
                                  <a:pos x="T7" y="T8"/>
                                </a:cxn>
                                <a:cxn ang="0">
                                  <a:pos x="T10" y="T11"/>
                                </a:cxn>
                                <a:cxn ang="0">
                                  <a:pos x="T13" y="T14"/>
                                </a:cxn>
                              </a:cxnLst>
                              <a:rect l="0" t="0" r="r" b="b"/>
                              <a:pathLst>
                                <a:path w="1329" h="645">
                                  <a:moveTo>
                                    <a:pt x="0" y="0"/>
                                  </a:moveTo>
                                  <a:lnTo>
                                    <a:pt x="1328" y="0"/>
                                  </a:lnTo>
                                  <a:lnTo>
                                    <a:pt x="1328"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382"/>
                        <wpg:cNvGrpSpPr>
                          <a:grpSpLocks/>
                        </wpg:cNvGrpSpPr>
                        <wpg:grpSpPr bwMode="auto">
                          <a:xfrm>
                            <a:off x="4693" y="0"/>
                            <a:ext cx="1329" cy="645"/>
                            <a:chOff x="4693" y="0"/>
                            <a:chExt cx="1329" cy="645"/>
                          </a:xfrm>
                        </wpg:grpSpPr>
                        <wps:wsp>
                          <wps:cNvPr id="621" name="Freeform 383"/>
                          <wps:cNvSpPr>
                            <a:spLocks/>
                          </wps:cNvSpPr>
                          <wps:spPr bwMode="auto">
                            <a:xfrm>
                              <a:off x="4693" y="0"/>
                              <a:ext cx="1329" cy="645"/>
                            </a:xfrm>
                            <a:custGeom>
                              <a:avLst/>
                              <a:gdLst>
                                <a:gd name="T0" fmla="+- 0 4693 4693"/>
                                <a:gd name="T1" fmla="*/ T0 w 1329"/>
                                <a:gd name="T2" fmla="*/ 0 h 645"/>
                                <a:gd name="T3" fmla="+- 0 6022 4693"/>
                                <a:gd name="T4" fmla="*/ T3 w 1329"/>
                                <a:gd name="T5" fmla="*/ 0 h 645"/>
                                <a:gd name="T6" fmla="+- 0 6022 4693"/>
                                <a:gd name="T7" fmla="*/ T6 w 1329"/>
                                <a:gd name="T8" fmla="*/ 645 h 645"/>
                                <a:gd name="T9" fmla="+- 0 4693 4693"/>
                                <a:gd name="T10" fmla="*/ T9 w 1329"/>
                                <a:gd name="T11" fmla="*/ 645 h 645"/>
                                <a:gd name="T12" fmla="+- 0 4693 4693"/>
                                <a:gd name="T13" fmla="*/ T12 w 1329"/>
                                <a:gd name="T14" fmla="*/ 0 h 645"/>
                              </a:gdLst>
                              <a:ahLst/>
                              <a:cxnLst>
                                <a:cxn ang="0">
                                  <a:pos x="T1" y="T2"/>
                                </a:cxn>
                                <a:cxn ang="0">
                                  <a:pos x="T4" y="T5"/>
                                </a:cxn>
                                <a:cxn ang="0">
                                  <a:pos x="T7" y="T8"/>
                                </a:cxn>
                                <a:cxn ang="0">
                                  <a:pos x="T10" y="T11"/>
                                </a:cxn>
                                <a:cxn ang="0">
                                  <a:pos x="T13" y="T14"/>
                                </a:cxn>
                              </a:cxnLst>
                              <a:rect l="0" t="0" r="r" b="b"/>
                              <a:pathLst>
                                <a:path w="1329" h="645">
                                  <a:moveTo>
                                    <a:pt x="0" y="0"/>
                                  </a:moveTo>
                                  <a:lnTo>
                                    <a:pt x="1329" y="0"/>
                                  </a:lnTo>
                                  <a:lnTo>
                                    <a:pt x="1329"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380"/>
                        <wpg:cNvGrpSpPr>
                          <a:grpSpLocks/>
                        </wpg:cNvGrpSpPr>
                        <wpg:grpSpPr bwMode="auto">
                          <a:xfrm>
                            <a:off x="6022" y="0"/>
                            <a:ext cx="1329" cy="645"/>
                            <a:chOff x="6022" y="0"/>
                            <a:chExt cx="1329" cy="645"/>
                          </a:xfrm>
                        </wpg:grpSpPr>
                        <wps:wsp>
                          <wps:cNvPr id="623" name="Freeform 381"/>
                          <wps:cNvSpPr>
                            <a:spLocks/>
                          </wps:cNvSpPr>
                          <wps:spPr bwMode="auto">
                            <a:xfrm>
                              <a:off x="6022" y="0"/>
                              <a:ext cx="1329" cy="645"/>
                            </a:xfrm>
                            <a:custGeom>
                              <a:avLst/>
                              <a:gdLst>
                                <a:gd name="T0" fmla="+- 0 6022 6022"/>
                                <a:gd name="T1" fmla="*/ T0 w 1329"/>
                                <a:gd name="T2" fmla="*/ 0 h 645"/>
                                <a:gd name="T3" fmla="+- 0 7350 6022"/>
                                <a:gd name="T4" fmla="*/ T3 w 1329"/>
                                <a:gd name="T5" fmla="*/ 0 h 645"/>
                                <a:gd name="T6" fmla="+- 0 7350 6022"/>
                                <a:gd name="T7" fmla="*/ T6 w 1329"/>
                                <a:gd name="T8" fmla="*/ 645 h 645"/>
                                <a:gd name="T9" fmla="+- 0 6022 6022"/>
                                <a:gd name="T10" fmla="*/ T9 w 1329"/>
                                <a:gd name="T11" fmla="*/ 645 h 645"/>
                                <a:gd name="T12" fmla="+- 0 6022 6022"/>
                                <a:gd name="T13" fmla="*/ T12 w 1329"/>
                                <a:gd name="T14" fmla="*/ 0 h 645"/>
                              </a:gdLst>
                              <a:ahLst/>
                              <a:cxnLst>
                                <a:cxn ang="0">
                                  <a:pos x="T1" y="T2"/>
                                </a:cxn>
                                <a:cxn ang="0">
                                  <a:pos x="T4" y="T5"/>
                                </a:cxn>
                                <a:cxn ang="0">
                                  <a:pos x="T7" y="T8"/>
                                </a:cxn>
                                <a:cxn ang="0">
                                  <a:pos x="T10" y="T11"/>
                                </a:cxn>
                                <a:cxn ang="0">
                                  <a:pos x="T13" y="T14"/>
                                </a:cxn>
                              </a:cxnLst>
                              <a:rect l="0" t="0" r="r" b="b"/>
                              <a:pathLst>
                                <a:path w="1329" h="645">
                                  <a:moveTo>
                                    <a:pt x="0" y="0"/>
                                  </a:moveTo>
                                  <a:lnTo>
                                    <a:pt x="1328" y="0"/>
                                  </a:lnTo>
                                  <a:lnTo>
                                    <a:pt x="1328"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378"/>
                        <wpg:cNvGrpSpPr>
                          <a:grpSpLocks/>
                        </wpg:cNvGrpSpPr>
                        <wpg:grpSpPr bwMode="auto">
                          <a:xfrm>
                            <a:off x="7350" y="0"/>
                            <a:ext cx="1329" cy="645"/>
                            <a:chOff x="7350" y="0"/>
                            <a:chExt cx="1329" cy="645"/>
                          </a:xfrm>
                        </wpg:grpSpPr>
                        <wps:wsp>
                          <wps:cNvPr id="625" name="Freeform 379"/>
                          <wps:cNvSpPr>
                            <a:spLocks/>
                          </wps:cNvSpPr>
                          <wps:spPr bwMode="auto">
                            <a:xfrm>
                              <a:off x="7350" y="0"/>
                              <a:ext cx="1329" cy="645"/>
                            </a:xfrm>
                            <a:custGeom>
                              <a:avLst/>
                              <a:gdLst>
                                <a:gd name="T0" fmla="+- 0 7350 7350"/>
                                <a:gd name="T1" fmla="*/ T0 w 1329"/>
                                <a:gd name="T2" fmla="*/ 0 h 645"/>
                                <a:gd name="T3" fmla="+- 0 8678 7350"/>
                                <a:gd name="T4" fmla="*/ T3 w 1329"/>
                                <a:gd name="T5" fmla="*/ 0 h 645"/>
                                <a:gd name="T6" fmla="+- 0 8678 7350"/>
                                <a:gd name="T7" fmla="*/ T6 w 1329"/>
                                <a:gd name="T8" fmla="*/ 645 h 645"/>
                                <a:gd name="T9" fmla="+- 0 7350 7350"/>
                                <a:gd name="T10" fmla="*/ T9 w 1329"/>
                                <a:gd name="T11" fmla="*/ 645 h 645"/>
                                <a:gd name="T12" fmla="+- 0 7350 7350"/>
                                <a:gd name="T13" fmla="*/ T12 w 1329"/>
                                <a:gd name="T14" fmla="*/ 0 h 645"/>
                              </a:gdLst>
                              <a:ahLst/>
                              <a:cxnLst>
                                <a:cxn ang="0">
                                  <a:pos x="T1" y="T2"/>
                                </a:cxn>
                                <a:cxn ang="0">
                                  <a:pos x="T4" y="T5"/>
                                </a:cxn>
                                <a:cxn ang="0">
                                  <a:pos x="T7" y="T8"/>
                                </a:cxn>
                                <a:cxn ang="0">
                                  <a:pos x="T10" y="T11"/>
                                </a:cxn>
                                <a:cxn ang="0">
                                  <a:pos x="T13" y="T14"/>
                                </a:cxn>
                              </a:cxnLst>
                              <a:rect l="0" t="0" r="r" b="b"/>
                              <a:pathLst>
                                <a:path w="1329" h="645">
                                  <a:moveTo>
                                    <a:pt x="0" y="0"/>
                                  </a:moveTo>
                                  <a:lnTo>
                                    <a:pt x="1328" y="0"/>
                                  </a:lnTo>
                                  <a:lnTo>
                                    <a:pt x="1328"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6" name="Group 376"/>
                        <wpg:cNvGrpSpPr>
                          <a:grpSpLocks/>
                        </wpg:cNvGrpSpPr>
                        <wpg:grpSpPr bwMode="auto">
                          <a:xfrm>
                            <a:off x="8678" y="0"/>
                            <a:ext cx="1329" cy="645"/>
                            <a:chOff x="8678" y="0"/>
                            <a:chExt cx="1329" cy="645"/>
                          </a:xfrm>
                        </wpg:grpSpPr>
                        <wps:wsp>
                          <wps:cNvPr id="627" name="Freeform 377"/>
                          <wps:cNvSpPr>
                            <a:spLocks/>
                          </wps:cNvSpPr>
                          <wps:spPr bwMode="auto">
                            <a:xfrm>
                              <a:off x="8678" y="0"/>
                              <a:ext cx="1329" cy="645"/>
                            </a:xfrm>
                            <a:custGeom>
                              <a:avLst/>
                              <a:gdLst>
                                <a:gd name="T0" fmla="+- 0 8678 8678"/>
                                <a:gd name="T1" fmla="*/ T0 w 1329"/>
                                <a:gd name="T2" fmla="*/ 0 h 645"/>
                                <a:gd name="T3" fmla="+- 0 10006 8678"/>
                                <a:gd name="T4" fmla="*/ T3 w 1329"/>
                                <a:gd name="T5" fmla="*/ 0 h 645"/>
                                <a:gd name="T6" fmla="+- 0 10006 8678"/>
                                <a:gd name="T7" fmla="*/ T6 w 1329"/>
                                <a:gd name="T8" fmla="*/ 645 h 645"/>
                                <a:gd name="T9" fmla="+- 0 8678 8678"/>
                                <a:gd name="T10" fmla="*/ T9 w 1329"/>
                                <a:gd name="T11" fmla="*/ 645 h 645"/>
                                <a:gd name="T12" fmla="+- 0 8678 8678"/>
                                <a:gd name="T13" fmla="*/ T12 w 1329"/>
                                <a:gd name="T14" fmla="*/ 0 h 645"/>
                              </a:gdLst>
                              <a:ahLst/>
                              <a:cxnLst>
                                <a:cxn ang="0">
                                  <a:pos x="T1" y="T2"/>
                                </a:cxn>
                                <a:cxn ang="0">
                                  <a:pos x="T4" y="T5"/>
                                </a:cxn>
                                <a:cxn ang="0">
                                  <a:pos x="T7" y="T8"/>
                                </a:cxn>
                                <a:cxn ang="0">
                                  <a:pos x="T10" y="T11"/>
                                </a:cxn>
                                <a:cxn ang="0">
                                  <a:pos x="T13" y="T14"/>
                                </a:cxn>
                              </a:cxnLst>
                              <a:rect l="0" t="0" r="r" b="b"/>
                              <a:pathLst>
                                <a:path w="1329" h="645">
                                  <a:moveTo>
                                    <a:pt x="0" y="0"/>
                                  </a:moveTo>
                                  <a:lnTo>
                                    <a:pt x="1328" y="0"/>
                                  </a:lnTo>
                                  <a:lnTo>
                                    <a:pt x="1328"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374"/>
                        <wpg:cNvGrpSpPr>
                          <a:grpSpLocks/>
                        </wpg:cNvGrpSpPr>
                        <wpg:grpSpPr bwMode="auto">
                          <a:xfrm>
                            <a:off x="2620" y="219"/>
                            <a:ext cx="153" cy="154"/>
                            <a:chOff x="2620" y="219"/>
                            <a:chExt cx="153" cy="154"/>
                          </a:xfrm>
                        </wpg:grpSpPr>
                        <wps:wsp>
                          <wps:cNvPr id="629" name="Freeform 375"/>
                          <wps:cNvSpPr>
                            <a:spLocks/>
                          </wps:cNvSpPr>
                          <wps:spPr bwMode="auto">
                            <a:xfrm>
                              <a:off x="2620" y="219"/>
                              <a:ext cx="153" cy="154"/>
                            </a:xfrm>
                            <a:custGeom>
                              <a:avLst/>
                              <a:gdLst>
                                <a:gd name="T0" fmla="+- 0 2706 2620"/>
                                <a:gd name="T1" fmla="*/ T0 w 153"/>
                                <a:gd name="T2" fmla="+- 0 373 219"/>
                                <a:gd name="T3" fmla="*/ 373 h 154"/>
                                <a:gd name="T4" fmla="+- 0 2641 2620"/>
                                <a:gd name="T5" fmla="*/ T4 w 153"/>
                                <a:gd name="T6" fmla="+- 0 350 219"/>
                                <a:gd name="T7" fmla="*/ 350 h 154"/>
                                <a:gd name="T8" fmla="+- 0 2620 2620"/>
                                <a:gd name="T9" fmla="*/ T8 w 153"/>
                                <a:gd name="T10" fmla="+- 0 315 219"/>
                                <a:gd name="T11" fmla="*/ 315 h 154"/>
                                <a:gd name="T12" fmla="+- 0 2621 2620"/>
                                <a:gd name="T13" fmla="*/ T12 w 153"/>
                                <a:gd name="T14" fmla="+- 0 288 219"/>
                                <a:gd name="T15" fmla="*/ 288 h 154"/>
                                <a:gd name="T16" fmla="+- 0 2653 2620"/>
                                <a:gd name="T17" fmla="*/ T16 w 153"/>
                                <a:gd name="T18" fmla="+- 0 232 219"/>
                                <a:gd name="T19" fmla="*/ 232 h 154"/>
                                <a:gd name="T20" fmla="+- 0 2690 2620"/>
                                <a:gd name="T21" fmla="*/ T20 w 153"/>
                                <a:gd name="T22" fmla="+- 0 219 219"/>
                                <a:gd name="T23" fmla="*/ 219 h 154"/>
                                <a:gd name="T24" fmla="+- 0 2714 2620"/>
                                <a:gd name="T25" fmla="*/ T24 w 153"/>
                                <a:gd name="T26" fmla="+- 0 222 219"/>
                                <a:gd name="T27" fmla="*/ 222 h 154"/>
                                <a:gd name="T28" fmla="+- 0 2764 2620"/>
                                <a:gd name="T29" fmla="*/ T28 w 153"/>
                                <a:gd name="T30" fmla="+- 0 262 219"/>
                                <a:gd name="T31" fmla="*/ 262 h 154"/>
                                <a:gd name="T32" fmla="+- 0 2772 2620"/>
                                <a:gd name="T33" fmla="*/ T32 w 153"/>
                                <a:gd name="T34" fmla="+- 0 297 219"/>
                                <a:gd name="T35" fmla="*/ 297 h 154"/>
                                <a:gd name="T36" fmla="+- 0 2769 2620"/>
                                <a:gd name="T37" fmla="*/ T36 w 153"/>
                                <a:gd name="T38" fmla="+- 0 319 219"/>
                                <a:gd name="T39" fmla="*/ 319 h 154"/>
                                <a:gd name="T40" fmla="+- 0 2760 2620"/>
                                <a:gd name="T41" fmla="*/ T40 w 153"/>
                                <a:gd name="T42" fmla="+- 0 339 219"/>
                                <a:gd name="T43" fmla="*/ 339 h 154"/>
                                <a:gd name="T44" fmla="+- 0 2745 2620"/>
                                <a:gd name="T45" fmla="*/ T44 w 153"/>
                                <a:gd name="T46" fmla="+- 0 355 219"/>
                                <a:gd name="T47" fmla="*/ 355 h 154"/>
                                <a:gd name="T48" fmla="+- 0 2727 2620"/>
                                <a:gd name="T49" fmla="*/ T48 w 153"/>
                                <a:gd name="T50" fmla="+- 0 367 219"/>
                                <a:gd name="T51" fmla="*/ 367 h 154"/>
                                <a:gd name="T52" fmla="+- 0 2706 2620"/>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1" y="69"/>
                                  </a:lnTo>
                                  <a:lnTo>
                                    <a:pt x="33" y="13"/>
                                  </a:lnTo>
                                  <a:lnTo>
                                    <a:pt x="70" y="0"/>
                                  </a:lnTo>
                                  <a:lnTo>
                                    <a:pt x="94" y="3"/>
                                  </a:lnTo>
                                  <a:lnTo>
                                    <a:pt x="144" y="43"/>
                                  </a:lnTo>
                                  <a:lnTo>
                                    <a:pt x="152" y="78"/>
                                  </a:lnTo>
                                  <a:lnTo>
                                    <a:pt x="149" y="100"/>
                                  </a:lnTo>
                                  <a:lnTo>
                                    <a:pt x="140" y="120"/>
                                  </a:lnTo>
                                  <a:lnTo>
                                    <a:pt x="125"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372"/>
                        <wpg:cNvGrpSpPr>
                          <a:grpSpLocks/>
                        </wpg:cNvGrpSpPr>
                        <wpg:grpSpPr bwMode="auto">
                          <a:xfrm>
                            <a:off x="2620" y="219"/>
                            <a:ext cx="153" cy="154"/>
                            <a:chOff x="2620" y="219"/>
                            <a:chExt cx="153" cy="154"/>
                          </a:xfrm>
                        </wpg:grpSpPr>
                        <wps:wsp>
                          <wps:cNvPr id="631" name="Freeform 373"/>
                          <wps:cNvSpPr>
                            <a:spLocks/>
                          </wps:cNvSpPr>
                          <wps:spPr bwMode="auto">
                            <a:xfrm>
                              <a:off x="2620" y="219"/>
                              <a:ext cx="153" cy="154"/>
                            </a:xfrm>
                            <a:custGeom>
                              <a:avLst/>
                              <a:gdLst>
                                <a:gd name="T0" fmla="+- 0 2772 2620"/>
                                <a:gd name="T1" fmla="*/ T0 w 153"/>
                                <a:gd name="T2" fmla="+- 0 297 219"/>
                                <a:gd name="T3" fmla="*/ 297 h 154"/>
                                <a:gd name="T4" fmla="+- 0 2745 2620"/>
                                <a:gd name="T5" fmla="*/ T4 w 153"/>
                                <a:gd name="T6" fmla="+- 0 355 219"/>
                                <a:gd name="T7" fmla="*/ 355 h 154"/>
                                <a:gd name="T8" fmla="+- 0 2706 2620"/>
                                <a:gd name="T9" fmla="*/ T8 w 153"/>
                                <a:gd name="T10" fmla="+- 0 373 219"/>
                                <a:gd name="T11" fmla="*/ 373 h 154"/>
                                <a:gd name="T12" fmla="+- 0 2680 2620"/>
                                <a:gd name="T13" fmla="*/ T12 w 153"/>
                                <a:gd name="T14" fmla="+- 0 371 219"/>
                                <a:gd name="T15" fmla="*/ 371 h 154"/>
                                <a:gd name="T16" fmla="+- 0 2658 2620"/>
                                <a:gd name="T17" fmla="*/ T16 w 153"/>
                                <a:gd name="T18" fmla="+- 0 363 219"/>
                                <a:gd name="T19" fmla="*/ 363 h 154"/>
                                <a:gd name="T20" fmla="+- 0 2641 2620"/>
                                <a:gd name="T21" fmla="*/ T20 w 153"/>
                                <a:gd name="T22" fmla="+- 0 350 219"/>
                                <a:gd name="T23" fmla="*/ 350 h 154"/>
                                <a:gd name="T24" fmla="+- 0 2628 2620"/>
                                <a:gd name="T25" fmla="*/ T24 w 153"/>
                                <a:gd name="T26" fmla="+- 0 334 219"/>
                                <a:gd name="T27" fmla="*/ 334 h 154"/>
                                <a:gd name="T28" fmla="+- 0 2620 2620"/>
                                <a:gd name="T29" fmla="*/ T28 w 153"/>
                                <a:gd name="T30" fmla="+- 0 315 219"/>
                                <a:gd name="T31" fmla="*/ 315 h 154"/>
                                <a:gd name="T32" fmla="+- 0 2621 2620"/>
                                <a:gd name="T33" fmla="*/ T32 w 153"/>
                                <a:gd name="T34" fmla="+- 0 288 219"/>
                                <a:gd name="T35" fmla="*/ 288 h 154"/>
                                <a:gd name="T36" fmla="+- 0 2653 2620"/>
                                <a:gd name="T37" fmla="*/ T36 w 153"/>
                                <a:gd name="T38" fmla="+- 0 232 219"/>
                                <a:gd name="T39" fmla="*/ 232 h 154"/>
                                <a:gd name="T40" fmla="+- 0 2690 2620"/>
                                <a:gd name="T41" fmla="*/ T40 w 153"/>
                                <a:gd name="T42" fmla="+- 0 219 219"/>
                                <a:gd name="T43" fmla="*/ 219 h 154"/>
                                <a:gd name="T44" fmla="+- 0 2714 2620"/>
                                <a:gd name="T45" fmla="*/ T44 w 153"/>
                                <a:gd name="T46" fmla="+- 0 222 219"/>
                                <a:gd name="T47" fmla="*/ 222 h 154"/>
                                <a:gd name="T48" fmla="+- 0 2764 2620"/>
                                <a:gd name="T49" fmla="*/ T48 w 153"/>
                                <a:gd name="T50" fmla="+- 0 262 219"/>
                                <a:gd name="T51" fmla="*/ 262 h 154"/>
                                <a:gd name="T52" fmla="+- 0 2772 2620"/>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8"/>
                                  </a:moveTo>
                                  <a:lnTo>
                                    <a:pt x="125" y="136"/>
                                  </a:lnTo>
                                  <a:lnTo>
                                    <a:pt x="86" y="154"/>
                                  </a:lnTo>
                                  <a:lnTo>
                                    <a:pt x="60" y="152"/>
                                  </a:lnTo>
                                  <a:lnTo>
                                    <a:pt x="38" y="144"/>
                                  </a:lnTo>
                                  <a:lnTo>
                                    <a:pt x="21" y="131"/>
                                  </a:lnTo>
                                  <a:lnTo>
                                    <a:pt x="8" y="115"/>
                                  </a:lnTo>
                                  <a:lnTo>
                                    <a:pt x="0" y="96"/>
                                  </a:lnTo>
                                  <a:lnTo>
                                    <a:pt x="1" y="69"/>
                                  </a:lnTo>
                                  <a:lnTo>
                                    <a:pt x="33" y="13"/>
                                  </a:lnTo>
                                  <a:lnTo>
                                    <a:pt x="70" y="0"/>
                                  </a:lnTo>
                                  <a:lnTo>
                                    <a:pt x="94" y="3"/>
                                  </a:lnTo>
                                  <a:lnTo>
                                    <a:pt x="144" y="43"/>
                                  </a:lnTo>
                                  <a:lnTo>
                                    <a:pt x="152"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370"/>
                        <wpg:cNvGrpSpPr>
                          <a:grpSpLocks/>
                        </wpg:cNvGrpSpPr>
                        <wpg:grpSpPr bwMode="auto">
                          <a:xfrm>
                            <a:off x="3935" y="219"/>
                            <a:ext cx="153" cy="154"/>
                            <a:chOff x="3935" y="219"/>
                            <a:chExt cx="153" cy="154"/>
                          </a:xfrm>
                        </wpg:grpSpPr>
                        <wps:wsp>
                          <wps:cNvPr id="633" name="Freeform 371"/>
                          <wps:cNvSpPr>
                            <a:spLocks/>
                          </wps:cNvSpPr>
                          <wps:spPr bwMode="auto">
                            <a:xfrm>
                              <a:off x="3935" y="219"/>
                              <a:ext cx="153" cy="154"/>
                            </a:xfrm>
                            <a:custGeom>
                              <a:avLst/>
                              <a:gdLst>
                                <a:gd name="T0" fmla="+- 0 4021 3935"/>
                                <a:gd name="T1" fmla="*/ T0 w 153"/>
                                <a:gd name="T2" fmla="+- 0 373 219"/>
                                <a:gd name="T3" fmla="*/ 373 h 154"/>
                                <a:gd name="T4" fmla="+- 0 3956 3935"/>
                                <a:gd name="T5" fmla="*/ T4 w 153"/>
                                <a:gd name="T6" fmla="+- 0 350 219"/>
                                <a:gd name="T7" fmla="*/ 350 h 154"/>
                                <a:gd name="T8" fmla="+- 0 3935 3935"/>
                                <a:gd name="T9" fmla="*/ T8 w 153"/>
                                <a:gd name="T10" fmla="+- 0 315 219"/>
                                <a:gd name="T11" fmla="*/ 315 h 154"/>
                                <a:gd name="T12" fmla="+- 0 3937 3935"/>
                                <a:gd name="T13" fmla="*/ T12 w 153"/>
                                <a:gd name="T14" fmla="+- 0 288 219"/>
                                <a:gd name="T15" fmla="*/ 288 h 154"/>
                                <a:gd name="T16" fmla="+- 0 3969 3935"/>
                                <a:gd name="T17" fmla="*/ T16 w 153"/>
                                <a:gd name="T18" fmla="+- 0 232 219"/>
                                <a:gd name="T19" fmla="*/ 232 h 154"/>
                                <a:gd name="T20" fmla="+- 0 4005 3935"/>
                                <a:gd name="T21" fmla="*/ T20 w 153"/>
                                <a:gd name="T22" fmla="+- 0 219 219"/>
                                <a:gd name="T23" fmla="*/ 219 h 154"/>
                                <a:gd name="T24" fmla="+- 0 4029 3935"/>
                                <a:gd name="T25" fmla="*/ T24 w 153"/>
                                <a:gd name="T26" fmla="+- 0 222 219"/>
                                <a:gd name="T27" fmla="*/ 222 h 154"/>
                                <a:gd name="T28" fmla="+- 0 4079 3935"/>
                                <a:gd name="T29" fmla="*/ T28 w 153"/>
                                <a:gd name="T30" fmla="+- 0 262 219"/>
                                <a:gd name="T31" fmla="*/ 262 h 154"/>
                                <a:gd name="T32" fmla="+- 0 4087 3935"/>
                                <a:gd name="T33" fmla="*/ T32 w 153"/>
                                <a:gd name="T34" fmla="+- 0 297 219"/>
                                <a:gd name="T35" fmla="*/ 297 h 154"/>
                                <a:gd name="T36" fmla="+- 0 4084 3935"/>
                                <a:gd name="T37" fmla="*/ T36 w 153"/>
                                <a:gd name="T38" fmla="+- 0 319 219"/>
                                <a:gd name="T39" fmla="*/ 319 h 154"/>
                                <a:gd name="T40" fmla="+- 0 4075 3935"/>
                                <a:gd name="T41" fmla="*/ T40 w 153"/>
                                <a:gd name="T42" fmla="+- 0 339 219"/>
                                <a:gd name="T43" fmla="*/ 339 h 154"/>
                                <a:gd name="T44" fmla="+- 0 4061 3935"/>
                                <a:gd name="T45" fmla="*/ T44 w 153"/>
                                <a:gd name="T46" fmla="+- 0 355 219"/>
                                <a:gd name="T47" fmla="*/ 355 h 154"/>
                                <a:gd name="T48" fmla="+- 0 4042 3935"/>
                                <a:gd name="T49" fmla="*/ T48 w 153"/>
                                <a:gd name="T50" fmla="+- 0 367 219"/>
                                <a:gd name="T51" fmla="*/ 367 h 154"/>
                                <a:gd name="T52" fmla="+- 0 4021 3935"/>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2" y="78"/>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368"/>
                        <wpg:cNvGrpSpPr>
                          <a:grpSpLocks/>
                        </wpg:cNvGrpSpPr>
                        <wpg:grpSpPr bwMode="auto">
                          <a:xfrm>
                            <a:off x="3935" y="219"/>
                            <a:ext cx="153" cy="154"/>
                            <a:chOff x="3935" y="219"/>
                            <a:chExt cx="153" cy="154"/>
                          </a:xfrm>
                        </wpg:grpSpPr>
                        <wps:wsp>
                          <wps:cNvPr id="635" name="Freeform 369"/>
                          <wps:cNvSpPr>
                            <a:spLocks/>
                          </wps:cNvSpPr>
                          <wps:spPr bwMode="auto">
                            <a:xfrm>
                              <a:off x="3935" y="219"/>
                              <a:ext cx="153" cy="154"/>
                            </a:xfrm>
                            <a:custGeom>
                              <a:avLst/>
                              <a:gdLst>
                                <a:gd name="T0" fmla="+- 0 4087 3935"/>
                                <a:gd name="T1" fmla="*/ T0 w 153"/>
                                <a:gd name="T2" fmla="+- 0 297 219"/>
                                <a:gd name="T3" fmla="*/ 297 h 154"/>
                                <a:gd name="T4" fmla="+- 0 4061 3935"/>
                                <a:gd name="T5" fmla="*/ T4 w 153"/>
                                <a:gd name="T6" fmla="+- 0 355 219"/>
                                <a:gd name="T7" fmla="*/ 355 h 154"/>
                                <a:gd name="T8" fmla="+- 0 4021 3935"/>
                                <a:gd name="T9" fmla="*/ T8 w 153"/>
                                <a:gd name="T10" fmla="+- 0 373 219"/>
                                <a:gd name="T11" fmla="*/ 373 h 154"/>
                                <a:gd name="T12" fmla="+- 0 3995 3935"/>
                                <a:gd name="T13" fmla="*/ T12 w 153"/>
                                <a:gd name="T14" fmla="+- 0 371 219"/>
                                <a:gd name="T15" fmla="*/ 371 h 154"/>
                                <a:gd name="T16" fmla="+- 0 3974 3935"/>
                                <a:gd name="T17" fmla="*/ T16 w 153"/>
                                <a:gd name="T18" fmla="+- 0 363 219"/>
                                <a:gd name="T19" fmla="*/ 363 h 154"/>
                                <a:gd name="T20" fmla="+- 0 3956 3935"/>
                                <a:gd name="T21" fmla="*/ T20 w 153"/>
                                <a:gd name="T22" fmla="+- 0 350 219"/>
                                <a:gd name="T23" fmla="*/ 350 h 154"/>
                                <a:gd name="T24" fmla="+- 0 3943 3935"/>
                                <a:gd name="T25" fmla="*/ T24 w 153"/>
                                <a:gd name="T26" fmla="+- 0 334 219"/>
                                <a:gd name="T27" fmla="*/ 334 h 154"/>
                                <a:gd name="T28" fmla="+- 0 3935 3935"/>
                                <a:gd name="T29" fmla="*/ T28 w 153"/>
                                <a:gd name="T30" fmla="+- 0 315 219"/>
                                <a:gd name="T31" fmla="*/ 315 h 154"/>
                                <a:gd name="T32" fmla="+- 0 3937 3935"/>
                                <a:gd name="T33" fmla="*/ T32 w 153"/>
                                <a:gd name="T34" fmla="+- 0 288 219"/>
                                <a:gd name="T35" fmla="*/ 288 h 154"/>
                                <a:gd name="T36" fmla="+- 0 3969 3935"/>
                                <a:gd name="T37" fmla="*/ T36 w 153"/>
                                <a:gd name="T38" fmla="+- 0 232 219"/>
                                <a:gd name="T39" fmla="*/ 232 h 154"/>
                                <a:gd name="T40" fmla="+- 0 4005 3935"/>
                                <a:gd name="T41" fmla="*/ T40 w 153"/>
                                <a:gd name="T42" fmla="+- 0 219 219"/>
                                <a:gd name="T43" fmla="*/ 219 h 154"/>
                                <a:gd name="T44" fmla="+- 0 4029 3935"/>
                                <a:gd name="T45" fmla="*/ T44 w 153"/>
                                <a:gd name="T46" fmla="+- 0 222 219"/>
                                <a:gd name="T47" fmla="*/ 222 h 154"/>
                                <a:gd name="T48" fmla="+- 0 4079 3935"/>
                                <a:gd name="T49" fmla="*/ T48 w 153"/>
                                <a:gd name="T50" fmla="+- 0 262 219"/>
                                <a:gd name="T51" fmla="*/ 262 h 154"/>
                                <a:gd name="T52" fmla="+- 0 4087 3935"/>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8"/>
                                  </a:moveTo>
                                  <a:lnTo>
                                    <a:pt x="126" y="136"/>
                                  </a:lnTo>
                                  <a:lnTo>
                                    <a:pt x="86" y="154"/>
                                  </a:lnTo>
                                  <a:lnTo>
                                    <a:pt x="60" y="152"/>
                                  </a:lnTo>
                                  <a:lnTo>
                                    <a:pt x="39" y="144"/>
                                  </a:lnTo>
                                  <a:lnTo>
                                    <a:pt x="21" y="131"/>
                                  </a:lnTo>
                                  <a:lnTo>
                                    <a:pt x="8" y="115"/>
                                  </a:lnTo>
                                  <a:lnTo>
                                    <a:pt x="0" y="96"/>
                                  </a:lnTo>
                                  <a:lnTo>
                                    <a:pt x="2" y="69"/>
                                  </a:lnTo>
                                  <a:lnTo>
                                    <a:pt x="34" y="13"/>
                                  </a:lnTo>
                                  <a:lnTo>
                                    <a:pt x="70" y="0"/>
                                  </a:lnTo>
                                  <a:lnTo>
                                    <a:pt x="94" y="3"/>
                                  </a:lnTo>
                                  <a:lnTo>
                                    <a:pt x="144" y="43"/>
                                  </a:lnTo>
                                  <a:lnTo>
                                    <a:pt x="152"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366"/>
                        <wpg:cNvGrpSpPr>
                          <a:grpSpLocks/>
                        </wpg:cNvGrpSpPr>
                        <wpg:grpSpPr bwMode="auto">
                          <a:xfrm>
                            <a:off x="5263" y="219"/>
                            <a:ext cx="153" cy="154"/>
                            <a:chOff x="5263" y="219"/>
                            <a:chExt cx="153" cy="154"/>
                          </a:xfrm>
                        </wpg:grpSpPr>
                        <wps:wsp>
                          <wps:cNvPr id="637" name="Freeform 367"/>
                          <wps:cNvSpPr>
                            <a:spLocks/>
                          </wps:cNvSpPr>
                          <wps:spPr bwMode="auto">
                            <a:xfrm>
                              <a:off x="5263" y="219"/>
                              <a:ext cx="153" cy="154"/>
                            </a:xfrm>
                            <a:custGeom>
                              <a:avLst/>
                              <a:gdLst>
                                <a:gd name="T0" fmla="+- 0 5349 5263"/>
                                <a:gd name="T1" fmla="*/ T0 w 153"/>
                                <a:gd name="T2" fmla="+- 0 373 219"/>
                                <a:gd name="T3" fmla="*/ 373 h 154"/>
                                <a:gd name="T4" fmla="+- 0 5284 5263"/>
                                <a:gd name="T5" fmla="*/ T4 w 153"/>
                                <a:gd name="T6" fmla="+- 0 350 219"/>
                                <a:gd name="T7" fmla="*/ 350 h 154"/>
                                <a:gd name="T8" fmla="+- 0 5263 5263"/>
                                <a:gd name="T9" fmla="*/ T8 w 153"/>
                                <a:gd name="T10" fmla="+- 0 315 219"/>
                                <a:gd name="T11" fmla="*/ 315 h 154"/>
                                <a:gd name="T12" fmla="+- 0 5265 5263"/>
                                <a:gd name="T13" fmla="*/ T12 w 153"/>
                                <a:gd name="T14" fmla="+- 0 288 219"/>
                                <a:gd name="T15" fmla="*/ 288 h 154"/>
                                <a:gd name="T16" fmla="+- 0 5297 5263"/>
                                <a:gd name="T17" fmla="*/ T16 w 153"/>
                                <a:gd name="T18" fmla="+- 0 232 219"/>
                                <a:gd name="T19" fmla="*/ 232 h 154"/>
                                <a:gd name="T20" fmla="+- 0 5333 5263"/>
                                <a:gd name="T21" fmla="*/ T20 w 153"/>
                                <a:gd name="T22" fmla="+- 0 219 219"/>
                                <a:gd name="T23" fmla="*/ 219 h 154"/>
                                <a:gd name="T24" fmla="+- 0 5357 5263"/>
                                <a:gd name="T25" fmla="*/ T24 w 153"/>
                                <a:gd name="T26" fmla="+- 0 222 219"/>
                                <a:gd name="T27" fmla="*/ 222 h 154"/>
                                <a:gd name="T28" fmla="+- 0 5407 5263"/>
                                <a:gd name="T29" fmla="*/ T28 w 153"/>
                                <a:gd name="T30" fmla="+- 0 262 219"/>
                                <a:gd name="T31" fmla="*/ 262 h 154"/>
                                <a:gd name="T32" fmla="+- 0 5416 5263"/>
                                <a:gd name="T33" fmla="*/ T32 w 153"/>
                                <a:gd name="T34" fmla="+- 0 297 219"/>
                                <a:gd name="T35" fmla="*/ 297 h 154"/>
                                <a:gd name="T36" fmla="+- 0 5412 5263"/>
                                <a:gd name="T37" fmla="*/ T36 w 153"/>
                                <a:gd name="T38" fmla="+- 0 319 219"/>
                                <a:gd name="T39" fmla="*/ 319 h 154"/>
                                <a:gd name="T40" fmla="+- 0 5403 5263"/>
                                <a:gd name="T41" fmla="*/ T40 w 153"/>
                                <a:gd name="T42" fmla="+- 0 339 219"/>
                                <a:gd name="T43" fmla="*/ 339 h 154"/>
                                <a:gd name="T44" fmla="+- 0 5389 5263"/>
                                <a:gd name="T45" fmla="*/ T44 w 153"/>
                                <a:gd name="T46" fmla="+- 0 355 219"/>
                                <a:gd name="T47" fmla="*/ 355 h 154"/>
                                <a:gd name="T48" fmla="+- 0 5370 5263"/>
                                <a:gd name="T49" fmla="*/ T48 w 153"/>
                                <a:gd name="T50" fmla="+- 0 367 219"/>
                                <a:gd name="T51" fmla="*/ 367 h 154"/>
                                <a:gd name="T52" fmla="+- 0 5349 5263"/>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8"/>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364"/>
                        <wpg:cNvGrpSpPr>
                          <a:grpSpLocks/>
                        </wpg:cNvGrpSpPr>
                        <wpg:grpSpPr bwMode="auto">
                          <a:xfrm>
                            <a:off x="5263" y="219"/>
                            <a:ext cx="153" cy="154"/>
                            <a:chOff x="5263" y="219"/>
                            <a:chExt cx="153" cy="154"/>
                          </a:xfrm>
                        </wpg:grpSpPr>
                        <wps:wsp>
                          <wps:cNvPr id="639" name="Freeform 365"/>
                          <wps:cNvSpPr>
                            <a:spLocks/>
                          </wps:cNvSpPr>
                          <wps:spPr bwMode="auto">
                            <a:xfrm>
                              <a:off x="5263" y="219"/>
                              <a:ext cx="153" cy="154"/>
                            </a:xfrm>
                            <a:custGeom>
                              <a:avLst/>
                              <a:gdLst>
                                <a:gd name="T0" fmla="+- 0 5416 5263"/>
                                <a:gd name="T1" fmla="*/ T0 w 153"/>
                                <a:gd name="T2" fmla="+- 0 297 219"/>
                                <a:gd name="T3" fmla="*/ 297 h 154"/>
                                <a:gd name="T4" fmla="+- 0 5389 5263"/>
                                <a:gd name="T5" fmla="*/ T4 w 153"/>
                                <a:gd name="T6" fmla="+- 0 355 219"/>
                                <a:gd name="T7" fmla="*/ 355 h 154"/>
                                <a:gd name="T8" fmla="+- 0 5349 5263"/>
                                <a:gd name="T9" fmla="*/ T8 w 153"/>
                                <a:gd name="T10" fmla="+- 0 373 219"/>
                                <a:gd name="T11" fmla="*/ 373 h 154"/>
                                <a:gd name="T12" fmla="+- 0 5323 5263"/>
                                <a:gd name="T13" fmla="*/ T12 w 153"/>
                                <a:gd name="T14" fmla="+- 0 371 219"/>
                                <a:gd name="T15" fmla="*/ 371 h 154"/>
                                <a:gd name="T16" fmla="+- 0 5302 5263"/>
                                <a:gd name="T17" fmla="*/ T16 w 153"/>
                                <a:gd name="T18" fmla="+- 0 363 219"/>
                                <a:gd name="T19" fmla="*/ 363 h 154"/>
                                <a:gd name="T20" fmla="+- 0 5284 5263"/>
                                <a:gd name="T21" fmla="*/ T20 w 153"/>
                                <a:gd name="T22" fmla="+- 0 350 219"/>
                                <a:gd name="T23" fmla="*/ 350 h 154"/>
                                <a:gd name="T24" fmla="+- 0 5271 5263"/>
                                <a:gd name="T25" fmla="*/ T24 w 153"/>
                                <a:gd name="T26" fmla="+- 0 334 219"/>
                                <a:gd name="T27" fmla="*/ 334 h 154"/>
                                <a:gd name="T28" fmla="+- 0 5263 5263"/>
                                <a:gd name="T29" fmla="*/ T28 w 153"/>
                                <a:gd name="T30" fmla="+- 0 315 219"/>
                                <a:gd name="T31" fmla="*/ 315 h 154"/>
                                <a:gd name="T32" fmla="+- 0 5265 5263"/>
                                <a:gd name="T33" fmla="*/ T32 w 153"/>
                                <a:gd name="T34" fmla="+- 0 288 219"/>
                                <a:gd name="T35" fmla="*/ 288 h 154"/>
                                <a:gd name="T36" fmla="+- 0 5297 5263"/>
                                <a:gd name="T37" fmla="*/ T36 w 153"/>
                                <a:gd name="T38" fmla="+- 0 232 219"/>
                                <a:gd name="T39" fmla="*/ 232 h 154"/>
                                <a:gd name="T40" fmla="+- 0 5333 5263"/>
                                <a:gd name="T41" fmla="*/ T40 w 153"/>
                                <a:gd name="T42" fmla="+- 0 219 219"/>
                                <a:gd name="T43" fmla="*/ 219 h 154"/>
                                <a:gd name="T44" fmla="+- 0 5357 5263"/>
                                <a:gd name="T45" fmla="*/ T44 w 153"/>
                                <a:gd name="T46" fmla="+- 0 222 219"/>
                                <a:gd name="T47" fmla="*/ 222 h 154"/>
                                <a:gd name="T48" fmla="+- 0 5407 5263"/>
                                <a:gd name="T49" fmla="*/ T48 w 153"/>
                                <a:gd name="T50" fmla="+- 0 262 219"/>
                                <a:gd name="T51" fmla="*/ 262 h 154"/>
                                <a:gd name="T52" fmla="+- 0 5416 5263"/>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0"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362"/>
                        <wpg:cNvGrpSpPr>
                          <a:grpSpLocks/>
                        </wpg:cNvGrpSpPr>
                        <wpg:grpSpPr bwMode="auto">
                          <a:xfrm>
                            <a:off x="6591" y="219"/>
                            <a:ext cx="153" cy="154"/>
                            <a:chOff x="6591" y="219"/>
                            <a:chExt cx="153" cy="154"/>
                          </a:xfrm>
                        </wpg:grpSpPr>
                        <wps:wsp>
                          <wps:cNvPr id="641" name="Freeform 363"/>
                          <wps:cNvSpPr>
                            <a:spLocks/>
                          </wps:cNvSpPr>
                          <wps:spPr bwMode="auto">
                            <a:xfrm>
                              <a:off x="6591" y="219"/>
                              <a:ext cx="153" cy="154"/>
                            </a:xfrm>
                            <a:custGeom>
                              <a:avLst/>
                              <a:gdLst>
                                <a:gd name="T0" fmla="+- 0 6677 6591"/>
                                <a:gd name="T1" fmla="*/ T0 w 153"/>
                                <a:gd name="T2" fmla="+- 0 373 219"/>
                                <a:gd name="T3" fmla="*/ 373 h 154"/>
                                <a:gd name="T4" fmla="+- 0 6612 6591"/>
                                <a:gd name="T5" fmla="*/ T4 w 153"/>
                                <a:gd name="T6" fmla="+- 0 350 219"/>
                                <a:gd name="T7" fmla="*/ 350 h 154"/>
                                <a:gd name="T8" fmla="+- 0 6591 6591"/>
                                <a:gd name="T9" fmla="*/ T8 w 153"/>
                                <a:gd name="T10" fmla="+- 0 315 219"/>
                                <a:gd name="T11" fmla="*/ 315 h 154"/>
                                <a:gd name="T12" fmla="+- 0 6593 6591"/>
                                <a:gd name="T13" fmla="*/ T12 w 153"/>
                                <a:gd name="T14" fmla="+- 0 288 219"/>
                                <a:gd name="T15" fmla="*/ 288 h 154"/>
                                <a:gd name="T16" fmla="+- 0 6625 6591"/>
                                <a:gd name="T17" fmla="*/ T16 w 153"/>
                                <a:gd name="T18" fmla="+- 0 232 219"/>
                                <a:gd name="T19" fmla="*/ 232 h 154"/>
                                <a:gd name="T20" fmla="+- 0 6661 6591"/>
                                <a:gd name="T21" fmla="*/ T20 w 153"/>
                                <a:gd name="T22" fmla="+- 0 219 219"/>
                                <a:gd name="T23" fmla="*/ 219 h 154"/>
                                <a:gd name="T24" fmla="+- 0 6685 6591"/>
                                <a:gd name="T25" fmla="*/ T24 w 153"/>
                                <a:gd name="T26" fmla="+- 0 222 219"/>
                                <a:gd name="T27" fmla="*/ 222 h 154"/>
                                <a:gd name="T28" fmla="+- 0 6735 6591"/>
                                <a:gd name="T29" fmla="*/ T28 w 153"/>
                                <a:gd name="T30" fmla="+- 0 262 219"/>
                                <a:gd name="T31" fmla="*/ 262 h 154"/>
                                <a:gd name="T32" fmla="+- 0 6744 6591"/>
                                <a:gd name="T33" fmla="*/ T32 w 153"/>
                                <a:gd name="T34" fmla="+- 0 297 219"/>
                                <a:gd name="T35" fmla="*/ 297 h 154"/>
                                <a:gd name="T36" fmla="+- 0 6740 6591"/>
                                <a:gd name="T37" fmla="*/ T36 w 153"/>
                                <a:gd name="T38" fmla="+- 0 319 219"/>
                                <a:gd name="T39" fmla="*/ 319 h 154"/>
                                <a:gd name="T40" fmla="+- 0 6731 6591"/>
                                <a:gd name="T41" fmla="*/ T40 w 153"/>
                                <a:gd name="T42" fmla="+- 0 339 219"/>
                                <a:gd name="T43" fmla="*/ 339 h 154"/>
                                <a:gd name="T44" fmla="+- 0 6717 6591"/>
                                <a:gd name="T45" fmla="*/ T44 w 153"/>
                                <a:gd name="T46" fmla="+- 0 355 219"/>
                                <a:gd name="T47" fmla="*/ 355 h 154"/>
                                <a:gd name="T48" fmla="+- 0 6698 6591"/>
                                <a:gd name="T49" fmla="*/ T48 w 153"/>
                                <a:gd name="T50" fmla="+- 0 367 219"/>
                                <a:gd name="T51" fmla="*/ 367 h 154"/>
                                <a:gd name="T52" fmla="+- 0 6677 6591"/>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8"/>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360"/>
                        <wpg:cNvGrpSpPr>
                          <a:grpSpLocks/>
                        </wpg:cNvGrpSpPr>
                        <wpg:grpSpPr bwMode="auto">
                          <a:xfrm>
                            <a:off x="6591" y="219"/>
                            <a:ext cx="153" cy="154"/>
                            <a:chOff x="6591" y="219"/>
                            <a:chExt cx="153" cy="154"/>
                          </a:xfrm>
                        </wpg:grpSpPr>
                        <wps:wsp>
                          <wps:cNvPr id="643" name="Freeform 361"/>
                          <wps:cNvSpPr>
                            <a:spLocks/>
                          </wps:cNvSpPr>
                          <wps:spPr bwMode="auto">
                            <a:xfrm>
                              <a:off x="6591" y="219"/>
                              <a:ext cx="153" cy="154"/>
                            </a:xfrm>
                            <a:custGeom>
                              <a:avLst/>
                              <a:gdLst>
                                <a:gd name="T0" fmla="+- 0 6744 6591"/>
                                <a:gd name="T1" fmla="*/ T0 w 153"/>
                                <a:gd name="T2" fmla="+- 0 297 219"/>
                                <a:gd name="T3" fmla="*/ 297 h 154"/>
                                <a:gd name="T4" fmla="+- 0 6717 6591"/>
                                <a:gd name="T5" fmla="*/ T4 w 153"/>
                                <a:gd name="T6" fmla="+- 0 355 219"/>
                                <a:gd name="T7" fmla="*/ 355 h 154"/>
                                <a:gd name="T8" fmla="+- 0 6677 6591"/>
                                <a:gd name="T9" fmla="*/ T8 w 153"/>
                                <a:gd name="T10" fmla="+- 0 373 219"/>
                                <a:gd name="T11" fmla="*/ 373 h 154"/>
                                <a:gd name="T12" fmla="+- 0 6652 6591"/>
                                <a:gd name="T13" fmla="*/ T12 w 153"/>
                                <a:gd name="T14" fmla="+- 0 371 219"/>
                                <a:gd name="T15" fmla="*/ 371 h 154"/>
                                <a:gd name="T16" fmla="+- 0 6630 6591"/>
                                <a:gd name="T17" fmla="*/ T16 w 153"/>
                                <a:gd name="T18" fmla="+- 0 363 219"/>
                                <a:gd name="T19" fmla="*/ 363 h 154"/>
                                <a:gd name="T20" fmla="+- 0 6612 6591"/>
                                <a:gd name="T21" fmla="*/ T20 w 153"/>
                                <a:gd name="T22" fmla="+- 0 350 219"/>
                                <a:gd name="T23" fmla="*/ 350 h 154"/>
                                <a:gd name="T24" fmla="+- 0 6599 6591"/>
                                <a:gd name="T25" fmla="*/ T24 w 153"/>
                                <a:gd name="T26" fmla="+- 0 334 219"/>
                                <a:gd name="T27" fmla="*/ 334 h 154"/>
                                <a:gd name="T28" fmla="+- 0 6591 6591"/>
                                <a:gd name="T29" fmla="*/ T28 w 153"/>
                                <a:gd name="T30" fmla="+- 0 315 219"/>
                                <a:gd name="T31" fmla="*/ 315 h 154"/>
                                <a:gd name="T32" fmla="+- 0 6593 6591"/>
                                <a:gd name="T33" fmla="*/ T32 w 153"/>
                                <a:gd name="T34" fmla="+- 0 288 219"/>
                                <a:gd name="T35" fmla="*/ 288 h 154"/>
                                <a:gd name="T36" fmla="+- 0 6625 6591"/>
                                <a:gd name="T37" fmla="*/ T36 w 153"/>
                                <a:gd name="T38" fmla="+- 0 232 219"/>
                                <a:gd name="T39" fmla="*/ 232 h 154"/>
                                <a:gd name="T40" fmla="+- 0 6661 6591"/>
                                <a:gd name="T41" fmla="*/ T40 w 153"/>
                                <a:gd name="T42" fmla="+- 0 219 219"/>
                                <a:gd name="T43" fmla="*/ 219 h 154"/>
                                <a:gd name="T44" fmla="+- 0 6685 6591"/>
                                <a:gd name="T45" fmla="*/ T44 w 153"/>
                                <a:gd name="T46" fmla="+- 0 222 219"/>
                                <a:gd name="T47" fmla="*/ 222 h 154"/>
                                <a:gd name="T48" fmla="+- 0 6735 6591"/>
                                <a:gd name="T49" fmla="*/ T48 w 153"/>
                                <a:gd name="T50" fmla="+- 0 262 219"/>
                                <a:gd name="T51" fmla="*/ 262 h 154"/>
                                <a:gd name="T52" fmla="+- 0 6744 6591"/>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1"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358"/>
                        <wpg:cNvGrpSpPr>
                          <a:grpSpLocks/>
                        </wpg:cNvGrpSpPr>
                        <wpg:grpSpPr bwMode="auto">
                          <a:xfrm>
                            <a:off x="7919" y="219"/>
                            <a:ext cx="153" cy="154"/>
                            <a:chOff x="7919" y="219"/>
                            <a:chExt cx="153" cy="154"/>
                          </a:xfrm>
                        </wpg:grpSpPr>
                        <wps:wsp>
                          <wps:cNvPr id="645" name="Freeform 359"/>
                          <wps:cNvSpPr>
                            <a:spLocks/>
                          </wps:cNvSpPr>
                          <wps:spPr bwMode="auto">
                            <a:xfrm>
                              <a:off x="7919" y="219"/>
                              <a:ext cx="153" cy="154"/>
                            </a:xfrm>
                            <a:custGeom>
                              <a:avLst/>
                              <a:gdLst>
                                <a:gd name="T0" fmla="+- 0 8005 7919"/>
                                <a:gd name="T1" fmla="*/ T0 w 153"/>
                                <a:gd name="T2" fmla="+- 0 373 219"/>
                                <a:gd name="T3" fmla="*/ 373 h 154"/>
                                <a:gd name="T4" fmla="+- 0 7940 7919"/>
                                <a:gd name="T5" fmla="*/ T4 w 153"/>
                                <a:gd name="T6" fmla="+- 0 350 219"/>
                                <a:gd name="T7" fmla="*/ 350 h 154"/>
                                <a:gd name="T8" fmla="+- 0 7919 7919"/>
                                <a:gd name="T9" fmla="*/ T8 w 153"/>
                                <a:gd name="T10" fmla="+- 0 315 219"/>
                                <a:gd name="T11" fmla="*/ 315 h 154"/>
                                <a:gd name="T12" fmla="+- 0 7921 7919"/>
                                <a:gd name="T13" fmla="*/ T12 w 153"/>
                                <a:gd name="T14" fmla="+- 0 288 219"/>
                                <a:gd name="T15" fmla="*/ 288 h 154"/>
                                <a:gd name="T16" fmla="+- 0 7953 7919"/>
                                <a:gd name="T17" fmla="*/ T16 w 153"/>
                                <a:gd name="T18" fmla="+- 0 232 219"/>
                                <a:gd name="T19" fmla="*/ 232 h 154"/>
                                <a:gd name="T20" fmla="+- 0 7989 7919"/>
                                <a:gd name="T21" fmla="*/ T20 w 153"/>
                                <a:gd name="T22" fmla="+- 0 219 219"/>
                                <a:gd name="T23" fmla="*/ 219 h 154"/>
                                <a:gd name="T24" fmla="+- 0 8013 7919"/>
                                <a:gd name="T25" fmla="*/ T24 w 153"/>
                                <a:gd name="T26" fmla="+- 0 222 219"/>
                                <a:gd name="T27" fmla="*/ 222 h 154"/>
                                <a:gd name="T28" fmla="+- 0 8063 7919"/>
                                <a:gd name="T29" fmla="*/ T28 w 153"/>
                                <a:gd name="T30" fmla="+- 0 262 219"/>
                                <a:gd name="T31" fmla="*/ 262 h 154"/>
                                <a:gd name="T32" fmla="+- 0 8072 7919"/>
                                <a:gd name="T33" fmla="*/ T32 w 153"/>
                                <a:gd name="T34" fmla="+- 0 297 219"/>
                                <a:gd name="T35" fmla="*/ 297 h 154"/>
                                <a:gd name="T36" fmla="+- 0 8068 7919"/>
                                <a:gd name="T37" fmla="*/ T36 w 153"/>
                                <a:gd name="T38" fmla="+- 0 319 219"/>
                                <a:gd name="T39" fmla="*/ 319 h 154"/>
                                <a:gd name="T40" fmla="+- 0 8059 7919"/>
                                <a:gd name="T41" fmla="*/ T40 w 153"/>
                                <a:gd name="T42" fmla="+- 0 339 219"/>
                                <a:gd name="T43" fmla="*/ 339 h 154"/>
                                <a:gd name="T44" fmla="+- 0 8045 7919"/>
                                <a:gd name="T45" fmla="*/ T44 w 153"/>
                                <a:gd name="T46" fmla="+- 0 355 219"/>
                                <a:gd name="T47" fmla="*/ 355 h 154"/>
                                <a:gd name="T48" fmla="+- 0 8027 7919"/>
                                <a:gd name="T49" fmla="*/ T48 w 153"/>
                                <a:gd name="T50" fmla="+- 0 367 219"/>
                                <a:gd name="T51" fmla="*/ 367 h 154"/>
                                <a:gd name="T52" fmla="+- 0 8005 7919"/>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8"/>
                                  </a:lnTo>
                                  <a:lnTo>
                                    <a:pt x="149" y="100"/>
                                  </a:lnTo>
                                  <a:lnTo>
                                    <a:pt x="140" y="120"/>
                                  </a:lnTo>
                                  <a:lnTo>
                                    <a:pt x="126" y="136"/>
                                  </a:lnTo>
                                  <a:lnTo>
                                    <a:pt x="108"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356"/>
                        <wpg:cNvGrpSpPr>
                          <a:grpSpLocks/>
                        </wpg:cNvGrpSpPr>
                        <wpg:grpSpPr bwMode="auto">
                          <a:xfrm>
                            <a:off x="7919" y="219"/>
                            <a:ext cx="153" cy="154"/>
                            <a:chOff x="7919" y="219"/>
                            <a:chExt cx="153" cy="154"/>
                          </a:xfrm>
                        </wpg:grpSpPr>
                        <wps:wsp>
                          <wps:cNvPr id="647" name="Freeform 357"/>
                          <wps:cNvSpPr>
                            <a:spLocks/>
                          </wps:cNvSpPr>
                          <wps:spPr bwMode="auto">
                            <a:xfrm>
                              <a:off x="7919" y="219"/>
                              <a:ext cx="153" cy="154"/>
                            </a:xfrm>
                            <a:custGeom>
                              <a:avLst/>
                              <a:gdLst>
                                <a:gd name="T0" fmla="+- 0 8072 7919"/>
                                <a:gd name="T1" fmla="*/ T0 w 153"/>
                                <a:gd name="T2" fmla="+- 0 297 219"/>
                                <a:gd name="T3" fmla="*/ 297 h 154"/>
                                <a:gd name="T4" fmla="+- 0 8045 7919"/>
                                <a:gd name="T5" fmla="*/ T4 w 153"/>
                                <a:gd name="T6" fmla="+- 0 355 219"/>
                                <a:gd name="T7" fmla="*/ 355 h 154"/>
                                <a:gd name="T8" fmla="+- 0 8005 7919"/>
                                <a:gd name="T9" fmla="*/ T8 w 153"/>
                                <a:gd name="T10" fmla="+- 0 373 219"/>
                                <a:gd name="T11" fmla="*/ 373 h 154"/>
                                <a:gd name="T12" fmla="+- 0 7980 7919"/>
                                <a:gd name="T13" fmla="*/ T12 w 153"/>
                                <a:gd name="T14" fmla="+- 0 371 219"/>
                                <a:gd name="T15" fmla="*/ 371 h 154"/>
                                <a:gd name="T16" fmla="+- 0 7958 7919"/>
                                <a:gd name="T17" fmla="*/ T16 w 153"/>
                                <a:gd name="T18" fmla="+- 0 363 219"/>
                                <a:gd name="T19" fmla="*/ 363 h 154"/>
                                <a:gd name="T20" fmla="+- 0 7940 7919"/>
                                <a:gd name="T21" fmla="*/ T20 w 153"/>
                                <a:gd name="T22" fmla="+- 0 350 219"/>
                                <a:gd name="T23" fmla="*/ 350 h 154"/>
                                <a:gd name="T24" fmla="+- 0 7927 7919"/>
                                <a:gd name="T25" fmla="*/ T24 w 153"/>
                                <a:gd name="T26" fmla="+- 0 334 219"/>
                                <a:gd name="T27" fmla="*/ 334 h 154"/>
                                <a:gd name="T28" fmla="+- 0 7919 7919"/>
                                <a:gd name="T29" fmla="*/ T28 w 153"/>
                                <a:gd name="T30" fmla="+- 0 315 219"/>
                                <a:gd name="T31" fmla="*/ 315 h 154"/>
                                <a:gd name="T32" fmla="+- 0 7921 7919"/>
                                <a:gd name="T33" fmla="*/ T32 w 153"/>
                                <a:gd name="T34" fmla="+- 0 288 219"/>
                                <a:gd name="T35" fmla="*/ 288 h 154"/>
                                <a:gd name="T36" fmla="+- 0 7953 7919"/>
                                <a:gd name="T37" fmla="*/ T36 w 153"/>
                                <a:gd name="T38" fmla="+- 0 232 219"/>
                                <a:gd name="T39" fmla="*/ 232 h 154"/>
                                <a:gd name="T40" fmla="+- 0 7989 7919"/>
                                <a:gd name="T41" fmla="*/ T40 w 153"/>
                                <a:gd name="T42" fmla="+- 0 219 219"/>
                                <a:gd name="T43" fmla="*/ 219 h 154"/>
                                <a:gd name="T44" fmla="+- 0 8013 7919"/>
                                <a:gd name="T45" fmla="*/ T44 w 153"/>
                                <a:gd name="T46" fmla="+- 0 222 219"/>
                                <a:gd name="T47" fmla="*/ 222 h 154"/>
                                <a:gd name="T48" fmla="+- 0 8063 7919"/>
                                <a:gd name="T49" fmla="*/ T48 w 153"/>
                                <a:gd name="T50" fmla="+- 0 262 219"/>
                                <a:gd name="T51" fmla="*/ 262 h 154"/>
                                <a:gd name="T52" fmla="+- 0 8072 7919"/>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1"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354"/>
                        <wpg:cNvGrpSpPr>
                          <a:grpSpLocks/>
                        </wpg:cNvGrpSpPr>
                        <wpg:grpSpPr bwMode="auto">
                          <a:xfrm>
                            <a:off x="9247" y="219"/>
                            <a:ext cx="153" cy="154"/>
                            <a:chOff x="9247" y="219"/>
                            <a:chExt cx="153" cy="154"/>
                          </a:xfrm>
                        </wpg:grpSpPr>
                        <wps:wsp>
                          <wps:cNvPr id="649" name="Freeform 355"/>
                          <wps:cNvSpPr>
                            <a:spLocks/>
                          </wps:cNvSpPr>
                          <wps:spPr bwMode="auto">
                            <a:xfrm>
                              <a:off x="9247" y="219"/>
                              <a:ext cx="153" cy="154"/>
                            </a:xfrm>
                            <a:custGeom>
                              <a:avLst/>
                              <a:gdLst>
                                <a:gd name="T0" fmla="+- 0 9333 9247"/>
                                <a:gd name="T1" fmla="*/ T0 w 153"/>
                                <a:gd name="T2" fmla="+- 0 373 219"/>
                                <a:gd name="T3" fmla="*/ 373 h 154"/>
                                <a:gd name="T4" fmla="+- 0 9268 9247"/>
                                <a:gd name="T5" fmla="*/ T4 w 153"/>
                                <a:gd name="T6" fmla="+- 0 350 219"/>
                                <a:gd name="T7" fmla="*/ 350 h 154"/>
                                <a:gd name="T8" fmla="+- 0 9247 9247"/>
                                <a:gd name="T9" fmla="*/ T8 w 153"/>
                                <a:gd name="T10" fmla="+- 0 315 219"/>
                                <a:gd name="T11" fmla="*/ 315 h 154"/>
                                <a:gd name="T12" fmla="+- 0 9249 9247"/>
                                <a:gd name="T13" fmla="*/ T12 w 153"/>
                                <a:gd name="T14" fmla="+- 0 288 219"/>
                                <a:gd name="T15" fmla="*/ 288 h 154"/>
                                <a:gd name="T16" fmla="+- 0 9281 9247"/>
                                <a:gd name="T17" fmla="*/ T16 w 153"/>
                                <a:gd name="T18" fmla="+- 0 232 219"/>
                                <a:gd name="T19" fmla="*/ 232 h 154"/>
                                <a:gd name="T20" fmla="+- 0 9318 9247"/>
                                <a:gd name="T21" fmla="*/ T20 w 153"/>
                                <a:gd name="T22" fmla="+- 0 219 219"/>
                                <a:gd name="T23" fmla="*/ 219 h 154"/>
                                <a:gd name="T24" fmla="+- 0 9341 9247"/>
                                <a:gd name="T25" fmla="*/ T24 w 153"/>
                                <a:gd name="T26" fmla="+- 0 222 219"/>
                                <a:gd name="T27" fmla="*/ 222 h 154"/>
                                <a:gd name="T28" fmla="+- 0 9391 9247"/>
                                <a:gd name="T29" fmla="*/ T28 w 153"/>
                                <a:gd name="T30" fmla="+- 0 262 219"/>
                                <a:gd name="T31" fmla="*/ 262 h 154"/>
                                <a:gd name="T32" fmla="+- 0 9400 9247"/>
                                <a:gd name="T33" fmla="*/ T32 w 153"/>
                                <a:gd name="T34" fmla="+- 0 297 219"/>
                                <a:gd name="T35" fmla="*/ 297 h 154"/>
                                <a:gd name="T36" fmla="+- 0 9397 9247"/>
                                <a:gd name="T37" fmla="*/ T36 w 153"/>
                                <a:gd name="T38" fmla="+- 0 319 219"/>
                                <a:gd name="T39" fmla="*/ 319 h 154"/>
                                <a:gd name="T40" fmla="+- 0 9387 9247"/>
                                <a:gd name="T41" fmla="*/ T40 w 153"/>
                                <a:gd name="T42" fmla="+- 0 339 219"/>
                                <a:gd name="T43" fmla="*/ 339 h 154"/>
                                <a:gd name="T44" fmla="+- 0 9373 9247"/>
                                <a:gd name="T45" fmla="*/ T44 w 153"/>
                                <a:gd name="T46" fmla="+- 0 355 219"/>
                                <a:gd name="T47" fmla="*/ 355 h 154"/>
                                <a:gd name="T48" fmla="+- 0 9355 9247"/>
                                <a:gd name="T49" fmla="*/ T48 w 153"/>
                                <a:gd name="T50" fmla="+- 0 367 219"/>
                                <a:gd name="T51" fmla="*/ 367 h 154"/>
                                <a:gd name="T52" fmla="+- 0 9333 9247"/>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1" y="0"/>
                                  </a:lnTo>
                                  <a:lnTo>
                                    <a:pt x="94" y="3"/>
                                  </a:lnTo>
                                  <a:lnTo>
                                    <a:pt x="144" y="43"/>
                                  </a:lnTo>
                                  <a:lnTo>
                                    <a:pt x="153" y="78"/>
                                  </a:lnTo>
                                  <a:lnTo>
                                    <a:pt x="150" y="100"/>
                                  </a:lnTo>
                                  <a:lnTo>
                                    <a:pt x="140" y="120"/>
                                  </a:lnTo>
                                  <a:lnTo>
                                    <a:pt x="126" y="136"/>
                                  </a:lnTo>
                                  <a:lnTo>
                                    <a:pt x="108"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351"/>
                        <wpg:cNvGrpSpPr>
                          <a:grpSpLocks/>
                        </wpg:cNvGrpSpPr>
                        <wpg:grpSpPr bwMode="auto">
                          <a:xfrm>
                            <a:off x="9247" y="219"/>
                            <a:ext cx="153" cy="154"/>
                            <a:chOff x="9247" y="219"/>
                            <a:chExt cx="153" cy="154"/>
                          </a:xfrm>
                        </wpg:grpSpPr>
                        <wps:wsp>
                          <wps:cNvPr id="651" name="Freeform 353"/>
                          <wps:cNvSpPr>
                            <a:spLocks/>
                          </wps:cNvSpPr>
                          <wps:spPr bwMode="auto">
                            <a:xfrm>
                              <a:off x="9247" y="219"/>
                              <a:ext cx="153" cy="154"/>
                            </a:xfrm>
                            <a:custGeom>
                              <a:avLst/>
                              <a:gdLst>
                                <a:gd name="T0" fmla="+- 0 9400 9247"/>
                                <a:gd name="T1" fmla="*/ T0 w 153"/>
                                <a:gd name="T2" fmla="+- 0 297 219"/>
                                <a:gd name="T3" fmla="*/ 297 h 154"/>
                                <a:gd name="T4" fmla="+- 0 9373 9247"/>
                                <a:gd name="T5" fmla="*/ T4 w 153"/>
                                <a:gd name="T6" fmla="+- 0 355 219"/>
                                <a:gd name="T7" fmla="*/ 355 h 154"/>
                                <a:gd name="T8" fmla="+- 0 9333 9247"/>
                                <a:gd name="T9" fmla="*/ T8 w 153"/>
                                <a:gd name="T10" fmla="+- 0 373 219"/>
                                <a:gd name="T11" fmla="*/ 373 h 154"/>
                                <a:gd name="T12" fmla="+- 0 9308 9247"/>
                                <a:gd name="T13" fmla="*/ T12 w 153"/>
                                <a:gd name="T14" fmla="+- 0 371 219"/>
                                <a:gd name="T15" fmla="*/ 371 h 154"/>
                                <a:gd name="T16" fmla="+- 0 9286 9247"/>
                                <a:gd name="T17" fmla="*/ T16 w 153"/>
                                <a:gd name="T18" fmla="+- 0 363 219"/>
                                <a:gd name="T19" fmla="*/ 363 h 154"/>
                                <a:gd name="T20" fmla="+- 0 9268 9247"/>
                                <a:gd name="T21" fmla="*/ T20 w 153"/>
                                <a:gd name="T22" fmla="+- 0 350 219"/>
                                <a:gd name="T23" fmla="*/ 350 h 154"/>
                                <a:gd name="T24" fmla="+- 0 9255 9247"/>
                                <a:gd name="T25" fmla="*/ T24 w 153"/>
                                <a:gd name="T26" fmla="+- 0 334 219"/>
                                <a:gd name="T27" fmla="*/ 334 h 154"/>
                                <a:gd name="T28" fmla="+- 0 9247 9247"/>
                                <a:gd name="T29" fmla="*/ T28 w 153"/>
                                <a:gd name="T30" fmla="+- 0 315 219"/>
                                <a:gd name="T31" fmla="*/ 315 h 154"/>
                                <a:gd name="T32" fmla="+- 0 9249 9247"/>
                                <a:gd name="T33" fmla="*/ T32 w 153"/>
                                <a:gd name="T34" fmla="+- 0 288 219"/>
                                <a:gd name="T35" fmla="*/ 288 h 154"/>
                                <a:gd name="T36" fmla="+- 0 9281 9247"/>
                                <a:gd name="T37" fmla="*/ T36 w 153"/>
                                <a:gd name="T38" fmla="+- 0 232 219"/>
                                <a:gd name="T39" fmla="*/ 232 h 154"/>
                                <a:gd name="T40" fmla="+- 0 9318 9247"/>
                                <a:gd name="T41" fmla="*/ T40 w 153"/>
                                <a:gd name="T42" fmla="+- 0 219 219"/>
                                <a:gd name="T43" fmla="*/ 219 h 154"/>
                                <a:gd name="T44" fmla="+- 0 9341 9247"/>
                                <a:gd name="T45" fmla="*/ T44 w 153"/>
                                <a:gd name="T46" fmla="+- 0 222 219"/>
                                <a:gd name="T47" fmla="*/ 222 h 154"/>
                                <a:gd name="T48" fmla="+- 0 9391 9247"/>
                                <a:gd name="T49" fmla="*/ T48 w 153"/>
                                <a:gd name="T50" fmla="+- 0 262 219"/>
                                <a:gd name="T51" fmla="*/ 262 h 154"/>
                                <a:gd name="T52" fmla="+- 0 9400 9247"/>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1" y="152"/>
                                  </a:lnTo>
                                  <a:lnTo>
                                    <a:pt x="39" y="144"/>
                                  </a:lnTo>
                                  <a:lnTo>
                                    <a:pt x="21" y="131"/>
                                  </a:lnTo>
                                  <a:lnTo>
                                    <a:pt x="8" y="115"/>
                                  </a:lnTo>
                                  <a:lnTo>
                                    <a:pt x="0" y="96"/>
                                  </a:lnTo>
                                  <a:lnTo>
                                    <a:pt x="2" y="69"/>
                                  </a:lnTo>
                                  <a:lnTo>
                                    <a:pt x="34" y="13"/>
                                  </a:lnTo>
                                  <a:lnTo>
                                    <a:pt x="71"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Text Box 352"/>
                          <wps:cNvSpPr txBox="1">
                            <a:spLocks noChangeArrowheads="1"/>
                          </wps:cNvSpPr>
                          <wps:spPr bwMode="auto">
                            <a:xfrm>
                              <a:off x="0" y="0"/>
                              <a:ext cx="10006"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0D" w:rsidRDefault="00120F5D">
                                <w:pPr>
                                  <w:spacing w:before="108" w:line="319" w:lineRule="auto"/>
                                  <w:ind w:left="128" w:right="8228"/>
                                  <w:rPr>
                                    <w:rFonts w:ascii="Arial" w:eastAsia="Arial" w:hAnsi="Arial" w:cs="Arial"/>
                                    <w:sz w:val="16"/>
                                    <w:szCs w:val="16"/>
                                  </w:rPr>
                                </w:pPr>
                                <w:r>
                                  <w:rPr>
                                    <w:rFonts w:ascii="Arial"/>
                                    <w:w w:val="105"/>
                                    <w:sz w:val="16"/>
                                  </w:rPr>
                                  <w:t>Length</w:t>
                                </w:r>
                                <w:r w:rsidR="0049500A">
                                  <w:rPr>
                                    <w:rFonts w:ascii="Arial"/>
                                    <w:w w:val="105"/>
                                    <w:sz w:val="16"/>
                                  </w:rPr>
                                  <w:t>:</w:t>
                                </w:r>
                                <w:r>
                                  <w:rPr>
                                    <w:rFonts w:ascii="Arial"/>
                                    <w:spacing w:val="-9"/>
                                    <w:w w:val="105"/>
                                    <w:sz w:val="16"/>
                                  </w:rPr>
                                  <w:t xml:space="preserve"> </w:t>
                                </w:r>
                                <w:r>
                                  <w:rPr>
                                    <w:rFonts w:ascii="Arial"/>
                                    <w:w w:val="105"/>
                                    <w:sz w:val="16"/>
                                  </w:rPr>
                                  <w:t>appropriate</w:t>
                                </w:r>
                                <w:r>
                                  <w:rPr>
                                    <w:rFonts w:ascii="Arial"/>
                                    <w:spacing w:val="-9"/>
                                    <w:w w:val="105"/>
                                    <w:sz w:val="16"/>
                                  </w:rPr>
                                  <w:t xml:space="preserve"> </w:t>
                                </w:r>
                                <w:r>
                                  <w:rPr>
                                    <w:rFonts w:ascii="Arial"/>
                                    <w:w w:val="105"/>
                                    <w:sz w:val="16"/>
                                  </w:rPr>
                                  <w:t>for</w:t>
                                </w:r>
                                <w:r>
                                  <w:rPr>
                                    <w:rFonts w:ascii="Arial"/>
                                    <w:w w:val="103"/>
                                    <w:sz w:val="16"/>
                                  </w:rPr>
                                  <w:t xml:space="preserve"> </w:t>
                                </w:r>
                                <w:r>
                                  <w:rPr>
                                    <w:rFonts w:ascii="Arial"/>
                                    <w:w w:val="105"/>
                                    <w:sz w:val="16"/>
                                  </w:rPr>
                                  <w:t>topic(s)</w:t>
                                </w:r>
                                <w:r>
                                  <w:rPr>
                                    <w:rFonts w:ascii="Arial"/>
                                    <w:spacing w:val="-17"/>
                                    <w:w w:val="105"/>
                                    <w:sz w:val="16"/>
                                  </w:rPr>
                                  <w:t xml:space="preserve"> </w:t>
                                </w:r>
                                <w:r>
                                  <w:rPr>
                                    <w:rFonts w:ascii="Arial"/>
                                    <w:w w:val="105"/>
                                    <w:sz w:val="16"/>
                                  </w:rPr>
                                  <w:t>presented</w:t>
                                </w:r>
                              </w:p>
                            </w:txbxContent>
                          </wps:txbx>
                          <wps:bodyPr rot="0" vert="horz" wrap="square" lIns="0" tIns="0" rIns="0" bIns="0" anchor="t" anchorCtr="0" upright="1">
                            <a:noAutofit/>
                          </wps:bodyPr>
                        </wps:wsp>
                      </wpg:grpSp>
                    </wpg:wgp>
                  </a:graphicData>
                </a:graphic>
              </wp:inline>
            </w:drawing>
          </mc:Choice>
          <mc:Fallback>
            <w:pict>
              <v:group id="Group 350" o:spid="_x0000_s1027" style="width:500.3pt;height:32.25pt;mso-position-horizontal-relative:char;mso-position-vertical-relative:line" coordsize="1000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">
                <v:group id="Group 388" o:spid="_x0000_s1028" style="position:absolute;width:2051;height:645" coordsize="205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389" o:spid="_x0000_s1029" style="position:absolute;width:2051;height:645;visibility:visible;mso-wrap-style:square;v-text-anchor:top" coordsize="205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cdMUA&#10;AADcAAAADwAAAGRycy9kb3ducmV2LnhtbESPQWsCMRSE7wX/Q3gFbzWr0K3dGsUWCnoRtWXPr5vX&#10;zdLNy5JEXf31Rih4HGbmG2a26G0rjuRD41jBeJSBIK6cbrhW8P31+TQFESKyxtYxKThTgMV88DDD&#10;QrsT7+i4j7VIEA4FKjAxdoWUoTJkMYxcR5y8X+ctxiR9LbXHU4LbVk6yLJcWG04LBjv6MFT97Q9W&#10;QZ//NC/Tcv168aZ8L7vtYVJuNkoNH/vlG4hIfbyH/9srrSAfP8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Vx0xQAAANwAAAAPAAAAAAAAAAAAAAAAAJgCAABkcnMv&#10;ZG93bnJldi54bWxQSwUGAAAAAAQABAD1AAAAigMAAAAA&#10;" path="m,l2050,r,645l,645,,xe" fillcolor="#e8e8e8" stroked="f">
                    <v:path arrowok="t" o:connecttype="custom" o:connectlocs="0,0;2050,0;2050,645;0,645;0,0" o:connectangles="0,0,0,0,0"/>
                  </v:shape>
                </v:group>
                <v:group id="Group 386" o:spid="_x0000_s1030" style="position:absolute;left:2050;width:1316;height:645" coordorigin="2050" coordsize="1316,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387" o:spid="_x0000_s1031" style="position:absolute;left:2050;width:1316;height:645;visibility:visible;mso-wrap-style:square;v-text-anchor:top" coordsize="13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busUA&#10;AADcAAAADwAAAGRycy9kb3ducmV2LnhtbESPQWvCQBSE74X+h+UVems2G0EluoZSkHrpQauU3h7Z&#10;Z5I2+zZmtzH+e1cQehxm5htmWYy2FQP1vnGsQSUpCOLSmYYrDfvP9cschA/IBlvHpOFCHorV48MS&#10;c+POvKVhFyoRIexz1FCH0OVS+rImiz5xHXH0jq63GKLsK2l6PEe4bWWWplNpseG4UGNHbzWVv7s/&#10;q+GQfU0IVZV9p/5j1tFW/byflNbPT+PrAkSgMfyH7+2N0TBVM7id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lu6xQAAANwAAAAPAAAAAAAAAAAAAAAAAJgCAABkcnMv&#10;ZG93bnJldi54bWxQSwUGAAAAAAQABAD1AAAAigMAAAAA&#10;" path="m,l1315,r,645l,645,,xe" fillcolor="#e8e8e8" stroked="f">
                    <v:path arrowok="t" o:connecttype="custom" o:connectlocs="0,0;1315,0;1315,645;0,645;0,0" o:connectangles="0,0,0,0,0"/>
                  </v:shape>
                </v:group>
                <v:group id="Group 384" o:spid="_x0000_s1032" style="position:absolute;left:3365;width:1329;height:645" coordorigin="3365" coordsize="132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385" o:spid="_x0000_s1033" style="position:absolute;left:3365;width:1329;height:645;visibility:visible;mso-wrap-style:square;v-text-anchor:top" coordsize="132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02qcMA&#10;AADcAAAADwAAAGRycy9kb3ducmV2LnhtbESP0YrCMBRE34X9h3AXfNO0yyK2axRZEFwVRN0PuDTX&#10;ttrclCRq/XsjCD4OM3OGmcw604grOV9bVpAOExDEhdU1lwr+D4vBGIQPyBoby6TgTh5m04/eBHNt&#10;b7yj6z6UIkLY56igCqHNpfRFRQb90LbE0TtaZzBE6UqpHd4i3DTyK0lG0mDNcaHCln4rKs77i1Gw&#10;Om3WW3cwpSzOmy6zx/Tb/i2U6n928x8QgbrwDr/aS61glG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02qcMAAADcAAAADwAAAAAAAAAAAAAAAACYAgAAZHJzL2Rv&#10;d25yZXYueG1sUEsFBgAAAAAEAAQA9QAAAIgDAAAAAA==&#10;" path="m,l1328,r,645l,645,,xe" fillcolor="#e8e8e8" stroked="f">
                    <v:path arrowok="t" o:connecttype="custom" o:connectlocs="0,0;1328,0;1328,645;0,645;0,0" o:connectangles="0,0,0,0,0"/>
                  </v:shape>
                </v:group>
                <v:group id="Group 382" o:spid="_x0000_s1034" style="position:absolute;left:4693;width:1329;height:645" coordorigin="4693" coordsize="132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383" o:spid="_x0000_s1035" style="position:absolute;left:4693;width:1329;height:645;visibility:visible;mso-wrap-style:square;v-text-anchor:top" coordsize="132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wEsMA&#10;AADcAAAADwAAAGRycy9kb3ducmV2LnhtbESP0YrCMBRE3wX/IVxh3zStLOJWo4gguKsg1v2AS3Nt&#10;q81NSaJ2/34jCD4OM3OGmS8704g7OV9bVpCOEhDEhdU1lwp+T5vhFIQPyBoby6TgjzwsF/3eHDNt&#10;H3ykex5KESHsM1RQhdBmUvqiIoN+ZFvi6J2tMxiidKXUDh8Rbho5TpKJNFhzXKiwpXVFxTW/GQU/&#10;l/3u4E6mlMV1333Zc/ppvzdKfQy61QxEoC68w6/2ViuYjFN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fwEsMAAADcAAAADwAAAAAAAAAAAAAAAACYAgAAZHJzL2Rv&#10;d25yZXYueG1sUEsFBgAAAAAEAAQA9QAAAIgDAAAAAA==&#10;" path="m,l1329,r,645l,645,,xe" fillcolor="#e8e8e8" stroked="f">
                    <v:path arrowok="t" o:connecttype="custom" o:connectlocs="0,0;1329,0;1329,645;0,645;0,0" o:connectangles="0,0,0,0,0"/>
                  </v:shape>
                </v:group>
                <v:group id="Group 380" o:spid="_x0000_s1036" style="position:absolute;left:6022;width:1329;height:645" coordorigin="6022" coordsize="132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381" o:spid="_x0000_s1037" style="position:absolute;left:6022;width:1329;height:645;visibility:visible;mso-wrap-style:square;v-text-anchor:top" coordsize="132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L/sQA&#10;AADcAAAADwAAAGRycy9kb3ducmV2LnhtbESP3YrCMBSE7xd8h3AWvNPUH0S7RhFBUFcQ6z7AoTm2&#10;XZuTkkStb28WhL0cZuYbZr5sTS3u5HxlWcGgn4Agzq2uuFDwc970piB8QNZYWyYFT/KwXHQ+5phq&#10;++AT3bNQiAhhn6KCMoQmldLnJRn0fdsQR+9incEQpSukdviIcFPLYZJMpMGK40KJDa1Lyq/ZzSjY&#10;/x6+j+5sCplfD+3MXgZju9so1f1sV18gArXhP/xub7WCyXAE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y/7EAAAA3AAAAA8AAAAAAAAAAAAAAAAAmAIAAGRycy9k&#10;b3ducmV2LnhtbFBLBQYAAAAABAAEAPUAAACJAwAAAAA=&#10;" path="m,l1328,r,645l,645,,xe" fillcolor="#e8e8e8" stroked="f">
                    <v:path arrowok="t" o:connecttype="custom" o:connectlocs="0,0;1328,0;1328,645;0,645;0,0" o:connectangles="0,0,0,0,0"/>
                  </v:shape>
                </v:group>
                <v:group id="Group 378" o:spid="_x0000_s1038" style="position:absolute;left:7350;width:1329;height:645" coordorigin="7350" coordsize="132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379" o:spid="_x0000_s1039" style="position:absolute;left:7350;width:1329;height:645;visibility:visible;mso-wrap-style:square;v-text-anchor:top" coordsize="132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2EcMA&#10;AADcAAAADwAAAGRycy9kb3ducmV2LnhtbESP0YrCMBRE3xf8h3AXfNNUUdGuUUQQ1BXEuh9waa5t&#10;1+amJFHr35sFYR+HmTnDzJetqcWdnK8sKxj0ExDEudUVFwp+zpveFIQPyBpry6TgSR6Wi87HHFNt&#10;H3yiexYKESHsU1RQhtCkUvq8JIO+bxvi6F2sMxiidIXUDh8Rbmo5TJKJNFhxXCixoXVJ+TW7GQX7&#10;38P30Z1NIfProZ3Zy2Bkdxulup/t6gtEoDb8h9/trVYwGY7h7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z2EcMAAADcAAAADwAAAAAAAAAAAAAAAACYAgAAZHJzL2Rv&#10;d25yZXYueG1sUEsFBgAAAAAEAAQA9QAAAIgDAAAAAA==&#10;" path="m,l1328,r,645l,645,,xe" fillcolor="#e8e8e8" stroked="f">
                    <v:path arrowok="t" o:connecttype="custom" o:connectlocs="0,0;1328,0;1328,645;0,645;0,0" o:connectangles="0,0,0,0,0"/>
                  </v:shape>
                </v:group>
                <v:group id="Group 376" o:spid="_x0000_s1040" style="position:absolute;left:8678;width:1329;height:645" coordorigin="8678" coordsize="132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377" o:spid="_x0000_s1041" style="position:absolute;left:8678;width:1329;height:645;visibility:visible;mso-wrap-style:square;v-text-anchor:top" coordsize="132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N/cMA&#10;AADcAAAADwAAAGRycy9kb3ducmV2LnhtbESP0YrCMBRE3wX/IdwF39ZUEVe7RhFBUFcQ637Apbm2&#10;XZubkkStf78RBB+HmTnDzBatqcWNnK8sKxj0ExDEudUVFwp+T+vPCQgfkDXWlknBgzws5t3ODFNt&#10;73ykWxYKESHsU1RQhtCkUvq8JIO+bxvi6J2tMxiidIXUDu8Rbmo5TJKxNFhxXCixoVVJ+SW7GgW7&#10;v/3PwZ1MIfPLvp3a82Bkt2uleh/t8htEoDa8w6/2RisYD7/geS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N/cMAAADcAAAADwAAAAAAAAAAAAAAAACYAgAAZHJzL2Rv&#10;d25yZXYueG1sUEsFBgAAAAAEAAQA9QAAAIgDAAAAAA==&#10;" path="m,l1328,r,645l,645,,xe" fillcolor="#e8e8e8" stroked="f">
                    <v:path arrowok="t" o:connecttype="custom" o:connectlocs="0,0;1328,0;1328,645;0,645;0,0" o:connectangles="0,0,0,0,0"/>
                  </v:shape>
                </v:group>
                <v:group id="Group 374" o:spid="_x0000_s1042" style="position:absolute;left:2620;top:219;width:153;height:154" coordorigin="2620,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375" o:spid="_x0000_s1043" style="position:absolute;left:2620;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e8L8A&#10;AADcAAAADwAAAGRycy9kb3ducmV2LnhtbESPzarCMBSE9xd8h3AEd9dUF6LVKCIorvwHt4fm2BSb&#10;k9JEW9/eCILLYWa+YWaL1pbiSbUvHCsY9BMQxJnTBecKLuf1/xiED8gaS8ek4EUeFvPO3wxT7Ro+&#10;0vMUchEh7FNUYEKoUil9Zsii77uKOHo3V1sMUda51DU2EW5LOUySkbRYcFwwWNHKUHY/PWykPIrN&#10;StprssdLYHM0y/Nh1yjV67bLKYhAbfiFv+2tVjAaTuBzJh4B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3V7wvwAAANwAAAAPAAAAAAAAAAAAAAAAAJgCAABkcnMvZG93bnJl&#10;di54bWxQSwUGAAAAAAQABAD1AAAAhAMAAAAA&#10;" path="m86,154l21,131,,96,1,69,33,13,70,,94,3r50,40l152,78r-3,22l140,120r-15,16l107,148r-21,6xe" stroked="f">
                    <v:path arrowok="t" o:connecttype="custom" o:connectlocs="86,373;21,350;0,315;1,288;33,232;70,219;94,222;144,262;152,297;149,319;140,339;125,355;107,367;86,373" o:connectangles="0,0,0,0,0,0,0,0,0,0,0,0,0,0"/>
                  </v:shape>
                </v:group>
                <v:group id="Group 372" o:spid="_x0000_s1044" style="position:absolute;left:2620;top:219;width:153;height:154" coordorigin="2620,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373" o:spid="_x0000_s1045" style="position:absolute;left:2620;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Y18MA&#10;AADcAAAADwAAAGRycy9kb3ducmV2LnhtbESPQYvCMBSE74L/IbyFvdlUF2WpRimCoB4WrC5en82z&#10;7dq8lCZq998bQfA4zMw3zGzRmVrcqHWVZQXDKAZBnFtdcaHgsF8NvkE4j6yxtkwK/snBYt7vzTDR&#10;9s47umW+EAHCLkEFpfdNIqXLSzLoItsQB+9sW4M+yLaQusV7gJtajuJ4Ig1WHBZKbGhZUn7JrkaB&#10;/vm9jjY8PhVby1m6vmz/0iMq9fnRpVMQnjr/Dr/aa61g8jWE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XY18MAAADcAAAADwAAAAAAAAAAAAAAAACYAgAAZHJzL2Rv&#10;d25yZXYueG1sUEsFBgAAAAAEAAQA9QAAAIgDAAAAAA==&#10;" path="m152,78r-27,58l86,154,60,152,38,144,21,131,8,115,,96,1,69,33,13,70,,94,3r50,40l152,78xe" filled="f" strokeweight=".15919mm">
                    <v:path arrowok="t" o:connecttype="custom" o:connectlocs="152,297;125,355;86,373;60,371;38,363;21,350;8,334;0,315;1,288;33,232;70,219;94,222;144,262;152,297" o:connectangles="0,0,0,0,0,0,0,0,0,0,0,0,0,0"/>
                  </v:shape>
                </v:group>
                <v:group id="Group 370" o:spid="_x0000_s1046" style="position:absolute;left:3935;top:219;width:153;height:154" coordorigin="3935,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371" o:spid="_x0000_s1047" style="position:absolute;left:3935;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x8MA&#10;AADcAAAADwAAAGRycy9kb3ducmV2LnhtbESPwWrDMBBE74H8g9hAb4ncBkxwoxhjaOmpreNArou1&#10;tUytlbHk2P37qlDIcZiZN8wxX2wvbjT6zrGCx10CgrhxuuNWwaV+2R5A+ICssXdMCn7IQ35ar46Y&#10;aTdzRbdzaEWEsM9QgQlhyKT0jSGLfucG4uh9udFiiHJspR5xjnDby6ckSaXFjuOCwYFKQ833ebKR&#10;MnWvpbTX5AMvgU1livrzfVbqYbMUzyACLeEe/m+/aQXpfg9/Z+IRkK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z/x8MAAADcAAAADwAAAAAAAAAAAAAAAACYAgAAZHJzL2Rv&#10;d25yZXYueG1sUEsFBgAAAAAEAAQA9QAAAIgDAAAAAA==&#10;" path="m86,154l21,131,,96,2,69,34,13,70,,94,3r50,40l152,78r-3,22l140,120r-14,16l107,148r-21,6xe" stroked="f">
                    <v:path arrowok="t" o:connecttype="custom" o:connectlocs="86,373;21,350;0,315;2,288;34,232;70,219;94,222;144,262;152,297;149,319;140,339;126,355;107,367;86,373" o:connectangles="0,0,0,0,0,0,0,0,0,0,0,0,0,0"/>
                  </v:shape>
                </v:group>
                <v:group id="Group 368" o:spid="_x0000_s1048" style="position:absolute;left:3935;top:219;width:153;height:154" coordorigin="3935,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369" o:spid="_x0000_s1049" style="position:absolute;left:3935;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e1MUA&#10;AADcAAAADwAAAGRycy9kb3ducmV2LnhtbESPQWvCQBSE7wX/w/IEb3VjRJHUVYIgaA6FppVeX7Ov&#10;STT7NmTXJP77bqHQ4zAz3zDb/Wga0VPnassKFvMIBHFhdc2lgo/34/MGhPPIGhvLpOBBDva7ydMW&#10;E20HfqM+96UIEHYJKqi8bxMpXVGRQTe3LXHwvm1n0AfZlVJ3OAS4aWQcRWtpsOawUGFLh4qKW343&#10;CvTr5R6fefVVZpbz9HTLruknKjWbjukLCE+j/w//tU9awXq5gt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7UxQAAANwAAAAPAAAAAAAAAAAAAAAAAJgCAABkcnMv&#10;ZG93bnJldi54bWxQSwUGAAAAAAQABAD1AAAAigMAAAAA&#10;" path="m152,78r-26,58l86,154,60,152,39,144,21,131,8,115,,96,2,69,34,13,70,,94,3r50,40l152,78xe" filled="f" strokeweight=".15919mm">
                    <v:path arrowok="t" o:connecttype="custom" o:connectlocs="152,297;126,355;86,373;60,371;39,363;21,350;8,334;0,315;2,288;34,232;70,219;94,222;144,262;152,297" o:connectangles="0,0,0,0,0,0,0,0,0,0,0,0,0,0"/>
                  </v:shape>
                </v:group>
                <v:group id="Group 366" o:spid="_x0000_s1050" style="position:absolute;left:5263;top:219;width:153;height:154" coordorigin="5263,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367" o:spid="_x0000_s1051" style="position:absolute;left:5263;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5xMMA&#10;AADcAAAADwAAAGRycy9kb3ducmV2LnhtbESPS2vDMBCE74X8B7GB3ho5KbjBiRKCIaGnpnlArou1&#10;sUyslbHkR/99FSj0OMzMN8x6O9pa9NT6yrGC+SwBQVw4XXGp4HrZvy1B+ICssXZMCn7Iw3YzeVlj&#10;pt3AJ+rPoRQRwj5DBSaEJpPSF4Ys+plriKN3d63FEGVbSt3iEOG2loskSaXFiuOCwYZyQ8Xj3NlI&#10;6apDLu0tOeI1sDmZ3eX7a1DqdTruViACjeE//Nf+1ArS9w94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f5xMMAAADcAAAADwAAAAAAAAAAAAAAAACYAgAAZHJzL2Rv&#10;d25yZXYueG1sUEsFBgAAAAAEAAQA9QAAAIgDAAAAAA==&#10;" path="m86,154l21,131,,96,2,69,34,13,70,,94,3r50,40l153,78r-4,22l140,120r-14,16l107,148r-21,6xe" stroked="f">
                    <v:path arrowok="t" o:connecttype="custom" o:connectlocs="86,373;21,350;0,315;2,288;34,232;70,219;94,222;144,262;153,297;149,319;140,339;126,355;107,367;86,373" o:connectangles="0,0,0,0,0,0,0,0,0,0,0,0,0,0"/>
                  </v:shape>
                </v:group>
                <v:group id="Group 364" o:spid="_x0000_s1052" style="position:absolute;left:5263;top:219;width:153;height:154" coordorigin="5263,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365" o:spid="_x0000_s1053" style="position:absolute;left:5263;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U0cMA&#10;AADcAAAADwAAAGRycy9kb3ducmV2LnhtbESPQYvCMBSE74L/ITxhb5rqomg1ShEE9SBsV/H6bJ5t&#10;tXkpTdTuv98IC3scZuYbZrFqTSWe1LjSsoLhIAJBnFldcq7g+L3pT0E4j6yxskwKfsjBatntLDDW&#10;9sVf9Ex9LgKEXYwKCu/rWEqXFWTQDWxNHLyrbQz6IJtc6gZfAW4qOYqiiTRYclgosKZ1Qdk9fRgF&#10;+nB6jHY8vuR7y2myve9vyRmV+ui1yRyEp9b/h//aW61g8jmD95lw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U0cMAAADcAAAADwAAAAAAAAAAAAAAAACYAgAAZHJzL2Rv&#10;d25yZXYueG1sUEsFBgAAAAAEAAQA9QAAAIgDAAAAAA==&#10;" path="m153,78r-27,58l86,154,60,152,39,144,21,131,8,115,,96,2,69,34,13,70,,94,3r50,40l153,78xe" filled="f" strokeweight=".15919mm">
                    <v:path arrowok="t" o:connecttype="custom" o:connectlocs="153,297;126,355;86,373;60,371;39,363;21,350;8,334;0,315;2,288;34,232;70,219;94,222;144,262;153,297" o:connectangles="0,0,0,0,0,0,0,0,0,0,0,0,0,0"/>
                  </v:shape>
                </v:group>
                <v:group id="Group 362" o:spid="_x0000_s1054" style="position:absolute;left:6591;top:219;width:153;height:154" coordorigin="6591,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363" o:spid="_x0000_s1055" style="position:absolute;left:6591;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3VsMA&#10;AADcAAAADwAAAGRycy9kb3ducmV2LnhtbESPzWrDMBCE74W8g9hCbo2cEkxxoxgTSMkprZNArou1&#10;tUytlbHkn7x9VCj0OMzMN8w2n20rRup941jBepWAIK6cbrhWcL0cXt5A+ICssXVMCu7kId8tnraY&#10;aTdxSeM51CJC2GeowITQZVL6ypBFv3IdcfS+XW8xRNnXUvc4Rbht5WuSpNJiw3HBYEd7Q9XPebCR&#10;MjQfe2lvySdeA5vSFJev06TU8nku3kEEmsN/+K991ArSzRp+z8Qj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S3VsMAAADcAAAADwAAAAAAAAAAAAAAAACYAgAAZHJzL2Rv&#10;d25yZXYueG1sUEsFBgAAAAAEAAQA9QAAAIgDAAAAAA==&#10;" path="m86,154l21,131,,96,2,69,34,13,70,,94,3r50,40l153,78r-4,22l140,120r-14,16l107,148r-21,6xe" stroked="f">
                    <v:path arrowok="t" o:connecttype="custom" o:connectlocs="86,373;21,350;0,315;2,288;34,232;70,219;94,222;144,262;153,297;149,319;140,339;126,355;107,367;86,373" o:connectangles="0,0,0,0,0,0,0,0,0,0,0,0,0,0"/>
                  </v:shape>
                </v:group>
                <v:group id="Group 360" o:spid="_x0000_s1056" style="position:absolute;left:6591;top:219;width:153;height:154" coordorigin="6591,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361" o:spid="_x0000_s1057" style="position:absolute;left:6591;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2QRsUA&#10;AADcAAAADwAAAGRycy9kb3ducmV2LnhtbESPQWvCQBSE74L/YXmF3symVkNJXSUIBeuhYNrS62v2&#10;mUSzb0N2E+O/7wpCj8PMfMOsNqNpxECdqy0reIpiEMSF1TWXCr4+32YvIJxH1thYJgVXcrBZTycr&#10;TLW98IGG3JciQNilqKDyvk2ldEVFBl1kW+LgHW1n0AfZlVJ3eAlw08h5HCfSYM1hocKWthUV57w3&#10;CvTHdz9/5+VvubecZ7vz/pT9oFKPD2P2CsLT6P/D9/ZOK0gWz3A7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ZBGxQAAANwAAAAPAAAAAAAAAAAAAAAAAJgCAABkcnMv&#10;ZG93bnJldi54bWxQSwUGAAAAAAQABAD1AAAAigMAAAAA&#10;" path="m153,78r-27,58l86,154,61,152,39,144,21,131,8,115,,96,2,69,34,13,70,,94,3r50,40l153,78xe" filled="f" strokeweight=".15919mm">
                    <v:path arrowok="t" o:connecttype="custom" o:connectlocs="153,297;126,355;86,373;61,371;39,363;21,350;8,334;0,315;2,288;34,232;70,219;94,222;144,262;153,297" o:connectangles="0,0,0,0,0,0,0,0,0,0,0,0,0,0"/>
                  </v:shape>
                </v:group>
                <v:group id="Group 358" o:spid="_x0000_s1058" style="position:absolute;left:7919;top:219;width:153;height:154" coordorigin="7919,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359" o:spid="_x0000_s1059" style="position:absolute;left:7919;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VcMA&#10;AADcAAAADwAAAGRycy9kb3ducmV2LnhtbESPT2vCQBTE74LfYXlCb7qxVJHoKhKw9FQbFbw+ss9s&#10;MPs2ZDd/+u27hUKPw8z8htkdRluLnlpfOVawXCQgiAunKy4V3K6n+QaED8gaa8ek4Js8HPbTyQ5T&#10;7QbOqb+EUkQI+xQVmBCaVEpfGLLoF64hjt7DtRZDlG0pdYtDhNtavibJWlqsOC4YbCgzVDwvnY2U&#10;rnrPpL0nZ7wFNrk5Xr8+B6VeZuNxCyLQGP7Df+0PrWD9toL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xVcMAAADcAAAADwAAAAAAAAAAAAAAAACYAgAAZHJzL2Rv&#10;d25yZXYueG1sUEsFBgAAAAAEAAQA9QAAAIgDAAAAAA==&#10;" path="m86,154l21,131,,96,2,69,34,13,70,,94,3r50,40l153,78r-4,22l140,120r-14,16l108,148r-22,6xe" stroked="f">
                    <v:path arrowok="t" o:connecttype="custom" o:connectlocs="86,373;21,350;0,315;2,288;34,232;70,219;94,222;144,262;153,297;149,319;140,339;126,355;108,367;86,373" o:connectangles="0,0,0,0,0,0,0,0,0,0,0,0,0,0"/>
                  </v:shape>
                </v:group>
                <v:group id="Group 356" o:spid="_x0000_s1060" style="position:absolute;left:7919;top:219;width:153;height:154" coordorigin="7919,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357" o:spid="_x0000_s1061" style="position:absolute;left:7919;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WRcQA&#10;AADcAAAADwAAAGRycy9kb3ducmV2LnhtbESPT4vCMBTE74LfITxhb5oq6x+qUYogqAdhu4rXZ/Ns&#10;q81LaaJ2v/1GWNjjMDO/YRar1lTiSY0rLSsYDiIQxJnVJecKjt+b/gyE88gaK8uk4IccrJbdzgJj&#10;bV/8Rc/U5yJA2MWooPC+jqV0WUEG3cDWxMG72sagD7LJpW7wFeCmkqMomkiDJYeFAmtaF5Td04dR&#10;oA+nx2jH40u+t5wm2/v+lpxRqY9em8xBeGr9f/ivvdUKJp9TeJ8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lkXEAAAA3AAAAA8AAAAAAAAAAAAAAAAAmAIAAGRycy9k&#10;b3ducmV2LnhtbFBLBQYAAAAABAAEAPUAAACJAwAAAAA=&#10;" path="m153,78r-27,58l86,154,61,152,39,144,21,131,8,115,,96,2,69,34,13,70,,94,3r50,40l153,78xe" filled="f" strokeweight=".15919mm">
                    <v:path arrowok="t" o:connecttype="custom" o:connectlocs="153,297;126,355;86,373;61,371;39,363;21,350;8,334;0,315;2,288;34,232;70,219;94,222;144,262;153,297" o:connectangles="0,0,0,0,0,0,0,0,0,0,0,0,0,0"/>
                  </v:shape>
                </v:group>
                <v:group id="Group 354" o:spid="_x0000_s1062" style="position:absolute;left:9247;top:219;width:153;height:154" coordorigin="9247,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355" o:spid="_x0000_s1063" style="position:absolute;left:9247;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7UMMA&#10;AADcAAAADwAAAGRycy9kb3ducmV2LnhtbESPS2vDMBCE74X8B7GB3ho5oZjGiRKCIaGnpnlArou1&#10;sUyslbHkR/99FSj0OMzMN8x6O9pa9NT6yrGC+SwBQVw4XXGp4HrZv32A8AFZY+2YFPyQh+1m8rLG&#10;TLuBT9SfQykihH2GCkwITSalLwxZ9DPXEEfv7lqLIcq2lLrFIcJtLRdJkkqLFccFgw3lhorHubOR&#10;0lWHXNpbcsRrYHMyu8v316DU63TcrUAEGsN/+K/9qRWk70t4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K7UMMAAADcAAAADwAAAAAAAAAAAAAAAACYAgAAZHJzL2Rv&#10;d25yZXYueG1sUEsFBgAAAAAEAAQA9QAAAIgDAAAAAA==&#10;" path="m86,154l21,131,,96,2,69,34,13,71,,94,3r50,40l153,78r-3,22l140,120r-14,16l108,148r-22,6xe" stroked="f">
                    <v:path arrowok="t" o:connecttype="custom" o:connectlocs="86,373;21,350;0,315;2,288;34,232;71,219;94,222;144,262;153,297;150,319;140,339;126,355;108,367;86,373" o:connectangles="0,0,0,0,0,0,0,0,0,0,0,0,0,0"/>
                  </v:shape>
                </v:group>
                <v:group id="Group 351" o:spid="_x0000_s1064" style="position:absolute;left:9247;top:219;width:153;height:154" coordorigin="9247,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353" o:spid="_x0000_s1065" style="position:absolute;left:9247;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9d8IA&#10;AADcAAAADwAAAGRycy9kb3ducmV2LnhtbESPQYvCMBSE74L/ITxhb5oqKFKNUgRBPSxYFa9vm7dt&#10;tXkpTdT6740geBxm5htmvmxNJe7UuNKyguEgAkGcWV1yruB4WPenIJxH1lhZJgVPcrBcdDtzjLV9&#10;8J7uqc9FgLCLUUHhfR1L6bKCDLqBrYmD928bgz7IJpe6wUeAm0qOomgiDZYcFgqsaVVQdk1vRoH+&#10;Pd1GWx7/5TvLabK57i7JGZX66bXJDISn1n/Dn/ZGK5iMh/A+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j13wgAAANwAAAAPAAAAAAAAAAAAAAAAAJgCAABkcnMvZG93&#10;bnJldi54bWxQSwUGAAAAAAQABAD1AAAAhwMAAAAA&#10;" path="m153,78r-27,58l86,154,61,152,39,144,21,131,8,115,,96,2,69,34,13,71,,94,3r50,40l153,78xe" filled="f" strokeweight=".15919mm">
                    <v:path arrowok="t" o:connecttype="custom" o:connectlocs="153,297;126,355;86,373;61,371;39,363;21,350;8,334;0,315;2,288;34,232;71,219;94,222;144,262;153,297" o:connectangles="0,0,0,0,0,0,0,0,0,0,0,0,0,0"/>
                  </v:shape>
                  <v:shape id="Text Box 352" o:spid="_x0000_s1066" type="#_x0000_t202" style="position:absolute;width:10006;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Ie8UA&#10;AADcAAAADwAAAGRycy9kb3ducmV2LnhtbESPQWvCQBSE7wX/w/KE3upGo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Yh7xQAAANwAAAAPAAAAAAAAAAAAAAAAAJgCAABkcnMv&#10;ZG93bnJldi54bWxQSwUGAAAAAAQABAD1AAAAigMAAAAA&#10;" filled="f" stroked="f">
                    <v:textbox inset="0,0,0,0">
                      <w:txbxContent>
                        <w:p w:rsidR="00FC160D" w:rsidRDefault="00120F5D">
                          <w:pPr>
                            <w:spacing w:before="108" w:line="319" w:lineRule="auto"/>
                            <w:ind w:left="128" w:right="8228"/>
                            <w:rPr>
                              <w:rFonts w:ascii="Arial" w:eastAsia="Arial" w:hAnsi="Arial" w:cs="Arial"/>
                              <w:sz w:val="16"/>
                              <w:szCs w:val="16"/>
                            </w:rPr>
                          </w:pPr>
                          <w:r>
                            <w:rPr>
                              <w:rFonts w:ascii="Arial"/>
                              <w:w w:val="105"/>
                              <w:sz w:val="16"/>
                            </w:rPr>
                            <w:t>Length</w:t>
                          </w:r>
                          <w:r w:rsidR="0049500A">
                            <w:rPr>
                              <w:rFonts w:ascii="Arial"/>
                              <w:w w:val="105"/>
                              <w:sz w:val="16"/>
                            </w:rPr>
                            <w:t>:</w:t>
                          </w:r>
                          <w:r>
                            <w:rPr>
                              <w:rFonts w:ascii="Arial"/>
                              <w:spacing w:val="-9"/>
                              <w:w w:val="105"/>
                              <w:sz w:val="16"/>
                            </w:rPr>
                            <w:t xml:space="preserve"> </w:t>
                          </w:r>
                          <w:r>
                            <w:rPr>
                              <w:rFonts w:ascii="Arial"/>
                              <w:w w:val="105"/>
                              <w:sz w:val="16"/>
                            </w:rPr>
                            <w:t>appropriate</w:t>
                          </w:r>
                          <w:r>
                            <w:rPr>
                              <w:rFonts w:ascii="Arial"/>
                              <w:spacing w:val="-9"/>
                              <w:w w:val="105"/>
                              <w:sz w:val="16"/>
                            </w:rPr>
                            <w:t xml:space="preserve"> </w:t>
                          </w:r>
                          <w:r>
                            <w:rPr>
                              <w:rFonts w:ascii="Arial"/>
                              <w:w w:val="105"/>
                              <w:sz w:val="16"/>
                            </w:rPr>
                            <w:t>for</w:t>
                          </w:r>
                          <w:r>
                            <w:rPr>
                              <w:rFonts w:ascii="Arial"/>
                              <w:w w:val="103"/>
                              <w:sz w:val="16"/>
                            </w:rPr>
                            <w:t xml:space="preserve"> </w:t>
                          </w:r>
                          <w:r>
                            <w:rPr>
                              <w:rFonts w:ascii="Arial"/>
                              <w:w w:val="105"/>
                              <w:sz w:val="16"/>
                            </w:rPr>
                            <w:t>topic(s)</w:t>
                          </w:r>
                          <w:r>
                            <w:rPr>
                              <w:rFonts w:ascii="Arial"/>
                              <w:spacing w:val="-17"/>
                              <w:w w:val="105"/>
                              <w:sz w:val="16"/>
                            </w:rPr>
                            <w:t xml:space="preserve"> </w:t>
                          </w:r>
                          <w:r>
                            <w:rPr>
                              <w:rFonts w:ascii="Arial"/>
                              <w:w w:val="105"/>
                              <w:sz w:val="16"/>
                            </w:rPr>
                            <w:t>presented</w:t>
                          </w:r>
                        </w:p>
                      </w:txbxContent>
                    </v:textbox>
                  </v:shape>
                </v:group>
                <w10:anchorlock/>
              </v:group>
            </w:pict>
          </mc:Fallback>
        </mc:AlternateContent>
      </w:r>
    </w:p>
    <w:p w:rsidR="00FC160D" w:rsidRDefault="007666F5">
      <w:pPr>
        <w:pStyle w:val="BodyText"/>
        <w:spacing w:before="108" w:line="319" w:lineRule="auto"/>
        <w:ind w:left="237" w:right="8376"/>
      </w:pPr>
      <w:r>
        <w:rPr>
          <w:noProof/>
        </w:rPr>
        <mc:AlternateContent>
          <mc:Choice Requires="wpg">
            <w:drawing>
              <wp:anchor distT="0" distB="0" distL="114300" distR="114300" simplePos="0" relativeHeight="251630080" behindDoc="0" locked="0" layoutInCell="1" allowOverlap="1">
                <wp:simplePos x="0" y="0"/>
                <wp:positionH relativeFrom="page">
                  <wp:posOffset>2367915</wp:posOffset>
                </wp:positionH>
                <wp:positionV relativeFrom="paragraph">
                  <wp:posOffset>139700</wp:posOffset>
                </wp:positionV>
                <wp:extent cx="97155" cy="97790"/>
                <wp:effectExtent l="15240" t="15875" r="11430" b="10160"/>
                <wp:wrapNone/>
                <wp:docPr id="611"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3729" y="220"/>
                          <a:chExt cx="153" cy="154"/>
                        </a:xfrm>
                      </wpg:grpSpPr>
                      <wps:wsp>
                        <wps:cNvPr id="612" name="Freeform 349"/>
                        <wps:cNvSpPr>
                          <a:spLocks/>
                        </wps:cNvSpPr>
                        <wps:spPr bwMode="auto">
                          <a:xfrm>
                            <a:off x="3729" y="220"/>
                            <a:ext cx="153" cy="154"/>
                          </a:xfrm>
                          <a:custGeom>
                            <a:avLst/>
                            <a:gdLst>
                              <a:gd name="T0" fmla="+- 0 3881 3729"/>
                              <a:gd name="T1" fmla="*/ T0 w 153"/>
                              <a:gd name="T2" fmla="+- 0 297 220"/>
                              <a:gd name="T3" fmla="*/ 297 h 154"/>
                              <a:gd name="T4" fmla="+- 0 3854 3729"/>
                              <a:gd name="T5" fmla="*/ T4 w 153"/>
                              <a:gd name="T6" fmla="+- 0 355 220"/>
                              <a:gd name="T7" fmla="*/ 355 h 154"/>
                              <a:gd name="T8" fmla="+- 0 3814 3729"/>
                              <a:gd name="T9" fmla="*/ T8 w 153"/>
                              <a:gd name="T10" fmla="+- 0 373 220"/>
                              <a:gd name="T11" fmla="*/ 373 h 154"/>
                              <a:gd name="T12" fmla="+- 0 3789 3729"/>
                              <a:gd name="T13" fmla="*/ T12 w 153"/>
                              <a:gd name="T14" fmla="+- 0 371 220"/>
                              <a:gd name="T15" fmla="*/ 371 h 154"/>
                              <a:gd name="T16" fmla="+- 0 3767 3729"/>
                              <a:gd name="T17" fmla="*/ T16 w 153"/>
                              <a:gd name="T18" fmla="+- 0 363 220"/>
                              <a:gd name="T19" fmla="*/ 363 h 154"/>
                              <a:gd name="T20" fmla="+- 0 3749 3729"/>
                              <a:gd name="T21" fmla="*/ T20 w 153"/>
                              <a:gd name="T22" fmla="+- 0 351 220"/>
                              <a:gd name="T23" fmla="*/ 351 h 154"/>
                              <a:gd name="T24" fmla="+- 0 3736 3729"/>
                              <a:gd name="T25" fmla="*/ T24 w 153"/>
                              <a:gd name="T26" fmla="+- 0 334 220"/>
                              <a:gd name="T27" fmla="*/ 334 h 154"/>
                              <a:gd name="T28" fmla="+- 0 3729 3729"/>
                              <a:gd name="T29" fmla="*/ T28 w 153"/>
                              <a:gd name="T30" fmla="+- 0 315 220"/>
                              <a:gd name="T31" fmla="*/ 315 h 154"/>
                              <a:gd name="T32" fmla="+- 0 3730 3729"/>
                              <a:gd name="T33" fmla="*/ T32 w 153"/>
                              <a:gd name="T34" fmla="+- 0 288 220"/>
                              <a:gd name="T35" fmla="*/ 288 h 154"/>
                              <a:gd name="T36" fmla="+- 0 3762 3729"/>
                              <a:gd name="T37" fmla="*/ T36 w 153"/>
                              <a:gd name="T38" fmla="+- 0 232 220"/>
                              <a:gd name="T39" fmla="*/ 232 h 154"/>
                              <a:gd name="T40" fmla="+- 0 3799 3729"/>
                              <a:gd name="T41" fmla="*/ T40 w 153"/>
                              <a:gd name="T42" fmla="+- 0 220 220"/>
                              <a:gd name="T43" fmla="*/ 220 h 154"/>
                              <a:gd name="T44" fmla="+- 0 3823 3729"/>
                              <a:gd name="T45" fmla="*/ T44 w 153"/>
                              <a:gd name="T46" fmla="+- 0 223 220"/>
                              <a:gd name="T47" fmla="*/ 223 h 154"/>
                              <a:gd name="T48" fmla="+- 0 3873 3729"/>
                              <a:gd name="T49" fmla="*/ T48 w 153"/>
                              <a:gd name="T50" fmla="+- 0 262 220"/>
                              <a:gd name="T51" fmla="*/ 262 h 154"/>
                              <a:gd name="T52" fmla="+- 0 3881 3729"/>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5" y="153"/>
                                </a:lnTo>
                                <a:lnTo>
                                  <a:pt x="60" y="151"/>
                                </a:lnTo>
                                <a:lnTo>
                                  <a:pt x="38" y="143"/>
                                </a:lnTo>
                                <a:lnTo>
                                  <a:pt x="20" y="131"/>
                                </a:lnTo>
                                <a:lnTo>
                                  <a:pt x="7"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186.45pt;margin-top:11pt;width:7.65pt;height:7.7pt;z-index:251630080;mso-position-horizontal-relative:page" coordorigin="3729,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">
                <v:shape id="Freeform 349" o:spid="_x0000_s1027" style="position:absolute;left:3729;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awMIA&#10;AADcAAAADwAAAGRycy9kb3ducmV2LnhtbESPQYvCMBSE7wv+h/AEb2tqYWWpRimC4HoQ7Cpen82z&#10;rTYvpYla/70RBI/DzHzDTOedqcWNWldZVjAaRiCIc6srLhTs/pffvyCcR9ZYWyYFD3Iwn/W+ppho&#10;e+ct3TJfiABhl6CC0vsmkdLlJRl0Q9sQB+9kW4M+yLaQusV7gJtaxlE0lgYrDgslNrQoKb9kV6NA&#10;b/bX+I9/jsXacpauLutzekClBv0unYDw1PlP+N1eaQXjUQyv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hrAwgAAANwAAAAPAAAAAAAAAAAAAAAAAJgCAABkcnMvZG93&#10;bnJldi54bWxQSwUGAAAAAAQABAD1AAAAhwMAAAAA&#10;" path="m152,77r-27,58l85,153,60,151,38,143,20,131,7,114,,95,1,68,33,12,70,,94,3r50,39l152,77xe" filled="f" strokeweight=".15919mm">
                  <v:path arrowok="t" o:connecttype="custom" o:connectlocs="152,297;125,355;85,373;60,371;38,363;20,351;7,334;0,315;1,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31104" behindDoc="0" locked="0" layoutInCell="1" allowOverlap="1">
                <wp:simplePos x="0" y="0"/>
                <wp:positionH relativeFrom="page">
                  <wp:posOffset>3202940</wp:posOffset>
                </wp:positionH>
                <wp:positionV relativeFrom="paragraph">
                  <wp:posOffset>139700</wp:posOffset>
                </wp:positionV>
                <wp:extent cx="97155" cy="97790"/>
                <wp:effectExtent l="12065" t="15875" r="14605" b="10160"/>
                <wp:wrapNone/>
                <wp:docPr id="609"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5044" y="220"/>
                          <a:chExt cx="153" cy="154"/>
                        </a:xfrm>
                      </wpg:grpSpPr>
                      <wps:wsp>
                        <wps:cNvPr id="610" name="Freeform 347"/>
                        <wps:cNvSpPr>
                          <a:spLocks/>
                        </wps:cNvSpPr>
                        <wps:spPr bwMode="auto">
                          <a:xfrm>
                            <a:off x="5044" y="220"/>
                            <a:ext cx="153" cy="154"/>
                          </a:xfrm>
                          <a:custGeom>
                            <a:avLst/>
                            <a:gdLst>
                              <a:gd name="T0" fmla="+- 0 5196 5044"/>
                              <a:gd name="T1" fmla="*/ T0 w 153"/>
                              <a:gd name="T2" fmla="+- 0 297 220"/>
                              <a:gd name="T3" fmla="*/ 297 h 154"/>
                              <a:gd name="T4" fmla="+- 0 5169 5044"/>
                              <a:gd name="T5" fmla="*/ T4 w 153"/>
                              <a:gd name="T6" fmla="+- 0 355 220"/>
                              <a:gd name="T7" fmla="*/ 355 h 154"/>
                              <a:gd name="T8" fmla="+- 0 5130 5044"/>
                              <a:gd name="T9" fmla="*/ T8 w 153"/>
                              <a:gd name="T10" fmla="+- 0 373 220"/>
                              <a:gd name="T11" fmla="*/ 373 h 154"/>
                              <a:gd name="T12" fmla="+- 0 5104 5044"/>
                              <a:gd name="T13" fmla="*/ T12 w 153"/>
                              <a:gd name="T14" fmla="+- 0 371 220"/>
                              <a:gd name="T15" fmla="*/ 371 h 154"/>
                              <a:gd name="T16" fmla="+- 0 5082 5044"/>
                              <a:gd name="T17" fmla="*/ T16 w 153"/>
                              <a:gd name="T18" fmla="+- 0 363 220"/>
                              <a:gd name="T19" fmla="*/ 363 h 154"/>
                              <a:gd name="T20" fmla="+- 0 5065 5044"/>
                              <a:gd name="T21" fmla="*/ T20 w 153"/>
                              <a:gd name="T22" fmla="+- 0 351 220"/>
                              <a:gd name="T23" fmla="*/ 351 h 154"/>
                              <a:gd name="T24" fmla="+- 0 5052 5044"/>
                              <a:gd name="T25" fmla="*/ T24 w 153"/>
                              <a:gd name="T26" fmla="+- 0 334 220"/>
                              <a:gd name="T27" fmla="*/ 334 h 154"/>
                              <a:gd name="T28" fmla="+- 0 5044 5044"/>
                              <a:gd name="T29" fmla="*/ T28 w 153"/>
                              <a:gd name="T30" fmla="+- 0 315 220"/>
                              <a:gd name="T31" fmla="*/ 315 h 154"/>
                              <a:gd name="T32" fmla="+- 0 5045 5044"/>
                              <a:gd name="T33" fmla="*/ T32 w 153"/>
                              <a:gd name="T34" fmla="+- 0 288 220"/>
                              <a:gd name="T35" fmla="*/ 288 h 154"/>
                              <a:gd name="T36" fmla="+- 0 5077 5044"/>
                              <a:gd name="T37" fmla="*/ T36 w 153"/>
                              <a:gd name="T38" fmla="+- 0 232 220"/>
                              <a:gd name="T39" fmla="*/ 232 h 154"/>
                              <a:gd name="T40" fmla="+- 0 5114 5044"/>
                              <a:gd name="T41" fmla="*/ T40 w 153"/>
                              <a:gd name="T42" fmla="+- 0 220 220"/>
                              <a:gd name="T43" fmla="*/ 220 h 154"/>
                              <a:gd name="T44" fmla="+- 0 5138 5044"/>
                              <a:gd name="T45" fmla="*/ T44 w 153"/>
                              <a:gd name="T46" fmla="+- 0 223 220"/>
                              <a:gd name="T47" fmla="*/ 223 h 154"/>
                              <a:gd name="T48" fmla="+- 0 5188 5044"/>
                              <a:gd name="T49" fmla="*/ T48 w 153"/>
                              <a:gd name="T50" fmla="+- 0 262 220"/>
                              <a:gd name="T51" fmla="*/ 262 h 154"/>
                              <a:gd name="T52" fmla="+- 0 5196 5044"/>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252.2pt;margin-top:11pt;width:7.65pt;height:7.7pt;z-index:251631104;mso-position-horizontal-relative:page" coordorigin="5044,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">
                <v:shape id="Freeform 347" o:spid="_x0000_s1027" style="position:absolute;left:5044;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hLMIA&#10;AADcAAAADwAAAGRycy9kb3ducmV2LnhtbERPz2vCMBS+C/4P4Qm7aaowGZ2xlIFQPQzWbez6bJ5t&#10;1+alJKl2//1yEDx+fL932WR6cSXnW8sK1qsEBHFldcu1gq/Pw/IFhA/IGnvLpOCPPGT7+WyHqbY3&#10;/qBrGWoRQ9inqKAJYUil9FVDBv3KDsSRu1hnMEToaqkd3mK46eUmSbbSYMuxocGB3hqqunI0CvT7&#10;97g58vO5Plku86I7/eY/qNTTYspfQQSawkN8dxdawXYd58cz8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CEswgAAANwAAAAPAAAAAAAAAAAAAAAAAJgCAABkcnMvZG93&#10;bnJldi54bWxQSwUGAAAAAAQABAD1AAAAhwMAAAAA&#10;" path="m152,77r-27,58l86,153,60,151,38,143,21,131,8,114,,95,1,68,33,12,70,,94,3r50,39l152,77xe" filled="f" strokeweight=".15919mm">
                  <v:path arrowok="t" o:connecttype="custom" o:connectlocs="152,297;125,355;86,373;60,371;38,363;21,351;8,334;0,315;1,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32128" behindDoc="0" locked="0" layoutInCell="1" allowOverlap="1">
                <wp:simplePos x="0" y="0"/>
                <wp:positionH relativeFrom="page">
                  <wp:posOffset>4046220</wp:posOffset>
                </wp:positionH>
                <wp:positionV relativeFrom="paragraph">
                  <wp:posOffset>139700</wp:posOffset>
                </wp:positionV>
                <wp:extent cx="97155" cy="97790"/>
                <wp:effectExtent l="17145" t="15875" r="9525" b="10160"/>
                <wp:wrapNone/>
                <wp:docPr id="60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6372" y="220"/>
                          <a:chExt cx="153" cy="154"/>
                        </a:xfrm>
                      </wpg:grpSpPr>
                      <wps:wsp>
                        <wps:cNvPr id="608" name="Freeform 345"/>
                        <wps:cNvSpPr>
                          <a:spLocks/>
                        </wps:cNvSpPr>
                        <wps:spPr bwMode="auto">
                          <a:xfrm>
                            <a:off x="6372" y="220"/>
                            <a:ext cx="153" cy="154"/>
                          </a:xfrm>
                          <a:custGeom>
                            <a:avLst/>
                            <a:gdLst>
                              <a:gd name="T0" fmla="+- 0 6524 6372"/>
                              <a:gd name="T1" fmla="*/ T0 w 153"/>
                              <a:gd name="T2" fmla="+- 0 297 220"/>
                              <a:gd name="T3" fmla="*/ 297 h 154"/>
                              <a:gd name="T4" fmla="+- 0 6497 6372"/>
                              <a:gd name="T5" fmla="*/ T4 w 153"/>
                              <a:gd name="T6" fmla="+- 0 355 220"/>
                              <a:gd name="T7" fmla="*/ 355 h 154"/>
                              <a:gd name="T8" fmla="+- 0 6458 6372"/>
                              <a:gd name="T9" fmla="*/ T8 w 153"/>
                              <a:gd name="T10" fmla="+- 0 373 220"/>
                              <a:gd name="T11" fmla="*/ 373 h 154"/>
                              <a:gd name="T12" fmla="+- 0 6432 6372"/>
                              <a:gd name="T13" fmla="*/ T12 w 153"/>
                              <a:gd name="T14" fmla="+- 0 371 220"/>
                              <a:gd name="T15" fmla="*/ 371 h 154"/>
                              <a:gd name="T16" fmla="+- 0 6410 6372"/>
                              <a:gd name="T17" fmla="*/ T16 w 153"/>
                              <a:gd name="T18" fmla="+- 0 363 220"/>
                              <a:gd name="T19" fmla="*/ 363 h 154"/>
                              <a:gd name="T20" fmla="+- 0 6393 6372"/>
                              <a:gd name="T21" fmla="*/ T20 w 153"/>
                              <a:gd name="T22" fmla="+- 0 351 220"/>
                              <a:gd name="T23" fmla="*/ 351 h 154"/>
                              <a:gd name="T24" fmla="+- 0 6380 6372"/>
                              <a:gd name="T25" fmla="*/ T24 w 153"/>
                              <a:gd name="T26" fmla="+- 0 334 220"/>
                              <a:gd name="T27" fmla="*/ 334 h 154"/>
                              <a:gd name="T28" fmla="+- 0 6372 6372"/>
                              <a:gd name="T29" fmla="*/ T28 w 153"/>
                              <a:gd name="T30" fmla="+- 0 315 220"/>
                              <a:gd name="T31" fmla="*/ 315 h 154"/>
                              <a:gd name="T32" fmla="+- 0 6373 6372"/>
                              <a:gd name="T33" fmla="*/ T32 w 153"/>
                              <a:gd name="T34" fmla="+- 0 288 220"/>
                              <a:gd name="T35" fmla="*/ 288 h 154"/>
                              <a:gd name="T36" fmla="+- 0 6405 6372"/>
                              <a:gd name="T37" fmla="*/ T36 w 153"/>
                              <a:gd name="T38" fmla="+- 0 232 220"/>
                              <a:gd name="T39" fmla="*/ 232 h 154"/>
                              <a:gd name="T40" fmla="+- 0 6442 6372"/>
                              <a:gd name="T41" fmla="*/ T40 w 153"/>
                              <a:gd name="T42" fmla="+- 0 220 220"/>
                              <a:gd name="T43" fmla="*/ 220 h 154"/>
                              <a:gd name="T44" fmla="+- 0 6466 6372"/>
                              <a:gd name="T45" fmla="*/ T44 w 153"/>
                              <a:gd name="T46" fmla="+- 0 223 220"/>
                              <a:gd name="T47" fmla="*/ 223 h 154"/>
                              <a:gd name="T48" fmla="+- 0 6516 6372"/>
                              <a:gd name="T49" fmla="*/ T48 w 153"/>
                              <a:gd name="T50" fmla="+- 0 262 220"/>
                              <a:gd name="T51" fmla="*/ 262 h 154"/>
                              <a:gd name="T52" fmla="+- 0 6524 6372"/>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318.6pt;margin-top:11pt;width:7.65pt;height:7.7pt;z-index:251632128;mso-position-horizontal-relative:page" coordorigin="6372,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">
                <v:shape id="Freeform 345" o:spid="_x0000_s1027" style="position:absolute;left:6372;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798EA&#10;AADcAAAADwAAAGRycy9kb3ducmV2LnhtbERPy2rCQBTdC/2H4RbcmUkFpURHCYWCzUJoqri9Zq5J&#10;NHMnZCYP/76zKHR5OO/tfjKNGKhztWUFb1EMgriwuuZSwennc/EOwnlkjY1lUvAkB/vdy2yLibYj&#10;f9OQ+1KEEHYJKqi8bxMpXVGRQRfZljhwN9sZ9AF2pdQdjiHcNHIZx2tpsObQUGFLHxUVj7w3CvTx&#10;3C+/eHUtM8t5enhk9/SCSs1fp3QDwtPk/8V/7oNWsI7D2n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Tu/fBAAAA3AAAAA8AAAAAAAAAAAAAAAAAmAIAAGRycy9kb3du&#10;cmV2LnhtbFBLBQYAAAAABAAEAPUAAACGAwAAAAA=&#10;" path="m152,77r-27,58l86,153,60,151,38,143,21,131,8,114,,95,1,68,33,12,70,,94,3r50,39l152,77xe" filled="f" strokeweight=".15919mm">
                  <v:path arrowok="t" o:connecttype="custom" o:connectlocs="152,297;125,355;86,373;60,371;38,363;21,351;8,334;0,315;1,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33152" behindDoc="0" locked="0" layoutInCell="1" allowOverlap="1">
                <wp:simplePos x="0" y="0"/>
                <wp:positionH relativeFrom="page">
                  <wp:posOffset>4889500</wp:posOffset>
                </wp:positionH>
                <wp:positionV relativeFrom="paragraph">
                  <wp:posOffset>139700</wp:posOffset>
                </wp:positionV>
                <wp:extent cx="97155" cy="97790"/>
                <wp:effectExtent l="12700" t="15875" r="13970" b="10160"/>
                <wp:wrapNone/>
                <wp:docPr id="605"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7700" y="220"/>
                          <a:chExt cx="153" cy="154"/>
                        </a:xfrm>
                      </wpg:grpSpPr>
                      <wps:wsp>
                        <wps:cNvPr id="606" name="Freeform 343"/>
                        <wps:cNvSpPr>
                          <a:spLocks/>
                        </wps:cNvSpPr>
                        <wps:spPr bwMode="auto">
                          <a:xfrm>
                            <a:off x="7700" y="220"/>
                            <a:ext cx="153" cy="154"/>
                          </a:xfrm>
                          <a:custGeom>
                            <a:avLst/>
                            <a:gdLst>
                              <a:gd name="T0" fmla="+- 0 7852 7700"/>
                              <a:gd name="T1" fmla="*/ T0 w 153"/>
                              <a:gd name="T2" fmla="+- 0 297 220"/>
                              <a:gd name="T3" fmla="*/ 297 h 154"/>
                              <a:gd name="T4" fmla="+- 0 7825 7700"/>
                              <a:gd name="T5" fmla="*/ T4 w 153"/>
                              <a:gd name="T6" fmla="+- 0 355 220"/>
                              <a:gd name="T7" fmla="*/ 355 h 154"/>
                              <a:gd name="T8" fmla="+- 0 7786 7700"/>
                              <a:gd name="T9" fmla="*/ T8 w 153"/>
                              <a:gd name="T10" fmla="+- 0 373 220"/>
                              <a:gd name="T11" fmla="*/ 373 h 154"/>
                              <a:gd name="T12" fmla="+- 0 7760 7700"/>
                              <a:gd name="T13" fmla="*/ T12 w 153"/>
                              <a:gd name="T14" fmla="+- 0 371 220"/>
                              <a:gd name="T15" fmla="*/ 371 h 154"/>
                              <a:gd name="T16" fmla="+- 0 7738 7700"/>
                              <a:gd name="T17" fmla="*/ T16 w 153"/>
                              <a:gd name="T18" fmla="+- 0 363 220"/>
                              <a:gd name="T19" fmla="*/ 363 h 154"/>
                              <a:gd name="T20" fmla="+- 0 7721 7700"/>
                              <a:gd name="T21" fmla="*/ T20 w 153"/>
                              <a:gd name="T22" fmla="+- 0 351 220"/>
                              <a:gd name="T23" fmla="*/ 351 h 154"/>
                              <a:gd name="T24" fmla="+- 0 7708 7700"/>
                              <a:gd name="T25" fmla="*/ T24 w 153"/>
                              <a:gd name="T26" fmla="+- 0 334 220"/>
                              <a:gd name="T27" fmla="*/ 334 h 154"/>
                              <a:gd name="T28" fmla="+- 0 7700 7700"/>
                              <a:gd name="T29" fmla="*/ T28 w 153"/>
                              <a:gd name="T30" fmla="+- 0 315 220"/>
                              <a:gd name="T31" fmla="*/ 315 h 154"/>
                              <a:gd name="T32" fmla="+- 0 7702 7700"/>
                              <a:gd name="T33" fmla="*/ T32 w 153"/>
                              <a:gd name="T34" fmla="+- 0 288 220"/>
                              <a:gd name="T35" fmla="*/ 288 h 154"/>
                              <a:gd name="T36" fmla="+- 0 7733 7700"/>
                              <a:gd name="T37" fmla="*/ T36 w 153"/>
                              <a:gd name="T38" fmla="+- 0 232 220"/>
                              <a:gd name="T39" fmla="*/ 232 h 154"/>
                              <a:gd name="T40" fmla="+- 0 7770 7700"/>
                              <a:gd name="T41" fmla="*/ T40 w 153"/>
                              <a:gd name="T42" fmla="+- 0 220 220"/>
                              <a:gd name="T43" fmla="*/ 220 h 154"/>
                              <a:gd name="T44" fmla="+- 0 7794 7700"/>
                              <a:gd name="T45" fmla="*/ T44 w 153"/>
                              <a:gd name="T46" fmla="+- 0 223 220"/>
                              <a:gd name="T47" fmla="*/ 223 h 154"/>
                              <a:gd name="T48" fmla="+- 0 7844 7700"/>
                              <a:gd name="T49" fmla="*/ T48 w 153"/>
                              <a:gd name="T50" fmla="+- 0 262 220"/>
                              <a:gd name="T51" fmla="*/ 262 h 154"/>
                              <a:gd name="T52" fmla="+- 0 7852 7700"/>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2"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385pt;margin-top:11pt;width:7.65pt;height:7.7pt;z-index:251633152;mso-position-horizontal-relative:page" coordorigin="7700,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">
                <v:shape id="Freeform 343" o:spid="_x0000_s1027" style="position:absolute;left:7700;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KHsQA&#10;AADcAAAADwAAAGRycy9kb3ducmV2LnhtbESPQWvCQBSE74L/YXkFb7pboUHSbCQIgvUgNLb0+sw+&#10;k2j2bciumv77bqHQ4zAz3zDZerSduNPgW8canhcKBHHlTMu1ho/jdr4C4QOywc4xafgmD+t8Oskw&#10;Ne7B73QvQy0ihH2KGpoQ+lRKXzVk0S9cTxy9sxsshiiHWpoBHxFuO7lUKpEWW44LDfa0aai6ljer&#10;wRw+b8s3fjnVe8dlsbvuL8UXaj17GotXEIHG8B/+a++MhkQl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Aih7EAAAA3AAAAA8AAAAAAAAAAAAAAAAAmAIAAGRycy9k&#10;b3ducmV2LnhtbFBLBQYAAAAABAAEAPUAAACJAwAAAAA=&#10;" path="m152,77r-27,58l86,153,60,151,38,143,21,131,8,114,,95,2,68,33,12,70,,94,3r50,39l152,77xe" filled="f" strokeweight=".15919mm">
                  <v:path arrowok="t" o:connecttype="custom" o:connectlocs="152,297;125,355;86,373;60,371;38,363;21,351;8,334;0,315;2,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34176" behindDoc="0" locked="0" layoutInCell="1" allowOverlap="1">
                <wp:simplePos x="0" y="0"/>
                <wp:positionH relativeFrom="page">
                  <wp:posOffset>5732780</wp:posOffset>
                </wp:positionH>
                <wp:positionV relativeFrom="paragraph">
                  <wp:posOffset>139700</wp:posOffset>
                </wp:positionV>
                <wp:extent cx="97155" cy="97790"/>
                <wp:effectExtent l="17780" t="15875" r="18415" b="10160"/>
                <wp:wrapNone/>
                <wp:docPr id="603"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9028" y="220"/>
                          <a:chExt cx="153" cy="154"/>
                        </a:xfrm>
                      </wpg:grpSpPr>
                      <wps:wsp>
                        <wps:cNvPr id="604" name="Freeform 341"/>
                        <wps:cNvSpPr>
                          <a:spLocks/>
                        </wps:cNvSpPr>
                        <wps:spPr bwMode="auto">
                          <a:xfrm>
                            <a:off x="9028" y="220"/>
                            <a:ext cx="153" cy="154"/>
                          </a:xfrm>
                          <a:custGeom>
                            <a:avLst/>
                            <a:gdLst>
                              <a:gd name="T0" fmla="+- 0 9180 9028"/>
                              <a:gd name="T1" fmla="*/ T0 w 153"/>
                              <a:gd name="T2" fmla="+- 0 297 220"/>
                              <a:gd name="T3" fmla="*/ 297 h 154"/>
                              <a:gd name="T4" fmla="+- 0 9154 9028"/>
                              <a:gd name="T5" fmla="*/ T4 w 153"/>
                              <a:gd name="T6" fmla="+- 0 355 220"/>
                              <a:gd name="T7" fmla="*/ 355 h 154"/>
                              <a:gd name="T8" fmla="+- 0 9114 9028"/>
                              <a:gd name="T9" fmla="*/ T8 w 153"/>
                              <a:gd name="T10" fmla="+- 0 373 220"/>
                              <a:gd name="T11" fmla="*/ 373 h 154"/>
                              <a:gd name="T12" fmla="+- 0 9088 9028"/>
                              <a:gd name="T13" fmla="*/ T12 w 153"/>
                              <a:gd name="T14" fmla="+- 0 371 220"/>
                              <a:gd name="T15" fmla="*/ 371 h 154"/>
                              <a:gd name="T16" fmla="+- 0 9066 9028"/>
                              <a:gd name="T17" fmla="*/ T16 w 153"/>
                              <a:gd name="T18" fmla="+- 0 363 220"/>
                              <a:gd name="T19" fmla="*/ 363 h 154"/>
                              <a:gd name="T20" fmla="+- 0 9049 9028"/>
                              <a:gd name="T21" fmla="*/ T20 w 153"/>
                              <a:gd name="T22" fmla="+- 0 351 220"/>
                              <a:gd name="T23" fmla="*/ 351 h 154"/>
                              <a:gd name="T24" fmla="+- 0 9036 9028"/>
                              <a:gd name="T25" fmla="*/ T24 w 153"/>
                              <a:gd name="T26" fmla="+- 0 334 220"/>
                              <a:gd name="T27" fmla="*/ 334 h 154"/>
                              <a:gd name="T28" fmla="+- 0 9028 9028"/>
                              <a:gd name="T29" fmla="*/ T28 w 153"/>
                              <a:gd name="T30" fmla="+- 0 315 220"/>
                              <a:gd name="T31" fmla="*/ 315 h 154"/>
                              <a:gd name="T32" fmla="+- 0 9030 9028"/>
                              <a:gd name="T33" fmla="*/ T32 w 153"/>
                              <a:gd name="T34" fmla="+- 0 288 220"/>
                              <a:gd name="T35" fmla="*/ 288 h 154"/>
                              <a:gd name="T36" fmla="+- 0 9061 9028"/>
                              <a:gd name="T37" fmla="*/ T36 w 153"/>
                              <a:gd name="T38" fmla="+- 0 232 220"/>
                              <a:gd name="T39" fmla="*/ 232 h 154"/>
                              <a:gd name="T40" fmla="+- 0 9098 9028"/>
                              <a:gd name="T41" fmla="*/ T40 w 153"/>
                              <a:gd name="T42" fmla="+- 0 220 220"/>
                              <a:gd name="T43" fmla="*/ 220 h 154"/>
                              <a:gd name="T44" fmla="+- 0 9122 9028"/>
                              <a:gd name="T45" fmla="*/ T44 w 153"/>
                              <a:gd name="T46" fmla="+- 0 223 220"/>
                              <a:gd name="T47" fmla="*/ 223 h 154"/>
                              <a:gd name="T48" fmla="+- 0 9172 9028"/>
                              <a:gd name="T49" fmla="*/ T48 w 153"/>
                              <a:gd name="T50" fmla="+- 0 262 220"/>
                              <a:gd name="T51" fmla="*/ 262 h 154"/>
                              <a:gd name="T52" fmla="+- 0 9180 9028"/>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5"/>
                                </a:lnTo>
                                <a:lnTo>
                                  <a:pt x="86" y="153"/>
                                </a:lnTo>
                                <a:lnTo>
                                  <a:pt x="60" y="151"/>
                                </a:lnTo>
                                <a:lnTo>
                                  <a:pt x="38" y="143"/>
                                </a:lnTo>
                                <a:lnTo>
                                  <a:pt x="21" y="131"/>
                                </a:lnTo>
                                <a:lnTo>
                                  <a:pt x="8" y="114"/>
                                </a:lnTo>
                                <a:lnTo>
                                  <a:pt x="0" y="95"/>
                                </a:lnTo>
                                <a:lnTo>
                                  <a:pt x="2"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451.4pt;margin-top:11pt;width:7.65pt;height:7.7pt;z-index:251634176;mso-position-horizontal-relative:page" coordorigin="9028,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">
                <v:shape id="Freeform 341" o:spid="_x0000_s1027" style="position:absolute;left:9028;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x8sUA&#10;AADcAAAADwAAAGRycy9kb3ducmV2LnhtbESPQWvCQBSE7wX/w/KE3pqNUqXEbCQIBeuh0NjS6zP7&#10;TKLZt2F31fTfu4VCj8PMfMPk69H04krOd5YVzJIUBHFtdceNgs/969MLCB+QNfaWScEPeVgXk4cc&#10;M21v/EHXKjQiQthnqKANYcik9HVLBn1iB+LoHa0zGKJ0jdQObxFuejlP06U02HFcaHGgTUv1uboY&#10;Bfr96zJ/48Wh2Vmuyu15dyq/UanH6ViuQAQaw3/4r73VCpbpM/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rHyxQAAANwAAAAPAAAAAAAAAAAAAAAAAJgCAABkcnMv&#10;ZG93bnJldi54bWxQSwUGAAAAAAQABAD1AAAAigMAAAAA&#10;" path="m152,77r-26,58l86,153,60,151,38,143,21,131,8,114,,95,2,68,33,12,70,,94,3r50,39l152,77xe" filled="f" strokeweight=".15919mm">
                  <v:path arrowok="t" o:connecttype="custom" o:connectlocs="152,297;126,355;86,373;60,371;38,363;21,351;8,334;0,315;2,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35200" behindDoc="0" locked="0" layoutInCell="1" allowOverlap="1">
                <wp:simplePos x="0" y="0"/>
                <wp:positionH relativeFrom="page">
                  <wp:posOffset>6576060</wp:posOffset>
                </wp:positionH>
                <wp:positionV relativeFrom="paragraph">
                  <wp:posOffset>139700</wp:posOffset>
                </wp:positionV>
                <wp:extent cx="97155" cy="97790"/>
                <wp:effectExtent l="13335" t="15875" r="13335" b="10160"/>
                <wp:wrapNone/>
                <wp:docPr id="601"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0356" y="220"/>
                          <a:chExt cx="153" cy="154"/>
                        </a:xfrm>
                      </wpg:grpSpPr>
                      <wps:wsp>
                        <wps:cNvPr id="602" name="Freeform 339"/>
                        <wps:cNvSpPr>
                          <a:spLocks/>
                        </wps:cNvSpPr>
                        <wps:spPr bwMode="auto">
                          <a:xfrm>
                            <a:off x="10356" y="220"/>
                            <a:ext cx="153" cy="154"/>
                          </a:xfrm>
                          <a:custGeom>
                            <a:avLst/>
                            <a:gdLst>
                              <a:gd name="T0" fmla="+- 0 10508 10356"/>
                              <a:gd name="T1" fmla="*/ T0 w 153"/>
                              <a:gd name="T2" fmla="+- 0 297 220"/>
                              <a:gd name="T3" fmla="*/ 297 h 154"/>
                              <a:gd name="T4" fmla="+- 0 10482 10356"/>
                              <a:gd name="T5" fmla="*/ T4 w 153"/>
                              <a:gd name="T6" fmla="+- 0 355 220"/>
                              <a:gd name="T7" fmla="*/ 355 h 154"/>
                              <a:gd name="T8" fmla="+- 0 10442 10356"/>
                              <a:gd name="T9" fmla="*/ T8 w 153"/>
                              <a:gd name="T10" fmla="+- 0 373 220"/>
                              <a:gd name="T11" fmla="*/ 373 h 154"/>
                              <a:gd name="T12" fmla="+- 0 10416 10356"/>
                              <a:gd name="T13" fmla="*/ T12 w 153"/>
                              <a:gd name="T14" fmla="+- 0 371 220"/>
                              <a:gd name="T15" fmla="*/ 371 h 154"/>
                              <a:gd name="T16" fmla="+- 0 10395 10356"/>
                              <a:gd name="T17" fmla="*/ T16 w 153"/>
                              <a:gd name="T18" fmla="+- 0 363 220"/>
                              <a:gd name="T19" fmla="*/ 363 h 154"/>
                              <a:gd name="T20" fmla="+- 0 10377 10356"/>
                              <a:gd name="T21" fmla="*/ T20 w 153"/>
                              <a:gd name="T22" fmla="+- 0 351 220"/>
                              <a:gd name="T23" fmla="*/ 351 h 154"/>
                              <a:gd name="T24" fmla="+- 0 10364 10356"/>
                              <a:gd name="T25" fmla="*/ T24 w 153"/>
                              <a:gd name="T26" fmla="+- 0 334 220"/>
                              <a:gd name="T27" fmla="*/ 334 h 154"/>
                              <a:gd name="T28" fmla="+- 0 10356 10356"/>
                              <a:gd name="T29" fmla="*/ T28 w 153"/>
                              <a:gd name="T30" fmla="+- 0 315 220"/>
                              <a:gd name="T31" fmla="*/ 315 h 154"/>
                              <a:gd name="T32" fmla="+- 0 10358 10356"/>
                              <a:gd name="T33" fmla="*/ T32 w 153"/>
                              <a:gd name="T34" fmla="+- 0 288 220"/>
                              <a:gd name="T35" fmla="*/ 288 h 154"/>
                              <a:gd name="T36" fmla="+- 0 10390 10356"/>
                              <a:gd name="T37" fmla="*/ T36 w 153"/>
                              <a:gd name="T38" fmla="+- 0 232 220"/>
                              <a:gd name="T39" fmla="*/ 232 h 154"/>
                              <a:gd name="T40" fmla="+- 0 10426 10356"/>
                              <a:gd name="T41" fmla="*/ T40 w 153"/>
                              <a:gd name="T42" fmla="+- 0 220 220"/>
                              <a:gd name="T43" fmla="*/ 220 h 154"/>
                              <a:gd name="T44" fmla="+- 0 10450 10356"/>
                              <a:gd name="T45" fmla="*/ T44 w 153"/>
                              <a:gd name="T46" fmla="+- 0 223 220"/>
                              <a:gd name="T47" fmla="*/ 223 h 154"/>
                              <a:gd name="T48" fmla="+- 0 10500 10356"/>
                              <a:gd name="T49" fmla="*/ T48 w 153"/>
                              <a:gd name="T50" fmla="+- 0 262 220"/>
                              <a:gd name="T51" fmla="*/ 262 h 154"/>
                              <a:gd name="T52" fmla="+- 0 10508 10356"/>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5"/>
                                </a:lnTo>
                                <a:lnTo>
                                  <a:pt x="86" y="153"/>
                                </a:lnTo>
                                <a:lnTo>
                                  <a:pt x="60" y="151"/>
                                </a:lnTo>
                                <a:lnTo>
                                  <a:pt x="39" y="143"/>
                                </a:lnTo>
                                <a:lnTo>
                                  <a:pt x="21" y="131"/>
                                </a:lnTo>
                                <a:lnTo>
                                  <a:pt x="8" y="114"/>
                                </a:lnTo>
                                <a:lnTo>
                                  <a:pt x="0" y="95"/>
                                </a:lnTo>
                                <a:lnTo>
                                  <a:pt x="2" y="68"/>
                                </a:lnTo>
                                <a:lnTo>
                                  <a:pt x="34"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517.8pt;margin-top:11pt;width:7.65pt;height:7.7pt;z-index:251635200;mso-position-horizontal-relative:page" coordorigin="10356,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">
                <v:shape id="Freeform 339" o:spid="_x0000_s1027" style="position:absolute;left:10356;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MHcMA&#10;AADcAAAADwAAAGRycy9kb3ducmV2LnhtbESPQYvCMBSE74L/ITzBm00tKFKNUhYE9SBYFa9vm7dt&#10;1+alNFG7/34jLOxxmJlvmNWmN414UudqywqmUQyCuLC65lLB5bydLEA4j6yxsUwKfsjBZj0crDDV&#10;9sUneua+FAHCLkUFlfdtKqUrKjLoItsSB+/LdgZ9kF0pdYevADeNTOJ4Lg3WHBYqbOmjouKeP4wC&#10;fbw+kj3PPsuD5Tzb3Q/f2Q2VGo/6bAnCU+//w3/tnVYwjxN4nw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MHcMAAADcAAAADwAAAAAAAAAAAAAAAACYAgAAZHJzL2Rv&#10;d25yZXYueG1sUEsFBgAAAAAEAAQA9QAAAIgDAAAAAA==&#10;" path="m152,77r-26,58l86,153,60,151,39,143,21,131,8,114,,95,2,68,34,12,70,,94,3r50,39l152,77xe" filled="f" strokeweight=".15919mm">
                  <v:path arrowok="t" o:connecttype="custom" o:connectlocs="152,297;126,355;86,373;60,371;39,363;21,351;8,334;0,315;2,288;34,232;70,220;94,223;144,262;152,297" o:connectangles="0,0,0,0,0,0,0,0,0,0,0,0,0,0"/>
                </v:shape>
                <w10:wrap anchorx="page"/>
              </v:group>
            </w:pict>
          </mc:Fallback>
        </mc:AlternateContent>
      </w:r>
      <w:r w:rsidR="00120F5D">
        <w:rPr>
          <w:w w:val="105"/>
        </w:rPr>
        <w:t>Content:</w:t>
      </w:r>
      <w:r w:rsidR="00120F5D">
        <w:rPr>
          <w:spacing w:val="-9"/>
          <w:w w:val="105"/>
        </w:rPr>
        <w:t xml:space="preserve"> </w:t>
      </w:r>
      <w:r w:rsidR="00120F5D">
        <w:rPr>
          <w:w w:val="105"/>
        </w:rPr>
        <w:t>relevant</w:t>
      </w:r>
      <w:r w:rsidR="00120F5D">
        <w:rPr>
          <w:spacing w:val="-9"/>
          <w:w w:val="105"/>
        </w:rPr>
        <w:t xml:space="preserve"> </w:t>
      </w:r>
      <w:r w:rsidR="00120F5D">
        <w:rPr>
          <w:w w:val="105"/>
        </w:rPr>
        <w:t>and</w:t>
      </w:r>
      <w:r w:rsidR="00120F5D">
        <w:rPr>
          <w:w w:val="104"/>
        </w:rPr>
        <w:t xml:space="preserve"> </w:t>
      </w:r>
      <w:r w:rsidR="00120F5D">
        <w:rPr>
          <w:w w:val="105"/>
        </w:rPr>
        <w:t>current</w:t>
      </w:r>
    </w:p>
    <w:p w:rsidR="00FC160D" w:rsidRDefault="00FC160D">
      <w:pPr>
        <w:spacing w:before="3"/>
        <w:rPr>
          <w:rFonts w:ascii="Arial" w:eastAsia="Arial" w:hAnsi="Arial" w:cs="Arial"/>
          <w:sz w:val="4"/>
          <w:szCs w:val="4"/>
        </w:rPr>
      </w:pPr>
    </w:p>
    <w:p w:rsidR="00FC160D" w:rsidRDefault="007666F5">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353810" cy="565150"/>
                <wp:effectExtent l="0" t="0" r="0" b="0"/>
                <wp:docPr id="56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565150"/>
                          <a:chOff x="0" y="0"/>
                          <a:chExt cx="10006" cy="890"/>
                        </a:xfrm>
                      </wpg:grpSpPr>
                      <wpg:grpSp>
                        <wpg:cNvPr id="562" name="Group 336"/>
                        <wpg:cNvGrpSpPr>
                          <a:grpSpLocks/>
                        </wpg:cNvGrpSpPr>
                        <wpg:grpSpPr bwMode="auto">
                          <a:xfrm>
                            <a:off x="0" y="0"/>
                            <a:ext cx="2051" cy="890"/>
                            <a:chOff x="0" y="0"/>
                            <a:chExt cx="2051" cy="890"/>
                          </a:xfrm>
                        </wpg:grpSpPr>
                        <wps:wsp>
                          <wps:cNvPr id="563" name="Freeform 337"/>
                          <wps:cNvSpPr>
                            <a:spLocks/>
                          </wps:cNvSpPr>
                          <wps:spPr bwMode="auto">
                            <a:xfrm>
                              <a:off x="0" y="0"/>
                              <a:ext cx="2051" cy="890"/>
                            </a:xfrm>
                            <a:custGeom>
                              <a:avLst/>
                              <a:gdLst>
                                <a:gd name="T0" fmla="*/ 0 w 2051"/>
                                <a:gd name="T1" fmla="*/ 0 h 890"/>
                                <a:gd name="T2" fmla="*/ 2050 w 2051"/>
                                <a:gd name="T3" fmla="*/ 0 h 890"/>
                                <a:gd name="T4" fmla="*/ 2050 w 2051"/>
                                <a:gd name="T5" fmla="*/ 890 h 890"/>
                                <a:gd name="T6" fmla="*/ 0 w 2051"/>
                                <a:gd name="T7" fmla="*/ 890 h 890"/>
                                <a:gd name="T8" fmla="*/ 0 w 2051"/>
                                <a:gd name="T9" fmla="*/ 0 h 890"/>
                              </a:gdLst>
                              <a:ahLst/>
                              <a:cxnLst>
                                <a:cxn ang="0">
                                  <a:pos x="T0" y="T1"/>
                                </a:cxn>
                                <a:cxn ang="0">
                                  <a:pos x="T2" y="T3"/>
                                </a:cxn>
                                <a:cxn ang="0">
                                  <a:pos x="T4" y="T5"/>
                                </a:cxn>
                                <a:cxn ang="0">
                                  <a:pos x="T6" y="T7"/>
                                </a:cxn>
                                <a:cxn ang="0">
                                  <a:pos x="T8" y="T9"/>
                                </a:cxn>
                              </a:cxnLst>
                              <a:rect l="0" t="0" r="r" b="b"/>
                              <a:pathLst>
                                <a:path w="2051" h="890">
                                  <a:moveTo>
                                    <a:pt x="0" y="0"/>
                                  </a:moveTo>
                                  <a:lnTo>
                                    <a:pt x="2050" y="0"/>
                                  </a:lnTo>
                                  <a:lnTo>
                                    <a:pt x="2050" y="890"/>
                                  </a:lnTo>
                                  <a:lnTo>
                                    <a:pt x="0" y="890"/>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334"/>
                        <wpg:cNvGrpSpPr>
                          <a:grpSpLocks/>
                        </wpg:cNvGrpSpPr>
                        <wpg:grpSpPr bwMode="auto">
                          <a:xfrm>
                            <a:off x="2050" y="0"/>
                            <a:ext cx="1316" cy="890"/>
                            <a:chOff x="2050" y="0"/>
                            <a:chExt cx="1316" cy="890"/>
                          </a:xfrm>
                        </wpg:grpSpPr>
                        <wps:wsp>
                          <wps:cNvPr id="565" name="Freeform 335"/>
                          <wps:cNvSpPr>
                            <a:spLocks/>
                          </wps:cNvSpPr>
                          <wps:spPr bwMode="auto">
                            <a:xfrm>
                              <a:off x="2050" y="0"/>
                              <a:ext cx="1316" cy="890"/>
                            </a:xfrm>
                            <a:custGeom>
                              <a:avLst/>
                              <a:gdLst>
                                <a:gd name="T0" fmla="+- 0 2050 2050"/>
                                <a:gd name="T1" fmla="*/ T0 w 1316"/>
                                <a:gd name="T2" fmla="*/ 0 h 890"/>
                                <a:gd name="T3" fmla="+- 0 3365 2050"/>
                                <a:gd name="T4" fmla="*/ T3 w 1316"/>
                                <a:gd name="T5" fmla="*/ 0 h 890"/>
                                <a:gd name="T6" fmla="+- 0 3365 2050"/>
                                <a:gd name="T7" fmla="*/ T6 w 1316"/>
                                <a:gd name="T8" fmla="*/ 890 h 890"/>
                                <a:gd name="T9" fmla="+- 0 2050 2050"/>
                                <a:gd name="T10" fmla="*/ T9 w 1316"/>
                                <a:gd name="T11" fmla="*/ 890 h 890"/>
                                <a:gd name="T12" fmla="+- 0 2050 2050"/>
                                <a:gd name="T13" fmla="*/ T12 w 1316"/>
                                <a:gd name="T14" fmla="*/ 0 h 890"/>
                              </a:gdLst>
                              <a:ahLst/>
                              <a:cxnLst>
                                <a:cxn ang="0">
                                  <a:pos x="T1" y="T2"/>
                                </a:cxn>
                                <a:cxn ang="0">
                                  <a:pos x="T4" y="T5"/>
                                </a:cxn>
                                <a:cxn ang="0">
                                  <a:pos x="T7" y="T8"/>
                                </a:cxn>
                                <a:cxn ang="0">
                                  <a:pos x="T10" y="T11"/>
                                </a:cxn>
                                <a:cxn ang="0">
                                  <a:pos x="T13" y="T14"/>
                                </a:cxn>
                              </a:cxnLst>
                              <a:rect l="0" t="0" r="r" b="b"/>
                              <a:pathLst>
                                <a:path w="1316" h="890">
                                  <a:moveTo>
                                    <a:pt x="0" y="0"/>
                                  </a:moveTo>
                                  <a:lnTo>
                                    <a:pt x="1315" y="0"/>
                                  </a:lnTo>
                                  <a:lnTo>
                                    <a:pt x="1315" y="890"/>
                                  </a:lnTo>
                                  <a:lnTo>
                                    <a:pt x="0" y="890"/>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332"/>
                        <wpg:cNvGrpSpPr>
                          <a:grpSpLocks/>
                        </wpg:cNvGrpSpPr>
                        <wpg:grpSpPr bwMode="auto">
                          <a:xfrm>
                            <a:off x="3365" y="0"/>
                            <a:ext cx="1329" cy="890"/>
                            <a:chOff x="3365" y="0"/>
                            <a:chExt cx="1329" cy="890"/>
                          </a:xfrm>
                        </wpg:grpSpPr>
                        <wps:wsp>
                          <wps:cNvPr id="567" name="Freeform 333"/>
                          <wps:cNvSpPr>
                            <a:spLocks/>
                          </wps:cNvSpPr>
                          <wps:spPr bwMode="auto">
                            <a:xfrm>
                              <a:off x="3365" y="0"/>
                              <a:ext cx="1329" cy="890"/>
                            </a:xfrm>
                            <a:custGeom>
                              <a:avLst/>
                              <a:gdLst>
                                <a:gd name="T0" fmla="+- 0 3365 3365"/>
                                <a:gd name="T1" fmla="*/ T0 w 1329"/>
                                <a:gd name="T2" fmla="*/ 0 h 890"/>
                                <a:gd name="T3" fmla="+- 0 4693 3365"/>
                                <a:gd name="T4" fmla="*/ T3 w 1329"/>
                                <a:gd name="T5" fmla="*/ 0 h 890"/>
                                <a:gd name="T6" fmla="+- 0 4693 3365"/>
                                <a:gd name="T7" fmla="*/ T6 w 1329"/>
                                <a:gd name="T8" fmla="*/ 890 h 890"/>
                                <a:gd name="T9" fmla="+- 0 3365 3365"/>
                                <a:gd name="T10" fmla="*/ T9 w 1329"/>
                                <a:gd name="T11" fmla="*/ 890 h 890"/>
                                <a:gd name="T12" fmla="+- 0 3365 3365"/>
                                <a:gd name="T13" fmla="*/ T12 w 1329"/>
                                <a:gd name="T14" fmla="*/ 0 h 890"/>
                              </a:gdLst>
                              <a:ahLst/>
                              <a:cxnLst>
                                <a:cxn ang="0">
                                  <a:pos x="T1" y="T2"/>
                                </a:cxn>
                                <a:cxn ang="0">
                                  <a:pos x="T4" y="T5"/>
                                </a:cxn>
                                <a:cxn ang="0">
                                  <a:pos x="T7" y="T8"/>
                                </a:cxn>
                                <a:cxn ang="0">
                                  <a:pos x="T10" y="T11"/>
                                </a:cxn>
                                <a:cxn ang="0">
                                  <a:pos x="T13" y="T14"/>
                                </a:cxn>
                              </a:cxnLst>
                              <a:rect l="0" t="0" r="r" b="b"/>
                              <a:pathLst>
                                <a:path w="1329" h="890">
                                  <a:moveTo>
                                    <a:pt x="0" y="0"/>
                                  </a:moveTo>
                                  <a:lnTo>
                                    <a:pt x="1328" y="0"/>
                                  </a:lnTo>
                                  <a:lnTo>
                                    <a:pt x="1328" y="890"/>
                                  </a:lnTo>
                                  <a:lnTo>
                                    <a:pt x="0" y="890"/>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330"/>
                        <wpg:cNvGrpSpPr>
                          <a:grpSpLocks/>
                        </wpg:cNvGrpSpPr>
                        <wpg:grpSpPr bwMode="auto">
                          <a:xfrm>
                            <a:off x="4693" y="0"/>
                            <a:ext cx="1329" cy="890"/>
                            <a:chOff x="4693" y="0"/>
                            <a:chExt cx="1329" cy="890"/>
                          </a:xfrm>
                        </wpg:grpSpPr>
                        <wps:wsp>
                          <wps:cNvPr id="569" name="Freeform 331"/>
                          <wps:cNvSpPr>
                            <a:spLocks/>
                          </wps:cNvSpPr>
                          <wps:spPr bwMode="auto">
                            <a:xfrm>
                              <a:off x="4693" y="0"/>
                              <a:ext cx="1329" cy="890"/>
                            </a:xfrm>
                            <a:custGeom>
                              <a:avLst/>
                              <a:gdLst>
                                <a:gd name="T0" fmla="+- 0 4693 4693"/>
                                <a:gd name="T1" fmla="*/ T0 w 1329"/>
                                <a:gd name="T2" fmla="*/ 0 h 890"/>
                                <a:gd name="T3" fmla="+- 0 6022 4693"/>
                                <a:gd name="T4" fmla="*/ T3 w 1329"/>
                                <a:gd name="T5" fmla="*/ 0 h 890"/>
                                <a:gd name="T6" fmla="+- 0 6022 4693"/>
                                <a:gd name="T7" fmla="*/ T6 w 1329"/>
                                <a:gd name="T8" fmla="*/ 890 h 890"/>
                                <a:gd name="T9" fmla="+- 0 4693 4693"/>
                                <a:gd name="T10" fmla="*/ T9 w 1329"/>
                                <a:gd name="T11" fmla="*/ 890 h 890"/>
                                <a:gd name="T12" fmla="+- 0 4693 4693"/>
                                <a:gd name="T13" fmla="*/ T12 w 1329"/>
                                <a:gd name="T14" fmla="*/ 0 h 890"/>
                              </a:gdLst>
                              <a:ahLst/>
                              <a:cxnLst>
                                <a:cxn ang="0">
                                  <a:pos x="T1" y="T2"/>
                                </a:cxn>
                                <a:cxn ang="0">
                                  <a:pos x="T4" y="T5"/>
                                </a:cxn>
                                <a:cxn ang="0">
                                  <a:pos x="T7" y="T8"/>
                                </a:cxn>
                                <a:cxn ang="0">
                                  <a:pos x="T10" y="T11"/>
                                </a:cxn>
                                <a:cxn ang="0">
                                  <a:pos x="T13" y="T14"/>
                                </a:cxn>
                              </a:cxnLst>
                              <a:rect l="0" t="0" r="r" b="b"/>
                              <a:pathLst>
                                <a:path w="1329" h="890">
                                  <a:moveTo>
                                    <a:pt x="0" y="0"/>
                                  </a:moveTo>
                                  <a:lnTo>
                                    <a:pt x="1329" y="0"/>
                                  </a:lnTo>
                                  <a:lnTo>
                                    <a:pt x="1329" y="890"/>
                                  </a:lnTo>
                                  <a:lnTo>
                                    <a:pt x="0" y="890"/>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328"/>
                        <wpg:cNvGrpSpPr>
                          <a:grpSpLocks/>
                        </wpg:cNvGrpSpPr>
                        <wpg:grpSpPr bwMode="auto">
                          <a:xfrm>
                            <a:off x="6022" y="0"/>
                            <a:ext cx="1329" cy="890"/>
                            <a:chOff x="6022" y="0"/>
                            <a:chExt cx="1329" cy="890"/>
                          </a:xfrm>
                        </wpg:grpSpPr>
                        <wps:wsp>
                          <wps:cNvPr id="571" name="Freeform 329"/>
                          <wps:cNvSpPr>
                            <a:spLocks/>
                          </wps:cNvSpPr>
                          <wps:spPr bwMode="auto">
                            <a:xfrm>
                              <a:off x="6022" y="0"/>
                              <a:ext cx="1329" cy="890"/>
                            </a:xfrm>
                            <a:custGeom>
                              <a:avLst/>
                              <a:gdLst>
                                <a:gd name="T0" fmla="+- 0 6022 6022"/>
                                <a:gd name="T1" fmla="*/ T0 w 1329"/>
                                <a:gd name="T2" fmla="*/ 0 h 890"/>
                                <a:gd name="T3" fmla="+- 0 7350 6022"/>
                                <a:gd name="T4" fmla="*/ T3 w 1329"/>
                                <a:gd name="T5" fmla="*/ 0 h 890"/>
                                <a:gd name="T6" fmla="+- 0 7350 6022"/>
                                <a:gd name="T7" fmla="*/ T6 w 1329"/>
                                <a:gd name="T8" fmla="*/ 890 h 890"/>
                                <a:gd name="T9" fmla="+- 0 6022 6022"/>
                                <a:gd name="T10" fmla="*/ T9 w 1329"/>
                                <a:gd name="T11" fmla="*/ 890 h 890"/>
                                <a:gd name="T12" fmla="+- 0 6022 6022"/>
                                <a:gd name="T13" fmla="*/ T12 w 1329"/>
                                <a:gd name="T14" fmla="*/ 0 h 890"/>
                              </a:gdLst>
                              <a:ahLst/>
                              <a:cxnLst>
                                <a:cxn ang="0">
                                  <a:pos x="T1" y="T2"/>
                                </a:cxn>
                                <a:cxn ang="0">
                                  <a:pos x="T4" y="T5"/>
                                </a:cxn>
                                <a:cxn ang="0">
                                  <a:pos x="T7" y="T8"/>
                                </a:cxn>
                                <a:cxn ang="0">
                                  <a:pos x="T10" y="T11"/>
                                </a:cxn>
                                <a:cxn ang="0">
                                  <a:pos x="T13" y="T14"/>
                                </a:cxn>
                              </a:cxnLst>
                              <a:rect l="0" t="0" r="r" b="b"/>
                              <a:pathLst>
                                <a:path w="1329" h="890">
                                  <a:moveTo>
                                    <a:pt x="0" y="0"/>
                                  </a:moveTo>
                                  <a:lnTo>
                                    <a:pt x="1328" y="0"/>
                                  </a:lnTo>
                                  <a:lnTo>
                                    <a:pt x="1328" y="890"/>
                                  </a:lnTo>
                                  <a:lnTo>
                                    <a:pt x="0" y="890"/>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326"/>
                        <wpg:cNvGrpSpPr>
                          <a:grpSpLocks/>
                        </wpg:cNvGrpSpPr>
                        <wpg:grpSpPr bwMode="auto">
                          <a:xfrm>
                            <a:off x="7350" y="0"/>
                            <a:ext cx="1329" cy="890"/>
                            <a:chOff x="7350" y="0"/>
                            <a:chExt cx="1329" cy="890"/>
                          </a:xfrm>
                        </wpg:grpSpPr>
                        <wps:wsp>
                          <wps:cNvPr id="573" name="Freeform 327"/>
                          <wps:cNvSpPr>
                            <a:spLocks/>
                          </wps:cNvSpPr>
                          <wps:spPr bwMode="auto">
                            <a:xfrm>
                              <a:off x="7350" y="0"/>
                              <a:ext cx="1329" cy="890"/>
                            </a:xfrm>
                            <a:custGeom>
                              <a:avLst/>
                              <a:gdLst>
                                <a:gd name="T0" fmla="+- 0 7350 7350"/>
                                <a:gd name="T1" fmla="*/ T0 w 1329"/>
                                <a:gd name="T2" fmla="*/ 0 h 890"/>
                                <a:gd name="T3" fmla="+- 0 8678 7350"/>
                                <a:gd name="T4" fmla="*/ T3 w 1329"/>
                                <a:gd name="T5" fmla="*/ 0 h 890"/>
                                <a:gd name="T6" fmla="+- 0 8678 7350"/>
                                <a:gd name="T7" fmla="*/ T6 w 1329"/>
                                <a:gd name="T8" fmla="*/ 890 h 890"/>
                                <a:gd name="T9" fmla="+- 0 7350 7350"/>
                                <a:gd name="T10" fmla="*/ T9 w 1329"/>
                                <a:gd name="T11" fmla="*/ 890 h 890"/>
                                <a:gd name="T12" fmla="+- 0 7350 7350"/>
                                <a:gd name="T13" fmla="*/ T12 w 1329"/>
                                <a:gd name="T14" fmla="*/ 0 h 890"/>
                              </a:gdLst>
                              <a:ahLst/>
                              <a:cxnLst>
                                <a:cxn ang="0">
                                  <a:pos x="T1" y="T2"/>
                                </a:cxn>
                                <a:cxn ang="0">
                                  <a:pos x="T4" y="T5"/>
                                </a:cxn>
                                <a:cxn ang="0">
                                  <a:pos x="T7" y="T8"/>
                                </a:cxn>
                                <a:cxn ang="0">
                                  <a:pos x="T10" y="T11"/>
                                </a:cxn>
                                <a:cxn ang="0">
                                  <a:pos x="T13" y="T14"/>
                                </a:cxn>
                              </a:cxnLst>
                              <a:rect l="0" t="0" r="r" b="b"/>
                              <a:pathLst>
                                <a:path w="1329" h="890">
                                  <a:moveTo>
                                    <a:pt x="0" y="0"/>
                                  </a:moveTo>
                                  <a:lnTo>
                                    <a:pt x="1328" y="0"/>
                                  </a:lnTo>
                                  <a:lnTo>
                                    <a:pt x="1328" y="890"/>
                                  </a:lnTo>
                                  <a:lnTo>
                                    <a:pt x="0" y="890"/>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324"/>
                        <wpg:cNvGrpSpPr>
                          <a:grpSpLocks/>
                        </wpg:cNvGrpSpPr>
                        <wpg:grpSpPr bwMode="auto">
                          <a:xfrm>
                            <a:off x="8678" y="0"/>
                            <a:ext cx="1329" cy="890"/>
                            <a:chOff x="8678" y="0"/>
                            <a:chExt cx="1329" cy="890"/>
                          </a:xfrm>
                        </wpg:grpSpPr>
                        <wps:wsp>
                          <wps:cNvPr id="575" name="Freeform 325"/>
                          <wps:cNvSpPr>
                            <a:spLocks/>
                          </wps:cNvSpPr>
                          <wps:spPr bwMode="auto">
                            <a:xfrm>
                              <a:off x="8678" y="0"/>
                              <a:ext cx="1329" cy="890"/>
                            </a:xfrm>
                            <a:custGeom>
                              <a:avLst/>
                              <a:gdLst>
                                <a:gd name="T0" fmla="+- 0 8678 8678"/>
                                <a:gd name="T1" fmla="*/ T0 w 1329"/>
                                <a:gd name="T2" fmla="*/ 0 h 890"/>
                                <a:gd name="T3" fmla="+- 0 10006 8678"/>
                                <a:gd name="T4" fmla="*/ T3 w 1329"/>
                                <a:gd name="T5" fmla="*/ 0 h 890"/>
                                <a:gd name="T6" fmla="+- 0 10006 8678"/>
                                <a:gd name="T7" fmla="*/ T6 w 1329"/>
                                <a:gd name="T8" fmla="*/ 890 h 890"/>
                                <a:gd name="T9" fmla="+- 0 8678 8678"/>
                                <a:gd name="T10" fmla="*/ T9 w 1329"/>
                                <a:gd name="T11" fmla="*/ 890 h 890"/>
                                <a:gd name="T12" fmla="+- 0 8678 8678"/>
                                <a:gd name="T13" fmla="*/ T12 w 1329"/>
                                <a:gd name="T14" fmla="*/ 0 h 890"/>
                              </a:gdLst>
                              <a:ahLst/>
                              <a:cxnLst>
                                <a:cxn ang="0">
                                  <a:pos x="T1" y="T2"/>
                                </a:cxn>
                                <a:cxn ang="0">
                                  <a:pos x="T4" y="T5"/>
                                </a:cxn>
                                <a:cxn ang="0">
                                  <a:pos x="T7" y="T8"/>
                                </a:cxn>
                                <a:cxn ang="0">
                                  <a:pos x="T10" y="T11"/>
                                </a:cxn>
                                <a:cxn ang="0">
                                  <a:pos x="T13" y="T14"/>
                                </a:cxn>
                              </a:cxnLst>
                              <a:rect l="0" t="0" r="r" b="b"/>
                              <a:pathLst>
                                <a:path w="1329" h="890">
                                  <a:moveTo>
                                    <a:pt x="0" y="0"/>
                                  </a:moveTo>
                                  <a:lnTo>
                                    <a:pt x="1328" y="0"/>
                                  </a:lnTo>
                                  <a:lnTo>
                                    <a:pt x="1328" y="890"/>
                                  </a:lnTo>
                                  <a:lnTo>
                                    <a:pt x="0" y="890"/>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322"/>
                        <wpg:cNvGrpSpPr>
                          <a:grpSpLocks/>
                        </wpg:cNvGrpSpPr>
                        <wpg:grpSpPr bwMode="auto">
                          <a:xfrm>
                            <a:off x="2620" y="335"/>
                            <a:ext cx="153" cy="154"/>
                            <a:chOff x="2620" y="335"/>
                            <a:chExt cx="153" cy="154"/>
                          </a:xfrm>
                        </wpg:grpSpPr>
                        <wps:wsp>
                          <wps:cNvPr id="577" name="Freeform 323"/>
                          <wps:cNvSpPr>
                            <a:spLocks/>
                          </wps:cNvSpPr>
                          <wps:spPr bwMode="auto">
                            <a:xfrm>
                              <a:off x="2620" y="335"/>
                              <a:ext cx="153" cy="154"/>
                            </a:xfrm>
                            <a:custGeom>
                              <a:avLst/>
                              <a:gdLst>
                                <a:gd name="T0" fmla="+- 0 2706 2620"/>
                                <a:gd name="T1" fmla="*/ T0 w 153"/>
                                <a:gd name="T2" fmla="+- 0 489 335"/>
                                <a:gd name="T3" fmla="*/ 489 h 154"/>
                                <a:gd name="T4" fmla="+- 0 2641 2620"/>
                                <a:gd name="T5" fmla="*/ T4 w 153"/>
                                <a:gd name="T6" fmla="+- 0 466 335"/>
                                <a:gd name="T7" fmla="*/ 466 h 154"/>
                                <a:gd name="T8" fmla="+- 0 2620 2620"/>
                                <a:gd name="T9" fmla="*/ T8 w 153"/>
                                <a:gd name="T10" fmla="+- 0 431 335"/>
                                <a:gd name="T11" fmla="*/ 431 h 154"/>
                                <a:gd name="T12" fmla="+- 0 2621 2620"/>
                                <a:gd name="T13" fmla="*/ T12 w 153"/>
                                <a:gd name="T14" fmla="+- 0 404 335"/>
                                <a:gd name="T15" fmla="*/ 404 h 154"/>
                                <a:gd name="T16" fmla="+- 0 2653 2620"/>
                                <a:gd name="T17" fmla="*/ T16 w 153"/>
                                <a:gd name="T18" fmla="+- 0 348 335"/>
                                <a:gd name="T19" fmla="*/ 348 h 154"/>
                                <a:gd name="T20" fmla="+- 0 2690 2620"/>
                                <a:gd name="T21" fmla="*/ T20 w 153"/>
                                <a:gd name="T22" fmla="+- 0 335 335"/>
                                <a:gd name="T23" fmla="*/ 335 h 154"/>
                                <a:gd name="T24" fmla="+- 0 2714 2620"/>
                                <a:gd name="T25" fmla="*/ T24 w 153"/>
                                <a:gd name="T26" fmla="+- 0 338 335"/>
                                <a:gd name="T27" fmla="*/ 338 h 154"/>
                                <a:gd name="T28" fmla="+- 0 2764 2620"/>
                                <a:gd name="T29" fmla="*/ T28 w 153"/>
                                <a:gd name="T30" fmla="+- 0 378 335"/>
                                <a:gd name="T31" fmla="*/ 378 h 154"/>
                                <a:gd name="T32" fmla="+- 0 2772 2620"/>
                                <a:gd name="T33" fmla="*/ T32 w 153"/>
                                <a:gd name="T34" fmla="+- 0 413 335"/>
                                <a:gd name="T35" fmla="*/ 413 h 154"/>
                                <a:gd name="T36" fmla="+- 0 2769 2620"/>
                                <a:gd name="T37" fmla="*/ T36 w 153"/>
                                <a:gd name="T38" fmla="+- 0 435 335"/>
                                <a:gd name="T39" fmla="*/ 435 h 154"/>
                                <a:gd name="T40" fmla="+- 0 2760 2620"/>
                                <a:gd name="T41" fmla="*/ T40 w 153"/>
                                <a:gd name="T42" fmla="+- 0 455 335"/>
                                <a:gd name="T43" fmla="*/ 455 h 154"/>
                                <a:gd name="T44" fmla="+- 0 2745 2620"/>
                                <a:gd name="T45" fmla="*/ T44 w 153"/>
                                <a:gd name="T46" fmla="+- 0 471 335"/>
                                <a:gd name="T47" fmla="*/ 471 h 154"/>
                                <a:gd name="T48" fmla="+- 0 2727 2620"/>
                                <a:gd name="T49" fmla="*/ T48 w 153"/>
                                <a:gd name="T50" fmla="+- 0 483 335"/>
                                <a:gd name="T51" fmla="*/ 483 h 154"/>
                                <a:gd name="T52" fmla="+- 0 2706 2620"/>
                                <a:gd name="T53" fmla="*/ T52 w 153"/>
                                <a:gd name="T54" fmla="+- 0 489 335"/>
                                <a:gd name="T55" fmla="*/ 48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1" y="69"/>
                                  </a:lnTo>
                                  <a:lnTo>
                                    <a:pt x="33" y="13"/>
                                  </a:lnTo>
                                  <a:lnTo>
                                    <a:pt x="70" y="0"/>
                                  </a:lnTo>
                                  <a:lnTo>
                                    <a:pt x="94" y="3"/>
                                  </a:lnTo>
                                  <a:lnTo>
                                    <a:pt x="144" y="43"/>
                                  </a:lnTo>
                                  <a:lnTo>
                                    <a:pt x="152" y="78"/>
                                  </a:lnTo>
                                  <a:lnTo>
                                    <a:pt x="149" y="100"/>
                                  </a:lnTo>
                                  <a:lnTo>
                                    <a:pt x="140" y="120"/>
                                  </a:lnTo>
                                  <a:lnTo>
                                    <a:pt x="125"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320"/>
                        <wpg:cNvGrpSpPr>
                          <a:grpSpLocks/>
                        </wpg:cNvGrpSpPr>
                        <wpg:grpSpPr bwMode="auto">
                          <a:xfrm>
                            <a:off x="2620" y="335"/>
                            <a:ext cx="153" cy="154"/>
                            <a:chOff x="2620" y="335"/>
                            <a:chExt cx="153" cy="154"/>
                          </a:xfrm>
                        </wpg:grpSpPr>
                        <wps:wsp>
                          <wps:cNvPr id="579" name="Freeform 321"/>
                          <wps:cNvSpPr>
                            <a:spLocks/>
                          </wps:cNvSpPr>
                          <wps:spPr bwMode="auto">
                            <a:xfrm>
                              <a:off x="2620" y="335"/>
                              <a:ext cx="153" cy="154"/>
                            </a:xfrm>
                            <a:custGeom>
                              <a:avLst/>
                              <a:gdLst>
                                <a:gd name="T0" fmla="+- 0 2772 2620"/>
                                <a:gd name="T1" fmla="*/ T0 w 153"/>
                                <a:gd name="T2" fmla="+- 0 413 335"/>
                                <a:gd name="T3" fmla="*/ 413 h 154"/>
                                <a:gd name="T4" fmla="+- 0 2745 2620"/>
                                <a:gd name="T5" fmla="*/ T4 w 153"/>
                                <a:gd name="T6" fmla="+- 0 471 335"/>
                                <a:gd name="T7" fmla="*/ 471 h 154"/>
                                <a:gd name="T8" fmla="+- 0 2706 2620"/>
                                <a:gd name="T9" fmla="*/ T8 w 153"/>
                                <a:gd name="T10" fmla="+- 0 489 335"/>
                                <a:gd name="T11" fmla="*/ 489 h 154"/>
                                <a:gd name="T12" fmla="+- 0 2680 2620"/>
                                <a:gd name="T13" fmla="*/ T12 w 153"/>
                                <a:gd name="T14" fmla="+- 0 487 335"/>
                                <a:gd name="T15" fmla="*/ 487 h 154"/>
                                <a:gd name="T16" fmla="+- 0 2658 2620"/>
                                <a:gd name="T17" fmla="*/ T16 w 153"/>
                                <a:gd name="T18" fmla="+- 0 479 335"/>
                                <a:gd name="T19" fmla="*/ 479 h 154"/>
                                <a:gd name="T20" fmla="+- 0 2641 2620"/>
                                <a:gd name="T21" fmla="*/ T20 w 153"/>
                                <a:gd name="T22" fmla="+- 0 466 335"/>
                                <a:gd name="T23" fmla="*/ 466 h 154"/>
                                <a:gd name="T24" fmla="+- 0 2628 2620"/>
                                <a:gd name="T25" fmla="*/ T24 w 153"/>
                                <a:gd name="T26" fmla="+- 0 450 335"/>
                                <a:gd name="T27" fmla="*/ 450 h 154"/>
                                <a:gd name="T28" fmla="+- 0 2620 2620"/>
                                <a:gd name="T29" fmla="*/ T28 w 153"/>
                                <a:gd name="T30" fmla="+- 0 431 335"/>
                                <a:gd name="T31" fmla="*/ 431 h 154"/>
                                <a:gd name="T32" fmla="+- 0 2621 2620"/>
                                <a:gd name="T33" fmla="*/ T32 w 153"/>
                                <a:gd name="T34" fmla="+- 0 404 335"/>
                                <a:gd name="T35" fmla="*/ 404 h 154"/>
                                <a:gd name="T36" fmla="+- 0 2653 2620"/>
                                <a:gd name="T37" fmla="*/ T36 w 153"/>
                                <a:gd name="T38" fmla="+- 0 348 335"/>
                                <a:gd name="T39" fmla="*/ 348 h 154"/>
                                <a:gd name="T40" fmla="+- 0 2690 2620"/>
                                <a:gd name="T41" fmla="*/ T40 w 153"/>
                                <a:gd name="T42" fmla="+- 0 335 335"/>
                                <a:gd name="T43" fmla="*/ 335 h 154"/>
                                <a:gd name="T44" fmla="+- 0 2714 2620"/>
                                <a:gd name="T45" fmla="*/ T44 w 153"/>
                                <a:gd name="T46" fmla="+- 0 338 335"/>
                                <a:gd name="T47" fmla="*/ 338 h 154"/>
                                <a:gd name="T48" fmla="+- 0 2764 2620"/>
                                <a:gd name="T49" fmla="*/ T48 w 153"/>
                                <a:gd name="T50" fmla="+- 0 378 335"/>
                                <a:gd name="T51" fmla="*/ 378 h 154"/>
                                <a:gd name="T52" fmla="+- 0 2772 2620"/>
                                <a:gd name="T53" fmla="*/ T52 w 153"/>
                                <a:gd name="T54" fmla="+- 0 413 335"/>
                                <a:gd name="T55" fmla="*/ 41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8"/>
                                  </a:moveTo>
                                  <a:lnTo>
                                    <a:pt x="125" y="136"/>
                                  </a:lnTo>
                                  <a:lnTo>
                                    <a:pt x="86" y="154"/>
                                  </a:lnTo>
                                  <a:lnTo>
                                    <a:pt x="60" y="152"/>
                                  </a:lnTo>
                                  <a:lnTo>
                                    <a:pt x="38" y="144"/>
                                  </a:lnTo>
                                  <a:lnTo>
                                    <a:pt x="21" y="131"/>
                                  </a:lnTo>
                                  <a:lnTo>
                                    <a:pt x="8" y="115"/>
                                  </a:lnTo>
                                  <a:lnTo>
                                    <a:pt x="0" y="96"/>
                                  </a:lnTo>
                                  <a:lnTo>
                                    <a:pt x="1" y="69"/>
                                  </a:lnTo>
                                  <a:lnTo>
                                    <a:pt x="33" y="13"/>
                                  </a:lnTo>
                                  <a:lnTo>
                                    <a:pt x="70" y="0"/>
                                  </a:lnTo>
                                  <a:lnTo>
                                    <a:pt x="94" y="3"/>
                                  </a:lnTo>
                                  <a:lnTo>
                                    <a:pt x="144" y="43"/>
                                  </a:lnTo>
                                  <a:lnTo>
                                    <a:pt x="152"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318"/>
                        <wpg:cNvGrpSpPr>
                          <a:grpSpLocks/>
                        </wpg:cNvGrpSpPr>
                        <wpg:grpSpPr bwMode="auto">
                          <a:xfrm>
                            <a:off x="3935" y="335"/>
                            <a:ext cx="153" cy="154"/>
                            <a:chOff x="3935" y="335"/>
                            <a:chExt cx="153" cy="154"/>
                          </a:xfrm>
                        </wpg:grpSpPr>
                        <wps:wsp>
                          <wps:cNvPr id="581" name="Freeform 319"/>
                          <wps:cNvSpPr>
                            <a:spLocks/>
                          </wps:cNvSpPr>
                          <wps:spPr bwMode="auto">
                            <a:xfrm>
                              <a:off x="3935" y="335"/>
                              <a:ext cx="153" cy="154"/>
                            </a:xfrm>
                            <a:custGeom>
                              <a:avLst/>
                              <a:gdLst>
                                <a:gd name="T0" fmla="+- 0 4021 3935"/>
                                <a:gd name="T1" fmla="*/ T0 w 153"/>
                                <a:gd name="T2" fmla="+- 0 489 335"/>
                                <a:gd name="T3" fmla="*/ 489 h 154"/>
                                <a:gd name="T4" fmla="+- 0 3956 3935"/>
                                <a:gd name="T5" fmla="*/ T4 w 153"/>
                                <a:gd name="T6" fmla="+- 0 466 335"/>
                                <a:gd name="T7" fmla="*/ 466 h 154"/>
                                <a:gd name="T8" fmla="+- 0 3935 3935"/>
                                <a:gd name="T9" fmla="*/ T8 w 153"/>
                                <a:gd name="T10" fmla="+- 0 431 335"/>
                                <a:gd name="T11" fmla="*/ 431 h 154"/>
                                <a:gd name="T12" fmla="+- 0 3937 3935"/>
                                <a:gd name="T13" fmla="*/ T12 w 153"/>
                                <a:gd name="T14" fmla="+- 0 404 335"/>
                                <a:gd name="T15" fmla="*/ 404 h 154"/>
                                <a:gd name="T16" fmla="+- 0 3969 3935"/>
                                <a:gd name="T17" fmla="*/ T16 w 153"/>
                                <a:gd name="T18" fmla="+- 0 348 335"/>
                                <a:gd name="T19" fmla="*/ 348 h 154"/>
                                <a:gd name="T20" fmla="+- 0 4005 3935"/>
                                <a:gd name="T21" fmla="*/ T20 w 153"/>
                                <a:gd name="T22" fmla="+- 0 335 335"/>
                                <a:gd name="T23" fmla="*/ 335 h 154"/>
                                <a:gd name="T24" fmla="+- 0 4029 3935"/>
                                <a:gd name="T25" fmla="*/ T24 w 153"/>
                                <a:gd name="T26" fmla="+- 0 338 335"/>
                                <a:gd name="T27" fmla="*/ 338 h 154"/>
                                <a:gd name="T28" fmla="+- 0 4079 3935"/>
                                <a:gd name="T29" fmla="*/ T28 w 153"/>
                                <a:gd name="T30" fmla="+- 0 378 335"/>
                                <a:gd name="T31" fmla="*/ 378 h 154"/>
                                <a:gd name="T32" fmla="+- 0 4087 3935"/>
                                <a:gd name="T33" fmla="*/ T32 w 153"/>
                                <a:gd name="T34" fmla="+- 0 413 335"/>
                                <a:gd name="T35" fmla="*/ 413 h 154"/>
                                <a:gd name="T36" fmla="+- 0 4084 3935"/>
                                <a:gd name="T37" fmla="*/ T36 w 153"/>
                                <a:gd name="T38" fmla="+- 0 435 335"/>
                                <a:gd name="T39" fmla="*/ 435 h 154"/>
                                <a:gd name="T40" fmla="+- 0 4075 3935"/>
                                <a:gd name="T41" fmla="*/ T40 w 153"/>
                                <a:gd name="T42" fmla="+- 0 455 335"/>
                                <a:gd name="T43" fmla="*/ 455 h 154"/>
                                <a:gd name="T44" fmla="+- 0 4061 3935"/>
                                <a:gd name="T45" fmla="*/ T44 w 153"/>
                                <a:gd name="T46" fmla="+- 0 471 335"/>
                                <a:gd name="T47" fmla="*/ 471 h 154"/>
                                <a:gd name="T48" fmla="+- 0 4042 3935"/>
                                <a:gd name="T49" fmla="*/ T48 w 153"/>
                                <a:gd name="T50" fmla="+- 0 483 335"/>
                                <a:gd name="T51" fmla="*/ 483 h 154"/>
                                <a:gd name="T52" fmla="+- 0 4021 3935"/>
                                <a:gd name="T53" fmla="*/ T52 w 153"/>
                                <a:gd name="T54" fmla="+- 0 489 335"/>
                                <a:gd name="T55" fmla="*/ 48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2" y="78"/>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316"/>
                        <wpg:cNvGrpSpPr>
                          <a:grpSpLocks/>
                        </wpg:cNvGrpSpPr>
                        <wpg:grpSpPr bwMode="auto">
                          <a:xfrm>
                            <a:off x="3935" y="335"/>
                            <a:ext cx="153" cy="154"/>
                            <a:chOff x="3935" y="335"/>
                            <a:chExt cx="153" cy="154"/>
                          </a:xfrm>
                        </wpg:grpSpPr>
                        <wps:wsp>
                          <wps:cNvPr id="583" name="Freeform 317"/>
                          <wps:cNvSpPr>
                            <a:spLocks/>
                          </wps:cNvSpPr>
                          <wps:spPr bwMode="auto">
                            <a:xfrm>
                              <a:off x="3935" y="335"/>
                              <a:ext cx="153" cy="154"/>
                            </a:xfrm>
                            <a:custGeom>
                              <a:avLst/>
                              <a:gdLst>
                                <a:gd name="T0" fmla="+- 0 4087 3935"/>
                                <a:gd name="T1" fmla="*/ T0 w 153"/>
                                <a:gd name="T2" fmla="+- 0 413 335"/>
                                <a:gd name="T3" fmla="*/ 413 h 154"/>
                                <a:gd name="T4" fmla="+- 0 4061 3935"/>
                                <a:gd name="T5" fmla="*/ T4 w 153"/>
                                <a:gd name="T6" fmla="+- 0 471 335"/>
                                <a:gd name="T7" fmla="*/ 471 h 154"/>
                                <a:gd name="T8" fmla="+- 0 4021 3935"/>
                                <a:gd name="T9" fmla="*/ T8 w 153"/>
                                <a:gd name="T10" fmla="+- 0 489 335"/>
                                <a:gd name="T11" fmla="*/ 489 h 154"/>
                                <a:gd name="T12" fmla="+- 0 3995 3935"/>
                                <a:gd name="T13" fmla="*/ T12 w 153"/>
                                <a:gd name="T14" fmla="+- 0 487 335"/>
                                <a:gd name="T15" fmla="*/ 487 h 154"/>
                                <a:gd name="T16" fmla="+- 0 3974 3935"/>
                                <a:gd name="T17" fmla="*/ T16 w 153"/>
                                <a:gd name="T18" fmla="+- 0 479 335"/>
                                <a:gd name="T19" fmla="*/ 479 h 154"/>
                                <a:gd name="T20" fmla="+- 0 3956 3935"/>
                                <a:gd name="T21" fmla="*/ T20 w 153"/>
                                <a:gd name="T22" fmla="+- 0 466 335"/>
                                <a:gd name="T23" fmla="*/ 466 h 154"/>
                                <a:gd name="T24" fmla="+- 0 3943 3935"/>
                                <a:gd name="T25" fmla="*/ T24 w 153"/>
                                <a:gd name="T26" fmla="+- 0 450 335"/>
                                <a:gd name="T27" fmla="*/ 450 h 154"/>
                                <a:gd name="T28" fmla="+- 0 3935 3935"/>
                                <a:gd name="T29" fmla="*/ T28 w 153"/>
                                <a:gd name="T30" fmla="+- 0 431 335"/>
                                <a:gd name="T31" fmla="*/ 431 h 154"/>
                                <a:gd name="T32" fmla="+- 0 3937 3935"/>
                                <a:gd name="T33" fmla="*/ T32 w 153"/>
                                <a:gd name="T34" fmla="+- 0 404 335"/>
                                <a:gd name="T35" fmla="*/ 404 h 154"/>
                                <a:gd name="T36" fmla="+- 0 3969 3935"/>
                                <a:gd name="T37" fmla="*/ T36 w 153"/>
                                <a:gd name="T38" fmla="+- 0 348 335"/>
                                <a:gd name="T39" fmla="*/ 348 h 154"/>
                                <a:gd name="T40" fmla="+- 0 4005 3935"/>
                                <a:gd name="T41" fmla="*/ T40 w 153"/>
                                <a:gd name="T42" fmla="+- 0 335 335"/>
                                <a:gd name="T43" fmla="*/ 335 h 154"/>
                                <a:gd name="T44" fmla="+- 0 4029 3935"/>
                                <a:gd name="T45" fmla="*/ T44 w 153"/>
                                <a:gd name="T46" fmla="+- 0 338 335"/>
                                <a:gd name="T47" fmla="*/ 338 h 154"/>
                                <a:gd name="T48" fmla="+- 0 4079 3935"/>
                                <a:gd name="T49" fmla="*/ T48 w 153"/>
                                <a:gd name="T50" fmla="+- 0 378 335"/>
                                <a:gd name="T51" fmla="*/ 378 h 154"/>
                                <a:gd name="T52" fmla="+- 0 4087 3935"/>
                                <a:gd name="T53" fmla="*/ T52 w 153"/>
                                <a:gd name="T54" fmla="+- 0 413 335"/>
                                <a:gd name="T55" fmla="*/ 41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8"/>
                                  </a:moveTo>
                                  <a:lnTo>
                                    <a:pt x="126" y="136"/>
                                  </a:lnTo>
                                  <a:lnTo>
                                    <a:pt x="86" y="154"/>
                                  </a:lnTo>
                                  <a:lnTo>
                                    <a:pt x="60" y="152"/>
                                  </a:lnTo>
                                  <a:lnTo>
                                    <a:pt x="39" y="144"/>
                                  </a:lnTo>
                                  <a:lnTo>
                                    <a:pt x="21" y="131"/>
                                  </a:lnTo>
                                  <a:lnTo>
                                    <a:pt x="8" y="115"/>
                                  </a:lnTo>
                                  <a:lnTo>
                                    <a:pt x="0" y="96"/>
                                  </a:lnTo>
                                  <a:lnTo>
                                    <a:pt x="2" y="69"/>
                                  </a:lnTo>
                                  <a:lnTo>
                                    <a:pt x="34" y="13"/>
                                  </a:lnTo>
                                  <a:lnTo>
                                    <a:pt x="70" y="0"/>
                                  </a:lnTo>
                                  <a:lnTo>
                                    <a:pt x="94" y="3"/>
                                  </a:lnTo>
                                  <a:lnTo>
                                    <a:pt x="144" y="43"/>
                                  </a:lnTo>
                                  <a:lnTo>
                                    <a:pt x="152"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314"/>
                        <wpg:cNvGrpSpPr>
                          <a:grpSpLocks/>
                        </wpg:cNvGrpSpPr>
                        <wpg:grpSpPr bwMode="auto">
                          <a:xfrm>
                            <a:off x="5263" y="335"/>
                            <a:ext cx="153" cy="154"/>
                            <a:chOff x="5263" y="335"/>
                            <a:chExt cx="153" cy="154"/>
                          </a:xfrm>
                        </wpg:grpSpPr>
                        <wps:wsp>
                          <wps:cNvPr id="585" name="Freeform 315"/>
                          <wps:cNvSpPr>
                            <a:spLocks/>
                          </wps:cNvSpPr>
                          <wps:spPr bwMode="auto">
                            <a:xfrm>
                              <a:off x="5263" y="335"/>
                              <a:ext cx="153" cy="154"/>
                            </a:xfrm>
                            <a:custGeom>
                              <a:avLst/>
                              <a:gdLst>
                                <a:gd name="T0" fmla="+- 0 5349 5263"/>
                                <a:gd name="T1" fmla="*/ T0 w 153"/>
                                <a:gd name="T2" fmla="+- 0 489 335"/>
                                <a:gd name="T3" fmla="*/ 489 h 154"/>
                                <a:gd name="T4" fmla="+- 0 5284 5263"/>
                                <a:gd name="T5" fmla="*/ T4 w 153"/>
                                <a:gd name="T6" fmla="+- 0 466 335"/>
                                <a:gd name="T7" fmla="*/ 466 h 154"/>
                                <a:gd name="T8" fmla="+- 0 5263 5263"/>
                                <a:gd name="T9" fmla="*/ T8 w 153"/>
                                <a:gd name="T10" fmla="+- 0 431 335"/>
                                <a:gd name="T11" fmla="*/ 431 h 154"/>
                                <a:gd name="T12" fmla="+- 0 5265 5263"/>
                                <a:gd name="T13" fmla="*/ T12 w 153"/>
                                <a:gd name="T14" fmla="+- 0 404 335"/>
                                <a:gd name="T15" fmla="*/ 404 h 154"/>
                                <a:gd name="T16" fmla="+- 0 5297 5263"/>
                                <a:gd name="T17" fmla="*/ T16 w 153"/>
                                <a:gd name="T18" fmla="+- 0 348 335"/>
                                <a:gd name="T19" fmla="*/ 348 h 154"/>
                                <a:gd name="T20" fmla="+- 0 5333 5263"/>
                                <a:gd name="T21" fmla="*/ T20 w 153"/>
                                <a:gd name="T22" fmla="+- 0 335 335"/>
                                <a:gd name="T23" fmla="*/ 335 h 154"/>
                                <a:gd name="T24" fmla="+- 0 5357 5263"/>
                                <a:gd name="T25" fmla="*/ T24 w 153"/>
                                <a:gd name="T26" fmla="+- 0 338 335"/>
                                <a:gd name="T27" fmla="*/ 338 h 154"/>
                                <a:gd name="T28" fmla="+- 0 5407 5263"/>
                                <a:gd name="T29" fmla="*/ T28 w 153"/>
                                <a:gd name="T30" fmla="+- 0 378 335"/>
                                <a:gd name="T31" fmla="*/ 378 h 154"/>
                                <a:gd name="T32" fmla="+- 0 5416 5263"/>
                                <a:gd name="T33" fmla="*/ T32 w 153"/>
                                <a:gd name="T34" fmla="+- 0 413 335"/>
                                <a:gd name="T35" fmla="*/ 413 h 154"/>
                                <a:gd name="T36" fmla="+- 0 5412 5263"/>
                                <a:gd name="T37" fmla="*/ T36 w 153"/>
                                <a:gd name="T38" fmla="+- 0 435 335"/>
                                <a:gd name="T39" fmla="*/ 435 h 154"/>
                                <a:gd name="T40" fmla="+- 0 5403 5263"/>
                                <a:gd name="T41" fmla="*/ T40 w 153"/>
                                <a:gd name="T42" fmla="+- 0 455 335"/>
                                <a:gd name="T43" fmla="*/ 455 h 154"/>
                                <a:gd name="T44" fmla="+- 0 5389 5263"/>
                                <a:gd name="T45" fmla="*/ T44 w 153"/>
                                <a:gd name="T46" fmla="+- 0 471 335"/>
                                <a:gd name="T47" fmla="*/ 471 h 154"/>
                                <a:gd name="T48" fmla="+- 0 5370 5263"/>
                                <a:gd name="T49" fmla="*/ T48 w 153"/>
                                <a:gd name="T50" fmla="+- 0 483 335"/>
                                <a:gd name="T51" fmla="*/ 483 h 154"/>
                                <a:gd name="T52" fmla="+- 0 5349 5263"/>
                                <a:gd name="T53" fmla="*/ T52 w 153"/>
                                <a:gd name="T54" fmla="+- 0 489 335"/>
                                <a:gd name="T55" fmla="*/ 48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8"/>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312"/>
                        <wpg:cNvGrpSpPr>
                          <a:grpSpLocks/>
                        </wpg:cNvGrpSpPr>
                        <wpg:grpSpPr bwMode="auto">
                          <a:xfrm>
                            <a:off x="5263" y="335"/>
                            <a:ext cx="153" cy="154"/>
                            <a:chOff x="5263" y="335"/>
                            <a:chExt cx="153" cy="154"/>
                          </a:xfrm>
                        </wpg:grpSpPr>
                        <wps:wsp>
                          <wps:cNvPr id="587" name="Freeform 313"/>
                          <wps:cNvSpPr>
                            <a:spLocks/>
                          </wps:cNvSpPr>
                          <wps:spPr bwMode="auto">
                            <a:xfrm>
                              <a:off x="5263" y="335"/>
                              <a:ext cx="153" cy="154"/>
                            </a:xfrm>
                            <a:custGeom>
                              <a:avLst/>
                              <a:gdLst>
                                <a:gd name="T0" fmla="+- 0 5416 5263"/>
                                <a:gd name="T1" fmla="*/ T0 w 153"/>
                                <a:gd name="T2" fmla="+- 0 413 335"/>
                                <a:gd name="T3" fmla="*/ 413 h 154"/>
                                <a:gd name="T4" fmla="+- 0 5389 5263"/>
                                <a:gd name="T5" fmla="*/ T4 w 153"/>
                                <a:gd name="T6" fmla="+- 0 471 335"/>
                                <a:gd name="T7" fmla="*/ 471 h 154"/>
                                <a:gd name="T8" fmla="+- 0 5349 5263"/>
                                <a:gd name="T9" fmla="*/ T8 w 153"/>
                                <a:gd name="T10" fmla="+- 0 489 335"/>
                                <a:gd name="T11" fmla="*/ 489 h 154"/>
                                <a:gd name="T12" fmla="+- 0 5323 5263"/>
                                <a:gd name="T13" fmla="*/ T12 w 153"/>
                                <a:gd name="T14" fmla="+- 0 487 335"/>
                                <a:gd name="T15" fmla="*/ 487 h 154"/>
                                <a:gd name="T16" fmla="+- 0 5302 5263"/>
                                <a:gd name="T17" fmla="*/ T16 w 153"/>
                                <a:gd name="T18" fmla="+- 0 479 335"/>
                                <a:gd name="T19" fmla="*/ 479 h 154"/>
                                <a:gd name="T20" fmla="+- 0 5284 5263"/>
                                <a:gd name="T21" fmla="*/ T20 w 153"/>
                                <a:gd name="T22" fmla="+- 0 466 335"/>
                                <a:gd name="T23" fmla="*/ 466 h 154"/>
                                <a:gd name="T24" fmla="+- 0 5271 5263"/>
                                <a:gd name="T25" fmla="*/ T24 w 153"/>
                                <a:gd name="T26" fmla="+- 0 450 335"/>
                                <a:gd name="T27" fmla="*/ 450 h 154"/>
                                <a:gd name="T28" fmla="+- 0 5263 5263"/>
                                <a:gd name="T29" fmla="*/ T28 w 153"/>
                                <a:gd name="T30" fmla="+- 0 431 335"/>
                                <a:gd name="T31" fmla="*/ 431 h 154"/>
                                <a:gd name="T32" fmla="+- 0 5265 5263"/>
                                <a:gd name="T33" fmla="*/ T32 w 153"/>
                                <a:gd name="T34" fmla="+- 0 404 335"/>
                                <a:gd name="T35" fmla="*/ 404 h 154"/>
                                <a:gd name="T36" fmla="+- 0 5297 5263"/>
                                <a:gd name="T37" fmla="*/ T36 w 153"/>
                                <a:gd name="T38" fmla="+- 0 348 335"/>
                                <a:gd name="T39" fmla="*/ 348 h 154"/>
                                <a:gd name="T40" fmla="+- 0 5333 5263"/>
                                <a:gd name="T41" fmla="*/ T40 w 153"/>
                                <a:gd name="T42" fmla="+- 0 335 335"/>
                                <a:gd name="T43" fmla="*/ 335 h 154"/>
                                <a:gd name="T44" fmla="+- 0 5357 5263"/>
                                <a:gd name="T45" fmla="*/ T44 w 153"/>
                                <a:gd name="T46" fmla="+- 0 338 335"/>
                                <a:gd name="T47" fmla="*/ 338 h 154"/>
                                <a:gd name="T48" fmla="+- 0 5407 5263"/>
                                <a:gd name="T49" fmla="*/ T48 w 153"/>
                                <a:gd name="T50" fmla="+- 0 378 335"/>
                                <a:gd name="T51" fmla="*/ 378 h 154"/>
                                <a:gd name="T52" fmla="+- 0 5416 5263"/>
                                <a:gd name="T53" fmla="*/ T52 w 153"/>
                                <a:gd name="T54" fmla="+- 0 413 335"/>
                                <a:gd name="T55" fmla="*/ 41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0"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310"/>
                        <wpg:cNvGrpSpPr>
                          <a:grpSpLocks/>
                        </wpg:cNvGrpSpPr>
                        <wpg:grpSpPr bwMode="auto">
                          <a:xfrm>
                            <a:off x="6591" y="335"/>
                            <a:ext cx="153" cy="154"/>
                            <a:chOff x="6591" y="335"/>
                            <a:chExt cx="153" cy="154"/>
                          </a:xfrm>
                        </wpg:grpSpPr>
                        <wps:wsp>
                          <wps:cNvPr id="589" name="Freeform 311"/>
                          <wps:cNvSpPr>
                            <a:spLocks/>
                          </wps:cNvSpPr>
                          <wps:spPr bwMode="auto">
                            <a:xfrm>
                              <a:off x="6591" y="335"/>
                              <a:ext cx="153" cy="154"/>
                            </a:xfrm>
                            <a:custGeom>
                              <a:avLst/>
                              <a:gdLst>
                                <a:gd name="T0" fmla="+- 0 6677 6591"/>
                                <a:gd name="T1" fmla="*/ T0 w 153"/>
                                <a:gd name="T2" fmla="+- 0 489 335"/>
                                <a:gd name="T3" fmla="*/ 489 h 154"/>
                                <a:gd name="T4" fmla="+- 0 6612 6591"/>
                                <a:gd name="T5" fmla="*/ T4 w 153"/>
                                <a:gd name="T6" fmla="+- 0 466 335"/>
                                <a:gd name="T7" fmla="*/ 466 h 154"/>
                                <a:gd name="T8" fmla="+- 0 6591 6591"/>
                                <a:gd name="T9" fmla="*/ T8 w 153"/>
                                <a:gd name="T10" fmla="+- 0 431 335"/>
                                <a:gd name="T11" fmla="*/ 431 h 154"/>
                                <a:gd name="T12" fmla="+- 0 6593 6591"/>
                                <a:gd name="T13" fmla="*/ T12 w 153"/>
                                <a:gd name="T14" fmla="+- 0 404 335"/>
                                <a:gd name="T15" fmla="*/ 404 h 154"/>
                                <a:gd name="T16" fmla="+- 0 6625 6591"/>
                                <a:gd name="T17" fmla="*/ T16 w 153"/>
                                <a:gd name="T18" fmla="+- 0 348 335"/>
                                <a:gd name="T19" fmla="*/ 348 h 154"/>
                                <a:gd name="T20" fmla="+- 0 6661 6591"/>
                                <a:gd name="T21" fmla="*/ T20 w 153"/>
                                <a:gd name="T22" fmla="+- 0 335 335"/>
                                <a:gd name="T23" fmla="*/ 335 h 154"/>
                                <a:gd name="T24" fmla="+- 0 6685 6591"/>
                                <a:gd name="T25" fmla="*/ T24 w 153"/>
                                <a:gd name="T26" fmla="+- 0 338 335"/>
                                <a:gd name="T27" fmla="*/ 338 h 154"/>
                                <a:gd name="T28" fmla="+- 0 6735 6591"/>
                                <a:gd name="T29" fmla="*/ T28 w 153"/>
                                <a:gd name="T30" fmla="+- 0 378 335"/>
                                <a:gd name="T31" fmla="*/ 378 h 154"/>
                                <a:gd name="T32" fmla="+- 0 6744 6591"/>
                                <a:gd name="T33" fmla="*/ T32 w 153"/>
                                <a:gd name="T34" fmla="+- 0 413 335"/>
                                <a:gd name="T35" fmla="*/ 413 h 154"/>
                                <a:gd name="T36" fmla="+- 0 6740 6591"/>
                                <a:gd name="T37" fmla="*/ T36 w 153"/>
                                <a:gd name="T38" fmla="+- 0 435 335"/>
                                <a:gd name="T39" fmla="*/ 435 h 154"/>
                                <a:gd name="T40" fmla="+- 0 6731 6591"/>
                                <a:gd name="T41" fmla="*/ T40 w 153"/>
                                <a:gd name="T42" fmla="+- 0 455 335"/>
                                <a:gd name="T43" fmla="*/ 455 h 154"/>
                                <a:gd name="T44" fmla="+- 0 6717 6591"/>
                                <a:gd name="T45" fmla="*/ T44 w 153"/>
                                <a:gd name="T46" fmla="+- 0 471 335"/>
                                <a:gd name="T47" fmla="*/ 471 h 154"/>
                                <a:gd name="T48" fmla="+- 0 6698 6591"/>
                                <a:gd name="T49" fmla="*/ T48 w 153"/>
                                <a:gd name="T50" fmla="+- 0 483 335"/>
                                <a:gd name="T51" fmla="*/ 483 h 154"/>
                                <a:gd name="T52" fmla="+- 0 6677 6591"/>
                                <a:gd name="T53" fmla="*/ T52 w 153"/>
                                <a:gd name="T54" fmla="+- 0 489 335"/>
                                <a:gd name="T55" fmla="*/ 48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8"/>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308"/>
                        <wpg:cNvGrpSpPr>
                          <a:grpSpLocks/>
                        </wpg:cNvGrpSpPr>
                        <wpg:grpSpPr bwMode="auto">
                          <a:xfrm>
                            <a:off x="6591" y="335"/>
                            <a:ext cx="153" cy="154"/>
                            <a:chOff x="6591" y="335"/>
                            <a:chExt cx="153" cy="154"/>
                          </a:xfrm>
                        </wpg:grpSpPr>
                        <wps:wsp>
                          <wps:cNvPr id="591" name="Freeform 309"/>
                          <wps:cNvSpPr>
                            <a:spLocks/>
                          </wps:cNvSpPr>
                          <wps:spPr bwMode="auto">
                            <a:xfrm>
                              <a:off x="6591" y="335"/>
                              <a:ext cx="153" cy="154"/>
                            </a:xfrm>
                            <a:custGeom>
                              <a:avLst/>
                              <a:gdLst>
                                <a:gd name="T0" fmla="+- 0 6744 6591"/>
                                <a:gd name="T1" fmla="*/ T0 w 153"/>
                                <a:gd name="T2" fmla="+- 0 413 335"/>
                                <a:gd name="T3" fmla="*/ 413 h 154"/>
                                <a:gd name="T4" fmla="+- 0 6717 6591"/>
                                <a:gd name="T5" fmla="*/ T4 w 153"/>
                                <a:gd name="T6" fmla="+- 0 471 335"/>
                                <a:gd name="T7" fmla="*/ 471 h 154"/>
                                <a:gd name="T8" fmla="+- 0 6677 6591"/>
                                <a:gd name="T9" fmla="*/ T8 w 153"/>
                                <a:gd name="T10" fmla="+- 0 489 335"/>
                                <a:gd name="T11" fmla="*/ 489 h 154"/>
                                <a:gd name="T12" fmla="+- 0 6652 6591"/>
                                <a:gd name="T13" fmla="*/ T12 w 153"/>
                                <a:gd name="T14" fmla="+- 0 487 335"/>
                                <a:gd name="T15" fmla="*/ 487 h 154"/>
                                <a:gd name="T16" fmla="+- 0 6630 6591"/>
                                <a:gd name="T17" fmla="*/ T16 w 153"/>
                                <a:gd name="T18" fmla="+- 0 479 335"/>
                                <a:gd name="T19" fmla="*/ 479 h 154"/>
                                <a:gd name="T20" fmla="+- 0 6612 6591"/>
                                <a:gd name="T21" fmla="*/ T20 w 153"/>
                                <a:gd name="T22" fmla="+- 0 466 335"/>
                                <a:gd name="T23" fmla="*/ 466 h 154"/>
                                <a:gd name="T24" fmla="+- 0 6599 6591"/>
                                <a:gd name="T25" fmla="*/ T24 w 153"/>
                                <a:gd name="T26" fmla="+- 0 450 335"/>
                                <a:gd name="T27" fmla="*/ 450 h 154"/>
                                <a:gd name="T28" fmla="+- 0 6591 6591"/>
                                <a:gd name="T29" fmla="*/ T28 w 153"/>
                                <a:gd name="T30" fmla="+- 0 431 335"/>
                                <a:gd name="T31" fmla="*/ 431 h 154"/>
                                <a:gd name="T32" fmla="+- 0 6593 6591"/>
                                <a:gd name="T33" fmla="*/ T32 w 153"/>
                                <a:gd name="T34" fmla="+- 0 404 335"/>
                                <a:gd name="T35" fmla="*/ 404 h 154"/>
                                <a:gd name="T36" fmla="+- 0 6625 6591"/>
                                <a:gd name="T37" fmla="*/ T36 w 153"/>
                                <a:gd name="T38" fmla="+- 0 348 335"/>
                                <a:gd name="T39" fmla="*/ 348 h 154"/>
                                <a:gd name="T40" fmla="+- 0 6661 6591"/>
                                <a:gd name="T41" fmla="*/ T40 w 153"/>
                                <a:gd name="T42" fmla="+- 0 335 335"/>
                                <a:gd name="T43" fmla="*/ 335 h 154"/>
                                <a:gd name="T44" fmla="+- 0 6685 6591"/>
                                <a:gd name="T45" fmla="*/ T44 w 153"/>
                                <a:gd name="T46" fmla="+- 0 338 335"/>
                                <a:gd name="T47" fmla="*/ 338 h 154"/>
                                <a:gd name="T48" fmla="+- 0 6735 6591"/>
                                <a:gd name="T49" fmla="*/ T48 w 153"/>
                                <a:gd name="T50" fmla="+- 0 378 335"/>
                                <a:gd name="T51" fmla="*/ 378 h 154"/>
                                <a:gd name="T52" fmla="+- 0 6744 6591"/>
                                <a:gd name="T53" fmla="*/ T52 w 153"/>
                                <a:gd name="T54" fmla="+- 0 413 335"/>
                                <a:gd name="T55" fmla="*/ 41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1"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306"/>
                        <wpg:cNvGrpSpPr>
                          <a:grpSpLocks/>
                        </wpg:cNvGrpSpPr>
                        <wpg:grpSpPr bwMode="auto">
                          <a:xfrm>
                            <a:off x="7919" y="335"/>
                            <a:ext cx="153" cy="154"/>
                            <a:chOff x="7919" y="335"/>
                            <a:chExt cx="153" cy="154"/>
                          </a:xfrm>
                        </wpg:grpSpPr>
                        <wps:wsp>
                          <wps:cNvPr id="593" name="Freeform 307"/>
                          <wps:cNvSpPr>
                            <a:spLocks/>
                          </wps:cNvSpPr>
                          <wps:spPr bwMode="auto">
                            <a:xfrm>
                              <a:off x="7919" y="335"/>
                              <a:ext cx="153" cy="154"/>
                            </a:xfrm>
                            <a:custGeom>
                              <a:avLst/>
                              <a:gdLst>
                                <a:gd name="T0" fmla="+- 0 8005 7919"/>
                                <a:gd name="T1" fmla="*/ T0 w 153"/>
                                <a:gd name="T2" fmla="+- 0 489 335"/>
                                <a:gd name="T3" fmla="*/ 489 h 154"/>
                                <a:gd name="T4" fmla="+- 0 7940 7919"/>
                                <a:gd name="T5" fmla="*/ T4 w 153"/>
                                <a:gd name="T6" fmla="+- 0 466 335"/>
                                <a:gd name="T7" fmla="*/ 466 h 154"/>
                                <a:gd name="T8" fmla="+- 0 7919 7919"/>
                                <a:gd name="T9" fmla="*/ T8 w 153"/>
                                <a:gd name="T10" fmla="+- 0 431 335"/>
                                <a:gd name="T11" fmla="*/ 431 h 154"/>
                                <a:gd name="T12" fmla="+- 0 7921 7919"/>
                                <a:gd name="T13" fmla="*/ T12 w 153"/>
                                <a:gd name="T14" fmla="+- 0 404 335"/>
                                <a:gd name="T15" fmla="*/ 404 h 154"/>
                                <a:gd name="T16" fmla="+- 0 7953 7919"/>
                                <a:gd name="T17" fmla="*/ T16 w 153"/>
                                <a:gd name="T18" fmla="+- 0 348 335"/>
                                <a:gd name="T19" fmla="*/ 348 h 154"/>
                                <a:gd name="T20" fmla="+- 0 7989 7919"/>
                                <a:gd name="T21" fmla="*/ T20 w 153"/>
                                <a:gd name="T22" fmla="+- 0 335 335"/>
                                <a:gd name="T23" fmla="*/ 335 h 154"/>
                                <a:gd name="T24" fmla="+- 0 8013 7919"/>
                                <a:gd name="T25" fmla="*/ T24 w 153"/>
                                <a:gd name="T26" fmla="+- 0 338 335"/>
                                <a:gd name="T27" fmla="*/ 338 h 154"/>
                                <a:gd name="T28" fmla="+- 0 8063 7919"/>
                                <a:gd name="T29" fmla="*/ T28 w 153"/>
                                <a:gd name="T30" fmla="+- 0 378 335"/>
                                <a:gd name="T31" fmla="*/ 378 h 154"/>
                                <a:gd name="T32" fmla="+- 0 8072 7919"/>
                                <a:gd name="T33" fmla="*/ T32 w 153"/>
                                <a:gd name="T34" fmla="+- 0 413 335"/>
                                <a:gd name="T35" fmla="*/ 413 h 154"/>
                                <a:gd name="T36" fmla="+- 0 8068 7919"/>
                                <a:gd name="T37" fmla="*/ T36 w 153"/>
                                <a:gd name="T38" fmla="+- 0 435 335"/>
                                <a:gd name="T39" fmla="*/ 435 h 154"/>
                                <a:gd name="T40" fmla="+- 0 8059 7919"/>
                                <a:gd name="T41" fmla="*/ T40 w 153"/>
                                <a:gd name="T42" fmla="+- 0 455 335"/>
                                <a:gd name="T43" fmla="*/ 455 h 154"/>
                                <a:gd name="T44" fmla="+- 0 8045 7919"/>
                                <a:gd name="T45" fmla="*/ T44 w 153"/>
                                <a:gd name="T46" fmla="+- 0 471 335"/>
                                <a:gd name="T47" fmla="*/ 471 h 154"/>
                                <a:gd name="T48" fmla="+- 0 8027 7919"/>
                                <a:gd name="T49" fmla="*/ T48 w 153"/>
                                <a:gd name="T50" fmla="+- 0 483 335"/>
                                <a:gd name="T51" fmla="*/ 483 h 154"/>
                                <a:gd name="T52" fmla="+- 0 8005 7919"/>
                                <a:gd name="T53" fmla="*/ T52 w 153"/>
                                <a:gd name="T54" fmla="+- 0 489 335"/>
                                <a:gd name="T55" fmla="*/ 48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8"/>
                                  </a:lnTo>
                                  <a:lnTo>
                                    <a:pt x="149" y="100"/>
                                  </a:lnTo>
                                  <a:lnTo>
                                    <a:pt x="140" y="120"/>
                                  </a:lnTo>
                                  <a:lnTo>
                                    <a:pt x="126" y="136"/>
                                  </a:lnTo>
                                  <a:lnTo>
                                    <a:pt x="108"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304"/>
                        <wpg:cNvGrpSpPr>
                          <a:grpSpLocks/>
                        </wpg:cNvGrpSpPr>
                        <wpg:grpSpPr bwMode="auto">
                          <a:xfrm>
                            <a:off x="7919" y="335"/>
                            <a:ext cx="153" cy="154"/>
                            <a:chOff x="7919" y="335"/>
                            <a:chExt cx="153" cy="154"/>
                          </a:xfrm>
                        </wpg:grpSpPr>
                        <wps:wsp>
                          <wps:cNvPr id="595" name="Freeform 305"/>
                          <wps:cNvSpPr>
                            <a:spLocks/>
                          </wps:cNvSpPr>
                          <wps:spPr bwMode="auto">
                            <a:xfrm>
                              <a:off x="7919" y="335"/>
                              <a:ext cx="153" cy="154"/>
                            </a:xfrm>
                            <a:custGeom>
                              <a:avLst/>
                              <a:gdLst>
                                <a:gd name="T0" fmla="+- 0 8072 7919"/>
                                <a:gd name="T1" fmla="*/ T0 w 153"/>
                                <a:gd name="T2" fmla="+- 0 413 335"/>
                                <a:gd name="T3" fmla="*/ 413 h 154"/>
                                <a:gd name="T4" fmla="+- 0 8045 7919"/>
                                <a:gd name="T5" fmla="*/ T4 w 153"/>
                                <a:gd name="T6" fmla="+- 0 471 335"/>
                                <a:gd name="T7" fmla="*/ 471 h 154"/>
                                <a:gd name="T8" fmla="+- 0 8005 7919"/>
                                <a:gd name="T9" fmla="*/ T8 w 153"/>
                                <a:gd name="T10" fmla="+- 0 489 335"/>
                                <a:gd name="T11" fmla="*/ 489 h 154"/>
                                <a:gd name="T12" fmla="+- 0 7980 7919"/>
                                <a:gd name="T13" fmla="*/ T12 w 153"/>
                                <a:gd name="T14" fmla="+- 0 487 335"/>
                                <a:gd name="T15" fmla="*/ 487 h 154"/>
                                <a:gd name="T16" fmla="+- 0 7958 7919"/>
                                <a:gd name="T17" fmla="*/ T16 w 153"/>
                                <a:gd name="T18" fmla="+- 0 479 335"/>
                                <a:gd name="T19" fmla="*/ 479 h 154"/>
                                <a:gd name="T20" fmla="+- 0 7940 7919"/>
                                <a:gd name="T21" fmla="*/ T20 w 153"/>
                                <a:gd name="T22" fmla="+- 0 466 335"/>
                                <a:gd name="T23" fmla="*/ 466 h 154"/>
                                <a:gd name="T24" fmla="+- 0 7927 7919"/>
                                <a:gd name="T25" fmla="*/ T24 w 153"/>
                                <a:gd name="T26" fmla="+- 0 450 335"/>
                                <a:gd name="T27" fmla="*/ 450 h 154"/>
                                <a:gd name="T28" fmla="+- 0 7919 7919"/>
                                <a:gd name="T29" fmla="*/ T28 w 153"/>
                                <a:gd name="T30" fmla="+- 0 431 335"/>
                                <a:gd name="T31" fmla="*/ 431 h 154"/>
                                <a:gd name="T32" fmla="+- 0 7921 7919"/>
                                <a:gd name="T33" fmla="*/ T32 w 153"/>
                                <a:gd name="T34" fmla="+- 0 404 335"/>
                                <a:gd name="T35" fmla="*/ 404 h 154"/>
                                <a:gd name="T36" fmla="+- 0 7953 7919"/>
                                <a:gd name="T37" fmla="*/ T36 w 153"/>
                                <a:gd name="T38" fmla="+- 0 348 335"/>
                                <a:gd name="T39" fmla="*/ 348 h 154"/>
                                <a:gd name="T40" fmla="+- 0 7989 7919"/>
                                <a:gd name="T41" fmla="*/ T40 w 153"/>
                                <a:gd name="T42" fmla="+- 0 335 335"/>
                                <a:gd name="T43" fmla="*/ 335 h 154"/>
                                <a:gd name="T44" fmla="+- 0 8013 7919"/>
                                <a:gd name="T45" fmla="*/ T44 w 153"/>
                                <a:gd name="T46" fmla="+- 0 338 335"/>
                                <a:gd name="T47" fmla="*/ 338 h 154"/>
                                <a:gd name="T48" fmla="+- 0 8063 7919"/>
                                <a:gd name="T49" fmla="*/ T48 w 153"/>
                                <a:gd name="T50" fmla="+- 0 378 335"/>
                                <a:gd name="T51" fmla="*/ 378 h 154"/>
                                <a:gd name="T52" fmla="+- 0 8072 7919"/>
                                <a:gd name="T53" fmla="*/ T52 w 153"/>
                                <a:gd name="T54" fmla="+- 0 413 335"/>
                                <a:gd name="T55" fmla="*/ 41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1"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302"/>
                        <wpg:cNvGrpSpPr>
                          <a:grpSpLocks/>
                        </wpg:cNvGrpSpPr>
                        <wpg:grpSpPr bwMode="auto">
                          <a:xfrm>
                            <a:off x="9247" y="335"/>
                            <a:ext cx="153" cy="154"/>
                            <a:chOff x="9247" y="335"/>
                            <a:chExt cx="153" cy="154"/>
                          </a:xfrm>
                        </wpg:grpSpPr>
                        <wps:wsp>
                          <wps:cNvPr id="597" name="Freeform 303"/>
                          <wps:cNvSpPr>
                            <a:spLocks/>
                          </wps:cNvSpPr>
                          <wps:spPr bwMode="auto">
                            <a:xfrm>
                              <a:off x="9247" y="335"/>
                              <a:ext cx="153" cy="154"/>
                            </a:xfrm>
                            <a:custGeom>
                              <a:avLst/>
                              <a:gdLst>
                                <a:gd name="T0" fmla="+- 0 9333 9247"/>
                                <a:gd name="T1" fmla="*/ T0 w 153"/>
                                <a:gd name="T2" fmla="+- 0 489 335"/>
                                <a:gd name="T3" fmla="*/ 489 h 154"/>
                                <a:gd name="T4" fmla="+- 0 9268 9247"/>
                                <a:gd name="T5" fmla="*/ T4 w 153"/>
                                <a:gd name="T6" fmla="+- 0 466 335"/>
                                <a:gd name="T7" fmla="*/ 466 h 154"/>
                                <a:gd name="T8" fmla="+- 0 9247 9247"/>
                                <a:gd name="T9" fmla="*/ T8 w 153"/>
                                <a:gd name="T10" fmla="+- 0 431 335"/>
                                <a:gd name="T11" fmla="*/ 431 h 154"/>
                                <a:gd name="T12" fmla="+- 0 9249 9247"/>
                                <a:gd name="T13" fmla="*/ T12 w 153"/>
                                <a:gd name="T14" fmla="+- 0 404 335"/>
                                <a:gd name="T15" fmla="*/ 404 h 154"/>
                                <a:gd name="T16" fmla="+- 0 9281 9247"/>
                                <a:gd name="T17" fmla="*/ T16 w 153"/>
                                <a:gd name="T18" fmla="+- 0 348 335"/>
                                <a:gd name="T19" fmla="*/ 348 h 154"/>
                                <a:gd name="T20" fmla="+- 0 9318 9247"/>
                                <a:gd name="T21" fmla="*/ T20 w 153"/>
                                <a:gd name="T22" fmla="+- 0 335 335"/>
                                <a:gd name="T23" fmla="*/ 335 h 154"/>
                                <a:gd name="T24" fmla="+- 0 9341 9247"/>
                                <a:gd name="T25" fmla="*/ T24 w 153"/>
                                <a:gd name="T26" fmla="+- 0 338 335"/>
                                <a:gd name="T27" fmla="*/ 338 h 154"/>
                                <a:gd name="T28" fmla="+- 0 9391 9247"/>
                                <a:gd name="T29" fmla="*/ T28 w 153"/>
                                <a:gd name="T30" fmla="+- 0 378 335"/>
                                <a:gd name="T31" fmla="*/ 378 h 154"/>
                                <a:gd name="T32" fmla="+- 0 9400 9247"/>
                                <a:gd name="T33" fmla="*/ T32 w 153"/>
                                <a:gd name="T34" fmla="+- 0 413 335"/>
                                <a:gd name="T35" fmla="*/ 413 h 154"/>
                                <a:gd name="T36" fmla="+- 0 9397 9247"/>
                                <a:gd name="T37" fmla="*/ T36 w 153"/>
                                <a:gd name="T38" fmla="+- 0 435 335"/>
                                <a:gd name="T39" fmla="*/ 435 h 154"/>
                                <a:gd name="T40" fmla="+- 0 9387 9247"/>
                                <a:gd name="T41" fmla="*/ T40 w 153"/>
                                <a:gd name="T42" fmla="+- 0 455 335"/>
                                <a:gd name="T43" fmla="*/ 455 h 154"/>
                                <a:gd name="T44" fmla="+- 0 9373 9247"/>
                                <a:gd name="T45" fmla="*/ T44 w 153"/>
                                <a:gd name="T46" fmla="+- 0 471 335"/>
                                <a:gd name="T47" fmla="*/ 471 h 154"/>
                                <a:gd name="T48" fmla="+- 0 9355 9247"/>
                                <a:gd name="T49" fmla="*/ T48 w 153"/>
                                <a:gd name="T50" fmla="+- 0 483 335"/>
                                <a:gd name="T51" fmla="*/ 483 h 154"/>
                                <a:gd name="T52" fmla="+- 0 9333 9247"/>
                                <a:gd name="T53" fmla="*/ T52 w 153"/>
                                <a:gd name="T54" fmla="+- 0 489 335"/>
                                <a:gd name="T55" fmla="*/ 48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1" y="0"/>
                                  </a:lnTo>
                                  <a:lnTo>
                                    <a:pt x="94" y="3"/>
                                  </a:lnTo>
                                  <a:lnTo>
                                    <a:pt x="144" y="43"/>
                                  </a:lnTo>
                                  <a:lnTo>
                                    <a:pt x="153" y="78"/>
                                  </a:lnTo>
                                  <a:lnTo>
                                    <a:pt x="150" y="100"/>
                                  </a:lnTo>
                                  <a:lnTo>
                                    <a:pt x="140" y="120"/>
                                  </a:lnTo>
                                  <a:lnTo>
                                    <a:pt x="126" y="136"/>
                                  </a:lnTo>
                                  <a:lnTo>
                                    <a:pt x="108"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299"/>
                        <wpg:cNvGrpSpPr>
                          <a:grpSpLocks/>
                        </wpg:cNvGrpSpPr>
                        <wpg:grpSpPr bwMode="auto">
                          <a:xfrm>
                            <a:off x="9247" y="335"/>
                            <a:ext cx="153" cy="154"/>
                            <a:chOff x="9247" y="335"/>
                            <a:chExt cx="153" cy="154"/>
                          </a:xfrm>
                        </wpg:grpSpPr>
                        <wps:wsp>
                          <wps:cNvPr id="599" name="Freeform 301"/>
                          <wps:cNvSpPr>
                            <a:spLocks/>
                          </wps:cNvSpPr>
                          <wps:spPr bwMode="auto">
                            <a:xfrm>
                              <a:off x="9247" y="335"/>
                              <a:ext cx="153" cy="154"/>
                            </a:xfrm>
                            <a:custGeom>
                              <a:avLst/>
                              <a:gdLst>
                                <a:gd name="T0" fmla="+- 0 9400 9247"/>
                                <a:gd name="T1" fmla="*/ T0 w 153"/>
                                <a:gd name="T2" fmla="+- 0 413 335"/>
                                <a:gd name="T3" fmla="*/ 413 h 154"/>
                                <a:gd name="T4" fmla="+- 0 9373 9247"/>
                                <a:gd name="T5" fmla="*/ T4 w 153"/>
                                <a:gd name="T6" fmla="+- 0 471 335"/>
                                <a:gd name="T7" fmla="*/ 471 h 154"/>
                                <a:gd name="T8" fmla="+- 0 9333 9247"/>
                                <a:gd name="T9" fmla="*/ T8 w 153"/>
                                <a:gd name="T10" fmla="+- 0 489 335"/>
                                <a:gd name="T11" fmla="*/ 489 h 154"/>
                                <a:gd name="T12" fmla="+- 0 9308 9247"/>
                                <a:gd name="T13" fmla="*/ T12 w 153"/>
                                <a:gd name="T14" fmla="+- 0 487 335"/>
                                <a:gd name="T15" fmla="*/ 487 h 154"/>
                                <a:gd name="T16" fmla="+- 0 9286 9247"/>
                                <a:gd name="T17" fmla="*/ T16 w 153"/>
                                <a:gd name="T18" fmla="+- 0 479 335"/>
                                <a:gd name="T19" fmla="*/ 479 h 154"/>
                                <a:gd name="T20" fmla="+- 0 9268 9247"/>
                                <a:gd name="T21" fmla="*/ T20 w 153"/>
                                <a:gd name="T22" fmla="+- 0 466 335"/>
                                <a:gd name="T23" fmla="*/ 466 h 154"/>
                                <a:gd name="T24" fmla="+- 0 9255 9247"/>
                                <a:gd name="T25" fmla="*/ T24 w 153"/>
                                <a:gd name="T26" fmla="+- 0 450 335"/>
                                <a:gd name="T27" fmla="*/ 450 h 154"/>
                                <a:gd name="T28" fmla="+- 0 9247 9247"/>
                                <a:gd name="T29" fmla="*/ T28 w 153"/>
                                <a:gd name="T30" fmla="+- 0 431 335"/>
                                <a:gd name="T31" fmla="*/ 431 h 154"/>
                                <a:gd name="T32" fmla="+- 0 9249 9247"/>
                                <a:gd name="T33" fmla="*/ T32 w 153"/>
                                <a:gd name="T34" fmla="+- 0 404 335"/>
                                <a:gd name="T35" fmla="*/ 404 h 154"/>
                                <a:gd name="T36" fmla="+- 0 9281 9247"/>
                                <a:gd name="T37" fmla="*/ T36 w 153"/>
                                <a:gd name="T38" fmla="+- 0 348 335"/>
                                <a:gd name="T39" fmla="*/ 348 h 154"/>
                                <a:gd name="T40" fmla="+- 0 9318 9247"/>
                                <a:gd name="T41" fmla="*/ T40 w 153"/>
                                <a:gd name="T42" fmla="+- 0 335 335"/>
                                <a:gd name="T43" fmla="*/ 335 h 154"/>
                                <a:gd name="T44" fmla="+- 0 9341 9247"/>
                                <a:gd name="T45" fmla="*/ T44 w 153"/>
                                <a:gd name="T46" fmla="+- 0 338 335"/>
                                <a:gd name="T47" fmla="*/ 338 h 154"/>
                                <a:gd name="T48" fmla="+- 0 9391 9247"/>
                                <a:gd name="T49" fmla="*/ T48 w 153"/>
                                <a:gd name="T50" fmla="+- 0 378 335"/>
                                <a:gd name="T51" fmla="*/ 378 h 154"/>
                                <a:gd name="T52" fmla="+- 0 9400 9247"/>
                                <a:gd name="T53" fmla="*/ T52 w 153"/>
                                <a:gd name="T54" fmla="+- 0 413 335"/>
                                <a:gd name="T55" fmla="*/ 41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1" y="152"/>
                                  </a:lnTo>
                                  <a:lnTo>
                                    <a:pt x="39" y="144"/>
                                  </a:lnTo>
                                  <a:lnTo>
                                    <a:pt x="21" y="131"/>
                                  </a:lnTo>
                                  <a:lnTo>
                                    <a:pt x="8" y="115"/>
                                  </a:lnTo>
                                  <a:lnTo>
                                    <a:pt x="0" y="96"/>
                                  </a:lnTo>
                                  <a:lnTo>
                                    <a:pt x="2" y="69"/>
                                  </a:lnTo>
                                  <a:lnTo>
                                    <a:pt x="34" y="13"/>
                                  </a:lnTo>
                                  <a:lnTo>
                                    <a:pt x="71"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Text Box 300"/>
                          <wps:cNvSpPr txBox="1">
                            <a:spLocks noChangeArrowheads="1"/>
                          </wps:cNvSpPr>
                          <wps:spPr bwMode="auto">
                            <a:xfrm>
                              <a:off x="0" y="0"/>
                              <a:ext cx="10006"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0D" w:rsidRDefault="00120F5D">
                                <w:pPr>
                                  <w:spacing w:before="108" w:line="319" w:lineRule="auto"/>
                                  <w:ind w:left="128" w:right="8107"/>
                                  <w:rPr>
                                    <w:rFonts w:ascii="Arial" w:eastAsia="Arial" w:hAnsi="Arial" w:cs="Arial"/>
                                    <w:sz w:val="16"/>
                                    <w:szCs w:val="16"/>
                                  </w:rPr>
                                </w:pPr>
                                <w:r>
                                  <w:rPr>
                                    <w:rFonts w:ascii="Arial"/>
                                    <w:w w:val="105"/>
                                    <w:sz w:val="16"/>
                                  </w:rPr>
                                  <w:t>Content:</w:t>
                                </w:r>
                                <w:r>
                                  <w:rPr>
                                    <w:rFonts w:ascii="Arial"/>
                                    <w:spacing w:val="-10"/>
                                    <w:w w:val="105"/>
                                    <w:sz w:val="16"/>
                                  </w:rPr>
                                  <w:t xml:space="preserve"> </w:t>
                                </w:r>
                                <w:r>
                                  <w:rPr>
                                    <w:rFonts w:ascii="Arial"/>
                                    <w:w w:val="105"/>
                                    <w:sz w:val="16"/>
                                  </w:rPr>
                                  <w:t>appropriate</w:t>
                                </w:r>
                                <w:r>
                                  <w:rPr>
                                    <w:rFonts w:ascii="Arial"/>
                                    <w:spacing w:val="-10"/>
                                    <w:w w:val="105"/>
                                    <w:sz w:val="16"/>
                                  </w:rPr>
                                  <w:t xml:space="preserve"> </w:t>
                                </w:r>
                                <w:r>
                                  <w:rPr>
                                    <w:rFonts w:ascii="Arial"/>
                                    <w:w w:val="105"/>
                                    <w:sz w:val="16"/>
                                  </w:rPr>
                                  <w:t>for</w:t>
                                </w:r>
                                <w:r>
                                  <w:rPr>
                                    <w:rFonts w:ascii="Arial"/>
                                    <w:w w:val="103"/>
                                    <w:sz w:val="16"/>
                                  </w:rPr>
                                  <w:t xml:space="preserve"> </w:t>
                                </w:r>
                                <w:r>
                                  <w:rPr>
                                    <w:rFonts w:ascii="Arial"/>
                                    <w:w w:val="105"/>
                                    <w:sz w:val="16"/>
                                  </w:rPr>
                                  <w:t>experience</w:t>
                                </w:r>
                                <w:r>
                                  <w:rPr>
                                    <w:rFonts w:ascii="Arial"/>
                                    <w:spacing w:val="-10"/>
                                    <w:w w:val="105"/>
                                    <w:sz w:val="16"/>
                                  </w:rPr>
                                  <w:t xml:space="preserve"> </w:t>
                                </w:r>
                                <w:r>
                                  <w:rPr>
                                    <w:rFonts w:ascii="Arial"/>
                                    <w:w w:val="105"/>
                                    <w:sz w:val="16"/>
                                  </w:rPr>
                                  <w:t>levels</w:t>
                                </w:r>
                                <w:r>
                                  <w:rPr>
                                    <w:rFonts w:ascii="Arial"/>
                                    <w:spacing w:val="-9"/>
                                    <w:w w:val="105"/>
                                    <w:sz w:val="16"/>
                                  </w:rPr>
                                  <w:t xml:space="preserve"> </w:t>
                                </w:r>
                                <w:r>
                                  <w:rPr>
                                    <w:rFonts w:ascii="Arial"/>
                                    <w:w w:val="105"/>
                                    <w:sz w:val="16"/>
                                  </w:rPr>
                                  <w:t>of</w:t>
                                </w:r>
                                <w:r>
                                  <w:rPr>
                                    <w:rFonts w:ascii="Arial"/>
                                    <w:w w:val="104"/>
                                    <w:sz w:val="16"/>
                                  </w:rPr>
                                  <w:t xml:space="preserve"> </w:t>
                                </w:r>
                                <w:r>
                                  <w:rPr>
                                    <w:rFonts w:ascii="Arial"/>
                                    <w:w w:val="105"/>
                                    <w:sz w:val="16"/>
                                  </w:rPr>
                                  <w:t>participants</w:t>
                                </w:r>
                              </w:p>
                            </w:txbxContent>
                          </wps:txbx>
                          <wps:bodyPr rot="0" vert="horz" wrap="square" lIns="0" tIns="0" rIns="0" bIns="0" anchor="t" anchorCtr="0" upright="1">
                            <a:noAutofit/>
                          </wps:bodyPr>
                        </wps:wsp>
                      </wpg:grpSp>
                    </wpg:wgp>
                  </a:graphicData>
                </a:graphic>
              </wp:inline>
            </w:drawing>
          </mc:Choice>
          <mc:Fallback>
            <w:pict>
              <v:group id="Group 298" o:spid="_x0000_s1067" style="width:500.3pt;height:44.5pt;mso-position-horizontal-relative:char;mso-position-vertical-relative:line" coordsize="1000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">
                <v:group id="Group 336" o:spid="_x0000_s1068" style="position:absolute;width:2051;height:890" coordsize="205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337" o:spid="_x0000_s1069" style="position:absolute;width:2051;height:890;visibility:visible;mso-wrap-style:square;v-text-anchor:top" coordsize="205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dpcEA&#10;AADcAAAADwAAAGRycy9kb3ducmV2LnhtbESPzWrDMBCE74G+g9hCb7GclrrFjRJKICVXuyHnxVr/&#10;NNLKWEoiv30VKPQ4zMw3zHobrRFXmvzgWMEqy0EQN04P3Ck4fu+X7yB8QNZoHJOCmTxsNw+LNZba&#10;3biiax06kSDsS1TQhzCWUvqmJ4s+cyNx8lo3WQxJTp3UE94S3Br5nOeFtDhwWuhxpF1Pzbm+WAWV&#10;KdC30X6hyX/m3XxCjG+o1NNj/PwAESiG//Bf+6AVvBYvcD+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XaXBAAAA3AAAAA8AAAAAAAAAAAAAAAAAmAIAAGRycy9kb3du&#10;cmV2LnhtbFBLBQYAAAAABAAEAPUAAACGAwAAAAA=&#10;" path="m,l2050,r,890l,890,,xe" fillcolor="#e8e8e8" stroked="f">
                    <v:path arrowok="t" o:connecttype="custom" o:connectlocs="0,0;2050,0;2050,890;0,890;0,0" o:connectangles="0,0,0,0,0"/>
                  </v:shape>
                </v:group>
                <v:group id="Group 334" o:spid="_x0000_s1070" style="position:absolute;left:2050;width:1316;height:890" coordorigin="2050" coordsize="1316,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335" o:spid="_x0000_s1071" style="position:absolute;left:2050;width:1316;height:890;visibility:visible;mso-wrap-style:square;v-text-anchor:top" coordsize="131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OUMYA&#10;AADcAAAADwAAAGRycy9kb3ducmV2LnhtbESPQWvCQBSE74X+h+UJXkrdWKrU1FWK0EbQS5OAPT6y&#10;zySYfRuyq0n7611B6HGYmW+Y5XowjbhQ52rLCqaTCARxYXXNpYI8+3x+A+E8ssbGMin4JQfr1ePD&#10;EmNte/6mS+pLESDsYlRQed/GUrqiIoNuYlvi4B1tZ9AH2ZVSd9gHuGnkSxTNpcGaw0KFLW0qKk7p&#10;2Sg4Ol7sn14PZWK//opkyHY/Oe2UGo+Gj3cQngb/H763t1rBbD6D2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kOUMYAAADcAAAADwAAAAAAAAAAAAAAAACYAgAAZHJz&#10;L2Rvd25yZXYueG1sUEsFBgAAAAAEAAQA9QAAAIsDAAAAAA==&#10;" path="m,l1315,r,890l,890,,xe" fillcolor="#e8e8e8" stroked="f">
                    <v:path arrowok="t" o:connecttype="custom" o:connectlocs="0,0;1315,0;1315,890;0,890;0,0" o:connectangles="0,0,0,0,0"/>
                  </v:shape>
                </v:group>
                <v:group id="Group 332" o:spid="_x0000_s1072" style="position:absolute;left:3365;width:1329;height:890" coordorigin="3365" coordsize="1329,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333" o:spid="_x0000_s1073" style="position:absolute;left:3365;width:1329;height:890;visibility:visible;mso-wrap-style:square;v-text-anchor:top" coordsize="132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E98YA&#10;AADcAAAADwAAAGRycy9kb3ducmV2LnhtbESPQWvCQBSE7wX/w/IEL2I2FoxtdJVaCHjpwdSCvT2z&#10;zySYfZtm15j++26h0OMwM98w6+1gGtFT52rLCuZRDIK4sLrmUsHxPZs9gXAeWWNjmRR8k4PtZvSw&#10;xlTbOx+oz30pAoRdigoq79tUSldUZNBFtiUO3sV2Bn2QXSl1h/cAN418jONEGqw5LFTY0mtFxTW/&#10;GQX97mt+yujtOZPleTfNB598fGqlJuPhZQXC0+D/w3/tvVawSJb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5E98YAAADcAAAADwAAAAAAAAAAAAAAAACYAgAAZHJz&#10;L2Rvd25yZXYueG1sUEsFBgAAAAAEAAQA9QAAAIsDAAAAAA==&#10;" path="m,l1328,r,890l,890,,xe" fillcolor="#e8e8e8" stroked="f">
                    <v:path arrowok="t" o:connecttype="custom" o:connectlocs="0,0;1328,0;1328,890;0,890;0,0" o:connectangles="0,0,0,0,0"/>
                  </v:shape>
                </v:group>
                <v:group id="Group 330" o:spid="_x0000_s1074" style="position:absolute;left:4693;width:1329;height:890" coordorigin="4693" coordsize="1329,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331" o:spid="_x0000_s1075" style="position:absolute;left:4693;width:1329;height:890;visibility:visible;mso-wrap-style:square;v-text-anchor:top" coordsize="132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11HsYA&#10;AADcAAAADwAAAGRycy9kb3ducmV2LnhtbESPQWvCQBSE74L/YXmCl1I3CgZNsxEtBHrx0LRCvT2z&#10;r0kw+zbNbmP677uFgsdhZr5h0t1oWjFQ7xrLCpaLCARxaXXDlYL3t/xxA8J5ZI2tZVLwQw522XSS&#10;YqLtjV9pKHwlAoRdggpq77tESlfWZNAtbEccvE/bG/RB9pXUPd4C3LRyFUWxNNhwWKixo+eaymvx&#10;bRQMh6/lR07HbS6ry+GhGH18Omul5rNx/wTC0+jv4f/2i1awjrf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11HsYAAADcAAAADwAAAAAAAAAAAAAAAACYAgAAZHJz&#10;L2Rvd25yZXYueG1sUEsFBgAAAAAEAAQA9QAAAIsDAAAAAA==&#10;" path="m,l1329,r,890l,890,,xe" fillcolor="#e8e8e8" stroked="f">
                    <v:path arrowok="t" o:connecttype="custom" o:connectlocs="0,0;1329,0;1329,890;0,890;0,0" o:connectangles="0,0,0,0,0"/>
                  </v:shape>
                </v:group>
                <v:group id="Group 328" o:spid="_x0000_s1076" style="position:absolute;left:6022;width:1329;height:890" coordorigin="6022" coordsize="1329,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329" o:spid="_x0000_s1077" style="position:absolute;left:6022;width:1329;height:890;visibility:visible;mso-wrap-style:square;v-text-anchor:top" coordsize="132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vxcYA&#10;AADcAAAADwAAAGRycy9kb3ducmV2LnhtbESPQWvCQBSE7wX/w/KEXorZRFDb6CpVCHjpodGCvT2z&#10;zySYfZtmtzH9992C0OMwM98wq81gGtFT52rLCpIoBkFcWF1zqeB4yCbPIJxH1thYJgU/5GCzHj2s&#10;MNX2xu/U574UAcIuRQWV920qpSsqMugi2xIH72I7gz7IrpS6w1uAm0ZO43guDdYcFipsaVdRcc2/&#10;jYJ++5WcMnp7yWR53j7lg59/fGqlHsfD6xKEp8H/h+/tvVYwWyT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LvxcYAAADcAAAADwAAAAAAAAAAAAAAAACYAgAAZHJz&#10;L2Rvd25yZXYueG1sUEsFBgAAAAAEAAQA9QAAAIsDAAAAAA==&#10;" path="m,l1328,r,890l,890,,xe" fillcolor="#e8e8e8" stroked="f">
                    <v:path arrowok="t" o:connecttype="custom" o:connectlocs="0,0;1328,0;1328,890;0,890;0,0" o:connectangles="0,0,0,0,0"/>
                  </v:shape>
                </v:group>
                <v:group id="Group 326" o:spid="_x0000_s1078" style="position:absolute;left:7350;width:1329;height:890" coordorigin="7350" coordsize="1329,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327" o:spid="_x0000_s1079" style="position:absolute;left:7350;width:1329;height:890;visibility:visible;mso-wrap-style:square;v-text-anchor:top" coordsize="132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UKcYA&#10;AADcAAAADwAAAGRycy9kb3ducmV2LnhtbESPQWvCQBSE7wX/w/IEL0U3KlWbuooKgV56MG2h3l6z&#10;r0kw+zZm15j+e1cQPA4z8w2zXHemEi01rrSsYDyKQBBnVpecK/j6TIYLEM4ja6wsk4J/crBe9Z6W&#10;GGt74T21qc9FgLCLUUHhfR1L6bKCDLqRrYmD92cbgz7IJpe6wUuAm0pOomgmDZYcFgqsaVdQdkzP&#10;RkG7PY1/Evp4TWT+u31OOz/7PmilBv1u8wbCU+cf4Xv7XSt4mU/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zUKcYAAADcAAAADwAAAAAAAAAAAAAAAACYAgAAZHJz&#10;L2Rvd25yZXYueG1sUEsFBgAAAAAEAAQA9QAAAIsDAAAAAA==&#10;" path="m,l1328,r,890l,890,,xe" fillcolor="#e8e8e8" stroked="f">
                    <v:path arrowok="t" o:connecttype="custom" o:connectlocs="0,0;1328,0;1328,890;0,890;0,0" o:connectangles="0,0,0,0,0"/>
                  </v:shape>
                </v:group>
                <v:group id="Group 324" o:spid="_x0000_s1080" style="position:absolute;left:8678;width:1329;height:890" coordorigin="8678" coordsize="1329,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325" o:spid="_x0000_s1081" style="position:absolute;left:8678;width:1329;height:890;visibility:visible;mso-wrap-style:square;v-text-anchor:top" coordsize="132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pxsYA&#10;AADcAAAADwAAAGRycy9kb3ducmV2LnhtbESPQWvCQBSE70L/w/IKvYhuLGht6iZUIeDFg2kL7e01&#10;+5qEZt/G7Brjv3cFweMwM98wq3Qwjeipc7VlBbNpBIK4sLrmUsHnRzZZgnAeWWNjmRScyUGaPIxW&#10;GGt74j31uS9FgLCLUUHlfRtL6YqKDLqpbYmD92c7gz7IrpS6w1OAm0Y+R9FCGqw5LFTY0qai4j8/&#10;GgX9+jD7zmj3msnydz3OB7/4+tFKPT0O728gPA3+Hr61t1rB/GUO1zPhCM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npxsYAAADcAAAADwAAAAAAAAAAAAAAAACYAgAAZHJz&#10;L2Rvd25yZXYueG1sUEsFBgAAAAAEAAQA9QAAAIsDAAAAAA==&#10;" path="m,l1328,r,890l,890,,xe" fillcolor="#e8e8e8" stroked="f">
                    <v:path arrowok="t" o:connecttype="custom" o:connectlocs="0,0;1328,0;1328,890;0,890;0,0" o:connectangles="0,0,0,0,0"/>
                  </v:shape>
                </v:group>
                <v:group id="Group 322" o:spid="_x0000_s1082" style="position:absolute;left:2620;top:335;width:153;height:154" coordorigin="2620,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323" o:spid="_x0000_s1083" style="position:absolute;left:2620;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heMMA&#10;AADcAAAADwAAAGRycy9kb3ducmV2LnhtbESPT2vCQBTE74LfYXlCb7qxUJXoKhKw9FQbFbw+ss9s&#10;MPs2ZDd/+u27hUKPw8z8htkdRluLnlpfOVawXCQgiAunKy4V3K6n+QaED8gaa8ek4Js8HPbTyQ5T&#10;7QbOqb+EUkQI+xQVmBCaVEpfGLLoF64hjt7DtRZDlG0pdYtDhNtavibJSlqsOC4YbCgzVDwvnY2U&#10;rnrPpL0nZ7wFNrk5Xr8+B6VeZuNxCyLQGP7Df+0PreBtvYb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gheMMAAADcAAAADwAAAAAAAAAAAAAAAACYAgAAZHJzL2Rv&#10;d25yZXYueG1sUEsFBgAAAAAEAAQA9QAAAIgDAAAAAA==&#10;" path="m86,154l21,131,,96,1,69,33,13,70,,94,3r50,40l152,78r-3,22l140,120r-15,16l107,148r-21,6xe" stroked="f">
                    <v:path arrowok="t" o:connecttype="custom" o:connectlocs="86,489;21,466;0,431;1,404;33,348;70,335;94,338;144,378;152,413;149,435;140,455;125,471;107,483;86,489" o:connectangles="0,0,0,0,0,0,0,0,0,0,0,0,0,0"/>
                  </v:shape>
                </v:group>
                <v:group id="Group 320" o:spid="_x0000_s1084" style="position:absolute;left:2620;top:335;width:153;height:154" coordorigin="2620,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321" o:spid="_x0000_s1085" style="position:absolute;left:2620;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MbcMA&#10;AADcAAAADwAAAGRycy9kb3ducmV2LnhtbESPQYvCMBSE74L/ITzBm6YKumvXKGVhQT0I1hWvz+Zt&#10;W21eShO1/nsjLHgcZuYbZr5sTSVu1LjSsoLRMAJBnFldcq7gd/8z+AThPLLGyjIpeJCD5aLbmWOs&#10;7Z13dEt9LgKEXYwKCu/rWEqXFWTQDW1NHLw/2xj0QTa51A3eA9xUchxFU2mw5LBQYE3fBWWX9GoU&#10;6O3hOl7z5JRvLKfJ6rI5J0dUqt9rky8Qnlr/Dv+3V1rB5GMG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wMbcMAAADcAAAADwAAAAAAAAAAAAAAAACYAgAAZHJzL2Rv&#10;d25yZXYueG1sUEsFBgAAAAAEAAQA9QAAAIgDAAAAAA==&#10;" path="m152,78r-27,58l86,154,60,152,38,144,21,131,8,115,,96,1,69,33,13,70,,94,3r50,40l152,78xe" filled="f" strokeweight=".15919mm">
                    <v:path arrowok="t" o:connecttype="custom" o:connectlocs="152,413;125,471;86,489;60,487;38,479;21,466;8,450;0,431;1,404;33,348;70,335;94,338;144,378;152,413" o:connectangles="0,0,0,0,0,0,0,0,0,0,0,0,0,0"/>
                  </v:shape>
                </v:group>
                <v:group id="Group 318" o:spid="_x0000_s1086" style="position:absolute;left:3935;top:335;width:153;height:154" coordorigin="3935,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319" o:spid="_x0000_s1087" style="position:absolute;left:3935;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ssMIA&#10;AADcAAAADwAAAGRycy9kb3ducmV2LnhtbESPT4vCMBTE7wt+h/AWvK2pgiLVWIqgePJfBa+P5tmU&#10;bV5KE23322+EhT0OM/MbZp0NthEv6nztWMF0koAgLp2uuVJwK3ZfSxA+IGtsHJOCH/KQbUYfa0y1&#10;6/lCr2uoRISwT1GBCaFNpfSlIYt+4lri6D1cZzFE2VVSd9hHuG3kLEkW0mLNccFgS1tD5ff1aSPl&#10;We+30t6TE94Cm4vJi/OxV2r8OeQrEIGG8B/+ax+0gvlyCu8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6GywwgAAANwAAAAPAAAAAAAAAAAAAAAAAJgCAABkcnMvZG93&#10;bnJldi54bWxQSwUGAAAAAAQABAD1AAAAhwMAAAAA&#10;" path="m86,154l21,131,,96,2,69,34,13,70,,94,3r50,40l152,78r-3,22l140,120r-14,16l107,148r-21,6xe" stroked="f">
                    <v:path arrowok="t" o:connecttype="custom" o:connectlocs="86,489;21,466;0,431;2,404;34,348;70,335;94,338;144,378;152,413;149,435;140,455;126,471;107,483;86,489" o:connectangles="0,0,0,0,0,0,0,0,0,0,0,0,0,0"/>
                  </v:shape>
                </v:group>
                <v:group id="Group 316" o:spid="_x0000_s1088" style="position:absolute;left:3935;top:335;width:153;height:154" coordorigin="3935,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317" o:spid="_x0000_s1089" style="position:absolute;left:3935;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LoMUA&#10;AADcAAAADwAAAGRycy9kb3ducmV2LnhtbESPQWvCQBSE74X+h+UJvdWNlhRJXSUUhJiDYFS8vmZf&#10;k9Ts25DdaPz3bqHQ4zAz3zDL9WhacaXeNZYVzKYRCOLS6oYrBcfD5nUBwnlkja1lUnAnB+vV89MS&#10;E21vvKdr4SsRIOwSVFB73yVSurImg25qO+LgfdveoA+yr6Tu8RbgppXzKHqXBhsOCzV29FlTeSkG&#10;o0DvTsN8y/FXlVsu0uyS/6RnVOplMqYfIDyN/j/81860gnjxBr9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UugxQAAANwAAAAPAAAAAAAAAAAAAAAAAJgCAABkcnMv&#10;ZG93bnJldi54bWxQSwUGAAAAAAQABAD1AAAAigMAAAAA&#10;" path="m152,78r-26,58l86,154,60,152,39,144,21,131,8,115,,96,2,69,34,13,70,,94,3r50,40l152,78xe" filled="f" strokeweight=".15919mm">
                    <v:path arrowok="t" o:connecttype="custom" o:connectlocs="152,413;126,471;86,489;60,487;39,479;21,466;8,450;0,431;2,404;34,348;70,335;94,338;144,378;152,413" o:connectangles="0,0,0,0,0,0,0,0,0,0,0,0,0,0"/>
                  </v:shape>
                </v:group>
                <v:group id="Group 314" o:spid="_x0000_s1090" style="position:absolute;left:5263;top:335;width:153;height:154" coordorigin="5263,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315" o:spid="_x0000_s1091" style="position:absolute;left:5263;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qs8AA&#10;AADcAAAADwAAAGRycy9kb3ducmV2LnhtbESPQYvCMBSE74L/ITzBm6YKLlKNIoLiSVcreH00z6bY&#10;vJQm2u6/3wiCx2FmvmGW685W4kWNLx0rmIwTEMS50yUXCq7ZbjQH4QOyxsoxKfgjD+tVv7fEVLuW&#10;z/S6hEJECPsUFZgQ6lRKnxuy6MeuJo7e3TUWQ5RNIXWDbYTbSk6T5EdaLDkuGKxpayh/XJ42Up7l&#10;fivtLTnhNbA5m032e2yVGg66zQJEoC58w5/2QSuYzWfwPhOP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Nqs8AAAADcAAAADwAAAAAAAAAAAAAAAACYAgAAZHJzL2Rvd25y&#10;ZXYueG1sUEsFBgAAAAAEAAQA9QAAAIUDAAAAAA==&#10;" path="m86,154l21,131,,96,2,69,34,13,70,,94,3r50,40l153,78r-4,22l140,120r-14,16l107,148r-21,6xe" stroked="f">
                    <v:path arrowok="t" o:connecttype="custom" o:connectlocs="86,489;21,466;0,431;2,404;34,348;70,335;94,338;144,378;153,413;149,435;140,455;126,471;107,483;86,489" o:connectangles="0,0,0,0,0,0,0,0,0,0,0,0,0,0"/>
                  </v:shape>
                </v:group>
                <v:group id="Group 312" o:spid="_x0000_s1092" style="position:absolute;left:5263;top:335;width:153;height:154" coordorigin="5263,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313" o:spid="_x0000_s1093" style="position:absolute;left:5263;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o8UA&#10;AADcAAAADwAAAGRycy9kb3ducmV2LnhtbESPQWvCQBSE74L/YXlCb3WjkDakbkIQBPVQaNrS62v2&#10;NUnNvg3ZNab/visIHoeZ+YbZ5JPpxEiDay0rWC0jEMSV1S3XCj7ed48JCOeRNXaWScEfOciz+WyD&#10;qbYXfqOx9LUIEHYpKmi871MpXdWQQbe0PXHwfuxg0Ac51FIPeAlw08l1FD1Jgy2HhQZ72jZUncqz&#10;UaBfP8/rA8ff9dFyWexPx9/iC5V6WEzFCwhPk7+Hb+29VhAnz3A9E4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2jxQAAANwAAAAPAAAAAAAAAAAAAAAAAJgCAABkcnMv&#10;ZG93bnJldi54bWxQSwUGAAAAAAQABAD1AAAAigMAAAAA&#10;" path="m153,78r-27,58l86,154,60,152,39,144,21,131,8,115,,96,2,69,34,13,70,,94,3r50,40l153,78xe" filled="f" strokeweight=".15919mm">
                    <v:path arrowok="t" o:connecttype="custom" o:connectlocs="153,413;126,471;86,489;60,487;39,479;21,466;8,450;0,431;2,404;34,348;70,335;94,338;144,378;153,413" o:connectangles="0,0,0,0,0,0,0,0,0,0,0,0,0,0"/>
                  </v:shape>
                </v:group>
                <v:group id="Group 310" o:spid="_x0000_s1094" style="position:absolute;left:6591;top:335;width:153;height:154" coordorigin="6591,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311" o:spid="_x0000_s1095" style="position:absolute;left:6591;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5gtsMA&#10;AADcAAAADwAAAGRycy9kb3ducmV2LnhtbESPT2vCQBTE74LfYXlCb7qxUNHoKhKw9FQbFbw+ss9s&#10;MPs2ZDd/+u27hUKPw8z8htkdRluLnlpfOVawXCQgiAunKy4V3K6n+RqED8gaa8ek4Js8HPbTyQ5T&#10;7QbOqb+EUkQI+xQVmBCaVEpfGLLoF64hjt7DtRZDlG0pdYtDhNtavibJSlqsOC4YbCgzVDwvnY2U&#10;rnrPpL0nZ7wFNrk5Xr8+B6VeZuNxCyLQGP7Df+0PreBtvYH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5gtsMAAADcAAAADwAAAAAAAAAAAAAAAACYAgAAZHJzL2Rv&#10;d25yZXYueG1sUEsFBgAAAAAEAAQA9QAAAIgDAAAAAA==&#10;" path="m86,154l21,131,,96,2,69,34,13,70,,94,3r50,40l153,78r-4,22l140,120r-14,16l107,148r-21,6xe" stroked="f">
                    <v:path arrowok="t" o:connecttype="custom" o:connectlocs="86,489;21,466;0,431;2,404;34,348;70,335;94,338;144,378;153,413;149,435;140,455;126,471;107,483;86,489" o:connectangles="0,0,0,0,0,0,0,0,0,0,0,0,0,0"/>
                  </v:shape>
                </v:group>
                <v:group id="Group 308" o:spid="_x0000_s1096" style="position:absolute;left:6591;top:335;width:153;height:154" coordorigin="6591,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309" o:spid="_x0000_s1097" style="position:absolute;left:6591;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mkcUA&#10;AADcAAAADwAAAGRycy9kb3ducmV2LnhtbESPQWvCQBSE7wX/w/IEb3WjoNTUVYJQSHMQTCu9vmZf&#10;k2j2bchuTPz3bqHQ4zAz3zDb/WgacaPO1ZYVLOYRCOLC6ppLBZ8fb88vIJxH1thYJgV3crDfTZ62&#10;GGs78IluuS9FgLCLUUHlfRtL6YqKDLq5bYmD92M7gz7IrpS6wyHATSOXUbSWBmsOCxW2dKiouOa9&#10;UaCP5375zqvvMrOcJ+k1uyRfqNRsOiavIDyN/j/81061gtVmAb9nwhG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uaRxQAAANwAAAAPAAAAAAAAAAAAAAAAAJgCAABkcnMv&#10;ZG93bnJldi54bWxQSwUGAAAAAAQABAD1AAAAigMAAAAA&#10;" path="m153,78r-27,58l86,154,61,152,39,144,21,131,8,115,,96,2,69,34,13,70,,94,3r50,40l153,78xe" filled="f" strokeweight=".15919mm">
                    <v:path arrowok="t" o:connecttype="custom" o:connectlocs="153,413;126,471;86,489;61,487;39,479;21,466;8,450;0,431;2,404;34,348;70,335;94,338;144,378;153,413" o:connectangles="0,0,0,0,0,0,0,0,0,0,0,0,0,0"/>
                  </v:shape>
                </v:group>
                <v:group id="Group 306" o:spid="_x0000_s1098" style="position:absolute;left:7919;top:335;width:153;height:154" coordorigin="7919,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307" o:spid="_x0000_s1099" style="position:absolute;left:7919;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gcMA&#10;AADcAAAADwAAAGRycy9kb3ducmV2LnhtbESPQWvCQBSE7wX/w/KE3pqNlhYbXUUES0+1JoFeH9ln&#10;Nph9G7KrSf99VxA8DjPzDbPajLYVV+p941jBLElBEFdON1wrKIv9ywKED8gaW8ek4I88bNaTpxVm&#10;2g18pGseahEh7DNUYELoMil9ZciiT1xHHL2T6y2GKPta6h6HCLetnKfpu7TYcFww2NHOUHXOLzZS&#10;Ls3nTtrf9IBlYHM02+Lne1DqeTpulyACjeERvre/tIK3j1e4nY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BgcMAAADcAAAADwAAAAAAAAAAAAAAAACYAgAAZHJzL2Rv&#10;d25yZXYueG1sUEsFBgAAAAAEAAQA9QAAAIgDAAAAAA==&#10;" path="m86,154l21,131,,96,2,69,34,13,70,,94,3r50,40l153,78r-4,22l140,120r-14,16l108,148r-22,6xe" stroked="f">
                    <v:path arrowok="t" o:connecttype="custom" o:connectlocs="86,489;21,466;0,431;2,404;34,348;70,335;94,338;144,378;153,413;149,435;140,455;126,471;108,483;86,489" o:connectangles="0,0,0,0,0,0,0,0,0,0,0,0,0,0"/>
                  </v:shape>
                </v:group>
                <v:group id="Group 304" o:spid="_x0000_s1100" style="position:absolute;left:7919;top:335;width:153;height:154" coordorigin="7919,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305" o:spid="_x0000_s1101" style="position:absolute;left:7919;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3gksUA&#10;AADcAAAADwAAAGRycy9kb3ducmV2LnhtbESPQWvCQBSE70L/w/IKvemmQoqNrhIKQvRQaGzp9Zl9&#10;TVKzb8PuRtN/3xUEj8PMfMOsNqPpxJmcby0reJ4lIIgrq1uuFXwettMFCB+QNXaWScEfedisHyYr&#10;zLS98Aedy1CLCGGfoYImhD6T0lcNGfQz2xNH78c6gyFKV0vt8BLhppPzJHmRBluOCw329NZQdSoH&#10;o0C/fw3zHafHem+5zIvT/jf/RqWeHsd8CSLQGO7hW7vQCtLXFK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eCSxQAAANwAAAAPAAAAAAAAAAAAAAAAAJgCAABkcnMv&#10;ZG93bnJldi54bWxQSwUGAAAAAAQABAD1AAAAigMAAAAA&#10;" path="m153,78r-27,58l86,154,61,152,39,144,21,131,8,115,,96,2,69,34,13,70,,94,3r50,40l153,78xe" filled="f" strokeweight=".15919mm">
                    <v:path arrowok="t" o:connecttype="custom" o:connectlocs="153,413;126,471;86,489;61,487;39,479;21,466;8,450;0,431;2,404;34,348;70,335;94,338;144,378;153,413" o:connectangles="0,0,0,0,0,0,0,0,0,0,0,0,0,0"/>
                  </v:shape>
                </v:group>
                <v:group id="Group 302" o:spid="_x0000_s1102" style="position:absolute;left:9247;top:335;width:153;height:154" coordorigin="9247,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303" o:spid="_x0000_s1103" style="position:absolute;left:9247;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HgsMA&#10;AADcAAAADwAAAGRycy9kb3ducmV2LnhtbESPQWvCQBSE7wX/w/KE3pqNQlsbXUUES0+1JoFeH9ln&#10;Nph9G7KrSf99VxA8DjPzDbPajLYVV+p941jBLElBEFdON1wrKIv9ywKED8gaW8ek4I88bNaTpxVm&#10;2g18pGseahEh7DNUYELoMil9ZciiT1xHHL2T6y2GKPta6h6HCLetnKfpm7TYcFww2NHOUHXOLzZS&#10;Ls3nTtrf9IBlYHM02+Lne1DqeTpulyACjeERvre/tILXj3e4nY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THgsMAAADcAAAADwAAAAAAAAAAAAAAAACYAgAAZHJzL2Rv&#10;d25yZXYueG1sUEsFBgAAAAAEAAQA9QAAAIgDAAAAAA==&#10;" path="m86,154l21,131,,96,2,69,34,13,71,,94,3r50,40l153,78r-3,22l140,120r-14,16l108,148r-22,6xe" stroked="f">
                    <v:path arrowok="t" o:connecttype="custom" o:connectlocs="86,489;21,466;0,431;2,404;34,348;71,335;94,338;144,378;153,413;150,435;140,455;126,471;108,483;86,489" o:connectangles="0,0,0,0,0,0,0,0,0,0,0,0,0,0"/>
                  </v:shape>
                </v:group>
                <v:group id="Group 299" o:spid="_x0000_s1104" style="position:absolute;left:9247;top:335;width:153;height:154" coordorigin="9247,335"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301" o:spid="_x0000_s1105" style="position:absolute;left:9247;top:33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ql8UA&#10;AADcAAAADwAAAGRycy9kb3ducmV2LnhtbESPQWvCQBSE74L/YXlCb3WjkNKkbkIQBPVQaNrS62v2&#10;NUnNvg3ZNab/visIHoeZ+YbZ5JPpxEiDay0rWC0jEMSV1S3XCj7ed4/PIJxH1thZJgV/5CDP5rMN&#10;ptpe+I3G0tciQNilqKDxvk+ldFVDBt3S9sTB+7GDQR/kUEs94CXATSfXUfQkDbYcFhrsadtQdSrP&#10;RoF+/TyvDxx/10fLZbE/HX+LL1TqYTEVLyA8Tf4evrX3WkGcJHA9E4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OqXxQAAANwAAAAPAAAAAAAAAAAAAAAAAJgCAABkcnMv&#10;ZG93bnJldi54bWxQSwUGAAAAAAQABAD1AAAAigMAAAAA&#10;" path="m153,78r-27,58l86,154,61,152,39,144,21,131,8,115,,96,2,69,34,13,71,,94,3r50,40l153,78xe" filled="f" strokeweight=".15919mm">
                    <v:path arrowok="t" o:connecttype="custom" o:connectlocs="153,413;126,471;86,489;61,487;39,479;21,466;8,450;0,431;2,404;34,348;71,335;94,338;144,378;153,413" o:connectangles="0,0,0,0,0,0,0,0,0,0,0,0,0,0"/>
                  </v:shape>
                  <v:shape id="Text Box 300" o:spid="_x0000_s1106" type="#_x0000_t202" style="position:absolute;width:10006;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cisIA&#10;AADcAAAADwAAAGRycy9kb3ducmV2LnhtbERPz2vCMBS+D/Y/hDfwNhN3KFtnKiIOBEFWu8OOb81r&#10;G2xeahO1/vfLYbDjx/d7uZpcL640ButZw2KuQBDX3lhuNXxVH8+vIEJENth7Jg13CrAqHh+WmBt/&#10;45Kux9iKFMIhRw1djEMuZag7chjmfiBOXONHhzHBsZVmxFsKd718USqTDi2nhg4H2nRUn44Xp2H9&#10;zeXWng8/n2VT2qp6U7zPTlrPnqb1O4hIU/wX/7l3RkOm0vx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JyKwgAAANwAAAAPAAAAAAAAAAAAAAAAAJgCAABkcnMvZG93&#10;bnJldi54bWxQSwUGAAAAAAQABAD1AAAAhwMAAAAA&#10;" filled="f" stroked="f">
                    <v:textbox inset="0,0,0,0">
                      <w:txbxContent>
                        <w:p w:rsidR="00FC160D" w:rsidRDefault="00120F5D">
                          <w:pPr>
                            <w:spacing w:before="108" w:line="319" w:lineRule="auto"/>
                            <w:ind w:left="128" w:right="8107"/>
                            <w:rPr>
                              <w:rFonts w:ascii="Arial" w:eastAsia="Arial" w:hAnsi="Arial" w:cs="Arial"/>
                              <w:sz w:val="16"/>
                              <w:szCs w:val="16"/>
                            </w:rPr>
                          </w:pPr>
                          <w:r>
                            <w:rPr>
                              <w:rFonts w:ascii="Arial"/>
                              <w:w w:val="105"/>
                              <w:sz w:val="16"/>
                            </w:rPr>
                            <w:t>Content:</w:t>
                          </w:r>
                          <w:r>
                            <w:rPr>
                              <w:rFonts w:ascii="Arial"/>
                              <w:spacing w:val="-10"/>
                              <w:w w:val="105"/>
                              <w:sz w:val="16"/>
                            </w:rPr>
                            <w:t xml:space="preserve"> </w:t>
                          </w:r>
                          <w:r>
                            <w:rPr>
                              <w:rFonts w:ascii="Arial"/>
                              <w:w w:val="105"/>
                              <w:sz w:val="16"/>
                            </w:rPr>
                            <w:t>appropriate</w:t>
                          </w:r>
                          <w:r>
                            <w:rPr>
                              <w:rFonts w:ascii="Arial"/>
                              <w:spacing w:val="-10"/>
                              <w:w w:val="105"/>
                              <w:sz w:val="16"/>
                            </w:rPr>
                            <w:t xml:space="preserve"> </w:t>
                          </w:r>
                          <w:r>
                            <w:rPr>
                              <w:rFonts w:ascii="Arial"/>
                              <w:w w:val="105"/>
                              <w:sz w:val="16"/>
                            </w:rPr>
                            <w:t>for</w:t>
                          </w:r>
                          <w:r>
                            <w:rPr>
                              <w:rFonts w:ascii="Arial"/>
                              <w:w w:val="103"/>
                              <w:sz w:val="16"/>
                            </w:rPr>
                            <w:t xml:space="preserve"> </w:t>
                          </w:r>
                          <w:r>
                            <w:rPr>
                              <w:rFonts w:ascii="Arial"/>
                              <w:w w:val="105"/>
                              <w:sz w:val="16"/>
                            </w:rPr>
                            <w:t>experience</w:t>
                          </w:r>
                          <w:r>
                            <w:rPr>
                              <w:rFonts w:ascii="Arial"/>
                              <w:spacing w:val="-10"/>
                              <w:w w:val="105"/>
                              <w:sz w:val="16"/>
                            </w:rPr>
                            <w:t xml:space="preserve"> </w:t>
                          </w:r>
                          <w:r>
                            <w:rPr>
                              <w:rFonts w:ascii="Arial"/>
                              <w:w w:val="105"/>
                              <w:sz w:val="16"/>
                            </w:rPr>
                            <w:t>levels</w:t>
                          </w:r>
                          <w:r>
                            <w:rPr>
                              <w:rFonts w:ascii="Arial"/>
                              <w:spacing w:val="-9"/>
                              <w:w w:val="105"/>
                              <w:sz w:val="16"/>
                            </w:rPr>
                            <w:t xml:space="preserve"> </w:t>
                          </w:r>
                          <w:r>
                            <w:rPr>
                              <w:rFonts w:ascii="Arial"/>
                              <w:w w:val="105"/>
                              <w:sz w:val="16"/>
                            </w:rPr>
                            <w:t>of</w:t>
                          </w:r>
                          <w:r>
                            <w:rPr>
                              <w:rFonts w:ascii="Arial"/>
                              <w:w w:val="104"/>
                              <w:sz w:val="16"/>
                            </w:rPr>
                            <w:t xml:space="preserve"> </w:t>
                          </w:r>
                          <w:r>
                            <w:rPr>
                              <w:rFonts w:ascii="Arial"/>
                              <w:w w:val="105"/>
                              <w:sz w:val="16"/>
                            </w:rPr>
                            <w:t>participants</w:t>
                          </w:r>
                        </w:p>
                      </w:txbxContent>
                    </v:textbox>
                  </v:shape>
                </v:group>
                <w10:anchorlock/>
              </v:group>
            </w:pict>
          </mc:Fallback>
        </mc:AlternateContent>
      </w:r>
    </w:p>
    <w:p w:rsidR="00FC160D" w:rsidRDefault="007666F5">
      <w:pPr>
        <w:pStyle w:val="BodyText"/>
        <w:spacing w:before="108" w:line="319" w:lineRule="auto"/>
        <w:ind w:left="237" w:right="8376"/>
      </w:pPr>
      <w:r>
        <w:rPr>
          <w:noProof/>
        </w:rPr>
        <mc:AlternateContent>
          <mc:Choice Requires="wpg">
            <w:drawing>
              <wp:anchor distT="0" distB="0" distL="114300" distR="114300" simplePos="0" relativeHeight="251636224" behindDoc="0" locked="0" layoutInCell="1" allowOverlap="1">
                <wp:simplePos x="0" y="0"/>
                <wp:positionH relativeFrom="page">
                  <wp:posOffset>2367915</wp:posOffset>
                </wp:positionH>
                <wp:positionV relativeFrom="paragraph">
                  <wp:posOffset>295275</wp:posOffset>
                </wp:positionV>
                <wp:extent cx="97155" cy="97790"/>
                <wp:effectExtent l="15240" t="19050" r="11430" b="16510"/>
                <wp:wrapNone/>
                <wp:docPr id="55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3729" y="465"/>
                          <a:chExt cx="153" cy="154"/>
                        </a:xfrm>
                      </wpg:grpSpPr>
                      <wps:wsp>
                        <wps:cNvPr id="560" name="Freeform 297"/>
                        <wps:cNvSpPr>
                          <a:spLocks/>
                        </wps:cNvSpPr>
                        <wps:spPr bwMode="auto">
                          <a:xfrm>
                            <a:off x="3729" y="465"/>
                            <a:ext cx="153" cy="154"/>
                          </a:xfrm>
                          <a:custGeom>
                            <a:avLst/>
                            <a:gdLst>
                              <a:gd name="T0" fmla="+- 0 3881 3729"/>
                              <a:gd name="T1" fmla="*/ T0 w 153"/>
                              <a:gd name="T2" fmla="+- 0 542 465"/>
                              <a:gd name="T3" fmla="*/ 542 h 154"/>
                              <a:gd name="T4" fmla="+- 0 3854 3729"/>
                              <a:gd name="T5" fmla="*/ T4 w 153"/>
                              <a:gd name="T6" fmla="+- 0 600 465"/>
                              <a:gd name="T7" fmla="*/ 600 h 154"/>
                              <a:gd name="T8" fmla="+- 0 3814 3729"/>
                              <a:gd name="T9" fmla="*/ T8 w 153"/>
                              <a:gd name="T10" fmla="+- 0 618 465"/>
                              <a:gd name="T11" fmla="*/ 618 h 154"/>
                              <a:gd name="T12" fmla="+- 0 3789 3729"/>
                              <a:gd name="T13" fmla="*/ T12 w 153"/>
                              <a:gd name="T14" fmla="+- 0 616 465"/>
                              <a:gd name="T15" fmla="*/ 616 h 154"/>
                              <a:gd name="T16" fmla="+- 0 3767 3729"/>
                              <a:gd name="T17" fmla="*/ T16 w 153"/>
                              <a:gd name="T18" fmla="+- 0 608 465"/>
                              <a:gd name="T19" fmla="*/ 608 h 154"/>
                              <a:gd name="T20" fmla="+- 0 3749 3729"/>
                              <a:gd name="T21" fmla="*/ T20 w 153"/>
                              <a:gd name="T22" fmla="+- 0 596 465"/>
                              <a:gd name="T23" fmla="*/ 596 h 154"/>
                              <a:gd name="T24" fmla="+- 0 3736 3729"/>
                              <a:gd name="T25" fmla="*/ T24 w 153"/>
                              <a:gd name="T26" fmla="+- 0 579 465"/>
                              <a:gd name="T27" fmla="*/ 579 h 154"/>
                              <a:gd name="T28" fmla="+- 0 3729 3729"/>
                              <a:gd name="T29" fmla="*/ T28 w 153"/>
                              <a:gd name="T30" fmla="+- 0 560 465"/>
                              <a:gd name="T31" fmla="*/ 560 h 154"/>
                              <a:gd name="T32" fmla="+- 0 3730 3729"/>
                              <a:gd name="T33" fmla="*/ T32 w 153"/>
                              <a:gd name="T34" fmla="+- 0 533 465"/>
                              <a:gd name="T35" fmla="*/ 533 h 154"/>
                              <a:gd name="T36" fmla="+- 0 3762 3729"/>
                              <a:gd name="T37" fmla="*/ T36 w 153"/>
                              <a:gd name="T38" fmla="+- 0 477 465"/>
                              <a:gd name="T39" fmla="*/ 477 h 154"/>
                              <a:gd name="T40" fmla="+- 0 3799 3729"/>
                              <a:gd name="T41" fmla="*/ T40 w 153"/>
                              <a:gd name="T42" fmla="+- 0 465 465"/>
                              <a:gd name="T43" fmla="*/ 465 h 154"/>
                              <a:gd name="T44" fmla="+- 0 3823 3729"/>
                              <a:gd name="T45" fmla="*/ T44 w 153"/>
                              <a:gd name="T46" fmla="+- 0 468 465"/>
                              <a:gd name="T47" fmla="*/ 468 h 154"/>
                              <a:gd name="T48" fmla="+- 0 3873 3729"/>
                              <a:gd name="T49" fmla="*/ T48 w 153"/>
                              <a:gd name="T50" fmla="+- 0 507 465"/>
                              <a:gd name="T51" fmla="*/ 507 h 154"/>
                              <a:gd name="T52" fmla="+- 0 3881 3729"/>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5" y="153"/>
                                </a:lnTo>
                                <a:lnTo>
                                  <a:pt x="60" y="151"/>
                                </a:lnTo>
                                <a:lnTo>
                                  <a:pt x="38" y="143"/>
                                </a:lnTo>
                                <a:lnTo>
                                  <a:pt x="20" y="131"/>
                                </a:lnTo>
                                <a:lnTo>
                                  <a:pt x="7"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186.45pt;margin-top:23.25pt;width:7.65pt;height:7.7pt;z-index:251636224;mso-position-horizontal-relative:page" coordorigin="3729,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">
                <v:shape id="Freeform 297" o:spid="_x0000_s1027" style="position:absolute;left:3729;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LcIA&#10;AADcAAAADwAAAGRycy9kb3ducmV2LnhtbERPz2vCMBS+C/4P4QneNLWgjM5YykCoHgbrNnZ9Ns+2&#10;a/NSkqjdf78cBjt+fL/3+WQGcSfnO8sKNusEBHFtdceNgo/34+oJhA/IGgfLpOCHPOSH+WyPmbYP&#10;fqN7FRoRQ9hnqKANYcyk9HVLBv3ajsSRu1pnMEToGqkdPmK4GWSaJDtpsOPY0OJILy3VfXUzCvTr&#10;5y098fbSnC1XRdmfv4svVGq5mIpnEIGm8C/+c5dawXYX58cz8Qj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zMtwgAAANwAAAAPAAAAAAAAAAAAAAAAAJgCAABkcnMvZG93&#10;bnJldi54bWxQSwUGAAAAAAQABAD1AAAAhwMAAAAA&#10;" path="m152,77r-27,58l85,153,60,151,38,143,20,131,7,114,,95,1,68,33,12,70,,94,3r50,39l152,77xe" filled="f" strokeweight=".15919mm">
                  <v:path arrowok="t" o:connecttype="custom" o:connectlocs="152,542;125,600;85,618;60,616;38,608;20,596;7,579;0,560;1,533;33,477;70,465;94,468;144,507;152,542" o:connectangles="0,0,0,0,0,0,0,0,0,0,0,0,0,0"/>
                </v:shape>
                <w10:wrap anchorx="page"/>
              </v:group>
            </w:pict>
          </mc:Fallback>
        </mc:AlternateContent>
      </w:r>
      <w:r>
        <w:rPr>
          <w:noProof/>
        </w:rPr>
        <mc:AlternateContent>
          <mc:Choice Requires="wpg">
            <w:drawing>
              <wp:anchor distT="0" distB="0" distL="114300" distR="114300" simplePos="0" relativeHeight="251637248" behindDoc="0" locked="0" layoutInCell="1" allowOverlap="1">
                <wp:simplePos x="0" y="0"/>
                <wp:positionH relativeFrom="page">
                  <wp:posOffset>3202940</wp:posOffset>
                </wp:positionH>
                <wp:positionV relativeFrom="paragraph">
                  <wp:posOffset>295275</wp:posOffset>
                </wp:positionV>
                <wp:extent cx="97155" cy="97790"/>
                <wp:effectExtent l="12065" t="19050" r="14605" b="16510"/>
                <wp:wrapNone/>
                <wp:docPr id="55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5044" y="465"/>
                          <a:chExt cx="153" cy="154"/>
                        </a:xfrm>
                      </wpg:grpSpPr>
                      <wps:wsp>
                        <wps:cNvPr id="558" name="Freeform 295"/>
                        <wps:cNvSpPr>
                          <a:spLocks/>
                        </wps:cNvSpPr>
                        <wps:spPr bwMode="auto">
                          <a:xfrm>
                            <a:off x="5044" y="465"/>
                            <a:ext cx="153" cy="154"/>
                          </a:xfrm>
                          <a:custGeom>
                            <a:avLst/>
                            <a:gdLst>
                              <a:gd name="T0" fmla="+- 0 5196 5044"/>
                              <a:gd name="T1" fmla="*/ T0 w 153"/>
                              <a:gd name="T2" fmla="+- 0 542 465"/>
                              <a:gd name="T3" fmla="*/ 542 h 154"/>
                              <a:gd name="T4" fmla="+- 0 5169 5044"/>
                              <a:gd name="T5" fmla="*/ T4 w 153"/>
                              <a:gd name="T6" fmla="+- 0 600 465"/>
                              <a:gd name="T7" fmla="*/ 600 h 154"/>
                              <a:gd name="T8" fmla="+- 0 5130 5044"/>
                              <a:gd name="T9" fmla="*/ T8 w 153"/>
                              <a:gd name="T10" fmla="+- 0 618 465"/>
                              <a:gd name="T11" fmla="*/ 618 h 154"/>
                              <a:gd name="T12" fmla="+- 0 5104 5044"/>
                              <a:gd name="T13" fmla="*/ T12 w 153"/>
                              <a:gd name="T14" fmla="+- 0 616 465"/>
                              <a:gd name="T15" fmla="*/ 616 h 154"/>
                              <a:gd name="T16" fmla="+- 0 5082 5044"/>
                              <a:gd name="T17" fmla="*/ T16 w 153"/>
                              <a:gd name="T18" fmla="+- 0 608 465"/>
                              <a:gd name="T19" fmla="*/ 608 h 154"/>
                              <a:gd name="T20" fmla="+- 0 5065 5044"/>
                              <a:gd name="T21" fmla="*/ T20 w 153"/>
                              <a:gd name="T22" fmla="+- 0 596 465"/>
                              <a:gd name="T23" fmla="*/ 596 h 154"/>
                              <a:gd name="T24" fmla="+- 0 5052 5044"/>
                              <a:gd name="T25" fmla="*/ T24 w 153"/>
                              <a:gd name="T26" fmla="+- 0 579 465"/>
                              <a:gd name="T27" fmla="*/ 579 h 154"/>
                              <a:gd name="T28" fmla="+- 0 5044 5044"/>
                              <a:gd name="T29" fmla="*/ T28 w 153"/>
                              <a:gd name="T30" fmla="+- 0 560 465"/>
                              <a:gd name="T31" fmla="*/ 560 h 154"/>
                              <a:gd name="T32" fmla="+- 0 5045 5044"/>
                              <a:gd name="T33" fmla="*/ T32 w 153"/>
                              <a:gd name="T34" fmla="+- 0 533 465"/>
                              <a:gd name="T35" fmla="*/ 533 h 154"/>
                              <a:gd name="T36" fmla="+- 0 5077 5044"/>
                              <a:gd name="T37" fmla="*/ T36 w 153"/>
                              <a:gd name="T38" fmla="+- 0 477 465"/>
                              <a:gd name="T39" fmla="*/ 477 h 154"/>
                              <a:gd name="T40" fmla="+- 0 5114 5044"/>
                              <a:gd name="T41" fmla="*/ T40 w 153"/>
                              <a:gd name="T42" fmla="+- 0 465 465"/>
                              <a:gd name="T43" fmla="*/ 465 h 154"/>
                              <a:gd name="T44" fmla="+- 0 5138 5044"/>
                              <a:gd name="T45" fmla="*/ T44 w 153"/>
                              <a:gd name="T46" fmla="+- 0 468 465"/>
                              <a:gd name="T47" fmla="*/ 468 h 154"/>
                              <a:gd name="T48" fmla="+- 0 5188 5044"/>
                              <a:gd name="T49" fmla="*/ T48 w 153"/>
                              <a:gd name="T50" fmla="+- 0 507 465"/>
                              <a:gd name="T51" fmla="*/ 507 h 154"/>
                              <a:gd name="T52" fmla="+- 0 5196 5044"/>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252.2pt;margin-top:23.25pt;width:7.65pt;height:7.7pt;z-index:251637248;mso-position-horizontal-relative:page" coordorigin="5044,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">
                <v:shape id="Freeform 295" o:spid="_x0000_s1027" style="position:absolute;left:5044;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1lsEA&#10;AADcAAAADwAAAGRycy9kb3ducmV2LnhtbERPTWvCQBC9F/wPywje6qaBSEldJRQEzUEwVbxOs9Mk&#10;TXY2ZNeY/vvuQfD4eN/r7WQ6MdLgGssK3pYRCOLS6oYrBeev3es7COeRNXaWScEfOdhuZi9rTLW9&#10;84nGwlcihLBLUUHtfZ9K6cqaDLql7YkD92MHgz7AoZJ6wHsIN52Mo2glDTYcGmrs6bOmsi1uRoE+&#10;Xm7xgZPvKrdcZPs2/82uqNRiPmUfIDxN/il+uPdaQZKEteFMO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F9ZbBAAAA3AAAAA8AAAAAAAAAAAAAAAAAmAIAAGRycy9kb3du&#10;cmV2LnhtbFBLBQYAAAAABAAEAPUAAACGAwAAAAA=&#10;" path="m152,77r-27,58l86,153,60,151,38,143,21,131,8,114,,95,1,68,33,12,70,,94,3r50,39l152,77xe" filled="f" strokeweight=".15919mm">
                  <v:path arrowok="t" o:connecttype="custom" o:connectlocs="152,542;125,600;86,618;60,616;38,608;21,596;8,579;0,560;1,533;33,477;70,465;94,468;144,507;152,542" o:connectangles="0,0,0,0,0,0,0,0,0,0,0,0,0,0"/>
                </v:shape>
                <w10:wrap anchorx="page"/>
              </v:group>
            </w:pict>
          </mc:Fallback>
        </mc:AlternateContent>
      </w:r>
      <w:r>
        <w:rPr>
          <w:noProof/>
        </w:rPr>
        <mc:AlternateContent>
          <mc:Choice Requires="wpg">
            <w:drawing>
              <wp:anchor distT="0" distB="0" distL="114300" distR="114300" simplePos="0" relativeHeight="251638272" behindDoc="0" locked="0" layoutInCell="1" allowOverlap="1">
                <wp:simplePos x="0" y="0"/>
                <wp:positionH relativeFrom="page">
                  <wp:posOffset>4046220</wp:posOffset>
                </wp:positionH>
                <wp:positionV relativeFrom="paragraph">
                  <wp:posOffset>295275</wp:posOffset>
                </wp:positionV>
                <wp:extent cx="97155" cy="97790"/>
                <wp:effectExtent l="17145" t="19050" r="9525" b="16510"/>
                <wp:wrapNone/>
                <wp:docPr id="55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6372" y="465"/>
                          <a:chExt cx="153" cy="154"/>
                        </a:xfrm>
                      </wpg:grpSpPr>
                      <wps:wsp>
                        <wps:cNvPr id="556" name="Freeform 293"/>
                        <wps:cNvSpPr>
                          <a:spLocks/>
                        </wps:cNvSpPr>
                        <wps:spPr bwMode="auto">
                          <a:xfrm>
                            <a:off x="6372" y="465"/>
                            <a:ext cx="153" cy="154"/>
                          </a:xfrm>
                          <a:custGeom>
                            <a:avLst/>
                            <a:gdLst>
                              <a:gd name="T0" fmla="+- 0 6524 6372"/>
                              <a:gd name="T1" fmla="*/ T0 w 153"/>
                              <a:gd name="T2" fmla="+- 0 542 465"/>
                              <a:gd name="T3" fmla="*/ 542 h 154"/>
                              <a:gd name="T4" fmla="+- 0 6497 6372"/>
                              <a:gd name="T5" fmla="*/ T4 w 153"/>
                              <a:gd name="T6" fmla="+- 0 600 465"/>
                              <a:gd name="T7" fmla="*/ 600 h 154"/>
                              <a:gd name="T8" fmla="+- 0 6458 6372"/>
                              <a:gd name="T9" fmla="*/ T8 w 153"/>
                              <a:gd name="T10" fmla="+- 0 618 465"/>
                              <a:gd name="T11" fmla="*/ 618 h 154"/>
                              <a:gd name="T12" fmla="+- 0 6432 6372"/>
                              <a:gd name="T13" fmla="*/ T12 w 153"/>
                              <a:gd name="T14" fmla="+- 0 616 465"/>
                              <a:gd name="T15" fmla="*/ 616 h 154"/>
                              <a:gd name="T16" fmla="+- 0 6410 6372"/>
                              <a:gd name="T17" fmla="*/ T16 w 153"/>
                              <a:gd name="T18" fmla="+- 0 608 465"/>
                              <a:gd name="T19" fmla="*/ 608 h 154"/>
                              <a:gd name="T20" fmla="+- 0 6393 6372"/>
                              <a:gd name="T21" fmla="*/ T20 w 153"/>
                              <a:gd name="T22" fmla="+- 0 596 465"/>
                              <a:gd name="T23" fmla="*/ 596 h 154"/>
                              <a:gd name="T24" fmla="+- 0 6380 6372"/>
                              <a:gd name="T25" fmla="*/ T24 w 153"/>
                              <a:gd name="T26" fmla="+- 0 579 465"/>
                              <a:gd name="T27" fmla="*/ 579 h 154"/>
                              <a:gd name="T28" fmla="+- 0 6372 6372"/>
                              <a:gd name="T29" fmla="*/ T28 w 153"/>
                              <a:gd name="T30" fmla="+- 0 560 465"/>
                              <a:gd name="T31" fmla="*/ 560 h 154"/>
                              <a:gd name="T32" fmla="+- 0 6373 6372"/>
                              <a:gd name="T33" fmla="*/ T32 w 153"/>
                              <a:gd name="T34" fmla="+- 0 533 465"/>
                              <a:gd name="T35" fmla="*/ 533 h 154"/>
                              <a:gd name="T36" fmla="+- 0 6405 6372"/>
                              <a:gd name="T37" fmla="*/ T36 w 153"/>
                              <a:gd name="T38" fmla="+- 0 477 465"/>
                              <a:gd name="T39" fmla="*/ 477 h 154"/>
                              <a:gd name="T40" fmla="+- 0 6442 6372"/>
                              <a:gd name="T41" fmla="*/ T40 w 153"/>
                              <a:gd name="T42" fmla="+- 0 465 465"/>
                              <a:gd name="T43" fmla="*/ 465 h 154"/>
                              <a:gd name="T44" fmla="+- 0 6466 6372"/>
                              <a:gd name="T45" fmla="*/ T44 w 153"/>
                              <a:gd name="T46" fmla="+- 0 468 465"/>
                              <a:gd name="T47" fmla="*/ 468 h 154"/>
                              <a:gd name="T48" fmla="+- 0 6516 6372"/>
                              <a:gd name="T49" fmla="*/ T48 w 153"/>
                              <a:gd name="T50" fmla="+- 0 507 465"/>
                              <a:gd name="T51" fmla="*/ 507 h 154"/>
                              <a:gd name="T52" fmla="+- 0 6524 6372"/>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318.6pt;margin-top:23.25pt;width:7.65pt;height:7.7pt;z-index:251638272;mso-position-horizontal-relative:page" coordorigin="6372,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">
                <v:shape id="Freeform 293" o:spid="_x0000_s1027" style="position:absolute;left:6372;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Ef8QA&#10;AADcAAAADwAAAGRycy9kb3ducmV2LnhtbESPT2vCQBTE74V+h+UVeqsbhUhJXSUIBZtDoani9TX7&#10;TKLZtyG7+eO3dwuCx2FmfsOsNpNpxECdqy0rmM8iEMSF1TWXCva/n2/vIJxH1thYJgVXcrBZPz+t&#10;MNF25B8acl+KAGGXoILK+zaR0hUVGXQz2xIH72Q7gz7IrpS6wzHATSMXUbSUBmsOCxW2tK2ouOS9&#10;UaC/D/3ii+O/MrOcp7tLdk6PqNTry5R+gPA0+Uf43t5pBXG8hP8z4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xH/EAAAA3AAAAA8AAAAAAAAAAAAAAAAAmAIAAGRycy9k&#10;b3ducmV2LnhtbFBLBQYAAAAABAAEAPUAAACJAwAAAAA=&#10;" path="m152,77r-27,58l86,153,60,151,38,143,21,131,8,114,,95,1,68,33,12,70,,94,3r50,39l152,77xe" filled="f" strokeweight=".15919mm">
                  <v:path arrowok="t" o:connecttype="custom" o:connectlocs="152,542;125,600;86,618;60,616;38,608;21,596;8,579;0,560;1,533;33,477;70,465;94,468;144,507;152,542" o:connectangles="0,0,0,0,0,0,0,0,0,0,0,0,0,0"/>
                </v:shape>
                <w10:wrap anchorx="page"/>
              </v:group>
            </w:pict>
          </mc:Fallback>
        </mc:AlternateContent>
      </w:r>
      <w:r>
        <w:rPr>
          <w:noProof/>
        </w:rPr>
        <mc:AlternateContent>
          <mc:Choice Requires="wpg">
            <w:drawing>
              <wp:anchor distT="0" distB="0" distL="114300" distR="114300" simplePos="0" relativeHeight="251639296" behindDoc="0" locked="0" layoutInCell="1" allowOverlap="1">
                <wp:simplePos x="0" y="0"/>
                <wp:positionH relativeFrom="page">
                  <wp:posOffset>4889500</wp:posOffset>
                </wp:positionH>
                <wp:positionV relativeFrom="paragraph">
                  <wp:posOffset>295275</wp:posOffset>
                </wp:positionV>
                <wp:extent cx="97155" cy="97790"/>
                <wp:effectExtent l="12700" t="19050" r="13970" b="16510"/>
                <wp:wrapNone/>
                <wp:docPr id="55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7700" y="465"/>
                          <a:chExt cx="153" cy="154"/>
                        </a:xfrm>
                      </wpg:grpSpPr>
                      <wps:wsp>
                        <wps:cNvPr id="554" name="Freeform 291"/>
                        <wps:cNvSpPr>
                          <a:spLocks/>
                        </wps:cNvSpPr>
                        <wps:spPr bwMode="auto">
                          <a:xfrm>
                            <a:off x="7700" y="465"/>
                            <a:ext cx="153" cy="154"/>
                          </a:xfrm>
                          <a:custGeom>
                            <a:avLst/>
                            <a:gdLst>
                              <a:gd name="T0" fmla="+- 0 7852 7700"/>
                              <a:gd name="T1" fmla="*/ T0 w 153"/>
                              <a:gd name="T2" fmla="+- 0 542 465"/>
                              <a:gd name="T3" fmla="*/ 542 h 154"/>
                              <a:gd name="T4" fmla="+- 0 7825 7700"/>
                              <a:gd name="T5" fmla="*/ T4 w 153"/>
                              <a:gd name="T6" fmla="+- 0 600 465"/>
                              <a:gd name="T7" fmla="*/ 600 h 154"/>
                              <a:gd name="T8" fmla="+- 0 7786 7700"/>
                              <a:gd name="T9" fmla="*/ T8 w 153"/>
                              <a:gd name="T10" fmla="+- 0 618 465"/>
                              <a:gd name="T11" fmla="*/ 618 h 154"/>
                              <a:gd name="T12" fmla="+- 0 7760 7700"/>
                              <a:gd name="T13" fmla="*/ T12 w 153"/>
                              <a:gd name="T14" fmla="+- 0 616 465"/>
                              <a:gd name="T15" fmla="*/ 616 h 154"/>
                              <a:gd name="T16" fmla="+- 0 7738 7700"/>
                              <a:gd name="T17" fmla="*/ T16 w 153"/>
                              <a:gd name="T18" fmla="+- 0 608 465"/>
                              <a:gd name="T19" fmla="*/ 608 h 154"/>
                              <a:gd name="T20" fmla="+- 0 7721 7700"/>
                              <a:gd name="T21" fmla="*/ T20 w 153"/>
                              <a:gd name="T22" fmla="+- 0 596 465"/>
                              <a:gd name="T23" fmla="*/ 596 h 154"/>
                              <a:gd name="T24" fmla="+- 0 7708 7700"/>
                              <a:gd name="T25" fmla="*/ T24 w 153"/>
                              <a:gd name="T26" fmla="+- 0 579 465"/>
                              <a:gd name="T27" fmla="*/ 579 h 154"/>
                              <a:gd name="T28" fmla="+- 0 7700 7700"/>
                              <a:gd name="T29" fmla="*/ T28 w 153"/>
                              <a:gd name="T30" fmla="+- 0 560 465"/>
                              <a:gd name="T31" fmla="*/ 560 h 154"/>
                              <a:gd name="T32" fmla="+- 0 7702 7700"/>
                              <a:gd name="T33" fmla="*/ T32 w 153"/>
                              <a:gd name="T34" fmla="+- 0 533 465"/>
                              <a:gd name="T35" fmla="*/ 533 h 154"/>
                              <a:gd name="T36" fmla="+- 0 7733 7700"/>
                              <a:gd name="T37" fmla="*/ T36 w 153"/>
                              <a:gd name="T38" fmla="+- 0 477 465"/>
                              <a:gd name="T39" fmla="*/ 477 h 154"/>
                              <a:gd name="T40" fmla="+- 0 7770 7700"/>
                              <a:gd name="T41" fmla="*/ T40 w 153"/>
                              <a:gd name="T42" fmla="+- 0 465 465"/>
                              <a:gd name="T43" fmla="*/ 465 h 154"/>
                              <a:gd name="T44" fmla="+- 0 7794 7700"/>
                              <a:gd name="T45" fmla="*/ T44 w 153"/>
                              <a:gd name="T46" fmla="+- 0 468 465"/>
                              <a:gd name="T47" fmla="*/ 468 h 154"/>
                              <a:gd name="T48" fmla="+- 0 7844 7700"/>
                              <a:gd name="T49" fmla="*/ T48 w 153"/>
                              <a:gd name="T50" fmla="+- 0 507 465"/>
                              <a:gd name="T51" fmla="*/ 507 h 154"/>
                              <a:gd name="T52" fmla="+- 0 7852 7700"/>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2"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385pt;margin-top:23.25pt;width:7.65pt;height:7.7pt;z-index:251639296;mso-position-horizontal-relative:page" coordorigin="7700,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">
                <v:shape id="Freeform 291" o:spid="_x0000_s1027" style="position:absolute;left:7700;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k8UA&#10;AADcAAAADwAAAGRycy9kb3ducmV2LnhtbESPQWvCQBSE7wX/w/KE3upGaYpEVwlCIfVQMFp6fWZf&#10;k9Ts27C70fTfu4VCj8PMfMOst6PpxJWcby0rmM8SEMSV1S3XCk7H16clCB+QNXaWScEPedhuJg9r&#10;zLS98YGuZahFhLDPUEETQp9J6auGDPqZ7Ymj92WdwRClq6V2eItw08lFkrxIgy3HhQZ72jVUXcrB&#10;KNDvH8PijdNzvbdc5sVl/51/olKP0zFfgQg0hv/wX7vQCtL0G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P+TxQAAANwAAAAPAAAAAAAAAAAAAAAAAJgCAABkcnMv&#10;ZG93bnJldi54bWxQSwUGAAAAAAQABAD1AAAAigMAAAAA&#10;" path="m152,77r-27,58l86,153,60,151,38,143,21,131,8,114,,95,2,68,33,12,70,,94,3r50,39l152,77xe" filled="f" strokeweight=".15919mm">
                  <v:path arrowok="t" o:connecttype="custom" o:connectlocs="152,542;125,600;86,618;60,616;38,608;21,596;8,579;0,560;2,533;33,477;70,465;94,468;144,507;152,542" o:connectangles="0,0,0,0,0,0,0,0,0,0,0,0,0,0"/>
                </v:shape>
                <w10:wrap anchorx="page"/>
              </v:group>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page">
                  <wp:posOffset>5732780</wp:posOffset>
                </wp:positionH>
                <wp:positionV relativeFrom="paragraph">
                  <wp:posOffset>295275</wp:posOffset>
                </wp:positionV>
                <wp:extent cx="97155" cy="97790"/>
                <wp:effectExtent l="17780" t="19050" r="18415" b="16510"/>
                <wp:wrapNone/>
                <wp:docPr id="55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9028" y="465"/>
                          <a:chExt cx="153" cy="154"/>
                        </a:xfrm>
                      </wpg:grpSpPr>
                      <wps:wsp>
                        <wps:cNvPr id="552" name="Freeform 289"/>
                        <wps:cNvSpPr>
                          <a:spLocks/>
                        </wps:cNvSpPr>
                        <wps:spPr bwMode="auto">
                          <a:xfrm>
                            <a:off x="9028" y="465"/>
                            <a:ext cx="153" cy="154"/>
                          </a:xfrm>
                          <a:custGeom>
                            <a:avLst/>
                            <a:gdLst>
                              <a:gd name="T0" fmla="+- 0 9180 9028"/>
                              <a:gd name="T1" fmla="*/ T0 w 153"/>
                              <a:gd name="T2" fmla="+- 0 542 465"/>
                              <a:gd name="T3" fmla="*/ 542 h 154"/>
                              <a:gd name="T4" fmla="+- 0 9154 9028"/>
                              <a:gd name="T5" fmla="*/ T4 w 153"/>
                              <a:gd name="T6" fmla="+- 0 600 465"/>
                              <a:gd name="T7" fmla="*/ 600 h 154"/>
                              <a:gd name="T8" fmla="+- 0 9114 9028"/>
                              <a:gd name="T9" fmla="*/ T8 w 153"/>
                              <a:gd name="T10" fmla="+- 0 618 465"/>
                              <a:gd name="T11" fmla="*/ 618 h 154"/>
                              <a:gd name="T12" fmla="+- 0 9088 9028"/>
                              <a:gd name="T13" fmla="*/ T12 w 153"/>
                              <a:gd name="T14" fmla="+- 0 616 465"/>
                              <a:gd name="T15" fmla="*/ 616 h 154"/>
                              <a:gd name="T16" fmla="+- 0 9066 9028"/>
                              <a:gd name="T17" fmla="*/ T16 w 153"/>
                              <a:gd name="T18" fmla="+- 0 608 465"/>
                              <a:gd name="T19" fmla="*/ 608 h 154"/>
                              <a:gd name="T20" fmla="+- 0 9049 9028"/>
                              <a:gd name="T21" fmla="*/ T20 w 153"/>
                              <a:gd name="T22" fmla="+- 0 596 465"/>
                              <a:gd name="T23" fmla="*/ 596 h 154"/>
                              <a:gd name="T24" fmla="+- 0 9036 9028"/>
                              <a:gd name="T25" fmla="*/ T24 w 153"/>
                              <a:gd name="T26" fmla="+- 0 579 465"/>
                              <a:gd name="T27" fmla="*/ 579 h 154"/>
                              <a:gd name="T28" fmla="+- 0 9028 9028"/>
                              <a:gd name="T29" fmla="*/ T28 w 153"/>
                              <a:gd name="T30" fmla="+- 0 560 465"/>
                              <a:gd name="T31" fmla="*/ 560 h 154"/>
                              <a:gd name="T32" fmla="+- 0 9030 9028"/>
                              <a:gd name="T33" fmla="*/ T32 w 153"/>
                              <a:gd name="T34" fmla="+- 0 533 465"/>
                              <a:gd name="T35" fmla="*/ 533 h 154"/>
                              <a:gd name="T36" fmla="+- 0 9061 9028"/>
                              <a:gd name="T37" fmla="*/ T36 w 153"/>
                              <a:gd name="T38" fmla="+- 0 477 465"/>
                              <a:gd name="T39" fmla="*/ 477 h 154"/>
                              <a:gd name="T40" fmla="+- 0 9098 9028"/>
                              <a:gd name="T41" fmla="*/ T40 w 153"/>
                              <a:gd name="T42" fmla="+- 0 465 465"/>
                              <a:gd name="T43" fmla="*/ 465 h 154"/>
                              <a:gd name="T44" fmla="+- 0 9122 9028"/>
                              <a:gd name="T45" fmla="*/ T44 w 153"/>
                              <a:gd name="T46" fmla="+- 0 468 465"/>
                              <a:gd name="T47" fmla="*/ 468 h 154"/>
                              <a:gd name="T48" fmla="+- 0 9172 9028"/>
                              <a:gd name="T49" fmla="*/ T48 w 153"/>
                              <a:gd name="T50" fmla="+- 0 507 465"/>
                              <a:gd name="T51" fmla="*/ 507 h 154"/>
                              <a:gd name="T52" fmla="+- 0 9180 9028"/>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5"/>
                                </a:lnTo>
                                <a:lnTo>
                                  <a:pt x="86" y="153"/>
                                </a:lnTo>
                                <a:lnTo>
                                  <a:pt x="60" y="151"/>
                                </a:lnTo>
                                <a:lnTo>
                                  <a:pt x="38" y="143"/>
                                </a:lnTo>
                                <a:lnTo>
                                  <a:pt x="21" y="131"/>
                                </a:lnTo>
                                <a:lnTo>
                                  <a:pt x="8" y="114"/>
                                </a:lnTo>
                                <a:lnTo>
                                  <a:pt x="0" y="95"/>
                                </a:lnTo>
                                <a:lnTo>
                                  <a:pt x="2"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451.4pt;margin-top:23.25pt;width:7.65pt;height:7.7pt;z-index:251640320;mso-position-horizontal-relative:page" coordorigin="9028,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">
                <v:shape id="Freeform 289" o:spid="_x0000_s1027" style="position:absolute;left:9028;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CfMQA&#10;AADcAAAADwAAAGRycy9kb3ducmV2LnhtbESPQWuDQBSE74H+h+UVcotrBUuwboIUComHQkxLry/u&#10;i9q4b8XdRPvvs4VCj8PMfMPk29n04kaj6ywreIpiEMS11R03Cj6Ob6s1COeRNfaWScEPOdhuHhY5&#10;ZtpOfKBb5RsRIOwyVNB6P2RSurolgy6yA3HwznY06IMcG6lHnALc9DKJ42dpsOOw0OJAry3Vl+pq&#10;FOj3z2uy5/TUlJarYncpv4svVGr5OBcvIDzN/j/8195pBWmawO+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twnzEAAAA3AAAAA8AAAAAAAAAAAAAAAAAmAIAAGRycy9k&#10;b3ducmV2LnhtbFBLBQYAAAAABAAEAPUAAACJAwAAAAA=&#10;" path="m152,77r-26,58l86,153,60,151,38,143,21,131,8,114,,95,2,68,33,12,70,,94,3r50,39l152,77xe" filled="f" strokeweight=".15919mm">
                  <v:path arrowok="t" o:connecttype="custom" o:connectlocs="152,542;126,600;86,618;60,616;38,608;21,596;8,579;0,560;2,533;33,477;70,465;94,468;144,507;152,542" o:connectangles="0,0,0,0,0,0,0,0,0,0,0,0,0,0"/>
                </v:shape>
                <w10:wrap anchorx="page"/>
              </v:group>
            </w:pict>
          </mc:Fallback>
        </mc:AlternateContent>
      </w:r>
      <w:r>
        <w:rPr>
          <w:noProof/>
        </w:rPr>
        <mc:AlternateContent>
          <mc:Choice Requires="wpg">
            <w:drawing>
              <wp:anchor distT="0" distB="0" distL="114300" distR="114300" simplePos="0" relativeHeight="251641344" behindDoc="0" locked="0" layoutInCell="1" allowOverlap="1">
                <wp:simplePos x="0" y="0"/>
                <wp:positionH relativeFrom="page">
                  <wp:posOffset>6576060</wp:posOffset>
                </wp:positionH>
                <wp:positionV relativeFrom="paragraph">
                  <wp:posOffset>295275</wp:posOffset>
                </wp:positionV>
                <wp:extent cx="97155" cy="97790"/>
                <wp:effectExtent l="13335" t="19050" r="13335" b="16510"/>
                <wp:wrapNone/>
                <wp:docPr id="54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0356" y="465"/>
                          <a:chExt cx="153" cy="154"/>
                        </a:xfrm>
                      </wpg:grpSpPr>
                      <wps:wsp>
                        <wps:cNvPr id="550" name="Freeform 287"/>
                        <wps:cNvSpPr>
                          <a:spLocks/>
                        </wps:cNvSpPr>
                        <wps:spPr bwMode="auto">
                          <a:xfrm>
                            <a:off x="10356" y="465"/>
                            <a:ext cx="153" cy="154"/>
                          </a:xfrm>
                          <a:custGeom>
                            <a:avLst/>
                            <a:gdLst>
                              <a:gd name="T0" fmla="+- 0 10508 10356"/>
                              <a:gd name="T1" fmla="*/ T0 w 153"/>
                              <a:gd name="T2" fmla="+- 0 542 465"/>
                              <a:gd name="T3" fmla="*/ 542 h 154"/>
                              <a:gd name="T4" fmla="+- 0 10482 10356"/>
                              <a:gd name="T5" fmla="*/ T4 w 153"/>
                              <a:gd name="T6" fmla="+- 0 600 465"/>
                              <a:gd name="T7" fmla="*/ 600 h 154"/>
                              <a:gd name="T8" fmla="+- 0 10442 10356"/>
                              <a:gd name="T9" fmla="*/ T8 w 153"/>
                              <a:gd name="T10" fmla="+- 0 618 465"/>
                              <a:gd name="T11" fmla="*/ 618 h 154"/>
                              <a:gd name="T12" fmla="+- 0 10416 10356"/>
                              <a:gd name="T13" fmla="*/ T12 w 153"/>
                              <a:gd name="T14" fmla="+- 0 616 465"/>
                              <a:gd name="T15" fmla="*/ 616 h 154"/>
                              <a:gd name="T16" fmla="+- 0 10395 10356"/>
                              <a:gd name="T17" fmla="*/ T16 w 153"/>
                              <a:gd name="T18" fmla="+- 0 608 465"/>
                              <a:gd name="T19" fmla="*/ 608 h 154"/>
                              <a:gd name="T20" fmla="+- 0 10377 10356"/>
                              <a:gd name="T21" fmla="*/ T20 w 153"/>
                              <a:gd name="T22" fmla="+- 0 596 465"/>
                              <a:gd name="T23" fmla="*/ 596 h 154"/>
                              <a:gd name="T24" fmla="+- 0 10364 10356"/>
                              <a:gd name="T25" fmla="*/ T24 w 153"/>
                              <a:gd name="T26" fmla="+- 0 579 465"/>
                              <a:gd name="T27" fmla="*/ 579 h 154"/>
                              <a:gd name="T28" fmla="+- 0 10356 10356"/>
                              <a:gd name="T29" fmla="*/ T28 w 153"/>
                              <a:gd name="T30" fmla="+- 0 560 465"/>
                              <a:gd name="T31" fmla="*/ 560 h 154"/>
                              <a:gd name="T32" fmla="+- 0 10358 10356"/>
                              <a:gd name="T33" fmla="*/ T32 w 153"/>
                              <a:gd name="T34" fmla="+- 0 533 465"/>
                              <a:gd name="T35" fmla="*/ 533 h 154"/>
                              <a:gd name="T36" fmla="+- 0 10390 10356"/>
                              <a:gd name="T37" fmla="*/ T36 w 153"/>
                              <a:gd name="T38" fmla="+- 0 477 465"/>
                              <a:gd name="T39" fmla="*/ 477 h 154"/>
                              <a:gd name="T40" fmla="+- 0 10426 10356"/>
                              <a:gd name="T41" fmla="*/ T40 w 153"/>
                              <a:gd name="T42" fmla="+- 0 465 465"/>
                              <a:gd name="T43" fmla="*/ 465 h 154"/>
                              <a:gd name="T44" fmla="+- 0 10450 10356"/>
                              <a:gd name="T45" fmla="*/ T44 w 153"/>
                              <a:gd name="T46" fmla="+- 0 468 465"/>
                              <a:gd name="T47" fmla="*/ 468 h 154"/>
                              <a:gd name="T48" fmla="+- 0 10500 10356"/>
                              <a:gd name="T49" fmla="*/ T48 w 153"/>
                              <a:gd name="T50" fmla="+- 0 507 465"/>
                              <a:gd name="T51" fmla="*/ 507 h 154"/>
                              <a:gd name="T52" fmla="+- 0 10508 10356"/>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5"/>
                                </a:lnTo>
                                <a:lnTo>
                                  <a:pt x="86" y="153"/>
                                </a:lnTo>
                                <a:lnTo>
                                  <a:pt x="60" y="151"/>
                                </a:lnTo>
                                <a:lnTo>
                                  <a:pt x="39" y="143"/>
                                </a:lnTo>
                                <a:lnTo>
                                  <a:pt x="21" y="131"/>
                                </a:lnTo>
                                <a:lnTo>
                                  <a:pt x="8" y="114"/>
                                </a:lnTo>
                                <a:lnTo>
                                  <a:pt x="0" y="95"/>
                                </a:lnTo>
                                <a:lnTo>
                                  <a:pt x="2" y="68"/>
                                </a:lnTo>
                                <a:lnTo>
                                  <a:pt x="34"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517.8pt;margin-top:23.25pt;width:7.65pt;height:7.7pt;z-index:251641344;mso-position-horizontal-relative:page" coordorigin="10356,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">
                <v:shape id="Freeform 287" o:spid="_x0000_s1027" style="position:absolute;left:10356;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5kMEA&#10;AADcAAAADwAAAGRycy9kb3ducmV2LnhtbERPTWvCQBC9F/wPywje6qaBSEldJRQEzUEwVbxOs9Mk&#10;TXY2ZNeY/vvuQfD4eN/r7WQ6MdLgGssK3pYRCOLS6oYrBeev3es7COeRNXaWScEfOdhuZi9rTLW9&#10;84nGwlcihLBLUUHtfZ9K6cqaDLql7YkD92MHgz7AoZJ6wHsIN52Mo2glDTYcGmrs6bOmsi1uRoE+&#10;Xm7xgZPvKrdcZPs2/82uqNRiPmUfIDxN/il+uPdaQZKE+eFMO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z+ZDBAAAA3AAAAA8AAAAAAAAAAAAAAAAAmAIAAGRycy9kb3du&#10;cmV2LnhtbFBLBQYAAAAABAAEAPUAAACGAwAAAAA=&#10;" path="m152,77r-26,58l86,153,60,151,39,143,21,131,8,114,,95,2,68,34,12,70,,94,3r50,39l152,77xe" filled="f" strokeweight=".15919mm">
                  <v:path arrowok="t" o:connecttype="custom" o:connectlocs="152,542;126,600;86,618;60,616;39,608;21,596;8,579;0,560;2,533;34,477;70,465;94,468;144,507;152,542" o:connectangles="0,0,0,0,0,0,0,0,0,0,0,0,0,0"/>
                </v:shape>
                <w10:wrap anchorx="page"/>
              </v:group>
            </w:pict>
          </mc:Fallback>
        </mc:AlternateContent>
      </w:r>
      <w:r w:rsidR="00120F5D">
        <w:rPr>
          <w:w w:val="105"/>
        </w:rPr>
        <w:t>Materials</w:t>
      </w:r>
      <w:r w:rsidR="00120F5D">
        <w:rPr>
          <w:spacing w:val="-12"/>
          <w:w w:val="105"/>
        </w:rPr>
        <w:t xml:space="preserve"> </w:t>
      </w:r>
      <w:r w:rsidR="00120F5D">
        <w:rPr>
          <w:w w:val="105"/>
        </w:rPr>
        <w:t>provided</w:t>
      </w:r>
      <w:r w:rsidR="00120F5D">
        <w:rPr>
          <w:spacing w:val="-11"/>
          <w:w w:val="105"/>
        </w:rPr>
        <w:t xml:space="preserve"> </w:t>
      </w:r>
      <w:r w:rsidR="00120F5D">
        <w:rPr>
          <w:w w:val="105"/>
        </w:rPr>
        <w:t>can</w:t>
      </w:r>
      <w:r w:rsidR="00120F5D">
        <w:rPr>
          <w:spacing w:val="21"/>
          <w:w w:val="104"/>
        </w:rPr>
        <w:t xml:space="preserve"> </w:t>
      </w:r>
      <w:r w:rsidR="00120F5D">
        <w:rPr>
          <w:w w:val="105"/>
        </w:rPr>
        <w:t>be</w:t>
      </w:r>
      <w:r w:rsidR="00120F5D">
        <w:rPr>
          <w:spacing w:val="-6"/>
          <w:w w:val="105"/>
        </w:rPr>
        <w:t xml:space="preserve"> </w:t>
      </w:r>
      <w:r w:rsidR="00120F5D">
        <w:rPr>
          <w:w w:val="105"/>
        </w:rPr>
        <w:t>used</w:t>
      </w:r>
      <w:r w:rsidR="00120F5D">
        <w:rPr>
          <w:spacing w:val="-6"/>
          <w:w w:val="105"/>
        </w:rPr>
        <w:t xml:space="preserve"> </w:t>
      </w:r>
      <w:r w:rsidR="00120F5D">
        <w:rPr>
          <w:w w:val="105"/>
        </w:rPr>
        <w:t>as</w:t>
      </w:r>
      <w:r w:rsidR="00120F5D">
        <w:rPr>
          <w:spacing w:val="-6"/>
          <w:w w:val="105"/>
        </w:rPr>
        <w:t xml:space="preserve"> </w:t>
      </w:r>
      <w:r w:rsidR="00120F5D">
        <w:rPr>
          <w:w w:val="105"/>
        </w:rPr>
        <w:t>reference</w:t>
      </w:r>
      <w:r w:rsidR="00120F5D">
        <w:rPr>
          <w:w w:val="104"/>
        </w:rPr>
        <w:t xml:space="preserve"> </w:t>
      </w:r>
      <w:r w:rsidR="00120F5D">
        <w:rPr>
          <w:w w:val="105"/>
        </w:rPr>
        <w:t>material</w:t>
      </w:r>
      <w:r w:rsidR="00120F5D">
        <w:rPr>
          <w:spacing w:val="-10"/>
          <w:w w:val="105"/>
        </w:rPr>
        <w:t xml:space="preserve"> </w:t>
      </w:r>
    </w:p>
    <w:p w:rsidR="0049500A" w:rsidRDefault="0049500A" w:rsidP="0049500A">
      <w:pPr>
        <w:pStyle w:val="BodyText"/>
        <w:spacing w:before="108" w:line="319" w:lineRule="auto"/>
        <w:ind w:left="237" w:right="8376"/>
        <w:rPr>
          <w:w w:val="105"/>
        </w:rPr>
      </w:pPr>
    </w:p>
    <w:p w:rsidR="0049500A" w:rsidRDefault="007666F5">
      <w:pPr>
        <w:pStyle w:val="BodyText"/>
        <w:spacing w:before="108" w:line="319" w:lineRule="auto"/>
        <w:ind w:left="237" w:right="8376"/>
        <w:rPr>
          <w:w w:val="105"/>
        </w:rPr>
      </w:pPr>
      <w:r>
        <w:rPr>
          <w:noProof/>
        </w:rPr>
        <mc:AlternateContent>
          <mc:Choice Requires="wpg">
            <w:drawing>
              <wp:anchor distT="0" distB="0" distL="114300" distR="114300" simplePos="0" relativeHeight="251691520" behindDoc="0" locked="0" layoutInCell="1" allowOverlap="1">
                <wp:simplePos x="0" y="0"/>
                <wp:positionH relativeFrom="page">
                  <wp:posOffset>2367915</wp:posOffset>
                </wp:positionH>
                <wp:positionV relativeFrom="paragraph">
                  <wp:posOffset>295275</wp:posOffset>
                </wp:positionV>
                <wp:extent cx="97155" cy="97790"/>
                <wp:effectExtent l="15240" t="19050" r="11430" b="16510"/>
                <wp:wrapNone/>
                <wp:docPr id="547"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3729" y="465"/>
                          <a:chExt cx="153" cy="154"/>
                        </a:xfrm>
                      </wpg:grpSpPr>
                      <wps:wsp>
                        <wps:cNvPr id="548" name="Freeform 502"/>
                        <wps:cNvSpPr>
                          <a:spLocks/>
                        </wps:cNvSpPr>
                        <wps:spPr bwMode="auto">
                          <a:xfrm>
                            <a:off x="3729" y="465"/>
                            <a:ext cx="153" cy="154"/>
                          </a:xfrm>
                          <a:custGeom>
                            <a:avLst/>
                            <a:gdLst>
                              <a:gd name="T0" fmla="+- 0 3881 3729"/>
                              <a:gd name="T1" fmla="*/ T0 w 153"/>
                              <a:gd name="T2" fmla="+- 0 542 465"/>
                              <a:gd name="T3" fmla="*/ 542 h 154"/>
                              <a:gd name="T4" fmla="+- 0 3854 3729"/>
                              <a:gd name="T5" fmla="*/ T4 w 153"/>
                              <a:gd name="T6" fmla="+- 0 600 465"/>
                              <a:gd name="T7" fmla="*/ 600 h 154"/>
                              <a:gd name="T8" fmla="+- 0 3814 3729"/>
                              <a:gd name="T9" fmla="*/ T8 w 153"/>
                              <a:gd name="T10" fmla="+- 0 618 465"/>
                              <a:gd name="T11" fmla="*/ 618 h 154"/>
                              <a:gd name="T12" fmla="+- 0 3789 3729"/>
                              <a:gd name="T13" fmla="*/ T12 w 153"/>
                              <a:gd name="T14" fmla="+- 0 616 465"/>
                              <a:gd name="T15" fmla="*/ 616 h 154"/>
                              <a:gd name="T16" fmla="+- 0 3767 3729"/>
                              <a:gd name="T17" fmla="*/ T16 w 153"/>
                              <a:gd name="T18" fmla="+- 0 608 465"/>
                              <a:gd name="T19" fmla="*/ 608 h 154"/>
                              <a:gd name="T20" fmla="+- 0 3749 3729"/>
                              <a:gd name="T21" fmla="*/ T20 w 153"/>
                              <a:gd name="T22" fmla="+- 0 596 465"/>
                              <a:gd name="T23" fmla="*/ 596 h 154"/>
                              <a:gd name="T24" fmla="+- 0 3736 3729"/>
                              <a:gd name="T25" fmla="*/ T24 w 153"/>
                              <a:gd name="T26" fmla="+- 0 579 465"/>
                              <a:gd name="T27" fmla="*/ 579 h 154"/>
                              <a:gd name="T28" fmla="+- 0 3729 3729"/>
                              <a:gd name="T29" fmla="*/ T28 w 153"/>
                              <a:gd name="T30" fmla="+- 0 560 465"/>
                              <a:gd name="T31" fmla="*/ 560 h 154"/>
                              <a:gd name="T32" fmla="+- 0 3730 3729"/>
                              <a:gd name="T33" fmla="*/ T32 w 153"/>
                              <a:gd name="T34" fmla="+- 0 533 465"/>
                              <a:gd name="T35" fmla="*/ 533 h 154"/>
                              <a:gd name="T36" fmla="+- 0 3762 3729"/>
                              <a:gd name="T37" fmla="*/ T36 w 153"/>
                              <a:gd name="T38" fmla="+- 0 477 465"/>
                              <a:gd name="T39" fmla="*/ 477 h 154"/>
                              <a:gd name="T40" fmla="+- 0 3799 3729"/>
                              <a:gd name="T41" fmla="*/ T40 w 153"/>
                              <a:gd name="T42" fmla="+- 0 465 465"/>
                              <a:gd name="T43" fmla="*/ 465 h 154"/>
                              <a:gd name="T44" fmla="+- 0 3823 3729"/>
                              <a:gd name="T45" fmla="*/ T44 w 153"/>
                              <a:gd name="T46" fmla="+- 0 468 465"/>
                              <a:gd name="T47" fmla="*/ 468 h 154"/>
                              <a:gd name="T48" fmla="+- 0 3873 3729"/>
                              <a:gd name="T49" fmla="*/ T48 w 153"/>
                              <a:gd name="T50" fmla="+- 0 507 465"/>
                              <a:gd name="T51" fmla="*/ 507 h 154"/>
                              <a:gd name="T52" fmla="+- 0 3881 3729"/>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5" y="153"/>
                                </a:lnTo>
                                <a:lnTo>
                                  <a:pt x="60" y="151"/>
                                </a:lnTo>
                                <a:lnTo>
                                  <a:pt x="38" y="143"/>
                                </a:lnTo>
                                <a:lnTo>
                                  <a:pt x="20" y="131"/>
                                </a:lnTo>
                                <a:lnTo>
                                  <a:pt x="7"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1" o:spid="_x0000_s1026" style="position:absolute;margin-left:186.45pt;margin-top:23.25pt;width:7.65pt;height:7.7pt;z-index:251691520;mso-position-horizontal-relative:page" coordorigin="3729,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">
                <v:shape id="Freeform 502" o:spid="_x0000_s1027" style="position:absolute;left:3729;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jS78A&#10;AADcAAAADwAAAGRycy9kb3ducmV2LnhtbERPTYvCMBC9L/gfwgje1lTRRapRiiCoB8GqeB2bsa02&#10;k9JErf/eHIQ9Pt73bNGaSjypcaVlBYN+BII4s7rkXMHxsPqdgHAeWWNlmRS8ycFi3vmZYazti/f0&#10;TH0uQgi7GBUU3texlC4ryKDr25o4cFfbGPQBNrnUDb5CuKnkMIr+pMGSQ0OBNS0Lyu7pwyjQu9Nj&#10;uOHxJd9aTpP1fXtLzqhUr9smUxCeWv8v/rrXWsF4FN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3GNLvwAAANwAAAAPAAAAAAAAAAAAAAAAAJgCAABkcnMvZG93bnJl&#10;di54bWxQSwUGAAAAAAQABAD1AAAAhAMAAAAA&#10;" path="m152,77r-27,58l85,153,60,151,38,143,20,131,7,114,,95,1,68,33,12,70,,94,3r50,39l152,77xe" filled="f" strokeweight=".15919mm">
                  <v:path arrowok="t" o:connecttype="custom" o:connectlocs="152,542;125,600;85,618;60,616;38,608;20,596;7,579;0,560;1,533;33,477;70,465;94,468;144,507;152,542" o:connectangles="0,0,0,0,0,0,0,0,0,0,0,0,0,0"/>
                </v:shape>
                <w10:wrap anchorx="page"/>
              </v:group>
            </w:pict>
          </mc:Fallback>
        </mc:AlternateContent>
      </w:r>
      <w:r>
        <w:rPr>
          <w:noProof/>
        </w:rPr>
        <mc:AlternateContent>
          <mc:Choice Requires="wpg">
            <w:drawing>
              <wp:anchor distT="0" distB="0" distL="114300" distR="114300" simplePos="0" relativeHeight="251692544" behindDoc="0" locked="0" layoutInCell="1" allowOverlap="1">
                <wp:simplePos x="0" y="0"/>
                <wp:positionH relativeFrom="page">
                  <wp:posOffset>3202940</wp:posOffset>
                </wp:positionH>
                <wp:positionV relativeFrom="paragraph">
                  <wp:posOffset>295275</wp:posOffset>
                </wp:positionV>
                <wp:extent cx="97155" cy="97790"/>
                <wp:effectExtent l="12065" t="19050" r="14605" b="16510"/>
                <wp:wrapNone/>
                <wp:docPr id="545"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5044" y="465"/>
                          <a:chExt cx="153" cy="154"/>
                        </a:xfrm>
                      </wpg:grpSpPr>
                      <wps:wsp>
                        <wps:cNvPr id="546" name="Freeform 504"/>
                        <wps:cNvSpPr>
                          <a:spLocks/>
                        </wps:cNvSpPr>
                        <wps:spPr bwMode="auto">
                          <a:xfrm>
                            <a:off x="5044" y="465"/>
                            <a:ext cx="153" cy="154"/>
                          </a:xfrm>
                          <a:custGeom>
                            <a:avLst/>
                            <a:gdLst>
                              <a:gd name="T0" fmla="+- 0 5196 5044"/>
                              <a:gd name="T1" fmla="*/ T0 w 153"/>
                              <a:gd name="T2" fmla="+- 0 542 465"/>
                              <a:gd name="T3" fmla="*/ 542 h 154"/>
                              <a:gd name="T4" fmla="+- 0 5169 5044"/>
                              <a:gd name="T5" fmla="*/ T4 w 153"/>
                              <a:gd name="T6" fmla="+- 0 600 465"/>
                              <a:gd name="T7" fmla="*/ 600 h 154"/>
                              <a:gd name="T8" fmla="+- 0 5130 5044"/>
                              <a:gd name="T9" fmla="*/ T8 w 153"/>
                              <a:gd name="T10" fmla="+- 0 618 465"/>
                              <a:gd name="T11" fmla="*/ 618 h 154"/>
                              <a:gd name="T12" fmla="+- 0 5104 5044"/>
                              <a:gd name="T13" fmla="*/ T12 w 153"/>
                              <a:gd name="T14" fmla="+- 0 616 465"/>
                              <a:gd name="T15" fmla="*/ 616 h 154"/>
                              <a:gd name="T16" fmla="+- 0 5082 5044"/>
                              <a:gd name="T17" fmla="*/ T16 w 153"/>
                              <a:gd name="T18" fmla="+- 0 608 465"/>
                              <a:gd name="T19" fmla="*/ 608 h 154"/>
                              <a:gd name="T20" fmla="+- 0 5065 5044"/>
                              <a:gd name="T21" fmla="*/ T20 w 153"/>
                              <a:gd name="T22" fmla="+- 0 596 465"/>
                              <a:gd name="T23" fmla="*/ 596 h 154"/>
                              <a:gd name="T24" fmla="+- 0 5052 5044"/>
                              <a:gd name="T25" fmla="*/ T24 w 153"/>
                              <a:gd name="T26" fmla="+- 0 579 465"/>
                              <a:gd name="T27" fmla="*/ 579 h 154"/>
                              <a:gd name="T28" fmla="+- 0 5044 5044"/>
                              <a:gd name="T29" fmla="*/ T28 w 153"/>
                              <a:gd name="T30" fmla="+- 0 560 465"/>
                              <a:gd name="T31" fmla="*/ 560 h 154"/>
                              <a:gd name="T32" fmla="+- 0 5045 5044"/>
                              <a:gd name="T33" fmla="*/ T32 w 153"/>
                              <a:gd name="T34" fmla="+- 0 533 465"/>
                              <a:gd name="T35" fmla="*/ 533 h 154"/>
                              <a:gd name="T36" fmla="+- 0 5077 5044"/>
                              <a:gd name="T37" fmla="*/ T36 w 153"/>
                              <a:gd name="T38" fmla="+- 0 477 465"/>
                              <a:gd name="T39" fmla="*/ 477 h 154"/>
                              <a:gd name="T40" fmla="+- 0 5114 5044"/>
                              <a:gd name="T41" fmla="*/ T40 w 153"/>
                              <a:gd name="T42" fmla="+- 0 465 465"/>
                              <a:gd name="T43" fmla="*/ 465 h 154"/>
                              <a:gd name="T44" fmla="+- 0 5138 5044"/>
                              <a:gd name="T45" fmla="*/ T44 w 153"/>
                              <a:gd name="T46" fmla="+- 0 468 465"/>
                              <a:gd name="T47" fmla="*/ 468 h 154"/>
                              <a:gd name="T48" fmla="+- 0 5188 5044"/>
                              <a:gd name="T49" fmla="*/ T48 w 153"/>
                              <a:gd name="T50" fmla="+- 0 507 465"/>
                              <a:gd name="T51" fmla="*/ 507 h 154"/>
                              <a:gd name="T52" fmla="+- 0 5196 5044"/>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3" o:spid="_x0000_s1026" style="position:absolute;margin-left:252.2pt;margin-top:23.25pt;width:7.65pt;height:7.7pt;z-index:251692544;mso-position-horizontal-relative:page" coordorigin="5044,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">
                <v:shape id="Freeform 504" o:spid="_x0000_s1027" style="position:absolute;left:5044;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SosUA&#10;AADcAAAADwAAAGRycy9kb3ducmV2LnhtbESPQWvCQBSE7wX/w/IEb3VjUJHUVYIgaA6FppVeX7Ov&#10;STT7NmTXJP77bqHQ4zAz3zDb/Wga0VPnassKFvMIBHFhdc2lgo/34/MGhPPIGhvLpOBBDva7ydMW&#10;E20HfqM+96UIEHYJKqi8bxMpXVGRQTe3LXHwvm1n0AfZlVJ3OAS4aWQcRWtpsOawUGFLh4qKW343&#10;CvTr5R6fefVVZpbz9HTLruknKjWbjukLCE+j/w//tU9awWq5ht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1KixQAAANwAAAAPAAAAAAAAAAAAAAAAAJgCAABkcnMv&#10;ZG93bnJldi54bWxQSwUGAAAAAAQABAD1AAAAigMAAAAA&#10;" path="m152,77r-27,58l86,153,60,151,38,143,21,131,8,114,,95,1,68,33,12,70,,94,3r50,39l152,77xe" filled="f" strokeweight=".15919mm">
                  <v:path arrowok="t" o:connecttype="custom" o:connectlocs="152,542;125,600;86,618;60,616;38,608;21,596;8,579;0,560;1,533;33,477;70,465;94,468;144,507;152,542" o:connectangles="0,0,0,0,0,0,0,0,0,0,0,0,0,0"/>
                </v:shape>
                <w10:wrap anchorx="page"/>
              </v:group>
            </w:pict>
          </mc:Fallback>
        </mc:AlternateContent>
      </w:r>
      <w:r>
        <w:rPr>
          <w:noProof/>
        </w:rPr>
        <mc:AlternateContent>
          <mc:Choice Requires="wpg">
            <w:drawing>
              <wp:anchor distT="0" distB="0" distL="114300" distR="114300" simplePos="0" relativeHeight="251693568" behindDoc="0" locked="0" layoutInCell="1" allowOverlap="1">
                <wp:simplePos x="0" y="0"/>
                <wp:positionH relativeFrom="page">
                  <wp:posOffset>4046220</wp:posOffset>
                </wp:positionH>
                <wp:positionV relativeFrom="paragraph">
                  <wp:posOffset>295275</wp:posOffset>
                </wp:positionV>
                <wp:extent cx="97155" cy="97790"/>
                <wp:effectExtent l="17145" t="19050" r="9525" b="16510"/>
                <wp:wrapNone/>
                <wp:docPr id="543"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6372" y="465"/>
                          <a:chExt cx="153" cy="154"/>
                        </a:xfrm>
                      </wpg:grpSpPr>
                      <wps:wsp>
                        <wps:cNvPr id="544" name="Freeform 506"/>
                        <wps:cNvSpPr>
                          <a:spLocks/>
                        </wps:cNvSpPr>
                        <wps:spPr bwMode="auto">
                          <a:xfrm>
                            <a:off x="6372" y="465"/>
                            <a:ext cx="153" cy="154"/>
                          </a:xfrm>
                          <a:custGeom>
                            <a:avLst/>
                            <a:gdLst>
                              <a:gd name="T0" fmla="+- 0 6524 6372"/>
                              <a:gd name="T1" fmla="*/ T0 w 153"/>
                              <a:gd name="T2" fmla="+- 0 542 465"/>
                              <a:gd name="T3" fmla="*/ 542 h 154"/>
                              <a:gd name="T4" fmla="+- 0 6497 6372"/>
                              <a:gd name="T5" fmla="*/ T4 w 153"/>
                              <a:gd name="T6" fmla="+- 0 600 465"/>
                              <a:gd name="T7" fmla="*/ 600 h 154"/>
                              <a:gd name="T8" fmla="+- 0 6458 6372"/>
                              <a:gd name="T9" fmla="*/ T8 w 153"/>
                              <a:gd name="T10" fmla="+- 0 618 465"/>
                              <a:gd name="T11" fmla="*/ 618 h 154"/>
                              <a:gd name="T12" fmla="+- 0 6432 6372"/>
                              <a:gd name="T13" fmla="*/ T12 w 153"/>
                              <a:gd name="T14" fmla="+- 0 616 465"/>
                              <a:gd name="T15" fmla="*/ 616 h 154"/>
                              <a:gd name="T16" fmla="+- 0 6410 6372"/>
                              <a:gd name="T17" fmla="*/ T16 w 153"/>
                              <a:gd name="T18" fmla="+- 0 608 465"/>
                              <a:gd name="T19" fmla="*/ 608 h 154"/>
                              <a:gd name="T20" fmla="+- 0 6393 6372"/>
                              <a:gd name="T21" fmla="*/ T20 w 153"/>
                              <a:gd name="T22" fmla="+- 0 596 465"/>
                              <a:gd name="T23" fmla="*/ 596 h 154"/>
                              <a:gd name="T24" fmla="+- 0 6380 6372"/>
                              <a:gd name="T25" fmla="*/ T24 w 153"/>
                              <a:gd name="T26" fmla="+- 0 579 465"/>
                              <a:gd name="T27" fmla="*/ 579 h 154"/>
                              <a:gd name="T28" fmla="+- 0 6372 6372"/>
                              <a:gd name="T29" fmla="*/ T28 w 153"/>
                              <a:gd name="T30" fmla="+- 0 560 465"/>
                              <a:gd name="T31" fmla="*/ 560 h 154"/>
                              <a:gd name="T32" fmla="+- 0 6373 6372"/>
                              <a:gd name="T33" fmla="*/ T32 w 153"/>
                              <a:gd name="T34" fmla="+- 0 533 465"/>
                              <a:gd name="T35" fmla="*/ 533 h 154"/>
                              <a:gd name="T36" fmla="+- 0 6405 6372"/>
                              <a:gd name="T37" fmla="*/ T36 w 153"/>
                              <a:gd name="T38" fmla="+- 0 477 465"/>
                              <a:gd name="T39" fmla="*/ 477 h 154"/>
                              <a:gd name="T40" fmla="+- 0 6442 6372"/>
                              <a:gd name="T41" fmla="*/ T40 w 153"/>
                              <a:gd name="T42" fmla="+- 0 465 465"/>
                              <a:gd name="T43" fmla="*/ 465 h 154"/>
                              <a:gd name="T44" fmla="+- 0 6466 6372"/>
                              <a:gd name="T45" fmla="*/ T44 w 153"/>
                              <a:gd name="T46" fmla="+- 0 468 465"/>
                              <a:gd name="T47" fmla="*/ 468 h 154"/>
                              <a:gd name="T48" fmla="+- 0 6516 6372"/>
                              <a:gd name="T49" fmla="*/ T48 w 153"/>
                              <a:gd name="T50" fmla="+- 0 507 465"/>
                              <a:gd name="T51" fmla="*/ 507 h 154"/>
                              <a:gd name="T52" fmla="+- 0 6524 6372"/>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5" o:spid="_x0000_s1026" style="position:absolute;margin-left:318.6pt;margin-top:23.25pt;width:7.65pt;height:7.7pt;z-index:251693568;mso-position-horizontal-relative:page" coordorigin="6372,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">
                <v:shape id="Freeform 506" o:spid="_x0000_s1027" style="position:absolute;left:6372;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TsUA&#10;AADcAAAADwAAAGRycy9kb3ducmV2LnhtbESPQWvCQBSE7wX/w/KE3urGoEVSVwmCkHoQTCu9vmZf&#10;k2j2bciuSfz3bqHQ4zAz3zDr7Wga0VPnassK5rMIBHFhdc2lgs+P/csKhPPIGhvLpOBODrabydMa&#10;E20HPlGf+1IECLsEFVTet4mUrqjIoJvZljh4P7Yz6IPsSqk7HALcNDKOoldpsOawUGFLu4qKa34z&#10;CvTxfIvfefldHiznaXY9XNIvVOp5OqZvIDyN/j/81860guViAb9nw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WlOxQAAANwAAAAPAAAAAAAAAAAAAAAAAJgCAABkcnMv&#10;ZG93bnJldi54bWxQSwUGAAAAAAQABAD1AAAAigMAAAAA&#10;" path="m152,77r-27,58l86,153,60,151,38,143,21,131,8,114,,95,1,68,33,12,70,,94,3r50,39l152,77xe" filled="f" strokeweight=".15919mm">
                  <v:path arrowok="t" o:connecttype="custom" o:connectlocs="152,542;125,600;86,618;60,616;38,608;21,596;8,579;0,560;1,533;33,477;70,465;94,468;144,507;152,542" o:connectangles="0,0,0,0,0,0,0,0,0,0,0,0,0,0"/>
                </v:shape>
                <w10:wrap anchorx="page"/>
              </v:group>
            </w:pict>
          </mc:Fallback>
        </mc:AlternateContent>
      </w:r>
      <w:r>
        <w:rPr>
          <w:noProof/>
        </w:rPr>
        <mc:AlternateContent>
          <mc:Choice Requires="wpg">
            <w:drawing>
              <wp:anchor distT="0" distB="0" distL="114300" distR="114300" simplePos="0" relativeHeight="251694592" behindDoc="0" locked="0" layoutInCell="1" allowOverlap="1">
                <wp:simplePos x="0" y="0"/>
                <wp:positionH relativeFrom="page">
                  <wp:posOffset>4889500</wp:posOffset>
                </wp:positionH>
                <wp:positionV relativeFrom="paragraph">
                  <wp:posOffset>295275</wp:posOffset>
                </wp:positionV>
                <wp:extent cx="97155" cy="97790"/>
                <wp:effectExtent l="12700" t="19050" r="13970" b="16510"/>
                <wp:wrapNone/>
                <wp:docPr id="541"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7700" y="465"/>
                          <a:chExt cx="153" cy="154"/>
                        </a:xfrm>
                      </wpg:grpSpPr>
                      <wps:wsp>
                        <wps:cNvPr id="542" name="Freeform 508"/>
                        <wps:cNvSpPr>
                          <a:spLocks/>
                        </wps:cNvSpPr>
                        <wps:spPr bwMode="auto">
                          <a:xfrm>
                            <a:off x="7700" y="465"/>
                            <a:ext cx="153" cy="154"/>
                          </a:xfrm>
                          <a:custGeom>
                            <a:avLst/>
                            <a:gdLst>
                              <a:gd name="T0" fmla="+- 0 7852 7700"/>
                              <a:gd name="T1" fmla="*/ T0 w 153"/>
                              <a:gd name="T2" fmla="+- 0 542 465"/>
                              <a:gd name="T3" fmla="*/ 542 h 154"/>
                              <a:gd name="T4" fmla="+- 0 7825 7700"/>
                              <a:gd name="T5" fmla="*/ T4 w 153"/>
                              <a:gd name="T6" fmla="+- 0 600 465"/>
                              <a:gd name="T7" fmla="*/ 600 h 154"/>
                              <a:gd name="T8" fmla="+- 0 7786 7700"/>
                              <a:gd name="T9" fmla="*/ T8 w 153"/>
                              <a:gd name="T10" fmla="+- 0 618 465"/>
                              <a:gd name="T11" fmla="*/ 618 h 154"/>
                              <a:gd name="T12" fmla="+- 0 7760 7700"/>
                              <a:gd name="T13" fmla="*/ T12 w 153"/>
                              <a:gd name="T14" fmla="+- 0 616 465"/>
                              <a:gd name="T15" fmla="*/ 616 h 154"/>
                              <a:gd name="T16" fmla="+- 0 7738 7700"/>
                              <a:gd name="T17" fmla="*/ T16 w 153"/>
                              <a:gd name="T18" fmla="+- 0 608 465"/>
                              <a:gd name="T19" fmla="*/ 608 h 154"/>
                              <a:gd name="T20" fmla="+- 0 7721 7700"/>
                              <a:gd name="T21" fmla="*/ T20 w 153"/>
                              <a:gd name="T22" fmla="+- 0 596 465"/>
                              <a:gd name="T23" fmla="*/ 596 h 154"/>
                              <a:gd name="T24" fmla="+- 0 7708 7700"/>
                              <a:gd name="T25" fmla="*/ T24 w 153"/>
                              <a:gd name="T26" fmla="+- 0 579 465"/>
                              <a:gd name="T27" fmla="*/ 579 h 154"/>
                              <a:gd name="T28" fmla="+- 0 7700 7700"/>
                              <a:gd name="T29" fmla="*/ T28 w 153"/>
                              <a:gd name="T30" fmla="+- 0 560 465"/>
                              <a:gd name="T31" fmla="*/ 560 h 154"/>
                              <a:gd name="T32" fmla="+- 0 7702 7700"/>
                              <a:gd name="T33" fmla="*/ T32 w 153"/>
                              <a:gd name="T34" fmla="+- 0 533 465"/>
                              <a:gd name="T35" fmla="*/ 533 h 154"/>
                              <a:gd name="T36" fmla="+- 0 7733 7700"/>
                              <a:gd name="T37" fmla="*/ T36 w 153"/>
                              <a:gd name="T38" fmla="+- 0 477 465"/>
                              <a:gd name="T39" fmla="*/ 477 h 154"/>
                              <a:gd name="T40" fmla="+- 0 7770 7700"/>
                              <a:gd name="T41" fmla="*/ T40 w 153"/>
                              <a:gd name="T42" fmla="+- 0 465 465"/>
                              <a:gd name="T43" fmla="*/ 465 h 154"/>
                              <a:gd name="T44" fmla="+- 0 7794 7700"/>
                              <a:gd name="T45" fmla="*/ T44 w 153"/>
                              <a:gd name="T46" fmla="+- 0 468 465"/>
                              <a:gd name="T47" fmla="*/ 468 h 154"/>
                              <a:gd name="T48" fmla="+- 0 7844 7700"/>
                              <a:gd name="T49" fmla="*/ T48 w 153"/>
                              <a:gd name="T50" fmla="+- 0 507 465"/>
                              <a:gd name="T51" fmla="*/ 507 h 154"/>
                              <a:gd name="T52" fmla="+- 0 7852 7700"/>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2"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7" o:spid="_x0000_s1026" style="position:absolute;margin-left:385pt;margin-top:23.25pt;width:7.65pt;height:7.7pt;z-index:251694592;mso-position-horizontal-relative:page" coordorigin="7700,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">
                <v:shape id="Freeform 508" o:spid="_x0000_s1027" style="position:absolute;left:7700;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UocUA&#10;AADcAAAADwAAAGRycy9kb3ducmV2LnhtbESPQWvCQBSE70L/w/IKvZlNQ5USs0ooFGwOQmNLr8/s&#10;a5KafRuyq4n/visIHoeZ+YbJNpPpxJkG11pW8BzFIIgrq1uuFXzt3+evIJxH1thZJgUXcrBZP8wy&#10;TLUd+ZPOpa9FgLBLUUHjfZ9K6aqGDLrI9sTB+7WDQR/kUEs94BjgppNJHC+lwZbDQoM9vTVUHcuT&#10;UaB336fkgxeHurBc5ttj8Zf/oFJPj1O+AuFp8vfwrb3VChYvCV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FShxQAAANwAAAAPAAAAAAAAAAAAAAAAAJgCAABkcnMv&#10;ZG93bnJldi54bWxQSwUGAAAAAAQABAD1AAAAigMAAAAA&#10;" path="m152,77r-27,58l86,153,60,151,38,143,21,131,8,114,,95,2,68,33,12,70,,94,3r50,39l152,77xe" filled="f" strokeweight=".15919mm">
                  <v:path arrowok="t" o:connecttype="custom" o:connectlocs="152,542;125,600;86,618;60,616;38,608;21,596;8,579;0,560;2,533;33,477;70,465;94,468;144,507;152,542" o:connectangles="0,0,0,0,0,0,0,0,0,0,0,0,0,0"/>
                </v:shape>
                <w10:wrap anchorx="page"/>
              </v:group>
            </w:pict>
          </mc:Fallback>
        </mc:AlternateContent>
      </w:r>
      <w:r>
        <w:rPr>
          <w:noProof/>
        </w:rPr>
        <mc:AlternateContent>
          <mc:Choice Requires="wpg">
            <w:drawing>
              <wp:anchor distT="0" distB="0" distL="114300" distR="114300" simplePos="0" relativeHeight="251695616" behindDoc="0" locked="0" layoutInCell="1" allowOverlap="1">
                <wp:simplePos x="0" y="0"/>
                <wp:positionH relativeFrom="page">
                  <wp:posOffset>5732780</wp:posOffset>
                </wp:positionH>
                <wp:positionV relativeFrom="paragraph">
                  <wp:posOffset>295275</wp:posOffset>
                </wp:positionV>
                <wp:extent cx="97155" cy="97790"/>
                <wp:effectExtent l="17780" t="19050" r="18415" b="16510"/>
                <wp:wrapNone/>
                <wp:docPr id="539"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9028" y="465"/>
                          <a:chExt cx="153" cy="154"/>
                        </a:xfrm>
                      </wpg:grpSpPr>
                      <wps:wsp>
                        <wps:cNvPr id="540" name="Freeform 510"/>
                        <wps:cNvSpPr>
                          <a:spLocks/>
                        </wps:cNvSpPr>
                        <wps:spPr bwMode="auto">
                          <a:xfrm>
                            <a:off x="9028" y="465"/>
                            <a:ext cx="153" cy="154"/>
                          </a:xfrm>
                          <a:custGeom>
                            <a:avLst/>
                            <a:gdLst>
                              <a:gd name="T0" fmla="+- 0 9180 9028"/>
                              <a:gd name="T1" fmla="*/ T0 w 153"/>
                              <a:gd name="T2" fmla="+- 0 542 465"/>
                              <a:gd name="T3" fmla="*/ 542 h 154"/>
                              <a:gd name="T4" fmla="+- 0 9154 9028"/>
                              <a:gd name="T5" fmla="*/ T4 w 153"/>
                              <a:gd name="T6" fmla="+- 0 600 465"/>
                              <a:gd name="T7" fmla="*/ 600 h 154"/>
                              <a:gd name="T8" fmla="+- 0 9114 9028"/>
                              <a:gd name="T9" fmla="*/ T8 w 153"/>
                              <a:gd name="T10" fmla="+- 0 618 465"/>
                              <a:gd name="T11" fmla="*/ 618 h 154"/>
                              <a:gd name="T12" fmla="+- 0 9088 9028"/>
                              <a:gd name="T13" fmla="*/ T12 w 153"/>
                              <a:gd name="T14" fmla="+- 0 616 465"/>
                              <a:gd name="T15" fmla="*/ 616 h 154"/>
                              <a:gd name="T16" fmla="+- 0 9066 9028"/>
                              <a:gd name="T17" fmla="*/ T16 w 153"/>
                              <a:gd name="T18" fmla="+- 0 608 465"/>
                              <a:gd name="T19" fmla="*/ 608 h 154"/>
                              <a:gd name="T20" fmla="+- 0 9049 9028"/>
                              <a:gd name="T21" fmla="*/ T20 w 153"/>
                              <a:gd name="T22" fmla="+- 0 596 465"/>
                              <a:gd name="T23" fmla="*/ 596 h 154"/>
                              <a:gd name="T24" fmla="+- 0 9036 9028"/>
                              <a:gd name="T25" fmla="*/ T24 w 153"/>
                              <a:gd name="T26" fmla="+- 0 579 465"/>
                              <a:gd name="T27" fmla="*/ 579 h 154"/>
                              <a:gd name="T28" fmla="+- 0 9028 9028"/>
                              <a:gd name="T29" fmla="*/ T28 w 153"/>
                              <a:gd name="T30" fmla="+- 0 560 465"/>
                              <a:gd name="T31" fmla="*/ 560 h 154"/>
                              <a:gd name="T32" fmla="+- 0 9030 9028"/>
                              <a:gd name="T33" fmla="*/ T32 w 153"/>
                              <a:gd name="T34" fmla="+- 0 533 465"/>
                              <a:gd name="T35" fmla="*/ 533 h 154"/>
                              <a:gd name="T36" fmla="+- 0 9061 9028"/>
                              <a:gd name="T37" fmla="*/ T36 w 153"/>
                              <a:gd name="T38" fmla="+- 0 477 465"/>
                              <a:gd name="T39" fmla="*/ 477 h 154"/>
                              <a:gd name="T40" fmla="+- 0 9098 9028"/>
                              <a:gd name="T41" fmla="*/ T40 w 153"/>
                              <a:gd name="T42" fmla="+- 0 465 465"/>
                              <a:gd name="T43" fmla="*/ 465 h 154"/>
                              <a:gd name="T44" fmla="+- 0 9122 9028"/>
                              <a:gd name="T45" fmla="*/ T44 w 153"/>
                              <a:gd name="T46" fmla="+- 0 468 465"/>
                              <a:gd name="T47" fmla="*/ 468 h 154"/>
                              <a:gd name="T48" fmla="+- 0 9172 9028"/>
                              <a:gd name="T49" fmla="*/ T48 w 153"/>
                              <a:gd name="T50" fmla="+- 0 507 465"/>
                              <a:gd name="T51" fmla="*/ 507 h 154"/>
                              <a:gd name="T52" fmla="+- 0 9180 9028"/>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5"/>
                                </a:lnTo>
                                <a:lnTo>
                                  <a:pt x="86" y="153"/>
                                </a:lnTo>
                                <a:lnTo>
                                  <a:pt x="60" y="151"/>
                                </a:lnTo>
                                <a:lnTo>
                                  <a:pt x="38" y="143"/>
                                </a:lnTo>
                                <a:lnTo>
                                  <a:pt x="21" y="131"/>
                                </a:lnTo>
                                <a:lnTo>
                                  <a:pt x="8" y="114"/>
                                </a:lnTo>
                                <a:lnTo>
                                  <a:pt x="0" y="95"/>
                                </a:lnTo>
                                <a:lnTo>
                                  <a:pt x="2"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9" o:spid="_x0000_s1026" style="position:absolute;margin-left:451.4pt;margin-top:23.25pt;width:7.65pt;height:7.7pt;z-index:251695616;mso-position-horizontal-relative:page" coordorigin="9028,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">
                <v:shape id="Freeform 510" o:spid="_x0000_s1027" style="position:absolute;left:9028;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vTb8A&#10;AADcAAAADwAAAGRycy9kb3ducmV2LnhtbERPTYvCMBC9L/gfwgje1lTRRapRiiCoB8GqeB2bsa02&#10;k9JErf/eHIQ9Pt73bNGaSjypcaVlBYN+BII4s7rkXMHxsPqdgHAeWWNlmRS8ycFi3vmZYazti/f0&#10;TH0uQgi7GBUU3texlC4ryKDr25o4cFfbGPQBNrnUDb5CuKnkMIr+pMGSQ0OBNS0Lyu7pwyjQu9Nj&#10;uOHxJd9aTpP1fXtLzqhUr9smUxCeWv8v/rrXWsF4F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m9NvwAAANwAAAAPAAAAAAAAAAAAAAAAAJgCAABkcnMvZG93bnJl&#10;di54bWxQSwUGAAAAAAQABAD1AAAAhAMAAAAA&#10;" path="m152,77r-26,58l86,153,60,151,38,143,21,131,8,114,,95,2,68,33,12,70,,94,3r50,39l152,77xe" filled="f" strokeweight=".15919mm">
                  <v:path arrowok="t" o:connecttype="custom" o:connectlocs="152,542;126,600;86,618;60,616;38,608;21,596;8,579;0,560;2,533;33,477;70,465;94,468;144,507;152,542" o:connectangles="0,0,0,0,0,0,0,0,0,0,0,0,0,0"/>
                </v:shape>
                <w10:wrap anchorx="page"/>
              </v:group>
            </w:pict>
          </mc:Fallback>
        </mc:AlternateContent>
      </w:r>
      <w:r>
        <w:rPr>
          <w:noProof/>
        </w:rPr>
        <mc:AlternateContent>
          <mc:Choice Requires="wpg">
            <w:drawing>
              <wp:anchor distT="0" distB="0" distL="114300" distR="114300" simplePos="0" relativeHeight="251696640" behindDoc="0" locked="0" layoutInCell="1" allowOverlap="1">
                <wp:simplePos x="0" y="0"/>
                <wp:positionH relativeFrom="page">
                  <wp:posOffset>6576060</wp:posOffset>
                </wp:positionH>
                <wp:positionV relativeFrom="paragraph">
                  <wp:posOffset>295275</wp:posOffset>
                </wp:positionV>
                <wp:extent cx="97155" cy="97790"/>
                <wp:effectExtent l="13335" t="19050" r="13335" b="16510"/>
                <wp:wrapNone/>
                <wp:docPr id="537"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0356" y="465"/>
                          <a:chExt cx="153" cy="154"/>
                        </a:xfrm>
                      </wpg:grpSpPr>
                      <wps:wsp>
                        <wps:cNvPr id="538" name="Freeform 512"/>
                        <wps:cNvSpPr>
                          <a:spLocks/>
                        </wps:cNvSpPr>
                        <wps:spPr bwMode="auto">
                          <a:xfrm>
                            <a:off x="10356" y="465"/>
                            <a:ext cx="153" cy="154"/>
                          </a:xfrm>
                          <a:custGeom>
                            <a:avLst/>
                            <a:gdLst>
                              <a:gd name="T0" fmla="+- 0 10508 10356"/>
                              <a:gd name="T1" fmla="*/ T0 w 153"/>
                              <a:gd name="T2" fmla="+- 0 542 465"/>
                              <a:gd name="T3" fmla="*/ 542 h 154"/>
                              <a:gd name="T4" fmla="+- 0 10482 10356"/>
                              <a:gd name="T5" fmla="*/ T4 w 153"/>
                              <a:gd name="T6" fmla="+- 0 600 465"/>
                              <a:gd name="T7" fmla="*/ 600 h 154"/>
                              <a:gd name="T8" fmla="+- 0 10442 10356"/>
                              <a:gd name="T9" fmla="*/ T8 w 153"/>
                              <a:gd name="T10" fmla="+- 0 618 465"/>
                              <a:gd name="T11" fmla="*/ 618 h 154"/>
                              <a:gd name="T12" fmla="+- 0 10416 10356"/>
                              <a:gd name="T13" fmla="*/ T12 w 153"/>
                              <a:gd name="T14" fmla="+- 0 616 465"/>
                              <a:gd name="T15" fmla="*/ 616 h 154"/>
                              <a:gd name="T16" fmla="+- 0 10395 10356"/>
                              <a:gd name="T17" fmla="*/ T16 w 153"/>
                              <a:gd name="T18" fmla="+- 0 608 465"/>
                              <a:gd name="T19" fmla="*/ 608 h 154"/>
                              <a:gd name="T20" fmla="+- 0 10377 10356"/>
                              <a:gd name="T21" fmla="*/ T20 w 153"/>
                              <a:gd name="T22" fmla="+- 0 596 465"/>
                              <a:gd name="T23" fmla="*/ 596 h 154"/>
                              <a:gd name="T24" fmla="+- 0 10364 10356"/>
                              <a:gd name="T25" fmla="*/ T24 w 153"/>
                              <a:gd name="T26" fmla="+- 0 579 465"/>
                              <a:gd name="T27" fmla="*/ 579 h 154"/>
                              <a:gd name="T28" fmla="+- 0 10356 10356"/>
                              <a:gd name="T29" fmla="*/ T28 w 153"/>
                              <a:gd name="T30" fmla="+- 0 560 465"/>
                              <a:gd name="T31" fmla="*/ 560 h 154"/>
                              <a:gd name="T32" fmla="+- 0 10358 10356"/>
                              <a:gd name="T33" fmla="*/ T32 w 153"/>
                              <a:gd name="T34" fmla="+- 0 533 465"/>
                              <a:gd name="T35" fmla="*/ 533 h 154"/>
                              <a:gd name="T36" fmla="+- 0 10390 10356"/>
                              <a:gd name="T37" fmla="*/ T36 w 153"/>
                              <a:gd name="T38" fmla="+- 0 477 465"/>
                              <a:gd name="T39" fmla="*/ 477 h 154"/>
                              <a:gd name="T40" fmla="+- 0 10426 10356"/>
                              <a:gd name="T41" fmla="*/ T40 w 153"/>
                              <a:gd name="T42" fmla="+- 0 465 465"/>
                              <a:gd name="T43" fmla="*/ 465 h 154"/>
                              <a:gd name="T44" fmla="+- 0 10450 10356"/>
                              <a:gd name="T45" fmla="*/ T44 w 153"/>
                              <a:gd name="T46" fmla="+- 0 468 465"/>
                              <a:gd name="T47" fmla="*/ 468 h 154"/>
                              <a:gd name="T48" fmla="+- 0 10500 10356"/>
                              <a:gd name="T49" fmla="*/ T48 w 153"/>
                              <a:gd name="T50" fmla="+- 0 507 465"/>
                              <a:gd name="T51" fmla="*/ 507 h 154"/>
                              <a:gd name="T52" fmla="+- 0 10508 10356"/>
                              <a:gd name="T53" fmla="*/ T52 w 153"/>
                              <a:gd name="T54" fmla="+- 0 542 465"/>
                              <a:gd name="T55" fmla="*/ 5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5"/>
                                </a:lnTo>
                                <a:lnTo>
                                  <a:pt x="86" y="153"/>
                                </a:lnTo>
                                <a:lnTo>
                                  <a:pt x="60" y="151"/>
                                </a:lnTo>
                                <a:lnTo>
                                  <a:pt x="39" y="143"/>
                                </a:lnTo>
                                <a:lnTo>
                                  <a:pt x="21" y="131"/>
                                </a:lnTo>
                                <a:lnTo>
                                  <a:pt x="8" y="114"/>
                                </a:lnTo>
                                <a:lnTo>
                                  <a:pt x="0" y="95"/>
                                </a:lnTo>
                                <a:lnTo>
                                  <a:pt x="2" y="68"/>
                                </a:lnTo>
                                <a:lnTo>
                                  <a:pt x="34"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1" o:spid="_x0000_s1026" style="position:absolute;margin-left:517.8pt;margin-top:23.25pt;width:7.65pt;height:7.7pt;z-index:251696640;mso-position-horizontal-relative:page" coordorigin="10356,46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">
                <v:shape id="Freeform 512" o:spid="_x0000_s1027" style="position:absolute;left:10356;top:46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QNr8A&#10;AADcAAAADwAAAGRycy9kb3ducmV2LnhtbERPTYvCMBC9L/gfwgje1lTFRapRiiCoB8GqeB2bsa02&#10;k9JErf/eHIQ9Pt73bNGaSjypcaVlBYN+BII4s7rkXMHxsPqdgHAeWWNlmRS8ycFi3vmZYazti/f0&#10;TH0uQgi7GBUU3texlC4ryKDr25o4cFfbGPQBNrnUDb5CuKnkMIr+pMGSQ0OBNS0Lyu7pwyjQu9Nj&#10;uOHxJd9aTpP1fXtLzqhUr9smUxCeWv8v/rrXWsF4FN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2hA2vwAAANwAAAAPAAAAAAAAAAAAAAAAAJgCAABkcnMvZG93bnJl&#10;di54bWxQSwUGAAAAAAQABAD1AAAAhAMAAAAA&#10;" path="m152,77r-26,58l86,153,60,151,39,143,21,131,8,114,,95,2,68,34,12,70,,94,3r50,39l152,77xe" filled="f" strokeweight=".15919mm">
                  <v:path arrowok="t" o:connecttype="custom" o:connectlocs="152,542;126,600;86,618;60,616;39,608;21,596;8,579;0,560;2,533;34,477;70,465;94,468;144,507;152,542" o:connectangles="0,0,0,0,0,0,0,0,0,0,0,0,0,0"/>
                </v:shape>
                <w10:wrap anchorx="page"/>
              </v:group>
            </w:pict>
          </mc:Fallback>
        </mc:AlternateContent>
      </w:r>
      <w:r w:rsidR="0049500A">
        <w:rPr>
          <w:w w:val="105"/>
        </w:rPr>
        <w:t>Materials</w:t>
      </w:r>
      <w:r w:rsidR="0049500A">
        <w:rPr>
          <w:spacing w:val="-12"/>
          <w:w w:val="105"/>
        </w:rPr>
        <w:t xml:space="preserve"> </w:t>
      </w:r>
      <w:r w:rsidR="0049500A">
        <w:rPr>
          <w:w w:val="105"/>
        </w:rPr>
        <w:t>provided</w:t>
      </w:r>
      <w:r w:rsidR="0049500A">
        <w:rPr>
          <w:spacing w:val="-11"/>
          <w:w w:val="105"/>
        </w:rPr>
        <w:t xml:space="preserve"> </w:t>
      </w:r>
      <w:r w:rsidR="002C1523">
        <w:rPr>
          <w:w w:val="105"/>
        </w:rPr>
        <w:t>are clear and easily understood</w:t>
      </w:r>
    </w:p>
    <w:p w:rsidR="0049500A" w:rsidRPr="007B2AD4" w:rsidRDefault="0049500A">
      <w:pPr>
        <w:pStyle w:val="BodyText"/>
        <w:spacing w:before="108" w:line="319" w:lineRule="auto"/>
        <w:ind w:left="237" w:right="8376"/>
        <w:rPr>
          <w:w w:val="105"/>
        </w:rPr>
      </w:pPr>
    </w:p>
    <w:p w:rsidR="00FC160D" w:rsidRDefault="00FC160D">
      <w:pPr>
        <w:spacing w:before="3"/>
        <w:rPr>
          <w:rFonts w:ascii="Arial" w:eastAsia="Arial" w:hAnsi="Arial" w:cs="Arial"/>
          <w:sz w:val="4"/>
          <w:szCs w:val="4"/>
        </w:rPr>
      </w:pPr>
    </w:p>
    <w:p w:rsidR="00FC160D" w:rsidRDefault="007666F5">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353810" cy="278765"/>
                <wp:effectExtent l="0" t="0" r="0" b="0"/>
                <wp:docPr id="49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278765"/>
                          <a:chOff x="0" y="0"/>
                          <a:chExt cx="10006" cy="439"/>
                        </a:xfrm>
                      </wpg:grpSpPr>
                      <wpg:grpSp>
                        <wpg:cNvPr id="498" name="Group 284"/>
                        <wpg:cNvGrpSpPr>
                          <a:grpSpLocks/>
                        </wpg:cNvGrpSpPr>
                        <wpg:grpSpPr bwMode="auto">
                          <a:xfrm>
                            <a:off x="0" y="0"/>
                            <a:ext cx="2051" cy="439"/>
                            <a:chOff x="0" y="0"/>
                            <a:chExt cx="2051" cy="439"/>
                          </a:xfrm>
                        </wpg:grpSpPr>
                        <wps:wsp>
                          <wps:cNvPr id="499" name="Freeform 285"/>
                          <wps:cNvSpPr>
                            <a:spLocks/>
                          </wps:cNvSpPr>
                          <wps:spPr bwMode="auto">
                            <a:xfrm>
                              <a:off x="0" y="0"/>
                              <a:ext cx="2051" cy="439"/>
                            </a:xfrm>
                            <a:custGeom>
                              <a:avLst/>
                              <a:gdLst>
                                <a:gd name="T0" fmla="*/ 0 w 2051"/>
                                <a:gd name="T1" fmla="*/ 0 h 439"/>
                                <a:gd name="T2" fmla="*/ 2050 w 2051"/>
                                <a:gd name="T3" fmla="*/ 0 h 439"/>
                                <a:gd name="T4" fmla="*/ 2050 w 2051"/>
                                <a:gd name="T5" fmla="*/ 438 h 439"/>
                                <a:gd name="T6" fmla="*/ 0 w 2051"/>
                                <a:gd name="T7" fmla="*/ 438 h 439"/>
                                <a:gd name="T8" fmla="*/ 0 w 2051"/>
                                <a:gd name="T9" fmla="*/ 0 h 439"/>
                              </a:gdLst>
                              <a:ahLst/>
                              <a:cxnLst>
                                <a:cxn ang="0">
                                  <a:pos x="T0" y="T1"/>
                                </a:cxn>
                                <a:cxn ang="0">
                                  <a:pos x="T2" y="T3"/>
                                </a:cxn>
                                <a:cxn ang="0">
                                  <a:pos x="T4" y="T5"/>
                                </a:cxn>
                                <a:cxn ang="0">
                                  <a:pos x="T6" y="T7"/>
                                </a:cxn>
                                <a:cxn ang="0">
                                  <a:pos x="T8" y="T9"/>
                                </a:cxn>
                              </a:cxnLst>
                              <a:rect l="0" t="0" r="r" b="b"/>
                              <a:pathLst>
                                <a:path w="2051" h="439">
                                  <a:moveTo>
                                    <a:pt x="0" y="0"/>
                                  </a:moveTo>
                                  <a:lnTo>
                                    <a:pt x="2050" y="0"/>
                                  </a:lnTo>
                                  <a:lnTo>
                                    <a:pt x="2050"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282"/>
                        <wpg:cNvGrpSpPr>
                          <a:grpSpLocks/>
                        </wpg:cNvGrpSpPr>
                        <wpg:grpSpPr bwMode="auto">
                          <a:xfrm>
                            <a:off x="2050" y="0"/>
                            <a:ext cx="1316" cy="439"/>
                            <a:chOff x="2050" y="0"/>
                            <a:chExt cx="1316" cy="439"/>
                          </a:xfrm>
                        </wpg:grpSpPr>
                        <wps:wsp>
                          <wps:cNvPr id="501" name="Freeform 283"/>
                          <wps:cNvSpPr>
                            <a:spLocks/>
                          </wps:cNvSpPr>
                          <wps:spPr bwMode="auto">
                            <a:xfrm>
                              <a:off x="2050" y="0"/>
                              <a:ext cx="1316" cy="439"/>
                            </a:xfrm>
                            <a:custGeom>
                              <a:avLst/>
                              <a:gdLst>
                                <a:gd name="T0" fmla="+- 0 2050 2050"/>
                                <a:gd name="T1" fmla="*/ T0 w 1316"/>
                                <a:gd name="T2" fmla="*/ 0 h 439"/>
                                <a:gd name="T3" fmla="+- 0 3365 2050"/>
                                <a:gd name="T4" fmla="*/ T3 w 1316"/>
                                <a:gd name="T5" fmla="*/ 0 h 439"/>
                                <a:gd name="T6" fmla="+- 0 3365 2050"/>
                                <a:gd name="T7" fmla="*/ T6 w 1316"/>
                                <a:gd name="T8" fmla="*/ 438 h 439"/>
                                <a:gd name="T9" fmla="+- 0 2050 2050"/>
                                <a:gd name="T10" fmla="*/ T9 w 1316"/>
                                <a:gd name="T11" fmla="*/ 438 h 439"/>
                                <a:gd name="T12" fmla="+- 0 2050 2050"/>
                                <a:gd name="T13" fmla="*/ T12 w 1316"/>
                                <a:gd name="T14" fmla="*/ 0 h 439"/>
                              </a:gdLst>
                              <a:ahLst/>
                              <a:cxnLst>
                                <a:cxn ang="0">
                                  <a:pos x="T1" y="T2"/>
                                </a:cxn>
                                <a:cxn ang="0">
                                  <a:pos x="T4" y="T5"/>
                                </a:cxn>
                                <a:cxn ang="0">
                                  <a:pos x="T7" y="T8"/>
                                </a:cxn>
                                <a:cxn ang="0">
                                  <a:pos x="T10" y="T11"/>
                                </a:cxn>
                                <a:cxn ang="0">
                                  <a:pos x="T13" y="T14"/>
                                </a:cxn>
                              </a:cxnLst>
                              <a:rect l="0" t="0" r="r" b="b"/>
                              <a:pathLst>
                                <a:path w="1316" h="439">
                                  <a:moveTo>
                                    <a:pt x="0" y="0"/>
                                  </a:moveTo>
                                  <a:lnTo>
                                    <a:pt x="1315" y="0"/>
                                  </a:lnTo>
                                  <a:lnTo>
                                    <a:pt x="1315"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280"/>
                        <wpg:cNvGrpSpPr>
                          <a:grpSpLocks/>
                        </wpg:cNvGrpSpPr>
                        <wpg:grpSpPr bwMode="auto">
                          <a:xfrm>
                            <a:off x="3365" y="0"/>
                            <a:ext cx="1329" cy="439"/>
                            <a:chOff x="3365" y="0"/>
                            <a:chExt cx="1329" cy="439"/>
                          </a:xfrm>
                        </wpg:grpSpPr>
                        <wps:wsp>
                          <wps:cNvPr id="503" name="Freeform 281"/>
                          <wps:cNvSpPr>
                            <a:spLocks/>
                          </wps:cNvSpPr>
                          <wps:spPr bwMode="auto">
                            <a:xfrm>
                              <a:off x="3365" y="0"/>
                              <a:ext cx="1329" cy="439"/>
                            </a:xfrm>
                            <a:custGeom>
                              <a:avLst/>
                              <a:gdLst>
                                <a:gd name="T0" fmla="+- 0 3365 3365"/>
                                <a:gd name="T1" fmla="*/ T0 w 1329"/>
                                <a:gd name="T2" fmla="*/ 0 h 439"/>
                                <a:gd name="T3" fmla="+- 0 4693 3365"/>
                                <a:gd name="T4" fmla="*/ T3 w 1329"/>
                                <a:gd name="T5" fmla="*/ 0 h 439"/>
                                <a:gd name="T6" fmla="+- 0 4693 3365"/>
                                <a:gd name="T7" fmla="*/ T6 w 1329"/>
                                <a:gd name="T8" fmla="*/ 438 h 439"/>
                                <a:gd name="T9" fmla="+- 0 3365 3365"/>
                                <a:gd name="T10" fmla="*/ T9 w 1329"/>
                                <a:gd name="T11" fmla="*/ 438 h 439"/>
                                <a:gd name="T12" fmla="+- 0 3365 3365"/>
                                <a:gd name="T13" fmla="*/ T12 w 1329"/>
                                <a:gd name="T14" fmla="*/ 0 h 439"/>
                              </a:gdLst>
                              <a:ahLst/>
                              <a:cxnLst>
                                <a:cxn ang="0">
                                  <a:pos x="T1" y="T2"/>
                                </a:cxn>
                                <a:cxn ang="0">
                                  <a:pos x="T4" y="T5"/>
                                </a:cxn>
                                <a:cxn ang="0">
                                  <a:pos x="T7" y="T8"/>
                                </a:cxn>
                                <a:cxn ang="0">
                                  <a:pos x="T10" y="T11"/>
                                </a:cxn>
                                <a:cxn ang="0">
                                  <a:pos x="T13" y="T14"/>
                                </a:cxn>
                              </a:cxnLst>
                              <a:rect l="0" t="0" r="r" b="b"/>
                              <a:pathLst>
                                <a:path w="1329" h="439">
                                  <a:moveTo>
                                    <a:pt x="0" y="0"/>
                                  </a:moveTo>
                                  <a:lnTo>
                                    <a:pt x="1328" y="0"/>
                                  </a:lnTo>
                                  <a:lnTo>
                                    <a:pt x="1328"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278"/>
                        <wpg:cNvGrpSpPr>
                          <a:grpSpLocks/>
                        </wpg:cNvGrpSpPr>
                        <wpg:grpSpPr bwMode="auto">
                          <a:xfrm>
                            <a:off x="4693" y="0"/>
                            <a:ext cx="1329" cy="439"/>
                            <a:chOff x="4693" y="0"/>
                            <a:chExt cx="1329" cy="439"/>
                          </a:xfrm>
                        </wpg:grpSpPr>
                        <wps:wsp>
                          <wps:cNvPr id="505" name="Freeform 279"/>
                          <wps:cNvSpPr>
                            <a:spLocks/>
                          </wps:cNvSpPr>
                          <wps:spPr bwMode="auto">
                            <a:xfrm>
                              <a:off x="4693" y="0"/>
                              <a:ext cx="1329" cy="439"/>
                            </a:xfrm>
                            <a:custGeom>
                              <a:avLst/>
                              <a:gdLst>
                                <a:gd name="T0" fmla="+- 0 4693 4693"/>
                                <a:gd name="T1" fmla="*/ T0 w 1329"/>
                                <a:gd name="T2" fmla="*/ 0 h 439"/>
                                <a:gd name="T3" fmla="+- 0 6022 4693"/>
                                <a:gd name="T4" fmla="*/ T3 w 1329"/>
                                <a:gd name="T5" fmla="*/ 0 h 439"/>
                                <a:gd name="T6" fmla="+- 0 6022 4693"/>
                                <a:gd name="T7" fmla="*/ T6 w 1329"/>
                                <a:gd name="T8" fmla="*/ 438 h 439"/>
                                <a:gd name="T9" fmla="+- 0 4693 4693"/>
                                <a:gd name="T10" fmla="*/ T9 w 1329"/>
                                <a:gd name="T11" fmla="*/ 438 h 439"/>
                                <a:gd name="T12" fmla="+- 0 4693 4693"/>
                                <a:gd name="T13" fmla="*/ T12 w 1329"/>
                                <a:gd name="T14" fmla="*/ 0 h 439"/>
                              </a:gdLst>
                              <a:ahLst/>
                              <a:cxnLst>
                                <a:cxn ang="0">
                                  <a:pos x="T1" y="T2"/>
                                </a:cxn>
                                <a:cxn ang="0">
                                  <a:pos x="T4" y="T5"/>
                                </a:cxn>
                                <a:cxn ang="0">
                                  <a:pos x="T7" y="T8"/>
                                </a:cxn>
                                <a:cxn ang="0">
                                  <a:pos x="T10" y="T11"/>
                                </a:cxn>
                                <a:cxn ang="0">
                                  <a:pos x="T13" y="T14"/>
                                </a:cxn>
                              </a:cxnLst>
                              <a:rect l="0" t="0" r="r" b="b"/>
                              <a:pathLst>
                                <a:path w="1329" h="439">
                                  <a:moveTo>
                                    <a:pt x="0" y="0"/>
                                  </a:moveTo>
                                  <a:lnTo>
                                    <a:pt x="1329" y="0"/>
                                  </a:lnTo>
                                  <a:lnTo>
                                    <a:pt x="1329"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276"/>
                        <wpg:cNvGrpSpPr>
                          <a:grpSpLocks/>
                        </wpg:cNvGrpSpPr>
                        <wpg:grpSpPr bwMode="auto">
                          <a:xfrm>
                            <a:off x="6022" y="0"/>
                            <a:ext cx="1329" cy="439"/>
                            <a:chOff x="6022" y="0"/>
                            <a:chExt cx="1329" cy="439"/>
                          </a:xfrm>
                        </wpg:grpSpPr>
                        <wps:wsp>
                          <wps:cNvPr id="507" name="Freeform 277"/>
                          <wps:cNvSpPr>
                            <a:spLocks/>
                          </wps:cNvSpPr>
                          <wps:spPr bwMode="auto">
                            <a:xfrm>
                              <a:off x="6022" y="0"/>
                              <a:ext cx="1329" cy="439"/>
                            </a:xfrm>
                            <a:custGeom>
                              <a:avLst/>
                              <a:gdLst>
                                <a:gd name="T0" fmla="+- 0 6022 6022"/>
                                <a:gd name="T1" fmla="*/ T0 w 1329"/>
                                <a:gd name="T2" fmla="*/ 0 h 439"/>
                                <a:gd name="T3" fmla="+- 0 7350 6022"/>
                                <a:gd name="T4" fmla="*/ T3 w 1329"/>
                                <a:gd name="T5" fmla="*/ 0 h 439"/>
                                <a:gd name="T6" fmla="+- 0 7350 6022"/>
                                <a:gd name="T7" fmla="*/ T6 w 1329"/>
                                <a:gd name="T8" fmla="*/ 438 h 439"/>
                                <a:gd name="T9" fmla="+- 0 6022 6022"/>
                                <a:gd name="T10" fmla="*/ T9 w 1329"/>
                                <a:gd name="T11" fmla="*/ 438 h 439"/>
                                <a:gd name="T12" fmla="+- 0 6022 6022"/>
                                <a:gd name="T13" fmla="*/ T12 w 1329"/>
                                <a:gd name="T14" fmla="*/ 0 h 439"/>
                              </a:gdLst>
                              <a:ahLst/>
                              <a:cxnLst>
                                <a:cxn ang="0">
                                  <a:pos x="T1" y="T2"/>
                                </a:cxn>
                                <a:cxn ang="0">
                                  <a:pos x="T4" y="T5"/>
                                </a:cxn>
                                <a:cxn ang="0">
                                  <a:pos x="T7" y="T8"/>
                                </a:cxn>
                                <a:cxn ang="0">
                                  <a:pos x="T10" y="T11"/>
                                </a:cxn>
                                <a:cxn ang="0">
                                  <a:pos x="T13" y="T14"/>
                                </a:cxn>
                              </a:cxnLst>
                              <a:rect l="0" t="0" r="r" b="b"/>
                              <a:pathLst>
                                <a:path w="1329" h="439">
                                  <a:moveTo>
                                    <a:pt x="0" y="0"/>
                                  </a:moveTo>
                                  <a:lnTo>
                                    <a:pt x="1328" y="0"/>
                                  </a:lnTo>
                                  <a:lnTo>
                                    <a:pt x="1328"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274"/>
                        <wpg:cNvGrpSpPr>
                          <a:grpSpLocks/>
                        </wpg:cNvGrpSpPr>
                        <wpg:grpSpPr bwMode="auto">
                          <a:xfrm>
                            <a:off x="7350" y="0"/>
                            <a:ext cx="1329" cy="439"/>
                            <a:chOff x="7350" y="0"/>
                            <a:chExt cx="1329" cy="439"/>
                          </a:xfrm>
                        </wpg:grpSpPr>
                        <wps:wsp>
                          <wps:cNvPr id="509" name="Freeform 275"/>
                          <wps:cNvSpPr>
                            <a:spLocks/>
                          </wps:cNvSpPr>
                          <wps:spPr bwMode="auto">
                            <a:xfrm>
                              <a:off x="7350" y="0"/>
                              <a:ext cx="1329" cy="439"/>
                            </a:xfrm>
                            <a:custGeom>
                              <a:avLst/>
                              <a:gdLst>
                                <a:gd name="T0" fmla="+- 0 7350 7350"/>
                                <a:gd name="T1" fmla="*/ T0 w 1329"/>
                                <a:gd name="T2" fmla="*/ 0 h 439"/>
                                <a:gd name="T3" fmla="+- 0 8678 7350"/>
                                <a:gd name="T4" fmla="*/ T3 w 1329"/>
                                <a:gd name="T5" fmla="*/ 0 h 439"/>
                                <a:gd name="T6" fmla="+- 0 8678 7350"/>
                                <a:gd name="T7" fmla="*/ T6 w 1329"/>
                                <a:gd name="T8" fmla="*/ 438 h 439"/>
                                <a:gd name="T9" fmla="+- 0 7350 7350"/>
                                <a:gd name="T10" fmla="*/ T9 w 1329"/>
                                <a:gd name="T11" fmla="*/ 438 h 439"/>
                                <a:gd name="T12" fmla="+- 0 7350 7350"/>
                                <a:gd name="T13" fmla="*/ T12 w 1329"/>
                                <a:gd name="T14" fmla="*/ 0 h 439"/>
                              </a:gdLst>
                              <a:ahLst/>
                              <a:cxnLst>
                                <a:cxn ang="0">
                                  <a:pos x="T1" y="T2"/>
                                </a:cxn>
                                <a:cxn ang="0">
                                  <a:pos x="T4" y="T5"/>
                                </a:cxn>
                                <a:cxn ang="0">
                                  <a:pos x="T7" y="T8"/>
                                </a:cxn>
                                <a:cxn ang="0">
                                  <a:pos x="T10" y="T11"/>
                                </a:cxn>
                                <a:cxn ang="0">
                                  <a:pos x="T13" y="T14"/>
                                </a:cxn>
                              </a:cxnLst>
                              <a:rect l="0" t="0" r="r" b="b"/>
                              <a:pathLst>
                                <a:path w="1329" h="439">
                                  <a:moveTo>
                                    <a:pt x="0" y="0"/>
                                  </a:moveTo>
                                  <a:lnTo>
                                    <a:pt x="1328" y="0"/>
                                  </a:lnTo>
                                  <a:lnTo>
                                    <a:pt x="1328"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272"/>
                        <wpg:cNvGrpSpPr>
                          <a:grpSpLocks/>
                        </wpg:cNvGrpSpPr>
                        <wpg:grpSpPr bwMode="auto">
                          <a:xfrm>
                            <a:off x="8678" y="0"/>
                            <a:ext cx="1329" cy="439"/>
                            <a:chOff x="8678" y="0"/>
                            <a:chExt cx="1329" cy="439"/>
                          </a:xfrm>
                        </wpg:grpSpPr>
                        <wps:wsp>
                          <wps:cNvPr id="511" name="Freeform 273"/>
                          <wps:cNvSpPr>
                            <a:spLocks/>
                          </wps:cNvSpPr>
                          <wps:spPr bwMode="auto">
                            <a:xfrm>
                              <a:off x="8678" y="0"/>
                              <a:ext cx="1329" cy="439"/>
                            </a:xfrm>
                            <a:custGeom>
                              <a:avLst/>
                              <a:gdLst>
                                <a:gd name="T0" fmla="+- 0 8678 8678"/>
                                <a:gd name="T1" fmla="*/ T0 w 1329"/>
                                <a:gd name="T2" fmla="*/ 0 h 439"/>
                                <a:gd name="T3" fmla="+- 0 10006 8678"/>
                                <a:gd name="T4" fmla="*/ T3 w 1329"/>
                                <a:gd name="T5" fmla="*/ 0 h 439"/>
                                <a:gd name="T6" fmla="+- 0 10006 8678"/>
                                <a:gd name="T7" fmla="*/ T6 w 1329"/>
                                <a:gd name="T8" fmla="*/ 438 h 439"/>
                                <a:gd name="T9" fmla="+- 0 8678 8678"/>
                                <a:gd name="T10" fmla="*/ T9 w 1329"/>
                                <a:gd name="T11" fmla="*/ 438 h 439"/>
                                <a:gd name="T12" fmla="+- 0 8678 8678"/>
                                <a:gd name="T13" fmla="*/ T12 w 1329"/>
                                <a:gd name="T14" fmla="*/ 0 h 439"/>
                              </a:gdLst>
                              <a:ahLst/>
                              <a:cxnLst>
                                <a:cxn ang="0">
                                  <a:pos x="T1" y="T2"/>
                                </a:cxn>
                                <a:cxn ang="0">
                                  <a:pos x="T4" y="T5"/>
                                </a:cxn>
                                <a:cxn ang="0">
                                  <a:pos x="T7" y="T8"/>
                                </a:cxn>
                                <a:cxn ang="0">
                                  <a:pos x="T10" y="T11"/>
                                </a:cxn>
                                <a:cxn ang="0">
                                  <a:pos x="T13" y="T14"/>
                                </a:cxn>
                              </a:cxnLst>
                              <a:rect l="0" t="0" r="r" b="b"/>
                              <a:pathLst>
                                <a:path w="1329" h="439">
                                  <a:moveTo>
                                    <a:pt x="0" y="0"/>
                                  </a:moveTo>
                                  <a:lnTo>
                                    <a:pt x="1328" y="0"/>
                                  </a:lnTo>
                                  <a:lnTo>
                                    <a:pt x="1328"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270"/>
                        <wpg:cNvGrpSpPr>
                          <a:grpSpLocks/>
                        </wpg:cNvGrpSpPr>
                        <wpg:grpSpPr bwMode="auto">
                          <a:xfrm>
                            <a:off x="2620" y="116"/>
                            <a:ext cx="153" cy="154"/>
                            <a:chOff x="2620" y="116"/>
                            <a:chExt cx="153" cy="154"/>
                          </a:xfrm>
                        </wpg:grpSpPr>
                        <wps:wsp>
                          <wps:cNvPr id="513" name="Freeform 271"/>
                          <wps:cNvSpPr>
                            <a:spLocks/>
                          </wps:cNvSpPr>
                          <wps:spPr bwMode="auto">
                            <a:xfrm>
                              <a:off x="2620" y="116"/>
                              <a:ext cx="153" cy="154"/>
                            </a:xfrm>
                            <a:custGeom>
                              <a:avLst/>
                              <a:gdLst>
                                <a:gd name="T0" fmla="+- 0 2706 2620"/>
                                <a:gd name="T1" fmla="*/ T0 w 153"/>
                                <a:gd name="T2" fmla="+- 0 270 116"/>
                                <a:gd name="T3" fmla="*/ 270 h 154"/>
                                <a:gd name="T4" fmla="+- 0 2641 2620"/>
                                <a:gd name="T5" fmla="*/ T4 w 153"/>
                                <a:gd name="T6" fmla="+- 0 247 116"/>
                                <a:gd name="T7" fmla="*/ 247 h 154"/>
                                <a:gd name="T8" fmla="+- 0 2620 2620"/>
                                <a:gd name="T9" fmla="*/ T8 w 153"/>
                                <a:gd name="T10" fmla="+- 0 212 116"/>
                                <a:gd name="T11" fmla="*/ 212 h 154"/>
                                <a:gd name="T12" fmla="+- 0 2621 2620"/>
                                <a:gd name="T13" fmla="*/ T12 w 153"/>
                                <a:gd name="T14" fmla="+- 0 185 116"/>
                                <a:gd name="T15" fmla="*/ 185 h 154"/>
                                <a:gd name="T16" fmla="+- 0 2653 2620"/>
                                <a:gd name="T17" fmla="*/ T16 w 153"/>
                                <a:gd name="T18" fmla="+- 0 129 116"/>
                                <a:gd name="T19" fmla="*/ 129 h 154"/>
                                <a:gd name="T20" fmla="+- 0 2690 2620"/>
                                <a:gd name="T21" fmla="*/ T20 w 153"/>
                                <a:gd name="T22" fmla="+- 0 116 116"/>
                                <a:gd name="T23" fmla="*/ 116 h 154"/>
                                <a:gd name="T24" fmla="+- 0 2714 2620"/>
                                <a:gd name="T25" fmla="*/ T24 w 153"/>
                                <a:gd name="T26" fmla="+- 0 119 116"/>
                                <a:gd name="T27" fmla="*/ 119 h 154"/>
                                <a:gd name="T28" fmla="+- 0 2764 2620"/>
                                <a:gd name="T29" fmla="*/ T28 w 153"/>
                                <a:gd name="T30" fmla="+- 0 159 116"/>
                                <a:gd name="T31" fmla="*/ 159 h 154"/>
                                <a:gd name="T32" fmla="+- 0 2772 2620"/>
                                <a:gd name="T33" fmla="*/ T32 w 153"/>
                                <a:gd name="T34" fmla="+- 0 193 116"/>
                                <a:gd name="T35" fmla="*/ 193 h 154"/>
                                <a:gd name="T36" fmla="+- 0 2769 2620"/>
                                <a:gd name="T37" fmla="*/ T36 w 153"/>
                                <a:gd name="T38" fmla="+- 0 216 116"/>
                                <a:gd name="T39" fmla="*/ 216 h 154"/>
                                <a:gd name="T40" fmla="+- 0 2760 2620"/>
                                <a:gd name="T41" fmla="*/ T40 w 153"/>
                                <a:gd name="T42" fmla="+- 0 236 116"/>
                                <a:gd name="T43" fmla="*/ 236 h 154"/>
                                <a:gd name="T44" fmla="+- 0 2745 2620"/>
                                <a:gd name="T45" fmla="*/ T44 w 153"/>
                                <a:gd name="T46" fmla="+- 0 252 116"/>
                                <a:gd name="T47" fmla="*/ 252 h 154"/>
                                <a:gd name="T48" fmla="+- 0 2727 2620"/>
                                <a:gd name="T49" fmla="*/ T48 w 153"/>
                                <a:gd name="T50" fmla="+- 0 264 116"/>
                                <a:gd name="T51" fmla="*/ 264 h 154"/>
                                <a:gd name="T52" fmla="+- 0 2706 2620"/>
                                <a:gd name="T53" fmla="*/ T52 w 153"/>
                                <a:gd name="T54" fmla="+- 0 270 116"/>
                                <a:gd name="T55" fmla="*/ 27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1" y="69"/>
                                  </a:lnTo>
                                  <a:lnTo>
                                    <a:pt x="33" y="13"/>
                                  </a:lnTo>
                                  <a:lnTo>
                                    <a:pt x="70" y="0"/>
                                  </a:lnTo>
                                  <a:lnTo>
                                    <a:pt x="94" y="3"/>
                                  </a:lnTo>
                                  <a:lnTo>
                                    <a:pt x="144" y="43"/>
                                  </a:lnTo>
                                  <a:lnTo>
                                    <a:pt x="152" y="77"/>
                                  </a:lnTo>
                                  <a:lnTo>
                                    <a:pt x="149" y="100"/>
                                  </a:lnTo>
                                  <a:lnTo>
                                    <a:pt x="140" y="120"/>
                                  </a:lnTo>
                                  <a:lnTo>
                                    <a:pt x="125"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268"/>
                        <wpg:cNvGrpSpPr>
                          <a:grpSpLocks/>
                        </wpg:cNvGrpSpPr>
                        <wpg:grpSpPr bwMode="auto">
                          <a:xfrm>
                            <a:off x="2620" y="116"/>
                            <a:ext cx="153" cy="154"/>
                            <a:chOff x="2620" y="116"/>
                            <a:chExt cx="153" cy="154"/>
                          </a:xfrm>
                        </wpg:grpSpPr>
                        <wps:wsp>
                          <wps:cNvPr id="515" name="Freeform 269"/>
                          <wps:cNvSpPr>
                            <a:spLocks/>
                          </wps:cNvSpPr>
                          <wps:spPr bwMode="auto">
                            <a:xfrm>
                              <a:off x="2620" y="116"/>
                              <a:ext cx="153" cy="154"/>
                            </a:xfrm>
                            <a:custGeom>
                              <a:avLst/>
                              <a:gdLst>
                                <a:gd name="T0" fmla="+- 0 2772 2620"/>
                                <a:gd name="T1" fmla="*/ T0 w 153"/>
                                <a:gd name="T2" fmla="+- 0 193 116"/>
                                <a:gd name="T3" fmla="*/ 193 h 154"/>
                                <a:gd name="T4" fmla="+- 0 2745 2620"/>
                                <a:gd name="T5" fmla="*/ T4 w 153"/>
                                <a:gd name="T6" fmla="+- 0 252 116"/>
                                <a:gd name="T7" fmla="*/ 252 h 154"/>
                                <a:gd name="T8" fmla="+- 0 2706 2620"/>
                                <a:gd name="T9" fmla="*/ T8 w 153"/>
                                <a:gd name="T10" fmla="+- 0 270 116"/>
                                <a:gd name="T11" fmla="*/ 270 h 154"/>
                                <a:gd name="T12" fmla="+- 0 2680 2620"/>
                                <a:gd name="T13" fmla="*/ T12 w 153"/>
                                <a:gd name="T14" fmla="+- 0 267 116"/>
                                <a:gd name="T15" fmla="*/ 267 h 154"/>
                                <a:gd name="T16" fmla="+- 0 2658 2620"/>
                                <a:gd name="T17" fmla="*/ T16 w 153"/>
                                <a:gd name="T18" fmla="+- 0 260 116"/>
                                <a:gd name="T19" fmla="*/ 260 h 154"/>
                                <a:gd name="T20" fmla="+- 0 2641 2620"/>
                                <a:gd name="T21" fmla="*/ T20 w 153"/>
                                <a:gd name="T22" fmla="+- 0 247 116"/>
                                <a:gd name="T23" fmla="*/ 247 h 154"/>
                                <a:gd name="T24" fmla="+- 0 2628 2620"/>
                                <a:gd name="T25" fmla="*/ T24 w 153"/>
                                <a:gd name="T26" fmla="+- 0 231 116"/>
                                <a:gd name="T27" fmla="*/ 231 h 154"/>
                                <a:gd name="T28" fmla="+- 0 2620 2620"/>
                                <a:gd name="T29" fmla="*/ T28 w 153"/>
                                <a:gd name="T30" fmla="+- 0 212 116"/>
                                <a:gd name="T31" fmla="*/ 212 h 154"/>
                                <a:gd name="T32" fmla="+- 0 2621 2620"/>
                                <a:gd name="T33" fmla="*/ T32 w 153"/>
                                <a:gd name="T34" fmla="+- 0 185 116"/>
                                <a:gd name="T35" fmla="*/ 185 h 154"/>
                                <a:gd name="T36" fmla="+- 0 2653 2620"/>
                                <a:gd name="T37" fmla="*/ T36 w 153"/>
                                <a:gd name="T38" fmla="+- 0 129 116"/>
                                <a:gd name="T39" fmla="*/ 129 h 154"/>
                                <a:gd name="T40" fmla="+- 0 2690 2620"/>
                                <a:gd name="T41" fmla="*/ T40 w 153"/>
                                <a:gd name="T42" fmla="+- 0 116 116"/>
                                <a:gd name="T43" fmla="*/ 116 h 154"/>
                                <a:gd name="T44" fmla="+- 0 2714 2620"/>
                                <a:gd name="T45" fmla="*/ T44 w 153"/>
                                <a:gd name="T46" fmla="+- 0 119 116"/>
                                <a:gd name="T47" fmla="*/ 119 h 154"/>
                                <a:gd name="T48" fmla="+- 0 2764 2620"/>
                                <a:gd name="T49" fmla="*/ T48 w 153"/>
                                <a:gd name="T50" fmla="+- 0 159 116"/>
                                <a:gd name="T51" fmla="*/ 159 h 154"/>
                                <a:gd name="T52" fmla="+- 0 2772 2620"/>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6"/>
                                  </a:lnTo>
                                  <a:lnTo>
                                    <a:pt x="86" y="154"/>
                                  </a:lnTo>
                                  <a:lnTo>
                                    <a:pt x="60" y="151"/>
                                  </a:lnTo>
                                  <a:lnTo>
                                    <a:pt x="38" y="144"/>
                                  </a:lnTo>
                                  <a:lnTo>
                                    <a:pt x="21" y="131"/>
                                  </a:lnTo>
                                  <a:lnTo>
                                    <a:pt x="8" y="115"/>
                                  </a:lnTo>
                                  <a:lnTo>
                                    <a:pt x="0" y="96"/>
                                  </a:lnTo>
                                  <a:lnTo>
                                    <a:pt x="1" y="69"/>
                                  </a:lnTo>
                                  <a:lnTo>
                                    <a:pt x="33" y="13"/>
                                  </a:lnTo>
                                  <a:lnTo>
                                    <a:pt x="70" y="0"/>
                                  </a:lnTo>
                                  <a:lnTo>
                                    <a:pt x="94" y="3"/>
                                  </a:lnTo>
                                  <a:lnTo>
                                    <a:pt x="144" y="43"/>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266"/>
                        <wpg:cNvGrpSpPr>
                          <a:grpSpLocks/>
                        </wpg:cNvGrpSpPr>
                        <wpg:grpSpPr bwMode="auto">
                          <a:xfrm>
                            <a:off x="3935" y="116"/>
                            <a:ext cx="153" cy="154"/>
                            <a:chOff x="3935" y="116"/>
                            <a:chExt cx="153" cy="154"/>
                          </a:xfrm>
                        </wpg:grpSpPr>
                        <wps:wsp>
                          <wps:cNvPr id="517" name="Freeform 267"/>
                          <wps:cNvSpPr>
                            <a:spLocks/>
                          </wps:cNvSpPr>
                          <wps:spPr bwMode="auto">
                            <a:xfrm>
                              <a:off x="3935" y="116"/>
                              <a:ext cx="153" cy="154"/>
                            </a:xfrm>
                            <a:custGeom>
                              <a:avLst/>
                              <a:gdLst>
                                <a:gd name="T0" fmla="+- 0 4021 3935"/>
                                <a:gd name="T1" fmla="*/ T0 w 153"/>
                                <a:gd name="T2" fmla="+- 0 270 116"/>
                                <a:gd name="T3" fmla="*/ 270 h 154"/>
                                <a:gd name="T4" fmla="+- 0 3956 3935"/>
                                <a:gd name="T5" fmla="*/ T4 w 153"/>
                                <a:gd name="T6" fmla="+- 0 247 116"/>
                                <a:gd name="T7" fmla="*/ 247 h 154"/>
                                <a:gd name="T8" fmla="+- 0 3935 3935"/>
                                <a:gd name="T9" fmla="*/ T8 w 153"/>
                                <a:gd name="T10" fmla="+- 0 212 116"/>
                                <a:gd name="T11" fmla="*/ 212 h 154"/>
                                <a:gd name="T12" fmla="+- 0 3937 3935"/>
                                <a:gd name="T13" fmla="*/ T12 w 153"/>
                                <a:gd name="T14" fmla="+- 0 185 116"/>
                                <a:gd name="T15" fmla="*/ 185 h 154"/>
                                <a:gd name="T16" fmla="+- 0 3969 3935"/>
                                <a:gd name="T17" fmla="*/ T16 w 153"/>
                                <a:gd name="T18" fmla="+- 0 129 116"/>
                                <a:gd name="T19" fmla="*/ 129 h 154"/>
                                <a:gd name="T20" fmla="+- 0 4005 3935"/>
                                <a:gd name="T21" fmla="*/ T20 w 153"/>
                                <a:gd name="T22" fmla="+- 0 116 116"/>
                                <a:gd name="T23" fmla="*/ 116 h 154"/>
                                <a:gd name="T24" fmla="+- 0 4029 3935"/>
                                <a:gd name="T25" fmla="*/ T24 w 153"/>
                                <a:gd name="T26" fmla="+- 0 119 116"/>
                                <a:gd name="T27" fmla="*/ 119 h 154"/>
                                <a:gd name="T28" fmla="+- 0 4079 3935"/>
                                <a:gd name="T29" fmla="*/ T28 w 153"/>
                                <a:gd name="T30" fmla="+- 0 159 116"/>
                                <a:gd name="T31" fmla="*/ 159 h 154"/>
                                <a:gd name="T32" fmla="+- 0 4087 3935"/>
                                <a:gd name="T33" fmla="*/ T32 w 153"/>
                                <a:gd name="T34" fmla="+- 0 193 116"/>
                                <a:gd name="T35" fmla="*/ 193 h 154"/>
                                <a:gd name="T36" fmla="+- 0 4084 3935"/>
                                <a:gd name="T37" fmla="*/ T36 w 153"/>
                                <a:gd name="T38" fmla="+- 0 216 116"/>
                                <a:gd name="T39" fmla="*/ 216 h 154"/>
                                <a:gd name="T40" fmla="+- 0 4075 3935"/>
                                <a:gd name="T41" fmla="*/ T40 w 153"/>
                                <a:gd name="T42" fmla="+- 0 236 116"/>
                                <a:gd name="T43" fmla="*/ 236 h 154"/>
                                <a:gd name="T44" fmla="+- 0 4061 3935"/>
                                <a:gd name="T45" fmla="*/ T44 w 153"/>
                                <a:gd name="T46" fmla="+- 0 252 116"/>
                                <a:gd name="T47" fmla="*/ 252 h 154"/>
                                <a:gd name="T48" fmla="+- 0 4042 3935"/>
                                <a:gd name="T49" fmla="*/ T48 w 153"/>
                                <a:gd name="T50" fmla="+- 0 264 116"/>
                                <a:gd name="T51" fmla="*/ 264 h 154"/>
                                <a:gd name="T52" fmla="+- 0 4021 3935"/>
                                <a:gd name="T53" fmla="*/ T52 w 153"/>
                                <a:gd name="T54" fmla="+- 0 270 116"/>
                                <a:gd name="T55" fmla="*/ 27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2" y="77"/>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264"/>
                        <wpg:cNvGrpSpPr>
                          <a:grpSpLocks/>
                        </wpg:cNvGrpSpPr>
                        <wpg:grpSpPr bwMode="auto">
                          <a:xfrm>
                            <a:off x="3935" y="116"/>
                            <a:ext cx="153" cy="154"/>
                            <a:chOff x="3935" y="116"/>
                            <a:chExt cx="153" cy="154"/>
                          </a:xfrm>
                        </wpg:grpSpPr>
                        <wps:wsp>
                          <wps:cNvPr id="519" name="Freeform 265"/>
                          <wps:cNvSpPr>
                            <a:spLocks/>
                          </wps:cNvSpPr>
                          <wps:spPr bwMode="auto">
                            <a:xfrm>
                              <a:off x="3935" y="116"/>
                              <a:ext cx="153" cy="154"/>
                            </a:xfrm>
                            <a:custGeom>
                              <a:avLst/>
                              <a:gdLst>
                                <a:gd name="T0" fmla="+- 0 4087 3935"/>
                                <a:gd name="T1" fmla="*/ T0 w 153"/>
                                <a:gd name="T2" fmla="+- 0 193 116"/>
                                <a:gd name="T3" fmla="*/ 193 h 154"/>
                                <a:gd name="T4" fmla="+- 0 4061 3935"/>
                                <a:gd name="T5" fmla="*/ T4 w 153"/>
                                <a:gd name="T6" fmla="+- 0 252 116"/>
                                <a:gd name="T7" fmla="*/ 252 h 154"/>
                                <a:gd name="T8" fmla="+- 0 4021 3935"/>
                                <a:gd name="T9" fmla="*/ T8 w 153"/>
                                <a:gd name="T10" fmla="+- 0 270 116"/>
                                <a:gd name="T11" fmla="*/ 270 h 154"/>
                                <a:gd name="T12" fmla="+- 0 3995 3935"/>
                                <a:gd name="T13" fmla="*/ T12 w 153"/>
                                <a:gd name="T14" fmla="+- 0 267 116"/>
                                <a:gd name="T15" fmla="*/ 267 h 154"/>
                                <a:gd name="T16" fmla="+- 0 3974 3935"/>
                                <a:gd name="T17" fmla="*/ T16 w 153"/>
                                <a:gd name="T18" fmla="+- 0 260 116"/>
                                <a:gd name="T19" fmla="*/ 260 h 154"/>
                                <a:gd name="T20" fmla="+- 0 3956 3935"/>
                                <a:gd name="T21" fmla="*/ T20 w 153"/>
                                <a:gd name="T22" fmla="+- 0 247 116"/>
                                <a:gd name="T23" fmla="*/ 247 h 154"/>
                                <a:gd name="T24" fmla="+- 0 3943 3935"/>
                                <a:gd name="T25" fmla="*/ T24 w 153"/>
                                <a:gd name="T26" fmla="+- 0 231 116"/>
                                <a:gd name="T27" fmla="*/ 231 h 154"/>
                                <a:gd name="T28" fmla="+- 0 3935 3935"/>
                                <a:gd name="T29" fmla="*/ T28 w 153"/>
                                <a:gd name="T30" fmla="+- 0 212 116"/>
                                <a:gd name="T31" fmla="*/ 212 h 154"/>
                                <a:gd name="T32" fmla="+- 0 3937 3935"/>
                                <a:gd name="T33" fmla="*/ T32 w 153"/>
                                <a:gd name="T34" fmla="+- 0 185 116"/>
                                <a:gd name="T35" fmla="*/ 185 h 154"/>
                                <a:gd name="T36" fmla="+- 0 3969 3935"/>
                                <a:gd name="T37" fmla="*/ T36 w 153"/>
                                <a:gd name="T38" fmla="+- 0 129 116"/>
                                <a:gd name="T39" fmla="*/ 129 h 154"/>
                                <a:gd name="T40" fmla="+- 0 4005 3935"/>
                                <a:gd name="T41" fmla="*/ T40 w 153"/>
                                <a:gd name="T42" fmla="+- 0 116 116"/>
                                <a:gd name="T43" fmla="*/ 116 h 154"/>
                                <a:gd name="T44" fmla="+- 0 4029 3935"/>
                                <a:gd name="T45" fmla="*/ T44 w 153"/>
                                <a:gd name="T46" fmla="+- 0 119 116"/>
                                <a:gd name="T47" fmla="*/ 119 h 154"/>
                                <a:gd name="T48" fmla="+- 0 4079 3935"/>
                                <a:gd name="T49" fmla="*/ T48 w 153"/>
                                <a:gd name="T50" fmla="+- 0 159 116"/>
                                <a:gd name="T51" fmla="*/ 159 h 154"/>
                                <a:gd name="T52" fmla="+- 0 4087 3935"/>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6"/>
                                  </a:lnTo>
                                  <a:lnTo>
                                    <a:pt x="86" y="154"/>
                                  </a:lnTo>
                                  <a:lnTo>
                                    <a:pt x="60" y="151"/>
                                  </a:lnTo>
                                  <a:lnTo>
                                    <a:pt x="39" y="144"/>
                                  </a:lnTo>
                                  <a:lnTo>
                                    <a:pt x="21" y="131"/>
                                  </a:lnTo>
                                  <a:lnTo>
                                    <a:pt x="8" y="115"/>
                                  </a:lnTo>
                                  <a:lnTo>
                                    <a:pt x="0" y="96"/>
                                  </a:lnTo>
                                  <a:lnTo>
                                    <a:pt x="2" y="69"/>
                                  </a:lnTo>
                                  <a:lnTo>
                                    <a:pt x="34" y="13"/>
                                  </a:lnTo>
                                  <a:lnTo>
                                    <a:pt x="70" y="0"/>
                                  </a:lnTo>
                                  <a:lnTo>
                                    <a:pt x="94" y="3"/>
                                  </a:lnTo>
                                  <a:lnTo>
                                    <a:pt x="144" y="43"/>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262"/>
                        <wpg:cNvGrpSpPr>
                          <a:grpSpLocks/>
                        </wpg:cNvGrpSpPr>
                        <wpg:grpSpPr bwMode="auto">
                          <a:xfrm>
                            <a:off x="5263" y="116"/>
                            <a:ext cx="153" cy="154"/>
                            <a:chOff x="5263" y="116"/>
                            <a:chExt cx="153" cy="154"/>
                          </a:xfrm>
                        </wpg:grpSpPr>
                        <wps:wsp>
                          <wps:cNvPr id="521" name="Freeform 263"/>
                          <wps:cNvSpPr>
                            <a:spLocks/>
                          </wps:cNvSpPr>
                          <wps:spPr bwMode="auto">
                            <a:xfrm>
                              <a:off x="5263" y="116"/>
                              <a:ext cx="153" cy="154"/>
                            </a:xfrm>
                            <a:custGeom>
                              <a:avLst/>
                              <a:gdLst>
                                <a:gd name="T0" fmla="+- 0 5349 5263"/>
                                <a:gd name="T1" fmla="*/ T0 w 153"/>
                                <a:gd name="T2" fmla="+- 0 270 116"/>
                                <a:gd name="T3" fmla="*/ 270 h 154"/>
                                <a:gd name="T4" fmla="+- 0 5284 5263"/>
                                <a:gd name="T5" fmla="*/ T4 w 153"/>
                                <a:gd name="T6" fmla="+- 0 247 116"/>
                                <a:gd name="T7" fmla="*/ 247 h 154"/>
                                <a:gd name="T8" fmla="+- 0 5263 5263"/>
                                <a:gd name="T9" fmla="*/ T8 w 153"/>
                                <a:gd name="T10" fmla="+- 0 212 116"/>
                                <a:gd name="T11" fmla="*/ 212 h 154"/>
                                <a:gd name="T12" fmla="+- 0 5265 5263"/>
                                <a:gd name="T13" fmla="*/ T12 w 153"/>
                                <a:gd name="T14" fmla="+- 0 185 116"/>
                                <a:gd name="T15" fmla="*/ 185 h 154"/>
                                <a:gd name="T16" fmla="+- 0 5297 5263"/>
                                <a:gd name="T17" fmla="*/ T16 w 153"/>
                                <a:gd name="T18" fmla="+- 0 129 116"/>
                                <a:gd name="T19" fmla="*/ 129 h 154"/>
                                <a:gd name="T20" fmla="+- 0 5333 5263"/>
                                <a:gd name="T21" fmla="*/ T20 w 153"/>
                                <a:gd name="T22" fmla="+- 0 116 116"/>
                                <a:gd name="T23" fmla="*/ 116 h 154"/>
                                <a:gd name="T24" fmla="+- 0 5357 5263"/>
                                <a:gd name="T25" fmla="*/ T24 w 153"/>
                                <a:gd name="T26" fmla="+- 0 119 116"/>
                                <a:gd name="T27" fmla="*/ 119 h 154"/>
                                <a:gd name="T28" fmla="+- 0 5407 5263"/>
                                <a:gd name="T29" fmla="*/ T28 w 153"/>
                                <a:gd name="T30" fmla="+- 0 159 116"/>
                                <a:gd name="T31" fmla="*/ 159 h 154"/>
                                <a:gd name="T32" fmla="+- 0 5416 5263"/>
                                <a:gd name="T33" fmla="*/ T32 w 153"/>
                                <a:gd name="T34" fmla="+- 0 193 116"/>
                                <a:gd name="T35" fmla="*/ 193 h 154"/>
                                <a:gd name="T36" fmla="+- 0 5412 5263"/>
                                <a:gd name="T37" fmla="*/ T36 w 153"/>
                                <a:gd name="T38" fmla="+- 0 216 116"/>
                                <a:gd name="T39" fmla="*/ 216 h 154"/>
                                <a:gd name="T40" fmla="+- 0 5403 5263"/>
                                <a:gd name="T41" fmla="*/ T40 w 153"/>
                                <a:gd name="T42" fmla="+- 0 236 116"/>
                                <a:gd name="T43" fmla="*/ 236 h 154"/>
                                <a:gd name="T44" fmla="+- 0 5389 5263"/>
                                <a:gd name="T45" fmla="*/ T44 w 153"/>
                                <a:gd name="T46" fmla="+- 0 252 116"/>
                                <a:gd name="T47" fmla="*/ 252 h 154"/>
                                <a:gd name="T48" fmla="+- 0 5370 5263"/>
                                <a:gd name="T49" fmla="*/ T48 w 153"/>
                                <a:gd name="T50" fmla="+- 0 264 116"/>
                                <a:gd name="T51" fmla="*/ 264 h 154"/>
                                <a:gd name="T52" fmla="+- 0 5349 5263"/>
                                <a:gd name="T53" fmla="*/ T52 w 153"/>
                                <a:gd name="T54" fmla="+- 0 270 116"/>
                                <a:gd name="T55" fmla="*/ 27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7"/>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260"/>
                        <wpg:cNvGrpSpPr>
                          <a:grpSpLocks/>
                        </wpg:cNvGrpSpPr>
                        <wpg:grpSpPr bwMode="auto">
                          <a:xfrm>
                            <a:off x="5263" y="116"/>
                            <a:ext cx="153" cy="154"/>
                            <a:chOff x="5263" y="116"/>
                            <a:chExt cx="153" cy="154"/>
                          </a:xfrm>
                        </wpg:grpSpPr>
                        <wps:wsp>
                          <wps:cNvPr id="523" name="Freeform 261"/>
                          <wps:cNvSpPr>
                            <a:spLocks/>
                          </wps:cNvSpPr>
                          <wps:spPr bwMode="auto">
                            <a:xfrm>
                              <a:off x="5263" y="116"/>
                              <a:ext cx="153" cy="154"/>
                            </a:xfrm>
                            <a:custGeom>
                              <a:avLst/>
                              <a:gdLst>
                                <a:gd name="T0" fmla="+- 0 5416 5263"/>
                                <a:gd name="T1" fmla="*/ T0 w 153"/>
                                <a:gd name="T2" fmla="+- 0 193 116"/>
                                <a:gd name="T3" fmla="*/ 193 h 154"/>
                                <a:gd name="T4" fmla="+- 0 5389 5263"/>
                                <a:gd name="T5" fmla="*/ T4 w 153"/>
                                <a:gd name="T6" fmla="+- 0 252 116"/>
                                <a:gd name="T7" fmla="*/ 252 h 154"/>
                                <a:gd name="T8" fmla="+- 0 5349 5263"/>
                                <a:gd name="T9" fmla="*/ T8 w 153"/>
                                <a:gd name="T10" fmla="+- 0 270 116"/>
                                <a:gd name="T11" fmla="*/ 270 h 154"/>
                                <a:gd name="T12" fmla="+- 0 5323 5263"/>
                                <a:gd name="T13" fmla="*/ T12 w 153"/>
                                <a:gd name="T14" fmla="+- 0 267 116"/>
                                <a:gd name="T15" fmla="*/ 267 h 154"/>
                                <a:gd name="T16" fmla="+- 0 5302 5263"/>
                                <a:gd name="T17" fmla="*/ T16 w 153"/>
                                <a:gd name="T18" fmla="+- 0 260 116"/>
                                <a:gd name="T19" fmla="*/ 260 h 154"/>
                                <a:gd name="T20" fmla="+- 0 5284 5263"/>
                                <a:gd name="T21" fmla="*/ T20 w 153"/>
                                <a:gd name="T22" fmla="+- 0 247 116"/>
                                <a:gd name="T23" fmla="*/ 247 h 154"/>
                                <a:gd name="T24" fmla="+- 0 5271 5263"/>
                                <a:gd name="T25" fmla="*/ T24 w 153"/>
                                <a:gd name="T26" fmla="+- 0 231 116"/>
                                <a:gd name="T27" fmla="*/ 231 h 154"/>
                                <a:gd name="T28" fmla="+- 0 5263 5263"/>
                                <a:gd name="T29" fmla="*/ T28 w 153"/>
                                <a:gd name="T30" fmla="+- 0 212 116"/>
                                <a:gd name="T31" fmla="*/ 212 h 154"/>
                                <a:gd name="T32" fmla="+- 0 5265 5263"/>
                                <a:gd name="T33" fmla="*/ T32 w 153"/>
                                <a:gd name="T34" fmla="+- 0 185 116"/>
                                <a:gd name="T35" fmla="*/ 185 h 154"/>
                                <a:gd name="T36" fmla="+- 0 5297 5263"/>
                                <a:gd name="T37" fmla="*/ T36 w 153"/>
                                <a:gd name="T38" fmla="+- 0 129 116"/>
                                <a:gd name="T39" fmla="*/ 129 h 154"/>
                                <a:gd name="T40" fmla="+- 0 5333 5263"/>
                                <a:gd name="T41" fmla="*/ T40 w 153"/>
                                <a:gd name="T42" fmla="+- 0 116 116"/>
                                <a:gd name="T43" fmla="*/ 116 h 154"/>
                                <a:gd name="T44" fmla="+- 0 5357 5263"/>
                                <a:gd name="T45" fmla="*/ T44 w 153"/>
                                <a:gd name="T46" fmla="+- 0 119 116"/>
                                <a:gd name="T47" fmla="*/ 119 h 154"/>
                                <a:gd name="T48" fmla="+- 0 5407 5263"/>
                                <a:gd name="T49" fmla="*/ T48 w 153"/>
                                <a:gd name="T50" fmla="+- 0 159 116"/>
                                <a:gd name="T51" fmla="*/ 159 h 154"/>
                                <a:gd name="T52" fmla="+- 0 5416 5263"/>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0"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258"/>
                        <wpg:cNvGrpSpPr>
                          <a:grpSpLocks/>
                        </wpg:cNvGrpSpPr>
                        <wpg:grpSpPr bwMode="auto">
                          <a:xfrm>
                            <a:off x="6591" y="116"/>
                            <a:ext cx="153" cy="154"/>
                            <a:chOff x="6591" y="116"/>
                            <a:chExt cx="153" cy="154"/>
                          </a:xfrm>
                        </wpg:grpSpPr>
                        <wps:wsp>
                          <wps:cNvPr id="525" name="Freeform 259"/>
                          <wps:cNvSpPr>
                            <a:spLocks/>
                          </wps:cNvSpPr>
                          <wps:spPr bwMode="auto">
                            <a:xfrm>
                              <a:off x="6591" y="116"/>
                              <a:ext cx="153" cy="154"/>
                            </a:xfrm>
                            <a:custGeom>
                              <a:avLst/>
                              <a:gdLst>
                                <a:gd name="T0" fmla="+- 0 6677 6591"/>
                                <a:gd name="T1" fmla="*/ T0 w 153"/>
                                <a:gd name="T2" fmla="+- 0 270 116"/>
                                <a:gd name="T3" fmla="*/ 270 h 154"/>
                                <a:gd name="T4" fmla="+- 0 6612 6591"/>
                                <a:gd name="T5" fmla="*/ T4 w 153"/>
                                <a:gd name="T6" fmla="+- 0 247 116"/>
                                <a:gd name="T7" fmla="*/ 247 h 154"/>
                                <a:gd name="T8" fmla="+- 0 6591 6591"/>
                                <a:gd name="T9" fmla="*/ T8 w 153"/>
                                <a:gd name="T10" fmla="+- 0 212 116"/>
                                <a:gd name="T11" fmla="*/ 212 h 154"/>
                                <a:gd name="T12" fmla="+- 0 6593 6591"/>
                                <a:gd name="T13" fmla="*/ T12 w 153"/>
                                <a:gd name="T14" fmla="+- 0 185 116"/>
                                <a:gd name="T15" fmla="*/ 185 h 154"/>
                                <a:gd name="T16" fmla="+- 0 6625 6591"/>
                                <a:gd name="T17" fmla="*/ T16 w 153"/>
                                <a:gd name="T18" fmla="+- 0 129 116"/>
                                <a:gd name="T19" fmla="*/ 129 h 154"/>
                                <a:gd name="T20" fmla="+- 0 6661 6591"/>
                                <a:gd name="T21" fmla="*/ T20 w 153"/>
                                <a:gd name="T22" fmla="+- 0 116 116"/>
                                <a:gd name="T23" fmla="*/ 116 h 154"/>
                                <a:gd name="T24" fmla="+- 0 6685 6591"/>
                                <a:gd name="T25" fmla="*/ T24 w 153"/>
                                <a:gd name="T26" fmla="+- 0 119 116"/>
                                <a:gd name="T27" fmla="*/ 119 h 154"/>
                                <a:gd name="T28" fmla="+- 0 6735 6591"/>
                                <a:gd name="T29" fmla="*/ T28 w 153"/>
                                <a:gd name="T30" fmla="+- 0 159 116"/>
                                <a:gd name="T31" fmla="*/ 159 h 154"/>
                                <a:gd name="T32" fmla="+- 0 6744 6591"/>
                                <a:gd name="T33" fmla="*/ T32 w 153"/>
                                <a:gd name="T34" fmla="+- 0 193 116"/>
                                <a:gd name="T35" fmla="*/ 193 h 154"/>
                                <a:gd name="T36" fmla="+- 0 6740 6591"/>
                                <a:gd name="T37" fmla="*/ T36 w 153"/>
                                <a:gd name="T38" fmla="+- 0 216 116"/>
                                <a:gd name="T39" fmla="*/ 216 h 154"/>
                                <a:gd name="T40" fmla="+- 0 6731 6591"/>
                                <a:gd name="T41" fmla="*/ T40 w 153"/>
                                <a:gd name="T42" fmla="+- 0 236 116"/>
                                <a:gd name="T43" fmla="*/ 236 h 154"/>
                                <a:gd name="T44" fmla="+- 0 6717 6591"/>
                                <a:gd name="T45" fmla="*/ T44 w 153"/>
                                <a:gd name="T46" fmla="+- 0 252 116"/>
                                <a:gd name="T47" fmla="*/ 252 h 154"/>
                                <a:gd name="T48" fmla="+- 0 6698 6591"/>
                                <a:gd name="T49" fmla="*/ T48 w 153"/>
                                <a:gd name="T50" fmla="+- 0 264 116"/>
                                <a:gd name="T51" fmla="*/ 264 h 154"/>
                                <a:gd name="T52" fmla="+- 0 6677 6591"/>
                                <a:gd name="T53" fmla="*/ T52 w 153"/>
                                <a:gd name="T54" fmla="+- 0 270 116"/>
                                <a:gd name="T55" fmla="*/ 27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7"/>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256"/>
                        <wpg:cNvGrpSpPr>
                          <a:grpSpLocks/>
                        </wpg:cNvGrpSpPr>
                        <wpg:grpSpPr bwMode="auto">
                          <a:xfrm>
                            <a:off x="6591" y="116"/>
                            <a:ext cx="153" cy="154"/>
                            <a:chOff x="6591" y="116"/>
                            <a:chExt cx="153" cy="154"/>
                          </a:xfrm>
                        </wpg:grpSpPr>
                        <wps:wsp>
                          <wps:cNvPr id="527" name="Freeform 257"/>
                          <wps:cNvSpPr>
                            <a:spLocks/>
                          </wps:cNvSpPr>
                          <wps:spPr bwMode="auto">
                            <a:xfrm>
                              <a:off x="6591" y="116"/>
                              <a:ext cx="153" cy="154"/>
                            </a:xfrm>
                            <a:custGeom>
                              <a:avLst/>
                              <a:gdLst>
                                <a:gd name="T0" fmla="+- 0 6744 6591"/>
                                <a:gd name="T1" fmla="*/ T0 w 153"/>
                                <a:gd name="T2" fmla="+- 0 193 116"/>
                                <a:gd name="T3" fmla="*/ 193 h 154"/>
                                <a:gd name="T4" fmla="+- 0 6717 6591"/>
                                <a:gd name="T5" fmla="*/ T4 w 153"/>
                                <a:gd name="T6" fmla="+- 0 252 116"/>
                                <a:gd name="T7" fmla="*/ 252 h 154"/>
                                <a:gd name="T8" fmla="+- 0 6677 6591"/>
                                <a:gd name="T9" fmla="*/ T8 w 153"/>
                                <a:gd name="T10" fmla="+- 0 270 116"/>
                                <a:gd name="T11" fmla="*/ 270 h 154"/>
                                <a:gd name="T12" fmla="+- 0 6652 6591"/>
                                <a:gd name="T13" fmla="*/ T12 w 153"/>
                                <a:gd name="T14" fmla="+- 0 267 116"/>
                                <a:gd name="T15" fmla="*/ 267 h 154"/>
                                <a:gd name="T16" fmla="+- 0 6630 6591"/>
                                <a:gd name="T17" fmla="*/ T16 w 153"/>
                                <a:gd name="T18" fmla="+- 0 260 116"/>
                                <a:gd name="T19" fmla="*/ 260 h 154"/>
                                <a:gd name="T20" fmla="+- 0 6612 6591"/>
                                <a:gd name="T21" fmla="*/ T20 w 153"/>
                                <a:gd name="T22" fmla="+- 0 247 116"/>
                                <a:gd name="T23" fmla="*/ 247 h 154"/>
                                <a:gd name="T24" fmla="+- 0 6599 6591"/>
                                <a:gd name="T25" fmla="*/ T24 w 153"/>
                                <a:gd name="T26" fmla="+- 0 231 116"/>
                                <a:gd name="T27" fmla="*/ 231 h 154"/>
                                <a:gd name="T28" fmla="+- 0 6591 6591"/>
                                <a:gd name="T29" fmla="*/ T28 w 153"/>
                                <a:gd name="T30" fmla="+- 0 212 116"/>
                                <a:gd name="T31" fmla="*/ 212 h 154"/>
                                <a:gd name="T32" fmla="+- 0 6593 6591"/>
                                <a:gd name="T33" fmla="*/ T32 w 153"/>
                                <a:gd name="T34" fmla="+- 0 185 116"/>
                                <a:gd name="T35" fmla="*/ 185 h 154"/>
                                <a:gd name="T36" fmla="+- 0 6625 6591"/>
                                <a:gd name="T37" fmla="*/ T36 w 153"/>
                                <a:gd name="T38" fmla="+- 0 129 116"/>
                                <a:gd name="T39" fmla="*/ 129 h 154"/>
                                <a:gd name="T40" fmla="+- 0 6661 6591"/>
                                <a:gd name="T41" fmla="*/ T40 w 153"/>
                                <a:gd name="T42" fmla="+- 0 116 116"/>
                                <a:gd name="T43" fmla="*/ 116 h 154"/>
                                <a:gd name="T44" fmla="+- 0 6685 6591"/>
                                <a:gd name="T45" fmla="*/ T44 w 153"/>
                                <a:gd name="T46" fmla="+- 0 119 116"/>
                                <a:gd name="T47" fmla="*/ 119 h 154"/>
                                <a:gd name="T48" fmla="+- 0 6735 6591"/>
                                <a:gd name="T49" fmla="*/ T48 w 153"/>
                                <a:gd name="T50" fmla="+- 0 159 116"/>
                                <a:gd name="T51" fmla="*/ 159 h 154"/>
                                <a:gd name="T52" fmla="+- 0 6744 6591"/>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254"/>
                        <wpg:cNvGrpSpPr>
                          <a:grpSpLocks/>
                        </wpg:cNvGrpSpPr>
                        <wpg:grpSpPr bwMode="auto">
                          <a:xfrm>
                            <a:off x="7919" y="116"/>
                            <a:ext cx="153" cy="154"/>
                            <a:chOff x="7919" y="116"/>
                            <a:chExt cx="153" cy="154"/>
                          </a:xfrm>
                        </wpg:grpSpPr>
                        <wps:wsp>
                          <wps:cNvPr id="529" name="Freeform 255"/>
                          <wps:cNvSpPr>
                            <a:spLocks/>
                          </wps:cNvSpPr>
                          <wps:spPr bwMode="auto">
                            <a:xfrm>
                              <a:off x="7919" y="116"/>
                              <a:ext cx="153" cy="154"/>
                            </a:xfrm>
                            <a:custGeom>
                              <a:avLst/>
                              <a:gdLst>
                                <a:gd name="T0" fmla="+- 0 8005 7919"/>
                                <a:gd name="T1" fmla="*/ T0 w 153"/>
                                <a:gd name="T2" fmla="+- 0 270 116"/>
                                <a:gd name="T3" fmla="*/ 270 h 154"/>
                                <a:gd name="T4" fmla="+- 0 7940 7919"/>
                                <a:gd name="T5" fmla="*/ T4 w 153"/>
                                <a:gd name="T6" fmla="+- 0 247 116"/>
                                <a:gd name="T7" fmla="*/ 247 h 154"/>
                                <a:gd name="T8" fmla="+- 0 7919 7919"/>
                                <a:gd name="T9" fmla="*/ T8 w 153"/>
                                <a:gd name="T10" fmla="+- 0 212 116"/>
                                <a:gd name="T11" fmla="*/ 212 h 154"/>
                                <a:gd name="T12" fmla="+- 0 7921 7919"/>
                                <a:gd name="T13" fmla="*/ T12 w 153"/>
                                <a:gd name="T14" fmla="+- 0 185 116"/>
                                <a:gd name="T15" fmla="*/ 185 h 154"/>
                                <a:gd name="T16" fmla="+- 0 7953 7919"/>
                                <a:gd name="T17" fmla="*/ T16 w 153"/>
                                <a:gd name="T18" fmla="+- 0 129 116"/>
                                <a:gd name="T19" fmla="*/ 129 h 154"/>
                                <a:gd name="T20" fmla="+- 0 7989 7919"/>
                                <a:gd name="T21" fmla="*/ T20 w 153"/>
                                <a:gd name="T22" fmla="+- 0 116 116"/>
                                <a:gd name="T23" fmla="*/ 116 h 154"/>
                                <a:gd name="T24" fmla="+- 0 8013 7919"/>
                                <a:gd name="T25" fmla="*/ T24 w 153"/>
                                <a:gd name="T26" fmla="+- 0 119 116"/>
                                <a:gd name="T27" fmla="*/ 119 h 154"/>
                                <a:gd name="T28" fmla="+- 0 8063 7919"/>
                                <a:gd name="T29" fmla="*/ T28 w 153"/>
                                <a:gd name="T30" fmla="+- 0 159 116"/>
                                <a:gd name="T31" fmla="*/ 159 h 154"/>
                                <a:gd name="T32" fmla="+- 0 8072 7919"/>
                                <a:gd name="T33" fmla="*/ T32 w 153"/>
                                <a:gd name="T34" fmla="+- 0 193 116"/>
                                <a:gd name="T35" fmla="*/ 193 h 154"/>
                                <a:gd name="T36" fmla="+- 0 8068 7919"/>
                                <a:gd name="T37" fmla="*/ T36 w 153"/>
                                <a:gd name="T38" fmla="+- 0 216 116"/>
                                <a:gd name="T39" fmla="*/ 216 h 154"/>
                                <a:gd name="T40" fmla="+- 0 8059 7919"/>
                                <a:gd name="T41" fmla="*/ T40 w 153"/>
                                <a:gd name="T42" fmla="+- 0 236 116"/>
                                <a:gd name="T43" fmla="*/ 236 h 154"/>
                                <a:gd name="T44" fmla="+- 0 8045 7919"/>
                                <a:gd name="T45" fmla="*/ T44 w 153"/>
                                <a:gd name="T46" fmla="+- 0 252 116"/>
                                <a:gd name="T47" fmla="*/ 252 h 154"/>
                                <a:gd name="T48" fmla="+- 0 8027 7919"/>
                                <a:gd name="T49" fmla="*/ T48 w 153"/>
                                <a:gd name="T50" fmla="+- 0 264 116"/>
                                <a:gd name="T51" fmla="*/ 264 h 154"/>
                                <a:gd name="T52" fmla="+- 0 8005 7919"/>
                                <a:gd name="T53" fmla="*/ T52 w 153"/>
                                <a:gd name="T54" fmla="+- 0 270 116"/>
                                <a:gd name="T55" fmla="*/ 27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7"/>
                                  </a:lnTo>
                                  <a:lnTo>
                                    <a:pt x="149" y="100"/>
                                  </a:lnTo>
                                  <a:lnTo>
                                    <a:pt x="140" y="120"/>
                                  </a:lnTo>
                                  <a:lnTo>
                                    <a:pt x="126" y="136"/>
                                  </a:lnTo>
                                  <a:lnTo>
                                    <a:pt x="108"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252"/>
                        <wpg:cNvGrpSpPr>
                          <a:grpSpLocks/>
                        </wpg:cNvGrpSpPr>
                        <wpg:grpSpPr bwMode="auto">
                          <a:xfrm>
                            <a:off x="7919" y="116"/>
                            <a:ext cx="153" cy="154"/>
                            <a:chOff x="7919" y="116"/>
                            <a:chExt cx="153" cy="154"/>
                          </a:xfrm>
                        </wpg:grpSpPr>
                        <wps:wsp>
                          <wps:cNvPr id="531" name="Freeform 253"/>
                          <wps:cNvSpPr>
                            <a:spLocks/>
                          </wps:cNvSpPr>
                          <wps:spPr bwMode="auto">
                            <a:xfrm>
                              <a:off x="7919" y="116"/>
                              <a:ext cx="153" cy="154"/>
                            </a:xfrm>
                            <a:custGeom>
                              <a:avLst/>
                              <a:gdLst>
                                <a:gd name="T0" fmla="+- 0 8072 7919"/>
                                <a:gd name="T1" fmla="*/ T0 w 153"/>
                                <a:gd name="T2" fmla="+- 0 193 116"/>
                                <a:gd name="T3" fmla="*/ 193 h 154"/>
                                <a:gd name="T4" fmla="+- 0 8045 7919"/>
                                <a:gd name="T5" fmla="*/ T4 w 153"/>
                                <a:gd name="T6" fmla="+- 0 252 116"/>
                                <a:gd name="T7" fmla="*/ 252 h 154"/>
                                <a:gd name="T8" fmla="+- 0 8005 7919"/>
                                <a:gd name="T9" fmla="*/ T8 w 153"/>
                                <a:gd name="T10" fmla="+- 0 270 116"/>
                                <a:gd name="T11" fmla="*/ 270 h 154"/>
                                <a:gd name="T12" fmla="+- 0 7980 7919"/>
                                <a:gd name="T13" fmla="*/ T12 w 153"/>
                                <a:gd name="T14" fmla="+- 0 267 116"/>
                                <a:gd name="T15" fmla="*/ 267 h 154"/>
                                <a:gd name="T16" fmla="+- 0 7958 7919"/>
                                <a:gd name="T17" fmla="*/ T16 w 153"/>
                                <a:gd name="T18" fmla="+- 0 260 116"/>
                                <a:gd name="T19" fmla="*/ 260 h 154"/>
                                <a:gd name="T20" fmla="+- 0 7940 7919"/>
                                <a:gd name="T21" fmla="*/ T20 w 153"/>
                                <a:gd name="T22" fmla="+- 0 247 116"/>
                                <a:gd name="T23" fmla="*/ 247 h 154"/>
                                <a:gd name="T24" fmla="+- 0 7927 7919"/>
                                <a:gd name="T25" fmla="*/ T24 w 153"/>
                                <a:gd name="T26" fmla="+- 0 231 116"/>
                                <a:gd name="T27" fmla="*/ 231 h 154"/>
                                <a:gd name="T28" fmla="+- 0 7919 7919"/>
                                <a:gd name="T29" fmla="*/ T28 w 153"/>
                                <a:gd name="T30" fmla="+- 0 212 116"/>
                                <a:gd name="T31" fmla="*/ 212 h 154"/>
                                <a:gd name="T32" fmla="+- 0 7921 7919"/>
                                <a:gd name="T33" fmla="*/ T32 w 153"/>
                                <a:gd name="T34" fmla="+- 0 185 116"/>
                                <a:gd name="T35" fmla="*/ 185 h 154"/>
                                <a:gd name="T36" fmla="+- 0 7953 7919"/>
                                <a:gd name="T37" fmla="*/ T36 w 153"/>
                                <a:gd name="T38" fmla="+- 0 129 116"/>
                                <a:gd name="T39" fmla="*/ 129 h 154"/>
                                <a:gd name="T40" fmla="+- 0 7989 7919"/>
                                <a:gd name="T41" fmla="*/ T40 w 153"/>
                                <a:gd name="T42" fmla="+- 0 116 116"/>
                                <a:gd name="T43" fmla="*/ 116 h 154"/>
                                <a:gd name="T44" fmla="+- 0 8013 7919"/>
                                <a:gd name="T45" fmla="*/ T44 w 153"/>
                                <a:gd name="T46" fmla="+- 0 119 116"/>
                                <a:gd name="T47" fmla="*/ 119 h 154"/>
                                <a:gd name="T48" fmla="+- 0 8063 7919"/>
                                <a:gd name="T49" fmla="*/ T48 w 153"/>
                                <a:gd name="T50" fmla="+- 0 159 116"/>
                                <a:gd name="T51" fmla="*/ 159 h 154"/>
                                <a:gd name="T52" fmla="+- 0 8072 7919"/>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50"/>
                        <wpg:cNvGrpSpPr>
                          <a:grpSpLocks/>
                        </wpg:cNvGrpSpPr>
                        <wpg:grpSpPr bwMode="auto">
                          <a:xfrm>
                            <a:off x="9247" y="116"/>
                            <a:ext cx="153" cy="154"/>
                            <a:chOff x="9247" y="116"/>
                            <a:chExt cx="153" cy="154"/>
                          </a:xfrm>
                        </wpg:grpSpPr>
                        <wps:wsp>
                          <wps:cNvPr id="533" name="Freeform 251"/>
                          <wps:cNvSpPr>
                            <a:spLocks/>
                          </wps:cNvSpPr>
                          <wps:spPr bwMode="auto">
                            <a:xfrm>
                              <a:off x="9247" y="116"/>
                              <a:ext cx="153" cy="154"/>
                            </a:xfrm>
                            <a:custGeom>
                              <a:avLst/>
                              <a:gdLst>
                                <a:gd name="T0" fmla="+- 0 9333 9247"/>
                                <a:gd name="T1" fmla="*/ T0 w 153"/>
                                <a:gd name="T2" fmla="+- 0 270 116"/>
                                <a:gd name="T3" fmla="*/ 270 h 154"/>
                                <a:gd name="T4" fmla="+- 0 9268 9247"/>
                                <a:gd name="T5" fmla="*/ T4 w 153"/>
                                <a:gd name="T6" fmla="+- 0 247 116"/>
                                <a:gd name="T7" fmla="*/ 247 h 154"/>
                                <a:gd name="T8" fmla="+- 0 9247 9247"/>
                                <a:gd name="T9" fmla="*/ T8 w 153"/>
                                <a:gd name="T10" fmla="+- 0 212 116"/>
                                <a:gd name="T11" fmla="*/ 212 h 154"/>
                                <a:gd name="T12" fmla="+- 0 9249 9247"/>
                                <a:gd name="T13" fmla="*/ T12 w 153"/>
                                <a:gd name="T14" fmla="+- 0 185 116"/>
                                <a:gd name="T15" fmla="*/ 185 h 154"/>
                                <a:gd name="T16" fmla="+- 0 9281 9247"/>
                                <a:gd name="T17" fmla="*/ T16 w 153"/>
                                <a:gd name="T18" fmla="+- 0 129 116"/>
                                <a:gd name="T19" fmla="*/ 129 h 154"/>
                                <a:gd name="T20" fmla="+- 0 9318 9247"/>
                                <a:gd name="T21" fmla="*/ T20 w 153"/>
                                <a:gd name="T22" fmla="+- 0 116 116"/>
                                <a:gd name="T23" fmla="*/ 116 h 154"/>
                                <a:gd name="T24" fmla="+- 0 9341 9247"/>
                                <a:gd name="T25" fmla="*/ T24 w 153"/>
                                <a:gd name="T26" fmla="+- 0 119 116"/>
                                <a:gd name="T27" fmla="*/ 119 h 154"/>
                                <a:gd name="T28" fmla="+- 0 9391 9247"/>
                                <a:gd name="T29" fmla="*/ T28 w 153"/>
                                <a:gd name="T30" fmla="+- 0 159 116"/>
                                <a:gd name="T31" fmla="*/ 159 h 154"/>
                                <a:gd name="T32" fmla="+- 0 9400 9247"/>
                                <a:gd name="T33" fmla="*/ T32 w 153"/>
                                <a:gd name="T34" fmla="+- 0 193 116"/>
                                <a:gd name="T35" fmla="*/ 193 h 154"/>
                                <a:gd name="T36" fmla="+- 0 9397 9247"/>
                                <a:gd name="T37" fmla="*/ T36 w 153"/>
                                <a:gd name="T38" fmla="+- 0 216 116"/>
                                <a:gd name="T39" fmla="*/ 216 h 154"/>
                                <a:gd name="T40" fmla="+- 0 9387 9247"/>
                                <a:gd name="T41" fmla="*/ T40 w 153"/>
                                <a:gd name="T42" fmla="+- 0 236 116"/>
                                <a:gd name="T43" fmla="*/ 236 h 154"/>
                                <a:gd name="T44" fmla="+- 0 9373 9247"/>
                                <a:gd name="T45" fmla="*/ T44 w 153"/>
                                <a:gd name="T46" fmla="+- 0 252 116"/>
                                <a:gd name="T47" fmla="*/ 252 h 154"/>
                                <a:gd name="T48" fmla="+- 0 9355 9247"/>
                                <a:gd name="T49" fmla="*/ T48 w 153"/>
                                <a:gd name="T50" fmla="+- 0 264 116"/>
                                <a:gd name="T51" fmla="*/ 264 h 154"/>
                                <a:gd name="T52" fmla="+- 0 9333 9247"/>
                                <a:gd name="T53" fmla="*/ T52 w 153"/>
                                <a:gd name="T54" fmla="+- 0 270 116"/>
                                <a:gd name="T55" fmla="*/ 27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1" y="0"/>
                                  </a:lnTo>
                                  <a:lnTo>
                                    <a:pt x="94" y="3"/>
                                  </a:lnTo>
                                  <a:lnTo>
                                    <a:pt x="144" y="43"/>
                                  </a:lnTo>
                                  <a:lnTo>
                                    <a:pt x="153" y="77"/>
                                  </a:lnTo>
                                  <a:lnTo>
                                    <a:pt x="150" y="100"/>
                                  </a:lnTo>
                                  <a:lnTo>
                                    <a:pt x="140" y="120"/>
                                  </a:lnTo>
                                  <a:lnTo>
                                    <a:pt x="126" y="136"/>
                                  </a:lnTo>
                                  <a:lnTo>
                                    <a:pt x="108"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247"/>
                        <wpg:cNvGrpSpPr>
                          <a:grpSpLocks/>
                        </wpg:cNvGrpSpPr>
                        <wpg:grpSpPr bwMode="auto">
                          <a:xfrm>
                            <a:off x="9247" y="116"/>
                            <a:ext cx="153" cy="154"/>
                            <a:chOff x="9247" y="116"/>
                            <a:chExt cx="153" cy="154"/>
                          </a:xfrm>
                        </wpg:grpSpPr>
                        <wps:wsp>
                          <wps:cNvPr id="535" name="Freeform 249"/>
                          <wps:cNvSpPr>
                            <a:spLocks/>
                          </wps:cNvSpPr>
                          <wps:spPr bwMode="auto">
                            <a:xfrm>
                              <a:off x="9247" y="116"/>
                              <a:ext cx="153" cy="154"/>
                            </a:xfrm>
                            <a:custGeom>
                              <a:avLst/>
                              <a:gdLst>
                                <a:gd name="T0" fmla="+- 0 9400 9247"/>
                                <a:gd name="T1" fmla="*/ T0 w 153"/>
                                <a:gd name="T2" fmla="+- 0 193 116"/>
                                <a:gd name="T3" fmla="*/ 193 h 154"/>
                                <a:gd name="T4" fmla="+- 0 9373 9247"/>
                                <a:gd name="T5" fmla="*/ T4 w 153"/>
                                <a:gd name="T6" fmla="+- 0 252 116"/>
                                <a:gd name="T7" fmla="*/ 252 h 154"/>
                                <a:gd name="T8" fmla="+- 0 9333 9247"/>
                                <a:gd name="T9" fmla="*/ T8 w 153"/>
                                <a:gd name="T10" fmla="+- 0 270 116"/>
                                <a:gd name="T11" fmla="*/ 270 h 154"/>
                                <a:gd name="T12" fmla="+- 0 9308 9247"/>
                                <a:gd name="T13" fmla="*/ T12 w 153"/>
                                <a:gd name="T14" fmla="+- 0 267 116"/>
                                <a:gd name="T15" fmla="*/ 267 h 154"/>
                                <a:gd name="T16" fmla="+- 0 9286 9247"/>
                                <a:gd name="T17" fmla="*/ T16 w 153"/>
                                <a:gd name="T18" fmla="+- 0 260 116"/>
                                <a:gd name="T19" fmla="*/ 260 h 154"/>
                                <a:gd name="T20" fmla="+- 0 9268 9247"/>
                                <a:gd name="T21" fmla="*/ T20 w 153"/>
                                <a:gd name="T22" fmla="+- 0 247 116"/>
                                <a:gd name="T23" fmla="*/ 247 h 154"/>
                                <a:gd name="T24" fmla="+- 0 9255 9247"/>
                                <a:gd name="T25" fmla="*/ T24 w 153"/>
                                <a:gd name="T26" fmla="+- 0 231 116"/>
                                <a:gd name="T27" fmla="*/ 231 h 154"/>
                                <a:gd name="T28" fmla="+- 0 9247 9247"/>
                                <a:gd name="T29" fmla="*/ T28 w 153"/>
                                <a:gd name="T30" fmla="+- 0 212 116"/>
                                <a:gd name="T31" fmla="*/ 212 h 154"/>
                                <a:gd name="T32" fmla="+- 0 9249 9247"/>
                                <a:gd name="T33" fmla="*/ T32 w 153"/>
                                <a:gd name="T34" fmla="+- 0 185 116"/>
                                <a:gd name="T35" fmla="*/ 185 h 154"/>
                                <a:gd name="T36" fmla="+- 0 9281 9247"/>
                                <a:gd name="T37" fmla="*/ T36 w 153"/>
                                <a:gd name="T38" fmla="+- 0 129 116"/>
                                <a:gd name="T39" fmla="*/ 129 h 154"/>
                                <a:gd name="T40" fmla="+- 0 9318 9247"/>
                                <a:gd name="T41" fmla="*/ T40 w 153"/>
                                <a:gd name="T42" fmla="+- 0 116 116"/>
                                <a:gd name="T43" fmla="*/ 116 h 154"/>
                                <a:gd name="T44" fmla="+- 0 9341 9247"/>
                                <a:gd name="T45" fmla="*/ T44 w 153"/>
                                <a:gd name="T46" fmla="+- 0 119 116"/>
                                <a:gd name="T47" fmla="*/ 119 h 154"/>
                                <a:gd name="T48" fmla="+- 0 9391 9247"/>
                                <a:gd name="T49" fmla="*/ T48 w 153"/>
                                <a:gd name="T50" fmla="+- 0 159 116"/>
                                <a:gd name="T51" fmla="*/ 159 h 154"/>
                                <a:gd name="T52" fmla="+- 0 9400 9247"/>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1"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Text Box 248"/>
                          <wps:cNvSpPr txBox="1">
                            <a:spLocks noChangeArrowheads="1"/>
                          </wps:cNvSpPr>
                          <wps:spPr bwMode="auto">
                            <a:xfrm>
                              <a:off x="129" y="135"/>
                              <a:ext cx="651"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0D" w:rsidRDefault="00120F5D">
                                <w:pPr>
                                  <w:spacing w:line="168" w:lineRule="exact"/>
                                  <w:rPr>
                                    <w:rFonts w:ascii="Arial" w:eastAsia="Arial" w:hAnsi="Arial" w:cs="Arial"/>
                                    <w:sz w:val="16"/>
                                    <w:szCs w:val="16"/>
                                  </w:rPr>
                                </w:pPr>
                                <w:r>
                                  <w:rPr>
                                    <w:rFonts w:ascii="Arial"/>
                                    <w:sz w:val="16"/>
                                  </w:rPr>
                                  <w:t>Facilities</w:t>
                                </w:r>
                              </w:p>
                            </w:txbxContent>
                          </wps:txbx>
                          <wps:bodyPr rot="0" vert="horz" wrap="square" lIns="0" tIns="0" rIns="0" bIns="0" anchor="t" anchorCtr="0" upright="1">
                            <a:noAutofit/>
                          </wps:bodyPr>
                        </wps:wsp>
                      </wpg:grpSp>
                    </wpg:wgp>
                  </a:graphicData>
                </a:graphic>
              </wp:inline>
            </w:drawing>
          </mc:Choice>
          <mc:Fallback>
            <w:pict>
              <v:group id="Group 246" o:spid="_x0000_s1107" style="width:500.3pt;height:21.95pt;mso-position-horizontal-relative:char;mso-position-vertical-relative:line" coordsize="1000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">
                <v:group id="Group 284" o:spid="_x0000_s1108" style="position:absolute;width:2051;height:439" coordsize="205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285" o:spid="_x0000_s1109" style="position:absolute;width:2051;height:439;visibility:visible;mso-wrap-style:square;v-text-anchor:top" coordsize="205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BicQA&#10;AADcAAAADwAAAGRycy9kb3ducmV2LnhtbESPQUsDMRSE74L/ITzBm01a1LZr01JFwR5tC/X43Lzu&#10;Lu57WZK4u/57Iwgeh5n5hlltRm5VTyE2XixMJwYUSeldI5WF4+HlZgEqJhSHrRey8E0RNuvLixUW&#10;zg/yRv0+VSpDJBZooU6pK7SOZU2MceI7kuydfWBMWYZKu4BDhnOrZ8bca8ZG8kKNHT3VVH7uv9jC&#10;ybx/4HR+99jvzJyfy8C74czWXl+N2wdQicb0H/5rvzoLt8sl/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wYnEAAAA3AAAAA8AAAAAAAAAAAAAAAAAmAIAAGRycy9k&#10;b3ducmV2LnhtbFBLBQYAAAAABAAEAPUAAACJAwAAAAA=&#10;" path="m,l2050,r,438l,438,,xe" fillcolor="#e8e8e8" stroked="f">
                    <v:path arrowok="t" o:connecttype="custom" o:connectlocs="0,0;2050,0;2050,438;0,438;0,0" o:connectangles="0,0,0,0,0"/>
                  </v:shape>
                </v:group>
                <v:group id="Group 282" o:spid="_x0000_s1110" style="position:absolute;left:2050;width:1316;height:439" coordorigin="2050" coordsize="1316,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283" o:spid="_x0000_s1111" style="position:absolute;left:2050;width:1316;height:439;visibility:visible;mso-wrap-style:square;v-text-anchor:top" coordsize="131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RSMUA&#10;AADcAAAADwAAAGRycy9kb3ducmV2LnhtbESPQWsCMRSE7wX/Q3hCL0UTbS2yGkUshXp0Ww/ensnr&#10;7tbNy7JJ3fXfG6HQ4zAz3zDLde9qcaE2VJ41TMYKBLHxtuJCw9fn+2gOIkRki7Vn0nClAOvV4GGJ&#10;mfUd7+mSx0IkCIcMNZQxNpmUwZTkMIx9Q5y8b986jEm2hbQtdgnuajlV6lU6rDgtlNjQtiRzzn+d&#10;hudilm9OTy9zc1Bm/9aZ489hutP6cdhvFiAi9fE//Nf+sBpmagL3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BFIxQAAANwAAAAPAAAAAAAAAAAAAAAAAJgCAABkcnMv&#10;ZG93bnJldi54bWxQSwUGAAAAAAQABAD1AAAAigMAAAAA&#10;" path="m,l1315,r,438l,438,,xe" fillcolor="#e8e8e8" stroked="f">
                    <v:path arrowok="t" o:connecttype="custom" o:connectlocs="0,0;1315,0;1315,438;0,438;0,0" o:connectangles="0,0,0,0,0"/>
                  </v:shape>
                </v:group>
                <v:group id="Group 280" o:spid="_x0000_s1112" style="position:absolute;left:3365;width:1329;height:439" coordorigin="3365" coordsize="1329,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281" o:spid="_x0000_s1113" style="position:absolute;left:3365;width:1329;height:439;visibility:visible;mso-wrap-style:square;v-text-anchor:top" coordsize="13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9kcQA&#10;AADcAAAADwAAAGRycy9kb3ducmV2LnhtbESP0WrCQBRE34X+w3ILfTO7KkpIXcUWaougEO0HXLPX&#10;JJi9G7JbTf/eFQQfh5k5w8yXvW3EhTpfO9YwShQI4sKZmksNv4evYQrCB2SDjWPS8E8elouXwRwz&#10;466c02UfShEh7DPUUIXQZlL6oiKLPnEtcfROrrMYouxKaTq8Rrht5FipmbRYc1yosKXPiorz/s9q&#10;OHI+W69H22+rJmW++0jtId2MtX577VfvIAL14Rl+tH+Mhqma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vZHEAAAA3AAAAA8AAAAAAAAAAAAAAAAAmAIAAGRycy9k&#10;b3ducmV2LnhtbFBLBQYAAAAABAAEAPUAAACJAwAAAAA=&#10;" path="m,l1328,r,438l,438,,xe" fillcolor="#e8e8e8" stroked="f">
                    <v:path arrowok="t" o:connecttype="custom" o:connectlocs="0,0;1328,0;1328,438;0,438;0,0" o:connectangles="0,0,0,0,0"/>
                  </v:shape>
                </v:group>
                <v:group id="Group 278" o:spid="_x0000_s1114" style="position:absolute;left:4693;width:1329;height:439" coordorigin="4693" coordsize="1329,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279" o:spid="_x0000_s1115" style="position:absolute;left:4693;width:1329;height:439;visibility:visible;mso-wrap-style:square;v-text-anchor:top" coordsize="13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AfsQA&#10;AADcAAAADwAAAGRycy9kb3ducmV2LnhtbESP0WrCQBRE34X+w3ILvumuihJSV7EFtRQUov2Aa/aa&#10;BLN3Q3bV+PfdguDjMDNnmPmys7W4UesrxxpGQwWCOHem4kLD73E9SED4gGywdkwaHuRhuXjrzTE1&#10;7s4Z3Q6hEBHCPkUNZQhNKqXPS7Loh64hjt7ZtRZDlG0hTYv3CLe1HCs1kxYrjgslNvRVUn45XK2G&#10;E2ezzWa021o1KbL9Z2KPyc9Y6/57t/oAEagLr/Cz/W00TNU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7gH7EAAAA3AAAAA8AAAAAAAAAAAAAAAAAmAIAAGRycy9k&#10;b3ducmV2LnhtbFBLBQYAAAAABAAEAPUAAACJAwAAAAA=&#10;" path="m,l1329,r,438l,438,,xe" fillcolor="#e8e8e8" stroked="f">
                    <v:path arrowok="t" o:connecttype="custom" o:connectlocs="0,0;1329,0;1329,438;0,438;0,0" o:connectangles="0,0,0,0,0"/>
                  </v:shape>
                </v:group>
                <v:group id="Group 276" o:spid="_x0000_s1116" style="position:absolute;left:6022;width:1329;height:439" coordorigin="6022" coordsize="1329,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277" o:spid="_x0000_s1117" style="position:absolute;left:6022;width:1329;height:439;visibility:visible;mso-wrap-style:square;v-text-anchor:top" coordsize="13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7ksQA&#10;AADcAAAADwAAAGRycy9kb3ducmV2LnhtbESP0WrCQBRE3wX/YblC33RXizakrqKFahEUov2A2+xt&#10;Epq9G7Krxr/vCoKPw8ycYebLztbiQq2vHGsYjxQI4tyZigsN36fPYQLCB2SDtWPScCMPy0W/N8fU&#10;uCtndDmGQkQI+xQ1lCE0qZQ+L8miH7mGOHq/rrUYomwLaVq8Rrit5USpmbRYcVwosaGPkvK/49lq&#10;+OFsttmM91urXovssE7sKdlNtH4ZdKt3EIG68Aw/2l9Gw1S9wf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u5LEAAAA3AAAAA8AAAAAAAAAAAAAAAAAmAIAAGRycy9k&#10;b3ducmV2LnhtbFBLBQYAAAAABAAEAPUAAACJAwAAAAA=&#10;" path="m,l1328,r,438l,438,,xe" fillcolor="#e8e8e8" stroked="f">
                    <v:path arrowok="t" o:connecttype="custom" o:connectlocs="0,0;1328,0;1328,438;0,438;0,0" o:connectangles="0,0,0,0,0"/>
                  </v:shape>
                </v:group>
                <v:group id="Group 274" o:spid="_x0000_s1118" style="position:absolute;left:7350;width:1329;height:439" coordorigin="7350" coordsize="1329,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275" o:spid="_x0000_s1119" style="position:absolute;left:7350;width:1329;height:439;visibility:visible;mso-wrap-style:square;v-text-anchor:top" coordsize="13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Ke8QA&#10;AADcAAAADwAAAGRycy9kb3ducmV2LnhtbESP0WrCQBRE3wX/YblC33RXi5KmrqKFahEUov2A2+xt&#10;Epq9G7Krxr/vCoKPw8ycYebLztbiQq2vHGsYjxQI4tyZigsN36fPYQLCB2SDtWPScCMPy0W/N8fU&#10;uCtndDmGQkQI+xQ1lCE0qZQ+L8miH7mGOHq/rrUYomwLaVq8Rrit5USpmbRYcVwosaGPkvK/49lq&#10;+OFsttmM91urXovssE7sKdlNtH4ZdKt3EIG68Aw/2l9Gw1S9wf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2invEAAAA3AAAAA8AAAAAAAAAAAAAAAAAmAIAAGRycy9k&#10;b3ducmV2LnhtbFBLBQYAAAAABAAEAPUAAACJAwAAAAA=&#10;" path="m,l1328,r,438l,438,,xe" fillcolor="#e8e8e8" stroked="f">
                    <v:path arrowok="t" o:connecttype="custom" o:connectlocs="0,0;1328,0;1328,438;0,438;0,0" o:connectangles="0,0,0,0,0"/>
                  </v:shape>
                </v:group>
                <v:group id="Group 272" o:spid="_x0000_s1120" style="position:absolute;left:8678;width:1329;height:439" coordorigin="8678" coordsize="1329,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273" o:spid="_x0000_s1121" style="position:absolute;left:8678;width:1329;height:439;visibility:visible;mso-wrap-style:square;v-text-anchor:top" coordsize="13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QoMMA&#10;AADcAAAADwAAAGRycy9kb3ducmV2LnhtbESP0YrCMBRE3xf8h3CFfVvTKkqpRlFBdxFWqPoB1+ba&#10;Fpub0kTt/r0RFnwcZuYMM1t0phZ3al1lWUE8iEAQ51ZXXCg4HTdfCQjnkTXWlknBHzlYzHsfM0y1&#10;fXBG94MvRICwS1FB6X2TSunykgy6gW2Ig3exrUEfZFtI3eIjwE0th1E0kQYrDgslNrQuKb8ebkbB&#10;mbPJdhv/fptoVGT7VWKOyW6o1Ge/W05BeOr8O/zf/tEKxn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kQoMMAAADcAAAADwAAAAAAAAAAAAAAAACYAgAAZHJzL2Rv&#10;d25yZXYueG1sUEsFBgAAAAAEAAQA9QAAAIgDAAAAAA==&#10;" path="m,l1328,r,438l,438,,xe" fillcolor="#e8e8e8" stroked="f">
                    <v:path arrowok="t" o:connecttype="custom" o:connectlocs="0,0;1328,0;1328,438;0,438;0,0" o:connectangles="0,0,0,0,0"/>
                  </v:shape>
                </v:group>
                <v:group id="Group 270" o:spid="_x0000_s1122" style="position:absolute;left:2620;top:116;width:153;height:154" coordorigin="2620,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271" o:spid="_x0000_s1123" style="position:absolute;left:2620;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C28MA&#10;AADcAAAADwAAAGRycy9kb3ducmV2LnhtbESPS2vDMBCE74X8B7GB3ho5LSnBiRKMoSGntHlArou1&#10;sUyslbHkR/59FSj0OMzMN8x6O9pa9NT6yrGC+SwBQVw4XXGp4HL+eluC8AFZY+2YFDzIw3YzeVlj&#10;qt3AR+pPoRQRwj5FBSaEJpXSF4Ys+plriKN3c63FEGVbSt3iEOG2lu9J8iktVhwXDDaUGyrup85G&#10;SlftcmmvyTdeApujyc4/h0Gp1+mYrUAEGsN/+K+91woW8w94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zC28MAAADcAAAADwAAAAAAAAAAAAAAAACYAgAAZHJzL2Rv&#10;d25yZXYueG1sUEsFBgAAAAAEAAQA9QAAAIgDAAAAAA==&#10;" path="m86,154l21,131,,96,1,69,33,13,70,,94,3r50,40l152,77r-3,23l140,120r-15,16l107,148r-21,6xe" stroked="f">
                    <v:path arrowok="t" o:connecttype="custom" o:connectlocs="86,270;21,247;0,212;1,185;33,129;70,116;94,119;144,159;152,193;149,216;140,236;125,252;107,264;86,270" o:connectangles="0,0,0,0,0,0,0,0,0,0,0,0,0,0"/>
                  </v:shape>
                </v:group>
                <v:group id="Group 268" o:spid="_x0000_s1124" style="position:absolute;left:2620;top:116;width:153;height:154" coordorigin="2620,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269" o:spid="_x0000_s1125" style="position:absolute;left:2620;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jyMQA&#10;AADcAAAADwAAAGRycy9kb3ducmV2LnhtbESPQWvCQBSE7wX/w/KE3upGIaXEbCQIQuqh0FTx+sw+&#10;k2j2bchuNP333UKhx2FmvmHSzWQ6cafBtZYVLBcRCOLK6pZrBYev3csbCOeRNXaWScE3Odhks6cU&#10;E20f/En30tciQNglqKDxvk+kdFVDBt3C9sTBu9jBoA9yqKUe8BHgppOrKHqVBlsOCw32tG2oupWj&#10;UaA/juPqneNzvbdc5sVtf81PqNTzfMrXIDxN/j/81y60gngZw++Zc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48jEAAAA3AAAAA8AAAAAAAAAAAAAAAAAmAIAAGRycy9k&#10;b3ducmV2LnhtbFBLBQYAAAAABAAEAPUAAACJAwAAAAA=&#10;" path="m152,77r-27,59l86,154,60,151,38,144,21,131,8,115,,96,1,69,33,13,70,,94,3r50,40l152,77xe" filled="f" strokeweight=".15919mm">
                    <v:path arrowok="t" o:connecttype="custom" o:connectlocs="152,193;125,252;86,270;60,267;38,260;21,247;8,231;0,212;1,185;33,129;70,116;94,119;144,159;152,193" o:connectangles="0,0,0,0,0,0,0,0,0,0,0,0,0,0"/>
                  </v:shape>
                </v:group>
                <v:group id="Group 266" o:spid="_x0000_s1126" style="position:absolute;left:3935;top:116;width:153;height:154" coordorigin="3935,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267" o:spid="_x0000_s1127" style="position:absolute;left:3935;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E2MMA&#10;AADcAAAADwAAAGRycy9kb3ducmV2LnhtbESPS2vDMBCE74X8B7GB3ho5habBiRKMoSGntHlArou1&#10;sUyslbHkR/59FSj0OMzMN8x6O9pa9NT6yrGC+SwBQVw4XXGp4HL+eluC8AFZY+2YFDzIw3YzeVlj&#10;qt3AR+pPoRQRwj5FBSaEJpXSF4Ys+plriKN3c63FEGVbSt3iEOG2lu9JspAWK44LBhvKDRX3U2cj&#10;pat2ubTX5Bsvgc3RZOefw6DU63TMViACjeE//NfeawUf8094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fE2MMAAADcAAAADwAAAAAAAAAAAAAAAACYAgAAZHJzL2Rv&#10;d25yZXYueG1sUEsFBgAAAAAEAAQA9QAAAIgDAAAAAA==&#10;" path="m86,154l21,131,,96,2,69,34,13,70,,94,3r50,40l152,77r-3,23l140,120r-14,16l107,148r-21,6xe" stroked="f">
                    <v:path arrowok="t" o:connecttype="custom" o:connectlocs="86,270;21,247;0,212;2,185;34,129;70,116;94,119;144,159;152,193;149,216;140,236;126,252;107,264;86,270" o:connectangles="0,0,0,0,0,0,0,0,0,0,0,0,0,0"/>
                  </v:shape>
                </v:group>
                <v:group id="Group 264" o:spid="_x0000_s1128" style="position:absolute;left:3935;top:116;width:153;height:154" coordorigin="3935,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265" o:spid="_x0000_s1129" style="position:absolute;left:3935;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pzcUA&#10;AADcAAAADwAAAGRycy9kb3ducmV2LnhtbESPQWvCQBSE7wX/w/IEb3WjoNTUVYJQSHMQTCu9vmZf&#10;k2j2bchuTPz3bqHQ4zAz3zDb/WgacaPO1ZYVLOYRCOLC6ppLBZ8fb88vIJxH1thYJgV3crDfTZ62&#10;GGs78IluuS9FgLCLUUHlfRtL6YqKDLq5bYmD92M7gz7IrpS6wyHATSOXUbSWBmsOCxW2dKiouOa9&#10;UaCP5375zqvvMrOcJ+k1uyRfqNRsOiavIDyN/j/81061gtViA79nwhG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nNxQAAANwAAAAPAAAAAAAAAAAAAAAAAJgCAABkcnMv&#10;ZG93bnJldi54bWxQSwUGAAAAAAQABAD1AAAAigMAAAAA&#10;" path="m152,77r-26,59l86,154,60,151,39,144,21,131,8,115,,96,2,69,34,13,70,,94,3r50,40l152,77xe" filled="f" strokeweight=".15919mm">
                    <v:path arrowok="t" o:connecttype="custom" o:connectlocs="152,193;126,252;86,270;60,267;39,260;21,247;8,231;0,212;2,185;34,129;70,116;94,119;144,159;152,193" o:connectangles="0,0,0,0,0,0,0,0,0,0,0,0,0,0"/>
                  </v:shape>
                </v:group>
                <v:group id="Group 262" o:spid="_x0000_s1130" style="position:absolute;left:5263;top:116;width:153;height:154" coordorigin="5263,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263" o:spid="_x0000_s1131" style="position:absolute;left:5263;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zisAA&#10;AADcAAAADwAAAGRycy9kb3ducmV2LnhtbESPQYvCMBSE7wv+h/AEb2uqoEg1igiKJ12t4PXRPJti&#10;81KaaOu/NwuCx2FmvmEWq85W4kmNLx0rGA0TEMS50yUXCi7Z9ncGwgdkjZVjUvAiD6tl72eBqXYt&#10;n+h5DoWIEPYpKjAh1KmUPjdk0Q9dTRy9m2sshiibQuoG2wi3lRwnyVRaLDkuGKxpYyi/nx82Uh7l&#10;biPtNTniJbA5mXX2d2iVGvS79RxEoC58w5/2XiuYjEfwfyYe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4zisAAAADcAAAADwAAAAAAAAAAAAAAAACYAgAAZHJzL2Rvd25y&#10;ZXYueG1sUEsFBgAAAAAEAAQA9QAAAIUDAAAAAA==&#10;" path="m86,154l21,131,,96,2,69,34,13,70,,94,3r50,40l153,77r-4,23l140,120r-14,16l107,148r-21,6xe" stroked="f">
                    <v:path arrowok="t" o:connecttype="custom" o:connectlocs="86,270;21,247;0,212;2,185;34,129;70,116;94,119;144,159;153,193;149,216;140,236;126,252;107,264;86,270" o:connectangles="0,0,0,0,0,0,0,0,0,0,0,0,0,0"/>
                  </v:shape>
                </v:group>
                <v:group id="Group 260" o:spid="_x0000_s1132" style="position:absolute;left:5263;top:116;width:153;height:154" coordorigin="5263,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261" o:spid="_x0000_s1133" style="position:absolute;left:5263;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UmsUA&#10;AADcAAAADwAAAGRycy9kb3ducmV2LnhtbESPQWvCQBSE70L/w/IKvZlNU5QSs0ooFGwOQmNLr8/s&#10;a5KafRuyq4n/visIHoeZ+YbJNpPpxJkG11pW8BzFIIgrq1uuFXzt3+evIJxH1thZJgUXcrBZP8wy&#10;TLUd+ZPOpa9FgLBLUUHjfZ9K6aqGDLrI9sTB+7WDQR/kUEs94BjgppNJHC+lwZbDQoM9vTVUHcuT&#10;UaB336fkgxeHurBc5ttj8Zf/oFJPj1O+AuFp8vfwrb3VChbJC1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xSaxQAAANwAAAAPAAAAAAAAAAAAAAAAAJgCAABkcnMv&#10;ZG93bnJldi54bWxQSwUGAAAAAAQABAD1AAAAigMAAAAA&#10;" path="m153,77r-27,59l86,154,60,151,39,144,21,131,8,115,,96,2,69,34,13,70,,94,3r50,40l153,77xe" filled="f" strokeweight=".15919mm">
                    <v:path arrowok="t" o:connecttype="custom" o:connectlocs="153,193;126,252;86,270;60,267;39,260;21,247;8,231;0,212;2,185;34,129;70,116;94,119;144,159;153,193" o:connectangles="0,0,0,0,0,0,0,0,0,0,0,0,0,0"/>
                  </v:shape>
                </v:group>
                <v:group id="Group 258" o:spid="_x0000_s1134" style="position:absolute;left:6591;top:116;width:153;height:154" coordorigin="6591,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259" o:spid="_x0000_s1135" style="position:absolute;left:6591;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1ib8A&#10;AADcAAAADwAAAGRycy9kb3ducmV2LnhtbESPzarCMBSE9xd8h3AEd9dUQZFqFBEUV/6D20NzbIrN&#10;SWmirW9vBMHlMDPfMLNFa0vxpNoXjhUM+gkI4szpgnMFl/P6fwLCB2SNpWNS8CIPi3nnb4apdg0f&#10;6XkKuYgQ9ikqMCFUqZQ+M2TR911FHL2bqy2GKOtc6hqbCLelHCbJWFosOC4YrGhlKLufHjZSHsVm&#10;Je012eMlsDma5fmwa5TqddvlFESgNvzC3/ZWKxgNR/A5E4+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tTWJvwAAANwAAAAPAAAAAAAAAAAAAAAAAJgCAABkcnMvZG93bnJl&#10;di54bWxQSwUGAAAAAAQABAD1AAAAhAMAAAAA&#10;" path="m86,154l21,131,,96,2,69,34,13,70,,94,3r50,40l153,77r-4,23l140,120r-14,16l107,148r-21,6xe" stroked="f">
                    <v:path arrowok="t" o:connecttype="custom" o:connectlocs="86,270;21,247;0,212;2,185;34,129;70,116;94,119;144,159;153,193;149,216;140,236;126,252;107,264;86,270" o:connectangles="0,0,0,0,0,0,0,0,0,0,0,0,0,0"/>
                  </v:shape>
                </v:group>
                <v:group id="Group 256" o:spid="_x0000_s1136" style="position:absolute;left:6591;top:116;width:153;height:154" coordorigin="6591,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257" o:spid="_x0000_s1137" style="position:absolute;left:6591;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SmcUA&#10;AADcAAAADwAAAGRycy9kb3ducmV2LnhtbESPQWvCQBSE74X+h+UJvdWNAdsS3YRQKKQeCsaK12f2&#10;mcRk34bsqum/dwuFHoeZ+YZZZ5PpxZVG11pWsJhHIIgrq1uuFXzvPp7fQDiPrLG3TAp+yEGWPj6s&#10;MdH2xlu6lr4WAcIuQQWN90MipasaMujmdiAO3smOBn2QYy31iLcAN72Mo+hFGmw5LDQ40HtDVVde&#10;jAL9tb/En7w81hvLZV50m3N+QKWeZlO+AuFp8v/hv3ahFSzjV/g9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BKZxQAAANwAAAAPAAAAAAAAAAAAAAAAAJgCAABkcnMv&#10;ZG93bnJldi54bWxQSwUGAAAAAAQABAD1AAAAigMAAAAA&#10;" path="m153,77r-27,59l86,154,61,151,39,144,21,131,8,115,,96,2,69,34,13,70,,94,3r50,40l153,77xe" filled="f" strokeweight=".15919mm">
                    <v:path arrowok="t" o:connecttype="custom" o:connectlocs="153,193;126,252;86,270;61,267;39,260;21,247;8,231;0,212;2,185;34,129;70,116;94,119;144,159;153,193" o:connectangles="0,0,0,0,0,0,0,0,0,0,0,0,0,0"/>
                  </v:shape>
                </v:group>
                <v:group id="Group 254" o:spid="_x0000_s1138" style="position:absolute;left:7919;top:116;width:153;height:154" coordorigin="7919,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255" o:spid="_x0000_s1139" style="position:absolute;left:7919;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jMMA&#10;AADcAAAADwAAAGRycy9kb3ducmV2LnhtbESPT2vCQBTE7wW/w/IKvdVNhUqNriKC4qlqInh9ZF+z&#10;odm3Ibv502/vCkKPw8z8hlltRluLnlpfOVbwMU1AEBdOV1wquOb79y8QPiBrrB2Tgj/ysFlPXlaY&#10;ajfwhfoslCJC2KeowITQpFL6wpBFP3UNcfR+XGsxRNmWUrc4RLit5SxJ5tJixXHBYEM7Q8Vv1tlI&#10;6arDTtpbcsJrYHMx2/z8PSj19jpulyACjeE//GwftYLP2QIe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g/jMMAAADcAAAADwAAAAAAAAAAAAAAAACYAgAAZHJzL2Rv&#10;d25yZXYueG1sUEsFBgAAAAAEAAQA9QAAAIgDAAAAAA==&#10;" path="m86,154l21,131,,96,2,69,34,13,70,,94,3r50,40l153,77r-4,23l140,120r-14,16l108,148r-22,6xe" stroked="f">
                    <v:path arrowok="t" o:connecttype="custom" o:connectlocs="86,270;21,247;0,212;2,185;34,129;70,116;94,119;144,159;153,193;149,216;140,236;126,252;108,264;86,270" o:connectangles="0,0,0,0,0,0,0,0,0,0,0,0,0,0"/>
                  </v:shape>
                </v:group>
                <v:group id="Group 252" o:spid="_x0000_s1140" style="position:absolute;left:7919;top:116;width:153;height:154" coordorigin="7919,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53" o:spid="_x0000_s1141" style="position:absolute;left:7919;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5q8UA&#10;AADcAAAADwAAAGRycy9kb3ducmV2LnhtbESPQWvCQBSE7wX/w/IEb3VjxCKpqwRBUA8F00qvr9nX&#10;JCb7NmTXJP33bqHQ4zAz3zCb3Wga0VPnKssKFvMIBHFudcWFgo/3w/MahPPIGhvLpOCHHOy2k6cN&#10;JtoOfKE+84UIEHYJKii9bxMpXV6SQTe3LXHwvm1n0AfZFVJ3OAS4aWQcRS/SYMVhocSW9iXldXY3&#10;CvTb9R6fePVVnC1n6bE+39JPVGo2HdNXEJ5G/x/+ax+1gtVyAb9nw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LmrxQAAANwAAAAPAAAAAAAAAAAAAAAAAJgCAABkcnMv&#10;ZG93bnJldi54bWxQSwUGAAAAAAQABAD1AAAAigMAAAAA&#10;" path="m153,77r-27,59l86,154,61,151,39,144,21,131,8,115,,96,2,69,34,13,70,,94,3r50,40l153,77xe" filled="f" strokeweight=".15919mm">
                    <v:path arrowok="t" o:connecttype="custom" o:connectlocs="153,193;126,252;86,270;61,267;39,260;21,247;8,231;0,212;2,185;34,129;70,116;94,119;144,159;153,193" o:connectangles="0,0,0,0,0,0,0,0,0,0,0,0,0,0"/>
                  </v:shape>
                </v:group>
                <v:group id="Group 250" o:spid="_x0000_s1142" style="position:absolute;left:9247;top:116;width:153;height:154" coordorigin="9247,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51" o:spid="_x0000_s1143" style="position:absolute;left:9247;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eu8MA&#10;AADcAAAADwAAAGRycy9kb3ducmV2LnhtbESPS2vDMBCE74H8B7GF3hK5NQ3BsRyCIaWntnlArou1&#10;tUytlbHkR/99VSjkOMzMN0y+n20rRup941jB0zoBQVw53XCt4Ho5rrYgfEDW2DomBT/kYV8sFzlm&#10;2k18ovEcahEh7DNUYELoMil9ZciiX7uOOHpfrrcYouxrqXucIty28jlJNtJiw3HBYEeloer7PNhI&#10;GZrXUtpb8oHXwOZkDpfP90mpx4f5sAMRaA738H/7TSt4SVP4Ox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meu8MAAADcAAAADwAAAAAAAAAAAAAAAACYAgAAZHJzL2Rv&#10;d25yZXYueG1sUEsFBgAAAAAEAAQA9QAAAIgDAAAAAA==&#10;" path="m86,154l21,131,,96,2,69,34,13,71,,94,3r50,40l153,77r-3,23l140,120r-14,16l108,148r-22,6xe" stroked="f">
                    <v:path arrowok="t" o:connecttype="custom" o:connectlocs="86,270;21,247;0,212;2,185;34,129;71,116;94,119;144,159;153,193;150,216;140,236;126,252;108,264;86,270" o:connectangles="0,0,0,0,0,0,0,0,0,0,0,0,0,0"/>
                  </v:shape>
                </v:group>
                <v:group id="Group 247" o:spid="_x0000_s1144" style="position:absolute;left:9247;top:116;width:153;height:154" coordorigin="9247,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49" o:spid="_x0000_s1145" style="position:absolute;left:9247;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MUA&#10;AADcAAAADwAAAGRycy9kb3ducmV2LnhtbESPQWvCQBSE7wX/w/KE3upGS4pEVwlCIfVQMFp6fWZf&#10;k9Ts27C70fTfu4VCj8PMfMOst6PpxJWcby0rmM8SEMSV1S3XCk7H16clCB+QNXaWScEPedhuJg9r&#10;zLS98YGuZahFhLDPUEETQp9J6auGDPqZ7Ymj92WdwRClq6V2eItw08lFkrxIgy3HhQZ72jVUXcrB&#10;KNDvH8PijdNzvbdc5sVl/51/olKP0zFfgQg0hv/wX7vQCtLn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7+oxQAAANwAAAAPAAAAAAAAAAAAAAAAAJgCAABkcnMv&#10;ZG93bnJldi54bWxQSwUGAAAAAAQABAD1AAAAigMAAAAA&#10;" path="m153,77r-27,59l86,154,61,151,39,144,21,131,8,115,,96,2,69,34,13,71,,94,3r50,40l153,77xe" filled="f" strokeweight=".15919mm">
                    <v:path arrowok="t" o:connecttype="custom" o:connectlocs="153,193;126,252;86,270;61,267;39,260;21,247;8,231;0,212;2,185;34,129;71,116;94,119;144,159;153,193" o:connectangles="0,0,0,0,0,0,0,0,0,0,0,0,0,0"/>
                  </v:shape>
                  <v:shape id="Text Box 248" o:spid="_x0000_s1146" type="#_x0000_t202" style="position:absolute;left:129;top:135;width:651;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pMUA&#10;AADcAAAADwAAAGRycy9kb3ducmV2LnhtbESPQWvCQBSE7wX/w/IK3uqmF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AqkxQAAANwAAAAPAAAAAAAAAAAAAAAAAJgCAABkcnMv&#10;ZG93bnJldi54bWxQSwUGAAAAAAQABAD1AAAAigMAAAAA&#10;" filled="f" stroked="f">
                    <v:textbox inset="0,0,0,0">
                      <w:txbxContent>
                        <w:p w:rsidR="00FC160D" w:rsidRDefault="00120F5D">
                          <w:pPr>
                            <w:spacing w:line="168" w:lineRule="exact"/>
                            <w:rPr>
                              <w:rFonts w:ascii="Arial" w:eastAsia="Arial" w:hAnsi="Arial" w:cs="Arial"/>
                              <w:sz w:val="16"/>
                              <w:szCs w:val="16"/>
                            </w:rPr>
                          </w:pPr>
                          <w:r>
                            <w:rPr>
                              <w:rFonts w:ascii="Arial"/>
                              <w:sz w:val="16"/>
                            </w:rPr>
                            <w:t>Facilities</w:t>
                          </w:r>
                        </w:p>
                      </w:txbxContent>
                    </v:textbox>
                  </v:shape>
                </v:group>
                <w10:anchorlock/>
              </v:group>
            </w:pict>
          </mc:Fallback>
        </mc:AlternateContent>
      </w:r>
    </w:p>
    <w:p w:rsidR="00FC160D" w:rsidRDefault="007666F5">
      <w:pPr>
        <w:pStyle w:val="BodyText"/>
        <w:spacing w:before="108" w:line="319" w:lineRule="auto"/>
        <w:ind w:left="237" w:right="8376"/>
      </w:pPr>
      <w:r>
        <w:rPr>
          <w:noProof/>
        </w:rPr>
        <mc:AlternateContent>
          <mc:Choice Requires="wpg">
            <w:drawing>
              <wp:anchor distT="0" distB="0" distL="114300" distR="114300" simplePos="0" relativeHeight="251642368" behindDoc="0" locked="0" layoutInCell="1" allowOverlap="1">
                <wp:simplePos x="0" y="0"/>
                <wp:positionH relativeFrom="page">
                  <wp:posOffset>2367915</wp:posOffset>
                </wp:positionH>
                <wp:positionV relativeFrom="paragraph">
                  <wp:posOffset>139700</wp:posOffset>
                </wp:positionV>
                <wp:extent cx="97155" cy="97790"/>
                <wp:effectExtent l="15240" t="15875" r="11430" b="10160"/>
                <wp:wrapNone/>
                <wp:docPr id="49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3729" y="220"/>
                          <a:chExt cx="153" cy="154"/>
                        </a:xfrm>
                      </wpg:grpSpPr>
                      <wps:wsp>
                        <wps:cNvPr id="496" name="Freeform 245"/>
                        <wps:cNvSpPr>
                          <a:spLocks/>
                        </wps:cNvSpPr>
                        <wps:spPr bwMode="auto">
                          <a:xfrm>
                            <a:off x="3729" y="220"/>
                            <a:ext cx="153" cy="154"/>
                          </a:xfrm>
                          <a:custGeom>
                            <a:avLst/>
                            <a:gdLst>
                              <a:gd name="T0" fmla="+- 0 3881 3729"/>
                              <a:gd name="T1" fmla="*/ T0 w 153"/>
                              <a:gd name="T2" fmla="+- 0 297 220"/>
                              <a:gd name="T3" fmla="*/ 297 h 154"/>
                              <a:gd name="T4" fmla="+- 0 3854 3729"/>
                              <a:gd name="T5" fmla="*/ T4 w 153"/>
                              <a:gd name="T6" fmla="+- 0 355 220"/>
                              <a:gd name="T7" fmla="*/ 355 h 154"/>
                              <a:gd name="T8" fmla="+- 0 3814 3729"/>
                              <a:gd name="T9" fmla="*/ T8 w 153"/>
                              <a:gd name="T10" fmla="+- 0 373 220"/>
                              <a:gd name="T11" fmla="*/ 373 h 154"/>
                              <a:gd name="T12" fmla="+- 0 3789 3729"/>
                              <a:gd name="T13" fmla="*/ T12 w 153"/>
                              <a:gd name="T14" fmla="+- 0 371 220"/>
                              <a:gd name="T15" fmla="*/ 371 h 154"/>
                              <a:gd name="T16" fmla="+- 0 3767 3729"/>
                              <a:gd name="T17" fmla="*/ T16 w 153"/>
                              <a:gd name="T18" fmla="+- 0 363 220"/>
                              <a:gd name="T19" fmla="*/ 363 h 154"/>
                              <a:gd name="T20" fmla="+- 0 3749 3729"/>
                              <a:gd name="T21" fmla="*/ T20 w 153"/>
                              <a:gd name="T22" fmla="+- 0 351 220"/>
                              <a:gd name="T23" fmla="*/ 351 h 154"/>
                              <a:gd name="T24" fmla="+- 0 3736 3729"/>
                              <a:gd name="T25" fmla="*/ T24 w 153"/>
                              <a:gd name="T26" fmla="+- 0 334 220"/>
                              <a:gd name="T27" fmla="*/ 334 h 154"/>
                              <a:gd name="T28" fmla="+- 0 3729 3729"/>
                              <a:gd name="T29" fmla="*/ T28 w 153"/>
                              <a:gd name="T30" fmla="+- 0 315 220"/>
                              <a:gd name="T31" fmla="*/ 315 h 154"/>
                              <a:gd name="T32" fmla="+- 0 3730 3729"/>
                              <a:gd name="T33" fmla="*/ T32 w 153"/>
                              <a:gd name="T34" fmla="+- 0 288 220"/>
                              <a:gd name="T35" fmla="*/ 288 h 154"/>
                              <a:gd name="T36" fmla="+- 0 3762 3729"/>
                              <a:gd name="T37" fmla="*/ T36 w 153"/>
                              <a:gd name="T38" fmla="+- 0 232 220"/>
                              <a:gd name="T39" fmla="*/ 232 h 154"/>
                              <a:gd name="T40" fmla="+- 0 3799 3729"/>
                              <a:gd name="T41" fmla="*/ T40 w 153"/>
                              <a:gd name="T42" fmla="+- 0 220 220"/>
                              <a:gd name="T43" fmla="*/ 220 h 154"/>
                              <a:gd name="T44" fmla="+- 0 3823 3729"/>
                              <a:gd name="T45" fmla="*/ T44 w 153"/>
                              <a:gd name="T46" fmla="+- 0 223 220"/>
                              <a:gd name="T47" fmla="*/ 223 h 154"/>
                              <a:gd name="T48" fmla="+- 0 3873 3729"/>
                              <a:gd name="T49" fmla="*/ T48 w 153"/>
                              <a:gd name="T50" fmla="+- 0 262 220"/>
                              <a:gd name="T51" fmla="*/ 262 h 154"/>
                              <a:gd name="T52" fmla="+- 0 3881 3729"/>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5" y="153"/>
                                </a:lnTo>
                                <a:lnTo>
                                  <a:pt x="60" y="151"/>
                                </a:lnTo>
                                <a:lnTo>
                                  <a:pt x="38" y="143"/>
                                </a:lnTo>
                                <a:lnTo>
                                  <a:pt x="20" y="131"/>
                                </a:lnTo>
                                <a:lnTo>
                                  <a:pt x="7"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186.45pt;margin-top:11pt;width:7.65pt;height:7.7pt;z-index:251642368;mso-position-horizontal-relative:page" coordorigin="3729,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">
                <v:shape id="Freeform 245" o:spid="_x0000_s1027" style="position:absolute;left:3729;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xeMMA&#10;AADcAAAADwAAAGRycy9kb3ducmV2LnhtbESPQYvCMBSE74L/ITxhb5oqq2g1ShEE9SBsV/H6bJ5t&#10;tXkpTdTuv98IC3scZuYbZrFqTSWe1LjSsoLhIAJBnFldcq7g+L3pT0E4j6yxskwKfsjBatntLDDW&#10;9sVf9Ex9LgKEXYwKCu/rWEqXFWTQDWxNHLyrbQz6IJtc6gZfAW4qOYqiiTRYclgosKZ1Qdk9fRgF&#10;+nB6jHY8vuR7y2myve9vyRmV+ui1yRyEp9b/h//aW63gczaB95lw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5xeMMAAADcAAAADwAAAAAAAAAAAAAAAACYAgAAZHJzL2Rv&#10;d25yZXYueG1sUEsFBgAAAAAEAAQA9QAAAIgDAAAAAA==&#10;" path="m152,77r-27,58l85,153,60,151,38,143,20,131,7,114,,95,1,68,33,12,70,,94,3r50,39l152,77xe" filled="f" strokeweight=".15919mm">
                  <v:path arrowok="t" o:connecttype="custom" o:connectlocs="152,297;125,355;85,373;60,371;38,363;20,351;7,334;0,315;1,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43392" behindDoc="0" locked="0" layoutInCell="1" allowOverlap="1">
                <wp:simplePos x="0" y="0"/>
                <wp:positionH relativeFrom="page">
                  <wp:posOffset>3202940</wp:posOffset>
                </wp:positionH>
                <wp:positionV relativeFrom="paragraph">
                  <wp:posOffset>139700</wp:posOffset>
                </wp:positionV>
                <wp:extent cx="97155" cy="97790"/>
                <wp:effectExtent l="12065" t="15875" r="14605" b="10160"/>
                <wp:wrapNone/>
                <wp:docPr id="49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5044" y="220"/>
                          <a:chExt cx="153" cy="154"/>
                        </a:xfrm>
                      </wpg:grpSpPr>
                      <wps:wsp>
                        <wps:cNvPr id="494" name="Freeform 243"/>
                        <wps:cNvSpPr>
                          <a:spLocks/>
                        </wps:cNvSpPr>
                        <wps:spPr bwMode="auto">
                          <a:xfrm>
                            <a:off x="5044" y="220"/>
                            <a:ext cx="153" cy="154"/>
                          </a:xfrm>
                          <a:custGeom>
                            <a:avLst/>
                            <a:gdLst>
                              <a:gd name="T0" fmla="+- 0 5196 5044"/>
                              <a:gd name="T1" fmla="*/ T0 w 153"/>
                              <a:gd name="T2" fmla="+- 0 297 220"/>
                              <a:gd name="T3" fmla="*/ 297 h 154"/>
                              <a:gd name="T4" fmla="+- 0 5169 5044"/>
                              <a:gd name="T5" fmla="*/ T4 w 153"/>
                              <a:gd name="T6" fmla="+- 0 355 220"/>
                              <a:gd name="T7" fmla="*/ 355 h 154"/>
                              <a:gd name="T8" fmla="+- 0 5130 5044"/>
                              <a:gd name="T9" fmla="*/ T8 w 153"/>
                              <a:gd name="T10" fmla="+- 0 373 220"/>
                              <a:gd name="T11" fmla="*/ 373 h 154"/>
                              <a:gd name="T12" fmla="+- 0 5104 5044"/>
                              <a:gd name="T13" fmla="*/ T12 w 153"/>
                              <a:gd name="T14" fmla="+- 0 371 220"/>
                              <a:gd name="T15" fmla="*/ 371 h 154"/>
                              <a:gd name="T16" fmla="+- 0 5082 5044"/>
                              <a:gd name="T17" fmla="*/ T16 w 153"/>
                              <a:gd name="T18" fmla="+- 0 363 220"/>
                              <a:gd name="T19" fmla="*/ 363 h 154"/>
                              <a:gd name="T20" fmla="+- 0 5065 5044"/>
                              <a:gd name="T21" fmla="*/ T20 w 153"/>
                              <a:gd name="T22" fmla="+- 0 351 220"/>
                              <a:gd name="T23" fmla="*/ 351 h 154"/>
                              <a:gd name="T24" fmla="+- 0 5052 5044"/>
                              <a:gd name="T25" fmla="*/ T24 w 153"/>
                              <a:gd name="T26" fmla="+- 0 334 220"/>
                              <a:gd name="T27" fmla="*/ 334 h 154"/>
                              <a:gd name="T28" fmla="+- 0 5044 5044"/>
                              <a:gd name="T29" fmla="*/ T28 w 153"/>
                              <a:gd name="T30" fmla="+- 0 315 220"/>
                              <a:gd name="T31" fmla="*/ 315 h 154"/>
                              <a:gd name="T32" fmla="+- 0 5045 5044"/>
                              <a:gd name="T33" fmla="*/ T32 w 153"/>
                              <a:gd name="T34" fmla="+- 0 288 220"/>
                              <a:gd name="T35" fmla="*/ 288 h 154"/>
                              <a:gd name="T36" fmla="+- 0 5077 5044"/>
                              <a:gd name="T37" fmla="*/ T36 w 153"/>
                              <a:gd name="T38" fmla="+- 0 232 220"/>
                              <a:gd name="T39" fmla="*/ 232 h 154"/>
                              <a:gd name="T40" fmla="+- 0 5114 5044"/>
                              <a:gd name="T41" fmla="*/ T40 w 153"/>
                              <a:gd name="T42" fmla="+- 0 220 220"/>
                              <a:gd name="T43" fmla="*/ 220 h 154"/>
                              <a:gd name="T44" fmla="+- 0 5138 5044"/>
                              <a:gd name="T45" fmla="*/ T44 w 153"/>
                              <a:gd name="T46" fmla="+- 0 223 220"/>
                              <a:gd name="T47" fmla="*/ 223 h 154"/>
                              <a:gd name="T48" fmla="+- 0 5188 5044"/>
                              <a:gd name="T49" fmla="*/ T48 w 153"/>
                              <a:gd name="T50" fmla="+- 0 262 220"/>
                              <a:gd name="T51" fmla="*/ 262 h 154"/>
                              <a:gd name="T52" fmla="+- 0 5196 5044"/>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252.2pt;margin-top:11pt;width:7.65pt;height:7.7pt;z-index:251643392;mso-position-horizontal-relative:page" coordorigin="5044,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">
                <v:shape id="Freeform 243" o:spid="_x0000_s1027" style="position:absolute;left:5044;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KlMMA&#10;AADcAAAADwAAAGRycy9kb3ducmV2LnhtbESPQYvCMBSE74L/ITzBm6aKLmvXKGVhQT0I1hWvz+Zt&#10;W21eShO1/nsjLHgcZuYbZr5sTSVu1LjSsoLRMAJBnFldcq7gd/8z+AThPLLGyjIpeJCD5aLbmWOs&#10;7Z13dEt9LgKEXYwKCu/rWEqXFWTQDW1NHLw/2xj0QTa51A3eA9xUchxFH9JgyWGhwJq+C8ou6dUo&#10;0NvDdbzm6SnfWE6T1WVzTo6oVL/XJl8gPLX+Hf5vr7SCyWwC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KlMMAAADcAAAADwAAAAAAAAAAAAAAAACYAgAAZHJzL2Rv&#10;d25yZXYueG1sUEsFBgAAAAAEAAQA9QAAAIgDAAAAAA==&#10;" path="m152,77r-27,58l86,153,60,151,38,143,21,131,8,114,,95,1,68,33,12,70,,94,3r50,39l152,77xe" filled="f" strokeweight=".15919mm">
                  <v:path arrowok="t" o:connecttype="custom" o:connectlocs="152,297;125,355;86,373;60,371;38,363;21,351;8,334;0,315;1,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44416" behindDoc="0" locked="0" layoutInCell="1" allowOverlap="1">
                <wp:simplePos x="0" y="0"/>
                <wp:positionH relativeFrom="page">
                  <wp:posOffset>4046220</wp:posOffset>
                </wp:positionH>
                <wp:positionV relativeFrom="paragraph">
                  <wp:posOffset>139700</wp:posOffset>
                </wp:positionV>
                <wp:extent cx="97155" cy="97790"/>
                <wp:effectExtent l="17145" t="15875" r="9525" b="10160"/>
                <wp:wrapNone/>
                <wp:docPr id="49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6372" y="220"/>
                          <a:chExt cx="153" cy="154"/>
                        </a:xfrm>
                      </wpg:grpSpPr>
                      <wps:wsp>
                        <wps:cNvPr id="492" name="Freeform 241"/>
                        <wps:cNvSpPr>
                          <a:spLocks/>
                        </wps:cNvSpPr>
                        <wps:spPr bwMode="auto">
                          <a:xfrm>
                            <a:off x="6372" y="220"/>
                            <a:ext cx="153" cy="154"/>
                          </a:xfrm>
                          <a:custGeom>
                            <a:avLst/>
                            <a:gdLst>
                              <a:gd name="T0" fmla="+- 0 6524 6372"/>
                              <a:gd name="T1" fmla="*/ T0 w 153"/>
                              <a:gd name="T2" fmla="+- 0 297 220"/>
                              <a:gd name="T3" fmla="*/ 297 h 154"/>
                              <a:gd name="T4" fmla="+- 0 6497 6372"/>
                              <a:gd name="T5" fmla="*/ T4 w 153"/>
                              <a:gd name="T6" fmla="+- 0 355 220"/>
                              <a:gd name="T7" fmla="*/ 355 h 154"/>
                              <a:gd name="T8" fmla="+- 0 6458 6372"/>
                              <a:gd name="T9" fmla="*/ T8 w 153"/>
                              <a:gd name="T10" fmla="+- 0 373 220"/>
                              <a:gd name="T11" fmla="*/ 373 h 154"/>
                              <a:gd name="T12" fmla="+- 0 6432 6372"/>
                              <a:gd name="T13" fmla="*/ T12 w 153"/>
                              <a:gd name="T14" fmla="+- 0 371 220"/>
                              <a:gd name="T15" fmla="*/ 371 h 154"/>
                              <a:gd name="T16" fmla="+- 0 6410 6372"/>
                              <a:gd name="T17" fmla="*/ T16 w 153"/>
                              <a:gd name="T18" fmla="+- 0 363 220"/>
                              <a:gd name="T19" fmla="*/ 363 h 154"/>
                              <a:gd name="T20" fmla="+- 0 6393 6372"/>
                              <a:gd name="T21" fmla="*/ T20 w 153"/>
                              <a:gd name="T22" fmla="+- 0 351 220"/>
                              <a:gd name="T23" fmla="*/ 351 h 154"/>
                              <a:gd name="T24" fmla="+- 0 6380 6372"/>
                              <a:gd name="T25" fmla="*/ T24 w 153"/>
                              <a:gd name="T26" fmla="+- 0 334 220"/>
                              <a:gd name="T27" fmla="*/ 334 h 154"/>
                              <a:gd name="T28" fmla="+- 0 6372 6372"/>
                              <a:gd name="T29" fmla="*/ T28 w 153"/>
                              <a:gd name="T30" fmla="+- 0 315 220"/>
                              <a:gd name="T31" fmla="*/ 315 h 154"/>
                              <a:gd name="T32" fmla="+- 0 6373 6372"/>
                              <a:gd name="T33" fmla="*/ T32 w 153"/>
                              <a:gd name="T34" fmla="+- 0 288 220"/>
                              <a:gd name="T35" fmla="*/ 288 h 154"/>
                              <a:gd name="T36" fmla="+- 0 6405 6372"/>
                              <a:gd name="T37" fmla="*/ T36 w 153"/>
                              <a:gd name="T38" fmla="+- 0 232 220"/>
                              <a:gd name="T39" fmla="*/ 232 h 154"/>
                              <a:gd name="T40" fmla="+- 0 6442 6372"/>
                              <a:gd name="T41" fmla="*/ T40 w 153"/>
                              <a:gd name="T42" fmla="+- 0 220 220"/>
                              <a:gd name="T43" fmla="*/ 220 h 154"/>
                              <a:gd name="T44" fmla="+- 0 6466 6372"/>
                              <a:gd name="T45" fmla="*/ T44 w 153"/>
                              <a:gd name="T46" fmla="+- 0 223 220"/>
                              <a:gd name="T47" fmla="*/ 223 h 154"/>
                              <a:gd name="T48" fmla="+- 0 6516 6372"/>
                              <a:gd name="T49" fmla="*/ T48 w 153"/>
                              <a:gd name="T50" fmla="+- 0 262 220"/>
                              <a:gd name="T51" fmla="*/ 262 h 154"/>
                              <a:gd name="T52" fmla="+- 0 6524 6372"/>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318.6pt;margin-top:11pt;width:7.65pt;height:7.7pt;z-index:251644416;mso-position-horizontal-relative:page" coordorigin="6372,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">
                <v:shape id="Freeform 241" o:spid="_x0000_s1027" style="position:absolute;left:6372;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3e8UA&#10;AADcAAAADwAAAGRycy9kb3ducmV2LnhtbESPQWvCQBSE7wX/w/IKvTWbBls0dQ1BEKyHgrHF62v2&#10;mcRk34bsqum/7woFj8PMfMMsstF04kKDaywreIliEMSl1Q1XCr726+cZCOeRNXaWScEvOciWk4cF&#10;ptpeeUeXwlciQNilqKD2vk+ldGVNBl1ke+LgHe1g0Ac5VFIPeA1w08kkjt+kwYbDQo09rWoq2+Js&#10;FOjP73Pywa8/1dZykW/a7Sk/oFJPj2P+DsLT6O/h//ZGK5jOE7id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Xd7xQAAANwAAAAPAAAAAAAAAAAAAAAAAJgCAABkcnMv&#10;ZG93bnJldi54bWxQSwUGAAAAAAQABAD1AAAAigMAAAAA&#10;" path="m152,77r-27,58l86,153,60,151,38,143,21,131,8,114,,95,1,68,33,12,70,,94,3r50,39l152,77xe" filled="f" strokeweight=".15919mm">
                  <v:path arrowok="t" o:connecttype="custom" o:connectlocs="152,297;125,355;86,373;60,371;38,363;21,351;8,334;0,315;1,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45440" behindDoc="0" locked="0" layoutInCell="1" allowOverlap="1">
                <wp:simplePos x="0" y="0"/>
                <wp:positionH relativeFrom="page">
                  <wp:posOffset>4889500</wp:posOffset>
                </wp:positionH>
                <wp:positionV relativeFrom="paragraph">
                  <wp:posOffset>139700</wp:posOffset>
                </wp:positionV>
                <wp:extent cx="97155" cy="97790"/>
                <wp:effectExtent l="12700" t="15875" r="13970" b="10160"/>
                <wp:wrapNone/>
                <wp:docPr id="48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7700" y="220"/>
                          <a:chExt cx="153" cy="154"/>
                        </a:xfrm>
                      </wpg:grpSpPr>
                      <wps:wsp>
                        <wps:cNvPr id="490" name="Freeform 239"/>
                        <wps:cNvSpPr>
                          <a:spLocks/>
                        </wps:cNvSpPr>
                        <wps:spPr bwMode="auto">
                          <a:xfrm>
                            <a:off x="7700" y="220"/>
                            <a:ext cx="153" cy="154"/>
                          </a:xfrm>
                          <a:custGeom>
                            <a:avLst/>
                            <a:gdLst>
                              <a:gd name="T0" fmla="+- 0 7852 7700"/>
                              <a:gd name="T1" fmla="*/ T0 w 153"/>
                              <a:gd name="T2" fmla="+- 0 297 220"/>
                              <a:gd name="T3" fmla="*/ 297 h 154"/>
                              <a:gd name="T4" fmla="+- 0 7825 7700"/>
                              <a:gd name="T5" fmla="*/ T4 w 153"/>
                              <a:gd name="T6" fmla="+- 0 355 220"/>
                              <a:gd name="T7" fmla="*/ 355 h 154"/>
                              <a:gd name="T8" fmla="+- 0 7786 7700"/>
                              <a:gd name="T9" fmla="*/ T8 w 153"/>
                              <a:gd name="T10" fmla="+- 0 373 220"/>
                              <a:gd name="T11" fmla="*/ 373 h 154"/>
                              <a:gd name="T12" fmla="+- 0 7760 7700"/>
                              <a:gd name="T13" fmla="*/ T12 w 153"/>
                              <a:gd name="T14" fmla="+- 0 371 220"/>
                              <a:gd name="T15" fmla="*/ 371 h 154"/>
                              <a:gd name="T16" fmla="+- 0 7738 7700"/>
                              <a:gd name="T17" fmla="*/ T16 w 153"/>
                              <a:gd name="T18" fmla="+- 0 363 220"/>
                              <a:gd name="T19" fmla="*/ 363 h 154"/>
                              <a:gd name="T20" fmla="+- 0 7721 7700"/>
                              <a:gd name="T21" fmla="*/ T20 w 153"/>
                              <a:gd name="T22" fmla="+- 0 351 220"/>
                              <a:gd name="T23" fmla="*/ 351 h 154"/>
                              <a:gd name="T24" fmla="+- 0 7708 7700"/>
                              <a:gd name="T25" fmla="*/ T24 w 153"/>
                              <a:gd name="T26" fmla="+- 0 334 220"/>
                              <a:gd name="T27" fmla="*/ 334 h 154"/>
                              <a:gd name="T28" fmla="+- 0 7700 7700"/>
                              <a:gd name="T29" fmla="*/ T28 w 153"/>
                              <a:gd name="T30" fmla="+- 0 315 220"/>
                              <a:gd name="T31" fmla="*/ 315 h 154"/>
                              <a:gd name="T32" fmla="+- 0 7702 7700"/>
                              <a:gd name="T33" fmla="*/ T32 w 153"/>
                              <a:gd name="T34" fmla="+- 0 288 220"/>
                              <a:gd name="T35" fmla="*/ 288 h 154"/>
                              <a:gd name="T36" fmla="+- 0 7733 7700"/>
                              <a:gd name="T37" fmla="*/ T36 w 153"/>
                              <a:gd name="T38" fmla="+- 0 232 220"/>
                              <a:gd name="T39" fmla="*/ 232 h 154"/>
                              <a:gd name="T40" fmla="+- 0 7770 7700"/>
                              <a:gd name="T41" fmla="*/ T40 w 153"/>
                              <a:gd name="T42" fmla="+- 0 220 220"/>
                              <a:gd name="T43" fmla="*/ 220 h 154"/>
                              <a:gd name="T44" fmla="+- 0 7794 7700"/>
                              <a:gd name="T45" fmla="*/ T44 w 153"/>
                              <a:gd name="T46" fmla="+- 0 223 220"/>
                              <a:gd name="T47" fmla="*/ 223 h 154"/>
                              <a:gd name="T48" fmla="+- 0 7844 7700"/>
                              <a:gd name="T49" fmla="*/ T48 w 153"/>
                              <a:gd name="T50" fmla="+- 0 262 220"/>
                              <a:gd name="T51" fmla="*/ 262 h 154"/>
                              <a:gd name="T52" fmla="+- 0 7852 7700"/>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2"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385pt;margin-top:11pt;width:7.65pt;height:7.7pt;z-index:251645440;mso-position-horizontal-relative:page" coordorigin="7700,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">
                <v:shape id="Freeform 239" o:spid="_x0000_s1027" style="position:absolute;left:7700;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Ml8IA&#10;AADcAAAADwAAAGRycy9kb3ducmV2LnhtbERPy2rCQBTdF/yH4QrumknFSps6SigUbBaCscXtNXOb&#10;pGbuhMzk0b/vLASXh/Pe7CbTiIE6V1tW8BTFIIgLq2suFXydPh5fQDiPrLGxTAr+yMFuO3vYYKLt&#10;yEcacl+KEMIuQQWV920ipSsqMugi2xIH7sd2Bn2AXSl1h2MIN41cxvFaGqw5NFTY0ntFxTXvjQJ9&#10;+O6Xn/x8KTPLebq/Zr/pGZVazKf0DYSnyd/FN/deK1i9hvnhTDg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0yXwgAAANwAAAAPAAAAAAAAAAAAAAAAAJgCAABkcnMvZG93&#10;bnJldi54bWxQSwUGAAAAAAQABAD1AAAAhwMAAAAA&#10;" path="m152,77r-27,58l86,153,60,151,38,143,21,131,8,114,,95,2,68,33,12,70,,94,3r50,39l152,77xe" filled="f" strokeweight=".15919mm">
                  <v:path arrowok="t" o:connecttype="custom" o:connectlocs="152,297;125,355;86,373;60,371;38,363;21,351;8,334;0,315;2,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page">
                  <wp:posOffset>5732780</wp:posOffset>
                </wp:positionH>
                <wp:positionV relativeFrom="paragraph">
                  <wp:posOffset>139700</wp:posOffset>
                </wp:positionV>
                <wp:extent cx="97155" cy="97790"/>
                <wp:effectExtent l="17780" t="15875" r="18415" b="10160"/>
                <wp:wrapNone/>
                <wp:docPr id="48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9028" y="220"/>
                          <a:chExt cx="153" cy="154"/>
                        </a:xfrm>
                      </wpg:grpSpPr>
                      <wps:wsp>
                        <wps:cNvPr id="488" name="Freeform 237"/>
                        <wps:cNvSpPr>
                          <a:spLocks/>
                        </wps:cNvSpPr>
                        <wps:spPr bwMode="auto">
                          <a:xfrm>
                            <a:off x="9028" y="220"/>
                            <a:ext cx="153" cy="154"/>
                          </a:xfrm>
                          <a:custGeom>
                            <a:avLst/>
                            <a:gdLst>
                              <a:gd name="T0" fmla="+- 0 9180 9028"/>
                              <a:gd name="T1" fmla="*/ T0 w 153"/>
                              <a:gd name="T2" fmla="+- 0 297 220"/>
                              <a:gd name="T3" fmla="*/ 297 h 154"/>
                              <a:gd name="T4" fmla="+- 0 9154 9028"/>
                              <a:gd name="T5" fmla="*/ T4 w 153"/>
                              <a:gd name="T6" fmla="+- 0 355 220"/>
                              <a:gd name="T7" fmla="*/ 355 h 154"/>
                              <a:gd name="T8" fmla="+- 0 9114 9028"/>
                              <a:gd name="T9" fmla="*/ T8 w 153"/>
                              <a:gd name="T10" fmla="+- 0 373 220"/>
                              <a:gd name="T11" fmla="*/ 373 h 154"/>
                              <a:gd name="T12" fmla="+- 0 9088 9028"/>
                              <a:gd name="T13" fmla="*/ T12 w 153"/>
                              <a:gd name="T14" fmla="+- 0 371 220"/>
                              <a:gd name="T15" fmla="*/ 371 h 154"/>
                              <a:gd name="T16" fmla="+- 0 9066 9028"/>
                              <a:gd name="T17" fmla="*/ T16 w 153"/>
                              <a:gd name="T18" fmla="+- 0 363 220"/>
                              <a:gd name="T19" fmla="*/ 363 h 154"/>
                              <a:gd name="T20" fmla="+- 0 9049 9028"/>
                              <a:gd name="T21" fmla="*/ T20 w 153"/>
                              <a:gd name="T22" fmla="+- 0 351 220"/>
                              <a:gd name="T23" fmla="*/ 351 h 154"/>
                              <a:gd name="T24" fmla="+- 0 9036 9028"/>
                              <a:gd name="T25" fmla="*/ T24 w 153"/>
                              <a:gd name="T26" fmla="+- 0 334 220"/>
                              <a:gd name="T27" fmla="*/ 334 h 154"/>
                              <a:gd name="T28" fmla="+- 0 9028 9028"/>
                              <a:gd name="T29" fmla="*/ T28 w 153"/>
                              <a:gd name="T30" fmla="+- 0 315 220"/>
                              <a:gd name="T31" fmla="*/ 315 h 154"/>
                              <a:gd name="T32" fmla="+- 0 9030 9028"/>
                              <a:gd name="T33" fmla="*/ T32 w 153"/>
                              <a:gd name="T34" fmla="+- 0 288 220"/>
                              <a:gd name="T35" fmla="*/ 288 h 154"/>
                              <a:gd name="T36" fmla="+- 0 9061 9028"/>
                              <a:gd name="T37" fmla="*/ T36 w 153"/>
                              <a:gd name="T38" fmla="+- 0 232 220"/>
                              <a:gd name="T39" fmla="*/ 232 h 154"/>
                              <a:gd name="T40" fmla="+- 0 9098 9028"/>
                              <a:gd name="T41" fmla="*/ T40 w 153"/>
                              <a:gd name="T42" fmla="+- 0 220 220"/>
                              <a:gd name="T43" fmla="*/ 220 h 154"/>
                              <a:gd name="T44" fmla="+- 0 9122 9028"/>
                              <a:gd name="T45" fmla="*/ T44 w 153"/>
                              <a:gd name="T46" fmla="+- 0 223 220"/>
                              <a:gd name="T47" fmla="*/ 223 h 154"/>
                              <a:gd name="T48" fmla="+- 0 9172 9028"/>
                              <a:gd name="T49" fmla="*/ T48 w 153"/>
                              <a:gd name="T50" fmla="+- 0 262 220"/>
                              <a:gd name="T51" fmla="*/ 262 h 154"/>
                              <a:gd name="T52" fmla="+- 0 9180 9028"/>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5"/>
                                </a:lnTo>
                                <a:lnTo>
                                  <a:pt x="86" y="153"/>
                                </a:lnTo>
                                <a:lnTo>
                                  <a:pt x="60" y="151"/>
                                </a:lnTo>
                                <a:lnTo>
                                  <a:pt x="38" y="143"/>
                                </a:lnTo>
                                <a:lnTo>
                                  <a:pt x="21" y="131"/>
                                </a:lnTo>
                                <a:lnTo>
                                  <a:pt x="8" y="114"/>
                                </a:lnTo>
                                <a:lnTo>
                                  <a:pt x="0" y="95"/>
                                </a:lnTo>
                                <a:lnTo>
                                  <a:pt x="2"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451.4pt;margin-top:11pt;width:7.65pt;height:7.7pt;z-index:251646464;mso-position-horizontal-relative:page" coordorigin="9028,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">
                <v:shape id="Freeform 237" o:spid="_x0000_s1027" style="position:absolute;left:9028;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WTMEA&#10;AADcAAAADwAAAGRycy9kb3ducmV2LnhtbERPy2rCQBTdC/2H4Qrd6USpItFRQqFgsygYLd1eM7dJ&#10;auZOyEwe/XtnIbg8nPfuMJpa9NS6yrKCxTwCQZxbXXGh4HL+mG1AOI+ssbZMCv7JwWH/MtlhrO3A&#10;J+ozX4gQwi5GBaX3TSyly0sy6Oa2IQ7cr20N+gDbQuoWhxBuarmMorU0WHFoKLGh95LyW9YZBfrr&#10;u1t+8upapJaz5HhL/5IfVOp1OiZbEJ5G/xQ/3Eet4G0T1oYz4Qj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E1kzBAAAA3AAAAA8AAAAAAAAAAAAAAAAAmAIAAGRycy9kb3du&#10;cmV2LnhtbFBLBQYAAAAABAAEAPUAAACGAwAAAAA=&#10;" path="m152,77r-26,58l86,153,60,151,38,143,21,131,8,114,,95,2,68,33,12,70,,94,3r50,39l152,77xe" filled="f" strokeweight=".15919mm">
                  <v:path arrowok="t" o:connecttype="custom" o:connectlocs="152,297;126,355;86,373;60,371;38,363;21,351;8,334;0,315;2,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page">
                  <wp:posOffset>6576060</wp:posOffset>
                </wp:positionH>
                <wp:positionV relativeFrom="paragraph">
                  <wp:posOffset>139700</wp:posOffset>
                </wp:positionV>
                <wp:extent cx="97155" cy="97790"/>
                <wp:effectExtent l="13335" t="15875" r="13335" b="10160"/>
                <wp:wrapNone/>
                <wp:docPr id="48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0356" y="220"/>
                          <a:chExt cx="153" cy="154"/>
                        </a:xfrm>
                      </wpg:grpSpPr>
                      <wps:wsp>
                        <wps:cNvPr id="486" name="Freeform 235"/>
                        <wps:cNvSpPr>
                          <a:spLocks/>
                        </wps:cNvSpPr>
                        <wps:spPr bwMode="auto">
                          <a:xfrm>
                            <a:off x="10356" y="220"/>
                            <a:ext cx="153" cy="154"/>
                          </a:xfrm>
                          <a:custGeom>
                            <a:avLst/>
                            <a:gdLst>
                              <a:gd name="T0" fmla="+- 0 10508 10356"/>
                              <a:gd name="T1" fmla="*/ T0 w 153"/>
                              <a:gd name="T2" fmla="+- 0 297 220"/>
                              <a:gd name="T3" fmla="*/ 297 h 154"/>
                              <a:gd name="T4" fmla="+- 0 10482 10356"/>
                              <a:gd name="T5" fmla="*/ T4 w 153"/>
                              <a:gd name="T6" fmla="+- 0 355 220"/>
                              <a:gd name="T7" fmla="*/ 355 h 154"/>
                              <a:gd name="T8" fmla="+- 0 10442 10356"/>
                              <a:gd name="T9" fmla="*/ T8 w 153"/>
                              <a:gd name="T10" fmla="+- 0 373 220"/>
                              <a:gd name="T11" fmla="*/ 373 h 154"/>
                              <a:gd name="T12" fmla="+- 0 10416 10356"/>
                              <a:gd name="T13" fmla="*/ T12 w 153"/>
                              <a:gd name="T14" fmla="+- 0 371 220"/>
                              <a:gd name="T15" fmla="*/ 371 h 154"/>
                              <a:gd name="T16" fmla="+- 0 10395 10356"/>
                              <a:gd name="T17" fmla="*/ T16 w 153"/>
                              <a:gd name="T18" fmla="+- 0 363 220"/>
                              <a:gd name="T19" fmla="*/ 363 h 154"/>
                              <a:gd name="T20" fmla="+- 0 10377 10356"/>
                              <a:gd name="T21" fmla="*/ T20 w 153"/>
                              <a:gd name="T22" fmla="+- 0 351 220"/>
                              <a:gd name="T23" fmla="*/ 351 h 154"/>
                              <a:gd name="T24" fmla="+- 0 10364 10356"/>
                              <a:gd name="T25" fmla="*/ T24 w 153"/>
                              <a:gd name="T26" fmla="+- 0 334 220"/>
                              <a:gd name="T27" fmla="*/ 334 h 154"/>
                              <a:gd name="T28" fmla="+- 0 10356 10356"/>
                              <a:gd name="T29" fmla="*/ T28 w 153"/>
                              <a:gd name="T30" fmla="+- 0 315 220"/>
                              <a:gd name="T31" fmla="*/ 315 h 154"/>
                              <a:gd name="T32" fmla="+- 0 10358 10356"/>
                              <a:gd name="T33" fmla="*/ T32 w 153"/>
                              <a:gd name="T34" fmla="+- 0 288 220"/>
                              <a:gd name="T35" fmla="*/ 288 h 154"/>
                              <a:gd name="T36" fmla="+- 0 10390 10356"/>
                              <a:gd name="T37" fmla="*/ T36 w 153"/>
                              <a:gd name="T38" fmla="+- 0 232 220"/>
                              <a:gd name="T39" fmla="*/ 232 h 154"/>
                              <a:gd name="T40" fmla="+- 0 10426 10356"/>
                              <a:gd name="T41" fmla="*/ T40 w 153"/>
                              <a:gd name="T42" fmla="+- 0 220 220"/>
                              <a:gd name="T43" fmla="*/ 220 h 154"/>
                              <a:gd name="T44" fmla="+- 0 10450 10356"/>
                              <a:gd name="T45" fmla="*/ T44 w 153"/>
                              <a:gd name="T46" fmla="+- 0 223 220"/>
                              <a:gd name="T47" fmla="*/ 223 h 154"/>
                              <a:gd name="T48" fmla="+- 0 10500 10356"/>
                              <a:gd name="T49" fmla="*/ T48 w 153"/>
                              <a:gd name="T50" fmla="+- 0 262 220"/>
                              <a:gd name="T51" fmla="*/ 262 h 154"/>
                              <a:gd name="T52" fmla="+- 0 10508 10356"/>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5"/>
                                </a:lnTo>
                                <a:lnTo>
                                  <a:pt x="86" y="153"/>
                                </a:lnTo>
                                <a:lnTo>
                                  <a:pt x="60" y="151"/>
                                </a:lnTo>
                                <a:lnTo>
                                  <a:pt x="39" y="143"/>
                                </a:lnTo>
                                <a:lnTo>
                                  <a:pt x="21" y="131"/>
                                </a:lnTo>
                                <a:lnTo>
                                  <a:pt x="8" y="114"/>
                                </a:lnTo>
                                <a:lnTo>
                                  <a:pt x="0" y="95"/>
                                </a:lnTo>
                                <a:lnTo>
                                  <a:pt x="2" y="68"/>
                                </a:lnTo>
                                <a:lnTo>
                                  <a:pt x="34"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517.8pt;margin-top:11pt;width:7.65pt;height:7.7pt;z-index:251647488;mso-position-horizontal-relative:page" coordorigin="10356,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">
                <v:shape id="Freeform 235" o:spid="_x0000_s1027" style="position:absolute;left:10356;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npcMA&#10;AADcAAAADwAAAGRycy9kb3ducmV2LnhtbESPQYvCMBSE74L/ITzBm6aKK1KNUgRBPQjbXfH6bJ5t&#10;tXkpTdT67zcLgsdhZr5hFqvWVOJBjSstKxgNIxDEmdUl5wp+fzaDGQjnkTVWlknBixyslt3OAmNt&#10;n/xNj9TnIkDYxaig8L6OpXRZQQbd0NbEwbvYxqAPssmlbvAZ4KaS4yiaSoMlh4UCa1oXlN3Su1Gg&#10;D8f7eMdf53xvOU22t/01OaFS/V6bzEF4av0n/G5vtYLJbAr/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fnpcMAAADcAAAADwAAAAAAAAAAAAAAAACYAgAAZHJzL2Rv&#10;d25yZXYueG1sUEsFBgAAAAAEAAQA9QAAAIgDAAAAAA==&#10;" path="m152,77r-26,58l86,153,60,151,39,143,21,131,8,114,,95,2,68,34,12,70,,94,3r50,39l152,77xe" filled="f" strokeweight=".15919mm">
                  <v:path arrowok="t" o:connecttype="custom" o:connectlocs="152,297;126,355;86,373;60,371;39,363;21,351;8,334;0,315;2,288;34,232;70,220;94,223;144,262;152,297" o:connectangles="0,0,0,0,0,0,0,0,0,0,0,0,0,0"/>
                </v:shape>
                <w10:wrap anchorx="page"/>
              </v:group>
            </w:pict>
          </mc:Fallback>
        </mc:AlternateContent>
      </w:r>
      <w:r w:rsidR="00120F5D">
        <w:rPr>
          <w:w w:val="105"/>
        </w:rPr>
        <w:t>Presenter(s</w:t>
      </w:r>
      <w:r w:rsidR="0049500A">
        <w:rPr>
          <w:w w:val="105"/>
        </w:rPr>
        <w:t>):</w:t>
      </w:r>
      <w:r w:rsidR="00120F5D">
        <w:rPr>
          <w:spacing w:val="-13"/>
          <w:w w:val="105"/>
        </w:rPr>
        <w:t xml:space="preserve"> </w:t>
      </w:r>
      <w:r w:rsidR="00120F5D">
        <w:rPr>
          <w:w w:val="105"/>
        </w:rPr>
        <w:t>knowledge</w:t>
      </w:r>
      <w:r w:rsidR="00120F5D">
        <w:rPr>
          <w:w w:val="104"/>
        </w:rPr>
        <w:t xml:space="preserve"> </w:t>
      </w:r>
      <w:r w:rsidR="00120F5D">
        <w:rPr>
          <w:w w:val="105"/>
        </w:rPr>
        <w:t>of</w:t>
      </w:r>
      <w:r w:rsidR="00120F5D">
        <w:rPr>
          <w:spacing w:val="-8"/>
          <w:w w:val="105"/>
        </w:rPr>
        <w:t xml:space="preserve"> </w:t>
      </w:r>
      <w:r w:rsidR="00120F5D">
        <w:rPr>
          <w:w w:val="105"/>
        </w:rPr>
        <w:t>subject</w:t>
      </w:r>
      <w:r w:rsidR="00120F5D">
        <w:rPr>
          <w:spacing w:val="-8"/>
          <w:w w:val="105"/>
        </w:rPr>
        <w:t xml:space="preserve"> </w:t>
      </w:r>
      <w:r w:rsidR="00120F5D">
        <w:rPr>
          <w:w w:val="105"/>
        </w:rPr>
        <w:t>matter</w:t>
      </w:r>
    </w:p>
    <w:p w:rsidR="00FC160D" w:rsidRDefault="00FC160D">
      <w:pPr>
        <w:spacing w:before="3"/>
        <w:rPr>
          <w:rFonts w:ascii="Arial" w:eastAsia="Arial" w:hAnsi="Arial" w:cs="Arial"/>
          <w:sz w:val="4"/>
          <w:szCs w:val="4"/>
        </w:rPr>
      </w:pPr>
    </w:p>
    <w:p w:rsidR="00FC160D" w:rsidRDefault="007666F5">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353810" cy="409575"/>
                <wp:effectExtent l="0" t="0" r="0" b="0"/>
                <wp:docPr id="44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409575"/>
                          <a:chOff x="0" y="0"/>
                          <a:chExt cx="10006" cy="645"/>
                        </a:xfrm>
                      </wpg:grpSpPr>
                      <wpg:grpSp>
                        <wpg:cNvPr id="446" name="Group 232"/>
                        <wpg:cNvGrpSpPr>
                          <a:grpSpLocks/>
                        </wpg:cNvGrpSpPr>
                        <wpg:grpSpPr bwMode="auto">
                          <a:xfrm>
                            <a:off x="0" y="0"/>
                            <a:ext cx="2051" cy="645"/>
                            <a:chOff x="0" y="0"/>
                            <a:chExt cx="2051" cy="645"/>
                          </a:xfrm>
                        </wpg:grpSpPr>
                        <wps:wsp>
                          <wps:cNvPr id="447" name="Freeform 233"/>
                          <wps:cNvSpPr>
                            <a:spLocks/>
                          </wps:cNvSpPr>
                          <wps:spPr bwMode="auto">
                            <a:xfrm>
                              <a:off x="0" y="0"/>
                              <a:ext cx="2051" cy="645"/>
                            </a:xfrm>
                            <a:custGeom>
                              <a:avLst/>
                              <a:gdLst>
                                <a:gd name="T0" fmla="*/ 0 w 2051"/>
                                <a:gd name="T1" fmla="*/ 0 h 645"/>
                                <a:gd name="T2" fmla="*/ 2050 w 2051"/>
                                <a:gd name="T3" fmla="*/ 0 h 645"/>
                                <a:gd name="T4" fmla="*/ 2050 w 2051"/>
                                <a:gd name="T5" fmla="*/ 645 h 645"/>
                                <a:gd name="T6" fmla="*/ 0 w 2051"/>
                                <a:gd name="T7" fmla="*/ 645 h 645"/>
                                <a:gd name="T8" fmla="*/ 0 w 2051"/>
                                <a:gd name="T9" fmla="*/ 0 h 645"/>
                              </a:gdLst>
                              <a:ahLst/>
                              <a:cxnLst>
                                <a:cxn ang="0">
                                  <a:pos x="T0" y="T1"/>
                                </a:cxn>
                                <a:cxn ang="0">
                                  <a:pos x="T2" y="T3"/>
                                </a:cxn>
                                <a:cxn ang="0">
                                  <a:pos x="T4" y="T5"/>
                                </a:cxn>
                                <a:cxn ang="0">
                                  <a:pos x="T6" y="T7"/>
                                </a:cxn>
                                <a:cxn ang="0">
                                  <a:pos x="T8" y="T9"/>
                                </a:cxn>
                              </a:cxnLst>
                              <a:rect l="0" t="0" r="r" b="b"/>
                              <a:pathLst>
                                <a:path w="2051" h="645">
                                  <a:moveTo>
                                    <a:pt x="0" y="0"/>
                                  </a:moveTo>
                                  <a:lnTo>
                                    <a:pt x="2050" y="0"/>
                                  </a:lnTo>
                                  <a:lnTo>
                                    <a:pt x="2050"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230"/>
                        <wpg:cNvGrpSpPr>
                          <a:grpSpLocks/>
                        </wpg:cNvGrpSpPr>
                        <wpg:grpSpPr bwMode="auto">
                          <a:xfrm>
                            <a:off x="2050" y="0"/>
                            <a:ext cx="1316" cy="645"/>
                            <a:chOff x="2050" y="0"/>
                            <a:chExt cx="1316" cy="645"/>
                          </a:xfrm>
                        </wpg:grpSpPr>
                        <wps:wsp>
                          <wps:cNvPr id="449" name="Freeform 231"/>
                          <wps:cNvSpPr>
                            <a:spLocks/>
                          </wps:cNvSpPr>
                          <wps:spPr bwMode="auto">
                            <a:xfrm>
                              <a:off x="2050" y="0"/>
                              <a:ext cx="1316" cy="645"/>
                            </a:xfrm>
                            <a:custGeom>
                              <a:avLst/>
                              <a:gdLst>
                                <a:gd name="T0" fmla="+- 0 2050 2050"/>
                                <a:gd name="T1" fmla="*/ T0 w 1316"/>
                                <a:gd name="T2" fmla="*/ 0 h 645"/>
                                <a:gd name="T3" fmla="+- 0 3365 2050"/>
                                <a:gd name="T4" fmla="*/ T3 w 1316"/>
                                <a:gd name="T5" fmla="*/ 0 h 645"/>
                                <a:gd name="T6" fmla="+- 0 3365 2050"/>
                                <a:gd name="T7" fmla="*/ T6 w 1316"/>
                                <a:gd name="T8" fmla="*/ 645 h 645"/>
                                <a:gd name="T9" fmla="+- 0 2050 2050"/>
                                <a:gd name="T10" fmla="*/ T9 w 1316"/>
                                <a:gd name="T11" fmla="*/ 645 h 645"/>
                                <a:gd name="T12" fmla="+- 0 2050 2050"/>
                                <a:gd name="T13" fmla="*/ T12 w 1316"/>
                                <a:gd name="T14" fmla="*/ 0 h 645"/>
                              </a:gdLst>
                              <a:ahLst/>
                              <a:cxnLst>
                                <a:cxn ang="0">
                                  <a:pos x="T1" y="T2"/>
                                </a:cxn>
                                <a:cxn ang="0">
                                  <a:pos x="T4" y="T5"/>
                                </a:cxn>
                                <a:cxn ang="0">
                                  <a:pos x="T7" y="T8"/>
                                </a:cxn>
                                <a:cxn ang="0">
                                  <a:pos x="T10" y="T11"/>
                                </a:cxn>
                                <a:cxn ang="0">
                                  <a:pos x="T13" y="T14"/>
                                </a:cxn>
                              </a:cxnLst>
                              <a:rect l="0" t="0" r="r" b="b"/>
                              <a:pathLst>
                                <a:path w="1316" h="645">
                                  <a:moveTo>
                                    <a:pt x="0" y="0"/>
                                  </a:moveTo>
                                  <a:lnTo>
                                    <a:pt x="1315" y="0"/>
                                  </a:lnTo>
                                  <a:lnTo>
                                    <a:pt x="1315"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228"/>
                        <wpg:cNvGrpSpPr>
                          <a:grpSpLocks/>
                        </wpg:cNvGrpSpPr>
                        <wpg:grpSpPr bwMode="auto">
                          <a:xfrm>
                            <a:off x="3365" y="0"/>
                            <a:ext cx="1329" cy="645"/>
                            <a:chOff x="3365" y="0"/>
                            <a:chExt cx="1329" cy="645"/>
                          </a:xfrm>
                        </wpg:grpSpPr>
                        <wps:wsp>
                          <wps:cNvPr id="451" name="Freeform 229"/>
                          <wps:cNvSpPr>
                            <a:spLocks/>
                          </wps:cNvSpPr>
                          <wps:spPr bwMode="auto">
                            <a:xfrm>
                              <a:off x="3365" y="0"/>
                              <a:ext cx="1329" cy="645"/>
                            </a:xfrm>
                            <a:custGeom>
                              <a:avLst/>
                              <a:gdLst>
                                <a:gd name="T0" fmla="+- 0 3365 3365"/>
                                <a:gd name="T1" fmla="*/ T0 w 1329"/>
                                <a:gd name="T2" fmla="*/ 0 h 645"/>
                                <a:gd name="T3" fmla="+- 0 4693 3365"/>
                                <a:gd name="T4" fmla="*/ T3 w 1329"/>
                                <a:gd name="T5" fmla="*/ 0 h 645"/>
                                <a:gd name="T6" fmla="+- 0 4693 3365"/>
                                <a:gd name="T7" fmla="*/ T6 w 1329"/>
                                <a:gd name="T8" fmla="*/ 645 h 645"/>
                                <a:gd name="T9" fmla="+- 0 3365 3365"/>
                                <a:gd name="T10" fmla="*/ T9 w 1329"/>
                                <a:gd name="T11" fmla="*/ 645 h 645"/>
                                <a:gd name="T12" fmla="+- 0 3365 3365"/>
                                <a:gd name="T13" fmla="*/ T12 w 1329"/>
                                <a:gd name="T14" fmla="*/ 0 h 645"/>
                              </a:gdLst>
                              <a:ahLst/>
                              <a:cxnLst>
                                <a:cxn ang="0">
                                  <a:pos x="T1" y="T2"/>
                                </a:cxn>
                                <a:cxn ang="0">
                                  <a:pos x="T4" y="T5"/>
                                </a:cxn>
                                <a:cxn ang="0">
                                  <a:pos x="T7" y="T8"/>
                                </a:cxn>
                                <a:cxn ang="0">
                                  <a:pos x="T10" y="T11"/>
                                </a:cxn>
                                <a:cxn ang="0">
                                  <a:pos x="T13" y="T14"/>
                                </a:cxn>
                              </a:cxnLst>
                              <a:rect l="0" t="0" r="r" b="b"/>
                              <a:pathLst>
                                <a:path w="1329" h="645">
                                  <a:moveTo>
                                    <a:pt x="0" y="0"/>
                                  </a:moveTo>
                                  <a:lnTo>
                                    <a:pt x="1328" y="0"/>
                                  </a:lnTo>
                                  <a:lnTo>
                                    <a:pt x="1328"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226"/>
                        <wpg:cNvGrpSpPr>
                          <a:grpSpLocks/>
                        </wpg:cNvGrpSpPr>
                        <wpg:grpSpPr bwMode="auto">
                          <a:xfrm>
                            <a:off x="4693" y="0"/>
                            <a:ext cx="1329" cy="645"/>
                            <a:chOff x="4693" y="0"/>
                            <a:chExt cx="1329" cy="645"/>
                          </a:xfrm>
                        </wpg:grpSpPr>
                        <wps:wsp>
                          <wps:cNvPr id="453" name="Freeform 227"/>
                          <wps:cNvSpPr>
                            <a:spLocks/>
                          </wps:cNvSpPr>
                          <wps:spPr bwMode="auto">
                            <a:xfrm>
                              <a:off x="4693" y="0"/>
                              <a:ext cx="1329" cy="645"/>
                            </a:xfrm>
                            <a:custGeom>
                              <a:avLst/>
                              <a:gdLst>
                                <a:gd name="T0" fmla="+- 0 4693 4693"/>
                                <a:gd name="T1" fmla="*/ T0 w 1329"/>
                                <a:gd name="T2" fmla="*/ 0 h 645"/>
                                <a:gd name="T3" fmla="+- 0 6022 4693"/>
                                <a:gd name="T4" fmla="*/ T3 w 1329"/>
                                <a:gd name="T5" fmla="*/ 0 h 645"/>
                                <a:gd name="T6" fmla="+- 0 6022 4693"/>
                                <a:gd name="T7" fmla="*/ T6 w 1329"/>
                                <a:gd name="T8" fmla="*/ 645 h 645"/>
                                <a:gd name="T9" fmla="+- 0 4693 4693"/>
                                <a:gd name="T10" fmla="*/ T9 w 1329"/>
                                <a:gd name="T11" fmla="*/ 645 h 645"/>
                                <a:gd name="T12" fmla="+- 0 4693 4693"/>
                                <a:gd name="T13" fmla="*/ T12 w 1329"/>
                                <a:gd name="T14" fmla="*/ 0 h 645"/>
                              </a:gdLst>
                              <a:ahLst/>
                              <a:cxnLst>
                                <a:cxn ang="0">
                                  <a:pos x="T1" y="T2"/>
                                </a:cxn>
                                <a:cxn ang="0">
                                  <a:pos x="T4" y="T5"/>
                                </a:cxn>
                                <a:cxn ang="0">
                                  <a:pos x="T7" y="T8"/>
                                </a:cxn>
                                <a:cxn ang="0">
                                  <a:pos x="T10" y="T11"/>
                                </a:cxn>
                                <a:cxn ang="0">
                                  <a:pos x="T13" y="T14"/>
                                </a:cxn>
                              </a:cxnLst>
                              <a:rect l="0" t="0" r="r" b="b"/>
                              <a:pathLst>
                                <a:path w="1329" h="645">
                                  <a:moveTo>
                                    <a:pt x="0" y="0"/>
                                  </a:moveTo>
                                  <a:lnTo>
                                    <a:pt x="1329" y="0"/>
                                  </a:lnTo>
                                  <a:lnTo>
                                    <a:pt x="1329"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224"/>
                        <wpg:cNvGrpSpPr>
                          <a:grpSpLocks/>
                        </wpg:cNvGrpSpPr>
                        <wpg:grpSpPr bwMode="auto">
                          <a:xfrm>
                            <a:off x="6022" y="0"/>
                            <a:ext cx="1329" cy="645"/>
                            <a:chOff x="6022" y="0"/>
                            <a:chExt cx="1329" cy="645"/>
                          </a:xfrm>
                        </wpg:grpSpPr>
                        <wps:wsp>
                          <wps:cNvPr id="455" name="Freeform 225"/>
                          <wps:cNvSpPr>
                            <a:spLocks/>
                          </wps:cNvSpPr>
                          <wps:spPr bwMode="auto">
                            <a:xfrm>
                              <a:off x="6022" y="0"/>
                              <a:ext cx="1329" cy="645"/>
                            </a:xfrm>
                            <a:custGeom>
                              <a:avLst/>
                              <a:gdLst>
                                <a:gd name="T0" fmla="+- 0 6022 6022"/>
                                <a:gd name="T1" fmla="*/ T0 w 1329"/>
                                <a:gd name="T2" fmla="*/ 0 h 645"/>
                                <a:gd name="T3" fmla="+- 0 7350 6022"/>
                                <a:gd name="T4" fmla="*/ T3 w 1329"/>
                                <a:gd name="T5" fmla="*/ 0 h 645"/>
                                <a:gd name="T6" fmla="+- 0 7350 6022"/>
                                <a:gd name="T7" fmla="*/ T6 w 1329"/>
                                <a:gd name="T8" fmla="*/ 645 h 645"/>
                                <a:gd name="T9" fmla="+- 0 6022 6022"/>
                                <a:gd name="T10" fmla="*/ T9 w 1329"/>
                                <a:gd name="T11" fmla="*/ 645 h 645"/>
                                <a:gd name="T12" fmla="+- 0 6022 6022"/>
                                <a:gd name="T13" fmla="*/ T12 w 1329"/>
                                <a:gd name="T14" fmla="*/ 0 h 645"/>
                              </a:gdLst>
                              <a:ahLst/>
                              <a:cxnLst>
                                <a:cxn ang="0">
                                  <a:pos x="T1" y="T2"/>
                                </a:cxn>
                                <a:cxn ang="0">
                                  <a:pos x="T4" y="T5"/>
                                </a:cxn>
                                <a:cxn ang="0">
                                  <a:pos x="T7" y="T8"/>
                                </a:cxn>
                                <a:cxn ang="0">
                                  <a:pos x="T10" y="T11"/>
                                </a:cxn>
                                <a:cxn ang="0">
                                  <a:pos x="T13" y="T14"/>
                                </a:cxn>
                              </a:cxnLst>
                              <a:rect l="0" t="0" r="r" b="b"/>
                              <a:pathLst>
                                <a:path w="1329" h="645">
                                  <a:moveTo>
                                    <a:pt x="0" y="0"/>
                                  </a:moveTo>
                                  <a:lnTo>
                                    <a:pt x="1328" y="0"/>
                                  </a:lnTo>
                                  <a:lnTo>
                                    <a:pt x="1328"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222"/>
                        <wpg:cNvGrpSpPr>
                          <a:grpSpLocks/>
                        </wpg:cNvGrpSpPr>
                        <wpg:grpSpPr bwMode="auto">
                          <a:xfrm>
                            <a:off x="7350" y="0"/>
                            <a:ext cx="1329" cy="645"/>
                            <a:chOff x="7350" y="0"/>
                            <a:chExt cx="1329" cy="645"/>
                          </a:xfrm>
                        </wpg:grpSpPr>
                        <wps:wsp>
                          <wps:cNvPr id="457" name="Freeform 223"/>
                          <wps:cNvSpPr>
                            <a:spLocks/>
                          </wps:cNvSpPr>
                          <wps:spPr bwMode="auto">
                            <a:xfrm>
                              <a:off x="7350" y="0"/>
                              <a:ext cx="1329" cy="645"/>
                            </a:xfrm>
                            <a:custGeom>
                              <a:avLst/>
                              <a:gdLst>
                                <a:gd name="T0" fmla="+- 0 7350 7350"/>
                                <a:gd name="T1" fmla="*/ T0 w 1329"/>
                                <a:gd name="T2" fmla="*/ 0 h 645"/>
                                <a:gd name="T3" fmla="+- 0 8678 7350"/>
                                <a:gd name="T4" fmla="*/ T3 w 1329"/>
                                <a:gd name="T5" fmla="*/ 0 h 645"/>
                                <a:gd name="T6" fmla="+- 0 8678 7350"/>
                                <a:gd name="T7" fmla="*/ T6 w 1329"/>
                                <a:gd name="T8" fmla="*/ 645 h 645"/>
                                <a:gd name="T9" fmla="+- 0 7350 7350"/>
                                <a:gd name="T10" fmla="*/ T9 w 1329"/>
                                <a:gd name="T11" fmla="*/ 645 h 645"/>
                                <a:gd name="T12" fmla="+- 0 7350 7350"/>
                                <a:gd name="T13" fmla="*/ T12 w 1329"/>
                                <a:gd name="T14" fmla="*/ 0 h 645"/>
                              </a:gdLst>
                              <a:ahLst/>
                              <a:cxnLst>
                                <a:cxn ang="0">
                                  <a:pos x="T1" y="T2"/>
                                </a:cxn>
                                <a:cxn ang="0">
                                  <a:pos x="T4" y="T5"/>
                                </a:cxn>
                                <a:cxn ang="0">
                                  <a:pos x="T7" y="T8"/>
                                </a:cxn>
                                <a:cxn ang="0">
                                  <a:pos x="T10" y="T11"/>
                                </a:cxn>
                                <a:cxn ang="0">
                                  <a:pos x="T13" y="T14"/>
                                </a:cxn>
                              </a:cxnLst>
                              <a:rect l="0" t="0" r="r" b="b"/>
                              <a:pathLst>
                                <a:path w="1329" h="645">
                                  <a:moveTo>
                                    <a:pt x="0" y="0"/>
                                  </a:moveTo>
                                  <a:lnTo>
                                    <a:pt x="1328" y="0"/>
                                  </a:lnTo>
                                  <a:lnTo>
                                    <a:pt x="1328"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220"/>
                        <wpg:cNvGrpSpPr>
                          <a:grpSpLocks/>
                        </wpg:cNvGrpSpPr>
                        <wpg:grpSpPr bwMode="auto">
                          <a:xfrm>
                            <a:off x="8678" y="0"/>
                            <a:ext cx="1329" cy="645"/>
                            <a:chOff x="8678" y="0"/>
                            <a:chExt cx="1329" cy="645"/>
                          </a:xfrm>
                        </wpg:grpSpPr>
                        <wps:wsp>
                          <wps:cNvPr id="459" name="Freeform 221"/>
                          <wps:cNvSpPr>
                            <a:spLocks/>
                          </wps:cNvSpPr>
                          <wps:spPr bwMode="auto">
                            <a:xfrm>
                              <a:off x="8678" y="0"/>
                              <a:ext cx="1329" cy="645"/>
                            </a:xfrm>
                            <a:custGeom>
                              <a:avLst/>
                              <a:gdLst>
                                <a:gd name="T0" fmla="+- 0 8678 8678"/>
                                <a:gd name="T1" fmla="*/ T0 w 1329"/>
                                <a:gd name="T2" fmla="*/ 0 h 645"/>
                                <a:gd name="T3" fmla="+- 0 10006 8678"/>
                                <a:gd name="T4" fmla="*/ T3 w 1329"/>
                                <a:gd name="T5" fmla="*/ 0 h 645"/>
                                <a:gd name="T6" fmla="+- 0 10006 8678"/>
                                <a:gd name="T7" fmla="*/ T6 w 1329"/>
                                <a:gd name="T8" fmla="*/ 645 h 645"/>
                                <a:gd name="T9" fmla="+- 0 8678 8678"/>
                                <a:gd name="T10" fmla="*/ T9 w 1329"/>
                                <a:gd name="T11" fmla="*/ 645 h 645"/>
                                <a:gd name="T12" fmla="+- 0 8678 8678"/>
                                <a:gd name="T13" fmla="*/ T12 w 1329"/>
                                <a:gd name="T14" fmla="*/ 0 h 645"/>
                              </a:gdLst>
                              <a:ahLst/>
                              <a:cxnLst>
                                <a:cxn ang="0">
                                  <a:pos x="T1" y="T2"/>
                                </a:cxn>
                                <a:cxn ang="0">
                                  <a:pos x="T4" y="T5"/>
                                </a:cxn>
                                <a:cxn ang="0">
                                  <a:pos x="T7" y="T8"/>
                                </a:cxn>
                                <a:cxn ang="0">
                                  <a:pos x="T10" y="T11"/>
                                </a:cxn>
                                <a:cxn ang="0">
                                  <a:pos x="T13" y="T14"/>
                                </a:cxn>
                              </a:cxnLst>
                              <a:rect l="0" t="0" r="r" b="b"/>
                              <a:pathLst>
                                <a:path w="1329" h="645">
                                  <a:moveTo>
                                    <a:pt x="0" y="0"/>
                                  </a:moveTo>
                                  <a:lnTo>
                                    <a:pt x="1328" y="0"/>
                                  </a:lnTo>
                                  <a:lnTo>
                                    <a:pt x="1328"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218"/>
                        <wpg:cNvGrpSpPr>
                          <a:grpSpLocks/>
                        </wpg:cNvGrpSpPr>
                        <wpg:grpSpPr bwMode="auto">
                          <a:xfrm>
                            <a:off x="2620" y="219"/>
                            <a:ext cx="153" cy="154"/>
                            <a:chOff x="2620" y="219"/>
                            <a:chExt cx="153" cy="154"/>
                          </a:xfrm>
                        </wpg:grpSpPr>
                        <wps:wsp>
                          <wps:cNvPr id="461" name="Freeform 219"/>
                          <wps:cNvSpPr>
                            <a:spLocks/>
                          </wps:cNvSpPr>
                          <wps:spPr bwMode="auto">
                            <a:xfrm>
                              <a:off x="2620" y="219"/>
                              <a:ext cx="153" cy="154"/>
                            </a:xfrm>
                            <a:custGeom>
                              <a:avLst/>
                              <a:gdLst>
                                <a:gd name="T0" fmla="+- 0 2706 2620"/>
                                <a:gd name="T1" fmla="*/ T0 w 153"/>
                                <a:gd name="T2" fmla="+- 0 373 219"/>
                                <a:gd name="T3" fmla="*/ 373 h 154"/>
                                <a:gd name="T4" fmla="+- 0 2641 2620"/>
                                <a:gd name="T5" fmla="*/ T4 w 153"/>
                                <a:gd name="T6" fmla="+- 0 350 219"/>
                                <a:gd name="T7" fmla="*/ 350 h 154"/>
                                <a:gd name="T8" fmla="+- 0 2620 2620"/>
                                <a:gd name="T9" fmla="*/ T8 w 153"/>
                                <a:gd name="T10" fmla="+- 0 315 219"/>
                                <a:gd name="T11" fmla="*/ 315 h 154"/>
                                <a:gd name="T12" fmla="+- 0 2621 2620"/>
                                <a:gd name="T13" fmla="*/ T12 w 153"/>
                                <a:gd name="T14" fmla="+- 0 288 219"/>
                                <a:gd name="T15" fmla="*/ 288 h 154"/>
                                <a:gd name="T16" fmla="+- 0 2653 2620"/>
                                <a:gd name="T17" fmla="*/ T16 w 153"/>
                                <a:gd name="T18" fmla="+- 0 232 219"/>
                                <a:gd name="T19" fmla="*/ 232 h 154"/>
                                <a:gd name="T20" fmla="+- 0 2690 2620"/>
                                <a:gd name="T21" fmla="*/ T20 w 153"/>
                                <a:gd name="T22" fmla="+- 0 219 219"/>
                                <a:gd name="T23" fmla="*/ 219 h 154"/>
                                <a:gd name="T24" fmla="+- 0 2714 2620"/>
                                <a:gd name="T25" fmla="*/ T24 w 153"/>
                                <a:gd name="T26" fmla="+- 0 222 219"/>
                                <a:gd name="T27" fmla="*/ 222 h 154"/>
                                <a:gd name="T28" fmla="+- 0 2764 2620"/>
                                <a:gd name="T29" fmla="*/ T28 w 153"/>
                                <a:gd name="T30" fmla="+- 0 262 219"/>
                                <a:gd name="T31" fmla="*/ 262 h 154"/>
                                <a:gd name="T32" fmla="+- 0 2772 2620"/>
                                <a:gd name="T33" fmla="*/ T32 w 153"/>
                                <a:gd name="T34" fmla="+- 0 297 219"/>
                                <a:gd name="T35" fmla="*/ 297 h 154"/>
                                <a:gd name="T36" fmla="+- 0 2769 2620"/>
                                <a:gd name="T37" fmla="*/ T36 w 153"/>
                                <a:gd name="T38" fmla="+- 0 319 219"/>
                                <a:gd name="T39" fmla="*/ 319 h 154"/>
                                <a:gd name="T40" fmla="+- 0 2760 2620"/>
                                <a:gd name="T41" fmla="*/ T40 w 153"/>
                                <a:gd name="T42" fmla="+- 0 339 219"/>
                                <a:gd name="T43" fmla="*/ 339 h 154"/>
                                <a:gd name="T44" fmla="+- 0 2745 2620"/>
                                <a:gd name="T45" fmla="*/ T44 w 153"/>
                                <a:gd name="T46" fmla="+- 0 355 219"/>
                                <a:gd name="T47" fmla="*/ 355 h 154"/>
                                <a:gd name="T48" fmla="+- 0 2727 2620"/>
                                <a:gd name="T49" fmla="*/ T48 w 153"/>
                                <a:gd name="T50" fmla="+- 0 367 219"/>
                                <a:gd name="T51" fmla="*/ 367 h 154"/>
                                <a:gd name="T52" fmla="+- 0 2706 2620"/>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1" y="69"/>
                                  </a:lnTo>
                                  <a:lnTo>
                                    <a:pt x="33" y="13"/>
                                  </a:lnTo>
                                  <a:lnTo>
                                    <a:pt x="70" y="0"/>
                                  </a:lnTo>
                                  <a:lnTo>
                                    <a:pt x="94" y="3"/>
                                  </a:lnTo>
                                  <a:lnTo>
                                    <a:pt x="144" y="43"/>
                                  </a:lnTo>
                                  <a:lnTo>
                                    <a:pt x="152" y="78"/>
                                  </a:lnTo>
                                  <a:lnTo>
                                    <a:pt x="149" y="100"/>
                                  </a:lnTo>
                                  <a:lnTo>
                                    <a:pt x="140" y="120"/>
                                  </a:lnTo>
                                  <a:lnTo>
                                    <a:pt x="125"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216"/>
                        <wpg:cNvGrpSpPr>
                          <a:grpSpLocks/>
                        </wpg:cNvGrpSpPr>
                        <wpg:grpSpPr bwMode="auto">
                          <a:xfrm>
                            <a:off x="2620" y="219"/>
                            <a:ext cx="153" cy="154"/>
                            <a:chOff x="2620" y="219"/>
                            <a:chExt cx="153" cy="154"/>
                          </a:xfrm>
                        </wpg:grpSpPr>
                        <wps:wsp>
                          <wps:cNvPr id="463" name="Freeform 217"/>
                          <wps:cNvSpPr>
                            <a:spLocks/>
                          </wps:cNvSpPr>
                          <wps:spPr bwMode="auto">
                            <a:xfrm>
                              <a:off x="2620" y="219"/>
                              <a:ext cx="153" cy="154"/>
                            </a:xfrm>
                            <a:custGeom>
                              <a:avLst/>
                              <a:gdLst>
                                <a:gd name="T0" fmla="+- 0 2772 2620"/>
                                <a:gd name="T1" fmla="*/ T0 w 153"/>
                                <a:gd name="T2" fmla="+- 0 297 219"/>
                                <a:gd name="T3" fmla="*/ 297 h 154"/>
                                <a:gd name="T4" fmla="+- 0 2745 2620"/>
                                <a:gd name="T5" fmla="*/ T4 w 153"/>
                                <a:gd name="T6" fmla="+- 0 355 219"/>
                                <a:gd name="T7" fmla="*/ 355 h 154"/>
                                <a:gd name="T8" fmla="+- 0 2706 2620"/>
                                <a:gd name="T9" fmla="*/ T8 w 153"/>
                                <a:gd name="T10" fmla="+- 0 373 219"/>
                                <a:gd name="T11" fmla="*/ 373 h 154"/>
                                <a:gd name="T12" fmla="+- 0 2680 2620"/>
                                <a:gd name="T13" fmla="*/ T12 w 153"/>
                                <a:gd name="T14" fmla="+- 0 371 219"/>
                                <a:gd name="T15" fmla="*/ 371 h 154"/>
                                <a:gd name="T16" fmla="+- 0 2658 2620"/>
                                <a:gd name="T17" fmla="*/ T16 w 153"/>
                                <a:gd name="T18" fmla="+- 0 363 219"/>
                                <a:gd name="T19" fmla="*/ 363 h 154"/>
                                <a:gd name="T20" fmla="+- 0 2641 2620"/>
                                <a:gd name="T21" fmla="*/ T20 w 153"/>
                                <a:gd name="T22" fmla="+- 0 350 219"/>
                                <a:gd name="T23" fmla="*/ 350 h 154"/>
                                <a:gd name="T24" fmla="+- 0 2628 2620"/>
                                <a:gd name="T25" fmla="*/ T24 w 153"/>
                                <a:gd name="T26" fmla="+- 0 334 219"/>
                                <a:gd name="T27" fmla="*/ 334 h 154"/>
                                <a:gd name="T28" fmla="+- 0 2620 2620"/>
                                <a:gd name="T29" fmla="*/ T28 w 153"/>
                                <a:gd name="T30" fmla="+- 0 315 219"/>
                                <a:gd name="T31" fmla="*/ 315 h 154"/>
                                <a:gd name="T32" fmla="+- 0 2621 2620"/>
                                <a:gd name="T33" fmla="*/ T32 w 153"/>
                                <a:gd name="T34" fmla="+- 0 288 219"/>
                                <a:gd name="T35" fmla="*/ 288 h 154"/>
                                <a:gd name="T36" fmla="+- 0 2653 2620"/>
                                <a:gd name="T37" fmla="*/ T36 w 153"/>
                                <a:gd name="T38" fmla="+- 0 232 219"/>
                                <a:gd name="T39" fmla="*/ 232 h 154"/>
                                <a:gd name="T40" fmla="+- 0 2690 2620"/>
                                <a:gd name="T41" fmla="*/ T40 w 153"/>
                                <a:gd name="T42" fmla="+- 0 219 219"/>
                                <a:gd name="T43" fmla="*/ 219 h 154"/>
                                <a:gd name="T44" fmla="+- 0 2714 2620"/>
                                <a:gd name="T45" fmla="*/ T44 w 153"/>
                                <a:gd name="T46" fmla="+- 0 222 219"/>
                                <a:gd name="T47" fmla="*/ 222 h 154"/>
                                <a:gd name="T48" fmla="+- 0 2764 2620"/>
                                <a:gd name="T49" fmla="*/ T48 w 153"/>
                                <a:gd name="T50" fmla="+- 0 262 219"/>
                                <a:gd name="T51" fmla="*/ 262 h 154"/>
                                <a:gd name="T52" fmla="+- 0 2772 2620"/>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8"/>
                                  </a:moveTo>
                                  <a:lnTo>
                                    <a:pt x="125" y="136"/>
                                  </a:lnTo>
                                  <a:lnTo>
                                    <a:pt x="86" y="154"/>
                                  </a:lnTo>
                                  <a:lnTo>
                                    <a:pt x="60" y="152"/>
                                  </a:lnTo>
                                  <a:lnTo>
                                    <a:pt x="38" y="144"/>
                                  </a:lnTo>
                                  <a:lnTo>
                                    <a:pt x="21" y="131"/>
                                  </a:lnTo>
                                  <a:lnTo>
                                    <a:pt x="8" y="115"/>
                                  </a:lnTo>
                                  <a:lnTo>
                                    <a:pt x="0" y="96"/>
                                  </a:lnTo>
                                  <a:lnTo>
                                    <a:pt x="1" y="69"/>
                                  </a:lnTo>
                                  <a:lnTo>
                                    <a:pt x="33" y="13"/>
                                  </a:lnTo>
                                  <a:lnTo>
                                    <a:pt x="70" y="0"/>
                                  </a:lnTo>
                                  <a:lnTo>
                                    <a:pt x="94" y="3"/>
                                  </a:lnTo>
                                  <a:lnTo>
                                    <a:pt x="144" y="43"/>
                                  </a:lnTo>
                                  <a:lnTo>
                                    <a:pt x="152"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214"/>
                        <wpg:cNvGrpSpPr>
                          <a:grpSpLocks/>
                        </wpg:cNvGrpSpPr>
                        <wpg:grpSpPr bwMode="auto">
                          <a:xfrm>
                            <a:off x="3935" y="219"/>
                            <a:ext cx="153" cy="154"/>
                            <a:chOff x="3935" y="219"/>
                            <a:chExt cx="153" cy="154"/>
                          </a:xfrm>
                        </wpg:grpSpPr>
                        <wps:wsp>
                          <wps:cNvPr id="465" name="Freeform 215"/>
                          <wps:cNvSpPr>
                            <a:spLocks/>
                          </wps:cNvSpPr>
                          <wps:spPr bwMode="auto">
                            <a:xfrm>
                              <a:off x="3935" y="219"/>
                              <a:ext cx="153" cy="154"/>
                            </a:xfrm>
                            <a:custGeom>
                              <a:avLst/>
                              <a:gdLst>
                                <a:gd name="T0" fmla="+- 0 4021 3935"/>
                                <a:gd name="T1" fmla="*/ T0 w 153"/>
                                <a:gd name="T2" fmla="+- 0 373 219"/>
                                <a:gd name="T3" fmla="*/ 373 h 154"/>
                                <a:gd name="T4" fmla="+- 0 3956 3935"/>
                                <a:gd name="T5" fmla="*/ T4 w 153"/>
                                <a:gd name="T6" fmla="+- 0 350 219"/>
                                <a:gd name="T7" fmla="*/ 350 h 154"/>
                                <a:gd name="T8" fmla="+- 0 3935 3935"/>
                                <a:gd name="T9" fmla="*/ T8 w 153"/>
                                <a:gd name="T10" fmla="+- 0 315 219"/>
                                <a:gd name="T11" fmla="*/ 315 h 154"/>
                                <a:gd name="T12" fmla="+- 0 3937 3935"/>
                                <a:gd name="T13" fmla="*/ T12 w 153"/>
                                <a:gd name="T14" fmla="+- 0 288 219"/>
                                <a:gd name="T15" fmla="*/ 288 h 154"/>
                                <a:gd name="T16" fmla="+- 0 3969 3935"/>
                                <a:gd name="T17" fmla="*/ T16 w 153"/>
                                <a:gd name="T18" fmla="+- 0 232 219"/>
                                <a:gd name="T19" fmla="*/ 232 h 154"/>
                                <a:gd name="T20" fmla="+- 0 4005 3935"/>
                                <a:gd name="T21" fmla="*/ T20 w 153"/>
                                <a:gd name="T22" fmla="+- 0 219 219"/>
                                <a:gd name="T23" fmla="*/ 219 h 154"/>
                                <a:gd name="T24" fmla="+- 0 4029 3935"/>
                                <a:gd name="T25" fmla="*/ T24 w 153"/>
                                <a:gd name="T26" fmla="+- 0 222 219"/>
                                <a:gd name="T27" fmla="*/ 222 h 154"/>
                                <a:gd name="T28" fmla="+- 0 4079 3935"/>
                                <a:gd name="T29" fmla="*/ T28 w 153"/>
                                <a:gd name="T30" fmla="+- 0 262 219"/>
                                <a:gd name="T31" fmla="*/ 262 h 154"/>
                                <a:gd name="T32" fmla="+- 0 4087 3935"/>
                                <a:gd name="T33" fmla="*/ T32 w 153"/>
                                <a:gd name="T34" fmla="+- 0 297 219"/>
                                <a:gd name="T35" fmla="*/ 297 h 154"/>
                                <a:gd name="T36" fmla="+- 0 4084 3935"/>
                                <a:gd name="T37" fmla="*/ T36 w 153"/>
                                <a:gd name="T38" fmla="+- 0 319 219"/>
                                <a:gd name="T39" fmla="*/ 319 h 154"/>
                                <a:gd name="T40" fmla="+- 0 4075 3935"/>
                                <a:gd name="T41" fmla="*/ T40 w 153"/>
                                <a:gd name="T42" fmla="+- 0 339 219"/>
                                <a:gd name="T43" fmla="*/ 339 h 154"/>
                                <a:gd name="T44" fmla="+- 0 4061 3935"/>
                                <a:gd name="T45" fmla="*/ T44 w 153"/>
                                <a:gd name="T46" fmla="+- 0 355 219"/>
                                <a:gd name="T47" fmla="*/ 355 h 154"/>
                                <a:gd name="T48" fmla="+- 0 4042 3935"/>
                                <a:gd name="T49" fmla="*/ T48 w 153"/>
                                <a:gd name="T50" fmla="+- 0 367 219"/>
                                <a:gd name="T51" fmla="*/ 367 h 154"/>
                                <a:gd name="T52" fmla="+- 0 4021 3935"/>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2" y="78"/>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212"/>
                        <wpg:cNvGrpSpPr>
                          <a:grpSpLocks/>
                        </wpg:cNvGrpSpPr>
                        <wpg:grpSpPr bwMode="auto">
                          <a:xfrm>
                            <a:off x="3935" y="219"/>
                            <a:ext cx="153" cy="154"/>
                            <a:chOff x="3935" y="219"/>
                            <a:chExt cx="153" cy="154"/>
                          </a:xfrm>
                        </wpg:grpSpPr>
                        <wps:wsp>
                          <wps:cNvPr id="467" name="Freeform 213"/>
                          <wps:cNvSpPr>
                            <a:spLocks/>
                          </wps:cNvSpPr>
                          <wps:spPr bwMode="auto">
                            <a:xfrm>
                              <a:off x="3935" y="219"/>
                              <a:ext cx="153" cy="154"/>
                            </a:xfrm>
                            <a:custGeom>
                              <a:avLst/>
                              <a:gdLst>
                                <a:gd name="T0" fmla="+- 0 4087 3935"/>
                                <a:gd name="T1" fmla="*/ T0 w 153"/>
                                <a:gd name="T2" fmla="+- 0 297 219"/>
                                <a:gd name="T3" fmla="*/ 297 h 154"/>
                                <a:gd name="T4" fmla="+- 0 4061 3935"/>
                                <a:gd name="T5" fmla="*/ T4 w 153"/>
                                <a:gd name="T6" fmla="+- 0 355 219"/>
                                <a:gd name="T7" fmla="*/ 355 h 154"/>
                                <a:gd name="T8" fmla="+- 0 4021 3935"/>
                                <a:gd name="T9" fmla="*/ T8 w 153"/>
                                <a:gd name="T10" fmla="+- 0 373 219"/>
                                <a:gd name="T11" fmla="*/ 373 h 154"/>
                                <a:gd name="T12" fmla="+- 0 3995 3935"/>
                                <a:gd name="T13" fmla="*/ T12 w 153"/>
                                <a:gd name="T14" fmla="+- 0 371 219"/>
                                <a:gd name="T15" fmla="*/ 371 h 154"/>
                                <a:gd name="T16" fmla="+- 0 3974 3935"/>
                                <a:gd name="T17" fmla="*/ T16 w 153"/>
                                <a:gd name="T18" fmla="+- 0 363 219"/>
                                <a:gd name="T19" fmla="*/ 363 h 154"/>
                                <a:gd name="T20" fmla="+- 0 3956 3935"/>
                                <a:gd name="T21" fmla="*/ T20 w 153"/>
                                <a:gd name="T22" fmla="+- 0 350 219"/>
                                <a:gd name="T23" fmla="*/ 350 h 154"/>
                                <a:gd name="T24" fmla="+- 0 3943 3935"/>
                                <a:gd name="T25" fmla="*/ T24 w 153"/>
                                <a:gd name="T26" fmla="+- 0 334 219"/>
                                <a:gd name="T27" fmla="*/ 334 h 154"/>
                                <a:gd name="T28" fmla="+- 0 3935 3935"/>
                                <a:gd name="T29" fmla="*/ T28 w 153"/>
                                <a:gd name="T30" fmla="+- 0 315 219"/>
                                <a:gd name="T31" fmla="*/ 315 h 154"/>
                                <a:gd name="T32" fmla="+- 0 3937 3935"/>
                                <a:gd name="T33" fmla="*/ T32 w 153"/>
                                <a:gd name="T34" fmla="+- 0 288 219"/>
                                <a:gd name="T35" fmla="*/ 288 h 154"/>
                                <a:gd name="T36" fmla="+- 0 3969 3935"/>
                                <a:gd name="T37" fmla="*/ T36 w 153"/>
                                <a:gd name="T38" fmla="+- 0 232 219"/>
                                <a:gd name="T39" fmla="*/ 232 h 154"/>
                                <a:gd name="T40" fmla="+- 0 4005 3935"/>
                                <a:gd name="T41" fmla="*/ T40 w 153"/>
                                <a:gd name="T42" fmla="+- 0 219 219"/>
                                <a:gd name="T43" fmla="*/ 219 h 154"/>
                                <a:gd name="T44" fmla="+- 0 4029 3935"/>
                                <a:gd name="T45" fmla="*/ T44 w 153"/>
                                <a:gd name="T46" fmla="+- 0 222 219"/>
                                <a:gd name="T47" fmla="*/ 222 h 154"/>
                                <a:gd name="T48" fmla="+- 0 4079 3935"/>
                                <a:gd name="T49" fmla="*/ T48 w 153"/>
                                <a:gd name="T50" fmla="+- 0 262 219"/>
                                <a:gd name="T51" fmla="*/ 262 h 154"/>
                                <a:gd name="T52" fmla="+- 0 4087 3935"/>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8"/>
                                  </a:moveTo>
                                  <a:lnTo>
                                    <a:pt x="126" y="136"/>
                                  </a:lnTo>
                                  <a:lnTo>
                                    <a:pt x="86" y="154"/>
                                  </a:lnTo>
                                  <a:lnTo>
                                    <a:pt x="60" y="152"/>
                                  </a:lnTo>
                                  <a:lnTo>
                                    <a:pt x="39" y="144"/>
                                  </a:lnTo>
                                  <a:lnTo>
                                    <a:pt x="21" y="131"/>
                                  </a:lnTo>
                                  <a:lnTo>
                                    <a:pt x="8" y="115"/>
                                  </a:lnTo>
                                  <a:lnTo>
                                    <a:pt x="0" y="96"/>
                                  </a:lnTo>
                                  <a:lnTo>
                                    <a:pt x="2" y="69"/>
                                  </a:lnTo>
                                  <a:lnTo>
                                    <a:pt x="34" y="13"/>
                                  </a:lnTo>
                                  <a:lnTo>
                                    <a:pt x="70" y="0"/>
                                  </a:lnTo>
                                  <a:lnTo>
                                    <a:pt x="94" y="3"/>
                                  </a:lnTo>
                                  <a:lnTo>
                                    <a:pt x="144" y="43"/>
                                  </a:lnTo>
                                  <a:lnTo>
                                    <a:pt x="152"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210"/>
                        <wpg:cNvGrpSpPr>
                          <a:grpSpLocks/>
                        </wpg:cNvGrpSpPr>
                        <wpg:grpSpPr bwMode="auto">
                          <a:xfrm>
                            <a:off x="5263" y="219"/>
                            <a:ext cx="153" cy="154"/>
                            <a:chOff x="5263" y="219"/>
                            <a:chExt cx="153" cy="154"/>
                          </a:xfrm>
                        </wpg:grpSpPr>
                        <wps:wsp>
                          <wps:cNvPr id="469" name="Freeform 211"/>
                          <wps:cNvSpPr>
                            <a:spLocks/>
                          </wps:cNvSpPr>
                          <wps:spPr bwMode="auto">
                            <a:xfrm>
                              <a:off x="5263" y="219"/>
                              <a:ext cx="153" cy="154"/>
                            </a:xfrm>
                            <a:custGeom>
                              <a:avLst/>
                              <a:gdLst>
                                <a:gd name="T0" fmla="+- 0 5349 5263"/>
                                <a:gd name="T1" fmla="*/ T0 w 153"/>
                                <a:gd name="T2" fmla="+- 0 373 219"/>
                                <a:gd name="T3" fmla="*/ 373 h 154"/>
                                <a:gd name="T4" fmla="+- 0 5284 5263"/>
                                <a:gd name="T5" fmla="*/ T4 w 153"/>
                                <a:gd name="T6" fmla="+- 0 350 219"/>
                                <a:gd name="T7" fmla="*/ 350 h 154"/>
                                <a:gd name="T8" fmla="+- 0 5263 5263"/>
                                <a:gd name="T9" fmla="*/ T8 w 153"/>
                                <a:gd name="T10" fmla="+- 0 315 219"/>
                                <a:gd name="T11" fmla="*/ 315 h 154"/>
                                <a:gd name="T12" fmla="+- 0 5265 5263"/>
                                <a:gd name="T13" fmla="*/ T12 w 153"/>
                                <a:gd name="T14" fmla="+- 0 288 219"/>
                                <a:gd name="T15" fmla="*/ 288 h 154"/>
                                <a:gd name="T16" fmla="+- 0 5297 5263"/>
                                <a:gd name="T17" fmla="*/ T16 w 153"/>
                                <a:gd name="T18" fmla="+- 0 232 219"/>
                                <a:gd name="T19" fmla="*/ 232 h 154"/>
                                <a:gd name="T20" fmla="+- 0 5333 5263"/>
                                <a:gd name="T21" fmla="*/ T20 w 153"/>
                                <a:gd name="T22" fmla="+- 0 219 219"/>
                                <a:gd name="T23" fmla="*/ 219 h 154"/>
                                <a:gd name="T24" fmla="+- 0 5357 5263"/>
                                <a:gd name="T25" fmla="*/ T24 w 153"/>
                                <a:gd name="T26" fmla="+- 0 222 219"/>
                                <a:gd name="T27" fmla="*/ 222 h 154"/>
                                <a:gd name="T28" fmla="+- 0 5407 5263"/>
                                <a:gd name="T29" fmla="*/ T28 w 153"/>
                                <a:gd name="T30" fmla="+- 0 262 219"/>
                                <a:gd name="T31" fmla="*/ 262 h 154"/>
                                <a:gd name="T32" fmla="+- 0 5416 5263"/>
                                <a:gd name="T33" fmla="*/ T32 w 153"/>
                                <a:gd name="T34" fmla="+- 0 297 219"/>
                                <a:gd name="T35" fmla="*/ 297 h 154"/>
                                <a:gd name="T36" fmla="+- 0 5412 5263"/>
                                <a:gd name="T37" fmla="*/ T36 w 153"/>
                                <a:gd name="T38" fmla="+- 0 319 219"/>
                                <a:gd name="T39" fmla="*/ 319 h 154"/>
                                <a:gd name="T40" fmla="+- 0 5403 5263"/>
                                <a:gd name="T41" fmla="*/ T40 w 153"/>
                                <a:gd name="T42" fmla="+- 0 339 219"/>
                                <a:gd name="T43" fmla="*/ 339 h 154"/>
                                <a:gd name="T44" fmla="+- 0 5389 5263"/>
                                <a:gd name="T45" fmla="*/ T44 w 153"/>
                                <a:gd name="T46" fmla="+- 0 355 219"/>
                                <a:gd name="T47" fmla="*/ 355 h 154"/>
                                <a:gd name="T48" fmla="+- 0 5370 5263"/>
                                <a:gd name="T49" fmla="*/ T48 w 153"/>
                                <a:gd name="T50" fmla="+- 0 367 219"/>
                                <a:gd name="T51" fmla="*/ 367 h 154"/>
                                <a:gd name="T52" fmla="+- 0 5349 5263"/>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8"/>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208"/>
                        <wpg:cNvGrpSpPr>
                          <a:grpSpLocks/>
                        </wpg:cNvGrpSpPr>
                        <wpg:grpSpPr bwMode="auto">
                          <a:xfrm>
                            <a:off x="5263" y="219"/>
                            <a:ext cx="153" cy="154"/>
                            <a:chOff x="5263" y="219"/>
                            <a:chExt cx="153" cy="154"/>
                          </a:xfrm>
                        </wpg:grpSpPr>
                        <wps:wsp>
                          <wps:cNvPr id="471" name="Freeform 209"/>
                          <wps:cNvSpPr>
                            <a:spLocks/>
                          </wps:cNvSpPr>
                          <wps:spPr bwMode="auto">
                            <a:xfrm>
                              <a:off x="5263" y="219"/>
                              <a:ext cx="153" cy="154"/>
                            </a:xfrm>
                            <a:custGeom>
                              <a:avLst/>
                              <a:gdLst>
                                <a:gd name="T0" fmla="+- 0 5416 5263"/>
                                <a:gd name="T1" fmla="*/ T0 w 153"/>
                                <a:gd name="T2" fmla="+- 0 297 219"/>
                                <a:gd name="T3" fmla="*/ 297 h 154"/>
                                <a:gd name="T4" fmla="+- 0 5389 5263"/>
                                <a:gd name="T5" fmla="*/ T4 w 153"/>
                                <a:gd name="T6" fmla="+- 0 355 219"/>
                                <a:gd name="T7" fmla="*/ 355 h 154"/>
                                <a:gd name="T8" fmla="+- 0 5349 5263"/>
                                <a:gd name="T9" fmla="*/ T8 w 153"/>
                                <a:gd name="T10" fmla="+- 0 373 219"/>
                                <a:gd name="T11" fmla="*/ 373 h 154"/>
                                <a:gd name="T12" fmla="+- 0 5323 5263"/>
                                <a:gd name="T13" fmla="*/ T12 w 153"/>
                                <a:gd name="T14" fmla="+- 0 371 219"/>
                                <a:gd name="T15" fmla="*/ 371 h 154"/>
                                <a:gd name="T16" fmla="+- 0 5302 5263"/>
                                <a:gd name="T17" fmla="*/ T16 w 153"/>
                                <a:gd name="T18" fmla="+- 0 363 219"/>
                                <a:gd name="T19" fmla="*/ 363 h 154"/>
                                <a:gd name="T20" fmla="+- 0 5284 5263"/>
                                <a:gd name="T21" fmla="*/ T20 w 153"/>
                                <a:gd name="T22" fmla="+- 0 350 219"/>
                                <a:gd name="T23" fmla="*/ 350 h 154"/>
                                <a:gd name="T24" fmla="+- 0 5271 5263"/>
                                <a:gd name="T25" fmla="*/ T24 w 153"/>
                                <a:gd name="T26" fmla="+- 0 334 219"/>
                                <a:gd name="T27" fmla="*/ 334 h 154"/>
                                <a:gd name="T28" fmla="+- 0 5263 5263"/>
                                <a:gd name="T29" fmla="*/ T28 w 153"/>
                                <a:gd name="T30" fmla="+- 0 315 219"/>
                                <a:gd name="T31" fmla="*/ 315 h 154"/>
                                <a:gd name="T32" fmla="+- 0 5265 5263"/>
                                <a:gd name="T33" fmla="*/ T32 w 153"/>
                                <a:gd name="T34" fmla="+- 0 288 219"/>
                                <a:gd name="T35" fmla="*/ 288 h 154"/>
                                <a:gd name="T36" fmla="+- 0 5297 5263"/>
                                <a:gd name="T37" fmla="*/ T36 w 153"/>
                                <a:gd name="T38" fmla="+- 0 232 219"/>
                                <a:gd name="T39" fmla="*/ 232 h 154"/>
                                <a:gd name="T40" fmla="+- 0 5333 5263"/>
                                <a:gd name="T41" fmla="*/ T40 w 153"/>
                                <a:gd name="T42" fmla="+- 0 219 219"/>
                                <a:gd name="T43" fmla="*/ 219 h 154"/>
                                <a:gd name="T44" fmla="+- 0 5357 5263"/>
                                <a:gd name="T45" fmla="*/ T44 w 153"/>
                                <a:gd name="T46" fmla="+- 0 222 219"/>
                                <a:gd name="T47" fmla="*/ 222 h 154"/>
                                <a:gd name="T48" fmla="+- 0 5407 5263"/>
                                <a:gd name="T49" fmla="*/ T48 w 153"/>
                                <a:gd name="T50" fmla="+- 0 262 219"/>
                                <a:gd name="T51" fmla="*/ 262 h 154"/>
                                <a:gd name="T52" fmla="+- 0 5416 5263"/>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0"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206"/>
                        <wpg:cNvGrpSpPr>
                          <a:grpSpLocks/>
                        </wpg:cNvGrpSpPr>
                        <wpg:grpSpPr bwMode="auto">
                          <a:xfrm>
                            <a:off x="6591" y="219"/>
                            <a:ext cx="153" cy="154"/>
                            <a:chOff x="6591" y="219"/>
                            <a:chExt cx="153" cy="154"/>
                          </a:xfrm>
                        </wpg:grpSpPr>
                        <wps:wsp>
                          <wps:cNvPr id="473" name="Freeform 207"/>
                          <wps:cNvSpPr>
                            <a:spLocks/>
                          </wps:cNvSpPr>
                          <wps:spPr bwMode="auto">
                            <a:xfrm>
                              <a:off x="6591" y="219"/>
                              <a:ext cx="153" cy="154"/>
                            </a:xfrm>
                            <a:custGeom>
                              <a:avLst/>
                              <a:gdLst>
                                <a:gd name="T0" fmla="+- 0 6677 6591"/>
                                <a:gd name="T1" fmla="*/ T0 w 153"/>
                                <a:gd name="T2" fmla="+- 0 373 219"/>
                                <a:gd name="T3" fmla="*/ 373 h 154"/>
                                <a:gd name="T4" fmla="+- 0 6612 6591"/>
                                <a:gd name="T5" fmla="*/ T4 w 153"/>
                                <a:gd name="T6" fmla="+- 0 350 219"/>
                                <a:gd name="T7" fmla="*/ 350 h 154"/>
                                <a:gd name="T8" fmla="+- 0 6591 6591"/>
                                <a:gd name="T9" fmla="*/ T8 w 153"/>
                                <a:gd name="T10" fmla="+- 0 315 219"/>
                                <a:gd name="T11" fmla="*/ 315 h 154"/>
                                <a:gd name="T12" fmla="+- 0 6593 6591"/>
                                <a:gd name="T13" fmla="*/ T12 w 153"/>
                                <a:gd name="T14" fmla="+- 0 288 219"/>
                                <a:gd name="T15" fmla="*/ 288 h 154"/>
                                <a:gd name="T16" fmla="+- 0 6625 6591"/>
                                <a:gd name="T17" fmla="*/ T16 w 153"/>
                                <a:gd name="T18" fmla="+- 0 232 219"/>
                                <a:gd name="T19" fmla="*/ 232 h 154"/>
                                <a:gd name="T20" fmla="+- 0 6661 6591"/>
                                <a:gd name="T21" fmla="*/ T20 w 153"/>
                                <a:gd name="T22" fmla="+- 0 219 219"/>
                                <a:gd name="T23" fmla="*/ 219 h 154"/>
                                <a:gd name="T24" fmla="+- 0 6685 6591"/>
                                <a:gd name="T25" fmla="*/ T24 w 153"/>
                                <a:gd name="T26" fmla="+- 0 222 219"/>
                                <a:gd name="T27" fmla="*/ 222 h 154"/>
                                <a:gd name="T28" fmla="+- 0 6735 6591"/>
                                <a:gd name="T29" fmla="*/ T28 w 153"/>
                                <a:gd name="T30" fmla="+- 0 262 219"/>
                                <a:gd name="T31" fmla="*/ 262 h 154"/>
                                <a:gd name="T32" fmla="+- 0 6744 6591"/>
                                <a:gd name="T33" fmla="*/ T32 w 153"/>
                                <a:gd name="T34" fmla="+- 0 297 219"/>
                                <a:gd name="T35" fmla="*/ 297 h 154"/>
                                <a:gd name="T36" fmla="+- 0 6740 6591"/>
                                <a:gd name="T37" fmla="*/ T36 w 153"/>
                                <a:gd name="T38" fmla="+- 0 319 219"/>
                                <a:gd name="T39" fmla="*/ 319 h 154"/>
                                <a:gd name="T40" fmla="+- 0 6731 6591"/>
                                <a:gd name="T41" fmla="*/ T40 w 153"/>
                                <a:gd name="T42" fmla="+- 0 339 219"/>
                                <a:gd name="T43" fmla="*/ 339 h 154"/>
                                <a:gd name="T44" fmla="+- 0 6717 6591"/>
                                <a:gd name="T45" fmla="*/ T44 w 153"/>
                                <a:gd name="T46" fmla="+- 0 355 219"/>
                                <a:gd name="T47" fmla="*/ 355 h 154"/>
                                <a:gd name="T48" fmla="+- 0 6698 6591"/>
                                <a:gd name="T49" fmla="*/ T48 w 153"/>
                                <a:gd name="T50" fmla="+- 0 367 219"/>
                                <a:gd name="T51" fmla="*/ 367 h 154"/>
                                <a:gd name="T52" fmla="+- 0 6677 6591"/>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8"/>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204"/>
                        <wpg:cNvGrpSpPr>
                          <a:grpSpLocks/>
                        </wpg:cNvGrpSpPr>
                        <wpg:grpSpPr bwMode="auto">
                          <a:xfrm>
                            <a:off x="6591" y="219"/>
                            <a:ext cx="153" cy="154"/>
                            <a:chOff x="6591" y="219"/>
                            <a:chExt cx="153" cy="154"/>
                          </a:xfrm>
                        </wpg:grpSpPr>
                        <wps:wsp>
                          <wps:cNvPr id="475" name="Freeform 205"/>
                          <wps:cNvSpPr>
                            <a:spLocks/>
                          </wps:cNvSpPr>
                          <wps:spPr bwMode="auto">
                            <a:xfrm>
                              <a:off x="6591" y="219"/>
                              <a:ext cx="153" cy="154"/>
                            </a:xfrm>
                            <a:custGeom>
                              <a:avLst/>
                              <a:gdLst>
                                <a:gd name="T0" fmla="+- 0 6744 6591"/>
                                <a:gd name="T1" fmla="*/ T0 w 153"/>
                                <a:gd name="T2" fmla="+- 0 297 219"/>
                                <a:gd name="T3" fmla="*/ 297 h 154"/>
                                <a:gd name="T4" fmla="+- 0 6717 6591"/>
                                <a:gd name="T5" fmla="*/ T4 w 153"/>
                                <a:gd name="T6" fmla="+- 0 355 219"/>
                                <a:gd name="T7" fmla="*/ 355 h 154"/>
                                <a:gd name="T8" fmla="+- 0 6677 6591"/>
                                <a:gd name="T9" fmla="*/ T8 w 153"/>
                                <a:gd name="T10" fmla="+- 0 373 219"/>
                                <a:gd name="T11" fmla="*/ 373 h 154"/>
                                <a:gd name="T12" fmla="+- 0 6652 6591"/>
                                <a:gd name="T13" fmla="*/ T12 w 153"/>
                                <a:gd name="T14" fmla="+- 0 371 219"/>
                                <a:gd name="T15" fmla="*/ 371 h 154"/>
                                <a:gd name="T16" fmla="+- 0 6630 6591"/>
                                <a:gd name="T17" fmla="*/ T16 w 153"/>
                                <a:gd name="T18" fmla="+- 0 363 219"/>
                                <a:gd name="T19" fmla="*/ 363 h 154"/>
                                <a:gd name="T20" fmla="+- 0 6612 6591"/>
                                <a:gd name="T21" fmla="*/ T20 w 153"/>
                                <a:gd name="T22" fmla="+- 0 350 219"/>
                                <a:gd name="T23" fmla="*/ 350 h 154"/>
                                <a:gd name="T24" fmla="+- 0 6599 6591"/>
                                <a:gd name="T25" fmla="*/ T24 w 153"/>
                                <a:gd name="T26" fmla="+- 0 334 219"/>
                                <a:gd name="T27" fmla="*/ 334 h 154"/>
                                <a:gd name="T28" fmla="+- 0 6591 6591"/>
                                <a:gd name="T29" fmla="*/ T28 w 153"/>
                                <a:gd name="T30" fmla="+- 0 315 219"/>
                                <a:gd name="T31" fmla="*/ 315 h 154"/>
                                <a:gd name="T32" fmla="+- 0 6593 6591"/>
                                <a:gd name="T33" fmla="*/ T32 w 153"/>
                                <a:gd name="T34" fmla="+- 0 288 219"/>
                                <a:gd name="T35" fmla="*/ 288 h 154"/>
                                <a:gd name="T36" fmla="+- 0 6625 6591"/>
                                <a:gd name="T37" fmla="*/ T36 w 153"/>
                                <a:gd name="T38" fmla="+- 0 232 219"/>
                                <a:gd name="T39" fmla="*/ 232 h 154"/>
                                <a:gd name="T40" fmla="+- 0 6661 6591"/>
                                <a:gd name="T41" fmla="*/ T40 w 153"/>
                                <a:gd name="T42" fmla="+- 0 219 219"/>
                                <a:gd name="T43" fmla="*/ 219 h 154"/>
                                <a:gd name="T44" fmla="+- 0 6685 6591"/>
                                <a:gd name="T45" fmla="*/ T44 w 153"/>
                                <a:gd name="T46" fmla="+- 0 222 219"/>
                                <a:gd name="T47" fmla="*/ 222 h 154"/>
                                <a:gd name="T48" fmla="+- 0 6735 6591"/>
                                <a:gd name="T49" fmla="*/ T48 w 153"/>
                                <a:gd name="T50" fmla="+- 0 262 219"/>
                                <a:gd name="T51" fmla="*/ 262 h 154"/>
                                <a:gd name="T52" fmla="+- 0 6744 6591"/>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1"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202"/>
                        <wpg:cNvGrpSpPr>
                          <a:grpSpLocks/>
                        </wpg:cNvGrpSpPr>
                        <wpg:grpSpPr bwMode="auto">
                          <a:xfrm>
                            <a:off x="7919" y="219"/>
                            <a:ext cx="153" cy="154"/>
                            <a:chOff x="7919" y="219"/>
                            <a:chExt cx="153" cy="154"/>
                          </a:xfrm>
                        </wpg:grpSpPr>
                        <wps:wsp>
                          <wps:cNvPr id="477" name="Freeform 203"/>
                          <wps:cNvSpPr>
                            <a:spLocks/>
                          </wps:cNvSpPr>
                          <wps:spPr bwMode="auto">
                            <a:xfrm>
                              <a:off x="7919" y="219"/>
                              <a:ext cx="153" cy="154"/>
                            </a:xfrm>
                            <a:custGeom>
                              <a:avLst/>
                              <a:gdLst>
                                <a:gd name="T0" fmla="+- 0 8005 7919"/>
                                <a:gd name="T1" fmla="*/ T0 w 153"/>
                                <a:gd name="T2" fmla="+- 0 373 219"/>
                                <a:gd name="T3" fmla="*/ 373 h 154"/>
                                <a:gd name="T4" fmla="+- 0 7940 7919"/>
                                <a:gd name="T5" fmla="*/ T4 w 153"/>
                                <a:gd name="T6" fmla="+- 0 350 219"/>
                                <a:gd name="T7" fmla="*/ 350 h 154"/>
                                <a:gd name="T8" fmla="+- 0 7919 7919"/>
                                <a:gd name="T9" fmla="*/ T8 w 153"/>
                                <a:gd name="T10" fmla="+- 0 315 219"/>
                                <a:gd name="T11" fmla="*/ 315 h 154"/>
                                <a:gd name="T12" fmla="+- 0 7921 7919"/>
                                <a:gd name="T13" fmla="*/ T12 w 153"/>
                                <a:gd name="T14" fmla="+- 0 288 219"/>
                                <a:gd name="T15" fmla="*/ 288 h 154"/>
                                <a:gd name="T16" fmla="+- 0 7953 7919"/>
                                <a:gd name="T17" fmla="*/ T16 w 153"/>
                                <a:gd name="T18" fmla="+- 0 232 219"/>
                                <a:gd name="T19" fmla="*/ 232 h 154"/>
                                <a:gd name="T20" fmla="+- 0 7989 7919"/>
                                <a:gd name="T21" fmla="*/ T20 w 153"/>
                                <a:gd name="T22" fmla="+- 0 219 219"/>
                                <a:gd name="T23" fmla="*/ 219 h 154"/>
                                <a:gd name="T24" fmla="+- 0 8013 7919"/>
                                <a:gd name="T25" fmla="*/ T24 w 153"/>
                                <a:gd name="T26" fmla="+- 0 222 219"/>
                                <a:gd name="T27" fmla="*/ 222 h 154"/>
                                <a:gd name="T28" fmla="+- 0 8063 7919"/>
                                <a:gd name="T29" fmla="*/ T28 w 153"/>
                                <a:gd name="T30" fmla="+- 0 262 219"/>
                                <a:gd name="T31" fmla="*/ 262 h 154"/>
                                <a:gd name="T32" fmla="+- 0 8072 7919"/>
                                <a:gd name="T33" fmla="*/ T32 w 153"/>
                                <a:gd name="T34" fmla="+- 0 297 219"/>
                                <a:gd name="T35" fmla="*/ 297 h 154"/>
                                <a:gd name="T36" fmla="+- 0 8068 7919"/>
                                <a:gd name="T37" fmla="*/ T36 w 153"/>
                                <a:gd name="T38" fmla="+- 0 319 219"/>
                                <a:gd name="T39" fmla="*/ 319 h 154"/>
                                <a:gd name="T40" fmla="+- 0 8059 7919"/>
                                <a:gd name="T41" fmla="*/ T40 w 153"/>
                                <a:gd name="T42" fmla="+- 0 339 219"/>
                                <a:gd name="T43" fmla="*/ 339 h 154"/>
                                <a:gd name="T44" fmla="+- 0 8045 7919"/>
                                <a:gd name="T45" fmla="*/ T44 w 153"/>
                                <a:gd name="T46" fmla="+- 0 355 219"/>
                                <a:gd name="T47" fmla="*/ 355 h 154"/>
                                <a:gd name="T48" fmla="+- 0 8027 7919"/>
                                <a:gd name="T49" fmla="*/ T48 w 153"/>
                                <a:gd name="T50" fmla="+- 0 367 219"/>
                                <a:gd name="T51" fmla="*/ 367 h 154"/>
                                <a:gd name="T52" fmla="+- 0 8005 7919"/>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8"/>
                                  </a:lnTo>
                                  <a:lnTo>
                                    <a:pt x="149" y="100"/>
                                  </a:lnTo>
                                  <a:lnTo>
                                    <a:pt x="140" y="120"/>
                                  </a:lnTo>
                                  <a:lnTo>
                                    <a:pt x="126" y="136"/>
                                  </a:lnTo>
                                  <a:lnTo>
                                    <a:pt x="108"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200"/>
                        <wpg:cNvGrpSpPr>
                          <a:grpSpLocks/>
                        </wpg:cNvGrpSpPr>
                        <wpg:grpSpPr bwMode="auto">
                          <a:xfrm>
                            <a:off x="7919" y="219"/>
                            <a:ext cx="153" cy="154"/>
                            <a:chOff x="7919" y="219"/>
                            <a:chExt cx="153" cy="154"/>
                          </a:xfrm>
                        </wpg:grpSpPr>
                        <wps:wsp>
                          <wps:cNvPr id="479" name="Freeform 201"/>
                          <wps:cNvSpPr>
                            <a:spLocks/>
                          </wps:cNvSpPr>
                          <wps:spPr bwMode="auto">
                            <a:xfrm>
                              <a:off x="7919" y="219"/>
                              <a:ext cx="153" cy="154"/>
                            </a:xfrm>
                            <a:custGeom>
                              <a:avLst/>
                              <a:gdLst>
                                <a:gd name="T0" fmla="+- 0 8072 7919"/>
                                <a:gd name="T1" fmla="*/ T0 w 153"/>
                                <a:gd name="T2" fmla="+- 0 297 219"/>
                                <a:gd name="T3" fmla="*/ 297 h 154"/>
                                <a:gd name="T4" fmla="+- 0 8045 7919"/>
                                <a:gd name="T5" fmla="*/ T4 w 153"/>
                                <a:gd name="T6" fmla="+- 0 355 219"/>
                                <a:gd name="T7" fmla="*/ 355 h 154"/>
                                <a:gd name="T8" fmla="+- 0 8005 7919"/>
                                <a:gd name="T9" fmla="*/ T8 w 153"/>
                                <a:gd name="T10" fmla="+- 0 373 219"/>
                                <a:gd name="T11" fmla="*/ 373 h 154"/>
                                <a:gd name="T12" fmla="+- 0 7980 7919"/>
                                <a:gd name="T13" fmla="*/ T12 w 153"/>
                                <a:gd name="T14" fmla="+- 0 371 219"/>
                                <a:gd name="T15" fmla="*/ 371 h 154"/>
                                <a:gd name="T16" fmla="+- 0 7958 7919"/>
                                <a:gd name="T17" fmla="*/ T16 w 153"/>
                                <a:gd name="T18" fmla="+- 0 363 219"/>
                                <a:gd name="T19" fmla="*/ 363 h 154"/>
                                <a:gd name="T20" fmla="+- 0 7940 7919"/>
                                <a:gd name="T21" fmla="*/ T20 w 153"/>
                                <a:gd name="T22" fmla="+- 0 350 219"/>
                                <a:gd name="T23" fmla="*/ 350 h 154"/>
                                <a:gd name="T24" fmla="+- 0 7927 7919"/>
                                <a:gd name="T25" fmla="*/ T24 w 153"/>
                                <a:gd name="T26" fmla="+- 0 334 219"/>
                                <a:gd name="T27" fmla="*/ 334 h 154"/>
                                <a:gd name="T28" fmla="+- 0 7919 7919"/>
                                <a:gd name="T29" fmla="*/ T28 w 153"/>
                                <a:gd name="T30" fmla="+- 0 315 219"/>
                                <a:gd name="T31" fmla="*/ 315 h 154"/>
                                <a:gd name="T32" fmla="+- 0 7921 7919"/>
                                <a:gd name="T33" fmla="*/ T32 w 153"/>
                                <a:gd name="T34" fmla="+- 0 288 219"/>
                                <a:gd name="T35" fmla="*/ 288 h 154"/>
                                <a:gd name="T36" fmla="+- 0 7953 7919"/>
                                <a:gd name="T37" fmla="*/ T36 w 153"/>
                                <a:gd name="T38" fmla="+- 0 232 219"/>
                                <a:gd name="T39" fmla="*/ 232 h 154"/>
                                <a:gd name="T40" fmla="+- 0 7989 7919"/>
                                <a:gd name="T41" fmla="*/ T40 w 153"/>
                                <a:gd name="T42" fmla="+- 0 219 219"/>
                                <a:gd name="T43" fmla="*/ 219 h 154"/>
                                <a:gd name="T44" fmla="+- 0 8013 7919"/>
                                <a:gd name="T45" fmla="*/ T44 w 153"/>
                                <a:gd name="T46" fmla="+- 0 222 219"/>
                                <a:gd name="T47" fmla="*/ 222 h 154"/>
                                <a:gd name="T48" fmla="+- 0 8063 7919"/>
                                <a:gd name="T49" fmla="*/ T48 w 153"/>
                                <a:gd name="T50" fmla="+- 0 262 219"/>
                                <a:gd name="T51" fmla="*/ 262 h 154"/>
                                <a:gd name="T52" fmla="+- 0 8072 7919"/>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1"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198"/>
                        <wpg:cNvGrpSpPr>
                          <a:grpSpLocks/>
                        </wpg:cNvGrpSpPr>
                        <wpg:grpSpPr bwMode="auto">
                          <a:xfrm>
                            <a:off x="9247" y="219"/>
                            <a:ext cx="153" cy="154"/>
                            <a:chOff x="9247" y="219"/>
                            <a:chExt cx="153" cy="154"/>
                          </a:xfrm>
                        </wpg:grpSpPr>
                        <wps:wsp>
                          <wps:cNvPr id="481" name="Freeform 199"/>
                          <wps:cNvSpPr>
                            <a:spLocks/>
                          </wps:cNvSpPr>
                          <wps:spPr bwMode="auto">
                            <a:xfrm>
                              <a:off x="9247" y="219"/>
                              <a:ext cx="153" cy="154"/>
                            </a:xfrm>
                            <a:custGeom>
                              <a:avLst/>
                              <a:gdLst>
                                <a:gd name="T0" fmla="+- 0 9333 9247"/>
                                <a:gd name="T1" fmla="*/ T0 w 153"/>
                                <a:gd name="T2" fmla="+- 0 373 219"/>
                                <a:gd name="T3" fmla="*/ 373 h 154"/>
                                <a:gd name="T4" fmla="+- 0 9268 9247"/>
                                <a:gd name="T5" fmla="*/ T4 w 153"/>
                                <a:gd name="T6" fmla="+- 0 350 219"/>
                                <a:gd name="T7" fmla="*/ 350 h 154"/>
                                <a:gd name="T8" fmla="+- 0 9247 9247"/>
                                <a:gd name="T9" fmla="*/ T8 w 153"/>
                                <a:gd name="T10" fmla="+- 0 315 219"/>
                                <a:gd name="T11" fmla="*/ 315 h 154"/>
                                <a:gd name="T12" fmla="+- 0 9249 9247"/>
                                <a:gd name="T13" fmla="*/ T12 w 153"/>
                                <a:gd name="T14" fmla="+- 0 288 219"/>
                                <a:gd name="T15" fmla="*/ 288 h 154"/>
                                <a:gd name="T16" fmla="+- 0 9281 9247"/>
                                <a:gd name="T17" fmla="*/ T16 w 153"/>
                                <a:gd name="T18" fmla="+- 0 232 219"/>
                                <a:gd name="T19" fmla="*/ 232 h 154"/>
                                <a:gd name="T20" fmla="+- 0 9318 9247"/>
                                <a:gd name="T21" fmla="*/ T20 w 153"/>
                                <a:gd name="T22" fmla="+- 0 219 219"/>
                                <a:gd name="T23" fmla="*/ 219 h 154"/>
                                <a:gd name="T24" fmla="+- 0 9341 9247"/>
                                <a:gd name="T25" fmla="*/ T24 w 153"/>
                                <a:gd name="T26" fmla="+- 0 222 219"/>
                                <a:gd name="T27" fmla="*/ 222 h 154"/>
                                <a:gd name="T28" fmla="+- 0 9391 9247"/>
                                <a:gd name="T29" fmla="*/ T28 w 153"/>
                                <a:gd name="T30" fmla="+- 0 262 219"/>
                                <a:gd name="T31" fmla="*/ 262 h 154"/>
                                <a:gd name="T32" fmla="+- 0 9400 9247"/>
                                <a:gd name="T33" fmla="*/ T32 w 153"/>
                                <a:gd name="T34" fmla="+- 0 297 219"/>
                                <a:gd name="T35" fmla="*/ 297 h 154"/>
                                <a:gd name="T36" fmla="+- 0 9397 9247"/>
                                <a:gd name="T37" fmla="*/ T36 w 153"/>
                                <a:gd name="T38" fmla="+- 0 319 219"/>
                                <a:gd name="T39" fmla="*/ 319 h 154"/>
                                <a:gd name="T40" fmla="+- 0 9387 9247"/>
                                <a:gd name="T41" fmla="*/ T40 w 153"/>
                                <a:gd name="T42" fmla="+- 0 339 219"/>
                                <a:gd name="T43" fmla="*/ 339 h 154"/>
                                <a:gd name="T44" fmla="+- 0 9373 9247"/>
                                <a:gd name="T45" fmla="*/ T44 w 153"/>
                                <a:gd name="T46" fmla="+- 0 355 219"/>
                                <a:gd name="T47" fmla="*/ 355 h 154"/>
                                <a:gd name="T48" fmla="+- 0 9355 9247"/>
                                <a:gd name="T49" fmla="*/ T48 w 153"/>
                                <a:gd name="T50" fmla="+- 0 367 219"/>
                                <a:gd name="T51" fmla="*/ 367 h 154"/>
                                <a:gd name="T52" fmla="+- 0 9333 9247"/>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1" y="0"/>
                                  </a:lnTo>
                                  <a:lnTo>
                                    <a:pt x="94" y="3"/>
                                  </a:lnTo>
                                  <a:lnTo>
                                    <a:pt x="144" y="43"/>
                                  </a:lnTo>
                                  <a:lnTo>
                                    <a:pt x="153" y="78"/>
                                  </a:lnTo>
                                  <a:lnTo>
                                    <a:pt x="150" y="100"/>
                                  </a:lnTo>
                                  <a:lnTo>
                                    <a:pt x="140" y="120"/>
                                  </a:lnTo>
                                  <a:lnTo>
                                    <a:pt x="126" y="136"/>
                                  </a:lnTo>
                                  <a:lnTo>
                                    <a:pt x="108"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195"/>
                        <wpg:cNvGrpSpPr>
                          <a:grpSpLocks/>
                        </wpg:cNvGrpSpPr>
                        <wpg:grpSpPr bwMode="auto">
                          <a:xfrm>
                            <a:off x="9247" y="219"/>
                            <a:ext cx="153" cy="154"/>
                            <a:chOff x="9247" y="219"/>
                            <a:chExt cx="153" cy="154"/>
                          </a:xfrm>
                        </wpg:grpSpPr>
                        <wps:wsp>
                          <wps:cNvPr id="483" name="Freeform 197"/>
                          <wps:cNvSpPr>
                            <a:spLocks/>
                          </wps:cNvSpPr>
                          <wps:spPr bwMode="auto">
                            <a:xfrm>
                              <a:off x="9247" y="219"/>
                              <a:ext cx="153" cy="154"/>
                            </a:xfrm>
                            <a:custGeom>
                              <a:avLst/>
                              <a:gdLst>
                                <a:gd name="T0" fmla="+- 0 9400 9247"/>
                                <a:gd name="T1" fmla="*/ T0 w 153"/>
                                <a:gd name="T2" fmla="+- 0 297 219"/>
                                <a:gd name="T3" fmla="*/ 297 h 154"/>
                                <a:gd name="T4" fmla="+- 0 9373 9247"/>
                                <a:gd name="T5" fmla="*/ T4 w 153"/>
                                <a:gd name="T6" fmla="+- 0 355 219"/>
                                <a:gd name="T7" fmla="*/ 355 h 154"/>
                                <a:gd name="T8" fmla="+- 0 9333 9247"/>
                                <a:gd name="T9" fmla="*/ T8 w 153"/>
                                <a:gd name="T10" fmla="+- 0 373 219"/>
                                <a:gd name="T11" fmla="*/ 373 h 154"/>
                                <a:gd name="T12" fmla="+- 0 9308 9247"/>
                                <a:gd name="T13" fmla="*/ T12 w 153"/>
                                <a:gd name="T14" fmla="+- 0 371 219"/>
                                <a:gd name="T15" fmla="*/ 371 h 154"/>
                                <a:gd name="T16" fmla="+- 0 9286 9247"/>
                                <a:gd name="T17" fmla="*/ T16 w 153"/>
                                <a:gd name="T18" fmla="+- 0 363 219"/>
                                <a:gd name="T19" fmla="*/ 363 h 154"/>
                                <a:gd name="T20" fmla="+- 0 9268 9247"/>
                                <a:gd name="T21" fmla="*/ T20 w 153"/>
                                <a:gd name="T22" fmla="+- 0 350 219"/>
                                <a:gd name="T23" fmla="*/ 350 h 154"/>
                                <a:gd name="T24" fmla="+- 0 9255 9247"/>
                                <a:gd name="T25" fmla="*/ T24 w 153"/>
                                <a:gd name="T26" fmla="+- 0 334 219"/>
                                <a:gd name="T27" fmla="*/ 334 h 154"/>
                                <a:gd name="T28" fmla="+- 0 9247 9247"/>
                                <a:gd name="T29" fmla="*/ T28 w 153"/>
                                <a:gd name="T30" fmla="+- 0 315 219"/>
                                <a:gd name="T31" fmla="*/ 315 h 154"/>
                                <a:gd name="T32" fmla="+- 0 9249 9247"/>
                                <a:gd name="T33" fmla="*/ T32 w 153"/>
                                <a:gd name="T34" fmla="+- 0 288 219"/>
                                <a:gd name="T35" fmla="*/ 288 h 154"/>
                                <a:gd name="T36" fmla="+- 0 9281 9247"/>
                                <a:gd name="T37" fmla="*/ T36 w 153"/>
                                <a:gd name="T38" fmla="+- 0 232 219"/>
                                <a:gd name="T39" fmla="*/ 232 h 154"/>
                                <a:gd name="T40" fmla="+- 0 9318 9247"/>
                                <a:gd name="T41" fmla="*/ T40 w 153"/>
                                <a:gd name="T42" fmla="+- 0 219 219"/>
                                <a:gd name="T43" fmla="*/ 219 h 154"/>
                                <a:gd name="T44" fmla="+- 0 9341 9247"/>
                                <a:gd name="T45" fmla="*/ T44 w 153"/>
                                <a:gd name="T46" fmla="+- 0 222 219"/>
                                <a:gd name="T47" fmla="*/ 222 h 154"/>
                                <a:gd name="T48" fmla="+- 0 9391 9247"/>
                                <a:gd name="T49" fmla="*/ T48 w 153"/>
                                <a:gd name="T50" fmla="+- 0 262 219"/>
                                <a:gd name="T51" fmla="*/ 262 h 154"/>
                                <a:gd name="T52" fmla="+- 0 9400 9247"/>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1" y="152"/>
                                  </a:lnTo>
                                  <a:lnTo>
                                    <a:pt x="39" y="144"/>
                                  </a:lnTo>
                                  <a:lnTo>
                                    <a:pt x="21" y="131"/>
                                  </a:lnTo>
                                  <a:lnTo>
                                    <a:pt x="8" y="115"/>
                                  </a:lnTo>
                                  <a:lnTo>
                                    <a:pt x="0" y="96"/>
                                  </a:lnTo>
                                  <a:lnTo>
                                    <a:pt x="2" y="69"/>
                                  </a:lnTo>
                                  <a:lnTo>
                                    <a:pt x="34" y="13"/>
                                  </a:lnTo>
                                  <a:lnTo>
                                    <a:pt x="71"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Text Box 196"/>
                          <wps:cNvSpPr txBox="1">
                            <a:spLocks noChangeArrowheads="1"/>
                          </wps:cNvSpPr>
                          <wps:spPr bwMode="auto">
                            <a:xfrm>
                              <a:off x="0" y="0"/>
                              <a:ext cx="10006"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0D" w:rsidRDefault="00120F5D">
                                <w:pPr>
                                  <w:spacing w:before="108" w:line="319" w:lineRule="auto"/>
                                  <w:ind w:left="128" w:right="8545"/>
                                  <w:rPr>
                                    <w:rFonts w:ascii="Arial" w:eastAsia="Arial" w:hAnsi="Arial" w:cs="Arial"/>
                                    <w:sz w:val="16"/>
                                    <w:szCs w:val="16"/>
                                  </w:rPr>
                                </w:pPr>
                                <w:r>
                                  <w:rPr>
                                    <w:rFonts w:ascii="Arial"/>
                                    <w:w w:val="105"/>
                                    <w:sz w:val="16"/>
                                  </w:rPr>
                                  <w:t>Presenter(s)</w:t>
                                </w:r>
                                <w:r>
                                  <w:rPr>
                                    <w:rFonts w:ascii="Arial"/>
                                    <w:spacing w:val="-15"/>
                                    <w:w w:val="105"/>
                                    <w:sz w:val="16"/>
                                  </w:rPr>
                                  <w:t xml:space="preserve"> </w:t>
                                </w:r>
                                <w:r>
                                  <w:rPr>
                                    <w:rFonts w:ascii="Arial"/>
                                    <w:w w:val="105"/>
                                    <w:sz w:val="16"/>
                                  </w:rPr>
                                  <w:t>presentation</w:t>
                                </w:r>
                                <w:r>
                                  <w:rPr>
                                    <w:rFonts w:ascii="Arial"/>
                                    <w:spacing w:val="-18"/>
                                    <w:w w:val="105"/>
                                    <w:sz w:val="16"/>
                                  </w:rPr>
                                  <w:t xml:space="preserve"> </w:t>
                                </w:r>
                                <w:r>
                                  <w:rPr>
                                    <w:rFonts w:ascii="Arial"/>
                                    <w:w w:val="105"/>
                                    <w:sz w:val="16"/>
                                  </w:rPr>
                                  <w:t>skills</w:t>
                                </w:r>
                              </w:p>
                            </w:txbxContent>
                          </wps:txbx>
                          <wps:bodyPr rot="0" vert="horz" wrap="square" lIns="0" tIns="0" rIns="0" bIns="0" anchor="t" anchorCtr="0" upright="1">
                            <a:noAutofit/>
                          </wps:bodyPr>
                        </wps:wsp>
                      </wpg:grpSp>
                    </wpg:wgp>
                  </a:graphicData>
                </a:graphic>
              </wp:inline>
            </w:drawing>
          </mc:Choice>
          <mc:Fallback>
            <w:pict>
              <v:group id="Group 194" o:spid="_x0000_s1147" style="width:500.3pt;height:32.25pt;mso-position-horizontal-relative:char;mso-position-vertical-relative:line" coordsize="1000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">
                <v:group id="Group 232" o:spid="_x0000_s1148" style="position:absolute;width:2051;height:645" coordsize="205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233" o:spid="_x0000_s1149" style="position:absolute;width:2051;height:645;visibility:visible;mso-wrap-style:square;v-text-anchor:top" coordsize="205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AmZMUA&#10;AADcAAAADwAAAGRycy9kb3ducmV2LnhtbESPQWsCMRSE7wX/Q3hCbzWriNrVKLZQaC9it2XPz81z&#10;s7h5WZKo2/76piB4HGbmG2a16W0rLuRD41jBeJSBIK6cbrhW8P319rQAESKyxtYxKfihAJv14GGF&#10;uXZX/qRLEWuRIBxyVGBi7HIpQ2XIYhi5jjh5R+ctxiR9LbXHa4LbVk6ybCYtNpwWDHb0aqg6FWer&#10;oJ8dmvmi/Hj+9aZ8Kbv9eVLudko9DvvtEkSkPt7Dt/a7VjCdzuH/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CZkxQAAANwAAAAPAAAAAAAAAAAAAAAAAJgCAABkcnMv&#10;ZG93bnJldi54bWxQSwUGAAAAAAQABAD1AAAAigMAAAAA&#10;" path="m,l2050,r,645l,645,,xe" fillcolor="#e8e8e8" stroked="f">
                    <v:path arrowok="t" o:connecttype="custom" o:connectlocs="0,0;2050,0;2050,645;0,645;0,0" o:connectangles="0,0,0,0,0"/>
                  </v:shape>
                </v:group>
                <v:group id="Group 230" o:spid="_x0000_s1150" style="position:absolute;left:2050;width:1316;height:645" coordorigin="2050" coordsize="1316,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231" o:spid="_x0000_s1151" style="position:absolute;left:2050;width:1316;height:645;visibility:visible;mso-wrap-style:square;v-text-anchor:top" coordsize="13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rr8UA&#10;AADcAAAADwAAAGRycy9kb3ducmV2LnhtbESPT4vCMBTE7wt+h/AEb9u0VfZP1ygiiF48qLuIt0fz&#10;tu3avNQmav32RhD2OMzMb5jxtDO1uFDrKssKkigGQZxbXXGh4Hu3eP0A4TyyxtoyKbiRg+mk9zLG&#10;TNsrb+iy9YUIEHYZKii9bzIpXV6SQRfZhjh4v7Y16INsC6lbvAa4qWUax2/SYMVhocSG5iXlx+3Z&#10;KPhJ90PCpEgPsVu/N7RJ/panRKlBv5t9gfDU+f/ws73SCkajT3icC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iuvxQAAANwAAAAPAAAAAAAAAAAAAAAAAJgCAABkcnMv&#10;ZG93bnJldi54bWxQSwUGAAAAAAQABAD1AAAAigMAAAAA&#10;" path="m,l1315,r,645l,645,,xe" fillcolor="#e8e8e8" stroked="f">
                    <v:path arrowok="t" o:connecttype="custom" o:connectlocs="0,0;1315,0;1315,645;0,645;0,0" o:connectangles="0,0,0,0,0"/>
                  </v:shape>
                </v:group>
                <v:group id="Group 228" o:spid="_x0000_s1152" style="position:absolute;left:3365;width:1329;height:645" coordorigin="3365" coordsize="132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229" o:spid="_x0000_s1153" style="position:absolute;left:3365;width:1329;height:645;visibility:visible;mso-wrap-style:square;v-text-anchor:top" coordsize="132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XtjsMA&#10;AADcAAAADwAAAGRycy9kb3ducmV2LnhtbESP0YrCMBRE3wX/IVxh3zStqKzVKMuCsLqCrPoBl+ba&#10;VpubkkStf78RBB+HmTnDzJetqcWNnK8sK0gHCQji3OqKCwXHw6r/CcIHZI21ZVLwIA/LRbczx0zb&#10;O//RbR8KESHsM1RQhtBkUvq8JIN+YBvi6J2sMxiidIXUDu8Rbmo5TJKJNFhxXCixoe+S8sv+ahRs&#10;ztvfnTuYQuaXbTu1p3Rk1yulPnrt1wxEoDa8w6/2j1YwGqf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XtjsMAAADcAAAADwAAAAAAAAAAAAAAAACYAgAAZHJzL2Rv&#10;d25yZXYueG1sUEsFBgAAAAAEAAQA9QAAAIgDAAAAAA==&#10;" path="m,l1328,r,645l,645,,xe" fillcolor="#e8e8e8" stroked="f">
                    <v:path arrowok="t" o:connecttype="custom" o:connectlocs="0,0;1328,0;1328,645;0,645;0,0" o:connectangles="0,0,0,0,0"/>
                  </v:shape>
                </v:group>
                <v:group id="Group 226" o:spid="_x0000_s1154" style="position:absolute;left:4693;width:1329;height:645" coordorigin="4693" coordsize="132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227" o:spid="_x0000_s1155" style="position:absolute;left:4693;width:1329;height:645;visibility:visible;mso-wrap-style:square;v-text-anchor:top" coordsize="132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WYsUA&#10;AADcAAAADwAAAGRycy9kb3ducmV2LnhtbESP3WrCQBSE7wu+w3IE7+rG+kObugYpBForFLUPcMge&#10;k2j2bNjdJunbuwWhl8PMfMOss8E0oiPna8sKZtMEBHFhdc2lgu9T/vgMwgdkjY1lUvBLHrLN6GGN&#10;qbY9H6g7hlJECPsUFVQhtKmUvqjIoJ/aljh6Z+sMhihdKbXDPsJNI5+SZCUN1hwXKmzpraLievwx&#10;CnaX/eeXO5lSFtf98GLPs4X9yJWajIftK4hAQ/gP39vvWsFiOYe/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9ZixQAAANwAAAAPAAAAAAAAAAAAAAAAAJgCAABkcnMv&#10;ZG93bnJldi54bWxQSwUGAAAAAAQABAD1AAAAigMAAAAA&#10;" path="m,l1329,r,645l,645,,xe" fillcolor="#e8e8e8" stroked="f">
                    <v:path arrowok="t" o:connecttype="custom" o:connectlocs="0,0;1329,0;1329,645;0,645;0,0" o:connectangles="0,0,0,0,0"/>
                  </v:shape>
                </v:group>
                <v:group id="Group 224" o:spid="_x0000_s1156" style="position:absolute;left:6022;width:1329;height:645" coordorigin="6022" coordsize="132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225" o:spid="_x0000_s1157" style="position:absolute;left:6022;width:1329;height:645;visibility:visible;mso-wrap-style:square;v-text-anchor:top" coordsize="132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rjcMA&#10;AADcAAAADwAAAGRycy9kb3ducmV2LnhtbESP3YrCMBSE7xd8h3AWvNNUUdGuUUQQ/ANR9wEOzbHt&#10;2pyUJGp9eyMIeznMzDfMdN6YStzJ+dKygl43AUGcWV1yruD3vOqMQfiArLGyTAqe5GE+a31NMdX2&#10;wUe6n0IuIoR9igqKEOpUSp8VZNB3bU0cvYt1BkOULpfa4SPCTSX7STKSBkuOCwXWtCwou55uRsH2&#10;b787uLPJZXbdNxN76Q3sZqVU+7tZ/IAI1IT/8Ke91goGwyG8z8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7rjcMAAADcAAAADwAAAAAAAAAAAAAAAACYAgAAZHJzL2Rv&#10;d25yZXYueG1sUEsFBgAAAAAEAAQA9QAAAIgDAAAAAA==&#10;" path="m,l1328,r,645l,645,,xe" fillcolor="#e8e8e8" stroked="f">
                    <v:path arrowok="t" o:connecttype="custom" o:connectlocs="0,0;1328,0;1328,645;0,645;0,0" o:connectangles="0,0,0,0,0"/>
                  </v:shape>
                </v:group>
                <v:group id="Group 222" o:spid="_x0000_s1158" style="position:absolute;left:7350;width:1329;height:645" coordorigin="7350" coordsize="132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223" o:spid="_x0000_s1159" style="position:absolute;left:7350;width:1329;height:645;visibility:visible;mso-wrap-style:square;v-text-anchor:top" coordsize="132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QYcUA&#10;AADcAAAADwAAAGRycy9kb3ducmV2LnhtbESP0WoCMRRE3wv+Q7iCb92sxdZ2axQpCGqF4toPuCTX&#10;3dXNzZJE3f69KRT6OMzMGWa26G0rruRD41jBOMtBEGtnGq4UfB9Wj68gQkQ22DomBT8UYDEfPMyw&#10;MO7Ge7qWsRIJwqFABXWMXSFl0DVZDJnriJN3dN5iTNJX0ni8Jbht5VOev0iLDaeFGjv6qEmfy4tV&#10;sD3tPr/8wVZSn3f9mzuOJ26zUmo07JfvICL18T/8114bBZPnKfye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NBhxQAAANwAAAAPAAAAAAAAAAAAAAAAAJgCAABkcnMv&#10;ZG93bnJldi54bWxQSwUGAAAAAAQABAD1AAAAigMAAAAA&#10;" path="m,l1328,r,645l,645,,xe" fillcolor="#e8e8e8" stroked="f">
                    <v:path arrowok="t" o:connecttype="custom" o:connectlocs="0,0;1328,0;1328,645;0,645;0,0" o:connectangles="0,0,0,0,0"/>
                  </v:shape>
                </v:group>
                <v:group id="Group 220" o:spid="_x0000_s1160" style="position:absolute;left:8678;width:1329;height:645" coordorigin="8678" coordsize="132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221" o:spid="_x0000_s1161" style="position:absolute;left:8678;width:1329;height:645;visibility:visible;mso-wrap-style:square;v-text-anchor:top" coordsize="132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hiMUA&#10;AADcAAAADwAAAGRycy9kb3ducmV2LnhtbESPzWrDMBCE74W+g9hCbrWc4JTGjRJKIZA/KE36AIu0&#10;sd1YKyMpjvP2UaHQ4zAz3zDz5WBb0ZMPjWMF4ywHQaydabhS8H1cPb+CCBHZYOuYFNwowHLx+DDH&#10;0rgrf1F/iJVIEA4lKqhj7Eopg67JYshcR5y8k/MWY5K+ksbjNcFtKyd5/iItNpwWauzooyZ9Plys&#10;gu3Pfvfpj7aS+rwfZu40LtxmpdToaXh/AxFpiP/hv/baKCimM/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GIxQAAANwAAAAPAAAAAAAAAAAAAAAAAJgCAABkcnMv&#10;ZG93bnJldi54bWxQSwUGAAAAAAQABAD1AAAAigMAAAAA&#10;" path="m,l1328,r,645l,645,,xe" fillcolor="#e8e8e8" stroked="f">
                    <v:path arrowok="t" o:connecttype="custom" o:connectlocs="0,0;1328,0;1328,645;0,645;0,0" o:connectangles="0,0,0,0,0"/>
                  </v:shape>
                </v:group>
                <v:group id="Group 218" o:spid="_x0000_s1162" style="position:absolute;left:2620;top:219;width:153;height:154" coordorigin="2620,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219" o:spid="_x0000_s1163" style="position:absolute;left:2620;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F18MA&#10;AADcAAAADwAAAGRycy9kb3ducmV2LnhtbESPzWrDMBCE74W8g9hCbo2cEkxxoxgTSMkprZNArou1&#10;tUytlbHkn7x9VCj0OMzMN8w2n20rRup941jBepWAIK6cbrhWcL0cXt5A+ICssXVMCu7kId8tnraY&#10;aTdxSeM51CJC2GeowITQZVL6ypBFv3IdcfS+XW8xRNnXUvc4Rbht5WuSpNJiw3HBYEd7Q9XPebCR&#10;MjQfe2lvySdeA5vSFJev06TU8nku3kEEmsN/+K991Ao26Rp+z8Qj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WF18MAAADcAAAADwAAAAAAAAAAAAAAAACYAgAAZHJzL2Rv&#10;d25yZXYueG1sUEsFBgAAAAAEAAQA9QAAAIgDAAAAAA==&#10;" path="m86,154l21,131,,96,1,69,33,13,70,,94,3r50,40l152,78r-3,22l140,120r-15,16l107,148r-21,6xe" stroked="f">
                    <v:path arrowok="t" o:connecttype="custom" o:connectlocs="86,373;21,350;0,315;1,288;33,232;70,219;94,222;144,262;152,297;149,319;140,339;125,355;107,367;86,373" o:connectangles="0,0,0,0,0,0,0,0,0,0,0,0,0,0"/>
                  </v:shape>
                </v:group>
                <v:group id="Group 216" o:spid="_x0000_s1164" style="position:absolute;left:2620;top:219;width:153;height:154" coordorigin="2620,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217" o:spid="_x0000_s1165" style="position:absolute;left:2620;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ix8UA&#10;AADcAAAADwAAAGRycy9kb3ducmV2LnhtbESPQWvCQBSE74L/YXmF3symVkNJXSUIBeuhYNrS62v2&#10;mUSzb0N2E+O/7wpCj8PMfMOsNqNpxECdqy0reIpiEMSF1TWXCr4+32YvIJxH1thYJgVXcrBZTycr&#10;TLW98IGG3JciQNilqKDyvk2ldEVFBl1kW+LgHW1n0AfZlVJ3eAlw08h5HCfSYM1hocKWthUV57w3&#10;CvTHdz9/5+VvubecZ7vz/pT9oFKPD2P2CsLT6P/D9/ZOK1gkz3A7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LHxQAAANwAAAAPAAAAAAAAAAAAAAAAAJgCAABkcnMv&#10;ZG93bnJldi54bWxQSwUGAAAAAAQABAD1AAAAigMAAAAA&#10;" path="m152,78r-27,58l86,154,60,152,38,144,21,131,8,115,,96,1,69,33,13,70,,94,3r50,40l152,78xe" filled="f" strokeweight=".15919mm">
                    <v:path arrowok="t" o:connecttype="custom" o:connectlocs="152,297;125,355;86,373;60,371;38,363;21,350;8,334;0,315;1,288;33,232;70,219;94,222;144,262;152,297" o:connectangles="0,0,0,0,0,0,0,0,0,0,0,0,0,0"/>
                  </v:shape>
                </v:group>
                <v:group id="Group 214" o:spid="_x0000_s1166" style="position:absolute;left:3935;top:219;width:153;height:154" coordorigin="3935,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215" o:spid="_x0000_s1167" style="position:absolute;left:3935;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D1MMA&#10;AADcAAAADwAAAGRycy9kb3ducmV2LnhtbESPT2vCQBTE74LfYXlCb7qxVJHoKhKw9FQbFbw+ss9s&#10;MPs2ZDd/+u27hUKPw8z8htkdRluLnlpfOVawXCQgiAunKy4V3K6n+QaED8gaa8ek4Js8HPbTyQ5T&#10;7QbOqb+EUkQI+xQVmBCaVEpfGLLoF64hjt7DtRZDlG0pdYtDhNtavibJWlqsOC4YbCgzVDwvnY2U&#10;rnrPpL0nZ7wFNrk5Xr8+B6VeZuNxCyLQGP7Df+0PreBtvYL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6D1MMAAADcAAAADwAAAAAAAAAAAAAAAACYAgAAZHJzL2Rv&#10;d25yZXYueG1sUEsFBgAAAAAEAAQA9QAAAIgDAAAAAA==&#10;" path="m86,154l21,131,,96,2,69,34,13,70,,94,3r50,40l152,78r-3,22l140,120r-14,16l107,148r-21,6xe" stroked="f">
                    <v:path arrowok="t" o:connecttype="custom" o:connectlocs="86,373;21,350;0,315;2,288;34,232;70,219;94,222;144,262;152,297;149,319;140,339;126,355;107,367;86,373" o:connectangles="0,0,0,0,0,0,0,0,0,0,0,0,0,0"/>
                  </v:shape>
                </v:group>
                <v:group id="Group 212" o:spid="_x0000_s1168" style="position:absolute;left:3935;top:219;width:153;height:154" coordorigin="3935,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213" o:spid="_x0000_s1169" style="position:absolute;left:3935;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kxMQA&#10;AADcAAAADwAAAGRycy9kb3ducmV2LnhtbESPT4vCMBTE74LfITxhb5oq6x+qUYogqAdhu4rXZ/Ns&#10;q81LaaJ2v/1GWNjjMDO/YRar1lTiSY0rLSsYDiIQxJnVJecKjt+b/gyE88gaK8uk4IccrJbdzgJj&#10;bV/8Rc/U5yJA2MWooPC+jqV0WUEG3cDWxMG72sagD7LJpW7wFeCmkqMomkiDJYeFAmtaF5Td04dR&#10;oA+nx2jH40u+t5wm2/v+lpxRqY9em8xBeGr9f/ivvdUKPidTeJ8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pMTEAAAA3AAAAA8AAAAAAAAAAAAAAAAAmAIAAGRycy9k&#10;b3ducmV2LnhtbFBLBQYAAAAABAAEAPUAAACJAwAAAAA=&#10;" path="m152,78r-26,58l86,154,60,152,39,144,21,131,8,115,,96,2,69,34,13,70,,94,3r50,40l152,78xe" filled="f" strokeweight=".15919mm">
                    <v:path arrowok="t" o:connecttype="custom" o:connectlocs="152,297;126,355;86,373;60,371;39,363;21,350;8,334;0,315;2,288;34,232;70,219;94,222;144,262;152,297" o:connectangles="0,0,0,0,0,0,0,0,0,0,0,0,0,0"/>
                  </v:shape>
                </v:group>
                <v:group id="Group 210" o:spid="_x0000_s1170" style="position:absolute;left:5263;top:219;width:153;height:154" coordorigin="5263,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211" o:spid="_x0000_s1171" style="position:absolute;left:5263;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J0cMA&#10;AADcAAAADwAAAGRycy9kb3ducmV2LnhtbESPS2vDMBCE74X8B7GB3ho5oZjGiRKCIaGnpnlArou1&#10;sUyslbHkR/99FSj0OMzMN8x6O9pa9NT6yrGC+SwBQVw4XXGp4HrZv32A8AFZY+2YFPyQh+1m8rLG&#10;TLuBT9SfQykihH2GCkwITSalLwxZ9DPXEEfv7lqLIcq2lLrFIcJtLRdJkkqLFccFgw3lhorHubOR&#10;0lWHXNpbcsRrYHMyu8v316DU63TcrUAEGsN/+K/9qRW8p0t4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OJ0cMAAADcAAAADwAAAAAAAAAAAAAAAACYAgAAZHJzL2Rv&#10;d25yZXYueG1sUEsFBgAAAAAEAAQA9QAAAIgDAAAAAA==&#10;" path="m86,154l21,131,,96,2,69,34,13,70,,94,3r50,40l153,78r-4,22l140,120r-14,16l107,148r-21,6xe" stroked="f">
                    <v:path arrowok="t" o:connecttype="custom" o:connectlocs="86,373;21,350;0,315;2,288;34,232;70,219;94,222;144,262;153,297;149,319;140,339;126,355;107,367;86,373" o:connectangles="0,0,0,0,0,0,0,0,0,0,0,0,0,0"/>
                  </v:shape>
                </v:group>
                <v:group id="Group 208" o:spid="_x0000_s1172" style="position:absolute;left:5263;top:219;width:153;height:154" coordorigin="5263,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209" o:spid="_x0000_s1173" style="position:absolute;left:5263;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P9sUA&#10;AADcAAAADwAAAGRycy9kb3ducmV2LnhtbESPQWvCQBSE7wX/w/IEb81GsbXErBIEQT0Umlp6fc0+&#10;k2j2bchuYvrvu4VCj8PMfMOk29E0YqDO1ZYVzKMYBHFhdc2lgvP7/vEFhPPIGhvLpOCbHGw3k4cU&#10;E23v/EZD7ksRIOwSVFB53yZSuqIigy6yLXHwLrYz6IPsSqk7vAe4aeQijp+lwZrDQoUt7Soqbnlv&#10;FOjXj35x5Kev8mQ5zw630zX7RKVm0zFbg/A0+v/wX/ugFSxXc/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w/2xQAAANwAAAAPAAAAAAAAAAAAAAAAAJgCAABkcnMv&#10;ZG93bnJldi54bWxQSwUGAAAAAAQABAD1AAAAigMAAAAA&#10;" path="m153,78r-27,58l86,154,60,152,39,144,21,131,8,115,,96,2,69,34,13,70,,94,3r50,40l153,78xe" filled="f" strokeweight=".15919mm">
                    <v:path arrowok="t" o:connecttype="custom" o:connectlocs="153,297;126,355;86,373;60,371;39,363;21,350;8,334;0,315;2,288;34,232;70,219;94,222;144,262;153,297" o:connectangles="0,0,0,0,0,0,0,0,0,0,0,0,0,0"/>
                  </v:shape>
                </v:group>
                <v:group id="Group 206" o:spid="_x0000_s1174" style="position:absolute;left:6591;top:219;width:153;height:154" coordorigin="6591,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207" o:spid="_x0000_s1175" style="position:absolute;left:6591;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o5sMA&#10;AADcAAAADwAAAGRycy9kb3ducmV2LnhtbESPQWvCQBSE7wX/w/KE3pqNttQSXUUES0+1JoFeH9ln&#10;Nph9G7KrSf99VxA8DjPzDbPajLYVV+p941jBLElBEFdON1wrKIv9ywcIH5A1to5JwR952KwnTyvM&#10;tBv4SNc81CJC2GeowITQZVL6ypBFn7iOOHon11sMUfa11D0OEW5bOU/Td2mx4bhgsKOdoeqcX2yk&#10;XJrPnbS/6QHLwOZotsXP96DU83TcLkEEGsMjfG9/aQVvi1e4nY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o5sMAAADcAAAADwAAAAAAAAAAAAAAAACYAgAAZHJzL2Rv&#10;d25yZXYueG1sUEsFBgAAAAAEAAQA9QAAAIgDAAAAAA==&#10;" path="m86,154l21,131,,96,2,69,34,13,70,,94,3r50,40l153,78r-4,22l140,120r-14,16l107,148r-21,6xe" stroked="f">
                    <v:path arrowok="t" o:connecttype="custom" o:connectlocs="86,373;21,350;0,315;2,288;34,232;70,219;94,222;144,262;153,297;149,319;140,339;126,355;107,367;86,373" o:connectangles="0,0,0,0,0,0,0,0,0,0,0,0,0,0"/>
                  </v:shape>
                </v:group>
                <v:group id="Group 204" o:spid="_x0000_s1176" style="position:absolute;left:6591;top:219;width:153;height:154" coordorigin="6591,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205" o:spid="_x0000_s1177" style="position:absolute;left:6591;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J9cUA&#10;AADcAAAADwAAAGRycy9kb3ducmV2LnhtbESPQWvCQBSE74L/YXmCN7OpaC2pq4RCQXMomFp6fc2+&#10;JqnZtyG7MfHfd4VCj8PMfMNs96NpxJU6V1tW8BDFIIgLq2suFZzfXxdPIJxH1thYJgU3crDfTSdb&#10;TLQd+ETX3JciQNglqKDyvk2kdEVFBl1kW+LgfdvOoA+yK6XucAhw08hlHD9KgzWHhQpbeqmouOS9&#10;UaDfPvrlkddfZWY5Tw+X7Cf9RKXmszF9BuFp9P/hv/ZBK1ht1nA/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An1xQAAANwAAAAPAAAAAAAAAAAAAAAAAJgCAABkcnMv&#10;ZG93bnJldi54bWxQSwUGAAAAAAQABAD1AAAAigMAAAAA&#10;" path="m153,78r-27,58l86,154,61,152,39,144,21,131,8,115,,96,2,69,34,13,70,,94,3r50,40l153,78xe" filled="f" strokeweight=".15919mm">
                    <v:path arrowok="t" o:connecttype="custom" o:connectlocs="153,297;126,355;86,373;61,371;39,363;21,350;8,334;0,315;2,288;34,232;70,219;94,222;144,262;153,297" o:connectangles="0,0,0,0,0,0,0,0,0,0,0,0,0,0"/>
                  </v:shape>
                </v:group>
                <v:group id="Group 202" o:spid="_x0000_s1178" style="position:absolute;left:7919;top:219;width:153;height:154" coordorigin="7919,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203" o:spid="_x0000_s1179" style="position:absolute;left:7919;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u5cMA&#10;AADcAAAADwAAAGRycy9kb3ducmV2LnhtbESPT2vCQBTE74LfYXlCb7qxFJXoKhKw9FQbFbw+ss9s&#10;MPs2ZDd/+u27hUKPw8z8htkdRluLnlpfOVawXCQgiAunKy4V3K6n+QaED8gaa8ek4Js8HPbTyQ5T&#10;7QbOqb+EUkQI+xQVmBCaVEpfGLLoF64hjt7DtRZDlG0pdYtDhNtavibJSlqsOC4YbCgzVDwvnY2U&#10;rnrPpL0nZ7wFNrk5Xr8+B6VeZuNxCyLQGP7Df+0PreBtvYb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ku5cMAAADcAAAADwAAAAAAAAAAAAAAAACYAgAAZHJzL2Rv&#10;d25yZXYueG1sUEsFBgAAAAAEAAQA9QAAAIgDAAAAAA==&#10;" path="m86,154l21,131,,96,2,69,34,13,70,,94,3r50,40l153,78r-4,22l140,120r-14,16l108,148r-22,6xe" stroked="f">
                    <v:path arrowok="t" o:connecttype="custom" o:connectlocs="86,373;21,350;0,315;2,288;34,232;70,219;94,222;144,262;153,297;149,319;140,339;126,355;108,367;86,373" o:connectangles="0,0,0,0,0,0,0,0,0,0,0,0,0,0"/>
                  </v:shape>
                </v:group>
                <v:group id="Group 200" o:spid="_x0000_s1180" style="position:absolute;left:7919;top:219;width:153;height:154" coordorigin="7919,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201" o:spid="_x0000_s1181" style="position:absolute;left:7919;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D8MUA&#10;AADcAAAADwAAAGRycy9kb3ducmV2LnhtbESPQWvCQBSE7wX/w/KE3ppNpVWbupFQKFgPQqPi9TX7&#10;mqTJvg3ZVeO/dwWhx2FmvmEWy8G04kS9qy0reI5iEMSF1TWXCnbbz6c5COeRNbaWScGFHCzT0cMC&#10;E23P/E2n3JciQNglqKDyvkukdEVFBl1kO+Lg/dreoA+yL6Xu8RzgppWTOJ5KgzWHhQo7+qioaPKj&#10;UaA3++Pki19/yrXlPFs167/sgEo9jofsHYSnwf+H7+2VVvAye4P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PwxQAAANwAAAAPAAAAAAAAAAAAAAAAAJgCAABkcnMv&#10;ZG93bnJldi54bWxQSwUGAAAAAAQABAD1AAAAigMAAAAA&#10;" path="m153,78r-27,58l86,154,61,152,39,144,21,131,8,115,,96,2,69,34,13,70,,94,3r50,40l153,78xe" filled="f" strokeweight=".15919mm">
                    <v:path arrowok="t" o:connecttype="custom" o:connectlocs="153,297;126,355;86,373;61,371;39,363;21,350;8,334;0,315;2,288;34,232;70,219;94,222;144,262;153,297" o:connectangles="0,0,0,0,0,0,0,0,0,0,0,0,0,0"/>
                  </v:shape>
                </v:group>
                <v:group id="Group 198" o:spid="_x0000_s1182" style="position:absolute;left:9247;top:219;width:153;height:154" coordorigin="9247,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199" o:spid="_x0000_s1183" style="position:absolute;left:9247;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jLcIA&#10;AADcAAAADwAAAGRycy9kb3ducmV2LnhtbESPT4vCMBTE7wt+h/AWvK2pIiLVWIqgePJfBa+P5tmU&#10;bV5KE23322+EhT0OM/MbZp0NthEv6nztWMF0koAgLp2uuVJwK3ZfSxA+IGtsHJOCH/KQbUYfa0y1&#10;6/lCr2uoRISwT1GBCaFNpfSlIYt+4lri6D1cZzFE2VVSd9hHuG3kLEkW0mLNccFgS1tD5ff1aSPl&#10;We+30t6TE94Cm4vJi/OxV2r8OeQrEIGG8B/+ax+0gvlyCu8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WMtwgAAANwAAAAPAAAAAAAAAAAAAAAAAJgCAABkcnMvZG93&#10;bnJldi54bWxQSwUGAAAAAAQABAD1AAAAhwMAAAAA&#10;" path="m86,154l21,131,,96,2,69,34,13,71,,94,3r50,40l153,78r-3,22l140,120r-14,16l108,148r-22,6xe" stroked="f">
                    <v:path arrowok="t" o:connecttype="custom" o:connectlocs="86,373;21,350;0,315;2,288;34,232;71,219;94,222;144,262;153,297;150,319;140,339;126,355;108,367;86,373" o:connectangles="0,0,0,0,0,0,0,0,0,0,0,0,0,0"/>
                  </v:shape>
                </v:group>
                <v:group id="Group 195" o:spid="_x0000_s1184" style="position:absolute;left:9247;top:219;width:153;height:154" coordorigin="9247,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197" o:spid="_x0000_s1185" style="position:absolute;left:9247;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EPcMA&#10;AADcAAAADwAAAGRycy9kb3ducmV2LnhtbESPQYvCMBSE74L/IbyFvWm6ri5SjVKEBdeDYF3x+mye&#10;bbV5KU3U+u+NIHgcZuYbZjpvTSWu1LjSsoKvfgSCOLO65FzB//a3NwbhPLLGyjIpuJOD+azbmWKs&#10;7Y03dE19LgKEXYwKCu/rWEqXFWTQ9W1NHLyjbQz6IJtc6gZvAW4qOYiiH2mw5LBQYE2LgrJzejEK&#10;9Hp3Gfzx6JCvLKfJ8rw6JXtU6vOjTSYgPLX+HX61l1rBcPwN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BEPcMAAADcAAAADwAAAAAAAAAAAAAAAACYAgAAZHJzL2Rv&#10;d25yZXYueG1sUEsFBgAAAAAEAAQA9QAAAIgDAAAAAA==&#10;" path="m153,78r-27,58l86,154,61,152,39,144,21,131,8,115,,96,2,69,34,13,71,,94,3r50,40l153,78xe" filled="f" strokeweight=".15919mm">
                    <v:path arrowok="t" o:connecttype="custom" o:connectlocs="153,297;126,355;86,373;61,371;39,363;21,350;8,334;0,315;2,288;34,232;71,219;94,222;144,262;153,297" o:connectangles="0,0,0,0,0,0,0,0,0,0,0,0,0,0"/>
                  </v:shape>
                  <v:shape id="Text Box 196" o:spid="_x0000_s1186" type="#_x0000_t202" style="position:absolute;width:10006;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3MsUA&#10;AADcAAAADwAAAGRycy9kb3ducmV2LnhtbESPQWvCQBSE74L/YXmF3nRTE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PcyxQAAANwAAAAPAAAAAAAAAAAAAAAAAJgCAABkcnMv&#10;ZG93bnJldi54bWxQSwUGAAAAAAQABAD1AAAAigMAAAAA&#10;" filled="f" stroked="f">
                    <v:textbox inset="0,0,0,0">
                      <w:txbxContent>
                        <w:p w:rsidR="00FC160D" w:rsidRDefault="00120F5D">
                          <w:pPr>
                            <w:spacing w:before="108" w:line="319" w:lineRule="auto"/>
                            <w:ind w:left="128" w:right="8545"/>
                            <w:rPr>
                              <w:rFonts w:ascii="Arial" w:eastAsia="Arial" w:hAnsi="Arial" w:cs="Arial"/>
                              <w:sz w:val="16"/>
                              <w:szCs w:val="16"/>
                            </w:rPr>
                          </w:pPr>
                          <w:r>
                            <w:rPr>
                              <w:rFonts w:ascii="Arial"/>
                              <w:w w:val="105"/>
                              <w:sz w:val="16"/>
                            </w:rPr>
                            <w:t>Presenter(s)</w:t>
                          </w:r>
                          <w:r>
                            <w:rPr>
                              <w:rFonts w:ascii="Arial"/>
                              <w:spacing w:val="-15"/>
                              <w:w w:val="105"/>
                              <w:sz w:val="16"/>
                            </w:rPr>
                            <w:t xml:space="preserve"> </w:t>
                          </w:r>
                          <w:r>
                            <w:rPr>
                              <w:rFonts w:ascii="Arial"/>
                              <w:w w:val="105"/>
                              <w:sz w:val="16"/>
                            </w:rPr>
                            <w:t>presentation</w:t>
                          </w:r>
                          <w:r>
                            <w:rPr>
                              <w:rFonts w:ascii="Arial"/>
                              <w:spacing w:val="-18"/>
                              <w:w w:val="105"/>
                              <w:sz w:val="16"/>
                            </w:rPr>
                            <w:t xml:space="preserve"> </w:t>
                          </w:r>
                          <w:r>
                            <w:rPr>
                              <w:rFonts w:ascii="Arial"/>
                              <w:w w:val="105"/>
                              <w:sz w:val="16"/>
                            </w:rPr>
                            <w:t>skills</w:t>
                          </w:r>
                        </w:p>
                      </w:txbxContent>
                    </v:textbox>
                  </v:shape>
                </v:group>
                <w10:anchorlock/>
              </v:group>
            </w:pict>
          </mc:Fallback>
        </mc:AlternateContent>
      </w:r>
    </w:p>
    <w:p w:rsidR="00FC160D" w:rsidRDefault="00FC160D">
      <w:pPr>
        <w:spacing w:before="5"/>
        <w:rPr>
          <w:rFonts w:ascii="Arial" w:eastAsia="Arial" w:hAnsi="Arial" w:cs="Arial"/>
          <w:sz w:val="29"/>
          <w:szCs w:val="29"/>
        </w:rPr>
      </w:pPr>
    </w:p>
    <w:p w:rsidR="00FC160D" w:rsidRDefault="00120F5D">
      <w:pPr>
        <w:pStyle w:val="Heading1"/>
        <w:numPr>
          <w:ilvl w:val="0"/>
          <w:numId w:val="1"/>
        </w:numPr>
        <w:tabs>
          <w:tab w:val="left" w:pos="341"/>
        </w:tabs>
        <w:ind w:left="340" w:hanging="232"/>
        <w:jc w:val="left"/>
      </w:pPr>
      <w:r>
        <w:t>How</w:t>
      </w:r>
      <w:r>
        <w:rPr>
          <w:spacing w:val="13"/>
        </w:rPr>
        <w:t xml:space="preserve"> </w:t>
      </w:r>
      <w:r>
        <w:t>did</w:t>
      </w:r>
      <w:r>
        <w:rPr>
          <w:spacing w:val="13"/>
        </w:rPr>
        <w:t xml:space="preserve"> </w:t>
      </w:r>
      <w:r>
        <w:t>you</w:t>
      </w:r>
      <w:r>
        <w:rPr>
          <w:spacing w:val="13"/>
        </w:rPr>
        <w:t xml:space="preserve"> </w:t>
      </w:r>
      <w:r>
        <w:t>hear</w:t>
      </w:r>
      <w:r>
        <w:rPr>
          <w:spacing w:val="13"/>
        </w:rPr>
        <w:t xml:space="preserve"> </w:t>
      </w:r>
      <w:r>
        <w:t>about</w:t>
      </w:r>
      <w:r>
        <w:rPr>
          <w:spacing w:val="12"/>
        </w:rPr>
        <w:t xml:space="preserve"> </w:t>
      </w:r>
      <w:r>
        <w:t>the</w:t>
      </w:r>
      <w:r>
        <w:rPr>
          <w:spacing w:val="13"/>
        </w:rPr>
        <w:t xml:space="preserve"> </w:t>
      </w:r>
      <w:r>
        <w:t>(workshop,</w:t>
      </w:r>
      <w:r>
        <w:rPr>
          <w:spacing w:val="12"/>
        </w:rPr>
        <w:t xml:space="preserve"> </w:t>
      </w:r>
      <w:r>
        <w:t>seminar,</w:t>
      </w:r>
      <w:r>
        <w:rPr>
          <w:spacing w:val="12"/>
        </w:rPr>
        <w:t xml:space="preserve"> </w:t>
      </w:r>
      <w:r>
        <w:t>conference,</w:t>
      </w:r>
      <w:r>
        <w:rPr>
          <w:spacing w:val="11"/>
        </w:rPr>
        <w:t xml:space="preserve"> </w:t>
      </w:r>
      <w:r>
        <w:t>program,</w:t>
      </w:r>
      <w:r>
        <w:rPr>
          <w:spacing w:val="12"/>
        </w:rPr>
        <w:t xml:space="preserve"> </w:t>
      </w:r>
      <w:r>
        <w:t>or</w:t>
      </w:r>
      <w:r>
        <w:rPr>
          <w:spacing w:val="13"/>
        </w:rPr>
        <w:t xml:space="preserve"> </w:t>
      </w:r>
      <w:r>
        <w:t>event)?</w:t>
      </w:r>
      <w:r>
        <w:rPr>
          <w:spacing w:val="13"/>
        </w:rPr>
        <w:t xml:space="preserve"> </w:t>
      </w:r>
      <w:r>
        <w:t>Check</w:t>
      </w:r>
      <w:r>
        <w:rPr>
          <w:spacing w:val="13"/>
        </w:rPr>
        <w:t xml:space="preserve"> </w:t>
      </w:r>
      <w:r>
        <w:t>all</w:t>
      </w:r>
      <w:r>
        <w:rPr>
          <w:spacing w:val="12"/>
        </w:rPr>
        <w:t xml:space="preserve"> </w:t>
      </w:r>
      <w:r>
        <w:t>that</w:t>
      </w:r>
      <w:r>
        <w:rPr>
          <w:spacing w:val="12"/>
        </w:rPr>
        <w:t xml:space="preserve"> </w:t>
      </w:r>
      <w:r>
        <w:t>apply.</w:t>
      </w:r>
    </w:p>
    <w:p w:rsidR="00FC160D" w:rsidRDefault="00FC160D">
      <w:pPr>
        <w:spacing w:before="8"/>
        <w:rPr>
          <w:rFonts w:ascii="Arial" w:eastAsia="Arial" w:hAnsi="Arial" w:cs="Arial"/>
          <w:sz w:val="11"/>
          <w:szCs w:val="11"/>
        </w:rPr>
      </w:pPr>
    </w:p>
    <w:p w:rsidR="00FC160D" w:rsidRDefault="007666F5">
      <w:pPr>
        <w:pStyle w:val="BodyText"/>
        <w:spacing w:before="85"/>
      </w:pPr>
      <w:r>
        <w:rPr>
          <w:noProof/>
        </w:rPr>
        <mc:AlternateContent>
          <mc:Choice Requires="wpg">
            <w:drawing>
              <wp:anchor distT="0" distB="0" distL="114300" distR="114300" simplePos="0" relativeHeight="251648512" behindDoc="0" locked="0" layoutInCell="1" allowOverlap="1">
                <wp:simplePos x="0" y="0"/>
                <wp:positionH relativeFrom="page">
                  <wp:posOffset>761365</wp:posOffset>
                </wp:positionH>
                <wp:positionV relativeFrom="paragraph">
                  <wp:posOffset>18415</wp:posOffset>
                </wp:positionV>
                <wp:extent cx="106680" cy="106680"/>
                <wp:effectExtent l="8890" t="8890" r="8255" b="8255"/>
                <wp:wrapNone/>
                <wp:docPr id="44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1199" y="29"/>
                          <a:chExt cx="168" cy="168"/>
                        </a:xfrm>
                      </wpg:grpSpPr>
                      <wps:wsp>
                        <wps:cNvPr id="444" name="Freeform 193"/>
                        <wps:cNvSpPr>
                          <a:spLocks/>
                        </wps:cNvSpPr>
                        <wps:spPr bwMode="auto">
                          <a:xfrm>
                            <a:off x="1199" y="29"/>
                            <a:ext cx="168" cy="168"/>
                          </a:xfrm>
                          <a:custGeom>
                            <a:avLst/>
                            <a:gdLst>
                              <a:gd name="T0" fmla="+- 0 1199 1199"/>
                              <a:gd name="T1" fmla="*/ T0 w 168"/>
                              <a:gd name="T2" fmla="+- 0 29 29"/>
                              <a:gd name="T3" fmla="*/ 29 h 168"/>
                              <a:gd name="T4" fmla="+- 0 1367 1199"/>
                              <a:gd name="T5" fmla="*/ T4 w 168"/>
                              <a:gd name="T6" fmla="+- 0 29 29"/>
                              <a:gd name="T7" fmla="*/ 29 h 168"/>
                              <a:gd name="T8" fmla="+- 0 1367 1199"/>
                              <a:gd name="T9" fmla="*/ T8 w 168"/>
                              <a:gd name="T10" fmla="+- 0 196 29"/>
                              <a:gd name="T11" fmla="*/ 196 h 168"/>
                              <a:gd name="T12" fmla="+- 0 1199 1199"/>
                              <a:gd name="T13" fmla="*/ T12 w 168"/>
                              <a:gd name="T14" fmla="+- 0 196 29"/>
                              <a:gd name="T15" fmla="*/ 196 h 168"/>
                              <a:gd name="T16" fmla="+- 0 1199 1199"/>
                              <a:gd name="T17" fmla="*/ T16 w 168"/>
                              <a:gd name="T18" fmla="+- 0 29 29"/>
                              <a:gd name="T19" fmla="*/ 29 h 168"/>
                            </a:gdLst>
                            <a:ahLst/>
                            <a:cxnLst>
                              <a:cxn ang="0">
                                <a:pos x="T1" y="T3"/>
                              </a:cxn>
                              <a:cxn ang="0">
                                <a:pos x="T5" y="T7"/>
                              </a:cxn>
                              <a:cxn ang="0">
                                <a:pos x="T9" y="T11"/>
                              </a:cxn>
                              <a:cxn ang="0">
                                <a:pos x="T13" y="T15"/>
                              </a:cxn>
                              <a:cxn ang="0">
                                <a:pos x="T17" y="T19"/>
                              </a:cxn>
                            </a:cxnLst>
                            <a:rect l="0" t="0" r="r" b="b"/>
                            <a:pathLst>
                              <a:path w="168" h="168">
                                <a:moveTo>
                                  <a:pt x="0" y="0"/>
                                </a:moveTo>
                                <a:lnTo>
                                  <a:pt x="168" y="0"/>
                                </a:lnTo>
                                <a:lnTo>
                                  <a:pt x="168" y="167"/>
                                </a:lnTo>
                                <a:lnTo>
                                  <a:pt x="0" y="167"/>
                                </a:lnTo>
                                <a:lnTo>
                                  <a:pt x="0" y="0"/>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59.95pt;margin-top:1.45pt;width:8.4pt;height:8.4pt;z-index:251648512;mso-position-horizontal-relative:page" coordorigin="1199,29"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">
                <v:shape id="Freeform 193" o:spid="_x0000_s1027" style="position:absolute;left:1199;top:29;width:168;height:168;visibility:visible;mso-wrap-style:square;v-text-anchor:top" coordsize="16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dEMMA&#10;AADcAAAADwAAAGRycy9kb3ducmV2LnhtbESPwWrDMBBE74X8g9hAb7XcYkzjWgklEEh8cxrIdWtt&#10;bBNrpVhq7P59VSj0OMzMG6bczGYQdxp9b1nBc5KCIG6s7rlVcPrYPb2C8AFZ42CZFHyTh8168VBi&#10;oe3ENd2PoRURwr5ABV0IrpDSNx0Z9Il1xNG72NFgiHJspR5xinAzyJc0zaXBnuNCh462HTXX45dR&#10;QFVbV7XLDqtd7qXtz7fPyaFSj8v5/Q1EoDn8h//ae60gyzL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dEMMAAADcAAAADwAAAAAAAAAAAAAAAACYAgAAZHJzL2Rv&#10;d25yZXYueG1sUEsFBgAAAAAEAAQA9QAAAIgDAAAAAA==&#10;" path="m,l168,r,167l,167,,xe" filled="f" strokeweight=".15919mm">
                  <v:path arrowok="t" o:connecttype="custom" o:connectlocs="0,29;168,29;168,196;0,196;0,29" o:connectangles="0,0,0,0,0"/>
                </v:shape>
                <w10:wrap anchorx="page"/>
              </v:group>
            </w:pict>
          </mc:Fallback>
        </mc:AlternateContent>
      </w:r>
      <w:r w:rsidR="00120F5D">
        <w:rPr>
          <w:w w:val="105"/>
        </w:rPr>
        <w:t>USPTO</w:t>
      </w:r>
      <w:r w:rsidR="00627F2B">
        <w:rPr>
          <w:w w:val="105"/>
        </w:rPr>
        <w:t>.</w:t>
      </w:r>
      <w:r w:rsidR="00120F5D">
        <w:rPr>
          <w:w w:val="105"/>
        </w:rPr>
        <w:t>gov</w:t>
      </w:r>
      <w:r w:rsidR="00120F5D">
        <w:rPr>
          <w:spacing w:val="-23"/>
          <w:w w:val="105"/>
        </w:rPr>
        <w:t xml:space="preserve"> </w:t>
      </w:r>
      <w:r w:rsidR="00120F5D">
        <w:rPr>
          <w:w w:val="105"/>
        </w:rPr>
        <w:t>website</w:t>
      </w:r>
    </w:p>
    <w:p w:rsidR="00FC160D" w:rsidRDefault="00FC160D">
      <w:pPr>
        <w:spacing w:before="10"/>
        <w:rPr>
          <w:rFonts w:ascii="Arial" w:eastAsia="Arial" w:hAnsi="Arial" w:cs="Arial"/>
          <w:sz w:val="19"/>
          <w:szCs w:val="19"/>
        </w:rPr>
      </w:pPr>
    </w:p>
    <w:p w:rsidR="00627F2B" w:rsidRDefault="007666F5">
      <w:pPr>
        <w:pStyle w:val="BodyText"/>
        <w:spacing w:line="538" w:lineRule="auto"/>
        <w:ind w:right="6831"/>
        <w:rPr>
          <w:spacing w:val="21"/>
          <w:w w:val="103"/>
        </w:rPr>
      </w:pPr>
      <w:r>
        <w:rPr>
          <w:noProof/>
        </w:rPr>
        <mc:AlternateContent>
          <mc:Choice Requires="wpg">
            <w:drawing>
              <wp:anchor distT="0" distB="0" distL="114300" distR="114300" simplePos="0" relativeHeight="251649536" behindDoc="0" locked="0" layoutInCell="1" allowOverlap="1">
                <wp:simplePos x="0" y="0"/>
                <wp:positionH relativeFrom="page">
                  <wp:posOffset>761365</wp:posOffset>
                </wp:positionH>
                <wp:positionV relativeFrom="paragraph">
                  <wp:posOffset>-35560</wp:posOffset>
                </wp:positionV>
                <wp:extent cx="106680" cy="106680"/>
                <wp:effectExtent l="8890" t="12065" r="8255" b="5080"/>
                <wp:wrapNone/>
                <wp:docPr id="44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1199" y="-56"/>
                          <a:chExt cx="168" cy="168"/>
                        </a:xfrm>
                      </wpg:grpSpPr>
                      <wps:wsp>
                        <wps:cNvPr id="442" name="Freeform 191"/>
                        <wps:cNvSpPr>
                          <a:spLocks/>
                        </wps:cNvSpPr>
                        <wps:spPr bwMode="auto">
                          <a:xfrm>
                            <a:off x="1199" y="-56"/>
                            <a:ext cx="168" cy="168"/>
                          </a:xfrm>
                          <a:custGeom>
                            <a:avLst/>
                            <a:gdLst>
                              <a:gd name="T0" fmla="+- 0 1199 1199"/>
                              <a:gd name="T1" fmla="*/ T0 w 168"/>
                              <a:gd name="T2" fmla="+- 0 -56 -56"/>
                              <a:gd name="T3" fmla="*/ -56 h 168"/>
                              <a:gd name="T4" fmla="+- 0 1367 1199"/>
                              <a:gd name="T5" fmla="*/ T4 w 168"/>
                              <a:gd name="T6" fmla="+- 0 -56 -56"/>
                              <a:gd name="T7" fmla="*/ -56 h 168"/>
                              <a:gd name="T8" fmla="+- 0 1367 1199"/>
                              <a:gd name="T9" fmla="*/ T8 w 168"/>
                              <a:gd name="T10" fmla="+- 0 111 -56"/>
                              <a:gd name="T11" fmla="*/ 111 h 168"/>
                              <a:gd name="T12" fmla="+- 0 1199 1199"/>
                              <a:gd name="T13" fmla="*/ T12 w 168"/>
                              <a:gd name="T14" fmla="+- 0 111 -56"/>
                              <a:gd name="T15" fmla="*/ 111 h 168"/>
                              <a:gd name="T16" fmla="+- 0 1199 1199"/>
                              <a:gd name="T17" fmla="*/ T16 w 168"/>
                              <a:gd name="T18" fmla="+- 0 -56 -56"/>
                              <a:gd name="T19" fmla="*/ -56 h 168"/>
                            </a:gdLst>
                            <a:ahLst/>
                            <a:cxnLst>
                              <a:cxn ang="0">
                                <a:pos x="T1" y="T3"/>
                              </a:cxn>
                              <a:cxn ang="0">
                                <a:pos x="T5" y="T7"/>
                              </a:cxn>
                              <a:cxn ang="0">
                                <a:pos x="T9" y="T11"/>
                              </a:cxn>
                              <a:cxn ang="0">
                                <a:pos x="T13" y="T15"/>
                              </a:cxn>
                              <a:cxn ang="0">
                                <a:pos x="T17" y="T19"/>
                              </a:cxn>
                            </a:cxnLst>
                            <a:rect l="0" t="0" r="r" b="b"/>
                            <a:pathLst>
                              <a:path w="168" h="168">
                                <a:moveTo>
                                  <a:pt x="0" y="0"/>
                                </a:moveTo>
                                <a:lnTo>
                                  <a:pt x="168" y="0"/>
                                </a:lnTo>
                                <a:lnTo>
                                  <a:pt x="168" y="167"/>
                                </a:lnTo>
                                <a:lnTo>
                                  <a:pt x="0" y="167"/>
                                </a:lnTo>
                                <a:lnTo>
                                  <a:pt x="0" y="0"/>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59.95pt;margin-top:-2.8pt;width:8.4pt;height:8.4pt;z-index:251649536;mso-position-horizontal-relative:page" coordorigin="1199,-56"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">
                <v:shape id="Freeform 191" o:spid="_x0000_s1027" style="position:absolute;left:1199;top:-56;width:168;height:168;visibility:visible;mso-wrap-style:square;v-text-anchor:top" coordsize="16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g/8IA&#10;AADcAAAADwAAAGRycy9kb3ducmV2LnhtbESPQYvCMBSE7wv+h/AEb2uqFFmrUUQQ1Fvdhb0+m2db&#10;bF5iE23990ZY2OMwM98wy3VvGvGg1teWFUzGCQjiwuqaSwU/37vPLxA+IGtsLJOCJ3lYrwYfS8y0&#10;7TinxymUIkLYZ6igCsFlUvqiIoN+bB1x9C62NRiibEupW+wi3DRymiQzabDmuFCho21FxfV0Nwro&#10;WObH3KWH+W7mpa1/b+fOoVKjYb9ZgAjUh//wX3uvFaTpFN5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GD/wgAAANwAAAAPAAAAAAAAAAAAAAAAAJgCAABkcnMvZG93&#10;bnJldi54bWxQSwUGAAAAAAQABAD1AAAAhwMAAAAA&#10;" path="m,l168,r,167l,167,,xe" filled="f" strokeweight=".15919mm">
                  <v:path arrowok="t" o:connecttype="custom" o:connectlocs="0,-56;168,-56;168,111;0,111;0,-56" o:connectangles="0,0,0,0,0"/>
                </v:shape>
                <w10:wrap anchorx="page"/>
              </v:group>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page">
                  <wp:posOffset>761365</wp:posOffset>
                </wp:positionH>
                <wp:positionV relativeFrom="paragraph">
                  <wp:posOffset>226060</wp:posOffset>
                </wp:positionV>
                <wp:extent cx="106680" cy="106680"/>
                <wp:effectExtent l="8890" t="6985" r="8255" b="10160"/>
                <wp:wrapNone/>
                <wp:docPr id="43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1199" y="356"/>
                          <a:chExt cx="168" cy="168"/>
                        </a:xfrm>
                      </wpg:grpSpPr>
                      <wps:wsp>
                        <wps:cNvPr id="440" name="Freeform 189"/>
                        <wps:cNvSpPr>
                          <a:spLocks/>
                        </wps:cNvSpPr>
                        <wps:spPr bwMode="auto">
                          <a:xfrm>
                            <a:off x="1199" y="356"/>
                            <a:ext cx="168" cy="168"/>
                          </a:xfrm>
                          <a:custGeom>
                            <a:avLst/>
                            <a:gdLst>
                              <a:gd name="T0" fmla="+- 0 1199 1199"/>
                              <a:gd name="T1" fmla="*/ T0 w 168"/>
                              <a:gd name="T2" fmla="+- 0 356 356"/>
                              <a:gd name="T3" fmla="*/ 356 h 168"/>
                              <a:gd name="T4" fmla="+- 0 1367 1199"/>
                              <a:gd name="T5" fmla="*/ T4 w 168"/>
                              <a:gd name="T6" fmla="+- 0 356 356"/>
                              <a:gd name="T7" fmla="*/ 356 h 168"/>
                              <a:gd name="T8" fmla="+- 0 1367 1199"/>
                              <a:gd name="T9" fmla="*/ T8 w 168"/>
                              <a:gd name="T10" fmla="+- 0 524 356"/>
                              <a:gd name="T11" fmla="*/ 524 h 168"/>
                              <a:gd name="T12" fmla="+- 0 1199 1199"/>
                              <a:gd name="T13" fmla="*/ T12 w 168"/>
                              <a:gd name="T14" fmla="+- 0 524 356"/>
                              <a:gd name="T15" fmla="*/ 524 h 168"/>
                              <a:gd name="T16" fmla="+- 0 1199 1199"/>
                              <a:gd name="T17" fmla="*/ T16 w 168"/>
                              <a:gd name="T18" fmla="+- 0 356 356"/>
                              <a:gd name="T19" fmla="*/ 356 h 168"/>
                            </a:gdLst>
                            <a:ahLst/>
                            <a:cxnLst>
                              <a:cxn ang="0">
                                <a:pos x="T1" y="T3"/>
                              </a:cxn>
                              <a:cxn ang="0">
                                <a:pos x="T5" y="T7"/>
                              </a:cxn>
                              <a:cxn ang="0">
                                <a:pos x="T9" y="T11"/>
                              </a:cxn>
                              <a:cxn ang="0">
                                <a:pos x="T13" y="T15"/>
                              </a:cxn>
                              <a:cxn ang="0">
                                <a:pos x="T17" y="T19"/>
                              </a:cxn>
                            </a:cxnLst>
                            <a:rect l="0" t="0" r="r" b="b"/>
                            <a:pathLst>
                              <a:path w="168" h="168">
                                <a:moveTo>
                                  <a:pt x="0" y="0"/>
                                </a:moveTo>
                                <a:lnTo>
                                  <a:pt x="168" y="0"/>
                                </a:lnTo>
                                <a:lnTo>
                                  <a:pt x="168" y="168"/>
                                </a:lnTo>
                                <a:lnTo>
                                  <a:pt x="0" y="168"/>
                                </a:lnTo>
                                <a:lnTo>
                                  <a:pt x="0" y="0"/>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59.95pt;margin-top:17.8pt;width:8.4pt;height:8.4pt;z-index:251650560;mso-position-horizontal-relative:page" coordorigin="1199,356"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">
                <v:shape id="Freeform 189" o:spid="_x0000_s1027" style="position:absolute;left:1199;top:356;width:168;height:168;visibility:visible;mso-wrap-style:square;v-text-anchor:top" coordsize="16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bE8AA&#10;AADcAAAADwAAAGRycy9kb3ducmV2LnhtbERPz2vCMBS+C/sfwhO8aeooZatGkYEwe2sneH1rnm2x&#10;ecmarO3+++Uw2PHj+70/zqYXIw2+s6xgu0lAENdWd9wouH6c1y8gfEDW2FsmBT/k4Xh4Wuwx13bi&#10;ksYqNCKGsM9RQRuCy6X0dUsG/cY64sjd7WAwRDg0Ug84xXDTy+ckyaTBjmNDi47eWqof1bdRQEVT&#10;FqVLL6/nzEvb3b4+J4dKrZbzaQci0Bz+xX/ud60gTeP8eCYeAX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ZbE8AAAADcAAAADwAAAAAAAAAAAAAAAACYAgAAZHJzL2Rvd25y&#10;ZXYueG1sUEsFBgAAAAAEAAQA9QAAAIUDAAAAAA==&#10;" path="m,l168,r,168l,168,,xe" filled="f" strokeweight=".15919mm">
                  <v:path arrowok="t" o:connecttype="custom" o:connectlocs="0,356;168,356;168,524;0,524;0,356" o:connectangles="0,0,0,0,0"/>
                </v:shape>
                <w10:wrap anchorx="page"/>
              </v:group>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page">
                  <wp:posOffset>761365</wp:posOffset>
                </wp:positionH>
                <wp:positionV relativeFrom="paragraph">
                  <wp:posOffset>488315</wp:posOffset>
                </wp:positionV>
                <wp:extent cx="106680" cy="106680"/>
                <wp:effectExtent l="8890" t="12065" r="8255" b="5080"/>
                <wp:wrapNone/>
                <wp:docPr id="43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1199" y="769"/>
                          <a:chExt cx="168" cy="168"/>
                        </a:xfrm>
                      </wpg:grpSpPr>
                      <wps:wsp>
                        <wps:cNvPr id="438" name="Freeform 187"/>
                        <wps:cNvSpPr>
                          <a:spLocks/>
                        </wps:cNvSpPr>
                        <wps:spPr bwMode="auto">
                          <a:xfrm>
                            <a:off x="1199" y="769"/>
                            <a:ext cx="168" cy="168"/>
                          </a:xfrm>
                          <a:custGeom>
                            <a:avLst/>
                            <a:gdLst>
                              <a:gd name="T0" fmla="+- 0 1199 1199"/>
                              <a:gd name="T1" fmla="*/ T0 w 168"/>
                              <a:gd name="T2" fmla="+- 0 769 769"/>
                              <a:gd name="T3" fmla="*/ 769 h 168"/>
                              <a:gd name="T4" fmla="+- 0 1367 1199"/>
                              <a:gd name="T5" fmla="*/ T4 w 168"/>
                              <a:gd name="T6" fmla="+- 0 769 769"/>
                              <a:gd name="T7" fmla="*/ 769 h 168"/>
                              <a:gd name="T8" fmla="+- 0 1367 1199"/>
                              <a:gd name="T9" fmla="*/ T8 w 168"/>
                              <a:gd name="T10" fmla="+- 0 937 769"/>
                              <a:gd name="T11" fmla="*/ 937 h 168"/>
                              <a:gd name="T12" fmla="+- 0 1199 1199"/>
                              <a:gd name="T13" fmla="*/ T12 w 168"/>
                              <a:gd name="T14" fmla="+- 0 937 769"/>
                              <a:gd name="T15" fmla="*/ 937 h 168"/>
                              <a:gd name="T16" fmla="+- 0 1199 1199"/>
                              <a:gd name="T17" fmla="*/ T16 w 168"/>
                              <a:gd name="T18" fmla="+- 0 769 769"/>
                              <a:gd name="T19" fmla="*/ 769 h 168"/>
                            </a:gdLst>
                            <a:ahLst/>
                            <a:cxnLst>
                              <a:cxn ang="0">
                                <a:pos x="T1" y="T3"/>
                              </a:cxn>
                              <a:cxn ang="0">
                                <a:pos x="T5" y="T7"/>
                              </a:cxn>
                              <a:cxn ang="0">
                                <a:pos x="T9" y="T11"/>
                              </a:cxn>
                              <a:cxn ang="0">
                                <a:pos x="T13" y="T15"/>
                              </a:cxn>
                              <a:cxn ang="0">
                                <a:pos x="T17" y="T19"/>
                              </a:cxn>
                            </a:cxnLst>
                            <a:rect l="0" t="0" r="r" b="b"/>
                            <a:pathLst>
                              <a:path w="168" h="168">
                                <a:moveTo>
                                  <a:pt x="0" y="0"/>
                                </a:moveTo>
                                <a:lnTo>
                                  <a:pt x="168" y="0"/>
                                </a:lnTo>
                                <a:lnTo>
                                  <a:pt x="168" y="168"/>
                                </a:lnTo>
                                <a:lnTo>
                                  <a:pt x="0" y="168"/>
                                </a:lnTo>
                                <a:lnTo>
                                  <a:pt x="0" y="0"/>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59.95pt;margin-top:38.45pt;width:8.4pt;height:8.4pt;z-index:251651584;mso-position-horizontal-relative:page" coordorigin="1199,769"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">
                <v:shape id="Freeform 187" o:spid="_x0000_s1027" style="position:absolute;left:1199;top:769;width:168;height:168;visibility:visible;mso-wrap-style:square;v-text-anchor:top" coordsize="16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kaMAA&#10;AADcAAAADwAAAGRycy9kb3ducmV2LnhtbERPz2vCMBS+C/sfwht403SulK0aZQyE2Vt1sOuzebbF&#10;5iVrYlv/e3MY7Pjx/d7sJtOJgXrfWlbwskxAEFdWt1wr+D7tF28gfEDW2FkmBXfysNs+zTaYazty&#10;ScMx1CKGsM9RQROCy6X0VUMG/dI64shdbG8wRNjXUvc4xnDTyVWSZNJgy7GhQUefDVXX480ooKIu&#10;i9Klh/d95qVtf37Po0Ol5s/TxxpEoCn8i//cX1pB+hrXxjPxCM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kaMAAAADcAAAADwAAAAAAAAAAAAAAAACYAgAAZHJzL2Rvd25y&#10;ZXYueG1sUEsFBgAAAAAEAAQA9QAAAIUDAAAAAA==&#10;" path="m,l168,r,168l,168,,xe" filled="f" strokeweight=".15919mm">
                  <v:path arrowok="t" o:connecttype="custom" o:connectlocs="0,769;168,769;168,937;0,937;0,769" o:connectangles="0,0,0,0,0"/>
                </v:shape>
                <w10:wrap anchorx="page"/>
              </v:group>
            </w:pict>
          </mc:Fallback>
        </mc:AlternateContent>
      </w:r>
      <w:r w:rsidR="00120F5D">
        <w:rPr>
          <w:w w:val="105"/>
        </w:rPr>
        <w:t>Social</w:t>
      </w:r>
      <w:r w:rsidR="00120F5D">
        <w:rPr>
          <w:spacing w:val="-10"/>
          <w:w w:val="105"/>
        </w:rPr>
        <w:t xml:space="preserve"> </w:t>
      </w:r>
      <w:r w:rsidR="00120F5D">
        <w:rPr>
          <w:w w:val="105"/>
        </w:rPr>
        <w:t>media</w:t>
      </w:r>
      <w:r w:rsidR="00120F5D">
        <w:rPr>
          <w:spacing w:val="-9"/>
          <w:w w:val="105"/>
        </w:rPr>
        <w:t xml:space="preserve"> </w:t>
      </w:r>
      <w:r w:rsidR="00120F5D">
        <w:rPr>
          <w:w w:val="105"/>
        </w:rPr>
        <w:t>(e.g.</w:t>
      </w:r>
      <w:r w:rsidR="00120F5D">
        <w:rPr>
          <w:spacing w:val="-9"/>
          <w:w w:val="105"/>
        </w:rPr>
        <w:t xml:space="preserve"> </w:t>
      </w:r>
      <w:r w:rsidR="00120F5D">
        <w:rPr>
          <w:w w:val="105"/>
        </w:rPr>
        <w:t>Facebook,</w:t>
      </w:r>
      <w:r w:rsidR="00120F5D">
        <w:rPr>
          <w:spacing w:val="-9"/>
          <w:w w:val="105"/>
        </w:rPr>
        <w:t xml:space="preserve"> </w:t>
      </w:r>
      <w:r w:rsidR="00120F5D">
        <w:rPr>
          <w:w w:val="105"/>
        </w:rPr>
        <w:t>Twitter)</w:t>
      </w:r>
      <w:r w:rsidR="00120F5D">
        <w:rPr>
          <w:spacing w:val="21"/>
          <w:w w:val="103"/>
        </w:rPr>
        <w:t xml:space="preserve"> </w:t>
      </w:r>
    </w:p>
    <w:p w:rsidR="00627F2B" w:rsidRDefault="00627F2B">
      <w:pPr>
        <w:pStyle w:val="BodyText"/>
        <w:spacing w:line="538" w:lineRule="auto"/>
        <w:ind w:right="6831"/>
        <w:rPr>
          <w:spacing w:val="21"/>
          <w:w w:val="103"/>
        </w:rPr>
      </w:pPr>
      <w:r>
        <w:rPr>
          <w:spacing w:val="21"/>
          <w:w w:val="103"/>
        </w:rPr>
        <w:t>H</w:t>
      </w:r>
      <w:r w:rsidRPr="00627F2B">
        <w:rPr>
          <w:spacing w:val="21"/>
          <w:w w:val="103"/>
        </w:rPr>
        <w:t>ost</w:t>
      </w:r>
      <w:r>
        <w:rPr>
          <w:spacing w:val="21"/>
          <w:w w:val="103"/>
        </w:rPr>
        <w:t xml:space="preserve"> other than USPTO</w:t>
      </w:r>
      <w:r w:rsidRPr="00627F2B">
        <w:rPr>
          <w:spacing w:val="21"/>
          <w:w w:val="103"/>
        </w:rPr>
        <w:t xml:space="preserve"> </w:t>
      </w:r>
    </w:p>
    <w:p w:rsidR="00FC160D" w:rsidRDefault="00120F5D">
      <w:pPr>
        <w:pStyle w:val="BodyText"/>
        <w:spacing w:line="538" w:lineRule="auto"/>
        <w:ind w:right="6831"/>
      </w:pPr>
      <w:r>
        <w:rPr>
          <w:w w:val="105"/>
        </w:rPr>
        <w:t>Email</w:t>
      </w:r>
      <w:r>
        <w:rPr>
          <w:spacing w:val="-21"/>
          <w:w w:val="105"/>
        </w:rPr>
        <w:t xml:space="preserve"> </w:t>
      </w:r>
      <w:r>
        <w:rPr>
          <w:w w:val="105"/>
        </w:rPr>
        <w:t>announcement</w:t>
      </w:r>
    </w:p>
    <w:p w:rsidR="00FC160D" w:rsidRDefault="007666F5">
      <w:pPr>
        <w:pStyle w:val="BodyText"/>
        <w:spacing w:before="6"/>
      </w:pPr>
      <w:r>
        <w:rPr>
          <w:noProof/>
        </w:rPr>
        <mc:AlternateContent>
          <mc:Choice Requires="wpg">
            <w:drawing>
              <wp:anchor distT="0" distB="0" distL="114300" distR="114300" simplePos="0" relativeHeight="251697664" behindDoc="0" locked="0" layoutInCell="1" allowOverlap="1">
                <wp:simplePos x="0" y="0"/>
                <wp:positionH relativeFrom="page">
                  <wp:posOffset>761365</wp:posOffset>
                </wp:positionH>
                <wp:positionV relativeFrom="paragraph">
                  <wp:posOffset>23495</wp:posOffset>
                </wp:positionV>
                <wp:extent cx="106680" cy="106680"/>
                <wp:effectExtent l="8890" t="13970" r="8255" b="12700"/>
                <wp:wrapNone/>
                <wp:docPr id="435"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1199" y="769"/>
                          <a:chExt cx="168" cy="168"/>
                        </a:xfrm>
                      </wpg:grpSpPr>
                      <wps:wsp>
                        <wps:cNvPr id="436" name="Freeform 514"/>
                        <wps:cNvSpPr>
                          <a:spLocks/>
                        </wps:cNvSpPr>
                        <wps:spPr bwMode="auto">
                          <a:xfrm>
                            <a:off x="1199" y="769"/>
                            <a:ext cx="168" cy="168"/>
                          </a:xfrm>
                          <a:custGeom>
                            <a:avLst/>
                            <a:gdLst>
                              <a:gd name="T0" fmla="+- 0 1199 1199"/>
                              <a:gd name="T1" fmla="*/ T0 w 168"/>
                              <a:gd name="T2" fmla="+- 0 769 769"/>
                              <a:gd name="T3" fmla="*/ 769 h 168"/>
                              <a:gd name="T4" fmla="+- 0 1367 1199"/>
                              <a:gd name="T5" fmla="*/ T4 w 168"/>
                              <a:gd name="T6" fmla="+- 0 769 769"/>
                              <a:gd name="T7" fmla="*/ 769 h 168"/>
                              <a:gd name="T8" fmla="+- 0 1367 1199"/>
                              <a:gd name="T9" fmla="*/ T8 w 168"/>
                              <a:gd name="T10" fmla="+- 0 937 769"/>
                              <a:gd name="T11" fmla="*/ 937 h 168"/>
                              <a:gd name="T12" fmla="+- 0 1199 1199"/>
                              <a:gd name="T13" fmla="*/ T12 w 168"/>
                              <a:gd name="T14" fmla="+- 0 937 769"/>
                              <a:gd name="T15" fmla="*/ 937 h 168"/>
                              <a:gd name="T16" fmla="+- 0 1199 1199"/>
                              <a:gd name="T17" fmla="*/ T16 w 168"/>
                              <a:gd name="T18" fmla="+- 0 769 769"/>
                              <a:gd name="T19" fmla="*/ 769 h 168"/>
                            </a:gdLst>
                            <a:ahLst/>
                            <a:cxnLst>
                              <a:cxn ang="0">
                                <a:pos x="T1" y="T3"/>
                              </a:cxn>
                              <a:cxn ang="0">
                                <a:pos x="T5" y="T7"/>
                              </a:cxn>
                              <a:cxn ang="0">
                                <a:pos x="T9" y="T11"/>
                              </a:cxn>
                              <a:cxn ang="0">
                                <a:pos x="T13" y="T15"/>
                              </a:cxn>
                              <a:cxn ang="0">
                                <a:pos x="T17" y="T19"/>
                              </a:cxn>
                            </a:cxnLst>
                            <a:rect l="0" t="0" r="r" b="b"/>
                            <a:pathLst>
                              <a:path w="168" h="168">
                                <a:moveTo>
                                  <a:pt x="0" y="0"/>
                                </a:moveTo>
                                <a:lnTo>
                                  <a:pt x="168" y="0"/>
                                </a:lnTo>
                                <a:lnTo>
                                  <a:pt x="168" y="168"/>
                                </a:lnTo>
                                <a:lnTo>
                                  <a:pt x="0" y="168"/>
                                </a:lnTo>
                                <a:lnTo>
                                  <a:pt x="0" y="0"/>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 o:spid="_x0000_s1026" style="position:absolute;margin-left:59.95pt;margin-top:1.85pt;width:8.4pt;height:8.4pt;z-index:251697664;mso-position-horizontal-relative:page" coordorigin="1199,769"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">
                <v:shape id="Freeform 514" o:spid="_x0000_s1027" style="position:absolute;left:1199;top:769;width:168;height:168;visibility:visible;mso-wrap-style:square;v-text-anchor:top" coordsize="16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VgcQA&#10;AADcAAAADwAAAGRycy9kb3ducmV2LnhtbESPzWrDMBCE74W8g9hAbo2cH0zrWA4hEEhzc1rodWtt&#10;bBNrpVhK7L59VSj0OMzMN0y+HU0nHtT71rKCxTwBQVxZ3XKt4OP98PwCwgdkjZ1lUvBNHrbF5CnH&#10;TNuBS3qcQy0ihH2GCpoQXCalrxoy6OfWEUfvYnuDIcq+lrrHIcJNJ5dJkkqDLceFBh3tG6qu57tR&#10;QKe6PJVu/fZ6SL207efta3Co1Gw67jYgAo3hP/zXPmoF61UKv2fi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FYHEAAAA3AAAAA8AAAAAAAAAAAAAAAAAmAIAAGRycy9k&#10;b3ducmV2LnhtbFBLBQYAAAAABAAEAPUAAACJAwAAAAA=&#10;" path="m,l168,r,168l,168,,xe" filled="f" strokeweight=".15919mm">
                  <v:path arrowok="t" o:connecttype="custom" o:connectlocs="0,769;168,769;168,937;0,937;0,769" o:connectangles="0,0,0,0,0"/>
                </v:shape>
                <w10:wrap anchorx="page"/>
              </v:group>
            </w:pict>
          </mc:Fallback>
        </mc:AlternateContent>
      </w:r>
      <w:r w:rsidR="00120F5D">
        <w:rPr>
          <w:w w:val="105"/>
        </w:rPr>
        <w:t>Colleague</w:t>
      </w:r>
      <w:r w:rsidR="00120F5D">
        <w:rPr>
          <w:spacing w:val="-9"/>
          <w:w w:val="105"/>
        </w:rPr>
        <w:t xml:space="preserve"> </w:t>
      </w:r>
      <w:r w:rsidR="00120F5D">
        <w:rPr>
          <w:w w:val="105"/>
        </w:rPr>
        <w:t>/</w:t>
      </w:r>
      <w:r w:rsidR="00120F5D">
        <w:rPr>
          <w:spacing w:val="-8"/>
          <w:w w:val="105"/>
        </w:rPr>
        <w:t xml:space="preserve"> </w:t>
      </w:r>
      <w:r w:rsidR="00120F5D">
        <w:rPr>
          <w:w w:val="105"/>
        </w:rPr>
        <w:t>Friend</w:t>
      </w:r>
    </w:p>
    <w:p w:rsidR="00FC160D" w:rsidRDefault="00FC160D">
      <w:pPr>
        <w:spacing w:before="10"/>
        <w:rPr>
          <w:rFonts w:ascii="Arial" w:eastAsia="Arial" w:hAnsi="Arial" w:cs="Arial"/>
          <w:sz w:val="19"/>
          <w:szCs w:val="19"/>
        </w:rPr>
      </w:pPr>
    </w:p>
    <w:p w:rsidR="00FC160D" w:rsidRDefault="007666F5">
      <w:pPr>
        <w:pStyle w:val="BodyText"/>
        <w:spacing w:line="538" w:lineRule="auto"/>
        <w:ind w:right="7287"/>
      </w:pPr>
      <w:r>
        <w:rPr>
          <w:noProof/>
        </w:rPr>
        <mc:AlternateContent>
          <mc:Choice Requires="wpg">
            <w:drawing>
              <wp:anchor distT="0" distB="0" distL="114300" distR="114300" simplePos="0" relativeHeight="251688448" behindDoc="1" locked="0" layoutInCell="1" allowOverlap="1">
                <wp:simplePos x="0" y="0"/>
                <wp:positionH relativeFrom="page">
                  <wp:posOffset>961390</wp:posOffset>
                </wp:positionH>
                <wp:positionV relativeFrom="paragraph">
                  <wp:posOffset>475615</wp:posOffset>
                </wp:positionV>
                <wp:extent cx="2711450" cy="189865"/>
                <wp:effectExtent l="8890" t="8890" r="3810" b="1270"/>
                <wp:wrapNone/>
                <wp:docPr id="42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0" cy="189865"/>
                          <a:chOff x="1514" y="749"/>
                          <a:chExt cx="4270" cy="299"/>
                        </a:xfrm>
                      </wpg:grpSpPr>
                      <pic:pic xmlns:pic="http://schemas.openxmlformats.org/drawingml/2006/picture">
                        <pic:nvPicPr>
                          <pic:cNvPr id="426" name="Pictur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34" y="769"/>
                            <a:ext cx="4229" cy="258"/>
                          </a:xfrm>
                          <a:prstGeom prst="rect">
                            <a:avLst/>
                          </a:prstGeom>
                          <a:noFill/>
                          <a:extLst>
                            <a:ext uri="{909E8E84-426E-40DD-AFC4-6F175D3DCCD1}">
                              <a14:hiddenFill xmlns:a14="http://schemas.microsoft.com/office/drawing/2010/main">
                                <a:solidFill>
                                  <a:srgbClr val="FFFFFF"/>
                                </a:solidFill>
                              </a14:hiddenFill>
                            </a:ext>
                          </a:extLst>
                        </pic:spPr>
                      </pic:pic>
                      <wpg:grpSp>
                        <wpg:cNvPr id="427" name="Group 183"/>
                        <wpg:cNvGrpSpPr>
                          <a:grpSpLocks/>
                        </wpg:cNvGrpSpPr>
                        <wpg:grpSpPr bwMode="auto">
                          <a:xfrm>
                            <a:off x="1521" y="763"/>
                            <a:ext cx="4256" cy="2"/>
                            <a:chOff x="1521" y="763"/>
                            <a:chExt cx="4256" cy="2"/>
                          </a:xfrm>
                        </wpg:grpSpPr>
                        <wps:wsp>
                          <wps:cNvPr id="428" name="Freeform 184"/>
                          <wps:cNvSpPr>
                            <a:spLocks/>
                          </wps:cNvSpPr>
                          <wps:spPr bwMode="auto">
                            <a:xfrm>
                              <a:off x="1521" y="763"/>
                              <a:ext cx="4256" cy="2"/>
                            </a:xfrm>
                            <a:custGeom>
                              <a:avLst/>
                              <a:gdLst>
                                <a:gd name="T0" fmla="+- 0 1521 1521"/>
                                <a:gd name="T1" fmla="*/ T0 w 4256"/>
                                <a:gd name="T2" fmla="+- 0 5776 1521"/>
                                <a:gd name="T3" fmla="*/ T2 w 4256"/>
                              </a:gdLst>
                              <a:ahLst/>
                              <a:cxnLst>
                                <a:cxn ang="0">
                                  <a:pos x="T1" y="0"/>
                                </a:cxn>
                                <a:cxn ang="0">
                                  <a:pos x="T3" y="0"/>
                                </a:cxn>
                              </a:cxnLst>
                              <a:rect l="0" t="0" r="r" b="b"/>
                              <a:pathLst>
                                <a:path w="4256">
                                  <a:moveTo>
                                    <a:pt x="0" y="0"/>
                                  </a:moveTo>
                                  <a:lnTo>
                                    <a:pt x="4255" y="0"/>
                                  </a:lnTo>
                                </a:path>
                              </a:pathLst>
                            </a:custGeom>
                            <a:noFill/>
                            <a:ln w="9458">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181"/>
                        <wpg:cNvGrpSpPr>
                          <a:grpSpLocks/>
                        </wpg:cNvGrpSpPr>
                        <wpg:grpSpPr bwMode="auto">
                          <a:xfrm>
                            <a:off x="1521" y="1033"/>
                            <a:ext cx="4256" cy="2"/>
                            <a:chOff x="1521" y="1033"/>
                            <a:chExt cx="4256" cy="2"/>
                          </a:xfrm>
                        </wpg:grpSpPr>
                        <wps:wsp>
                          <wps:cNvPr id="430" name="Freeform 182"/>
                          <wps:cNvSpPr>
                            <a:spLocks/>
                          </wps:cNvSpPr>
                          <wps:spPr bwMode="auto">
                            <a:xfrm>
                              <a:off x="1521" y="1033"/>
                              <a:ext cx="4256" cy="2"/>
                            </a:xfrm>
                            <a:custGeom>
                              <a:avLst/>
                              <a:gdLst>
                                <a:gd name="T0" fmla="+- 0 1521 1521"/>
                                <a:gd name="T1" fmla="*/ T0 w 4256"/>
                                <a:gd name="T2" fmla="+- 0 5776 1521"/>
                                <a:gd name="T3" fmla="*/ T2 w 4256"/>
                              </a:gdLst>
                              <a:ahLst/>
                              <a:cxnLst>
                                <a:cxn ang="0">
                                  <a:pos x="T1" y="0"/>
                                </a:cxn>
                                <a:cxn ang="0">
                                  <a:pos x="T3" y="0"/>
                                </a:cxn>
                              </a:cxnLst>
                              <a:rect l="0" t="0" r="r" b="b"/>
                              <a:pathLst>
                                <a:path w="4256">
                                  <a:moveTo>
                                    <a:pt x="0" y="0"/>
                                  </a:moveTo>
                                  <a:lnTo>
                                    <a:pt x="4255" y="0"/>
                                  </a:lnTo>
                                </a:path>
                              </a:pathLst>
                            </a:custGeom>
                            <a:noFill/>
                            <a:ln w="9458">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179"/>
                        <wpg:cNvGrpSpPr>
                          <a:grpSpLocks/>
                        </wpg:cNvGrpSpPr>
                        <wpg:grpSpPr bwMode="auto">
                          <a:xfrm>
                            <a:off x="1528" y="756"/>
                            <a:ext cx="2" cy="284"/>
                            <a:chOff x="1528" y="756"/>
                            <a:chExt cx="2" cy="284"/>
                          </a:xfrm>
                        </wpg:grpSpPr>
                        <wps:wsp>
                          <wps:cNvPr id="432" name="Freeform 180"/>
                          <wps:cNvSpPr>
                            <a:spLocks/>
                          </wps:cNvSpPr>
                          <wps:spPr bwMode="auto">
                            <a:xfrm>
                              <a:off x="1528" y="756"/>
                              <a:ext cx="2" cy="284"/>
                            </a:xfrm>
                            <a:custGeom>
                              <a:avLst/>
                              <a:gdLst>
                                <a:gd name="T0" fmla="+- 0 756 756"/>
                                <a:gd name="T1" fmla="*/ 756 h 284"/>
                                <a:gd name="T2" fmla="+- 0 1040 756"/>
                                <a:gd name="T3" fmla="*/ 1040 h 284"/>
                              </a:gdLst>
                              <a:ahLst/>
                              <a:cxnLst>
                                <a:cxn ang="0">
                                  <a:pos x="0" y="T1"/>
                                </a:cxn>
                                <a:cxn ang="0">
                                  <a:pos x="0" y="T3"/>
                                </a:cxn>
                              </a:cxnLst>
                              <a:rect l="0" t="0" r="r" b="b"/>
                              <a:pathLst>
                                <a:path h="284">
                                  <a:moveTo>
                                    <a:pt x="0" y="0"/>
                                  </a:moveTo>
                                  <a:lnTo>
                                    <a:pt x="0" y="284"/>
                                  </a:lnTo>
                                </a:path>
                              </a:pathLst>
                            </a:custGeom>
                            <a:noFill/>
                            <a:ln w="9458">
                              <a:solidFill>
                                <a:srgbClr val="C2C2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177"/>
                        <wpg:cNvGrpSpPr>
                          <a:grpSpLocks/>
                        </wpg:cNvGrpSpPr>
                        <wpg:grpSpPr bwMode="auto">
                          <a:xfrm>
                            <a:off x="5770" y="756"/>
                            <a:ext cx="2" cy="284"/>
                            <a:chOff x="5770" y="756"/>
                            <a:chExt cx="2" cy="284"/>
                          </a:xfrm>
                        </wpg:grpSpPr>
                        <wps:wsp>
                          <wps:cNvPr id="434" name="Freeform 178"/>
                          <wps:cNvSpPr>
                            <a:spLocks/>
                          </wps:cNvSpPr>
                          <wps:spPr bwMode="auto">
                            <a:xfrm>
                              <a:off x="5770" y="756"/>
                              <a:ext cx="2" cy="284"/>
                            </a:xfrm>
                            <a:custGeom>
                              <a:avLst/>
                              <a:gdLst>
                                <a:gd name="T0" fmla="+- 0 756 756"/>
                                <a:gd name="T1" fmla="*/ 756 h 284"/>
                                <a:gd name="T2" fmla="+- 0 1040 756"/>
                                <a:gd name="T3" fmla="*/ 1040 h 284"/>
                              </a:gdLst>
                              <a:ahLst/>
                              <a:cxnLst>
                                <a:cxn ang="0">
                                  <a:pos x="0" y="T1"/>
                                </a:cxn>
                                <a:cxn ang="0">
                                  <a:pos x="0" y="T3"/>
                                </a:cxn>
                              </a:cxnLst>
                              <a:rect l="0" t="0" r="r" b="b"/>
                              <a:pathLst>
                                <a:path h="284">
                                  <a:moveTo>
                                    <a:pt x="0" y="0"/>
                                  </a:moveTo>
                                  <a:lnTo>
                                    <a:pt x="0" y="284"/>
                                  </a:lnTo>
                                </a:path>
                              </a:pathLst>
                            </a:custGeom>
                            <a:noFill/>
                            <a:ln w="9458">
                              <a:solidFill>
                                <a:srgbClr val="C2C2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75.7pt;margin-top:37.45pt;width:213.5pt;height:14.95pt;z-index:-251628032;mso-position-horizontal-relative:page" coordorigin="1514,749" coordsize="427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s1027" type="#_x0000_t75" style="position:absolute;left:1534;top:769;width:4229;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IQBbFAAAA3AAAAA8AAABkcnMvZG93bnJldi54bWxEj0trwzAQhO+F/gexhVxKIsc4JrhRQggE&#10;fEgPeVxyW6yNbWqtjKX48e+jQqHHYWa+YTa70TSip87VlhUsFxEI4sLqmksFt+txvgbhPLLGxjIp&#10;mMjBbvv+tsFM24HP1F98KQKEXYYKKu/bTEpXVGTQLWxLHLyH7Qz6ILtS6g6HADeNjKMolQZrDgsV&#10;tnSoqPi5PI2C/WC1WaXlwX33y/sxmW756TNSavYx7r9AeBr9f/ivnWsFSZzC75lwBOT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CEAWxQAAANwAAAAPAAAAAAAAAAAAAAAA&#10;AJ8CAABkcnMvZG93bnJldi54bWxQSwUGAAAAAAQABAD3AAAAkQMAAAAA&#10;">
                  <v:imagedata r:id="rId12" o:title=""/>
                </v:shape>
                <v:group id="Group 183" o:spid="_x0000_s1028" style="position:absolute;left:1521;top:763;width:4256;height:2" coordorigin="1521,763" coordsize="4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184" o:spid="_x0000_s1029" style="position:absolute;left:1521;top:763;width:4256;height:2;visibility:visible;mso-wrap-style:square;v-text-anchor:top" coordsize="4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q+cAA&#10;AADcAAAADwAAAGRycy9kb3ducmV2LnhtbERPy4rCMBTdD/gP4QruxlSRUqpRVCgIrnxs3F2aa1Ns&#10;bkoTa/XrzWJglofzXm0G24ieOl87VjCbJiCIS6drrhRcL8VvBsIHZI2NY1LwJg+b9ehnhbl2Lz5R&#10;fw6ViCHsc1RgQmhzKX1pyKKfupY4cnfXWQwRdpXUHb5iuG3kPElSabHm2GCwpb2h8nF+WgVFem1v&#10;j7Q4HbNLgot9v/t8MqPUZDxslyACDeFf/Oc+aAWLeVwbz8QjIN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Tq+cAAAADcAAAADwAAAAAAAAAAAAAAAACYAgAAZHJzL2Rvd25y&#10;ZXYueG1sUEsFBgAAAAAEAAQA9QAAAIUDAAAAAA==&#10;" path="m,l4255,e" filled="f" strokecolor="#7b7b7b" strokeweight=".26272mm">
                    <v:path arrowok="t" o:connecttype="custom" o:connectlocs="0,0;4255,0" o:connectangles="0,0"/>
                  </v:shape>
                </v:group>
                <v:group id="Group 181" o:spid="_x0000_s1030" style="position:absolute;left:1521;top:1033;width:4256;height:2" coordorigin="1521,1033" coordsize="4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182" o:spid="_x0000_s1031" style="position:absolute;left:1521;top:1033;width:4256;height:2;visibility:visible;mso-wrap-style:square;v-text-anchor:top" coordsize="4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xosEA&#10;AADcAAAADwAAAGRycy9kb3ducmV2LnhtbERPTYvCMBC9C/6HMMLeNNUVkWoUUVy8KKi76nFIZtuy&#10;zaTbRK3/3hwEj4/3PZ03thQ3qn3hWEG/l4Ag1s4UnCn4Pq67YxA+IBssHZOCB3mYz9qtKabG3XlP&#10;t0PIRAxhn6KCPIQqldLrnCz6nquII/fraoshwjqTpsZ7DLelHCTJSFosODbkWNEyJ/13uFoFXzt3&#10;NceHNqvtf3/7M7yc1/rESn10msUERKAmvMUv98YoGH7G+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iMaLBAAAA3AAAAA8AAAAAAAAAAAAAAAAAmAIAAGRycy9kb3du&#10;cmV2LnhtbFBLBQYAAAAABAAEAPUAAACGAwAAAAA=&#10;" path="m,l4255,e" filled="f" strokecolor="#dcdcdc" strokeweight=".26272mm">
                    <v:path arrowok="t" o:connecttype="custom" o:connectlocs="0,0;4255,0" o:connectangles="0,0"/>
                  </v:shape>
                </v:group>
                <v:group id="Group 179" o:spid="_x0000_s1032" style="position:absolute;left:1528;top:756;width:2;height:284" coordorigin="1528,756"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180" o:spid="_x0000_s1033" style="position:absolute;left:1528;top:756;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assUA&#10;AADcAAAADwAAAGRycy9kb3ducmV2LnhtbESPT2sCMRTE7wW/Q3iCl1Kz2mJlaxQpaAs9+efg8ZE8&#10;N0s3L2uSuuu3bwoFj8PM/IZZrHrXiCuFWHtWMBkXIIi1NzVXCo6HzdMcREzIBhvPpOBGEVbLwcMC&#10;S+M73tF1nyqRIRxLVGBTakspo7bkMI59S5y9sw8OU5ahkiZgl+GukdOimEmHNecFiy29W9Lf+x+n&#10;gNaPc9xcgt5uT/b1qLv+o/vaKTUa9us3EIn6dA//tz+NgpfnKfydy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JqyxQAAANwAAAAPAAAAAAAAAAAAAAAAAJgCAABkcnMv&#10;ZG93bnJldi54bWxQSwUGAAAAAAQABAD1AAAAigMAAAAA&#10;" path="m,l,284e" filled="f" strokecolor="#c2c2c2" strokeweight=".26272mm">
                    <v:path arrowok="t" o:connecttype="custom" o:connectlocs="0,756;0,1040" o:connectangles="0,0"/>
                  </v:shape>
                </v:group>
                <v:group id="Group 177" o:spid="_x0000_s1034" style="position:absolute;left:5770;top:756;width:2;height:284" coordorigin="5770,756"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178" o:spid="_x0000_s1035" style="position:absolute;left:5770;top:756;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2nXcQA&#10;AADcAAAADwAAAGRycy9kb3ducmV2LnhtbESPQWsCMRSE74X+h/AKvRTNtpUqq1FE0Ao9aT14fCTP&#10;zeLmZZtEd/vvG6HgcZiZb5jZoneNuFKItWcFr8MCBLH2puZKweF7PZiAiAnZYOOZFPxShMX88WGG&#10;pfEd7+i6T5XIEI4lKrAptaWUUVtyGIe+Jc7eyQeHKctQSROwy3DXyLei+JAOa84LFltaWdLn/cUp&#10;oOXLBNc/QW82Rzs+6K7/7L52Sj0/9cspiER9uof/21ujYPQ+gtuZf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9p13EAAAA3AAAAA8AAAAAAAAAAAAAAAAAmAIAAGRycy9k&#10;b3ducmV2LnhtbFBLBQYAAAAABAAEAPUAAACJAwAAAAA=&#10;" path="m,l,284e" filled="f" strokecolor="#c2c2c2" strokeweight=".26272mm">
                    <v:path arrowok="t" o:connecttype="custom" o:connectlocs="0,756;0,1040" o:connectangles="0,0"/>
                  </v:shape>
                </v:group>
                <w10:wrap anchorx="page"/>
              </v:group>
            </w:pict>
          </mc:Fallback>
        </mc:AlternateContent>
      </w:r>
      <w:r>
        <w:rPr>
          <w:noProof/>
        </w:rPr>
        <mc:AlternateContent>
          <mc:Choice Requires="wpg">
            <w:drawing>
              <wp:anchor distT="0" distB="0" distL="114300" distR="114300" simplePos="0" relativeHeight="251652608" behindDoc="0" locked="0" layoutInCell="1" allowOverlap="1">
                <wp:simplePos x="0" y="0"/>
                <wp:positionH relativeFrom="page">
                  <wp:posOffset>761365</wp:posOffset>
                </wp:positionH>
                <wp:positionV relativeFrom="paragraph">
                  <wp:posOffset>-35560</wp:posOffset>
                </wp:positionV>
                <wp:extent cx="106680" cy="106680"/>
                <wp:effectExtent l="8890" t="12065" r="8255" b="5080"/>
                <wp:wrapNone/>
                <wp:docPr id="42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1199" y="-56"/>
                          <a:chExt cx="168" cy="168"/>
                        </a:xfrm>
                      </wpg:grpSpPr>
                      <wps:wsp>
                        <wps:cNvPr id="424" name="Freeform 175"/>
                        <wps:cNvSpPr>
                          <a:spLocks/>
                        </wps:cNvSpPr>
                        <wps:spPr bwMode="auto">
                          <a:xfrm>
                            <a:off x="1199" y="-56"/>
                            <a:ext cx="168" cy="168"/>
                          </a:xfrm>
                          <a:custGeom>
                            <a:avLst/>
                            <a:gdLst>
                              <a:gd name="T0" fmla="+- 0 1199 1199"/>
                              <a:gd name="T1" fmla="*/ T0 w 168"/>
                              <a:gd name="T2" fmla="+- 0 -56 -56"/>
                              <a:gd name="T3" fmla="*/ -56 h 168"/>
                              <a:gd name="T4" fmla="+- 0 1367 1199"/>
                              <a:gd name="T5" fmla="*/ T4 w 168"/>
                              <a:gd name="T6" fmla="+- 0 -56 -56"/>
                              <a:gd name="T7" fmla="*/ -56 h 168"/>
                              <a:gd name="T8" fmla="+- 0 1367 1199"/>
                              <a:gd name="T9" fmla="*/ T8 w 168"/>
                              <a:gd name="T10" fmla="+- 0 111 -56"/>
                              <a:gd name="T11" fmla="*/ 111 h 168"/>
                              <a:gd name="T12" fmla="+- 0 1199 1199"/>
                              <a:gd name="T13" fmla="*/ T12 w 168"/>
                              <a:gd name="T14" fmla="+- 0 111 -56"/>
                              <a:gd name="T15" fmla="*/ 111 h 168"/>
                              <a:gd name="T16" fmla="+- 0 1199 1199"/>
                              <a:gd name="T17" fmla="*/ T16 w 168"/>
                              <a:gd name="T18" fmla="+- 0 -56 -56"/>
                              <a:gd name="T19" fmla="*/ -56 h 168"/>
                            </a:gdLst>
                            <a:ahLst/>
                            <a:cxnLst>
                              <a:cxn ang="0">
                                <a:pos x="T1" y="T3"/>
                              </a:cxn>
                              <a:cxn ang="0">
                                <a:pos x="T5" y="T7"/>
                              </a:cxn>
                              <a:cxn ang="0">
                                <a:pos x="T9" y="T11"/>
                              </a:cxn>
                              <a:cxn ang="0">
                                <a:pos x="T13" y="T15"/>
                              </a:cxn>
                              <a:cxn ang="0">
                                <a:pos x="T17" y="T19"/>
                              </a:cxn>
                            </a:cxnLst>
                            <a:rect l="0" t="0" r="r" b="b"/>
                            <a:pathLst>
                              <a:path w="168" h="168">
                                <a:moveTo>
                                  <a:pt x="0" y="0"/>
                                </a:moveTo>
                                <a:lnTo>
                                  <a:pt x="168" y="0"/>
                                </a:lnTo>
                                <a:lnTo>
                                  <a:pt x="168" y="167"/>
                                </a:lnTo>
                                <a:lnTo>
                                  <a:pt x="0" y="167"/>
                                </a:lnTo>
                                <a:lnTo>
                                  <a:pt x="0" y="0"/>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59.95pt;margin-top:-2.8pt;width:8.4pt;height:8.4pt;z-index:251652608;mso-position-horizontal-relative:page" coordorigin="1199,-56"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">
                <v:shape id="Freeform 175" o:spid="_x0000_s1027" style="position:absolute;left:1199;top:-56;width:168;height:168;visibility:visible;mso-wrap-style:square;v-text-anchor:top" coordsize="16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4sMIA&#10;AADcAAAADwAAAGRycy9kb3ducmV2LnhtbESPQYvCMBSE7wv+h/AEb2uqFFmrUUQQ1Fvdhb0+m2db&#10;bF5iE23990ZY2OMwM98wy3VvGvGg1teWFUzGCQjiwuqaSwU/37vPLxA+IGtsLJOCJ3lYrwYfS8y0&#10;7TinxymUIkLYZ6igCsFlUvqiIoN+bB1x9C62NRiibEupW+wi3DRymiQzabDmuFCho21FxfV0Nwro&#10;WObH3KWH+W7mpa1/b+fOoVKjYb9ZgAjUh//wX3uvFaTTFN5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riwwgAAANwAAAAPAAAAAAAAAAAAAAAAAJgCAABkcnMvZG93&#10;bnJldi54bWxQSwUGAAAAAAQABAD1AAAAhwMAAAAA&#10;" path="m,l168,r,167l,167,,xe" filled="f" strokeweight=".15919mm">
                  <v:path arrowok="t" o:connecttype="custom" o:connectlocs="0,-56;168,-56;168,111;0,111;0,-56" o:connectangles="0,0,0,0,0"/>
                </v:shape>
                <w10:wrap anchorx="page"/>
              </v:group>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page">
                  <wp:posOffset>761365</wp:posOffset>
                </wp:positionH>
                <wp:positionV relativeFrom="paragraph">
                  <wp:posOffset>226060</wp:posOffset>
                </wp:positionV>
                <wp:extent cx="106680" cy="106680"/>
                <wp:effectExtent l="8890" t="6985" r="8255" b="10160"/>
                <wp:wrapNone/>
                <wp:docPr id="42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1199" y="356"/>
                          <a:chExt cx="168" cy="168"/>
                        </a:xfrm>
                      </wpg:grpSpPr>
                      <wps:wsp>
                        <wps:cNvPr id="422" name="Freeform 173"/>
                        <wps:cNvSpPr>
                          <a:spLocks/>
                        </wps:cNvSpPr>
                        <wps:spPr bwMode="auto">
                          <a:xfrm>
                            <a:off x="1199" y="356"/>
                            <a:ext cx="168" cy="168"/>
                          </a:xfrm>
                          <a:custGeom>
                            <a:avLst/>
                            <a:gdLst>
                              <a:gd name="T0" fmla="+- 0 1199 1199"/>
                              <a:gd name="T1" fmla="*/ T0 w 168"/>
                              <a:gd name="T2" fmla="+- 0 356 356"/>
                              <a:gd name="T3" fmla="*/ 356 h 168"/>
                              <a:gd name="T4" fmla="+- 0 1367 1199"/>
                              <a:gd name="T5" fmla="*/ T4 w 168"/>
                              <a:gd name="T6" fmla="+- 0 356 356"/>
                              <a:gd name="T7" fmla="*/ 356 h 168"/>
                              <a:gd name="T8" fmla="+- 0 1367 1199"/>
                              <a:gd name="T9" fmla="*/ T8 w 168"/>
                              <a:gd name="T10" fmla="+- 0 524 356"/>
                              <a:gd name="T11" fmla="*/ 524 h 168"/>
                              <a:gd name="T12" fmla="+- 0 1199 1199"/>
                              <a:gd name="T13" fmla="*/ T12 w 168"/>
                              <a:gd name="T14" fmla="+- 0 524 356"/>
                              <a:gd name="T15" fmla="*/ 524 h 168"/>
                              <a:gd name="T16" fmla="+- 0 1199 1199"/>
                              <a:gd name="T17" fmla="*/ T16 w 168"/>
                              <a:gd name="T18" fmla="+- 0 356 356"/>
                              <a:gd name="T19" fmla="*/ 356 h 168"/>
                            </a:gdLst>
                            <a:ahLst/>
                            <a:cxnLst>
                              <a:cxn ang="0">
                                <a:pos x="T1" y="T3"/>
                              </a:cxn>
                              <a:cxn ang="0">
                                <a:pos x="T5" y="T7"/>
                              </a:cxn>
                              <a:cxn ang="0">
                                <a:pos x="T9" y="T11"/>
                              </a:cxn>
                              <a:cxn ang="0">
                                <a:pos x="T13" y="T15"/>
                              </a:cxn>
                              <a:cxn ang="0">
                                <a:pos x="T17" y="T19"/>
                              </a:cxn>
                            </a:cxnLst>
                            <a:rect l="0" t="0" r="r" b="b"/>
                            <a:pathLst>
                              <a:path w="168" h="168">
                                <a:moveTo>
                                  <a:pt x="0" y="0"/>
                                </a:moveTo>
                                <a:lnTo>
                                  <a:pt x="168" y="0"/>
                                </a:lnTo>
                                <a:lnTo>
                                  <a:pt x="168" y="168"/>
                                </a:lnTo>
                                <a:lnTo>
                                  <a:pt x="0" y="168"/>
                                </a:lnTo>
                                <a:lnTo>
                                  <a:pt x="0" y="0"/>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59.95pt;margin-top:17.8pt;width:8.4pt;height:8.4pt;z-index:251653632;mso-position-horizontal-relative:page" coordorigin="1199,356"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">
                <v:shape id="Freeform 173" o:spid="_x0000_s1027" style="position:absolute;left:1199;top:356;width:168;height:168;visibility:visible;mso-wrap-style:square;v-text-anchor:top" coordsize="16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FX8MA&#10;AADcAAAADwAAAGRycy9kb3ducmV2LnhtbESPwWrDMBBE74X+g9hCbo1cE0LqRgmhYGhzcxLIdWtt&#10;ZRNrpVqq7fx9FCj0OMzMG2a9nWwnBupD61jByzwDQVw73bJRcDqWzysQISJr7ByTgisF2G4eH9ZY&#10;aDdyRcMhGpEgHApU0MToCylD3ZDFMHeeOHnfrrcYk+yN1D2OCW47mWfZUlpsOS006Om9ofpy+LUK&#10;aG+qfeUXn6/lMkjXnn++Ro9KzZ6m3RuISFP8D/+1P7SCRZ7D/Uw6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eFX8MAAADcAAAADwAAAAAAAAAAAAAAAACYAgAAZHJzL2Rv&#10;d25yZXYueG1sUEsFBgAAAAAEAAQA9QAAAIgDAAAAAA==&#10;" path="m,l168,r,168l,168,,xe" filled="f" strokeweight=".15919mm">
                  <v:path arrowok="t" o:connecttype="custom" o:connectlocs="0,356;168,356;168,524;0,524;0,356" o:connectangles="0,0,0,0,0"/>
                </v:shape>
                <w10:wrap anchorx="page"/>
              </v:group>
            </w:pict>
          </mc:Fallback>
        </mc:AlternateContent>
      </w:r>
      <w:r w:rsidR="00120F5D">
        <w:rPr>
          <w:w w:val="105"/>
        </w:rPr>
        <w:t>Attendance</w:t>
      </w:r>
      <w:r w:rsidR="00120F5D">
        <w:rPr>
          <w:spacing w:val="-7"/>
          <w:w w:val="105"/>
        </w:rPr>
        <w:t xml:space="preserve"> </w:t>
      </w:r>
      <w:r w:rsidR="00120F5D">
        <w:rPr>
          <w:w w:val="105"/>
        </w:rPr>
        <w:t>at</w:t>
      </w:r>
      <w:r w:rsidR="00120F5D">
        <w:rPr>
          <w:spacing w:val="-7"/>
          <w:w w:val="105"/>
        </w:rPr>
        <w:t xml:space="preserve"> </w:t>
      </w:r>
      <w:r w:rsidR="00120F5D">
        <w:rPr>
          <w:w w:val="105"/>
        </w:rPr>
        <w:t>a</w:t>
      </w:r>
      <w:r w:rsidR="00120F5D">
        <w:rPr>
          <w:spacing w:val="-6"/>
          <w:w w:val="105"/>
        </w:rPr>
        <w:t xml:space="preserve"> </w:t>
      </w:r>
      <w:r w:rsidR="00120F5D">
        <w:rPr>
          <w:w w:val="105"/>
        </w:rPr>
        <w:t>previous</w:t>
      </w:r>
      <w:r w:rsidR="00120F5D">
        <w:rPr>
          <w:spacing w:val="-7"/>
          <w:w w:val="105"/>
        </w:rPr>
        <w:t xml:space="preserve"> </w:t>
      </w:r>
      <w:r w:rsidR="00120F5D">
        <w:rPr>
          <w:w w:val="105"/>
        </w:rPr>
        <w:t>event</w:t>
      </w:r>
      <w:r w:rsidR="00120F5D">
        <w:rPr>
          <w:w w:val="104"/>
        </w:rPr>
        <w:t xml:space="preserve"> </w:t>
      </w:r>
      <w:r w:rsidR="00120F5D">
        <w:rPr>
          <w:w w:val="105"/>
        </w:rPr>
        <w:t>Other</w:t>
      </w:r>
      <w:r w:rsidR="00120F5D">
        <w:rPr>
          <w:spacing w:val="-11"/>
          <w:w w:val="105"/>
        </w:rPr>
        <w:t xml:space="preserve"> </w:t>
      </w:r>
      <w:r w:rsidR="00120F5D">
        <w:rPr>
          <w:w w:val="105"/>
        </w:rPr>
        <w:t>(please</w:t>
      </w:r>
      <w:r w:rsidR="00120F5D">
        <w:rPr>
          <w:spacing w:val="-11"/>
          <w:w w:val="105"/>
        </w:rPr>
        <w:t xml:space="preserve"> </w:t>
      </w:r>
      <w:r w:rsidR="00120F5D">
        <w:rPr>
          <w:w w:val="105"/>
        </w:rPr>
        <w:t>specify)</w:t>
      </w:r>
    </w:p>
    <w:p w:rsidR="00FC160D" w:rsidRDefault="00FC160D">
      <w:pPr>
        <w:spacing w:line="538" w:lineRule="auto"/>
        <w:sectPr w:rsidR="00FC160D">
          <w:headerReference w:type="default" r:id="rId13"/>
          <w:footerReference w:type="default" r:id="rId14"/>
          <w:pgSz w:w="12240" w:h="15840"/>
          <w:pgMar w:top="820" w:right="740" w:bottom="820" w:left="1000" w:header="0" w:footer="627" w:gutter="0"/>
          <w:pgNumType w:start="3"/>
          <w:cols w:space="720"/>
        </w:sectPr>
      </w:pPr>
    </w:p>
    <w:p w:rsidR="00FC160D" w:rsidRDefault="00120F5D">
      <w:pPr>
        <w:pStyle w:val="Heading1"/>
        <w:numPr>
          <w:ilvl w:val="0"/>
          <w:numId w:val="1"/>
        </w:numPr>
        <w:tabs>
          <w:tab w:val="left" w:pos="341"/>
        </w:tabs>
        <w:spacing w:before="62"/>
        <w:ind w:left="340" w:hanging="232"/>
        <w:jc w:val="left"/>
      </w:pPr>
      <w:r>
        <w:lastRenderedPageBreak/>
        <w:t>Have</w:t>
      </w:r>
      <w:r>
        <w:rPr>
          <w:spacing w:val="11"/>
        </w:rPr>
        <w:t xml:space="preserve"> </w:t>
      </w:r>
      <w:r>
        <w:t>you</w:t>
      </w:r>
      <w:r>
        <w:rPr>
          <w:spacing w:val="12"/>
        </w:rPr>
        <w:t xml:space="preserve"> </w:t>
      </w:r>
      <w:r>
        <w:t>used</w:t>
      </w:r>
      <w:r>
        <w:rPr>
          <w:spacing w:val="12"/>
        </w:rPr>
        <w:t xml:space="preserve"> </w:t>
      </w:r>
      <w:r>
        <w:t>(are</w:t>
      </w:r>
      <w:r>
        <w:rPr>
          <w:spacing w:val="12"/>
        </w:rPr>
        <w:t xml:space="preserve"> </w:t>
      </w:r>
      <w:r>
        <w:t>you</w:t>
      </w:r>
      <w:r>
        <w:rPr>
          <w:spacing w:val="11"/>
        </w:rPr>
        <w:t xml:space="preserve"> </w:t>
      </w:r>
      <w:r>
        <w:t>familiar</w:t>
      </w:r>
      <w:r>
        <w:rPr>
          <w:spacing w:val="12"/>
        </w:rPr>
        <w:t xml:space="preserve"> </w:t>
      </w:r>
      <w:r>
        <w:t>with)</w:t>
      </w:r>
      <w:r>
        <w:rPr>
          <w:spacing w:val="12"/>
        </w:rPr>
        <w:t xml:space="preserve"> </w:t>
      </w:r>
      <w:r>
        <w:t>any</w:t>
      </w:r>
      <w:r>
        <w:rPr>
          <w:spacing w:val="12"/>
        </w:rPr>
        <w:t xml:space="preserve"> </w:t>
      </w:r>
      <w:r>
        <w:t>of</w:t>
      </w:r>
      <w:r>
        <w:rPr>
          <w:spacing w:val="10"/>
        </w:rPr>
        <w:t xml:space="preserve"> </w:t>
      </w:r>
      <w:r>
        <w:t>the</w:t>
      </w:r>
      <w:r>
        <w:rPr>
          <w:spacing w:val="12"/>
        </w:rPr>
        <w:t xml:space="preserve"> </w:t>
      </w:r>
      <w:r>
        <w:t>following</w:t>
      </w:r>
      <w:r>
        <w:rPr>
          <w:spacing w:val="12"/>
        </w:rPr>
        <w:t xml:space="preserve"> </w:t>
      </w:r>
      <w:r>
        <w:t>resources</w:t>
      </w:r>
      <w:r>
        <w:rPr>
          <w:spacing w:val="11"/>
        </w:rPr>
        <w:t xml:space="preserve"> </w:t>
      </w:r>
      <w:r>
        <w:t>offered</w:t>
      </w:r>
      <w:r>
        <w:rPr>
          <w:spacing w:val="12"/>
        </w:rPr>
        <w:t xml:space="preserve"> </w:t>
      </w:r>
      <w:r>
        <w:t>by</w:t>
      </w:r>
      <w:r>
        <w:rPr>
          <w:spacing w:val="12"/>
        </w:rPr>
        <w:t xml:space="preserve"> </w:t>
      </w:r>
      <w:r>
        <w:t>the</w:t>
      </w:r>
      <w:r>
        <w:rPr>
          <w:spacing w:val="12"/>
        </w:rPr>
        <w:t xml:space="preserve"> </w:t>
      </w:r>
      <w:r>
        <w:t>USPTO?</w:t>
      </w:r>
    </w:p>
    <w:p w:rsidR="00FC160D" w:rsidRDefault="00FC160D">
      <w:pPr>
        <w:spacing w:before="2"/>
        <w:rPr>
          <w:rFonts w:ascii="Arial" w:eastAsia="Arial" w:hAnsi="Arial" w:cs="Arial"/>
          <w:sz w:val="19"/>
          <w:szCs w:val="19"/>
        </w:rPr>
      </w:pPr>
    </w:p>
    <w:p w:rsidR="00FC160D" w:rsidRDefault="00120F5D">
      <w:pPr>
        <w:pStyle w:val="BodyText"/>
        <w:tabs>
          <w:tab w:val="left" w:pos="8006"/>
        </w:tabs>
        <w:ind w:left="3976"/>
      </w:pPr>
      <w:r>
        <w:t>Yes</w:t>
      </w:r>
      <w:r>
        <w:tab/>
      </w:r>
      <w:r>
        <w:rPr>
          <w:w w:val="105"/>
        </w:rPr>
        <w:t>No</w:t>
      </w:r>
    </w:p>
    <w:p w:rsidR="00FC160D" w:rsidRDefault="00FC160D">
      <w:pPr>
        <w:rPr>
          <w:rFonts w:ascii="Arial" w:eastAsia="Arial" w:hAnsi="Arial" w:cs="Arial"/>
          <w:sz w:val="6"/>
          <w:szCs w:val="6"/>
        </w:rPr>
      </w:pPr>
    </w:p>
    <w:p w:rsidR="00FC160D" w:rsidRDefault="007666F5">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353810" cy="278765"/>
                <wp:effectExtent l="0" t="0" r="0" b="0"/>
                <wp:docPr id="40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278765"/>
                          <a:chOff x="0" y="0"/>
                          <a:chExt cx="10006" cy="439"/>
                        </a:xfrm>
                      </wpg:grpSpPr>
                      <wpg:grpSp>
                        <wpg:cNvPr id="406" name="Group 170"/>
                        <wpg:cNvGrpSpPr>
                          <a:grpSpLocks/>
                        </wpg:cNvGrpSpPr>
                        <wpg:grpSpPr bwMode="auto">
                          <a:xfrm>
                            <a:off x="0" y="0"/>
                            <a:ext cx="2012" cy="439"/>
                            <a:chOff x="0" y="0"/>
                            <a:chExt cx="2012" cy="439"/>
                          </a:xfrm>
                        </wpg:grpSpPr>
                        <wps:wsp>
                          <wps:cNvPr id="407" name="Freeform 171"/>
                          <wps:cNvSpPr>
                            <a:spLocks/>
                          </wps:cNvSpPr>
                          <wps:spPr bwMode="auto">
                            <a:xfrm>
                              <a:off x="0" y="0"/>
                              <a:ext cx="2012" cy="439"/>
                            </a:xfrm>
                            <a:custGeom>
                              <a:avLst/>
                              <a:gdLst>
                                <a:gd name="T0" fmla="*/ 0 w 2012"/>
                                <a:gd name="T1" fmla="*/ 0 h 439"/>
                                <a:gd name="T2" fmla="*/ 2011 w 2012"/>
                                <a:gd name="T3" fmla="*/ 0 h 439"/>
                                <a:gd name="T4" fmla="*/ 2011 w 2012"/>
                                <a:gd name="T5" fmla="*/ 438 h 439"/>
                                <a:gd name="T6" fmla="*/ 0 w 2012"/>
                                <a:gd name="T7" fmla="*/ 438 h 439"/>
                                <a:gd name="T8" fmla="*/ 0 w 2012"/>
                                <a:gd name="T9" fmla="*/ 0 h 439"/>
                              </a:gdLst>
                              <a:ahLst/>
                              <a:cxnLst>
                                <a:cxn ang="0">
                                  <a:pos x="T0" y="T1"/>
                                </a:cxn>
                                <a:cxn ang="0">
                                  <a:pos x="T2" y="T3"/>
                                </a:cxn>
                                <a:cxn ang="0">
                                  <a:pos x="T4" y="T5"/>
                                </a:cxn>
                                <a:cxn ang="0">
                                  <a:pos x="T6" y="T7"/>
                                </a:cxn>
                                <a:cxn ang="0">
                                  <a:pos x="T8" y="T9"/>
                                </a:cxn>
                              </a:cxnLst>
                              <a:rect l="0" t="0" r="r" b="b"/>
                              <a:pathLst>
                                <a:path w="2012" h="439">
                                  <a:moveTo>
                                    <a:pt x="0" y="0"/>
                                  </a:moveTo>
                                  <a:lnTo>
                                    <a:pt x="2011" y="0"/>
                                  </a:lnTo>
                                  <a:lnTo>
                                    <a:pt x="2011"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168"/>
                        <wpg:cNvGrpSpPr>
                          <a:grpSpLocks/>
                        </wpg:cNvGrpSpPr>
                        <wpg:grpSpPr bwMode="auto">
                          <a:xfrm>
                            <a:off x="2011" y="0"/>
                            <a:ext cx="3998" cy="439"/>
                            <a:chOff x="2011" y="0"/>
                            <a:chExt cx="3998" cy="439"/>
                          </a:xfrm>
                        </wpg:grpSpPr>
                        <wps:wsp>
                          <wps:cNvPr id="409" name="Freeform 169"/>
                          <wps:cNvSpPr>
                            <a:spLocks/>
                          </wps:cNvSpPr>
                          <wps:spPr bwMode="auto">
                            <a:xfrm>
                              <a:off x="2011" y="0"/>
                              <a:ext cx="3998" cy="439"/>
                            </a:xfrm>
                            <a:custGeom>
                              <a:avLst/>
                              <a:gdLst>
                                <a:gd name="T0" fmla="+- 0 2011 2011"/>
                                <a:gd name="T1" fmla="*/ T0 w 3998"/>
                                <a:gd name="T2" fmla="*/ 0 h 439"/>
                                <a:gd name="T3" fmla="+- 0 6009 2011"/>
                                <a:gd name="T4" fmla="*/ T3 w 3998"/>
                                <a:gd name="T5" fmla="*/ 0 h 439"/>
                                <a:gd name="T6" fmla="+- 0 6009 2011"/>
                                <a:gd name="T7" fmla="*/ T6 w 3998"/>
                                <a:gd name="T8" fmla="*/ 438 h 439"/>
                                <a:gd name="T9" fmla="+- 0 2011 2011"/>
                                <a:gd name="T10" fmla="*/ T9 w 3998"/>
                                <a:gd name="T11" fmla="*/ 438 h 439"/>
                                <a:gd name="T12" fmla="+- 0 2011 2011"/>
                                <a:gd name="T13" fmla="*/ T12 w 3998"/>
                                <a:gd name="T14" fmla="*/ 0 h 439"/>
                              </a:gdLst>
                              <a:ahLst/>
                              <a:cxnLst>
                                <a:cxn ang="0">
                                  <a:pos x="T1" y="T2"/>
                                </a:cxn>
                                <a:cxn ang="0">
                                  <a:pos x="T4" y="T5"/>
                                </a:cxn>
                                <a:cxn ang="0">
                                  <a:pos x="T7" y="T8"/>
                                </a:cxn>
                                <a:cxn ang="0">
                                  <a:pos x="T10" y="T11"/>
                                </a:cxn>
                                <a:cxn ang="0">
                                  <a:pos x="T13" y="T14"/>
                                </a:cxn>
                              </a:cxnLst>
                              <a:rect l="0" t="0" r="r" b="b"/>
                              <a:pathLst>
                                <a:path w="3998" h="439">
                                  <a:moveTo>
                                    <a:pt x="0" y="0"/>
                                  </a:moveTo>
                                  <a:lnTo>
                                    <a:pt x="3998" y="0"/>
                                  </a:lnTo>
                                  <a:lnTo>
                                    <a:pt x="3998"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166"/>
                        <wpg:cNvGrpSpPr>
                          <a:grpSpLocks/>
                        </wpg:cNvGrpSpPr>
                        <wpg:grpSpPr bwMode="auto">
                          <a:xfrm>
                            <a:off x="6009" y="0"/>
                            <a:ext cx="3998" cy="439"/>
                            <a:chOff x="6009" y="0"/>
                            <a:chExt cx="3998" cy="439"/>
                          </a:xfrm>
                        </wpg:grpSpPr>
                        <wps:wsp>
                          <wps:cNvPr id="411" name="Freeform 167"/>
                          <wps:cNvSpPr>
                            <a:spLocks/>
                          </wps:cNvSpPr>
                          <wps:spPr bwMode="auto">
                            <a:xfrm>
                              <a:off x="6009" y="0"/>
                              <a:ext cx="3998" cy="439"/>
                            </a:xfrm>
                            <a:custGeom>
                              <a:avLst/>
                              <a:gdLst>
                                <a:gd name="T0" fmla="+- 0 6009 6009"/>
                                <a:gd name="T1" fmla="*/ T0 w 3998"/>
                                <a:gd name="T2" fmla="*/ 0 h 439"/>
                                <a:gd name="T3" fmla="+- 0 10006 6009"/>
                                <a:gd name="T4" fmla="*/ T3 w 3998"/>
                                <a:gd name="T5" fmla="*/ 0 h 439"/>
                                <a:gd name="T6" fmla="+- 0 10006 6009"/>
                                <a:gd name="T7" fmla="*/ T6 w 3998"/>
                                <a:gd name="T8" fmla="*/ 438 h 439"/>
                                <a:gd name="T9" fmla="+- 0 6009 6009"/>
                                <a:gd name="T10" fmla="*/ T9 w 3998"/>
                                <a:gd name="T11" fmla="*/ 438 h 439"/>
                                <a:gd name="T12" fmla="+- 0 6009 6009"/>
                                <a:gd name="T13" fmla="*/ T12 w 3998"/>
                                <a:gd name="T14" fmla="*/ 0 h 439"/>
                              </a:gdLst>
                              <a:ahLst/>
                              <a:cxnLst>
                                <a:cxn ang="0">
                                  <a:pos x="T1" y="T2"/>
                                </a:cxn>
                                <a:cxn ang="0">
                                  <a:pos x="T4" y="T5"/>
                                </a:cxn>
                                <a:cxn ang="0">
                                  <a:pos x="T7" y="T8"/>
                                </a:cxn>
                                <a:cxn ang="0">
                                  <a:pos x="T10" y="T11"/>
                                </a:cxn>
                                <a:cxn ang="0">
                                  <a:pos x="T13" y="T14"/>
                                </a:cxn>
                              </a:cxnLst>
                              <a:rect l="0" t="0" r="r" b="b"/>
                              <a:pathLst>
                                <a:path w="3998" h="439">
                                  <a:moveTo>
                                    <a:pt x="0" y="0"/>
                                  </a:moveTo>
                                  <a:lnTo>
                                    <a:pt x="3997" y="0"/>
                                  </a:lnTo>
                                  <a:lnTo>
                                    <a:pt x="3997"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164"/>
                        <wpg:cNvGrpSpPr>
                          <a:grpSpLocks/>
                        </wpg:cNvGrpSpPr>
                        <wpg:grpSpPr bwMode="auto">
                          <a:xfrm>
                            <a:off x="3922" y="116"/>
                            <a:ext cx="153" cy="154"/>
                            <a:chOff x="3922" y="116"/>
                            <a:chExt cx="153" cy="154"/>
                          </a:xfrm>
                        </wpg:grpSpPr>
                        <wps:wsp>
                          <wps:cNvPr id="413" name="Freeform 165"/>
                          <wps:cNvSpPr>
                            <a:spLocks/>
                          </wps:cNvSpPr>
                          <wps:spPr bwMode="auto">
                            <a:xfrm>
                              <a:off x="3922" y="116"/>
                              <a:ext cx="153" cy="154"/>
                            </a:xfrm>
                            <a:custGeom>
                              <a:avLst/>
                              <a:gdLst>
                                <a:gd name="T0" fmla="+- 0 4008 3922"/>
                                <a:gd name="T1" fmla="*/ T0 w 153"/>
                                <a:gd name="T2" fmla="+- 0 270 116"/>
                                <a:gd name="T3" fmla="*/ 270 h 154"/>
                                <a:gd name="T4" fmla="+- 0 3943 3922"/>
                                <a:gd name="T5" fmla="*/ T4 w 153"/>
                                <a:gd name="T6" fmla="+- 0 247 116"/>
                                <a:gd name="T7" fmla="*/ 247 h 154"/>
                                <a:gd name="T8" fmla="+- 0 3922 3922"/>
                                <a:gd name="T9" fmla="*/ T8 w 153"/>
                                <a:gd name="T10" fmla="+- 0 212 116"/>
                                <a:gd name="T11" fmla="*/ 212 h 154"/>
                                <a:gd name="T12" fmla="+- 0 3924 3922"/>
                                <a:gd name="T13" fmla="*/ T12 w 153"/>
                                <a:gd name="T14" fmla="+- 0 185 116"/>
                                <a:gd name="T15" fmla="*/ 185 h 154"/>
                                <a:gd name="T16" fmla="+- 0 3956 3922"/>
                                <a:gd name="T17" fmla="*/ T16 w 153"/>
                                <a:gd name="T18" fmla="+- 0 129 116"/>
                                <a:gd name="T19" fmla="*/ 129 h 154"/>
                                <a:gd name="T20" fmla="+- 0 3992 3922"/>
                                <a:gd name="T21" fmla="*/ T20 w 153"/>
                                <a:gd name="T22" fmla="+- 0 116 116"/>
                                <a:gd name="T23" fmla="*/ 116 h 154"/>
                                <a:gd name="T24" fmla="+- 0 4016 3922"/>
                                <a:gd name="T25" fmla="*/ T24 w 153"/>
                                <a:gd name="T26" fmla="+- 0 119 116"/>
                                <a:gd name="T27" fmla="*/ 119 h 154"/>
                                <a:gd name="T28" fmla="+- 0 4066 3922"/>
                                <a:gd name="T29" fmla="*/ T28 w 153"/>
                                <a:gd name="T30" fmla="+- 0 159 116"/>
                                <a:gd name="T31" fmla="*/ 159 h 154"/>
                                <a:gd name="T32" fmla="+- 0 4075 3922"/>
                                <a:gd name="T33" fmla="*/ T32 w 153"/>
                                <a:gd name="T34" fmla="+- 0 193 116"/>
                                <a:gd name="T35" fmla="*/ 193 h 154"/>
                                <a:gd name="T36" fmla="+- 0 4071 3922"/>
                                <a:gd name="T37" fmla="*/ T36 w 153"/>
                                <a:gd name="T38" fmla="+- 0 216 116"/>
                                <a:gd name="T39" fmla="*/ 216 h 154"/>
                                <a:gd name="T40" fmla="+- 0 4062 3922"/>
                                <a:gd name="T41" fmla="*/ T40 w 153"/>
                                <a:gd name="T42" fmla="+- 0 236 116"/>
                                <a:gd name="T43" fmla="*/ 236 h 154"/>
                                <a:gd name="T44" fmla="+- 0 4048 3922"/>
                                <a:gd name="T45" fmla="*/ T44 w 153"/>
                                <a:gd name="T46" fmla="+- 0 252 116"/>
                                <a:gd name="T47" fmla="*/ 252 h 154"/>
                                <a:gd name="T48" fmla="+- 0 4029 3922"/>
                                <a:gd name="T49" fmla="*/ T48 w 153"/>
                                <a:gd name="T50" fmla="+- 0 264 116"/>
                                <a:gd name="T51" fmla="*/ 264 h 154"/>
                                <a:gd name="T52" fmla="+- 0 4008 3922"/>
                                <a:gd name="T53" fmla="*/ T52 w 153"/>
                                <a:gd name="T54" fmla="+- 0 270 116"/>
                                <a:gd name="T55" fmla="*/ 27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7"/>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162"/>
                        <wpg:cNvGrpSpPr>
                          <a:grpSpLocks/>
                        </wpg:cNvGrpSpPr>
                        <wpg:grpSpPr bwMode="auto">
                          <a:xfrm>
                            <a:off x="3922" y="116"/>
                            <a:ext cx="153" cy="154"/>
                            <a:chOff x="3922" y="116"/>
                            <a:chExt cx="153" cy="154"/>
                          </a:xfrm>
                        </wpg:grpSpPr>
                        <wps:wsp>
                          <wps:cNvPr id="415" name="Freeform 163"/>
                          <wps:cNvSpPr>
                            <a:spLocks/>
                          </wps:cNvSpPr>
                          <wps:spPr bwMode="auto">
                            <a:xfrm>
                              <a:off x="3922" y="116"/>
                              <a:ext cx="153" cy="154"/>
                            </a:xfrm>
                            <a:custGeom>
                              <a:avLst/>
                              <a:gdLst>
                                <a:gd name="T0" fmla="+- 0 4075 3922"/>
                                <a:gd name="T1" fmla="*/ T0 w 153"/>
                                <a:gd name="T2" fmla="+- 0 193 116"/>
                                <a:gd name="T3" fmla="*/ 193 h 154"/>
                                <a:gd name="T4" fmla="+- 0 4048 3922"/>
                                <a:gd name="T5" fmla="*/ T4 w 153"/>
                                <a:gd name="T6" fmla="+- 0 252 116"/>
                                <a:gd name="T7" fmla="*/ 252 h 154"/>
                                <a:gd name="T8" fmla="+- 0 4008 3922"/>
                                <a:gd name="T9" fmla="*/ T8 w 153"/>
                                <a:gd name="T10" fmla="+- 0 270 116"/>
                                <a:gd name="T11" fmla="*/ 270 h 154"/>
                                <a:gd name="T12" fmla="+- 0 3982 3922"/>
                                <a:gd name="T13" fmla="*/ T12 w 153"/>
                                <a:gd name="T14" fmla="+- 0 267 116"/>
                                <a:gd name="T15" fmla="*/ 267 h 154"/>
                                <a:gd name="T16" fmla="+- 0 3961 3922"/>
                                <a:gd name="T17" fmla="*/ T16 w 153"/>
                                <a:gd name="T18" fmla="+- 0 260 116"/>
                                <a:gd name="T19" fmla="*/ 260 h 154"/>
                                <a:gd name="T20" fmla="+- 0 3943 3922"/>
                                <a:gd name="T21" fmla="*/ T20 w 153"/>
                                <a:gd name="T22" fmla="+- 0 247 116"/>
                                <a:gd name="T23" fmla="*/ 247 h 154"/>
                                <a:gd name="T24" fmla="+- 0 3930 3922"/>
                                <a:gd name="T25" fmla="*/ T24 w 153"/>
                                <a:gd name="T26" fmla="+- 0 231 116"/>
                                <a:gd name="T27" fmla="*/ 231 h 154"/>
                                <a:gd name="T28" fmla="+- 0 3922 3922"/>
                                <a:gd name="T29" fmla="*/ T28 w 153"/>
                                <a:gd name="T30" fmla="+- 0 212 116"/>
                                <a:gd name="T31" fmla="*/ 212 h 154"/>
                                <a:gd name="T32" fmla="+- 0 3924 3922"/>
                                <a:gd name="T33" fmla="*/ T32 w 153"/>
                                <a:gd name="T34" fmla="+- 0 185 116"/>
                                <a:gd name="T35" fmla="*/ 185 h 154"/>
                                <a:gd name="T36" fmla="+- 0 3956 3922"/>
                                <a:gd name="T37" fmla="*/ T36 w 153"/>
                                <a:gd name="T38" fmla="+- 0 129 116"/>
                                <a:gd name="T39" fmla="*/ 129 h 154"/>
                                <a:gd name="T40" fmla="+- 0 3992 3922"/>
                                <a:gd name="T41" fmla="*/ T40 w 153"/>
                                <a:gd name="T42" fmla="+- 0 116 116"/>
                                <a:gd name="T43" fmla="*/ 116 h 154"/>
                                <a:gd name="T44" fmla="+- 0 4016 3922"/>
                                <a:gd name="T45" fmla="*/ T44 w 153"/>
                                <a:gd name="T46" fmla="+- 0 119 116"/>
                                <a:gd name="T47" fmla="*/ 119 h 154"/>
                                <a:gd name="T48" fmla="+- 0 4066 3922"/>
                                <a:gd name="T49" fmla="*/ T48 w 153"/>
                                <a:gd name="T50" fmla="+- 0 159 116"/>
                                <a:gd name="T51" fmla="*/ 159 h 154"/>
                                <a:gd name="T52" fmla="+- 0 4075 3922"/>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0"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160"/>
                        <wpg:cNvGrpSpPr>
                          <a:grpSpLocks/>
                        </wpg:cNvGrpSpPr>
                        <wpg:grpSpPr bwMode="auto">
                          <a:xfrm>
                            <a:off x="7919" y="116"/>
                            <a:ext cx="153" cy="154"/>
                            <a:chOff x="7919" y="116"/>
                            <a:chExt cx="153" cy="154"/>
                          </a:xfrm>
                        </wpg:grpSpPr>
                        <wps:wsp>
                          <wps:cNvPr id="417" name="Freeform 161"/>
                          <wps:cNvSpPr>
                            <a:spLocks/>
                          </wps:cNvSpPr>
                          <wps:spPr bwMode="auto">
                            <a:xfrm>
                              <a:off x="7919" y="116"/>
                              <a:ext cx="153" cy="154"/>
                            </a:xfrm>
                            <a:custGeom>
                              <a:avLst/>
                              <a:gdLst>
                                <a:gd name="T0" fmla="+- 0 8005 7919"/>
                                <a:gd name="T1" fmla="*/ T0 w 153"/>
                                <a:gd name="T2" fmla="+- 0 270 116"/>
                                <a:gd name="T3" fmla="*/ 270 h 154"/>
                                <a:gd name="T4" fmla="+- 0 7940 7919"/>
                                <a:gd name="T5" fmla="*/ T4 w 153"/>
                                <a:gd name="T6" fmla="+- 0 247 116"/>
                                <a:gd name="T7" fmla="*/ 247 h 154"/>
                                <a:gd name="T8" fmla="+- 0 7919 7919"/>
                                <a:gd name="T9" fmla="*/ T8 w 153"/>
                                <a:gd name="T10" fmla="+- 0 212 116"/>
                                <a:gd name="T11" fmla="*/ 212 h 154"/>
                                <a:gd name="T12" fmla="+- 0 7921 7919"/>
                                <a:gd name="T13" fmla="*/ T12 w 153"/>
                                <a:gd name="T14" fmla="+- 0 185 116"/>
                                <a:gd name="T15" fmla="*/ 185 h 154"/>
                                <a:gd name="T16" fmla="+- 0 7953 7919"/>
                                <a:gd name="T17" fmla="*/ T16 w 153"/>
                                <a:gd name="T18" fmla="+- 0 129 116"/>
                                <a:gd name="T19" fmla="*/ 129 h 154"/>
                                <a:gd name="T20" fmla="+- 0 7989 7919"/>
                                <a:gd name="T21" fmla="*/ T20 w 153"/>
                                <a:gd name="T22" fmla="+- 0 116 116"/>
                                <a:gd name="T23" fmla="*/ 116 h 154"/>
                                <a:gd name="T24" fmla="+- 0 8013 7919"/>
                                <a:gd name="T25" fmla="*/ T24 w 153"/>
                                <a:gd name="T26" fmla="+- 0 119 116"/>
                                <a:gd name="T27" fmla="*/ 119 h 154"/>
                                <a:gd name="T28" fmla="+- 0 8063 7919"/>
                                <a:gd name="T29" fmla="*/ T28 w 153"/>
                                <a:gd name="T30" fmla="+- 0 159 116"/>
                                <a:gd name="T31" fmla="*/ 159 h 154"/>
                                <a:gd name="T32" fmla="+- 0 8072 7919"/>
                                <a:gd name="T33" fmla="*/ T32 w 153"/>
                                <a:gd name="T34" fmla="+- 0 193 116"/>
                                <a:gd name="T35" fmla="*/ 193 h 154"/>
                                <a:gd name="T36" fmla="+- 0 8068 7919"/>
                                <a:gd name="T37" fmla="*/ T36 w 153"/>
                                <a:gd name="T38" fmla="+- 0 216 116"/>
                                <a:gd name="T39" fmla="*/ 216 h 154"/>
                                <a:gd name="T40" fmla="+- 0 8059 7919"/>
                                <a:gd name="T41" fmla="*/ T40 w 153"/>
                                <a:gd name="T42" fmla="+- 0 236 116"/>
                                <a:gd name="T43" fmla="*/ 236 h 154"/>
                                <a:gd name="T44" fmla="+- 0 8045 7919"/>
                                <a:gd name="T45" fmla="*/ T44 w 153"/>
                                <a:gd name="T46" fmla="+- 0 252 116"/>
                                <a:gd name="T47" fmla="*/ 252 h 154"/>
                                <a:gd name="T48" fmla="+- 0 8027 7919"/>
                                <a:gd name="T49" fmla="*/ T48 w 153"/>
                                <a:gd name="T50" fmla="+- 0 264 116"/>
                                <a:gd name="T51" fmla="*/ 264 h 154"/>
                                <a:gd name="T52" fmla="+- 0 8005 7919"/>
                                <a:gd name="T53" fmla="*/ T52 w 153"/>
                                <a:gd name="T54" fmla="+- 0 270 116"/>
                                <a:gd name="T55" fmla="*/ 27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7"/>
                                  </a:lnTo>
                                  <a:lnTo>
                                    <a:pt x="149" y="100"/>
                                  </a:lnTo>
                                  <a:lnTo>
                                    <a:pt x="140" y="120"/>
                                  </a:lnTo>
                                  <a:lnTo>
                                    <a:pt x="126" y="136"/>
                                  </a:lnTo>
                                  <a:lnTo>
                                    <a:pt x="108"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157"/>
                        <wpg:cNvGrpSpPr>
                          <a:grpSpLocks/>
                        </wpg:cNvGrpSpPr>
                        <wpg:grpSpPr bwMode="auto">
                          <a:xfrm>
                            <a:off x="7919" y="116"/>
                            <a:ext cx="153" cy="154"/>
                            <a:chOff x="7919" y="116"/>
                            <a:chExt cx="153" cy="154"/>
                          </a:xfrm>
                        </wpg:grpSpPr>
                        <wps:wsp>
                          <wps:cNvPr id="419" name="Freeform 159"/>
                          <wps:cNvSpPr>
                            <a:spLocks/>
                          </wps:cNvSpPr>
                          <wps:spPr bwMode="auto">
                            <a:xfrm>
                              <a:off x="7919" y="116"/>
                              <a:ext cx="153" cy="154"/>
                            </a:xfrm>
                            <a:custGeom>
                              <a:avLst/>
                              <a:gdLst>
                                <a:gd name="T0" fmla="+- 0 8072 7919"/>
                                <a:gd name="T1" fmla="*/ T0 w 153"/>
                                <a:gd name="T2" fmla="+- 0 193 116"/>
                                <a:gd name="T3" fmla="*/ 193 h 154"/>
                                <a:gd name="T4" fmla="+- 0 8045 7919"/>
                                <a:gd name="T5" fmla="*/ T4 w 153"/>
                                <a:gd name="T6" fmla="+- 0 252 116"/>
                                <a:gd name="T7" fmla="*/ 252 h 154"/>
                                <a:gd name="T8" fmla="+- 0 8005 7919"/>
                                <a:gd name="T9" fmla="*/ T8 w 153"/>
                                <a:gd name="T10" fmla="+- 0 270 116"/>
                                <a:gd name="T11" fmla="*/ 270 h 154"/>
                                <a:gd name="T12" fmla="+- 0 7980 7919"/>
                                <a:gd name="T13" fmla="*/ T12 w 153"/>
                                <a:gd name="T14" fmla="+- 0 267 116"/>
                                <a:gd name="T15" fmla="*/ 267 h 154"/>
                                <a:gd name="T16" fmla="+- 0 7958 7919"/>
                                <a:gd name="T17" fmla="*/ T16 w 153"/>
                                <a:gd name="T18" fmla="+- 0 260 116"/>
                                <a:gd name="T19" fmla="*/ 260 h 154"/>
                                <a:gd name="T20" fmla="+- 0 7940 7919"/>
                                <a:gd name="T21" fmla="*/ T20 w 153"/>
                                <a:gd name="T22" fmla="+- 0 247 116"/>
                                <a:gd name="T23" fmla="*/ 247 h 154"/>
                                <a:gd name="T24" fmla="+- 0 7927 7919"/>
                                <a:gd name="T25" fmla="*/ T24 w 153"/>
                                <a:gd name="T26" fmla="+- 0 231 116"/>
                                <a:gd name="T27" fmla="*/ 231 h 154"/>
                                <a:gd name="T28" fmla="+- 0 7919 7919"/>
                                <a:gd name="T29" fmla="*/ T28 w 153"/>
                                <a:gd name="T30" fmla="+- 0 212 116"/>
                                <a:gd name="T31" fmla="*/ 212 h 154"/>
                                <a:gd name="T32" fmla="+- 0 7921 7919"/>
                                <a:gd name="T33" fmla="*/ T32 w 153"/>
                                <a:gd name="T34" fmla="+- 0 185 116"/>
                                <a:gd name="T35" fmla="*/ 185 h 154"/>
                                <a:gd name="T36" fmla="+- 0 7953 7919"/>
                                <a:gd name="T37" fmla="*/ T36 w 153"/>
                                <a:gd name="T38" fmla="+- 0 129 116"/>
                                <a:gd name="T39" fmla="*/ 129 h 154"/>
                                <a:gd name="T40" fmla="+- 0 7989 7919"/>
                                <a:gd name="T41" fmla="*/ T40 w 153"/>
                                <a:gd name="T42" fmla="+- 0 116 116"/>
                                <a:gd name="T43" fmla="*/ 116 h 154"/>
                                <a:gd name="T44" fmla="+- 0 8013 7919"/>
                                <a:gd name="T45" fmla="*/ T44 w 153"/>
                                <a:gd name="T46" fmla="+- 0 119 116"/>
                                <a:gd name="T47" fmla="*/ 119 h 154"/>
                                <a:gd name="T48" fmla="+- 0 8063 7919"/>
                                <a:gd name="T49" fmla="*/ T48 w 153"/>
                                <a:gd name="T50" fmla="+- 0 159 116"/>
                                <a:gd name="T51" fmla="*/ 159 h 154"/>
                                <a:gd name="T52" fmla="+- 0 8072 7919"/>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Text Box 158"/>
                          <wps:cNvSpPr txBox="1">
                            <a:spLocks noChangeArrowheads="1"/>
                          </wps:cNvSpPr>
                          <wps:spPr bwMode="auto">
                            <a:xfrm>
                              <a:off x="0" y="0"/>
                              <a:ext cx="10006"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0D" w:rsidRDefault="00120F5D">
                                <w:pPr>
                                  <w:spacing w:before="120"/>
                                  <w:ind w:left="128"/>
                                  <w:rPr>
                                    <w:rFonts w:ascii="Arial" w:eastAsia="Arial" w:hAnsi="Arial" w:cs="Arial"/>
                                    <w:sz w:val="16"/>
                                    <w:szCs w:val="16"/>
                                  </w:rPr>
                                </w:pPr>
                                <w:r>
                                  <w:rPr>
                                    <w:rFonts w:ascii="Arial"/>
                                    <w:w w:val="105"/>
                                    <w:sz w:val="16"/>
                                  </w:rPr>
                                  <w:t>USPTO.gov</w:t>
                                </w:r>
                                <w:r>
                                  <w:rPr>
                                    <w:rFonts w:ascii="Arial"/>
                                    <w:spacing w:val="-23"/>
                                    <w:w w:val="105"/>
                                    <w:sz w:val="16"/>
                                  </w:rPr>
                                  <w:t xml:space="preserve"> </w:t>
                                </w:r>
                                <w:r>
                                  <w:rPr>
                                    <w:rFonts w:ascii="Arial"/>
                                    <w:w w:val="105"/>
                                    <w:sz w:val="16"/>
                                  </w:rPr>
                                  <w:t>website</w:t>
                                </w:r>
                              </w:p>
                            </w:txbxContent>
                          </wps:txbx>
                          <wps:bodyPr rot="0" vert="horz" wrap="square" lIns="0" tIns="0" rIns="0" bIns="0" anchor="t" anchorCtr="0" upright="1">
                            <a:noAutofit/>
                          </wps:bodyPr>
                        </wps:wsp>
                      </wpg:grpSp>
                    </wpg:wgp>
                  </a:graphicData>
                </a:graphic>
              </wp:inline>
            </w:drawing>
          </mc:Choice>
          <mc:Fallback>
            <w:pict>
              <v:group id="Group 156" o:spid="_x0000_s1187" style="width:500.3pt;height:21.95pt;mso-position-horizontal-relative:char;mso-position-vertical-relative:line" coordsize="1000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">
                <v:group id="Group 170" o:spid="_x0000_s1188" style="position:absolute;width:2012;height:439" coordsize="2012,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171" o:spid="_x0000_s1189" style="position:absolute;width:2012;height:439;visibility:visible;mso-wrap-style:square;v-text-anchor:top" coordsize="201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r2sQA&#10;AADcAAAADwAAAGRycy9kb3ducmV2LnhtbESP3WoCMRSE7wt9h3AK3tXEIla2RrHFUkEoaPsAp8nZ&#10;H9ychE1ct29vBMHLYWa+YRarwbWipy42njVMxgoEsfG24UrD78/n8xxETMgWW8+k4Z8irJaPDwss&#10;rD/znvpDqkSGcCxQQ51SKKSMpiaHcewDcfZK3zlMWXaVtB2eM9y18kWpmXTYcF6oMdBHTeZ4ODkN&#10;s9PwV77Pv/rNd5jsTKnMpg1G69HTsH4DkWhI9/CtvbUapuoVrmfyE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q9rEAAAA3AAAAA8AAAAAAAAAAAAAAAAAmAIAAGRycy9k&#10;b3ducmV2LnhtbFBLBQYAAAAABAAEAPUAAACJAwAAAAA=&#10;" path="m,l2011,r,438l,438,,xe" fillcolor="#e8e8e8" stroked="f">
                    <v:path arrowok="t" o:connecttype="custom" o:connectlocs="0,0;2011,0;2011,438;0,438;0,0" o:connectangles="0,0,0,0,0"/>
                  </v:shape>
                </v:group>
                <v:group id="Group 168" o:spid="_x0000_s1190" style="position:absolute;left:2011;width:3998;height:439" coordorigin="2011" coordsize="399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169" o:spid="_x0000_s1191" style="position:absolute;left:2011;width:3998;height:439;visibility:visible;mso-wrap-style:square;v-text-anchor:top" coordsize="399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FusYA&#10;AADcAAAADwAAAGRycy9kb3ducmV2LnhtbESPzW7CMBCE75V4B2uReiMO5UdNikGUqohDDwUK5yXe&#10;JhHxOordJH37Ggmpx9HMfKNZrHpTiZYaV1pWMI5iEMSZ1SXnCr6O76NnEM4ja6wsk4JfcrBaDh4W&#10;mGrb8Z7ag89FgLBLUUHhfZ1K6bKCDLrI1sTB+7aNQR9kk0vdYBfgppJPcTyXBksOCwXWtCkoux5+&#10;jILPKjm/HV03G79eLqctT5LZR5so9Tjs1y8gPPX+P3xv77SCaZzA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1FusYAAADcAAAADwAAAAAAAAAAAAAAAACYAgAAZHJz&#10;L2Rvd25yZXYueG1sUEsFBgAAAAAEAAQA9QAAAIsDAAAAAA==&#10;" path="m,l3998,r,438l,438,,xe" fillcolor="#e8e8e8" stroked="f">
                    <v:path arrowok="t" o:connecttype="custom" o:connectlocs="0,0;3998,0;3998,438;0,438;0,0" o:connectangles="0,0,0,0,0"/>
                  </v:shape>
                </v:group>
                <v:group id="Group 166" o:spid="_x0000_s1192" style="position:absolute;left:6009;width:3998;height:439" coordorigin="6009" coordsize="399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167" o:spid="_x0000_s1193" style="position:absolute;left:6009;width:3998;height:439;visibility:visible;mso-wrap-style:square;v-text-anchor:top" coordsize="399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fYcYA&#10;AADcAAAADwAAAGRycy9kb3ducmV2LnhtbESPzW7CMBCE70h9B2sr9QZOoFQkxaBC1YoDB8rfeYm3&#10;SdR4HcVukr59jYTEcTQz32jmy95UoqXGlZYVxKMIBHFmdcm5guPhYzgD4TyyxsoyKfgjB8vFw2CO&#10;qbYdf1G797kIEHYpKii8r1MpXVaQQTeyNXHwvm1j0AfZ5FI32AW4qeQ4il6kwZLDQoE1rQvKfva/&#10;RsGuSs7vB9dN49XlcvrkSTLdtolST4/92ysIT72/h2/tjVbwHMdwPR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LfYcYAAADcAAAADwAAAAAAAAAAAAAAAACYAgAAZHJz&#10;L2Rvd25yZXYueG1sUEsFBgAAAAAEAAQA9QAAAIsDAAAAAA==&#10;" path="m,l3997,r,438l,438,,xe" fillcolor="#e8e8e8" stroked="f">
                    <v:path arrowok="t" o:connecttype="custom" o:connectlocs="0,0;3997,0;3997,438;0,438;0,0" o:connectangles="0,0,0,0,0"/>
                  </v:shape>
                </v:group>
                <v:group id="Group 164" o:spid="_x0000_s1194" style="position:absolute;left:3922;top:116;width:153;height:154" coordorigin="3922,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165" o:spid="_x0000_s1195" style="position:absolute;left:3922;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NRsMA&#10;AADcAAAADwAAAGRycy9kb3ducmV2LnhtbESPS2vDMBCE74X8B7GB3ho5bSjBiRKMoSGntHlArou1&#10;sUyslbHkR/59FSj0OMzMN8x6O9pa9NT6yrGC+SwBQVw4XXGp4HL+eluC8AFZY+2YFDzIw3YzeVlj&#10;qt3AR+pPoRQRwj5FBSaEJpXSF4Ys+plriKN3c63FEGVbSt3iEOG2lu9J8iktVhwXDDaUGyrup85G&#10;SlftcmmvyTdeApujyc4/h0Gp1+mYrUAEGsN/+K+91woW8w94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3NRsMAAADcAAAADwAAAAAAAAAAAAAAAACYAgAAZHJzL2Rv&#10;d25yZXYueG1sUEsFBgAAAAAEAAQA9QAAAIgDAAAAAA==&#10;" path="m86,154l21,131,,96,2,69,34,13,70,,94,3r50,40l153,77r-4,23l140,120r-14,16l107,148r-21,6xe" stroked="f">
                    <v:path arrowok="t" o:connecttype="custom" o:connectlocs="86,270;21,247;0,212;2,185;34,129;70,116;94,119;144,159;153,193;149,216;140,236;126,252;107,264;86,270" o:connectangles="0,0,0,0,0,0,0,0,0,0,0,0,0,0"/>
                  </v:shape>
                </v:group>
                <v:group id="Group 162" o:spid="_x0000_s1196" style="position:absolute;left:3922;top:116;width:153;height:154" coordorigin="3922,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163" o:spid="_x0000_s1197" style="position:absolute;left:3922;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VcUA&#10;AADcAAAADwAAAGRycy9kb3ducmV2LnhtbESPQWvCQBSE7wX/w/IEb3Vj0CKpqwRBUA8F00qvr9nX&#10;JCb7NmTXJP33bqHQ4zAz3zCb3Wga0VPnKssKFvMIBHFudcWFgo/3w/MahPPIGhvLpOCHHOy2k6cN&#10;JtoOfKE+84UIEHYJKii9bxMpXV6SQTe3LXHwvm1n0AfZFVJ3OAS4aWQcRS/SYMVhocSW9iXldXY3&#10;CvTb9R6fePVVnC1n6bE+39JPVGo2HdNXEJ5G/x/+ax+1guViBb9nw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xVxQAAANwAAAAPAAAAAAAAAAAAAAAAAJgCAABkcnMv&#10;ZG93bnJldi54bWxQSwUGAAAAAAQABAD1AAAAigMAAAAA&#10;" path="m153,77r-27,59l86,154,60,151,39,144,21,131,8,115,,96,2,69,34,13,70,,94,3r50,40l153,77xe" filled="f" strokeweight=".15919mm">
                    <v:path arrowok="t" o:connecttype="custom" o:connectlocs="153,193;126,252;86,270;60,267;39,260;21,247;8,231;0,212;2,185;34,129;70,116;94,119;144,159;153,193" o:connectangles="0,0,0,0,0,0,0,0,0,0,0,0,0,0"/>
                  </v:shape>
                </v:group>
                <v:group id="Group 160" o:spid="_x0000_s1198" style="position:absolute;left:7919;top:116;width:153;height:154" coordorigin="7919,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161" o:spid="_x0000_s1199" style="position:absolute;left:7919;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LRcMA&#10;AADcAAAADwAAAGRycy9kb3ducmV2LnhtbESPS2vDMBCE74X8B7GB3ho5paTBiRKMoSGntHlArou1&#10;sUyslbHkR/59FSj0OMzMN8x6O9pa9NT6yrGC+SwBQVw4XXGp4HL+eluC8AFZY+2YFDzIw3YzeVlj&#10;qt3AR+pPoRQRwj5FBSaEJpXSF4Ys+plriKN3c63FEGVbSt3iEOG2lu9JspAWK44LBhvKDRX3U2cj&#10;pat2ubTX5Bsvgc3RZOefw6DU63TMViACjeE//NfeawUf8094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bLRcMAAADcAAAADwAAAAAAAAAAAAAAAACYAgAAZHJzL2Rv&#10;d25yZXYueG1sUEsFBgAAAAAEAAQA9QAAAIgDAAAAAA==&#10;" path="m86,154l21,131,,96,2,69,34,13,70,,94,3r50,40l153,77r-4,23l140,120r-14,16l108,148r-22,6xe" stroked="f">
                    <v:path arrowok="t" o:connecttype="custom" o:connectlocs="86,270;21,247;0,212;2,185;34,129;70,116;94,119;144,159;153,193;149,216;140,236;126,252;108,264;86,270" o:connectangles="0,0,0,0,0,0,0,0,0,0,0,0,0,0"/>
                  </v:shape>
                </v:group>
                <v:group id="Group 157" o:spid="_x0000_s1200" style="position:absolute;left:7919;top:116;width:153;height:154" coordorigin="7919,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159" o:spid="_x0000_s1201" style="position:absolute;left:7919;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LmUMUA&#10;AADcAAAADwAAAGRycy9kb3ducmV2LnhtbESPQWvCQBSE7wX/w/IEb81GscXGrBIEQT0Umlp6fc0+&#10;k2j2bchuYvrvu4VCj8PMfMOk29E0YqDO1ZYVzKMYBHFhdc2lgvP7/nEFwnlkjY1lUvBNDrabyUOK&#10;ibZ3fqMh96UIEHYJKqi8bxMpXVGRQRfZljh4F9sZ9EF2pdQd3gPcNHIRx8/SYM1hocKWdhUVt7w3&#10;CvTrR7848tNXebKcZ4fb6Zp9olKz6ZitQXga/X/4r33QCpbzF/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uZQxQAAANwAAAAPAAAAAAAAAAAAAAAAAJgCAABkcnMv&#10;ZG93bnJldi54bWxQSwUGAAAAAAQABAD1AAAAigMAAAAA&#10;" path="m153,77r-27,59l86,154,61,151,39,144,21,131,8,115,,96,2,69,34,13,70,,94,3r50,40l153,77xe" filled="f" strokeweight=".15919mm">
                    <v:path arrowok="t" o:connecttype="custom" o:connectlocs="153,193;126,252;86,270;61,267;39,260;21,247;8,231;0,212;2,185;34,129;70,116;94,119;144,159;153,193" o:connectangles="0,0,0,0,0,0,0,0,0,0,0,0,0,0"/>
                  </v:shape>
                  <v:shape id="Text Box 158" o:spid="_x0000_s1202" type="#_x0000_t202" style="position:absolute;width:1000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filled="f" stroked="f">
                    <v:textbox inset="0,0,0,0">
                      <w:txbxContent>
                        <w:p w:rsidR="00FC160D" w:rsidRDefault="00120F5D">
                          <w:pPr>
                            <w:spacing w:before="120"/>
                            <w:ind w:left="128"/>
                            <w:rPr>
                              <w:rFonts w:ascii="Arial" w:eastAsia="Arial" w:hAnsi="Arial" w:cs="Arial"/>
                              <w:sz w:val="16"/>
                              <w:szCs w:val="16"/>
                            </w:rPr>
                          </w:pPr>
                          <w:r>
                            <w:rPr>
                              <w:rFonts w:ascii="Arial"/>
                              <w:w w:val="105"/>
                              <w:sz w:val="16"/>
                            </w:rPr>
                            <w:t>USPTO.gov</w:t>
                          </w:r>
                          <w:r>
                            <w:rPr>
                              <w:rFonts w:ascii="Arial"/>
                              <w:spacing w:val="-23"/>
                              <w:w w:val="105"/>
                              <w:sz w:val="16"/>
                            </w:rPr>
                            <w:t xml:space="preserve"> </w:t>
                          </w:r>
                          <w:r>
                            <w:rPr>
                              <w:rFonts w:ascii="Arial"/>
                              <w:w w:val="105"/>
                              <w:sz w:val="16"/>
                            </w:rPr>
                            <w:t>website</w:t>
                          </w:r>
                        </w:p>
                      </w:txbxContent>
                    </v:textbox>
                  </v:shape>
                </v:group>
                <w10:anchorlock/>
              </v:group>
            </w:pict>
          </mc:Fallback>
        </mc:AlternateContent>
      </w:r>
    </w:p>
    <w:p w:rsidR="00FC160D" w:rsidRDefault="007666F5">
      <w:pPr>
        <w:pStyle w:val="BodyText"/>
        <w:spacing w:before="120"/>
        <w:ind w:left="237"/>
      </w:pPr>
      <w:r>
        <w:rPr>
          <w:noProof/>
        </w:rPr>
        <mc:AlternateContent>
          <mc:Choice Requires="wpg">
            <w:drawing>
              <wp:anchor distT="0" distB="0" distL="114300" distR="114300" simplePos="0" relativeHeight="251654656" behindDoc="0" locked="0" layoutInCell="1" allowOverlap="1">
                <wp:simplePos x="0" y="0"/>
                <wp:positionH relativeFrom="page">
                  <wp:posOffset>3194685</wp:posOffset>
                </wp:positionH>
                <wp:positionV relativeFrom="paragraph">
                  <wp:posOffset>73660</wp:posOffset>
                </wp:positionV>
                <wp:extent cx="97155" cy="97790"/>
                <wp:effectExtent l="13335" t="16510" r="13335" b="9525"/>
                <wp:wrapNone/>
                <wp:docPr id="40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5031" y="116"/>
                          <a:chExt cx="153" cy="154"/>
                        </a:xfrm>
                      </wpg:grpSpPr>
                      <wps:wsp>
                        <wps:cNvPr id="404" name="Freeform 155"/>
                        <wps:cNvSpPr>
                          <a:spLocks/>
                        </wps:cNvSpPr>
                        <wps:spPr bwMode="auto">
                          <a:xfrm>
                            <a:off x="5031" y="116"/>
                            <a:ext cx="153" cy="154"/>
                          </a:xfrm>
                          <a:custGeom>
                            <a:avLst/>
                            <a:gdLst>
                              <a:gd name="T0" fmla="+- 0 5183 5031"/>
                              <a:gd name="T1" fmla="*/ T0 w 153"/>
                              <a:gd name="T2" fmla="+- 0 193 116"/>
                              <a:gd name="T3" fmla="*/ 193 h 154"/>
                              <a:gd name="T4" fmla="+- 0 5156 5031"/>
                              <a:gd name="T5" fmla="*/ T4 w 153"/>
                              <a:gd name="T6" fmla="+- 0 251 116"/>
                              <a:gd name="T7" fmla="*/ 251 h 154"/>
                              <a:gd name="T8" fmla="+- 0 5117 5031"/>
                              <a:gd name="T9" fmla="*/ T8 w 153"/>
                              <a:gd name="T10" fmla="+- 0 269 116"/>
                              <a:gd name="T11" fmla="*/ 269 h 154"/>
                              <a:gd name="T12" fmla="+- 0 5091 5031"/>
                              <a:gd name="T13" fmla="*/ T12 w 153"/>
                              <a:gd name="T14" fmla="+- 0 267 116"/>
                              <a:gd name="T15" fmla="*/ 267 h 154"/>
                              <a:gd name="T16" fmla="+- 0 5069 5031"/>
                              <a:gd name="T17" fmla="*/ T16 w 153"/>
                              <a:gd name="T18" fmla="+- 0 259 116"/>
                              <a:gd name="T19" fmla="*/ 259 h 154"/>
                              <a:gd name="T20" fmla="+- 0 5052 5031"/>
                              <a:gd name="T21" fmla="*/ T20 w 153"/>
                              <a:gd name="T22" fmla="+- 0 247 116"/>
                              <a:gd name="T23" fmla="*/ 247 h 154"/>
                              <a:gd name="T24" fmla="+- 0 5039 5031"/>
                              <a:gd name="T25" fmla="*/ T24 w 153"/>
                              <a:gd name="T26" fmla="+- 0 230 116"/>
                              <a:gd name="T27" fmla="*/ 230 h 154"/>
                              <a:gd name="T28" fmla="+- 0 5031 5031"/>
                              <a:gd name="T29" fmla="*/ T28 w 153"/>
                              <a:gd name="T30" fmla="+- 0 211 116"/>
                              <a:gd name="T31" fmla="*/ 211 h 154"/>
                              <a:gd name="T32" fmla="+- 0 5032 5031"/>
                              <a:gd name="T33" fmla="*/ T32 w 153"/>
                              <a:gd name="T34" fmla="+- 0 184 116"/>
                              <a:gd name="T35" fmla="*/ 184 h 154"/>
                              <a:gd name="T36" fmla="+- 0 5064 5031"/>
                              <a:gd name="T37" fmla="*/ T36 w 153"/>
                              <a:gd name="T38" fmla="+- 0 128 116"/>
                              <a:gd name="T39" fmla="*/ 128 h 154"/>
                              <a:gd name="T40" fmla="+- 0 5101 5031"/>
                              <a:gd name="T41" fmla="*/ T40 w 153"/>
                              <a:gd name="T42" fmla="+- 0 116 116"/>
                              <a:gd name="T43" fmla="*/ 116 h 154"/>
                              <a:gd name="T44" fmla="+- 0 5125 5031"/>
                              <a:gd name="T45" fmla="*/ T44 w 153"/>
                              <a:gd name="T46" fmla="+- 0 119 116"/>
                              <a:gd name="T47" fmla="*/ 119 h 154"/>
                              <a:gd name="T48" fmla="+- 0 5175 5031"/>
                              <a:gd name="T49" fmla="*/ T48 w 153"/>
                              <a:gd name="T50" fmla="+- 0 158 116"/>
                              <a:gd name="T51" fmla="*/ 158 h 154"/>
                              <a:gd name="T52" fmla="+- 0 5183 5031"/>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251.55pt;margin-top:5.8pt;width:7.65pt;height:7.7pt;z-index:251654656;mso-position-horizontal-relative:page" coordorigin="5031,11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">
                <v:shape id="Freeform 155" o:spid="_x0000_s1027" style="position:absolute;left:5031;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fE8QA&#10;AADcAAAADwAAAGRycy9kb3ducmV2LnhtbESPQWvCQBSE7wX/w/KE3upGsaVE1xCEgvVQMFa8PrPP&#10;JCb7NmTXJP33bqHQ4zAz3zDrZDSN6KlzlWUF81kEgji3uuJCwffx4+UdhPPIGhvLpOCHHCSbydMa&#10;Y20HPlCf+UIECLsYFZTet7GULi/JoJvZljh4V9sZ9EF2hdQdDgFuGrmIojdpsOKwUGJL25LyOrsb&#10;BfrrdF988uul2FvO0l29v6VnVOp5OqYrEJ5G/x/+a++0gmW0hN8z4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a3xPEAAAA3AAAAA8AAAAAAAAAAAAAAAAAmAIAAGRycy9k&#10;b3ducmV2LnhtbFBLBQYAAAAABAAEAPUAAACJAwAAAAA=&#10;" path="m152,77r-27,58l86,153,60,151,38,143,21,131,8,114,,95,1,68,33,12,70,,94,3r50,39l152,77xe" filled="f" strokeweight=".15919mm">
                  <v:path arrowok="t" o:connecttype="custom" o:connectlocs="152,193;125,251;86,269;60,267;38,259;21,247;8,230;0,211;1,184;33,128;70,116;94,119;144,158;152,193" o:connectangles="0,0,0,0,0,0,0,0,0,0,0,0,0,0"/>
                </v:shape>
                <w10:wrap anchorx="page"/>
              </v:group>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page">
                  <wp:posOffset>5732780</wp:posOffset>
                </wp:positionH>
                <wp:positionV relativeFrom="paragraph">
                  <wp:posOffset>73660</wp:posOffset>
                </wp:positionV>
                <wp:extent cx="97155" cy="97790"/>
                <wp:effectExtent l="17780" t="16510" r="18415" b="9525"/>
                <wp:wrapNone/>
                <wp:docPr id="40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9028" y="116"/>
                          <a:chExt cx="153" cy="154"/>
                        </a:xfrm>
                      </wpg:grpSpPr>
                      <wps:wsp>
                        <wps:cNvPr id="402" name="Freeform 153"/>
                        <wps:cNvSpPr>
                          <a:spLocks/>
                        </wps:cNvSpPr>
                        <wps:spPr bwMode="auto">
                          <a:xfrm>
                            <a:off x="9028" y="116"/>
                            <a:ext cx="153" cy="154"/>
                          </a:xfrm>
                          <a:custGeom>
                            <a:avLst/>
                            <a:gdLst>
                              <a:gd name="T0" fmla="+- 0 9180 9028"/>
                              <a:gd name="T1" fmla="*/ T0 w 153"/>
                              <a:gd name="T2" fmla="+- 0 193 116"/>
                              <a:gd name="T3" fmla="*/ 193 h 154"/>
                              <a:gd name="T4" fmla="+- 0 9154 9028"/>
                              <a:gd name="T5" fmla="*/ T4 w 153"/>
                              <a:gd name="T6" fmla="+- 0 251 116"/>
                              <a:gd name="T7" fmla="*/ 251 h 154"/>
                              <a:gd name="T8" fmla="+- 0 9114 9028"/>
                              <a:gd name="T9" fmla="*/ T8 w 153"/>
                              <a:gd name="T10" fmla="+- 0 269 116"/>
                              <a:gd name="T11" fmla="*/ 269 h 154"/>
                              <a:gd name="T12" fmla="+- 0 9088 9028"/>
                              <a:gd name="T13" fmla="*/ T12 w 153"/>
                              <a:gd name="T14" fmla="+- 0 267 116"/>
                              <a:gd name="T15" fmla="*/ 267 h 154"/>
                              <a:gd name="T16" fmla="+- 0 9066 9028"/>
                              <a:gd name="T17" fmla="*/ T16 w 153"/>
                              <a:gd name="T18" fmla="+- 0 259 116"/>
                              <a:gd name="T19" fmla="*/ 259 h 154"/>
                              <a:gd name="T20" fmla="+- 0 9049 9028"/>
                              <a:gd name="T21" fmla="*/ T20 w 153"/>
                              <a:gd name="T22" fmla="+- 0 247 116"/>
                              <a:gd name="T23" fmla="*/ 247 h 154"/>
                              <a:gd name="T24" fmla="+- 0 9036 9028"/>
                              <a:gd name="T25" fmla="*/ T24 w 153"/>
                              <a:gd name="T26" fmla="+- 0 230 116"/>
                              <a:gd name="T27" fmla="*/ 230 h 154"/>
                              <a:gd name="T28" fmla="+- 0 9028 9028"/>
                              <a:gd name="T29" fmla="*/ T28 w 153"/>
                              <a:gd name="T30" fmla="+- 0 211 116"/>
                              <a:gd name="T31" fmla="*/ 211 h 154"/>
                              <a:gd name="T32" fmla="+- 0 9030 9028"/>
                              <a:gd name="T33" fmla="*/ T32 w 153"/>
                              <a:gd name="T34" fmla="+- 0 184 116"/>
                              <a:gd name="T35" fmla="*/ 184 h 154"/>
                              <a:gd name="T36" fmla="+- 0 9061 9028"/>
                              <a:gd name="T37" fmla="*/ T36 w 153"/>
                              <a:gd name="T38" fmla="+- 0 128 116"/>
                              <a:gd name="T39" fmla="*/ 128 h 154"/>
                              <a:gd name="T40" fmla="+- 0 9098 9028"/>
                              <a:gd name="T41" fmla="*/ T40 w 153"/>
                              <a:gd name="T42" fmla="+- 0 116 116"/>
                              <a:gd name="T43" fmla="*/ 116 h 154"/>
                              <a:gd name="T44" fmla="+- 0 9122 9028"/>
                              <a:gd name="T45" fmla="*/ T44 w 153"/>
                              <a:gd name="T46" fmla="+- 0 119 116"/>
                              <a:gd name="T47" fmla="*/ 119 h 154"/>
                              <a:gd name="T48" fmla="+- 0 9172 9028"/>
                              <a:gd name="T49" fmla="*/ T48 w 153"/>
                              <a:gd name="T50" fmla="+- 0 158 116"/>
                              <a:gd name="T51" fmla="*/ 158 h 154"/>
                              <a:gd name="T52" fmla="+- 0 9180 9028"/>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5"/>
                                </a:lnTo>
                                <a:lnTo>
                                  <a:pt x="86" y="153"/>
                                </a:lnTo>
                                <a:lnTo>
                                  <a:pt x="60" y="151"/>
                                </a:lnTo>
                                <a:lnTo>
                                  <a:pt x="38" y="143"/>
                                </a:lnTo>
                                <a:lnTo>
                                  <a:pt x="21" y="131"/>
                                </a:lnTo>
                                <a:lnTo>
                                  <a:pt x="8" y="114"/>
                                </a:lnTo>
                                <a:lnTo>
                                  <a:pt x="0" y="95"/>
                                </a:lnTo>
                                <a:lnTo>
                                  <a:pt x="2"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451.4pt;margin-top:5.8pt;width:7.65pt;height:7.7pt;z-index:251655680;mso-position-horizontal-relative:page" coordorigin="9028,11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">
                <v:shape id="Freeform 153" o:spid="_x0000_s1027" style="position:absolute;left:9028;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MUA&#10;AADcAAAADwAAAGRycy9kb3ducmV2LnhtbESPQWvCQBSE74L/YXlCb2bT0EpJs0oQBJtDodHS62v2&#10;NUnNvg3Z1aT/visIHoeZ+YbJNpPpxIUG11pW8BjFIIgrq1uuFRwPu+ULCOeRNXaWScEfOdis57MM&#10;U21H/qBL6WsRIOxSVNB436dSuqohgy6yPXHwfuxg0Ac51FIPOAa46WQSxytpsOWw0GBP24aqU3k2&#10;CvT75zl54+fvurBc5vtT8Zt/oVIPiyl/BeFp8vfwrb3XCp7iBK5nw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L8xQAAANwAAAAPAAAAAAAAAAAAAAAAAJgCAABkcnMv&#10;ZG93bnJldi54bWxQSwUGAAAAAAQABAD1AAAAigMAAAAA&#10;" path="m152,77r-26,58l86,153,60,151,38,143,21,131,8,114,,95,2,68,33,12,70,,94,3r50,39l152,77xe" filled="f" strokeweight=".15919mm">
                  <v:path arrowok="t" o:connecttype="custom" o:connectlocs="152,193;126,251;86,269;60,267;38,259;21,247;8,230;0,211;2,184;33,128;70,116;94,119;144,158;152,193" o:connectangles="0,0,0,0,0,0,0,0,0,0,0,0,0,0"/>
                </v:shape>
                <w10:wrap anchorx="page"/>
              </v:group>
            </w:pict>
          </mc:Fallback>
        </mc:AlternateContent>
      </w:r>
      <w:r w:rsidR="00120F5D">
        <w:rPr>
          <w:w w:val="105"/>
        </w:rPr>
        <w:t>USPTO</w:t>
      </w:r>
      <w:r w:rsidR="00120F5D">
        <w:rPr>
          <w:spacing w:val="-12"/>
          <w:w w:val="105"/>
        </w:rPr>
        <w:t xml:space="preserve"> </w:t>
      </w:r>
      <w:r w:rsidR="00120F5D">
        <w:rPr>
          <w:w w:val="105"/>
        </w:rPr>
        <w:t>Contact</w:t>
      </w:r>
      <w:r w:rsidR="00120F5D">
        <w:rPr>
          <w:spacing w:val="-13"/>
          <w:w w:val="105"/>
        </w:rPr>
        <w:t xml:space="preserve"> </w:t>
      </w:r>
      <w:r w:rsidR="00120F5D">
        <w:rPr>
          <w:w w:val="105"/>
        </w:rPr>
        <w:t>Center</w:t>
      </w:r>
    </w:p>
    <w:p w:rsidR="00FC160D" w:rsidRDefault="00FC160D">
      <w:pPr>
        <w:spacing w:before="7"/>
        <w:rPr>
          <w:rFonts w:ascii="Arial" w:eastAsia="Arial" w:hAnsi="Arial" w:cs="Arial"/>
          <w:sz w:val="11"/>
          <w:szCs w:val="11"/>
        </w:rPr>
      </w:pPr>
    </w:p>
    <w:p w:rsidR="00FC160D" w:rsidRDefault="007666F5">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353810" cy="409575"/>
                <wp:effectExtent l="0" t="0" r="0" b="0"/>
                <wp:docPr id="38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409575"/>
                          <a:chOff x="0" y="0"/>
                          <a:chExt cx="10006" cy="645"/>
                        </a:xfrm>
                      </wpg:grpSpPr>
                      <wpg:grpSp>
                        <wpg:cNvPr id="386" name="Group 150"/>
                        <wpg:cNvGrpSpPr>
                          <a:grpSpLocks/>
                        </wpg:cNvGrpSpPr>
                        <wpg:grpSpPr bwMode="auto">
                          <a:xfrm>
                            <a:off x="0" y="0"/>
                            <a:ext cx="2012" cy="645"/>
                            <a:chOff x="0" y="0"/>
                            <a:chExt cx="2012" cy="645"/>
                          </a:xfrm>
                        </wpg:grpSpPr>
                        <wps:wsp>
                          <wps:cNvPr id="387" name="Freeform 151"/>
                          <wps:cNvSpPr>
                            <a:spLocks/>
                          </wps:cNvSpPr>
                          <wps:spPr bwMode="auto">
                            <a:xfrm>
                              <a:off x="0" y="0"/>
                              <a:ext cx="2012" cy="645"/>
                            </a:xfrm>
                            <a:custGeom>
                              <a:avLst/>
                              <a:gdLst>
                                <a:gd name="T0" fmla="*/ 0 w 2012"/>
                                <a:gd name="T1" fmla="*/ 0 h 645"/>
                                <a:gd name="T2" fmla="*/ 2011 w 2012"/>
                                <a:gd name="T3" fmla="*/ 0 h 645"/>
                                <a:gd name="T4" fmla="*/ 2011 w 2012"/>
                                <a:gd name="T5" fmla="*/ 645 h 645"/>
                                <a:gd name="T6" fmla="*/ 0 w 2012"/>
                                <a:gd name="T7" fmla="*/ 645 h 645"/>
                                <a:gd name="T8" fmla="*/ 0 w 2012"/>
                                <a:gd name="T9" fmla="*/ 0 h 645"/>
                              </a:gdLst>
                              <a:ahLst/>
                              <a:cxnLst>
                                <a:cxn ang="0">
                                  <a:pos x="T0" y="T1"/>
                                </a:cxn>
                                <a:cxn ang="0">
                                  <a:pos x="T2" y="T3"/>
                                </a:cxn>
                                <a:cxn ang="0">
                                  <a:pos x="T4" y="T5"/>
                                </a:cxn>
                                <a:cxn ang="0">
                                  <a:pos x="T6" y="T7"/>
                                </a:cxn>
                                <a:cxn ang="0">
                                  <a:pos x="T8" y="T9"/>
                                </a:cxn>
                              </a:cxnLst>
                              <a:rect l="0" t="0" r="r" b="b"/>
                              <a:pathLst>
                                <a:path w="2012" h="645">
                                  <a:moveTo>
                                    <a:pt x="0" y="0"/>
                                  </a:moveTo>
                                  <a:lnTo>
                                    <a:pt x="2011" y="0"/>
                                  </a:lnTo>
                                  <a:lnTo>
                                    <a:pt x="2011"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148"/>
                        <wpg:cNvGrpSpPr>
                          <a:grpSpLocks/>
                        </wpg:cNvGrpSpPr>
                        <wpg:grpSpPr bwMode="auto">
                          <a:xfrm>
                            <a:off x="2011" y="0"/>
                            <a:ext cx="3998" cy="645"/>
                            <a:chOff x="2011" y="0"/>
                            <a:chExt cx="3998" cy="645"/>
                          </a:xfrm>
                        </wpg:grpSpPr>
                        <wps:wsp>
                          <wps:cNvPr id="389" name="Freeform 149"/>
                          <wps:cNvSpPr>
                            <a:spLocks/>
                          </wps:cNvSpPr>
                          <wps:spPr bwMode="auto">
                            <a:xfrm>
                              <a:off x="2011" y="0"/>
                              <a:ext cx="3998" cy="645"/>
                            </a:xfrm>
                            <a:custGeom>
                              <a:avLst/>
                              <a:gdLst>
                                <a:gd name="T0" fmla="+- 0 2011 2011"/>
                                <a:gd name="T1" fmla="*/ T0 w 3998"/>
                                <a:gd name="T2" fmla="*/ 0 h 645"/>
                                <a:gd name="T3" fmla="+- 0 6009 2011"/>
                                <a:gd name="T4" fmla="*/ T3 w 3998"/>
                                <a:gd name="T5" fmla="*/ 0 h 645"/>
                                <a:gd name="T6" fmla="+- 0 6009 2011"/>
                                <a:gd name="T7" fmla="*/ T6 w 3998"/>
                                <a:gd name="T8" fmla="*/ 645 h 645"/>
                                <a:gd name="T9" fmla="+- 0 2011 2011"/>
                                <a:gd name="T10" fmla="*/ T9 w 3998"/>
                                <a:gd name="T11" fmla="*/ 645 h 645"/>
                                <a:gd name="T12" fmla="+- 0 2011 2011"/>
                                <a:gd name="T13" fmla="*/ T12 w 3998"/>
                                <a:gd name="T14" fmla="*/ 0 h 645"/>
                              </a:gdLst>
                              <a:ahLst/>
                              <a:cxnLst>
                                <a:cxn ang="0">
                                  <a:pos x="T1" y="T2"/>
                                </a:cxn>
                                <a:cxn ang="0">
                                  <a:pos x="T4" y="T5"/>
                                </a:cxn>
                                <a:cxn ang="0">
                                  <a:pos x="T7" y="T8"/>
                                </a:cxn>
                                <a:cxn ang="0">
                                  <a:pos x="T10" y="T11"/>
                                </a:cxn>
                                <a:cxn ang="0">
                                  <a:pos x="T13" y="T14"/>
                                </a:cxn>
                              </a:cxnLst>
                              <a:rect l="0" t="0" r="r" b="b"/>
                              <a:pathLst>
                                <a:path w="3998" h="645">
                                  <a:moveTo>
                                    <a:pt x="0" y="0"/>
                                  </a:moveTo>
                                  <a:lnTo>
                                    <a:pt x="3998" y="0"/>
                                  </a:lnTo>
                                  <a:lnTo>
                                    <a:pt x="3998"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146"/>
                        <wpg:cNvGrpSpPr>
                          <a:grpSpLocks/>
                        </wpg:cNvGrpSpPr>
                        <wpg:grpSpPr bwMode="auto">
                          <a:xfrm>
                            <a:off x="6009" y="0"/>
                            <a:ext cx="3998" cy="645"/>
                            <a:chOff x="6009" y="0"/>
                            <a:chExt cx="3998" cy="645"/>
                          </a:xfrm>
                        </wpg:grpSpPr>
                        <wps:wsp>
                          <wps:cNvPr id="391" name="Freeform 147"/>
                          <wps:cNvSpPr>
                            <a:spLocks/>
                          </wps:cNvSpPr>
                          <wps:spPr bwMode="auto">
                            <a:xfrm>
                              <a:off x="6009" y="0"/>
                              <a:ext cx="3998" cy="645"/>
                            </a:xfrm>
                            <a:custGeom>
                              <a:avLst/>
                              <a:gdLst>
                                <a:gd name="T0" fmla="+- 0 6009 6009"/>
                                <a:gd name="T1" fmla="*/ T0 w 3998"/>
                                <a:gd name="T2" fmla="*/ 0 h 645"/>
                                <a:gd name="T3" fmla="+- 0 10006 6009"/>
                                <a:gd name="T4" fmla="*/ T3 w 3998"/>
                                <a:gd name="T5" fmla="*/ 0 h 645"/>
                                <a:gd name="T6" fmla="+- 0 10006 6009"/>
                                <a:gd name="T7" fmla="*/ T6 w 3998"/>
                                <a:gd name="T8" fmla="*/ 645 h 645"/>
                                <a:gd name="T9" fmla="+- 0 6009 6009"/>
                                <a:gd name="T10" fmla="*/ T9 w 3998"/>
                                <a:gd name="T11" fmla="*/ 645 h 645"/>
                                <a:gd name="T12" fmla="+- 0 6009 6009"/>
                                <a:gd name="T13" fmla="*/ T12 w 3998"/>
                                <a:gd name="T14" fmla="*/ 0 h 645"/>
                              </a:gdLst>
                              <a:ahLst/>
                              <a:cxnLst>
                                <a:cxn ang="0">
                                  <a:pos x="T1" y="T2"/>
                                </a:cxn>
                                <a:cxn ang="0">
                                  <a:pos x="T4" y="T5"/>
                                </a:cxn>
                                <a:cxn ang="0">
                                  <a:pos x="T7" y="T8"/>
                                </a:cxn>
                                <a:cxn ang="0">
                                  <a:pos x="T10" y="T11"/>
                                </a:cxn>
                                <a:cxn ang="0">
                                  <a:pos x="T13" y="T14"/>
                                </a:cxn>
                              </a:cxnLst>
                              <a:rect l="0" t="0" r="r" b="b"/>
                              <a:pathLst>
                                <a:path w="3998" h="645">
                                  <a:moveTo>
                                    <a:pt x="0" y="0"/>
                                  </a:moveTo>
                                  <a:lnTo>
                                    <a:pt x="3997" y="0"/>
                                  </a:lnTo>
                                  <a:lnTo>
                                    <a:pt x="3997" y="645"/>
                                  </a:lnTo>
                                  <a:lnTo>
                                    <a:pt x="0" y="645"/>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144"/>
                        <wpg:cNvGrpSpPr>
                          <a:grpSpLocks/>
                        </wpg:cNvGrpSpPr>
                        <wpg:grpSpPr bwMode="auto">
                          <a:xfrm>
                            <a:off x="3922" y="219"/>
                            <a:ext cx="153" cy="154"/>
                            <a:chOff x="3922" y="219"/>
                            <a:chExt cx="153" cy="154"/>
                          </a:xfrm>
                        </wpg:grpSpPr>
                        <wps:wsp>
                          <wps:cNvPr id="393" name="Freeform 145"/>
                          <wps:cNvSpPr>
                            <a:spLocks/>
                          </wps:cNvSpPr>
                          <wps:spPr bwMode="auto">
                            <a:xfrm>
                              <a:off x="3922" y="219"/>
                              <a:ext cx="153" cy="154"/>
                            </a:xfrm>
                            <a:custGeom>
                              <a:avLst/>
                              <a:gdLst>
                                <a:gd name="T0" fmla="+- 0 4008 3922"/>
                                <a:gd name="T1" fmla="*/ T0 w 153"/>
                                <a:gd name="T2" fmla="+- 0 373 219"/>
                                <a:gd name="T3" fmla="*/ 373 h 154"/>
                                <a:gd name="T4" fmla="+- 0 3943 3922"/>
                                <a:gd name="T5" fmla="*/ T4 w 153"/>
                                <a:gd name="T6" fmla="+- 0 350 219"/>
                                <a:gd name="T7" fmla="*/ 350 h 154"/>
                                <a:gd name="T8" fmla="+- 0 3922 3922"/>
                                <a:gd name="T9" fmla="*/ T8 w 153"/>
                                <a:gd name="T10" fmla="+- 0 315 219"/>
                                <a:gd name="T11" fmla="*/ 315 h 154"/>
                                <a:gd name="T12" fmla="+- 0 3924 3922"/>
                                <a:gd name="T13" fmla="*/ T12 w 153"/>
                                <a:gd name="T14" fmla="+- 0 288 219"/>
                                <a:gd name="T15" fmla="*/ 288 h 154"/>
                                <a:gd name="T16" fmla="+- 0 3956 3922"/>
                                <a:gd name="T17" fmla="*/ T16 w 153"/>
                                <a:gd name="T18" fmla="+- 0 232 219"/>
                                <a:gd name="T19" fmla="*/ 232 h 154"/>
                                <a:gd name="T20" fmla="+- 0 3992 3922"/>
                                <a:gd name="T21" fmla="*/ T20 w 153"/>
                                <a:gd name="T22" fmla="+- 0 219 219"/>
                                <a:gd name="T23" fmla="*/ 219 h 154"/>
                                <a:gd name="T24" fmla="+- 0 4016 3922"/>
                                <a:gd name="T25" fmla="*/ T24 w 153"/>
                                <a:gd name="T26" fmla="+- 0 222 219"/>
                                <a:gd name="T27" fmla="*/ 222 h 154"/>
                                <a:gd name="T28" fmla="+- 0 4066 3922"/>
                                <a:gd name="T29" fmla="*/ T28 w 153"/>
                                <a:gd name="T30" fmla="+- 0 262 219"/>
                                <a:gd name="T31" fmla="*/ 262 h 154"/>
                                <a:gd name="T32" fmla="+- 0 4075 3922"/>
                                <a:gd name="T33" fmla="*/ T32 w 153"/>
                                <a:gd name="T34" fmla="+- 0 297 219"/>
                                <a:gd name="T35" fmla="*/ 297 h 154"/>
                                <a:gd name="T36" fmla="+- 0 4071 3922"/>
                                <a:gd name="T37" fmla="*/ T36 w 153"/>
                                <a:gd name="T38" fmla="+- 0 319 219"/>
                                <a:gd name="T39" fmla="*/ 319 h 154"/>
                                <a:gd name="T40" fmla="+- 0 4062 3922"/>
                                <a:gd name="T41" fmla="*/ T40 w 153"/>
                                <a:gd name="T42" fmla="+- 0 339 219"/>
                                <a:gd name="T43" fmla="*/ 339 h 154"/>
                                <a:gd name="T44" fmla="+- 0 4048 3922"/>
                                <a:gd name="T45" fmla="*/ T44 w 153"/>
                                <a:gd name="T46" fmla="+- 0 355 219"/>
                                <a:gd name="T47" fmla="*/ 355 h 154"/>
                                <a:gd name="T48" fmla="+- 0 4029 3922"/>
                                <a:gd name="T49" fmla="*/ T48 w 153"/>
                                <a:gd name="T50" fmla="+- 0 367 219"/>
                                <a:gd name="T51" fmla="*/ 367 h 154"/>
                                <a:gd name="T52" fmla="+- 0 4008 3922"/>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8"/>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142"/>
                        <wpg:cNvGrpSpPr>
                          <a:grpSpLocks/>
                        </wpg:cNvGrpSpPr>
                        <wpg:grpSpPr bwMode="auto">
                          <a:xfrm>
                            <a:off x="3922" y="219"/>
                            <a:ext cx="153" cy="154"/>
                            <a:chOff x="3922" y="219"/>
                            <a:chExt cx="153" cy="154"/>
                          </a:xfrm>
                        </wpg:grpSpPr>
                        <wps:wsp>
                          <wps:cNvPr id="395" name="Freeform 143"/>
                          <wps:cNvSpPr>
                            <a:spLocks/>
                          </wps:cNvSpPr>
                          <wps:spPr bwMode="auto">
                            <a:xfrm>
                              <a:off x="3922" y="219"/>
                              <a:ext cx="153" cy="154"/>
                            </a:xfrm>
                            <a:custGeom>
                              <a:avLst/>
                              <a:gdLst>
                                <a:gd name="T0" fmla="+- 0 4075 3922"/>
                                <a:gd name="T1" fmla="*/ T0 w 153"/>
                                <a:gd name="T2" fmla="+- 0 297 219"/>
                                <a:gd name="T3" fmla="*/ 297 h 154"/>
                                <a:gd name="T4" fmla="+- 0 4048 3922"/>
                                <a:gd name="T5" fmla="*/ T4 w 153"/>
                                <a:gd name="T6" fmla="+- 0 355 219"/>
                                <a:gd name="T7" fmla="*/ 355 h 154"/>
                                <a:gd name="T8" fmla="+- 0 4008 3922"/>
                                <a:gd name="T9" fmla="*/ T8 w 153"/>
                                <a:gd name="T10" fmla="+- 0 373 219"/>
                                <a:gd name="T11" fmla="*/ 373 h 154"/>
                                <a:gd name="T12" fmla="+- 0 3982 3922"/>
                                <a:gd name="T13" fmla="*/ T12 w 153"/>
                                <a:gd name="T14" fmla="+- 0 371 219"/>
                                <a:gd name="T15" fmla="*/ 371 h 154"/>
                                <a:gd name="T16" fmla="+- 0 3961 3922"/>
                                <a:gd name="T17" fmla="*/ T16 w 153"/>
                                <a:gd name="T18" fmla="+- 0 363 219"/>
                                <a:gd name="T19" fmla="*/ 363 h 154"/>
                                <a:gd name="T20" fmla="+- 0 3943 3922"/>
                                <a:gd name="T21" fmla="*/ T20 w 153"/>
                                <a:gd name="T22" fmla="+- 0 350 219"/>
                                <a:gd name="T23" fmla="*/ 350 h 154"/>
                                <a:gd name="T24" fmla="+- 0 3930 3922"/>
                                <a:gd name="T25" fmla="*/ T24 w 153"/>
                                <a:gd name="T26" fmla="+- 0 334 219"/>
                                <a:gd name="T27" fmla="*/ 334 h 154"/>
                                <a:gd name="T28" fmla="+- 0 3922 3922"/>
                                <a:gd name="T29" fmla="*/ T28 w 153"/>
                                <a:gd name="T30" fmla="+- 0 315 219"/>
                                <a:gd name="T31" fmla="*/ 315 h 154"/>
                                <a:gd name="T32" fmla="+- 0 3924 3922"/>
                                <a:gd name="T33" fmla="*/ T32 w 153"/>
                                <a:gd name="T34" fmla="+- 0 288 219"/>
                                <a:gd name="T35" fmla="*/ 288 h 154"/>
                                <a:gd name="T36" fmla="+- 0 3956 3922"/>
                                <a:gd name="T37" fmla="*/ T36 w 153"/>
                                <a:gd name="T38" fmla="+- 0 232 219"/>
                                <a:gd name="T39" fmla="*/ 232 h 154"/>
                                <a:gd name="T40" fmla="+- 0 3992 3922"/>
                                <a:gd name="T41" fmla="*/ T40 w 153"/>
                                <a:gd name="T42" fmla="+- 0 219 219"/>
                                <a:gd name="T43" fmla="*/ 219 h 154"/>
                                <a:gd name="T44" fmla="+- 0 4016 3922"/>
                                <a:gd name="T45" fmla="*/ T44 w 153"/>
                                <a:gd name="T46" fmla="+- 0 222 219"/>
                                <a:gd name="T47" fmla="*/ 222 h 154"/>
                                <a:gd name="T48" fmla="+- 0 4066 3922"/>
                                <a:gd name="T49" fmla="*/ T48 w 153"/>
                                <a:gd name="T50" fmla="+- 0 262 219"/>
                                <a:gd name="T51" fmla="*/ 262 h 154"/>
                                <a:gd name="T52" fmla="+- 0 4075 3922"/>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0"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140"/>
                        <wpg:cNvGrpSpPr>
                          <a:grpSpLocks/>
                        </wpg:cNvGrpSpPr>
                        <wpg:grpSpPr bwMode="auto">
                          <a:xfrm>
                            <a:off x="7919" y="219"/>
                            <a:ext cx="153" cy="154"/>
                            <a:chOff x="7919" y="219"/>
                            <a:chExt cx="153" cy="154"/>
                          </a:xfrm>
                        </wpg:grpSpPr>
                        <wps:wsp>
                          <wps:cNvPr id="397" name="Freeform 141"/>
                          <wps:cNvSpPr>
                            <a:spLocks/>
                          </wps:cNvSpPr>
                          <wps:spPr bwMode="auto">
                            <a:xfrm>
                              <a:off x="7919" y="219"/>
                              <a:ext cx="153" cy="154"/>
                            </a:xfrm>
                            <a:custGeom>
                              <a:avLst/>
                              <a:gdLst>
                                <a:gd name="T0" fmla="+- 0 8005 7919"/>
                                <a:gd name="T1" fmla="*/ T0 w 153"/>
                                <a:gd name="T2" fmla="+- 0 373 219"/>
                                <a:gd name="T3" fmla="*/ 373 h 154"/>
                                <a:gd name="T4" fmla="+- 0 7940 7919"/>
                                <a:gd name="T5" fmla="*/ T4 w 153"/>
                                <a:gd name="T6" fmla="+- 0 350 219"/>
                                <a:gd name="T7" fmla="*/ 350 h 154"/>
                                <a:gd name="T8" fmla="+- 0 7919 7919"/>
                                <a:gd name="T9" fmla="*/ T8 w 153"/>
                                <a:gd name="T10" fmla="+- 0 315 219"/>
                                <a:gd name="T11" fmla="*/ 315 h 154"/>
                                <a:gd name="T12" fmla="+- 0 7921 7919"/>
                                <a:gd name="T13" fmla="*/ T12 w 153"/>
                                <a:gd name="T14" fmla="+- 0 288 219"/>
                                <a:gd name="T15" fmla="*/ 288 h 154"/>
                                <a:gd name="T16" fmla="+- 0 7953 7919"/>
                                <a:gd name="T17" fmla="*/ T16 w 153"/>
                                <a:gd name="T18" fmla="+- 0 232 219"/>
                                <a:gd name="T19" fmla="*/ 232 h 154"/>
                                <a:gd name="T20" fmla="+- 0 7989 7919"/>
                                <a:gd name="T21" fmla="*/ T20 w 153"/>
                                <a:gd name="T22" fmla="+- 0 219 219"/>
                                <a:gd name="T23" fmla="*/ 219 h 154"/>
                                <a:gd name="T24" fmla="+- 0 8013 7919"/>
                                <a:gd name="T25" fmla="*/ T24 w 153"/>
                                <a:gd name="T26" fmla="+- 0 222 219"/>
                                <a:gd name="T27" fmla="*/ 222 h 154"/>
                                <a:gd name="T28" fmla="+- 0 8063 7919"/>
                                <a:gd name="T29" fmla="*/ T28 w 153"/>
                                <a:gd name="T30" fmla="+- 0 262 219"/>
                                <a:gd name="T31" fmla="*/ 262 h 154"/>
                                <a:gd name="T32" fmla="+- 0 8072 7919"/>
                                <a:gd name="T33" fmla="*/ T32 w 153"/>
                                <a:gd name="T34" fmla="+- 0 297 219"/>
                                <a:gd name="T35" fmla="*/ 297 h 154"/>
                                <a:gd name="T36" fmla="+- 0 8068 7919"/>
                                <a:gd name="T37" fmla="*/ T36 w 153"/>
                                <a:gd name="T38" fmla="+- 0 319 219"/>
                                <a:gd name="T39" fmla="*/ 319 h 154"/>
                                <a:gd name="T40" fmla="+- 0 8059 7919"/>
                                <a:gd name="T41" fmla="*/ T40 w 153"/>
                                <a:gd name="T42" fmla="+- 0 339 219"/>
                                <a:gd name="T43" fmla="*/ 339 h 154"/>
                                <a:gd name="T44" fmla="+- 0 8045 7919"/>
                                <a:gd name="T45" fmla="*/ T44 w 153"/>
                                <a:gd name="T46" fmla="+- 0 355 219"/>
                                <a:gd name="T47" fmla="*/ 355 h 154"/>
                                <a:gd name="T48" fmla="+- 0 8027 7919"/>
                                <a:gd name="T49" fmla="*/ T48 w 153"/>
                                <a:gd name="T50" fmla="+- 0 367 219"/>
                                <a:gd name="T51" fmla="*/ 367 h 154"/>
                                <a:gd name="T52" fmla="+- 0 8005 7919"/>
                                <a:gd name="T53" fmla="*/ T52 w 153"/>
                                <a:gd name="T54" fmla="+- 0 373 219"/>
                                <a:gd name="T55" fmla="*/ 37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8"/>
                                  </a:lnTo>
                                  <a:lnTo>
                                    <a:pt x="149" y="100"/>
                                  </a:lnTo>
                                  <a:lnTo>
                                    <a:pt x="140" y="120"/>
                                  </a:lnTo>
                                  <a:lnTo>
                                    <a:pt x="126" y="136"/>
                                  </a:lnTo>
                                  <a:lnTo>
                                    <a:pt x="108"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137"/>
                        <wpg:cNvGrpSpPr>
                          <a:grpSpLocks/>
                        </wpg:cNvGrpSpPr>
                        <wpg:grpSpPr bwMode="auto">
                          <a:xfrm>
                            <a:off x="7919" y="219"/>
                            <a:ext cx="153" cy="154"/>
                            <a:chOff x="7919" y="219"/>
                            <a:chExt cx="153" cy="154"/>
                          </a:xfrm>
                        </wpg:grpSpPr>
                        <wps:wsp>
                          <wps:cNvPr id="399" name="Freeform 139"/>
                          <wps:cNvSpPr>
                            <a:spLocks/>
                          </wps:cNvSpPr>
                          <wps:spPr bwMode="auto">
                            <a:xfrm>
                              <a:off x="7919" y="219"/>
                              <a:ext cx="153" cy="154"/>
                            </a:xfrm>
                            <a:custGeom>
                              <a:avLst/>
                              <a:gdLst>
                                <a:gd name="T0" fmla="+- 0 8072 7919"/>
                                <a:gd name="T1" fmla="*/ T0 w 153"/>
                                <a:gd name="T2" fmla="+- 0 297 219"/>
                                <a:gd name="T3" fmla="*/ 297 h 154"/>
                                <a:gd name="T4" fmla="+- 0 8045 7919"/>
                                <a:gd name="T5" fmla="*/ T4 w 153"/>
                                <a:gd name="T6" fmla="+- 0 355 219"/>
                                <a:gd name="T7" fmla="*/ 355 h 154"/>
                                <a:gd name="T8" fmla="+- 0 8005 7919"/>
                                <a:gd name="T9" fmla="*/ T8 w 153"/>
                                <a:gd name="T10" fmla="+- 0 373 219"/>
                                <a:gd name="T11" fmla="*/ 373 h 154"/>
                                <a:gd name="T12" fmla="+- 0 7980 7919"/>
                                <a:gd name="T13" fmla="*/ T12 w 153"/>
                                <a:gd name="T14" fmla="+- 0 371 219"/>
                                <a:gd name="T15" fmla="*/ 371 h 154"/>
                                <a:gd name="T16" fmla="+- 0 7958 7919"/>
                                <a:gd name="T17" fmla="*/ T16 w 153"/>
                                <a:gd name="T18" fmla="+- 0 363 219"/>
                                <a:gd name="T19" fmla="*/ 363 h 154"/>
                                <a:gd name="T20" fmla="+- 0 7940 7919"/>
                                <a:gd name="T21" fmla="*/ T20 w 153"/>
                                <a:gd name="T22" fmla="+- 0 350 219"/>
                                <a:gd name="T23" fmla="*/ 350 h 154"/>
                                <a:gd name="T24" fmla="+- 0 7927 7919"/>
                                <a:gd name="T25" fmla="*/ T24 w 153"/>
                                <a:gd name="T26" fmla="+- 0 334 219"/>
                                <a:gd name="T27" fmla="*/ 334 h 154"/>
                                <a:gd name="T28" fmla="+- 0 7919 7919"/>
                                <a:gd name="T29" fmla="*/ T28 w 153"/>
                                <a:gd name="T30" fmla="+- 0 315 219"/>
                                <a:gd name="T31" fmla="*/ 315 h 154"/>
                                <a:gd name="T32" fmla="+- 0 7921 7919"/>
                                <a:gd name="T33" fmla="*/ T32 w 153"/>
                                <a:gd name="T34" fmla="+- 0 288 219"/>
                                <a:gd name="T35" fmla="*/ 288 h 154"/>
                                <a:gd name="T36" fmla="+- 0 7953 7919"/>
                                <a:gd name="T37" fmla="*/ T36 w 153"/>
                                <a:gd name="T38" fmla="+- 0 232 219"/>
                                <a:gd name="T39" fmla="*/ 232 h 154"/>
                                <a:gd name="T40" fmla="+- 0 7989 7919"/>
                                <a:gd name="T41" fmla="*/ T40 w 153"/>
                                <a:gd name="T42" fmla="+- 0 219 219"/>
                                <a:gd name="T43" fmla="*/ 219 h 154"/>
                                <a:gd name="T44" fmla="+- 0 8013 7919"/>
                                <a:gd name="T45" fmla="*/ T44 w 153"/>
                                <a:gd name="T46" fmla="+- 0 222 219"/>
                                <a:gd name="T47" fmla="*/ 222 h 154"/>
                                <a:gd name="T48" fmla="+- 0 8063 7919"/>
                                <a:gd name="T49" fmla="*/ T48 w 153"/>
                                <a:gd name="T50" fmla="+- 0 262 219"/>
                                <a:gd name="T51" fmla="*/ 262 h 154"/>
                                <a:gd name="T52" fmla="+- 0 8072 7919"/>
                                <a:gd name="T53" fmla="*/ T52 w 153"/>
                                <a:gd name="T54" fmla="+- 0 297 219"/>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8"/>
                                  </a:moveTo>
                                  <a:lnTo>
                                    <a:pt x="126" y="136"/>
                                  </a:lnTo>
                                  <a:lnTo>
                                    <a:pt x="86" y="154"/>
                                  </a:lnTo>
                                  <a:lnTo>
                                    <a:pt x="61" y="152"/>
                                  </a:lnTo>
                                  <a:lnTo>
                                    <a:pt x="39" y="144"/>
                                  </a:lnTo>
                                  <a:lnTo>
                                    <a:pt x="21" y="131"/>
                                  </a:lnTo>
                                  <a:lnTo>
                                    <a:pt x="8" y="115"/>
                                  </a:lnTo>
                                  <a:lnTo>
                                    <a:pt x="0" y="96"/>
                                  </a:lnTo>
                                  <a:lnTo>
                                    <a:pt x="2" y="69"/>
                                  </a:lnTo>
                                  <a:lnTo>
                                    <a:pt x="34" y="13"/>
                                  </a:lnTo>
                                  <a:lnTo>
                                    <a:pt x="70" y="0"/>
                                  </a:lnTo>
                                  <a:lnTo>
                                    <a:pt x="94" y="3"/>
                                  </a:lnTo>
                                  <a:lnTo>
                                    <a:pt x="144" y="43"/>
                                  </a:lnTo>
                                  <a:lnTo>
                                    <a:pt x="153" y="78"/>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Text Box 138"/>
                          <wps:cNvSpPr txBox="1">
                            <a:spLocks noChangeArrowheads="1"/>
                          </wps:cNvSpPr>
                          <wps:spPr bwMode="auto">
                            <a:xfrm>
                              <a:off x="0" y="0"/>
                              <a:ext cx="10006"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0D" w:rsidRDefault="00120F5D">
                                <w:pPr>
                                  <w:spacing w:before="108" w:line="319" w:lineRule="auto"/>
                                  <w:ind w:left="128" w:right="8209"/>
                                  <w:rPr>
                                    <w:rFonts w:ascii="Arial" w:eastAsia="Arial" w:hAnsi="Arial" w:cs="Arial"/>
                                    <w:sz w:val="16"/>
                                    <w:szCs w:val="16"/>
                                  </w:rPr>
                                </w:pPr>
                                <w:r>
                                  <w:rPr>
                                    <w:rFonts w:ascii="Arial"/>
                                    <w:w w:val="105"/>
                                    <w:sz w:val="16"/>
                                  </w:rPr>
                                  <w:t>Trademark</w:t>
                                </w:r>
                                <w:r>
                                  <w:rPr>
                                    <w:rFonts w:ascii="Arial"/>
                                    <w:spacing w:val="-25"/>
                                    <w:w w:val="105"/>
                                    <w:sz w:val="16"/>
                                  </w:rPr>
                                  <w:t xml:space="preserve"> </w:t>
                                </w:r>
                                <w:r>
                                  <w:rPr>
                                    <w:rFonts w:ascii="Arial"/>
                                    <w:w w:val="105"/>
                                    <w:sz w:val="16"/>
                                  </w:rPr>
                                  <w:t>Assistance</w:t>
                                </w:r>
                                <w:r>
                                  <w:rPr>
                                    <w:rFonts w:ascii="Arial"/>
                                    <w:spacing w:val="21"/>
                                    <w:w w:val="104"/>
                                    <w:sz w:val="16"/>
                                  </w:rPr>
                                  <w:t xml:space="preserve"> </w:t>
                                </w:r>
                                <w:r>
                                  <w:rPr>
                                    <w:rFonts w:ascii="Arial"/>
                                    <w:w w:val="105"/>
                                    <w:sz w:val="16"/>
                                  </w:rPr>
                                  <w:t>Center</w:t>
                                </w:r>
                              </w:p>
                            </w:txbxContent>
                          </wps:txbx>
                          <wps:bodyPr rot="0" vert="horz" wrap="square" lIns="0" tIns="0" rIns="0" bIns="0" anchor="t" anchorCtr="0" upright="1">
                            <a:noAutofit/>
                          </wps:bodyPr>
                        </wps:wsp>
                      </wpg:grpSp>
                    </wpg:wgp>
                  </a:graphicData>
                </a:graphic>
              </wp:inline>
            </w:drawing>
          </mc:Choice>
          <mc:Fallback>
            <w:pict>
              <v:group id="Group 136" o:spid="_x0000_s1203" style="width:500.3pt;height:32.25pt;mso-position-horizontal-relative:char;mso-position-vertical-relative:line" coordsize="1000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">
                <v:group id="Group 150" o:spid="_x0000_s1204" style="position:absolute;width:2012;height:645" coordsize="201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151" o:spid="_x0000_s1205" style="position:absolute;width:2012;height:645;visibility:visible;mso-wrap-style:square;v-text-anchor:top" coordsize="201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fZMYA&#10;AADcAAAADwAAAGRycy9kb3ducmV2LnhtbESPQWsCMRSE7wX/Q3hCbzVbS1tZjSKKWPVU14rHx+Z1&#10;s7h5WTZRV3+9EQo9DjPzDTOatLYSZ2p86VjBay8BQZw7XXKhYJctXgYgfEDWWDkmBVfyMBl3nkaY&#10;anfhbzpvQyEihH2KCkwIdSqlzw1Z9D1XE0fv1zUWQ5RNIXWDlwi3lewnyYe0WHJcMFjTzFB+3J6s&#10;gvnSvNdZtt8cD9Vi9VPub+vV7qbUc7edDkEEasN/+K/9pRW8DT7hcS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DfZMYAAADcAAAADwAAAAAAAAAAAAAAAACYAgAAZHJz&#10;L2Rvd25yZXYueG1sUEsFBgAAAAAEAAQA9QAAAIsDAAAAAA==&#10;" path="m,l2011,r,645l,645,,xe" fillcolor="#e8e8e8" stroked="f">
                    <v:path arrowok="t" o:connecttype="custom" o:connectlocs="0,0;2011,0;2011,645;0,645;0,0" o:connectangles="0,0,0,0,0"/>
                  </v:shape>
                </v:group>
                <v:group id="Group 148" o:spid="_x0000_s1206" style="position:absolute;left:2011;width:3998;height:645" coordorigin="2011" coordsize="3998,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149" o:spid="_x0000_s1207" style="position:absolute;left:2011;width:3998;height:645;visibility:visible;mso-wrap-style:square;v-text-anchor:top" coordsize="3998,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0E8QA&#10;AADcAAAADwAAAGRycy9kb3ducmV2LnhtbESPQWsCMRSE7wX/Q3hCbzVrhaqrUUQoLBShul68PTfP&#10;zeLmZUlS3f57Uyh4HGbmG2a57m0rbuRD41jBeJSBIK6cbrhWcCw/32YgQkTW2DomBb8UYL0avCwx&#10;1+7Oe7odYi0ShEOOCkyMXS5lqAxZDCPXESfv4rzFmKSvpfZ4T3Dbyvcs+5AWG04LBjvaGqquhx+r&#10;wE/2340py2ssjB0X7Xl62Z2+lHod9psFiEh9fIb/24VWMJnN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BPEAAAA3AAAAA8AAAAAAAAAAAAAAAAAmAIAAGRycy9k&#10;b3ducmV2LnhtbFBLBQYAAAAABAAEAPUAAACJAwAAAAA=&#10;" path="m,l3998,r,645l,645,,xe" fillcolor="#e8e8e8" stroked="f">
                    <v:path arrowok="t" o:connecttype="custom" o:connectlocs="0,0;3998,0;3998,645;0,645;0,0" o:connectangles="0,0,0,0,0"/>
                  </v:shape>
                </v:group>
                <v:group id="Group 146" o:spid="_x0000_s1208" style="position:absolute;left:6009;width:3998;height:645" coordorigin="6009" coordsize="3998,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147" o:spid="_x0000_s1209" style="position:absolute;left:6009;width:3998;height:645;visibility:visible;mso-wrap-style:square;v-text-anchor:top" coordsize="3998,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uyMUA&#10;AADcAAAADwAAAGRycy9kb3ducmV2LnhtbESPQWsCMRSE7wX/Q3iCt5pdBdtujSKCsFAK6vbS2+vm&#10;uVncvCxJ1O2/bwShx2FmvmGW68F24ko+tI4V5NMMBHHtdMuNgq9q9/wKIkRkjZ1jUvBLAdar0dMS&#10;C+1ufKDrMTYiQTgUqMDE2BdShtqQxTB1PXHyTs5bjEn6RmqPtwS3nZxl2UJabDktGOxpa6g+Hy9W&#10;gZ8f9q2pqnMsjc3L7ufl9Pn9odRkPGzeQUQa4n/40S61gvlbDv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K7IxQAAANwAAAAPAAAAAAAAAAAAAAAAAJgCAABkcnMv&#10;ZG93bnJldi54bWxQSwUGAAAAAAQABAD1AAAAigMAAAAA&#10;" path="m,l3997,r,645l,645,,xe" fillcolor="#e8e8e8" stroked="f">
                    <v:path arrowok="t" o:connecttype="custom" o:connectlocs="0,0;3997,0;3997,645;0,645;0,0" o:connectangles="0,0,0,0,0"/>
                  </v:shape>
                </v:group>
                <v:group id="Group 144" o:spid="_x0000_s1210" style="position:absolute;left:3922;top:219;width:153;height:154" coordorigin="3922,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145" o:spid="_x0000_s1211" style="position:absolute;left:3922;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DecMA&#10;AADcAAAADwAAAGRycy9kb3ducmV2LnhtbESPS2vDMBCE74H8B7GF3hK5NZTEsRyCIaWntnlArou1&#10;tUytlbHkR/99VSjkOMzMN0y+n20rRup941jB0zoBQVw53XCt4Ho5rjYgfEDW2DomBT/kYV8sFzlm&#10;2k18ovEcahEh7DNUYELoMil9ZciiX7uOOHpfrrcYouxrqXucIty28jlJXqTFhuOCwY5KQ9X3ebCR&#10;MjSvpbS35AOvgc3JHC6f75NSjw/zYQci0Bzu4f/2m1aQblP4Ox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QDecMAAADcAAAADwAAAAAAAAAAAAAAAACYAgAAZHJzL2Rv&#10;d25yZXYueG1sUEsFBgAAAAAEAAQA9QAAAIgDAAAAAA==&#10;" path="m86,154l21,131,,96,2,69,34,13,70,,94,3r50,40l153,78r-4,22l140,120r-14,16l107,148r-21,6xe" stroked="f">
                    <v:path arrowok="t" o:connecttype="custom" o:connectlocs="86,373;21,350;0,315;2,288;34,232;70,219;94,222;144,262;153,297;149,319;140,339;126,355;107,367;86,373" o:connectangles="0,0,0,0,0,0,0,0,0,0,0,0,0,0"/>
                  </v:shape>
                </v:group>
                <v:group id="Group 142" o:spid="_x0000_s1212" style="position:absolute;left:3922;top:219;width:153;height:154" coordorigin="3922,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143" o:spid="_x0000_s1213" style="position:absolute;left:3922;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asUA&#10;AADcAAAADwAAAGRycy9kb3ducmV2LnhtbESPQWvCQBSE74L/YXmCN7OpYrGpq4RCQXMomFp6fc2+&#10;JqnZtyG7MfHfd4VCj8PMfMNs96NpxJU6V1tW8BDFIIgLq2suFZzfXxcbEM4ja2wsk4IbOdjvppMt&#10;JtoOfKJr7ksRIOwSVFB53yZSuqIigy6yLXHwvm1n0AfZlVJ3OAS4aeQyjh+lwZrDQoUtvVRUXPLe&#10;KNBvH/3yyOuvMrOcp4dL9pN+olLz2Zg+g/A0+v/wX/ugFaye1nA/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iJqxQAAANwAAAAPAAAAAAAAAAAAAAAAAJgCAABkcnMv&#10;ZG93bnJldi54bWxQSwUGAAAAAAQABAD1AAAAigMAAAAA&#10;" path="m153,78r-27,58l86,154,60,152,39,144,21,131,8,115,,96,2,69,34,13,70,,94,3r50,40l153,78xe" filled="f" strokeweight=".15919mm">
                    <v:path arrowok="t" o:connecttype="custom" o:connectlocs="153,297;126,355;86,373;60,371;39,363;21,350;8,334;0,315;2,288;34,232;70,219;94,222;144,262;153,297" o:connectangles="0,0,0,0,0,0,0,0,0,0,0,0,0,0"/>
                  </v:shape>
                </v:group>
                <v:group id="Group 140" o:spid="_x0000_s1214" style="position:absolute;left:7919;top:219;width:153;height:154" coordorigin="7919,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141" o:spid="_x0000_s1215" style="position:absolute;left:7919;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FesMA&#10;AADcAAAADwAAAGRycy9kb3ducmV2LnhtbESPQWvCQBSE7wX/w/KE3pqNFlobXUUES0+1JoFeH9ln&#10;Nph9G7KrSf99VxA8DjPzDbPajLYVV+p941jBLElBEFdON1wrKIv9ywKED8gaW8ek4I88bNaTpxVm&#10;2g18pGseahEh7DNUYELoMil9ZciiT1xHHL2T6y2GKPta6h6HCLetnKfpm7TYcFww2NHOUHXOLzZS&#10;Ls3nTtrf9IBlYHM02+Lne1DqeTpulyACjeERvre/tILXj3e4nY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8FesMAAADcAAAADwAAAAAAAAAAAAAAAACYAgAAZHJzL2Rv&#10;d25yZXYueG1sUEsFBgAAAAAEAAQA9QAAAIgDAAAAAA==&#10;" path="m86,154l21,131,,96,2,69,34,13,70,,94,3r50,40l153,78r-4,22l140,120r-14,16l108,148r-22,6xe" stroked="f">
                    <v:path arrowok="t" o:connecttype="custom" o:connectlocs="86,373;21,350;0,315;2,288;34,232;70,219;94,222;144,262;153,297;149,319;140,339;126,355;108,367;86,373" o:connectangles="0,0,0,0,0,0,0,0,0,0,0,0,0,0"/>
                  </v:shape>
                </v:group>
                <v:group id="Group 137" o:spid="_x0000_s1216" style="position:absolute;left:7919;top:219;width:153;height:154" coordorigin="7919,219"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139" o:spid="_x0000_s1217" style="position:absolute;left:7919;top:21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ob8MA&#10;AADcAAAADwAAAGRycy9kb3ducmV2LnhtbESPQYvCMBSE74L/IbyFvWm6LspajVKEBdeDYF3x+mye&#10;bbV5KU3U+u+NIHgcZuYbZjpvTSWu1LjSsoKvfgSCOLO65FzB//a39wPCeWSNlWVScCcH81m3M8VY&#10;2xtv6Jr6XAQIuxgVFN7XsZQuK8ig69uaOHhH2xj0QTa51A3eAtxUchBFI2mw5LBQYE2LgrJzejEK&#10;9Hp3Gfzx8JCvLKfJ8rw6JXtU6vOjTSYgPLX+HX61l1rB93g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sob8MAAADcAAAADwAAAAAAAAAAAAAAAACYAgAAZHJzL2Rv&#10;d25yZXYueG1sUEsFBgAAAAAEAAQA9QAAAIgDAAAAAA==&#10;" path="m153,78r-27,58l86,154,61,152,39,144,21,131,8,115,,96,2,69,34,13,70,,94,3r50,40l153,78xe" filled="f" strokeweight=".15919mm">
                    <v:path arrowok="t" o:connecttype="custom" o:connectlocs="153,297;126,355;86,373;61,371;39,363;21,350;8,334;0,315;2,288;34,232;70,219;94,222;144,262;153,297" o:connectangles="0,0,0,0,0,0,0,0,0,0,0,0,0,0"/>
                  </v:shape>
                  <v:shape id="Text Box 138" o:spid="_x0000_s1218" type="#_x0000_t202" style="position:absolute;width:10006;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FC160D" w:rsidRDefault="00120F5D">
                          <w:pPr>
                            <w:spacing w:before="108" w:line="319" w:lineRule="auto"/>
                            <w:ind w:left="128" w:right="8209"/>
                            <w:rPr>
                              <w:rFonts w:ascii="Arial" w:eastAsia="Arial" w:hAnsi="Arial" w:cs="Arial"/>
                              <w:sz w:val="16"/>
                              <w:szCs w:val="16"/>
                            </w:rPr>
                          </w:pPr>
                          <w:r>
                            <w:rPr>
                              <w:rFonts w:ascii="Arial"/>
                              <w:w w:val="105"/>
                              <w:sz w:val="16"/>
                            </w:rPr>
                            <w:t>Trademark</w:t>
                          </w:r>
                          <w:r>
                            <w:rPr>
                              <w:rFonts w:ascii="Arial"/>
                              <w:spacing w:val="-25"/>
                              <w:w w:val="105"/>
                              <w:sz w:val="16"/>
                            </w:rPr>
                            <w:t xml:space="preserve"> </w:t>
                          </w:r>
                          <w:r>
                            <w:rPr>
                              <w:rFonts w:ascii="Arial"/>
                              <w:w w:val="105"/>
                              <w:sz w:val="16"/>
                            </w:rPr>
                            <w:t>Assistance</w:t>
                          </w:r>
                          <w:r>
                            <w:rPr>
                              <w:rFonts w:ascii="Arial"/>
                              <w:spacing w:val="21"/>
                              <w:w w:val="104"/>
                              <w:sz w:val="16"/>
                            </w:rPr>
                            <w:t xml:space="preserve"> </w:t>
                          </w:r>
                          <w:r>
                            <w:rPr>
                              <w:rFonts w:ascii="Arial"/>
                              <w:w w:val="105"/>
                              <w:sz w:val="16"/>
                            </w:rPr>
                            <w:t>Center</w:t>
                          </w:r>
                        </w:p>
                      </w:txbxContent>
                    </v:textbox>
                  </v:shape>
                </v:group>
                <w10:anchorlock/>
              </v:group>
            </w:pict>
          </mc:Fallback>
        </mc:AlternateContent>
      </w:r>
    </w:p>
    <w:p w:rsidR="00FC160D" w:rsidRDefault="007666F5">
      <w:pPr>
        <w:pStyle w:val="BodyText"/>
        <w:spacing w:before="108" w:line="319" w:lineRule="auto"/>
        <w:ind w:left="237" w:right="8376"/>
      </w:pPr>
      <w:r>
        <w:rPr>
          <w:noProof/>
        </w:rPr>
        <mc:AlternateContent>
          <mc:Choice Requires="wpg">
            <w:drawing>
              <wp:anchor distT="0" distB="0" distL="114300" distR="114300" simplePos="0" relativeHeight="251656704" behindDoc="0" locked="0" layoutInCell="1" allowOverlap="1">
                <wp:simplePos x="0" y="0"/>
                <wp:positionH relativeFrom="page">
                  <wp:posOffset>3194685</wp:posOffset>
                </wp:positionH>
                <wp:positionV relativeFrom="paragraph">
                  <wp:posOffset>139700</wp:posOffset>
                </wp:positionV>
                <wp:extent cx="97155" cy="97790"/>
                <wp:effectExtent l="13335" t="15875" r="13335" b="10160"/>
                <wp:wrapNone/>
                <wp:docPr id="38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5031" y="220"/>
                          <a:chExt cx="153" cy="154"/>
                        </a:xfrm>
                      </wpg:grpSpPr>
                      <wps:wsp>
                        <wps:cNvPr id="384" name="Freeform 135"/>
                        <wps:cNvSpPr>
                          <a:spLocks/>
                        </wps:cNvSpPr>
                        <wps:spPr bwMode="auto">
                          <a:xfrm>
                            <a:off x="5031" y="220"/>
                            <a:ext cx="153" cy="154"/>
                          </a:xfrm>
                          <a:custGeom>
                            <a:avLst/>
                            <a:gdLst>
                              <a:gd name="T0" fmla="+- 0 5183 5031"/>
                              <a:gd name="T1" fmla="*/ T0 w 153"/>
                              <a:gd name="T2" fmla="+- 0 297 220"/>
                              <a:gd name="T3" fmla="*/ 297 h 154"/>
                              <a:gd name="T4" fmla="+- 0 5156 5031"/>
                              <a:gd name="T5" fmla="*/ T4 w 153"/>
                              <a:gd name="T6" fmla="+- 0 355 220"/>
                              <a:gd name="T7" fmla="*/ 355 h 154"/>
                              <a:gd name="T8" fmla="+- 0 5117 5031"/>
                              <a:gd name="T9" fmla="*/ T8 w 153"/>
                              <a:gd name="T10" fmla="+- 0 373 220"/>
                              <a:gd name="T11" fmla="*/ 373 h 154"/>
                              <a:gd name="T12" fmla="+- 0 5091 5031"/>
                              <a:gd name="T13" fmla="*/ T12 w 153"/>
                              <a:gd name="T14" fmla="+- 0 371 220"/>
                              <a:gd name="T15" fmla="*/ 371 h 154"/>
                              <a:gd name="T16" fmla="+- 0 5069 5031"/>
                              <a:gd name="T17" fmla="*/ T16 w 153"/>
                              <a:gd name="T18" fmla="+- 0 363 220"/>
                              <a:gd name="T19" fmla="*/ 363 h 154"/>
                              <a:gd name="T20" fmla="+- 0 5052 5031"/>
                              <a:gd name="T21" fmla="*/ T20 w 153"/>
                              <a:gd name="T22" fmla="+- 0 351 220"/>
                              <a:gd name="T23" fmla="*/ 351 h 154"/>
                              <a:gd name="T24" fmla="+- 0 5039 5031"/>
                              <a:gd name="T25" fmla="*/ T24 w 153"/>
                              <a:gd name="T26" fmla="+- 0 335 220"/>
                              <a:gd name="T27" fmla="*/ 335 h 154"/>
                              <a:gd name="T28" fmla="+- 0 5031 5031"/>
                              <a:gd name="T29" fmla="*/ T28 w 153"/>
                              <a:gd name="T30" fmla="+- 0 315 220"/>
                              <a:gd name="T31" fmla="*/ 315 h 154"/>
                              <a:gd name="T32" fmla="+- 0 5032 5031"/>
                              <a:gd name="T33" fmla="*/ T32 w 153"/>
                              <a:gd name="T34" fmla="+- 0 288 220"/>
                              <a:gd name="T35" fmla="*/ 288 h 154"/>
                              <a:gd name="T36" fmla="+- 0 5064 5031"/>
                              <a:gd name="T37" fmla="*/ T36 w 153"/>
                              <a:gd name="T38" fmla="+- 0 232 220"/>
                              <a:gd name="T39" fmla="*/ 232 h 154"/>
                              <a:gd name="T40" fmla="+- 0 5101 5031"/>
                              <a:gd name="T41" fmla="*/ T40 w 153"/>
                              <a:gd name="T42" fmla="+- 0 220 220"/>
                              <a:gd name="T43" fmla="*/ 220 h 154"/>
                              <a:gd name="T44" fmla="+- 0 5125 5031"/>
                              <a:gd name="T45" fmla="*/ T44 w 153"/>
                              <a:gd name="T46" fmla="+- 0 223 220"/>
                              <a:gd name="T47" fmla="*/ 223 h 154"/>
                              <a:gd name="T48" fmla="+- 0 5175 5031"/>
                              <a:gd name="T49" fmla="*/ T48 w 153"/>
                              <a:gd name="T50" fmla="+- 0 262 220"/>
                              <a:gd name="T51" fmla="*/ 262 h 154"/>
                              <a:gd name="T52" fmla="+- 0 5183 5031"/>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5"/>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251.55pt;margin-top:11pt;width:7.65pt;height:7.7pt;z-index:251656704;mso-position-horizontal-relative:page" coordorigin="5031,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">
                <v:shape id="Freeform 135" o:spid="_x0000_s1027" style="position:absolute;left:5031;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RLMMA&#10;AADcAAAADwAAAGRycy9kb3ducmV2LnhtbESPQYvCMBSE74L/IbyFvWm6ri5SjVKEBdeDYF3x+mye&#10;bbV5KU3U+u+NIHgcZuYbZjpvTSWu1LjSsoKvfgSCOLO65FzB//a3NwbhPLLGyjIpuJOD+azbmWKs&#10;7Y03dE19LgKEXYwKCu/rWEqXFWTQ9W1NHLyjbQz6IJtc6gZvAW4qOYiiH2mw5LBQYE2LgrJzejEK&#10;9Hp3Gfzx6JCvLKfJ8rw6JXtU6vOjTSYgPLX+HX61l1rB93gI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MRLMMAAADcAAAADwAAAAAAAAAAAAAAAACYAgAAZHJzL2Rv&#10;d25yZXYueG1sUEsFBgAAAAAEAAQA9QAAAIgDAAAAAA==&#10;" path="m152,77r-27,58l86,153,60,151,38,143,21,131,8,115,,95,1,68,33,12,70,,94,3r50,39l152,77xe" filled="f" strokeweight=".15919mm">
                  <v:path arrowok="t" o:connecttype="custom" o:connectlocs="152,297;125,355;86,373;60,371;38,363;21,351;8,335;0,315;1,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page">
                  <wp:posOffset>5732780</wp:posOffset>
                </wp:positionH>
                <wp:positionV relativeFrom="paragraph">
                  <wp:posOffset>139700</wp:posOffset>
                </wp:positionV>
                <wp:extent cx="97155" cy="97790"/>
                <wp:effectExtent l="17780" t="15875" r="18415" b="10160"/>
                <wp:wrapNone/>
                <wp:docPr id="38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9028" y="220"/>
                          <a:chExt cx="153" cy="154"/>
                        </a:xfrm>
                      </wpg:grpSpPr>
                      <wps:wsp>
                        <wps:cNvPr id="382" name="Freeform 133"/>
                        <wps:cNvSpPr>
                          <a:spLocks/>
                        </wps:cNvSpPr>
                        <wps:spPr bwMode="auto">
                          <a:xfrm>
                            <a:off x="9028" y="220"/>
                            <a:ext cx="153" cy="154"/>
                          </a:xfrm>
                          <a:custGeom>
                            <a:avLst/>
                            <a:gdLst>
                              <a:gd name="T0" fmla="+- 0 9180 9028"/>
                              <a:gd name="T1" fmla="*/ T0 w 153"/>
                              <a:gd name="T2" fmla="+- 0 297 220"/>
                              <a:gd name="T3" fmla="*/ 297 h 154"/>
                              <a:gd name="T4" fmla="+- 0 9154 9028"/>
                              <a:gd name="T5" fmla="*/ T4 w 153"/>
                              <a:gd name="T6" fmla="+- 0 355 220"/>
                              <a:gd name="T7" fmla="*/ 355 h 154"/>
                              <a:gd name="T8" fmla="+- 0 9114 9028"/>
                              <a:gd name="T9" fmla="*/ T8 w 153"/>
                              <a:gd name="T10" fmla="+- 0 373 220"/>
                              <a:gd name="T11" fmla="*/ 373 h 154"/>
                              <a:gd name="T12" fmla="+- 0 9088 9028"/>
                              <a:gd name="T13" fmla="*/ T12 w 153"/>
                              <a:gd name="T14" fmla="+- 0 371 220"/>
                              <a:gd name="T15" fmla="*/ 371 h 154"/>
                              <a:gd name="T16" fmla="+- 0 9066 9028"/>
                              <a:gd name="T17" fmla="*/ T16 w 153"/>
                              <a:gd name="T18" fmla="+- 0 363 220"/>
                              <a:gd name="T19" fmla="*/ 363 h 154"/>
                              <a:gd name="T20" fmla="+- 0 9049 9028"/>
                              <a:gd name="T21" fmla="*/ T20 w 153"/>
                              <a:gd name="T22" fmla="+- 0 351 220"/>
                              <a:gd name="T23" fmla="*/ 351 h 154"/>
                              <a:gd name="T24" fmla="+- 0 9036 9028"/>
                              <a:gd name="T25" fmla="*/ T24 w 153"/>
                              <a:gd name="T26" fmla="+- 0 335 220"/>
                              <a:gd name="T27" fmla="*/ 335 h 154"/>
                              <a:gd name="T28" fmla="+- 0 9028 9028"/>
                              <a:gd name="T29" fmla="*/ T28 w 153"/>
                              <a:gd name="T30" fmla="+- 0 315 220"/>
                              <a:gd name="T31" fmla="*/ 315 h 154"/>
                              <a:gd name="T32" fmla="+- 0 9030 9028"/>
                              <a:gd name="T33" fmla="*/ T32 w 153"/>
                              <a:gd name="T34" fmla="+- 0 288 220"/>
                              <a:gd name="T35" fmla="*/ 288 h 154"/>
                              <a:gd name="T36" fmla="+- 0 9061 9028"/>
                              <a:gd name="T37" fmla="*/ T36 w 153"/>
                              <a:gd name="T38" fmla="+- 0 232 220"/>
                              <a:gd name="T39" fmla="*/ 232 h 154"/>
                              <a:gd name="T40" fmla="+- 0 9098 9028"/>
                              <a:gd name="T41" fmla="*/ T40 w 153"/>
                              <a:gd name="T42" fmla="+- 0 220 220"/>
                              <a:gd name="T43" fmla="*/ 220 h 154"/>
                              <a:gd name="T44" fmla="+- 0 9122 9028"/>
                              <a:gd name="T45" fmla="*/ T44 w 153"/>
                              <a:gd name="T46" fmla="+- 0 223 220"/>
                              <a:gd name="T47" fmla="*/ 223 h 154"/>
                              <a:gd name="T48" fmla="+- 0 9172 9028"/>
                              <a:gd name="T49" fmla="*/ T48 w 153"/>
                              <a:gd name="T50" fmla="+- 0 262 220"/>
                              <a:gd name="T51" fmla="*/ 262 h 154"/>
                              <a:gd name="T52" fmla="+- 0 9180 9028"/>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5"/>
                                </a:lnTo>
                                <a:lnTo>
                                  <a:pt x="86" y="153"/>
                                </a:lnTo>
                                <a:lnTo>
                                  <a:pt x="60" y="151"/>
                                </a:lnTo>
                                <a:lnTo>
                                  <a:pt x="38" y="143"/>
                                </a:lnTo>
                                <a:lnTo>
                                  <a:pt x="21" y="131"/>
                                </a:lnTo>
                                <a:lnTo>
                                  <a:pt x="8" y="115"/>
                                </a:lnTo>
                                <a:lnTo>
                                  <a:pt x="0" y="95"/>
                                </a:lnTo>
                                <a:lnTo>
                                  <a:pt x="2"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451.4pt;margin-top:11pt;width:7.65pt;height:7.7pt;z-index:251657728;mso-position-horizontal-relative:page" coordorigin="9028,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">
                <v:shape id="Freeform 133" o:spid="_x0000_s1027" style="position:absolute;left:9028;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sw8MA&#10;AADcAAAADwAAAGRycy9kb3ducmV2LnhtbESPQYvCMBSE78L+h/AWvGm6FUWqUcrCgnoQrMpe3zbP&#10;tmvzUpqo9d8bQfA4zMw3zHzZmVpcqXWVZQVfwwgEcW51xYWCw/5nMAXhPLLG2jIpuJOD5eKjN8dE&#10;2xvv6Jr5QgQIuwQVlN43iZQuL8mgG9qGOHgn2xr0QbaF1C3eAtzUMo6iiTRYcVgosaHvkvJzdjEK&#10;9PZ4idc8/is2lrN0dd78p7+oVP+zS2cgPHX+HX61V1rBaBrD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Ysw8MAAADcAAAADwAAAAAAAAAAAAAAAACYAgAAZHJzL2Rv&#10;d25yZXYueG1sUEsFBgAAAAAEAAQA9QAAAIgDAAAAAA==&#10;" path="m152,77r-26,58l86,153,60,151,38,143,21,131,8,115,,95,2,68,33,12,70,,94,3r50,39l152,77xe" filled="f" strokeweight=".15919mm">
                  <v:path arrowok="t" o:connecttype="custom" o:connectlocs="152,297;126,355;86,373;60,371;38,363;21,351;8,335;0,315;2,288;33,232;70,220;94,223;144,262;152,297" o:connectangles="0,0,0,0,0,0,0,0,0,0,0,0,0,0"/>
                </v:shape>
                <w10:wrap anchorx="page"/>
              </v:group>
            </w:pict>
          </mc:Fallback>
        </mc:AlternateContent>
      </w:r>
      <w:r w:rsidR="00120F5D">
        <w:rPr>
          <w:w w:val="105"/>
        </w:rPr>
        <w:t>Inventors</w:t>
      </w:r>
      <w:r w:rsidR="00120F5D">
        <w:rPr>
          <w:spacing w:val="-22"/>
          <w:w w:val="105"/>
        </w:rPr>
        <w:t xml:space="preserve"> </w:t>
      </w:r>
      <w:r w:rsidR="00120F5D">
        <w:rPr>
          <w:w w:val="105"/>
        </w:rPr>
        <w:t>Assistance</w:t>
      </w:r>
      <w:r w:rsidR="00120F5D">
        <w:rPr>
          <w:w w:val="104"/>
        </w:rPr>
        <w:t xml:space="preserve"> </w:t>
      </w:r>
      <w:r w:rsidR="00120F5D">
        <w:rPr>
          <w:w w:val="105"/>
        </w:rPr>
        <w:t>Center</w:t>
      </w:r>
    </w:p>
    <w:p w:rsidR="00FC160D" w:rsidRDefault="00FC160D">
      <w:pPr>
        <w:spacing w:before="3"/>
        <w:rPr>
          <w:rFonts w:ascii="Arial" w:eastAsia="Arial" w:hAnsi="Arial" w:cs="Arial"/>
          <w:sz w:val="4"/>
          <w:szCs w:val="4"/>
        </w:rPr>
      </w:pPr>
    </w:p>
    <w:p w:rsidR="00FC160D" w:rsidRDefault="007666F5">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353810" cy="278765"/>
                <wp:effectExtent l="0" t="0" r="0" b="0"/>
                <wp:docPr id="36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278765"/>
                          <a:chOff x="0" y="0"/>
                          <a:chExt cx="10006" cy="439"/>
                        </a:xfrm>
                      </wpg:grpSpPr>
                      <wpg:grpSp>
                        <wpg:cNvPr id="366" name="Group 130"/>
                        <wpg:cNvGrpSpPr>
                          <a:grpSpLocks/>
                        </wpg:cNvGrpSpPr>
                        <wpg:grpSpPr bwMode="auto">
                          <a:xfrm>
                            <a:off x="0" y="0"/>
                            <a:ext cx="2012" cy="439"/>
                            <a:chOff x="0" y="0"/>
                            <a:chExt cx="2012" cy="439"/>
                          </a:xfrm>
                        </wpg:grpSpPr>
                        <wps:wsp>
                          <wps:cNvPr id="367" name="Freeform 131"/>
                          <wps:cNvSpPr>
                            <a:spLocks/>
                          </wps:cNvSpPr>
                          <wps:spPr bwMode="auto">
                            <a:xfrm>
                              <a:off x="0" y="0"/>
                              <a:ext cx="2012" cy="439"/>
                            </a:xfrm>
                            <a:custGeom>
                              <a:avLst/>
                              <a:gdLst>
                                <a:gd name="T0" fmla="*/ 0 w 2012"/>
                                <a:gd name="T1" fmla="*/ 0 h 439"/>
                                <a:gd name="T2" fmla="*/ 2011 w 2012"/>
                                <a:gd name="T3" fmla="*/ 0 h 439"/>
                                <a:gd name="T4" fmla="*/ 2011 w 2012"/>
                                <a:gd name="T5" fmla="*/ 438 h 439"/>
                                <a:gd name="T6" fmla="*/ 0 w 2012"/>
                                <a:gd name="T7" fmla="*/ 438 h 439"/>
                                <a:gd name="T8" fmla="*/ 0 w 2012"/>
                                <a:gd name="T9" fmla="*/ 0 h 439"/>
                              </a:gdLst>
                              <a:ahLst/>
                              <a:cxnLst>
                                <a:cxn ang="0">
                                  <a:pos x="T0" y="T1"/>
                                </a:cxn>
                                <a:cxn ang="0">
                                  <a:pos x="T2" y="T3"/>
                                </a:cxn>
                                <a:cxn ang="0">
                                  <a:pos x="T4" y="T5"/>
                                </a:cxn>
                                <a:cxn ang="0">
                                  <a:pos x="T6" y="T7"/>
                                </a:cxn>
                                <a:cxn ang="0">
                                  <a:pos x="T8" y="T9"/>
                                </a:cxn>
                              </a:cxnLst>
                              <a:rect l="0" t="0" r="r" b="b"/>
                              <a:pathLst>
                                <a:path w="2012" h="439">
                                  <a:moveTo>
                                    <a:pt x="0" y="0"/>
                                  </a:moveTo>
                                  <a:lnTo>
                                    <a:pt x="2011" y="0"/>
                                  </a:lnTo>
                                  <a:lnTo>
                                    <a:pt x="2011"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128"/>
                        <wpg:cNvGrpSpPr>
                          <a:grpSpLocks/>
                        </wpg:cNvGrpSpPr>
                        <wpg:grpSpPr bwMode="auto">
                          <a:xfrm>
                            <a:off x="2011" y="0"/>
                            <a:ext cx="3998" cy="439"/>
                            <a:chOff x="2011" y="0"/>
                            <a:chExt cx="3998" cy="439"/>
                          </a:xfrm>
                        </wpg:grpSpPr>
                        <wps:wsp>
                          <wps:cNvPr id="369" name="Freeform 129"/>
                          <wps:cNvSpPr>
                            <a:spLocks/>
                          </wps:cNvSpPr>
                          <wps:spPr bwMode="auto">
                            <a:xfrm>
                              <a:off x="2011" y="0"/>
                              <a:ext cx="3998" cy="439"/>
                            </a:xfrm>
                            <a:custGeom>
                              <a:avLst/>
                              <a:gdLst>
                                <a:gd name="T0" fmla="+- 0 2011 2011"/>
                                <a:gd name="T1" fmla="*/ T0 w 3998"/>
                                <a:gd name="T2" fmla="*/ 0 h 439"/>
                                <a:gd name="T3" fmla="+- 0 6009 2011"/>
                                <a:gd name="T4" fmla="*/ T3 w 3998"/>
                                <a:gd name="T5" fmla="*/ 0 h 439"/>
                                <a:gd name="T6" fmla="+- 0 6009 2011"/>
                                <a:gd name="T7" fmla="*/ T6 w 3998"/>
                                <a:gd name="T8" fmla="*/ 438 h 439"/>
                                <a:gd name="T9" fmla="+- 0 2011 2011"/>
                                <a:gd name="T10" fmla="*/ T9 w 3998"/>
                                <a:gd name="T11" fmla="*/ 438 h 439"/>
                                <a:gd name="T12" fmla="+- 0 2011 2011"/>
                                <a:gd name="T13" fmla="*/ T12 w 3998"/>
                                <a:gd name="T14" fmla="*/ 0 h 439"/>
                              </a:gdLst>
                              <a:ahLst/>
                              <a:cxnLst>
                                <a:cxn ang="0">
                                  <a:pos x="T1" y="T2"/>
                                </a:cxn>
                                <a:cxn ang="0">
                                  <a:pos x="T4" y="T5"/>
                                </a:cxn>
                                <a:cxn ang="0">
                                  <a:pos x="T7" y="T8"/>
                                </a:cxn>
                                <a:cxn ang="0">
                                  <a:pos x="T10" y="T11"/>
                                </a:cxn>
                                <a:cxn ang="0">
                                  <a:pos x="T13" y="T14"/>
                                </a:cxn>
                              </a:cxnLst>
                              <a:rect l="0" t="0" r="r" b="b"/>
                              <a:pathLst>
                                <a:path w="3998" h="439">
                                  <a:moveTo>
                                    <a:pt x="0" y="0"/>
                                  </a:moveTo>
                                  <a:lnTo>
                                    <a:pt x="3998" y="0"/>
                                  </a:lnTo>
                                  <a:lnTo>
                                    <a:pt x="3998"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126"/>
                        <wpg:cNvGrpSpPr>
                          <a:grpSpLocks/>
                        </wpg:cNvGrpSpPr>
                        <wpg:grpSpPr bwMode="auto">
                          <a:xfrm>
                            <a:off x="6009" y="0"/>
                            <a:ext cx="3998" cy="439"/>
                            <a:chOff x="6009" y="0"/>
                            <a:chExt cx="3998" cy="439"/>
                          </a:xfrm>
                        </wpg:grpSpPr>
                        <wps:wsp>
                          <wps:cNvPr id="371" name="Freeform 127"/>
                          <wps:cNvSpPr>
                            <a:spLocks/>
                          </wps:cNvSpPr>
                          <wps:spPr bwMode="auto">
                            <a:xfrm>
                              <a:off x="6009" y="0"/>
                              <a:ext cx="3998" cy="439"/>
                            </a:xfrm>
                            <a:custGeom>
                              <a:avLst/>
                              <a:gdLst>
                                <a:gd name="T0" fmla="+- 0 6009 6009"/>
                                <a:gd name="T1" fmla="*/ T0 w 3998"/>
                                <a:gd name="T2" fmla="*/ 0 h 439"/>
                                <a:gd name="T3" fmla="+- 0 10006 6009"/>
                                <a:gd name="T4" fmla="*/ T3 w 3998"/>
                                <a:gd name="T5" fmla="*/ 0 h 439"/>
                                <a:gd name="T6" fmla="+- 0 10006 6009"/>
                                <a:gd name="T7" fmla="*/ T6 w 3998"/>
                                <a:gd name="T8" fmla="*/ 438 h 439"/>
                                <a:gd name="T9" fmla="+- 0 6009 6009"/>
                                <a:gd name="T10" fmla="*/ T9 w 3998"/>
                                <a:gd name="T11" fmla="*/ 438 h 439"/>
                                <a:gd name="T12" fmla="+- 0 6009 6009"/>
                                <a:gd name="T13" fmla="*/ T12 w 3998"/>
                                <a:gd name="T14" fmla="*/ 0 h 439"/>
                              </a:gdLst>
                              <a:ahLst/>
                              <a:cxnLst>
                                <a:cxn ang="0">
                                  <a:pos x="T1" y="T2"/>
                                </a:cxn>
                                <a:cxn ang="0">
                                  <a:pos x="T4" y="T5"/>
                                </a:cxn>
                                <a:cxn ang="0">
                                  <a:pos x="T7" y="T8"/>
                                </a:cxn>
                                <a:cxn ang="0">
                                  <a:pos x="T10" y="T11"/>
                                </a:cxn>
                                <a:cxn ang="0">
                                  <a:pos x="T13" y="T14"/>
                                </a:cxn>
                              </a:cxnLst>
                              <a:rect l="0" t="0" r="r" b="b"/>
                              <a:pathLst>
                                <a:path w="3998" h="439">
                                  <a:moveTo>
                                    <a:pt x="0" y="0"/>
                                  </a:moveTo>
                                  <a:lnTo>
                                    <a:pt x="3997" y="0"/>
                                  </a:lnTo>
                                  <a:lnTo>
                                    <a:pt x="3997" y="438"/>
                                  </a:lnTo>
                                  <a:lnTo>
                                    <a:pt x="0" y="438"/>
                                  </a:lnTo>
                                  <a:lnTo>
                                    <a:pt x="0"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124"/>
                        <wpg:cNvGrpSpPr>
                          <a:grpSpLocks/>
                        </wpg:cNvGrpSpPr>
                        <wpg:grpSpPr bwMode="auto">
                          <a:xfrm>
                            <a:off x="3922" y="116"/>
                            <a:ext cx="153" cy="154"/>
                            <a:chOff x="3922" y="116"/>
                            <a:chExt cx="153" cy="154"/>
                          </a:xfrm>
                        </wpg:grpSpPr>
                        <wps:wsp>
                          <wps:cNvPr id="373" name="Freeform 125"/>
                          <wps:cNvSpPr>
                            <a:spLocks/>
                          </wps:cNvSpPr>
                          <wps:spPr bwMode="auto">
                            <a:xfrm>
                              <a:off x="3922" y="116"/>
                              <a:ext cx="153" cy="154"/>
                            </a:xfrm>
                            <a:custGeom>
                              <a:avLst/>
                              <a:gdLst>
                                <a:gd name="T0" fmla="+- 0 4008 3922"/>
                                <a:gd name="T1" fmla="*/ T0 w 153"/>
                                <a:gd name="T2" fmla="+- 0 270 116"/>
                                <a:gd name="T3" fmla="*/ 270 h 154"/>
                                <a:gd name="T4" fmla="+- 0 3943 3922"/>
                                <a:gd name="T5" fmla="*/ T4 w 153"/>
                                <a:gd name="T6" fmla="+- 0 247 116"/>
                                <a:gd name="T7" fmla="*/ 247 h 154"/>
                                <a:gd name="T8" fmla="+- 0 3922 3922"/>
                                <a:gd name="T9" fmla="*/ T8 w 153"/>
                                <a:gd name="T10" fmla="+- 0 212 116"/>
                                <a:gd name="T11" fmla="*/ 212 h 154"/>
                                <a:gd name="T12" fmla="+- 0 3924 3922"/>
                                <a:gd name="T13" fmla="*/ T12 w 153"/>
                                <a:gd name="T14" fmla="+- 0 185 116"/>
                                <a:gd name="T15" fmla="*/ 185 h 154"/>
                                <a:gd name="T16" fmla="+- 0 3956 3922"/>
                                <a:gd name="T17" fmla="*/ T16 w 153"/>
                                <a:gd name="T18" fmla="+- 0 129 116"/>
                                <a:gd name="T19" fmla="*/ 129 h 154"/>
                                <a:gd name="T20" fmla="+- 0 3992 3922"/>
                                <a:gd name="T21" fmla="*/ T20 w 153"/>
                                <a:gd name="T22" fmla="+- 0 116 116"/>
                                <a:gd name="T23" fmla="*/ 116 h 154"/>
                                <a:gd name="T24" fmla="+- 0 4016 3922"/>
                                <a:gd name="T25" fmla="*/ T24 w 153"/>
                                <a:gd name="T26" fmla="+- 0 119 116"/>
                                <a:gd name="T27" fmla="*/ 119 h 154"/>
                                <a:gd name="T28" fmla="+- 0 4066 3922"/>
                                <a:gd name="T29" fmla="*/ T28 w 153"/>
                                <a:gd name="T30" fmla="+- 0 159 116"/>
                                <a:gd name="T31" fmla="*/ 159 h 154"/>
                                <a:gd name="T32" fmla="+- 0 4075 3922"/>
                                <a:gd name="T33" fmla="*/ T32 w 153"/>
                                <a:gd name="T34" fmla="+- 0 193 116"/>
                                <a:gd name="T35" fmla="*/ 193 h 154"/>
                                <a:gd name="T36" fmla="+- 0 4071 3922"/>
                                <a:gd name="T37" fmla="*/ T36 w 153"/>
                                <a:gd name="T38" fmla="+- 0 216 116"/>
                                <a:gd name="T39" fmla="*/ 216 h 154"/>
                                <a:gd name="T40" fmla="+- 0 4062 3922"/>
                                <a:gd name="T41" fmla="*/ T40 w 153"/>
                                <a:gd name="T42" fmla="+- 0 236 116"/>
                                <a:gd name="T43" fmla="*/ 236 h 154"/>
                                <a:gd name="T44" fmla="+- 0 4048 3922"/>
                                <a:gd name="T45" fmla="*/ T44 w 153"/>
                                <a:gd name="T46" fmla="+- 0 252 116"/>
                                <a:gd name="T47" fmla="*/ 252 h 154"/>
                                <a:gd name="T48" fmla="+- 0 4029 3922"/>
                                <a:gd name="T49" fmla="*/ T48 w 153"/>
                                <a:gd name="T50" fmla="+- 0 264 116"/>
                                <a:gd name="T51" fmla="*/ 264 h 154"/>
                                <a:gd name="T52" fmla="+- 0 4008 3922"/>
                                <a:gd name="T53" fmla="*/ T52 w 153"/>
                                <a:gd name="T54" fmla="+- 0 270 116"/>
                                <a:gd name="T55" fmla="*/ 27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7"/>
                                  </a:lnTo>
                                  <a:lnTo>
                                    <a:pt x="149" y="100"/>
                                  </a:lnTo>
                                  <a:lnTo>
                                    <a:pt x="140" y="120"/>
                                  </a:lnTo>
                                  <a:lnTo>
                                    <a:pt x="126" y="136"/>
                                  </a:lnTo>
                                  <a:lnTo>
                                    <a:pt x="107"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122"/>
                        <wpg:cNvGrpSpPr>
                          <a:grpSpLocks/>
                        </wpg:cNvGrpSpPr>
                        <wpg:grpSpPr bwMode="auto">
                          <a:xfrm>
                            <a:off x="3922" y="116"/>
                            <a:ext cx="153" cy="154"/>
                            <a:chOff x="3922" y="116"/>
                            <a:chExt cx="153" cy="154"/>
                          </a:xfrm>
                        </wpg:grpSpPr>
                        <wps:wsp>
                          <wps:cNvPr id="375" name="Freeform 123"/>
                          <wps:cNvSpPr>
                            <a:spLocks/>
                          </wps:cNvSpPr>
                          <wps:spPr bwMode="auto">
                            <a:xfrm>
                              <a:off x="3922" y="116"/>
                              <a:ext cx="153" cy="154"/>
                            </a:xfrm>
                            <a:custGeom>
                              <a:avLst/>
                              <a:gdLst>
                                <a:gd name="T0" fmla="+- 0 4075 3922"/>
                                <a:gd name="T1" fmla="*/ T0 w 153"/>
                                <a:gd name="T2" fmla="+- 0 193 116"/>
                                <a:gd name="T3" fmla="*/ 193 h 154"/>
                                <a:gd name="T4" fmla="+- 0 4048 3922"/>
                                <a:gd name="T5" fmla="*/ T4 w 153"/>
                                <a:gd name="T6" fmla="+- 0 252 116"/>
                                <a:gd name="T7" fmla="*/ 252 h 154"/>
                                <a:gd name="T8" fmla="+- 0 4008 3922"/>
                                <a:gd name="T9" fmla="*/ T8 w 153"/>
                                <a:gd name="T10" fmla="+- 0 270 116"/>
                                <a:gd name="T11" fmla="*/ 270 h 154"/>
                                <a:gd name="T12" fmla="+- 0 3982 3922"/>
                                <a:gd name="T13" fmla="*/ T12 w 153"/>
                                <a:gd name="T14" fmla="+- 0 267 116"/>
                                <a:gd name="T15" fmla="*/ 267 h 154"/>
                                <a:gd name="T16" fmla="+- 0 3961 3922"/>
                                <a:gd name="T17" fmla="*/ T16 w 153"/>
                                <a:gd name="T18" fmla="+- 0 260 116"/>
                                <a:gd name="T19" fmla="*/ 260 h 154"/>
                                <a:gd name="T20" fmla="+- 0 3943 3922"/>
                                <a:gd name="T21" fmla="*/ T20 w 153"/>
                                <a:gd name="T22" fmla="+- 0 247 116"/>
                                <a:gd name="T23" fmla="*/ 247 h 154"/>
                                <a:gd name="T24" fmla="+- 0 3930 3922"/>
                                <a:gd name="T25" fmla="*/ T24 w 153"/>
                                <a:gd name="T26" fmla="+- 0 231 116"/>
                                <a:gd name="T27" fmla="*/ 231 h 154"/>
                                <a:gd name="T28" fmla="+- 0 3922 3922"/>
                                <a:gd name="T29" fmla="*/ T28 w 153"/>
                                <a:gd name="T30" fmla="+- 0 212 116"/>
                                <a:gd name="T31" fmla="*/ 212 h 154"/>
                                <a:gd name="T32" fmla="+- 0 3924 3922"/>
                                <a:gd name="T33" fmla="*/ T32 w 153"/>
                                <a:gd name="T34" fmla="+- 0 185 116"/>
                                <a:gd name="T35" fmla="*/ 185 h 154"/>
                                <a:gd name="T36" fmla="+- 0 3956 3922"/>
                                <a:gd name="T37" fmla="*/ T36 w 153"/>
                                <a:gd name="T38" fmla="+- 0 129 116"/>
                                <a:gd name="T39" fmla="*/ 129 h 154"/>
                                <a:gd name="T40" fmla="+- 0 3992 3922"/>
                                <a:gd name="T41" fmla="*/ T40 w 153"/>
                                <a:gd name="T42" fmla="+- 0 116 116"/>
                                <a:gd name="T43" fmla="*/ 116 h 154"/>
                                <a:gd name="T44" fmla="+- 0 4016 3922"/>
                                <a:gd name="T45" fmla="*/ T44 w 153"/>
                                <a:gd name="T46" fmla="+- 0 119 116"/>
                                <a:gd name="T47" fmla="*/ 119 h 154"/>
                                <a:gd name="T48" fmla="+- 0 4066 3922"/>
                                <a:gd name="T49" fmla="*/ T48 w 153"/>
                                <a:gd name="T50" fmla="+- 0 159 116"/>
                                <a:gd name="T51" fmla="*/ 159 h 154"/>
                                <a:gd name="T52" fmla="+- 0 4075 3922"/>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0"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120"/>
                        <wpg:cNvGrpSpPr>
                          <a:grpSpLocks/>
                        </wpg:cNvGrpSpPr>
                        <wpg:grpSpPr bwMode="auto">
                          <a:xfrm>
                            <a:off x="7919" y="116"/>
                            <a:ext cx="153" cy="154"/>
                            <a:chOff x="7919" y="116"/>
                            <a:chExt cx="153" cy="154"/>
                          </a:xfrm>
                        </wpg:grpSpPr>
                        <wps:wsp>
                          <wps:cNvPr id="377" name="Freeform 121"/>
                          <wps:cNvSpPr>
                            <a:spLocks/>
                          </wps:cNvSpPr>
                          <wps:spPr bwMode="auto">
                            <a:xfrm>
                              <a:off x="7919" y="116"/>
                              <a:ext cx="153" cy="154"/>
                            </a:xfrm>
                            <a:custGeom>
                              <a:avLst/>
                              <a:gdLst>
                                <a:gd name="T0" fmla="+- 0 8005 7919"/>
                                <a:gd name="T1" fmla="*/ T0 w 153"/>
                                <a:gd name="T2" fmla="+- 0 270 116"/>
                                <a:gd name="T3" fmla="*/ 270 h 154"/>
                                <a:gd name="T4" fmla="+- 0 7940 7919"/>
                                <a:gd name="T5" fmla="*/ T4 w 153"/>
                                <a:gd name="T6" fmla="+- 0 247 116"/>
                                <a:gd name="T7" fmla="*/ 247 h 154"/>
                                <a:gd name="T8" fmla="+- 0 7919 7919"/>
                                <a:gd name="T9" fmla="*/ T8 w 153"/>
                                <a:gd name="T10" fmla="+- 0 212 116"/>
                                <a:gd name="T11" fmla="*/ 212 h 154"/>
                                <a:gd name="T12" fmla="+- 0 7921 7919"/>
                                <a:gd name="T13" fmla="*/ T12 w 153"/>
                                <a:gd name="T14" fmla="+- 0 185 116"/>
                                <a:gd name="T15" fmla="*/ 185 h 154"/>
                                <a:gd name="T16" fmla="+- 0 7953 7919"/>
                                <a:gd name="T17" fmla="*/ T16 w 153"/>
                                <a:gd name="T18" fmla="+- 0 129 116"/>
                                <a:gd name="T19" fmla="*/ 129 h 154"/>
                                <a:gd name="T20" fmla="+- 0 7989 7919"/>
                                <a:gd name="T21" fmla="*/ T20 w 153"/>
                                <a:gd name="T22" fmla="+- 0 116 116"/>
                                <a:gd name="T23" fmla="*/ 116 h 154"/>
                                <a:gd name="T24" fmla="+- 0 8013 7919"/>
                                <a:gd name="T25" fmla="*/ T24 w 153"/>
                                <a:gd name="T26" fmla="+- 0 119 116"/>
                                <a:gd name="T27" fmla="*/ 119 h 154"/>
                                <a:gd name="T28" fmla="+- 0 8063 7919"/>
                                <a:gd name="T29" fmla="*/ T28 w 153"/>
                                <a:gd name="T30" fmla="+- 0 159 116"/>
                                <a:gd name="T31" fmla="*/ 159 h 154"/>
                                <a:gd name="T32" fmla="+- 0 8072 7919"/>
                                <a:gd name="T33" fmla="*/ T32 w 153"/>
                                <a:gd name="T34" fmla="+- 0 193 116"/>
                                <a:gd name="T35" fmla="*/ 193 h 154"/>
                                <a:gd name="T36" fmla="+- 0 8068 7919"/>
                                <a:gd name="T37" fmla="*/ T36 w 153"/>
                                <a:gd name="T38" fmla="+- 0 216 116"/>
                                <a:gd name="T39" fmla="*/ 216 h 154"/>
                                <a:gd name="T40" fmla="+- 0 8059 7919"/>
                                <a:gd name="T41" fmla="*/ T40 w 153"/>
                                <a:gd name="T42" fmla="+- 0 236 116"/>
                                <a:gd name="T43" fmla="*/ 236 h 154"/>
                                <a:gd name="T44" fmla="+- 0 8045 7919"/>
                                <a:gd name="T45" fmla="*/ T44 w 153"/>
                                <a:gd name="T46" fmla="+- 0 252 116"/>
                                <a:gd name="T47" fmla="*/ 252 h 154"/>
                                <a:gd name="T48" fmla="+- 0 8027 7919"/>
                                <a:gd name="T49" fmla="*/ T48 w 153"/>
                                <a:gd name="T50" fmla="+- 0 264 116"/>
                                <a:gd name="T51" fmla="*/ 264 h 154"/>
                                <a:gd name="T52" fmla="+- 0 8005 7919"/>
                                <a:gd name="T53" fmla="*/ T52 w 153"/>
                                <a:gd name="T54" fmla="+- 0 270 116"/>
                                <a:gd name="T55" fmla="*/ 27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86" y="154"/>
                                  </a:moveTo>
                                  <a:lnTo>
                                    <a:pt x="21" y="131"/>
                                  </a:lnTo>
                                  <a:lnTo>
                                    <a:pt x="0" y="96"/>
                                  </a:lnTo>
                                  <a:lnTo>
                                    <a:pt x="2" y="69"/>
                                  </a:lnTo>
                                  <a:lnTo>
                                    <a:pt x="34" y="13"/>
                                  </a:lnTo>
                                  <a:lnTo>
                                    <a:pt x="70" y="0"/>
                                  </a:lnTo>
                                  <a:lnTo>
                                    <a:pt x="94" y="3"/>
                                  </a:lnTo>
                                  <a:lnTo>
                                    <a:pt x="144" y="43"/>
                                  </a:lnTo>
                                  <a:lnTo>
                                    <a:pt x="153" y="77"/>
                                  </a:lnTo>
                                  <a:lnTo>
                                    <a:pt x="149" y="100"/>
                                  </a:lnTo>
                                  <a:lnTo>
                                    <a:pt x="140" y="120"/>
                                  </a:lnTo>
                                  <a:lnTo>
                                    <a:pt x="126" y="136"/>
                                  </a:lnTo>
                                  <a:lnTo>
                                    <a:pt x="108" y="148"/>
                                  </a:lnTo>
                                  <a:lnTo>
                                    <a:pt x="8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117"/>
                        <wpg:cNvGrpSpPr>
                          <a:grpSpLocks/>
                        </wpg:cNvGrpSpPr>
                        <wpg:grpSpPr bwMode="auto">
                          <a:xfrm>
                            <a:off x="7919" y="116"/>
                            <a:ext cx="153" cy="154"/>
                            <a:chOff x="7919" y="116"/>
                            <a:chExt cx="153" cy="154"/>
                          </a:xfrm>
                        </wpg:grpSpPr>
                        <wps:wsp>
                          <wps:cNvPr id="379" name="Freeform 119"/>
                          <wps:cNvSpPr>
                            <a:spLocks/>
                          </wps:cNvSpPr>
                          <wps:spPr bwMode="auto">
                            <a:xfrm>
                              <a:off x="7919" y="116"/>
                              <a:ext cx="153" cy="154"/>
                            </a:xfrm>
                            <a:custGeom>
                              <a:avLst/>
                              <a:gdLst>
                                <a:gd name="T0" fmla="+- 0 8072 7919"/>
                                <a:gd name="T1" fmla="*/ T0 w 153"/>
                                <a:gd name="T2" fmla="+- 0 193 116"/>
                                <a:gd name="T3" fmla="*/ 193 h 154"/>
                                <a:gd name="T4" fmla="+- 0 8045 7919"/>
                                <a:gd name="T5" fmla="*/ T4 w 153"/>
                                <a:gd name="T6" fmla="+- 0 252 116"/>
                                <a:gd name="T7" fmla="*/ 252 h 154"/>
                                <a:gd name="T8" fmla="+- 0 8005 7919"/>
                                <a:gd name="T9" fmla="*/ T8 w 153"/>
                                <a:gd name="T10" fmla="+- 0 270 116"/>
                                <a:gd name="T11" fmla="*/ 270 h 154"/>
                                <a:gd name="T12" fmla="+- 0 7980 7919"/>
                                <a:gd name="T13" fmla="*/ T12 w 153"/>
                                <a:gd name="T14" fmla="+- 0 267 116"/>
                                <a:gd name="T15" fmla="*/ 267 h 154"/>
                                <a:gd name="T16" fmla="+- 0 7958 7919"/>
                                <a:gd name="T17" fmla="*/ T16 w 153"/>
                                <a:gd name="T18" fmla="+- 0 260 116"/>
                                <a:gd name="T19" fmla="*/ 260 h 154"/>
                                <a:gd name="T20" fmla="+- 0 7940 7919"/>
                                <a:gd name="T21" fmla="*/ T20 w 153"/>
                                <a:gd name="T22" fmla="+- 0 247 116"/>
                                <a:gd name="T23" fmla="*/ 247 h 154"/>
                                <a:gd name="T24" fmla="+- 0 7927 7919"/>
                                <a:gd name="T25" fmla="*/ T24 w 153"/>
                                <a:gd name="T26" fmla="+- 0 231 116"/>
                                <a:gd name="T27" fmla="*/ 231 h 154"/>
                                <a:gd name="T28" fmla="+- 0 7919 7919"/>
                                <a:gd name="T29" fmla="*/ T28 w 153"/>
                                <a:gd name="T30" fmla="+- 0 212 116"/>
                                <a:gd name="T31" fmla="*/ 212 h 154"/>
                                <a:gd name="T32" fmla="+- 0 7921 7919"/>
                                <a:gd name="T33" fmla="*/ T32 w 153"/>
                                <a:gd name="T34" fmla="+- 0 185 116"/>
                                <a:gd name="T35" fmla="*/ 185 h 154"/>
                                <a:gd name="T36" fmla="+- 0 7953 7919"/>
                                <a:gd name="T37" fmla="*/ T36 w 153"/>
                                <a:gd name="T38" fmla="+- 0 129 116"/>
                                <a:gd name="T39" fmla="*/ 129 h 154"/>
                                <a:gd name="T40" fmla="+- 0 7989 7919"/>
                                <a:gd name="T41" fmla="*/ T40 w 153"/>
                                <a:gd name="T42" fmla="+- 0 116 116"/>
                                <a:gd name="T43" fmla="*/ 116 h 154"/>
                                <a:gd name="T44" fmla="+- 0 8013 7919"/>
                                <a:gd name="T45" fmla="*/ T44 w 153"/>
                                <a:gd name="T46" fmla="+- 0 119 116"/>
                                <a:gd name="T47" fmla="*/ 119 h 154"/>
                                <a:gd name="T48" fmla="+- 0 8063 7919"/>
                                <a:gd name="T49" fmla="*/ T48 w 153"/>
                                <a:gd name="T50" fmla="+- 0 159 116"/>
                                <a:gd name="T51" fmla="*/ 159 h 154"/>
                                <a:gd name="T52" fmla="+- 0 8072 7919"/>
                                <a:gd name="T53" fmla="*/ T52 w 153"/>
                                <a:gd name="T54" fmla="+- 0 193 116"/>
                                <a:gd name="T55"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Text Box 118"/>
                          <wps:cNvSpPr txBox="1">
                            <a:spLocks noChangeArrowheads="1"/>
                          </wps:cNvSpPr>
                          <wps:spPr bwMode="auto">
                            <a:xfrm>
                              <a:off x="0" y="0"/>
                              <a:ext cx="10006"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0D" w:rsidRDefault="00120F5D">
                                <w:pPr>
                                  <w:spacing w:before="120"/>
                                  <w:ind w:left="128"/>
                                  <w:rPr>
                                    <w:rFonts w:ascii="Arial" w:eastAsia="Arial" w:hAnsi="Arial" w:cs="Arial"/>
                                    <w:sz w:val="16"/>
                                    <w:szCs w:val="16"/>
                                  </w:rPr>
                                </w:pPr>
                                <w:r>
                                  <w:rPr>
                                    <w:rFonts w:ascii="Arial"/>
                                    <w:w w:val="105"/>
                                    <w:sz w:val="16"/>
                                  </w:rPr>
                                  <w:t>Ombudsman</w:t>
                                </w:r>
                                <w:r>
                                  <w:rPr>
                                    <w:rFonts w:ascii="Arial"/>
                                    <w:spacing w:val="-24"/>
                                    <w:w w:val="105"/>
                                    <w:sz w:val="16"/>
                                  </w:rPr>
                                  <w:t xml:space="preserve"> </w:t>
                                </w:r>
                                <w:r>
                                  <w:rPr>
                                    <w:rFonts w:ascii="Arial"/>
                                    <w:w w:val="105"/>
                                    <w:sz w:val="16"/>
                                  </w:rPr>
                                  <w:t>Program</w:t>
                                </w:r>
                              </w:p>
                            </w:txbxContent>
                          </wps:txbx>
                          <wps:bodyPr rot="0" vert="horz" wrap="square" lIns="0" tIns="0" rIns="0" bIns="0" anchor="t" anchorCtr="0" upright="1">
                            <a:noAutofit/>
                          </wps:bodyPr>
                        </wps:wsp>
                      </wpg:grpSp>
                    </wpg:wgp>
                  </a:graphicData>
                </a:graphic>
              </wp:inline>
            </w:drawing>
          </mc:Choice>
          <mc:Fallback>
            <w:pict>
              <v:group id="Group 116" o:spid="_x0000_s1219" style="width:500.3pt;height:21.95pt;mso-position-horizontal-relative:char;mso-position-vertical-relative:line" coordsize="1000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">
                <v:group id="Group 130" o:spid="_x0000_s1220" style="position:absolute;width:2012;height:439" coordsize="2012,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131" o:spid="_x0000_s1221" style="position:absolute;width:2012;height:439;visibility:visible;mso-wrap-style:square;v-text-anchor:top" coordsize="201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DH8QA&#10;AADcAAAADwAAAGRycy9kb3ducmV2LnhtbESP3WoCMRSE7wu+QziCdzVrha1sjVLF0oJQ8OcBTpOz&#10;P3RzEjZx3b59IwheDjPzDbNcD7YVPXWhcaxgNs1AEGtnGq4UnE8fzwsQISIbbB2Tgj8KsF6NnpZY&#10;GHflA/XHWIkE4VCggjpGX0gZdE0Ww9R54uSVrrMYk+wqaTq8Jrht5UuW5dJiw2mhRk/bmvTv8WIV&#10;5Jfhp9wsPvvdt5/tdZnpXeu1UpPx8P4GItIQH+F7+8somOevcDu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9gx/EAAAA3AAAAA8AAAAAAAAAAAAAAAAAmAIAAGRycy9k&#10;b3ducmV2LnhtbFBLBQYAAAAABAAEAPUAAACJAwAAAAA=&#10;" path="m,l2011,r,438l,438,,xe" fillcolor="#e8e8e8" stroked="f">
                    <v:path arrowok="t" o:connecttype="custom" o:connectlocs="0,0;2011,0;2011,438;0,438;0,0" o:connectangles="0,0,0,0,0"/>
                  </v:shape>
                </v:group>
                <v:group id="Group 128" o:spid="_x0000_s1222" style="position:absolute;left:2011;width:3998;height:439" coordorigin="2011" coordsize="399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129" o:spid="_x0000_s1223" style="position:absolute;left:2011;width:3998;height:439;visibility:visible;mso-wrap-style:square;v-text-anchor:top" coordsize="399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tf8UA&#10;AADcAAAADwAAAGRycy9kb3ducmV2LnhtbESPT2vCQBTE74V+h+UVvNWNimJSV6mK4qEH67/zM/ua&#10;hGbfhuyaxG/vCoUeh5n5DTNbdKYUDdWusKxg0I9AEKdWF5wpOB0371MQziNrLC2Tgjs5WMxfX2aY&#10;aNvyNzUHn4kAYZeggtz7KpHSpTkZdH1bEQfvx9YGfZB1JnWNbYCbUg6jaCINFhwWcqxolVP6e7gZ&#10;BfsyvqyPrh0PltfrecujePzVxEr13rrPDxCeOv8f/mvvtILRJIb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G1/xQAAANwAAAAPAAAAAAAAAAAAAAAAAJgCAABkcnMv&#10;ZG93bnJldi54bWxQSwUGAAAAAAQABAD1AAAAigMAAAAA&#10;" path="m,l3998,r,438l,438,,xe" fillcolor="#e8e8e8" stroked="f">
                    <v:path arrowok="t" o:connecttype="custom" o:connectlocs="0,0;3998,0;3998,438;0,438;0,0" o:connectangles="0,0,0,0,0"/>
                  </v:shape>
                </v:group>
                <v:group id="Group 126" o:spid="_x0000_s1224" style="position:absolute;left:6009;width:3998;height:439" coordorigin="6009" coordsize="399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127" o:spid="_x0000_s1225" style="position:absolute;left:6009;width:3998;height:439;visibility:visible;mso-wrap-style:square;v-text-anchor:top" coordsize="399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3pMYA&#10;AADcAAAADwAAAGRycy9kb3ducmV2LnhtbESPzW7CMBCE70i8g7VIvRUnRUCTYlChatUDB8pPz0u8&#10;JBHxOordJH37GqkSx9HMfKNZrHpTiZYaV1pWEI8jEMSZ1SXnCo6H98dnEM4ja6wsk4JfcrBaDgcL&#10;TLXt+Ivavc9FgLBLUUHhfZ1K6bKCDLqxrYmDd7GNQR9kk0vdYBfgppJPUTSTBksOCwXWtCkou+5/&#10;jIJdlXy/HVw3jdfn8+mDJ8l02yZKPYz61xcQnnp/D/+3P7WCyTyG2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f3pMYAAADcAAAADwAAAAAAAAAAAAAAAACYAgAAZHJz&#10;L2Rvd25yZXYueG1sUEsFBgAAAAAEAAQA9QAAAIsDAAAAAA==&#10;" path="m,l3997,r,438l,438,,xe" fillcolor="#e8e8e8" stroked="f">
                    <v:path arrowok="t" o:connecttype="custom" o:connectlocs="0,0;3997,0;3997,438;0,438;0,0" o:connectangles="0,0,0,0,0"/>
                  </v:shape>
                </v:group>
                <v:group id="Group 124" o:spid="_x0000_s1226" style="position:absolute;left:3922;top:116;width:153;height:154" coordorigin="3922,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125" o:spid="_x0000_s1227" style="position:absolute;left:3922;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lg8MA&#10;AADcAAAADwAAAGRycy9kb3ducmV2LnhtbESPS2vDMBCE74H8B7GF3hK5NTTBsRyCIaWntnlArou1&#10;tUytlbHkR/99VSjkOMzMN0y+n20rRup941jB0zoBQVw53XCt4Ho5rrYgfEDW2DomBT/kYV8sFzlm&#10;2k18ovEcahEh7DNUYELoMil9ZciiX7uOOHpfrrcYouxrqXucIty28jlJXqTFhuOCwY5KQ9X3ebCR&#10;MjSvpbS35AOvgc3JHC6f75NSjw/zYQci0Bzu4f/2m1aQblL4Ox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jlg8MAAADcAAAADwAAAAAAAAAAAAAAAACYAgAAZHJzL2Rv&#10;d25yZXYueG1sUEsFBgAAAAAEAAQA9QAAAIgDAAAAAA==&#10;" path="m86,154l21,131,,96,2,69,34,13,70,,94,3r50,40l153,77r-4,23l140,120r-14,16l107,148r-21,6xe" stroked="f">
                    <v:path arrowok="t" o:connecttype="custom" o:connectlocs="86,270;21,247;0,212;2,185;34,129;70,116;94,119;144,159;153,193;149,216;140,236;126,252;107,264;86,270" o:connectangles="0,0,0,0,0,0,0,0,0,0,0,0,0,0"/>
                  </v:shape>
                </v:group>
                <v:group id="Group 122" o:spid="_x0000_s1228" style="position:absolute;left:3922;top:116;width:153;height:154" coordorigin="3922,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123" o:spid="_x0000_s1229" style="position:absolute;left:3922;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kMUA&#10;AADcAAAADwAAAGRycy9kb3ducmV2LnhtbESPQWvCQBSE74L/YXmCN7OpYi2pq4RCQXMomFp6fc2+&#10;JqnZtyG7MfHfd4VCj8PMfMNs96NpxJU6V1tW8BDFIIgLq2suFZzfXxdPIJxH1thYJgU3crDfTSdb&#10;TLQd+ETX3JciQNglqKDyvk2kdEVFBl1kW+LgfdvOoA+yK6XucAhw08hlHD9KgzWHhQpbeqmouOS9&#10;UaDfPvrlkddfZWY5Tw+X7Cf9RKXmszF9BuFp9P/hv/ZBK1ht1nA/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SQxQAAANwAAAAPAAAAAAAAAAAAAAAAAJgCAABkcnMv&#10;ZG93bnJldi54bWxQSwUGAAAAAAQABAD1AAAAigMAAAAA&#10;" path="m153,77r-27,59l86,154,60,151,39,144,21,131,8,115,,96,2,69,34,13,70,,94,3r50,40l153,77xe" filled="f" strokeweight=".15919mm">
                    <v:path arrowok="t" o:connecttype="custom" o:connectlocs="153,193;126,252;86,270;60,267;39,260;21,247;8,231;0,212;2,185;34,129;70,116;94,119;144,159;153,193" o:connectangles="0,0,0,0,0,0,0,0,0,0,0,0,0,0"/>
                  </v:shape>
                </v:group>
                <v:group id="Group 120" o:spid="_x0000_s1230" style="position:absolute;left:7919;top:116;width:153;height:154" coordorigin="7919,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121" o:spid="_x0000_s1231" style="position:absolute;left:7919;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jgMMA&#10;AADcAAAADwAAAGRycy9kb3ducmV2LnhtbESPT2vCQBTE74LfYXlCb7qxBZXoKhKw9FQbFbw+ss9s&#10;MPs2ZDd/+u27hUKPw8z8htkdRluLnlpfOVawXCQgiAunKy4V3K6n+QaED8gaa8ek4Js8HPbTyQ5T&#10;7QbOqb+EUkQI+xQVmBCaVEpfGLLoF64hjt7DtRZDlG0pdYtDhNtavibJSlqsOC4YbCgzVDwvnY2U&#10;rnrPpL0nZ7wFNrk5Xr8+B6VeZuNxCyLQGP7Df+0PreBtvYb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PjgMMAAADcAAAADwAAAAAAAAAAAAAAAACYAgAAZHJzL2Rv&#10;d25yZXYueG1sUEsFBgAAAAAEAAQA9QAAAIgDAAAAAA==&#10;" path="m86,154l21,131,,96,2,69,34,13,70,,94,3r50,40l153,77r-4,23l140,120r-14,16l108,148r-22,6xe" stroked="f">
                    <v:path arrowok="t" o:connecttype="custom" o:connectlocs="86,270;21,247;0,212;2,185;34,129;70,116;94,119;144,159;153,193;149,216;140,236;126,252;108,264;86,270" o:connectangles="0,0,0,0,0,0,0,0,0,0,0,0,0,0"/>
                  </v:shape>
                </v:group>
                <v:group id="Group 117" o:spid="_x0000_s1232" style="position:absolute;left:7919;top:116;width:153;height:154" coordorigin="7919,116" coordsize="15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119" o:spid="_x0000_s1233" style="position:absolute;left:7919;top:11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OlcUA&#10;AADcAAAADwAAAGRycy9kb3ducmV2LnhtbESPQWvCQBSE7wX/w/KE3ppNLVWbupFQKFgPQqPi9TX7&#10;mqTJvg3ZVeO/dwWhx2FmvmEWy8G04kS9qy0reI5iEMSF1TWXCnbbz6c5COeRNbaWScGFHCzT0cMC&#10;E23P/E2n3JciQNglqKDyvkukdEVFBl1kO+Lg/dreoA+yL6Xu8RzgppWTOJ5KgzWHhQo7+qioaPKj&#10;UaA3++Pki19/yrXlPFs167/sgEo9jofsHYSnwf+H7+2VVvAye4P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86VxQAAANwAAAAPAAAAAAAAAAAAAAAAAJgCAABkcnMv&#10;ZG93bnJldi54bWxQSwUGAAAAAAQABAD1AAAAigMAAAAA&#10;" path="m153,77r-27,59l86,154,61,151,39,144,21,131,8,115,,96,2,69,34,13,70,,94,3r50,40l153,77xe" filled="f" strokeweight=".15919mm">
                    <v:path arrowok="t" o:connecttype="custom" o:connectlocs="153,193;126,252;86,270;61,267;39,260;21,247;8,231;0,212;2,185;34,129;70,116;94,119;144,159;153,193" o:connectangles="0,0,0,0,0,0,0,0,0,0,0,0,0,0"/>
                  </v:shape>
                  <v:shape id="Text Box 118" o:spid="_x0000_s1234" type="#_x0000_t202" style="position:absolute;width:1000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8VMEA&#10;AADcAAAADwAAAGRycy9kb3ducmV2LnhtbERPTYvCMBC9C/sfwix401QF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PFTBAAAA3AAAAA8AAAAAAAAAAAAAAAAAmAIAAGRycy9kb3du&#10;cmV2LnhtbFBLBQYAAAAABAAEAPUAAACGAwAAAAA=&#10;" filled="f" stroked="f">
                    <v:textbox inset="0,0,0,0">
                      <w:txbxContent>
                        <w:p w:rsidR="00FC160D" w:rsidRDefault="00120F5D">
                          <w:pPr>
                            <w:spacing w:before="120"/>
                            <w:ind w:left="128"/>
                            <w:rPr>
                              <w:rFonts w:ascii="Arial" w:eastAsia="Arial" w:hAnsi="Arial" w:cs="Arial"/>
                              <w:sz w:val="16"/>
                              <w:szCs w:val="16"/>
                            </w:rPr>
                          </w:pPr>
                          <w:r>
                            <w:rPr>
                              <w:rFonts w:ascii="Arial"/>
                              <w:w w:val="105"/>
                              <w:sz w:val="16"/>
                            </w:rPr>
                            <w:t>Ombudsman</w:t>
                          </w:r>
                          <w:r>
                            <w:rPr>
                              <w:rFonts w:ascii="Arial"/>
                              <w:spacing w:val="-24"/>
                              <w:w w:val="105"/>
                              <w:sz w:val="16"/>
                            </w:rPr>
                            <w:t xml:space="preserve"> </w:t>
                          </w:r>
                          <w:r>
                            <w:rPr>
                              <w:rFonts w:ascii="Arial"/>
                              <w:w w:val="105"/>
                              <w:sz w:val="16"/>
                            </w:rPr>
                            <w:t>Program</w:t>
                          </w:r>
                        </w:p>
                      </w:txbxContent>
                    </v:textbox>
                  </v:shape>
                </v:group>
                <w10:anchorlock/>
              </v:group>
            </w:pict>
          </mc:Fallback>
        </mc:AlternateContent>
      </w:r>
    </w:p>
    <w:p w:rsidR="00FC160D" w:rsidRDefault="007666F5">
      <w:pPr>
        <w:pStyle w:val="BodyText"/>
        <w:spacing w:before="108" w:line="319" w:lineRule="auto"/>
        <w:ind w:left="237" w:right="8376"/>
      </w:pPr>
      <w:r>
        <w:rPr>
          <w:noProof/>
        </w:rPr>
        <mc:AlternateContent>
          <mc:Choice Requires="wpg">
            <w:drawing>
              <wp:anchor distT="0" distB="0" distL="114300" distR="114300" simplePos="0" relativeHeight="251658752" behindDoc="0" locked="0" layoutInCell="1" allowOverlap="1">
                <wp:simplePos x="0" y="0"/>
                <wp:positionH relativeFrom="page">
                  <wp:posOffset>3194685</wp:posOffset>
                </wp:positionH>
                <wp:positionV relativeFrom="paragraph">
                  <wp:posOffset>139700</wp:posOffset>
                </wp:positionV>
                <wp:extent cx="97155" cy="97790"/>
                <wp:effectExtent l="13335" t="15875" r="13335" b="10160"/>
                <wp:wrapNone/>
                <wp:docPr id="36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5031" y="220"/>
                          <a:chExt cx="153" cy="154"/>
                        </a:xfrm>
                      </wpg:grpSpPr>
                      <wps:wsp>
                        <wps:cNvPr id="364" name="Freeform 115"/>
                        <wps:cNvSpPr>
                          <a:spLocks/>
                        </wps:cNvSpPr>
                        <wps:spPr bwMode="auto">
                          <a:xfrm>
                            <a:off x="5031" y="220"/>
                            <a:ext cx="153" cy="154"/>
                          </a:xfrm>
                          <a:custGeom>
                            <a:avLst/>
                            <a:gdLst>
                              <a:gd name="T0" fmla="+- 0 5183 5031"/>
                              <a:gd name="T1" fmla="*/ T0 w 153"/>
                              <a:gd name="T2" fmla="+- 0 297 220"/>
                              <a:gd name="T3" fmla="*/ 297 h 154"/>
                              <a:gd name="T4" fmla="+- 0 5156 5031"/>
                              <a:gd name="T5" fmla="*/ T4 w 153"/>
                              <a:gd name="T6" fmla="+- 0 355 220"/>
                              <a:gd name="T7" fmla="*/ 355 h 154"/>
                              <a:gd name="T8" fmla="+- 0 5117 5031"/>
                              <a:gd name="T9" fmla="*/ T8 w 153"/>
                              <a:gd name="T10" fmla="+- 0 373 220"/>
                              <a:gd name="T11" fmla="*/ 373 h 154"/>
                              <a:gd name="T12" fmla="+- 0 5091 5031"/>
                              <a:gd name="T13" fmla="*/ T12 w 153"/>
                              <a:gd name="T14" fmla="+- 0 371 220"/>
                              <a:gd name="T15" fmla="*/ 371 h 154"/>
                              <a:gd name="T16" fmla="+- 0 5069 5031"/>
                              <a:gd name="T17" fmla="*/ T16 w 153"/>
                              <a:gd name="T18" fmla="+- 0 363 220"/>
                              <a:gd name="T19" fmla="*/ 363 h 154"/>
                              <a:gd name="T20" fmla="+- 0 5052 5031"/>
                              <a:gd name="T21" fmla="*/ T20 w 153"/>
                              <a:gd name="T22" fmla="+- 0 351 220"/>
                              <a:gd name="T23" fmla="*/ 351 h 154"/>
                              <a:gd name="T24" fmla="+- 0 5039 5031"/>
                              <a:gd name="T25" fmla="*/ T24 w 153"/>
                              <a:gd name="T26" fmla="+- 0 334 220"/>
                              <a:gd name="T27" fmla="*/ 334 h 154"/>
                              <a:gd name="T28" fmla="+- 0 5031 5031"/>
                              <a:gd name="T29" fmla="*/ T28 w 153"/>
                              <a:gd name="T30" fmla="+- 0 315 220"/>
                              <a:gd name="T31" fmla="*/ 315 h 154"/>
                              <a:gd name="T32" fmla="+- 0 5032 5031"/>
                              <a:gd name="T33" fmla="*/ T32 w 153"/>
                              <a:gd name="T34" fmla="+- 0 288 220"/>
                              <a:gd name="T35" fmla="*/ 288 h 154"/>
                              <a:gd name="T36" fmla="+- 0 5064 5031"/>
                              <a:gd name="T37" fmla="*/ T36 w 153"/>
                              <a:gd name="T38" fmla="+- 0 232 220"/>
                              <a:gd name="T39" fmla="*/ 232 h 154"/>
                              <a:gd name="T40" fmla="+- 0 5101 5031"/>
                              <a:gd name="T41" fmla="*/ T40 w 153"/>
                              <a:gd name="T42" fmla="+- 0 220 220"/>
                              <a:gd name="T43" fmla="*/ 220 h 154"/>
                              <a:gd name="T44" fmla="+- 0 5125 5031"/>
                              <a:gd name="T45" fmla="*/ T44 w 153"/>
                              <a:gd name="T46" fmla="+- 0 223 220"/>
                              <a:gd name="T47" fmla="*/ 223 h 154"/>
                              <a:gd name="T48" fmla="+- 0 5175 5031"/>
                              <a:gd name="T49" fmla="*/ T48 w 153"/>
                              <a:gd name="T50" fmla="+- 0 262 220"/>
                              <a:gd name="T51" fmla="*/ 262 h 154"/>
                              <a:gd name="T52" fmla="+- 0 5183 5031"/>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5" y="135"/>
                                </a:lnTo>
                                <a:lnTo>
                                  <a:pt x="86" y="153"/>
                                </a:lnTo>
                                <a:lnTo>
                                  <a:pt x="60" y="151"/>
                                </a:lnTo>
                                <a:lnTo>
                                  <a:pt x="38" y="143"/>
                                </a:lnTo>
                                <a:lnTo>
                                  <a:pt x="21" y="131"/>
                                </a:lnTo>
                                <a:lnTo>
                                  <a:pt x="8" y="114"/>
                                </a:lnTo>
                                <a:lnTo>
                                  <a:pt x="0" y="95"/>
                                </a:lnTo>
                                <a:lnTo>
                                  <a:pt x="1"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251.55pt;margin-top:11pt;width:7.65pt;height:7.7pt;z-index:251658752;mso-position-horizontal-relative:page" coordorigin="5031,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">
                <v:shape id="Freeform 115" o:spid="_x0000_s1027" style="position:absolute;left:5031;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31sUA&#10;AADcAAAADwAAAGRycy9kb3ducmV2LnhtbESPQWvCQBSE74L/YXmF3symVkNJXSUIBeuhYNrS62v2&#10;mUSzb0N2E+O/7wpCj8PMfMOsNqNpxECdqy0reIpiEMSF1TWXCr4+32YvIJxH1thYJgVXcrBZTycr&#10;TLW98IGG3JciQNilqKDyvk2ldEVFBl1kW+LgHW1n0AfZlVJ3eAlw08h5HCfSYM1hocKWthUV57w3&#10;CvTHdz9/5+VvubecZ7vz/pT9oFKPD2P2CsLT6P/D9/ZOK3hOFnA7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fWxQAAANwAAAAPAAAAAAAAAAAAAAAAAJgCAABkcnMv&#10;ZG93bnJldi54bWxQSwUGAAAAAAQABAD1AAAAigMAAAAA&#10;" path="m152,77r-27,58l86,153,60,151,38,143,21,131,8,114,,95,1,68,33,12,70,,94,3r50,39l152,77xe" filled="f" strokeweight=".15919mm">
                  <v:path arrowok="t" o:connecttype="custom" o:connectlocs="152,297;125,355;86,373;60,371;38,363;21,351;8,334;0,315;1,288;33,232;70,220;94,223;144,262;152,297" o:connectangles="0,0,0,0,0,0,0,0,0,0,0,0,0,0"/>
                </v:shape>
                <w10:wrap anchorx="page"/>
              </v:group>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page">
                  <wp:posOffset>5732780</wp:posOffset>
                </wp:positionH>
                <wp:positionV relativeFrom="paragraph">
                  <wp:posOffset>139700</wp:posOffset>
                </wp:positionV>
                <wp:extent cx="97155" cy="97790"/>
                <wp:effectExtent l="17780" t="15875" r="18415" b="10160"/>
                <wp:wrapNone/>
                <wp:docPr id="36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9028" y="220"/>
                          <a:chExt cx="153" cy="154"/>
                        </a:xfrm>
                      </wpg:grpSpPr>
                      <wps:wsp>
                        <wps:cNvPr id="362" name="Freeform 113"/>
                        <wps:cNvSpPr>
                          <a:spLocks/>
                        </wps:cNvSpPr>
                        <wps:spPr bwMode="auto">
                          <a:xfrm>
                            <a:off x="9028" y="220"/>
                            <a:ext cx="153" cy="154"/>
                          </a:xfrm>
                          <a:custGeom>
                            <a:avLst/>
                            <a:gdLst>
                              <a:gd name="T0" fmla="+- 0 9180 9028"/>
                              <a:gd name="T1" fmla="*/ T0 w 153"/>
                              <a:gd name="T2" fmla="+- 0 297 220"/>
                              <a:gd name="T3" fmla="*/ 297 h 154"/>
                              <a:gd name="T4" fmla="+- 0 9154 9028"/>
                              <a:gd name="T5" fmla="*/ T4 w 153"/>
                              <a:gd name="T6" fmla="+- 0 355 220"/>
                              <a:gd name="T7" fmla="*/ 355 h 154"/>
                              <a:gd name="T8" fmla="+- 0 9114 9028"/>
                              <a:gd name="T9" fmla="*/ T8 w 153"/>
                              <a:gd name="T10" fmla="+- 0 373 220"/>
                              <a:gd name="T11" fmla="*/ 373 h 154"/>
                              <a:gd name="T12" fmla="+- 0 9088 9028"/>
                              <a:gd name="T13" fmla="*/ T12 w 153"/>
                              <a:gd name="T14" fmla="+- 0 371 220"/>
                              <a:gd name="T15" fmla="*/ 371 h 154"/>
                              <a:gd name="T16" fmla="+- 0 9066 9028"/>
                              <a:gd name="T17" fmla="*/ T16 w 153"/>
                              <a:gd name="T18" fmla="+- 0 363 220"/>
                              <a:gd name="T19" fmla="*/ 363 h 154"/>
                              <a:gd name="T20" fmla="+- 0 9049 9028"/>
                              <a:gd name="T21" fmla="*/ T20 w 153"/>
                              <a:gd name="T22" fmla="+- 0 351 220"/>
                              <a:gd name="T23" fmla="*/ 351 h 154"/>
                              <a:gd name="T24" fmla="+- 0 9036 9028"/>
                              <a:gd name="T25" fmla="*/ T24 w 153"/>
                              <a:gd name="T26" fmla="+- 0 334 220"/>
                              <a:gd name="T27" fmla="*/ 334 h 154"/>
                              <a:gd name="T28" fmla="+- 0 9028 9028"/>
                              <a:gd name="T29" fmla="*/ T28 w 153"/>
                              <a:gd name="T30" fmla="+- 0 315 220"/>
                              <a:gd name="T31" fmla="*/ 315 h 154"/>
                              <a:gd name="T32" fmla="+- 0 9030 9028"/>
                              <a:gd name="T33" fmla="*/ T32 w 153"/>
                              <a:gd name="T34" fmla="+- 0 288 220"/>
                              <a:gd name="T35" fmla="*/ 288 h 154"/>
                              <a:gd name="T36" fmla="+- 0 9061 9028"/>
                              <a:gd name="T37" fmla="*/ T36 w 153"/>
                              <a:gd name="T38" fmla="+- 0 232 220"/>
                              <a:gd name="T39" fmla="*/ 232 h 154"/>
                              <a:gd name="T40" fmla="+- 0 9098 9028"/>
                              <a:gd name="T41" fmla="*/ T40 w 153"/>
                              <a:gd name="T42" fmla="+- 0 220 220"/>
                              <a:gd name="T43" fmla="*/ 220 h 154"/>
                              <a:gd name="T44" fmla="+- 0 9122 9028"/>
                              <a:gd name="T45" fmla="*/ T44 w 153"/>
                              <a:gd name="T46" fmla="+- 0 223 220"/>
                              <a:gd name="T47" fmla="*/ 223 h 154"/>
                              <a:gd name="T48" fmla="+- 0 9172 9028"/>
                              <a:gd name="T49" fmla="*/ T48 w 153"/>
                              <a:gd name="T50" fmla="+- 0 262 220"/>
                              <a:gd name="T51" fmla="*/ 262 h 154"/>
                              <a:gd name="T52" fmla="+- 0 9180 9028"/>
                              <a:gd name="T53" fmla="*/ T52 w 153"/>
                              <a:gd name="T54" fmla="+- 0 297 220"/>
                              <a:gd name="T55" fmla="*/ 2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2" y="77"/>
                                </a:moveTo>
                                <a:lnTo>
                                  <a:pt x="126" y="135"/>
                                </a:lnTo>
                                <a:lnTo>
                                  <a:pt x="86" y="153"/>
                                </a:lnTo>
                                <a:lnTo>
                                  <a:pt x="60" y="151"/>
                                </a:lnTo>
                                <a:lnTo>
                                  <a:pt x="38" y="143"/>
                                </a:lnTo>
                                <a:lnTo>
                                  <a:pt x="21" y="131"/>
                                </a:lnTo>
                                <a:lnTo>
                                  <a:pt x="8" y="114"/>
                                </a:lnTo>
                                <a:lnTo>
                                  <a:pt x="0" y="95"/>
                                </a:lnTo>
                                <a:lnTo>
                                  <a:pt x="2" y="68"/>
                                </a:lnTo>
                                <a:lnTo>
                                  <a:pt x="33" y="12"/>
                                </a:lnTo>
                                <a:lnTo>
                                  <a:pt x="70" y="0"/>
                                </a:lnTo>
                                <a:lnTo>
                                  <a:pt x="94" y="3"/>
                                </a:lnTo>
                                <a:lnTo>
                                  <a:pt x="144" y="42"/>
                                </a:lnTo>
                                <a:lnTo>
                                  <a:pt x="152"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451.4pt;margin-top:11pt;width:7.65pt;height:7.7pt;z-index:251659776;mso-position-horizontal-relative:page" coordorigin="9028,22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">
                <v:shape id="Freeform 113" o:spid="_x0000_s1027" style="position:absolute;left:9028;top:22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KOcMA&#10;AADcAAAADwAAAGRycy9kb3ducmV2LnhtbESPQYvCMBSE7wv+h/AEb2tqZUWqUYogqAdhq+L12Tzb&#10;avNSmqj1328WFvY4zMw3zHzZmVo8qXWVZQWjYQSCOLe64kLB8bD+nIJwHlljbZkUvMnBctH7mGOi&#10;7Yu/6Zn5QgQIuwQVlN43iZQuL8mgG9qGOHhX2xr0QbaF1C2+AtzUMo6iiTRYcVgosaFVSfk9exgF&#10;en96xFv+uhQ7y1m6ue9u6RmVGvS7dAbCU+f/w3/tjVYwnsTweyYcAb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rKOcMAAADcAAAADwAAAAAAAAAAAAAAAACYAgAAZHJzL2Rv&#10;d25yZXYueG1sUEsFBgAAAAAEAAQA9QAAAIgDAAAAAA==&#10;" path="m152,77r-26,58l86,153,60,151,38,143,21,131,8,114,,95,2,68,33,12,70,,94,3r50,39l152,77xe" filled="f" strokeweight=".15919mm">
                  <v:path arrowok="t" o:connecttype="custom" o:connectlocs="152,297;126,355;86,373;60,371;38,363;21,351;8,334;0,315;2,288;33,232;70,220;94,223;144,262;152,297" o:connectangles="0,0,0,0,0,0,0,0,0,0,0,0,0,0"/>
                </v:shape>
                <w10:wrap anchorx="page"/>
              </v:group>
            </w:pict>
          </mc:Fallback>
        </mc:AlternateContent>
      </w:r>
      <w:r w:rsidR="00120F5D">
        <w:rPr>
          <w:w w:val="105"/>
        </w:rPr>
        <w:t>Pro</w:t>
      </w:r>
      <w:r w:rsidR="00120F5D">
        <w:rPr>
          <w:spacing w:val="-10"/>
          <w:w w:val="105"/>
        </w:rPr>
        <w:t xml:space="preserve"> </w:t>
      </w:r>
      <w:r w:rsidR="00120F5D">
        <w:rPr>
          <w:w w:val="105"/>
        </w:rPr>
        <w:t>Se</w:t>
      </w:r>
      <w:r w:rsidR="00120F5D">
        <w:rPr>
          <w:spacing w:val="-10"/>
          <w:w w:val="105"/>
        </w:rPr>
        <w:t xml:space="preserve"> </w:t>
      </w:r>
      <w:r w:rsidR="00120F5D">
        <w:rPr>
          <w:w w:val="105"/>
        </w:rPr>
        <w:t>Assistance</w:t>
      </w:r>
      <w:r w:rsidR="00120F5D">
        <w:rPr>
          <w:w w:val="104"/>
        </w:rPr>
        <w:t xml:space="preserve"> </w:t>
      </w:r>
      <w:r w:rsidR="00120F5D">
        <w:rPr>
          <w:w w:val="105"/>
        </w:rPr>
        <w:t>Program</w:t>
      </w:r>
    </w:p>
    <w:p w:rsidR="00FC160D" w:rsidRDefault="00FC160D">
      <w:pPr>
        <w:spacing w:before="3"/>
        <w:rPr>
          <w:rFonts w:ascii="Arial" w:eastAsia="Arial" w:hAnsi="Arial" w:cs="Arial"/>
          <w:sz w:val="4"/>
          <w:szCs w:val="4"/>
        </w:rPr>
      </w:pPr>
    </w:p>
    <w:p w:rsidR="00FC160D" w:rsidRDefault="00120F5D">
      <w:pPr>
        <w:pStyle w:val="BodyText"/>
        <w:spacing w:before="85"/>
        <w:ind w:left="108"/>
      </w:pPr>
      <w:r>
        <w:rPr>
          <w:w w:val="105"/>
        </w:rPr>
        <w:t>Other</w:t>
      </w:r>
      <w:r>
        <w:rPr>
          <w:spacing w:val="-11"/>
          <w:w w:val="105"/>
        </w:rPr>
        <w:t xml:space="preserve"> </w:t>
      </w:r>
      <w:r>
        <w:rPr>
          <w:w w:val="105"/>
        </w:rPr>
        <w:t>(please</w:t>
      </w:r>
      <w:r>
        <w:rPr>
          <w:spacing w:val="-11"/>
          <w:w w:val="105"/>
        </w:rPr>
        <w:t xml:space="preserve"> </w:t>
      </w:r>
      <w:r>
        <w:rPr>
          <w:w w:val="105"/>
        </w:rPr>
        <w:t>specify)</w:t>
      </w:r>
    </w:p>
    <w:p w:rsidR="00FC160D" w:rsidRDefault="00FC160D">
      <w:pPr>
        <w:spacing w:before="6"/>
        <w:rPr>
          <w:rFonts w:ascii="Arial" w:eastAsia="Arial" w:hAnsi="Arial" w:cs="Arial"/>
          <w:sz w:val="6"/>
          <w:szCs w:val="6"/>
        </w:rPr>
      </w:pPr>
    </w:p>
    <w:p w:rsidR="00FC160D" w:rsidRDefault="007666F5">
      <w:pPr>
        <w:spacing w:line="200" w:lineRule="atLeast"/>
        <w:ind w:left="1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2711450" cy="189865"/>
                <wp:effectExtent l="9525" t="9525" r="3175" b="635"/>
                <wp:docPr id="35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0" cy="189865"/>
                          <a:chOff x="0" y="0"/>
                          <a:chExt cx="4270" cy="299"/>
                        </a:xfrm>
                      </wpg:grpSpPr>
                      <pic:pic xmlns:pic="http://schemas.openxmlformats.org/drawingml/2006/picture">
                        <pic:nvPicPr>
                          <pic:cNvPr id="352"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 y="20"/>
                            <a:ext cx="4229" cy="258"/>
                          </a:xfrm>
                          <a:prstGeom prst="rect">
                            <a:avLst/>
                          </a:prstGeom>
                          <a:noFill/>
                          <a:extLst>
                            <a:ext uri="{909E8E84-426E-40DD-AFC4-6F175D3DCCD1}">
                              <a14:hiddenFill xmlns:a14="http://schemas.microsoft.com/office/drawing/2010/main">
                                <a:solidFill>
                                  <a:srgbClr val="FFFFFF"/>
                                </a:solidFill>
                              </a14:hiddenFill>
                            </a:ext>
                          </a:extLst>
                        </pic:spPr>
                      </pic:pic>
                      <wpg:grpSp>
                        <wpg:cNvPr id="353" name="Group 93"/>
                        <wpg:cNvGrpSpPr>
                          <a:grpSpLocks/>
                        </wpg:cNvGrpSpPr>
                        <wpg:grpSpPr bwMode="auto">
                          <a:xfrm>
                            <a:off x="7" y="14"/>
                            <a:ext cx="4256" cy="2"/>
                            <a:chOff x="7" y="14"/>
                            <a:chExt cx="4256" cy="2"/>
                          </a:xfrm>
                        </wpg:grpSpPr>
                        <wps:wsp>
                          <wps:cNvPr id="354" name="Freeform 94"/>
                          <wps:cNvSpPr>
                            <a:spLocks/>
                          </wps:cNvSpPr>
                          <wps:spPr bwMode="auto">
                            <a:xfrm>
                              <a:off x="7" y="14"/>
                              <a:ext cx="4256" cy="2"/>
                            </a:xfrm>
                            <a:custGeom>
                              <a:avLst/>
                              <a:gdLst>
                                <a:gd name="T0" fmla="+- 0 7 7"/>
                                <a:gd name="T1" fmla="*/ T0 w 4256"/>
                                <a:gd name="T2" fmla="+- 0 4263 7"/>
                                <a:gd name="T3" fmla="*/ T2 w 4256"/>
                              </a:gdLst>
                              <a:ahLst/>
                              <a:cxnLst>
                                <a:cxn ang="0">
                                  <a:pos x="T1" y="0"/>
                                </a:cxn>
                                <a:cxn ang="0">
                                  <a:pos x="T3" y="0"/>
                                </a:cxn>
                              </a:cxnLst>
                              <a:rect l="0" t="0" r="r" b="b"/>
                              <a:pathLst>
                                <a:path w="4256">
                                  <a:moveTo>
                                    <a:pt x="0" y="0"/>
                                  </a:moveTo>
                                  <a:lnTo>
                                    <a:pt x="4256" y="0"/>
                                  </a:lnTo>
                                </a:path>
                              </a:pathLst>
                            </a:custGeom>
                            <a:noFill/>
                            <a:ln w="9458">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91"/>
                        <wpg:cNvGrpSpPr>
                          <a:grpSpLocks/>
                        </wpg:cNvGrpSpPr>
                        <wpg:grpSpPr bwMode="auto">
                          <a:xfrm>
                            <a:off x="7" y="285"/>
                            <a:ext cx="4256" cy="2"/>
                            <a:chOff x="7" y="285"/>
                            <a:chExt cx="4256" cy="2"/>
                          </a:xfrm>
                        </wpg:grpSpPr>
                        <wps:wsp>
                          <wps:cNvPr id="356" name="Freeform 92"/>
                          <wps:cNvSpPr>
                            <a:spLocks/>
                          </wps:cNvSpPr>
                          <wps:spPr bwMode="auto">
                            <a:xfrm>
                              <a:off x="7" y="285"/>
                              <a:ext cx="4256" cy="2"/>
                            </a:xfrm>
                            <a:custGeom>
                              <a:avLst/>
                              <a:gdLst>
                                <a:gd name="T0" fmla="+- 0 7 7"/>
                                <a:gd name="T1" fmla="*/ T0 w 4256"/>
                                <a:gd name="T2" fmla="+- 0 4263 7"/>
                                <a:gd name="T3" fmla="*/ T2 w 4256"/>
                              </a:gdLst>
                              <a:ahLst/>
                              <a:cxnLst>
                                <a:cxn ang="0">
                                  <a:pos x="T1" y="0"/>
                                </a:cxn>
                                <a:cxn ang="0">
                                  <a:pos x="T3" y="0"/>
                                </a:cxn>
                              </a:cxnLst>
                              <a:rect l="0" t="0" r="r" b="b"/>
                              <a:pathLst>
                                <a:path w="4256">
                                  <a:moveTo>
                                    <a:pt x="0" y="0"/>
                                  </a:moveTo>
                                  <a:lnTo>
                                    <a:pt x="4256" y="0"/>
                                  </a:lnTo>
                                </a:path>
                              </a:pathLst>
                            </a:custGeom>
                            <a:noFill/>
                            <a:ln w="9458">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89"/>
                        <wpg:cNvGrpSpPr>
                          <a:grpSpLocks/>
                        </wpg:cNvGrpSpPr>
                        <wpg:grpSpPr bwMode="auto">
                          <a:xfrm>
                            <a:off x="14" y="7"/>
                            <a:ext cx="2" cy="284"/>
                            <a:chOff x="14" y="7"/>
                            <a:chExt cx="2" cy="284"/>
                          </a:xfrm>
                        </wpg:grpSpPr>
                        <wps:wsp>
                          <wps:cNvPr id="358" name="Freeform 90"/>
                          <wps:cNvSpPr>
                            <a:spLocks/>
                          </wps:cNvSpPr>
                          <wps:spPr bwMode="auto">
                            <a:xfrm>
                              <a:off x="14" y="7"/>
                              <a:ext cx="2" cy="284"/>
                            </a:xfrm>
                            <a:custGeom>
                              <a:avLst/>
                              <a:gdLst>
                                <a:gd name="T0" fmla="+- 0 7 7"/>
                                <a:gd name="T1" fmla="*/ 7 h 284"/>
                                <a:gd name="T2" fmla="+- 0 291 7"/>
                                <a:gd name="T3" fmla="*/ 291 h 284"/>
                              </a:gdLst>
                              <a:ahLst/>
                              <a:cxnLst>
                                <a:cxn ang="0">
                                  <a:pos x="0" y="T1"/>
                                </a:cxn>
                                <a:cxn ang="0">
                                  <a:pos x="0" y="T3"/>
                                </a:cxn>
                              </a:cxnLst>
                              <a:rect l="0" t="0" r="r" b="b"/>
                              <a:pathLst>
                                <a:path h="284">
                                  <a:moveTo>
                                    <a:pt x="0" y="0"/>
                                  </a:moveTo>
                                  <a:lnTo>
                                    <a:pt x="0" y="284"/>
                                  </a:lnTo>
                                </a:path>
                              </a:pathLst>
                            </a:custGeom>
                            <a:noFill/>
                            <a:ln w="9458">
                              <a:solidFill>
                                <a:srgbClr val="C2C2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87"/>
                        <wpg:cNvGrpSpPr>
                          <a:grpSpLocks/>
                        </wpg:cNvGrpSpPr>
                        <wpg:grpSpPr bwMode="auto">
                          <a:xfrm>
                            <a:off x="4256" y="7"/>
                            <a:ext cx="2" cy="284"/>
                            <a:chOff x="4256" y="7"/>
                            <a:chExt cx="2" cy="284"/>
                          </a:xfrm>
                        </wpg:grpSpPr>
                        <wps:wsp>
                          <wps:cNvPr id="360" name="Freeform 88"/>
                          <wps:cNvSpPr>
                            <a:spLocks/>
                          </wps:cNvSpPr>
                          <wps:spPr bwMode="auto">
                            <a:xfrm>
                              <a:off x="4256" y="7"/>
                              <a:ext cx="2" cy="284"/>
                            </a:xfrm>
                            <a:custGeom>
                              <a:avLst/>
                              <a:gdLst>
                                <a:gd name="T0" fmla="+- 0 7 7"/>
                                <a:gd name="T1" fmla="*/ 7 h 284"/>
                                <a:gd name="T2" fmla="+- 0 291 7"/>
                                <a:gd name="T3" fmla="*/ 291 h 284"/>
                              </a:gdLst>
                              <a:ahLst/>
                              <a:cxnLst>
                                <a:cxn ang="0">
                                  <a:pos x="0" y="T1"/>
                                </a:cxn>
                                <a:cxn ang="0">
                                  <a:pos x="0" y="T3"/>
                                </a:cxn>
                              </a:cxnLst>
                              <a:rect l="0" t="0" r="r" b="b"/>
                              <a:pathLst>
                                <a:path h="284">
                                  <a:moveTo>
                                    <a:pt x="0" y="0"/>
                                  </a:moveTo>
                                  <a:lnTo>
                                    <a:pt x="0" y="284"/>
                                  </a:lnTo>
                                </a:path>
                              </a:pathLst>
                            </a:custGeom>
                            <a:noFill/>
                            <a:ln w="9458">
                              <a:solidFill>
                                <a:srgbClr val="C2C2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6" o:spid="_x0000_s1026" style="width:213.5pt;height:14.95pt;mso-position-horizontal-relative:char;mso-position-vertical-relative:line" coordsize="427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">
                <v:shape id="Picture 95" o:spid="_x0000_s1027" type="#_x0000_t75" style="position:absolute;left:20;top:20;width:4229;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A3GAAAA3AAAAA8AAABkcnMvZG93bnJldi54bWxEj81qwzAQhO+FvIPYQC8lkeM2ITiWQwgY&#10;fGgPTXPpbbE2tom1Mpbin7evCoUeh5n5hkmPk2nFQL1rLCvYrCMQxKXVDVcKrl/5ag/CeWSNrWVS&#10;MJODY7Z4SjHRduRPGi6+EgHCLkEFtfddIqUrazLo1rYjDt7N9gZ9kH0ldY9jgJtWxlG0kwYbDgs1&#10;dnSuqbxfHkbBabTabHfV2X0Mm+/8bb4W7y+RUs/L6XQA4Wny/+G/dqEVvG5j+D0TjoDM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5/4DcYAAADcAAAADwAAAAAAAAAAAAAA&#10;AACfAgAAZHJzL2Rvd25yZXYueG1sUEsFBgAAAAAEAAQA9wAAAJIDAAAAAA==&#10;">
                  <v:imagedata r:id="rId12" o:title=""/>
                </v:shape>
                <v:group id="Group 93" o:spid="_x0000_s1028" style="position:absolute;left:7;top:14;width:4256;height:2" coordorigin="7,14" coordsize="4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94" o:spid="_x0000_s1029" style="position:absolute;left:7;top:14;width:4256;height:2;visibility:visible;mso-wrap-style:square;v-text-anchor:top" coordsize="4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e5MUA&#10;AADcAAAADwAAAGRycy9kb3ducmV2LnhtbESPT4vCMBTE7wv7HcJb8Lamu2opXaOoUBA8+efi7dE8&#10;m2LzUppsrX56s7DgcZiZ3zDz5WAb0VPna8cKvsYJCOLS6ZorBadj8ZmB8AFZY+OYFNzJw3Lx/jbH&#10;XLsb76k/hEpECPscFZgQ2lxKXxqy6MeuJY7exXUWQ5RdJXWHtwi3jfxOklRarDkuGGxpY6i8Hn6t&#10;giI9tedrWux32THB6aZfPx6ZUWr0Max+QAQawiv8395qBZPZFP7O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V7kxQAAANwAAAAPAAAAAAAAAAAAAAAAAJgCAABkcnMv&#10;ZG93bnJldi54bWxQSwUGAAAAAAQABAD1AAAAigMAAAAA&#10;" path="m,l4256,e" filled="f" strokecolor="#7b7b7b" strokeweight=".26272mm">
                    <v:path arrowok="t" o:connecttype="custom" o:connectlocs="0,0;4256,0" o:connectangles="0,0"/>
                  </v:shape>
                </v:group>
                <v:group id="Group 91" o:spid="_x0000_s1030" style="position:absolute;left:7;top:285;width:4256;height:2" coordorigin="7,285" coordsize="4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92" o:spid="_x0000_s1031" style="position:absolute;left:7;top:285;width:4256;height:2;visibility:visible;mso-wrap-style:square;v-text-anchor:top" coordsize="4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kiMYA&#10;AADcAAAADwAAAGRycy9kb3ducmV2LnhtbESPQWvCQBSE7wX/w/IEb3UT20qJbqRUlF4sVK16fOw+&#10;k2D2bZpdNf77bqHgcZiZb5jprLO1uFDrK8cK0mECglg7U3GhYLtZPL6C8AHZYO2YFNzIwyzvPUwx&#10;M+7KX3RZh0JECPsMFZQhNJmUXpdk0Q9dQxy9o2sthijbQpoWrxFuazlKkrG0WHFcKLGh95L0aX22&#10;Cpaf7mw2N23mq5909f182C/0jpUa9Lu3CYhAXbiH/9sfRsHTyxj+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kiMYAAADcAAAADwAAAAAAAAAAAAAAAACYAgAAZHJz&#10;L2Rvd25yZXYueG1sUEsFBgAAAAAEAAQA9QAAAIsDAAAAAA==&#10;" path="m,l4256,e" filled="f" strokecolor="#dcdcdc" strokeweight=".26272mm">
                    <v:path arrowok="t" o:connecttype="custom" o:connectlocs="0,0;4256,0" o:connectangles="0,0"/>
                  </v:shape>
                </v:group>
                <v:group id="Group 89" o:spid="_x0000_s1032" style="position:absolute;left:14;top:7;width:2;height:284" coordorigin="14,7"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90" o:spid="_x0000_s1033" style="position:absolute;left:14;top:7;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FncIA&#10;AADcAAAADwAAAGRycy9kb3ducmV2LnhtbERPy2oCMRTdF/yHcAvdFM3Y4oPRKCJoC658LFxekutk&#10;6ORmTFJn+vfNotDl4byX69414kEh1p4VjEcFCGLtTc2Vgst5N5yDiAnZYOOZFPxQhPVq8LTE0viO&#10;j/Q4pUrkEI4lKrAptaWUUVtyGEe+Jc7czQeHKcNQSROwy+GukW9FMZUOa84NFlvaWtJfp2+ngDav&#10;c9zdg97vr3Z20V3/0R2OSr0895sFiER9+hf/uT+NgvdJXpvP5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WdwgAAANwAAAAPAAAAAAAAAAAAAAAAAJgCAABkcnMvZG93&#10;bnJldi54bWxQSwUGAAAAAAQABAD1AAAAhwMAAAAA&#10;" path="m,l,284e" filled="f" strokecolor="#c2c2c2" strokeweight=".26272mm">
                    <v:path arrowok="t" o:connecttype="custom" o:connectlocs="0,7;0,291" o:connectangles="0,0"/>
                  </v:shape>
                </v:group>
                <v:group id="Group 87" o:spid="_x0000_s1034" style="position:absolute;left:4256;top:7;width:2;height:284" coordorigin="4256,7"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88" o:spid="_x0000_s1035" style="position:absolute;left:4256;top:7;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DJsEA&#10;AADcAAAADwAAAGRycy9kb3ducmV2LnhtbERPy2oCMRTdF/yHcIVuimZawcpoFCmoBVc+Fl1ekutk&#10;cHIzTVJn/PtmIbg8nPdi1btG3CjE2rOC93EBglh7U3Ol4HzajGYgYkI22HgmBXeKsFoOXhZYGt/x&#10;gW7HVIkcwrFEBTaltpQyaksO49i3xJm7+OAwZRgqaQJ2Odw18qMoptJhzbnBYktflvT1+OcU0Ppt&#10;hpvfoLfbH/t51l2/6/YHpV6H/XoOIlGfnuKH+9somEzz/H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fQybBAAAA3AAAAA8AAAAAAAAAAAAAAAAAmAIAAGRycy9kb3du&#10;cmV2LnhtbFBLBQYAAAAABAAEAPUAAACGAwAAAAA=&#10;" path="m,l,284e" filled="f" strokecolor="#c2c2c2" strokeweight=".26272mm">
                    <v:path arrowok="t" o:connecttype="custom" o:connectlocs="0,7;0,291" o:connectangles="0,0"/>
                  </v:shape>
                </v:group>
                <w10:anchorlock/>
              </v:group>
            </w:pict>
          </mc:Fallback>
        </mc:AlternateContent>
      </w:r>
    </w:p>
    <w:p w:rsidR="00FC160D" w:rsidRDefault="00FC160D">
      <w:pPr>
        <w:spacing w:before="11"/>
        <w:rPr>
          <w:rFonts w:ascii="Arial" w:eastAsia="Arial" w:hAnsi="Arial" w:cs="Arial"/>
          <w:sz w:val="29"/>
          <w:szCs w:val="29"/>
        </w:rPr>
      </w:pPr>
    </w:p>
    <w:p w:rsidR="00FC160D" w:rsidRDefault="00120F5D">
      <w:pPr>
        <w:pStyle w:val="Heading1"/>
        <w:numPr>
          <w:ilvl w:val="0"/>
          <w:numId w:val="1"/>
        </w:numPr>
        <w:tabs>
          <w:tab w:val="left" w:pos="341"/>
        </w:tabs>
        <w:ind w:left="340" w:hanging="232"/>
        <w:jc w:val="left"/>
      </w:pPr>
      <w:r>
        <w:t>My</w:t>
      </w:r>
      <w:r>
        <w:rPr>
          <w:spacing w:val="12"/>
        </w:rPr>
        <w:t xml:space="preserve"> </w:t>
      </w:r>
      <w:r>
        <w:t>knowledge</w:t>
      </w:r>
      <w:r>
        <w:rPr>
          <w:spacing w:val="13"/>
        </w:rPr>
        <w:t xml:space="preserve"> </w:t>
      </w:r>
      <w:r>
        <w:t>of</w:t>
      </w:r>
      <w:r>
        <w:rPr>
          <w:spacing w:val="12"/>
        </w:rPr>
        <w:t xml:space="preserve"> </w:t>
      </w:r>
      <w:r>
        <w:t>this</w:t>
      </w:r>
      <w:r>
        <w:rPr>
          <w:spacing w:val="13"/>
        </w:rPr>
        <w:t xml:space="preserve"> </w:t>
      </w:r>
      <w:r>
        <w:t>topic</w:t>
      </w:r>
      <w:r>
        <w:rPr>
          <w:spacing w:val="13"/>
        </w:rPr>
        <w:t xml:space="preserve"> </w:t>
      </w:r>
      <w:r>
        <w:t>area</w:t>
      </w:r>
      <w:r>
        <w:rPr>
          <w:spacing w:val="13"/>
        </w:rPr>
        <w:t xml:space="preserve"> </w:t>
      </w:r>
      <w:r>
        <w:t>prior</w:t>
      </w:r>
      <w:r>
        <w:rPr>
          <w:spacing w:val="12"/>
        </w:rPr>
        <w:t xml:space="preserve"> </w:t>
      </w:r>
      <w:r>
        <w:t>to</w:t>
      </w:r>
      <w:r>
        <w:rPr>
          <w:spacing w:val="13"/>
        </w:rPr>
        <w:t xml:space="preserve"> </w:t>
      </w:r>
      <w:r>
        <w:t>the</w:t>
      </w:r>
      <w:r>
        <w:rPr>
          <w:spacing w:val="13"/>
        </w:rPr>
        <w:t xml:space="preserve"> </w:t>
      </w:r>
      <w:r>
        <w:t>(workshop,</w:t>
      </w:r>
      <w:r>
        <w:rPr>
          <w:spacing w:val="12"/>
        </w:rPr>
        <w:t xml:space="preserve"> </w:t>
      </w:r>
      <w:r>
        <w:t>seminar,</w:t>
      </w:r>
      <w:r>
        <w:rPr>
          <w:spacing w:val="11"/>
        </w:rPr>
        <w:t xml:space="preserve"> </w:t>
      </w:r>
      <w:r>
        <w:t>conference,</w:t>
      </w:r>
      <w:r>
        <w:rPr>
          <w:spacing w:val="12"/>
        </w:rPr>
        <w:t xml:space="preserve"> </w:t>
      </w:r>
      <w:r>
        <w:t>program,</w:t>
      </w:r>
      <w:r>
        <w:rPr>
          <w:spacing w:val="12"/>
        </w:rPr>
        <w:t xml:space="preserve"> </w:t>
      </w:r>
      <w:r>
        <w:t>or</w:t>
      </w:r>
      <w:r>
        <w:rPr>
          <w:spacing w:val="13"/>
        </w:rPr>
        <w:t xml:space="preserve"> </w:t>
      </w:r>
      <w:r>
        <w:t>event)</w:t>
      </w:r>
      <w:r>
        <w:rPr>
          <w:spacing w:val="13"/>
        </w:rPr>
        <w:t xml:space="preserve"> </w:t>
      </w:r>
      <w:r>
        <w:t>was:</w:t>
      </w:r>
    </w:p>
    <w:p w:rsidR="00FC160D" w:rsidRDefault="00FC160D">
      <w:pPr>
        <w:spacing w:before="2"/>
        <w:rPr>
          <w:rFonts w:ascii="Arial" w:eastAsia="Arial" w:hAnsi="Arial" w:cs="Arial"/>
          <w:sz w:val="19"/>
          <w:szCs w:val="19"/>
        </w:rPr>
      </w:pPr>
    </w:p>
    <w:p w:rsidR="00FC160D" w:rsidRDefault="007666F5">
      <w:pPr>
        <w:pStyle w:val="BodyText"/>
      </w:pPr>
      <w:r>
        <w:rPr>
          <w:noProof/>
        </w:rPr>
        <mc:AlternateContent>
          <mc:Choice Requires="wpg">
            <w:drawing>
              <wp:anchor distT="0" distB="0" distL="114300" distR="114300" simplePos="0" relativeHeight="251660800"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34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350" name="Freeform 85"/>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0.05pt;margin-top:-2.8pt;width:7.65pt;height:7.7pt;z-index:251660800;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">
                <v:shape id="Freeform 85"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7aL8A&#10;AADcAAAADwAAAGRycy9kb3ducmV2LnhtbERPTYvCMBC9L/gfwgje1lTFRapRiiCoB8GqeB2bsa02&#10;k9JErf/eHIQ9Pt73bNGaSjypcaVlBYN+BII4s7rkXMHxsPqdgHAeWWNlmRS8ycFi3vmZYazti/f0&#10;TH0uQgi7GBUU3texlC4ryKDr25o4cFfbGPQBNrnUDb5CuKnkMIr+pMGSQ0OBNS0Lyu7pwyjQu9Nj&#10;uOHxJd9aTpP1fXtLzqhUr9smUxCeWv8v/rrXWsFoH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DtovwAAANwAAAAPAAAAAAAAAAAAAAAAAJgCAABkcnMvZG93bnJl&#10;di54bWxQSwUGAAAAAAQABAD1AAAAhAM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sidR="00120F5D">
        <w:rPr>
          <w:w w:val="105"/>
        </w:rPr>
        <w:t>Novice</w:t>
      </w:r>
    </w:p>
    <w:p w:rsidR="00FC160D" w:rsidRDefault="00FC160D">
      <w:pPr>
        <w:spacing w:before="10"/>
        <w:rPr>
          <w:rFonts w:ascii="Arial" w:eastAsia="Arial" w:hAnsi="Arial" w:cs="Arial"/>
          <w:sz w:val="19"/>
          <w:szCs w:val="19"/>
        </w:rPr>
      </w:pPr>
    </w:p>
    <w:p w:rsidR="00FC160D" w:rsidRDefault="007666F5">
      <w:pPr>
        <w:pStyle w:val="BodyText"/>
      </w:pPr>
      <w:r>
        <w:rPr>
          <w:noProof/>
        </w:rPr>
        <mc:AlternateContent>
          <mc:Choice Requires="wpg">
            <w:drawing>
              <wp:anchor distT="0" distB="0" distL="114300" distR="114300" simplePos="0" relativeHeight="251661824"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34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348" name="Freeform 83"/>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60.05pt;margin-top:-2.8pt;width:7.65pt;height:7.7pt;z-index:251661824;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">
                <v:shape id="Freeform 83"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s8IA&#10;AADcAAAADwAAAGRycy9kb3ducmV2LnhtbERPy2rCQBTdF/yH4Qrumkm1lpI6SigUbBaCscXtNXOb&#10;pGbuhMzk0b/vLASXh/Pe7CbTiIE6V1tW8BTFIIgLq2suFXydPh5fQTiPrLGxTAr+yMFuO3vYYKLt&#10;yEcacl+KEMIuQQWV920ipSsqMugi2xIH7sd2Bn2AXSl1h2MIN41cxvGLNFhzaKiwpfeKimveGwX6&#10;8N0vP3l9KTPLebq/Zr/pGZVazKf0DYSnyd/FN/deK1g9h7XhTDg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6GzwgAAANwAAAAPAAAAAAAAAAAAAAAAAJgCAABkcnMvZG93&#10;bnJldi54bWxQSwUGAAAAAAQABAD1AAAAhwM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sidR="00120F5D">
        <w:rPr>
          <w:w w:val="105"/>
        </w:rPr>
        <w:t>Basic</w:t>
      </w:r>
      <w:r w:rsidR="00120F5D">
        <w:rPr>
          <w:spacing w:val="-9"/>
          <w:w w:val="105"/>
        </w:rPr>
        <w:t xml:space="preserve"> </w:t>
      </w:r>
      <w:r w:rsidR="00120F5D">
        <w:rPr>
          <w:w w:val="105"/>
        </w:rPr>
        <w:t>knowledge</w:t>
      </w:r>
      <w:r w:rsidR="00120F5D">
        <w:rPr>
          <w:spacing w:val="-8"/>
          <w:w w:val="105"/>
        </w:rPr>
        <w:t xml:space="preserve"> </w:t>
      </w:r>
      <w:r w:rsidR="00120F5D">
        <w:rPr>
          <w:w w:val="105"/>
        </w:rPr>
        <w:t>of</w:t>
      </w:r>
      <w:r w:rsidR="00120F5D">
        <w:rPr>
          <w:spacing w:val="-8"/>
          <w:w w:val="105"/>
        </w:rPr>
        <w:t xml:space="preserve"> </w:t>
      </w:r>
      <w:r w:rsidR="00120F5D">
        <w:rPr>
          <w:w w:val="105"/>
        </w:rPr>
        <w:t>content</w:t>
      </w:r>
    </w:p>
    <w:p w:rsidR="00FC160D" w:rsidRDefault="00FC160D">
      <w:pPr>
        <w:spacing w:before="10"/>
        <w:rPr>
          <w:rFonts w:ascii="Arial" w:eastAsia="Arial" w:hAnsi="Arial" w:cs="Arial"/>
          <w:sz w:val="19"/>
          <w:szCs w:val="19"/>
        </w:rPr>
      </w:pPr>
    </w:p>
    <w:p w:rsidR="00FC160D" w:rsidRDefault="007666F5">
      <w:pPr>
        <w:pStyle w:val="BodyText"/>
        <w:spacing w:line="538" w:lineRule="auto"/>
        <w:ind w:right="6831"/>
      </w:pPr>
      <w:r>
        <w:rPr>
          <w:noProof/>
        </w:rPr>
        <mc:AlternateContent>
          <mc:Choice Requires="wpg">
            <w:drawing>
              <wp:anchor distT="0" distB="0" distL="114300" distR="114300" simplePos="0" relativeHeight="251662848"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34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346" name="Freeform 81"/>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60.05pt;margin-top:-2.8pt;width:7.65pt;height:7.7pt;z-index:251662848;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">
                <v:shape id="Freeform 81"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QWsUA&#10;AADcAAAADwAAAGRycy9kb3ducmV2LnhtbESPQWvCQBSE74L/YXmF3symVkNJXSUIBeuhYNrS62v2&#10;mUSzb0N2E+O/7wpCj8PMfMOsNqNpxECdqy0reIpiEMSF1TWXCr4+32YvIJxH1thYJgVXcrBZTycr&#10;TLW98IGG3JciQNilqKDyvk2ldEVFBl1kW+LgHW1n0AfZlVJ3eAlw08h5HCfSYM1hocKWthUV57w3&#10;CvTHdz9/5+VvubecZ7vz/pT9oFKPD2P2CsLT6P/D9/ZOK3heJHA7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JBaxQAAANwAAAAPAAAAAAAAAAAAAAAAAJgCAABkcnMv&#10;ZG93bnJldi54bWxQSwUGAAAAAAQABAD1AAAAigM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Pr>
          <w:noProof/>
        </w:rPr>
        <mc:AlternateContent>
          <mc:Choice Requires="wpg">
            <w:drawing>
              <wp:anchor distT="0" distB="0" distL="114300" distR="114300" simplePos="0" relativeHeight="251663872" behindDoc="0" locked="0" layoutInCell="1" allowOverlap="1">
                <wp:simplePos x="0" y="0"/>
                <wp:positionH relativeFrom="page">
                  <wp:posOffset>762635</wp:posOffset>
                </wp:positionH>
                <wp:positionV relativeFrom="paragraph">
                  <wp:posOffset>226695</wp:posOffset>
                </wp:positionV>
                <wp:extent cx="97155" cy="97790"/>
                <wp:effectExtent l="10160" t="17145" r="16510" b="18415"/>
                <wp:wrapNone/>
                <wp:docPr id="34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57"/>
                          <a:chExt cx="153" cy="154"/>
                        </a:xfrm>
                      </wpg:grpSpPr>
                      <wps:wsp>
                        <wps:cNvPr id="344" name="Freeform 79"/>
                        <wps:cNvSpPr>
                          <a:spLocks/>
                        </wps:cNvSpPr>
                        <wps:spPr bwMode="auto">
                          <a:xfrm>
                            <a:off x="1201" y="357"/>
                            <a:ext cx="153" cy="154"/>
                          </a:xfrm>
                          <a:custGeom>
                            <a:avLst/>
                            <a:gdLst>
                              <a:gd name="T0" fmla="+- 0 1354 1201"/>
                              <a:gd name="T1" fmla="*/ T0 w 153"/>
                              <a:gd name="T2" fmla="+- 0 434 357"/>
                              <a:gd name="T3" fmla="*/ 434 h 154"/>
                              <a:gd name="T4" fmla="+- 0 1327 1201"/>
                              <a:gd name="T5" fmla="*/ T4 w 153"/>
                              <a:gd name="T6" fmla="+- 0 492 357"/>
                              <a:gd name="T7" fmla="*/ 492 h 154"/>
                              <a:gd name="T8" fmla="+- 0 1287 1201"/>
                              <a:gd name="T9" fmla="*/ T8 w 153"/>
                              <a:gd name="T10" fmla="+- 0 510 357"/>
                              <a:gd name="T11" fmla="*/ 510 h 154"/>
                              <a:gd name="T12" fmla="+- 0 1262 1201"/>
                              <a:gd name="T13" fmla="*/ T12 w 153"/>
                              <a:gd name="T14" fmla="+- 0 508 357"/>
                              <a:gd name="T15" fmla="*/ 508 h 154"/>
                              <a:gd name="T16" fmla="+- 0 1240 1201"/>
                              <a:gd name="T17" fmla="*/ T16 w 153"/>
                              <a:gd name="T18" fmla="+- 0 500 357"/>
                              <a:gd name="T19" fmla="*/ 500 h 154"/>
                              <a:gd name="T20" fmla="+- 0 1222 1201"/>
                              <a:gd name="T21" fmla="*/ T20 w 153"/>
                              <a:gd name="T22" fmla="+- 0 488 357"/>
                              <a:gd name="T23" fmla="*/ 488 h 154"/>
                              <a:gd name="T24" fmla="+- 0 1209 1201"/>
                              <a:gd name="T25" fmla="*/ T24 w 153"/>
                              <a:gd name="T26" fmla="+- 0 471 357"/>
                              <a:gd name="T27" fmla="*/ 471 h 154"/>
                              <a:gd name="T28" fmla="+- 0 1201 1201"/>
                              <a:gd name="T29" fmla="*/ T28 w 153"/>
                              <a:gd name="T30" fmla="+- 0 452 357"/>
                              <a:gd name="T31" fmla="*/ 452 h 154"/>
                              <a:gd name="T32" fmla="+- 0 1203 1201"/>
                              <a:gd name="T33" fmla="*/ T32 w 153"/>
                              <a:gd name="T34" fmla="+- 0 425 357"/>
                              <a:gd name="T35" fmla="*/ 425 h 154"/>
                              <a:gd name="T36" fmla="+- 0 1235 1201"/>
                              <a:gd name="T37" fmla="*/ T36 w 153"/>
                              <a:gd name="T38" fmla="+- 0 369 357"/>
                              <a:gd name="T39" fmla="*/ 369 h 154"/>
                              <a:gd name="T40" fmla="+- 0 1271 1201"/>
                              <a:gd name="T41" fmla="*/ T40 w 153"/>
                              <a:gd name="T42" fmla="+- 0 357 357"/>
                              <a:gd name="T43" fmla="*/ 357 h 154"/>
                              <a:gd name="T44" fmla="+- 0 1295 1201"/>
                              <a:gd name="T45" fmla="*/ T44 w 153"/>
                              <a:gd name="T46" fmla="+- 0 360 357"/>
                              <a:gd name="T47" fmla="*/ 360 h 154"/>
                              <a:gd name="T48" fmla="+- 0 1345 1201"/>
                              <a:gd name="T49" fmla="*/ T48 w 153"/>
                              <a:gd name="T50" fmla="+- 0 399 357"/>
                              <a:gd name="T51" fmla="*/ 399 h 154"/>
                              <a:gd name="T52" fmla="+- 0 1354 1201"/>
                              <a:gd name="T53" fmla="*/ T52 w 153"/>
                              <a:gd name="T54" fmla="+- 0 434 357"/>
                              <a:gd name="T55" fmla="*/ 43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60.05pt;margin-top:17.85pt;width:7.65pt;height:7.7pt;z-index:251663872;mso-position-horizontal-relative:page" coordorigin="1201,35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">
                <v:shape id="Freeform 79" o:spid="_x0000_s1027" style="position:absolute;left:1201;top:35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rtsUA&#10;AADcAAAADwAAAGRycy9kb3ducmV2LnhtbESPQWvCQBSE74L/YXmCN7OpWimpq4RCQXMomFp6fc2+&#10;JqnZtyG7MfHfd4VCj8PMfMNs96NpxJU6V1tW8BDFIIgLq2suFZzfXxdPIJxH1thYJgU3crDfTSdb&#10;TLQd+ETX3JciQNglqKDyvk2kdEVFBl1kW+LgfdvOoA+yK6XucAhw08hlHG+kwZrDQoUtvVRUXPLe&#10;KNBvH/3yyI9fZWY5Tw+X7Cf9RKXmszF9BuFp9P/hv/ZBK1it13A/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2qu2xQAAANwAAAAPAAAAAAAAAAAAAAAAAJgCAABkcnMv&#10;ZG93bnJldi54bWxQSwUGAAAAAAQABAD1AAAAigMAAAAA&#10;" path="m153,77r-27,58l86,153,61,151,39,143,21,131,8,114,,95,2,68,34,12,70,,94,3r50,39l153,77xe" filled="f" strokeweight=".15919mm">
                  <v:path arrowok="t" o:connecttype="custom" o:connectlocs="153,434;126,492;86,510;61,508;39,500;21,488;8,471;0,452;2,425;34,369;70,357;94,360;144,399;153,434" o:connectangles="0,0,0,0,0,0,0,0,0,0,0,0,0,0"/>
                </v:shape>
                <w10:wrap anchorx="page"/>
              </v:group>
            </w:pict>
          </mc:Fallback>
        </mc:AlternateContent>
      </w:r>
      <w:r w:rsidR="00120F5D">
        <w:rPr>
          <w:w w:val="105"/>
        </w:rPr>
        <w:t>Competent</w:t>
      </w:r>
      <w:r w:rsidR="00120F5D">
        <w:rPr>
          <w:spacing w:val="-7"/>
          <w:w w:val="105"/>
        </w:rPr>
        <w:t xml:space="preserve"> </w:t>
      </w:r>
      <w:r w:rsidR="00120F5D">
        <w:rPr>
          <w:w w:val="105"/>
        </w:rPr>
        <w:t>to</w:t>
      </w:r>
      <w:r w:rsidR="00120F5D">
        <w:rPr>
          <w:spacing w:val="-6"/>
          <w:w w:val="105"/>
        </w:rPr>
        <w:t xml:space="preserve"> </w:t>
      </w:r>
      <w:r w:rsidR="00120F5D">
        <w:rPr>
          <w:w w:val="105"/>
        </w:rPr>
        <w:t>explain</w:t>
      </w:r>
      <w:r w:rsidR="00120F5D">
        <w:rPr>
          <w:spacing w:val="-7"/>
          <w:w w:val="105"/>
        </w:rPr>
        <w:t xml:space="preserve"> </w:t>
      </w:r>
      <w:r w:rsidR="00120F5D">
        <w:rPr>
          <w:w w:val="105"/>
        </w:rPr>
        <w:t>content</w:t>
      </w:r>
      <w:r w:rsidR="00120F5D">
        <w:rPr>
          <w:spacing w:val="-6"/>
          <w:w w:val="105"/>
        </w:rPr>
        <w:t xml:space="preserve"> </w:t>
      </w:r>
      <w:r w:rsidR="00120F5D">
        <w:rPr>
          <w:w w:val="105"/>
        </w:rPr>
        <w:t>to</w:t>
      </w:r>
      <w:r w:rsidR="00120F5D">
        <w:rPr>
          <w:spacing w:val="-7"/>
          <w:w w:val="105"/>
        </w:rPr>
        <w:t xml:space="preserve"> </w:t>
      </w:r>
      <w:r w:rsidR="00120F5D">
        <w:rPr>
          <w:w w:val="105"/>
        </w:rPr>
        <w:t>others</w:t>
      </w:r>
      <w:r w:rsidR="00120F5D">
        <w:rPr>
          <w:spacing w:val="21"/>
          <w:w w:val="103"/>
        </w:rPr>
        <w:t xml:space="preserve"> </w:t>
      </w:r>
      <w:r w:rsidR="00120F5D">
        <w:rPr>
          <w:w w:val="105"/>
        </w:rPr>
        <w:t>Expert</w:t>
      </w:r>
      <w:r w:rsidR="00120F5D">
        <w:rPr>
          <w:spacing w:val="-6"/>
          <w:w w:val="105"/>
        </w:rPr>
        <w:t xml:space="preserve"> </w:t>
      </w:r>
      <w:r w:rsidR="00120F5D">
        <w:rPr>
          <w:w w:val="105"/>
        </w:rPr>
        <w:t>in</w:t>
      </w:r>
      <w:r w:rsidR="00120F5D">
        <w:rPr>
          <w:spacing w:val="-5"/>
          <w:w w:val="105"/>
        </w:rPr>
        <w:t xml:space="preserve"> </w:t>
      </w:r>
      <w:r w:rsidR="00120F5D">
        <w:rPr>
          <w:w w:val="105"/>
        </w:rPr>
        <w:t>the</w:t>
      </w:r>
      <w:r w:rsidR="00120F5D">
        <w:rPr>
          <w:spacing w:val="-5"/>
          <w:w w:val="105"/>
        </w:rPr>
        <w:t xml:space="preserve"> </w:t>
      </w:r>
      <w:r w:rsidR="00120F5D">
        <w:rPr>
          <w:w w:val="105"/>
        </w:rPr>
        <w:t>field</w:t>
      </w:r>
    </w:p>
    <w:p w:rsidR="00FC160D" w:rsidRDefault="00FC160D">
      <w:pPr>
        <w:rPr>
          <w:rFonts w:ascii="Arial" w:eastAsia="Arial" w:hAnsi="Arial" w:cs="Arial"/>
          <w:sz w:val="16"/>
          <w:szCs w:val="16"/>
        </w:rPr>
      </w:pPr>
    </w:p>
    <w:p w:rsidR="00FC160D" w:rsidRDefault="00120F5D">
      <w:pPr>
        <w:pStyle w:val="Heading1"/>
        <w:numPr>
          <w:ilvl w:val="0"/>
          <w:numId w:val="1"/>
        </w:numPr>
        <w:tabs>
          <w:tab w:val="left" w:pos="341"/>
        </w:tabs>
        <w:spacing w:before="107" w:line="323" w:lineRule="auto"/>
        <w:ind w:left="108" w:right="476" w:firstLine="0"/>
        <w:jc w:val="left"/>
      </w:pPr>
      <w:r>
        <w:t>After</w:t>
      </w:r>
      <w:r>
        <w:rPr>
          <w:spacing w:val="12"/>
        </w:rPr>
        <w:t xml:space="preserve"> </w:t>
      </w:r>
      <w:r>
        <w:t>this</w:t>
      </w:r>
      <w:r>
        <w:rPr>
          <w:spacing w:val="13"/>
        </w:rPr>
        <w:t xml:space="preserve"> </w:t>
      </w:r>
      <w:r>
        <w:t>(workshop,</w:t>
      </w:r>
      <w:r>
        <w:rPr>
          <w:spacing w:val="11"/>
        </w:rPr>
        <w:t xml:space="preserve"> </w:t>
      </w:r>
      <w:r>
        <w:t>seminar,</w:t>
      </w:r>
      <w:r>
        <w:rPr>
          <w:spacing w:val="12"/>
        </w:rPr>
        <w:t xml:space="preserve"> </w:t>
      </w:r>
      <w:r>
        <w:t>conference,</w:t>
      </w:r>
      <w:r>
        <w:rPr>
          <w:spacing w:val="11"/>
        </w:rPr>
        <w:t xml:space="preserve"> </w:t>
      </w:r>
      <w:r>
        <w:t>program,</w:t>
      </w:r>
      <w:r>
        <w:rPr>
          <w:spacing w:val="12"/>
        </w:rPr>
        <w:t xml:space="preserve"> </w:t>
      </w:r>
      <w:r>
        <w:t>or</w:t>
      </w:r>
      <w:r>
        <w:rPr>
          <w:spacing w:val="13"/>
        </w:rPr>
        <w:t xml:space="preserve"> </w:t>
      </w:r>
      <w:r>
        <w:t>event)</w:t>
      </w:r>
      <w:r>
        <w:rPr>
          <w:spacing w:val="12"/>
        </w:rPr>
        <w:t xml:space="preserve"> </w:t>
      </w:r>
      <w:r>
        <w:t>my</w:t>
      </w:r>
      <w:r>
        <w:rPr>
          <w:spacing w:val="13"/>
        </w:rPr>
        <w:t xml:space="preserve"> </w:t>
      </w:r>
      <w:r>
        <w:t>knowledge</w:t>
      </w:r>
      <w:r>
        <w:rPr>
          <w:spacing w:val="13"/>
        </w:rPr>
        <w:t xml:space="preserve"> </w:t>
      </w:r>
      <w:r>
        <w:t>of</w:t>
      </w:r>
      <w:r>
        <w:rPr>
          <w:spacing w:val="11"/>
        </w:rPr>
        <w:t xml:space="preserve"> </w:t>
      </w:r>
      <w:r>
        <w:t>this</w:t>
      </w:r>
      <w:r>
        <w:rPr>
          <w:spacing w:val="13"/>
        </w:rPr>
        <w:t xml:space="preserve"> </w:t>
      </w:r>
      <w:r>
        <w:t>topic</w:t>
      </w:r>
      <w:r>
        <w:rPr>
          <w:spacing w:val="13"/>
        </w:rPr>
        <w:t xml:space="preserve"> </w:t>
      </w:r>
      <w:r>
        <w:t>area</w:t>
      </w:r>
      <w:r>
        <w:rPr>
          <w:spacing w:val="12"/>
        </w:rPr>
        <w:t xml:space="preserve"> </w:t>
      </w:r>
      <w:r>
        <w:t>can</w:t>
      </w:r>
      <w:r>
        <w:rPr>
          <w:spacing w:val="13"/>
        </w:rPr>
        <w:t xml:space="preserve"> </w:t>
      </w:r>
      <w:r>
        <w:t>best</w:t>
      </w:r>
      <w:r>
        <w:rPr>
          <w:spacing w:val="12"/>
        </w:rPr>
        <w:t xml:space="preserve"> </w:t>
      </w:r>
      <w:r>
        <w:t>be</w:t>
      </w:r>
      <w:r>
        <w:rPr>
          <w:spacing w:val="26"/>
          <w:w w:val="102"/>
        </w:rPr>
        <w:t xml:space="preserve"> </w:t>
      </w:r>
      <w:r>
        <w:t>described</w:t>
      </w:r>
      <w:r>
        <w:rPr>
          <w:spacing w:val="24"/>
        </w:rPr>
        <w:t xml:space="preserve"> </w:t>
      </w:r>
      <w:r>
        <w:t>as:</w:t>
      </w:r>
    </w:p>
    <w:p w:rsidR="00FC160D" w:rsidRDefault="007666F5">
      <w:pPr>
        <w:pStyle w:val="BodyText"/>
        <w:spacing w:before="143"/>
      </w:pPr>
      <w:r>
        <w:rPr>
          <w:noProof/>
        </w:rPr>
        <mc:AlternateContent>
          <mc:Choice Requires="wpg">
            <w:drawing>
              <wp:anchor distT="0" distB="0" distL="114300" distR="114300" simplePos="0" relativeHeight="251664896" behindDoc="0" locked="0" layoutInCell="1" allowOverlap="1">
                <wp:simplePos x="0" y="0"/>
                <wp:positionH relativeFrom="page">
                  <wp:posOffset>762635</wp:posOffset>
                </wp:positionH>
                <wp:positionV relativeFrom="paragraph">
                  <wp:posOffset>55245</wp:posOffset>
                </wp:positionV>
                <wp:extent cx="97155" cy="97790"/>
                <wp:effectExtent l="10160" t="17145" r="16510" b="18415"/>
                <wp:wrapNone/>
                <wp:docPr id="34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87"/>
                          <a:chExt cx="153" cy="154"/>
                        </a:xfrm>
                      </wpg:grpSpPr>
                      <wps:wsp>
                        <wps:cNvPr id="342" name="Freeform 77"/>
                        <wps:cNvSpPr>
                          <a:spLocks/>
                        </wps:cNvSpPr>
                        <wps:spPr bwMode="auto">
                          <a:xfrm>
                            <a:off x="1201" y="87"/>
                            <a:ext cx="153" cy="154"/>
                          </a:xfrm>
                          <a:custGeom>
                            <a:avLst/>
                            <a:gdLst>
                              <a:gd name="T0" fmla="+- 0 1354 1201"/>
                              <a:gd name="T1" fmla="*/ T0 w 153"/>
                              <a:gd name="T2" fmla="+- 0 164 87"/>
                              <a:gd name="T3" fmla="*/ 164 h 154"/>
                              <a:gd name="T4" fmla="+- 0 1327 1201"/>
                              <a:gd name="T5" fmla="*/ T4 w 153"/>
                              <a:gd name="T6" fmla="+- 0 223 87"/>
                              <a:gd name="T7" fmla="*/ 223 h 154"/>
                              <a:gd name="T8" fmla="+- 0 1287 1201"/>
                              <a:gd name="T9" fmla="*/ T8 w 153"/>
                              <a:gd name="T10" fmla="+- 0 241 87"/>
                              <a:gd name="T11" fmla="*/ 241 h 154"/>
                              <a:gd name="T12" fmla="+- 0 1262 1201"/>
                              <a:gd name="T13" fmla="*/ T12 w 153"/>
                              <a:gd name="T14" fmla="+- 0 238 87"/>
                              <a:gd name="T15" fmla="*/ 238 h 154"/>
                              <a:gd name="T16" fmla="+- 0 1240 1201"/>
                              <a:gd name="T17" fmla="*/ T16 w 153"/>
                              <a:gd name="T18" fmla="+- 0 230 87"/>
                              <a:gd name="T19" fmla="*/ 230 h 154"/>
                              <a:gd name="T20" fmla="+- 0 1222 1201"/>
                              <a:gd name="T21" fmla="*/ T20 w 153"/>
                              <a:gd name="T22" fmla="+- 0 218 87"/>
                              <a:gd name="T23" fmla="*/ 218 h 154"/>
                              <a:gd name="T24" fmla="+- 0 1209 1201"/>
                              <a:gd name="T25" fmla="*/ T24 w 153"/>
                              <a:gd name="T26" fmla="+- 0 202 87"/>
                              <a:gd name="T27" fmla="*/ 202 h 154"/>
                              <a:gd name="T28" fmla="+- 0 1201 1201"/>
                              <a:gd name="T29" fmla="*/ T28 w 153"/>
                              <a:gd name="T30" fmla="+- 0 183 87"/>
                              <a:gd name="T31" fmla="*/ 183 h 154"/>
                              <a:gd name="T32" fmla="+- 0 1203 1201"/>
                              <a:gd name="T33" fmla="*/ T32 w 153"/>
                              <a:gd name="T34" fmla="+- 0 155 87"/>
                              <a:gd name="T35" fmla="*/ 155 h 154"/>
                              <a:gd name="T36" fmla="+- 0 1235 1201"/>
                              <a:gd name="T37" fmla="*/ T36 w 153"/>
                              <a:gd name="T38" fmla="+- 0 100 87"/>
                              <a:gd name="T39" fmla="*/ 100 h 154"/>
                              <a:gd name="T40" fmla="+- 0 1271 1201"/>
                              <a:gd name="T41" fmla="*/ T40 w 153"/>
                              <a:gd name="T42" fmla="+- 0 87 87"/>
                              <a:gd name="T43" fmla="*/ 87 h 154"/>
                              <a:gd name="T44" fmla="+- 0 1295 1201"/>
                              <a:gd name="T45" fmla="*/ T44 w 153"/>
                              <a:gd name="T46" fmla="+- 0 90 87"/>
                              <a:gd name="T47" fmla="*/ 90 h 154"/>
                              <a:gd name="T48" fmla="+- 0 1345 1201"/>
                              <a:gd name="T49" fmla="*/ T48 w 153"/>
                              <a:gd name="T50" fmla="+- 0 129 87"/>
                              <a:gd name="T51" fmla="*/ 129 h 154"/>
                              <a:gd name="T52" fmla="+- 0 1354 1201"/>
                              <a:gd name="T53" fmla="*/ T52 w 153"/>
                              <a:gd name="T54" fmla="+- 0 164 87"/>
                              <a:gd name="T55" fmla="*/ 1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0.05pt;margin-top:4.35pt;width:7.65pt;height:7.7pt;z-index:251664896;mso-position-horizontal-relative:page" coordorigin="1201,8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">
                <v:shape id="Freeform 77" o:spid="_x0000_s1027" style="position:absolute;left:1201;top:8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WcUA&#10;AADcAAAADwAAAGRycy9kb3ducmV2LnhtbESPQWvCQBSE7wX/w/IKvTWbxlYkdQ1BEKyHgrHF62v2&#10;mcRk34bsqum/7woFj8PMfMMsstF04kKDaywreIliEMSl1Q1XCr726+c5COeRNXaWScEvOciWk4cF&#10;ptpeeUeXwlciQNilqKD2vk+ldGVNBl1ke+LgHe1g0Ac5VFIPeA1w08kkjmfSYMNhocaeVjWVbXE2&#10;CvTn9zn54Lefamu5yDft9pQfUKmnxzF/B+Fp9Pfwf3ujFUxfE7id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5ZZxQAAANwAAAAPAAAAAAAAAAAAAAAAAJgCAABkcnMv&#10;ZG93bnJldi54bWxQSwUGAAAAAAQABAD1AAAAigMAAAAA&#10;" path="m153,77r-27,59l86,154,61,151,39,143,21,131,8,115,,96,2,68,34,13,70,,94,3r50,39l153,77xe" filled="f" strokeweight=".15919mm">
                  <v:path arrowok="t" o:connecttype="custom" o:connectlocs="153,164;126,223;86,241;61,238;39,230;21,218;8,202;0,183;2,155;34,100;70,87;94,90;144,129;153,164" o:connectangles="0,0,0,0,0,0,0,0,0,0,0,0,0,0"/>
                </v:shape>
                <w10:wrap anchorx="page"/>
              </v:group>
            </w:pict>
          </mc:Fallback>
        </mc:AlternateContent>
      </w:r>
      <w:r w:rsidR="00120F5D">
        <w:rPr>
          <w:w w:val="105"/>
        </w:rPr>
        <w:t>Novice</w:t>
      </w:r>
    </w:p>
    <w:p w:rsidR="00FC160D" w:rsidRDefault="00FC160D">
      <w:pPr>
        <w:spacing w:before="10"/>
        <w:rPr>
          <w:rFonts w:ascii="Arial" w:eastAsia="Arial" w:hAnsi="Arial" w:cs="Arial"/>
          <w:sz w:val="19"/>
          <w:szCs w:val="19"/>
        </w:rPr>
      </w:pPr>
    </w:p>
    <w:p w:rsidR="00FC160D" w:rsidRDefault="007666F5">
      <w:pPr>
        <w:pStyle w:val="BodyText"/>
      </w:pPr>
      <w:r>
        <w:rPr>
          <w:noProof/>
        </w:rPr>
        <mc:AlternateContent>
          <mc:Choice Requires="wpg">
            <w:drawing>
              <wp:anchor distT="0" distB="0" distL="114300" distR="114300" simplePos="0" relativeHeight="251665920"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33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340" name="Freeform 75"/>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60.05pt;margin-top:-2.8pt;width:7.65pt;height:7.7pt;z-index:251665920;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">
                <v:shape id="Freeform 75"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ttcIA&#10;AADcAAAADwAAAGRycy9kb3ducmV2LnhtbERPy2rCQBTdF/yH4Qrumkm1lpI6SigUbBaCscXtNXOb&#10;pGbuhMzk0b/vLASXh/Pe7CbTiIE6V1tW8BTFIIgLq2suFXydPh5fQTiPrLGxTAr+yMFuO3vYYKLt&#10;yEcacl+KEMIuQQWV920ipSsqMugi2xIH7sd2Bn2AXSl1h2MIN41cxvGLNFhzaKiwpfeKimveGwX6&#10;8N0vP3l9KTPLebq/Zr/pGZVazKf0DYSnyd/FN/deK1g9h/nhTDg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a21wgAAANwAAAAPAAAAAAAAAAAAAAAAAJgCAABkcnMvZG93&#10;bnJldi54bWxQSwUGAAAAAAQABAD1AAAAhwM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sidR="00120F5D">
        <w:rPr>
          <w:w w:val="105"/>
        </w:rPr>
        <w:t>Basic</w:t>
      </w:r>
      <w:r w:rsidR="00120F5D">
        <w:rPr>
          <w:spacing w:val="-9"/>
          <w:w w:val="105"/>
        </w:rPr>
        <w:t xml:space="preserve"> </w:t>
      </w:r>
      <w:r w:rsidR="00120F5D">
        <w:rPr>
          <w:w w:val="105"/>
        </w:rPr>
        <w:t>knowledge</w:t>
      </w:r>
      <w:r w:rsidR="00120F5D">
        <w:rPr>
          <w:spacing w:val="-8"/>
          <w:w w:val="105"/>
        </w:rPr>
        <w:t xml:space="preserve"> </w:t>
      </w:r>
      <w:r w:rsidR="00120F5D">
        <w:rPr>
          <w:w w:val="105"/>
        </w:rPr>
        <w:t>of</w:t>
      </w:r>
      <w:r w:rsidR="00120F5D">
        <w:rPr>
          <w:spacing w:val="-8"/>
          <w:w w:val="105"/>
        </w:rPr>
        <w:t xml:space="preserve"> </w:t>
      </w:r>
      <w:r w:rsidR="00120F5D">
        <w:rPr>
          <w:w w:val="105"/>
        </w:rPr>
        <w:t>content</w:t>
      </w:r>
    </w:p>
    <w:p w:rsidR="00FC160D" w:rsidRDefault="00FC160D">
      <w:pPr>
        <w:spacing w:before="10"/>
        <w:rPr>
          <w:rFonts w:ascii="Arial" w:eastAsia="Arial" w:hAnsi="Arial" w:cs="Arial"/>
          <w:sz w:val="19"/>
          <w:szCs w:val="19"/>
        </w:rPr>
      </w:pPr>
    </w:p>
    <w:p w:rsidR="00FC160D" w:rsidRDefault="007666F5">
      <w:pPr>
        <w:pStyle w:val="BodyText"/>
        <w:spacing w:line="538" w:lineRule="auto"/>
        <w:ind w:right="6831"/>
      </w:pPr>
      <w:r>
        <w:rPr>
          <w:noProof/>
        </w:rPr>
        <mc:AlternateContent>
          <mc:Choice Requires="wpg">
            <w:drawing>
              <wp:anchor distT="0" distB="0" distL="114300" distR="114300" simplePos="0" relativeHeight="251666944"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33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338" name="Freeform 73"/>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60.05pt;margin-top:-2.8pt;width:7.65pt;height:7.7pt;z-index:251666944;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">
                <v:shape id="Freeform 73"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SzsIA&#10;AADcAAAADwAAAGRycy9kb3ducmV2LnhtbERPTWuDQBC9F/Iflgnk1qxVUoLJKlIoJDkUaht6nboT&#10;tbqz4m6M/ffZQ6HHx/ve57PpxUSjay0reFpHIIgrq1uuFXx+vD5uQTiPrLG3TAp+yUGeLR72mGp7&#10;43eaSl+LEMIuRQWN90MqpasaMujWdiAO3MWOBn2AYy31iLcQbnoZR9GzNNhyaGhwoJeGqq68GgX6&#10;7XyNj7z5rk+Wy+LQnX6KL1RqtZyLHQhPs/8X/7kPWkGShLXhTDgC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dLOwgAAANwAAAAPAAAAAAAAAAAAAAAAAJgCAABkcnMvZG93&#10;bnJldi54bWxQSwUGAAAAAAQABAD1AAAAhwM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Pr>
          <w:noProof/>
        </w:rPr>
        <mc:AlternateContent>
          <mc:Choice Requires="wpg">
            <w:drawing>
              <wp:anchor distT="0" distB="0" distL="114300" distR="114300" simplePos="0" relativeHeight="251667968" behindDoc="0" locked="0" layoutInCell="1" allowOverlap="1">
                <wp:simplePos x="0" y="0"/>
                <wp:positionH relativeFrom="page">
                  <wp:posOffset>762635</wp:posOffset>
                </wp:positionH>
                <wp:positionV relativeFrom="paragraph">
                  <wp:posOffset>226695</wp:posOffset>
                </wp:positionV>
                <wp:extent cx="97155" cy="97790"/>
                <wp:effectExtent l="10160" t="17145" r="16510" b="18415"/>
                <wp:wrapNone/>
                <wp:docPr id="33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57"/>
                          <a:chExt cx="153" cy="154"/>
                        </a:xfrm>
                      </wpg:grpSpPr>
                      <wps:wsp>
                        <wps:cNvPr id="336" name="Freeform 71"/>
                        <wps:cNvSpPr>
                          <a:spLocks/>
                        </wps:cNvSpPr>
                        <wps:spPr bwMode="auto">
                          <a:xfrm>
                            <a:off x="1201" y="357"/>
                            <a:ext cx="153" cy="154"/>
                          </a:xfrm>
                          <a:custGeom>
                            <a:avLst/>
                            <a:gdLst>
                              <a:gd name="T0" fmla="+- 0 1354 1201"/>
                              <a:gd name="T1" fmla="*/ T0 w 153"/>
                              <a:gd name="T2" fmla="+- 0 434 357"/>
                              <a:gd name="T3" fmla="*/ 434 h 154"/>
                              <a:gd name="T4" fmla="+- 0 1327 1201"/>
                              <a:gd name="T5" fmla="*/ T4 w 153"/>
                              <a:gd name="T6" fmla="+- 0 492 357"/>
                              <a:gd name="T7" fmla="*/ 492 h 154"/>
                              <a:gd name="T8" fmla="+- 0 1287 1201"/>
                              <a:gd name="T9" fmla="*/ T8 w 153"/>
                              <a:gd name="T10" fmla="+- 0 510 357"/>
                              <a:gd name="T11" fmla="*/ 510 h 154"/>
                              <a:gd name="T12" fmla="+- 0 1262 1201"/>
                              <a:gd name="T13" fmla="*/ T12 w 153"/>
                              <a:gd name="T14" fmla="+- 0 508 357"/>
                              <a:gd name="T15" fmla="*/ 508 h 154"/>
                              <a:gd name="T16" fmla="+- 0 1240 1201"/>
                              <a:gd name="T17" fmla="*/ T16 w 153"/>
                              <a:gd name="T18" fmla="+- 0 500 357"/>
                              <a:gd name="T19" fmla="*/ 500 h 154"/>
                              <a:gd name="T20" fmla="+- 0 1222 1201"/>
                              <a:gd name="T21" fmla="*/ T20 w 153"/>
                              <a:gd name="T22" fmla="+- 0 488 357"/>
                              <a:gd name="T23" fmla="*/ 488 h 154"/>
                              <a:gd name="T24" fmla="+- 0 1209 1201"/>
                              <a:gd name="T25" fmla="*/ T24 w 153"/>
                              <a:gd name="T26" fmla="+- 0 471 357"/>
                              <a:gd name="T27" fmla="*/ 471 h 154"/>
                              <a:gd name="T28" fmla="+- 0 1201 1201"/>
                              <a:gd name="T29" fmla="*/ T28 w 153"/>
                              <a:gd name="T30" fmla="+- 0 452 357"/>
                              <a:gd name="T31" fmla="*/ 452 h 154"/>
                              <a:gd name="T32" fmla="+- 0 1203 1201"/>
                              <a:gd name="T33" fmla="*/ T32 w 153"/>
                              <a:gd name="T34" fmla="+- 0 425 357"/>
                              <a:gd name="T35" fmla="*/ 425 h 154"/>
                              <a:gd name="T36" fmla="+- 0 1235 1201"/>
                              <a:gd name="T37" fmla="*/ T36 w 153"/>
                              <a:gd name="T38" fmla="+- 0 369 357"/>
                              <a:gd name="T39" fmla="*/ 369 h 154"/>
                              <a:gd name="T40" fmla="+- 0 1271 1201"/>
                              <a:gd name="T41" fmla="*/ T40 w 153"/>
                              <a:gd name="T42" fmla="+- 0 357 357"/>
                              <a:gd name="T43" fmla="*/ 357 h 154"/>
                              <a:gd name="T44" fmla="+- 0 1295 1201"/>
                              <a:gd name="T45" fmla="*/ T44 w 153"/>
                              <a:gd name="T46" fmla="+- 0 360 357"/>
                              <a:gd name="T47" fmla="*/ 360 h 154"/>
                              <a:gd name="T48" fmla="+- 0 1345 1201"/>
                              <a:gd name="T49" fmla="*/ T48 w 153"/>
                              <a:gd name="T50" fmla="+- 0 399 357"/>
                              <a:gd name="T51" fmla="*/ 399 h 154"/>
                              <a:gd name="T52" fmla="+- 0 1354 1201"/>
                              <a:gd name="T53" fmla="*/ T52 w 153"/>
                              <a:gd name="T54" fmla="+- 0 434 357"/>
                              <a:gd name="T55" fmla="*/ 43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60.05pt;margin-top:17.85pt;width:7.65pt;height:7.7pt;z-index:251667968;mso-position-horizontal-relative:page" coordorigin="1201,35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">
                <v:shape id="Freeform 71" o:spid="_x0000_s1027" style="position:absolute;left:1201;top:35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jJ8MA&#10;AADcAAAADwAAAGRycy9kb3ducmV2LnhtbESPQYvCMBSE7wv+h/AEb2uqsiLVKEUQ1INgVbw+m2db&#10;bV5KE7X++42wsMdhZr5hZovWVOJJjSstKxj0IxDEmdUl5wqOh9X3BITzyBory6TgTQ4W887XDGNt&#10;X7ynZ+pzESDsYlRQeF/HUrqsIIOub2vi4F1tY9AH2eRSN/gKcFPJYRSNpcGSw0KBNS0Lyu7pwyjQ&#10;u9NjuOGfS761nCbr+/aWnFGpXrdNpiA8tf4//NdeawWj0Rg+Z8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LjJ8MAAADcAAAADwAAAAAAAAAAAAAAAACYAgAAZHJzL2Rv&#10;d25yZXYueG1sUEsFBgAAAAAEAAQA9QAAAIgDAAAAAA==&#10;" path="m153,77r-27,58l86,153,61,151,39,143,21,131,8,114,,95,2,68,34,12,70,,94,3r50,39l153,77xe" filled="f" strokeweight=".15919mm">
                  <v:path arrowok="t" o:connecttype="custom" o:connectlocs="153,434;126,492;86,510;61,508;39,500;21,488;8,471;0,452;2,425;34,369;70,357;94,360;144,399;153,434" o:connectangles="0,0,0,0,0,0,0,0,0,0,0,0,0,0"/>
                </v:shape>
                <w10:wrap anchorx="page"/>
              </v:group>
            </w:pict>
          </mc:Fallback>
        </mc:AlternateContent>
      </w:r>
      <w:r w:rsidR="00120F5D">
        <w:rPr>
          <w:w w:val="105"/>
        </w:rPr>
        <w:t>Competent</w:t>
      </w:r>
      <w:r w:rsidR="00120F5D">
        <w:rPr>
          <w:spacing w:val="-7"/>
          <w:w w:val="105"/>
        </w:rPr>
        <w:t xml:space="preserve"> </w:t>
      </w:r>
      <w:r w:rsidR="00120F5D">
        <w:rPr>
          <w:w w:val="105"/>
        </w:rPr>
        <w:t>to</w:t>
      </w:r>
      <w:r w:rsidR="00120F5D">
        <w:rPr>
          <w:spacing w:val="-6"/>
          <w:w w:val="105"/>
        </w:rPr>
        <w:t xml:space="preserve"> </w:t>
      </w:r>
      <w:r w:rsidR="00120F5D">
        <w:rPr>
          <w:w w:val="105"/>
        </w:rPr>
        <w:t>explain</w:t>
      </w:r>
      <w:r w:rsidR="00120F5D">
        <w:rPr>
          <w:spacing w:val="-7"/>
          <w:w w:val="105"/>
        </w:rPr>
        <w:t xml:space="preserve"> </w:t>
      </w:r>
      <w:r w:rsidR="00120F5D">
        <w:rPr>
          <w:w w:val="105"/>
        </w:rPr>
        <w:t>content</w:t>
      </w:r>
      <w:r w:rsidR="00120F5D">
        <w:rPr>
          <w:spacing w:val="-6"/>
          <w:w w:val="105"/>
        </w:rPr>
        <w:t xml:space="preserve"> </w:t>
      </w:r>
      <w:r w:rsidR="00120F5D">
        <w:rPr>
          <w:w w:val="105"/>
        </w:rPr>
        <w:t>to</w:t>
      </w:r>
      <w:r w:rsidR="00120F5D">
        <w:rPr>
          <w:spacing w:val="-7"/>
          <w:w w:val="105"/>
        </w:rPr>
        <w:t xml:space="preserve"> </w:t>
      </w:r>
      <w:r w:rsidR="00120F5D">
        <w:rPr>
          <w:w w:val="105"/>
        </w:rPr>
        <w:t>others</w:t>
      </w:r>
      <w:r w:rsidR="00120F5D">
        <w:rPr>
          <w:spacing w:val="21"/>
          <w:w w:val="103"/>
        </w:rPr>
        <w:t xml:space="preserve"> </w:t>
      </w:r>
      <w:r w:rsidR="00120F5D">
        <w:rPr>
          <w:w w:val="105"/>
        </w:rPr>
        <w:t>Expert</w:t>
      </w:r>
      <w:r w:rsidR="00120F5D">
        <w:rPr>
          <w:spacing w:val="-6"/>
          <w:w w:val="105"/>
        </w:rPr>
        <w:t xml:space="preserve"> </w:t>
      </w:r>
      <w:r w:rsidR="00120F5D">
        <w:rPr>
          <w:w w:val="105"/>
        </w:rPr>
        <w:t>in</w:t>
      </w:r>
      <w:r w:rsidR="00120F5D">
        <w:rPr>
          <w:spacing w:val="-5"/>
          <w:w w:val="105"/>
        </w:rPr>
        <w:t xml:space="preserve"> </w:t>
      </w:r>
      <w:r w:rsidR="00120F5D">
        <w:rPr>
          <w:w w:val="105"/>
        </w:rPr>
        <w:t>the</w:t>
      </w:r>
      <w:r w:rsidR="00120F5D">
        <w:rPr>
          <w:spacing w:val="-5"/>
          <w:w w:val="105"/>
        </w:rPr>
        <w:t xml:space="preserve"> </w:t>
      </w:r>
      <w:r w:rsidR="00120F5D">
        <w:rPr>
          <w:w w:val="105"/>
        </w:rPr>
        <w:t>field</w:t>
      </w:r>
    </w:p>
    <w:p w:rsidR="00FC160D" w:rsidRDefault="00FC160D">
      <w:pPr>
        <w:rPr>
          <w:rFonts w:ascii="Arial" w:eastAsia="Arial" w:hAnsi="Arial" w:cs="Arial"/>
          <w:sz w:val="16"/>
          <w:szCs w:val="16"/>
        </w:rPr>
      </w:pPr>
    </w:p>
    <w:p w:rsidR="00FC160D" w:rsidRDefault="00120F5D">
      <w:pPr>
        <w:pStyle w:val="Heading1"/>
        <w:numPr>
          <w:ilvl w:val="0"/>
          <w:numId w:val="1"/>
        </w:numPr>
        <w:tabs>
          <w:tab w:val="left" w:pos="457"/>
        </w:tabs>
        <w:spacing w:before="107"/>
        <w:ind w:left="456" w:hanging="348"/>
        <w:jc w:val="left"/>
      </w:pPr>
      <w:r>
        <w:t>I</w:t>
      </w:r>
      <w:r>
        <w:rPr>
          <w:spacing w:val="12"/>
        </w:rPr>
        <w:t xml:space="preserve"> </w:t>
      </w:r>
      <w:r>
        <w:t>would</w:t>
      </w:r>
      <w:r>
        <w:rPr>
          <w:spacing w:val="14"/>
        </w:rPr>
        <w:t xml:space="preserve"> </w:t>
      </w:r>
      <w:r>
        <w:t>attend</w:t>
      </w:r>
      <w:r w:rsidR="00627F2B">
        <w:t xml:space="preserve"> a</w:t>
      </w:r>
      <w:r>
        <w:rPr>
          <w:spacing w:val="14"/>
        </w:rPr>
        <w:t xml:space="preserve"> </w:t>
      </w:r>
      <w:r>
        <w:t>future</w:t>
      </w:r>
      <w:r>
        <w:rPr>
          <w:spacing w:val="14"/>
        </w:rPr>
        <w:t xml:space="preserve"> </w:t>
      </w:r>
      <w:r>
        <w:t>(workshop,</w:t>
      </w:r>
      <w:r>
        <w:rPr>
          <w:spacing w:val="13"/>
        </w:rPr>
        <w:t xml:space="preserve"> </w:t>
      </w:r>
      <w:r>
        <w:t>seminar,</w:t>
      </w:r>
      <w:r>
        <w:rPr>
          <w:spacing w:val="13"/>
        </w:rPr>
        <w:t xml:space="preserve"> </w:t>
      </w:r>
      <w:r>
        <w:t>conference,</w:t>
      </w:r>
      <w:r>
        <w:rPr>
          <w:spacing w:val="13"/>
        </w:rPr>
        <w:t xml:space="preserve"> </w:t>
      </w:r>
      <w:r>
        <w:t>program,</w:t>
      </w:r>
      <w:r>
        <w:rPr>
          <w:spacing w:val="13"/>
        </w:rPr>
        <w:t xml:space="preserve"> </w:t>
      </w:r>
      <w:r>
        <w:t>or</w:t>
      </w:r>
      <w:r>
        <w:rPr>
          <w:spacing w:val="14"/>
        </w:rPr>
        <w:t xml:space="preserve"> </w:t>
      </w:r>
      <w:r>
        <w:t>event)</w:t>
      </w:r>
      <w:r>
        <w:rPr>
          <w:spacing w:val="14"/>
        </w:rPr>
        <w:t xml:space="preserve"> </w:t>
      </w:r>
      <w:r>
        <w:t>offered</w:t>
      </w:r>
      <w:r>
        <w:rPr>
          <w:spacing w:val="14"/>
        </w:rPr>
        <w:t xml:space="preserve"> </w:t>
      </w:r>
      <w:r>
        <w:t>by</w:t>
      </w:r>
      <w:r>
        <w:rPr>
          <w:spacing w:val="14"/>
        </w:rPr>
        <w:t xml:space="preserve"> </w:t>
      </w:r>
      <w:r>
        <w:t>the</w:t>
      </w:r>
      <w:r>
        <w:rPr>
          <w:spacing w:val="14"/>
        </w:rPr>
        <w:t xml:space="preserve"> </w:t>
      </w:r>
      <w:r>
        <w:t>USPTO</w:t>
      </w:r>
      <w:r w:rsidR="00627F2B">
        <w:t>.</w:t>
      </w:r>
    </w:p>
    <w:p w:rsidR="00FC160D" w:rsidRDefault="00FC160D">
      <w:pPr>
        <w:spacing w:before="2"/>
        <w:rPr>
          <w:rFonts w:ascii="Arial" w:eastAsia="Arial" w:hAnsi="Arial" w:cs="Arial"/>
          <w:sz w:val="19"/>
          <w:szCs w:val="19"/>
        </w:rPr>
      </w:pPr>
    </w:p>
    <w:p w:rsidR="00AC3134" w:rsidRDefault="007666F5">
      <w:pPr>
        <w:pStyle w:val="BodyText"/>
        <w:spacing w:line="538" w:lineRule="auto"/>
        <w:ind w:right="8376"/>
        <w:rPr>
          <w:w w:val="105"/>
        </w:rPr>
      </w:pPr>
      <w:r>
        <w:rPr>
          <w:noProof/>
        </w:rPr>
        <mc:AlternateContent>
          <mc:Choice Requires="wpg">
            <w:drawing>
              <wp:anchor distT="0" distB="0" distL="114300" distR="114300" simplePos="0" relativeHeight="251668992"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33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334" name="Freeform 69"/>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60.05pt;margin-top:-2.8pt;width:7.65pt;height:7.7pt;z-index:251668992;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">
                <v:shape id="Freeform 69"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Yy8QA&#10;AADcAAAADwAAAGRycy9kb3ducmV2LnhtbESPT4vCMBTE74LfITzBm6b+2UW6RikLC+pBsK54fTZv&#10;22rzUpqo9dsbYcHjMDO/YebL1lTiRo0rLSsYDSMQxJnVJecKfvc/gxkI55E1VpZJwYMcLBfdzhxj&#10;be+8o1vqcxEg7GJUUHhfx1K6rCCDbmhr4uD92cagD7LJpW7wHuCmkuMo+pQGSw4LBdb0XVB2Sa9G&#10;gd4eruM1f5zyjeU0WV025+SISvV7bfIFwlPr3+H/9kormEym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2MvEAAAA3AAAAA8AAAAAAAAAAAAAAAAAmAIAAGRycy9k&#10;b3ducmV2LnhtbFBLBQYAAAAABAAEAPUAAACJAw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Pr>
          <w:noProof/>
        </w:rPr>
        <mc:AlternateContent>
          <mc:Choice Requires="wpg">
            <w:drawing>
              <wp:anchor distT="0" distB="0" distL="114300" distR="114300" simplePos="0" relativeHeight="251670016" behindDoc="0" locked="0" layoutInCell="1" allowOverlap="1">
                <wp:simplePos x="0" y="0"/>
                <wp:positionH relativeFrom="page">
                  <wp:posOffset>762635</wp:posOffset>
                </wp:positionH>
                <wp:positionV relativeFrom="paragraph">
                  <wp:posOffset>226695</wp:posOffset>
                </wp:positionV>
                <wp:extent cx="97155" cy="97790"/>
                <wp:effectExtent l="10160" t="17145" r="16510" b="18415"/>
                <wp:wrapNone/>
                <wp:docPr id="33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57"/>
                          <a:chExt cx="153" cy="154"/>
                        </a:xfrm>
                      </wpg:grpSpPr>
                      <wps:wsp>
                        <wps:cNvPr id="332" name="Freeform 67"/>
                        <wps:cNvSpPr>
                          <a:spLocks/>
                        </wps:cNvSpPr>
                        <wps:spPr bwMode="auto">
                          <a:xfrm>
                            <a:off x="1201" y="357"/>
                            <a:ext cx="153" cy="154"/>
                          </a:xfrm>
                          <a:custGeom>
                            <a:avLst/>
                            <a:gdLst>
                              <a:gd name="T0" fmla="+- 0 1354 1201"/>
                              <a:gd name="T1" fmla="*/ T0 w 153"/>
                              <a:gd name="T2" fmla="+- 0 434 357"/>
                              <a:gd name="T3" fmla="*/ 434 h 154"/>
                              <a:gd name="T4" fmla="+- 0 1327 1201"/>
                              <a:gd name="T5" fmla="*/ T4 w 153"/>
                              <a:gd name="T6" fmla="+- 0 492 357"/>
                              <a:gd name="T7" fmla="*/ 492 h 154"/>
                              <a:gd name="T8" fmla="+- 0 1287 1201"/>
                              <a:gd name="T9" fmla="*/ T8 w 153"/>
                              <a:gd name="T10" fmla="+- 0 510 357"/>
                              <a:gd name="T11" fmla="*/ 510 h 154"/>
                              <a:gd name="T12" fmla="+- 0 1262 1201"/>
                              <a:gd name="T13" fmla="*/ T12 w 153"/>
                              <a:gd name="T14" fmla="+- 0 508 357"/>
                              <a:gd name="T15" fmla="*/ 508 h 154"/>
                              <a:gd name="T16" fmla="+- 0 1240 1201"/>
                              <a:gd name="T17" fmla="*/ T16 w 153"/>
                              <a:gd name="T18" fmla="+- 0 500 357"/>
                              <a:gd name="T19" fmla="*/ 500 h 154"/>
                              <a:gd name="T20" fmla="+- 0 1222 1201"/>
                              <a:gd name="T21" fmla="*/ T20 w 153"/>
                              <a:gd name="T22" fmla="+- 0 488 357"/>
                              <a:gd name="T23" fmla="*/ 488 h 154"/>
                              <a:gd name="T24" fmla="+- 0 1209 1201"/>
                              <a:gd name="T25" fmla="*/ T24 w 153"/>
                              <a:gd name="T26" fmla="+- 0 471 357"/>
                              <a:gd name="T27" fmla="*/ 471 h 154"/>
                              <a:gd name="T28" fmla="+- 0 1201 1201"/>
                              <a:gd name="T29" fmla="*/ T28 w 153"/>
                              <a:gd name="T30" fmla="+- 0 452 357"/>
                              <a:gd name="T31" fmla="*/ 452 h 154"/>
                              <a:gd name="T32" fmla="+- 0 1203 1201"/>
                              <a:gd name="T33" fmla="*/ T32 w 153"/>
                              <a:gd name="T34" fmla="+- 0 425 357"/>
                              <a:gd name="T35" fmla="*/ 425 h 154"/>
                              <a:gd name="T36" fmla="+- 0 1235 1201"/>
                              <a:gd name="T37" fmla="*/ T36 w 153"/>
                              <a:gd name="T38" fmla="+- 0 369 357"/>
                              <a:gd name="T39" fmla="*/ 369 h 154"/>
                              <a:gd name="T40" fmla="+- 0 1271 1201"/>
                              <a:gd name="T41" fmla="*/ T40 w 153"/>
                              <a:gd name="T42" fmla="+- 0 357 357"/>
                              <a:gd name="T43" fmla="*/ 357 h 154"/>
                              <a:gd name="T44" fmla="+- 0 1295 1201"/>
                              <a:gd name="T45" fmla="*/ T44 w 153"/>
                              <a:gd name="T46" fmla="+- 0 360 357"/>
                              <a:gd name="T47" fmla="*/ 360 h 154"/>
                              <a:gd name="T48" fmla="+- 0 1345 1201"/>
                              <a:gd name="T49" fmla="*/ T48 w 153"/>
                              <a:gd name="T50" fmla="+- 0 399 357"/>
                              <a:gd name="T51" fmla="*/ 399 h 154"/>
                              <a:gd name="T52" fmla="+- 0 1354 1201"/>
                              <a:gd name="T53" fmla="*/ T52 w 153"/>
                              <a:gd name="T54" fmla="+- 0 434 357"/>
                              <a:gd name="T55" fmla="*/ 43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60.05pt;margin-top:17.85pt;width:7.65pt;height:7.7pt;z-index:251670016;mso-position-horizontal-relative:page" coordorigin="1201,35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">
                <v:shape id="Freeform 67" o:spid="_x0000_s1027" style="position:absolute;left:1201;top:35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lJMUA&#10;AADcAAAADwAAAGRycy9kb3ducmV2LnhtbESPQWvCQBSE74X+h+UJvdWNkZYS3YRQKKQeCsaK12f2&#10;mcRk34bsqum/dwuFHoeZ+YZZZ5PpxZVG11pWsJhHIIgrq1uuFXzvPp7fQDiPrLG3TAp+yEGWPj6s&#10;MdH2xlu6lr4WAcIuQQWN90MipasaMujmdiAO3smOBn2QYy31iLcAN72Mo+hVGmw5LDQ40HtDVVde&#10;jAL9tb/En/xyrDeWy7zoNuf8gEo9zaZ8BcLT5P/Df+1CK1guY/g9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eUkxQAAANwAAAAPAAAAAAAAAAAAAAAAAJgCAABkcnMv&#10;ZG93bnJldi54bWxQSwUGAAAAAAQABAD1AAAAigMAAAAA&#10;" path="m153,77r-27,58l86,153,61,151,39,143,21,131,8,114,,95,2,68,34,12,70,,94,3r50,39l153,77xe" filled="f" strokeweight=".15919mm">
                  <v:path arrowok="t" o:connecttype="custom" o:connectlocs="153,434;126,492;86,510;61,508;39,500;21,488;8,471;0,452;2,425;34,369;70,357;94,360;144,399;153,434" o:connectangles="0,0,0,0,0,0,0,0,0,0,0,0,0,0"/>
                </v:shape>
                <w10:wrap anchorx="page"/>
              </v:group>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page">
                  <wp:posOffset>762635</wp:posOffset>
                </wp:positionH>
                <wp:positionV relativeFrom="paragraph">
                  <wp:posOffset>488315</wp:posOffset>
                </wp:positionV>
                <wp:extent cx="97155" cy="97790"/>
                <wp:effectExtent l="10160" t="12065" r="16510" b="13970"/>
                <wp:wrapNone/>
                <wp:docPr id="32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769"/>
                          <a:chExt cx="153" cy="154"/>
                        </a:xfrm>
                      </wpg:grpSpPr>
                      <wps:wsp>
                        <wps:cNvPr id="330" name="Freeform 65"/>
                        <wps:cNvSpPr>
                          <a:spLocks/>
                        </wps:cNvSpPr>
                        <wps:spPr bwMode="auto">
                          <a:xfrm>
                            <a:off x="1201" y="769"/>
                            <a:ext cx="153" cy="154"/>
                          </a:xfrm>
                          <a:custGeom>
                            <a:avLst/>
                            <a:gdLst>
                              <a:gd name="T0" fmla="+- 0 1354 1201"/>
                              <a:gd name="T1" fmla="*/ T0 w 153"/>
                              <a:gd name="T2" fmla="+- 0 846 769"/>
                              <a:gd name="T3" fmla="*/ 846 h 154"/>
                              <a:gd name="T4" fmla="+- 0 1327 1201"/>
                              <a:gd name="T5" fmla="*/ T4 w 153"/>
                              <a:gd name="T6" fmla="+- 0 905 769"/>
                              <a:gd name="T7" fmla="*/ 905 h 154"/>
                              <a:gd name="T8" fmla="+- 0 1287 1201"/>
                              <a:gd name="T9" fmla="*/ T8 w 153"/>
                              <a:gd name="T10" fmla="+- 0 923 769"/>
                              <a:gd name="T11" fmla="*/ 923 h 154"/>
                              <a:gd name="T12" fmla="+- 0 1262 1201"/>
                              <a:gd name="T13" fmla="*/ T12 w 153"/>
                              <a:gd name="T14" fmla="+- 0 920 769"/>
                              <a:gd name="T15" fmla="*/ 920 h 154"/>
                              <a:gd name="T16" fmla="+- 0 1240 1201"/>
                              <a:gd name="T17" fmla="*/ T16 w 153"/>
                              <a:gd name="T18" fmla="+- 0 913 769"/>
                              <a:gd name="T19" fmla="*/ 913 h 154"/>
                              <a:gd name="T20" fmla="+- 0 1222 1201"/>
                              <a:gd name="T21" fmla="*/ T20 w 153"/>
                              <a:gd name="T22" fmla="+- 0 900 769"/>
                              <a:gd name="T23" fmla="*/ 900 h 154"/>
                              <a:gd name="T24" fmla="+- 0 1209 1201"/>
                              <a:gd name="T25" fmla="*/ T24 w 153"/>
                              <a:gd name="T26" fmla="+- 0 884 769"/>
                              <a:gd name="T27" fmla="*/ 884 h 154"/>
                              <a:gd name="T28" fmla="+- 0 1201 1201"/>
                              <a:gd name="T29" fmla="*/ T28 w 153"/>
                              <a:gd name="T30" fmla="+- 0 865 769"/>
                              <a:gd name="T31" fmla="*/ 865 h 154"/>
                              <a:gd name="T32" fmla="+- 0 1203 1201"/>
                              <a:gd name="T33" fmla="*/ T32 w 153"/>
                              <a:gd name="T34" fmla="+- 0 838 769"/>
                              <a:gd name="T35" fmla="*/ 838 h 154"/>
                              <a:gd name="T36" fmla="+- 0 1235 1201"/>
                              <a:gd name="T37" fmla="*/ T36 w 153"/>
                              <a:gd name="T38" fmla="+- 0 782 769"/>
                              <a:gd name="T39" fmla="*/ 782 h 154"/>
                              <a:gd name="T40" fmla="+- 0 1271 1201"/>
                              <a:gd name="T41" fmla="*/ T40 w 153"/>
                              <a:gd name="T42" fmla="+- 0 769 769"/>
                              <a:gd name="T43" fmla="*/ 769 h 154"/>
                              <a:gd name="T44" fmla="+- 0 1295 1201"/>
                              <a:gd name="T45" fmla="*/ T44 w 153"/>
                              <a:gd name="T46" fmla="+- 0 772 769"/>
                              <a:gd name="T47" fmla="*/ 772 h 154"/>
                              <a:gd name="T48" fmla="+- 0 1345 1201"/>
                              <a:gd name="T49" fmla="*/ T48 w 153"/>
                              <a:gd name="T50" fmla="+- 0 812 769"/>
                              <a:gd name="T51" fmla="*/ 812 h 154"/>
                              <a:gd name="T52" fmla="+- 0 1354 1201"/>
                              <a:gd name="T53" fmla="*/ T52 w 153"/>
                              <a:gd name="T54" fmla="+- 0 846 769"/>
                              <a:gd name="T55" fmla="*/ 846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60.05pt;margin-top:38.45pt;width:7.65pt;height:7.7pt;z-index:251671040;mso-position-horizontal-relative:page" coordorigin="1201,769"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">
                <v:shape id="Freeform 65" o:spid="_x0000_s1027" style="position:absolute;left:1201;top:76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eyMIA&#10;AADcAAAADwAAAGRycy9kb3ducmV2LnhtbERPTWuDQBC9F/Iflgnk1qxVUoLJKlIoJDkUaht6nboT&#10;tbqz4m6M/ffZQ6HHx/ve57PpxUSjay0reFpHIIgrq1uuFXx+vD5uQTiPrLG3TAp+yUGeLR72mGp7&#10;43eaSl+LEMIuRQWN90MqpasaMujWdiAO3MWOBn2AYy31iLcQbnoZR9GzNNhyaGhwoJeGqq68GgX6&#10;7XyNj7z5rk+Wy+LQnX6KL1RqtZyLHQhPs/8X/7kPWkGShPnhTDgC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97IwgAAANwAAAAPAAAAAAAAAAAAAAAAAJgCAABkcnMvZG93&#10;bnJldi54bWxQSwUGAAAAAAQABAD1AAAAhwMAAAAA&#10;" path="m153,77r-27,59l86,154,61,151,39,144,21,131,8,115,,96,2,69,34,13,70,,94,3r50,40l153,77xe" filled="f" strokeweight=".15919mm">
                  <v:path arrowok="t" o:connecttype="custom" o:connectlocs="153,846;126,905;86,923;61,920;39,913;21,900;8,884;0,865;2,838;34,782;70,769;94,772;144,812;153,846" o:connectangles="0,0,0,0,0,0,0,0,0,0,0,0,0,0"/>
                </v:shape>
                <w10:wrap anchorx="page"/>
              </v:group>
            </w:pict>
          </mc:Fallback>
        </mc:AlternateContent>
      </w:r>
      <w:r w:rsidR="00120F5D">
        <w:rPr>
          <w:w w:val="105"/>
        </w:rPr>
        <w:t>Strongly</w:t>
      </w:r>
      <w:r w:rsidR="00120F5D">
        <w:rPr>
          <w:spacing w:val="-19"/>
          <w:w w:val="105"/>
        </w:rPr>
        <w:t xml:space="preserve"> </w:t>
      </w:r>
      <w:r w:rsidR="00AC3134">
        <w:rPr>
          <w:w w:val="105"/>
        </w:rPr>
        <w:t>A</w:t>
      </w:r>
      <w:r w:rsidR="00120F5D">
        <w:rPr>
          <w:w w:val="105"/>
        </w:rPr>
        <w:t>gree</w:t>
      </w:r>
      <w:r w:rsidR="00120F5D">
        <w:rPr>
          <w:w w:val="104"/>
        </w:rPr>
        <w:t xml:space="preserve"> </w:t>
      </w:r>
    </w:p>
    <w:p w:rsidR="00FC160D" w:rsidRDefault="00AC3134">
      <w:pPr>
        <w:pStyle w:val="BodyText"/>
        <w:spacing w:line="538" w:lineRule="auto"/>
        <w:ind w:right="8376"/>
      </w:pPr>
      <w:r>
        <w:rPr>
          <w:w w:val="105"/>
        </w:rPr>
        <w:t>A</w:t>
      </w:r>
      <w:r w:rsidR="00120F5D">
        <w:rPr>
          <w:w w:val="105"/>
        </w:rPr>
        <w:t>gree</w:t>
      </w:r>
    </w:p>
    <w:p w:rsidR="00AC3134" w:rsidRDefault="007666F5">
      <w:pPr>
        <w:pStyle w:val="BodyText"/>
        <w:spacing w:before="6" w:line="538" w:lineRule="auto"/>
        <w:ind w:right="9033"/>
        <w:rPr>
          <w:w w:val="105"/>
        </w:rPr>
      </w:pPr>
      <w:r>
        <w:rPr>
          <w:noProof/>
        </w:rPr>
        <mc:AlternateContent>
          <mc:Choice Requires="wpg">
            <w:drawing>
              <wp:anchor distT="0" distB="0" distL="114300" distR="114300" simplePos="0" relativeHeight="251672064" behindDoc="0" locked="0" layoutInCell="1" allowOverlap="1">
                <wp:simplePos x="0" y="0"/>
                <wp:positionH relativeFrom="page">
                  <wp:posOffset>762635</wp:posOffset>
                </wp:positionH>
                <wp:positionV relativeFrom="paragraph">
                  <wp:posOffset>230505</wp:posOffset>
                </wp:positionV>
                <wp:extent cx="97155" cy="97790"/>
                <wp:effectExtent l="10160" t="11430" r="16510" b="14605"/>
                <wp:wrapNone/>
                <wp:docPr id="32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63"/>
                          <a:chExt cx="153" cy="154"/>
                        </a:xfrm>
                      </wpg:grpSpPr>
                      <wps:wsp>
                        <wps:cNvPr id="328" name="Freeform 63"/>
                        <wps:cNvSpPr>
                          <a:spLocks/>
                        </wps:cNvSpPr>
                        <wps:spPr bwMode="auto">
                          <a:xfrm>
                            <a:off x="1201" y="363"/>
                            <a:ext cx="153" cy="154"/>
                          </a:xfrm>
                          <a:custGeom>
                            <a:avLst/>
                            <a:gdLst>
                              <a:gd name="T0" fmla="+- 0 1354 1201"/>
                              <a:gd name="T1" fmla="*/ T0 w 153"/>
                              <a:gd name="T2" fmla="+- 0 440 363"/>
                              <a:gd name="T3" fmla="*/ 440 h 154"/>
                              <a:gd name="T4" fmla="+- 0 1327 1201"/>
                              <a:gd name="T5" fmla="*/ T4 w 153"/>
                              <a:gd name="T6" fmla="+- 0 498 363"/>
                              <a:gd name="T7" fmla="*/ 498 h 154"/>
                              <a:gd name="T8" fmla="+- 0 1287 1201"/>
                              <a:gd name="T9" fmla="*/ T8 w 153"/>
                              <a:gd name="T10" fmla="+- 0 516 363"/>
                              <a:gd name="T11" fmla="*/ 516 h 154"/>
                              <a:gd name="T12" fmla="+- 0 1262 1201"/>
                              <a:gd name="T13" fmla="*/ T12 w 153"/>
                              <a:gd name="T14" fmla="+- 0 514 363"/>
                              <a:gd name="T15" fmla="*/ 514 h 154"/>
                              <a:gd name="T16" fmla="+- 0 1240 1201"/>
                              <a:gd name="T17" fmla="*/ T16 w 153"/>
                              <a:gd name="T18" fmla="+- 0 506 363"/>
                              <a:gd name="T19" fmla="*/ 506 h 154"/>
                              <a:gd name="T20" fmla="+- 0 1222 1201"/>
                              <a:gd name="T21" fmla="*/ T20 w 153"/>
                              <a:gd name="T22" fmla="+- 0 494 363"/>
                              <a:gd name="T23" fmla="*/ 494 h 154"/>
                              <a:gd name="T24" fmla="+- 0 1209 1201"/>
                              <a:gd name="T25" fmla="*/ T24 w 153"/>
                              <a:gd name="T26" fmla="+- 0 477 363"/>
                              <a:gd name="T27" fmla="*/ 477 h 154"/>
                              <a:gd name="T28" fmla="+- 0 1201 1201"/>
                              <a:gd name="T29" fmla="*/ T28 w 153"/>
                              <a:gd name="T30" fmla="+- 0 458 363"/>
                              <a:gd name="T31" fmla="*/ 458 h 154"/>
                              <a:gd name="T32" fmla="+- 0 1203 1201"/>
                              <a:gd name="T33" fmla="*/ T32 w 153"/>
                              <a:gd name="T34" fmla="+- 0 431 363"/>
                              <a:gd name="T35" fmla="*/ 431 h 154"/>
                              <a:gd name="T36" fmla="+- 0 1235 1201"/>
                              <a:gd name="T37" fmla="*/ T36 w 153"/>
                              <a:gd name="T38" fmla="+- 0 375 363"/>
                              <a:gd name="T39" fmla="*/ 375 h 154"/>
                              <a:gd name="T40" fmla="+- 0 1271 1201"/>
                              <a:gd name="T41" fmla="*/ T40 w 153"/>
                              <a:gd name="T42" fmla="+- 0 363 363"/>
                              <a:gd name="T43" fmla="*/ 363 h 154"/>
                              <a:gd name="T44" fmla="+- 0 1295 1201"/>
                              <a:gd name="T45" fmla="*/ T44 w 153"/>
                              <a:gd name="T46" fmla="+- 0 366 363"/>
                              <a:gd name="T47" fmla="*/ 366 h 154"/>
                              <a:gd name="T48" fmla="+- 0 1345 1201"/>
                              <a:gd name="T49" fmla="*/ T48 w 153"/>
                              <a:gd name="T50" fmla="+- 0 405 363"/>
                              <a:gd name="T51" fmla="*/ 405 h 154"/>
                              <a:gd name="T52" fmla="+- 0 1354 1201"/>
                              <a:gd name="T53" fmla="*/ T52 w 153"/>
                              <a:gd name="T54" fmla="+- 0 440 363"/>
                              <a:gd name="T55" fmla="*/ 44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60.05pt;margin-top:18.15pt;width:7.65pt;height:7.7pt;z-index:251672064;mso-position-horizontal-relative:page" coordorigin="1201,363"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">
                <v:shape id="Freeform 63" o:spid="_x0000_s1027" style="position:absolute;left:1201;top:363;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EE8EA&#10;AADcAAAADwAAAGRycy9kb3ducmV2LnhtbERPTYvCMBC9C/6HMII3m1pRpGuUIiy4HhasitfZZrbt&#10;2kxKE7X7781B8Ph436tNbxpxp87VlhVMoxgEcWF1zaWC0/FzsgThPLLGxjIp+CcHm/VwsMJU2wcf&#10;6J77UoQQdikqqLxvUyldUZFBF9mWOHC/tjPoA+xKqTt8hHDTyCSOF9JgzaGhwpa2FRXX/GYU6O/z&#10;Lfni+U+5t5xnu+v+L7ugUuNRn32A8NT7t/jl3mkFsySsDWfC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IRBPBAAAA3AAAAA8AAAAAAAAAAAAAAAAAmAIAAGRycy9kb3du&#10;cmV2LnhtbFBLBQYAAAAABAAEAPUAAACGAwAAAAA=&#10;" path="m153,77r-27,58l86,153,61,151,39,143,21,131,8,114,,95,2,68,34,12,70,,94,3r50,39l153,77xe" filled="f" strokeweight=".15919mm">
                  <v:path arrowok="t" o:connecttype="custom" o:connectlocs="153,440;126,498;86,516;61,514;39,506;21,494;8,477;0,458;2,431;34,375;70,363;94,366;144,405;153,440" o:connectangles="0,0,0,0,0,0,0,0,0,0,0,0,0,0"/>
                </v:shape>
                <w10:wrap anchorx="page"/>
              </v:group>
            </w:pict>
          </mc:Fallback>
        </mc:AlternateContent>
      </w:r>
      <w:r>
        <w:rPr>
          <w:noProof/>
        </w:rPr>
        <mc:AlternateContent>
          <mc:Choice Requires="wpg">
            <w:drawing>
              <wp:anchor distT="0" distB="0" distL="114300" distR="114300" simplePos="0" relativeHeight="251673088" behindDoc="0" locked="0" layoutInCell="1" allowOverlap="1">
                <wp:simplePos x="0" y="0"/>
                <wp:positionH relativeFrom="page">
                  <wp:posOffset>762635</wp:posOffset>
                </wp:positionH>
                <wp:positionV relativeFrom="paragraph">
                  <wp:posOffset>492125</wp:posOffset>
                </wp:positionV>
                <wp:extent cx="97155" cy="97790"/>
                <wp:effectExtent l="10160" t="15875" r="16510" b="10160"/>
                <wp:wrapNone/>
                <wp:docPr id="32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775"/>
                          <a:chExt cx="153" cy="154"/>
                        </a:xfrm>
                      </wpg:grpSpPr>
                      <wps:wsp>
                        <wps:cNvPr id="326" name="Freeform 61"/>
                        <wps:cNvSpPr>
                          <a:spLocks/>
                        </wps:cNvSpPr>
                        <wps:spPr bwMode="auto">
                          <a:xfrm>
                            <a:off x="1201" y="775"/>
                            <a:ext cx="153" cy="154"/>
                          </a:xfrm>
                          <a:custGeom>
                            <a:avLst/>
                            <a:gdLst>
                              <a:gd name="T0" fmla="+- 0 1354 1201"/>
                              <a:gd name="T1" fmla="*/ T0 w 153"/>
                              <a:gd name="T2" fmla="+- 0 852 775"/>
                              <a:gd name="T3" fmla="*/ 852 h 154"/>
                              <a:gd name="T4" fmla="+- 0 1327 1201"/>
                              <a:gd name="T5" fmla="*/ T4 w 153"/>
                              <a:gd name="T6" fmla="+- 0 911 775"/>
                              <a:gd name="T7" fmla="*/ 911 h 154"/>
                              <a:gd name="T8" fmla="+- 0 1287 1201"/>
                              <a:gd name="T9" fmla="*/ T8 w 153"/>
                              <a:gd name="T10" fmla="+- 0 929 775"/>
                              <a:gd name="T11" fmla="*/ 929 h 154"/>
                              <a:gd name="T12" fmla="+- 0 1262 1201"/>
                              <a:gd name="T13" fmla="*/ T12 w 153"/>
                              <a:gd name="T14" fmla="+- 0 926 775"/>
                              <a:gd name="T15" fmla="*/ 926 h 154"/>
                              <a:gd name="T16" fmla="+- 0 1240 1201"/>
                              <a:gd name="T17" fmla="*/ T16 w 153"/>
                              <a:gd name="T18" fmla="+- 0 919 775"/>
                              <a:gd name="T19" fmla="*/ 919 h 154"/>
                              <a:gd name="T20" fmla="+- 0 1222 1201"/>
                              <a:gd name="T21" fmla="*/ T20 w 153"/>
                              <a:gd name="T22" fmla="+- 0 906 775"/>
                              <a:gd name="T23" fmla="*/ 906 h 154"/>
                              <a:gd name="T24" fmla="+- 0 1209 1201"/>
                              <a:gd name="T25" fmla="*/ T24 w 153"/>
                              <a:gd name="T26" fmla="+- 0 890 775"/>
                              <a:gd name="T27" fmla="*/ 890 h 154"/>
                              <a:gd name="T28" fmla="+- 0 1201 1201"/>
                              <a:gd name="T29" fmla="*/ T28 w 153"/>
                              <a:gd name="T30" fmla="+- 0 871 775"/>
                              <a:gd name="T31" fmla="*/ 871 h 154"/>
                              <a:gd name="T32" fmla="+- 0 1203 1201"/>
                              <a:gd name="T33" fmla="*/ T32 w 153"/>
                              <a:gd name="T34" fmla="+- 0 844 775"/>
                              <a:gd name="T35" fmla="*/ 844 h 154"/>
                              <a:gd name="T36" fmla="+- 0 1235 1201"/>
                              <a:gd name="T37" fmla="*/ T36 w 153"/>
                              <a:gd name="T38" fmla="+- 0 788 775"/>
                              <a:gd name="T39" fmla="*/ 788 h 154"/>
                              <a:gd name="T40" fmla="+- 0 1271 1201"/>
                              <a:gd name="T41" fmla="*/ T40 w 153"/>
                              <a:gd name="T42" fmla="+- 0 775 775"/>
                              <a:gd name="T43" fmla="*/ 775 h 154"/>
                              <a:gd name="T44" fmla="+- 0 1295 1201"/>
                              <a:gd name="T45" fmla="*/ T44 w 153"/>
                              <a:gd name="T46" fmla="+- 0 778 775"/>
                              <a:gd name="T47" fmla="*/ 778 h 154"/>
                              <a:gd name="T48" fmla="+- 0 1345 1201"/>
                              <a:gd name="T49" fmla="*/ T48 w 153"/>
                              <a:gd name="T50" fmla="+- 0 818 775"/>
                              <a:gd name="T51" fmla="*/ 818 h 154"/>
                              <a:gd name="T52" fmla="+- 0 1354 1201"/>
                              <a:gd name="T53" fmla="*/ T52 w 153"/>
                              <a:gd name="T54" fmla="+- 0 852 775"/>
                              <a:gd name="T55" fmla="*/ 85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0.05pt;margin-top:38.75pt;width:7.65pt;height:7.7pt;z-index:251673088;mso-position-horizontal-relative:page" coordorigin="1201,77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">
                <v:shape id="Freeform 61" o:spid="_x0000_s1027" style="position:absolute;left:1201;top:77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1+sMA&#10;AADcAAAADwAAAGRycy9kb3ducmV2LnhtbESPQYvCMBSE7wv+h/AEb2tqZUWqUYogqAdhq+L12Tzb&#10;avNSmqj1328WFvY4zMw3zHzZmVo8qXWVZQWjYQSCOLe64kLB8bD+nIJwHlljbZkUvMnBctH7mGOi&#10;7Yu/6Zn5QgQIuwQVlN43iZQuL8mgG9qGOHhX2xr0QbaF1C2+AtzUMo6iiTRYcVgosaFVSfk9exgF&#10;en96xFv+uhQ7y1m6ue9u6RmVGvS7dAbCU+f/w3/tjVYwjifweyYcAb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t1+sMAAADcAAAADwAAAAAAAAAAAAAAAACYAgAAZHJzL2Rv&#10;d25yZXYueG1sUEsFBgAAAAAEAAQA9QAAAIgDAAAAAA==&#10;" path="m153,77r-27,59l86,154,61,151,39,144,21,131,8,115,,96,2,69,34,13,70,,94,3r50,40l153,77xe" filled="f" strokeweight=".15919mm">
                  <v:path arrowok="t" o:connecttype="custom" o:connectlocs="153,852;126,911;86,929;61,926;39,919;21,906;8,890;0,871;2,844;34,788;70,775;94,778;144,818;153,852" o:connectangles="0,0,0,0,0,0,0,0,0,0,0,0,0,0"/>
                </v:shape>
                <w10:wrap anchorx="page"/>
              </v:group>
            </w:pict>
          </mc:Fallback>
        </mc:AlternateContent>
      </w:r>
      <w:r w:rsidR="00120F5D">
        <w:t>Neutral</w:t>
      </w:r>
      <w:r w:rsidR="00120F5D">
        <w:rPr>
          <w:w w:val="103"/>
        </w:rPr>
        <w:t xml:space="preserve"> </w:t>
      </w:r>
    </w:p>
    <w:p w:rsidR="00FC160D" w:rsidRDefault="00AC3134">
      <w:pPr>
        <w:pStyle w:val="BodyText"/>
        <w:spacing w:before="6" w:line="538" w:lineRule="auto"/>
        <w:ind w:right="9033"/>
      </w:pPr>
      <w:r>
        <w:rPr>
          <w:w w:val="105"/>
        </w:rPr>
        <w:t>Disa</w:t>
      </w:r>
      <w:r w:rsidR="00120F5D">
        <w:rPr>
          <w:w w:val="105"/>
        </w:rPr>
        <w:t>gree</w:t>
      </w:r>
    </w:p>
    <w:p w:rsidR="00FC160D" w:rsidRDefault="00120F5D">
      <w:pPr>
        <w:pStyle w:val="BodyText"/>
        <w:spacing w:before="6"/>
      </w:pPr>
      <w:r>
        <w:rPr>
          <w:w w:val="105"/>
        </w:rPr>
        <w:t>Strongly</w:t>
      </w:r>
      <w:r>
        <w:rPr>
          <w:spacing w:val="-15"/>
          <w:w w:val="105"/>
        </w:rPr>
        <w:t xml:space="preserve"> </w:t>
      </w:r>
      <w:r w:rsidR="00AC3134">
        <w:rPr>
          <w:w w:val="105"/>
        </w:rPr>
        <w:t>Disa</w:t>
      </w:r>
      <w:r>
        <w:rPr>
          <w:w w:val="105"/>
        </w:rPr>
        <w:t>gree</w:t>
      </w:r>
    </w:p>
    <w:p w:rsidR="00FC160D" w:rsidRDefault="00FC160D">
      <w:pPr>
        <w:sectPr w:rsidR="00FC160D">
          <w:headerReference w:type="default" r:id="rId15"/>
          <w:footerReference w:type="default" r:id="rId16"/>
          <w:pgSz w:w="12240" w:h="15840"/>
          <w:pgMar w:top="820" w:right="740" w:bottom="820" w:left="1000" w:header="0" w:footer="627" w:gutter="0"/>
          <w:pgNumType w:start="4"/>
          <w:cols w:space="720"/>
        </w:sectPr>
      </w:pPr>
    </w:p>
    <w:p w:rsidR="00FC160D" w:rsidRDefault="00120F5D">
      <w:pPr>
        <w:pStyle w:val="Heading1"/>
        <w:numPr>
          <w:ilvl w:val="0"/>
          <w:numId w:val="1"/>
        </w:numPr>
        <w:tabs>
          <w:tab w:val="left" w:pos="457"/>
        </w:tabs>
        <w:spacing w:before="62" w:line="323" w:lineRule="auto"/>
        <w:ind w:left="108" w:right="360" w:firstLine="0"/>
        <w:jc w:val="left"/>
      </w:pPr>
      <w:r>
        <w:lastRenderedPageBreak/>
        <w:t>I</w:t>
      </w:r>
      <w:r>
        <w:rPr>
          <w:spacing w:val="12"/>
        </w:rPr>
        <w:t xml:space="preserve"> </w:t>
      </w:r>
      <w:r>
        <w:t>gained</w:t>
      </w:r>
      <w:r>
        <w:rPr>
          <w:spacing w:val="13"/>
        </w:rPr>
        <w:t xml:space="preserve"> </w:t>
      </w:r>
      <w:r>
        <w:t>new</w:t>
      </w:r>
      <w:r>
        <w:rPr>
          <w:spacing w:val="14"/>
        </w:rPr>
        <w:t xml:space="preserve"> </w:t>
      </w:r>
      <w:r>
        <w:t>information</w:t>
      </w:r>
      <w:r>
        <w:rPr>
          <w:spacing w:val="13"/>
        </w:rPr>
        <w:t xml:space="preserve"> </w:t>
      </w:r>
      <w:r>
        <w:t>about</w:t>
      </w:r>
      <w:r>
        <w:rPr>
          <w:spacing w:val="13"/>
        </w:rPr>
        <w:t xml:space="preserve"> </w:t>
      </w:r>
      <w:r>
        <w:t>the</w:t>
      </w:r>
      <w:r>
        <w:rPr>
          <w:spacing w:val="13"/>
        </w:rPr>
        <w:t xml:space="preserve"> </w:t>
      </w:r>
      <w:r>
        <w:t>topic</w:t>
      </w:r>
      <w:r>
        <w:rPr>
          <w:spacing w:val="14"/>
        </w:rPr>
        <w:t xml:space="preserve"> </w:t>
      </w:r>
      <w:r>
        <w:t>area</w:t>
      </w:r>
      <w:r>
        <w:rPr>
          <w:spacing w:val="13"/>
        </w:rPr>
        <w:t xml:space="preserve"> </w:t>
      </w:r>
      <w:r>
        <w:t>covered</w:t>
      </w:r>
      <w:r>
        <w:rPr>
          <w:spacing w:val="14"/>
        </w:rPr>
        <w:t xml:space="preserve"> </w:t>
      </w:r>
      <w:r>
        <w:t>in</w:t>
      </w:r>
      <w:r>
        <w:rPr>
          <w:spacing w:val="13"/>
        </w:rPr>
        <w:t xml:space="preserve"> </w:t>
      </w:r>
      <w:r>
        <w:t>this</w:t>
      </w:r>
      <w:r>
        <w:rPr>
          <w:spacing w:val="14"/>
        </w:rPr>
        <w:t xml:space="preserve"> </w:t>
      </w:r>
      <w:r>
        <w:t>(workshop,</w:t>
      </w:r>
      <w:r>
        <w:rPr>
          <w:spacing w:val="12"/>
        </w:rPr>
        <w:t xml:space="preserve"> </w:t>
      </w:r>
      <w:r>
        <w:t>seminar,</w:t>
      </w:r>
      <w:r>
        <w:rPr>
          <w:spacing w:val="12"/>
        </w:rPr>
        <w:t xml:space="preserve"> </w:t>
      </w:r>
      <w:r>
        <w:t>conference,</w:t>
      </w:r>
      <w:r>
        <w:rPr>
          <w:spacing w:val="12"/>
        </w:rPr>
        <w:t xml:space="preserve"> </w:t>
      </w:r>
      <w:r>
        <w:t>program,</w:t>
      </w:r>
      <w:r>
        <w:rPr>
          <w:spacing w:val="13"/>
        </w:rPr>
        <w:t xml:space="preserve"> </w:t>
      </w:r>
      <w:r>
        <w:t>or</w:t>
      </w:r>
      <w:r>
        <w:rPr>
          <w:spacing w:val="24"/>
          <w:w w:val="102"/>
        </w:rPr>
        <w:t xml:space="preserve"> </w:t>
      </w:r>
      <w:r>
        <w:t>event).</w:t>
      </w:r>
    </w:p>
    <w:p w:rsidR="00FC160D" w:rsidRDefault="007666F5">
      <w:pPr>
        <w:pStyle w:val="BodyText"/>
        <w:spacing w:before="143" w:line="538" w:lineRule="auto"/>
        <w:ind w:right="8376"/>
      </w:pPr>
      <w:r>
        <w:rPr>
          <w:noProof/>
        </w:rPr>
        <mc:AlternateContent>
          <mc:Choice Requires="wpg">
            <w:drawing>
              <wp:anchor distT="0" distB="0" distL="114300" distR="114300" simplePos="0" relativeHeight="251674112" behindDoc="0" locked="0" layoutInCell="1" allowOverlap="1">
                <wp:simplePos x="0" y="0"/>
                <wp:positionH relativeFrom="page">
                  <wp:posOffset>762635</wp:posOffset>
                </wp:positionH>
                <wp:positionV relativeFrom="paragraph">
                  <wp:posOffset>55245</wp:posOffset>
                </wp:positionV>
                <wp:extent cx="97155" cy="97790"/>
                <wp:effectExtent l="10160" t="17145" r="16510" b="18415"/>
                <wp:wrapNone/>
                <wp:docPr id="32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87"/>
                          <a:chExt cx="153" cy="154"/>
                        </a:xfrm>
                      </wpg:grpSpPr>
                      <wps:wsp>
                        <wps:cNvPr id="324" name="Freeform 59"/>
                        <wps:cNvSpPr>
                          <a:spLocks/>
                        </wps:cNvSpPr>
                        <wps:spPr bwMode="auto">
                          <a:xfrm>
                            <a:off x="1201" y="87"/>
                            <a:ext cx="153" cy="154"/>
                          </a:xfrm>
                          <a:custGeom>
                            <a:avLst/>
                            <a:gdLst>
                              <a:gd name="T0" fmla="+- 0 1354 1201"/>
                              <a:gd name="T1" fmla="*/ T0 w 153"/>
                              <a:gd name="T2" fmla="+- 0 164 87"/>
                              <a:gd name="T3" fmla="*/ 164 h 154"/>
                              <a:gd name="T4" fmla="+- 0 1327 1201"/>
                              <a:gd name="T5" fmla="*/ T4 w 153"/>
                              <a:gd name="T6" fmla="+- 0 223 87"/>
                              <a:gd name="T7" fmla="*/ 223 h 154"/>
                              <a:gd name="T8" fmla="+- 0 1287 1201"/>
                              <a:gd name="T9" fmla="*/ T8 w 153"/>
                              <a:gd name="T10" fmla="+- 0 241 87"/>
                              <a:gd name="T11" fmla="*/ 241 h 154"/>
                              <a:gd name="T12" fmla="+- 0 1262 1201"/>
                              <a:gd name="T13" fmla="*/ T12 w 153"/>
                              <a:gd name="T14" fmla="+- 0 238 87"/>
                              <a:gd name="T15" fmla="*/ 238 h 154"/>
                              <a:gd name="T16" fmla="+- 0 1240 1201"/>
                              <a:gd name="T17" fmla="*/ T16 w 153"/>
                              <a:gd name="T18" fmla="+- 0 230 87"/>
                              <a:gd name="T19" fmla="*/ 230 h 154"/>
                              <a:gd name="T20" fmla="+- 0 1222 1201"/>
                              <a:gd name="T21" fmla="*/ T20 w 153"/>
                              <a:gd name="T22" fmla="+- 0 218 87"/>
                              <a:gd name="T23" fmla="*/ 218 h 154"/>
                              <a:gd name="T24" fmla="+- 0 1209 1201"/>
                              <a:gd name="T25" fmla="*/ T24 w 153"/>
                              <a:gd name="T26" fmla="+- 0 202 87"/>
                              <a:gd name="T27" fmla="*/ 202 h 154"/>
                              <a:gd name="T28" fmla="+- 0 1201 1201"/>
                              <a:gd name="T29" fmla="*/ T28 w 153"/>
                              <a:gd name="T30" fmla="+- 0 183 87"/>
                              <a:gd name="T31" fmla="*/ 183 h 154"/>
                              <a:gd name="T32" fmla="+- 0 1203 1201"/>
                              <a:gd name="T33" fmla="*/ T32 w 153"/>
                              <a:gd name="T34" fmla="+- 0 155 87"/>
                              <a:gd name="T35" fmla="*/ 155 h 154"/>
                              <a:gd name="T36" fmla="+- 0 1235 1201"/>
                              <a:gd name="T37" fmla="*/ T36 w 153"/>
                              <a:gd name="T38" fmla="+- 0 100 87"/>
                              <a:gd name="T39" fmla="*/ 100 h 154"/>
                              <a:gd name="T40" fmla="+- 0 1271 1201"/>
                              <a:gd name="T41" fmla="*/ T40 w 153"/>
                              <a:gd name="T42" fmla="+- 0 87 87"/>
                              <a:gd name="T43" fmla="*/ 87 h 154"/>
                              <a:gd name="T44" fmla="+- 0 1295 1201"/>
                              <a:gd name="T45" fmla="*/ T44 w 153"/>
                              <a:gd name="T46" fmla="+- 0 90 87"/>
                              <a:gd name="T47" fmla="*/ 90 h 154"/>
                              <a:gd name="T48" fmla="+- 0 1345 1201"/>
                              <a:gd name="T49" fmla="*/ T48 w 153"/>
                              <a:gd name="T50" fmla="+- 0 129 87"/>
                              <a:gd name="T51" fmla="*/ 129 h 154"/>
                              <a:gd name="T52" fmla="+- 0 1354 1201"/>
                              <a:gd name="T53" fmla="*/ T52 w 153"/>
                              <a:gd name="T54" fmla="+- 0 164 87"/>
                              <a:gd name="T55" fmla="*/ 1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0.05pt;margin-top:4.35pt;width:7.65pt;height:7.7pt;z-index:251674112;mso-position-horizontal-relative:page" coordorigin="1201,8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">
                <v:shape id="Freeform 59" o:spid="_x0000_s1027" style="position:absolute;left:1201;top:8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OFsUA&#10;AADcAAAADwAAAGRycy9kb3ducmV2LnhtbESPQWvCQBSE7wX/w/IKvTWbxlYkdQ1BEKyHgrHF62v2&#10;mcRk34bsqum/7woFj8PMfMMsstF04kKDaywreIliEMSl1Q1XCr726+c5COeRNXaWScEvOciWk4cF&#10;ptpeeUeXwlciQNilqKD2vk+ldGVNBl1ke+LgHe1g0Ac5VFIPeA1w08kkjmfSYMNhocaeVjWVbXE2&#10;CvTn9zn54Lefamu5yDft9pQfUKmnxzF/B+Fp9Pfwf3ujFUyTV7id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U4WxQAAANwAAAAPAAAAAAAAAAAAAAAAAJgCAABkcnMv&#10;ZG93bnJldi54bWxQSwUGAAAAAAQABAD1AAAAigMAAAAA&#10;" path="m153,77r-27,59l86,154,61,151,39,143,21,131,8,115,,96,2,68,34,13,70,,94,3r50,39l153,77xe" filled="f" strokeweight=".15919mm">
                  <v:path arrowok="t" o:connecttype="custom" o:connectlocs="153,164;126,223;86,241;61,238;39,230;21,218;8,202;0,183;2,155;34,100;70,87;94,90;144,129;153,164" o:connectangles="0,0,0,0,0,0,0,0,0,0,0,0,0,0"/>
                </v:shape>
                <w10:wrap anchorx="page"/>
              </v:group>
            </w:pict>
          </mc:Fallback>
        </mc:AlternateContent>
      </w:r>
      <w:r>
        <w:rPr>
          <w:noProof/>
        </w:rPr>
        <mc:AlternateContent>
          <mc:Choice Requires="wpg">
            <w:drawing>
              <wp:anchor distT="0" distB="0" distL="114300" distR="114300" simplePos="0" relativeHeight="251675136" behindDoc="0" locked="0" layoutInCell="1" allowOverlap="1">
                <wp:simplePos x="0" y="0"/>
                <wp:positionH relativeFrom="page">
                  <wp:posOffset>762635</wp:posOffset>
                </wp:positionH>
                <wp:positionV relativeFrom="paragraph">
                  <wp:posOffset>317500</wp:posOffset>
                </wp:positionV>
                <wp:extent cx="97155" cy="97790"/>
                <wp:effectExtent l="10160" t="12700" r="16510" b="13335"/>
                <wp:wrapNone/>
                <wp:docPr id="3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00"/>
                          <a:chExt cx="153" cy="154"/>
                        </a:xfrm>
                      </wpg:grpSpPr>
                      <wps:wsp>
                        <wps:cNvPr id="322" name="Freeform 57"/>
                        <wps:cNvSpPr>
                          <a:spLocks/>
                        </wps:cNvSpPr>
                        <wps:spPr bwMode="auto">
                          <a:xfrm>
                            <a:off x="1201" y="500"/>
                            <a:ext cx="153" cy="154"/>
                          </a:xfrm>
                          <a:custGeom>
                            <a:avLst/>
                            <a:gdLst>
                              <a:gd name="T0" fmla="+- 0 1354 1201"/>
                              <a:gd name="T1" fmla="*/ T0 w 153"/>
                              <a:gd name="T2" fmla="+- 0 577 500"/>
                              <a:gd name="T3" fmla="*/ 577 h 154"/>
                              <a:gd name="T4" fmla="+- 0 1327 1201"/>
                              <a:gd name="T5" fmla="*/ T4 w 153"/>
                              <a:gd name="T6" fmla="+- 0 635 500"/>
                              <a:gd name="T7" fmla="*/ 635 h 154"/>
                              <a:gd name="T8" fmla="+- 0 1287 1201"/>
                              <a:gd name="T9" fmla="*/ T8 w 153"/>
                              <a:gd name="T10" fmla="+- 0 653 500"/>
                              <a:gd name="T11" fmla="*/ 653 h 154"/>
                              <a:gd name="T12" fmla="+- 0 1262 1201"/>
                              <a:gd name="T13" fmla="*/ T12 w 153"/>
                              <a:gd name="T14" fmla="+- 0 651 500"/>
                              <a:gd name="T15" fmla="*/ 651 h 154"/>
                              <a:gd name="T16" fmla="+- 0 1240 1201"/>
                              <a:gd name="T17" fmla="*/ T16 w 153"/>
                              <a:gd name="T18" fmla="+- 0 643 500"/>
                              <a:gd name="T19" fmla="*/ 643 h 154"/>
                              <a:gd name="T20" fmla="+- 0 1222 1201"/>
                              <a:gd name="T21" fmla="*/ T20 w 153"/>
                              <a:gd name="T22" fmla="+- 0 631 500"/>
                              <a:gd name="T23" fmla="*/ 631 h 154"/>
                              <a:gd name="T24" fmla="+- 0 1209 1201"/>
                              <a:gd name="T25" fmla="*/ T24 w 153"/>
                              <a:gd name="T26" fmla="+- 0 614 500"/>
                              <a:gd name="T27" fmla="*/ 614 h 154"/>
                              <a:gd name="T28" fmla="+- 0 1201 1201"/>
                              <a:gd name="T29" fmla="*/ T28 w 153"/>
                              <a:gd name="T30" fmla="+- 0 595 500"/>
                              <a:gd name="T31" fmla="*/ 595 h 154"/>
                              <a:gd name="T32" fmla="+- 0 1203 1201"/>
                              <a:gd name="T33" fmla="*/ T32 w 153"/>
                              <a:gd name="T34" fmla="+- 0 568 500"/>
                              <a:gd name="T35" fmla="*/ 568 h 154"/>
                              <a:gd name="T36" fmla="+- 0 1235 1201"/>
                              <a:gd name="T37" fmla="*/ T36 w 153"/>
                              <a:gd name="T38" fmla="+- 0 512 500"/>
                              <a:gd name="T39" fmla="*/ 512 h 154"/>
                              <a:gd name="T40" fmla="+- 0 1271 1201"/>
                              <a:gd name="T41" fmla="*/ T40 w 153"/>
                              <a:gd name="T42" fmla="+- 0 500 500"/>
                              <a:gd name="T43" fmla="*/ 500 h 154"/>
                              <a:gd name="T44" fmla="+- 0 1295 1201"/>
                              <a:gd name="T45" fmla="*/ T44 w 153"/>
                              <a:gd name="T46" fmla="+- 0 503 500"/>
                              <a:gd name="T47" fmla="*/ 503 h 154"/>
                              <a:gd name="T48" fmla="+- 0 1345 1201"/>
                              <a:gd name="T49" fmla="*/ T48 w 153"/>
                              <a:gd name="T50" fmla="+- 0 542 500"/>
                              <a:gd name="T51" fmla="*/ 542 h 154"/>
                              <a:gd name="T52" fmla="+- 0 1354 1201"/>
                              <a:gd name="T53" fmla="*/ T52 w 153"/>
                              <a:gd name="T54" fmla="+- 0 577 500"/>
                              <a:gd name="T55" fmla="*/ 57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60.05pt;margin-top:25pt;width:7.65pt;height:7.7pt;z-index:251675136;mso-position-horizontal-relative:page" coordorigin="1201,500"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">
                <v:shape id="Freeform 57" o:spid="_x0000_s1027" style="position:absolute;left:1201;top:500;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Bz+cUA&#10;AADcAAAADwAAAGRycy9kb3ducmV2LnhtbESPQWvCQBSE74L/YXlCb7ppSqWkbkIQhNRDodHS62v2&#10;NUmTfRuyq6b/visIHoeZ+YbZZJPpxZlG11pW8LiKQBBXVrdcKzgedssXEM4ja+wtk4I/cpCl89kG&#10;E20v/EHn0tciQNglqKDxfkikdFVDBt3KDsTB+7GjQR/kWEs94iXATS/jKFpLgy2HhQYH2jZUdeXJ&#10;KNDvn6f4jZ+/673lMi+6/W/+hUo9LKb8FYSnyd/Dt3ahFTzFMVzPhCM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HP5xQAAANwAAAAPAAAAAAAAAAAAAAAAAJgCAABkcnMv&#10;ZG93bnJldi54bWxQSwUGAAAAAAQABAD1AAAAigMAAAAA&#10;" path="m153,77r-27,58l86,153,61,151,39,143,21,131,8,114,,95,2,68,34,12,70,,94,3r50,39l153,77xe" filled="f" strokeweight=".15919mm">
                  <v:path arrowok="t" o:connecttype="custom" o:connectlocs="153,577;126,635;86,653;61,651;39,643;21,631;8,614;0,595;2,568;34,512;70,500;94,503;144,542;153,577" o:connectangles="0,0,0,0,0,0,0,0,0,0,0,0,0,0"/>
                </v:shape>
                <w10:wrap anchorx="page"/>
              </v:group>
            </w:pict>
          </mc:Fallback>
        </mc:AlternateContent>
      </w:r>
      <w:r>
        <w:rPr>
          <w:noProof/>
        </w:rPr>
        <mc:AlternateContent>
          <mc:Choice Requires="wpg">
            <w:drawing>
              <wp:anchor distT="0" distB="0" distL="114300" distR="114300" simplePos="0" relativeHeight="251676160" behindDoc="0" locked="0" layoutInCell="1" allowOverlap="1">
                <wp:simplePos x="0" y="0"/>
                <wp:positionH relativeFrom="page">
                  <wp:posOffset>762635</wp:posOffset>
                </wp:positionH>
                <wp:positionV relativeFrom="paragraph">
                  <wp:posOffset>579120</wp:posOffset>
                </wp:positionV>
                <wp:extent cx="97155" cy="97790"/>
                <wp:effectExtent l="10160" t="17145" r="16510" b="18415"/>
                <wp:wrapNone/>
                <wp:docPr id="31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912"/>
                          <a:chExt cx="153" cy="154"/>
                        </a:xfrm>
                      </wpg:grpSpPr>
                      <wps:wsp>
                        <wps:cNvPr id="320" name="Freeform 55"/>
                        <wps:cNvSpPr>
                          <a:spLocks/>
                        </wps:cNvSpPr>
                        <wps:spPr bwMode="auto">
                          <a:xfrm>
                            <a:off x="1201" y="912"/>
                            <a:ext cx="153" cy="154"/>
                          </a:xfrm>
                          <a:custGeom>
                            <a:avLst/>
                            <a:gdLst>
                              <a:gd name="T0" fmla="+- 0 1354 1201"/>
                              <a:gd name="T1" fmla="*/ T0 w 153"/>
                              <a:gd name="T2" fmla="+- 0 989 912"/>
                              <a:gd name="T3" fmla="*/ 989 h 154"/>
                              <a:gd name="T4" fmla="+- 0 1327 1201"/>
                              <a:gd name="T5" fmla="*/ T4 w 153"/>
                              <a:gd name="T6" fmla="+- 0 1048 912"/>
                              <a:gd name="T7" fmla="*/ 1048 h 154"/>
                              <a:gd name="T8" fmla="+- 0 1287 1201"/>
                              <a:gd name="T9" fmla="*/ T8 w 153"/>
                              <a:gd name="T10" fmla="+- 0 1066 912"/>
                              <a:gd name="T11" fmla="*/ 1066 h 154"/>
                              <a:gd name="T12" fmla="+- 0 1262 1201"/>
                              <a:gd name="T13" fmla="*/ T12 w 153"/>
                              <a:gd name="T14" fmla="+- 0 1063 912"/>
                              <a:gd name="T15" fmla="*/ 1063 h 154"/>
                              <a:gd name="T16" fmla="+- 0 1240 1201"/>
                              <a:gd name="T17" fmla="*/ T16 w 153"/>
                              <a:gd name="T18" fmla="+- 0 1056 912"/>
                              <a:gd name="T19" fmla="*/ 1056 h 154"/>
                              <a:gd name="T20" fmla="+- 0 1222 1201"/>
                              <a:gd name="T21" fmla="*/ T20 w 153"/>
                              <a:gd name="T22" fmla="+- 0 1043 912"/>
                              <a:gd name="T23" fmla="*/ 1043 h 154"/>
                              <a:gd name="T24" fmla="+- 0 1209 1201"/>
                              <a:gd name="T25" fmla="*/ T24 w 153"/>
                              <a:gd name="T26" fmla="+- 0 1027 912"/>
                              <a:gd name="T27" fmla="*/ 1027 h 154"/>
                              <a:gd name="T28" fmla="+- 0 1201 1201"/>
                              <a:gd name="T29" fmla="*/ T28 w 153"/>
                              <a:gd name="T30" fmla="+- 0 1008 912"/>
                              <a:gd name="T31" fmla="*/ 1008 h 154"/>
                              <a:gd name="T32" fmla="+- 0 1203 1201"/>
                              <a:gd name="T33" fmla="*/ T32 w 153"/>
                              <a:gd name="T34" fmla="+- 0 981 912"/>
                              <a:gd name="T35" fmla="*/ 981 h 154"/>
                              <a:gd name="T36" fmla="+- 0 1235 1201"/>
                              <a:gd name="T37" fmla="*/ T36 w 153"/>
                              <a:gd name="T38" fmla="+- 0 925 912"/>
                              <a:gd name="T39" fmla="*/ 925 h 154"/>
                              <a:gd name="T40" fmla="+- 0 1271 1201"/>
                              <a:gd name="T41" fmla="*/ T40 w 153"/>
                              <a:gd name="T42" fmla="+- 0 912 912"/>
                              <a:gd name="T43" fmla="*/ 912 h 154"/>
                              <a:gd name="T44" fmla="+- 0 1295 1201"/>
                              <a:gd name="T45" fmla="*/ T44 w 153"/>
                              <a:gd name="T46" fmla="+- 0 915 912"/>
                              <a:gd name="T47" fmla="*/ 915 h 154"/>
                              <a:gd name="T48" fmla="+- 0 1345 1201"/>
                              <a:gd name="T49" fmla="*/ T48 w 153"/>
                              <a:gd name="T50" fmla="+- 0 955 912"/>
                              <a:gd name="T51" fmla="*/ 955 h 154"/>
                              <a:gd name="T52" fmla="+- 0 1354 1201"/>
                              <a:gd name="T53" fmla="*/ T52 w 153"/>
                              <a:gd name="T54" fmla="+- 0 989 912"/>
                              <a:gd name="T55" fmla="*/ 98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60.05pt;margin-top:45.6pt;width:7.65pt;height:7.7pt;z-index:251676160;mso-position-horizontal-relative:page" coordorigin="1201,912"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">
                <v:shape id="Freeform 55" o:spid="_x0000_s1027" style="position:absolute;left:1201;top:912;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5IFcEA&#10;AADcAAAADwAAAGRycy9kb3ducmV2LnhtbERPTYvCMBC9C/6HMII3m1pRpGuUIiy4HhasitfZZrbt&#10;2kxKE7X7781B8Ph436tNbxpxp87VlhVMoxgEcWF1zaWC0/FzsgThPLLGxjIp+CcHm/VwsMJU2wcf&#10;6J77UoQQdikqqLxvUyldUZFBF9mWOHC/tjPoA+xKqTt8hHDTyCSOF9JgzaGhwpa2FRXX/GYU6O/z&#10;Lfni+U+5t5xnu+v+L7ugUuNRn32A8NT7t/jl3mkFsyTMD2fC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SBXBAAAA3AAAAA8AAAAAAAAAAAAAAAAAmAIAAGRycy9kb3du&#10;cmV2LnhtbFBLBQYAAAAABAAEAPUAAACGAwAAAAA=&#10;" path="m153,77r-27,59l86,154,61,151,39,144,21,131,8,115,,96,2,69,34,13,70,,94,3r50,40l153,77xe" filled="f" strokeweight=".15919mm">
                  <v:path arrowok="t" o:connecttype="custom" o:connectlocs="153,989;126,1048;86,1066;61,1063;39,1056;21,1043;8,1027;0,1008;2,981;34,925;70,912;94,915;144,955;153,989" o:connectangles="0,0,0,0,0,0,0,0,0,0,0,0,0,0"/>
                </v:shape>
                <w10:wrap anchorx="page"/>
              </v:group>
            </w:pict>
          </mc:Fallback>
        </mc:AlternateContent>
      </w:r>
      <w:r w:rsidR="00120F5D">
        <w:rPr>
          <w:w w:val="105"/>
        </w:rPr>
        <w:t>Strongly</w:t>
      </w:r>
      <w:r w:rsidR="00120F5D">
        <w:rPr>
          <w:spacing w:val="-19"/>
          <w:w w:val="105"/>
        </w:rPr>
        <w:t xml:space="preserve"> </w:t>
      </w:r>
      <w:r w:rsidR="00AC3134">
        <w:rPr>
          <w:w w:val="105"/>
        </w:rPr>
        <w:t>A</w:t>
      </w:r>
      <w:r w:rsidR="00120F5D">
        <w:rPr>
          <w:w w:val="105"/>
        </w:rPr>
        <w:t>gree</w:t>
      </w:r>
      <w:r w:rsidR="00120F5D">
        <w:rPr>
          <w:w w:val="104"/>
        </w:rPr>
        <w:t xml:space="preserve"> </w:t>
      </w:r>
      <w:r w:rsidR="00AC3134">
        <w:rPr>
          <w:w w:val="105"/>
        </w:rPr>
        <w:t xml:space="preserve"> A</w:t>
      </w:r>
      <w:r w:rsidR="00120F5D">
        <w:rPr>
          <w:w w:val="105"/>
        </w:rPr>
        <w:t>gree</w:t>
      </w:r>
    </w:p>
    <w:p w:rsidR="00AC3134" w:rsidRDefault="007666F5">
      <w:pPr>
        <w:pStyle w:val="BodyText"/>
        <w:spacing w:before="6" w:line="538" w:lineRule="auto"/>
        <w:ind w:right="9033"/>
        <w:rPr>
          <w:w w:val="105"/>
        </w:rPr>
      </w:pPr>
      <w:r>
        <w:rPr>
          <w:noProof/>
        </w:rPr>
        <mc:AlternateContent>
          <mc:Choice Requires="wpg">
            <w:drawing>
              <wp:anchor distT="0" distB="0" distL="114300" distR="114300" simplePos="0" relativeHeight="251677184" behindDoc="0" locked="0" layoutInCell="1" allowOverlap="1">
                <wp:simplePos x="0" y="0"/>
                <wp:positionH relativeFrom="page">
                  <wp:posOffset>762635</wp:posOffset>
                </wp:positionH>
                <wp:positionV relativeFrom="paragraph">
                  <wp:posOffset>230505</wp:posOffset>
                </wp:positionV>
                <wp:extent cx="97155" cy="97790"/>
                <wp:effectExtent l="10160" t="11430" r="16510" b="14605"/>
                <wp:wrapNone/>
                <wp:docPr id="31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63"/>
                          <a:chExt cx="153" cy="154"/>
                        </a:xfrm>
                      </wpg:grpSpPr>
                      <wps:wsp>
                        <wps:cNvPr id="318" name="Freeform 53"/>
                        <wps:cNvSpPr>
                          <a:spLocks/>
                        </wps:cNvSpPr>
                        <wps:spPr bwMode="auto">
                          <a:xfrm>
                            <a:off x="1201" y="363"/>
                            <a:ext cx="153" cy="154"/>
                          </a:xfrm>
                          <a:custGeom>
                            <a:avLst/>
                            <a:gdLst>
                              <a:gd name="T0" fmla="+- 0 1354 1201"/>
                              <a:gd name="T1" fmla="*/ T0 w 153"/>
                              <a:gd name="T2" fmla="+- 0 440 363"/>
                              <a:gd name="T3" fmla="*/ 440 h 154"/>
                              <a:gd name="T4" fmla="+- 0 1327 1201"/>
                              <a:gd name="T5" fmla="*/ T4 w 153"/>
                              <a:gd name="T6" fmla="+- 0 498 363"/>
                              <a:gd name="T7" fmla="*/ 498 h 154"/>
                              <a:gd name="T8" fmla="+- 0 1287 1201"/>
                              <a:gd name="T9" fmla="*/ T8 w 153"/>
                              <a:gd name="T10" fmla="+- 0 516 363"/>
                              <a:gd name="T11" fmla="*/ 516 h 154"/>
                              <a:gd name="T12" fmla="+- 0 1262 1201"/>
                              <a:gd name="T13" fmla="*/ T12 w 153"/>
                              <a:gd name="T14" fmla="+- 0 514 363"/>
                              <a:gd name="T15" fmla="*/ 514 h 154"/>
                              <a:gd name="T16" fmla="+- 0 1240 1201"/>
                              <a:gd name="T17" fmla="*/ T16 w 153"/>
                              <a:gd name="T18" fmla="+- 0 506 363"/>
                              <a:gd name="T19" fmla="*/ 506 h 154"/>
                              <a:gd name="T20" fmla="+- 0 1222 1201"/>
                              <a:gd name="T21" fmla="*/ T20 w 153"/>
                              <a:gd name="T22" fmla="+- 0 494 363"/>
                              <a:gd name="T23" fmla="*/ 494 h 154"/>
                              <a:gd name="T24" fmla="+- 0 1209 1201"/>
                              <a:gd name="T25" fmla="*/ T24 w 153"/>
                              <a:gd name="T26" fmla="+- 0 477 363"/>
                              <a:gd name="T27" fmla="*/ 477 h 154"/>
                              <a:gd name="T28" fmla="+- 0 1201 1201"/>
                              <a:gd name="T29" fmla="*/ T28 w 153"/>
                              <a:gd name="T30" fmla="+- 0 458 363"/>
                              <a:gd name="T31" fmla="*/ 458 h 154"/>
                              <a:gd name="T32" fmla="+- 0 1203 1201"/>
                              <a:gd name="T33" fmla="*/ T32 w 153"/>
                              <a:gd name="T34" fmla="+- 0 431 363"/>
                              <a:gd name="T35" fmla="*/ 431 h 154"/>
                              <a:gd name="T36" fmla="+- 0 1235 1201"/>
                              <a:gd name="T37" fmla="*/ T36 w 153"/>
                              <a:gd name="T38" fmla="+- 0 375 363"/>
                              <a:gd name="T39" fmla="*/ 375 h 154"/>
                              <a:gd name="T40" fmla="+- 0 1271 1201"/>
                              <a:gd name="T41" fmla="*/ T40 w 153"/>
                              <a:gd name="T42" fmla="+- 0 363 363"/>
                              <a:gd name="T43" fmla="*/ 363 h 154"/>
                              <a:gd name="T44" fmla="+- 0 1295 1201"/>
                              <a:gd name="T45" fmla="*/ T44 w 153"/>
                              <a:gd name="T46" fmla="+- 0 366 363"/>
                              <a:gd name="T47" fmla="*/ 366 h 154"/>
                              <a:gd name="T48" fmla="+- 0 1345 1201"/>
                              <a:gd name="T49" fmla="*/ T48 w 153"/>
                              <a:gd name="T50" fmla="+- 0 405 363"/>
                              <a:gd name="T51" fmla="*/ 405 h 154"/>
                              <a:gd name="T52" fmla="+- 0 1354 1201"/>
                              <a:gd name="T53" fmla="*/ T52 w 153"/>
                              <a:gd name="T54" fmla="+- 0 440 363"/>
                              <a:gd name="T55" fmla="*/ 44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0.05pt;margin-top:18.15pt;width:7.65pt;height:7.7pt;z-index:251677184;mso-position-horizontal-relative:page" coordorigin="1201,363"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">
                <v:shape id="Freeform 53" o:spid="_x0000_s1027" style="position:absolute;left:1201;top:363;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OrsIA&#10;AADcAAAADwAAAGRycy9kb3ducmV2LnhtbERPz2vCMBS+D/wfwhvsNtN2bEg1ShGE6kFYN9n1rXk2&#10;XZuX0kSt//1yGOz48f1ebSbbiyuNvnWsIJ0nIIhrp1tuFHx+7J4XIHxA1tg7JgV38rBZzx5WmGt3&#10;43e6VqERMYR9jgpMCEMupa8NWfRzNxBH7uxGiyHCsZF6xFsMt73MkuRNWmw5NhgcaGuo7qqLVaCP&#10;p0u259fv5uC4Ksru8FN8oVJPj1OxBBFoCv/iP3epFbyk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6uwgAAANwAAAAPAAAAAAAAAAAAAAAAAJgCAABkcnMvZG93&#10;bnJldi54bWxQSwUGAAAAAAQABAD1AAAAhwMAAAAA&#10;" path="m153,77r-27,58l86,153,61,151,39,143,21,131,8,114,,95,2,68,34,12,70,,94,3r50,39l153,77xe" filled="f" strokeweight=".15919mm">
                  <v:path arrowok="t" o:connecttype="custom" o:connectlocs="153,440;126,498;86,516;61,514;39,506;21,494;8,477;0,458;2,431;34,375;70,363;94,366;144,405;153,440" o:connectangles="0,0,0,0,0,0,0,0,0,0,0,0,0,0"/>
                </v:shape>
                <w10:wrap anchorx="page"/>
              </v:group>
            </w:pict>
          </mc:Fallback>
        </mc:AlternateContent>
      </w:r>
      <w:r>
        <w:rPr>
          <w:noProof/>
        </w:rPr>
        <mc:AlternateContent>
          <mc:Choice Requires="wpg">
            <w:drawing>
              <wp:anchor distT="0" distB="0" distL="114300" distR="114300" simplePos="0" relativeHeight="251678208" behindDoc="0" locked="0" layoutInCell="1" allowOverlap="1">
                <wp:simplePos x="0" y="0"/>
                <wp:positionH relativeFrom="page">
                  <wp:posOffset>762635</wp:posOffset>
                </wp:positionH>
                <wp:positionV relativeFrom="paragraph">
                  <wp:posOffset>492125</wp:posOffset>
                </wp:positionV>
                <wp:extent cx="97155" cy="97790"/>
                <wp:effectExtent l="10160" t="15875" r="16510" b="10160"/>
                <wp:wrapNone/>
                <wp:docPr id="31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775"/>
                          <a:chExt cx="153" cy="154"/>
                        </a:xfrm>
                      </wpg:grpSpPr>
                      <wps:wsp>
                        <wps:cNvPr id="316" name="Freeform 51"/>
                        <wps:cNvSpPr>
                          <a:spLocks/>
                        </wps:cNvSpPr>
                        <wps:spPr bwMode="auto">
                          <a:xfrm>
                            <a:off x="1201" y="775"/>
                            <a:ext cx="153" cy="154"/>
                          </a:xfrm>
                          <a:custGeom>
                            <a:avLst/>
                            <a:gdLst>
                              <a:gd name="T0" fmla="+- 0 1354 1201"/>
                              <a:gd name="T1" fmla="*/ T0 w 153"/>
                              <a:gd name="T2" fmla="+- 0 852 775"/>
                              <a:gd name="T3" fmla="*/ 852 h 154"/>
                              <a:gd name="T4" fmla="+- 0 1327 1201"/>
                              <a:gd name="T5" fmla="*/ T4 w 153"/>
                              <a:gd name="T6" fmla="+- 0 911 775"/>
                              <a:gd name="T7" fmla="*/ 911 h 154"/>
                              <a:gd name="T8" fmla="+- 0 1287 1201"/>
                              <a:gd name="T9" fmla="*/ T8 w 153"/>
                              <a:gd name="T10" fmla="+- 0 929 775"/>
                              <a:gd name="T11" fmla="*/ 929 h 154"/>
                              <a:gd name="T12" fmla="+- 0 1262 1201"/>
                              <a:gd name="T13" fmla="*/ T12 w 153"/>
                              <a:gd name="T14" fmla="+- 0 926 775"/>
                              <a:gd name="T15" fmla="*/ 926 h 154"/>
                              <a:gd name="T16" fmla="+- 0 1240 1201"/>
                              <a:gd name="T17" fmla="*/ T16 w 153"/>
                              <a:gd name="T18" fmla="+- 0 919 775"/>
                              <a:gd name="T19" fmla="*/ 919 h 154"/>
                              <a:gd name="T20" fmla="+- 0 1222 1201"/>
                              <a:gd name="T21" fmla="*/ T20 w 153"/>
                              <a:gd name="T22" fmla="+- 0 906 775"/>
                              <a:gd name="T23" fmla="*/ 906 h 154"/>
                              <a:gd name="T24" fmla="+- 0 1209 1201"/>
                              <a:gd name="T25" fmla="*/ T24 w 153"/>
                              <a:gd name="T26" fmla="+- 0 890 775"/>
                              <a:gd name="T27" fmla="*/ 890 h 154"/>
                              <a:gd name="T28" fmla="+- 0 1201 1201"/>
                              <a:gd name="T29" fmla="*/ T28 w 153"/>
                              <a:gd name="T30" fmla="+- 0 871 775"/>
                              <a:gd name="T31" fmla="*/ 871 h 154"/>
                              <a:gd name="T32" fmla="+- 0 1203 1201"/>
                              <a:gd name="T33" fmla="*/ T32 w 153"/>
                              <a:gd name="T34" fmla="+- 0 844 775"/>
                              <a:gd name="T35" fmla="*/ 844 h 154"/>
                              <a:gd name="T36" fmla="+- 0 1235 1201"/>
                              <a:gd name="T37" fmla="*/ T36 w 153"/>
                              <a:gd name="T38" fmla="+- 0 788 775"/>
                              <a:gd name="T39" fmla="*/ 788 h 154"/>
                              <a:gd name="T40" fmla="+- 0 1271 1201"/>
                              <a:gd name="T41" fmla="*/ T40 w 153"/>
                              <a:gd name="T42" fmla="+- 0 775 775"/>
                              <a:gd name="T43" fmla="*/ 775 h 154"/>
                              <a:gd name="T44" fmla="+- 0 1295 1201"/>
                              <a:gd name="T45" fmla="*/ T44 w 153"/>
                              <a:gd name="T46" fmla="+- 0 778 775"/>
                              <a:gd name="T47" fmla="*/ 778 h 154"/>
                              <a:gd name="T48" fmla="+- 0 1345 1201"/>
                              <a:gd name="T49" fmla="*/ T48 w 153"/>
                              <a:gd name="T50" fmla="+- 0 818 775"/>
                              <a:gd name="T51" fmla="*/ 818 h 154"/>
                              <a:gd name="T52" fmla="+- 0 1354 1201"/>
                              <a:gd name="T53" fmla="*/ T52 w 153"/>
                              <a:gd name="T54" fmla="+- 0 852 775"/>
                              <a:gd name="T55" fmla="*/ 85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60.05pt;margin-top:38.75pt;width:7.65pt;height:7.7pt;z-index:251678208;mso-position-horizontal-relative:page" coordorigin="1201,775"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">
                <v:shape id="Freeform 51" o:spid="_x0000_s1027" style="position:absolute;left:1201;top:775;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R8MA&#10;AADcAAAADwAAAGRycy9kb3ducmV2LnhtbESPQYvCMBSE74L/IbyFvdlUF2WpRimCoB4WrC5en82z&#10;7dq8lCZq998bQfA4zMw3zGzRmVrcqHWVZQXDKAZBnFtdcaHgsF8NvkE4j6yxtkwK/snBYt7vzTDR&#10;9s47umW+EAHCLkEFpfdNIqXLSzLoItsQB+9sW4M+yLaQusV7gJtajuJ4Ig1WHBZKbGhZUn7JrkaB&#10;/vm9jjY8PhVby1m6vmz/0iMq9fnRpVMQnjr/Dr/aa63gazi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e/R8MAAADcAAAADwAAAAAAAAAAAAAAAACYAgAAZHJzL2Rv&#10;d25yZXYueG1sUEsFBgAAAAAEAAQA9QAAAIgDAAAAAA==&#10;" path="m153,77r-27,59l86,154,61,151,39,144,21,131,8,115,,96,2,69,34,13,70,,94,3r50,40l153,77xe" filled="f" strokeweight=".15919mm">
                  <v:path arrowok="t" o:connecttype="custom" o:connectlocs="153,852;126,911;86,929;61,926;39,919;21,906;8,890;0,871;2,844;34,788;70,775;94,778;144,818;153,852" o:connectangles="0,0,0,0,0,0,0,0,0,0,0,0,0,0"/>
                </v:shape>
                <w10:wrap anchorx="page"/>
              </v:group>
            </w:pict>
          </mc:Fallback>
        </mc:AlternateContent>
      </w:r>
      <w:r w:rsidR="00120F5D">
        <w:t>Neutral</w:t>
      </w:r>
      <w:r w:rsidR="00120F5D">
        <w:rPr>
          <w:w w:val="103"/>
        </w:rPr>
        <w:t xml:space="preserve"> </w:t>
      </w:r>
    </w:p>
    <w:p w:rsidR="00FC160D" w:rsidRDefault="00AC3134">
      <w:pPr>
        <w:pStyle w:val="BodyText"/>
        <w:spacing w:before="6" w:line="538" w:lineRule="auto"/>
        <w:ind w:right="9033"/>
      </w:pPr>
      <w:r>
        <w:rPr>
          <w:w w:val="105"/>
        </w:rPr>
        <w:t>Disa</w:t>
      </w:r>
      <w:r w:rsidR="00120F5D">
        <w:rPr>
          <w:w w:val="105"/>
        </w:rPr>
        <w:t>gree</w:t>
      </w:r>
    </w:p>
    <w:p w:rsidR="00FC160D" w:rsidRDefault="00120F5D">
      <w:pPr>
        <w:pStyle w:val="BodyText"/>
        <w:spacing w:before="6"/>
      </w:pPr>
      <w:r>
        <w:rPr>
          <w:w w:val="105"/>
        </w:rPr>
        <w:t>Strongly</w:t>
      </w:r>
      <w:r>
        <w:rPr>
          <w:spacing w:val="-15"/>
          <w:w w:val="105"/>
        </w:rPr>
        <w:t xml:space="preserve"> </w:t>
      </w:r>
      <w:r w:rsidR="00AC3134">
        <w:rPr>
          <w:spacing w:val="-15"/>
          <w:w w:val="105"/>
        </w:rPr>
        <w:t>Disa</w:t>
      </w:r>
      <w:r>
        <w:rPr>
          <w:w w:val="105"/>
        </w:rPr>
        <w:t>gree</w:t>
      </w:r>
    </w:p>
    <w:p w:rsidR="00FC160D" w:rsidRDefault="00FC160D">
      <w:pPr>
        <w:rPr>
          <w:rFonts w:ascii="Arial" w:eastAsia="Arial" w:hAnsi="Arial" w:cs="Arial"/>
          <w:sz w:val="16"/>
          <w:szCs w:val="16"/>
        </w:rPr>
      </w:pPr>
    </w:p>
    <w:p w:rsidR="00FC160D" w:rsidRDefault="00FC160D">
      <w:pPr>
        <w:rPr>
          <w:rFonts w:ascii="Arial" w:eastAsia="Arial" w:hAnsi="Arial" w:cs="Arial"/>
          <w:sz w:val="16"/>
          <w:szCs w:val="16"/>
        </w:rPr>
      </w:pPr>
    </w:p>
    <w:p w:rsidR="00FC160D" w:rsidRDefault="00FC160D">
      <w:pPr>
        <w:spacing w:before="8"/>
        <w:rPr>
          <w:rFonts w:ascii="Arial" w:eastAsia="Arial" w:hAnsi="Arial" w:cs="Arial"/>
          <w:sz w:val="12"/>
          <w:szCs w:val="12"/>
        </w:rPr>
      </w:pPr>
    </w:p>
    <w:p w:rsidR="00FC160D" w:rsidRDefault="00120F5D">
      <w:pPr>
        <w:pStyle w:val="Heading1"/>
        <w:numPr>
          <w:ilvl w:val="0"/>
          <w:numId w:val="1"/>
        </w:numPr>
        <w:tabs>
          <w:tab w:val="left" w:pos="457"/>
        </w:tabs>
        <w:spacing w:before="0"/>
        <w:ind w:left="456" w:hanging="348"/>
        <w:jc w:val="left"/>
      </w:pPr>
      <w:r>
        <w:t>Please</w:t>
      </w:r>
      <w:r>
        <w:rPr>
          <w:spacing w:val="10"/>
        </w:rPr>
        <w:t xml:space="preserve"> </w:t>
      </w:r>
      <w:r>
        <w:t>indicate</w:t>
      </w:r>
      <w:r>
        <w:rPr>
          <w:spacing w:val="11"/>
        </w:rPr>
        <w:t xml:space="preserve"> </w:t>
      </w:r>
      <w:r>
        <w:t>to</w:t>
      </w:r>
      <w:r>
        <w:rPr>
          <w:spacing w:val="11"/>
        </w:rPr>
        <w:t xml:space="preserve"> </w:t>
      </w:r>
      <w:r>
        <w:t>what</w:t>
      </w:r>
      <w:r>
        <w:rPr>
          <w:spacing w:val="9"/>
        </w:rPr>
        <w:t xml:space="preserve"> </w:t>
      </w:r>
      <w:r>
        <w:t>extent</w:t>
      </w:r>
      <w:r>
        <w:rPr>
          <w:spacing w:val="10"/>
        </w:rPr>
        <w:t xml:space="preserve"> </w:t>
      </w:r>
      <w:r>
        <w:t>the</w:t>
      </w:r>
      <w:r>
        <w:rPr>
          <w:spacing w:val="11"/>
        </w:rPr>
        <w:t xml:space="preserve"> </w:t>
      </w:r>
      <w:r>
        <w:t>information</w:t>
      </w:r>
      <w:r>
        <w:rPr>
          <w:spacing w:val="11"/>
        </w:rPr>
        <w:t xml:space="preserve"> </w:t>
      </w:r>
      <w:r>
        <w:t>you</w:t>
      </w:r>
      <w:r>
        <w:rPr>
          <w:spacing w:val="10"/>
        </w:rPr>
        <w:t xml:space="preserve"> </w:t>
      </w:r>
      <w:r>
        <w:t>received</w:t>
      </w:r>
      <w:r>
        <w:rPr>
          <w:spacing w:val="11"/>
        </w:rPr>
        <w:t xml:space="preserve"> </w:t>
      </w:r>
      <w:r>
        <w:t>will</w:t>
      </w:r>
      <w:r>
        <w:rPr>
          <w:spacing w:val="10"/>
        </w:rPr>
        <w:t xml:space="preserve"> </w:t>
      </w:r>
      <w:r>
        <w:t>aid</w:t>
      </w:r>
      <w:r>
        <w:rPr>
          <w:spacing w:val="10"/>
        </w:rPr>
        <w:t xml:space="preserve"> </w:t>
      </w:r>
      <w:r>
        <w:t>you</w:t>
      </w:r>
      <w:r>
        <w:rPr>
          <w:spacing w:val="11"/>
        </w:rPr>
        <w:t xml:space="preserve"> </w:t>
      </w:r>
      <w:r>
        <w:t>in</w:t>
      </w:r>
      <w:r>
        <w:rPr>
          <w:spacing w:val="11"/>
        </w:rPr>
        <w:t xml:space="preserve"> </w:t>
      </w:r>
      <w:r>
        <w:t>your</w:t>
      </w:r>
      <w:r>
        <w:rPr>
          <w:spacing w:val="11"/>
        </w:rPr>
        <w:t xml:space="preserve"> </w:t>
      </w:r>
      <w:r>
        <w:t>work</w:t>
      </w:r>
      <w:r>
        <w:rPr>
          <w:spacing w:val="11"/>
        </w:rPr>
        <w:t xml:space="preserve"> </w:t>
      </w:r>
      <w:r>
        <w:t>or</w:t>
      </w:r>
      <w:r>
        <w:rPr>
          <w:spacing w:val="10"/>
        </w:rPr>
        <w:t xml:space="preserve"> </w:t>
      </w:r>
      <w:r>
        <w:t>field</w:t>
      </w:r>
      <w:r>
        <w:rPr>
          <w:spacing w:val="11"/>
        </w:rPr>
        <w:t xml:space="preserve"> </w:t>
      </w:r>
      <w:r>
        <w:t>of</w:t>
      </w:r>
      <w:r>
        <w:rPr>
          <w:spacing w:val="10"/>
        </w:rPr>
        <w:t xml:space="preserve"> </w:t>
      </w:r>
      <w:r>
        <w:t>study</w:t>
      </w:r>
      <w:r w:rsidR="00627F2B">
        <w:t>.</w:t>
      </w:r>
    </w:p>
    <w:p w:rsidR="00FC160D" w:rsidRDefault="00FC160D">
      <w:pPr>
        <w:spacing w:before="2"/>
        <w:rPr>
          <w:rFonts w:ascii="Arial" w:eastAsia="Arial" w:hAnsi="Arial" w:cs="Arial"/>
          <w:sz w:val="19"/>
          <w:szCs w:val="19"/>
        </w:rPr>
      </w:pPr>
    </w:p>
    <w:p w:rsidR="00FC160D" w:rsidRDefault="00AC3134" w:rsidP="007B2AD4">
      <w:pPr>
        <w:pStyle w:val="BodyText"/>
        <w:spacing w:line="538" w:lineRule="auto"/>
        <w:ind w:right="8520"/>
      </w:pPr>
      <w:r w:rsidRPr="00AC3134">
        <w:rPr>
          <w:w w:val="105"/>
        </w:rPr>
        <w:t>Great extent</w:t>
      </w:r>
      <w:r w:rsidR="007666F5">
        <w:rPr>
          <w:noProof/>
        </w:rPr>
        <mc:AlternateContent>
          <mc:Choice Requires="wpg">
            <w:drawing>
              <wp:anchor distT="0" distB="0" distL="114300" distR="114300" simplePos="0" relativeHeight="251679232"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3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314" name="Freeform 49"/>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0.05pt;margin-top:-2.8pt;width:7.65pt;height:7.7pt;z-index:251679232;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">
                <v:shape id="Freeform 49"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Eq8UA&#10;AADcAAAADwAAAGRycy9kb3ducmV2LnhtbESPQWvCQBSE7wX/w/IEb81GbaXErBIEQT0Umlp6fc0+&#10;k2j2bchuYvrvu4VCj8PMfMOk29E0YqDO1ZYVzKMYBHFhdc2lgvP7/vEFhPPIGhvLpOCbHGw3k4cU&#10;E23v/EZD7ksRIOwSVFB53yZSuqIigy6yLXHwLrYz6IPsSqk7vAe4aeQijlfSYM1hocKWdhUVt7w3&#10;CvTrR7848vNXebKcZ4fb6Zp9olKz6ZitQXga/X/4r33QCpbzJ/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YSrxQAAANwAAAAPAAAAAAAAAAAAAAAAAJgCAABkcnMv&#10;ZG93bnJldi54bWxQSwUGAAAAAAQABAD1AAAAigM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sidR="007666F5">
        <w:rPr>
          <w:noProof/>
        </w:rPr>
        <mc:AlternateContent>
          <mc:Choice Requires="wpg">
            <w:drawing>
              <wp:anchor distT="0" distB="0" distL="114300" distR="114300" simplePos="0" relativeHeight="251680256" behindDoc="0" locked="0" layoutInCell="1" allowOverlap="1">
                <wp:simplePos x="0" y="0"/>
                <wp:positionH relativeFrom="page">
                  <wp:posOffset>762635</wp:posOffset>
                </wp:positionH>
                <wp:positionV relativeFrom="paragraph">
                  <wp:posOffset>226695</wp:posOffset>
                </wp:positionV>
                <wp:extent cx="97155" cy="97790"/>
                <wp:effectExtent l="10160" t="17145" r="16510" b="18415"/>
                <wp:wrapNone/>
                <wp:docPr id="31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57"/>
                          <a:chExt cx="153" cy="154"/>
                        </a:xfrm>
                      </wpg:grpSpPr>
                      <wps:wsp>
                        <wps:cNvPr id="312" name="Freeform 47"/>
                        <wps:cNvSpPr>
                          <a:spLocks/>
                        </wps:cNvSpPr>
                        <wps:spPr bwMode="auto">
                          <a:xfrm>
                            <a:off x="1201" y="357"/>
                            <a:ext cx="153" cy="154"/>
                          </a:xfrm>
                          <a:custGeom>
                            <a:avLst/>
                            <a:gdLst>
                              <a:gd name="T0" fmla="+- 0 1354 1201"/>
                              <a:gd name="T1" fmla="*/ T0 w 153"/>
                              <a:gd name="T2" fmla="+- 0 434 357"/>
                              <a:gd name="T3" fmla="*/ 434 h 154"/>
                              <a:gd name="T4" fmla="+- 0 1327 1201"/>
                              <a:gd name="T5" fmla="*/ T4 w 153"/>
                              <a:gd name="T6" fmla="+- 0 492 357"/>
                              <a:gd name="T7" fmla="*/ 492 h 154"/>
                              <a:gd name="T8" fmla="+- 0 1287 1201"/>
                              <a:gd name="T9" fmla="*/ T8 w 153"/>
                              <a:gd name="T10" fmla="+- 0 510 357"/>
                              <a:gd name="T11" fmla="*/ 510 h 154"/>
                              <a:gd name="T12" fmla="+- 0 1262 1201"/>
                              <a:gd name="T13" fmla="*/ T12 w 153"/>
                              <a:gd name="T14" fmla="+- 0 508 357"/>
                              <a:gd name="T15" fmla="*/ 508 h 154"/>
                              <a:gd name="T16" fmla="+- 0 1240 1201"/>
                              <a:gd name="T17" fmla="*/ T16 w 153"/>
                              <a:gd name="T18" fmla="+- 0 500 357"/>
                              <a:gd name="T19" fmla="*/ 500 h 154"/>
                              <a:gd name="T20" fmla="+- 0 1222 1201"/>
                              <a:gd name="T21" fmla="*/ T20 w 153"/>
                              <a:gd name="T22" fmla="+- 0 488 357"/>
                              <a:gd name="T23" fmla="*/ 488 h 154"/>
                              <a:gd name="T24" fmla="+- 0 1209 1201"/>
                              <a:gd name="T25" fmla="*/ T24 w 153"/>
                              <a:gd name="T26" fmla="+- 0 471 357"/>
                              <a:gd name="T27" fmla="*/ 471 h 154"/>
                              <a:gd name="T28" fmla="+- 0 1201 1201"/>
                              <a:gd name="T29" fmla="*/ T28 w 153"/>
                              <a:gd name="T30" fmla="+- 0 452 357"/>
                              <a:gd name="T31" fmla="*/ 452 h 154"/>
                              <a:gd name="T32" fmla="+- 0 1203 1201"/>
                              <a:gd name="T33" fmla="*/ T32 w 153"/>
                              <a:gd name="T34" fmla="+- 0 425 357"/>
                              <a:gd name="T35" fmla="*/ 425 h 154"/>
                              <a:gd name="T36" fmla="+- 0 1235 1201"/>
                              <a:gd name="T37" fmla="*/ T36 w 153"/>
                              <a:gd name="T38" fmla="+- 0 369 357"/>
                              <a:gd name="T39" fmla="*/ 369 h 154"/>
                              <a:gd name="T40" fmla="+- 0 1271 1201"/>
                              <a:gd name="T41" fmla="*/ T40 w 153"/>
                              <a:gd name="T42" fmla="+- 0 357 357"/>
                              <a:gd name="T43" fmla="*/ 357 h 154"/>
                              <a:gd name="T44" fmla="+- 0 1295 1201"/>
                              <a:gd name="T45" fmla="*/ T44 w 153"/>
                              <a:gd name="T46" fmla="+- 0 360 357"/>
                              <a:gd name="T47" fmla="*/ 360 h 154"/>
                              <a:gd name="T48" fmla="+- 0 1345 1201"/>
                              <a:gd name="T49" fmla="*/ T48 w 153"/>
                              <a:gd name="T50" fmla="+- 0 399 357"/>
                              <a:gd name="T51" fmla="*/ 399 h 154"/>
                              <a:gd name="T52" fmla="+- 0 1354 1201"/>
                              <a:gd name="T53" fmla="*/ T52 w 153"/>
                              <a:gd name="T54" fmla="+- 0 434 357"/>
                              <a:gd name="T55" fmla="*/ 43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0.05pt;margin-top:17.85pt;width:7.65pt;height:7.7pt;z-index:251680256;mso-position-horizontal-relative:page" coordorigin="1201,35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">
                <v:shape id="Freeform 47" o:spid="_x0000_s1027" style="position:absolute;left:1201;top:35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5RMUA&#10;AADcAAAADwAAAGRycy9kb3ducmV2LnhtbESPQWvCQBSE7wX/w/IEb83GlBaJWSUIgvVQaLT0+sy+&#10;JqnZtyG7JvHfdwuFHoeZ+YbJtpNpxUC9aywrWEYxCOLS6oYrBefT/nEFwnlkja1lUnAnB9vN7CHD&#10;VNuR32kofCUChF2KCmrvu1RKV9Zk0EW2Iw7el+0N+iD7SuoexwA3rUzi+EUabDgs1NjRrqbyWtyM&#10;Av32cUte+flSHS0X+eF6/M4/UanFfMrXIDxN/j/81z5oBU/LBH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LlExQAAANwAAAAPAAAAAAAAAAAAAAAAAJgCAABkcnMv&#10;ZG93bnJldi54bWxQSwUGAAAAAAQABAD1AAAAigMAAAAA&#10;" path="m153,77r-27,58l86,153,61,151,39,143,21,131,8,114,,95,2,68,34,12,70,,94,3r50,39l153,77xe" filled="f" strokeweight=".15919mm">
                  <v:path arrowok="t" o:connecttype="custom" o:connectlocs="153,434;126,492;86,510;61,508;39,500;21,488;8,471;0,452;2,425;34,369;70,357;94,360;144,399;153,434" o:connectangles="0,0,0,0,0,0,0,0,0,0,0,0,0,0"/>
                </v:shape>
                <w10:wrap anchorx="page"/>
              </v:group>
            </w:pict>
          </mc:Fallback>
        </mc:AlternateContent>
      </w:r>
      <w:r w:rsidR="007666F5">
        <w:rPr>
          <w:noProof/>
        </w:rPr>
        <mc:AlternateContent>
          <mc:Choice Requires="wpg">
            <w:drawing>
              <wp:anchor distT="0" distB="0" distL="114300" distR="114300" simplePos="0" relativeHeight="251681280" behindDoc="0" locked="0" layoutInCell="1" allowOverlap="1">
                <wp:simplePos x="0" y="0"/>
                <wp:positionH relativeFrom="page">
                  <wp:posOffset>762635</wp:posOffset>
                </wp:positionH>
                <wp:positionV relativeFrom="paragraph">
                  <wp:posOffset>488315</wp:posOffset>
                </wp:positionV>
                <wp:extent cx="97155" cy="97790"/>
                <wp:effectExtent l="10160" t="12065" r="16510" b="13970"/>
                <wp:wrapNone/>
                <wp:docPr id="30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769"/>
                          <a:chExt cx="153" cy="154"/>
                        </a:xfrm>
                      </wpg:grpSpPr>
                      <wps:wsp>
                        <wps:cNvPr id="310" name="Freeform 45"/>
                        <wps:cNvSpPr>
                          <a:spLocks/>
                        </wps:cNvSpPr>
                        <wps:spPr bwMode="auto">
                          <a:xfrm>
                            <a:off x="1201" y="769"/>
                            <a:ext cx="153" cy="154"/>
                          </a:xfrm>
                          <a:custGeom>
                            <a:avLst/>
                            <a:gdLst>
                              <a:gd name="T0" fmla="+- 0 1354 1201"/>
                              <a:gd name="T1" fmla="*/ T0 w 153"/>
                              <a:gd name="T2" fmla="+- 0 846 769"/>
                              <a:gd name="T3" fmla="*/ 846 h 154"/>
                              <a:gd name="T4" fmla="+- 0 1327 1201"/>
                              <a:gd name="T5" fmla="*/ T4 w 153"/>
                              <a:gd name="T6" fmla="+- 0 905 769"/>
                              <a:gd name="T7" fmla="*/ 905 h 154"/>
                              <a:gd name="T8" fmla="+- 0 1287 1201"/>
                              <a:gd name="T9" fmla="*/ T8 w 153"/>
                              <a:gd name="T10" fmla="+- 0 923 769"/>
                              <a:gd name="T11" fmla="*/ 923 h 154"/>
                              <a:gd name="T12" fmla="+- 0 1262 1201"/>
                              <a:gd name="T13" fmla="*/ T12 w 153"/>
                              <a:gd name="T14" fmla="+- 0 920 769"/>
                              <a:gd name="T15" fmla="*/ 920 h 154"/>
                              <a:gd name="T16" fmla="+- 0 1240 1201"/>
                              <a:gd name="T17" fmla="*/ T16 w 153"/>
                              <a:gd name="T18" fmla="+- 0 913 769"/>
                              <a:gd name="T19" fmla="*/ 913 h 154"/>
                              <a:gd name="T20" fmla="+- 0 1222 1201"/>
                              <a:gd name="T21" fmla="*/ T20 w 153"/>
                              <a:gd name="T22" fmla="+- 0 900 769"/>
                              <a:gd name="T23" fmla="*/ 900 h 154"/>
                              <a:gd name="T24" fmla="+- 0 1209 1201"/>
                              <a:gd name="T25" fmla="*/ T24 w 153"/>
                              <a:gd name="T26" fmla="+- 0 884 769"/>
                              <a:gd name="T27" fmla="*/ 884 h 154"/>
                              <a:gd name="T28" fmla="+- 0 1201 1201"/>
                              <a:gd name="T29" fmla="*/ T28 w 153"/>
                              <a:gd name="T30" fmla="+- 0 865 769"/>
                              <a:gd name="T31" fmla="*/ 865 h 154"/>
                              <a:gd name="T32" fmla="+- 0 1203 1201"/>
                              <a:gd name="T33" fmla="*/ T32 w 153"/>
                              <a:gd name="T34" fmla="+- 0 838 769"/>
                              <a:gd name="T35" fmla="*/ 838 h 154"/>
                              <a:gd name="T36" fmla="+- 0 1235 1201"/>
                              <a:gd name="T37" fmla="*/ T36 w 153"/>
                              <a:gd name="T38" fmla="+- 0 782 769"/>
                              <a:gd name="T39" fmla="*/ 782 h 154"/>
                              <a:gd name="T40" fmla="+- 0 1271 1201"/>
                              <a:gd name="T41" fmla="*/ T40 w 153"/>
                              <a:gd name="T42" fmla="+- 0 769 769"/>
                              <a:gd name="T43" fmla="*/ 769 h 154"/>
                              <a:gd name="T44" fmla="+- 0 1295 1201"/>
                              <a:gd name="T45" fmla="*/ T44 w 153"/>
                              <a:gd name="T46" fmla="+- 0 772 769"/>
                              <a:gd name="T47" fmla="*/ 772 h 154"/>
                              <a:gd name="T48" fmla="+- 0 1345 1201"/>
                              <a:gd name="T49" fmla="*/ T48 w 153"/>
                              <a:gd name="T50" fmla="+- 0 812 769"/>
                              <a:gd name="T51" fmla="*/ 812 h 154"/>
                              <a:gd name="T52" fmla="+- 0 1354 1201"/>
                              <a:gd name="T53" fmla="*/ T52 w 153"/>
                              <a:gd name="T54" fmla="+- 0 846 769"/>
                              <a:gd name="T55" fmla="*/ 846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0.05pt;margin-top:38.45pt;width:7.65pt;height:7.7pt;z-index:251681280;mso-position-horizontal-relative:page" coordorigin="1201,769"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">
                <v:shape id="Freeform 45" o:spid="_x0000_s1027" style="position:absolute;left:1201;top:76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CqMIA&#10;AADcAAAADwAAAGRycy9kb3ducmV2LnhtbERPz2vCMBS+D/wfwhvsNtN2bEg1ShGE6kFYN9n1rXk2&#10;XZuX0kSt//1yGOz48f1ebSbbiyuNvnWsIJ0nIIhrp1tuFHx+7J4XIHxA1tg7JgV38rBZzx5WmGt3&#10;43e6VqERMYR9jgpMCEMupa8NWfRzNxBH7uxGiyHCsZF6xFsMt73MkuRNWmw5NhgcaGuo7qqLVaCP&#10;p0u259fv5uC4Ksru8FN8oVJPj1OxBBFoCv/iP3epFbyk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oKowgAAANwAAAAPAAAAAAAAAAAAAAAAAJgCAABkcnMvZG93&#10;bnJldi54bWxQSwUGAAAAAAQABAD1AAAAhwMAAAAA&#10;" path="m153,77r-27,59l86,154,61,151,39,144,21,131,8,115,,96,2,69,34,13,70,,94,3r50,40l153,77xe" filled="f" strokeweight=".15919mm">
                  <v:path arrowok="t" o:connecttype="custom" o:connectlocs="153,846;126,905;86,923;61,920;39,913;21,900;8,884;0,865;2,838;34,782;70,769;94,772;144,812;153,846" o:connectangles="0,0,0,0,0,0,0,0,0,0,0,0,0,0"/>
                </v:shape>
                <w10:wrap anchorx="page"/>
              </v:group>
            </w:pict>
          </mc:Fallback>
        </mc:AlternateContent>
      </w:r>
      <w:r>
        <w:rPr>
          <w:w w:val="105"/>
        </w:rPr>
        <w:t xml:space="preserve"> Moderate e</w:t>
      </w:r>
      <w:r w:rsidR="00120F5D">
        <w:rPr>
          <w:w w:val="105"/>
        </w:rPr>
        <w:t>xtent</w:t>
      </w:r>
    </w:p>
    <w:p w:rsidR="00AC3134" w:rsidRDefault="007666F5">
      <w:pPr>
        <w:pStyle w:val="BodyText"/>
        <w:spacing w:before="6" w:line="538" w:lineRule="auto"/>
        <w:ind w:right="8376"/>
        <w:rPr>
          <w:spacing w:val="21"/>
          <w:w w:val="104"/>
        </w:rPr>
      </w:pPr>
      <w:r>
        <w:rPr>
          <w:noProof/>
        </w:rPr>
        <mc:AlternateContent>
          <mc:Choice Requires="wpg">
            <w:drawing>
              <wp:anchor distT="0" distB="0" distL="114300" distR="114300" simplePos="0" relativeHeight="251703808" behindDoc="0" locked="0" layoutInCell="1" allowOverlap="1">
                <wp:simplePos x="0" y="0"/>
                <wp:positionH relativeFrom="page">
                  <wp:posOffset>762635</wp:posOffset>
                </wp:positionH>
                <wp:positionV relativeFrom="paragraph">
                  <wp:posOffset>230505</wp:posOffset>
                </wp:positionV>
                <wp:extent cx="97155" cy="97790"/>
                <wp:effectExtent l="10160" t="11430" r="16510" b="14605"/>
                <wp:wrapNone/>
                <wp:docPr id="306"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63"/>
                          <a:chExt cx="153" cy="154"/>
                        </a:xfrm>
                      </wpg:grpSpPr>
                      <wps:wsp>
                        <wps:cNvPr id="308" name="Freeform 522"/>
                        <wps:cNvSpPr>
                          <a:spLocks/>
                        </wps:cNvSpPr>
                        <wps:spPr bwMode="auto">
                          <a:xfrm>
                            <a:off x="1201" y="363"/>
                            <a:ext cx="153" cy="154"/>
                          </a:xfrm>
                          <a:custGeom>
                            <a:avLst/>
                            <a:gdLst>
                              <a:gd name="T0" fmla="+- 0 1354 1201"/>
                              <a:gd name="T1" fmla="*/ T0 w 153"/>
                              <a:gd name="T2" fmla="+- 0 440 363"/>
                              <a:gd name="T3" fmla="*/ 440 h 154"/>
                              <a:gd name="T4" fmla="+- 0 1327 1201"/>
                              <a:gd name="T5" fmla="*/ T4 w 153"/>
                              <a:gd name="T6" fmla="+- 0 498 363"/>
                              <a:gd name="T7" fmla="*/ 498 h 154"/>
                              <a:gd name="T8" fmla="+- 0 1287 1201"/>
                              <a:gd name="T9" fmla="*/ T8 w 153"/>
                              <a:gd name="T10" fmla="+- 0 516 363"/>
                              <a:gd name="T11" fmla="*/ 516 h 154"/>
                              <a:gd name="T12" fmla="+- 0 1262 1201"/>
                              <a:gd name="T13" fmla="*/ T12 w 153"/>
                              <a:gd name="T14" fmla="+- 0 514 363"/>
                              <a:gd name="T15" fmla="*/ 514 h 154"/>
                              <a:gd name="T16" fmla="+- 0 1240 1201"/>
                              <a:gd name="T17" fmla="*/ T16 w 153"/>
                              <a:gd name="T18" fmla="+- 0 506 363"/>
                              <a:gd name="T19" fmla="*/ 506 h 154"/>
                              <a:gd name="T20" fmla="+- 0 1222 1201"/>
                              <a:gd name="T21" fmla="*/ T20 w 153"/>
                              <a:gd name="T22" fmla="+- 0 494 363"/>
                              <a:gd name="T23" fmla="*/ 494 h 154"/>
                              <a:gd name="T24" fmla="+- 0 1209 1201"/>
                              <a:gd name="T25" fmla="*/ T24 w 153"/>
                              <a:gd name="T26" fmla="+- 0 477 363"/>
                              <a:gd name="T27" fmla="*/ 477 h 154"/>
                              <a:gd name="T28" fmla="+- 0 1201 1201"/>
                              <a:gd name="T29" fmla="*/ T28 w 153"/>
                              <a:gd name="T30" fmla="+- 0 458 363"/>
                              <a:gd name="T31" fmla="*/ 458 h 154"/>
                              <a:gd name="T32" fmla="+- 0 1203 1201"/>
                              <a:gd name="T33" fmla="*/ T32 w 153"/>
                              <a:gd name="T34" fmla="+- 0 431 363"/>
                              <a:gd name="T35" fmla="*/ 431 h 154"/>
                              <a:gd name="T36" fmla="+- 0 1235 1201"/>
                              <a:gd name="T37" fmla="*/ T36 w 153"/>
                              <a:gd name="T38" fmla="+- 0 375 363"/>
                              <a:gd name="T39" fmla="*/ 375 h 154"/>
                              <a:gd name="T40" fmla="+- 0 1271 1201"/>
                              <a:gd name="T41" fmla="*/ T40 w 153"/>
                              <a:gd name="T42" fmla="+- 0 363 363"/>
                              <a:gd name="T43" fmla="*/ 363 h 154"/>
                              <a:gd name="T44" fmla="+- 0 1295 1201"/>
                              <a:gd name="T45" fmla="*/ T44 w 153"/>
                              <a:gd name="T46" fmla="+- 0 366 363"/>
                              <a:gd name="T47" fmla="*/ 366 h 154"/>
                              <a:gd name="T48" fmla="+- 0 1345 1201"/>
                              <a:gd name="T49" fmla="*/ T48 w 153"/>
                              <a:gd name="T50" fmla="+- 0 405 363"/>
                              <a:gd name="T51" fmla="*/ 405 h 154"/>
                              <a:gd name="T52" fmla="+- 0 1354 1201"/>
                              <a:gd name="T53" fmla="*/ T52 w 153"/>
                              <a:gd name="T54" fmla="+- 0 440 363"/>
                              <a:gd name="T55" fmla="*/ 44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1" o:spid="_x0000_s1026" style="position:absolute;margin-left:60.05pt;margin-top:18.15pt;width:7.65pt;height:7.7pt;z-index:251703808;mso-position-horizontal-relative:page" coordorigin="1201,363"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">
                <v:shape id="Freeform 522" o:spid="_x0000_s1027" style="position:absolute;left:1201;top:363;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Yc8EA&#10;AADcAAAADwAAAGRycy9kb3ducmV2LnhtbERPTWvCQBC9F/wPywi91Y0Wi0Q3IQiCeigYLb2O2WmS&#10;mp0N2TVJ/717EHp8vO9NOppG9NS52rKC+SwCQVxYXXOp4HLeva1AOI+ssbFMCv7IQZpMXjYYazvw&#10;ifrclyKEsItRQeV9G0vpiooMupltiQP3YzuDPsCulLrDIYSbRi6i6EMarDk0VNjStqLilt+NAv35&#10;dV8ceHktj5bzbH87/mbfqNTrdMzWIDyN/l/8dO+1gvcorA1nwhG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9GHPBAAAA3AAAAA8AAAAAAAAAAAAAAAAAmAIAAGRycy9kb3du&#10;cmV2LnhtbFBLBQYAAAAABAAEAPUAAACGAwAAAAA=&#10;" path="m153,77r-27,58l86,153,61,151,39,143,21,131,8,114,,95,2,68,34,12,70,,94,3r50,39l153,77xe" filled="f" strokeweight=".15919mm">
                  <v:path arrowok="t" o:connecttype="custom" o:connectlocs="153,440;126,498;86,516;61,514;39,506;21,494;8,477;0,458;2,431;34,375;70,363;94,366;144,405;153,440" o:connectangles="0,0,0,0,0,0,0,0,0,0,0,0,0,0"/>
                </v:shape>
                <w10:wrap anchorx="page"/>
              </v:group>
            </w:pict>
          </mc:Fallback>
        </mc:AlternateContent>
      </w:r>
      <w:r w:rsidR="00AC3134">
        <w:rPr>
          <w:w w:val="105"/>
        </w:rPr>
        <w:t>Limited</w:t>
      </w:r>
      <w:r w:rsidR="00AC3134">
        <w:rPr>
          <w:spacing w:val="-14"/>
          <w:w w:val="105"/>
        </w:rPr>
        <w:t xml:space="preserve"> </w:t>
      </w:r>
      <w:r w:rsidR="00120F5D">
        <w:rPr>
          <w:w w:val="105"/>
        </w:rPr>
        <w:t>extent</w:t>
      </w:r>
      <w:r w:rsidR="00120F5D">
        <w:rPr>
          <w:spacing w:val="21"/>
          <w:w w:val="104"/>
        </w:rPr>
        <w:t xml:space="preserve"> </w:t>
      </w:r>
      <w:r w:rsidR="00AC3134">
        <w:rPr>
          <w:spacing w:val="21"/>
          <w:w w:val="104"/>
        </w:rPr>
        <w:t xml:space="preserve"> </w:t>
      </w:r>
    </w:p>
    <w:p w:rsidR="00FC160D" w:rsidRDefault="00AC3134">
      <w:pPr>
        <w:pStyle w:val="BodyText"/>
        <w:spacing w:before="6" w:line="538" w:lineRule="auto"/>
        <w:ind w:right="8376"/>
      </w:pPr>
      <w:r w:rsidRPr="00AC3134">
        <w:rPr>
          <w:w w:val="105"/>
        </w:rPr>
        <w:t>Not at all</w:t>
      </w:r>
    </w:p>
    <w:p w:rsidR="00FC160D" w:rsidRDefault="00FC160D">
      <w:pPr>
        <w:rPr>
          <w:rFonts w:ascii="Arial" w:eastAsia="Arial" w:hAnsi="Arial" w:cs="Arial"/>
          <w:sz w:val="16"/>
          <w:szCs w:val="16"/>
        </w:rPr>
      </w:pPr>
    </w:p>
    <w:p w:rsidR="00FC160D" w:rsidRDefault="00120F5D">
      <w:pPr>
        <w:pStyle w:val="Heading1"/>
        <w:numPr>
          <w:ilvl w:val="0"/>
          <w:numId w:val="1"/>
        </w:numPr>
        <w:tabs>
          <w:tab w:val="left" w:pos="457"/>
        </w:tabs>
        <w:spacing w:before="107"/>
        <w:ind w:left="456" w:hanging="348"/>
        <w:jc w:val="left"/>
      </w:pPr>
      <w:r>
        <w:t>Is</w:t>
      </w:r>
      <w:r>
        <w:rPr>
          <w:spacing w:val="13"/>
        </w:rPr>
        <w:t xml:space="preserve"> </w:t>
      </w:r>
      <w:r>
        <w:t>there</w:t>
      </w:r>
      <w:r>
        <w:rPr>
          <w:spacing w:val="13"/>
        </w:rPr>
        <w:t xml:space="preserve"> </w:t>
      </w:r>
      <w:r>
        <w:t>anything</w:t>
      </w:r>
      <w:r>
        <w:rPr>
          <w:spacing w:val="13"/>
        </w:rPr>
        <w:t xml:space="preserve"> </w:t>
      </w:r>
      <w:r>
        <w:t>else</w:t>
      </w:r>
      <w:r>
        <w:rPr>
          <w:spacing w:val="14"/>
        </w:rPr>
        <w:t xml:space="preserve"> </w:t>
      </w:r>
      <w:r>
        <w:t>you’d</w:t>
      </w:r>
      <w:r>
        <w:rPr>
          <w:spacing w:val="13"/>
        </w:rPr>
        <w:t xml:space="preserve"> </w:t>
      </w:r>
      <w:r>
        <w:t>like</w:t>
      </w:r>
      <w:r>
        <w:rPr>
          <w:spacing w:val="13"/>
        </w:rPr>
        <w:t xml:space="preserve"> </w:t>
      </w:r>
      <w:r>
        <w:t>to</w:t>
      </w:r>
      <w:r>
        <w:rPr>
          <w:spacing w:val="13"/>
        </w:rPr>
        <w:t xml:space="preserve"> </w:t>
      </w:r>
      <w:r>
        <w:t>share</w:t>
      </w:r>
      <w:r>
        <w:rPr>
          <w:spacing w:val="14"/>
        </w:rPr>
        <w:t xml:space="preserve"> </w:t>
      </w:r>
      <w:r>
        <w:t>about</w:t>
      </w:r>
      <w:r>
        <w:rPr>
          <w:spacing w:val="12"/>
        </w:rPr>
        <w:t xml:space="preserve"> </w:t>
      </w:r>
      <w:r>
        <w:t>the</w:t>
      </w:r>
      <w:r>
        <w:rPr>
          <w:spacing w:val="13"/>
        </w:rPr>
        <w:t xml:space="preserve"> </w:t>
      </w:r>
      <w:r>
        <w:t>(workshop,</w:t>
      </w:r>
      <w:r>
        <w:rPr>
          <w:spacing w:val="12"/>
        </w:rPr>
        <w:t xml:space="preserve"> </w:t>
      </w:r>
      <w:r>
        <w:t>seminar,</w:t>
      </w:r>
      <w:r>
        <w:rPr>
          <w:spacing w:val="12"/>
        </w:rPr>
        <w:t xml:space="preserve"> </w:t>
      </w:r>
      <w:r>
        <w:t>conference,</w:t>
      </w:r>
      <w:r>
        <w:rPr>
          <w:spacing w:val="12"/>
        </w:rPr>
        <w:t xml:space="preserve"> </w:t>
      </w:r>
      <w:r>
        <w:t>program,</w:t>
      </w:r>
      <w:r>
        <w:rPr>
          <w:spacing w:val="12"/>
        </w:rPr>
        <w:t xml:space="preserve"> </w:t>
      </w:r>
      <w:r>
        <w:t>or</w:t>
      </w:r>
      <w:r>
        <w:rPr>
          <w:spacing w:val="13"/>
        </w:rPr>
        <w:t xml:space="preserve"> </w:t>
      </w:r>
      <w:r>
        <w:t>event)?</w:t>
      </w:r>
    </w:p>
    <w:p w:rsidR="00FC160D" w:rsidRDefault="00FC160D">
      <w:pPr>
        <w:spacing w:before="10"/>
        <w:rPr>
          <w:rFonts w:ascii="Arial" w:eastAsia="Arial" w:hAnsi="Arial" w:cs="Arial"/>
          <w:sz w:val="6"/>
          <w:szCs w:val="6"/>
        </w:rPr>
      </w:pPr>
    </w:p>
    <w:p w:rsidR="00FC160D" w:rsidRDefault="007666F5">
      <w:pPr>
        <w:spacing w:line="200" w:lineRule="atLeast"/>
        <w:ind w:left="1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4119880" cy="845185"/>
                <wp:effectExtent l="9525" t="9525" r="4445" b="2540"/>
                <wp:docPr id="29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845185"/>
                          <a:chOff x="0" y="0"/>
                          <a:chExt cx="6488" cy="1331"/>
                        </a:xfrm>
                      </wpg:grpSpPr>
                      <pic:pic xmlns:pic="http://schemas.openxmlformats.org/drawingml/2006/picture">
                        <pic:nvPicPr>
                          <pic:cNvPr id="297"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 y="20"/>
                            <a:ext cx="6447" cy="1289"/>
                          </a:xfrm>
                          <a:prstGeom prst="rect">
                            <a:avLst/>
                          </a:prstGeom>
                          <a:noFill/>
                          <a:extLst>
                            <a:ext uri="{909E8E84-426E-40DD-AFC4-6F175D3DCCD1}">
                              <a14:hiddenFill xmlns:a14="http://schemas.microsoft.com/office/drawing/2010/main">
                                <a:solidFill>
                                  <a:srgbClr val="FFFFFF"/>
                                </a:solidFill>
                              </a14:hiddenFill>
                            </a:ext>
                          </a:extLst>
                        </pic:spPr>
                      </pic:pic>
                      <wpg:grpSp>
                        <wpg:cNvPr id="298" name="Group 39"/>
                        <wpg:cNvGrpSpPr>
                          <a:grpSpLocks/>
                        </wpg:cNvGrpSpPr>
                        <wpg:grpSpPr bwMode="auto">
                          <a:xfrm>
                            <a:off x="7" y="14"/>
                            <a:ext cx="6473" cy="2"/>
                            <a:chOff x="7" y="14"/>
                            <a:chExt cx="6473" cy="2"/>
                          </a:xfrm>
                        </wpg:grpSpPr>
                        <wps:wsp>
                          <wps:cNvPr id="299" name="Freeform 40"/>
                          <wps:cNvSpPr>
                            <a:spLocks/>
                          </wps:cNvSpPr>
                          <wps:spPr bwMode="auto">
                            <a:xfrm>
                              <a:off x="7" y="14"/>
                              <a:ext cx="6473" cy="2"/>
                            </a:xfrm>
                            <a:custGeom>
                              <a:avLst/>
                              <a:gdLst>
                                <a:gd name="T0" fmla="+- 0 7 7"/>
                                <a:gd name="T1" fmla="*/ T0 w 6473"/>
                                <a:gd name="T2" fmla="+- 0 6480 7"/>
                                <a:gd name="T3" fmla="*/ T2 w 6473"/>
                              </a:gdLst>
                              <a:ahLst/>
                              <a:cxnLst>
                                <a:cxn ang="0">
                                  <a:pos x="T1" y="0"/>
                                </a:cxn>
                                <a:cxn ang="0">
                                  <a:pos x="T3" y="0"/>
                                </a:cxn>
                              </a:cxnLst>
                              <a:rect l="0" t="0" r="r" b="b"/>
                              <a:pathLst>
                                <a:path w="6473">
                                  <a:moveTo>
                                    <a:pt x="0" y="0"/>
                                  </a:moveTo>
                                  <a:lnTo>
                                    <a:pt x="6473" y="0"/>
                                  </a:lnTo>
                                </a:path>
                              </a:pathLst>
                            </a:custGeom>
                            <a:noFill/>
                            <a:ln w="9458">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7"/>
                        <wpg:cNvGrpSpPr>
                          <a:grpSpLocks/>
                        </wpg:cNvGrpSpPr>
                        <wpg:grpSpPr bwMode="auto">
                          <a:xfrm>
                            <a:off x="7" y="1316"/>
                            <a:ext cx="6473" cy="2"/>
                            <a:chOff x="7" y="1316"/>
                            <a:chExt cx="6473" cy="2"/>
                          </a:xfrm>
                        </wpg:grpSpPr>
                        <wps:wsp>
                          <wps:cNvPr id="301" name="Freeform 38"/>
                          <wps:cNvSpPr>
                            <a:spLocks/>
                          </wps:cNvSpPr>
                          <wps:spPr bwMode="auto">
                            <a:xfrm>
                              <a:off x="7" y="1316"/>
                              <a:ext cx="6473" cy="2"/>
                            </a:xfrm>
                            <a:custGeom>
                              <a:avLst/>
                              <a:gdLst>
                                <a:gd name="T0" fmla="+- 0 7 7"/>
                                <a:gd name="T1" fmla="*/ T0 w 6473"/>
                                <a:gd name="T2" fmla="+- 0 6480 7"/>
                                <a:gd name="T3" fmla="*/ T2 w 6473"/>
                              </a:gdLst>
                              <a:ahLst/>
                              <a:cxnLst>
                                <a:cxn ang="0">
                                  <a:pos x="T1" y="0"/>
                                </a:cxn>
                                <a:cxn ang="0">
                                  <a:pos x="T3" y="0"/>
                                </a:cxn>
                              </a:cxnLst>
                              <a:rect l="0" t="0" r="r" b="b"/>
                              <a:pathLst>
                                <a:path w="6473">
                                  <a:moveTo>
                                    <a:pt x="0" y="0"/>
                                  </a:moveTo>
                                  <a:lnTo>
                                    <a:pt x="6473" y="0"/>
                                  </a:lnTo>
                                </a:path>
                              </a:pathLst>
                            </a:custGeom>
                            <a:noFill/>
                            <a:ln w="9458">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5"/>
                        <wpg:cNvGrpSpPr>
                          <a:grpSpLocks/>
                        </wpg:cNvGrpSpPr>
                        <wpg:grpSpPr bwMode="auto">
                          <a:xfrm>
                            <a:off x="14" y="7"/>
                            <a:ext cx="2" cy="1316"/>
                            <a:chOff x="14" y="7"/>
                            <a:chExt cx="2" cy="1316"/>
                          </a:xfrm>
                        </wpg:grpSpPr>
                        <wps:wsp>
                          <wps:cNvPr id="303" name="Freeform 36"/>
                          <wps:cNvSpPr>
                            <a:spLocks/>
                          </wps:cNvSpPr>
                          <wps:spPr bwMode="auto">
                            <a:xfrm>
                              <a:off x="14" y="7"/>
                              <a:ext cx="2" cy="1316"/>
                            </a:xfrm>
                            <a:custGeom>
                              <a:avLst/>
                              <a:gdLst>
                                <a:gd name="T0" fmla="+- 0 7 7"/>
                                <a:gd name="T1" fmla="*/ 7 h 1316"/>
                                <a:gd name="T2" fmla="+- 0 1323 7"/>
                                <a:gd name="T3" fmla="*/ 1323 h 1316"/>
                              </a:gdLst>
                              <a:ahLst/>
                              <a:cxnLst>
                                <a:cxn ang="0">
                                  <a:pos x="0" y="T1"/>
                                </a:cxn>
                                <a:cxn ang="0">
                                  <a:pos x="0" y="T3"/>
                                </a:cxn>
                              </a:cxnLst>
                              <a:rect l="0" t="0" r="r" b="b"/>
                              <a:pathLst>
                                <a:path h="1316">
                                  <a:moveTo>
                                    <a:pt x="0" y="0"/>
                                  </a:moveTo>
                                  <a:lnTo>
                                    <a:pt x="0" y="1316"/>
                                  </a:lnTo>
                                </a:path>
                              </a:pathLst>
                            </a:custGeom>
                            <a:noFill/>
                            <a:ln w="9458">
                              <a:solidFill>
                                <a:srgbClr val="C2C2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3"/>
                        <wpg:cNvGrpSpPr>
                          <a:grpSpLocks/>
                        </wpg:cNvGrpSpPr>
                        <wpg:grpSpPr bwMode="auto">
                          <a:xfrm>
                            <a:off x="6474" y="7"/>
                            <a:ext cx="2" cy="1316"/>
                            <a:chOff x="6474" y="7"/>
                            <a:chExt cx="2" cy="1316"/>
                          </a:xfrm>
                        </wpg:grpSpPr>
                        <wps:wsp>
                          <wps:cNvPr id="305" name="Freeform 34"/>
                          <wps:cNvSpPr>
                            <a:spLocks/>
                          </wps:cNvSpPr>
                          <wps:spPr bwMode="auto">
                            <a:xfrm>
                              <a:off x="6474" y="7"/>
                              <a:ext cx="2" cy="1316"/>
                            </a:xfrm>
                            <a:custGeom>
                              <a:avLst/>
                              <a:gdLst>
                                <a:gd name="T0" fmla="+- 0 7 7"/>
                                <a:gd name="T1" fmla="*/ 7 h 1316"/>
                                <a:gd name="T2" fmla="+- 0 1323 7"/>
                                <a:gd name="T3" fmla="*/ 1323 h 1316"/>
                              </a:gdLst>
                              <a:ahLst/>
                              <a:cxnLst>
                                <a:cxn ang="0">
                                  <a:pos x="0" y="T1"/>
                                </a:cxn>
                                <a:cxn ang="0">
                                  <a:pos x="0" y="T3"/>
                                </a:cxn>
                              </a:cxnLst>
                              <a:rect l="0" t="0" r="r" b="b"/>
                              <a:pathLst>
                                <a:path h="1316">
                                  <a:moveTo>
                                    <a:pt x="0" y="0"/>
                                  </a:moveTo>
                                  <a:lnTo>
                                    <a:pt x="0" y="1316"/>
                                  </a:lnTo>
                                </a:path>
                              </a:pathLst>
                            </a:custGeom>
                            <a:noFill/>
                            <a:ln w="9458">
                              <a:solidFill>
                                <a:srgbClr val="C2C2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324.4pt;height:66.55pt;mso-position-horizontal-relative:char;mso-position-vertical-relative:line" coordsize="6488,1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">
                <v:shape id="Picture 41" o:spid="_x0000_s1027" type="#_x0000_t75" style="position:absolute;left:20;top:20;width:6447;height:1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YcgnFAAAA3AAAAA8AAABkcnMvZG93bnJldi54bWxEj0FrwkAUhO+F/oflFbzVjSKxja4iiqA9&#10;VW0P3h7Z12Rr9m3Irkn8992C4HGYmW+Y+bK3lWip8caxgtEwAUGcO224UPB12r6+gfABWWPlmBTc&#10;yMNy8fw0x0y7jg/UHkMhIoR9hgrKEOpMSp+XZNEPXU0cvR/XWAxRNoXUDXYRbis5TpJUWjQcF0qs&#10;aV1SfjlerYL8e1KszandpIfPj86k6f53589KDV761QxEoD48wvf2TisYv0/h/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2HIJxQAAANwAAAAPAAAAAAAAAAAAAAAA&#10;AJ8CAABkcnMvZG93bnJldi54bWxQSwUGAAAAAAQABAD3AAAAkQMAAAAA&#10;">
                  <v:imagedata r:id="rId18" o:title=""/>
                </v:shape>
                <v:group id="Group 39" o:spid="_x0000_s1028" style="position:absolute;left:7;top:14;width:6473;height:2" coordorigin="7,14" coordsize="6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40" o:spid="_x0000_s1029" style="position:absolute;left:7;top:14;width:6473;height:2;visibility:visible;mso-wrap-style:square;v-text-anchor:top" coordsize="6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UpcEA&#10;AADcAAAADwAAAGRycy9kb3ducmV2LnhtbESPQUsDMRSE74L/IbyCN5ttD7LdNi0iCIIn2/6Ax+Z1&#10;s3TzEpLnNvrrjSB4HGbmG2Z3KH5SM6U8BjawWjagiPtgRx4MnE+vjy2oLMgWp8Bk4IsyHPb3dzvs&#10;bLjxB81HGVSFcO7QgBOJnda5d+QxL0Mkrt4lJI9SZRq0TXircD/pddM8aY8j1wWHkV4c9dfjpzfQ&#10;lJMrMrUtvWtJM3/Hc+FozMOiPG9BCRX5D/+136yB9WYDv2fqEd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1VKXBAAAA3AAAAA8AAAAAAAAAAAAAAAAAmAIAAGRycy9kb3du&#10;cmV2LnhtbFBLBQYAAAAABAAEAPUAAACGAwAAAAA=&#10;" path="m,l6473,e" filled="f" strokecolor="#7b7b7b" strokeweight=".26272mm">
                    <v:path arrowok="t" o:connecttype="custom" o:connectlocs="0,0;6473,0" o:connectangles="0,0"/>
                  </v:shape>
                </v:group>
                <v:group id="Group 37" o:spid="_x0000_s1030" style="position:absolute;left:7;top:1316;width:6473;height:2" coordorigin="7,1316" coordsize="6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8" o:spid="_x0000_s1031" style="position:absolute;left:7;top:1316;width:6473;height:2;visibility:visible;mso-wrap-style:square;v-text-anchor:top" coordsize="6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R7cUA&#10;AADcAAAADwAAAGRycy9kb3ducmV2LnhtbESP3YrCMBSE7xd8h3AEb0RTFUSqUZaC4IKwWP9uj82x&#10;LduclCZr69tvhAUvh5n5hlltOlOJBzWutKxgMo5AEGdWl5wrOB23owUI55E1VpZJwZMcbNa9jxXG&#10;2rZ8oEfqcxEg7GJUUHhfx1K6rCCDbmxr4uDdbWPQB9nkUjfYBrip5DSK5tJgyWGhwJqSgrKf9Nco&#10;uF4Xyfn7ck+O83R/e7r9cPbVDpUa9LvPJQhPnX+H/9s7rWAWTeB1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lHtxQAAANwAAAAPAAAAAAAAAAAAAAAAAJgCAABkcnMv&#10;ZG93bnJldi54bWxQSwUGAAAAAAQABAD1AAAAigMAAAAA&#10;" path="m,l6473,e" filled="f" strokecolor="#dcdcdc" strokeweight=".26272mm">
                    <v:path arrowok="t" o:connecttype="custom" o:connectlocs="0,0;6473,0" o:connectangles="0,0"/>
                  </v:shape>
                </v:group>
                <v:group id="Group 35" o:spid="_x0000_s1032" style="position:absolute;left:14;top:7;width:2;height:1316" coordorigin="14,7" coordsize="2,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6" o:spid="_x0000_s1033" style="position:absolute;left:14;top:7;width:2;height:1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ivscA&#10;AADcAAAADwAAAGRycy9kb3ducmV2LnhtbESPT2sCMRTE74LfIbyCNzdbrVW2Rinagqgg/jv09tg8&#10;d9duXpYk1e23bwqFHoeZ+Q0znbemFjdyvrKs4DFJQRDnVldcKDgd3/sTED4ga6wtk4Jv8jCfdTtT&#10;zLS9855uh1CICGGfoYIyhCaT0uclGfSJbYijd7HOYIjSFVI7vEe4qeUgTZ+lwYrjQokNLUrKPw9f&#10;RsHuybrTZb99G51XxXW82a2XH6O1Ur2H9vUFRKA2/If/2iutYJgO4fdMP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L4r7HAAAA3AAAAA8AAAAAAAAAAAAAAAAAmAIAAGRy&#10;cy9kb3ducmV2LnhtbFBLBQYAAAAABAAEAPUAAACMAwAAAAA=&#10;" path="m,l,1316e" filled="f" strokecolor="#c2c2c2" strokeweight=".26272mm">
                    <v:path arrowok="t" o:connecttype="custom" o:connectlocs="0,7;0,1323" o:connectangles="0,0"/>
                  </v:shape>
                </v:group>
                <v:group id="Group 33" o:spid="_x0000_s1034" style="position:absolute;left:6474;top:7;width:2;height:1316" coordorigin="6474,7" coordsize="2,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4" o:spid="_x0000_s1035" style="position:absolute;left:6474;top:7;width:2;height:1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7fUccA&#10;AADcAAAADwAAAGRycy9kb3ducmV2LnhtbESPT2sCMRTE70K/Q3iF3jRr61pZjVK0BVFB/NNDb4/N&#10;c3fbzcuSpLp++0YQehxm5jfMZNaaWpzJ+cqygn4vAUGcW11xoeB4+OiOQPiArLG2TAqu5GE2fehM&#10;MNP2wjs670MhIoR9hgrKEJpMSp+XZND3bEMcvZN1BkOUrpDa4SXCTS2fk2QoDVYcF0psaF5S/rP/&#10;NQq2A+uOp93mPf1cFt+v6+1q8ZWulHp6bN/GIAK14T98by+1gpckhduZe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u31HHAAAA3AAAAA8AAAAAAAAAAAAAAAAAmAIAAGRy&#10;cy9kb3ducmV2LnhtbFBLBQYAAAAABAAEAPUAAACMAwAAAAA=&#10;" path="m,l,1316e" filled="f" strokecolor="#c2c2c2" strokeweight=".26272mm">
                    <v:path arrowok="t" o:connecttype="custom" o:connectlocs="0,7;0,1323" o:connectangles="0,0"/>
                  </v:shape>
                </v:group>
                <w10:anchorlock/>
              </v:group>
            </w:pict>
          </mc:Fallback>
        </mc:AlternateContent>
      </w:r>
    </w:p>
    <w:p w:rsidR="00FC160D" w:rsidRDefault="00FC160D">
      <w:pPr>
        <w:spacing w:line="200" w:lineRule="atLeast"/>
        <w:rPr>
          <w:rFonts w:ascii="Arial" w:eastAsia="Arial" w:hAnsi="Arial" w:cs="Arial"/>
          <w:sz w:val="20"/>
          <w:szCs w:val="20"/>
        </w:rPr>
        <w:sectPr w:rsidR="00FC160D">
          <w:headerReference w:type="default" r:id="rId19"/>
          <w:footerReference w:type="default" r:id="rId20"/>
          <w:pgSz w:w="12240" w:h="15840"/>
          <w:pgMar w:top="820" w:right="740" w:bottom="820" w:left="1000" w:header="0" w:footer="627" w:gutter="0"/>
          <w:pgNumType w:start="5"/>
          <w:cols w:space="720"/>
        </w:sectPr>
      </w:pPr>
    </w:p>
    <w:p w:rsidR="00FC160D" w:rsidRDefault="00FC160D">
      <w:pPr>
        <w:spacing w:before="5"/>
        <w:rPr>
          <w:rFonts w:ascii="Arial" w:eastAsia="Arial" w:hAnsi="Arial" w:cs="Arial"/>
          <w:sz w:val="29"/>
          <w:szCs w:val="29"/>
        </w:rPr>
      </w:pPr>
    </w:p>
    <w:p w:rsidR="00FC160D" w:rsidRDefault="00120F5D">
      <w:pPr>
        <w:numPr>
          <w:ilvl w:val="0"/>
          <w:numId w:val="1"/>
        </w:numPr>
        <w:tabs>
          <w:tab w:val="left" w:pos="717"/>
        </w:tabs>
        <w:spacing w:before="79" w:line="323" w:lineRule="auto"/>
        <w:ind w:right="760" w:firstLine="0"/>
        <w:jc w:val="left"/>
        <w:rPr>
          <w:rFonts w:ascii="Arial" w:eastAsia="Arial" w:hAnsi="Arial" w:cs="Arial"/>
          <w:sz w:val="20"/>
          <w:szCs w:val="20"/>
        </w:rPr>
      </w:pPr>
      <w:r>
        <w:rPr>
          <w:rFonts w:ascii="Arial"/>
          <w:sz w:val="20"/>
        </w:rPr>
        <w:t>You</w:t>
      </w:r>
      <w:r>
        <w:rPr>
          <w:rFonts w:ascii="Arial"/>
          <w:spacing w:val="13"/>
          <w:sz w:val="20"/>
        </w:rPr>
        <w:t xml:space="preserve"> </w:t>
      </w:r>
      <w:r>
        <w:rPr>
          <w:rFonts w:ascii="Arial"/>
          <w:sz w:val="20"/>
        </w:rPr>
        <w:t>indicated</w:t>
      </w:r>
      <w:r>
        <w:rPr>
          <w:rFonts w:ascii="Arial"/>
          <w:spacing w:val="14"/>
          <w:sz w:val="20"/>
        </w:rPr>
        <w:t xml:space="preserve"> </w:t>
      </w:r>
      <w:r>
        <w:rPr>
          <w:rFonts w:ascii="Arial"/>
          <w:sz w:val="20"/>
        </w:rPr>
        <w:t>that</w:t>
      </w:r>
      <w:r>
        <w:rPr>
          <w:rFonts w:ascii="Arial"/>
          <w:spacing w:val="13"/>
          <w:sz w:val="20"/>
        </w:rPr>
        <w:t xml:space="preserve"> </w:t>
      </w:r>
      <w:r>
        <w:rPr>
          <w:rFonts w:ascii="Arial"/>
          <w:sz w:val="20"/>
        </w:rPr>
        <w:t>you</w:t>
      </w:r>
      <w:r>
        <w:rPr>
          <w:rFonts w:ascii="Arial"/>
          <w:spacing w:val="14"/>
          <w:sz w:val="20"/>
        </w:rPr>
        <w:t xml:space="preserve"> </w:t>
      </w:r>
      <w:r>
        <w:rPr>
          <w:rFonts w:ascii="Arial"/>
          <w:sz w:val="20"/>
        </w:rPr>
        <w:t>were</w:t>
      </w:r>
      <w:r>
        <w:rPr>
          <w:rFonts w:ascii="Arial"/>
          <w:spacing w:val="13"/>
          <w:sz w:val="20"/>
        </w:rPr>
        <w:t xml:space="preserve"> </w:t>
      </w:r>
      <w:r>
        <w:rPr>
          <w:rFonts w:ascii="Arial"/>
          <w:sz w:val="20"/>
        </w:rPr>
        <w:t>unable</w:t>
      </w:r>
      <w:r>
        <w:rPr>
          <w:rFonts w:ascii="Arial"/>
          <w:spacing w:val="14"/>
          <w:sz w:val="20"/>
        </w:rPr>
        <w:t xml:space="preserve"> </w:t>
      </w:r>
      <w:r>
        <w:rPr>
          <w:rFonts w:ascii="Arial"/>
          <w:sz w:val="20"/>
        </w:rPr>
        <w:t>to</w:t>
      </w:r>
      <w:r>
        <w:rPr>
          <w:rFonts w:ascii="Arial"/>
          <w:spacing w:val="14"/>
          <w:sz w:val="20"/>
        </w:rPr>
        <w:t xml:space="preserve"> </w:t>
      </w:r>
      <w:r>
        <w:rPr>
          <w:rFonts w:ascii="Arial"/>
          <w:sz w:val="20"/>
        </w:rPr>
        <w:t>attend</w:t>
      </w:r>
      <w:r>
        <w:rPr>
          <w:rFonts w:ascii="Arial"/>
          <w:spacing w:val="14"/>
          <w:sz w:val="20"/>
        </w:rPr>
        <w:t xml:space="preserve"> </w:t>
      </w:r>
      <w:r>
        <w:rPr>
          <w:rFonts w:ascii="Arial"/>
          <w:sz w:val="20"/>
        </w:rPr>
        <w:t>the</w:t>
      </w:r>
      <w:r>
        <w:rPr>
          <w:rFonts w:ascii="Arial"/>
          <w:spacing w:val="14"/>
          <w:sz w:val="20"/>
        </w:rPr>
        <w:t xml:space="preserve"> </w:t>
      </w:r>
      <w:r>
        <w:rPr>
          <w:rFonts w:ascii="Arial"/>
          <w:sz w:val="20"/>
        </w:rPr>
        <w:t>(workshop,</w:t>
      </w:r>
      <w:r>
        <w:rPr>
          <w:rFonts w:ascii="Arial"/>
          <w:spacing w:val="12"/>
          <w:sz w:val="20"/>
        </w:rPr>
        <w:t xml:space="preserve"> </w:t>
      </w:r>
      <w:r>
        <w:rPr>
          <w:rFonts w:ascii="Arial"/>
          <w:sz w:val="20"/>
        </w:rPr>
        <w:t>seminar,</w:t>
      </w:r>
      <w:r>
        <w:rPr>
          <w:rFonts w:ascii="Arial"/>
          <w:spacing w:val="13"/>
          <w:sz w:val="20"/>
        </w:rPr>
        <w:t xml:space="preserve"> </w:t>
      </w:r>
      <w:r>
        <w:rPr>
          <w:rFonts w:ascii="Arial"/>
          <w:sz w:val="20"/>
        </w:rPr>
        <w:t>conference,</w:t>
      </w:r>
      <w:r>
        <w:rPr>
          <w:rFonts w:ascii="Arial"/>
          <w:spacing w:val="13"/>
          <w:sz w:val="20"/>
        </w:rPr>
        <w:t xml:space="preserve"> </w:t>
      </w:r>
      <w:r>
        <w:rPr>
          <w:rFonts w:ascii="Arial"/>
          <w:sz w:val="20"/>
        </w:rPr>
        <w:t>program,</w:t>
      </w:r>
      <w:r>
        <w:rPr>
          <w:rFonts w:ascii="Arial"/>
          <w:spacing w:val="12"/>
          <w:sz w:val="20"/>
        </w:rPr>
        <w:t xml:space="preserve"> </w:t>
      </w:r>
      <w:r>
        <w:rPr>
          <w:rFonts w:ascii="Arial"/>
          <w:sz w:val="20"/>
        </w:rPr>
        <w:t>or</w:t>
      </w:r>
      <w:r>
        <w:rPr>
          <w:rFonts w:ascii="Arial"/>
          <w:spacing w:val="14"/>
          <w:sz w:val="20"/>
        </w:rPr>
        <w:t xml:space="preserve"> </w:t>
      </w:r>
      <w:r>
        <w:rPr>
          <w:rFonts w:ascii="Arial"/>
          <w:sz w:val="20"/>
        </w:rPr>
        <w:t>event).</w:t>
      </w:r>
      <w:r>
        <w:rPr>
          <w:rFonts w:ascii="Arial"/>
          <w:spacing w:val="25"/>
          <w:w w:val="102"/>
          <w:sz w:val="20"/>
        </w:rPr>
        <w:t xml:space="preserve"> </w:t>
      </w:r>
      <w:r>
        <w:rPr>
          <w:rFonts w:ascii="Arial"/>
          <w:sz w:val="20"/>
        </w:rPr>
        <w:t>Which</w:t>
      </w:r>
      <w:r>
        <w:rPr>
          <w:rFonts w:ascii="Arial"/>
          <w:spacing w:val="12"/>
          <w:sz w:val="20"/>
        </w:rPr>
        <w:t xml:space="preserve"> </w:t>
      </w:r>
      <w:r>
        <w:rPr>
          <w:rFonts w:ascii="Arial"/>
          <w:sz w:val="20"/>
        </w:rPr>
        <w:t>of</w:t>
      </w:r>
      <w:r>
        <w:rPr>
          <w:rFonts w:ascii="Arial"/>
          <w:spacing w:val="12"/>
          <w:sz w:val="20"/>
        </w:rPr>
        <w:t xml:space="preserve"> </w:t>
      </w:r>
      <w:r>
        <w:rPr>
          <w:rFonts w:ascii="Arial"/>
          <w:sz w:val="20"/>
        </w:rPr>
        <w:t>the</w:t>
      </w:r>
      <w:r>
        <w:rPr>
          <w:rFonts w:ascii="Arial"/>
          <w:spacing w:val="13"/>
          <w:sz w:val="20"/>
        </w:rPr>
        <w:t xml:space="preserve"> </w:t>
      </w:r>
      <w:r>
        <w:rPr>
          <w:rFonts w:ascii="Arial"/>
          <w:sz w:val="20"/>
        </w:rPr>
        <w:t>following</w:t>
      </w:r>
      <w:r>
        <w:rPr>
          <w:rFonts w:ascii="Arial"/>
          <w:spacing w:val="12"/>
          <w:sz w:val="20"/>
        </w:rPr>
        <w:t xml:space="preserve"> </w:t>
      </w:r>
      <w:r>
        <w:rPr>
          <w:rFonts w:ascii="Arial"/>
          <w:sz w:val="20"/>
        </w:rPr>
        <w:t>best</w:t>
      </w:r>
      <w:r>
        <w:rPr>
          <w:rFonts w:ascii="Arial"/>
          <w:spacing w:val="12"/>
          <w:sz w:val="20"/>
        </w:rPr>
        <w:t xml:space="preserve"> </w:t>
      </w:r>
      <w:r>
        <w:rPr>
          <w:rFonts w:ascii="Arial"/>
          <w:sz w:val="20"/>
        </w:rPr>
        <w:t>describes</w:t>
      </w:r>
      <w:r>
        <w:rPr>
          <w:rFonts w:ascii="Arial"/>
          <w:spacing w:val="13"/>
          <w:sz w:val="20"/>
        </w:rPr>
        <w:t xml:space="preserve"> </w:t>
      </w:r>
      <w:r>
        <w:rPr>
          <w:rFonts w:ascii="Arial"/>
          <w:sz w:val="20"/>
        </w:rPr>
        <w:t>the</w:t>
      </w:r>
      <w:r>
        <w:rPr>
          <w:rFonts w:ascii="Arial"/>
          <w:spacing w:val="12"/>
          <w:sz w:val="20"/>
        </w:rPr>
        <w:t xml:space="preserve"> </w:t>
      </w:r>
      <w:r>
        <w:rPr>
          <w:rFonts w:ascii="Arial"/>
          <w:sz w:val="20"/>
        </w:rPr>
        <w:t>reason</w:t>
      </w:r>
      <w:r>
        <w:rPr>
          <w:rFonts w:ascii="Arial"/>
          <w:spacing w:val="13"/>
          <w:sz w:val="20"/>
        </w:rPr>
        <w:t xml:space="preserve"> </w:t>
      </w:r>
      <w:r>
        <w:rPr>
          <w:rFonts w:ascii="Arial"/>
          <w:sz w:val="20"/>
        </w:rPr>
        <w:t>for</w:t>
      </w:r>
      <w:r>
        <w:rPr>
          <w:rFonts w:ascii="Arial"/>
          <w:spacing w:val="13"/>
          <w:sz w:val="20"/>
        </w:rPr>
        <w:t xml:space="preserve"> </w:t>
      </w:r>
      <w:r>
        <w:rPr>
          <w:rFonts w:ascii="Arial"/>
          <w:sz w:val="20"/>
        </w:rPr>
        <w:t>not</w:t>
      </w:r>
      <w:r>
        <w:rPr>
          <w:rFonts w:ascii="Arial"/>
          <w:spacing w:val="11"/>
          <w:sz w:val="20"/>
        </w:rPr>
        <w:t xml:space="preserve"> </w:t>
      </w:r>
      <w:r>
        <w:rPr>
          <w:rFonts w:ascii="Arial"/>
          <w:sz w:val="20"/>
        </w:rPr>
        <w:t>attending?</w:t>
      </w:r>
    </w:p>
    <w:p w:rsidR="00FC160D" w:rsidRDefault="007666F5">
      <w:pPr>
        <w:pStyle w:val="BodyText"/>
        <w:spacing w:before="143"/>
        <w:ind w:left="781"/>
      </w:pPr>
      <w:r>
        <w:rPr>
          <w:noProof/>
        </w:rPr>
        <mc:AlternateContent>
          <mc:Choice Requires="wpg">
            <w:drawing>
              <wp:anchor distT="0" distB="0" distL="114300" distR="114300" simplePos="0" relativeHeight="251683328" behindDoc="0" locked="0" layoutInCell="1" allowOverlap="1">
                <wp:simplePos x="0" y="0"/>
                <wp:positionH relativeFrom="page">
                  <wp:posOffset>762635</wp:posOffset>
                </wp:positionH>
                <wp:positionV relativeFrom="paragraph">
                  <wp:posOffset>55245</wp:posOffset>
                </wp:positionV>
                <wp:extent cx="97155" cy="97790"/>
                <wp:effectExtent l="10160" t="17145" r="16510" b="18415"/>
                <wp:wrapNone/>
                <wp:docPr id="29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87"/>
                          <a:chExt cx="153" cy="154"/>
                        </a:xfrm>
                      </wpg:grpSpPr>
                      <wps:wsp>
                        <wps:cNvPr id="295" name="Freeform 31"/>
                        <wps:cNvSpPr>
                          <a:spLocks/>
                        </wps:cNvSpPr>
                        <wps:spPr bwMode="auto">
                          <a:xfrm>
                            <a:off x="1201" y="87"/>
                            <a:ext cx="153" cy="154"/>
                          </a:xfrm>
                          <a:custGeom>
                            <a:avLst/>
                            <a:gdLst>
                              <a:gd name="T0" fmla="+- 0 1354 1201"/>
                              <a:gd name="T1" fmla="*/ T0 w 153"/>
                              <a:gd name="T2" fmla="+- 0 164 87"/>
                              <a:gd name="T3" fmla="*/ 164 h 154"/>
                              <a:gd name="T4" fmla="+- 0 1327 1201"/>
                              <a:gd name="T5" fmla="*/ T4 w 153"/>
                              <a:gd name="T6" fmla="+- 0 223 87"/>
                              <a:gd name="T7" fmla="*/ 223 h 154"/>
                              <a:gd name="T8" fmla="+- 0 1287 1201"/>
                              <a:gd name="T9" fmla="*/ T8 w 153"/>
                              <a:gd name="T10" fmla="+- 0 241 87"/>
                              <a:gd name="T11" fmla="*/ 241 h 154"/>
                              <a:gd name="T12" fmla="+- 0 1262 1201"/>
                              <a:gd name="T13" fmla="*/ T12 w 153"/>
                              <a:gd name="T14" fmla="+- 0 238 87"/>
                              <a:gd name="T15" fmla="*/ 238 h 154"/>
                              <a:gd name="T16" fmla="+- 0 1240 1201"/>
                              <a:gd name="T17" fmla="*/ T16 w 153"/>
                              <a:gd name="T18" fmla="+- 0 230 87"/>
                              <a:gd name="T19" fmla="*/ 230 h 154"/>
                              <a:gd name="T20" fmla="+- 0 1222 1201"/>
                              <a:gd name="T21" fmla="*/ T20 w 153"/>
                              <a:gd name="T22" fmla="+- 0 218 87"/>
                              <a:gd name="T23" fmla="*/ 218 h 154"/>
                              <a:gd name="T24" fmla="+- 0 1209 1201"/>
                              <a:gd name="T25" fmla="*/ T24 w 153"/>
                              <a:gd name="T26" fmla="+- 0 202 87"/>
                              <a:gd name="T27" fmla="*/ 202 h 154"/>
                              <a:gd name="T28" fmla="+- 0 1201 1201"/>
                              <a:gd name="T29" fmla="*/ T28 w 153"/>
                              <a:gd name="T30" fmla="+- 0 183 87"/>
                              <a:gd name="T31" fmla="*/ 183 h 154"/>
                              <a:gd name="T32" fmla="+- 0 1203 1201"/>
                              <a:gd name="T33" fmla="*/ T32 w 153"/>
                              <a:gd name="T34" fmla="+- 0 155 87"/>
                              <a:gd name="T35" fmla="*/ 155 h 154"/>
                              <a:gd name="T36" fmla="+- 0 1235 1201"/>
                              <a:gd name="T37" fmla="*/ T36 w 153"/>
                              <a:gd name="T38" fmla="+- 0 100 87"/>
                              <a:gd name="T39" fmla="*/ 100 h 154"/>
                              <a:gd name="T40" fmla="+- 0 1271 1201"/>
                              <a:gd name="T41" fmla="*/ T40 w 153"/>
                              <a:gd name="T42" fmla="+- 0 87 87"/>
                              <a:gd name="T43" fmla="*/ 87 h 154"/>
                              <a:gd name="T44" fmla="+- 0 1295 1201"/>
                              <a:gd name="T45" fmla="*/ T44 w 153"/>
                              <a:gd name="T46" fmla="+- 0 90 87"/>
                              <a:gd name="T47" fmla="*/ 90 h 154"/>
                              <a:gd name="T48" fmla="+- 0 1345 1201"/>
                              <a:gd name="T49" fmla="*/ T48 w 153"/>
                              <a:gd name="T50" fmla="+- 0 129 87"/>
                              <a:gd name="T51" fmla="*/ 129 h 154"/>
                              <a:gd name="T52" fmla="+- 0 1354 1201"/>
                              <a:gd name="T53" fmla="*/ T52 w 153"/>
                              <a:gd name="T54" fmla="+- 0 164 87"/>
                              <a:gd name="T55" fmla="*/ 1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0.05pt;margin-top:4.35pt;width:7.65pt;height:7.7pt;z-index:251683328;mso-position-horizontal-relative:page" coordorigin="1201,8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">
                <v:shape id="Freeform 31" o:spid="_x0000_s1027" style="position:absolute;left:1201;top:8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t98UA&#10;AADcAAAADwAAAGRycy9kb3ducmV2LnhtbESPQWvCQBSE74X+h+UJvdWNAUsb3YRQKKQeCsaK12f2&#10;mcRk34bsqum/dwuFHoeZ+YZZZ5PpxZVG11pWsJhHIIgrq1uuFXzvPp5fQTiPrLG3TAp+yEGWPj6s&#10;MdH2xlu6lr4WAcIuQQWN90MipasaMujmdiAO3smOBn2QYy31iLcAN72Mo+hFGmw5LDQ40HtDVVde&#10;jAL9tb/En7w81hvLZV50m3N+QKWeZlO+AuFp8v/hv3ahFcRvS/g9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y33xQAAANwAAAAPAAAAAAAAAAAAAAAAAJgCAABkcnMv&#10;ZG93bnJldi54bWxQSwUGAAAAAAQABAD1AAAAigMAAAAA&#10;" path="m153,77r-27,59l86,154,61,151,39,143,21,131,8,115,,96,2,68,34,13,70,,94,3r50,39l153,77xe" filled="f" strokeweight=".15919mm">
                  <v:path arrowok="t" o:connecttype="custom" o:connectlocs="153,164;126,223;86,241;61,238;39,230;21,218;8,202;0,183;2,155;34,100;70,87;94,90;144,129;153,164" o:connectangles="0,0,0,0,0,0,0,0,0,0,0,0,0,0"/>
                </v:shape>
                <w10:wrap anchorx="page"/>
              </v:group>
            </w:pict>
          </mc:Fallback>
        </mc:AlternateContent>
      </w:r>
      <w:r w:rsidR="00120F5D">
        <w:rPr>
          <w:w w:val="105"/>
        </w:rPr>
        <w:t>Schedule</w:t>
      </w:r>
      <w:r w:rsidR="00120F5D">
        <w:rPr>
          <w:spacing w:val="-17"/>
          <w:w w:val="105"/>
        </w:rPr>
        <w:t xml:space="preserve"> </w:t>
      </w:r>
      <w:r w:rsidR="00120F5D">
        <w:rPr>
          <w:w w:val="105"/>
        </w:rPr>
        <w:t>conflict</w:t>
      </w:r>
    </w:p>
    <w:p w:rsidR="00FC160D" w:rsidRDefault="00FC160D">
      <w:pPr>
        <w:spacing w:before="10"/>
        <w:rPr>
          <w:rFonts w:ascii="Arial" w:eastAsia="Arial" w:hAnsi="Arial" w:cs="Arial"/>
          <w:sz w:val="19"/>
          <w:szCs w:val="19"/>
        </w:rPr>
      </w:pPr>
    </w:p>
    <w:p w:rsidR="00FC160D" w:rsidRDefault="007666F5">
      <w:pPr>
        <w:pStyle w:val="BodyText"/>
        <w:ind w:left="781"/>
      </w:pPr>
      <w:r>
        <w:rPr>
          <w:noProof/>
        </w:rPr>
        <mc:AlternateContent>
          <mc:Choice Requires="wpg">
            <w:drawing>
              <wp:anchor distT="0" distB="0" distL="114300" distR="114300" simplePos="0" relativeHeight="251684352"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29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293" name="Freeform 29"/>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0.05pt;margin-top:-2.8pt;width:7.65pt;height:7.7pt;z-index:251684352;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">
                <v:shape id="Freeform 29"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GMUA&#10;AADcAAAADwAAAGRycy9kb3ducmV2LnhtbESPQWvCQBSE7wX/w/IKvTWbRlo0dQ1BEKyHgrHF62v2&#10;mcRk34bsqum/7woFj8PMfMMsstF04kKDaywreIliEMSl1Q1XCr726+cZCOeRNXaWScEvOciWk4cF&#10;ptpeeUeXwlciQNilqKD2vk+ldGVNBl1ke+LgHe1g0Ac5VFIPeA1w08kkjt+kwYbDQo09rWoq2+Js&#10;FOjP73Pywa8/1dZykW/a7Sk/oFJPj2P+DsLT6O/h//ZGK0jmU7id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hAYxQAAANwAAAAPAAAAAAAAAAAAAAAAAJgCAABkcnMv&#10;ZG93bnJldi54bWxQSwUGAAAAAAQABAD1AAAAigM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sidR="00120F5D">
        <w:rPr>
          <w:w w:val="105"/>
        </w:rPr>
        <w:t>Obtained</w:t>
      </w:r>
      <w:r w:rsidR="00120F5D">
        <w:rPr>
          <w:spacing w:val="-11"/>
          <w:w w:val="105"/>
        </w:rPr>
        <w:t xml:space="preserve"> </w:t>
      </w:r>
      <w:r w:rsidR="00120F5D">
        <w:rPr>
          <w:w w:val="105"/>
        </w:rPr>
        <w:t>the</w:t>
      </w:r>
      <w:r w:rsidR="00120F5D">
        <w:rPr>
          <w:spacing w:val="-11"/>
          <w:w w:val="105"/>
        </w:rPr>
        <w:t xml:space="preserve"> </w:t>
      </w:r>
      <w:r w:rsidR="00120F5D">
        <w:rPr>
          <w:w w:val="105"/>
        </w:rPr>
        <w:t>information</w:t>
      </w:r>
      <w:r w:rsidR="00120F5D">
        <w:rPr>
          <w:spacing w:val="-10"/>
          <w:w w:val="105"/>
        </w:rPr>
        <w:t xml:space="preserve"> </w:t>
      </w:r>
      <w:r w:rsidR="00120F5D">
        <w:rPr>
          <w:w w:val="105"/>
        </w:rPr>
        <w:t>elsewhere</w:t>
      </w:r>
    </w:p>
    <w:p w:rsidR="00FC160D" w:rsidRDefault="00FC160D">
      <w:pPr>
        <w:spacing w:before="10"/>
        <w:rPr>
          <w:rFonts w:ascii="Arial" w:eastAsia="Arial" w:hAnsi="Arial" w:cs="Arial"/>
          <w:sz w:val="19"/>
          <w:szCs w:val="19"/>
        </w:rPr>
      </w:pPr>
    </w:p>
    <w:p w:rsidR="00FC160D" w:rsidRDefault="007666F5">
      <w:pPr>
        <w:pStyle w:val="BodyText"/>
        <w:spacing w:line="538" w:lineRule="auto"/>
        <w:ind w:left="781" w:right="6309"/>
      </w:pPr>
      <w:r>
        <w:rPr>
          <w:noProof/>
        </w:rPr>
        <mc:AlternateContent>
          <mc:Choice Requires="wpg">
            <w:drawing>
              <wp:anchor distT="0" distB="0" distL="114300" distR="114300" simplePos="0" relativeHeight="251689472" behindDoc="1" locked="0" layoutInCell="1" allowOverlap="1">
                <wp:simplePos x="0" y="0"/>
                <wp:positionH relativeFrom="page">
                  <wp:posOffset>961390</wp:posOffset>
                </wp:positionH>
                <wp:positionV relativeFrom="paragraph">
                  <wp:posOffset>737235</wp:posOffset>
                </wp:positionV>
                <wp:extent cx="2711450" cy="189865"/>
                <wp:effectExtent l="8890" t="3810" r="3810" b="6350"/>
                <wp:wrapNone/>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0" cy="189865"/>
                          <a:chOff x="1514" y="1161"/>
                          <a:chExt cx="4270" cy="299"/>
                        </a:xfrm>
                      </wpg:grpSpPr>
                      <pic:pic xmlns:pic="http://schemas.openxmlformats.org/drawingml/2006/picture">
                        <pic:nvPicPr>
                          <pic:cNvPr id="27"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34" y="1182"/>
                            <a:ext cx="4229" cy="258"/>
                          </a:xfrm>
                          <a:prstGeom prst="rect">
                            <a:avLst/>
                          </a:prstGeom>
                          <a:noFill/>
                          <a:extLst>
                            <a:ext uri="{909E8E84-426E-40DD-AFC4-6F175D3DCCD1}">
                              <a14:hiddenFill xmlns:a14="http://schemas.microsoft.com/office/drawing/2010/main">
                                <a:solidFill>
                                  <a:srgbClr val="FFFFFF"/>
                                </a:solidFill>
                              </a14:hiddenFill>
                            </a:ext>
                          </a:extLst>
                        </pic:spPr>
                      </pic:pic>
                      <wpg:grpSp>
                        <wpg:cNvPr id="28" name="Group 25"/>
                        <wpg:cNvGrpSpPr>
                          <a:grpSpLocks/>
                        </wpg:cNvGrpSpPr>
                        <wpg:grpSpPr bwMode="auto">
                          <a:xfrm>
                            <a:off x="1521" y="1175"/>
                            <a:ext cx="4256" cy="2"/>
                            <a:chOff x="1521" y="1175"/>
                            <a:chExt cx="4256" cy="2"/>
                          </a:xfrm>
                        </wpg:grpSpPr>
                        <wps:wsp>
                          <wps:cNvPr id="29" name="Freeform 26"/>
                          <wps:cNvSpPr>
                            <a:spLocks/>
                          </wps:cNvSpPr>
                          <wps:spPr bwMode="auto">
                            <a:xfrm>
                              <a:off x="1521" y="1175"/>
                              <a:ext cx="4256" cy="2"/>
                            </a:xfrm>
                            <a:custGeom>
                              <a:avLst/>
                              <a:gdLst>
                                <a:gd name="T0" fmla="+- 0 1521 1521"/>
                                <a:gd name="T1" fmla="*/ T0 w 4256"/>
                                <a:gd name="T2" fmla="+- 0 5776 1521"/>
                                <a:gd name="T3" fmla="*/ T2 w 4256"/>
                              </a:gdLst>
                              <a:ahLst/>
                              <a:cxnLst>
                                <a:cxn ang="0">
                                  <a:pos x="T1" y="0"/>
                                </a:cxn>
                                <a:cxn ang="0">
                                  <a:pos x="T3" y="0"/>
                                </a:cxn>
                              </a:cxnLst>
                              <a:rect l="0" t="0" r="r" b="b"/>
                              <a:pathLst>
                                <a:path w="4256">
                                  <a:moveTo>
                                    <a:pt x="0" y="0"/>
                                  </a:moveTo>
                                  <a:lnTo>
                                    <a:pt x="4255" y="0"/>
                                  </a:lnTo>
                                </a:path>
                              </a:pathLst>
                            </a:custGeom>
                            <a:noFill/>
                            <a:ln w="9458">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1521" y="1446"/>
                            <a:ext cx="4256" cy="2"/>
                            <a:chOff x="1521" y="1446"/>
                            <a:chExt cx="4256" cy="2"/>
                          </a:xfrm>
                        </wpg:grpSpPr>
                        <wps:wsp>
                          <wps:cNvPr id="31" name="Freeform 24"/>
                          <wps:cNvSpPr>
                            <a:spLocks/>
                          </wps:cNvSpPr>
                          <wps:spPr bwMode="auto">
                            <a:xfrm>
                              <a:off x="1521" y="1446"/>
                              <a:ext cx="4256" cy="2"/>
                            </a:xfrm>
                            <a:custGeom>
                              <a:avLst/>
                              <a:gdLst>
                                <a:gd name="T0" fmla="+- 0 1521 1521"/>
                                <a:gd name="T1" fmla="*/ T0 w 4256"/>
                                <a:gd name="T2" fmla="+- 0 5776 1521"/>
                                <a:gd name="T3" fmla="*/ T2 w 4256"/>
                              </a:gdLst>
                              <a:ahLst/>
                              <a:cxnLst>
                                <a:cxn ang="0">
                                  <a:pos x="T1" y="0"/>
                                </a:cxn>
                                <a:cxn ang="0">
                                  <a:pos x="T3" y="0"/>
                                </a:cxn>
                              </a:cxnLst>
                              <a:rect l="0" t="0" r="r" b="b"/>
                              <a:pathLst>
                                <a:path w="4256">
                                  <a:moveTo>
                                    <a:pt x="0" y="0"/>
                                  </a:moveTo>
                                  <a:lnTo>
                                    <a:pt x="4255" y="0"/>
                                  </a:lnTo>
                                </a:path>
                              </a:pathLst>
                            </a:custGeom>
                            <a:noFill/>
                            <a:ln w="9458">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1"/>
                        <wpg:cNvGrpSpPr>
                          <a:grpSpLocks/>
                        </wpg:cNvGrpSpPr>
                        <wpg:grpSpPr bwMode="auto">
                          <a:xfrm>
                            <a:off x="1528" y="1169"/>
                            <a:ext cx="2" cy="284"/>
                            <a:chOff x="1528" y="1169"/>
                            <a:chExt cx="2" cy="284"/>
                          </a:xfrm>
                        </wpg:grpSpPr>
                        <wps:wsp>
                          <wps:cNvPr id="289" name="Freeform 22"/>
                          <wps:cNvSpPr>
                            <a:spLocks/>
                          </wps:cNvSpPr>
                          <wps:spPr bwMode="auto">
                            <a:xfrm>
                              <a:off x="1528" y="1169"/>
                              <a:ext cx="2" cy="284"/>
                            </a:xfrm>
                            <a:custGeom>
                              <a:avLst/>
                              <a:gdLst>
                                <a:gd name="T0" fmla="+- 0 1169 1169"/>
                                <a:gd name="T1" fmla="*/ 1169 h 284"/>
                                <a:gd name="T2" fmla="+- 0 1452 1169"/>
                                <a:gd name="T3" fmla="*/ 1452 h 284"/>
                              </a:gdLst>
                              <a:ahLst/>
                              <a:cxnLst>
                                <a:cxn ang="0">
                                  <a:pos x="0" y="T1"/>
                                </a:cxn>
                                <a:cxn ang="0">
                                  <a:pos x="0" y="T3"/>
                                </a:cxn>
                              </a:cxnLst>
                              <a:rect l="0" t="0" r="r" b="b"/>
                              <a:pathLst>
                                <a:path h="284">
                                  <a:moveTo>
                                    <a:pt x="0" y="0"/>
                                  </a:moveTo>
                                  <a:lnTo>
                                    <a:pt x="0" y="283"/>
                                  </a:lnTo>
                                </a:path>
                              </a:pathLst>
                            </a:custGeom>
                            <a:noFill/>
                            <a:ln w="9458">
                              <a:solidFill>
                                <a:srgbClr val="C2C2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9"/>
                        <wpg:cNvGrpSpPr>
                          <a:grpSpLocks/>
                        </wpg:cNvGrpSpPr>
                        <wpg:grpSpPr bwMode="auto">
                          <a:xfrm>
                            <a:off x="5770" y="1169"/>
                            <a:ext cx="2" cy="284"/>
                            <a:chOff x="5770" y="1169"/>
                            <a:chExt cx="2" cy="284"/>
                          </a:xfrm>
                        </wpg:grpSpPr>
                        <wps:wsp>
                          <wps:cNvPr id="291" name="Freeform 20"/>
                          <wps:cNvSpPr>
                            <a:spLocks/>
                          </wps:cNvSpPr>
                          <wps:spPr bwMode="auto">
                            <a:xfrm>
                              <a:off x="5770" y="1169"/>
                              <a:ext cx="2" cy="284"/>
                            </a:xfrm>
                            <a:custGeom>
                              <a:avLst/>
                              <a:gdLst>
                                <a:gd name="T0" fmla="+- 0 1169 1169"/>
                                <a:gd name="T1" fmla="*/ 1169 h 284"/>
                                <a:gd name="T2" fmla="+- 0 1452 1169"/>
                                <a:gd name="T3" fmla="*/ 1452 h 284"/>
                              </a:gdLst>
                              <a:ahLst/>
                              <a:cxnLst>
                                <a:cxn ang="0">
                                  <a:pos x="0" y="T1"/>
                                </a:cxn>
                                <a:cxn ang="0">
                                  <a:pos x="0" y="T3"/>
                                </a:cxn>
                              </a:cxnLst>
                              <a:rect l="0" t="0" r="r" b="b"/>
                              <a:pathLst>
                                <a:path h="284">
                                  <a:moveTo>
                                    <a:pt x="0" y="0"/>
                                  </a:moveTo>
                                  <a:lnTo>
                                    <a:pt x="0" y="283"/>
                                  </a:lnTo>
                                </a:path>
                              </a:pathLst>
                            </a:custGeom>
                            <a:noFill/>
                            <a:ln w="9458">
                              <a:solidFill>
                                <a:srgbClr val="C2C2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5.7pt;margin-top:58.05pt;width:213.5pt;height:14.95pt;z-index:-251627008;mso-position-horizontal-relative:page" coordorigin="1514,1161" coordsize="427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">
                <v:shape id="Picture 27" o:spid="_x0000_s1027" type="#_x0000_t75" style="position:absolute;left:1534;top:1182;width:4229;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xWM/DAAAA2wAAAA8AAABkcnMvZG93bnJldi54bWxEj82qwjAUhPeC7xCO4EY0VfyjGkUEwYV3&#10;YXXj7tAc22JzUprY1rc3Fy7c5TAz3zDbfWdK0VDtCssKppMIBHFqdcGZgvvtNF6DcB5ZY2mZFHzI&#10;wX7X720x1rblKzWJz0SAsItRQe59FUvp0pwMuomtiIP3tLVBH2SdSV1jG+CmlLMoWkqDBYeFHCs6&#10;5pS+krdRcGitNotldnQ/zfRxmn/u58soUmo46A4bEJ46/x/+a5+1gtkKfr+EHyB3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3FYz8MAAADbAAAADwAAAAAAAAAAAAAAAACf&#10;AgAAZHJzL2Rvd25yZXYueG1sUEsFBgAAAAAEAAQA9wAAAI8DAAAAAA==&#10;">
                  <v:imagedata r:id="rId12" o:title=""/>
                </v:shape>
                <v:group id="Group 25" o:spid="_x0000_s1028" style="position:absolute;left:1521;top:1175;width:4256;height:2" coordorigin="1521,1175" coordsize="4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29" style="position:absolute;left:1521;top:1175;width:4256;height:2;visibility:visible;mso-wrap-style:square;v-text-anchor:top" coordsize="4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zC8MA&#10;AADbAAAADwAAAGRycy9kb3ducmV2LnhtbESPT4vCMBTE78J+h/AEb5oqUrpdo7hCQfDkn4u3R/Ns&#10;is1LabK166c3wsIeh5n5DbPaDLYRPXW+dqxgPktAEJdO11wpuJyLaQbCB2SNjWNS8EseNuuP0Qpz&#10;7R58pP4UKhEh7HNUYEJocyl9aciin7mWOHo311kMUXaV1B0+Itw2cpEkqbRYc1ww2NLOUHk//VgF&#10;RXppr/e0OB6yc4LLXf/9fGZGqcl42H6BCDSE//Bfe68VLD7h/S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bzC8MAAADbAAAADwAAAAAAAAAAAAAAAACYAgAAZHJzL2Rv&#10;d25yZXYueG1sUEsFBgAAAAAEAAQA9QAAAIgDAAAAAA==&#10;" path="m,l4255,e" filled="f" strokecolor="#7b7b7b" strokeweight=".26272mm">
                    <v:path arrowok="t" o:connecttype="custom" o:connectlocs="0,0;4255,0" o:connectangles="0,0"/>
                  </v:shape>
                </v:group>
                <v:group id="Group 23" o:spid="_x0000_s1030" style="position:absolute;left:1521;top:1446;width:4256;height:2" coordorigin="1521,1446" coordsize="4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1" style="position:absolute;left:1521;top:1446;width:4256;height:2;visibility:visible;mso-wrap-style:square;v-text-anchor:top" coordsize="4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39MQA&#10;AADbAAAADwAAAGRycy9kb3ducmV2LnhtbESPT2sCMRTE7wW/Q3hCbzW7tYisRhFF6cWC/z0+kufu&#10;4uZlu4m6fvumUOhxmJnfMONpaytxp8aXjhWkvQQEsXam5FzBfrd8G4LwAdlg5ZgUPMnDdNJ5GWNm&#10;3IM3dN+GXEQI+wwVFCHUmZReF2TR91xNHL2LayyGKJtcmgYfEW4r+Z4kA2mx5LhQYE3zgvR1e7MK&#10;Vl/uZnZPbRbr73R9+DiflvrISr1229kIRKA2/If/2p9GQT+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d/TEAAAA2wAAAA8AAAAAAAAAAAAAAAAAmAIAAGRycy9k&#10;b3ducmV2LnhtbFBLBQYAAAAABAAEAPUAAACJAwAAAAA=&#10;" path="m,l4255,e" filled="f" strokecolor="#dcdcdc" strokeweight=".26272mm">
                    <v:path arrowok="t" o:connecttype="custom" o:connectlocs="0,0;4255,0" o:connectangles="0,0"/>
                  </v:shape>
                </v:group>
                <v:group id="Group 21" o:spid="_x0000_s1032" style="position:absolute;left:1528;top:1169;width:2;height:284" coordorigin="1528,1169"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2" o:spid="_x0000_s1033" style="position:absolute;left:1528;top:1169;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D3MUA&#10;AADcAAAADwAAAGRycy9kb3ducmV2LnhtbESPT2sCMRTE74V+h/AKvZSarQe7XY0iBbXgyT8Hj4/k&#10;uVm6edkmqbt++0YQehxm5jfMbDG4VlwoxMazgrdRAYJYe9NwreB4WL2WIGJCNth6JgVXirCYPz7M&#10;sDK+5x1d9qkWGcKxQgU2pa6SMmpLDuPId8TZO/vgMGUZamkC9hnuWjkuiol02HBesNjRpyX9vf91&#10;Cmj5UuLqJ+j1+mTfj7ofNv12p9Tz07Ccgkg0pP/wvf1lFIzLD7idy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APcxQAAANwAAAAPAAAAAAAAAAAAAAAAAJgCAABkcnMv&#10;ZG93bnJldi54bWxQSwUGAAAAAAQABAD1AAAAigMAAAAA&#10;" path="m,l,283e" filled="f" strokecolor="#c2c2c2" strokeweight=".26272mm">
                    <v:path arrowok="t" o:connecttype="custom" o:connectlocs="0,1169;0,1452" o:connectangles="0,0"/>
                  </v:shape>
                </v:group>
                <v:group id="Group 19" o:spid="_x0000_s1034" style="position:absolute;left:5770;top:1169;width:2;height:284" coordorigin="5770,1169"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0" o:spid="_x0000_s1035" style="position:absolute;left:5770;top:1169;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ZB8UA&#10;AADcAAAADwAAAGRycy9kb3ducmV2LnhtbESPT2sCMRTE74V+h/AKvZSa1YPVrVGkoBY8+efg8ZE8&#10;N4ubl22Suuu3bwShx2FmfsPMFr1rxJVCrD0rGA4KEMTam5orBcfD6n0CIiZkg41nUnCjCIv589MM&#10;S+M73tF1nyqRIRxLVGBTakspo7bkMA58S5y9sw8OU5ahkiZgl+GukaOiGEuHNecFiy19WdKX/a9T&#10;QMu3Ca5+gl6vT/bjqLt+0213Sr2+9MtPEIn69B9+tL+NgtF0CPcz+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5kHxQAAANwAAAAPAAAAAAAAAAAAAAAAAJgCAABkcnMv&#10;ZG93bnJldi54bWxQSwUGAAAAAAQABAD1AAAAigMAAAAA&#10;" path="m,l,283e" filled="f" strokecolor="#c2c2c2" strokeweight=".26272mm">
                    <v:path arrowok="t" o:connecttype="custom" o:connectlocs="0,1169;0,1452" o:connectangles="0,0"/>
                  </v:shape>
                </v:group>
                <w10:wrap anchorx="page"/>
              </v:group>
            </w:pict>
          </mc:Fallback>
        </mc:AlternateContent>
      </w:r>
      <w:r>
        <w:rPr>
          <w:noProof/>
        </w:rPr>
        <mc:AlternateContent>
          <mc:Choice Requires="wpg">
            <w:drawing>
              <wp:anchor distT="0" distB="0" distL="114300" distR="114300" simplePos="0" relativeHeight="251685376" behindDoc="0" locked="0" layoutInCell="1" allowOverlap="1">
                <wp:simplePos x="0" y="0"/>
                <wp:positionH relativeFrom="page">
                  <wp:posOffset>762635</wp:posOffset>
                </wp:positionH>
                <wp:positionV relativeFrom="paragraph">
                  <wp:posOffset>-35560</wp:posOffset>
                </wp:positionV>
                <wp:extent cx="97155" cy="97790"/>
                <wp:effectExtent l="10160" t="12065" r="16510" b="13970"/>
                <wp:wrapNone/>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56"/>
                          <a:chExt cx="153" cy="154"/>
                        </a:xfrm>
                      </wpg:grpSpPr>
                      <wps:wsp>
                        <wps:cNvPr id="25" name="Freeform 17"/>
                        <wps:cNvSpPr>
                          <a:spLocks/>
                        </wps:cNvSpPr>
                        <wps:spPr bwMode="auto">
                          <a:xfrm>
                            <a:off x="1201" y="-56"/>
                            <a:ext cx="153" cy="154"/>
                          </a:xfrm>
                          <a:custGeom>
                            <a:avLst/>
                            <a:gdLst>
                              <a:gd name="T0" fmla="+- 0 1354 1201"/>
                              <a:gd name="T1" fmla="*/ T0 w 153"/>
                              <a:gd name="T2" fmla="+- 0 21 -56"/>
                              <a:gd name="T3" fmla="*/ 21 h 154"/>
                              <a:gd name="T4" fmla="+- 0 1327 1201"/>
                              <a:gd name="T5" fmla="*/ T4 w 153"/>
                              <a:gd name="T6" fmla="+- 0 80 -56"/>
                              <a:gd name="T7" fmla="*/ 80 h 154"/>
                              <a:gd name="T8" fmla="+- 0 1287 1201"/>
                              <a:gd name="T9" fmla="*/ T8 w 153"/>
                              <a:gd name="T10" fmla="+- 0 98 -56"/>
                              <a:gd name="T11" fmla="*/ 98 h 154"/>
                              <a:gd name="T12" fmla="+- 0 1262 1201"/>
                              <a:gd name="T13" fmla="*/ T12 w 153"/>
                              <a:gd name="T14" fmla="+- 0 95 -56"/>
                              <a:gd name="T15" fmla="*/ 95 h 154"/>
                              <a:gd name="T16" fmla="+- 0 1240 1201"/>
                              <a:gd name="T17" fmla="*/ T16 w 153"/>
                              <a:gd name="T18" fmla="+- 0 87 -56"/>
                              <a:gd name="T19" fmla="*/ 87 h 154"/>
                              <a:gd name="T20" fmla="+- 0 1222 1201"/>
                              <a:gd name="T21" fmla="*/ T20 w 153"/>
                              <a:gd name="T22" fmla="+- 0 75 -56"/>
                              <a:gd name="T23" fmla="*/ 75 h 154"/>
                              <a:gd name="T24" fmla="+- 0 1209 1201"/>
                              <a:gd name="T25" fmla="*/ T24 w 153"/>
                              <a:gd name="T26" fmla="+- 0 59 -56"/>
                              <a:gd name="T27" fmla="*/ 59 h 154"/>
                              <a:gd name="T28" fmla="+- 0 1201 1201"/>
                              <a:gd name="T29" fmla="*/ T28 w 153"/>
                              <a:gd name="T30" fmla="+- 0 40 -56"/>
                              <a:gd name="T31" fmla="*/ 40 h 154"/>
                              <a:gd name="T32" fmla="+- 0 1203 1201"/>
                              <a:gd name="T33" fmla="*/ T32 w 153"/>
                              <a:gd name="T34" fmla="+- 0 12 -56"/>
                              <a:gd name="T35" fmla="*/ 12 h 154"/>
                              <a:gd name="T36" fmla="+- 0 1235 1201"/>
                              <a:gd name="T37" fmla="*/ T36 w 153"/>
                              <a:gd name="T38" fmla="+- 0 -43 -56"/>
                              <a:gd name="T39" fmla="*/ -43 h 154"/>
                              <a:gd name="T40" fmla="+- 0 1271 1201"/>
                              <a:gd name="T41" fmla="*/ T40 w 153"/>
                              <a:gd name="T42" fmla="+- 0 -56 -56"/>
                              <a:gd name="T43" fmla="*/ -56 h 154"/>
                              <a:gd name="T44" fmla="+- 0 1295 1201"/>
                              <a:gd name="T45" fmla="*/ T44 w 153"/>
                              <a:gd name="T46" fmla="+- 0 -53 -56"/>
                              <a:gd name="T47" fmla="*/ -53 h 154"/>
                              <a:gd name="T48" fmla="+- 0 1345 1201"/>
                              <a:gd name="T49" fmla="*/ T48 w 153"/>
                              <a:gd name="T50" fmla="+- 0 -14 -56"/>
                              <a:gd name="T51" fmla="*/ -14 h 154"/>
                              <a:gd name="T52" fmla="+- 0 1354 1201"/>
                              <a:gd name="T53" fmla="*/ T52 w 153"/>
                              <a:gd name="T54" fmla="+- 0 21 -56"/>
                              <a:gd name="T55" fmla="*/ 2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3"/>
                                </a:lnTo>
                                <a:lnTo>
                                  <a:pt x="21" y="131"/>
                                </a:lnTo>
                                <a:lnTo>
                                  <a:pt x="8" y="115"/>
                                </a:lnTo>
                                <a:lnTo>
                                  <a:pt x="0" y="96"/>
                                </a:lnTo>
                                <a:lnTo>
                                  <a:pt x="2" y="68"/>
                                </a:lnTo>
                                <a:lnTo>
                                  <a:pt x="34" y="13"/>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0.05pt;margin-top:-2.8pt;width:7.65pt;height:7.7pt;z-index:251685376;mso-position-horizontal-relative:page" coordorigin="1201,-56"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">
                <v:shape id="Freeform 17" o:spid="_x0000_s1027" style="position:absolute;left:1201;top:-56;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xCMIA&#10;AADbAAAADwAAAGRycy9kb3ducmV2LnhtbESPQYvCMBSE74L/ITzBm00tuEg1SlkQ1INg3cXr2+Zt&#10;27V5KU3U+u/NguBxmJlvmOW6N424UedqywqmUQyCuLC65lLB12kzmYNwHlljY5kUPMjBejUcLDHV&#10;9s5HuuW+FAHCLkUFlfdtKqUrKjLoItsSB+/XdgZ9kF0pdYf3ADeNTOL4QxqsOSxU2NJnRcUlvxoF&#10;+vB9TXY8+yn3lvNse9n/ZWdUajzqswUIT71/h1/trVaQzOD/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3EIwgAAANsAAAAPAAAAAAAAAAAAAAAAAJgCAABkcnMvZG93&#10;bnJldi54bWxQSwUGAAAAAAQABAD1AAAAhwMAAAAA&#10;" path="m153,77r-27,59l86,154,61,151,39,143,21,131,8,115,,96,2,68,34,13,70,,94,3r50,39l153,77xe" filled="f" strokeweight=".15919mm">
                  <v:path arrowok="t" o:connecttype="custom" o:connectlocs="153,21;126,80;86,98;61,95;39,87;21,75;8,59;0,40;2,12;34,-43;70,-56;94,-53;144,-14;153,21" o:connectangles="0,0,0,0,0,0,0,0,0,0,0,0,0,0"/>
                </v:shape>
                <w10:wrap anchorx="page"/>
              </v:group>
            </w:pict>
          </mc:Fallback>
        </mc:AlternateContent>
      </w:r>
      <w:r>
        <w:rPr>
          <w:noProof/>
        </w:rPr>
        <mc:AlternateContent>
          <mc:Choice Requires="wpg">
            <w:drawing>
              <wp:anchor distT="0" distB="0" distL="114300" distR="114300" simplePos="0" relativeHeight="251686400" behindDoc="0" locked="0" layoutInCell="1" allowOverlap="1">
                <wp:simplePos x="0" y="0"/>
                <wp:positionH relativeFrom="page">
                  <wp:posOffset>762635</wp:posOffset>
                </wp:positionH>
                <wp:positionV relativeFrom="paragraph">
                  <wp:posOffset>226695</wp:posOffset>
                </wp:positionV>
                <wp:extent cx="97155" cy="97790"/>
                <wp:effectExtent l="10160" t="17145" r="16510" b="18415"/>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357"/>
                          <a:chExt cx="153" cy="154"/>
                        </a:xfrm>
                      </wpg:grpSpPr>
                      <wps:wsp>
                        <wps:cNvPr id="23" name="Freeform 15"/>
                        <wps:cNvSpPr>
                          <a:spLocks/>
                        </wps:cNvSpPr>
                        <wps:spPr bwMode="auto">
                          <a:xfrm>
                            <a:off x="1201" y="357"/>
                            <a:ext cx="153" cy="154"/>
                          </a:xfrm>
                          <a:custGeom>
                            <a:avLst/>
                            <a:gdLst>
                              <a:gd name="T0" fmla="+- 0 1354 1201"/>
                              <a:gd name="T1" fmla="*/ T0 w 153"/>
                              <a:gd name="T2" fmla="+- 0 434 357"/>
                              <a:gd name="T3" fmla="*/ 434 h 154"/>
                              <a:gd name="T4" fmla="+- 0 1327 1201"/>
                              <a:gd name="T5" fmla="*/ T4 w 153"/>
                              <a:gd name="T6" fmla="+- 0 492 357"/>
                              <a:gd name="T7" fmla="*/ 492 h 154"/>
                              <a:gd name="T8" fmla="+- 0 1287 1201"/>
                              <a:gd name="T9" fmla="*/ T8 w 153"/>
                              <a:gd name="T10" fmla="+- 0 510 357"/>
                              <a:gd name="T11" fmla="*/ 510 h 154"/>
                              <a:gd name="T12" fmla="+- 0 1262 1201"/>
                              <a:gd name="T13" fmla="*/ T12 w 153"/>
                              <a:gd name="T14" fmla="+- 0 508 357"/>
                              <a:gd name="T15" fmla="*/ 508 h 154"/>
                              <a:gd name="T16" fmla="+- 0 1240 1201"/>
                              <a:gd name="T17" fmla="*/ T16 w 153"/>
                              <a:gd name="T18" fmla="+- 0 500 357"/>
                              <a:gd name="T19" fmla="*/ 500 h 154"/>
                              <a:gd name="T20" fmla="+- 0 1222 1201"/>
                              <a:gd name="T21" fmla="*/ T20 w 153"/>
                              <a:gd name="T22" fmla="+- 0 488 357"/>
                              <a:gd name="T23" fmla="*/ 488 h 154"/>
                              <a:gd name="T24" fmla="+- 0 1209 1201"/>
                              <a:gd name="T25" fmla="*/ T24 w 153"/>
                              <a:gd name="T26" fmla="+- 0 471 357"/>
                              <a:gd name="T27" fmla="*/ 471 h 154"/>
                              <a:gd name="T28" fmla="+- 0 1201 1201"/>
                              <a:gd name="T29" fmla="*/ T28 w 153"/>
                              <a:gd name="T30" fmla="+- 0 452 357"/>
                              <a:gd name="T31" fmla="*/ 452 h 154"/>
                              <a:gd name="T32" fmla="+- 0 1203 1201"/>
                              <a:gd name="T33" fmla="*/ T32 w 153"/>
                              <a:gd name="T34" fmla="+- 0 425 357"/>
                              <a:gd name="T35" fmla="*/ 425 h 154"/>
                              <a:gd name="T36" fmla="+- 0 1235 1201"/>
                              <a:gd name="T37" fmla="*/ T36 w 153"/>
                              <a:gd name="T38" fmla="+- 0 369 357"/>
                              <a:gd name="T39" fmla="*/ 369 h 154"/>
                              <a:gd name="T40" fmla="+- 0 1271 1201"/>
                              <a:gd name="T41" fmla="*/ T40 w 153"/>
                              <a:gd name="T42" fmla="+- 0 357 357"/>
                              <a:gd name="T43" fmla="*/ 357 h 154"/>
                              <a:gd name="T44" fmla="+- 0 1295 1201"/>
                              <a:gd name="T45" fmla="*/ T44 w 153"/>
                              <a:gd name="T46" fmla="+- 0 360 357"/>
                              <a:gd name="T47" fmla="*/ 360 h 154"/>
                              <a:gd name="T48" fmla="+- 0 1345 1201"/>
                              <a:gd name="T49" fmla="*/ T48 w 153"/>
                              <a:gd name="T50" fmla="+- 0 399 357"/>
                              <a:gd name="T51" fmla="*/ 399 h 154"/>
                              <a:gd name="T52" fmla="+- 0 1354 1201"/>
                              <a:gd name="T53" fmla="*/ T52 w 153"/>
                              <a:gd name="T54" fmla="+- 0 434 357"/>
                              <a:gd name="T55" fmla="*/ 43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5"/>
                                </a:lnTo>
                                <a:lnTo>
                                  <a:pt x="86" y="153"/>
                                </a:lnTo>
                                <a:lnTo>
                                  <a:pt x="61" y="151"/>
                                </a:lnTo>
                                <a:lnTo>
                                  <a:pt x="39" y="143"/>
                                </a:lnTo>
                                <a:lnTo>
                                  <a:pt x="21" y="131"/>
                                </a:lnTo>
                                <a:lnTo>
                                  <a:pt x="8" y="114"/>
                                </a:lnTo>
                                <a:lnTo>
                                  <a:pt x="0" y="95"/>
                                </a:lnTo>
                                <a:lnTo>
                                  <a:pt x="2" y="68"/>
                                </a:lnTo>
                                <a:lnTo>
                                  <a:pt x="34" y="12"/>
                                </a:lnTo>
                                <a:lnTo>
                                  <a:pt x="70" y="0"/>
                                </a:lnTo>
                                <a:lnTo>
                                  <a:pt x="94" y="3"/>
                                </a:lnTo>
                                <a:lnTo>
                                  <a:pt x="144" y="42"/>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0.05pt;margin-top:17.85pt;width:7.65pt;height:7.7pt;z-index:251686400;mso-position-horizontal-relative:page" coordorigin="1201,357"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">
                <v:shape id="Freeform 15" o:spid="_x0000_s1027" style="position:absolute;left:1201;top:357;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M58QA&#10;AADbAAAADwAAAGRycy9kb3ducmV2LnhtbESPQWvCQBSE74L/YXlCb2bTlEpJs0oQBJtDodHS62v2&#10;NUnNvg3Z1aT/visIHoeZ+YbJNpPpxIUG11pW8BjFIIgrq1uuFRwPu+ULCOeRNXaWScEfOdis57MM&#10;U21H/qBL6WsRIOxSVNB436dSuqohgy6yPXHwfuxg0Ac51FIPOAa46WQSxytpsOWw0GBP24aqU3k2&#10;CvT75zl54+fvurBc5vtT8Zt/oVIPiyl/BeFp8vfwrb3XCpInuH4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2TOfEAAAA2wAAAA8AAAAAAAAAAAAAAAAAmAIAAGRycy9k&#10;b3ducmV2LnhtbFBLBQYAAAAABAAEAPUAAACJAwAAAAA=&#10;" path="m153,77r-27,58l86,153,61,151,39,143,21,131,8,114,,95,2,68,34,12,70,,94,3r50,39l153,77xe" filled="f" strokeweight=".15919mm">
                  <v:path arrowok="t" o:connecttype="custom" o:connectlocs="153,434;126,492;86,510;61,508;39,500;21,488;8,471;0,452;2,425;34,369;70,357;94,360;144,399;153,434" o:connectangles="0,0,0,0,0,0,0,0,0,0,0,0,0,0"/>
                </v:shape>
                <w10:wrap anchorx="page"/>
              </v:group>
            </w:pict>
          </mc:Fallback>
        </mc:AlternateContent>
      </w:r>
      <w:r>
        <w:rPr>
          <w:noProof/>
        </w:rPr>
        <mc:AlternateContent>
          <mc:Choice Requires="wpg">
            <w:drawing>
              <wp:anchor distT="0" distB="0" distL="114300" distR="114300" simplePos="0" relativeHeight="251687424" behindDoc="0" locked="0" layoutInCell="1" allowOverlap="1">
                <wp:simplePos x="0" y="0"/>
                <wp:positionH relativeFrom="page">
                  <wp:posOffset>762635</wp:posOffset>
                </wp:positionH>
                <wp:positionV relativeFrom="paragraph">
                  <wp:posOffset>488315</wp:posOffset>
                </wp:positionV>
                <wp:extent cx="97155" cy="97790"/>
                <wp:effectExtent l="10160" t="12065" r="16510" b="1397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790"/>
                          <a:chOff x="1201" y="769"/>
                          <a:chExt cx="153" cy="154"/>
                        </a:xfrm>
                      </wpg:grpSpPr>
                      <wps:wsp>
                        <wps:cNvPr id="21" name="Freeform 13"/>
                        <wps:cNvSpPr>
                          <a:spLocks/>
                        </wps:cNvSpPr>
                        <wps:spPr bwMode="auto">
                          <a:xfrm>
                            <a:off x="1201" y="769"/>
                            <a:ext cx="153" cy="154"/>
                          </a:xfrm>
                          <a:custGeom>
                            <a:avLst/>
                            <a:gdLst>
                              <a:gd name="T0" fmla="+- 0 1354 1201"/>
                              <a:gd name="T1" fmla="*/ T0 w 153"/>
                              <a:gd name="T2" fmla="+- 0 846 769"/>
                              <a:gd name="T3" fmla="*/ 846 h 154"/>
                              <a:gd name="T4" fmla="+- 0 1327 1201"/>
                              <a:gd name="T5" fmla="*/ T4 w 153"/>
                              <a:gd name="T6" fmla="+- 0 905 769"/>
                              <a:gd name="T7" fmla="*/ 905 h 154"/>
                              <a:gd name="T8" fmla="+- 0 1287 1201"/>
                              <a:gd name="T9" fmla="*/ T8 w 153"/>
                              <a:gd name="T10" fmla="+- 0 923 769"/>
                              <a:gd name="T11" fmla="*/ 923 h 154"/>
                              <a:gd name="T12" fmla="+- 0 1262 1201"/>
                              <a:gd name="T13" fmla="*/ T12 w 153"/>
                              <a:gd name="T14" fmla="+- 0 920 769"/>
                              <a:gd name="T15" fmla="*/ 920 h 154"/>
                              <a:gd name="T16" fmla="+- 0 1240 1201"/>
                              <a:gd name="T17" fmla="*/ T16 w 153"/>
                              <a:gd name="T18" fmla="+- 0 913 769"/>
                              <a:gd name="T19" fmla="*/ 913 h 154"/>
                              <a:gd name="T20" fmla="+- 0 1222 1201"/>
                              <a:gd name="T21" fmla="*/ T20 w 153"/>
                              <a:gd name="T22" fmla="+- 0 900 769"/>
                              <a:gd name="T23" fmla="*/ 900 h 154"/>
                              <a:gd name="T24" fmla="+- 0 1209 1201"/>
                              <a:gd name="T25" fmla="*/ T24 w 153"/>
                              <a:gd name="T26" fmla="+- 0 884 769"/>
                              <a:gd name="T27" fmla="*/ 884 h 154"/>
                              <a:gd name="T28" fmla="+- 0 1201 1201"/>
                              <a:gd name="T29" fmla="*/ T28 w 153"/>
                              <a:gd name="T30" fmla="+- 0 865 769"/>
                              <a:gd name="T31" fmla="*/ 865 h 154"/>
                              <a:gd name="T32" fmla="+- 0 1203 1201"/>
                              <a:gd name="T33" fmla="*/ T32 w 153"/>
                              <a:gd name="T34" fmla="+- 0 838 769"/>
                              <a:gd name="T35" fmla="*/ 838 h 154"/>
                              <a:gd name="T36" fmla="+- 0 1235 1201"/>
                              <a:gd name="T37" fmla="*/ T36 w 153"/>
                              <a:gd name="T38" fmla="+- 0 782 769"/>
                              <a:gd name="T39" fmla="*/ 782 h 154"/>
                              <a:gd name="T40" fmla="+- 0 1271 1201"/>
                              <a:gd name="T41" fmla="*/ T40 w 153"/>
                              <a:gd name="T42" fmla="+- 0 769 769"/>
                              <a:gd name="T43" fmla="*/ 769 h 154"/>
                              <a:gd name="T44" fmla="+- 0 1295 1201"/>
                              <a:gd name="T45" fmla="*/ T44 w 153"/>
                              <a:gd name="T46" fmla="+- 0 772 769"/>
                              <a:gd name="T47" fmla="*/ 772 h 154"/>
                              <a:gd name="T48" fmla="+- 0 1345 1201"/>
                              <a:gd name="T49" fmla="*/ T48 w 153"/>
                              <a:gd name="T50" fmla="+- 0 812 769"/>
                              <a:gd name="T51" fmla="*/ 812 h 154"/>
                              <a:gd name="T52" fmla="+- 0 1354 1201"/>
                              <a:gd name="T53" fmla="*/ T52 w 153"/>
                              <a:gd name="T54" fmla="+- 0 846 769"/>
                              <a:gd name="T55" fmla="*/ 846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4">
                                <a:moveTo>
                                  <a:pt x="153" y="77"/>
                                </a:moveTo>
                                <a:lnTo>
                                  <a:pt x="126" y="136"/>
                                </a:lnTo>
                                <a:lnTo>
                                  <a:pt x="86" y="154"/>
                                </a:lnTo>
                                <a:lnTo>
                                  <a:pt x="61" y="151"/>
                                </a:lnTo>
                                <a:lnTo>
                                  <a:pt x="39" y="144"/>
                                </a:lnTo>
                                <a:lnTo>
                                  <a:pt x="21" y="131"/>
                                </a:lnTo>
                                <a:lnTo>
                                  <a:pt x="8" y="115"/>
                                </a:lnTo>
                                <a:lnTo>
                                  <a:pt x="0" y="96"/>
                                </a:lnTo>
                                <a:lnTo>
                                  <a:pt x="2" y="69"/>
                                </a:lnTo>
                                <a:lnTo>
                                  <a:pt x="34" y="13"/>
                                </a:lnTo>
                                <a:lnTo>
                                  <a:pt x="70" y="0"/>
                                </a:lnTo>
                                <a:lnTo>
                                  <a:pt x="94" y="3"/>
                                </a:lnTo>
                                <a:lnTo>
                                  <a:pt x="144" y="43"/>
                                </a:lnTo>
                                <a:lnTo>
                                  <a:pt x="153" y="77"/>
                                </a:lnTo>
                                <a:close/>
                              </a:path>
                            </a:pathLst>
                          </a:custGeom>
                          <a:noFill/>
                          <a:ln w="5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0.05pt;margin-top:38.45pt;width:7.65pt;height:7.7pt;z-index:251687424;mso-position-horizontal-relative:page" coordorigin="1201,769" coordsize="1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">
                <v:shape id="Freeform 13" o:spid="_x0000_s1027" style="position:absolute;left:1201;top:769;width:153;height:154;visibility:visible;mso-wrap-style:square;v-text-anchor:top" coordsize="15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3C8IA&#10;AADbAAAADwAAAGRycy9kb3ducmV2LnhtbESPQYvCMBSE78L+h/AWvNnUgiJdoxRBUA8L1l32+mye&#10;bbV5KU3U7r83guBxmJlvmPmyN424UedqywrGUQyCuLC65lLBz2E9moFwHlljY5kU/JOD5eJjMMdU&#10;2zvv6Zb7UgQIuxQVVN63qZSuqMigi2xLHLyT7Qz6ILtS6g7vAW4amcTxVBqsOSxU2NKqouKSX40C&#10;/f17TbY8OZY7y3m2uezO2R8qNfzssy8Qnnr/Dr/aG60gGc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cLwgAAANsAAAAPAAAAAAAAAAAAAAAAAJgCAABkcnMvZG93&#10;bnJldi54bWxQSwUGAAAAAAQABAD1AAAAhwMAAAAA&#10;" path="m153,77r-27,59l86,154,61,151,39,144,21,131,8,115,,96,2,69,34,13,70,,94,3r50,40l153,77xe" filled="f" strokeweight=".15919mm">
                  <v:path arrowok="t" o:connecttype="custom" o:connectlocs="153,846;126,905;86,923;61,920;39,913;21,900;8,884;0,865;2,838;34,782;70,769;94,772;144,812;153,846" o:connectangles="0,0,0,0,0,0,0,0,0,0,0,0,0,0"/>
                </v:shape>
                <w10:wrap anchorx="page"/>
              </v:group>
            </w:pict>
          </mc:Fallback>
        </mc:AlternateContent>
      </w:r>
      <w:r w:rsidR="00120F5D">
        <w:rPr>
          <w:w w:val="105"/>
        </w:rPr>
        <w:t>Time</w:t>
      </w:r>
      <w:r w:rsidR="00120F5D">
        <w:rPr>
          <w:spacing w:val="-7"/>
          <w:w w:val="105"/>
        </w:rPr>
        <w:t xml:space="preserve"> </w:t>
      </w:r>
      <w:r w:rsidR="00120F5D">
        <w:rPr>
          <w:w w:val="105"/>
        </w:rPr>
        <w:t>of</w:t>
      </w:r>
      <w:r w:rsidR="00120F5D">
        <w:rPr>
          <w:spacing w:val="-6"/>
          <w:w w:val="105"/>
        </w:rPr>
        <w:t xml:space="preserve"> </w:t>
      </w:r>
      <w:r w:rsidR="00120F5D">
        <w:rPr>
          <w:w w:val="105"/>
        </w:rPr>
        <w:t>the</w:t>
      </w:r>
      <w:r w:rsidR="00120F5D">
        <w:rPr>
          <w:spacing w:val="-6"/>
          <w:w w:val="105"/>
        </w:rPr>
        <w:t xml:space="preserve"> </w:t>
      </w:r>
      <w:r w:rsidR="00120F5D">
        <w:rPr>
          <w:w w:val="105"/>
        </w:rPr>
        <w:t>workshop</w:t>
      </w:r>
      <w:r w:rsidR="00120F5D">
        <w:rPr>
          <w:spacing w:val="-7"/>
          <w:w w:val="105"/>
        </w:rPr>
        <w:t xml:space="preserve"> </w:t>
      </w:r>
      <w:r w:rsidR="00120F5D">
        <w:rPr>
          <w:w w:val="105"/>
        </w:rPr>
        <w:t>was</w:t>
      </w:r>
      <w:r w:rsidR="00120F5D">
        <w:rPr>
          <w:spacing w:val="-6"/>
          <w:w w:val="105"/>
        </w:rPr>
        <w:t xml:space="preserve"> </w:t>
      </w:r>
      <w:r w:rsidR="00120F5D">
        <w:rPr>
          <w:w w:val="105"/>
        </w:rPr>
        <w:t>not</w:t>
      </w:r>
      <w:r w:rsidR="00120F5D">
        <w:rPr>
          <w:spacing w:val="-6"/>
          <w:w w:val="105"/>
        </w:rPr>
        <w:t xml:space="preserve"> </w:t>
      </w:r>
      <w:r w:rsidR="00120F5D">
        <w:rPr>
          <w:w w:val="105"/>
        </w:rPr>
        <w:t>convenient</w:t>
      </w:r>
      <w:r w:rsidR="00120F5D">
        <w:rPr>
          <w:spacing w:val="21"/>
          <w:w w:val="104"/>
        </w:rPr>
        <w:t xml:space="preserve"> </w:t>
      </w:r>
      <w:r w:rsidR="00120F5D">
        <w:rPr>
          <w:w w:val="105"/>
        </w:rPr>
        <w:t>Location</w:t>
      </w:r>
      <w:r w:rsidR="00120F5D">
        <w:rPr>
          <w:spacing w:val="-7"/>
          <w:w w:val="105"/>
        </w:rPr>
        <w:t xml:space="preserve"> </w:t>
      </w:r>
      <w:r w:rsidR="00120F5D">
        <w:rPr>
          <w:w w:val="105"/>
        </w:rPr>
        <w:t>of</w:t>
      </w:r>
      <w:r w:rsidR="00120F5D">
        <w:rPr>
          <w:spacing w:val="-6"/>
          <w:w w:val="105"/>
        </w:rPr>
        <w:t xml:space="preserve"> </w:t>
      </w:r>
      <w:r w:rsidR="00120F5D">
        <w:rPr>
          <w:w w:val="105"/>
        </w:rPr>
        <w:t>the</w:t>
      </w:r>
      <w:r w:rsidR="00120F5D">
        <w:rPr>
          <w:spacing w:val="-7"/>
          <w:w w:val="105"/>
        </w:rPr>
        <w:t xml:space="preserve"> </w:t>
      </w:r>
      <w:r w:rsidR="00120F5D">
        <w:rPr>
          <w:w w:val="105"/>
        </w:rPr>
        <w:t>workshop</w:t>
      </w:r>
      <w:r w:rsidR="00120F5D">
        <w:rPr>
          <w:spacing w:val="-6"/>
          <w:w w:val="105"/>
        </w:rPr>
        <w:t xml:space="preserve"> </w:t>
      </w:r>
      <w:r w:rsidR="00120F5D">
        <w:rPr>
          <w:w w:val="105"/>
        </w:rPr>
        <w:t>was</w:t>
      </w:r>
      <w:r w:rsidR="00120F5D">
        <w:rPr>
          <w:spacing w:val="-7"/>
          <w:w w:val="105"/>
        </w:rPr>
        <w:t xml:space="preserve"> </w:t>
      </w:r>
      <w:r w:rsidR="00120F5D">
        <w:rPr>
          <w:w w:val="105"/>
        </w:rPr>
        <w:t>not</w:t>
      </w:r>
      <w:r w:rsidR="00120F5D">
        <w:rPr>
          <w:spacing w:val="-6"/>
          <w:w w:val="105"/>
        </w:rPr>
        <w:t xml:space="preserve"> </w:t>
      </w:r>
      <w:r w:rsidR="00120F5D">
        <w:rPr>
          <w:w w:val="105"/>
        </w:rPr>
        <w:t>convenient</w:t>
      </w:r>
      <w:r w:rsidR="00120F5D">
        <w:rPr>
          <w:w w:val="104"/>
        </w:rPr>
        <w:t xml:space="preserve"> </w:t>
      </w:r>
      <w:r w:rsidR="00120F5D">
        <w:rPr>
          <w:w w:val="105"/>
        </w:rPr>
        <w:t>Other</w:t>
      </w:r>
      <w:r w:rsidR="00120F5D">
        <w:rPr>
          <w:spacing w:val="-11"/>
          <w:w w:val="105"/>
        </w:rPr>
        <w:t xml:space="preserve"> </w:t>
      </w:r>
      <w:r w:rsidR="00120F5D">
        <w:rPr>
          <w:w w:val="105"/>
        </w:rPr>
        <w:t>(please</w:t>
      </w:r>
      <w:r w:rsidR="00120F5D">
        <w:rPr>
          <w:spacing w:val="-11"/>
          <w:w w:val="105"/>
        </w:rPr>
        <w:t xml:space="preserve"> </w:t>
      </w:r>
      <w:r w:rsidR="00120F5D">
        <w:rPr>
          <w:w w:val="105"/>
        </w:rPr>
        <w:t>specify)</w:t>
      </w:r>
    </w:p>
    <w:p w:rsidR="00FC160D" w:rsidRDefault="00FC160D">
      <w:pPr>
        <w:spacing w:line="538" w:lineRule="auto"/>
        <w:sectPr w:rsidR="00FC160D">
          <w:headerReference w:type="default" r:id="rId21"/>
          <w:pgSz w:w="12240" w:h="15840"/>
          <w:pgMar w:top="1100" w:right="740" w:bottom="820" w:left="740" w:header="851" w:footer="627" w:gutter="0"/>
          <w:cols w:space="720"/>
        </w:sectPr>
      </w:pPr>
    </w:p>
    <w:p w:rsidR="00FC160D" w:rsidRDefault="00FC160D">
      <w:pPr>
        <w:spacing w:before="5"/>
        <w:rPr>
          <w:rFonts w:ascii="Arial" w:eastAsia="Arial" w:hAnsi="Arial" w:cs="Arial"/>
          <w:sz w:val="29"/>
          <w:szCs w:val="29"/>
        </w:rPr>
      </w:pPr>
    </w:p>
    <w:p w:rsidR="00FC160D" w:rsidRDefault="00120F5D">
      <w:pPr>
        <w:pStyle w:val="Heading1"/>
        <w:numPr>
          <w:ilvl w:val="0"/>
          <w:numId w:val="1"/>
        </w:numPr>
        <w:tabs>
          <w:tab w:val="left" w:pos="717"/>
        </w:tabs>
        <w:spacing w:line="323" w:lineRule="auto"/>
        <w:ind w:right="1265" w:firstLine="0"/>
        <w:jc w:val="left"/>
      </w:pPr>
      <w:r>
        <w:t>What</w:t>
      </w:r>
      <w:r>
        <w:rPr>
          <w:spacing w:val="12"/>
        </w:rPr>
        <w:t xml:space="preserve"> </w:t>
      </w:r>
      <w:r>
        <w:t>other</w:t>
      </w:r>
      <w:r>
        <w:rPr>
          <w:spacing w:val="15"/>
        </w:rPr>
        <w:t xml:space="preserve"> </w:t>
      </w:r>
      <w:r>
        <w:t>kinds</w:t>
      </w:r>
      <w:r>
        <w:rPr>
          <w:spacing w:val="14"/>
        </w:rPr>
        <w:t xml:space="preserve"> </w:t>
      </w:r>
      <w:r>
        <w:t>of</w:t>
      </w:r>
      <w:r>
        <w:rPr>
          <w:spacing w:val="13"/>
        </w:rPr>
        <w:t xml:space="preserve"> </w:t>
      </w:r>
      <w:r>
        <w:t>events</w:t>
      </w:r>
      <w:r>
        <w:rPr>
          <w:spacing w:val="14"/>
        </w:rPr>
        <w:t xml:space="preserve"> </w:t>
      </w:r>
      <w:r>
        <w:t>surrounding</w:t>
      </w:r>
      <w:r>
        <w:rPr>
          <w:spacing w:val="14"/>
        </w:rPr>
        <w:t xml:space="preserve"> </w:t>
      </w:r>
      <w:r>
        <w:t>intellectual</w:t>
      </w:r>
      <w:r>
        <w:rPr>
          <w:spacing w:val="13"/>
        </w:rPr>
        <w:t xml:space="preserve"> </w:t>
      </w:r>
      <w:r>
        <w:t>property</w:t>
      </w:r>
      <w:r>
        <w:rPr>
          <w:spacing w:val="14"/>
        </w:rPr>
        <w:t xml:space="preserve"> </w:t>
      </w:r>
      <w:r>
        <w:t>and</w:t>
      </w:r>
      <w:r>
        <w:rPr>
          <w:spacing w:val="14"/>
        </w:rPr>
        <w:t xml:space="preserve"> </w:t>
      </w:r>
      <w:r>
        <w:t>U.</w:t>
      </w:r>
      <w:r>
        <w:rPr>
          <w:spacing w:val="13"/>
        </w:rPr>
        <w:t xml:space="preserve"> </w:t>
      </w:r>
      <w:r>
        <w:t>S.</w:t>
      </w:r>
      <w:r>
        <w:rPr>
          <w:spacing w:val="13"/>
        </w:rPr>
        <w:t xml:space="preserve"> </w:t>
      </w:r>
      <w:r>
        <w:t>Department</w:t>
      </w:r>
      <w:r>
        <w:rPr>
          <w:spacing w:val="12"/>
        </w:rPr>
        <w:t xml:space="preserve"> </w:t>
      </w:r>
      <w:r>
        <w:t>of</w:t>
      </w:r>
      <w:r>
        <w:rPr>
          <w:spacing w:val="13"/>
        </w:rPr>
        <w:t xml:space="preserve"> </w:t>
      </w:r>
      <w:r>
        <w:t>Commerce</w:t>
      </w:r>
      <w:r>
        <w:rPr>
          <w:spacing w:val="28"/>
          <w:w w:val="102"/>
        </w:rPr>
        <w:t xml:space="preserve"> </w:t>
      </w:r>
      <w:r>
        <w:t>resources</w:t>
      </w:r>
      <w:r>
        <w:rPr>
          <w:spacing w:val="12"/>
        </w:rPr>
        <w:t xml:space="preserve"> </w:t>
      </w:r>
      <w:r>
        <w:t>would</w:t>
      </w:r>
      <w:r>
        <w:rPr>
          <w:spacing w:val="12"/>
        </w:rPr>
        <w:t xml:space="preserve"> </w:t>
      </w:r>
      <w:r>
        <w:t>be</w:t>
      </w:r>
      <w:r>
        <w:rPr>
          <w:spacing w:val="12"/>
        </w:rPr>
        <w:t xml:space="preserve"> </w:t>
      </w:r>
      <w:r>
        <w:t>of</w:t>
      </w:r>
      <w:r>
        <w:rPr>
          <w:spacing w:val="11"/>
        </w:rPr>
        <w:t xml:space="preserve"> </w:t>
      </w:r>
      <w:r>
        <w:t>interest</w:t>
      </w:r>
      <w:r>
        <w:rPr>
          <w:spacing w:val="11"/>
        </w:rPr>
        <w:t xml:space="preserve"> </w:t>
      </w:r>
      <w:r>
        <w:t>to</w:t>
      </w:r>
      <w:r>
        <w:rPr>
          <w:spacing w:val="12"/>
        </w:rPr>
        <w:t xml:space="preserve"> </w:t>
      </w:r>
      <w:r>
        <w:t>you?</w:t>
      </w:r>
    </w:p>
    <w:p w:rsidR="00FC160D" w:rsidRDefault="007666F5">
      <w:pPr>
        <w:spacing w:line="200" w:lineRule="atLeast"/>
        <w:ind w:left="36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5102860" cy="1106805"/>
                <wp:effectExtent l="9525" t="9525" r="2540" b="762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2860" cy="1106805"/>
                          <a:chOff x="0" y="0"/>
                          <a:chExt cx="8036" cy="1743"/>
                        </a:xfrm>
                      </wpg:grpSpPr>
                      <pic:pic xmlns:pic="http://schemas.openxmlformats.org/drawingml/2006/picture">
                        <pic:nvPicPr>
                          <pic:cNvPr id="11"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0" y="20"/>
                            <a:ext cx="7994" cy="1702"/>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9"/>
                        <wpg:cNvGrpSpPr>
                          <a:grpSpLocks/>
                        </wpg:cNvGrpSpPr>
                        <wpg:grpSpPr bwMode="auto">
                          <a:xfrm>
                            <a:off x="7" y="14"/>
                            <a:ext cx="8021" cy="2"/>
                            <a:chOff x="7" y="14"/>
                            <a:chExt cx="8021" cy="2"/>
                          </a:xfrm>
                        </wpg:grpSpPr>
                        <wps:wsp>
                          <wps:cNvPr id="13" name="Freeform 10"/>
                          <wps:cNvSpPr>
                            <a:spLocks/>
                          </wps:cNvSpPr>
                          <wps:spPr bwMode="auto">
                            <a:xfrm>
                              <a:off x="7" y="14"/>
                              <a:ext cx="8021" cy="2"/>
                            </a:xfrm>
                            <a:custGeom>
                              <a:avLst/>
                              <a:gdLst>
                                <a:gd name="T0" fmla="+- 0 7 7"/>
                                <a:gd name="T1" fmla="*/ T0 w 8021"/>
                                <a:gd name="T2" fmla="+- 0 8028 7"/>
                                <a:gd name="T3" fmla="*/ T2 w 8021"/>
                              </a:gdLst>
                              <a:ahLst/>
                              <a:cxnLst>
                                <a:cxn ang="0">
                                  <a:pos x="T1" y="0"/>
                                </a:cxn>
                                <a:cxn ang="0">
                                  <a:pos x="T3" y="0"/>
                                </a:cxn>
                              </a:cxnLst>
                              <a:rect l="0" t="0" r="r" b="b"/>
                              <a:pathLst>
                                <a:path w="8021">
                                  <a:moveTo>
                                    <a:pt x="0" y="0"/>
                                  </a:moveTo>
                                  <a:lnTo>
                                    <a:pt x="8021" y="0"/>
                                  </a:lnTo>
                                </a:path>
                              </a:pathLst>
                            </a:custGeom>
                            <a:noFill/>
                            <a:ln w="9458">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7" y="1729"/>
                            <a:ext cx="8021" cy="2"/>
                            <a:chOff x="7" y="1729"/>
                            <a:chExt cx="8021" cy="2"/>
                          </a:xfrm>
                        </wpg:grpSpPr>
                        <wps:wsp>
                          <wps:cNvPr id="15" name="Freeform 8"/>
                          <wps:cNvSpPr>
                            <a:spLocks/>
                          </wps:cNvSpPr>
                          <wps:spPr bwMode="auto">
                            <a:xfrm>
                              <a:off x="7" y="1729"/>
                              <a:ext cx="8021" cy="2"/>
                            </a:xfrm>
                            <a:custGeom>
                              <a:avLst/>
                              <a:gdLst>
                                <a:gd name="T0" fmla="+- 0 7 7"/>
                                <a:gd name="T1" fmla="*/ T0 w 8021"/>
                                <a:gd name="T2" fmla="+- 0 8028 7"/>
                                <a:gd name="T3" fmla="*/ T2 w 8021"/>
                              </a:gdLst>
                              <a:ahLst/>
                              <a:cxnLst>
                                <a:cxn ang="0">
                                  <a:pos x="T1" y="0"/>
                                </a:cxn>
                                <a:cxn ang="0">
                                  <a:pos x="T3" y="0"/>
                                </a:cxn>
                              </a:cxnLst>
                              <a:rect l="0" t="0" r="r" b="b"/>
                              <a:pathLst>
                                <a:path w="8021">
                                  <a:moveTo>
                                    <a:pt x="0" y="0"/>
                                  </a:moveTo>
                                  <a:lnTo>
                                    <a:pt x="8021" y="0"/>
                                  </a:lnTo>
                                </a:path>
                              </a:pathLst>
                            </a:custGeom>
                            <a:noFill/>
                            <a:ln w="9458">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4" y="7"/>
                            <a:ext cx="2" cy="1728"/>
                            <a:chOff x="14" y="7"/>
                            <a:chExt cx="2" cy="1728"/>
                          </a:xfrm>
                        </wpg:grpSpPr>
                        <wps:wsp>
                          <wps:cNvPr id="17" name="Freeform 6"/>
                          <wps:cNvSpPr>
                            <a:spLocks/>
                          </wps:cNvSpPr>
                          <wps:spPr bwMode="auto">
                            <a:xfrm>
                              <a:off x="14" y="7"/>
                              <a:ext cx="2" cy="1728"/>
                            </a:xfrm>
                            <a:custGeom>
                              <a:avLst/>
                              <a:gdLst>
                                <a:gd name="T0" fmla="+- 0 7 7"/>
                                <a:gd name="T1" fmla="*/ 7 h 1728"/>
                                <a:gd name="T2" fmla="+- 0 1735 7"/>
                                <a:gd name="T3" fmla="*/ 1735 h 1728"/>
                              </a:gdLst>
                              <a:ahLst/>
                              <a:cxnLst>
                                <a:cxn ang="0">
                                  <a:pos x="0" y="T1"/>
                                </a:cxn>
                                <a:cxn ang="0">
                                  <a:pos x="0" y="T3"/>
                                </a:cxn>
                              </a:cxnLst>
                              <a:rect l="0" t="0" r="r" b="b"/>
                              <a:pathLst>
                                <a:path h="1728">
                                  <a:moveTo>
                                    <a:pt x="0" y="0"/>
                                  </a:moveTo>
                                  <a:lnTo>
                                    <a:pt x="0" y="1728"/>
                                  </a:lnTo>
                                </a:path>
                              </a:pathLst>
                            </a:custGeom>
                            <a:noFill/>
                            <a:ln w="9458">
                              <a:solidFill>
                                <a:srgbClr val="C2C2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
                        <wpg:cNvGrpSpPr>
                          <a:grpSpLocks/>
                        </wpg:cNvGrpSpPr>
                        <wpg:grpSpPr bwMode="auto">
                          <a:xfrm>
                            <a:off x="8021" y="7"/>
                            <a:ext cx="2" cy="1728"/>
                            <a:chOff x="8021" y="7"/>
                            <a:chExt cx="2" cy="1728"/>
                          </a:xfrm>
                        </wpg:grpSpPr>
                        <wps:wsp>
                          <wps:cNvPr id="19" name="Freeform 4"/>
                          <wps:cNvSpPr>
                            <a:spLocks/>
                          </wps:cNvSpPr>
                          <wps:spPr bwMode="auto">
                            <a:xfrm>
                              <a:off x="8021" y="7"/>
                              <a:ext cx="2" cy="1728"/>
                            </a:xfrm>
                            <a:custGeom>
                              <a:avLst/>
                              <a:gdLst>
                                <a:gd name="T0" fmla="+- 0 7 7"/>
                                <a:gd name="T1" fmla="*/ 7 h 1728"/>
                                <a:gd name="T2" fmla="+- 0 1735 7"/>
                                <a:gd name="T3" fmla="*/ 1735 h 1728"/>
                              </a:gdLst>
                              <a:ahLst/>
                              <a:cxnLst>
                                <a:cxn ang="0">
                                  <a:pos x="0" y="T1"/>
                                </a:cxn>
                                <a:cxn ang="0">
                                  <a:pos x="0" y="T3"/>
                                </a:cxn>
                              </a:cxnLst>
                              <a:rect l="0" t="0" r="r" b="b"/>
                              <a:pathLst>
                                <a:path h="1728">
                                  <a:moveTo>
                                    <a:pt x="0" y="0"/>
                                  </a:moveTo>
                                  <a:lnTo>
                                    <a:pt x="0" y="1728"/>
                                  </a:lnTo>
                                </a:path>
                              </a:pathLst>
                            </a:custGeom>
                            <a:noFill/>
                            <a:ln w="9458">
                              <a:solidFill>
                                <a:srgbClr val="C2C2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01.8pt;height:87.15pt;mso-position-horizontal-relative:char;mso-position-vertical-relative:line" coordsize="8036,1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">
                <v:shape id="Picture 11" o:spid="_x0000_s1027" type="#_x0000_t75" style="position:absolute;left:20;top:20;width:7994;height:1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jwR3BAAAA2wAAAA8AAABkcnMvZG93bnJldi54bWxET91qwjAUvhf2DuEMvLNpdRtSG0WFgRuM&#10;sc4HOCTHtticlCTT+vZmMNjd+fh+T7UZbS8u5EPnWEGR5SCItTMdNwqO36+zJYgQkQ32jknBjQJs&#10;1g+TCkvjrvxFlzo2IoVwKFFBG+NQShl0SxZD5gbixJ2ctxgT9I00Hq8p3PZynucv0mLHqaHFgfYt&#10;6XP9YxXUH36xey/enj6f54Pb8iKyPhulpo/jdgUi0hj/xX/ug0nzC/j9JR0g1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0jwR3BAAAA2wAAAA8AAAAAAAAAAAAAAAAAnwIA&#10;AGRycy9kb3ducmV2LnhtbFBLBQYAAAAABAAEAPcAAACNAwAAAAA=&#10;">
                  <v:imagedata r:id="rId23" o:title=""/>
                </v:shape>
                <v:group id="Group 9" o:spid="_x0000_s1028" style="position:absolute;left:7;top:14;width:8021;height:2" coordorigin="7,14" coordsize="8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29" style="position:absolute;left:7;top:14;width:8021;height:2;visibility:visible;mso-wrap-style:square;v-text-anchor:top" coordsize="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C8EA&#10;AADbAAAADwAAAGRycy9kb3ducmV2LnhtbERPS2vCQBC+F/wPywje6sYIpUZXEUUQQg8+Lt7G7JgE&#10;M7Mhu2r677uFQm/z8T1nseq5UU/qfO3EwGScgCIpnK2lNHA+7d4/QfmAYrFxQga+ycNqOXhbYGbd&#10;Sw70PIZSxRDxGRqoQmgzrX1REaMfu5YkcjfXMYYIu1LbDl8xnBudJsmHZqwlNlTY0qai4n58sIFD&#10;vk33s/qSX9Mbf01OnDMluTGjYb+egwrUh3/xn3tv4/wp/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lPwvBAAAA2wAAAA8AAAAAAAAAAAAAAAAAmAIAAGRycy9kb3du&#10;cmV2LnhtbFBLBQYAAAAABAAEAPUAAACGAwAAAAA=&#10;" path="m,l8021,e" filled="f" strokecolor="#7b7b7b" strokeweight=".26272mm">
                    <v:path arrowok="t" o:connecttype="custom" o:connectlocs="0,0;8021,0" o:connectangles="0,0"/>
                  </v:shape>
                </v:group>
                <v:group id="Group 7" o:spid="_x0000_s1030" style="position:absolute;left:7;top:1729;width:8021;height:2" coordorigin="7,1729" coordsize="8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1" style="position:absolute;left:7;top:1729;width:8021;height:2;visibility:visible;mso-wrap-style:square;v-text-anchor:top" coordsize="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GHsMA&#10;AADbAAAADwAAAGRycy9kb3ducmV2LnhtbERPS2vCQBC+F/oflin0UnRjWx/EbKQUBK0HMQpeh+yY&#10;BLOz6e5W03/vFoTe5uN7TrboTSsu5HxjWcFomIAgLq1uuFJw2C8HMxA+IGtsLZOCX/KwyB8fMky1&#10;vfKOLkWoRAxhn6KCOoQuldKXNRn0Q9sRR+5kncEQoaukdniN4aaVr0kykQYbjg01dvRZU3kufoyC&#10;07aYvq2PbhPazuDo29Lm/etFqeen/mMOIlAf/sV390rH+WP4+yU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bGHsMAAADbAAAADwAAAAAAAAAAAAAAAACYAgAAZHJzL2Rv&#10;d25yZXYueG1sUEsFBgAAAAAEAAQA9QAAAIgDAAAAAA==&#10;" path="m,l8021,e" filled="f" strokecolor="#dcdcdc" strokeweight=".26272mm">
                    <v:path arrowok="t" o:connecttype="custom" o:connectlocs="0,0;8021,0" o:connectangles="0,0"/>
                  </v:shape>
                </v:group>
                <v:group id="Group 5" o:spid="_x0000_s1032" style="position:absolute;left:14;top:7;width:2;height:1728" coordorigin="14,7" coordsize="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3" style="position:absolute;left:14;top:7;width:2;height:1728;visibility:visible;mso-wrap-style:square;v-text-anchor:top" coordsize="2,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UmcUA&#10;AADbAAAADwAAAGRycy9kb3ducmV2LnhtbERP32vCMBB+H+x/CDfwbaYb4mZnFHFMRIayanGPR3O2&#10;Zc2lS6J2/vVmMNjbfXw/bzztTCNO5HxtWcFDPwFBXFhdc6lgt327fwbhA7LGxjIp+CEP08ntzRhT&#10;bc/8QacslCKGsE9RQRVCm0rpi4oM+r5tiSN3sM5giNCVUjs8x3DTyMckGUqDNceGCluaV1R8ZUej&#10;YPS+H3zL0WG/Weaf69dFkV9WLleqd9fNXkAE6sK/+M+91HH+E/z+E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NSZxQAAANsAAAAPAAAAAAAAAAAAAAAAAJgCAABkcnMv&#10;ZG93bnJldi54bWxQSwUGAAAAAAQABAD1AAAAigMAAAAA&#10;" path="m,l,1728e" filled="f" strokecolor="#c2c2c2" strokeweight=".26272mm">
                    <v:path arrowok="t" o:connecttype="custom" o:connectlocs="0,7;0,1735" o:connectangles="0,0"/>
                  </v:shape>
                </v:group>
                <v:group id="Group 3" o:spid="_x0000_s1034" style="position:absolute;left:8021;top:7;width:2;height:1728" coordorigin="8021,7" coordsize="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35" style="position:absolute;left:8021;top:7;width:2;height:1728;visibility:visible;mso-wrap-style:square;v-text-anchor:top" coordsize="2,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lcMQA&#10;AADbAAAADwAAAGRycy9kb3ducmV2LnhtbERP32vCMBB+H/g/hBN8m6lDxlqNIhsbMmQytejj0Zxt&#10;sbl0SaZ1f/0yGPh2H9/Pm84704gzOV9bVjAaJiCIC6trLhXstq/3TyB8QNbYWCYFV/Iwn/Xupphp&#10;e+FPOm9CKWII+wwVVCG0mZS+qMigH9qWOHJH6wyGCF0ptcNLDDeNfEiSR2mw5thQYUvPFRWnzbdR&#10;kK724y+ZHvfrZX74eHkr8p93lys16HeLCYhAXbiJ/91LHeen8PdLP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35XDEAAAA2wAAAA8AAAAAAAAAAAAAAAAAmAIAAGRycy9k&#10;b3ducmV2LnhtbFBLBQYAAAAABAAEAPUAAACJAwAAAAA=&#10;" path="m,l,1728e" filled="f" strokecolor="#c2c2c2" strokeweight=".26272mm">
                    <v:path arrowok="t" o:connecttype="custom" o:connectlocs="0,7;0,1735" o:connectangles="0,0"/>
                  </v:shape>
                </v:group>
                <w10:anchorlock/>
              </v:group>
            </w:pict>
          </mc:Fallback>
        </mc:AlternateContent>
      </w:r>
    </w:p>
    <w:p w:rsidR="00FC160D" w:rsidRDefault="00FC160D">
      <w:pPr>
        <w:spacing w:before="2"/>
        <w:rPr>
          <w:rFonts w:ascii="Arial" w:eastAsia="Arial" w:hAnsi="Arial" w:cs="Arial"/>
          <w:sz w:val="28"/>
          <w:szCs w:val="28"/>
        </w:rPr>
      </w:pPr>
    </w:p>
    <w:p w:rsidR="00FC160D" w:rsidRDefault="007666F5">
      <w:pPr>
        <w:pStyle w:val="BodyText"/>
        <w:spacing w:before="85"/>
        <w:ind w:left="368"/>
      </w:pPr>
      <w:ins w:id="1" w:author="Hall, Drew (AMBIT)" w:date="2016-07-27T14:03:00Z">
        <w:r>
          <w:rPr>
            <w:noProof/>
          </w:rPr>
          <mc:AlternateContent>
            <mc:Choice Requires="wps">
              <w:drawing>
                <wp:anchor distT="0" distB="0" distL="114300" distR="114300" simplePos="0" relativeHeight="251707904" behindDoc="0" locked="0" layoutInCell="1" allowOverlap="1">
                  <wp:simplePos x="0" y="0"/>
                  <wp:positionH relativeFrom="column">
                    <wp:posOffset>93980</wp:posOffset>
                  </wp:positionH>
                  <wp:positionV relativeFrom="paragraph">
                    <wp:posOffset>1470025</wp:posOffset>
                  </wp:positionV>
                  <wp:extent cx="6115685" cy="1045210"/>
                  <wp:effectExtent l="1905" t="317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6F5" w:rsidRPr="00455F23" w:rsidRDefault="007666F5" w:rsidP="007666F5">
                              <w:pPr>
                                <w:rPr>
                                  <w:sz w:val="20"/>
                                  <w:szCs w:val="20"/>
                                </w:rPr>
                              </w:pPr>
                              <w:r w:rsidRPr="00455F23">
                                <w:rPr>
                                  <w:sz w:val="20"/>
                                  <w:szCs w:val="20"/>
                                </w:rPr>
                                <w:t xml:space="preserve">The United States Patent and Trademark Office (USPTO) is conducting this survey to </w:t>
                              </w:r>
                              <w:r>
                                <w:rPr>
                                  <w:sz w:val="20"/>
                                  <w:szCs w:val="20"/>
                                </w:rPr>
                                <w:t xml:space="preserve">gather feedback on </w:t>
                              </w:r>
                              <w:r>
                                <w:rPr>
                                  <w:sz w:val="20"/>
                                  <w:szCs w:val="20"/>
                                </w:rPr>
                                <w:t>IP Education Outreach Council events</w:t>
                              </w:r>
                              <w:bookmarkStart w:id="2" w:name="_GoBack"/>
                              <w:bookmarkEnd w:id="2"/>
                              <w:r w:rsidRPr="00455F23">
                                <w:rPr>
                                  <w:sz w:val="20"/>
                                  <w:szCs w:val="20"/>
                                </w:rPr>
                                <w:t xml:space="preserve">. This survey is strictly voluntary, includes </w:t>
                              </w:r>
                              <w:r>
                                <w:rPr>
                                  <w:sz w:val="20"/>
                                  <w:szCs w:val="20"/>
                                </w:rPr>
                                <w:t>15</w:t>
                              </w:r>
                              <w:r w:rsidRPr="00455F23">
                                <w:rPr>
                                  <w:sz w:val="20"/>
                                  <w:szCs w:val="20"/>
                                </w:rPr>
                                <w:t xml:space="preserve"> questions and should take approximately </w:t>
                              </w:r>
                              <w:r>
                                <w:rPr>
                                  <w:sz w:val="20"/>
                                  <w:szCs w:val="20"/>
                                </w:rPr>
                                <w:t>10</w:t>
                              </w:r>
                              <w:r w:rsidRPr="00455F23">
                                <w:rPr>
                                  <w:sz w:val="20"/>
                                  <w:szCs w:val="20"/>
                                </w:rPr>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7666F5" w:rsidRDefault="007666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35" type="#_x0000_t202" style="position:absolute;left:0;text-align:left;margin-left:7.4pt;margin-top:115.75pt;width:481.55pt;height:82.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qjhgIAABc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" stroked="f">
                  <v:textbox>
                    <w:txbxContent>
                      <w:p w:rsidR="007666F5" w:rsidRPr="00455F23" w:rsidRDefault="007666F5" w:rsidP="007666F5">
                        <w:pPr>
                          <w:rPr>
                            <w:sz w:val="20"/>
                            <w:szCs w:val="20"/>
                          </w:rPr>
                        </w:pPr>
                        <w:r w:rsidRPr="00455F23">
                          <w:rPr>
                            <w:sz w:val="20"/>
                            <w:szCs w:val="20"/>
                          </w:rPr>
                          <w:t xml:space="preserve">The United States Patent and Trademark Office (USPTO) is conducting this survey to </w:t>
                        </w:r>
                        <w:r>
                          <w:rPr>
                            <w:sz w:val="20"/>
                            <w:szCs w:val="20"/>
                          </w:rPr>
                          <w:t xml:space="preserve">gather feedback on </w:t>
                        </w:r>
                        <w:r>
                          <w:rPr>
                            <w:sz w:val="20"/>
                            <w:szCs w:val="20"/>
                          </w:rPr>
                          <w:t>IP Education Outreach Council events</w:t>
                        </w:r>
                        <w:bookmarkStart w:id="3" w:name="_GoBack"/>
                        <w:bookmarkEnd w:id="3"/>
                        <w:r w:rsidRPr="00455F23">
                          <w:rPr>
                            <w:sz w:val="20"/>
                            <w:szCs w:val="20"/>
                          </w:rPr>
                          <w:t xml:space="preserve">. This survey is strictly voluntary, includes </w:t>
                        </w:r>
                        <w:r>
                          <w:rPr>
                            <w:sz w:val="20"/>
                            <w:szCs w:val="20"/>
                          </w:rPr>
                          <w:t>15</w:t>
                        </w:r>
                        <w:r w:rsidRPr="00455F23">
                          <w:rPr>
                            <w:sz w:val="20"/>
                            <w:szCs w:val="20"/>
                          </w:rPr>
                          <w:t xml:space="preserve"> questions and should take approximately </w:t>
                        </w:r>
                        <w:r>
                          <w:rPr>
                            <w:sz w:val="20"/>
                            <w:szCs w:val="20"/>
                          </w:rPr>
                          <w:t>10</w:t>
                        </w:r>
                        <w:r w:rsidRPr="00455F23">
                          <w:rPr>
                            <w:sz w:val="20"/>
                            <w:szCs w:val="20"/>
                          </w:rPr>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7666F5" w:rsidRDefault="007666F5"/>
                    </w:txbxContent>
                  </v:textbox>
                </v:shape>
              </w:pict>
            </mc:Fallback>
          </mc:AlternateContent>
        </w:r>
      </w:ins>
      <w:r w:rsidR="00120F5D">
        <w:rPr>
          <w:w w:val="105"/>
        </w:rPr>
        <w:t>Thank</w:t>
      </w:r>
      <w:r w:rsidR="00120F5D">
        <w:rPr>
          <w:spacing w:val="-6"/>
          <w:w w:val="105"/>
        </w:rPr>
        <w:t xml:space="preserve"> </w:t>
      </w:r>
      <w:r w:rsidR="00120F5D">
        <w:rPr>
          <w:w w:val="105"/>
        </w:rPr>
        <w:t>you</w:t>
      </w:r>
      <w:r w:rsidR="00120F5D">
        <w:rPr>
          <w:spacing w:val="-6"/>
          <w:w w:val="105"/>
        </w:rPr>
        <w:t xml:space="preserve"> </w:t>
      </w:r>
      <w:r w:rsidR="00120F5D">
        <w:rPr>
          <w:w w:val="105"/>
        </w:rPr>
        <w:t>for</w:t>
      </w:r>
      <w:r w:rsidR="00120F5D">
        <w:rPr>
          <w:spacing w:val="-5"/>
          <w:w w:val="105"/>
        </w:rPr>
        <w:t xml:space="preserve"> </w:t>
      </w:r>
      <w:r w:rsidR="00120F5D">
        <w:rPr>
          <w:w w:val="105"/>
        </w:rPr>
        <w:t>participating</w:t>
      </w:r>
      <w:r w:rsidR="00120F5D">
        <w:rPr>
          <w:spacing w:val="-6"/>
          <w:w w:val="105"/>
        </w:rPr>
        <w:t xml:space="preserve"> </w:t>
      </w:r>
      <w:r w:rsidR="00120F5D">
        <w:rPr>
          <w:w w:val="105"/>
        </w:rPr>
        <w:t>in</w:t>
      </w:r>
      <w:r w:rsidR="00120F5D">
        <w:rPr>
          <w:spacing w:val="-5"/>
          <w:w w:val="105"/>
        </w:rPr>
        <w:t xml:space="preserve"> </w:t>
      </w:r>
      <w:r w:rsidR="00120F5D">
        <w:rPr>
          <w:w w:val="105"/>
        </w:rPr>
        <w:t>the</w:t>
      </w:r>
      <w:r w:rsidR="00120F5D">
        <w:rPr>
          <w:spacing w:val="-6"/>
          <w:w w:val="105"/>
        </w:rPr>
        <w:t xml:space="preserve"> </w:t>
      </w:r>
      <w:r w:rsidR="00120F5D">
        <w:rPr>
          <w:w w:val="105"/>
        </w:rPr>
        <w:t>survey.</w:t>
      </w:r>
      <w:r w:rsidR="00120F5D">
        <w:rPr>
          <w:spacing w:val="36"/>
          <w:w w:val="105"/>
        </w:rPr>
        <w:t xml:space="preserve"> </w:t>
      </w:r>
      <w:r w:rsidR="00120F5D">
        <w:rPr>
          <w:w w:val="105"/>
        </w:rPr>
        <w:t>Click</w:t>
      </w:r>
      <w:r w:rsidR="00120F5D">
        <w:rPr>
          <w:spacing w:val="-6"/>
          <w:w w:val="105"/>
        </w:rPr>
        <w:t xml:space="preserve"> </w:t>
      </w:r>
      <w:r w:rsidR="00120F5D">
        <w:rPr>
          <w:w w:val="105"/>
        </w:rPr>
        <w:t>the</w:t>
      </w:r>
      <w:r w:rsidR="00120F5D">
        <w:rPr>
          <w:spacing w:val="-5"/>
          <w:w w:val="105"/>
        </w:rPr>
        <w:t xml:space="preserve"> </w:t>
      </w:r>
      <w:r w:rsidR="00120F5D">
        <w:rPr>
          <w:w w:val="105"/>
        </w:rPr>
        <w:t>"Done"</w:t>
      </w:r>
      <w:r w:rsidR="00120F5D">
        <w:rPr>
          <w:spacing w:val="-6"/>
          <w:w w:val="105"/>
        </w:rPr>
        <w:t xml:space="preserve"> </w:t>
      </w:r>
      <w:r w:rsidR="00120F5D">
        <w:rPr>
          <w:w w:val="105"/>
        </w:rPr>
        <w:t>button</w:t>
      </w:r>
      <w:r w:rsidR="00120F5D">
        <w:rPr>
          <w:spacing w:val="-5"/>
          <w:w w:val="105"/>
        </w:rPr>
        <w:t xml:space="preserve"> </w:t>
      </w:r>
      <w:r w:rsidR="00120F5D">
        <w:rPr>
          <w:w w:val="105"/>
        </w:rPr>
        <w:t>below</w:t>
      </w:r>
      <w:r w:rsidR="00120F5D">
        <w:rPr>
          <w:spacing w:val="-6"/>
          <w:w w:val="105"/>
        </w:rPr>
        <w:t xml:space="preserve"> </w:t>
      </w:r>
      <w:r w:rsidR="00120F5D">
        <w:rPr>
          <w:w w:val="105"/>
        </w:rPr>
        <w:t>to</w:t>
      </w:r>
      <w:r w:rsidR="00120F5D">
        <w:rPr>
          <w:spacing w:val="-5"/>
          <w:w w:val="105"/>
        </w:rPr>
        <w:t xml:space="preserve"> </w:t>
      </w:r>
      <w:r w:rsidR="00120F5D">
        <w:rPr>
          <w:w w:val="105"/>
        </w:rPr>
        <w:t>submit</w:t>
      </w:r>
      <w:r w:rsidR="00120F5D">
        <w:rPr>
          <w:spacing w:val="-6"/>
          <w:w w:val="105"/>
        </w:rPr>
        <w:t xml:space="preserve"> </w:t>
      </w:r>
      <w:r w:rsidR="00120F5D">
        <w:rPr>
          <w:w w:val="105"/>
        </w:rPr>
        <w:t>your</w:t>
      </w:r>
      <w:r w:rsidR="00120F5D">
        <w:rPr>
          <w:spacing w:val="-6"/>
          <w:w w:val="105"/>
        </w:rPr>
        <w:t xml:space="preserve"> </w:t>
      </w:r>
      <w:r w:rsidR="00120F5D">
        <w:rPr>
          <w:w w:val="105"/>
        </w:rPr>
        <w:t>responses.</w:t>
      </w:r>
    </w:p>
    <w:sectPr w:rsidR="00FC160D">
      <w:pgSz w:w="12240" w:h="15840"/>
      <w:pgMar w:top="1100" w:right="740" w:bottom="820" w:left="740" w:header="851" w:footer="6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85" w:rsidRDefault="00F23685">
      <w:r>
        <w:separator/>
      </w:r>
    </w:p>
  </w:endnote>
  <w:endnote w:type="continuationSeparator" w:id="0">
    <w:p w:rsidR="00F23685" w:rsidRDefault="00F2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0D" w:rsidRDefault="007666F5">
    <w:pPr>
      <w:spacing w:line="14" w:lineRule="auto"/>
      <w:rPr>
        <w:sz w:val="20"/>
        <w:szCs w:val="20"/>
      </w:rPr>
    </w:pPr>
    <w:r>
      <w:rPr>
        <w:noProof/>
      </w:rPr>
      <mc:AlternateContent>
        <mc:Choice Requires="wps">
          <w:drawing>
            <wp:anchor distT="0" distB="0" distL="114300" distR="114300" simplePos="0" relativeHeight="503304800" behindDoc="1" locked="0" layoutInCell="1" allowOverlap="1">
              <wp:simplePos x="0" y="0"/>
              <wp:positionH relativeFrom="page">
                <wp:posOffset>7122160</wp:posOffset>
              </wp:positionH>
              <wp:positionV relativeFrom="page">
                <wp:posOffset>9520555</wp:posOffset>
              </wp:positionV>
              <wp:extent cx="135255" cy="17780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0D" w:rsidRDefault="00120F5D">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7666F5">
                            <w:rPr>
                              <w:rFonts w:ascii="Arial"/>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236" type="#_x0000_t202" style="position:absolute;margin-left:560.8pt;margin-top:749.65pt;width:10.65pt;height:14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tNrwIAAKg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" filled="f" stroked="f">
              <v:textbox inset="0,0,0,0">
                <w:txbxContent>
                  <w:p w:rsidR="00FC160D" w:rsidRDefault="00120F5D">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7666F5">
                      <w:rPr>
                        <w:rFonts w:ascii="Arial"/>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0D" w:rsidRDefault="007666F5">
    <w:pPr>
      <w:spacing w:line="14" w:lineRule="auto"/>
      <w:rPr>
        <w:sz w:val="20"/>
        <w:szCs w:val="20"/>
      </w:rPr>
    </w:pPr>
    <w:r>
      <w:rPr>
        <w:noProof/>
      </w:rPr>
      <mc:AlternateContent>
        <mc:Choice Requires="wps">
          <w:drawing>
            <wp:anchor distT="0" distB="0" distL="114300" distR="114300" simplePos="0" relativeHeight="503304824" behindDoc="1" locked="0" layoutInCell="1" allowOverlap="1">
              <wp:simplePos x="0" y="0"/>
              <wp:positionH relativeFrom="page">
                <wp:posOffset>7122160</wp:posOffset>
              </wp:positionH>
              <wp:positionV relativeFrom="page">
                <wp:posOffset>9520555</wp:posOffset>
              </wp:positionV>
              <wp:extent cx="135255" cy="17780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0D" w:rsidRDefault="00120F5D">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7666F5">
                            <w:rPr>
                              <w:rFonts w:ascii="Arial"/>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237" type="#_x0000_t202" style="position:absolute;margin-left:560.8pt;margin-top:749.65pt;width:10.65pt;height:14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IIsQ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" filled="f" stroked="f">
              <v:textbox inset="0,0,0,0">
                <w:txbxContent>
                  <w:p w:rsidR="00FC160D" w:rsidRDefault="00120F5D">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7666F5">
                      <w:rPr>
                        <w:rFonts w:ascii="Arial"/>
                        <w:noProof/>
                        <w:sz w:val="24"/>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0D" w:rsidRDefault="007666F5">
    <w:pPr>
      <w:spacing w:line="14" w:lineRule="auto"/>
      <w:rPr>
        <w:sz w:val="20"/>
        <w:szCs w:val="20"/>
      </w:rPr>
    </w:pPr>
    <w:r>
      <w:rPr>
        <w:noProof/>
      </w:rPr>
      <mc:AlternateContent>
        <mc:Choice Requires="wps">
          <w:drawing>
            <wp:anchor distT="0" distB="0" distL="114300" distR="114300" simplePos="0" relativeHeight="503304848" behindDoc="1" locked="0" layoutInCell="1" allowOverlap="1">
              <wp:simplePos x="0" y="0"/>
              <wp:positionH relativeFrom="page">
                <wp:posOffset>7122160</wp:posOffset>
              </wp:positionH>
              <wp:positionV relativeFrom="page">
                <wp:posOffset>9520555</wp:posOffset>
              </wp:positionV>
              <wp:extent cx="135255" cy="17780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0D" w:rsidRDefault="00120F5D">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7666F5">
                            <w:rPr>
                              <w:rFonts w:ascii="Arial"/>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38" type="#_x0000_t202" style="position:absolute;margin-left:560.8pt;margin-top:749.65pt;width:10.65pt;height:14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mYsQ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" filled="f" stroked="f">
              <v:textbox inset="0,0,0,0">
                <w:txbxContent>
                  <w:p w:rsidR="00FC160D" w:rsidRDefault="00120F5D">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7666F5">
                      <w:rPr>
                        <w:rFonts w:ascii="Arial"/>
                        <w:noProof/>
                        <w:sz w:val="24"/>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0D" w:rsidRDefault="007666F5">
    <w:pPr>
      <w:spacing w:line="14" w:lineRule="auto"/>
      <w:rPr>
        <w:sz w:val="20"/>
        <w:szCs w:val="20"/>
      </w:rPr>
    </w:pPr>
    <w:r>
      <w:rPr>
        <w:noProof/>
      </w:rPr>
      <mc:AlternateContent>
        <mc:Choice Requires="wps">
          <w:drawing>
            <wp:anchor distT="0" distB="0" distL="114300" distR="114300" simplePos="0" relativeHeight="503304872" behindDoc="1" locked="0" layoutInCell="1" allowOverlap="1">
              <wp:simplePos x="0" y="0"/>
              <wp:positionH relativeFrom="page">
                <wp:posOffset>7122160</wp:posOffset>
              </wp:positionH>
              <wp:positionV relativeFrom="page">
                <wp:posOffset>9520555</wp:posOffset>
              </wp:positionV>
              <wp:extent cx="135255" cy="1778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0D" w:rsidRDefault="00120F5D">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7666F5">
                            <w:rPr>
                              <w:rFonts w:ascii="Arial"/>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39" type="#_x0000_t202" style="position:absolute;margin-left:560.8pt;margin-top:749.65pt;width:10.65pt;height:14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wesQIAAK8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" filled="f" stroked="f">
              <v:textbox inset="0,0,0,0">
                <w:txbxContent>
                  <w:p w:rsidR="00FC160D" w:rsidRDefault="00120F5D">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7666F5">
                      <w:rPr>
                        <w:rFonts w:ascii="Arial"/>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85" w:rsidRDefault="00F23685">
      <w:r>
        <w:separator/>
      </w:r>
    </w:p>
  </w:footnote>
  <w:footnote w:type="continuationSeparator" w:id="0">
    <w:p w:rsidR="00F23685" w:rsidRDefault="00F2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0D" w:rsidRDefault="007666F5">
    <w:pPr>
      <w:spacing w:line="14" w:lineRule="auto"/>
      <w:rPr>
        <w:sz w:val="20"/>
        <w:szCs w:val="20"/>
      </w:rPr>
    </w:pPr>
    <w:r>
      <w:rPr>
        <w:noProof/>
      </w:rPr>
      <mc:AlternateContent>
        <mc:Choice Requires="wpg">
          <w:drawing>
            <wp:anchor distT="0" distB="0" distL="114300" distR="114300" simplePos="0" relativeHeight="503304776" behindDoc="1" locked="0" layoutInCell="1" allowOverlap="1">
              <wp:simplePos x="0" y="0"/>
              <wp:positionH relativeFrom="page">
                <wp:posOffset>540385</wp:posOffset>
              </wp:positionH>
              <wp:positionV relativeFrom="page">
                <wp:posOffset>540385</wp:posOffset>
              </wp:positionV>
              <wp:extent cx="6681470" cy="163830"/>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63830"/>
                        <a:chOff x="851" y="851"/>
                        <a:chExt cx="10522" cy="258"/>
                      </a:xfrm>
                    </wpg:grpSpPr>
                    <wps:wsp>
                      <wps:cNvPr id="8" name="Freeform 8"/>
                      <wps:cNvSpPr>
                        <a:spLocks/>
                      </wps:cNvSpPr>
                      <wps:spPr bwMode="auto">
                        <a:xfrm>
                          <a:off x="851" y="851"/>
                          <a:ext cx="10522" cy="258"/>
                        </a:xfrm>
                        <a:custGeom>
                          <a:avLst/>
                          <a:gdLst>
                            <a:gd name="T0" fmla="+- 0 851 851"/>
                            <a:gd name="T1" fmla="*/ T0 w 10522"/>
                            <a:gd name="T2" fmla="+- 0 851 851"/>
                            <a:gd name="T3" fmla="*/ 851 h 258"/>
                            <a:gd name="T4" fmla="+- 0 11372 851"/>
                            <a:gd name="T5" fmla="*/ T4 w 10522"/>
                            <a:gd name="T6" fmla="+- 0 851 851"/>
                            <a:gd name="T7" fmla="*/ 851 h 258"/>
                            <a:gd name="T8" fmla="+- 0 11372 851"/>
                            <a:gd name="T9" fmla="*/ T8 w 10522"/>
                            <a:gd name="T10" fmla="+- 0 1109 851"/>
                            <a:gd name="T11" fmla="*/ 1109 h 258"/>
                            <a:gd name="T12" fmla="+- 0 851 851"/>
                            <a:gd name="T13" fmla="*/ T12 w 10522"/>
                            <a:gd name="T14" fmla="+- 0 1109 851"/>
                            <a:gd name="T15" fmla="*/ 1109 h 258"/>
                            <a:gd name="T16" fmla="+- 0 851 851"/>
                            <a:gd name="T17" fmla="*/ T16 w 10522"/>
                            <a:gd name="T18" fmla="+- 0 851 851"/>
                            <a:gd name="T19" fmla="*/ 851 h 258"/>
                          </a:gdLst>
                          <a:ahLst/>
                          <a:cxnLst>
                            <a:cxn ang="0">
                              <a:pos x="T1" y="T3"/>
                            </a:cxn>
                            <a:cxn ang="0">
                              <a:pos x="T5" y="T7"/>
                            </a:cxn>
                            <a:cxn ang="0">
                              <a:pos x="T9" y="T11"/>
                            </a:cxn>
                            <a:cxn ang="0">
                              <a:pos x="T13" y="T15"/>
                            </a:cxn>
                            <a:cxn ang="0">
                              <a:pos x="T17" y="T19"/>
                            </a:cxn>
                          </a:cxnLst>
                          <a:rect l="0" t="0" r="r" b="b"/>
                          <a:pathLst>
                            <a:path w="10522" h="258">
                              <a:moveTo>
                                <a:pt x="0" y="0"/>
                              </a:moveTo>
                              <a:lnTo>
                                <a:pt x="10521" y="0"/>
                              </a:lnTo>
                              <a:lnTo>
                                <a:pt x="10521" y="258"/>
                              </a:lnTo>
                              <a:lnTo>
                                <a:pt x="0" y="258"/>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2.55pt;margin-top:42.55pt;width:526.1pt;height:12.9pt;z-index:-11704;mso-position-horizontal-relative:page;mso-position-vertical-relative:page" coordorigin="851,851" coordsize="1052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">
              <v:shape id="Freeform 8" o:spid="_x0000_s1027" style="position:absolute;left:851;top:851;width:10522;height:258;visibility:visible;mso-wrap-style:square;v-text-anchor:top" coordsize="1052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mb4A&#10;AADaAAAADwAAAGRycy9kb3ducmV2LnhtbERPy4rCMBTdD/gP4QruxlQXjlRTUVFxO1Vxe2luH9rc&#10;1CbW+vdmMTDLw3kvV72pRUetqywrmIwjEMSZ1RUXCs6n/fcchPPIGmvLpOBNDlbJ4GuJsbYv/qUu&#10;9YUIIexiVFB638RSuqwkg25sG+LA5bY16ANsC6lbfIVwU8tpFM2kwYpDQ4kNbUvK7unTKFhP74e0&#10;i667ze3n8sj38tEdrqjUaNivFyA89f5f/Oc+agVha7gSboBM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w/sZm+AAAA2gAAAA8AAAAAAAAAAAAAAAAAmAIAAGRycy9kb3ducmV2&#10;LnhtbFBLBQYAAAAABAAEAPUAAACDAwAAAAA=&#10;" path="m,l10521,r,258l,258,,xe" fillcolor="#d8d8d8" stroked="f">
                <v:path arrowok="t" o:connecttype="custom" o:connectlocs="0,851;10521,851;10521,1109;0,1109;0,851" o:connectangles="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0D" w:rsidRDefault="00FC160D">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0D" w:rsidRDefault="00FC160D">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0D" w:rsidRDefault="00FC160D">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0D" w:rsidRDefault="007666F5">
    <w:pPr>
      <w:spacing w:line="14" w:lineRule="auto"/>
      <w:rPr>
        <w:sz w:val="20"/>
        <w:szCs w:val="20"/>
      </w:rPr>
    </w:pPr>
    <w:r>
      <w:rPr>
        <w:noProof/>
      </w:rPr>
      <mc:AlternateContent>
        <mc:Choice Requires="wpg">
          <w:drawing>
            <wp:anchor distT="0" distB="0" distL="114300" distR="114300" simplePos="0" relativeHeight="503304896" behindDoc="1" locked="0" layoutInCell="1" allowOverlap="1">
              <wp:simplePos x="0" y="0"/>
              <wp:positionH relativeFrom="page">
                <wp:posOffset>540385</wp:posOffset>
              </wp:positionH>
              <wp:positionV relativeFrom="page">
                <wp:posOffset>540385</wp:posOffset>
              </wp:positionV>
              <wp:extent cx="6681470" cy="163830"/>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63830"/>
                        <a:chOff x="851" y="851"/>
                        <a:chExt cx="10522" cy="258"/>
                      </a:xfrm>
                    </wpg:grpSpPr>
                    <wps:wsp>
                      <wps:cNvPr id="2" name="Freeform 2"/>
                      <wps:cNvSpPr>
                        <a:spLocks/>
                      </wps:cNvSpPr>
                      <wps:spPr bwMode="auto">
                        <a:xfrm>
                          <a:off x="851" y="851"/>
                          <a:ext cx="10522" cy="258"/>
                        </a:xfrm>
                        <a:custGeom>
                          <a:avLst/>
                          <a:gdLst>
                            <a:gd name="T0" fmla="+- 0 851 851"/>
                            <a:gd name="T1" fmla="*/ T0 w 10522"/>
                            <a:gd name="T2" fmla="+- 0 851 851"/>
                            <a:gd name="T3" fmla="*/ 851 h 258"/>
                            <a:gd name="T4" fmla="+- 0 11372 851"/>
                            <a:gd name="T5" fmla="*/ T4 w 10522"/>
                            <a:gd name="T6" fmla="+- 0 851 851"/>
                            <a:gd name="T7" fmla="*/ 851 h 258"/>
                            <a:gd name="T8" fmla="+- 0 11372 851"/>
                            <a:gd name="T9" fmla="*/ T8 w 10522"/>
                            <a:gd name="T10" fmla="+- 0 1109 851"/>
                            <a:gd name="T11" fmla="*/ 1109 h 258"/>
                            <a:gd name="T12" fmla="+- 0 851 851"/>
                            <a:gd name="T13" fmla="*/ T12 w 10522"/>
                            <a:gd name="T14" fmla="+- 0 1109 851"/>
                            <a:gd name="T15" fmla="*/ 1109 h 258"/>
                            <a:gd name="T16" fmla="+- 0 851 851"/>
                            <a:gd name="T17" fmla="*/ T16 w 10522"/>
                            <a:gd name="T18" fmla="+- 0 851 851"/>
                            <a:gd name="T19" fmla="*/ 851 h 258"/>
                          </a:gdLst>
                          <a:ahLst/>
                          <a:cxnLst>
                            <a:cxn ang="0">
                              <a:pos x="T1" y="T3"/>
                            </a:cxn>
                            <a:cxn ang="0">
                              <a:pos x="T5" y="T7"/>
                            </a:cxn>
                            <a:cxn ang="0">
                              <a:pos x="T9" y="T11"/>
                            </a:cxn>
                            <a:cxn ang="0">
                              <a:pos x="T13" y="T15"/>
                            </a:cxn>
                            <a:cxn ang="0">
                              <a:pos x="T17" y="T19"/>
                            </a:cxn>
                          </a:cxnLst>
                          <a:rect l="0" t="0" r="r" b="b"/>
                          <a:pathLst>
                            <a:path w="10522" h="258">
                              <a:moveTo>
                                <a:pt x="0" y="0"/>
                              </a:moveTo>
                              <a:lnTo>
                                <a:pt x="10521" y="0"/>
                              </a:lnTo>
                              <a:lnTo>
                                <a:pt x="10521" y="258"/>
                              </a:lnTo>
                              <a:lnTo>
                                <a:pt x="0" y="258"/>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55pt;margin-top:42.55pt;width:526.1pt;height:12.9pt;z-index:-11584;mso-position-horizontal-relative:page;mso-position-vertical-relative:page" coordorigin="851,851" coordsize="1052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">
              <v:shape id="Freeform 2" o:spid="_x0000_s1027" style="position:absolute;left:851;top:851;width:10522;height:258;visibility:visible;mso-wrap-style:square;v-text-anchor:top" coordsize="1052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Gc8EA&#10;AADaAAAADwAAAGRycy9kb3ducmV2LnhtbESPQYvCMBSE7wv+h/AEb2tqD+5SjaKisle7Sq+P5tlW&#10;m5faxNr992ZB8DjMzDfMfNmbWnTUusqygsk4AkGcW11xoeD4u/v8BuE8ssbaMin4IwfLxeBjjom2&#10;Dz5Ql/pCBAi7BBWU3jeJlC4vyaAb24Y4eGfbGvRBtoXULT4C3NQyjqKpNFhxWCixoU1J+TW9GwWr&#10;+LpPuyjbri9fp9t5J2/dPkOlRsN+NQPhqffv8Kv9oxXE8H8l3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XhnPBAAAA2gAAAA8AAAAAAAAAAAAAAAAAmAIAAGRycy9kb3du&#10;cmV2LnhtbFBLBQYAAAAABAAEAPUAAACGAwAAAAA=&#10;" path="m,l10521,r,258l,258,,xe" fillcolor="#d8d8d8" stroked="f">
                <v:path arrowok="t" o:connecttype="custom" o:connectlocs="0,851;10521,851;10521,1109;0,1109;0,851"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4911"/>
    <w:multiLevelType w:val="hybridMultilevel"/>
    <w:tmpl w:val="A50437F0"/>
    <w:lvl w:ilvl="0" w:tplc="525641E6">
      <w:start w:val="1"/>
      <w:numFmt w:val="decimal"/>
      <w:lvlText w:val="%1."/>
      <w:lvlJc w:val="left"/>
      <w:pPr>
        <w:ind w:left="368" w:hanging="233"/>
        <w:jc w:val="right"/>
      </w:pPr>
      <w:rPr>
        <w:rFonts w:ascii="Arial" w:eastAsia="Arial" w:hAnsi="Arial" w:hint="default"/>
        <w:w w:val="102"/>
        <w:sz w:val="20"/>
        <w:szCs w:val="20"/>
      </w:rPr>
    </w:lvl>
    <w:lvl w:ilvl="1" w:tplc="61FA1940">
      <w:start w:val="1"/>
      <w:numFmt w:val="bullet"/>
      <w:lvlText w:val="•"/>
      <w:lvlJc w:val="left"/>
      <w:pPr>
        <w:ind w:left="1407" w:hanging="233"/>
      </w:pPr>
      <w:rPr>
        <w:rFonts w:hint="default"/>
      </w:rPr>
    </w:lvl>
    <w:lvl w:ilvl="2" w:tplc="FB70C4D2">
      <w:start w:val="1"/>
      <w:numFmt w:val="bullet"/>
      <w:lvlText w:val="•"/>
      <w:lvlJc w:val="left"/>
      <w:pPr>
        <w:ind w:left="2446" w:hanging="233"/>
      </w:pPr>
      <w:rPr>
        <w:rFonts w:hint="default"/>
      </w:rPr>
    </w:lvl>
    <w:lvl w:ilvl="3" w:tplc="62745BBC">
      <w:start w:val="1"/>
      <w:numFmt w:val="bullet"/>
      <w:lvlText w:val="•"/>
      <w:lvlJc w:val="left"/>
      <w:pPr>
        <w:ind w:left="3486" w:hanging="233"/>
      </w:pPr>
      <w:rPr>
        <w:rFonts w:hint="default"/>
      </w:rPr>
    </w:lvl>
    <w:lvl w:ilvl="4" w:tplc="912CC8B6">
      <w:start w:val="1"/>
      <w:numFmt w:val="bullet"/>
      <w:lvlText w:val="•"/>
      <w:lvlJc w:val="left"/>
      <w:pPr>
        <w:ind w:left="4525" w:hanging="233"/>
      </w:pPr>
      <w:rPr>
        <w:rFonts w:hint="default"/>
      </w:rPr>
    </w:lvl>
    <w:lvl w:ilvl="5" w:tplc="83A0F56A">
      <w:start w:val="1"/>
      <w:numFmt w:val="bullet"/>
      <w:lvlText w:val="•"/>
      <w:lvlJc w:val="left"/>
      <w:pPr>
        <w:ind w:left="5564" w:hanging="233"/>
      </w:pPr>
      <w:rPr>
        <w:rFonts w:hint="default"/>
      </w:rPr>
    </w:lvl>
    <w:lvl w:ilvl="6" w:tplc="8A4C24B2">
      <w:start w:val="1"/>
      <w:numFmt w:val="bullet"/>
      <w:lvlText w:val="•"/>
      <w:lvlJc w:val="left"/>
      <w:pPr>
        <w:ind w:left="6603" w:hanging="233"/>
      </w:pPr>
      <w:rPr>
        <w:rFonts w:hint="default"/>
      </w:rPr>
    </w:lvl>
    <w:lvl w:ilvl="7" w:tplc="4318704A">
      <w:start w:val="1"/>
      <w:numFmt w:val="bullet"/>
      <w:lvlText w:val="•"/>
      <w:lvlJc w:val="left"/>
      <w:pPr>
        <w:ind w:left="7642" w:hanging="233"/>
      </w:pPr>
      <w:rPr>
        <w:rFonts w:hint="default"/>
      </w:rPr>
    </w:lvl>
    <w:lvl w:ilvl="8" w:tplc="2A1E5000">
      <w:start w:val="1"/>
      <w:numFmt w:val="bullet"/>
      <w:lvlText w:val="•"/>
      <w:lvlJc w:val="left"/>
      <w:pPr>
        <w:ind w:left="8681"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0D"/>
    <w:rsid w:val="00120F5D"/>
    <w:rsid w:val="002C1523"/>
    <w:rsid w:val="00385625"/>
    <w:rsid w:val="0049500A"/>
    <w:rsid w:val="00627F2B"/>
    <w:rsid w:val="007666F5"/>
    <w:rsid w:val="007B2AD4"/>
    <w:rsid w:val="008D7C49"/>
    <w:rsid w:val="00A451FD"/>
    <w:rsid w:val="00AC3134"/>
    <w:rsid w:val="00B15BB8"/>
    <w:rsid w:val="00C20BF4"/>
    <w:rsid w:val="00E94B02"/>
    <w:rsid w:val="00F23685"/>
    <w:rsid w:val="00FC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9"/>
      <w:ind w:left="368"/>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1"/>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4B02"/>
    <w:rPr>
      <w:rFonts w:ascii="Tahoma" w:hAnsi="Tahoma" w:cs="Tahoma"/>
      <w:sz w:val="16"/>
      <w:szCs w:val="16"/>
    </w:rPr>
  </w:style>
  <w:style w:type="character" w:customStyle="1" w:styleId="BalloonTextChar">
    <w:name w:val="Balloon Text Char"/>
    <w:basedOn w:val="DefaultParagraphFont"/>
    <w:link w:val="BalloonText"/>
    <w:uiPriority w:val="99"/>
    <w:semiHidden/>
    <w:rsid w:val="00E94B02"/>
    <w:rPr>
      <w:rFonts w:ascii="Tahoma" w:hAnsi="Tahoma" w:cs="Tahoma"/>
      <w:sz w:val="16"/>
      <w:szCs w:val="16"/>
    </w:rPr>
  </w:style>
  <w:style w:type="paragraph" w:styleId="Header">
    <w:name w:val="header"/>
    <w:basedOn w:val="Normal"/>
    <w:link w:val="HeaderChar"/>
    <w:uiPriority w:val="99"/>
    <w:unhideWhenUsed/>
    <w:rsid w:val="007666F5"/>
    <w:pPr>
      <w:tabs>
        <w:tab w:val="center" w:pos="4680"/>
        <w:tab w:val="right" w:pos="9360"/>
      </w:tabs>
    </w:pPr>
  </w:style>
  <w:style w:type="character" w:customStyle="1" w:styleId="HeaderChar">
    <w:name w:val="Header Char"/>
    <w:basedOn w:val="DefaultParagraphFont"/>
    <w:link w:val="Header"/>
    <w:uiPriority w:val="99"/>
    <w:rsid w:val="007666F5"/>
  </w:style>
  <w:style w:type="paragraph" w:styleId="Footer">
    <w:name w:val="footer"/>
    <w:basedOn w:val="Normal"/>
    <w:link w:val="FooterChar"/>
    <w:uiPriority w:val="99"/>
    <w:unhideWhenUsed/>
    <w:rsid w:val="007666F5"/>
    <w:pPr>
      <w:tabs>
        <w:tab w:val="center" w:pos="4680"/>
        <w:tab w:val="right" w:pos="9360"/>
      </w:tabs>
    </w:pPr>
  </w:style>
  <w:style w:type="character" w:customStyle="1" w:styleId="FooterChar">
    <w:name w:val="Footer Char"/>
    <w:basedOn w:val="DefaultParagraphFont"/>
    <w:link w:val="Footer"/>
    <w:uiPriority w:val="99"/>
    <w:rsid w:val="00766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9"/>
      <w:ind w:left="368"/>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1"/>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4B02"/>
    <w:rPr>
      <w:rFonts w:ascii="Tahoma" w:hAnsi="Tahoma" w:cs="Tahoma"/>
      <w:sz w:val="16"/>
      <w:szCs w:val="16"/>
    </w:rPr>
  </w:style>
  <w:style w:type="character" w:customStyle="1" w:styleId="BalloonTextChar">
    <w:name w:val="Balloon Text Char"/>
    <w:basedOn w:val="DefaultParagraphFont"/>
    <w:link w:val="BalloonText"/>
    <w:uiPriority w:val="99"/>
    <w:semiHidden/>
    <w:rsid w:val="00E94B02"/>
    <w:rPr>
      <w:rFonts w:ascii="Tahoma" w:hAnsi="Tahoma" w:cs="Tahoma"/>
      <w:sz w:val="16"/>
      <w:szCs w:val="16"/>
    </w:rPr>
  </w:style>
  <w:style w:type="paragraph" w:styleId="Header">
    <w:name w:val="header"/>
    <w:basedOn w:val="Normal"/>
    <w:link w:val="HeaderChar"/>
    <w:uiPriority w:val="99"/>
    <w:unhideWhenUsed/>
    <w:rsid w:val="007666F5"/>
    <w:pPr>
      <w:tabs>
        <w:tab w:val="center" w:pos="4680"/>
        <w:tab w:val="right" w:pos="9360"/>
      </w:tabs>
    </w:pPr>
  </w:style>
  <w:style w:type="character" w:customStyle="1" w:styleId="HeaderChar">
    <w:name w:val="Header Char"/>
    <w:basedOn w:val="DefaultParagraphFont"/>
    <w:link w:val="Header"/>
    <w:uiPriority w:val="99"/>
    <w:rsid w:val="007666F5"/>
  </w:style>
  <w:style w:type="paragraph" w:styleId="Footer">
    <w:name w:val="footer"/>
    <w:basedOn w:val="Normal"/>
    <w:link w:val="FooterChar"/>
    <w:uiPriority w:val="99"/>
    <w:unhideWhenUsed/>
    <w:rsid w:val="007666F5"/>
    <w:pPr>
      <w:tabs>
        <w:tab w:val="center" w:pos="4680"/>
        <w:tab w:val="right" w:pos="9360"/>
      </w:tabs>
    </w:pPr>
  </w:style>
  <w:style w:type="character" w:customStyle="1" w:styleId="FooterChar">
    <w:name w:val="Footer Char"/>
    <w:basedOn w:val="DefaultParagraphFont"/>
    <w:link w:val="Footer"/>
    <w:uiPriority w:val="99"/>
    <w:rsid w:val="0076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A73A-7A34-4C4F-8EA0-54478D86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View Survey</vt:lpstr>
    </vt:vector>
  </TitlesOfParts>
  <Company>U.S. Patent and Trademark Office</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Hall, Drew (AMBIT)</dc:creator>
  <cp:lastModifiedBy>Hall, Drew (AMBIT)</cp:lastModifiedBy>
  <cp:revision>2</cp:revision>
  <dcterms:created xsi:type="dcterms:W3CDTF">2016-07-27T18:05:00Z</dcterms:created>
  <dcterms:modified xsi:type="dcterms:W3CDTF">2016-07-27T18:05:00Z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LastSaved">
    <vt:filetime>2015-10-01T00:00:00Z</vt:filetime>
  </property>
</Properties>
</file>